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4" w:rsidRPr="00D21AA0" w:rsidRDefault="00D44A71"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D21AA0">
        <w:rPr>
          <w:rFonts w:ascii="Arial" w:hAnsi="Arial" w:cs="Arial"/>
          <w:lang w:val="en-CA"/>
        </w:rPr>
        <w:fldChar w:fldCharType="begin"/>
      </w:r>
      <w:r w:rsidR="00DC5B34" w:rsidRPr="00D21AA0">
        <w:rPr>
          <w:rFonts w:ascii="Arial" w:hAnsi="Arial" w:cs="Arial"/>
          <w:lang w:val="en-CA"/>
        </w:rPr>
        <w:instrText xml:space="preserve"> SEQ CHAPTER \h \r 1</w:instrText>
      </w:r>
      <w:r w:rsidRPr="00D21AA0">
        <w:rPr>
          <w:rFonts w:ascii="Arial" w:hAnsi="Arial" w:cs="Arial"/>
          <w:lang w:val="en-CA"/>
        </w:rPr>
        <w:fldChar w:fldCharType="end"/>
      </w:r>
      <w:r w:rsidR="00DC5B34" w:rsidRPr="00D21AA0">
        <w:rPr>
          <w:rFonts w:ascii="Arial" w:hAnsi="Arial" w:cs="Arial"/>
          <w:b/>
          <w:bCs/>
        </w:rPr>
        <w:t>Supporting Statement B</w:t>
      </w:r>
      <w:r w:rsidR="00EC3BBF" w:rsidRPr="00D21AA0">
        <w:rPr>
          <w:rFonts w:ascii="Arial" w:hAnsi="Arial" w:cs="Arial"/>
          <w:b/>
          <w:bCs/>
        </w:rPr>
        <w:t xml:space="preserve"> for</w:t>
      </w:r>
    </w:p>
    <w:p w:rsidR="00DC5B34" w:rsidRPr="00D21AA0"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D21AA0">
        <w:rPr>
          <w:rFonts w:ascii="Arial" w:hAnsi="Arial" w:cs="Arial"/>
          <w:b/>
          <w:bCs/>
        </w:rPr>
        <w:t>Paperwork Reduction Act Submission</w:t>
      </w:r>
    </w:p>
    <w:p w:rsidR="005F1FB5" w:rsidRPr="00D21AA0" w:rsidRDefault="005F1FB5" w:rsidP="009F1A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3C0F78" w:rsidRPr="00D21AA0" w:rsidRDefault="003C0F78" w:rsidP="003C0F78">
      <w:pPr>
        <w:jc w:val="center"/>
        <w:rPr>
          <w:rFonts w:ascii="Arial" w:hAnsi="Arial" w:cs="Arial"/>
          <w:b/>
          <w:bCs/>
        </w:rPr>
      </w:pPr>
      <w:r w:rsidRPr="00D21AA0">
        <w:rPr>
          <w:rFonts w:ascii="Arial" w:hAnsi="Arial" w:cs="Arial"/>
          <w:b/>
          <w:bCs/>
        </w:rPr>
        <w:t>Alaska Migratory Bird Subsistence Harvest Household Survey</w:t>
      </w:r>
    </w:p>
    <w:p w:rsidR="003C0F78" w:rsidRPr="00D21AA0" w:rsidRDefault="003C0F78" w:rsidP="003C0F78">
      <w:pPr>
        <w:jc w:val="center"/>
        <w:rPr>
          <w:rFonts w:ascii="Arial" w:hAnsi="Arial" w:cs="Arial"/>
          <w:b/>
          <w:bCs/>
        </w:rPr>
      </w:pPr>
      <w:r w:rsidRPr="00D21AA0">
        <w:rPr>
          <w:rFonts w:ascii="Arial" w:hAnsi="Arial" w:cs="Arial"/>
          <w:b/>
          <w:bCs/>
        </w:rPr>
        <w:t>FWS Form</w:t>
      </w:r>
      <w:r w:rsidR="003050D9" w:rsidRPr="00D21AA0">
        <w:rPr>
          <w:rFonts w:ascii="Arial" w:hAnsi="Arial" w:cs="Arial"/>
          <w:b/>
          <w:bCs/>
        </w:rPr>
        <w:t>s</w:t>
      </w:r>
      <w:r w:rsidRPr="00D21AA0">
        <w:rPr>
          <w:rFonts w:ascii="Arial" w:hAnsi="Arial" w:cs="Arial"/>
          <w:b/>
          <w:bCs/>
        </w:rPr>
        <w:t xml:space="preserve"> 3-2380</w:t>
      </w:r>
      <w:r w:rsidR="003050D9" w:rsidRPr="00D21AA0">
        <w:rPr>
          <w:rFonts w:ascii="Arial" w:hAnsi="Arial" w:cs="Arial"/>
          <w:b/>
          <w:bCs/>
        </w:rPr>
        <w:t>, 3-2381-1, 3-2381-2, 3-2381-3,</w:t>
      </w:r>
      <w:r w:rsidRPr="00D21AA0">
        <w:rPr>
          <w:rFonts w:ascii="Arial" w:hAnsi="Arial" w:cs="Arial"/>
          <w:b/>
          <w:bCs/>
        </w:rPr>
        <w:t xml:space="preserve"> and 3-2381-4</w:t>
      </w:r>
    </w:p>
    <w:p w:rsidR="00DC5B34" w:rsidRPr="00D21AA0"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DC5B34" w:rsidRPr="00D21AA0"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D21AA0">
        <w:rPr>
          <w:rFonts w:ascii="Arial" w:hAnsi="Arial" w:cs="Arial"/>
          <w:b/>
          <w:bCs/>
        </w:rPr>
        <w:t>OMB Control Number 1018-</w:t>
      </w:r>
      <w:r w:rsidR="003C0F78" w:rsidRPr="00D21AA0">
        <w:rPr>
          <w:rFonts w:ascii="Arial" w:hAnsi="Arial" w:cs="Arial"/>
          <w:b/>
          <w:bCs/>
        </w:rPr>
        <w:t>0124</w:t>
      </w:r>
    </w:p>
    <w:p w:rsidR="00D45F97" w:rsidRPr="00D21AA0" w:rsidRDefault="00D45F97" w:rsidP="00D45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DC5B34" w:rsidRPr="00D21AA0"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1.</w:t>
      </w:r>
      <w:r w:rsidRPr="00D21AA0">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w:t>
      </w:r>
      <w:r w:rsidR="005F1FB5" w:rsidRPr="00D21AA0">
        <w:rPr>
          <w:rFonts w:ascii="Arial" w:hAnsi="Arial" w:cs="Arial"/>
          <w:b/>
          <w:sz w:val="22"/>
          <w:szCs w:val="22"/>
        </w:rPr>
        <w:t xml:space="preserve">must </w:t>
      </w:r>
      <w:r w:rsidRPr="00D21AA0">
        <w:rPr>
          <w:rFonts w:ascii="Arial" w:hAnsi="Arial" w:cs="Arial"/>
          <w:b/>
          <w:sz w:val="22"/>
          <w:szCs w:val="22"/>
        </w:rPr>
        <w:t>be provided in tabular form for the universe as a whole and for each of the strata in the proposed sample.  Indicate expected response rates for the collection as a whole.  If the collection ha</w:t>
      </w:r>
      <w:r w:rsidR="005F1FB5" w:rsidRPr="00D21AA0">
        <w:rPr>
          <w:rFonts w:ascii="Arial" w:hAnsi="Arial" w:cs="Arial"/>
          <w:b/>
          <w:sz w:val="22"/>
          <w:szCs w:val="22"/>
        </w:rPr>
        <w:t>s</w:t>
      </w:r>
      <w:r w:rsidRPr="00D21AA0">
        <w:rPr>
          <w:rFonts w:ascii="Arial" w:hAnsi="Arial" w:cs="Arial"/>
          <w:b/>
          <w:sz w:val="22"/>
          <w:szCs w:val="22"/>
        </w:rPr>
        <w:t xml:space="preserve"> been conducted previously, include the actual response rate achieved.</w:t>
      </w: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8449B" w:rsidRPr="00D21AA0" w:rsidRDefault="00E8449B" w:rsidP="00CD58DA">
      <w:pPr>
        <w:rPr>
          <w:rFonts w:ascii="Arial" w:hAnsi="Arial"/>
          <w:b/>
          <w:sz w:val="22"/>
        </w:rPr>
      </w:pPr>
      <w:r w:rsidRPr="00D21AA0">
        <w:rPr>
          <w:rFonts w:ascii="Arial" w:hAnsi="Arial"/>
          <w:b/>
          <w:sz w:val="22"/>
        </w:rPr>
        <w:t>Sampling Universe</w:t>
      </w:r>
    </w:p>
    <w:p w:rsidR="00247570" w:rsidRPr="00D21AA0" w:rsidRDefault="00247570" w:rsidP="00CD58DA">
      <w:pPr>
        <w:rPr>
          <w:rFonts w:ascii="Arial" w:hAnsi="Arial"/>
          <w:sz w:val="22"/>
        </w:rPr>
      </w:pPr>
    </w:p>
    <w:p w:rsidR="00FC44FA" w:rsidRPr="00D21AA0" w:rsidRDefault="00A02B68" w:rsidP="00CD58DA">
      <w:pPr>
        <w:rPr>
          <w:rFonts w:ascii="Arial" w:hAnsi="Arial"/>
          <w:sz w:val="22"/>
        </w:rPr>
      </w:pPr>
      <w:r w:rsidRPr="00D21AA0">
        <w:rPr>
          <w:rFonts w:ascii="Arial" w:hAnsi="Arial"/>
          <w:sz w:val="22"/>
        </w:rPr>
        <w:t>The household is the basic sampling unit. The sampling frame encompasses all yearlong resident households (n = 25,990) in regions eligible for the subsistence harvest of migratory birds and their eggs in Alaska (</w:t>
      </w:r>
      <w:r w:rsidR="00DB0E51" w:rsidRPr="00D21AA0">
        <w:rPr>
          <w:rFonts w:ascii="Arial" w:hAnsi="Arial"/>
          <w:sz w:val="22"/>
        </w:rPr>
        <w:t>1</w:t>
      </w:r>
      <w:r w:rsidR="00F90F89" w:rsidRPr="00D21AA0">
        <w:rPr>
          <w:rFonts w:ascii="Arial" w:hAnsi="Arial"/>
          <w:sz w:val="22"/>
        </w:rPr>
        <w:t>93</w:t>
      </w:r>
      <w:r w:rsidR="00DB0E51" w:rsidRPr="00D21AA0">
        <w:rPr>
          <w:rFonts w:ascii="Arial" w:hAnsi="Arial"/>
          <w:sz w:val="22"/>
        </w:rPr>
        <w:t xml:space="preserve"> villages</w:t>
      </w:r>
      <w:r w:rsidRPr="00D21AA0">
        <w:rPr>
          <w:rFonts w:ascii="Arial" w:hAnsi="Arial"/>
          <w:sz w:val="22"/>
        </w:rPr>
        <w:t>)</w:t>
      </w:r>
      <w:r w:rsidR="00DB0E51" w:rsidRPr="00D21AA0">
        <w:rPr>
          <w:rFonts w:ascii="Arial" w:hAnsi="Arial"/>
          <w:sz w:val="22"/>
        </w:rPr>
        <w:t xml:space="preserve"> (</w:t>
      </w:r>
      <w:r w:rsidRPr="00D21AA0">
        <w:rPr>
          <w:rFonts w:ascii="Arial" w:hAnsi="Arial"/>
          <w:sz w:val="22"/>
        </w:rPr>
        <w:t>T</w:t>
      </w:r>
      <w:r w:rsidR="00DB0E51" w:rsidRPr="00D21AA0">
        <w:rPr>
          <w:rFonts w:ascii="Arial" w:hAnsi="Arial"/>
          <w:sz w:val="22"/>
        </w:rPr>
        <w:t xml:space="preserve">able 1). </w:t>
      </w:r>
      <w:r w:rsidR="00FC44FA" w:rsidRPr="00D21AA0">
        <w:rPr>
          <w:rFonts w:ascii="Arial" w:hAnsi="Arial"/>
          <w:sz w:val="22"/>
        </w:rPr>
        <w:t>We only conduct the subsistence harvest survey in villages and households that agree to participate.  After the village council consents, each household decides whether or not to participate.</w:t>
      </w:r>
    </w:p>
    <w:p w:rsidR="00063423" w:rsidRPr="00D21AA0" w:rsidRDefault="00063423" w:rsidP="00CD58D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8449B" w:rsidRPr="00D21AA0" w:rsidRDefault="00E8449B" w:rsidP="00CD58DA">
      <w:pPr>
        <w:rPr>
          <w:rFonts w:ascii="Arial" w:hAnsi="Arial"/>
          <w:b/>
          <w:sz w:val="22"/>
        </w:rPr>
      </w:pPr>
      <w:r w:rsidRPr="00D21AA0">
        <w:rPr>
          <w:rFonts w:ascii="Arial" w:hAnsi="Arial"/>
          <w:b/>
          <w:sz w:val="22"/>
        </w:rPr>
        <w:t>Household Response Rate</w:t>
      </w:r>
    </w:p>
    <w:p w:rsidR="00247570" w:rsidRPr="00D21AA0" w:rsidRDefault="00247570" w:rsidP="00CD58DA">
      <w:pPr>
        <w:rPr>
          <w:rFonts w:ascii="Arial" w:hAnsi="Arial"/>
          <w:b/>
          <w:sz w:val="22"/>
        </w:rPr>
      </w:pPr>
    </w:p>
    <w:p w:rsidR="00DB0E51" w:rsidRPr="00D21AA0" w:rsidRDefault="00DB0E51" w:rsidP="00CD58DA">
      <w:pPr>
        <w:rPr>
          <w:rFonts w:ascii="Arial" w:hAnsi="Arial"/>
          <w:sz w:val="22"/>
        </w:rPr>
      </w:pPr>
      <w:r w:rsidRPr="00D21AA0">
        <w:rPr>
          <w:rFonts w:ascii="Arial" w:hAnsi="Arial"/>
          <w:sz w:val="22"/>
        </w:rPr>
        <w:t xml:space="preserve">During the first household visit, the surveyor requests household consent to conduct the survey.  </w:t>
      </w:r>
      <w:r w:rsidR="00247570" w:rsidRPr="00D21AA0">
        <w:rPr>
          <w:rFonts w:ascii="Arial" w:hAnsi="Arial"/>
          <w:sz w:val="22"/>
        </w:rPr>
        <w:t>From</w:t>
      </w:r>
      <w:r w:rsidR="00B74EF4" w:rsidRPr="00D21AA0">
        <w:rPr>
          <w:rFonts w:ascii="Arial" w:hAnsi="Arial"/>
          <w:sz w:val="22"/>
        </w:rPr>
        <w:t xml:space="preserve"> 2004</w:t>
      </w:r>
      <w:r w:rsidR="00247570" w:rsidRPr="00D21AA0">
        <w:rPr>
          <w:rFonts w:ascii="Arial" w:hAnsi="Arial"/>
          <w:sz w:val="22"/>
        </w:rPr>
        <w:t xml:space="preserve"> to </w:t>
      </w:r>
      <w:r w:rsidR="00B74EF4" w:rsidRPr="00D21AA0">
        <w:rPr>
          <w:rFonts w:ascii="Arial" w:hAnsi="Arial"/>
          <w:sz w:val="22"/>
        </w:rPr>
        <w:t xml:space="preserve">2009, household consent for each household contacted was recorded in </w:t>
      </w:r>
      <w:r w:rsidRPr="00D21AA0">
        <w:rPr>
          <w:rFonts w:ascii="Arial" w:hAnsi="Arial"/>
          <w:sz w:val="22"/>
        </w:rPr>
        <w:t xml:space="preserve">a </w:t>
      </w:r>
      <w:r w:rsidR="00B74EF4" w:rsidRPr="00D21AA0">
        <w:rPr>
          <w:rFonts w:ascii="Arial" w:hAnsi="Arial"/>
          <w:sz w:val="22"/>
        </w:rPr>
        <w:t>“</w:t>
      </w:r>
      <w:r w:rsidRPr="00D21AA0">
        <w:rPr>
          <w:rFonts w:ascii="Arial" w:hAnsi="Arial"/>
          <w:sz w:val="22"/>
        </w:rPr>
        <w:t>permission slip</w:t>
      </w:r>
      <w:r w:rsidR="00B74EF4" w:rsidRPr="00D21AA0">
        <w:rPr>
          <w:rFonts w:ascii="Arial" w:hAnsi="Arial"/>
          <w:sz w:val="22"/>
        </w:rPr>
        <w:t>”</w:t>
      </w:r>
      <w:r w:rsidRPr="00D21AA0">
        <w:rPr>
          <w:rFonts w:ascii="Arial" w:hAnsi="Arial"/>
          <w:sz w:val="22"/>
        </w:rPr>
        <w:t xml:space="preserve">. </w:t>
      </w:r>
      <w:r w:rsidR="00247570" w:rsidRPr="00D21AA0">
        <w:rPr>
          <w:rFonts w:ascii="Arial" w:hAnsi="Arial"/>
          <w:sz w:val="22"/>
        </w:rPr>
        <w:t xml:space="preserve"> </w:t>
      </w:r>
      <w:r w:rsidR="00B74EF4" w:rsidRPr="00D21AA0">
        <w:rPr>
          <w:rFonts w:ascii="Arial" w:hAnsi="Arial"/>
          <w:sz w:val="22"/>
        </w:rPr>
        <w:t>In the current survey methods (</w:t>
      </w:r>
      <w:r w:rsidR="00247570" w:rsidRPr="00D21AA0">
        <w:rPr>
          <w:rFonts w:ascii="Arial" w:hAnsi="Arial"/>
          <w:sz w:val="22"/>
        </w:rPr>
        <w:t xml:space="preserve">since </w:t>
      </w:r>
      <w:r w:rsidR="00B74EF4" w:rsidRPr="00D21AA0">
        <w:rPr>
          <w:rFonts w:ascii="Arial" w:hAnsi="Arial"/>
          <w:sz w:val="22"/>
        </w:rPr>
        <w:t>2010 data collection), household consent is recorded in the “tracking sheet and household consent form” (FWS</w:t>
      </w:r>
      <w:r w:rsidR="00A02B68" w:rsidRPr="00D21AA0">
        <w:rPr>
          <w:rFonts w:ascii="Arial" w:hAnsi="Arial"/>
          <w:sz w:val="22"/>
        </w:rPr>
        <w:t xml:space="preserve"> </w:t>
      </w:r>
      <w:r w:rsidR="000F1066" w:rsidRPr="00D21AA0">
        <w:rPr>
          <w:rFonts w:ascii="Arial" w:hAnsi="Arial"/>
          <w:sz w:val="22"/>
        </w:rPr>
        <w:t xml:space="preserve">Form </w:t>
      </w:r>
      <w:r w:rsidR="00B74EF4" w:rsidRPr="00D21AA0">
        <w:rPr>
          <w:rFonts w:ascii="Arial" w:hAnsi="Arial"/>
          <w:sz w:val="22"/>
        </w:rPr>
        <w:t xml:space="preserve">3-2380). </w:t>
      </w:r>
      <w:r w:rsidRPr="00D21AA0">
        <w:rPr>
          <w:rFonts w:ascii="Arial" w:hAnsi="Arial"/>
          <w:sz w:val="22"/>
        </w:rPr>
        <w:t xml:space="preserve"> The overall household participation rate was </w:t>
      </w:r>
      <w:r w:rsidR="00B74EF4" w:rsidRPr="00D21AA0">
        <w:rPr>
          <w:rFonts w:ascii="Arial" w:hAnsi="Arial"/>
          <w:sz w:val="22"/>
        </w:rPr>
        <w:t>80</w:t>
      </w:r>
      <w:r w:rsidR="00247570" w:rsidRPr="00D21AA0">
        <w:rPr>
          <w:rFonts w:ascii="Arial" w:hAnsi="Arial"/>
          <w:sz w:val="22"/>
        </w:rPr>
        <w:t xml:space="preserve"> percent</w:t>
      </w:r>
      <w:r w:rsidRPr="00D21AA0">
        <w:rPr>
          <w:rFonts w:ascii="Arial" w:hAnsi="Arial"/>
          <w:sz w:val="22"/>
        </w:rPr>
        <w:t xml:space="preserve"> for the period 2004</w:t>
      </w:r>
      <w:r w:rsidR="00247570" w:rsidRPr="00D21AA0">
        <w:rPr>
          <w:rFonts w:ascii="Arial" w:hAnsi="Arial"/>
          <w:sz w:val="22"/>
        </w:rPr>
        <w:t xml:space="preserve"> to </w:t>
      </w:r>
      <w:r w:rsidRPr="00D21AA0">
        <w:rPr>
          <w:rFonts w:ascii="Arial" w:hAnsi="Arial"/>
          <w:sz w:val="22"/>
        </w:rPr>
        <w:t>20</w:t>
      </w:r>
      <w:r w:rsidR="00F90F89" w:rsidRPr="00D21AA0">
        <w:rPr>
          <w:rFonts w:ascii="Arial" w:hAnsi="Arial"/>
          <w:sz w:val="22"/>
        </w:rPr>
        <w:t>1</w:t>
      </w:r>
      <w:r w:rsidR="000F1066" w:rsidRPr="00D21AA0">
        <w:rPr>
          <w:rFonts w:ascii="Arial" w:hAnsi="Arial"/>
          <w:sz w:val="22"/>
        </w:rPr>
        <w:t xml:space="preserve">0.  </w:t>
      </w:r>
      <w:r w:rsidRPr="00D21AA0">
        <w:rPr>
          <w:rFonts w:ascii="Arial" w:hAnsi="Arial"/>
          <w:sz w:val="22"/>
        </w:rPr>
        <w:t xml:space="preserve">The </w:t>
      </w:r>
      <w:r w:rsidR="00B74EF4" w:rsidRPr="00D21AA0">
        <w:rPr>
          <w:rFonts w:ascii="Arial" w:hAnsi="Arial"/>
          <w:sz w:val="22"/>
        </w:rPr>
        <w:t>2004-2010 overall</w:t>
      </w:r>
      <w:r w:rsidRPr="00D21AA0">
        <w:rPr>
          <w:rFonts w:ascii="Arial" w:hAnsi="Arial"/>
          <w:sz w:val="22"/>
        </w:rPr>
        <w:t xml:space="preserve"> response rate is comparable to what is generally observed in other subsistence harvest surveys conducted by the Alaska Depar</w:t>
      </w:r>
      <w:r w:rsidR="005171C5" w:rsidRPr="00D21AA0">
        <w:rPr>
          <w:rFonts w:ascii="Arial" w:hAnsi="Arial"/>
          <w:sz w:val="22"/>
        </w:rPr>
        <w:t xml:space="preserve">tment of Fish and Game (ADFG). </w:t>
      </w:r>
      <w:r w:rsidRPr="00D21AA0">
        <w:rPr>
          <w:rFonts w:ascii="Arial" w:hAnsi="Arial"/>
          <w:sz w:val="22"/>
        </w:rPr>
        <w:t>For instance, overall response rates of</w:t>
      </w:r>
      <w:r w:rsidR="00247570" w:rsidRPr="00D21AA0">
        <w:rPr>
          <w:rFonts w:ascii="Arial" w:hAnsi="Arial"/>
          <w:sz w:val="22"/>
        </w:rPr>
        <w:t xml:space="preserve"> 80</w:t>
      </w:r>
      <w:r w:rsidR="000F1066" w:rsidRPr="00D21AA0">
        <w:rPr>
          <w:rFonts w:ascii="Arial" w:hAnsi="Arial"/>
          <w:sz w:val="22"/>
        </w:rPr>
        <w:t xml:space="preserve"> percent</w:t>
      </w:r>
      <w:r w:rsidR="00247570" w:rsidRPr="00D21AA0">
        <w:rPr>
          <w:rFonts w:ascii="Arial" w:hAnsi="Arial"/>
          <w:sz w:val="22"/>
        </w:rPr>
        <w:t>, 86</w:t>
      </w:r>
      <w:r w:rsidR="000F1066" w:rsidRPr="00D21AA0">
        <w:rPr>
          <w:rFonts w:ascii="Arial" w:hAnsi="Arial"/>
          <w:sz w:val="22"/>
        </w:rPr>
        <w:t xml:space="preserve"> percent</w:t>
      </w:r>
      <w:r w:rsidR="00247570" w:rsidRPr="00D21AA0">
        <w:rPr>
          <w:rFonts w:ascii="Arial" w:hAnsi="Arial"/>
          <w:sz w:val="22"/>
        </w:rPr>
        <w:t>, and 84</w:t>
      </w:r>
      <w:r w:rsidR="000F1066" w:rsidRPr="00D21AA0">
        <w:rPr>
          <w:rFonts w:ascii="Arial" w:hAnsi="Arial"/>
          <w:sz w:val="22"/>
        </w:rPr>
        <w:t xml:space="preserve"> percent</w:t>
      </w:r>
      <w:r w:rsidR="00247570" w:rsidRPr="00D21AA0">
        <w:rPr>
          <w:rFonts w:ascii="Arial" w:hAnsi="Arial"/>
          <w:sz w:val="22"/>
        </w:rPr>
        <w:t xml:space="preserve"> occurred in three</w:t>
      </w:r>
      <w:r w:rsidRPr="00D21AA0">
        <w:rPr>
          <w:rFonts w:ascii="Arial" w:hAnsi="Arial"/>
          <w:sz w:val="22"/>
        </w:rPr>
        <w:t xml:space="preserve"> consecutive years of a multi-</w:t>
      </w:r>
      <w:bookmarkStart w:id="0" w:name="_GoBack"/>
      <w:r w:rsidRPr="00D21AA0">
        <w:rPr>
          <w:rFonts w:ascii="Arial" w:hAnsi="Arial"/>
          <w:sz w:val="22"/>
        </w:rPr>
        <w:t>village</w:t>
      </w:r>
      <w:bookmarkEnd w:id="0"/>
      <w:r w:rsidRPr="00D21AA0">
        <w:rPr>
          <w:rFonts w:ascii="Arial" w:hAnsi="Arial"/>
          <w:sz w:val="22"/>
        </w:rPr>
        <w:t xml:space="preserve"> study developed to assess consequences of development along Alaska’s outer continental shelf (Fall and Utermohle 1995: I12).  </w:t>
      </w:r>
      <w:r w:rsidR="00B74EF4" w:rsidRPr="00D21AA0">
        <w:rPr>
          <w:rFonts w:ascii="Arial" w:hAnsi="Arial"/>
          <w:sz w:val="22"/>
        </w:rPr>
        <w:t>In</w:t>
      </w:r>
      <w:r w:rsidRPr="00D21AA0">
        <w:rPr>
          <w:rFonts w:ascii="Arial" w:hAnsi="Arial"/>
          <w:sz w:val="22"/>
        </w:rPr>
        <w:t xml:space="preserve"> general, higher refusal rates </w:t>
      </w:r>
      <w:r w:rsidR="00B74EF4" w:rsidRPr="00D21AA0">
        <w:rPr>
          <w:rFonts w:ascii="Arial" w:hAnsi="Arial"/>
          <w:sz w:val="22"/>
        </w:rPr>
        <w:t xml:space="preserve">in subsistence harvest surveys </w:t>
      </w:r>
      <w:r w:rsidRPr="00D21AA0">
        <w:rPr>
          <w:rFonts w:ascii="Arial" w:hAnsi="Arial"/>
          <w:sz w:val="22"/>
        </w:rPr>
        <w:t>occur in large villages with primarily non</w:t>
      </w:r>
      <w:r w:rsidR="00B74EF4" w:rsidRPr="00D21AA0">
        <w:rPr>
          <w:rFonts w:ascii="Arial" w:hAnsi="Arial"/>
          <w:sz w:val="22"/>
        </w:rPr>
        <w:t>-N</w:t>
      </w:r>
      <w:r w:rsidRPr="00D21AA0">
        <w:rPr>
          <w:rFonts w:ascii="Arial" w:hAnsi="Arial"/>
          <w:sz w:val="22"/>
        </w:rPr>
        <w:t>ative populations.  We expect future response rates</w:t>
      </w:r>
      <w:r w:rsidR="005171C5" w:rsidRPr="00D21AA0">
        <w:rPr>
          <w:rFonts w:ascii="Arial" w:hAnsi="Arial"/>
          <w:sz w:val="22"/>
        </w:rPr>
        <w:t xml:space="preserve"> in this survey to be similar</w:t>
      </w:r>
      <w:r w:rsidR="00B74EF4" w:rsidRPr="00D21AA0">
        <w:rPr>
          <w:rFonts w:ascii="Arial" w:hAnsi="Arial"/>
          <w:sz w:val="22"/>
        </w:rPr>
        <w:t xml:space="preserve"> to the 2004-2010 period</w:t>
      </w:r>
      <w:r w:rsidR="005171C5" w:rsidRPr="00D21AA0">
        <w:rPr>
          <w:rFonts w:ascii="Arial" w:hAnsi="Arial"/>
          <w:sz w:val="22"/>
        </w:rPr>
        <w:t xml:space="preserve">. </w:t>
      </w:r>
      <w:r w:rsidRPr="00D21AA0">
        <w:rPr>
          <w:rFonts w:ascii="Arial" w:hAnsi="Arial"/>
          <w:sz w:val="22"/>
        </w:rPr>
        <w:t>Outreach efforts and village communication may improve village and household participation while issues related to hunting regulations</w:t>
      </w:r>
      <w:r w:rsidR="00F90F89" w:rsidRPr="00D21AA0">
        <w:rPr>
          <w:rFonts w:ascii="Arial" w:hAnsi="Arial"/>
          <w:sz w:val="22"/>
        </w:rPr>
        <w:t xml:space="preserve"> and law </w:t>
      </w:r>
      <w:r w:rsidRPr="00D21AA0">
        <w:rPr>
          <w:rFonts w:ascii="Arial" w:hAnsi="Arial"/>
          <w:sz w:val="22"/>
        </w:rPr>
        <w:t>enforcement efforts</w:t>
      </w:r>
      <w:r w:rsidR="00F90F89" w:rsidRPr="00D21AA0">
        <w:rPr>
          <w:rFonts w:ascii="Arial" w:hAnsi="Arial"/>
          <w:sz w:val="22"/>
        </w:rPr>
        <w:t xml:space="preserve"> </w:t>
      </w:r>
      <w:r w:rsidRPr="00D21AA0">
        <w:rPr>
          <w:rFonts w:ascii="Arial" w:hAnsi="Arial"/>
          <w:sz w:val="22"/>
        </w:rPr>
        <w:t>may reduce participation.</w:t>
      </w:r>
    </w:p>
    <w:p w:rsidR="00DB0E51" w:rsidRPr="00D21AA0" w:rsidRDefault="00DB0E51" w:rsidP="00CD58DA">
      <w:pPr>
        <w:rPr>
          <w:rFonts w:ascii="Arial" w:hAnsi="Arial"/>
          <w:sz w:val="22"/>
        </w:rPr>
      </w:pPr>
    </w:p>
    <w:p w:rsidR="00DB0E51" w:rsidRPr="00D21AA0" w:rsidRDefault="00DB0E51" w:rsidP="00CD58DA">
      <w:pPr>
        <w:rPr>
          <w:rFonts w:ascii="Arial" w:hAnsi="Arial"/>
          <w:sz w:val="22"/>
        </w:rPr>
      </w:pPr>
      <w:r w:rsidRPr="00D21AA0">
        <w:rPr>
          <w:rFonts w:ascii="Arial" w:hAnsi="Arial"/>
          <w:sz w:val="22"/>
        </w:rPr>
        <w:t xml:space="preserve">The total number of households to be sampled yearly (sample size) depends on the rotation schedule of regions and villages, on annual variations of village size, and on the proportion of “harvester” households </w:t>
      </w:r>
      <w:r w:rsidR="00F90F89" w:rsidRPr="00D21AA0">
        <w:rPr>
          <w:rFonts w:ascii="Arial" w:hAnsi="Arial"/>
          <w:sz w:val="22"/>
        </w:rPr>
        <w:t xml:space="preserve">in each village </w:t>
      </w:r>
      <w:r w:rsidRPr="00D21AA0">
        <w:rPr>
          <w:rFonts w:ascii="Arial" w:hAnsi="Arial"/>
          <w:sz w:val="22"/>
        </w:rPr>
        <w:t xml:space="preserve">(survey methods </w:t>
      </w:r>
      <w:r w:rsidR="00F90F89" w:rsidRPr="00D21AA0">
        <w:rPr>
          <w:rFonts w:ascii="Arial" w:hAnsi="Arial"/>
          <w:sz w:val="22"/>
        </w:rPr>
        <w:t xml:space="preserve">include </w:t>
      </w:r>
      <w:r w:rsidRPr="00D21AA0">
        <w:rPr>
          <w:rFonts w:ascii="Arial" w:hAnsi="Arial"/>
          <w:sz w:val="22"/>
        </w:rPr>
        <w:t>village stratification as harvester</w:t>
      </w:r>
      <w:r w:rsidR="00F90F89" w:rsidRPr="00D21AA0">
        <w:rPr>
          <w:rFonts w:ascii="Arial" w:hAnsi="Arial"/>
          <w:sz w:val="22"/>
        </w:rPr>
        <w:t>-</w:t>
      </w:r>
      <w:r w:rsidRPr="00D21AA0">
        <w:rPr>
          <w:rFonts w:ascii="Arial" w:hAnsi="Arial"/>
          <w:sz w:val="22"/>
        </w:rPr>
        <w:t xml:space="preserve">other, where </w:t>
      </w:r>
      <w:r w:rsidR="00F90F89" w:rsidRPr="00D21AA0">
        <w:rPr>
          <w:rFonts w:ascii="Arial" w:hAnsi="Arial"/>
          <w:sz w:val="22"/>
        </w:rPr>
        <w:t>“</w:t>
      </w:r>
      <w:r w:rsidRPr="00D21AA0">
        <w:rPr>
          <w:rFonts w:ascii="Arial" w:hAnsi="Arial"/>
          <w:sz w:val="22"/>
        </w:rPr>
        <w:t>other</w:t>
      </w:r>
      <w:r w:rsidR="00F90F89" w:rsidRPr="00D21AA0">
        <w:rPr>
          <w:rFonts w:ascii="Arial" w:hAnsi="Arial"/>
          <w:sz w:val="22"/>
        </w:rPr>
        <w:t>”</w:t>
      </w:r>
      <w:r w:rsidRPr="00D21AA0">
        <w:rPr>
          <w:rFonts w:ascii="Arial" w:hAnsi="Arial"/>
          <w:sz w:val="22"/>
        </w:rPr>
        <w:t xml:space="preserve"> includes nonharvesters and households of unknown harvest pattern).  Taking these factors into account</w:t>
      </w:r>
      <w:r w:rsidR="00310968" w:rsidRPr="00D21AA0">
        <w:rPr>
          <w:rFonts w:ascii="Arial" w:hAnsi="Arial"/>
          <w:sz w:val="22"/>
        </w:rPr>
        <w:t xml:space="preserve">, for </w:t>
      </w:r>
      <w:r w:rsidR="004071E9" w:rsidRPr="00D21AA0">
        <w:rPr>
          <w:rFonts w:ascii="Arial" w:hAnsi="Arial"/>
          <w:sz w:val="22"/>
        </w:rPr>
        <w:t>the regular rotation schedule of regi</w:t>
      </w:r>
      <w:r w:rsidR="00310968" w:rsidRPr="00D21AA0">
        <w:rPr>
          <w:rFonts w:ascii="Arial" w:hAnsi="Arial"/>
          <w:sz w:val="22"/>
        </w:rPr>
        <w:t>o</w:t>
      </w:r>
      <w:r w:rsidR="004071E9" w:rsidRPr="00D21AA0">
        <w:rPr>
          <w:rFonts w:ascii="Arial" w:hAnsi="Arial"/>
          <w:sz w:val="22"/>
        </w:rPr>
        <w:t>ns and villages</w:t>
      </w:r>
      <w:r w:rsidRPr="00D21AA0">
        <w:rPr>
          <w:rFonts w:ascii="Arial" w:hAnsi="Arial"/>
          <w:sz w:val="22"/>
        </w:rPr>
        <w:t>, we estimate th</w:t>
      </w:r>
      <w:r w:rsidR="004071E9" w:rsidRPr="00D21AA0">
        <w:rPr>
          <w:rFonts w:ascii="Arial" w:hAnsi="Arial"/>
          <w:sz w:val="22"/>
        </w:rPr>
        <w:t xml:space="preserve">e </w:t>
      </w:r>
      <w:r w:rsidRPr="00D21AA0">
        <w:rPr>
          <w:rFonts w:ascii="Arial" w:hAnsi="Arial"/>
          <w:sz w:val="22"/>
        </w:rPr>
        <w:t xml:space="preserve">average yearly sample size </w:t>
      </w:r>
      <w:r w:rsidR="004071E9" w:rsidRPr="00D21AA0">
        <w:rPr>
          <w:rFonts w:ascii="Arial" w:hAnsi="Arial"/>
          <w:sz w:val="22"/>
        </w:rPr>
        <w:t xml:space="preserve">to </w:t>
      </w:r>
      <w:r w:rsidRPr="00D21AA0">
        <w:rPr>
          <w:rFonts w:ascii="Arial" w:hAnsi="Arial"/>
          <w:sz w:val="22"/>
        </w:rPr>
        <w:t>be around 2,300 households.</w:t>
      </w:r>
    </w:p>
    <w:p w:rsidR="00CD58DA" w:rsidRPr="00D21AA0" w:rsidRDefault="00CD58DA" w:rsidP="00CD58DA">
      <w:pPr>
        <w:pStyle w:val="BodyText"/>
        <w:spacing w:after="0"/>
        <w:rPr>
          <w:rFonts w:ascii="Arial" w:hAnsi="Arial" w:cs="Arial"/>
          <w:b/>
          <w:sz w:val="20"/>
          <w:szCs w:val="22"/>
        </w:rPr>
      </w:pPr>
    </w:p>
    <w:p w:rsidR="00DB0E51" w:rsidRPr="00D21AA0" w:rsidRDefault="00DB0E51" w:rsidP="00CD58DA">
      <w:pPr>
        <w:pStyle w:val="BodyText"/>
        <w:spacing w:after="0"/>
        <w:rPr>
          <w:rFonts w:ascii="Arial" w:hAnsi="Arial" w:cs="Arial"/>
          <w:sz w:val="20"/>
          <w:szCs w:val="22"/>
        </w:rPr>
      </w:pPr>
      <w:r w:rsidRPr="00D21AA0">
        <w:rPr>
          <w:rFonts w:ascii="Arial" w:hAnsi="Arial" w:cs="Arial"/>
          <w:sz w:val="20"/>
          <w:szCs w:val="22"/>
        </w:rPr>
        <w:t>Table 1. Number of villages and households in the sampling universe.</w:t>
      </w:r>
    </w:p>
    <w:tbl>
      <w:tblPr>
        <w:tblW w:w="0" w:type="auto"/>
        <w:tblInd w:w="108" w:type="dxa"/>
        <w:tblLayout w:type="fixed"/>
        <w:tblLook w:val="0000" w:firstRow="0" w:lastRow="0" w:firstColumn="0" w:lastColumn="0" w:noHBand="0" w:noVBand="0"/>
      </w:tblPr>
      <w:tblGrid>
        <w:gridCol w:w="325"/>
        <w:gridCol w:w="3275"/>
        <w:gridCol w:w="2070"/>
        <w:gridCol w:w="2430"/>
      </w:tblGrid>
      <w:tr w:rsidR="00DB0E51" w:rsidRPr="00D21AA0" w:rsidTr="00063423">
        <w:trPr>
          <w:cantSplit/>
          <w:trHeight w:val="255"/>
          <w:tblHeader/>
        </w:trPr>
        <w:tc>
          <w:tcPr>
            <w:tcW w:w="3600" w:type="dxa"/>
            <w:gridSpan w:val="2"/>
            <w:tcBorders>
              <w:top w:val="single" w:sz="4" w:space="0" w:color="auto"/>
              <w:left w:val="nil"/>
              <w:bottom w:val="single" w:sz="4" w:space="0" w:color="auto"/>
              <w:right w:val="nil"/>
            </w:tcBorders>
            <w:shd w:val="clear" w:color="auto" w:fill="auto"/>
            <w:noWrap/>
          </w:tcPr>
          <w:p w:rsidR="00DB0E51" w:rsidRPr="00D21AA0" w:rsidRDefault="00DB0E51" w:rsidP="00063423">
            <w:pPr>
              <w:rPr>
                <w:rFonts w:ascii="Arial" w:hAnsi="Arial" w:cs="Arial"/>
                <w:sz w:val="20"/>
                <w:szCs w:val="20"/>
              </w:rPr>
            </w:pPr>
            <w:r w:rsidRPr="00D21AA0">
              <w:rPr>
                <w:rFonts w:ascii="Arial" w:hAnsi="Arial" w:cs="Arial"/>
                <w:sz w:val="20"/>
                <w:szCs w:val="20"/>
              </w:rPr>
              <w:lastRenderedPageBreak/>
              <w:t>Region</w:t>
            </w:r>
            <w:r w:rsidR="00063423" w:rsidRPr="00D21AA0">
              <w:rPr>
                <w:rFonts w:ascii="Arial" w:hAnsi="Arial" w:cs="Arial"/>
                <w:sz w:val="20"/>
                <w:szCs w:val="20"/>
              </w:rPr>
              <w:t>,  s</w:t>
            </w:r>
            <w:r w:rsidRPr="00D21AA0">
              <w:rPr>
                <w:rFonts w:ascii="Arial" w:hAnsi="Arial" w:cs="Arial"/>
                <w:sz w:val="20"/>
                <w:szCs w:val="20"/>
              </w:rPr>
              <w:t>ubregion</w:t>
            </w:r>
          </w:p>
        </w:tc>
        <w:tc>
          <w:tcPr>
            <w:tcW w:w="2070" w:type="dxa"/>
            <w:tcBorders>
              <w:top w:val="single" w:sz="4" w:space="0" w:color="auto"/>
              <w:left w:val="nil"/>
              <w:bottom w:val="single" w:sz="4" w:space="0" w:color="auto"/>
              <w:right w:val="nil"/>
            </w:tcBorders>
            <w:shd w:val="clear" w:color="auto" w:fill="auto"/>
            <w:noWrap/>
          </w:tcPr>
          <w:p w:rsidR="00DB0E51" w:rsidRPr="00D21AA0" w:rsidRDefault="00DB0E51" w:rsidP="00BC611A">
            <w:pPr>
              <w:jc w:val="center"/>
              <w:rPr>
                <w:rFonts w:ascii="Arial" w:hAnsi="Arial" w:cs="Arial"/>
                <w:sz w:val="20"/>
                <w:szCs w:val="20"/>
              </w:rPr>
            </w:pPr>
            <w:r w:rsidRPr="00D21AA0">
              <w:rPr>
                <w:rFonts w:ascii="Arial" w:hAnsi="Arial" w:cs="Arial"/>
                <w:sz w:val="20"/>
                <w:szCs w:val="20"/>
              </w:rPr>
              <w:t>Number of villages</w:t>
            </w:r>
          </w:p>
        </w:tc>
        <w:tc>
          <w:tcPr>
            <w:tcW w:w="2430" w:type="dxa"/>
            <w:tcBorders>
              <w:top w:val="single" w:sz="4" w:space="0" w:color="auto"/>
              <w:left w:val="nil"/>
              <w:bottom w:val="single" w:sz="4" w:space="0" w:color="auto"/>
              <w:right w:val="nil"/>
            </w:tcBorders>
            <w:shd w:val="clear" w:color="auto" w:fill="auto"/>
            <w:noWrap/>
          </w:tcPr>
          <w:p w:rsidR="00DB0E51" w:rsidRPr="00D21AA0" w:rsidRDefault="00DB0E51" w:rsidP="00BC611A">
            <w:pPr>
              <w:jc w:val="center"/>
              <w:rPr>
                <w:rFonts w:ascii="Arial" w:hAnsi="Arial" w:cs="Arial"/>
                <w:sz w:val="20"/>
                <w:szCs w:val="20"/>
              </w:rPr>
            </w:pPr>
            <w:r w:rsidRPr="00D21AA0">
              <w:rPr>
                <w:rFonts w:ascii="Arial" w:hAnsi="Arial" w:cs="Arial"/>
                <w:sz w:val="20"/>
                <w:szCs w:val="20"/>
              </w:rPr>
              <w:t>Number of households</w:t>
            </w:r>
          </w:p>
        </w:tc>
      </w:tr>
      <w:tr w:rsidR="00DB0E51" w:rsidRPr="00D21AA0" w:rsidTr="00063423">
        <w:trPr>
          <w:trHeight w:val="255"/>
        </w:trPr>
        <w:tc>
          <w:tcPr>
            <w:tcW w:w="3600" w:type="dxa"/>
            <w:gridSpan w:val="2"/>
            <w:tcBorders>
              <w:top w:val="single" w:sz="4" w:space="0" w:color="auto"/>
              <w:left w:val="nil"/>
              <w:bottom w:val="nil"/>
              <w:right w:val="nil"/>
            </w:tcBorders>
            <w:shd w:val="clear" w:color="auto" w:fill="auto"/>
            <w:noWrap/>
          </w:tcPr>
          <w:p w:rsidR="00DB0E51" w:rsidRPr="00D21AA0" w:rsidRDefault="00DB0E51" w:rsidP="00BC611A">
            <w:pPr>
              <w:rPr>
                <w:rFonts w:ascii="Arial" w:hAnsi="Arial" w:cs="Arial"/>
                <w:sz w:val="20"/>
                <w:szCs w:val="20"/>
              </w:rPr>
            </w:pPr>
            <w:r w:rsidRPr="00D21AA0">
              <w:rPr>
                <w:rFonts w:ascii="Arial" w:hAnsi="Arial" w:cs="Arial"/>
                <w:sz w:val="20"/>
                <w:szCs w:val="20"/>
              </w:rPr>
              <w:t>Gulf of Alaska</w:t>
            </w:r>
            <w:r w:rsidR="00F90F89" w:rsidRPr="00D21AA0">
              <w:rPr>
                <w:rFonts w:ascii="Arial" w:hAnsi="Arial" w:cs="Arial"/>
                <w:sz w:val="20"/>
                <w:szCs w:val="20"/>
              </w:rPr>
              <w:t>-</w:t>
            </w:r>
            <w:r w:rsidRPr="00D21AA0">
              <w:rPr>
                <w:rFonts w:ascii="Arial" w:hAnsi="Arial" w:cs="Arial"/>
                <w:sz w:val="20"/>
                <w:szCs w:val="20"/>
              </w:rPr>
              <w:t>Cook Inlet</w:t>
            </w:r>
          </w:p>
        </w:tc>
        <w:tc>
          <w:tcPr>
            <w:tcW w:w="2070" w:type="dxa"/>
            <w:tcBorders>
              <w:top w:val="single" w:sz="4" w:space="0" w:color="auto"/>
              <w:left w:val="nil"/>
              <w:bottom w:val="nil"/>
              <w:right w:val="nil"/>
            </w:tcBorders>
            <w:shd w:val="clear" w:color="auto" w:fill="auto"/>
            <w:noWrap/>
          </w:tcPr>
          <w:p w:rsidR="00DB0E51" w:rsidRPr="00D21AA0" w:rsidRDefault="00DB0E51" w:rsidP="00BC611A">
            <w:pPr>
              <w:jc w:val="right"/>
              <w:rPr>
                <w:rFonts w:ascii="Arial" w:hAnsi="Arial" w:cs="Arial"/>
                <w:sz w:val="20"/>
                <w:szCs w:val="20"/>
              </w:rPr>
            </w:pPr>
          </w:p>
        </w:tc>
        <w:tc>
          <w:tcPr>
            <w:tcW w:w="2430" w:type="dxa"/>
            <w:tcBorders>
              <w:top w:val="single" w:sz="4" w:space="0" w:color="auto"/>
              <w:left w:val="nil"/>
              <w:bottom w:val="nil"/>
              <w:right w:val="nil"/>
            </w:tcBorders>
            <w:shd w:val="clear" w:color="auto" w:fill="auto"/>
            <w:noWrap/>
          </w:tcPr>
          <w:p w:rsidR="00DB0E51" w:rsidRPr="00D21AA0" w:rsidRDefault="00DB0E51" w:rsidP="00BC611A">
            <w:pPr>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F90F89" w:rsidP="00BC611A">
            <w:pPr>
              <w:rPr>
                <w:rFonts w:ascii="Arial" w:hAnsi="Arial" w:cs="Arial"/>
                <w:sz w:val="20"/>
                <w:szCs w:val="20"/>
              </w:rPr>
            </w:pPr>
            <w:r w:rsidRPr="00D21AA0">
              <w:rPr>
                <w:rFonts w:ascii="Arial" w:hAnsi="Arial" w:cs="Arial"/>
                <w:sz w:val="20"/>
                <w:szCs w:val="20"/>
              </w:rPr>
              <w:t>Gulf of Alaska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185</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Cook Inlet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70</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Kodiak Archipelago</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Kodiak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260</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Kodiak City and Road-connected</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4,121</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Aleutian</w:t>
            </w:r>
            <w:r w:rsidR="00F90F89" w:rsidRPr="00D21AA0">
              <w:rPr>
                <w:rFonts w:ascii="Arial" w:hAnsi="Arial" w:cs="Arial"/>
                <w:sz w:val="20"/>
                <w:szCs w:val="20"/>
              </w:rPr>
              <w:t>-</w:t>
            </w:r>
            <w:r w:rsidRPr="00D21AA0">
              <w:rPr>
                <w:rFonts w:ascii="Arial" w:hAnsi="Arial" w:cs="Arial"/>
                <w:sz w:val="20"/>
                <w:szCs w:val="20"/>
              </w:rPr>
              <w:t>Pribilof Islands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Aleutian</w:t>
            </w:r>
            <w:r w:rsidR="00F90F89" w:rsidRPr="00D21AA0">
              <w:rPr>
                <w:rFonts w:ascii="Arial" w:hAnsi="Arial" w:cs="Arial"/>
                <w:sz w:val="20"/>
                <w:szCs w:val="20"/>
              </w:rPr>
              <w:t>-</w:t>
            </w:r>
            <w:r w:rsidRPr="00D21AA0">
              <w:rPr>
                <w:rFonts w:ascii="Arial" w:hAnsi="Arial" w:cs="Arial"/>
                <w:sz w:val="20"/>
                <w:szCs w:val="20"/>
              </w:rPr>
              <w:t>Pribilof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835</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Unalaska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927</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Bristol Bay</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South Alaska Peninsula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5</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137</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Southwest Bristol Bay</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21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1,456</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Dillingham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855</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Yukon-Kuskokwim Delta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Y-K Delta South Coast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8</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751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Y-K Delta Mid-Coast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1,012</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Y-K Delta North Coast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471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Lower Yukon</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653</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Lower Kuskokwim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13</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1,270</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Central Kuskokwim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156</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Bethel</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1,896</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Bering Strait</w:t>
            </w:r>
            <w:r w:rsidR="00F90F89" w:rsidRPr="00D21AA0">
              <w:rPr>
                <w:rFonts w:ascii="Arial" w:hAnsi="Arial" w:cs="Arial"/>
                <w:sz w:val="20"/>
                <w:szCs w:val="20"/>
              </w:rPr>
              <w:t>-</w:t>
            </w:r>
            <w:r w:rsidRPr="00D21AA0">
              <w:rPr>
                <w:rFonts w:ascii="Arial" w:hAnsi="Arial" w:cs="Arial"/>
                <w:sz w:val="20"/>
                <w:szCs w:val="20"/>
              </w:rPr>
              <w:t>Norton Sound</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St. Lawrence</w:t>
            </w:r>
            <w:r w:rsidR="00F90F89" w:rsidRPr="00D21AA0">
              <w:rPr>
                <w:rFonts w:ascii="Arial" w:hAnsi="Arial" w:cs="Arial"/>
                <w:sz w:val="20"/>
                <w:szCs w:val="20"/>
              </w:rPr>
              <w:t>-</w:t>
            </w:r>
            <w:r w:rsidRPr="00D21AA0">
              <w:rPr>
                <w:rFonts w:ascii="Arial" w:hAnsi="Arial" w:cs="Arial"/>
                <w:sz w:val="20"/>
                <w:szCs w:val="20"/>
              </w:rPr>
              <w:t>Diomede Is.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3</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321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Bering Strait Mainland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1,095</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Nome</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1,216</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Northwest Arctic</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NW Arctic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954</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Kotzebue</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954</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North Slope</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North Slope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742</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Barrow</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1,280</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Interior</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F90F89" w:rsidP="00BC611A">
            <w:pPr>
              <w:rPr>
                <w:rFonts w:ascii="Arial" w:hAnsi="Arial" w:cs="Arial"/>
                <w:sz w:val="20"/>
                <w:szCs w:val="20"/>
              </w:rPr>
            </w:pPr>
            <w:r w:rsidRPr="00D21AA0">
              <w:rPr>
                <w:rFonts w:ascii="Arial" w:hAnsi="Arial" w:cs="Arial"/>
                <w:sz w:val="20"/>
                <w:szCs w:val="20"/>
              </w:rPr>
              <w:t xml:space="preserve">Mid </w:t>
            </w:r>
            <w:r w:rsidR="008E1E0C" w:rsidRPr="00D21AA0">
              <w:rPr>
                <w:rFonts w:ascii="Arial" w:hAnsi="Arial" w:cs="Arial"/>
                <w:sz w:val="20"/>
                <w:szCs w:val="20"/>
              </w:rPr>
              <w:t>Yukon</w:t>
            </w:r>
            <w:r w:rsidRPr="00D21AA0">
              <w:rPr>
                <w:rFonts w:ascii="Arial" w:hAnsi="Arial" w:cs="Arial"/>
                <w:sz w:val="20"/>
                <w:szCs w:val="20"/>
              </w:rPr>
              <w:t>-</w:t>
            </w:r>
            <w:r w:rsidR="008E1E0C" w:rsidRPr="00D21AA0">
              <w:rPr>
                <w:rFonts w:ascii="Arial" w:hAnsi="Arial" w:cs="Arial"/>
                <w:sz w:val="20"/>
                <w:szCs w:val="20"/>
              </w:rPr>
              <w:t>Upper Kuskokwim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471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Yukon</w:t>
            </w:r>
            <w:r w:rsidR="00F90F89" w:rsidRPr="00D21AA0">
              <w:rPr>
                <w:rFonts w:ascii="Arial" w:hAnsi="Arial" w:cs="Arial"/>
                <w:sz w:val="20"/>
                <w:szCs w:val="20"/>
              </w:rPr>
              <w:t>-</w:t>
            </w:r>
            <w:r w:rsidRPr="00D21AA0">
              <w:rPr>
                <w:rFonts w:ascii="Arial" w:hAnsi="Arial" w:cs="Arial"/>
                <w:sz w:val="20"/>
                <w:szCs w:val="20"/>
              </w:rPr>
              <w:t>Koyukuk</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654</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Upper Yukon</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555</w:t>
            </w:r>
          </w:p>
        </w:tc>
      </w:tr>
      <w:tr w:rsidR="008E1E0C" w:rsidRPr="00D21AA0" w:rsidTr="00063423">
        <w:trPr>
          <w:trHeight w:val="255"/>
        </w:trPr>
        <w:tc>
          <w:tcPr>
            <w:tcW w:w="325" w:type="dxa"/>
            <w:tcBorders>
              <w:top w:val="nil"/>
              <w:left w:val="nil"/>
              <w:bottom w:val="nil"/>
              <w:right w:val="nil"/>
            </w:tcBorders>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Tanana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574</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Tok</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352</w:t>
            </w:r>
          </w:p>
        </w:tc>
      </w:tr>
      <w:tr w:rsidR="00F90F89" w:rsidRPr="00D21AA0" w:rsidTr="00063423">
        <w:trPr>
          <w:trHeight w:val="255"/>
        </w:trPr>
        <w:tc>
          <w:tcPr>
            <w:tcW w:w="3600" w:type="dxa"/>
            <w:gridSpan w:val="2"/>
            <w:tcBorders>
              <w:top w:val="nil"/>
              <w:left w:val="nil"/>
              <w:bottom w:val="nil"/>
              <w:right w:val="nil"/>
            </w:tcBorders>
            <w:shd w:val="clear" w:color="auto" w:fill="auto"/>
            <w:noWrap/>
          </w:tcPr>
          <w:p w:rsidR="00F90F89" w:rsidRPr="00D21AA0" w:rsidRDefault="00F90F89" w:rsidP="00BC611A">
            <w:pPr>
              <w:rPr>
                <w:rFonts w:ascii="Arial" w:hAnsi="Arial" w:cs="Arial"/>
                <w:sz w:val="20"/>
                <w:szCs w:val="20"/>
              </w:rPr>
            </w:pPr>
            <w:r w:rsidRPr="00D21AA0">
              <w:rPr>
                <w:rFonts w:ascii="Arial" w:hAnsi="Arial" w:cs="Arial"/>
                <w:sz w:val="20"/>
                <w:szCs w:val="20"/>
              </w:rPr>
              <w:t>Upper Copper River</w:t>
            </w:r>
          </w:p>
        </w:tc>
        <w:tc>
          <w:tcPr>
            <w:tcW w:w="2070" w:type="dxa"/>
            <w:tcBorders>
              <w:top w:val="nil"/>
              <w:left w:val="nil"/>
              <w:bottom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8</w:t>
            </w:r>
          </w:p>
        </w:tc>
        <w:tc>
          <w:tcPr>
            <w:tcW w:w="2430" w:type="dxa"/>
            <w:tcBorders>
              <w:top w:val="nil"/>
              <w:left w:val="nil"/>
              <w:bottom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594</w:t>
            </w:r>
          </w:p>
        </w:tc>
      </w:tr>
      <w:tr w:rsidR="00F90F89" w:rsidRPr="00D21AA0" w:rsidTr="00063423">
        <w:trPr>
          <w:trHeight w:val="255"/>
        </w:trPr>
        <w:tc>
          <w:tcPr>
            <w:tcW w:w="3600" w:type="dxa"/>
            <w:gridSpan w:val="2"/>
            <w:tcBorders>
              <w:top w:val="nil"/>
              <w:left w:val="nil"/>
              <w:right w:val="nil"/>
            </w:tcBorders>
            <w:shd w:val="clear" w:color="auto" w:fill="auto"/>
            <w:noWrap/>
          </w:tcPr>
          <w:p w:rsidR="00F90F89" w:rsidRPr="00D21AA0" w:rsidRDefault="00F90F89" w:rsidP="00BC611A">
            <w:pPr>
              <w:rPr>
                <w:rFonts w:ascii="Arial" w:hAnsi="Arial" w:cs="Arial"/>
                <w:sz w:val="20"/>
                <w:szCs w:val="20"/>
              </w:rPr>
            </w:pPr>
            <w:r w:rsidRPr="00D21AA0">
              <w:rPr>
                <w:rFonts w:ascii="Arial" w:hAnsi="Arial" w:cs="Arial"/>
                <w:sz w:val="20"/>
                <w:szCs w:val="20"/>
              </w:rPr>
              <w:t>Southeast Alaska</w:t>
            </w:r>
          </w:p>
        </w:tc>
        <w:tc>
          <w:tcPr>
            <w:tcW w:w="2070" w:type="dxa"/>
            <w:tcBorders>
              <w:top w:val="nil"/>
              <w:left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4</w:t>
            </w:r>
          </w:p>
        </w:tc>
        <w:tc>
          <w:tcPr>
            <w:tcW w:w="2430" w:type="dxa"/>
            <w:tcBorders>
              <w:top w:val="nil"/>
              <w:left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1,173</w:t>
            </w:r>
          </w:p>
        </w:tc>
      </w:tr>
      <w:tr w:rsidR="00F90F89" w:rsidRPr="00D21AA0" w:rsidTr="00063423">
        <w:trPr>
          <w:trHeight w:val="255"/>
        </w:trPr>
        <w:tc>
          <w:tcPr>
            <w:tcW w:w="325" w:type="dxa"/>
            <w:tcBorders>
              <w:top w:val="nil"/>
              <w:left w:val="nil"/>
              <w:bottom w:val="single" w:sz="4" w:space="0" w:color="auto"/>
              <w:right w:val="nil"/>
            </w:tcBorders>
            <w:shd w:val="clear" w:color="auto" w:fill="auto"/>
            <w:noWrap/>
          </w:tcPr>
          <w:p w:rsidR="00F90F89" w:rsidRPr="00D21AA0" w:rsidRDefault="00F90F89" w:rsidP="00BC611A">
            <w:pPr>
              <w:rPr>
                <w:rFonts w:ascii="Arial" w:hAnsi="Arial" w:cs="Arial"/>
                <w:sz w:val="20"/>
                <w:szCs w:val="20"/>
              </w:rPr>
            </w:pPr>
          </w:p>
        </w:tc>
        <w:tc>
          <w:tcPr>
            <w:tcW w:w="3275" w:type="dxa"/>
            <w:tcBorders>
              <w:top w:val="nil"/>
              <w:left w:val="nil"/>
              <w:bottom w:val="single" w:sz="4" w:space="0" w:color="auto"/>
              <w:right w:val="nil"/>
            </w:tcBorders>
            <w:shd w:val="clear" w:color="auto" w:fill="auto"/>
            <w:noWrap/>
          </w:tcPr>
          <w:p w:rsidR="00F90F89" w:rsidRPr="00D21AA0" w:rsidRDefault="00F90F89" w:rsidP="00BC611A">
            <w:pPr>
              <w:rPr>
                <w:rFonts w:ascii="Arial" w:hAnsi="Arial" w:cs="Arial"/>
                <w:sz w:val="20"/>
                <w:szCs w:val="20"/>
              </w:rPr>
            </w:pPr>
            <w:r w:rsidRPr="00D21AA0">
              <w:rPr>
                <w:rFonts w:ascii="Arial" w:hAnsi="Arial" w:cs="Arial"/>
                <w:sz w:val="20"/>
                <w:szCs w:val="20"/>
              </w:rPr>
              <w:t>Total</w:t>
            </w:r>
          </w:p>
        </w:tc>
        <w:tc>
          <w:tcPr>
            <w:tcW w:w="2070" w:type="dxa"/>
            <w:tcBorders>
              <w:top w:val="nil"/>
              <w:left w:val="nil"/>
              <w:bottom w:val="single" w:sz="4" w:space="0" w:color="auto"/>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193</w:t>
            </w:r>
          </w:p>
        </w:tc>
        <w:tc>
          <w:tcPr>
            <w:tcW w:w="2430" w:type="dxa"/>
            <w:tcBorders>
              <w:top w:val="nil"/>
              <w:left w:val="nil"/>
              <w:bottom w:val="single" w:sz="4" w:space="0" w:color="auto"/>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25,990</w:t>
            </w:r>
          </w:p>
        </w:tc>
      </w:tr>
      <w:tr w:rsidR="00F90F89" w:rsidRPr="00D21AA0" w:rsidTr="00063423">
        <w:trPr>
          <w:trHeight w:val="255"/>
        </w:trPr>
        <w:tc>
          <w:tcPr>
            <w:tcW w:w="8100" w:type="dxa"/>
            <w:gridSpan w:val="4"/>
            <w:tcBorders>
              <w:top w:val="single" w:sz="4" w:space="0" w:color="auto"/>
              <w:left w:val="nil"/>
              <w:right w:val="nil"/>
            </w:tcBorders>
            <w:shd w:val="clear" w:color="auto" w:fill="auto"/>
            <w:noWrap/>
          </w:tcPr>
          <w:p w:rsidR="00F90F89" w:rsidRPr="00D21AA0" w:rsidRDefault="00F90F89" w:rsidP="00063423">
            <w:pPr>
              <w:ind w:left="132" w:hanging="240"/>
              <w:rPr>
                <w:rFonts w:ascii="Arial" w:hAnsi="Arial" w:cs="Arial"/>
                <w:sz w:val="20"/>
                <w:szCs w:val="18"/>
              </w:rPr>
            </w:pPr>
            <w:r w:rsidRPr="00D21AA0">
              <w:rPr>
                <w:rFonts w:ascii="Arial" w:hAnsi="Arial" w:cs="Arial"/>
                <w:sz w:val="20"/>
                <w:szCs w:val="18"/>
              </w:rPr>
              <w:t xml:space="preserve">Total number of households based on 2010 harvest survey </w:t>
            </w:r>
            <w:r w:rsidRPr="00D21AA0">
              <w:rPr>
                <w:rFonts w:ascii="Arial" w:hAnsi="Arial" w:cs="Arial"/>
                <w:sz w:val="20"/>
                <w:szCs w:val="20"/>
              </w:rPr>
              <w:t>and on 2010 census data (villages not surveyed in 2010; U.S. Census Bureau 2011).</w:t>
            </w:r>
          </w:p>
        </w:tc>
      </w:tr>
    </w:tbl>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2.</w:t>
      </w:r>
      <w:r w:rsidRPr="00D21AA0">
        <w:rPr>
          <w:rFonts w:ascii="Arial" w:hAnsi="Arial" w:cs="Arial"/>
          <w:b/>
          <w:sz w:val="22"/>
          <w:szCs w:val="22"/>
        </w:rPr>
        <w:tab/>
        <w:t>Describe the procedures for the collection of information including:</w:t>
      </w: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Statistical methodology for stratification and sample selection,</w:t>
      </w:r>
    </w:p>
    <w:p w:rsidR="00247570" w:rsidRPr="00D21AA0" w:rsidRDefault="00247570" w:rsidP="00CD58DA">
      <w:pPr>
        <w:rPr>
          <w:rFonts w:ascii="Arial" w:hAnsi="Arial" w:cs="Arial"/>
          <w:sz w:val="22"/>
          <w:szCs w:val="22"/>
        </w:rPr>
      </w:pPr>
    </w:p>
    <w:p w:rsidR="00DB0E51" w:rsidRPr="00D21AA0" w:rsidRDefault="00DB0E51" w:rsidP="00CD58DA">
      <w:pPr>
        <w:rPr>
          <w:rFonts w:ascii="Arial" w:hAnsi="Arial" w:cs="Arial"/>
          <w:sz w:val="22"/>
          <w:szCs w:val="22"/>
        </w:rPr>
      </w:pPr>
      <w:r w:rsidRPr="00D21AA0">
        <w:rPr>
          <w:rFonts w:ascii="Arial" w:hAnsi="Arial" w:cs="Arial"/>
          <w:sz w:val="22"/>
          <w:szCs w:val="22"/>
        </w:rPr>
        <w:t>Geographic stratification was done by dividing subsistence eligible areas of Alaska into 1</w:t>
      </w:r>
      <w:r w:rsidR="00E8449B" w:rsidRPr="00D21AA0">
        <w:rPr>
          <w:rFonts w:ascii="Arial" w:hAnsi="Arial" w:cs="Arial"/>
          <w:sz w:val="22"/>
          <w:szCs w:val="22"/>
        </w:rPr>
        <w:t>1</w:t>
      </w:r>
      <w:r w:rsidRPr="00D21AA0">
        <w:rPr>
          <w:rFonts w:ascii="Arial" w:hAnsi="Arial" w:cs="Arial"/>
          <w:sz w:val="22"/>
          <w:szCs w:val="22"/>
        </w:rPr>
        <w:t xml:space="preserve"> regions and 29 subregions (</w:t>
      </w:r>
      <w:r w:rsidR="00372AF8" w:rsidRPr="00D21AA0">
        <w:rPr>
          <w:rFonts w:ascii="Arial" w:hAnsi="Arial" w:cs="Arial"/>
          <w:sz w:val="22"/>
          <w:szCs w:val="22"/>
        </w:rPr>
        <w:t>T</w:t>
      </w:r>
      <w:r w:rsidRPr="00D21AA0">
        <w:rPr>
          <w:rFonts w:ascii="Arial" w:hAnsi="Arial" w:cs="Arial"/>
          <w:sz w:val="22"/>
          <w:szCs w:val="22"/>
        </w:rPr>
        <w:t xml:space="preserve">able 1). Subregions tend to have similar ecological characteristics, subsistence harvest patterns, and bird species available for harvest.  </w:t>
      </w:r>
      <w:r w:rsidR="00372AF8" w:rsidRPr="00D21AA0">
        <w:rPr>
          <w:rFonts w:ascii="Arial" w:hAnsi="Arial" w:cs="Arial"/>
          <w:sz w:val="22"/>
          <w:szCs w:val="22"/>
        </w:rPr>
        <w:t>G</w:t>
      </w:r>
      <w:r w:rsidRPr="00D21AA0">
        <w:rPr>
          <w:rFonts w:ascii="Arial" w:hAnsi="Arial" w:cs="Arial"/>
          <w:sz w:val="22"/>
          <w:szCs w:val="22"/>
        </w:rPr>
        <w:t xml:space="preserve">eographic stratification </w:t>
      </w:r>
      <w:r w:rsidRPr="00D21AA0">
        <w:rPr>
          <w:rFonts w:ascii="Arial" w:hAnsi="Arial" w:cs="Arial"/>
          <w:sz w:val="22"/>
          <w:szCs w:val="22"/>
        </w:rPr>
        <w:lastRenderedPageBreak/>
        <w:t>allows accounting for harvest variation within subregions and regions when expanding reported harvest to nonsurveyed households within a subregion or region.</w:t>
      </w:r>
    </w:p>
    <w:p w:rsidR="00372AF8" w:rsidRPr="00D21AA0" w:rsidRDefault="00372AF8" w:rsidP="00CD58DA">
      <w:pPr>
        <w:rPr>
          <w:rFonts w:ascii="Arial" w:hAnsi="Arial" w:cs="Arial"/>
          <w:sz w:val="22"/>
          <w:szCs w:val="22"/>
        </w:rPr>
      </w:pPr>
    </w:p>
    <w:p w:rsidR="00DB0E51" w:rsidRPr="00D21AA0" w:rsidRDefault="00DB0E51" w:rsidP="00CD58DA">
      <w:pPr>
        <w:rPr>
          <w:rFonts w:ascii="Arial" w:hAnsi="Arial" w:cs="Arial"/>
          <w:sz w:val="22"/>
          <w:szCs w:val="22"/>
        </w:rPr>
      </w:pPr>
      <w:r w:rsidRPr="00D21AA0">
        <w:rPr>
          <w:rFonts w:ascii="Arial" w:hAnsi="Arial" w:cs="Arial"/>
          <w:sz w:val="22"/>
          <w:szCs w:val="22"/>
        </w:rPr>
        <w:t xml:space="preserve">Harvest level stratification of households allows sampling a higher proportion of active hunters while ensuring sampling </w:t>
      </w:r>
      <w:r w:rsidR="00372AF8" w:rsidRPr="00D21AA0">
        <w:rPr>
          <w:rFonts w:ascii="Arial" w:hAnsi="Arial" w:cs="Arial"/>
          <w:sz w:val="22"/>
          <w:szCs w:val="22"/>
        </w:rPr>
        <w:t xml:space="preserve">of </w:t>
      </w:r>
      <w:r w:rsidRPr="00D21AA0">
        <w:rPr>
          <w:rFonts w:ascii="Arial" w:hAnsi="Arial" w:cs="Arial"/>
          <w:sz w:val="22"/>
          <w:szCs w:val="22"/>
        </w:rPr>
        <w:t xml:space="preserve">nonharvesters and </w:t>
      </w:r>
      <w:r w:rsidR="00372AF8" w:rsidRPr="00D21AA0">
        <w:rPr>
          <w:rFonts w:ascii="Arial" w:hAnsi="Arial" w:cs="Arial"/>
          <w:sz w:val="22"/>
          <w:szCs w:val="22"/>
        </w:rPr>
        <w:t>unknown households.</w:t>
      </w:r>
      <w:r w:rsidRPr="00D21AA0">
        <w:rPr>
          <w:rFonts w:ascii="Arial" w:hAnsi="Arial" w:cs="Arial"/>
          <w:sz w:val="22"/>
          <w:szCs w:val="22"/>
        </w:rPr>
        <w:t xml:space="preserve">  In Alaska Native subsistence economies, the product of harvest is often shared in kinship lines, with hunters providing for people unable to harvest.  Consequently, a relatively small proportion of harvesting households contribute a large proportion of the harvest (Wolfe 1987; Coiley-Kenner et al. 2003).  In the revised survey methods (Naves 20</w:t>
      </w:r>
      <w:r w:rsidR="00372AF8" w:rsidRPr="00D21AA0">
        <w:rPr>
          <w:rFonts w:ascii="Arial" w:hAnsi="Arial" w:cs="Arial"/>
          <w:sz w:val="22"/>
          <w:szCs w:val="22"/>
        </w:rPr>
        <w:t>12</w:t>
      </w:r>
      <w:r w:rsidRPr="00D21AA0">
        <w:rPr>
          <w:rFonts w:ascii="Arial" w:hAnsi="Arial" w:cs="Arial"/>
          <w:sz w:val="22"/>
          <w:szCs w:val="22"/>
        </w:rPr>
        <w:t>), the sampling strategy is defined based on the total number of resident households (households living in the community for at least the last 12 months, Table 2).  We use the following sampling methods:</w:t>
      </w:r>
    </w:p>
    <w:p w:rsidR="00DB0E51" w:rsidRPr="00D21AA0" w:rsidRDefault="00DB0E51" w:rsidP="00CD58DA">
      <w:pPr>
        <w:rPr>
          <w:rFonts w:ascii="Arial" w:hAnsi="Arial" w:cs="Arial"/>
          <w:sz w:val="22"/>
          <w:szCs w:val="22"/>
        </w:rPr>
      </w:pPr>
      <w:bookmarkStart w:id="1" w:name="_Toc220293023"/>
      <w:bookmarkStart w:id="2" w:name="_Toc220489606"/>
      <w:bookmarkStart w:id="3" w:name="_Toc220927452"/>
      <w:bookmarkStart w:id="4" w:name="_Toc225644655"/>
      <w:bookmarkStart w:id="5" w:name="_Toc226512286"/>
    </w:p>
    <w:p w:rsidR="00DB0E51" w:rsidRPr="00D21AA0" w:rsidRDefault="00DB0E51" w:rsidP="00CD58DA">
      <w:pPr>
        <w:rPr>
          <w:rFonts w:ascii="Arial" w:hAnsi="Arial" w:cs="Arial"/>
          <w:sz w:val="22"/>
          <w:szCs w:val="22"/>
        </w:rPr>
      </w:pPr>
      <w:r w:rsidRPr="00D21AA0">
        <w:rPr>
          <w:rFonts w:ascii="Arial" w:hAnsi="Arial" w:cs="Arial"/>
          <w:b/>
          <w:sz w:val="22"/>
          <w:szCs w:val="22"/>
        </w:rPr>
        <w:t>Census</w:t>
      </w:r>
      <w:r w:rsidR="00372AF8" w:rsidRPr="00D21AA0">
        <w:rPr>
          <w:rFonts w:ascii="Arial" w:hAnsi="Arial" w:cs="Arial"/>
          <w:b/>
          <w:sz w:val="22"/>
          <w:szCs w:val="22"/>
        </w:rPr>
        <w:t xml:space="preserve">: </w:t>
      </w:r>
      <w:bookmarkEnd w:id="1"/>
      <w:bookmarkEnd w:id="2"/>
      <w:bookmarkEnd w:id="3"/>
      <w:bookmarkEnd w:id="4"/>
      <w:bookmarkEnd w:id="5"/>
      <w:r w:rsidR="00372AF8" w:rsidRPr="00D21AA0">
        <w:rPr>
          <w:rFonts w:ascii="Arial" w:hAnsi="Arial" w:cs="Arial"/>
          <w:sz w:val="22"/>
          <w:szCs w:val="22"/>
        </w:rPr>
        <w:t>In small villages (up to 30 resident households), the survey is conducted by census (100</w:t>
      </w:r>
      <w:r w:rsidR="000F1066" w:rsidRPr="00D21AA0">
        <w:rPr>
          <w:rFonts w:ascii="Arial" w:hAnsi="Arial" w:cs="Arial"/>
          <w:sz w:val="22"/>
          <w:szCs w:val="22"/>
        </w:rPr>
        <w:t xml:space="preserve"> percent</w:t>
      </w:r>
      <w:r w:rsidR="00372AF8" w:rsidRPr="00D21AA0">
        <w:rPr>
          <w:rFonts w:ascii="Arial" w:hAnsi="Arial" w:cs="Arial"/>
          <w:sz w:val="22"/>
          <w:szCs w:val="22"/>
        </w:rPr>
        <w:t xml:space="preserve"> sampling). A census survey was defined for these villages because implementation of stratification and its stratum-specific sampling proportions with a small total number of households may result in sample sizes that are too small and may lead to a biased sample (i.e., if only “harvester” or only “other” households are represented in the sample). Sampling may be treated as a simple random sampling if a census was attempted</w:t>
      </w:r>
      <w:r w:rsidR="000F1066" w:rsidRPr="00D21AA0">
        <w:rPr>
          <w:rFonts w:ascii="Arial" w:hAnsi="Arial" w:cs="Arial"/>
          <w:sz w:val="22"/>
          <w:szCs w:val="22"/>
        </w:rPr>
        <w:t>,</w:t>
      </w:r>
      <w:r w:rsidR="00372AF8" w:rsidRPr="00D21AA0">
        <w:rPr>
          <w:rFonts w:ascii="Arial" w:hAnsi="Arial" w:cs="Arial"/>
          <w:sz w:val="22"/>
          <w:szCs w:val="22"/>
        </w:rPr>
        <w:t xml:space="preserve"> but some households could not be contacted or declined to participate.</w:t>
      </w:r>
    </w:p>
    <w:p w:rsidR="00DB0E51" w:rsidRPr="00D21AA0" w:rsidRDefault="00DB0E51" w:rsidP="00CD58DA">
      <w:pPr>
        <w:rPr>
          <w:rFonts w:ascii="Arial" w:hAnsi="Arial" w:cs="Arial"/>
          <w:sz w:val="22"/>
          <w:szCs w:val="22"/>
        </w:rPr>
      </w:pPr>
    </w:p>
    <w:p w:rsidR="00372AF8" w:rsidRPr="00D21AA0" w:rsidRDefault="00DB0E51" w:rsidP="00372AF8">
      <w:pPr>
        <w:rPr>
          <w:rFonts w:ascii="Arial" w:hAnsi="Arial" w:cs="Arial"/>
          <w:sz w:val="22"/>
          <w:szCs w:val="22"/>
        </w:rPr>
      </w:pPr>
      <w:bookmarkStart w:id="6" w:name="_Toc220293024"/>
      <w:bookmarkStart w:id="7" w:name="_Toc220489607"/>
      <w:bookmarkStart w:id="8" w:name="_Toc220927453"/>
      <w:bookmarkStart w:id="9" w:name="_Toc225644656"/>
      <w:bookmarkStart w:id="10" w:name="_Toc226512287"/>
      <w:r w:rsidRPr="00D21AA0">
        <w:rPr>
          <w:rFonts w:ascii="Arial" w:hAnsi="Arial" w:cs="Arial"/>
          <w:b/>
          <w:sz w:val="22"/>
          <w:szCs w:val="22"/>
        </w:rPr>
        <w:t>Simple Random Sampling</w:t>
      </w:r>
      <w:bookmarkEnd w:id="6"/>
      <w:bookmarkEnd w:id="7"/>
      <w:bookmarkEnd w:id="8"/>
      <w:bookmarkEnd w:id="9"/>
      <w:bookmarkEnd w:id="10"/>
      <w:r w:rsidRPr="00D21AA0">
        <w:rPr>
          <w:rFonts w:ascii="Arial" w:hAnsi="Arial" w:cs="Arial"/>
          <w:sz w:val="22"/>
          <w:szCs w:val="22"/>
        </w:rPr>
        <w:t xml:space="preserve">:  </w:t>
      </w:r>
      <w:bookmarkStart w:id="11" w:name="_Toc225644657"/>
      <w:bookmarkStart w:id="12" w:name="_Toc226512288"/>
      <w:r w:rsidR="00372AF8" w:rsidRPr="00D21AA0">
        <w:rPr>
          <w:rFonts w:ascii="Arial" w:hAnsi="Arial" w:cs="Arial"/>
          <w:sz w:val="22"/>
          <w:szCs w:val="22"/>
        </w:rPr>
        <w:t>A simple random sampling with sampling proportion of 75</w:t>
      </w:r>
      <w:r w:rsidR="000F1066" w:rsidRPr="00D21AA0">
        <w:rPr>
          <w:rFonts w:ascii="Arial" w:hAnsi="Arial" w:cs="Arial"/>
          <w:sz w:val="22"/>
          <w:szCs w:val="22"/>
        </w:rPr>
        <w:t xml:space="preserve"> percent</w:t>
      </w:r>
      <w:r w:rsidR="00372AF8" w:rsidRPr="00D21AA0">
        <w:rPr>
          <w:rFonts w:ascii="Arial" w:hAnsi="Arial" w:cs="Arial"/>
          <w:sz w:val="22"/>
          <w:szCs w:val="22"/>
        </w:rPr>
        <w:t xml:space="preserve"> of the resident households is used in villages of intermediate size (31–60 resident households). </w:t>
      </w:r>
    </w:p>
    <w:p w:rsidR="00DB0E51" w:rsidRPr="00D21AA0" w:rsidRDefault="00DB0E51" w:rsidP="00CD58DA">
      <w:pPr>
        <w:rPr>
          <w:rFonts w:ascii="Arial" w:hAnsi="Arial" w:cs="Arial"/>
          <w:sz w:val="22"/>
          <w:szCs w:val="22"/>
        </w:rPr>
      </w:pPr>
    </w:p>
    <w:p w:rsidR="00F11642" w:rsidRPr="00D21AA0" w:rsidRDefault="00DB0E51" w:rsidP="00F11642">
      <w:pPr>
        <w:rPr>
          <w:rFonts w:ascii="Arial" w:hAnsi="Arial" w:cs="Arial"/>
          <w:sz w:val="22"/>
          <w:szCs w:val="22"/>
        </w:rPr>
      </w:pPr>
      <w:r w:rsidRPr="00D21AA0">
        <w:rPr>
          <w:rFonts w:ascii="Arial" w:hAnsi="Arial" w:cs="Arial"/>
          <w:b/>
          <w:sz w:val="22"/>
          <w:szCs w:val="22"/>
        </w:rPr>
        <w:t>Two-Level Stratification “Harvester</w:t>
      </w:r>
      <w:r w:rsidR="00372AF8" w:rsidRPr="00D21AA0">
        <w:rPr>
          <w:rFonts w:ascii="Arial" w:hAnsi="Arial" w:cs="Arial"/>
          <w:b/>
          <w:sz w:val="22"/>
          <w:szCs w:val="22"/>
        </w:rPr>
        <w:t>-</w:t>
      </w:r>
      <w:r w:rsidRPr="00D21AA0">
        <w:rPr>
          <w:rFonts w:ascii="Arial" w:hAnsi="Arial" w:cs="Arial"/>
          <w:b/>
          <w:sz w:val="22"/>
          <w:szCs w:val="22"/>
        </w:rPr>
        <w:t>Other</w:t>
      </w:r>
      <w:r w:rsidRPr="00D21AA0">
        <w:rPr>
          <w:rFonts w:ascii="Arial" w:hAnsi="Arial" w:cs="Arial"/>
          <w:sz w:val="22"/>
          <w:szCs w:val="22"/>
        </w:rPr>
        <w:t>”</w:t>
      </w:r>
      <w:bookmarkEnd w:id="11"/>
      <w:bookmarkEnd w:id="12"/>
      <w:r w:rsidR="00EC3BBF" w:rsidRPr="00D21AA0">
        <w:rPr>
          <w:rFonts w:ascii="Arial" w:hAnsi="Arial" w:cs="Arial"/>
          <w:sz w:val="22"/>
          <w:szCs w:val="22"/>
        </w:rPr>
        <w:t xml:space="preserve">:  </w:t>
      </w:r>
      <w:bookmarkStart w:id="13" w:name="_Toc238526504"/>
      <w:bookmarkStart w:id="14" w:name="_Toc197244009"/>
      <w:bookmarkStart w:id="15" w:name="_Toc201656753"/>
      <w:bookmarkStart w:id="16" w:name="_Toc226512315"/>
      <w:r w:rsidR="00F11642" w:rsidRPr="00D21AA0">
        <w:rPr>
          <w:rFonts w:ascii="Arial" w:hAnsi="Arial" w:cs="Arial"/>
          <w:sz w:val="22"/>
          <w:szCs w:val="22"/>
        </w:rPr>
        <w:t>Two-level stratification is used in villages with more than 60 resident households. The stratum “harvester” includes all households that usually harvest birds or collect eggs. T</w:t>
      </w:r>
      <w:r w:rsidR="000F1066" w:rsidRPr="00D21AA0">
        <w:rPr>
          <w:rFonts w:ascii="Arial" w:hAnsi="Arial" w:cs="Arial"/>
          <w:sz w:val="22"/>
          <w:szCs w:val="22"/>
        </w:rPr>
        <w:t>he stratum “other” includes non</w:t>
      </w:r>
      <w:r w:rsidR="00F11642" w:rsidRPr="00D21AA0">
        <w:rPr>
          <w:rFonts w:ascii="Arial" w:hAnsi="Arial" w:cs="Arial"/>
          <w:sz w:val="22"/>
          <w:szCs w:val="22"/>
        </w:rPr>
        <w:t>harvesters and households of unknown hunting pattern. N</w:t>
      </w:r>
      <w:r w:rsidR="000F1066" w:rsidRPr="00D21AA0">
        <w:rPr>
          <w:rFonts w:ascii="Arial" w:hAnsi="Arial" w:cs="Arial"/>
          <w:sz w:val="22"/>
          <w:szCs w:val="22"/>
        </w:rPr>
        <w:t>on</w:t>
      </w:r>
      <w:r w:rsidR="00F11642" w:rsidRPr="00D21AA0">
        <w:rPr>
          <w:rFonts w:ascii="Arial" w:hAnsi="Arial" w:cs="Arial"/>
          <w:sz w:val="22"/>
          <w:szCs w:val="22"/>
        </w:rPr>
        <w:t xml:space="preserve">harvesters </w:t>
      </w:r>
      <w:r w:rsidR="000F1066" w:rsidRPr="00D21AA0">
        <w:rPr>
          <w:rFonts w:ascii="Arial" w:hAnsi="Arial" w:cs="Arial"/>
          <w:sz w:val="22"/>
          <w:szCs w:val="22"/>
        </w:rPr>
        <w:t>are</w:t>
      </w:r>
      <w:r w:rsidR="00F11642" w:rsidRPr="00D21AA0">
        <w:rPr>
          <w:rFonts w:ascii="Arial" w:hAnsi="Arial" w:cs="Arial"/>
          <w:sz w:val="22"/>
          <w:szCs w:val="22"/>
        </w:rPr>
        <w:t xml:space="preserve"> defined as households that have not harvested birds or eggs in any of the last 3 years. The total sampling proportion for the village is based on the village size (Table 2).</w:t>
      </w:r>
      <w:bookmarkEnd w:id="13"/>
    </w:p>
    <w:p w:rsidR="000F1066" w:rsidRPr="00D21AA0" w:rsidRDefault="000F1066" w:rsidP="00F11642">
      <w:pPr>
        <w:rPr>
          <w:rFonts w:ascii="Arial" w:hAnsi="Arial" w:cs="Arial"/>
          <w:sz w:val="22"/>
          <w:szCs w:val="22"/>
        </w:rPr>
      </w:pPr>
    </w:p>
    <w:p w:rsidR="00F11642" w:rsidRPr="00D21AA0" w:rsidRDefault="00F11642" w:rsidP="00F11642">
      <w:pPr>
        <w:rPr>
          <w:rFonts w:ascii="Arial" w:hAnsi="Arial" w:cs="Arial"/>
          <w:sz w:val="22"/>
          <w:szCs w:val="22"/>
        </w:rPr>
      </w:pPr>
      <w:r w:rsidRPr="00D21AA0">
        <w:rPr>
          <w:rFonts w:ascii="Arial" w:hAnsi="Arial" w:cs="Arial"/>
          <w:sz w:val="22"/>
          <w:szCs w:val="22"/>
        </w:rPr>
        <w:t>In villages with up to 100 households, the local surveyor usually is familiar with the hunting pattern of most households and know</w:t>
      </w:r>
      <w:r w:rsidR="000F1066" w:rsidRPr="00D21AA0">
        <w:rPr>
          <w:rFonts w:ascii="Arial" w:hAnsi="Arial" w:cs="Arial"/>
          <w:sz w:val="22"/>
          <w:szCs w:val="22"/>
        </w:rPr>
        <w:t>s</w:t>
      </w:r>
      <w:r w:rsidRPr="00D21AA0">
        <w:rPr>
          <w:rFonts w:ascii="Arial" w:hAnsi="Arial" w:cs="Arial"/>
          <w:sz w:val="22"/>
          <w:szCs w:val="22"/>
        </w:rPr>
        <w:t xml:space="preserve"> at which stratum (“harvester” or “other”) each household better fits in. If the surveyor is unsure to which stratum to assign a household, he/she can directly ask the household or consult with knowledgeable people in the village including people at the tribal or village council. In villages with more than 100 households, surveyors may work with local survey consultants to identify which households usually harvest birds and which do not. Survey consultants can be tribal council members, village elders, or other knowledgeable people in the village. Survey consultants are identified by the surveyor, the field coordinator, or other knowledgeable people in the village. In larger villages, the surveyor may work with more than one survey consultant (Table 3). In this case, each survey consultant assigns each household in the complete household list to a stratum (harvester, other) and the surveyor cross-checks these assignments in order to generate the final stratification.</w:t>
      </w:r>
    </w:p>
    <w:p w:rsidR="00F11642" w:rsidRPr="00D21AA0" w:rsidRDefault="00F11642" w:rsidP="00F11642">
      <w:pPr>
        <w:rPr>
          <w:rFonts w:ascii="Arial" w:hAnsi="Arial" w:cs="Arial"/>
          <w:sz w:val="22"/>
          <w:szCs w:val="22"/>
        </w:rPr>
      </w:pPr>
    </w:p>
    <w:p w:rsidR="00DB0E51" w:rsidRPr="00D21AA0" w:rsidRDefault="00DB0E51" w:rsidP="00F11642">
      <w:pPr>
        <w:rPr>
          <w:rFonts w:ascii="Arial" w:hAnsi="Arial" w:cs="Arial"/>
          <w:sz w:val="22"/>
          <w:szCs w:val="22"/>
        </w:rPr>
      </w:pPr>
      <w:r w:rsidRPr="00D21AA0">
        <w:rPr>
          <w:rFonts w:ascii="Arial" w:hAnsi="Arial" w:cs="Arial"/>
          <w:sz w:val="22"/>
          <w:szCs w:val="22"/>
        </w:rPr>
        <w:t>Table 2.  Sampling methods based on village size</w:t>
      </w:r>
      <w:bookmarkEnd w:id="14"/>
      <w:r w:rsidRPr="00D21AA0">
        <w:rPr>
          <w:rFonts w:ascii="Arial" w:hAnsi="Arial" w:cs="Arial"/>
          <w:sz w:val="22"/>
          <w:szCs w:val="22"/>
        </w:rPr>
        <w:t>.</w:t>
      </w:r>
      <w:bookmarkEnd w:id="15"/>
      <w:bookmarkEnd w:id="16"/>
    </w:p>
    <w:tbl>
      <w:tblPr>
        <w:tblW w:w="9000" w:type="dxa"/>
        <w:tblInd w:w="43" w:type="dxa"/>
        <w:tblLayout w:type="fixed"/>
        <w:tblCellMar>
          <w:left w:w="43" w:type="dxa"/>
          <w:right w:w="43" w:type="dxa"/>
        </w:tblCellMar>
        <w:tblLook w:val="01E0" w:firstRow="1" w:lastRow="1" w:firstColumn="1" w:lastColumn="1" w:noHBand="0" w:noVBand="0"/>
      </w:tblPr>
      <w:tblGrid>
        <w:gridCol w:w="2790"/>
        <w:gridCol w:w="6210"/>
      </w:tblGrid>
      <w:tr w:rsidR="00DB0E51" w:rsidRPr="00D21AA0" w:rsidTr="00F11642">
        <w:tc>
          <w:tcPr>
            <w:tcW w:w="2790" w:type="dxa"/>
            <w:tcBorders>
              <w:top w:val="single" w:sz="4" w:space="0" w:color="auto"/>
              <w:bottom w:val="single" w:sz="4" w:space="0" w:color="auto"/>
            </w:tcBorders>
          </w:tcPr>
          <w:p w:rsidR="00DB0E51" w:rsidRPr="00D21AA0" w:rsidRDefault="00DB0E51" w:rsidP="00CD58DA">
            <w:pPr>
              <w:pStyle w:val="TableRow"/>
              <w:spacing w:before="0" w:after="0"/>
              <w:jc w:val="left"/>
              <w:rPr>
                <w:rFonts w:ascii="Arial" w:hAnsi="Arial" w:cs="Arial"/>
                <w:sz w:val="20"/>
              </w:rPr>
            </w:pPr>
            <w:r w:rsidRPr="00D21AA0">
              <w:rPr>
                <w:rFonts w:ascii="Arial" w:hAnsi="Arial" w:cs="Arial"/>
                <w:sz w:val="20"/>
              </w:rPr>
              <w:t>Village size (total resident households)</w:t>
            </w:r>
          </w:p>
        </w:tc>
        <w:tc>
          <w:tcPr>
            <w:tcW w:w="6210" w:type="dxa"/>
            <w:tcBorders>
              <w:top w:val="single" w:sz="4" w:space="0" w:color="auto"/>
              <w:bottom w:val="single" w:sz="4" w:space="0" w:color="auto"/>
            </w:tcBorders>
          </w:tcPr>
          <w:p w:rsidR="00DB0E51" w:rsidRPr="00D21AA0" w:rsidRDefault="00DB0E51" w:rsidP="00CD58DA">
            <w:pPr>
              <w:pStyle w:val="TableRow"/>
              <w:spacing w:before="0" w:after="0"/>
              <w:jc w:val="left"/>
              <w:rPr>
                <w:rFonts w:ascii="Arial" w:hAnsi="Arial" w:cs="Arial"/>
                <w:sz w:val="20"/>
              </w:rPr>
            </w:pPr>
            <w:r w:rsidRPr="00D21AA0">
              <w:rPr>
                <w:rFonts w:ascii="Arial" w:hAnsi="Arial" w:cs="Arial"/>
                <w:sz w:val="20"/>
              </w:rPr>
              <w:t>Sampling methods and sampling proportions</w:t>
            </w:r>
          </w:p>
        </w:tc>
      </w:tr>
      <w:tr w:rsidR="00F11642" w:rsidRPr="00D21AA0" w:rsidTr="00F11642">
        <w:trPr>
          <w:trHeight w:val="330"/>
        </w:trPr>
        <w:tc>
          <w:tcPr>
            <w:tcW w:w="2790" w:type="dxa"/>
            <w:tcBorders>
              <w:top w:val="single" w:sz="4" w:space="0" w:color="auto"/>
            </w:tcBorders>
          </w:tcPr>
          <w:p w:rsidR="00F11642" w:rsidRPr="00D21AA0" w:rsidRDefault="00F11642" w:rsidP="00F860AE">
            <w:pPr>
              <w:pStyle w:val="tablerow0"/>
              <w:rPr>
                <w:rFonts w:ascii="Arial" w:hAnsi="Arial" w:cs="Arial"/>
                <w:szCs w:val="20"/>
              </w:rPr>
            </w:pPr>
            <w:r w:rsidRPr="00D21AA0">
              <w:rPr>
                <w:rFonts w:ascii="Arial" w:hAnsi="Arial" w:cs="Arial"/>
                <w:szCs w:val="20"/>
              </w:rPr>
              <w:t>≤30 households</w:t>
            </w:r>
          </w:p>
        </w:tc>
        <w:tc>
          <w:tcPr>
            <w:tcW w:w="6210" w:type="dxa"/>
            <w:tcBorders>
              <w:top w:val="single" w:sz="4" w:space="0" w:color="auto"/>
            </w:tcBorders>
          </w:tcPr>
          <w:p w:rsidR="00F11642" w:rsidRPr="00D21AA0" w:rsidRDefault="00F11642" w:rsidP="000F1066">
            <w:pPr>
              <w:pStyle w:val="tablerow0"/>
              <w:rPr>
                <w:rFonts w:ascii="Arial" w:hAnsi="Arial" w:cs="Arial"/>
                <w:szCs w:val="20"/>
              </w:rPr>
            </w:pPr>
            <w:r w:rsidRPr="00D21AA0">
              <w:rPr>
                <w:rFonts w:ascii="Arial" w:hAnsi="Arial" w:cs="Arial"/>
                <w:szCs w:val="20"/>
              </w:rPr>
              <w:t>Census (100</w:t>
            </w:r>
            <w:r w:rsidR="000F1066" w:rsidRPr="00D21AA0">
              <w:rPr>
                <w:rFonts w:ascii="Arial" w:hAnsi="Arial" w:cs="Arial"/>
                <w:szCs w:val="20"/>
              </w:rPr>
              <w:t xml:space="preserve"> percent</w:t>
            </w:r>
            <w:r w:rsidRPr="00D21AA0">
              <w:rPr>
                <w:rFonts w:ascii="Arial" w:hAnsi="Arial" w:cs="Arial"/>
                <w:szCs w:val="20"/>
              </w:rPr>
              <w:t xml:space="preserve"> sampling)</w:t>
            </w:r>
          </w:p>
        </w:tc>
      </w:tr>
      <w:tr w:rsidR="00F11642" w:rsidRPr="00D21AA0" w:rsidTr="00F11642">
        <w:trPr>
          <w:trHeight w:val="330"/>
        </w:trPr>
        <w:tc>
          <w:tcPr>
            <w:tcW w:w="2790" w:type="dxa"/>
          </w:tcPr>
          <w:p w:rsidR="00F11642" w:rsidRPr="00D21AA0" w:rsidRDefault="00F11642" w:rsidP="00F860AE">
            <w:pPr>
              <w:pStyle w:val="tablerow0"/>
              <w:rPr>
                <w:rFonts w:ascii="Arial" w:hAnsi="Arial" w:cs="Arial"/>
                <w:szCs w:val="20"/>
              </w:rPr>
            </w:pPr>
            <w:r w:rsidRPr="00D21AA0">
              <w:rPr>
                <w:rFonts w:ascii="Arial" w:hAnsi="Arial" w:cs="Arial"/>
                <w:szCs w:val="20"/>
              </w:rPr>
              <w:t>31–60 households</w:t>
            </w:r>
          </w:p>
        </w:tc>
        <w:tc>
          <w:tcPr>
            <w:tcW w:w="6210" w:type="dxa"/>
          </w:tcPr>
          <w:p w:rsidR="00F11642" w:rsidRPr="00D21AA0" w:rsidRDefault="00F11642" w:rsidP="000F1066">
            <w:pPr>
              <w:pStyle w:val="tablerow0"/>
              <w:rPr>
                <w:rFonts w:ascii="Arial" w:hAnsi="Arial" w:cs="Arial"/>
                <w:szCs w:val="20"/>
              </w:rPr>
            </w:pPr>
            <w:r w:rsidRPr="00D21AA0">
              <w:rPr>
                <w:rFonts w:ascii="Arial" w:hAnsi="Arial" w:cs="Arial"/>
                <w:szCs w:val="20"/>
              </w:rPr>
              <w:t>Simple random sampling (75</w:t>
            </w:r>
            <w:r w:rsidR="000F1066" w:rsidRPr="00D21AA0">
              <w:rPr>
                <w:rFonts w:ascii="Arial" w:hAnsi="Arial" w:cs="Arial"/>
                <w:szCs w:val="20"/>
              </w:rPr>
              <w:t xml:space="preserve"> percent</w:t>
            </w:r>
            <w:r w:rsidRPr="00D21AA0">
              <w:rPr>
                <w:rFonts w:ascii="Arial" w:hAnsi="Arial" w:cs="Arial"/>
                <w:szCs w:val="20"/>
              </w:rPr>
              <w:t>)</w:t>
            </w:r>
          </w:p>
        </w:tc>
      </w:tr>
      <w:tr w:rsidR="00F11642" w:rsidRPr="00D21AA0" w:rsidTr="00F11642">
        <w:trPr>
          <w:trHeight w:val="783"/>
        </w:trPr>
        <w:tc>
          <w:tcPr>
            <w:tcW w:w="2790" w:type="dxa"/>
          </w:tcPr>
          <w:p w:rsidR="00F11642" w:rsidRPr="00D21AA0" w:rsidRDefault="00F11642" w:rsidP="00F860AE">
            <w:pPr>
              <w:pStyle w:val="tablerow0"/>
              <w:rPr>
                <w:rFonts w:ascii="Arial" w:hAnsi="Arial" w:cs="Arial"/>
                <w:szCs w:val="20"/>
              </w:rPr>
            </w:pPr>
            <w:r w:rsidRPr="00D21AA0">
              <w:rPr>
                <w:rFonts w:ascii="Arial" w:hAnsi="Arial" w:cs="Arial"/>
                <w:szCs w:val="20"/>
              </w:rPr>
              <w:t>61–2,000 households</w:t>
            </w:r>
          </w:p>
        </w:tc>
        <w:tc>
          <w:tcPr>
            <w:tcW w:w="6210" w:type="dxa"/>
          </w:tcPr>
          <w:p w:rsidR="00F11642" w:rsidRPr="00D21AA0" w:rsidRDefault="00F11642" w:rsidP="00F860AE">
            <w:pPr>
              <w:pStyle w:val="tablerow0"/>
              <w:rPr>
                <w:rFonts w:ascii="Arial" w:hAnsi="Arial" w:cs="Arial"/>
                <w:szCs w:val="20"/>
              </w:rPr>
            </w:pPr>
            <w:r w:rsidRPr="00D21AA0">
              <w:rPr>
                <w:rFonts w:ascii="Arial" w:hAnsi="Arial" w:cs="Arial"/>
                <w:szCs w:val="20"/>
              </w:rPr>
              <w:t>“Harvester, other” stratification:</w:t>
            </w:r>
          </w:p>
          <w:p w:rsidR="00F11642" w:rsidRPr="00D21AA0" w:rsidRDefault="00F11642" w:rsidP="00F11642">
            <w:pPr>
              <w:pStyle w:val="tablerow0"/>
              <w:numPr>
                <w:ilvl w:val="0"/>
                <w:numId w:val="4"/>
              </w:numPr>
              <w:rPr>
                <w:rFonts w:ascii="Arial" w:hAnsi="Arial" w:cs="Arial"/>
                <w:szCs w:val="20"/>
              </w:rPr>
            </w:pPr>
            <w:r w:rsidRPr="00D21AA0">
              <w:rPr>
                <w:rFonts w:ascii="Arial" w:hAnsi="Arial" w:cs="Arial"/>
                <w:szCs w:val="20"/>
              </w:rPr>
              <w:t>Total sampling proportion based on village size.</w:t>
            </w:r>
          </w:p>
          <w:p w:rsidR="00F11642" w:rsidRPr="00D21AA0" w:rsidRDefault="00F11642" w:rsidP="00F11642">
            <w:pPr>
              <w:pStyle w:val="tablerow0"/>
              <w:numPr>
                <w:ilvl w:val="0"/>
                <w:numId w:val="5"/>
              </w:numPr>
              <w:rPr>
                <w:rFonts w:ascii="Arial" w:hAnsi="Arial" w:cs="Arial"/>
                <w:szCs w:val="20"/>
              </w:rPr>
            </w:pPr>
            <w:r w:rsidRPr="00D21AA0">
              <w:rPr>
                <w:rFonts w:ascii="Arial" w:hAnsi="Arial" w:cs="Arial"/>
                <w:szCs w:val="20"/>
              </w:rPr>
              <w:t>Sample is composed of 80</w:t>
            </w:r>
            <w:r w:rsidR="000F1066" w:rsidRPr="00D21AA0">
              <w:rPr>
                <w:rFonts w:ascii="Arial" w:hAnsi="Arial" w:cs="Arial"/>
                <w:szCs w:val="20"/>
              </w:rPr>
              <w:t xml:space="preserve"> percent </w:t>
            </w:r>
            <w:r w:rsidRPr="00D21AA0">
              <w:rPr>
                <w:rFonts w:ascii="Arial" w:hAnsi="Arial" w:cs="Arial"/>
                <w:szCs w:val="20"/>
              </w:rPr>
              <w:t xml:space="preserve"> “harvester” and 20</w:t>
            </w:r>
            <w:r w:rsidR="000F1066" w:rsidRPr="00D21AA0">
              <w:rPr>
                <w:rFonts w:ascii="Arial" w:hAnsi="Arial" w:cs="Arial"/>
                <w:szCs w:val="20"/>
              </w:rPr>
              <w:t xml:space="preserve"> </w:t>
            </w:r>
            <w:r w:rsidR="000F1066" w:rsidRPr="00D21AA0">
              <w:rPr>
                <w:rFonts w:ascii="Arial" w:hAnsi="Arial" w:cs="Arial"/>
                <w:szCs w:val="20"/>
              </w:rPr>
              <w:lastRenderedPageBreak/>
              <w:t xml:space="preserve">percent </w:t>
            </w:r>
            <w:r w:rsidRPr="00D21AA0">
              <w:rPr>
                <w:rFonts w:ascii="Arial" w:hAnsi="Arial" w:cs="Arial"/>
                <w:szCs w:val="20"/>
              </w:rPr>
              <w:t>“other.”</w:t>
            </w:r>
          </w:p>
          <w:p w:rsidR="00F11642" w:rsidRPr="00D21AA0" w:rsidRDefault="00F11642" w:rsidP="00F11642">
            <w:pPr>
              <w:pStyle w:val="tablerow0"/>
              <w:numPr>
                <w:ilvl w:val="0"/>
                <w:numId w:val="6"/>
              </w:numPr>
              <w:rPr>
                <w:rFonts w:ascii="Arial" w:hAnsi="Arial" w:cs="Arial"/>
                <w:szCs w:val="20"/>
              </w:rPr>
            </w:pPr>
            <w:r w:rsidRPr="00D21AA0">
              <w:rPr>
                <w:rFonts w:ascii="Arial" w:hAnsi="Arial" w:cs="Arial"/>
                <w:szCs w:val="20"/>
              </w:rPr>
              <w:t xml:space="preserve">If a stratum has 10 or fewer households, all households in that stratum </w:t>
            </w:r>
            <w:r w:rsidR="000F1066" w:rsidRPr="00D21AA0">
              <w:rPr>
                <w:rFonts w:ascii="Arial" w:hAnsi="Arial" w:cs="Arial"/>
                <w:szCs w:val="20"/>
              </w:rPr>
              <w:t>will</w:t>
            </w:r>
            <w:r w:rsidRPr="00D21AA0">
              <w:rPr>
                <w:rFonts w:ascii="Arial" w:hAnsi="Arial" w:cs="Arial"/>
                <w:szCs w:val="20"/>
              </w:rPr>
              <w:t xml:space="preserve"> be surveyed (depending on household consent).</w:t>
            </w:r>
          </w:p>
          <w:p w:rsidR="00F11642" w:rsidRPr="00D21AA0" w:rsidRDefault="00F11642" w:rsidP="000F1066">
            <w:pPr>
              <w:pStyle w:val="tablerow0"/>
              <w:numPr>
                <w:ilvl w:val="0"/>
                <w:numId w:val="7"/>
              </w:numPr>
              <w:rPr>
                <w:rFonts w:ascii="Arial" w:hAnsi="Arial" w:cs="Arial"/>
                <w:szCs w:val="20"/>
              </w:rPr>
            </w:pPr>
            <w:r w:rsidRPr="00D21AA0">
              <w:rPr>
                <w:rFonts w:ascii="Arial" w:hAnsi="Arial" w:cs="Arial"/>
                <w:szCs w:val="20"/>
              </w:rPr>
              <w:t xml:space="preserve">If the number of households in a stratum is smaller than the stratum sampling goal, all households in that stratum </w:t>
            </w:r>
            <w:r w:rsidR="000F1066" w:rsidRPr="00D21AA0">
              <w:rPr>
                <w:rFonts w:ascii="Arial" w:hAnsi="Arial" w:cs="Arial"/>
                <w:szCs w:val="20"/>
              </w:rPr>
              <w:t>will</w:t>
            </w:r>
            <w:r w:rsidRPr="00D21AA0">
              <w:rPr>
                <w:rFonts w:ascii="Arial" w:hAnsi="Arial" w:cs="Arial"/>
                <w:szCs w:val="20"/>
              </w:rPr>
              <w:t xml:space="preserve"> be surveyed and enough households are surveyed in the other stratum to meet the village sampling goal.</w:t>
            </w:r>
          </w:p>
        </w:tc>
      </w:tr>
      <w:tr w:rsidR="00F11642" w:rsidRPr="00D21AA0" w:rsidTr="00F11642">
        <w:trPr>
          <w:trHeight w:val="342"/>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lastRenderedPageBreak/>
              <w:t>61–100 households</w:t>
            </w:r>
          </w:p>
        </w:tc>
        <w:tc>
          <w:tcPr>
            <w:tcW w:w="6210" w:type="dxa"/>
          </w:tcPr>
          <w:p w:rsidR="00F11642" w:rsidRPr="00D21AA0" w:rsidRDefault="00F11642" w:rsidP="000F1066">
            <w:pPr>
              <w:pStyle w:val="tablerow0"/>
              <w:ind w:left="407"/>
              <w:rPr>
                <w:rFonts w:ascii="Arial" w:hAnsi="Arial" w:cs="Arial"/>
                <w:szCs w:val="20"/>
              </w:rPr>
            </w:pPr>
            <w:r w:rsidRPr="00D21AA0">
              <w:rPr>
                <w:rFonts w:ascii="Arial" w:hAnsi="Arial" w:cs="Arial"/>
                <w:szCs w:val="20"/>
              </w:rPr>
              <w:t>Village sampling proportion = 40</w:t>
            </w:r>
            <w:r w:rsidR="000F1066" w:rsidRPr="00D21AA0">
              <w:rPr>
                <w:rFonts w:ascii="Arial" w:hAnsi="Arial" w:cs="Arial"/>
                <w:szCs w:val="20"/>
              </w:rPr>
              <w:t xml:space="preserve"> percent</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101–300 households</w:t>
            </w:r>
          </w:p>
        </w:tc>
        <w:tc>
          <w:tcPr>
            <w:tcW w:w="6210" w:type="dxa"/>
          </w:tcPr>
          <w:p w:rsidR="00F11642" w:rsidRPr="00D21AA0" w:rsidRDefault="00F11642" w:rsidP="000F1066">
            <w:pPr>
              <w:pStyle w:val="tablerow0"/>
              <w:ind w:left="407"/>
              <w:rPr>
                <w:rFonts w:ascii="Arial" w:hAnsi="Arial" w:cs="Arial"/>
                <w:szCs w:val="20"/>
              </w:rPr>
            </w:pPr>
            <w:r w:rsidRPr="00D21AA0">
              <w:rPr>
                <w:rFonts w:ascii="Arial" w:hAnsi="Arial" w:cs="Arial"/>
                <w:szCs w:val="20"/>
              </w:rPr>
              <w:t>Village sampling proportion = 30</w:t>
            </w:r>
            <w:r w:rsidR="000F1066" w:rsidRPr="00D21AA0">
              <w:rPr>
                <w:rFonts w:ascii="Arial" w:hAnsi="Arial" w:cs="Arial"/>
                <w:szCs w:val="20"/>
              </w:rPr>
              <w:t xml:space="preserve"> percent</w:t>
            </w:r>
            <w:r w:rsidRPr="00D21AA0">
              <w:rPr>
                <w:rFonts w:ascii="Arial" w:hAnsi="Arial" w:cs="Arial"/>
                <w:szCs w:val="20"/>
              </w:rPr>
              <w:t xml:space="preserve"> </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301–1,000 households</w:t>
            </w:r>
          </w:p>
        </w:tc>
        <w:tc>
          <w:tcPr>
            <w:tcW w:w="6210" w:type="dxa"/>
          </w:tcPr>
          <w:p w:rsidR="00F11642" w:rsidRPr="00D21AA0" w:rsidRDefault="00F11642" w:rsidP="000F1066">
            <w:pPr>
              <w:pStyle w:val="tablerow0"/>
              <w:ind w:left="407"/>
              <w:rPr>
                <w:rFonts w:ascii="Arial" w:hAnsi="Arial" w:cs="Arial"/>
                <w:szCs w:val="20"/>
              </w:rPr>
            </w:pPr>
            <w:r w:rsidRPr="00D21AA0">
              <w:rPr>
                <w:rFonts w:ascii="Arial" w:hAnsi="Arial" w:cs="Arial"/>
                <w:szCs w:val="20"/>
              </w:rPr>
              <w:t>Village sampling proportion = 25</w:t>
            </w:r>
            <w:r w:rsidR="000F1066" w:rsidRPr="00D21AA0">
              <w:rPr>
                <w:rFonts w:ascii="Arial" w:hAnsi="Arial" w:cs="Arial"/>
                <w:szCs w:val="20"/>
              </w:rPr>
              <w:t xml:space="preserve"> percent</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1,001–1,500 households</w:t>
            </w:r>
          </w:p>
        </w:tc>
        <w:tc>
          <w:tcPr>
            <w:tcW w:w="621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Village sampling proportion = 20</w:t>
            </w:r>
            <w:r w:rsidR="000F1066" w:rsidRPr="00D21AA0">
              <w:rPr>
                <w:rFonts w:ascii="Arial" w:hAnsi="Arial" w:cs="Arial"/>
                <w:szCs w:val="20"/>
              </w:rPr>
              <w:t xml:space="preserve"> percent</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1,501–1,800 households</w:t>
            </w:r>
          </w:p>
        </w:tc>
        <w:tc>
          <w:tcPr>
            <w:tcW w:w="621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Village sampling proportion = 17</w:t>
            </w:r>
            <w:r w:rsidR="000F1066" w:rsidRPr="00D21AA0">
              <w:rPr>
                <w:rFonts w:ascii="Arial" w:hAnsi="Arial" w:cs="Arial"/>
                <w:szCs w:val="20"/>
              </w:rPr>
              <w:t xml:space="preserve"> percent</w:t>
            </w:r>
          </w:p>
        </w:tc>
      </w:tr>
      <w:tr w:rsidR="00F11642" w:rsidRPr="00D21AA0" w:rsidTr="00F11642">
        <w:trPr>
          <w:trHeight w:val="360"/>
        </w:trPr>
        <w:tc>
          <w:tcPr>
            <w:tcW w:w="2790" w:type="dxa"/>
            <w:tcBorders>
              <w:bottom w:val="single" w:sz="4" w:space="0" w:color="auto"/>
            </w:tcBorders>
          </w:tcPr>
          <w:p w:rsidR="00F11642" w:rsidRPr="00D21AA0" w:rsidRDefault="00F11642" w:rsidP="00F860AE">
            <w:pPr>
              <w:pStyle w:val="tablerow0"/>
              <w:ind w:left="407"/>
              <w:rPr>
                <w:rFonts w:ascii="Arial" w:hAnsi="Arial" w:cs="Arial"/>
                <w:szCs w:val="20"/>
              </w:rPr>
            </w:pPr>
            <w:r w:rsidRPr="00D21AA0">
              <w:rPr>
                <w:rFonts w:ascii="Arial" w:hAnsi="Arial" w:cs="Arial"/>
                <w:szCs w:val="20"/>
              </w:rPr>
              <w:t>1,801–2,000 households</w:t>
            </w:r>
          </w:p>
        </w:tc>
        <w:tc>
          <w:tcPr>
            <w:tcW w:w="6210" w:type="dxa"/>
            <w:tcBorders>
              <w:bottom w:val="single" w:sz="4" w:space="0" w:color="auto"/>
            </w:tcBorders>
          </w:tcPr>
          <w:p w:rsidR="00F11642" w:rsidRPr="00D21AA0" w:rsidRDefault="00F11642" w:rsidP="00F860AE">
            <w:pPr>
              <w:pStyle w:val="tablerow0"/>
              <w:ind w:left="407"/>
              <w:rPr>
                <w:rFonts w:ascii="Arial" w:hAnsi="Arial" w:cs="Arial"/>
                <w:szCs w:val="20"/>
              </w:rPr>
            </w:pPr>
            <w:r w:rsidRPr="00D21AA0">
              <w:rPr>
                <w:rFonts w:ascii="Arial" w:hAnsi="Arial" w:cs="Arial"/>
                <w:szCs w:val="20"/>
              </w:rPr>
              <w:t>Village sampling proportion = 15</w:t>
            </w:r>
            <w:r w:rsidR="00CE2F88" w:rsidRPr="00D21AA0">
              <w:rPr>
                <w:rFonts w:ascii="Arial" w:hAnsi="Arial" w:cs="Arial"/>
                <w:szCs w:val="20"/>
              </w:rPr>
              <w:t xml:space="preserve"> percent</w:t>
            </w:r>
          </w:p>
        </w:tc>
      </w:tr>
    </w:tbl>
    <w:p w:rsidR="00DB0E51" w:rsidRPr="00D21AA0" w:rsidRDefault="00DB0E51" w:rsidP="00CD58DA">
      <w:pPr>
        <w:pStyle w:val="BodyText"/>
        <w:spacing w:after="0"/>
        <w:rPr>
          <w:rFonts w:ascii="Arial" w:hAnsi="Arial" w:cs="Arial"/>
          <w:sz w:val="22"/>
          <w:szCs w:val="22"/>
        </w:rPr>
      </w:pPr>
    </w:p>
    <w:p w:rsidR="00F11642" w:rsidRPr="00D21AA0" w:rsidRDefault="00DB0E51" w:rsidP="00F11642">
      <w:pPr>
        <w:pStyle w:val="Caption"/>
        <w:spacing w:after="0"/>
        <w:ind w:firstLine="0"/>
        <w:rPr>
          <w:rStyle w:val="CaptiontitlenotboldChar"/>
          <w:color w:val="auto"/>
          <w:sz w:val="22"/>
          <w:szCs w:val="22"/>
        </w:rPr>
      </w:pPr>
      <w:bookmarkStart w:id="17" w:name="_Toc197244008"/>
      <w:bookmarkStart w:id="18" w:name="_Toc201656752"/>
      <w:bookmarkStart w:id="19" w:name="_Toc226512318"/>
      <w:r w:rsidRPr="00D21AA0">
        <w:rPr>
          <w:rFonts w:ascii="Arial" w:hAnsi="Arial" w:cs="Arial"/>
          <w:sz w:val="22"/>
          <w:szCs w:val="22"/>
        </w:rPr>
        <w:t>Table 3.  Protocol to assess harvest pattern of households.</w:t>
      </w:r>
      <w:bookmarkEnd w:id="17"/>
      <w:bookmarkEnd w:id="18"/>
      <w:bookmarkEnd w:id="19"/>
      <w:r w:rsidR="00F11642" w:rsidRPr="00D21AA0">
        <w:rPr>
          <w:rStyle w:val="CaptiontitlenotboldChar"/>
          <w:color w:val="auto"/>
          <w:sz w:val="22"/>
          <w:szCs w:val="22"/>
        </w:rPr>
        <w:t xml:space="preserve"> </w:t>
      </w:r>
    </w:p>
    <w:tbl>
      <w:tblPr>
        <w:tblW w:w="9403" w:type="dxa"/>
        <w:tblLayout w:type="fixed"/>
        <w:tblCellMar>
          <w:left w:w="43" w:type="dxa"/>
          <w:right w:w="43" w:type="dxa"/>
        </w:tblCellMar>
        <w:tblLook w:val="01E0" w:firstRow="1" w:lastRow="1" w:firstColumn="1" w:lastColumn="1" w:noHBand="0" w:noVBand="0"/>
      </w:tblPr>
      <w:tblGrid>
        <w:gridCol w:w="2473"/>
        <w:gridCol w:w="4590"/>
        <w:gridCol w:w="2340"/>
      </w:tblGrid>
      <w:tr w:rsidR="00F11642" w:rsidRPr="00D21AA0" w:rsidTr="00F860AE">
        <w:tc>
          <w:tcPr>
            <w:tcW w:w="2473" w:type="dxa"/>
            <w:tcBorders>
              <w:top w:val="single" w:sz="4" w:space="0" w:color="auto"/>
              <w:bottom w:val="single" w:sz="4" w:space="0" w:color="auto"/>
            </w:tcBorders>
            <w:vAlign w:val="bottom"/>
          </w:tcPr>
          <w:p w:rsidR="00F11642" w:rsidRPr="00D21AA0" w:rsidRDefault="00F11642" w:rsidP="00F860AE">
            <w:pPr>
              <w:pStyle w:val="tablerow0"/>
              <w:rPr>
                <w:rFonts w:ascii="Arial" w:hAnsi="Arial" w:cs="Arial"/>
              </w:rPr>
            </w:pPr>
            <w:r w:rsidRPr="00D21AA0">
              <w:rPr>
                <w:rFonts w:ascii="Arial" w:hAnsi="Arial" w:cs="Arial"/>
              </w:rPr>
              <w:t>Village size</w:t>
            </w:r>
          </w:p>
        </w:tc>
        <w:tc>
          <w:tcPr>
            <w:tcW w:w="4590" w:type="dxa"/>
            <w:tcBorders>
              <w:top w:val="single" w:sz="4" w:space="0" w:color="auto"/>
              <w:bottom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Who identifies household harvest level</w:t>
            </w:r>
          </w:p>
        </w:tc>
        <w:tc>
          <w:tcPr>
            <w:tcW w:w="2340" w:type="dxa"/>
            <w:tcBorders>
              <w:top w:val="single" w:sz="4" w:space="0" w:color="auto"/>
              <w:bottom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Suggested number of</w:t>
            </w:r>
          </w:p>
          <w:p w:rsidR="00F11642" w:rsidRPr="00D21AA0" w:rsidRDefault="00F11642" w:rsidP="00F860AE">
            <w:pPr>
              <w:pStyle w:val="tablerow0"/>
              <w:jc w:val="center"/>
              <w:rPr>
                <w:rFonts w:ascii="Arial" w:hAnsi="Arial" w:cs="Arial"/>
              </w:rPr>
            </w:pPr>
            <w:r w:rsidRPr="00D21AA0">
              <w:rPr>
                <w:rFonts w:ascii="Arial" w:hAnsi="Arial" w:cs="Arial"/>
              </w:rPr>
              <w:t>survey consultants</w:t>
            </w:r>
          </w:p>
        </w:tc>
      </w:tr>
      <w:tr w:rsidR="00F11642" w:rsidRPr="00D21AA0" w:rsidTr="00F860AE">
        <w:tc>
          <w:tcPr>
            <w:tcW w:w="2473" w:type="dxa"/>
            <w:tcBorders>
              <w:top w:val="single" w:sz="4" w:space="0" w:color="auto"/>
            </w:tcBorders>
          </w:tcPr>
          <w:p w:rsidR="00F11642" w:rsidRPr="00D21AA0" w:rsidRDefault="00F11642" w:rsidP="00F860AE">
            <w:pPr>
              <w:pStyle w:val="tablerow0"/>
              <w:rPr>
                <w:rFonts w:ascii="Arial" w:hAnsi="Arial" w:cs="Arial"/>
              </w:rPr>
            </w:pPr>
            <w:r w:rsidRPr="00D21AA0">
              <w:rPr>
                <w:rFonts w:ascii="Arial" w:hAnsi="Arial" w:cs="Arial"/>
              </w:rPr>
              <w:t>61–100 households</w:t>
            </w:r>
          </w:p>
        </w:tc>
        <w:tc>
          <w:tcPr>
            <w:tcW w:w="4590" w:type="dxa"/>
            <w:tcBorders>
              <w:top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w:t>
            </w:r>
          </w:p>
        </w:tc>
        <w:tc>
          <w:tcPr>
            <w:tcW w:w="2340" w:type="dxa"/>
            <w:tcBorders>
              <w:top w:val="single" w:sz="4" w:space="0" w:color="auto"/>
            </w:tcBorders>
            <w:shd w:val="clear" w:color="auto" w:fill="auto"/>
            <w:vAlign w:val="bottom"/>
          </w:tcPr>
          <w:p w:rsidR="00F11642" w:rsidRPr="00D21AA0" w:rsidRDefault="00F11642" w:rsidP="00F860AE">
            <w:pPr>
              <w:pStyle w:val="tablerow0"/>
              <w:jc w:val="center"/>
              <w:rPr>
                <w:rFonts w:ascii="Arial" w:hAnsi="Arial" w:cs="Arial"/>
              </w:rPr>
            </w:pPr>
            <w:r w:rsidRPr="00D21AA0">
              <w:rPr>
                <w:rFonts w:ascii="Arial" w:hAnsi="Arial" w:cs="Arial"/>
              </w:rPr>
              <w:t>a</w:t>
            </w:r>
          </w:p>
        </w:tc>
      </w:tr>
      <w:tr w:rsidR="00F11642" w:rsidRPr="00D21AA0" w:rsidTr="00F860AE">
        <w:tc>
          <w:tcPr>
            <w:tcW w:w="2473" w:type="dxa"/>
          </w:tcPr>
          <w:p w:rsidR="00F11642" w:rsidRPr="00D21AA0" w:rsidRDefault="00F11642" w:rsidP="00F860AE">
            <w:pPr>
              <w:pStyle w:val="tablerow0"/>
              <w:rPr>
                <w:rFonts w:ascii="Arial" w:hAnsi="Arial" w:cs="Arial"/>
              </w:rPr>
            </w:pPr>
            <w:r w:rsidRPr="00D21AA0">
              <w:rPr>
                <w:rFonts w:ascii="Arial" w:hAnsi="Arial" w:cs="Arial"/>
              </w:rPr>
              <w:t>101–300 households</w:t>
            </w:r>
          </w:p>
        </w:tc>
        <w:tc>
          <w:tcPr>
            <w:tcW w:w="4590" w:type="dxa"/>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 and survey consultants</w:t>
            </w:r>
          </w:p>
        </w:tc>
        <w:tc>
          <w:tcPr>
            <w:tcW w:w="2340" w:type="dxa"/>
            <w:shd w:val="clear" w:color="auto" w:fill="auto"/>
          </w:tcPr>
          <w:p w:rsidR="00F11642" w:rsidRPr="00D21AA0" w:rsidRDefault="00F11642" w:rsidP="00F860AE">
            <w:pPr>
              <w:pStyle w:val="tablerow0"/>
              <w:jc w:val="center"/>
              <w:rPr>
                <w:rFonts w:ascii="Arial" w:hAnsi="Arial" w:cs="Arial"/>
              </w:rPr>
            </w:pPr>
            <w:r w:rsidRPr="00D21AA0">
              <w:rPr>
                <w:rFonts w:ascii="Arial" w:hAnsi="Arial" w:cs="Arial"/>
              </w:rPr>
              <w:t>Up to 3</w:t>
            </w:r>
          </w:p>
        </w:tc>
      </w:tr>
      <w:tr w:rsidR="00F11642" w:rsidRPr="00D21AA0" w:rsidTr="00F860AE">
        <w:tc>
          <w:tcPr>
            <w:tcW w:w="2473" w:type="dxa"/>
          </w:tcPr>
          <w:p w:rsidR="00F11642" w:rsidRPr="00D21AA0" w:rsidRDefault="00F11642" w:rsidP="00F860AE">
            <w:pPr>
              <w:pStyle w:val="tablerow0"/>
              <w:rPr>
                <w:rFonts w:ascii="Arial" w:hAnsi="Arial" w:cs="Arial"/>
              </w:rPr>
            </w:pPr>
            <w:r w:rsidRPr="00D21AA0">
              <w:rPr>
                <w:rFonts w:ascii="Arial" w:hAnsi="Arial" w:cs="Arial"/>
              </w:rPr>
              <w:t>301–1,000 households</w:t>
            </w:r>
          </w:p>
        </w:tc>
        <w:tc>
          <w:tcPr>
            <w:tcW w:w="4590" w:type="dxa"/>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 and survey consultants</w:t>
            </w:r>
          </w:p>
        </w:tc>
        <w:tc>
          <w:tcPr>
            <w:tcW w:w="2340" w:type="dxa"/>
            <w:shd w:val="clear" w:color="auto" w:fill="auto"/>
          </w:tcPr>
          <w:p w:rsidR="00F11642" w:rsidRPr="00D21AA0" w:rsidRDefault="00F11642" w:rsidP="00F860AE">
            <w:pPr>
              <w:pStyle w:val="tablerow0"/>
              <w:jc w:val="center"/>
              <w:rPr>
                <w:rFonts w:ascii="Arial" w:hAnsi="Arial" w:cs="Arial"/>
              </w:rPr>
            </w:pPr>
            <w:r w:rsidRPr="00D21AA0">
              <w:rPr>
                <w:rFonts w:ascii="Arial" w:hAnsi="Arial" w:cs="Arial"/>
              </w:rPr>
              <w:t>Up to 5</w:t>
            </w:r>
          </w:p>
        </w:tc>
      </w:tr>
      <w:tr w:rsidR="00F11642" w:rsidRPr="00D21AA0" w:rsidTr="00F860AE">
        <w:tc>
          <w:tcPr>
            <w:tcW w:w="2473" w:type="dxa"/>
            <w:tcBorders>
              <w:bottom w:val="single" w:sz="4" w:space="0" w:color="auto"/>
            </w:tcBorders>
          </w:tcPr>
          <w:p w:rsidR="00F11642" w:rsidRPr="00D21AA0" w:rsidRDefault="00F11642" w:rsidP="00F860AE">
            <w:pPr>
              <w:pStyle w:val="tablerow0"/>
              <w:rPr>
                <w:rFonts w:ascii="Arial" w:hAnsi="Arial" w:cs="Arial"/>
              </w:rPr>
            </w:pPr>
            <w:r w:rsidRPr="00D21AA0">
              <w:rPr>
                <w:rFonts w:ascii="Arial" w:hAnsi="Arial" w:cs="Arial"/>
              </w:rPr>
              <w:t>&gt;1,001 households</w:t>
            </w:r>
          </w:p>
        </w:tc>
        <w:tc>
          <w:tcPr>
            <w:tcW w:w="4590" w:type="dxa"/>
            <w:tcBorders>
              <w:bottom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 and survey consultants</w:t>
            </w:r>
          </w:p>
        </w:tc>
        <w:tc>
          <w:tcPr>
            <w:tcW w:w="2340" w:type="dxa"/>
            <w:tcBorders>
              <w:bottom w:val="single" w:sz="4" w:space="0" w:color="auto"/>
            </w:tcBorders>
            <w:shd w:val="clear" w:color="auto" w:fill="auto"/>
          </w:tcPr>
          <w:p w:rsidR="00F11642" w:rsidRPr="00D21AA0" w:rsidRDefault="00F11642" w:rsidP="00F860AE">
            <w:pPr>
              <w:pStyle w:val="tablerow0"/>
              <w:jc w:val="center"/>
              <w:rPr>
                <w:rFonts w:ascii="Arial" w:hAnsi="Arial" w:cs="Arial"/>
              </w:rPr>
            </w:pPr>
            <w:r w:rsidRPr="00D21AA0">
              <w:rPr>
                <w:rFonts w:ascii="Arial" w:hAnsi="Arial" w:cs="Arial"/>
              </w:rPr>
              <w:t>Up to 7</w:t>
            </w:r>
          </w:p>
        </w:tc>
      </w:tr>
      <w:tr w:rsidR="00F11642" w:rsidRPr="00D21AA0" w:rsidTr="00F860AE">
        <w:tc>
          <w:tcPr>
            <w:tcW w:w="9403" w:type="dxa"/>
            <w:gridSpan w:val="3"/>
            <w:tcBorders>
              <w:top w:val="single" w:sz="4" w:space="0" w:color="auto"/>
            </w:tcBorders>
          </w:tcPr>
          <w:p w:rsidR="00F11642" w:rsidRPr="00D21AA0" w:rsidRDefault="00F11642" w:rsidP="00F11642">
            <w:pPr>
              <w:pStyle w:val="Table-Footnote"/>
              <w:numPr>
                <w:ilvl w:val="0"/>
                <w:numId w:val="8"/>
              </w:numPr>
              <w:rPr>
                <w:rFonts w:ascii="Arial" w:hAnsi="Arial" w:cs="Arial"/>
              </w:rPr>
            </w:pPr>
            <w:r w:rsidRPr="00D21AA0">
              <w:rPr>
                <w:rFonts w:ascii="Arial" w:hAnsi="Arial" w:cs="Arial"/>
              </w:rPr>
              <w:t>Survey consultant usually not needed in small villages.</w:t>
            </w:r>
          </w:p>
        </w:tc>
      </w:tr>
    </w:tbl>
    <w:p w:rsidR="00F11642" w:rsidRPr="00D21AA0" w:rsidRDefault="00F11642" w:rsidP="00F11642">
      <w:pPr>
        <w:pStyle w:val="BodyText"/>
      </w:pPr>
    </w:p>
    <w:p w:rsidR="008B04EE" w:rsidRPr="00D21AA0" w:rsidRDefault="008B04EE" w:rsidP="00F11642">
      <w:pPr>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Estimation procedure,</w:t>
      </w:r>
    </w:p>
    <w:p w:rsidR="00CE2F88" w:rsidRPr="00D21AA0" w:rsidRDefault="00CE2F88" w:rsidP="00DB0E51">
      <w:pPr>
        <w:rPr>
          <w:rFonts w:ascii="Arial" w:hAnsi="Arial"/>
          <w:sz w:val="22"/>
        </w:rPr>
      </w:pPr>
    </w:p>
    <w:p w:rsidR="00DB0E51" w:rsidRPr="00D21AA0" w:rsidRDefault="00F11642" w:rsidP="00DB0E51">
      <w:pPr>
        <w:rPr>
          <w:rFonts w:ascii="Arial" w:hAnsi="Arial"/>
          <w:sz w:val="22"/>
        </w:rPr>
      </w:pPr>
      <w:r w:rsidRPr="00D21AA0">
        <w:rPr>
          <w:rFonts w:ascii="Arial" w:hAnsi="Arial"/>
          <w:sz w:val="22"/>
        </w:rPr>
        <w:t xml:space="preserve">Survey reports present subregional and regional harvest estimates. </w:t>
      </w:r>
      <w:r w:rsidR="00DB0E51" w:rsidRPr="00D21AA0">
        <w:rPr>
          <w:rFonts w:ascii="Arial" w:hAnsi="Arial"/>
          <w:sz w:val="22"/>
        </w:rPr>
        <w:t>Subregional harvest estimates are expanded to the regional level when at least 75</w:t>
      </w:r>
      <w:r w:rsidR="00CE2F88" w:rsidRPr="00D21AA0">
        <w:rPr>
          <w:rFonts w:ascii="Arial" w:hAnsi="Arial"/>
          <w:sz w:val="22"/>
        </w:rPr>
        <w:t xml:space="preserve"> percent</w:t>
      </w:r>
      <w:r w:rsidR="00DB0E51" w:rsidRPr="00D21AA0">
        <w:rPr>
          <w:rFonts w:ascii="Arial" w:hAnsi="Arial"/>
          <w:sz w:val="22"/>
        </w:rPr>
        <w:t xml:space="preserve"> of the households within the region are represented in the sample.</w:t>
      </w:r>
    </w:p>
    <w:p w:rsidR="00DB0E51" w:rsidRPr="00D21AA0" w:rsidRDefault="00DB0E51" w:rsidP="00DB0E51">
      <w:pPr>
        <w:numPr>
          <w:ilvl w:val="0"/>
          <w:numId w:val="3"/>
        </w:numPr>
        <w:rPr>
          <w:rFonts w:ascii="Arial" w:hAnsi="Arial"/>
          <w:sz w:val="22"/>
        </w:rPr>
      </w:pPr>
      <w:r w:rsidRPr="00D21AA0">
        <w:rPr>
          <w:rFonts w:ascii="Arial" w:hAnsi="Arial"/>
          <w:sz w:val="22"/>
        </w:rPr>
        <w:t>Harvest reported by surveyed households is expanded to nonsurveyed households in the respective harvest leve</w:t>
      </w:r>
      <w:r w:rsidR="00996AB5" w:rsidRPr="00D21AA0">
        <w:rPr>
          <w:rFonts w:ascii="Arial" w:hAnsi="Arial"/>
          <w:sz w:val="22"/>
        </w:rPr>
        <w:t>l within the village (harvester-</w:t>
      </w:r>
      <w:r w:rsidRPr="00D21AA0">
        <w:rPr>
          <w:rFonts w:ascii="Arial" w:hAnsi="Arial"/>
          <w:sz w:val="22"/>
        </w:rPr>
        <w:t>other for villages with 61+ households, single stratum for villages sampled by cens</w:t>
      </w:r>
      <w:r w:rsidR="008C79F6" w:rsidRPr="00D21AA0">
        <w:rPr>
          <w:rFonts w:ascii="Arial" w:hAnsi="Arial"/>
          <w:sz w:val="22"/>
        </w:rPr>
        <w:t>us or simple random sampling).</w:t>
      </w:r>
    </w:p>
    <w:p w:rsidR="00DB0E51" w:rsidRPr="00D21AA0" w:rsidRDefault="00DB0E51" w:rsidP="00DB0E51">
      <w:pPr>
        <w:numPr>
          <w:ilvl w:val="0"/>
          <w:numId w:val="3"/>
        </w:numPr>
        <w:rPr>
          <w:rFonts w:ascii="Arial" w:hAnsi="Arial"/>
          <w:sz w:val="22"/>
        </w:rPr>
      </w:pPr>
      <w:r w:rsidRPr="00D21AA0">
        <w:rPr>
          <w:rFonts w:ascii="Arial" w:hAnsi="Arial"/>
          <w:sz w:val="22"/>
        </w:rPr>
        <w:t>The subregion average household harvest obtained from surveyed villages is expanded to nonsurveyed ho</w:t>
      </w:r>
      <w:r w:rsidR="008C79F6" w:rsidRPr="00D21AA0">
        <w:rPr>
          <w:rFonts w:ascii="Arial" w:hAnsi="Arial"/>
          <w:sz w:val="22"/>
        </w:rPr>
        <w:t>useholds within the subregion.</w:t>
      </w:r>
    </w:p>
    <w:p w:rsidR="00DB0E51" w:rsidRPr="00D21AA0" w:rsidRDefault="00DB0E51" w:rsidP="00DB0E51">
      <w:pPr>
        <w:numPr>
          <w:ilvl w:val="0"/>
          <w:numId w:val="3"/>
        </w:numPr>
        <w:rPr>
          <w:rFonts w:ascii="Arial" w:hAnsi="Arial"/>
          <w:sz w:val="22"/>
        </w:rPr>
      </w:pPr>
      <w:r w:rsidRPr="00D21AA0">
        <w:rPr>
          <w:rFonts w:ascii="Arial" w:hAnsi="Arial"/>
          <w:sz w:val="22"/>
        </w:rPr>
        <w:t xml:space="preserve">The region average household harvest obtained from surveyed subregions is expanded to nonsurveyed households within the region.  Annual harvest estimates are obtained </w:t>
      </w:r>
      <w:r w:rsidR="008C79F6" w:rsidRPr="00D21AA0">
        <w:rPr>
          <w:rFonts w:ascii="Arial" w:hAnsi="Arial"/>
          <w:sz w:val="22"/>
        </w:rPr>
        <w:t xml:space="preserve">by summing seasonal estimates. </w:t>
      </w:r>
      <w:r w:rsidRPr="00D21AA0">
        <w:rPr>
          <w:rFonts w:ascii="Arial" w:hAnsi="Arial"/>
          <w:sz w:val="22"/>
        </w:rPr>
        <w:t>At the village level, harvest level missing data or season missing data are usually replaced by the equivalent subregion mean household harvest.  Formulas for calculation of harvest estimates, variance, and confidence intervals at region and subregion level are presented below.</w:t>
      </w:r>
    </w:p>
    <w:p w:rsidR="00D21AA0" w:rsidRDefault="00D21AA0" w:rsidP="00DB0E51">
      <w:pPr>
        <w:rPr>
          <w:rFonts w:ascii="Arial" w:hAnsi="Arial"/>
          <w:sz w:val="22"/>
        </w:rPr>
      </w:pPr>
    </w:p>
    <w:p w:rsidR="00DB0E51" w:rsidRPr="00D21AA0" w:rsidRDefault="00BB45D2" w:rsidP="00DB0E51">
      <w:pPr>
        <w:rPr>
          <w:rFonts w:ascii="Arial" w:hAnsi="Arial"/>
          <w:b/>
          <w:i/>
          <w:sz w:val="22"/>
          <w:szCs w:val="22"/>
        </w:rPr>
      </w:pPr>
      <w:r>
        <w:rPr>
          <w:rFonts w:ascii="Arial" w:hAnsi="Arial"/>
          <w:b/>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pt;margin-top:30.6pt;width:230pt;height:54pt;z-index:251655680" o:allowoverlap="f">
            <v:imagedata r:id="rId9" o:title=""/>
          </v:shape>
          <o:OLEObject Type="Embed" ProgID="Equation.3" ShapeID="_x0000_s1026" DrawAspect="Content" ObjectID="_1425215731" r:id="rId10"/>
        </w:pict>
      </w:r>
      <w:r w:rsidR="00D21AA0">
        <w:rPr>
          <w:rFonts w:ascii="Arial" w:hAnsi="Arial"/>
          <w:b/>
          <w:i/>
          <w:sz w:val="22"/>
          <w:szCs w:val="22"/>
        </w:rPr>
        <w:t>S</w:t>
      </w:r>
      <w:r w:rsidR="00DB0E51" w:rsidRPr="00D21AA0">
        <w:rPr>
          <w:rFonts w:ascii="Arial" w:hAnsi="Arial"/>
          <w:b/>
          <w:i/>
          <w:sz w:val="22"/>
          <w:szCs w:val="22"/>
        </w:rPr>
        <w:t>ubregion Estimated Harvest, Variance, and Confidence Interval: Three-stage stratified cluster sampling</w:t>
      </w:r>
    </w:p>
    <w:p w:rsidR="00DB0E51" w:rsidRPr="00D21AA0" w:rsidRDefault="00DB0E51" w:rsidP="00DB0E51">
      <w:pPr>
        <w:pStyle w:val="BodyText"/>
        <w:rPr>
          <w:rFonts w:ascii="Arial" w:hAnsi="Arial" w:cs="Arial"/>
          <w:sz w:val="22"/>
          <w:szCs w:val="22"/>
        </w:rPr>
      </w:pPr>
    </w:p>
    <w:p w:rsidR="00DB0E51" w:rsidRPr="00D21AA0" w:rsidRDefault="00DB0E51" w:rsidP="00DB0E51">
      <w:pPr>
        <w:pStyle w:val="BodyText"/>
        <w:rPr>
          <w:rFonts w:ascii="Arial" w:hAnsi="Arial" w:cs="Arial"/>
          <w:sz w:val="22"/>
          <w:szCs w:val="22"/>
        </w:rPr>
      </w:pPr>
    </w:p>
    <w:p w:rsidR="00DB0E51" w:rsidRPr="00D21AA0" w:rsidRDefault="00DB0E51" w:rsidP="00DB0E51">
      <w:pPr>
        <w:pStyle w:val="BodyText"/>
        <w:rPr>
          <w:rFonts w:ascii="Arial" w:hAnsi="Arial" w:cs="Arial"/>
          <w:sz w:val="22"/>
          <w:szCs w:val="22"/>
        </w:rPr>
      </w:pPr>
    </w:p>
    <w:p w:rsidR="00CD58DA" w:rsidRPr="00D21AA0" w:rsidRDefault="00CD58DA" w:rsidP="00DB0E51">
      <w:pPr>
        <w:pStyle w:val="BodyText"/>
        <w:rPr>
          <w:rFonts w:ascii="Arial" w:hAnsi="Arial" w:cs="Arial"/>
          <w:sz w:val="22"/>
          <w:szCs w:val="22"/>
        </w:rPr>
      </w:pPr>
    </w:p>
    <w:p w:rsidR="00DB0E51" w:rsidRPr="00D21AA0" w:rsidRDefault="00063423" w:rsidP="00CD58DA">
      <w:pPr>
        <w:pStyle w:val="Draftbodytext"/>
        <w:spacing w:after="0" w:line="240" w:lineRule="auto"/>
        <w:jc w:val="left"/>
        <w:rPr>
          <w:rFonts w:ascii="Arial" w:hAnsi="Arial" w:cs="Arial"/>
          <w:szCs w:val="22"/>
        </w:rPr>
      </w:pPr>
      <w:r w:rsidRPr="00D21AA0">
        <w:rPr>
          <w:rFonts w:ascii="Arial" w:hAnsi="Arial" w:cs="Arial"/>
          <w:szCs w:val="22"/>
        </w:rPr>
        <w:lastRenderedPageBreak/>
        <w:t>T</w:t>
      </w:r>
      <w:r w:rsidR="00DB0E51" w:rsidRPr="00D21AA0">
        <w:rPr>
          <w:rFonts w:ascii="Arial" w:hAnsi="Arial" w:cs="Arial"/>
          <w:szCs w:val="22"/>
        </w:rPr>
        <w:t>his formula account</w:t>
      </w:r>
      <w:r w:rsidRPr="00D21AA0">
        <w:rPr>
          <w:rFonts w:ascii="Arial" w:hAnsi="Arial" w:cs="Arial"/>
          <w:szCs w:val="22"/>
        </w:rPr>
        <w:t>s</w:t>
      </w:r>
      <w:r w:rsidR="00DB0E51" w:rsidRPr="00D21AA0">
        <w:rPr>
          <w:rFonts w:ascii="Arial" w:hAnsi="Arial" w:cs="Arial"/>
          <w:szCs w:val="22"/>
        </w:rPr>
        <w:t xml:space="preserve"> for missing strata, but it does not account for missing seasons. If a whole season is missing for any village, analytical procedures are necessary to </w:t>
      </w:r>
      <w:r w:rsidRPr="00D21AA0">
        <w:rPr>
          <w:rFonts w:ascii="Arial" w:hAnsi="Arial" w:cs="Arial"/>
          <w:szCs w:val="22"/>
        </w:rPr>
        <w:t>fill out missing data with average harvests</w:t>
      </w:r>
      <w:r w:rsidR="00DB0E51" w:rsidRPr="00D21AA0">
        <w:rPr>
          <w:rFonts w:ascii="Arial" w:hAnsi="Arial" w:cs="Arial"/>
          <w:szCs w:val="22"/>
        </w:rPr>
        <w:t>.</w:t>
      </w:r>
    </w:p>
    <w:p w:rsidR="00DB0E51" w:rsidRPr="00D21AA0" w:rsidRDefault="00BB45D2" w:rsidP="00DB0E51">
      <w:pPr>
        <w:pStyle w:val="BodyText"/>
        <w:rPr>
          <w:rFonts w:ascii="Arial" w:hAnsi="Arial" w:cs="Arial"/>
          <w:sz w:val="22"/>
          <w:szCs w:val="22"/>
        </w:rPr>
      </w:pPr>
      <w:r>
        <w:rPr>
          <w:rFonts w:ascii="Arial" w:hAnsi="Arial" w:cs="Arial"/>
          <w:noProof/>
          <w:sz w:val="22"/>
          <w:szCs w:val="22"/>
        </w:rPr>
        <w:pict>
          <v:shape id="_x0000_s1027" type="#_x0000_t75" style="position:absolute;left:0;text-align:left;margin-left:18pt;margin-top:.3pt;width:420pt;height:40pt;z-index:251656704" o:allowoverlap="f">
            <v:imagedata r:id="rId11" o:title=""/>
          </v:shape>
          <o:OLEObject Type="Embed" ProgID="Equation.3" ShapeID="_x0000_s1027" DrawAspect="Content" ObjectID="_1425215732" r:id="rId12"/>
        </w:pict>
      </w:r>
    </w:p>
    <w:p w:rsidR="00DB0E51" w:rsidRPr="00D21AA0" w:rsidRDefault="00DB0E51" w:rsidP="00DB0E51">
      <w:pPr>
        <w:pStyle w:val="BodyText"/>
        <w:rPr>
          <w:rFonts w:ascii="Arial" w:hAnsi="Arial" w:cs="Arial"/>
          <w:sz w:val="22"/>
          <w:szCs w:val="22"/>
        </w:rPr>
      </w:pPr>
    </w:p>
    <w:p w:rsidR="00DB0E51" w:rsidRPr="00D21AA0" w:rsidRDefault="00DB0E51" w:rsidP="00DB0E51">
      <w:pPr>
        <w:rPr>
          <w:rFonts w:ascii="Arial" w:hAnsi="Arial" w:cs="Arial"/>
          <w:sz w:val="22"/>
          <w:szCs w:val="22"/>
        </w:rPr>
      </w:pPr>
    </w:p>
    <w:p w:rsidR="00C666B2" w:rsidRPr="00D21AA0" w:rsidRDefault="00C666B2" w:rsidP="00DB0E51">
      <w:pPr>
        <w:rPr>
          <w:rFonts w:ascii="Arial" w:hAnsi="Arial" w:cs="Arial"/>
          <w:sz w:val="22"/>
          <w:szCs w:val="22"/>
        </w:rPr>
      </w:pPr>
    </w:p>
    <w:p w:rsidR="00DB0E51" w:rsidRPr="00D21AA0" w:rsidRDefault="00DB0E51" w:rsidP="00DB0E51">
      <w:pPr>
        <w:jc w:val="center"/>
        <w:rPr>
          <w:rFonts w:ascii="Arial" w:hAnsi="Arial" w:cs="Arial"/>
          <w:sz w:val="22"/>
          <w:szCs w:val="22"/>
        </w:rPr>
      </w:pPr>
      <w:r w:rsidRPr="00D21AA0">
        <w:rPr>
          <w:rFonts w:ascii="Arial" w:hAnsi="Arial" w:cs="Arial"/>
          <w:position w:val="-14"/>
          <w:sz w:val="22"/>
          <w:szCs w:val="22"/>
        </w:rPr>
        <w:object w:dxaOrig="2480" w:dyaOrig="420">
          <v:shape id="_x0000_i1027" type="#_x0000_t75" style="width:128.25pt;height:20.25pt" o:ole="">
            <v:imagedata r:id="rId13" o:title=""/>
          </v:shape>
          <o:OLEObject Type="Embed" ProgID="Equation.3" ShapeID="_x0000_i1027" DrawAspect="Content" ObjectID="_1425215696" r:id="rId14"/>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30"/>
          <w:sz w:val="22"/>
          <w:szCs w:val="22"/>
        </w:rPr>
        <w:object w:dxaOrig="2940" w:dyaOrig="680">
          <v:shape id="_x0000_i1028" type="#_x0000_t75" style="width:152.25pt;height:33pt" o:ole="">
            <v:imagedata r:id="rId15" o:title=""/>
          </v:shape>
          <o:OLEObject Type="Embed" ProgID="Equation.3" ShapeID="_x0000_i1028" DrawAspect="Content" ObjectID="_1425215697" r:id="rId16"/>
        </w:object>
      </w:r>
    </w:p>
    <w:p w:rsidR="00DB0E51" w:rsidRPr="00D21AA0" w:rsidRDefault="00DB0E51" w:rsidP="00DB0E51">
      <w:pPr>
        <w:rPr>
          <w:rFonts w:ascii="Arial" w:hAnsi="Arial" w:cs="Arial"/>
          <w:b/>
          <w:sz w:val="22"/>
          <w:szCs w:val="22"/>
        </w:rPr>
      </w:pPr>
    </w:p>
    <w:p w:rsidR="00DB0E51" w:rsidRPr="00D21AA0" w:rsidRDefault="00DB0E51" w:rsidP="00CD58DA">
      <w:pPr>
        <w:pStyle w:val="Draftbodytext"/>
        <w:spacing w:after="0" w:line="240" w:lineRule="auto"/>
        <w:jc w:val="left"/>
        <w:rPr>
          <w:rFonts w:ascii="Arial" w:hAnsi="Arial" w:cs="Arial"/>
          <w:szCs w:val="22"/>
        </w:rPr>
      </w:pPr>
      <w:r w:rsidRPr="00D21AA0">
        <w:rPr>
          <w:rFonts w:ascii="Arial" w:hAnsi="Arial" w:cs="Arial"/>
          <w:szCs w:val="22"/>
        </w:rPr>
        <w:t>Where:</w:t>
      </w:r>
    </w:p>
    <w:p w:rsidR="00DB0E51" w:rsidRPr="00D21AA0" w:rsidRDefault="00DB0E51" w:rsidP="00DB0E51">
      <w:pPr>
        <w:pStyle w:val="BodyText"/>
        <w:rPr>
          <w:rFonts w:ascii="Arial" w:hAnsi="Arial" w:cs="Arial"/>
          <w:sz w:val="22"/>
          <w:szCs w:val="22"/>
        </w:rPr>
      </w:pPr>
      <w:r w:rsidRPr="00D21AA0">
        <w:rPr>
          <w:rFonts w:ascii="Arial" w:hAnsi="Arial" w:cs="Arial"/>
          <w:position w:val="-30"/>
          <w:sz w:val="22"/>
          <w:szCs w:val="22"/>
        </w:rPr>
        <w:object w:dxaOrig="4680" w:dyaOrig="1200">
          <v:shape id="_x0000_i1029" type="#_x0000_t75" style="width:216.75pt;height:56.25pt" o:ole="">
            <v:imagedata r:id="rId17" o:title=""/>
          </v:shape>
          <o:OLEObject Type="Embed" ProgID="Equation.3" ShapeID="_x0000_i1029" DrawAspect="Content" ObjectID="_1425215698" r:id="rId18"/>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14"/>
          <w:sz w:val="22"/>
          <w:szCs w:val="22"/>
        </w:rPr>
        <w:object w:dxaOrig="1680" w:dyaOrig="380">
          <v:shape id="_x0000_i1030" type="#_x0000_t75" style="width:131.25pt;height:27pt" o:ole="">
            <v:imagedata r:id="rId19" o:title=""/>
          </v:shape>
          <o:OLEObject Type="Embed" ProgID="Equation.3" ShapeID="_x0000_i1030" DrawAspect="Content" ObjectID="_1425215699" r:id="rId20"/>
        </w:object>
      </w:r>
    </w:p>
    <w:p w:rsidR="00DB0E51" w:rsidRPr="00D21AA0" w:rsidRDefault="00DB0E51" w:rsidP="00DB0E51">
      <w:pPr>
        <w:pStyle w:val="BodyText"/>
        <w:rPr>
          <w:rFonts w:ascii="Arial" w:hAnsi="Arial" w:cs="Arial"/>
          <w:sz w:val="12"/>
          <w:szCs w:val="12"/>
        </w:rPr>
      </w:pPr>
    </w:p>
    <w:p w:rsidR="00DB0E51" w:rsidRPr="00D21AA0" w:rsidRDefault="00DB0E51" w:rsidP="00C666B2">
      <w:pPr>
        <w:pStyle w:val="BodyText"/>
        <w:rPr>
          <w:rFonts w:ascii="Arial" w:hAnsi="Arial" w:cs="Arial"/>
          <w:sz w:val="22"/>
          <w:szCs w:val="22"/>
        </w:rPr>
      </w:pPr>
      <w:r w:rsidRPr="00D21AA0">
        <w:rPr>
          <w:rFonts w:ascii="Arial" w:hAnsi="Arial" w:cs="Arial"/>
          <w:position w:val="-30"/>
          <w:sz w:val="22"/>
          <w:szCs w:val="22"/>
        </w:rPr>
        <w:object w:dxaOrig="4300" w:dyaOrig="1160">
          <v:shape id="_x0000_i1031" type="#_x0000_t75" style="width:207.75pt;height:60pt" o:ole="">
            <v:imagedata r:id="rId21" o:title=""/>
          </v:shape>
          <o:OLEObject Type="Embed" ProgID="Equation.3" ShapeID="_x0000_i1031" DrawAspect="Content" ObjectID="_1425215700" r:id="rId22"/>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32"/>
          <w:sz w:val="22"/>
          <w:szCs w:val="22"/>
        </w:rPr>
        <w:object w:dxaOrig="2260" w:dyaOrig="1160">
          <v:shape id="_x0000_i1032" type="#_x0000_t75" style="width:117pt;height:56.25pt" o:ole="">
            <v:imagedata r:id="rId23" o:title=""/>
          </v:shape>
          <o:OLEObject Type="Embed" ProgID="Equation.3" ShapeID="_x0000_i1032" DrawAspect="Content" ObjectID="_1425215701" r:id="rId24"/>
        </w:object>
      </w:r>
    </w:p>
    <w:p w:rsidR="00DB0E51" w:rsidRPr="00D21AA0" w:rsidRDefault="00DB0E51" w:rsidP="00C666B2">
      <w:pPr>
        <w:pStyle w:val="BodyText"/>
        <w:rPr>
          <w:rFonts w:ascii="Arial" w:hAnsi="Arial" w:cs="Arial"/>
          <w:sz w:val="12"/>
          <w:szCs w:val="12"/>
        </w:rPr>
      </w:pPr>
    </w:p>
    <w:p w:rsidR="00DB0E51" w:rsidRPr="00D21AA0" w:rsidRDefault="00DB0E51" w:rsidP="00C666B2">
      <w:pPr>
        <w:pStyle w:val="BodyText"/>
        <w:rPr>
          <w:rFonts w:ascii="Arial" w:hAnsi="Arial" w:cs="Arial"/>
          <w:sz w:val="22"/>
          <w:szCs w:val="22"/>
        </w:rPr>
      </w:pPr>
      <w:r w:rsidRPr="00D21AA0">
        <w:rPr>
          <w:rFonts w:ascii="Arial" w:hAnsi="Arial" w:cs="Arial"/>
          <w:position w:val="-30"/>
          <w:sz w:val="22"/>
          <w:szCs w:val="22"/>
        </w:rPr>
        <w:object w:dxaOrig="3680" w:dyaOrig="1219">
          <v:shape id="_x0000_i1033" type="#_x0000_t75" style="width:192pt;height:63.75pt" o:ole="">
            <v:imagedata r:id="rId25" o:title=""/>
          </v:shape>
          <o:OLEObject Type="Embed" ProgID="Equation.3" ShapeID="_x0000_i1033" DrawAspect="Content" ObjectID="_1425215702" r:id="rId26"/>
        </w:object>
      </w:r>
    </w:p>
    <w:p w:rsidR="00DB0E51" w:rsidRPr="00D21AA0" w:rsidRDefault="00DB0E51" w:rsidP="00C666B2">
      <w:pPr>
        <w:pStyle w:val="BodyText"/>
      </w:pPr>
      <w:r w:rsidRPr="00D21AA0">
        <w:rPr>
          <w:position w:val="-30"/>
        </w:rPr>
        <w:object w:dxaOrig="2880" w:dyaOrig="1180">
          <v:shape id="_x0000_i1034" type="#_x0000_t75" style="width:149.25pt;height:60.75pt" o:ole="">
            <v:imagedata r:id="rId27" o:title=""/>
          </v:shape>
          <o:OLEObject Type="Embed" ProgID="Equation.3" ShapeID="_x0000_i1034" DrawAspect="Content" ObjectID="_1425215703" r:id="rId28"/>
        </w:object>
      </w:r>
      <w:r w:rsidRPr="00D21AA0">
        <w:tab/>
      </w:r>
      <w:r w:rsidRPr="00D21AA0">
        <w:tab/>
      </w:r>
      <w:r w:rsidRPr="00D21AA0">
        <w:tab/>
      </w:r>
      <w:r w:rsidRPr="00D21AA0">
        <w:tab/>
      </w:r>
      <w:r w:rsidRPr="00D21AA0">
        <w:tab/>
      </w:r>
      <w:r w:rsidRPr="00D21AA0">
        <w:rPr>
          <w:position w:val="-32"/>
        </w:rPr>
        <w:object w:dxaOrig="1980" w:dyaOrig="1160">
          <v:shape id="_x0000_i1035" type="#_x0000_t75" style="width:102pt;height:60pt" o:ole="">
            <v:imagedata r:id="rId29" o:title=""/>
          </v:shape>
          <o:OLEObject Type="Embed" ProgID="Equation.3" ShapeID="_x0000_i1035" DrawAspect="Content" ObjectID="_1425215704" r:id="rId30"/>
        </w:object>
      </w:r>
    </w:p>
    <w:p w:rsidR="00DB0E51" w:rsidRPr="00D21AA0" w:rsidRDefault="00CD58DA" w:rsidP="00EC3BBF">
      <w:pPr>
        <w:pStyle w:val="Draftbodytext"/>
        <w:spacing w:after="0" w:line="240" w:lineRule="auto"/>
        <w:rPr>
          <w:rFonts w:ascii="Arial" w:hAnsi="Arial" w:cs="Arial"/>
          <w:szCs w:val="22"/>
        </w:rPr>
      </w:pPr>
      <w:r w:rsidRPr="00D21AA0">
        <w:rPr>
          <w:rFonts w:ascii="Arial" w:hAnsi="Arial"/>
          <w:i/>
          <w:sz w:val="20"/>
        </w:rPr>
        <w:br w:type="page"/>
      </w:r>
      <w:r w:rsidR="00DB0E51" w:rsidRPr="00D21AA0">
        <w:rPr>
          <w:rFonts w:ascii="Arial" w:hAnsi="Arial" w:cs="Arial"/>
          <w:i/>
          <w:szCs w:val="22"/>
        </w:rPr>
        <w:lastRenderedPageBreak/>
        <w:t>X</w:t>
      </w:r>
      <w:r w:rsidR="00DB0E51" w:rsidRPr="00D21AA0">
        <w:rPr>
          <w:rFonts w:ascii="Arial" w:hAnsi="Arial" w:cs="Arial"/>
          <w:i/>
          <w:szCs w:val="22"/>
          <w:vertAlign w:val="subscript"/>
        </w:rPr>
        <w:t>S</w:t>
      </w:r>
      <w:r w:rsidR="00DB0E51" w:rsidRPr="00D21AA0">
        <w:rPr>
          <w:rFonts w:ascii="Arial" w:hAnsi="Arial" w:cs="Arial"/>
          <w:szCs w:val="22"/>
        </w:rPr>
        <w:t xml:space="preserve"> = Subregion estimated harvest.</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Var(X</w:t>
      </w:r>
      <w:r w:rsidRPr="00D21AA0">
        <w:rPr>
          <w:rFonts w:ascii="Arial" w:hAnsi="Arial" w:cs="Arial"/>
          <w:i/>
          <w:szCs w:val="22"/>
          <w:vertAlign w:val="subscript"/>
        </w:rPr>
        <w:t>s</w:t>
      </w:r>
      <w:r w:rsidRPr="00D21AA0">
        <w:rPr>
          <w:rFonts w:ascii="Arial" w:hAnsi="Arial" w:cs="Arial"/>
          <w:szCs w:val="22"/>
        </w:rPr>
        <w:t>) = Variance of subregional harvest estimate.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CI = Confidence interval.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CIP = Confidence interval percentile.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s</w:t>
      </w:r>
      <w:r w:rsidRPr="00D21AA0">
        <w:rPr>
          <w:rFonts w:ascii="Arial" w:hAnsi="Arial" w:cs="Arial"/>
          <w:szCs w:val="22"/>
        </w:rPr>
        <w:t xml:space="preserve"> = Subscript that denotes first-stage units (subregion).</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i</w:t>
      </w:r>
      <w:r w:rsidRPr="00D21AA0">
        <w:rPr>
          <w:rFonts w:ascii="Arial" w:hAnsi="Arial" w:cs="Arial"/>
          <w:szCs w:val="22"/>
        </w:rPr>
        <w:t xml:space="preserve"> = Subscript that denotes second-stage units (sampled strata, or harvest level).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j</w:t>
      </w:r>
      <w:r w:rsidRPr="00D21AA0">
        <w:rPr>
          <w:rFonts w:ascii="Arial" w:hAnsi="Arial" w:cs="Arial"/>
          <w:szCs w:val="22"/>
        </w:rPr>
        <w:t xml:space="preserve"> = Subscript that denotes third-stage unit (sampled strata).</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k</w:t>
      </w:r>
      <w:r w:rsidRPr="00D21AA0">
        <w:rPr>
          <w:rFonts w:ascii="Arial" w:hAnsi="Arial" w:cs="Arial"/>
          <w:szCs w:val="22"/>
        </w:rPr>
        <w:t xml:space="preserve"> = Subscript that denotes households.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h</w:t>
      </w:r>
      <w:r w:rsidRPr="00D21AA0">
        <w:rPr>
          <w:rFonts w:ascii="Arial" w:hAnsi="Arial" w:cs="Arial"/>
          <w:szCs w:val="22"/>
        </w:rPr>
        <w:t xml:space="preserve"> = Total number of villages sampled in a subregion.</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h</w:t>
      </w:r>
      <w:r w:rsidRPr="00D21AA0">
        <w:rPr>
          <w:rFonts w:ascii="Arial" w:hAnsi="Arial" w:cs="Arial"/>
          <w:i/>
          <w:szCs w:val="22"/>
          <w:vertAlign w:val="subscript"/>
        </w:rPr>
        <w:t>i</w:t>
      </w:r>
      <w:r w:rsidRPr="00D21AA0">
        <w:rPr>
          <w:rFonts w:ascii="Arial" w:hAnsi="Arial" w:cs="Arial"/>
          <w:szCs w:val="22"/>
        </w:rPr>
        <w:t xml:space="preserve"> = Total number of strata sampled in the village.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1</w:t>
      </w:r>
      <w:r w:rsidRPr="00D21AA0">
        <w:rPr>
          <w:rFonts w:ascii="Arial" w:hAnsi="Arial" w:cs="Arial"/>
          <w:i/>
          <w:szCs w:val="22"/>
          <w:vertAlign w:val="subscript"/>
        </w:rPr>
        <w:t>s</w:t>
      </w:r>
      <w:r w:rsidRPr="00D21AA0">
        <w:rPr>
          <w:rFonts w:ascii="Arial" w:hAnsi="Arial" w:cs="Arial"/>
          <w:szCs w:val="22"/>
        </w:rPr>
        <w:t xml:space="preserve"> = Total number of households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i/>
          <w:szCs w:val="22"/>
        </w:rPr>
      </w:pPr>
      <w:r w:rsidRPr="00D21AA0">
        <w:rPr>
          <w:rFonts w:ascii="Arial" w:hAnsi="Arial" w:cs="Arial"/>
          <w:szCs w:val="22"/>
        </w:rPr>
        <w:t>n</w:t>
      </w:r>
      <w:r w:rsidRPr="00D21AA0">
        <w:rPr>
          <w:rFonts w:ascii="Arial" w:hAnsi="Arial" w:cs="Arial"/>
          <w:szCs w:val="22"/>
          <w:vertAlign w:val="subscript"/>
        </w:rPr>
        <w:t>1</w:t>
      </w:r>
      <w:r w:rsidRPr="00D21AA0">
        <w:rPr>
          <w:rFonts w:ascii="Arial" w:hAnsi="Arial" w:cs="Arial"/>
          <w:i/>
          <w:szCs w:val="22"/>
          <w:vertAlign w:val="subscript"/>
        </w:rPr>
        <w:t>s</w:t>
      </w:r>
      <w:r w:rsidRPr="00D21AA0">
        <w:rPr>
          <w:rFonts w:ascii="Arial" w:hAnsi="Arial" w:cs="Arial"/>
          <w:szCs w:val="22"/>
        </w:rPr>
        <w:t xml:space="preserve"> = Total number of households in sampled villages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2</w:t>
      </w:r>
      <w:r w:rsidRPr="00D21AA0">
        <w:rPr>
          <w:rFonts w:ascii="Arial" w:hAnsi="Arial" w:cs="Arial"/>
          <w:i/>
          <w:szCs w:val="22"/>
          <w:vertAlign w:val="subscript"/>
        </w:rPr>
        <w:t>s</w:t>
      </w:r>
      <w:r w:rsidRPr="00D21AA0">
        <w:rPr>
          <w:rFonts w:ascii="Arial" w:hAnsi="Arial" w:cs="Arial"/>
          <w:szCs w:val="22"/>
        </w:rPr>
        <w:t xml:space="preserve"> = Total number of households in all strata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2</w:t>
      </w:r>
      <w:r w:rsidRPr="00D21AA0">
        <w:rPr>
          <w:rFonts w:ascii="Arial" w:hAnsi="Arial" w:cs="Arial"/>
          <w:i/>
          <w:szCs w:val="22"/>
          <w:vertAlign w:val="subscript"/>
        </w:rPr>
        <w:t>s</w:t>
      </w:r>
      <w:r w:rsidRPr="00D21AA0">
        <w:rPr>
          <w:rFonts w:ascii="Arial" w:hAnsi="Arial" w:cs="Arial"/>
          <w:szCs w:val="22"/>
        </w:rPr>
        <w:t xml:space="preserve"> = Total number of households in sampled strata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3</w:t>
      </w:r>
      <w:r w:rsidRPr="00D21AA0">
        <w:rPr>
          <w:rFonts w:ascii="Arial" w:hAnsi="Arial" w:cs="Arial"/>
          <w:i/>
          <w:szCs w:val="22"/>
          <w:vertAlign w:val="subscript"/>
        </w:rPr>
        <w:t>s</w:t>
      </w:r>
      <w:r w:rsidRPr="00D21AA0">
        <w:rPr>
          <w:rFonts w:ascii="Arial" w:hAnsi="Arial" w:cs="Arial"/>
          <w:szCs w:val="22"/>
        </w:rPr>
        <w:t xml:space="preserve"> = Total number of households in each stratum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3</w:t>
      </w:r>
      <w:r w:rsidRPr="00D21AA0">
        <w:rPr>
          <w:rFonts w:ascii="Arial" w:hAnsi="Arial" w:cs="Arial"/>
          <w:i/>
          <w:szCs w:val="22"/>
          <w:vertAlign w:val="subscript"/>
        </w:rPr>
        <w:t>s</w:t>
      </w:r>
      <w:r w:rsidRPr="00D21AA0">
        <w:rPr>
          <w:rFonts w:ascii="Arial" w:hAnsi="Arial" w:cs="Arial"/>
          <w:szCs w:val="22"/>
        </w:rPr>
        <w:t xml:space="preserve"> = Number of households sampled in each stratum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x</w:t>
      </w:r>
      <w:r w:rsidRPr="00D21AA0">
        <w:rPr>
          <w:rFonts w:ascii="Arial" w:hAnsi="Arial" w:cs="Arial"/>
          <w:i/>
          <w:szCs w:val="22"/>
          <w:vertAlign w:val="subscript"/>
        </w:rPr>
        <w:t>sijk</w:t>
      </w:r>
      <w:r w:rsidRPr="00D21AA0">
        <w:rPr>
          <w:rFonts w:ascii="Arial" w:hAnsi="Arial" w:cs="Arial"/>
          <w:szCs w:val="22"/>
        </w:rPr>
        <w:t xml:space="preserve"> = Individual household reported harvest.</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s</w:t>
      </w:r>
      <w:r w:rsidRPr="00D21AA0">
        <w:rPr>
          <w:rFonts w:ascii="Arial" w:hAnsi="Arial" w:cs="Arial"/>
          <w:szCs w:val="22"/>
          <w:vertAlign w:val="subscript"/>
        </w:rPr>
        <w:t>1</w:t>
      </w:r>
      <w:r w:rsidRPr="00D21AA0">
        <w:rPr>
          <w:rFonts w:ascii="Arial" w:hAnsi="Arial" w:cs="Arial"/>
          <w:szCs w:val="22"/>
          <w:vertAlign w:val="superscript"/>
        </w:rPr>
        <w:t>2</w:t>
      </w:r>
      <w:r w:rsidRPr="00D21AA0">
        <w:rPr>
          <w:rFonts w:ascii="Arial" w:hAnsi="Arial" w:cs="Arial"/>
          <w:szCs w:val="22"/>
        </w:rPr>
        <w:t xml:space="preserve"> = First-stage sample variance.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s</w:t>
      </w:r>
      <w:r w:rsidRPr="00D21AA0">
        <w:rPr>
          <w:rFonts w:ascii="Arial" w:hAnsi="Arial" w:cs="Arial"/>
          <w:szCs w:val="22"/>
          <w:vertAlign w:val="subscript"/>
        </w:rPr>
        <w:t>2</w:t>
      </w:r>
      <w:r w:rsidRPr="00D21AA0">
        <w:rPr>
          <w:rFonts w:ascii="Arial" w:hAnsi="Arial" w:cs="Arial"/>
          <w:szCs w:val="22"/>
          <w:vertAlign w:val="superscript"/>
        </w:rPr>
        <w:t>2</w:t>
      </w:r>
      <w:r w:rsidRPr="00D21AA0">
        <w:rPr>
          <w:rFonts w:ascii="Arial" w:hAnsi="Arial" w:cs="Arial"/>
          <w:szCs w:val="22"/>
        </w:rPr>
        <w:t xml:space="preserve"> = Second-stage sample variance.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s</w:t>
      </w:r>
      <w:r w:rsidRPr="00D21AA0">
        <w:rPr>
          <w:rFonts w:ascii="Arial" w:hAnsi="Arial" w:cs="Arial"/>
          <w:szCs w:val="22"/>
          <w:vertAlign w:val="subscript"/>
        </w:rPr>
        <w:t>3</w:t>
      </w:r>
      <w:r w:rsidRPr="00D21AA0">
        <w:rPr>
          <w:rFonts w:ascii="Arial" w:hAnsi="Arial" w:cs="Arial"/>
          <w:szCs w:val="22"/>
          <w:vertAlign w:val="superscript"/>
        </w:rPr>
        <w:t>2</w:t>
      </w:r>
      <w:r w:rsidRPr="00D21AA0">
        <w:rPr>
          <w:rFonts w:ascii="Arial" w:hAnsi="Arial" w:cs="Arial"/>
          <w:szCs w:val="22"/>
        </w:rPr>
        <w:t xml:space="preserve"> = Third-stage sample variance.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6"/>
          <w:szCs w:val="22"/>
        </w:rPr>
        <w:object w:dxaOrig="220" w:dyaOrig="260">
          <v:shape id="_x0000_i1036" type="#_x0000_t75" style="width:12pt;height:14.25pt" o:ole="" fillcolor="window">
            <v:imagedata r:id="rId31" o:title=""/>
          </v:shape>
          <o:OLEObject Type="Embed" ProgID="Equation.3" ShapeID="_x0000_i1036" DrawAspect="Content" ObjectID="_1425215705" r:id="rId32"/>
        </w:object>
      </w:r>
      <w:r w:rsidRPr="00D21AA0">
        <w:rPr>
          <w:rFonts w:ascii="Arial" w:hAnsi="Arial" w:cs="Arial"/>
          <w:szCs w:val="22"/>
        </w:rPr>
        <w:t xml:space="preserve"> = Weighted household harvest mean.</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6"/>
          <w:szCs w:val="22"/>
        </w:rPr>
        <w:object w:dxaOrig="279" w:dyaOrig="340">
          <v:shape id="_x0000_i1037" type="#_x0000_t75" style="width:14.25pt;height:17.25pt" o:ole="">
            <v:imagedata r:id="rId33" o:title=""/>
          </v:shape>
          <o:OLEObject Type="Embed" ProgID="Equation.3" ShapeID="_x0000_i1037" DrawAspect="Content" ObjectID="_1425215706" r:id="rId34"/>
        </w:object>
      </w:r>
      <w:r w:rsidRPr="00D21AA0">
        <w:rPr>
          <w:rFonts w:ascii="Arial" w:hAnsi="Arial" w:cs="Arial"/>
          <w:szCs w:val="22"/>
        </w:rPr>
        <w:t xml:space="preserve"> = mean household harvest at subregional level.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6"/>
          <w:szCs w:val="22"/>
        </w:rPr>
        <w:object w:dxaOrig="300" w:dyaOrig="340">
          <v:shape id="_x0000_i1038" type="#_x0000_t75" style="width:15pt;height:17.25pt" o:ole="">
            <v:imagedata r:id="rId35" o:title=""/>
          </v:shape>
          <o:OLEObject Type="Embed" ProgID="Equation.3" ShapeID="_x0000_i1038" DrawAspect="Content" ObjectID="_1425215707" r:id="rId36"/>
        </w:object>
      </w:r>
      <w:r w:rsidRPr="00D21AA0">
        <w:rPr>
          <w:rFonts w:ascii="Arial" w:hAnsi="Arial" w:cs="Arial"/>
          <w:szCs w:val="22"/>
        </w:rPr>
        <w:t>= mean household harvest at village level.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10"/>
          <w:szCs w:val="22"/>
        </w:rPr>
        <w:object w:dxaOrig="360" w:dyaOrig="380">
          <v:shape id="_x0000_i1039" type="#_x0000_t75" style="width:18.75pt;height:19.5pt" o:ole="">
            <v:imagedata r:id="rId37" o:title=""/>
          </v:shape>
          <o:OLEObject Type="Embed" ProgID="Equation.3" ShapeID="_x0000_i1039" DrawAspect="Content" ObjectID="_1425215708" r:id="rId38"/>
        </w:object>
      </w:r>
      <w:r w:rsidRPr="00D21AA0">
        <w:rPr>
          <w:rFonts w:ascii="Arial" w:hAnsi="Arial" w:cs="Arial"/>
          <w:szCs w:val="22"/>
        </w:rPr>
        <w:t xml:space="preserve"> = mean household harvest at harvest level.</w:t>
      </w:r>
    </w:p>
    <w:p w:rsidR="00DB0E51" w:rsidRPr="00D21AA0" w:rsidRDefault="00DB0E51" w:rsidP="00EC3BBF">
      <w:pPr>
        <w:pStyle w:val="Draftbodytext"/>
        <w:spacing w:after="0" w:line="240" w:lineRule="auto"/>
        <w:rPr>
          <w:rFonts w:ascii="Arial" w:hAnsi="Arial" w:cs="Arial"/>
          <w:spacing w:val="-6"/>
          <w:szCs w:val="22"/>
        </w:rPr>
      </w:pPr>
      <w:r w:rsidRPr="00D21AA0">
        <w:rPr>
          <w:rFonts w:ascii="Arial" w:hAnsi="Arial" w:cs="Arial"/>
          <w:spacing w:val="-6"/>
          <w:szCs w:val="22"/>
        </w:rPr>
        <w:t>P</w:t>
      </w:r>
      <w:r w:rsidRPr="00D21AA0">
        <w:rPr>
          <w:rFonts w:ascii="Arial" w:hAnsi="Arial" w:cs="Arial"/>
          <w:spacing w:val="-6"/>
          <w:szCs w:val="22"/>
          <w:vertAlign w:val="subscript"/>
        </w:rPr>
        <w:t>3</w:t>
      </w:r>
      <w:r w:rsidRPr="00D21AA0">
        <w:rPr>
          <w:rFonts w:ascii="Arial" w:hAnsi="Arial" w:cs="Arial"/>
          <w:i/>
          <w:spacing w:val="-6"/>
          <w:szCs w:val="22"/>
          <w:vertAlign w:val="subscript"/>
        </w:rPr>
        <w:t>sij</w:t>
      </w:r>
      <w:r w:rsidRPr="00D21AA0">
        <w:rPr>
          <w:rFonts w:ascii="Arial" w:hAnsi="Arial" w:cs="Arial"/>
          <w:spacing w:val="-6"/>
          <w:szCs w:val="22"/>
        </w:rPr>
        <w:t xml:space="preserve"> = Factor to account for variance of non-sampled households for which a mean harvest was applied.</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12"/>
          <w:szCs w:val="22"/>
        </w:rPr>
        <w:object w:dxaOrig="380" w:dyaOrig="360">
          <v:shape id="_x0000_i1040" type="#_x0000_t75" style="width:19.5pt;height:17.25pt" o:ole="" fillcolor="window">
            <v:imagedata r:id="rId39" o:title=""/>
          </v:shape>
          <o:OLEObject Type="Embed" ProgID="Equation.3" ShapeID="_x0000_i1040" DrawAspect="Content" ObjectID="_1425215709" r:id="rId40"/>
        </w:object>
      </w:r>
      <w:r w:rsidRPr="00D21AA0">
        <w:rPr>
          <w:rFonts w:ascii="Arial" w:hAnsi="Arial" w:cs="Arial"/>
          <w:szCs w:val="22"/>
        </w:rPr>
        <w:t xml:space="preserve"> = Student’s </w:t>
      </w:r>
      <w:r w:rsidRPr="00D21AA0">
        <w:rPr>
          <w:rFonts w:ascii="Arial" w:hAnsi="Arial" w:cs="Arial"/>
          <w:i/>
          <w:szCs w:val="22"/>
        </w:rPr>
        <w:t>t</w:t>
      </w:r>
      <w:r w:rsidRPr="00D21AA0">
        <w:rPr>
          <w:rFonts w:ascii="Arial" w:hAnsi="Arial" w:cs="Arial"/>
          <w:szCs w:val="22"/>
        </w:rPr>
        <w:t xml:space="preserve"> distribution value with tail area probability α.</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Note:  The term “N</w:t>
      </w:r>
      <w:r w:rsidRPr="00D21AA0">
        <w:rPr>
          <w:rFonts w:ascii="Arial" w:hAnsi="Arial" w:cs="Arial"/>
          <w:szCs w:val="22"/>
          <w:vertAlign w:val="subscript"/>
        </w:rPr>
        <w:t>2</w:t>
      </w:r>
      <w:r w:rsidRPr="00D21AA0">
        <w:rPr>
          <w:rFonts w:ascii="Arial" w:hAnsi="Arial" w:cs="Arial"/>
          <w:i/>
          <w:szCs w:val="22"/>
          <w:vertAlign w:val="subscript"/>
        </w:rPr>
        <w:t>si</w:t>
      </w:r>
      <w:r w:rsidRPr="00D21AA0">
        <w:rPr>
          <w:rFonts w:ascii="Arial" w:hAnsi="Arial" w:cs="Arial"/>
          <w:szCs w:val="22"/>
        </w:rPr>
        <w:t>/n</w:t>
      </w:r>
      <w:r w:rsidRPr="00D21AA0">
        <w:rPr>
          <w:rFonts w:ascii="Arial" w:hAnsi="Arial" w:cs="Arial"/>
          <w:szCs w:val="22"/>
          <w:vertAlign w:val="subscript"/>
        </w:rPr>
        <w:t>2</w:t>
      </w:r>
      <w:r w:rsidRPr="00D21AA0">
        <w:rPr>
          <w:rFonts w:ascii="Arial" w:hAnsi="Arial" w:cs="Arial"/>
          <w:i/>
          <w:szCs w:val="22"/>
          <w:vertAlign w:val="subscript"/>
        </w:rPr>
        <w:t>s</w:t>
      </w:r>
      <w:r w:rsidRPr="00D21AA0">
        <w:rPr>
          <w:rFonts w:ascii="Arial" w:hAnsi="Arial" w:cs="Arial"/>
          <w:szCs w:val="22"/>
        </w:rPr>
        <w:t>” accounts for missing stratum at the village level; this term equals 1 if all strata in the village have been surveyed. For instance:</w:t>
      </w:r>
    </w:p>
    <w:p w:rsidR="00DB0E51" w:rsidRPr="00D21AA0" w:rsidRDefault="00DB0E51" w:rsidP="00DB0E51">
      <w:pPr>
        <w:pStyle w:val="Draftbodytext"/>
        <w:spacing w:after="0" w:line="240" w:lineRule="auto"/>
        <w:rPr>
          <w:rFonts w:ascii="Arial" w:hAnsi="Arial" w:cs="Arial"/>
          <w:szCs w:val="22"/>
        </w:rPr>
      </w:pPr>
    </w:p>
    <w:tbl>
      <w:tblPr>
        <w:tblW w:w="0" w:type="auto"/>
        <w:jc w:val="center"/>
        <w:tblCellMar>
          <w:left w:w="58" w:type="dxa"/>
          <w:right w:w="58" w:type="dxa"/>
        </w:tblCellMar>
        <w:tblLook w:val="01E0" w:firstRow="1" w:lastRow="1" w:firstColumn="1" w:lastColumn="1" w:noHBand="0" w:noVBand="0"/>
      </w:tblPr>
      <w:tblGrid>
        <w:gridCol w:w="2171"/>
        <w:gridCol w:w="642"/>
        <w:gridCol w:w="520"/>
        <w:gridCol w:w="569"/>
        <w:gridCol w:w="950"/>
      </w:tblGrid>
      <w:tr w:rsidR="00DB0E51" w:rsidRPr="00D21AA0" w:rsidTr="00DB0E51">
        <w:trPr>
          <w:jc w:val="center"/>
        </w:trPr>
        <w:tc>
          <w:tcPr>
            <w:tcW w:w="0" w:type="auto"/>
            <w:tcBorders>
              <w:top w:val="single" w:sz="4" w:space="0" w:color="000000"/>
              <w:bottom w:val="single" w:sz="4" w:space="0" w:color="000000"/>
            </w:tcBorders>
            <w:shd w:val="clear" w:color="auto" w:fill="auto"/>
          </w:tcPr>
          <w:p w:rsidR="00DB0E51" w:rsidRPr="00D21AA0" w:rsidRDefault="00DB0E51" w:rsidP="003146CF">
            <w:pPr>
              <w:pStyle w:val="tablerow0"/>
              <w:rPr>
                <w:rFonts w:ascii="Arial" w:hAnsi="Arial" w:cs="Arial"/>
                <w:i/>
                <w:sz w:val="22"/>
                <w:szCs w:val="22"/>
              </w:rPr>
            </w:pPr>
          </w:p>
        </w:tc>
        <w:tc>
          <w:tcPr>
            <w:tcW w:w="0" w:type="auto"/>
            <w:tcBorders>
              <w:top w:val="single" w:sz="4" w:space="0" w:color="000000"/>
              <w:bottom w:val="single" w:sz="4" w:space="0" w:color="000000"/>
            </w:tcBorders>
            <w:shd w:val="clear" w:color="auto" w:fill="auto"/>
            <w:vAlign w:val="bottom"/>
          </w:tcPr>
          <w:p w:rsidR="00DB0E51" w:rsidRPr="00D21AA0" w:rsidRDefault="00DB0E51" w:rsidP="00DB0E51">
            <w:pPr>
              <w:pStyle w:val="tablerow0"/>
              <w:jc w:val="center"/>
              <w:rPr>
                <w:rFonts w:ascii="Arial" w:hAnsi="Arial" w:cs="Arial"/>
                <w:i/>
                <w:sz w:val="22"/>
                <w:szCs w:val="22"/>
              </w:rPr>
            </w:pPr>
            <w:r w:rsidRPr="00D21AA0">
              <w:rPr>
                <w:rFonts w:ascii="Arial" w:hAnsi="Arial" w:cs="Arial"/>
                <w:i/>
                <w:sz w:val="22"/>
                <w:szCs w:val="22"/>
              </w:rPr>
              <w:t>None</w:t>
            </w:r>
          </w:p>
        </w:tc>
        <w:tc>
          <w:tcPr>
            <w:tcW w:w="0" w:type="auto"/>
            <w:tcBorders>
              <w:top w:val="single" w:sz="4" w:space="0" w:color="000000"/>
              <w:bottom w:val="single" w:sz="4" w:space="0" w:color="000000"/>
            </w:tcBorders>
            <w:shd w:val="clear" w:color="auto" w:fill="auto"/>
            <w:vAlign w:val="bottom"/>
          </w:tcPr>
          <w:p w:rsidR="00DB0E51" w:rsidRPr="00D21AA0" w:rsidRDefault="00DB0E51" w:rsidP="00DB0E51">
            <w:pPr>
              <w:pStyle w:val="tablerow0"/>
              <w:jc w:val="center"/>
              <w:rPr>
                <w:rFonts w:ascii="Arial" w:hAnsi="Arial" w:cs="Arial"/>
                <w:i/>
                <w:sz w:val="22"/>
                <w:szCs w:val="22"/>
              </w:rPr>
            </w:pPr>
            <w:r w:rsidRPr="00D21AA0">
              <w:rPr>
                <w:rFonts w:ascii="Arial" w:hAnsi="Arial" w:cs="Arial"/>
                <w:i/>
                <w:sz w:val="22"/>
                <w:szCs w:val="22"/>
              </w:rPr>
              <w:t>Low</w:t>
            </w:r>
          </w:p>
        </w:tc>
        <w:tc>
          <w:tcPr>
            <w:tcW w:w="0" w:type="auto"/>
            <w:tcBorders>
              <w:top w:val="single" w:sz="4" w:space="0" w:color="000000"/>
              <w:bottom w:val="single" w:sz="4" w:space="0" w:color="000000"/>
            </w:tcBorders>
            <w:shd w:val="clear" w:color="auto" w:fill="auto"/>
            <w:vAlign w:val="bottom"/>
          </w:tcPr>
          <w:p w:rsidR="00DB0E51" w:rsidRPr="00D21AA0" w:rsidRDefault="00DB0E51" w:rsidP="00DB0E51">
            <w:pPr>
              <w:pStyle w:val="tablerow0"/>
              <w:jc w:val="center"/>
              <w:rPr>
                <w:rFonts w:ascii="Arial" w:hAnsi="Arial" w:cs="Arial"/>
                <w:i/>
                <w:sz w:val="22"/>
                <w:szCs w:val="22"/>
              </w:rPr>
            </w:pPr>
            <w:r w:rsidRPr="00D21AA0">
              <w:rPr>
                <w:rFonts w:ascii="Arial" w:hAnsi="Arial" w:cs="Arial"/>
                <w:i/>
                <w:sz w:val="22"/>
                <w:szCs w:val="22"/>
              </w:rPr>
              <w:t>High</w:t>
            </w:r>
          </w:p>
        </w:tc>
        <w:tc>
          <w:tcPr>
            <w:tcW w:w="0" w:type="auto"/>
            <w:tcBorders>
              <w:top w:val="single" w:sz="4" w:space="0" w:color="000000"/>
              <w:bottom w:val="single" w:sz="4" w:space="0" w:color="000000"/>
            </w:tcBorders>
            <w:shd w:val="clear" w:color="auto" w:fill="auto"/>
          </w:tcPr>
          <w:p w:rsidR="00DB0E51" w:rsidRPr="00D21AA0" w:rsidRDefault="00DB0E51" w:rsidP="003146CF">
            <w:pPr>
              <w:pStyle w:val="tablerow0"/>
              <w:rPr>
                <w:rFonts w:ascii="Arial" w:hAnsi="Arial" w:cs="Arial"/>
                <w:i/>
                <w:sz w:val="22"/>
                <w:szCs w:val="22"/>
              </w:rPr>
            </w:pPr>
          </w:p>
        </w:tc>
      </w:tr>
      <w:tr w:rsidR="00DB0E51" w:rsidRPr="00D21AA0" w:rsidTr="00DB0E51">
        <w:trPr>
          <w:jc w:val="center"/>
        </w:trPr>
        <w:tc>
          <w:tcPr>
            <w:tcW w:w="0" w:type="auto"/>
            <w:tcBorders>
              <w:top w:val="single" w:sz="4" w:space="0" w:color="000000"/>
            </w:tcBorders>
            <w:shd w:val="clear" w:color="auto" w:fill="auto"/>
          </w:tcPr>
          <w:p w:rsidR="00DB0E51" w:rsidRPr="00D21AA0" w:rsidRDefault="00DB0E51" w:rsidP="003146CF">
            <w:pPr>
              <w:pStyle w:val="tablerow0"/>
              <w:rPr>
                <w:rFonts w:ascii="Arial" w:hAnsi="Arial" w:cs="Arial"/>
                <w:sz w:val="22"/>
                <w:szCs w:val="22"/>
              </w:rPr>
            </w:pPr>
            <w:r w:rsidRPr="00D21AA0">
              <w:rPr>
                <w:rFonts w:ascii="Arial" w:hAnsi="Arial" w:cs="Arial"/>
                <w:sz w:val="22"/>
                <w:szCs w:val="22"/>
              </w:rPr>
              <w:t>Total households</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40</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N</w:t>
            </w:r>
            <w:r w:rsidRPr="00D21AA0">
              <w:rPr>
                <w:rFonts w:ascii="Arial" w:hAnsi="Arial" w:cs="Arial"/>
                <w:sz w:val="22"/>
                <w:szCs w:val="22"/>
                <w:vertAlign w:val="subscript"/>
              </w:rPr>
              <w:t>2</w:t>
            </w:r>
            <w:r w:rsidRPr="00D21AA0">
              <w:rPr>
                <w:rFonts w:ascii="Arial" w:hAnsi="Arial" w:cs="Arial"/>
                <w:i/>
                <w:sz w:val="22"/>
                <w:szCs w:val="22"/>
                <w:vertAlign w:val="subscript"/>
              </w:rPr>
              <w:t>si</w:t>
            </w:r>
            <w:r w:rsidRPr="00D21AA0">
              <w:rPr>
                <w:rFonts w:ascii="Arial" w:hAnsi="Arial" w:cs="Arial"/>
                <w:sz w:val="22"/>
                <w:szCs w:val="22"/>
              </w:rPr>
              <w:t xml:space="preserve"> = 80</w:t>
            </w:r>
          </w:p>
        </w:tc>
      </w:tr>
      <w:tr w:rsidR="00DB0E51" w:rsidRPr="00D21AA0" w:rsidTr="00DB0E51">
        <w:trPr>
          <w:jc w:val="center"/>
        </w:trPr>
        <w:tc>
          <w:tcPr>
            <w:tcW w:w="0" w:type="auto"/>
            <w:tcBorders>
              <w:bottom w:val="single" w:sz="4" w:space="0" w:color="000000"/>
            </w:tcBorders>
            <w:shd w:val="clear" w:color="auto" w:fill="auto"/>
          </w:tcPr>
          <w:p w:rsidR="00DB0E51" w:rsidRPr="00D21AA0" w:rsidRDefault="00DB0E51" w:rsidP="003146CF">
            <w:pPr>
              <w:pStyle w:val="tablerow0"/>
              <w:rPr>
                <w:rFonts w:ascii="Arial" w:hAnsi="Arial" w:cs="Arial"/>
                <w:sz w:val="22"/>
                <w:szCs w:val="22"/>
              </w:rPr>
            </w:pPr>
            <w:r w:rsidRPr="00D21AA0">
              <w:rPr>
                <w:rFonts w:ascii="Arial" w:hAnsi="Arial" w:cs="Arial"/>
                <w:sz w:val="22"/>
                <w:szCs w:val="22"/>
              </w:rPr>
              <w:t>Sampled households</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0</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n</w:t>
            </w:r>
            <w:r w:rsidRPr="00D21AA0">
              <w:rPr>
                <w:rFonts w:ascii="Arial" w:hAnsi="Arial" w:cs="Arial"/>
                <w:sz w:val="22"/>
                <w:szCs w:val="22"/>
                <w:vertAlign w:val="subscript"/>
              </w:rPr>
              <w:t>2</w:t>
            </w:r>
            <w:r w:rsidRPr="00D21AA0">
              <w:rPr>
                <w:rFonts w:ascii="Arial" w:hAnsi="Arial" w:cs="Arial"/>
                <w:i/>
                <w:sz w:val="22"/>
                <w:szCs w:val="22"/>
                <w:vertAlign w:val="subscript"/>
              </w:rPr>
              <w:t>si</w:t>
            </w:r>
            <w:r w:rsidRPr="00D21AA0">
              <w:rPr>
                <w:rFonts w:ascii="Arial" w:hAnsi="Arial" w:cs="Arial"/>
                <w:sz w:val="22"/>
                <w:szCs w:val="22"/>
              </w:rPr>
              <w:t xml:space="preserve"> = 60</w:t>
            </w:r>
          </w:p>
        </w:tc>
      </w:tr>
    </w:tbl>
    <w:p w:rsidR="00DB0E51" w:rsidRPr="00D21AA0" w:rsidRDefault="00DB0E51" w:rsidP="00DB0E51"/>
    <w:p w:rsidR="00DB0E51" w:rsidRPr="00D21AA0" w:rsidRDefault="00DB0E51" w:rsidP="00DB0E51">
      <w:pPr>
        <w:rPr>
          <w:rFonts w:ascii="Arial" w:hAnsi="Arial" w:cs="Arial"/>
          <w:b/>
          <w:i/>
          <w:sz w:val="22"/>
          <w:szCs w:val="22"/>
        </w:rPr>
      </w:pPr>
      <w:ins w:id="20" w:author="Lcnaves" w:date="2012-08-31T11:57:00Z">
        <w:r w:rsidRPr="00D21AA0">
          <w:br w:type="page"/>
        </w:r>
      </w:ins>
      <w:r w:rsidRPr="00D21AA0">
        <w:rPr>
          <w:rFonts w:ascii="Arial" w:hAnsi="Arial" w:cs="Arial"/>
          <w:b/>
          <w:i/>
          <w:sz w:val="22"/>
          <w:szCs w:val="22"/>
        </w:rPr>
        <w:lastRenderedPageBreak/>
        <w:t>Region estimated harvest, variance, and confidence interval: four stage stratified cluster sampling</w:t>
      </w:r>
    </w:p>
    <w:p w:rsidR="00DB0E51" w:rsidRPr="00D21AA0" w:rsidRDefault="00BB45D2" w:rsidP="00DB0E51">
      <w:pPr>
        <w:pStyle w:val="BodyText"/>
        <w:spacing w:after="0"/>
        <w:jc w:val="left"/>
        <w:rPr>
          <w:rFonts w:ascii="Arial" w:hAnsi="Arial" w:cs="Arial"/>
          <w:sz w:val="22"/>
          <w:szCs w:val="22"/>
        </w:rPr>
      </w:pPr>
      <w:r>
        <w:rPr>
          <w:rFonts w:ascii="Arial" w:hAnsi="Arial" w:cs="Arial"/>
          <w:noProof/>
          <w:sz w:val="22"/>
          <w:szCs w:val="22"/>
        </w:rPr>
        <w:pict>
          <v:shape id="_x0000_s1029" type="#_x0000_t75" style="position:absolute;margin-left:108pt;margin-top:4pt;width:243pt;height:46pt;z-index:251658752" o:allowoverlap="f">
            <v:imagedata r:id="rId41" o:title=""/>
          </v:shape>
          <o:OLEObject Type="Embed" ProgID="Equation.3" ShapeID="_x0000_s1029" DrawAspect="Content" ObjectID="_1425215733" r:id="rId42"/>
        </w:pict>
      </w:r>
    </w:p>
    <w:p w:rsidR="00DB0E51" w:rsidRPr="00D21AA0" w:rsidRDefault="00DB0E51" w:rsidP="00DB0E51">
      <w:pPr>
        <w:pStyle w:val="BodyText"/>
        <w:spacing w:after="0"/>
        <w:jc w:val="left"/>
        <w:rPr>
          <w:rFonts w:ascii="Arial" w:hAnsi="Arial" w:cs="Arial"/>
          <w:sz w:val="22"/>
          <w:szCs w:val="22"/>
        </w:rPr>
      </w:pPr>
    </w:p>
    <w:p w:rsidR="00DB0E51" w:rsidRPr="00D21AA0" w:rsidRDefault="00DB0E51" w:rsidP="00DB0E51">
      <w:pPr>
        <w:pStyle w:val="BodyText"/>
        <w:spacing w:after="0"/>
        <w:jc w:val="left"/>
        <w:rPr>
          <w:rFonts w:ascii="Arial" w:hAnsi="Arial" w:cs="Arial"/>
          <w:sz w:val="22"/>
          <w:szCs w:val="22"/>
        </w:rPr>
      </w:pPr>
    </w:p>
    <w:p w:rsidR="00DB0E51" w:rsidRPr="00D21AA0" w:rsidRDefault="00DB0E51" w:rsidP="00DB0E51">
      <w:pPr>
        <w:pStyle w:val="BodyText"/>
        <w:spacing w:after="0"/>
        <w:jc w:val="left"/>
        <w:rPr>
          <w:rFonts w:ascii="Arial" w:hAnsi="Arial" w:cs="Arial"/>
          <w:sz w:val="22"/>
          <w:szCs w:val="22"/>
        </w:rPr>
      </w:pPr>
    </w:p>
    <w:p w:rsidR="00DB0E51" w:rsidRPr="00D21AA0" w:rsidRDefault="00DB0E51" w:rsidP="00DB0E51">
      <w:pPr>
        <w:pStyle w:val="BodyText"/>
        <w:spacing w:after="0"/>
        <w:jc w:val="left"/>
        <w:rPr>
          <w:rFonts w:ascii="Arial" w:hAnsi="Arial" w:cs="Arial"/>
          <w:sz w:val="22"/>
          <w:szCs w:val="22"/>
        </w:rPr>
      </w:pPr>
    </w:p>
    <w:p w:rsidR="00063423" w:rsidRPr="00D21AA0" w:rsidRDefault="00063423" w:rsidP="00063423">
      <w:pPr>
        <w:pStyle w:val="Draftbodytext"/>
        <w:spacing w:after="0" w:line="240" w:lineRule="auto"/>
        <w:jc w:val="left"/>
        <w:rPr>
          <w:rFonts w:ascii="Arial" w:hAnsi="Arial" w:cs="Arial"/>
          <w:szCs w:val="22"/>
        </w:rPr>
      </w:pPr>
      <w:r w:rsidRPr="00D21AA0">
        <w:rPr>
          <w:rFonts w:ascii="Arial" w:hAnsi="Arial" w:cs="Arial"/>
          <w:szCs w:val="22"/>
        </w:rPr>
        <w:t>This formula accounts for missing strata, but it does not account for missing seasons. If a whole season is missing for any village, analytical procedures are necessary to fill out missing data with average harvests.</w:t>
      </w:r>
    </w:p>
    <w:p w:rsidR="00DB0E51" w:rsidRPr="00D21AA0" w:rsidRDefault="00BB45D2" w:rsidP="00DB0E51">
      <w:pPr>
        <w:pStyle w:val="BodyText"/>
        <w:spacing w:after="0"/>
        <w:rPr>
          <w:rFonts w:ascii="Arial" w:hAnsi="Arial" w:cs="Arial"/>
          <w:sz w:val="22"/>
          <w:szCs w:val="22"/>
        </w:rPr>
      </w:pPr>
      <w:r>
        <w:rPr>
          <w:rFonts w:ascii="Arial" w:hAnsi="Arial" w:cs="Arial"/>
          <w:noProof/>
          <w:sz w:val="22"/>
          <w:szCs w:val="22"/>
        </w:rPr>
        <w:pict>
          <v:shape id="_x0000_s1028" type="#_x0000_t75" style="position:absolute;left:0;text-align:left;margin-left:6.25pt;margin-top:.85pt;width:458pt;height:86.05pt;z-index:251657728" o:allowoverlap="f">
            <v:imagedata r:id="rId43" o:title=""/>
            <w10:wrap side="right"/>
          </v:shape>
          <o:OLEObject Type="Embed" ProgID="Equation.3" ShapeID="_x0000_s1028" DrawAspect="Content" ObjectID="_1425215734" r:id="rId44"/>
        </w:pict>
      </w: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DB0E51">
      <w:pPr>
        <w:pStyle w:val="BodyText"/>
        <w:spacing w:after="0"/>
        <w:jc w:val="center"/>
        <w:rPr>
          <w:rFonts w:ascii="Arial" w:hAnsi="Arial" w:cs="Arial"/>
          <w:sz w:val="22"/>
          <w:szCs w:val="22"/>
        </w:rPr>
      </w:pPr>
    </w:p>
    <w:p w:rsidR="00DB0E51" w:rsidRPr="00D21AA0" w:rsidRDefault="00DB0E51" w:rsidP="00DB0E51">
      <w:pPr>
        <w:pStyle w:val="BodyText"/>
        <w:spacing w:after="0"/>
        <w:jc w:val="center"/>
        <w:rPr>
          <w:rFonts w:ascii="Arial" w:hAnsi="Arial" w:cs="Arial"/>
          <w:sz w:val="22"/>
          <w:szCs w:val="22"/>
        </w:rPr>
      </w:pPr>
      <w:r w:rsidRPr="00D21AA0">
        <w:rPr>
          <w:rFonts w:ascii="Arial" w:hAnsi="Arial" w:cs="Arial"/>
          <w:position w:val="-12"/>
          <w:sz w:val="22"/>
          <w:szCs w:val="22"/>
        </w:rPr>
        <w:object w:dxaOrig="2460" w:dyaOrig="400">
          <v:shape id="_x0000_i1043" type="#_x0000_t75" style="width:126.75pt;height:19.5pt" o:ole="" fillcolor="window">
            <v:imagedata r:id="rId45" o:title=""/>
          </v:shape>
          <o:OLEObject Type="Embed" ProgID="Equation.3" ShapeID="_x0000_i1043" DrawAspect="Content" ObjectID="_1425215710" r:id="rId46"/>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30"/>
          <w:sz w:val="22"/>
          <w:szCs w:val="22"/>
        </w:rPr>
        <w:object w:dxaOrig="2940" w:dyaOrig="680">
          <v:shape id="_x0000_i1044" type="#_x0000_t75" style="width:152.25pt;height:33pt" o:ole="" fillcolor="window">
            <v:imagedata r:id="rId47" o:title=""/>
          </v:shape>
          <o:OLEObject Type="Embed" ProgID="Equation.3" ShapeID="_x0000_i1044" DrawAspect="Content" ObjectID="_1425215711" r:id="rId48"/>
        </w:object>
      </w:r>
    </w:p>
    <w:p w:rsidR="00C666B2" w:rsidRPr="00D21AA0" w:rsidRDefault="00C666B2" w:rsidP="00DB0E51">
      <w:pPr>
        <w:pStyle w:val="Draftbodytext"/>
        <w:rPr>
          <w:rFonts w:ascii="Arial" w:hAnsi="Arial" w:cs="Arial"/>
          <w:szCs w:val="22"/>
        </w:rPr>
      </w:pPr>
    </w:p>
    <w:p w:rsidR="00DB0E51" w:rsidRPr="00D21AA0" w:rsidRDefault="00DB0E51" w:rsidP="00C666B2">
      <w:pPr>
        <w:pStyle w:val="Draftbodytext"/>
        <w:rPr>
          <w:rFonts w:ascii="Arial" w:hAnsi="Arial" w:cs="Arial"/>
          <w:szCs w:val="22"/>
        </w:rPr>
      </w:pPr>
      <w:r w:rsidRPr="00D21AA0">
        <w:rPr>
          <w:rFonts w:ascii="Arial" w:hAnsi="Arial" w:cs="Arial"/>
          <w:szCs w:val="22"/>
        </w:rPr>
        <w:t>Where:</w:t>
      </w:r>
    </w:p>
    <w:p w:rsidR="00DB0E51" w:rsidRPr="00D21AA0" w:rsidRDefault="00DB0E51" w:rsidP="00C666B2">
      <w:pPr>
        <w:pStyle w:val="BodyText"/>
        <w:spacing w:after="60"/>
        <w:rPr>
          <w:rFonts w:ascii="Arial" w:hAnsi="Arial" w:cs="Arial"/>
          <w:sz w:val="12"/>
          <w:szCs w:val="12"/>
        </w:rPr>
      </w:pPr>
    </w:p>
    <w:p w:rsidR="00DB0E51" w:rsidRPr="00D21AA0" w:rsidRDefault="000C6F14" w:rsidP="00C666B2">
      <w:pPr>
        <w:pStyle w:val="BodyText"/>
        <w:spacing w:after="60"/>
        <w:rPr>
          <w:rFonts w:ascii="Arial" w:hAnsi="Arial" w:cs="Arial"/>
          <w:sz w:val="12"/>
          <w:szCs w:val="12"/>
        </w:rPr>
      </w:pPr>
      <w:r w:rsidRPr="00D21AA0">
        <w:rPr>
          <w:rFonts w:ascii="Arial" w:hAnsi="Arial" w:cs="Arial"/>
          <w:noProof/>
          <w:sz w:val="12"/>
          <w:szCs w:val="12"/>
        </w:rPr>
        <mc:AlternateContent>
          <mc:Choice Requires="wpg">
            <w:drawing>
              <wp:anchor distT="0" distB="0" distL="114300" distR="114300" simplePos="0" relativeHeight="251659776" behindDoc="0" locked="0" layoutInCell="1" allowOverlap="1" wp14:anchorId="2C53EE0E" wp14:editId="2AE05525">
                <wp:simplePos x="0" y="0"/>
                <wp:positionH relativeFrom="column">
                  <wp:posOffset>488950</wp:posOffset>
                </wp:positionH>
                <wp:positionV relativeFrom="paragraph">
                  <wp:posOffset>13970</wp:posOffset>
                </wp:positionV>
                <wp:extent cx="2639060" cy="463550"/>
                <wp:effectExtent l="12700" t="13970" r="5715" b="82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463550"/>
                          <a:chOff x="2210" y="8532"/>
                          <a:chExt cx="4156" cy="730"/>
                        </a:xfrm>
                      </wpg:grpSpPr>
                      <wps:wsp>
                        <wps:cNvPr id="2" name="AutoShape 7"/>
                        <wps:cNvSpPr>
                          <a:spLocks/>
                        </wps:cNvSpPr>
                        <wps:spPr bwMode="auto">
                          <a:xfrm>
                            <a:off x="2210" y="8532"/>
                            <a:ext cx="86" cy="710"/>
                          </a:xfrm>
                          <a:prstGeom prst="leftBracket">
                            <a:avLst>
                              <a:gd name="adj" fmla="val 687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8"/>
                        <wps:cNvSpPr>
                          <a:spLocks/>
                        </wps:cNvSpPr>
                        <wps:spPr bwMode="auto">
                          <a:xfrm>
                            <a:off x="6280" y="8542"/>
                            <a:ext cx="86" cy="720"/>
                          </a:xfrm>
                          <a:prstGeom prst="rightBracket">
                            <a:avLst>
                              <a:gd name="adj" fmla="val 697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5pt;margin-top:1.1pt;width:207.8pt;height:36.5pt;z-index:251659776" coordorigin="2210,8532" coordsize="415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2210;top:8532;width:86;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Kz8EA&#10;AADaAAAADwAAAGRycy9kb3ducmV2LnhtbESPT2vCQBTE74LfYXlCb7ppDqVEVymWQsWTf6G3R/Y1&#10;G5p9m2ZfNfrp3YLgcZiZ3zCzRe8bdaIu1oENPE8yUMRlsDVXBva7j/ErqCjIFpvAZOBCERbz4WCG&#10;hQ1n3tBpK5VKEI4FGnAibaF1LB15jJPQEifvO3QeJcmu0rbDc4L7RudZ9qI91pwWHLa0dFT+bP+8&#10;gfIg1yOFtX4nJ9ky//1i0Stjnkb92xSUUC+P8L39aQ3k8H8l3QA9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is/BAAAA2gAAAA8AAAAAAAAAAAAAAAAAmAIAAGRycy9kb3du&#10;cmV2LnhtbFBLBQYAAAAABAAEAPUAAACGAwAAAAA=&#10;"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6280;top:8542;width: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kM8IA&#10;AADaAAAADwAAAGRycy9kb3ducmV2LnhtbESPT4vCMBTE74LfITxhbzZVUZeuUUTsshcP/ln2+to8&#10;22LzUpqo3W9vBMHjMDO/YRarztTiRq2rLCsYRTEI4tzqigsFp2M6/AThPLLG2jIp+CcHq2W/t8BE&#10;2zvv6XbwhQgQdgkqKL1vEildXpJBF9mGOHhn2xr0QbaF1C3eA9zUchzHM2mw4rBQYkObkvLL4WoU&#10;INp0/Jth/r0t0vpvv8vmepop9THo1l8gPHX+HX61f7SCC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2QzwgAAANoAAAAPAAAAAAAAAAAAAAAAAJgCAABkcnMvZG93&#10;bnJldi54bWxQSwUGAAAAAAQABAD1AAAAhwMAAAAA&#10;" filled="t"/>
              </v:group>
            </w:pict>
          </mc:Fallback>
        </mc:AlternateContent>
      </w:r>
      <w:r w:rsidR="00DB0E51" w:rsidRPr="00D21AA0">
        <w:rPr>
          <w:position w:val="-30"/>
        </w:rPr>
        <w:object w:dxaOrig="5260" w:dyaOrig="1200">
          <v:shape id="_x0000_i1045" type="#_x0000_t75" style="width:244.5pt;height:56.25pt" o:ole="">
            <v:imagedata r:id="rId49" o:title=""/>
          </v:shape>
          <o:OLEObject Type="Embed" ProgID="Equation.3" ShapeID="_x0000_i1045" DrawAspect="Content" ObjectID="_1425215712" r:id="rId50"/>
        </w:object>
      </w:r>
      <w:r w:rsidR="00DB0E51" w:rsidRPr="00D21AA0">
        <w:tab/>
      </w:r>
      <w:r w:rsidR="00DB0E51" w:rsidRPr="00D21AA0">
        <w:tab/>
      </w:r>
      <w:r w:rsidR="00DB0E51" w:rsidRPr="00D21AA0">
        <w:tab/>
      </w:r>
      <w:r w:rsidR="00DB0E51" w:rsidRPr="00D21AA0">
        <w:tab/>
      </w:r>
      <w:r w:rsidR="00DB0E51" w:rsidRPr="00D21AA0">
        <w:rPr>
          <w:rFonts w:ascii="Arial" w:hAnsi="Arial" w:cs="Arial"/>
          <w:position w:val="-14"/>
        </w:rPr>
        <w:object w:dxaOrig="1880" w:dyaOrig="380">
          <v:shape id="_x0000_i1046" type="#_x0000_t75" style="width:93.75pt;height:19.5pt" o:ole="">
            <v:imagedata r:id="rId51" o:title=""/>
          </v:shape>
          <o:OLEObject Type="Embed" ProgID="Equation.3" ShapeID="_x0000_i1046" DrawAspect="Content" ObjectID="_1425215713" r:id="rId52"/>
        </w:object>
      </w:r>
    </w:p>
    <w:p w:rsidR="00DB0E51" w:rsidRPr="00D21AA0" w:rsidRDefault="00DB0E51" w:rsidP="00DB0E51">
      <w:pPr>
        <w:pStyle w:val="BodyText"/>
        <w:spacing w:after="60"/>
        <w:rPr>
          <w:rFonts w:ascii="Arial" w:hAnsi="Arial" w:cs="Arial"/>
        </w:rPr>
      </w:pPr>
      <w:r w:rsidRPr="00D21AA0">
        <w:rPr>
          <w:rFonts w:ascii="Arial" w:hAnsi="Arial" w:cs="Arial"/>
          <w:position w:val="-30"/>
        </w:rPr>
        <w:object w:dxaOrig="5040" w:dyaOrig="1219">
          <v:shape id="_x0000_i1047" type="#_x0000_t75" style="width:252.75pt;height:60.75pt" o:ole="">
            <v:imagedata r:id="rId53" o:title=""/>
          </v:shape>
          <o:OLEObject Type="Embed" ProgID="Equation.3" ShapeID="_x0000_i1047" DrawAspect="Content" ObjectID="_1425215714" r:id="rId54"/>
        </w:object>
      </w:r>
    </w:p>
    <w:p w:rsidR="00DB0E51" w:rsidRPr="00D21AA0" w:rsidRDefault="00DB0E51" w:rsidP="00C666B2">
      <w:pPr>
        <w:pStyle w:val="BodyText"/>
        <w:rPr>
          <w:rFonts w:ascii="Arial" w:hAnsi="Arial" w:cs="Arial"/>
        </w:rPr>
      </w:pPr>
      <w:r w:rsidRPr="00D21AA0">
        <w:rPr>
          <w:rFonts w:ascii="Arial" w:hAnsi="Arial" w:cs="Arial"/>
          <w:position w:val="-30"/>
        </w:rPr>
        <w:object w:dxaOrig="4660" w:dyaOrig="1180">
          <v:shape id="_x0000_i1048" type="#_x0000_t75" style="width:234pt;height:59.25pt" o:ole="">
            <v:imagedata r:id="rId55" o:title=""/>
          </v:shape>
          <o:OLEObject Type="Embed" ProgID="Equation.3" ShapeID="_x0000_i1048" DrawAspect="Content" ObjectID="_1425215715" r:id="rId56"/>
        </w:object>
      </w:r>
      <w:r w:rsidRPr="00D21AA0">
        <w:rPr>
          <w:rFonts w:ascii="Arial" w:hAnsi="Arial" w:cs="Arial"/>
        </w:rPr>
        <w:tab/>
      </w:r>
      <w:r w:rsidRPr="00D21AA0">
        <w:rPr>
          <w:rFonts w:ascii="Arial" w:hAnsi="Arial" w:cs="Arial"/>
        </w:rPr>
        <w:tab/>
      </w:r>
      <w:r w:rsidRPr="00D21AA0">
        <w:rPr>
          <w:rFonts w:ascii="Arial" w:hAnsi="Arial" w:cs="Arial"/>
          <w:position w:val="-32"/>
        </w:rPr>
        <w:object w:dxaOrig="2460" w:dyaOrig="1160">
          <v:shape id="_x0000_i1049" type="#_x0000_t75" style="width:122.25pt;height:57.75pt" o:ole="">
            <v:imagedata r:id="rId57" o:title=""/>
          </v:shape>
          <o:OLEObject Type="Embed" ProgID="Equation.3" ShapeID="_x0000_i1049" DrawAspect="Content" ObjectID="_1425215716" r:id="rId58"/>
        </w:object>
      </w:r>
    </w:p>
    <w:p w:rsidR="00DB0E51" w:rsidRPr="00D21AA0" w:rsidRDefault="00DB0E51" w:rsidP="00C666B2">
      <w:pPr>
        <w:pStyle w:val="BodyText"/>
        <w:rPr>
          <w:rFonts w:ascii="Arial" w:hAnsi="Arial" w:cs="Arial"/>
          <w:sz w:val="12"/>
          <w:szCs w:val="12"/>
        </w:rPr>
      </w:pPr>
      <w:r w:rsidRPr="00D21AA0">
        <w:rPr>
          <w:rFonts w:ascii="Arial" w:hAnsi="Arial" w:cs="Arial"/>
          <w:position w:val="-30"/>
        </w:rPr>
        <w:object w:dxaOrig="4700" w:dyaOrig="1219">
          <v:shape id="_x0000_i1050" type="#_x0000_t75" style="width:235.5pt;height:60.75pt" o:ole="">
            <v:imagedata r:id="rId59" o:title=""/>
          </v:shape>
          <o:OLEObject Type="Embed" ProgID="Equation.3" ShapeID="_x0000_i1050" DrawAspect="Content" ObjectID="_1425215717" r:id="rId60"/>
        </w:object>
      </w:r>
      <w:r w:rsidRPr="00D21AA0">
        <w:rPr>
          <w:rFonts w:ascii="Arial" w:hAnsi="Arial" w:cs="Arial"/>
        </w:rPr>
        <w:tab/>
      </w:r>
      <w:r w:rsidRPr="00D21AA0">
        <w:rPr>
          <w:rFonts w:ascii="Arial" w:hAnsi="Arial" w:cs="Arial"/>
          <w:position w:val="-30"/>
        </w:rPr>
        <w:object w:dxaOrig="4020" w:dyaOrig="1200">
          <v:shape id="_x0000_i1051" type="#_x0000_t75" style="width:201pt;height:60pt" o:ole="">
            <v:imagedata r:id="rId61" o:title=""/>
          </v:shape>
          <o:OLEObject Type="Embed" ProgID="Equation.3" ShapeID="_x0000_i1051" DrawAspect="Content" ObjectID="_1425215718" r:id="rId62"/>
        </w:object>
      </w:r>
    </w:p>
    <w:p w:rsidR="00DB0E51" w:rsidRPr="00D21AA0" w:rsidRDefault="00DB0E51" w:rsidP="00EC3BBF">
      <w:pPr>
        <w:pStyle w:val="BodyText"/>
      </w:pPr>
      <w:r w:rsidRPr="00D21AA0">
        <w:rPr>
          <w:position w:val="-30"/>
        </w:rPr>
        <w:object w:dxaOrig="3140" w:dyaOrig="1180">
          <v:shape id="_x0000_i1052" type="#_x0000_t75" style="width:156.75pt;height:57.75pt" o:ole="" o:allowoverlap="f">
            <v:imagedata r:id="rId63" o:title=""/>
          </v:shape>
          <o:OLEObject Type="Embed" ProgID="Equation.3" ShapeID="_x0000_i1052" DrawAspect="Content" ObjectID="_1425215719" r:id="rId64"/>
        </w:object>
      </w:r>
      <w:r w:rsidRPr="00D21AA0">
        <w:tab/>
      </w:r>
      <w:r w:rsidRPr="00D21AA0">
        <w:tab/>
      </w:r>
      <w:r w:rsidRPr="00D21AA0">
        <w:tab/>
      </w:r>
      <w:r w:rsidRPr="00D21AA0">
        <w:tab/>
      </w:r>
      <w:r w:rsidRPr="00D21AA0">
        <w:rPr>
          <w:position w:val="-70"/>
        </w:rPr>
        <w:object w:dxaOrig="2180" w:dyaOrig="1520">
          <v:shape id="_x0000_i1053" type="#_x0000_t75" style="width:110.25pt;height:76.5pt" o:ole="">
            <v:imagedata r:id="rId65" o:title=""/>
          </v:shape>
          <o:OLEObject Type="Embed" ProgID="Equation.3" ShapeID="_x0000_i1053" DrawAspect="Content" ObjectID="_1425215720" r:id="rId66"/>
        </w:objec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lastRenderedPageBreak/>
        <w:t>X</w:t>
      </w:r>
      <w:r w:rsidRPr="00D21AA0">
        <w:rPr>
          <w:rFonts w:ascii="Arial" w:hAnsi="Arial" w:cs="Arial"/>
          <w:i/>
          <w:sz w:val="20"/>
          <w:szCs w:val="20"/>
          <w:vertAlign w:val="subscript"/>
        </w:rPr>
        <w:t>r</w:t>
      </w:r>
      <w:r w:rsidRPr="00D21AA0">
        <w:rPr>
          <w:rFonts w:ascii="Arial" w:hAnsi="Arial" w:cs="Arial"/>
          <w:sz w:val="20"/>
          <w:szCs w:val="20"/>
        </w:rPr>
        <w:t xml:space="preserve"> = Region estimated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Var(X</w:t>
      </w:r>
      <w:r w:rsidRPr="00D21AA0">
        <w:rPr>
          <w:rFonts w:ascii="Arial" w:hAnsi="Arial" w:cs="Arial"/>
          <w:i/>
          <w:sz w:val="20"/>
          <w:szCs w:val="20"/>
          <w:vertAlign w:val="subscript"/>
        </w:rPr>
        <w:t>r</w:t>
      </w:r>
      <w:r w:rsidRPr="00D21AA0">
        <w:rPr>
          <w:rFonts w:ascii="Arial" w:hAnsi="Arial" w:cs="Arial"/>
          <w:sz w:val="20"/>
          <w:szCs w:val="20"/>
        </w:rPr>
        <w:t>) = Variance of region harvest estimate.</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r</w:t>
      </w:r>
      <w:r w:rsidRPr="00D21AA0">
        <w:rPr>
          <w:rFonts w:ascii="Arial" w:hAnsi="Arial" w:cs="Arial"/>
          <w:sz w:val="20"/>
          <w:szCs w:val="20"/>
        </w:rPr>
        <w:t xml:space="preserve"> = Subscript denoting first-stage units (region).</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s</w:t>
      </w:r>
      <w:r w:rsidRPr="00D21AA0">
        <w:rPr>
          <w:rFonts w:ascii="Arial" w:hAnsi="Arial" w:cs="Arial"/>
          <w:sz w:val="20"/>
          <w:szCs w:val="20"/>
        </w:rPr>
        <w:t xml:space="preserve"> = Subscript denoting second-stage units (subregion).</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i</w:t>
      </w:r>
      <w:r w:rsidRPr="00D21AA0">
        <w:rPr>
          <w:rFonts w:ascii="Arial" w:hAnsi="Arial" w:cs="Arial"/>
          <w:sz w:val="20"/>
          <w:szCs w:val="20"/>
        </w:rPr>
        <w:t xml:space="preserve"> = Subscript denoting third-stage units (sampled harvest level strata).</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j</w:t>
      </w:r>
      <w:r w:rsidRPr="00D21AA0">
        <w:rPr>
          <w:rFonts w:ascii="Arial" w:hAnsi="Arial" w:cs="Arial"/>
          <w:sz w:val="20"/>
          <w:szCs w:val="20"/>
        </w:rPr>
        <w:t xml:space="preserve"> = Subscript denoting fourth-stage unit (harvest level strata).</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k</w:t>
      </w:r>
      <w:r w:rsidRPr="00D21AA0">
        <w:rPr>
          <w:rFonts w:ascii="Arial" w:hAnsi="Arial" w:cs="Arial"/>
          <w:sz w:val="20"/>
          <w:szCs w:val="20"/>
        </w:rPr>
        <w:t xml:space="preserve"> = Subscript denoting individual households.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h = Total sampled subregions in region r.</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h</w:t>
      </w:r>
      <w:r w:rsidRPr="00D21AA0">
        <w:rPr>
          <w:rFonts w:ascii="Arial" w:hAnsi="Arial" w:cs="Arial"/>
          <w:i/>
          <w:sz w:val="20"/>
          <w:szCs w:val="20"/>
          <w:vertAlign w:val="subscript"/>
        </w:rPr>
        <w:t>s</w:t>
      </w:r>
      <w:r w:rsidRPr="00D21AA0">
        <w:rPr>
          <w:rFonts w:ascii="Arial" w:hAnsi="Arial" w:cs="Arial"/>
          <w:sz w:val="20"/>
          <w:szCs w:val="20"/>
        </w:rPr>
        <w:t xml:space="preserve"> = total sampled villages in subregion 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h</w:t>
      </w:r>
      <w:r w:rsidRPr="00D21AA0">
        <w:rPr>
          <w:rFonts w:ascii="Arial" w:hAnsi="Arial" w:cs="Arial"/>
          <w:i/>
          <w:sz w:val="20"/>
          <w:szCs w:val="20"/>
          <w:vertAlign w:val="subscript"/>
        </w:rPr>
        <w:t>si</w:t>
      </w:r>
      <w:r w:rsidRPr="00D21AA0">
        <w:rPr>
          <w:rFonts w:ascii="Arial" w:hAnsi="Arial" w:cs="Arial"/>
          <w:sz w:val="20"/>
          <w:szCs w:val="20"/>
        </w:rPr>
        <w:t xml:space="preserve"> = Total sampled strata in the village.</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1</w:t>
      </w:r>
      <w:r w:rsidRPr="00D21AA0">
        <w:rPr>
          <w:rFonts w:ascii="Arial" w:hAnsi="Arial" w:cs="Arial"/>
          <w:i/>
          <w:sz w:val="20"/>
          <w:szCs w:val="20"/>
          <w:vertAlign w:val="subscript"/>
        </w:rPr>
        <w:t>r</w:t>
      </w:r>
      <w:r w:rsidRPr="00D21AA0">
        <w:rPr>
          <w:rFonts w:ascii="Arial" w:hAnsi="Arial" w:cs="Arial"/>
          <w:sz w:val="20"/>
          <w:szCs w:val="20"/>
        </w:rPr>
        <w:t xml:space="preserve"> = Total number of households in region </w:t>
      </w:r>
      <w:r w:rsidRPr="00D21AA0">
        <w:rPr>
          <w:rFonts w:ascii="Arial" w:hAnsi="Arial" w:cs="Arial"/>
          <w:i/>
          <w:sz w:val="20"/>
          <w:szCs w:val="20"/>
        </w:rPr>
        <w:t>r.</w:t>
      </w:r>
    </w:p>
    <w:p w:rsidR="00063423" w:rsidRPr="00D21AA0" w:rsidRDefault="00063423" w:rsidP="00063423">
      <w:pPr>
        <w:pStyle w:val="BodyText"/>
        <w:spacing w:after="0"/>
        <w:rPr>
          <w:rFonts w:ascii="Arial" w:hAnsi="Arial" w:cs="Arial"/>
          <w:i/>
          <w:sz w:val="20"/>
          <w:szCs w:val="20"/>
        </w:rPr>
      </w:pPr>
      <w:r w:rsidRPr="00D21AA0">
        <w:rPr>
          <w:rFonts w:ascii="Arial" w:hAnsi="Arial" w:cs="Arial"/>
          <w:sz w:val="20"/>
          <w:szCs w:val="20"/>
        </w:rPr>
        <w:t>n</w:t>
      </w:r>
      <w:r w:rsidRPr="00D21AA0">
        <w:rPr>
          <w:rFonts w:ascii="Arial" w:hAnsi="Arial" w:cs="Arial"/>
          <w:sz w:val="20"/>
          <w:szCs w:val="20"/>
          <w:vertAlign w:val="subscript"/>
        </w:rPr>
        <w:t>1</w:t>
      </w:r>
      <w:r w:rsidRPr="00D21AA0">
        <w:rPr>
          <w:rFonts w:ascii="Arial" w:hAnsi="Arial" w:cs="Arial"/>
          <w:i/>
          <w:sz w:val="20"/>
          <w:szCs w:val="20"/>
          <w:vertAlign w:val="subscript"/>
        </w:rPr>
        <w:t>r</w:t>
      </w:r>
      <w:r w:rsidRPr="00D21AA0">
        <w:rPr>
          <w:rFonts w:ascii="Arial" w:hAnsi="Arial" w:cs="Arial"/>
          <w:sz w:val="20"/>
          <w:szCs w:val="20"/>
        </w:rPr>
        <w:t xml:space="preserve"> = Total number of households in sampled subregions in region </w:t>
      </w:r>
      <w:r w:rsidRPr="00D21AA0">
        <w:rPr>
          <w:rFonts w:ascii="Arial" w:hAnsi="Arial" w:cs="Arial"/>
          <w:i/>
          <w:sz w:val="20"/>
          <w:szCs w:val="20"/>
        </w:rPr>
        <w:t>r.</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2</w:t>
      </w:r>
      <w:r w:rsidRPr="00D21AA0">
        <w:rPr>
          <w:rFonts w:ascii="Arial" w:hAnsi="Arial" w:cs="Arial"/>
          <w:i/>
          <w:sz w:val="20"/>
          <w:szCs w:val="20"/>
          <w:vertAlign w:val="subscript"/>
        </w:rPr>
        <w:t>rs</w:t>
      </w:r>
      <w:r w:rsidRPr="00D21AA0">
        <w:rPr>
          <w:rFonts w:ascii="Arial" w:hAnsi="Arial" w:cs="Arial"/>
          <w:sz w:val="20"/>
          <w:szCs w:val="20"/>
        </w:rPr>
        <w:t xml:space="preserve"> = Total number of households in subregion </w:t>
      </w:r>
      <w:r w:rsidRPr="00D21AA0">
        <w:rPr>
          <w:rFonts w:ascii="Arial" w:hAnsi="Arial" w:cs="Arial"/>
          <w:i/>
          <w:sz w:val="20"/>
          <w:szCs w:val="20"/>
        </w:rPr>
        <w:t>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2</w:t>
      </w:r>
      <w:r w:rsidRPr="00D21AA0">
        <w:rPr>
          <w:rFonts w:ascii="Arial" w:hAnsi="Arial" w:cs="Arial"/>
          <w:i/>
          <w:sz w:val="20"/>
          <w:szCs w:val="20"/>
          <w:vertAlign w:val="subscript"/>
        </w:rPr>
        <w:t>rs</w:t>
      </w:r>
      <w:r w:rsidRPr="00D21AA0">
        <w:rPr>
          <w:rFonts w:ascii="Arial" w:hAnsi="Arial" w:cs="Arial"/>
          <w:sz w:val="20"/>
          <w:szCs w:val="20"/>
        </w:rPr>
        <w:t xml:space="preserve"> = Total number of households in sampled villages in subregion </w:t>
      </w:r>
      <w:r w:rsidRPr="00D21AA0">
        <w:rPr>
          <w:rFonts w:ascii="Arial" w:hAnsi="Arial" w:cs="Arial"/>
          <w:i/>
          <w:sz w:val="20"/>
          <w:szCs w:val="20"/>
        </w:rPr>
        <w:t>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3</w:t>
      </w:r>
      <w:r w:rsidRPr="00D21AA0">
        <w:rPr>
          <w:rFonts w:ascii="Arial" w:hAnsi="Arial" w:cs="Arial"/>
          <w:i/>
          <w:sz w:val="20"/>
          <w:szCs w:val="20"/>
          <w:vertAlign w:val="subscript"/>
        </w:rPr>
        <w:t>rsi</w:t>
      </w:r>
      <w:r w:rsidRPr="00D21AA0">
        <w:rPr>
          <w:rFonts w:ascii="Arial" w:hAnsi="Arial" w:cs="Arial"/>
          <w:sz w:val="20"/>
          <w:szCs w:val="20"/>
        </w:rPr>
        <w:t xml:space="preserve"> = Total number of households in all strata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i/>
          <w:sz w:val="20"/>
          <w:szCs w:val="20"/>
        </w:rPr>
      </w:pPr>
      <w:r w:rsidRPr="00D21AA0">
        <w:rPr>
          <w:rFonts w:ascii="Arial" w:hAnsi="Arial" w:cs="Arial"/>
          <w:sz w:val="20"/>
          <w:szCs w:val="20"/>
        </w:rPr>
        <w:t>n</w:t>
      </w:r>
      <w:r w:rsidRPr="00D21AA0">
        <w:rPr>
          <w:rFonts w:ascii="Arial" w:hAnsi="Arial" w:cs="Arial"/>
          <w:sz w:val="20"/>
          <w:szCs w:val="20"/>
          <w:vertAlign w:val="subscript"/>
        </w:rPr>
        <w:t>3</w:t>
      </w:r>
      <w:r w:rsidRPr="00D21AA0">
        <w:rPr>
          <w:rFonts w:ascii="Arial" w:hAnsi="Arial" w:cs="Arial"/>
          <w:i/>
          <w:sz w:val="20"/>
          <w:szCs w:val="20"/>
          <w:vertAlign w:val="subscript"/>
        </w:rPr>
        <w:t>rsi</w:t>
      </w:r>
      <w:r w:rsidRPr="00D21AA0">
        <w:rPr>
          <w:rFonts w:ascii="Arial" w:hAnsi="Arial" w:cs="Arial"/>
          <w:sz w:val="20"/>
          <w:szCs w:val="20"/>
        </w:rPr>
        <w:t xml:space="preserve"> = Total number of households in sampled strata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4</w:t>
      </w:r>
      <w:r w:rsidRPr="00D21AA0">
        <w:rPr>
          <w:rFonts w:ascii="Arial" w:hAnsi="Arial" w:cs="Arial"/>
          <w:i/>
          <w:sz w:val="20"/>
          <w:szCs w:val="20"/>
          <w:vertAlign w:val="subscript"/>
        </w:rPr>
        <w:t>rsij</w:t>
      </w:r>
      <w:r w:rsidRPr="00D21AA0">
        <w:rPr>
          <w:rFonts w:ascii="Arial" w:hAnsi="Arial" w:cs="Arial"/>
          <w:sz w:val="20"/>
          <w:szCs w:val="20"/>
        </w:rPr>
        <w:t xml:space="preserve"> = Total number of households in each stratum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i/>
          <w:sz w:val="20"/>
          <w:szCs w:val="20"/>
        </w:rPr>
      </w:pPr>
      <w:r w:rsidRPr="00D21AA0">
        <w:rPr>
          <w:rFonts w:ascii="Arial" w:hAnsi="Arial" w:cs="Arial"/>
          <w:sz w:val="20"/>
          <w:szCs w:val="20"/>
        </w:rPr>
        <w:t>n</w:t>
      </w:r>
      <w:r w:rsidRPr="00D21AA0">
        <w:rPr>
          <w:rFonts w:ascii="Arial" w:hAnsi="Arial" w:cs="Arial"/>
          <w:sz w:val="20"/>
          <w:szCs w:val="20"/>
          <w:vertAlign w:val="subscript"/>
        </w:rPr>
        <w:t>4</w:t>
      </w:r>
      <w:r w:rsidRPr="00D21AA0">
        <w:rPr>
          <w:rFonts w:ascii="Arial" w:hAnsi="Arial" w:cs="Arial"/>
          <w:i/>
          <w:sz w:val="20"/>
          <w:szCs w:val="20"/>
          <w:vertAlign w:val="subscript"/>
        </w:rPr>
        <w:t>rsij</w:t>
      </w:r>
      <w:r w:rsidRPr="00D21AA0">
        <w:rPr>
          <w:rFonts w:ascii="Arial" w:hAnsi="Arial" w:cs="Arial"/>
          <w:sz w:val="20"/>
          <w:szCs w:val="20"/>
        </w:rPr>
        <w:t xml:space="preserve"> = Number of households sampled in each stratum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x</w:t>
      </w:r>
      <w:r w:rsidRPr="00D21AA0">
        <w:rPr>
          <w:rFonts w:ascii="Arial" w:hAnsi="Arial" w:cs="Arial"/>
          <w:i/>
          <w:sz w:val="20"/>
          <w:szCs w:val="20"/>
          <w:vertAlign w:val="subscript"/>
        </w:rPr>
        <w:t>rsijk</w:t>
      </w:r>
      <w:r w:rsidRPr="00D21AA0">
        <w:rPr>
          <w:rFonts w:ascii="Arial" w:hAnsi="Arial" w:cs="Arial"/>
          <w:sz w:val="20"/>
          <w:szCs w:val="20"/>
        </w:rPr>
        <w:t xml:space="preserve"> = Individual household reported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260" w:dyaOrig="340">
          <v:shape id="_x0000_i1054" type="#_x0000_t75" style="width:13.5pt;height:13.5pt" o:ole="">
            <v:imagedata r:id="rId67" o:title=""/>
          </v:shape>
          <o:OLEObject Type="Embed" ProgID="Equation.3" ShapeID="_x0000_i1054" DrawAspect="Content" ObjectID="_1425215721" r:id="rId68"/>
        </w:object>
      </w:r>
      <w:r w:rsidRPr="00D21AA0">
        <w:rPr>
          <w:rFonts w:ascii="Arial" w:hAnsi="Arial" w:cs="Arial"/>
          <w:sz w:val="20"/>
          <w:szCs w:val="20"/>
        </w:rPr>
        <w:t xml:space="preserve"> = First-stage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260" w:dyaOrig="340">
          <v:shape id="_x0000_i1055" type="#_x0000_t75" style="width:13.5pt;height:13.5pt" o:ole="">
            <v:imagedata r:id="rId69" o:title=""/>
          </v:shape>
          <o:OLEObject Type="Embed" ProgID="Equation.3" ShapeID="_x0000_i1055" DrawAspect="Content" ObjectID="_1425215722" r:id="rId70"/>
        </w:object>
      </w:r>
      <w:r w:rsidRPr="00D21AA0">
        <w:rPr>
          <w:rFonts w:ascii="Arial" w:hAnsi="Arial" w:cs="Arial"/>
          <w:sz w:val="20"/>
          <w:szCs w:val="20"/>
        </w:rPr>
        <w:t xml:space="preserve"> = Second-stage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2"/>
          <w:sz w:val="20"/>
          <w:szCs w:val="20"/>
        </w:rPr>
        <w:object w:dxaOrig="260" w:dyaOrig="360">
          <v:shape id="_x0000_i1056" type="#_x0000_t75" style="width:13.5pt;height:13.5pt" o:ole="">
            <v:imagedata r:id="rId71" o:title=""/>
          </v:shape>
          <o:OLEObject Type="Embed" ProgID="Equation.3" ShapeID="_x0000_i1056" DrawAspect="Content" ObjectID="_1425215723" r:id="rId72"/>
        </w:object>
      </w:r>
      <w:r w:rsidRPr="00D21AA0">
        <w:rPr>
          <w:rFonts w:ascii="Arial" w:hAnsi="Arial" w:cs="Arial"/>
          <w:sz w:val="20"/>
          <w:szCs w:val="20"/>
        </w:rPr>
        <w:t xml:space="preserve"> = Third-stage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260" w:dyaOrig="340">
          <v:shape id="_x0000_i1057" type="#_x0000_t75" style="width:13.5pt;height:13.5pt" o:ole="">
            <v:imagedata r:id="rId73" o:title=""/>
          </v:shape>
          <o:OLEObject Type="Embed" ProgID="Equation.3" ShapeID="_x0000_i1057" DrawAspect="Content" ObjectID="_1425215724" r:id="rId74"/>
        </w:object>
      </w:r>
      <w:r w:rsidRPr="00D21AA0">
        <w:rPr>
          <w:rFonts w:ascii="Arial" w:hAnsi="Arial" w:cs="Arial"/>
          <w:sz w:val="20"/>
          <w:szCs w:val="20"/>
        </w:rPr>
        <w:t xml:space="preserve"> = Fourth-stage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220" w:dyaOrig="260">
          <v:shape id="_x0000_i1058" type="#_x0000_t75" style="width:7.5pt;height:13.5pt" o:ole="" fillcolor="window">
            <v:imagedata r:id="rId31" o:title=""/>
          </v:shape>
          <o:OLEObject Type="Embed" ProgID="Equation.3" ShapeID="_x0000_i1058" DrawAspect="Content" ObjectID="_1425215725" r:id="rId75"/>
        </w:object>
      </w:r>
      <w:r w:rsidRPr="00D21AA0">
        <w:rPr>
          <w:rFonts w:ascii="Arial" w:hAnsi="Arial" w:cs="Arial"/>
          <w:sz w:val="20"/>
          <w:szCs w:val="20"/>
        </w:rPr>
        <w:t xml:space="preserve"> = Weighted household harvest average.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279" w:dyaOrig="340">
          <v:shape id="_x0000_i1059" type="#_x0000_t75" style="width:13.5pt;height:13.5pt" o:ole="">
            <v:imagedata r:id="rId76" o:title=""/>
          </v:shape>
          <o:OLEObject Type="Embed" ProgID="Equation.3" ShapeID="_x0000_i1059" DrawAspect="Content" ObjectID="_1425215726" r:id="rId77"/>
        </w:object>
      </w:r>
      <w:r w:rsidRPr="00D21AA0">
        <w:rPr>
          <w:rFonts w:ascii="Arial" w:hAnsi="Arial" w:cs="Arial"/>
          <w:sz w:val="20"/>
          <w:szCs w:val="20"/>
        </w:rPr>
        <w:t xml:space="preserve"> = average regional household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320" w:dyaOrig="340">
          <v:shape id="_x0000_i1060" type="#_x0000_t75" style="width:13.5pt;height:13.5pt" o:ole="">
            <v:imagedata r:id="rId78" o:title=""/>
          </v:shape>
          <o:OLEObject Type="Embed" ProgID="Equation.3" ShapeID="_x0000_i1060" DrawAspect="Content" ObjectID="_1425215727" r:id="rId79"/>
        </w:object>
      </w:r>
      <w:r w:rsidRPr="00D21AA0">
        <w:rPr>
          <w:rFonts w:ascii="Arial" w:hAnsi="Arial" w:cs="Arial"/>
          <w:sz w:val="20"/>
          <w:szCs w:val="20"/>
        </w:rPr>
        <w:t xml:space="preserve"> = average </w:t>
      </w:r>
      <w:proofErr w:type="spellStart"/>
      <w:r w:rsidRPr="00D21AA0">
        <w:rPr>
          <w:rFonts w:ascii="Arial" w:hAnsi="Arial" w:cs="Arial"/>
          <w:sz w:val="20"/>
          <w:szCs w:val="20"/>
        </w:rPr>
        <w:t>subregional</w:t>
      </w:r>
      <w:proofErr w:type="spellEnd"/>
      <w:r w:rsidRPr="00D21AA0">
        <w:rPr>
          <w:rFonts w:ascii="Arial" w:hAnsi="Arial" w:cs="Arial"/>
          <w:sz w:val="20"/>
          <w:szCs w:val="20"/>
        </w:rPr>
        <w:t xml:space="preserve"> household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360" w:dyaOrig="340">
          <v:shape id="_x0000_i1061" type="#_x0000_t75" style="width:13.5pt;height:13.5pt" o:ole="">
            <v:imagedata r:id="rId80" o:title=""/>
          </v:shape>
          <o:OLEObject Type="Embed" ProgID="Equation.3" ShapeID="_x0000_i1061" DrawAspect="Content" ObjectID="_1425215728" r:id="rId81"/>
        </w:object>
      </w:r>
      <w:r w:rsidRPr="00D21AA0">
        <w:rPr>
          <w:rFonts w:ascii="Arial" w:hAnsi="Arial" w:cs="Arial"/>
          <w:sz w:val="20"/>
          <w:szCs w:val="20"/>
        </w:rPr>
        <w:t>= average village household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400" w:dyaOrig="380">
          <v:shape id="_x0000_i1062" type="#_x0000_t75" style="width:22.5pt;height:22.5pt" o:ole="" o:allowoverlap="f">
            <v:imagedata r:id="rId82" o:title=""/>
          </v:shape>
          <o:OLEObject Type="Embed" ProgID="Equation.3" ShapeID="_x0000_i1062" DrawAspect="Content" ObjectID="_1425215729" r:id="rId83"/>
        </w:object>
      </w:r>
      <w:r w:rsidRPr="00D21AA0">
        <w:rPr>
          <w:rFonts w:ascii="Arial" w:hAnsi="Arial" w:cs="Arial"/>
          <w:sz w:val="20"/>
          <w:szCs w:val="20"/>
        </w:rPr>
        <w:t xml:space="preserve"> = average household harvest at harvest level strata.</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P</w:t>
      </w:r>
      <w:r w:rsidRPr="00D21AA0">
        <w:rPr>
          <w:rFonts w:ascii="Arial" w:hAnsi="Arial" w:cs="Arial"/>
          <w:sz w:val="20"/>
          <w:szCs w:val="20"/>
          <w:vertAlign w:val="subscript"/>
        </w:rPr>
        <w:t>4</w:t>
      </w:r>
      <w:r w:rsidRPr="00D21AA0">
        <w:rPr>
          <w:rFonts w:ascii="Arial" w:hAnsi="Arial" w:cs="Arial"/>
          <w:i/>
          <w:sz w:val="20"/>
          <w:szCs w:val="20"/>
          <w:vertAlign w:val="subscript"/>
        </w:rPr>
        <w:t>rsij</w:t>
      </w:r>
      <w:r w:rsidRPr="00D21AA0">
        <w:rPr>
          <w:rFonts w:ascii="Arial" w:hAnsi="Arial" w:cs="Arial"/>
          <w:sz w:val="20"/>
          <w:szCs w:val="20"/>
        </w:rPr>
        <w:t xml:space="preserve"> = Factor to account for variance of non-sampled households for which a average harvest was applied.</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CI = Confidence interval.</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CIP = Confidence interval percentile.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2"/>
          <w:sz w:val="20"/>
          <w:szCs w:val="20"/>
        </w:rPr>
        <w:object w:dxaOrig="380" w:dyaOrig="360">
          <v:shape id="_x0000_i1063" type="#_x0000_t75" style="width:22.5pt;height:13.5pt" o:ole="" fillcolor="window">
            <v:imagedata r:id="rId39" o:title=""/>
          </v:shape>
          <o:OLEObject Type="Embed" ProgID="Equation.3" ShapeID="_x0000_i1063" DrawAspect="Content" ObjectID="_1425215730" r:id="rId84"/>
        </w:object>
      </w:r>
      <w:r w:rsidRPr="00D21AA0">
        <w:rPr>
          <w:rFonts w:ascii="Arial" w:hAnsi="Arial" w:cs="Arial"/>
          <w:sz w:val="20"/>
          <w:szCs w:val="20"/>
        </w:rPr>
        <w:t xml:space="preserve"> = Student’s </w:t>
      </w:r>
      <w:r w:rsidRPr="00D21AA0">
        <w:rPr>
          <w:rFonts w:ascii="Arial" w:hAnsi="Arial" w:cs="Arial"/>
          <w:i/>
          <w:sz w:val="20"/>
          <w:szCs w:val="20"/>
        </w:rPr>
        <w:t>t</w:t>
      </w:r>
      <w:r w:rsidRPr="00D21AA0">
        <w:rPr>
          <w:rFonts w:ascii="Arial" w:hAnsi="Arial" w:cs="Arial"/>
          <w:sz w:val="20"/>
          <w:szCs w:val="20"/>
        </w:rPr>
        <w:t xml:space="preserve"> distribution value with tail area probability α.</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Note:  The term “N3rsi/n3rsi” accounts for missing stratum at the village level; this term equals 1 if all strata in the village have been surveyed. For instance:</w:t>
      </w:r>
    </w:p>
    <w:tbl>
      <w:tblPr>
        <w:tblW w:w="0" w:type="auto"/>
        <w:jc w:val="center"/>
        <w:tblCellMar>
          <w:left w:w="43" w:type="dxa"/>
          <w:right w:w="43" w:type="dxa"/>
        </w:tblCellMar>
        <w:tblLook w:val="01E0" w:firstRow="1" w:lastRow="1" w:firstColumn="1" w:lastColumn="1" w:noHBand="0" w:noVBand="0"/>
      </w:tblPr>
      <w:tblGrid>
        <w:gridCol w:w="1954"/>
        <w:gridCol w:w="565"/>
        <w:gridCol w:w="453"/>
        <w:gridCol w:w="498"/>
        <w:gridCol w:w="891"/>
      </w:tblGrid>
      <w:tr w:rsidR="00D21AA0" w:rsidRPr="00D21AA0" w:rsidTr="003050D9">
        <w:trPr>
          <w:jc w:val="center"/>
        </w:trPr>
        <w:tc>
          <w:tcPr>
            <w:tcW w:w="0" w:type="auto"/>
            <w:tcBorders>
              <w:top w:val="single" w:sz="4" w:space="0" w:color="auto"/>
              <w:bottom w:val="single" w:sz="4" w:space="0" w:color="auto"/>
            </w:tcBorders>
          </w:tcPr>
          <w:p w:rsidR="00063423" w:rsidRPr="00D21AA0" w:rsidRDefault="00063423" w:rsidP="00063423">
            <w:pPr>
              <w:pStyle w:val="tablerow0"/>
              <w:spacing w:before="0" w:after="0"/>
              <w:rPr>
                <w:rFonts w:ascii="Arial" w:hAnsi="Arial" w:cs="Arial"/>
                <w:szCs w:val="20"/>
              </w:rPr>
            </w:pPr>
          </w:p>
        </w:tc>
        <w:tc>
          <w:tcPr>
            <w:tcW w:w="0" w:type="auto"/>
            <w:tcBorders>
              <w:top w:val="single" w:sz="4" w:space="0" w:color="auto"/>
              <w:bottom w:val="single" w:sz="4" w:space="0" w:color="auto"/>
            </w:tcBorders>
            <w:vAlign w:val="bottom"/>
          </w:tcPr>
          <w:p w:rsidR="00063423" w:rsidRPr="00D21AA0" w:rsidRDefault="00063423" w:rsidP="00063423">
            <w:pPr>
              <w:pStyle w:val="tablerow0"/>
              <w:spacing w:before="0" w:after="0"/>
              <w:jc w:val="center"/>
              <w:rPr>
                <w:rFonts w:ascii="Arial" w:hAnsi="Arial" w:cs="Arial"/>
                <w:i/>
                <w:szCs w:val="20"/>
              </w:rPr>
            </w:pPr>
            <w:r w:rsidRPr="00D21AA0">
              <w:rPr>
                <w:rFonts w:ascii="Arial" w:hAnsi="Arial" w:cs="Arial"/>
                <w:i/>
                <w:szCs w:val="20"/>
              </w:rPr>
              <w:t>None</w:t>
            </w:r>
          </w:p>
        </w:tc>
        <w:tc>
          <w:tcPr>
            <w:tcW w:w="0" w:type="auto"/>
            <w:tcBorders>
              <w:top w:val="single" w:sz="4" w:space="0" w:color="auto"/>
              <w:bottom w:val="single" w:sz="4" w:space="0" w:color="auto"/>
            </w:tcBorders>
            <w:vAlign w:val="bottom"/>
          </w:tcPr>
          <w:p w:rsidR="00063423" w:rsidRPr="00D21AA0" w:rsidRDefault="00063423" w:rsidP="00063423">
            <w:pPr>
              <w:pStyle w:val="tablerow0"/>
              <w:spacing w:before="0" w:after="0"/>
              <w:jc w:val="center"/>
              <w:rPr>
                <w:rFonts w:ascii="Arial" w:hAnsi="Arial" w:cs="Arial"/>
                <w:i/>
                <w:szCs w:val="20"/>
              </w:rPr>
            </w:pPr>
            <w:r w:rsidRPr="00D21AA0">
              <w:rPr>
                <w:rFonts w:ascii="Arial" w:hAnsi="Arial" w:cs="Arial"/>
                <w:i/>
                <w:szCs w:val="20"/>
              </w:rPr>
              <w:t>Low</w:t>
            </w:r>
          </w:p>
        </w:tc>
        <w:tc>
          <w:tcPr>
            <w:tcW w:w="0" w:type="auto"/>
            <w:tcBorders>
              <w:top w:val="single" w:sz="4" w:space="0" w:color="auto"/>
              <w:bottom w:val="single" w:sz="4" w:space="0" w:color="auto"/>
            </w:tcBorders>
            <w:vAlign w:val="bottom"/>
          </w:tcPr>
          <w:p w:rsidR="00063423" w:rsidRPr="00D21AA0" w:rsidRDefault="00063423" w:rsidP="00063423">
            <w:pPr>
              <w:pStyle w:val="tablerow0"/>
              <w:spacing w:before="0" w:after="0"/>
              <w:jc w:val="center"/>
              <w:rPr>
                <w:rFonts w:ascii="Arial" w:hAnsi="Arial" w:cs="Arial"/>
                <w:i/>
                <w:szCs w:val="20"/>
              </w:rPr>
            </w:pPr>
            <w:r w:rsidRPr="00D21AA0">
              <w:rPr>
                <w:rFonts w:ascii="Arial" w:hAnsi="Arial" w:cs="Arial"/>
                <w:i/>
                <w:szCs w:val="20"/>
              </w:rPr>
              <w:t>High</w:t>
            </w:r>
          </w:p>
        </w:tc>
        <w:tc>
          <w:tcPr>
            <w:tcW w:w="0" w:type="auto"/>
            <w:tcBorders>
              <w:top w:val="single" w:sz="4" w:space="0" w:color="auto"/>
              <w:bottom w:val="single" w:sz="4" w:space="0" w:color="auto"/>
            </w:tcBorders>
          </w:tcPr>
          <w:p w:rsidR="00063423" w:rsidRPr="00D21AA0" w:rsidRDefault="00063423" w:rsidP="00063423">
            <w:pPr>
              <w:pStyle w:val="tablerow0"/>
              <w:spacing w:before="0" w:after="0"/>
              <w:rPr>
                <w:rFonts w:ascii="Arial" w:hAnsi="Arial" w:cs="Arial"/>
                <w:szCs w:val="20"/>
              </w:rPr>
            </w:pPr>
          </w:p>
        </w:tc>
      </w:tr>
      <w:tr w:rsidR="00D21AA0" w:rsidRPr="00D21AA0" w:rsidTr="003050D9">
        <w:trPr>
          <w:jc w:val="center"/>
        </w:trPr>
        <w:tc>
          <w:tcPr>
            <w:tcW w:w="0" w:type="auto"/>
            <w:tcBorders>
              <w:top w:val="single" w:sz="4" w:space="0" w:color="auto"/>
            </w:tcBorders>
          </w:tcPr>
          <w:p w:rsidR="00063423" w:rsidRPr="00D21AA0" w:rsidRDefault="00063423" w:rsidP="00063423">
            <w:pPr>
              <w:pStyle w:val="tablerow0"/>
              <w:spacing w:before="0" w:after="0"/>
              <w:rPr>
                <w:rFonts w:ascii="Arial" w:hAnsi="Arial" w:cs="Arial"/>
                <w:szCs w:val="20"/>
              </w:rPr>
            </w:pPr>
            <w:r w:rsidRPr="00D21AA0">
              <w:rPr>
                <w:rFonts w:ascii="Arial" w:hAnsi="Arial" w:cs="Arial"/>
                <w:szCs w:val="20"/>
              </w:rPr>
              <w:t>Total households</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40</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N</w:t>
            </w:r>
            <w:r w:rsidRPr="00D21AA0">
              <w:rPr>
                <w:rFonts w:ascii="Arial" w:hAnsi="Arial" w:cs="Arial"/>
                <w:szCs w:val="20"/>
                <w:vertAlign w:val="subscript"/>
              </w:rPr>
              <w:t>3</w:t>
            </w:r>
            <w:r w:rsidRPr="00D21AA0">
              <w:rPr>
                <w:rFonts w:ascii="Arial" w:hAnsi="Arial" w:cs="Arial"/>
                <w:i/>
                <w:szCs w:val="20"/>
                <w:vertAlign w:val="subscript"/>
              </w:rPr>
              <w:t>rsi</w:t>
            </w:r>
            <w:r w:rsidRPr="00D21AA0">
              <w:rPr>
                <w:rFonts w:ascii="Arial" w:hAnsi="Arial" w:cs="Arial"/>
                <w:szCs w:val="20"/>
              </w:rPr>
              <w:t xml:space="preserve"> = 80</w:t>
            </w:r>
          </w:p>
        </w:tc>
      </w:tr>
      <w:tr w:rsidR="00D21AA0" w:rsidRPr="00D21AA0" w:rsidTr="003050D9">
        <w:trPr>
          <w:trHeight w:val="342"/>
          <w:jc w:val="center"/>
        </w:trPr>
        <w:tc>
          <w:tcPr>
            <w:tcW w:w="0" w:type="auto"/>
            <w:tcBorders>
              <w:bottom w:val="single" w:sz="4" w:space="0" w:color="auto"/>
            </w:tcBorders>
          </w:tcPr>
          <w:p w:rsidR="00063423" w:rsidRPr="00D21AA0" w:rsidRDefault="00063423" w:rsidP="00063423">
            <w:pPr>
              <w:pStyle w:val="tablerow0"/>
              <w:spacing w:before="0" w:after="0"/>
              <w:rPr>
                <w:rFonts w:ascii="Arial" w:hAnsi="Arial" w:cs="Arial"/>
                <w:szCs w:val="20"/>
              </w:rPr>
            </w:pPr>
            <w:r w:rsidRPr="00D21AA0">
              <w:rPr>
                <w:rFonts w:ascii="Arial" w:hAnsi="Arial" w:cs="Arial"/>
                <w:szCs w:val="20"/>
              </w:rPr>
              <w:t>Sampled households</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0</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n</w:t>
            </w:r>
            <w:r w:rsidRPr="00D21AA0">
              <w:rPr>
                <w:rFonts w:ascii="Arial" w:hAnsi="Arial" w:cs="Arial"/>
                <w:szCs w:val="20"/>
                <w:vertAlign w:val="subscript"/>
              </w:rPr>
              <w:t>3</w:t>
            </w:r>
            <w:r w:rsidRPr="00D21AA0">
              <w:rPr>
                <w:rFonts w:ascii="Arial" w:hAnsi="Arial" w:cs="Arial"/>
                <w:i/>
                <w:szCs w:val="20"/>
                <w:vertAlign w:val="subscript"/>
              </w:rPr>
              <w:t>rsi</w:t>
            </w:r>
            <w:r w:rsidRPr="00D21AA0">
              <w:rPr>
                <w:rFonts w:ascii="Arial" w:hAnsi="Arial" w:cs="Arial"/>
                <w:szCs w:val="20"/>
              </w:rPr>
              <w:t xml:space="preserve"> = 60</w:t>
            </w:r>
          </w:p>
        </w:tc>
      </w:tr>
    </w:tbl>
    <w:p w:rsidR="00063423" w:rsidRPr="00D21AA0" w:rsidRDefault="00063423" w:rsidP="000634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Degree of accuracy needed for the purpose described in the justification,</w:t>
      </w:r>
    </w:p>
    <w:p w:rsidR="00C16046" w:rsidRDefault="00C16046" w:rsidP="00996AB5">
      <w:pPr>
        <w:rPr>
          <w:rFonts w:ascii="Arial" w:hAnsi="Arial"/>
          <w:sz w:val="22"/>
        </w:rPr>
      </w:pPr>
    </w:p>
    <w:p w:rsidR="00996AB5" w:rsidRPr="00D21AA0" w:rsidRDefault="00996AB5" w:rsidP="00996AB5">
      <w:pPr>
        <w:rPr>
          <w:rFonts w:ascii="Arial" w:hAnsi="Arial"/>
          <w:sz w:val="22"/>
        </w:rPr>
      </w:pPr>
      <w:r w:rsidRPr="00D21AA0">
        <w:rPr>
          <w:rFonts w:ascii="Arial" w:hAnsi="Arial"/>
          <w:sz w:val="22"/>
        </w:rPr>
        <w:t>The precision goal of the subsistence harvest survey is based on the precision goal of the nationwide Migratory Bird Harvest Information Program (HIP)—95</w:t>
      </w:r>
      <w:r w:rsidR="00CE2F88" w:rsidRPr="00D21AA0">
        <w:rPr>
          <w:rFonts w:ascii="Arial" w:hAnsi="Arial"/>
          <w:sz w:val="22"/>
        </w:rPr>
        <w:t xml:space="preserve"> percent</w:t>
      </w:r>
      <w:r w:rsidRPr="00D21AA0">
        <w:rPr>
          <w:rFonts w:ascii="Arial" w:hAnsi="Arial"/>
          <w:sz w:val="22"/>
        </w:rPr>
        <w:t xml:space="preserve"> confidence intervals within 10–20</w:t>
      </w:r>
      <w:r w:rsidR="00CE2F88" w:rsidRPr="00D21AA0">
        <w:rPr>
          <w:rFonts w:ascii="Arial" w:hAnsi="Arial"/>
          <w:sz w:val="22"/>
        </w:rPr>
        <w:t xml:space="preserve"> percent</w:t>
      </w:r>
      <w:r w:rsidRPr="00D21AA0">
        <w:rPr>
          <w:rFonts w:ascii="Arial" w:hAnsi="Arial"/>
          <w:sz w:val="22"/>
        </w:rPr>
        <w:t xml:space="preserve"> of the estimated harvest (Bales et al. 2002:70). However, there are difficulties in comparing harvest estimates and c</w:t>
      </w:r>
      <w:r w:rsidR="00CE2F88" w:rsidRPr="00D21AA0">
        <w:rPr>
          <w:rFonts w:ascii="Arial" w:hAnsi="Arial"/>
          <w:sz w:val="22"/>
        </w:rPr>
        <w:t>onfidence intervals from these two</w:t>
      </w:r>
      <w:r w:rsidRPr="00D21AA0">
        <w:rPr>
          <w:rFonts w:ascii="Arial" w:hAnsi="Arial"/>
          <w:sz w:val="22"/>
        </w:rPr>
        <w:t xml:space="preserve"> surveys: 1) HIP currently does not report confidence intervals for harvest estimates of individual species, 2) sport and subsistence hunting patterns may have different effects on the precision of harvest estimates, and 3) subsistence harvest estimates are currently available at the regional and subregional levels whereas sport hunting </w:t>
      </w:r>
      <w:r w:rsidR="00CE2F88" w:rsidRPr="00D21AA0">
        <w:rPr>
          <w:rFonts w:ascii="Arial" w:hAnsi="Arial"/>
          <w:sz w:val="22"/>
        </w:rPr>
        <w:t>estimates are available at the S</w:t>
      </w:r>
      <w:r w:rsidRPr="00D21AA0">
        <w:rPr>
          <w:rFonts w:ascii="Arial" w:hAnsi="Arial"/>
          <w:sz w:val="22"/>
        </w:rPr>
        <w:t>tate level.</w:t>
      </w:r>
    </w:p>
    <w:p w:rsidR="00DB0E51" w:rsidRPr="00D21AA0" w:rsidRDefault="00DB0E51" w:rsidP="00DB0E51">
      <w:pPr>
        <w:rPr>
          <w:rFonts w:ascii="Arial" w:hAnsi="Arial"/>
          <w:sz w:val="22"/>
        </w:rPr>
      </w:pPr>
    </w:p>
    <w:p w:rsidR="00DB0E51" w:rsidRPr="00D21AA0" w:rsidRDefault="00DB0E51" w:rsidP="00DB0E51">
      <w:pPr>
        <w:rPr>
          <w:rFonts w:ascii="Arial" w:hAnsi="Arial"/>
          <w:sz w:val="22"/>
        </w:rPr>
      </w:pPr>
      <w:r w:rsidRPr="00D21AA0">
        <w:rPr>
          <w:rFonts w:ascii="Arial" w:hAnsi="Arial"/>
          <w:sz w:val="22"/>
        </w:rPr>
        <w:t>The revised survey methods (Naves 20</w:t>
      </w:r>
      <w:r w:rsidR="00996AB5" w:rsidRPr="00D21AA0">
        <w:rPr>
          <w:rFonts w:ascii="Arial" w:hAnsi="Arial"/>
          <w:sz w:val="22"/>
        </w:rPr>
        <w:t>12</w:t>
      </w:r>
      <w:r w:rsidRPr="00D21AA0">
        <w:rPr>
          <w:rFonts w:ascii="Arial" w:hAnsi="Arial"/>
          <w:sz w:val="22"/>
        </w:rPr>
        <w:t xml:space="preserve">) adjusted the rotation schedule of regions and villages based on results provided in Reynolds (2003) and Naves et al. (2008) as well as on </w:t>
      </w:r>
      <w:r w:rsidRPr="00D21AA0">
        <w:rPr>
          <w:rFonts w:ascii="Arial" w:hAnsi="Arial"/>
          <w:sz w:val="22"/>
        </w:rPr>
        <w:lastRenderedPageBreak/>
        <w:t>funding currently available for this program.  The revised survey methods call for surveying about half of the regions every year and half of the villages within surveyed regions (Naves 20</w:t>
      </w:r>
      <w:r w:rsidR="00996AB5" w:rsidRPr="00D21AA0">
        <w:rPr>
          <w:rFonts w:ascii="Arial" w:hAnsi="Arial"/>
          <w:sz w:val="22"/>
        </w:rPr>
        <w:t>12</w:t>
      </w:r>
      <w:r w:rsidR="008C79F6" w:rsidRPr="00D21AA0">
        <w:rPr>
          <w:rFonts w:ascii="Arial" w:hAnsi="Arial"/>
          <w:sz w:val="22"/>
        </w:rPr>
        <w:t xml:space="preserve">). </w:t>
      </w:r>
      <w:r w:rsidRPr="00D21AA0">
        <w:rPr>
          <w:rFonts w:ascii="Arial" w:hAnsi="Arial"/>
          <w:sz w:val="22"/>
        </w:rPr>
        <w:t>Further evaluation of accuracy of harvest estimates will be necessary in the future.</w:t>
      </w:r>
    </w:p>
    <w:p w:rsidR="00DB0E51" w:rsidRPr="00D21AA0" w:rsidRDefault="00DB0E51"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DB0E51"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 xml:space="preserve">Unusual problems requiring specialized sampling procedures, </w:t>
      </w:r>
    </w:p>
    <w:p w:rsidR="00CE2F88" w:rsidRPr="00D21AA0" w:rsidRDefault="00CE2F88" w:rsidP="00996AB5">
      <w:pPr>
        <w:rPr>
          <w:rFonts w:ascii="Arial" w:hAnsi="Arial"/>
          <w:sz w:val="22"/>
        </w:rPr>
      </w:pPr>
    </w:p>
    <w:p w:rsidR="00996AB5" w:rsidRPr="00D21AA0" w:rsidRDefault="00996AB5" w:rsidP="00996AB5">
      <w:pPr>
        <w:rPr>
          <w:rFonts w:ascii="Arial" w:hAnsi="Arial"/>
          <w:sz w:val="22"/>
        </w:rPr>
      </w:pPr>
      <w:r w:rsidRPr="00D21AA0">
        <w:rPr>
          <w:rFonts w:ascii="Arial" w:hAnsi="Arial"/>
          <w:sz w:val="22"/>
        </w:rPr>
        <w:t>The subsistence harvest survey covers a large geographic area and a large number of species. Some species are abundant and harvested in relatively large numbers. Other species are harvested only occasionally because they have small populations, restricted distribution, or are not widely used for subsistence purposes. Wide-coverage sampling designs such as the AMBCC survey cannot address both commonly- and rarely-harvested species with the same level of precision (Copp and Roy 1986:11, H-15). Few data points for species rarely harvested may result in less accurate harvest estimates and wider confidence intervals as compared to species commonly harvested. After the publication of the first spring–summer subsistence harvest regulations in 2003, the public, biologists, and resource managers expressed strong interest in subsistence harvests of nongame bird species, which are sometimes harvested, although in relatively low numbers. Dedicated harvest surveys and specific analytical procedures would be required to accurately determine the harvests of species that have small populations, low densities, or limited distributions, and that are less likely to be precisely documented in the regular statewide subsistence harvest survey.</w:t>
      </w:r>
    </w:p>
    <w:p w:rsidR="00DB0E51" w:rsidRPr="00D21AA0" w:rsidRDefault="00DB0E51" w:rsidP="00DB0E51">
      <w:pPr>
        <w:rPr>
          <w:rFonts w:ascii="Arial" w:hAnsi="Arial"/>
          <w:sz w:val="22"/>
        </w:rPr>
      </w:pPr>
    </w:p>
    <w:p w:rsidR="00DB0E51" w:rsidRPr="00D21AA0" w:rsidRDefault="00996AB5" w:rsidP="00DB0E51">
      <w:pPr>
        <w:rPr>
          <w:rFonts w:ascii="Arial" w:hAnsi="Arial"/>
          <w:sz w:val="22"/>
        </w:rPr>
      </w:pPr>
      <w:r w:rsidRPr="00D21AA0">
        <w:rPr>
          <w:rFonts w:ascii="Arial" w:hAnsi="Arial"/>
          <w:sz w:val="22"/>
        </w:rPr>
        <w:t>I</w:t>
      </w:r>
      <w:r w:rsidR="00DB0E51" w:rsidRPr="00D21AA0">
        <w:rPr>
          <w:rFonts w:ascii="Arial" w:hAnsi="Arial"/>
          <w:sz w:val="22"/>
        </w:rPr>
        <w:t xml:space="preserve">ntensive sampling procedures have been implemented in the North Slope region because of conservation concerns regarding Spectacled and Steller’s Eiders, both species listed as threatened under the Endangered Species Act.  </w:t>
      </w:r>
      <w:r w:rsidRPr="00D21AA0">
        <w:rPr>
          <w:rFonts w:ascii="Arial" w:hAnsi="Arial"/>
          <w:sz w:val="22"/>
        </w:rPr>
        <w:t>A</w:t>
      </w:r>
      <w:r w:rsidR="00DB0E51" w:rsidRPr="00D21AA0">
        <w:rPr>
          <w:rFonts w:ascii="Arial" w:hAnsi="Arial"/>
          <w:sz w:val="22"/>
        </w:rPr>
        <w:t xml:space="preserve"> similar situation involving listing of the Yellow-billed Loon under the Endangered Species Act </w:t>
      </w:r>
      <w:r w:rsidRPr="00D21AA0">
        <w:rPr>
          <w:rFonts w:ascii="Arial" w:hAnsi="Arial"/>
          <w:sz w:val="22"/>
        </w:rPr>
        <w:t xml:space="preserve">led to the deployment of intensive survey efforts </w:t>
      </w:r>
      <w:r w:rsidR="00DB0E51" w:rsidRPr="00D21AA0">
        <w:rPr>
          <w:rFonts w:ascii="Arial" w:hAnsi="Arial"/>
          <w:sz w:val="22"/>
        </w:rPr>
        <w:t>in the Bering Strait</w:t>
      </w:r>
      <w:r w:rsidRPr="00D21AA0">
        <w:rPr>
          <w:rFonts w:ascii="Arial" w:hAnsi="Arial"/>
          <w:sz w:val="22"/>
        </w:rPr>
        <w:t>-</w:t>
      </w:r>
      <w:r w:rsidR="00DB0E51" w:rsidRPr="00D21AA0">
        <w:rPr>
          <w:rFonts w:ascii="Arial" w:hAnsi="Arial"/>
          <w:sz w:val="22"/>
        </w:rPr>
        <w:t>Norton Sound region</w:t>
      </w:r>
      <w:r w:rsidRPr="00D21AA0">
        <w:rPr>
          <w:rFonts w:ascii="Arial" w:hAnsi="Arial"/>
          <w:sz w:val="22"/>
        </w:rPr>
        <w:t xml:space="preserve"> and development of strategies to address species identification issues</w:t>
      </w:r>
      <w:r w:rsidR="00DB0E51" w:rsidRPr="00D21AA0">
        <w:rPr>
          <w:rFonts w:ascii="Arial" w:hAnsi="Arial"/>
          <w:sz w:val="22"/>
        </w:rPr>
        <w:t>.</w:t>
      </w:r>
    </w:p>
    <w:p w:rsidR="00DB0E51" w:rsidRPr="00D21AA0" w:rsidRDefault="00DB0E51"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Any use of periodic (less frequent than annual) data collection cycles to reduce burden.</w:t>
      </w:r>
    </w:p>
    <w:p w:rsidR="00CE2F88" w:rsidRPr="00D21AA0" w:rsidRDefault="00CE2F88" w:rsidP="00397679">
      <w:pPr>
        <w:rPr>
          <w:rFonts w:ascii="Arial" w:hAnsi="Arial"/>
          <w:sz w:val="22"/>
        </w:rPr>
      </w:pPr>
    </w:p>
    <w:p w:rsidR="00DB0E51" w:rsidRPr="00D21AA0" w:rsidRDefault="00DB0E51" w:rsidP="00397679">
      <w:pPr>
        <w:rPr>
          <w:rFonts w:ascii="Arial" w:hAnsi="Arial"/>
          <w:sz w:val="22"/>
        </w:rPr>
      </w:pPr>
      <w:r w:rsidRPr="00D21AA0">
        <w:rPr>
          <w:rFonts w:ascii="Arial" w:hAnsi="Arial"/>
          <w:sz w:val="22"/>
        </w:rPr>
        <w:t xml:space="preserve">Subsistence harvest surveys </w:t>
      </w:r>
      <w:r w:rsidR="00996AB5" w:rsidRPr="00D21AA0">
        <w:rPr>
          <w:rFonts w:ascii="Arial" w:hAnsi="Arial"/>
          <w:sz w:val="22"/>
        </w:rPr>
        <w:t xml:space="preserve">need to be </w:t>
      </w:r>
      <w:r w:rsidRPr="00D21AA0">
        <w:rPr>
          <w:rFonts w:ascii="Arial" w:hAnsi="Arial"/>
          <w:sz w:val="22"/>
        </w:rPr>
        <w:t>conducted annually to adequately monitor the effect of annual hunting on populations of migratory birds.  Bird populations can change substantially between years because of droughts, floods, freezes, level of harvest, and ecological conditions in and breeding and wintering grounds.  Levels of subsistence harvest also can vary largely between years because of variations in bird migration patterns, availability of other subsistence resources, socioeconomic factors, and river and sea ice conditions affecting access to birds.</w:t>
      </w:r>
    </w:p>
    <w:p w:rsidR="00397679" w:rsidRPr="00D21AA0" w:rsidRDefault="00397679" w:rsidP="00397679">
      <w:pPr>
        <w:rPr>
          <w:rFonts w:ascii="Arial" w:hAnsi="Arial"/>
          <w:sz w:val="22"/>
        </w:rPr>
      </w:pPr>
    </w:p>
    <w:p w:rsidR="00DB0E51" w:rsidRPr="00D21AA0" w:rsidRDefault="00DB0E51" w:rsidP="00397679">
      <w:pPr>
        <w:rPr>
          <w:rFonts w:ascii="Arial" w:hAnsi="Arial"/>
          <w:sz w:val="22"/>
        </w:rPr>
      </w:pPr>
      <w:r w:rsidRPr="00D21AA0">
        <w:rPr>
          <w:rFonts w:ascii="Arial" w:hAnsi="Arial"/>
          <w:sz w:val="22"/>
        </w:rPr>
        <w:t>Regions and villages are surveyed on a rotating schedule.  The Yukon-Kuskokwim Delta and the North Slope have been defined as monitoring priorities and have been surveyed every year depending on funding availability.  In regions surveyed in consecutive years, the rotation of villages ensures that not all villages are surveyed every year.  Besides balancing the program budget, the rotation of regions and villages plays an important part in</w:t>
      </w:r>
      <w:r w:rsidR="00346154" w:rsidRPr="00D21AA0">
        <w:rPr>
          <w:rFonts w:ascii="Arial" w:hAnsi="Arial"/>
          <w:sz w:val="22"/>
        </w:rPr>
        <w:t xml:space="preserve"> minimizing respondent burden.</w:t>
      </w:r>
    </w:p>
    <w:p w:rsidR="00397679" w:rsidRPr="00D21AA0" w:rsidRDefault="00397679" w:rsidP="00397679">
      <w:pPr>
        <w:rPr>
          <w:rFonts w:ascii="Arial" w:hAnsi="Arial"/>
          <w:sz w:val="22"/>
        </w:rPr>
      </w:pPr>
    </w:p>
    <w:p w:rsidR="00DB0E51" w:rsidRPr="00D21AA0" w:rsidRDefault="001C486B" w:rsidP="00397679">
      <w:pPr>
        <w:rPr>
          <w:rFonts w:ascii="Arial" w:hAnsi="Arial"/>
          <w:sz w:val="22"/>
        </w:rPr>
      </w:pPr>
      <w:r w:rsidRPr="00D21AA0">
        <w:rPr>
          <w:rFonts w:ascii="Arial" w:hAnsi="Arial"/>
          <w:sz w:val="22"/>
        </w:rPr>
        <w:t>T</w:t>
      </w:r>
      <w:r w:rsidR="00DB0E51" w:rsidRPr="00D21AA0">
        <w:rPr>
          <w:rFonts w:ascii="Arial" w:hAnsi="Arial"/>
          <w:sz w:val="22"/>
        </w:rPr>
        <w:t>he rotation schedule of regions and villages</w:t>
      </w:r>
      <w:r w:rsidR="00310968" w:rsidRPr="00D21AA0">
        <w:rPr>
          <w:rFonts w:ascii="Arial" w:hAnsi="Arial"/>
          <w:sz w:val="22"/>
        </w:rPr>
        <w:t xml:space="preserve"> </w:t>
      </w:r>
      <w:r w:rsidRPr="00D21AA0">
        <w:rPr>
          <w:rFonts w:ascii="Arial" w:hAnsi="Arial"/>
          <w:sz w:val="22"/>
        </w:rPr>
        <w:t xml:space="preserve">calls for surveying </w:t>
      </w:r>
      <w:r w:rsidR="00DB0E51" w:rsidRPr="00D21AA0">
        <w:rPr>
          <w:rFonts w:ascii="Arial" w:hAnsi="Arial"/>
          <w:sz w:val="22"/>
        </w:rPr>
        <w:t xml:space="preserve">about half of the regions every year and half of the villages in the regions </w:t>
      </w:r>
      <w:r w:rsidRPr="00D21AA0">
        <w:rPr>
          <w:rFonts w:ascii="Arial" w:hAnsi="Arial"/>
          <w:sz w:val="22"/>
        </w:rPr>
        <w:t xml:space="preserve">being </w:t>
      </w:r>
      <w:r w:rsidR="00DB0E51" w:rsidRPr="00D21AA0">
        <w:rPr>
          <w:rFonts w:ascii="Arial" w:hAnsi="Arial"/>
          <w:sz w:val="22"/>
        </w:rPr>
        <w:t>surveyed</w:t>
      </w:r>
      <w:r w:rsidR="00346154" w:rsidRPr="00D21AA0">
        <w:rPr>
          <w:rFonts w:ascii="Arial" w:hAnsi="Arial"/>
          <w:sz w:val="22"/>
        </w:rPr>
        <w:t xml:space="preserve"> in </w:t>
      </w:r>
      <w:r w:rsidR="00DB0E51" w:rsidRPr="00D21AA0">
        <w:rPr>
          <w:rFonts w:ascii="Arial" w:hAnsi="Arial"/>
          <w:sz w:val="22"/>
        </w:rPr>
        <w:t>4-year cycles (</w:t>
      </w:r>
      <w:r w:rsidR="00346154" w:rsidRPr="00D21AA0">
        <w:rPr>
          <w:rFonts w:ascii="Arial" w:hAnsi="Arial"/>
          <w:sz w:val="22"/>
        </w:rPr>
        <w:t>T</w:t>
      </w:r>
      <w:r w:rsidR="00DB0E51" w:rsidRPr="00D21AA0">
        <w:rPr>
          <w:rFonts w:ascii="Arial" w:hAnsi="Arial"/>
          <w:sz w:val="22"/>
        </w:rPr>
        <w:t xml:space="preserve">able 4).  Village rotation groups were defined by sorting villages within subregions in descending order of village size (total number of households) and then sequentially assigning a grouping code (1 or 2) to each village.  To balance sampling effort and budget distribution between years of the rotation schedule, grouping codes “1” and “2” were redistributed if the total number of households to be surveyed in a region were very different between years.  The North Slope region has only eight </w:t>
      </w:r>
      <w:r w:rsidR="00DB0E51" w:rsidRPr="00D21AA0">
        <w:rPr>
          <w:rFonts w:ascii="Arial" w:hAnsi="Arial"/>
          <w:sz w:val="22"/>
        </w:rPr>
        <w:lastRenderedPageBreak/>
        <w:t>villages, among which Barrow concentrates a large proportion of the households in the region.  Barrow was scheduled to be surveyed every year together with about half of the smaller villages.</w:t>
      </w:r>
    </w:p>
    <w:p w:rsidR="00D21AA0" w:rsidRPr="00D21AA0" w:rsidRDefault="00D21AA0" w:rsidP="00397679">
      <w:pPr>
        <w:rPr>
          <w:rFonts w:ascii="Arial" w:hAnsi="Arial"/>
          <w:sz w:val="22"/>
        </w:rPr>
      </w:pPr>
    </w:p>
    <w:p w:rsidR="00346154" w:rsidRPr="00D21AA0" w:rsidRDefault="00DB0E51" w:rsidP="00346154">
      <w:pPr>
        <w:pStyle w:val="Caption"/>
        <w:spacing w:after="0"/>
        <w:rPr>
          <w:sz w:val="22"/>
          <w:szCs w:val="22"/>
        </w:rPr>
      </w:pPr>
      <w:r w:rsidRPr="00D21AA0">
        <w:rPr>
          <w:rFonts w:ascii="Arial" w:hAnsi="Arial" w:cs="Arial"/>
          <w:sz w:val="22"/>
          <w:szCs w:val="22"/>
        </w:rPr>
        <w:t>Table 4.  R</w:t>
      </w:r>
      <w:r w:rsidR="00381AE7" w:rsidRPr="00D21AA0">
        <w:rPr>
          <w:rFonts w:ascii="Arial" w:hAnsi="Arial" w:cs="Arial"/>
          <w:sz w:val="22"/>
          <w:szCs w:val="22"/>
        </w:rPr>
        <w:t>otation of survey r</w:t>
      </w:r>
      <w:r w:rsidRPr="00D21AA0">
        <w:rPr>
          <w:rFonts w:ascii="Arial" w:hAnsi="Arial" w:cs="Arial"/>
          <w:sz w:val="22"/>
          <w:szCs w:val="22"/>
        </w:rPr>
        <w:t>egions.</w:t>
      </w:r>
      <w:r w:rsidR="00346154" w:rsidRPr="00D21AA0">
        <w:rPr>
          <w:sz w:val="22"/>
          <w:szCs w:val="22"/>
        </w:rPr>
        <w:t xml:space="preserve"> </w:t>
      </w:r>
    </w:p>
    <w:tbl>
      <w:tblPr>
        <w:tblW w:w="7902" w:type="dxa"/>
        <w:tblInd w:w="108" w:type="dxa"/>
        <w:tblLayout w:type="fixed"/>
        <w:tblLook w:val="0000" w:firstRow="0" w:lastRow="0" w:firstColumn="0" w:lastColumn="0" w:noHBand="0" w:noVBand="0"/>
      </w:tblPr>
      <w:tblGrid>
        <w:gridCol w:w="2862"/>
        <w:gridCol w:w="1350"/>
        <w:gridCol w:w="1170"/>
        <w:gridCol w:w="1260"/>
        <w:gridCol w:w="1260"/>
      </w:tblGrid>
      <w:tr w:rsidR="00346154" w:rsidRPr="00D21AA0" w:rsidTr="00F860AE">
        <w:trPr>
          <w:trHeight w:val="255"/>
        </w:trPr>
        <w:tc>
          <w:tcPr>
            <w:tcW w:w="2862" w:type="dxa"/>
            <w:tcBorders>
              <w:top w:val="single" w:sz="4" w:space="0" w:color="auto"/>
              <w:left w:val="nil"/>
              <w:bottom w:val="nil"/>
              <w:right w:val="nil"/>
            </w:tcBorders>
            <w:shd w:val="clear" w:color="auto" w:fill="auto"/>
            <w:noWrap/>
            <w:vAlign w:val="bottom"/>
          </w:tcPr>
          <w:p w:rsidR="00346154" w:rsidRPr="00D21AA0" w:rsidRDefault="00346154" w:rsidP="00F860AE">
            <w:pPr>
              <w:pStyle w:val="tablerow0"/>
              <w:rPr>
                <w:rFonts w:ascii="Arial" w:hAnsi="Arial" w:cs="Arial"/>
                <w:szCs w:val="20"/>
              </w:rPr>
            </w:pPr>
            <w:r w:rsidRPr="00D21AA0">
              <w:rPr>
                <w:rFonts w:ascii="Arial" w:hAnsi="Arial" w:cs="Arial"/>
                <w:szCs w:val="20"/>
              </w:rPr>
              <w:t>Regions</w:t>
            </w:r>
          </w:p>
        </w:tc>
        <w:tc>
          <w:tcPr>
            <w:tcW w:w="135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1</w:t>
            </w:r>
          </w:p>
        </w:tc>
        <w:tc>
          <w:tcPr>
            <w:tcW w:w="1170" w:type="dxa"/>
            <w:tcBorders>
              <w:top w:val="single" w:sz="4" w:space="0" w:color="auto"/>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2</w:t>
            </w:r>
          </w:p>
        </w:tc>
        <w:tc>
          <w:tcPr>
            <w:tcW w:w="1260" w:type="dxa"/>
            <w:tcBorders>
              <w:top w:val="single" w:sz="4" w:space="0" w:color="auto"/>
              <w:left w:val="nil"/>
              <w:right w:val="nil"/>
            </w:tcBorders>
            <w:shd w:val="clear" w:color="auto" w:fill="auto"/>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3</w:t>
            </w:r>
          </w:p>
        </w:tc>
        <w:tc>
          <w:tcPr>
            <w:tcW w:w="126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4</w:t>
            </w:r>
          </w:p>
        </w:tc>
      </w:tr>
      <w:tr w:rsidR="00346154" w:rsidRPr="00D21AA0" w:rsidTr="00F860AE">
        <w:trPr>
          <w:trHeight w:val="255"/>
        </w:trPr>
        <w:tc>
          <w:tcPr>
            <w:tcW w:w="2862" w:type="dxa"/>
            <w:tcBorders>
              <w:top w:val="single" w:sz="4" w:space="0" w:color="auto"/>
              <w:left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Gulf of Alaska-Cook Inlet</w:t>
            </w:r>
          </w:p>
        </w:tc>
        <w:tc>
          <w:tcPr>
            <w:tcW w:w="1350" w:type="dxa"/>
            <w:tcBorders>
              <w:top w:val="single" w:sz="4" w:space="0" w:color="auto"/>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top w:val="single" w:sz="4" w:space="0" w:color="auto"/>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Kodiak Archipelago</w:t>
            </w:r>
          </w:p>
        </w:tc>
        <w:tc>
          <w:tcPr>
            <w:tcW w:w="135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Aleutian-Pribilof Islands</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bottom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Bristol Bay</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Yukon-Kuskokwim Delta</w:t>
            </w:r>
          </w:p>
        </w:tc>
        <w:tc>
          <w:tcPr>
            <w:tcW w:w="135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Bering Strait-Norton Sound</w:t>
            </w:r>
          </w:p>
        </w:tc>
        <w:tc>
          <w:tcPr>
            <w:tcW w:w="135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bottom w:val="nil"/>
              <w:right w:val="nil"/>
            </w:tcBorders>
            <w:shd w:val="clear" w:color="auto" w:fill="C0C0C0"/>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Northwest Arctic</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North Slope</w:t>
            </w:r>
          </w:p>
        </w:tc>
        <w:tc>
          <w:tcPr>
            <w:tcW w:w="135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bottom w:val="nil"/>
              <w:right w:val="nil"/>
            </w:tcBorders>
            <w:shd w:val="clear" w:color="auto" w:fill="C0C0C0"/>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Interior Alaska</w:t>
            </w:r>
          </w:p>
        </w:tc>
        <w:tc>
          <w:tcPr>
            <w:tcW w:w="135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Upper Copper River</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70"/>
        </w:trPr>
        <w:tc>
          <w:tcPr>
            <w:tcW w:w="2862" w:type="dxa"/>
            <w:tcBorders>
              <w:top w:val="nil"/>
              <w:left w:val="nil"/>
              <w:bottom w:val="single" w:sz="4" w:space="0" w:color="auto"/>
              <w:right w:val="nil"/>
            </w:tcBorders>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Southeast Alaska</w:t>
            </w:r>
            <w:r w:rsidRPr="00D21AA0">
              <w:rPr>
                <w:rFonts w:ascii="Arial" w:hAnsi="Arial" w:cs="Arial"/>
                <w:szCs w:val="20"/>
                <w:vertAlign w:val="superscript"/>
              </w:rPr>
              <w:t>a</w:t>
            </w:r>
          </w:p>
        </w:tc>
        <w:tc>
          <w:tcPr>
            <w:tcW w:w="1350" w:type="dxa"/>
            <w:tcBorders>
              <w:top w:val="nil"/>
              <w:left w:val="nil"/>
              <w:bottom w:val="single" w:sz="4" w:space="0" w:color="auto"/>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top w:val="nil"/>
              <w:left w:val="nil"/>
              <w:bottom w:val="single" w:sz="4" w:space="0" w:color="auto"/>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top w:val="nil"/>
              <w:left w:val="nil"/>
              <w:bottom w:val="single" w:sz="4" w:space="0" w:color="auto"/>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top w:val="nil"/>
              <w:left w:val="nil"/>
              <w:bottom w:val="single" w:sz="4" w:space="0" w:color="auto"/>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bl>
    <w:p w:rsidR="00346154" w:rsidRPr="00D21AA0" w:rsidRDefault="00346154" w:rsidP="00346154">
      <w:pPr>
        <w:pStyle w:val="Table-Footnote"/>
        <w:spacing w:before="0" w:after="0"/>
        <w:rPr>
          <w:rFonts w:ascii="Arial" w:hAnsi="Arial" w:cs="Arial"/>
          <w:szCs w:val="20"/>
        </w:rPr>
      </w:pPr>
      <w:r w:rsidRPr="00D21AA0">
        <w:rPr>
          <w:rFonts w:ascii="Arial" w:hAnsi="Arial" w:cs="Arial"/>
          <w:szCs w:val="20"/>
        </w:rPr>
        <w:sym w:font="Wingdings" w:char="F09F"/>
      </w:r>
      <w:r w:rsidRPr="00D21AA0">
        <w:rPr>
          <w:rFonts w:ascii="Arial" w:hAnsi="Arial" w:cs="Arial"/>
          <w:szCs w:val="20"/>
        </w:rPr>
        <w:t xml:space="preserve"> = Region scheduled to be surveyed.</w:t>
      </w:r>
    </w:p>
    <w:p w:rsidR="00346154" w:rsidRPr="00D21AA0" w:rsidRDefault="00346154" w:rsidP="00346154">
      <w:pPr>
        <w:pStyle w:val="Table-Footnote"/>
        <w:spacing w:before="0" w:after="0"/>
        <w:rPr>
          <w:rFonts w:ascii="Arial" w:hAnsi="Arial" w:cs="Arial"/>
          <w:szCs w:val="20"/>
        </w:rPr>
      </w:pPr>
      <w:r w:rsidRPr="00D21AA0">
        <w:rPr>
          <w:rFonts w:ascii="Arial" w:hAnsi="Arial" w:cs="Arial"/>
          <w:szCs w:val="20"/>
        </w:rPr>
        <w:t>a. Southeast Alaska has not been surveyed.</w:t>
      </w:r>
    </w:p>
    <w:p w:rsidR="00346154" w:rsidRPr="00D21AA0" w:rsidRDefault="00346154" w:rsidP="00346154">
      <w:pPr>
        <w:pStyle w:val="BodyText"/>
        <w:rPr>
          <w:rFonts w:ascii="Arial" w:hAnsi="Arial" w:cs="Arial"/>
          <w:sz w:val="20"/>
          <w:szCs w:val="20"/>
        </w:rPr>
      </w:pPr>
    </w:p>
    <w:p w:rsidR="003050D9" w:rsidRPr="00D21AA0" w:rsidRDefault="003050D9" w:rsidP="003050D9">
      <w:pPr>
        <w:rPr>
          <w:rFonts w:ascii="Arial" w:hAnsi="Arial" w:cs="Arial"/>
          <w:b/>
          <w:sz w:val="22"/>
          <w:szCs w:val="22"/>
        </w:rPr>
      </w:pPr>
      <w:r w:rsidRPr="00D21AA0">
        <w:rPr>
          <w:rFonts w:ascii="Arial" w:hAnsi="Arial" w:cs="Arial"/>
          <w:b/>
          <w:sz w:val="22"/>
          <w:szCs w:val="22"/>
        </w:rPr>
        <w:t xml:space="preserve">3.  </w:t>
      </w:r>
      <w:r w:rsidR="008B04EE" w:rsidRPr="00D21AA0">
        <w:rPr>
          <w:rFonts w:ascii="Arial" w:hAnsi="Arial" w:cs="Arial"/>
          <w:b/>
          <w:sz w:val="22"/>
          <w:szCs w:val="22"/>
        </w:rPr>
        <w:t>Describe methods to maximize response rates</w:t>
      </w:r>
      <w:r w:rsidR="005F1FB5" w:rsidRPr="00D21AA0">
        <w:rPr>
          <w:rFonts w:ascii="Arial" w:hAnsi="Arial" w:cs="Arial"/>
          <w:b/>
          <w:sz w:val="22"/>
          <w:szCs w:val="22"/>
        </w:rPr>
        <w:t xml:space="preserve"> and to deal with issues of non</w:t>
      </w:r>
      <w:r w:rsidR="008B04EE" w:rsidRPr="00D21AA0">
        <w:rPr>
          <w:rFonts w:ascii="Arial" w:hAnsi="Arial" w:cs="Arial"/>
          <w:b/>
          <w:sz w:val="22"/>
          <w:szCs w:val="22"/>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050D9" w:rsidRPr="00D21AA0" w:rsidRDefault="003050D9" w:rsidP="003050D9">
      <w:pPr>
        <w:rPr>
          <w:rFonts w:ascii="Arial" w:hAnsi="Arial" w:cs="Arial"/>
          <w:sz w:val="22"/>
          <w:szCs w:val="22"/>
        </w:rPr>
      </w:pPr>
    </w:p>
    <w:p w:rsidR="00F860AE" w:rsidRPr="00D21AA0" w:rsidRDefault="00F860AE" w:rsidP="003050D9">
      <w:pPr>
        <w:rPr>
          <w:rFonts w:ascii="Arial" w:hAnsi="Arial" w:cs="Arial"/>
          <w:b/>
          <w:sz w:val="22"/>
          <w:szCs w:val="22"/>
        </w:rPr>
      </w:pPr>
      <w:r w:rsidRPr="00D21AA0">
        <w:rPr>
          <w:rFonts w:ascii="Arial" w:hAnsi="Arial" w:cs="Arial"/>
          <w:sz w:val="22"/>
          <w:szCs w:val="22"/>
        </w:rPr>
        <w:t>The overall household participation rate was 80</w:t>
      </w:r>
      <w:r w:rsidR="003050D9" w:rsidRPr="00D21AA0">
        <w:rPr>
          <w:rFonts w:ascii="Arial" w:hAnsi="Arial" w:cs="Arial"/>
          <w:sz w:val="22"/>
          <w:szCs w:val="22"/>
        </w:rPr>
        <w:t xml:space="preserve"> percent</w:t>
      </w:r>
      <w:r w:rsidRPr="00D21AA0">
        <w:rPr>
          <w:rFonts w:ascii="Arial" w:hAnsi="Arial" w:cs="Arial"/>
          <w:sz w:val="22"/>
          <w:szCs w:val="22"/>
        </w:rPr>
        <w:t xml:space="preserve"> in the period 2004-2010 and village participation rate was 90</w:t>
      </w:r>
      <w:r w:rsidR="003050D9" w:rsidRPr="00D21AA0">
        <w:rPr>
          <w:rFonts w:ascii="Arial" w:hAnsi="Arial" w:cs="Arial"/>
          <w:sz w:val="22"/>
          <w:szCs w:val="22"/>
        </w:rPr>
        <w:t xml:space="preserve"> percent</w:t>
      </w:r>
      <w:r w:rsidRPr="00D21AA0">
        <w:rPr>
          <w:rFonts w:ascii="Arial" w:hAnsi="Arial" w:cs="Arial"/>
          <w:sz w:val="22"/>
          <w:szCs w:val="22"/>
        </w:rPr>
        <w:t xml:space="preserve"> in 2010 (no data is available for village participation before 2010).  Yearly preliminary harvest estimates are sent to the AMBCC Alaska Native Regional Councils for review before estim</w:t>
      </w:r>
      <w:r w:rsidR="008C79F6" w:rsidRPr="00D21AA0">
        <w:rPr>
          <w:rFonts w:ascii="Arial" w:hAnsi="Arial" w:cs="Arial"/>
          <w:sz w:val="22"/>
          <w:szCs w:val="22"/>
        </w:rPr>
        <w:t xml:space="preserve">ates are adopted by the AMBCC. </w:t>
      </w:r>
      <w:r w:rsidR="003050D9" w:rsidRPr="00D21AA0">
        <w:rPr>
          <w:rFonts w:ascii="Arial" w:hAnsi="Arial" w:cs="Arial"/>
          <w:sz w:val="22"/>
          <w:szCs w:val="22"/>
        </w:rPr>
        <w:t xml:space="preserve"> </w:t>
      </w:r>
      <w:r w:rsidRPr="00D21AA0">
        <w:rPr>
          <w:rFonts w:ascii="Arial" w:hAnsi="Arial" w:cs="Arial"/>
          <w:sz w:val="22"/>
          <w:szCs w:val="22"/>
        </w:rPr>
        <w:t>Further discussion of survey implementation and results occur at AMBCC meetings in an effort to assess potential sources of bias as well as to promote village participation in the co-management of mig</w:t>
      </w:r>
      <w:r w:rsidR="008C79F6" w:rsidRPr="00D21AA0">
        <w:rPr>
          <w:rFonts w:ascii="Arial" w:hAnsi="Arial" w:cs="Arial"/>
          <w:sz w:val="22"/>
          <w:szCs w:val="22"/>
        </w:rPr>
        <w:t xml:space="preserve">ratory birds in Alaska. </w:t>
      </w:r>
      <w:r w:rsidR="003050D9" w:rsidRPr="00D21AA0">
        <w:rPr>
          <w:rFonts w:ascii="Arial" w:hAnsi="Arial" w:cs="Arial"/>
          <w:sz w:val="22"/>
          <w:szCs w:val="22"/>
        </w:rPr>
        <w:t>We have no indication that non</w:t>
      </w:r>
      <w:r w:rsidRPr="00D21AA0">
        <w:rPr>
          <w:rFonts w:ascii="Arial" w:hAnsi="Arial" w:cs="Arial"/>
          <w:sz w:val="22"/>
          <w:szCs w:val="22"/>
        </w:rPr>
        <w:t>response bias is affecting the survey data.</w:t>
      </w:r>
    </w:p>
    <w:p w:rsidR="00063423" w:rsidRPr="00D21AA0" w:rsidRDefault="00063423"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860AE" w:rsidRPr="00D21AA0" w:rsidRDefault="003050D9"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21AA0">
        <w:rPr>
          <w:rFonts w:ascii="Arial" w:hAnsi="Arial" w:cs="Arial"/>
          <w:sz w:val="22"/>
          <w:szCs w:val="22"/>
        </w:rPr>
        <w:t>We try</w:t>
      </w:r>
      <w:r w:rsidR="00F860AE" w:rsidRPr="00D21AA0">
        <w:rPr>
          <w:rFonts w:ascii="Arial" w:hAnsi="Arial" w:cs="Arial"/>
          <w:sz w:val="22"/>
          <w:szCs w:val="22"/>
        </w:rPr>
        <w:t xml:space="preserve"> to enlist village and household participation by extensively explaining the purposes of the harvest survey to villages (tribal/village council and school meetings, radio, regulations booklet, posters, Alaska Native organizations) and individual </w:t>
      </w:r>
      <w:r w:rsidR="008C79F6" w:rsidRPr="00D21AA0">
        <w:rPr>
          <w:rFonts w:ascii="Arial" w:hAnsi="Arial" w:cs="Arial"/>
          <w:sz w:val="22"/>
          <w:szCs w:val="22"/>
        </w:rPr>
        <w:t xml:space="preserve">households (household visits). </w:t>
      </w:r>
      <w:r w:rsidR="00F860AE" w:rsidRPr="00D21AA0">
        <w:rPr>
          <w:rFonts w:ascii="Arial" w:hAnsi="Arial" w:cs="Arial"/>
          <w:sz w:val="22"/>
          <w:szCs w:val="22"/>
        </w:rPr>
        <w:t>The Service’s Refuge Information Technicians (RITs) and contractors (Alaska Native organizations) explain the survey purposes in terms of the Migratory Bird Treaty Act and its Amendment and peoples’ economic and cultural need to continue subsistence hunting.  Much of the harvest occurs in national wildlife refuges, where the survey occurs within the context of an extensive migratory bird outre</w:t>
      </w:r>
      <w:r w:rsidR="008C79F6" w:rsidRPr="00D21AA0">
        <w:rPr>
          <w:rFonts w:ascii="Arial" w:hAnsi="Arial" w:cs="Arial"/>
          <w:sz w:val="22"/>
          <w:szCs w:val="22"/>
        </w:rPr>
        <w:t xml:space="preserve">ach program conducted by RITs. </w:t>
      </w:r>
      <w:r w:rsidR="00F860AE" w:rsidRPr="00D21AA0">
        <w:rPr>
          <w:rFonts w:ascii="Arial" w:hAnsi="Arial" w:cs="Arial"/>
          <w:sz w:val="22"/>
          <w:szCs w:val="22"/>
        </w:rPr>
        <w:t xml:space="preserve">This outreach program explains the need to conserve birds as the basis for the long term sustainability of subsistence hunting and has been conducted on the Yukon-Kuskokwim Delta since mid 1980s and in other </w:t>
      </w:r>
      <w:r w:rsidR="008C79F6" w:rsidRPr="00D21AA0">
        <w:rPr>
          <w:rFonts w:ascii="Arial" w:hAnsi="Arial" w:cs="Arial"/>
          <w:sz w:val="22"/>
          <w:szCs w:val="22"/>
        </w:rPr>
        <w:t xml:space="preserve">refuges since early-mid 1990s. </w:t>
      </w:r>
      <w:r w:rsidR="00F860AE" w:rsidRPr="00D21AA0">
        <w:rPr>
          <w:rFonts w:ascii="Arial" w:hAnsi="Arial" w:cs="Arial"/>
          <w:sz w:val="22"/>
          <w:szCs w:val="22"/>
        </w:rPr>
        <w:t>Outreach programs in subsistence eligible areas outside wildlife refuges are carried out by the AMBCC and are more recent; these programs are in general implemented by ADFG and Alaska Native contractors.</w:t>
      </w:r>
    </w:p>
    <w:p w:rsidR="00063423" w:rsidRPr="00D21AA0" w:rsidRDefault="00063423"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860AE" w:rsidRPr="00D21AA0" w:rsidRDefault="00F860AE"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21AA0">
        <w:rPr>
          <w:rFonts w:ascii="Arial" w:hAnsi="Arial" w:cs="Arial"/>
          <w:sz w:val="22"/>
          <w:szCs w:val="22"/>
        </w:rPr>
        <w:lastRenderedPageBreak/>
        <w:t>Measurement bias is associated wi</w:t>
      </w:r>
      <w:r w:rsidR="008C79F6" w:rsidRPr="00D21AA0">
        <w:rPr>
          <w:rFonts w:ascii="Arial" w:hAnsi="Arial" w:cs="Arial"/>
          <w:sz w:val="22"/>
          <w:szCs w:val="22"/>
        </w:rPr>
        <w:t xml:space="preserve">th inaccurate harvest reports. </w:t>
      </w:r>
      <w:r w:rsidRPr="00D21AA0">
        <w:rPr>
          <w:rFonts w:ascii="Arial" w:hAnsi="Arial" w:cs="Arial"/>
          <w:sz w:val="22"/>
          <w:szCs w:val="22"/>
        </w:rPr>
        <w:t>Training and experience of surveyors and field coordinators may affect the accuracy of the information collected because of failures in sampling coverage, reporting errors, ability to explain the survey purposes and methods, and in condu</w:t>
      </w:r>
      <w:r w:rsidR="008C79F6" w:rsidRPr="00D21AA0">
        <w:rPr>
          <w:rFonts w:ascii="Arial" w:hAnsi="Arial" w:cs="Arial"/>
          <w:sz w:val="22"/>
          <w:szCs w:val="22"/>
        </w:rPr>
        <w:t xml:space="preserve">cting effective data transfer. </w:t>
      </w:r>
      <w:r w:rsidRPr="00D21AA0">
        <w:rPr>
          <w:rFonts w:ascii="Arial" w:hAnsi="Arial" w:cs="Arial"/>
          <w:sz w:val="22"/>
          <w:szCs w:val="22"/>
        </w:rPr>
        <w:t>A potential source of bias occurs when surveyors focus on surveying only h</w:t>
      </w:r>
      <w:r w:rsidR="008C79F6" w:rsidRPr="00D21AA0">
        <w:rPr>
          <w:rFonts w:ascii="Arial" w:hAnsi="Arial" w:cs="Arial"/>
          <w:sz w:val="22"/>
          <w:szCs w:val="22"/>
        </w:rPr>
        <w:t xml:space="preserve">ouseholds with active hunters. </w:t>
      </w:r>
      <w:r w:rsidRPr="00D21AA0">
        <w:rPr>
          <w:rFonts w:ascii="Arial" w:hAnsi="Arial" w:cs="Arial"/>
          <w:sz w:val="22"/>
          <w:szCs w:val="22"/>
        </w:rPr>
        <w:t>This has occurred despite efforts in field coordinator and surveyor training stressing the importance of including non-hunting households in the survey and of enlisting their participation. Underreporting or failure to report any take of species of conservation concern are other sources of measurement bias difficult to detect and to correct for. These potential issues may decrease as hunters become familiar with and develop trust in the co-management process and in the harvest survey.</w:t>
      </w:r>
    </w:p>
    <w:p w:rsidR="00063423" w:rsidRPr="00D21AA0" w:rsidRDefault="00063423"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860AE" w:rsidRPr="00D21AA0" w:rsidRDefault="00F860AE"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21AA0">
        <w:rPr>
          <w:rFonts w:ascii="Arial" w:hAnsi="Arial" w:cs="Arial"/>
          <w:sz w:val="22"/>
          <w:szCs w:val="22"/>
        </w:rPr>
        <w:t>Spring/summer subsistence migratory bird hunting was an unlawful activity until 2003. Issues involving law enforcement have occurred in some villages</w:t>
      </w:r>
      <w:r w:rsidR="00D21AA0" w:rsidRPr="00D21AA0">
        <w:rPr>
          <w:rFonts w:ascii="Arial" w:hAnsi="Arial" w:cs="Arial"/>
          <w:sz w:val="22"/>
          <w:szCs w:val="22"/>
        </w:rPr>
        <w:t>,</w:t>
      </w:r>
      <w:r w:rsidRPr="00D21AA0">
        <w:rPr>
          <w:rFonts w:ascii="Arial" w:hAnsi="Arial" w:cs="Arial"/>
          <w:sz w:val="22"/>
          <w:szCs w:val="22"/>
        </w:rPr>
        <w:t xml:space="preserve"> and fear and resentment still persist. The participation of local residents as surveyors helps increas</w:t>
      </w:r>
      <w:r w:rsidR="00D21AA0" w:rsidRPr="00D21AA0">
        <w:rPr>
          <w:rFonts w:ascii="Arial" w:hAnsi="Arial" w:cs="Arial"/>
          <w:sz w:val="22"/>
          <w:szCs w:val="22"/>
        </w:rPr>
        <w:t>e</w:t>
      </w:r>
      <w:r w:rsidRPr="00D21AA0">
        <w:rPr>
          <w:rFonts w:ascii="Arial" w:hAnsi="Arial" w:cs="Arial"/>
          <w:sz w:val="22"/>
          <w:szCs w:val="22"/>
        </w:rPr>
        <w:t xml:space="preserve"> trust and minimiz</w:t>
      </w:r>
      <w:r w:rsidR="00D21AA0" w:rsidRPr="00D21AA0">
        <w:rPr>
          <w:rFonts w:ascii="Arial" w:hAnsi="Arial" w:cs="Arial"/>
          <w:sz w:val="22"/>
          <w:szCs w:val="22"/>
        </w:rPr>
        <w:t>e</w:t>
      </w:r>
      <w:r w:rsidRPr="00D21AA0">
        <w:rPr>
          <w:rFonts w:ascii="Arial" w:hAnsi="Arial" w:cs="Arial"/>
          <w:sz w:val="22"/>
          <w:szCs w:val="22"/>
        </w:rPr>
        <w:t xml:space="preserve"> refusal rates. For instance, </w:t>
      </w:r>
      <w:r w:rsidR="00D21AA0" w:rsidRPr="00D21AA0">
        <w:rPr>
          <w:rFonts w:ascii="Arial" w:hAnsi="Arial" w:cs="Arial"/>
          <w:sz w:val="22"/>
          <w:szCs w:val="22"/>
        </w:rPr>
        <w:t>we are</w:t>
      </w:r>
      <w:r w:rsidRPr="00D21AA0">
        <w:rPr>
          <w:rFonts w:ascii="Arial" w:hAnsi="Arial" w:cs="Arial"/>
          <w:sz w:val="22"/>
          <w:szCs w:val="22"/>
        </w:rPr>
        <w:t xml:space="preserve"> aware that reporting of waterfowl harvests increased after two RITs highly trusted by local hunters were hired in 1995 in the Yukon-Delta National Wildlife Refuge. Reliable harvest estimates are only possible if there is an ambience of trust and collaboration between harvesters, surveyors, and the resource management agencies that are conducting the survey. Under stress conditions, people refuse to participate in harvest surveys or may report incorrect numbers.</w:t>
      </w:r>
    </w:p>
    <w:p w:rsidR="003A4A4B" w:rsidRPr="00D21AA0" w:rsidRDefault="003A4A4B"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4.</w:t>
      </w:r>
      <w:r w:rsidRPr="00D21AA0">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050D9" w:rsidRPr="00D21AA0" w:rsidRDefault="003050D9"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B0E51" w:rsidRPr="00D21AA0" w:rsidRDefault="00DB0E51"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21AA0">
        <w:rPr>
          <w:rFonts w:ascii="Arial" w:hAnsi="Arial" w:cs="Arial"/>
          <w:sz w:val="22"/>
          <w:szCs w:val="22"/>
        </w:rPr>
        <w:t>The general layout of the harvest report form is based on subsistence harvest surveys conducted in rural Alaska since the 1980s.  Adjustments in the design of this form were implemented in 2009 by the AMBCC Harvest Survey Subcommittee based on input from surveyors, field coordinators, and data management and analysis staff.  Further testing of the data collection instrument is not scheduled.</w:t>
      </w:r>
    </w:p>
    <w:p w:rsidR="00397679" w:rsidRPr="00D21AA0" w:rsidRDefault="00397679"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B0E51" w:rsidRPr="00D21AA0" w:rsidRDefault="00DB0E51"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21AA0">
        <w:rPr>
          <w:rFonts w:ascii="Arial" w:hAnsi="Arial" w:cs="Arial"/>
          <w:sz w:val="22"/>
          <w:szCs w:val="22"/>
        </w:rPr>
        <w:t>Analytical assessment of the survey methods and implementation is expected every few years or when a major issue is detected. A detailed quali-quantitative assessment of the 2004-2007 survey methods and procedures was conducted (Naves et al. 2008). Double-data entry verification and logic checks of harvest, sampling, and stratification information are routinely performed as part of data management and analysis.</w:t>
      </w: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5.</w:t>
      </w:r>
      <w:r w:rsidRPr="00D21AA0">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3050D9" w:rsidRPr="00D21AA0" w:rsidRDefault="003050D9" w:rsidP="0093798F">
      <w:pPr>
        <w:rPr>
          <w:rFonts w:ascii="Arial" w:hAnsi="Arial"/>
          <w:sz w:val="20"/>
        </w:rPr>
      </w:pPr>
    </w:p>
    <w:p w:rsidR="0093798F" w:rsidRPr="00D21AA0" w:rsidRDefault="003A4A4B" w:rsidP="0093798F">
      <w:pPr>
        <w:rPr>
          <w:rFonts w:ascii="Arial" w:hAnsi="Arial"/>
          <w:sz w:val="22"/>
        </w:rPr>
      </w:pPr>
      <w:r w:rsidRPr="00D21AA0">
        <w:rPr>
          <w:rFonts w:ascii="Arial" w:hAnsi="Arial"/>
          <w:sz w:val="20"/>
        </w:rPr>
        <w:t xml:space="preserve">In 2004, we established a cooperative agreement with the ADFG Division of Subsistence for technical assistance in survey coordination and data management and analysis.  In 2008, we extended this cooperative agreement and trusted the coordination of the AMBCC harvest assessment program to the ADFG Division of Subsistence. </w:t>
      </w:r>
      <w:r w:rsidR="0093798F" w:rsidRPr="00D21AA0">
        <w:rPr>
          <w:rFonts w:ascii="Arial" w:hAnsi="Arial"/>
          <w:sz w:val="22"/>
        </w:rPr>
        <w:t>Statisticians, biologists, and social scientists that contributed to the original and revised survey methods and procedures:</w:t>
      </w:r>
    </w:p>
    <w:p w:rsidR="005276AE" w:rsidRPr="00D21AA0" w:rsidRDefault="005276AE" w:rsidP="0093798F">
      <w:pPr>
        <w:rPr>
          <w:rFonts w:ascii="Arial" w:hAnsi="Arial"/>
          <w:sz w:val="20"/>
        </w:rPr>
      </w:pPr>
    </w:p>
    <w:p w:rsidR="00381AE7" w:rsidRPr="00D21AA0" w:rsidRDefault="005276AE" w:rsidP="00D45F97">
      <w:pPr>
        <w:spacing w:after="120"/>
      </w:pPr>
      <w:r w:rsidRPr="00D21AA0">
        <w:rPr>
          <w:rFonts w:ascii="Arial" w:hAnsi="Arial"/>
          <w:sz w:val="20"/>
        </w:rPr>
        <w:t>Original survey methods:</w:t>
      </w:r>
    </w:p>
    <w:tbl>
      <w:tblPr>
        <w:tblW w:w="0" w:type="auto"/>
        <w:tblInd w:w="108" w:type="dxa"/>
        <w:tblLook w:val="01E0" w:firstRow="1" w:lastRow="1" w:firstColumn="1" w:lastColumn="1" w:noHBand="0" w:noVBand="0"/>
      </w:tblPr>
      <w:tblGrid>
        <w:gridCol w:w="4860"/>
        <w:gridCol w:w="4608"/>
      </w:tblGrid>
      <w:tr w:rsidR="0093798F" w:rsidRPr="00D21AA0" w:rsidTr="00D41190">
        <w:tc>
          <w:tcPr>
            <w:tcW w:w="4860" w:type="dxa"/>
          </w:tcPr>
          <w:p w:rsidR="0093798F" w:rsidRPr="00D21AA0" w:rsidRDefault="0093798F" w:rsidP="00FC5366">
            <w:pPr>
              <w:rPr>
                <w:rFonts w:ascii="Arial" w:hAnsi="Arial"/>
                <w:b/>
                <w:sz w:val="20"/>
              </w:rPr>
            </w:pPr>
            <w:r w:rsidRPr="00D21AA0">
              <w:rPr>
                <w:rFonts w:ascii="Arial" w:hAnsi="Arial"/>
                <w:b/>
                <w:sz w:val="20"/>
              </w:rPr>
              <w:lastRenderedPageBreak/>
              <w:t>John Copp</w:t>
            </w:r>
          </w:p>
          <w:p w:rsidR="0093798F" w:rsidRPr="00D21AA0" w:rsidRDefault="0093798F" w:rsidP="00FC5366">
            <w:pPr>
              <w:rPr>
                <w:rFonts w:ascii="Arial" w:hAnsi="Arial"/>
                <w:sz w:val="20"/>
              </w:rPr>
            </w:pPr>
            <w:r w:rsidRPr="00D21AA0">
              <w:rPr>
                <w:rFonts w:ascii="Arial" w:hAnsi="Arial"/>
                <w:sz w:val="20"/>
              </w:rPr>
              <w:t>1773 NW 129</w:t>
            </w:r>
            <w:r w:rsidRPr="00D21AA0">
              <w:rPr>
                <w:rFonts w:ascii="Arial" w:hAnsi="Arial"/>
                <w:sz w:val="20"/>
                <w:vertAlign w:val="superscript"/>
              </w:rPr>
              <w:t>th</w:t>
            </w:r>
            <w:r w:rsidRPr="00D21AA0">
              <w:rPr>
                <w:rFonts w:ascii="Arial" w:hAnsi="Arial"/>
                <w:sz w:val="20"/>
              </w:rPr>
              <w:t xml:space="preserve"> Place </w:t>
            </w:r>
          </w:p>
          <w:p w:rsidR="0093798F" w:rsidRPr="00D21AA0" w:rsidRDefault="0093798F" w:rsidP="00FC5366">
            <w:pPr>
              <w:rPr>
                <w:rFonts w:ascii="Arial" w:hAnsi="Arial"/>
                <w:sz w:val="20"/>
              </w:rPr>
            </w:pPr>
            <w:r w:rsidRPr="00D21AA0">
              <w:rPr>
                <w:rFonts w:ascii="Arial" w:hAnsi="Arial"/>
                <w:sz w:val="20"/>
              </w:rPr>
              <w:t>Portland, OR 97227</w:t>
            </w:r>
          </w:p>
          <w:p w:rsidR="0093798F"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(503) 641-3407</w:t>
            </w:r>
          </w:p>
        </w:tc>
        <w:tc>
          <w:tcPr>
            <w:tcW w:w="4608" w:type="dxa"/>
          </w:tcPr>
          <w:p w:rsidR="0093798F" w:rsidRPr="00D21AA0" w:rsidRDefault="0093798F" w:rsidP="00FC5366">
            <w:pPr>
              <w:rPr>
                <w:rFonts w:ascii="Arial" w:hAnsi="Arial"/>
                <w:b/>
                <w:sz w:val="20"/>
              </w:rPr>
            </w:pPr>
            <w:r w:rsidRPr="00D21AA0">
              <w:rPr>
                <w:rFonts w:ascii="Arial" w:hAnsi="Arial"/>
                <w:b/>
                <w:sz w:val="20"/>
              </w:rPr>
              <w:t>Paul Padding</w:t>
            </w:r>
          </w:p>
          <w:p w:rsidR="0093798F" w:rsidRPr="00D21AA0" w:rsidRDefault="00381AE7" w:rsidP="00FC5366">
            <w:pPr>
              <w:rPr>
                <w:rFonts w:ascii="Arial" w:hAnsi="Arial"/>
                <w:sz w:val="20"/>
              </w:rPr>
            </w:pPr>
            <w:r w:rsidRPr="00D21AA0">
              <w:rPr>
                <w:rFonts w:ascii="Arial" w:hAnsi="Arial"/>
                <w:sz w:val="20"/>
              </w:rPr>
              <w:t xml:space="preserve">USFWS </w:t>
            </w:r>
            <w:r w:rsidR="0093798F" w:rsidRPr="00D21AA0">
              <w:rPr>
                <w:rFonts w:ascii="Arial" w:hAnsi="Arial"/>
                <w:sz w:val="20"/>
              </w:rPr>
              <w:t>Migratory Bird Management</w:t>
            </w:r>
          </w:p>
          <w:p w:rsidR="0093798F" w:rsidRPr="00D21AA0" w:rsidRDefault="0093798F" w:rsidP="00FC5366">
            <w:pPr>
              <w:rPr>
                <w:rFonts w:ascii="Arial" w:hAnsi="Arial"/>
                <w:sz w:val="20"/>
              </w:rPr>
            </w:pPr>
            <w:r w:rsidRPr="00D21AA0">
              <w:rPr>
                <w:rFonts w:ascii="Arial" w:hAnsi="Arial"/>
                <w:sz w:val="20"/>
              </w:rPr>
              <w:t>Laurel, MD 20708</w:t>
            </w:r>
          </w:p>
          <w:p w:rsidR="00381AE7"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(301) 497-5980</w:t>
            </w:r>
          </w:p>
          <w:p w:rsidR="0093798F" w:rsidRPr="00D21AA0" w:rsidRDefault="00381AE7" w:rsidP="00FC5366">
            <w:pPr>
              <w:rPr>
                <w:rFonts w:ascii="Arial" w:hAnsi="Arial"/>
                <w:sz w:val="20"/>
              </w:rPr>
            </w:pPr>
            <w:r w:rsidRPr="00D21AA0">
              <w:rPr>
                <w:rFonts w:ascii="Arial" w:hAnsi="Arial"/>
                <w:sz w:val="20"/>
              </w:rPr>
              <w:t>paul_padding@fws.gov</w:t>
            </w:r>
          </w:p>
          <w:p w:rsidR="00381AE7" w:rsidRPr="00D21AA0" w:rsidRDefault="00381AE7" w:rsidP="00FC5366">
            <w:pPr>
              <w:rPr>
                <w:rFonts w:ascii="Arial" w:hAnsi="Arial"/>
                <w:sz w:val="20"/>
              </w:rPr>
            </w:pPr>
          </w:p>
        </w:tc>
      </w:tr>
      <w:tr w:rsidR="0093798F" w:rsidRPr="00D21AA0" w:rsidTr="00D41190">
        <w:tc>
          <w:tcPr>
            <w:tcW w:w="4860" w:type="dxa"/>
          </w:tcPr>
          <w:p w:rsidR="0093798F" w:rsidRPr="00D21AA0" w:rsidRDefault="0093798F" w:rsidP="00FC5366">
            <w:pPr>
              <w:rPr>
                <w:rFonts w:ascii="Arial" w:hAnsi="Arial"/>
                <w:sz w:val="20"/>
              </w:rPr>
            </w:pPr>
            <w:r w:rsidRPr="00D21AA0">
              <w:rPr>
                <w:rFonts w:ascii="Arial" w:hAnsi="Arial"/>
                <w:b/>
                <w:sz w:val="20"/>
              </w:rPr>
              <w:t>Robert Stehn</w:t>
            </w:r>
            <w:r w:rsidRPr="00D21AA0">
              <w:rPr>
                <w:rFonts w:ascii="Arial" w:hAnsi="Arial"/>
                <w:sz w:val="20"/>
              </w:rPr>
              <w:t xml:space="preserve"> </w:t>
            </w:r>
          </w:p>
          <w:p w:rsidR="00381AE7" w:rsidRPr="00D21AA0" w:rsidRDefault="0093798F" w:rsidP="00FC5366">
            <w:pPr>
              <w:rPr>
                <w:rFonts w:ascii="Arial" w:hAnsi="Arial"/>
                <w:sz w:val="20"/>
              </w:rPr>
            </w:pPr>
            <w:r w:rsidRPr="00D21AA0">
              <w:rPr>
                <w:rFonts w:ascii="Arial" w:hAnsi="Arial"/>
                <w:sz w:val="20"/>
              </w:rPr>
              <w:t xml:space="preserve">USFWS Migratory Bird Management, </w:t>
            </w:r>
          </w:p>
          <w:p w:rsidR="00381AE7" w:rsidRPr="00D21AA0" w:rsidRDefault="00381AE7" w:rsidP="00FC5366">
            <w:pPr>
              <w:rPr>
                <w:rFonts w:ascii="Arial" w:hAnsi="Arial"/>
                <w:sz w:val="20"/>
              </w:rPr>
            </w:pPr>
            <w:r w:rsidRPr="00D21AA0">
              <w:rPr>
                <w:rFonts w:ascii="Arial" w:hAnsi="Arial"/>
                <w:sz w:val="20"/>
              </w:rPr>
              <w:t>Wildlife Biologist-Biometrician</w:t>
            </w:r>
          </w:p>
          <w:p w:rsidR="0093798F" w:rsidRPr="00D21AA0" w:rsidRDefault="0093798F" w:rsidP="00FC5366">
            <w:pPr>
              <w:rPr>
                <w:rFonts w:ascii="Arial" w:hAnsi="Arial"/>
                <w:sz w:val="20"/>
              </w:rPr>
            </w:pPr>
            <w:r w:rsidRPr="00D21AA0">
              <w:rPr>
                <w:rFonts w:ascii="Arial" w:hAnsi="Arial"/>
                <w:sz w:val="20"/>
              </w:rPr>
              <w:t>1011 E Tudor Rd</w:t>
            </w:r>
            <w:r w:rsidR="00381AE7" w:rsidRPr="00D21AA0">
              <w:rPr>
                <w:rFonts w:ascii="Arial" w:hAnsi="Arial"/>
                <w:sz w:val="20"/>
              </w:rPr>
              <w:t xml:space="preserve">, </w:t>
            </w:r>
            <w:r w:rsidRPr="00D21AA0">
              <w:rPr>
                <w:rFonts w:ascii="Arial" w:hAnsi="Arial"/>
                <w:sz w:val="20"/>
              </w:rPr>
              <w:t>Anchorage, AK 99503</w:t>
            </w:r>
          </w:p>
          <w:p w:rsidR="00381AE7"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(907) 786-3504</w:t>
            </w:r>
          </w:p>
          <w:p w:rsidR="0093798F" w:rsidRPr="00D21AA0" w:rsidRDefault="00381AE7" w:rsidP="00FC5366">
            <w:pPr>
              <w:rPr>
                <w:rFonts w:ascii="Arial" w:hAnsi="Arial"/>
                <w:sz w:val="20"/>
              </w:rPr>
            </w:pPr>
            <w:r w:rsidRPr="00D21AA0">
              <w:rPr>
                <w:rFonts w:ascii="Arial" w:hAnsi="Arial"/>
                <w:sz w:val="20"/>
              </w:rPr>
              <w:t>r</w:t>
            </w:r>
            <w:r w:rsidR="0093798F" w:rsidRPr="00D21AA0">
              <w:rPr>
                <w:rFonts w:ascii="Arial" w:hAnsi="Arial"/>
                <w:sz w:val="20"/>
              </w:rPr>
              <w:t>obert_</w:t>
            </w:r>
            <w:r w:rsidRPr="00D21AA0">
              <w:rPr>
                <w:rFonts w:ascii="Arial" w:hAnsi="Arial"/>
                <w:sz w:val="20"/>
              </w:rPr>
              <w:t>s</w:t>
            </w:r>
            <w:r w:rsidR="0093798F" w:rsidRPr="00D21AA0">
              <w:rPr>
                <w:rFonts w:ascii="Arial" w:hAnsi="Arial"/>
                <w:sz w:val="20"/>
              </w:rPr>
              <w:t>tehn@fws.gov</w:t>
            </w:r>
          </w:p>
        </w:tc>
        <w:tc>
          <w:tcPr>
            <w:tcW w:w="4608" w:type="dxa"/>
          </w:tcPr>
          <w:p w:rsidR="0093798F" w:rsidRPr="00D21AA0" w:rsidRDefault="0093798F" w:rsidP="00FC5366">
            <w:pPr>
              <w:rPr>
                <w:rFonts w:ascii="Arial" w:hAnsi="Arial"/>
                <w:b/>
                <w:sz w:val="20"/>
              </w:rPr>
            </w:pPr>
            <w:r w:rsidRPr="00D21AA0">
              <w:rPr>
                <w:rFonts w:ascii="Arial" w:hAnsi="Arial"/>
                <w:b/>
                <w:sz w:val="20"/>
              </w:rPr>
              <w:t>Virgene Hanna</w:t>
            </w:r>
          </w:p>
          <w:p w:rsidR="00381AE7" w:rsidRPr="00D21AA0" w:rsidRDefault="00381AE7" w:rsidP="00FC5366">
            <w:pPr>
              <w:rPr>
                <w:rFonts w:ascii="Arial" w:hAnsi="Arial"/>
                <w:sz w:val="20"/>
              </w:rPr>
            </w:pPr>
            <w:r w:rsidRPr="00D21AA0">
              <w:rPr>
                <w:rFonts w:ascii="Arial" w:hAnsi="Arial"/>
                <w:sz w:val="20"/>
              </w:rPr>
              <w:t>University of Alaska Anchorage, Institute of Social and Economic Research,</w:t>
            </w:r>
          </w:p>
          <w:p w:rsidR="0093798F" w:rsidRPr="00D21AA0" w:rsidRDefault="0093798F" w:rsidP="00FC5366">
            <w:pPr>
              <w:rPr>
                <w:rFonts w:ascii="Arial" w:hAnsi="Arial"/>
                <w:sz w:val="20"/>
              </w:rPr>
            </w:pPr>
            <w:r w:rsidRPr="00D21AA0">
              <w:rPr>
                <w:rFonts w:ascii="Arial" w:hAnsi="Arial"/>
                <w:sz w:val="20"/>
              </w:rPr>
              <w:t>Survey Research Director</w:t>
            </w:r>
          </w:p>
          <w:p w:rsidR="0093798F" w:rsidRPr="00D21AA0" w:rsidRDefault="0093798F" w:rsidP="00FC5366">
            <w:pPr>
              <w:rPr>
                <w:rFonts w:ascii="Arial" w:hAnsi="Arial"/>
                <w:sz w:val="20"/>
              </w:rPr>
            </w:pPr>
            <w:r w:rsidRPr="00D21AA0">
              <w:rPr>
                <w:rFonts w:ascii="Arial" w:hAnsi="Arial"/>
                <w:sz w:val="20"/>
              </w:rPr>
              <w:t>3211 Providence Drive</w:t>
            </w:r>
            <w:r w:rsidR="00027699" w:rsidRPr="00D21AA0">
              <w:rPr>
                <w:rFonts w:ascii="Arial" w:hAnsi="Arial"/>
                <w:sz w:val="20"/>
              </w:rPr>
              <w:t xml:space="preserve">, </w:t>
            </w:r>
            <w:r w:rsidRPr="00D21AA0">
              <w:rPr>
                <w:rFonts w:ascii="Arial" w:hAnsi="Arial"/>
                <w:sz w:val="20"/>
              </w:rPr>
              <w:t>Anchorage, AK 99508</w:t>
            </w:r>
          </w:p>
          <w:p w:rsidR="00381AE7"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(907) 786-7706</w:t>
            </w:r>
          </w:p>
          <w:p w:rsidR="00381AE7" w:rsidRPr="00D21AA0" w:rsidRDefault="00381AE7" w:rsidP="00D45F97">
            <w:pPr>
              <w:rPr>
                <w:rFonts w:ascii="Arial" w:hAnsi="Arial"/>
                <w:sz w:val="20"/>
              </w:rPr>
            </w:pPr>
            <w:r w:rsidRPr="00D21AA0">
              <w:rPr>
                <w:rFonts w:ascii="Arial" w:hAnsi="Arial"/>
                <w:sz w:val="20"/>
              </w:rPr>
              <w:t>anvh@uaa.alaska.edu</w:t>
            </w:r>
          </w:p>
        </w:tc>
      </w:tr>
      <w:tr w:rsidR="0093798F" w:rsidRPr="00D21AA0" w:rsidTr="00D41190">
        <w:tc>
          <w:tcPr>
            <w:tcW w:w="4860" w:type="dxa"/>
          </w:tcPr>
          <w:p w:rsidR="0093798F" w:rsidRPr="00D21AA0" w:rsidRDefault="0093798F" w:rsidP="00FC5366">
            <w:pPr>
              <w:rPr>
                <w:rFonts w:ascii="Arial" w:hAnsi="Arial"/>
                <w:sz w:val="20"/>
              </w:rPr>
            </w:pPr>
            <w:r w:rsidRPr="00D21AA0">
              <w:rPr>
                <w:rFonts w:ascii="Arial" w:hAnsi="Arial"/>
                <w:b/>
                <w:sz w:val="20"/>
              </w:rPr>
              <w:t>Joel Reynolds</w:t>
            </w:r>
            <w:r w:rsidR="00381AE7" w:rsidRPr="00D21AA0">
              <w:rPr>
                <w:rFonts w:ascii="Arial" w:hAnsi="Arial"/>
                <w:b/>
                <w:sz w:val="20"/>
              </w:rPr>
              <w:t>, PhD</w:t>
            </w:r>
          </w:p>
          <w:p w:rsidR="0093798F" w:rsidRPr="00D21AA0" w:rsidRDefault="0093798F" w:rsidP="00FC5366">
            <w:pPr>
              <w:rPr>
                <w:rFonts w:ascii="Arial" w:hAnsi="Arial"/>
                <w:sz w:val="20"/>
              </w:rPr>
            </w:pPr>
            <w:r w:rsidRPr="00D21AA0">
              <w:rPr>
                <w:rFonts w:ascii="Arial" w:hAnsi="Arial"/>
                <w:sz w:val="20"/>
              </w:rPr>
              <w:t>Solution Statistical Consulting</w:t>
            </w:r>
          </w:p>
          <w:p w:rsidR="0093798F" w:rsidRPr="00D21AA0" w:rsidRDefault="0093798F" w:rsidP="00FC5366">
            <w:pPr>
              <w:rPr>
                <w:rFonts w:ascii="Arial" w:hAnsi="Arial"/>
                <w:sz w:val="20"/>
              </w:rPr>
            </w:pPr>
            <w:r w:rsidRPr="00D21AA0">
              <w:rPr>
                <w:rFonts w:ascii="Arial" w:hAnsi="Arial"/>
                <w:sz w:val="20"/>
              </w:rPr>
              <w:t xml:space="preserve">6601 </w:t>
            </w:r>
            <w:proofErr w:type="spellStart"/>
            <w:r w:rsidRPr="00D21AA0">
              <w:rPr>
                <w:rFonts w:ascii="Arial" w:hAnsi="Arial"/>
                <w:sz w:val="20"/>
              </w:rPr>
              <w:t>Chevigny</w:t>
            </w:r>
            <w:proofErr w:type="spellEnd"/>
            <w:r w:rsidRPr="00D21AA0">
              <w:rPr>
                <w:rFonts w:ascii="Arial" w:hAnsi="Arial"/>
                <w:sz w:val="20"/>
              </w:rPr>
              <w:t xml:space="preserve"> St, </w:t>
            </w:r>
          </w:p>
          <w:p w:rsidR="0093798F" w:rsidRPr="00D21AA0" w:rsidRDefault="0093798F" w:rsidP="00FC5366">
            <w:pPr>
              <w:rPr>
                <w:rFonts w:ascii="Arial" w:hAnsi="Arial"/>
                <w:sz w:val="20"/>
              </w:rPr>
            </w:pPr>
            <w:r w:rsidRPr="00D21AA0">
              <w:rPr>
                <w:rFonts w:ascii="Arial" w:hAnsi="Arial"/>
                <w:sz w:val="20"/>
              </w:rPr>
              <w:t>Anchorage</w:t>
            </w:r>
            <w:r w:rsidR="00381AE7" w:rsidRPr="00D21AA0">
              <w:rPr>
                <w:rFonts w:ascii="Arial" w:hAnsi="Arial"/>
                <w:sz w:val="20"/>
              </w:rPr>
              <w:t>,</w:t>
            </w:r>
            <w:r w:rsidRPr="00D21AA0">
              <w:rPr>
                <w:rFonts w:ascii="Arial" w:hAnsi="Arial"/>
                <w:sz w:val="20"/>
              </w:rPr>
              <w:t xml:space="preserve"> AK 99502</w:t>
            </w:r>
          </w:p>
          <w:p w:rsidR="0093798F" w:rsidRPr="00D21AA0" w:rsidRDefault="0093798F" w:rsidP="005276AE">
            <w:pPr>
              <w:rPr>
                <w:rFonts w:ascii="Arial" w:hAnsi="Arial"/>
                <w:sz w:val="20"/>
              </w:rPr>
            </w:pPr>
            <w:r w:rsidRPr="00D21AA0">
              <w:rPr>
                <w:rFonts w:ascii="Arial" w:hAnsi="Arial"/>
                <w:sz w:val="20"/>
              </w:rPr>
              <w:t>solutions</w:t>
            </w:r>
            <w:r w:rsidR="005276AE" w:rsidRPr="00D21AA0">
              <w:rPr>
                <w:rFonts w:ascii="Arial" w:hAnsi="Arial"/>
                <w:sz w:val="20"/>
              </w:rPr>
              <w:t>c</w:t>
            </w:r>
            <w:r w:rsidRPr="00D21AA0">
              <w:rPr>
                <w:rFonts w:ascii="Arial" w:hAnsi="Arial"/>
                <w:sz w:val="20"/>
              </w:rPr>
              <w:t>onsulting@ak.net</w:t>
            </w:r>
          </w:p>
        </w:tc>
        <w:tc>
          <w:tcPr>
            <w:tcW w:w="4608" w:type="dxa"/>
          </w:tcPr>
          <w:p w:rsidR="0093798F" w:rsidRPr="00D21AA0" w:rsidRDefault="0093798F" w:rsidP="00FC5366">
            <w:pPr>
              <w:rPr>
                <w:rFonts w:ascii="Arial" w:hAnsi="Arial"/>
                <w:sz w:val="20"/>
              </w:rPr>
            </w:pPr>
          </w:p>
        </w:tc>
      </w:tr>
    </w:tbl>
    <w:p w:rsidR="005276AE" w:rsidRPr="00D21AA0" w:rsidRDefault="005276AE" w:rsidP="00FC5366">
      <w:pPr>
        <w:rPr>
          <w:rFonts w:ascii="Arial" w:hAnsi="Arial"/>
          <w:sz w:val="20"/>
        </w:rPr>
      </w:pPr>
    </w:p>
    <w:p w:rsidR="0093798F" w:rsidRPr="00D21AA0" w:rsidRDefault="003A4A4B" w:rsidP="00D45F97">
      <w:pPr>
        <w:spacing w:after="120"/>
        <w:rPr>
          <w:rFonts w:ascii="Arial" w:hAnsi="Arial"/>
          <w:sz w:val="20"/>
        </w:rPr>
      </w:pPr>
      <w:r w:rsidRPr="00D21AA0">
        <w:rPr>
          <w:rFonts w:ascii="Arial" w:hAnsi="Arial"/>
          <w:sz w:val="20"/>
        </w:rPr>
        <w:t>Revised survey methods</w:t>
      </w:r>
      <w:r w:rsidR="005276AE"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0093798F" w:rsidRPr="00D21AA0" w:rsidTr="00063423">
        <w:tc>
          <w:tcPr>
            <w:tcW w:w="4860" w:type="dxa"/>
          </w:tcPr>
          <w:p w:rsidR="00381AE7" w:rsidRPr="00D21AA0" w:rsidRDefault="0093798F" w:rsidP="00FC5366">
            <w:pPr>
              <w:rPr>
                <w:rFonts w:ascii="Arial" w:hAnsi="Arial"/>
                <w:b/>
                <w:sz w:val="20"/>
              </w:rPr>
            </w:pPr>
            <w:r w:rsidRPr="00D21AA0">
              <w:rPr>
                <w:rFonts w:ascii="Arial" w:hAnsi="Arial"/>
                <w:b/>
                <w:sz w:val="20"/>
              </w:rPr>
              <w:t>Liliana Naves</w:t>
            </w:r>
            <w:r w:rsidR="00381AE7" w:rsidRPr="00D21AA0">
              <w:rPr>
                <w:rFonts w:ascii="Arial" w:hAnsi="Arial"/>
                <w:b/>
                <w:sz w:val="20"/>
              </w:rPr>
              <w:t>, PhD</w:t>
            </w:r>
          </w:p>
          <w:p w:rsidR="00381AE7" w:rsidRPr="00D21AA0" w:rsidRDefault="00381AE7" w:rsidP="00FC5366">
            <w:pPr>
              <w:rPr>
                <w:rFonts w:ascii="Arial" w:hAnsi="Arial"/>
                <w:sz w:val="20"/>
              </w:rPr>
            </w:pPr>
            <w:r w:rsidRPr="00D21AA0">
              <w:rPr>
                <w:rFonts w:ascii="Arial" w:hAnsi="Arial"/>
                <w:sz w:val="20"/>
              </w:rPr>
              <w:t>ADFG Division of Subsistence</w:t>
            </w:r>
          </w:p>
          <w:p w:rsidR="0093798F" w:rsidRPr="00D21AA0" w:rsidRDefault="0093798F" w:rsidP="00FC5366">
            <w:pPr>
              <w:rPr>
                <w:rFonts w:ascii="Arial" w:hAnsi="Arial"/>
                <w:sz w:val="20"/>
              </w:rPr>
            </w:pPr>
            <w:r w:rsidRPr="00D21AA0">
              <w:rPr>
                <w:rFonts w:ascii="Arial" w:hAnsi="Arial"/>
                <w:sz w:val="20"/>
              </w:rPr>
              <w:t>Research Analyst IV</w:t>
            </w:r>
            <w:r w:rsidR="00381AE7" w:rsidRPr="00D21AA0">
              <w:rPr>
                <w:rFonts w:ascii="Arial" w:hAnsi="Arial"/>
                <w:sz w:val="20"/>
              </w:rPr>
              <w:t xml:space="preserve">, </w:t>
            </w:r>
            <w:r w:rsidRPr="00D21AA0">
              <w:rPr>
                <w:rFonts w:ascii="Arial" w:hAnsi="Arial"/>
                <w:sz w:val="20"/>
              </w:rPr>
              <w:t>AMBCC Harvest Assessment Program Coordinator</w:t>
            </w:r>
          </w:p>
          <w:p w:rsidR="0093798F" w:rsidRPr="00D21AA0" w:rsidRDefault="0093798F" w:rsidP="00FC5366">
            <w:pPr>
              <w:rPr>
                <w:rFonts w:ascii="Arial" w:hAnsi="Arial"/>
                <w:sz w:val="20"/>
              </w:rPr>
            </w:pPr>
            <w:r w:rsidRPr="00D21AA0">
              <w:rPr>
                <w:rFonts w:ascii="Arial" w:hAnsi="Arial"/>
                <w:sz w:val="20"/>
              </w:rPr>
              <w:t>333 Raspberry Rd, Anchorage, AK 99518</w:t>
            </w:r>
          </w:p>
          <w:p w:rsidR="0093798F" w:rsidRPr="00D21AA0" w:rsidRDefault="0093798F" w:rsidP="00FC5366">
            <w:pPr>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267-2302</w:t>
            </w:r>
          </w:p>
          <w:p w:rsidR="0093798F" w:rsidRPr="00D21AA0" w:rsidRDefault="005276AE" w:rsidP="00FC5366">
            <w:pPr>
              <w:rPr>
                <w:rFonts w:ascii="Arial" w:hAnsi="Arial"/>
                <w:sz w:val="20"/>
              </w:rPr>
            </w:pPr>
            <w:r w:rsidRPr="00D21AA0">
              <w:rPr>
                <w:rFonts w:ascii="Arial" w:hAnsi="Arial"/>
                <w:sz w:val="20"/>
              </w:rPr>
              <w:t>liliana.naves@alaska.gov</w:t>
            </w:r>
          </w:p>
          <w:p w:rsidR="005276AE" w:rsidRPr="00D21AA0" w:rsidRDefault="005276AE" w:rsidP="00FC5366">
            <w:pPr>
              <w:rPr>
                <w:rFonts w:ascii="Arial" w:hAnsi="Arial"/>
                <w:sz w:val="20"/>
              </w:rPr>
            </w:pPr>
          </w:p>
        </w:tc>
        <w:tc>
          <w:tcPr>
            <w:tcW w:w="4608" w:type="dxa"/>
          </w:tcPr>
          <w:p w:rsidR="00381AE7" w:rsidRPr="00D21AA0" w:rsidRDefault="0093798F" w:rsidP="00FC5366">
            <w:pPr>
              <w:rPr>
                <w:rFonts w:ascii="Arial" w:hAnsi="Arial"/>
                <w:b/>
                <w:sz w:val="20"/>
              </w:rPr>
            </w:pPr>
            <w:r w:rsidRPr="00D21AA0">
              <w:rPr>
                <w:rFonts w:ascii="Arial" w:hAnsi="Arial"/>
                <w:b/>
                <w:sz w:val="20"/>
              </w:rPr>
              <w:t>Jim Fall, PhD</w:t>
            </w:r>
          </w:p>
          <w:p w:rsidR="00381AE7" w:rsidRPr="00D21AA0" w:rsidRDefault="00381AE7" w:rsidP="00FC5366">
            <w:pPr>
              <w:rPr>
                <w:rFonts w:ascii="Arial" w:hAnsi="Arial"/>
                <w:sz w:val="20"/>
              </w:rPr>
            </w:pPr>
            <w:r w:rsidRPr="00D21AA0">
              <w:rPr>
                <w:rFonts w:ascii="Arial" w:hAnsi="Arial"/>
                <w:sz w:val="20"/>
              </w:rPr>
              <w:t>ADFG Division of Subsistence,</w:t>
            </w:r>
          </w:p>
          <w:p w:rsidR="0093798F" w:rsidRPr="00D21AA0" w:rsidRDefault="0093798F" w:rsidP="00FC5366">
            <w:pPr>
              <w:rPr>
                <w:rFonts w:ascii="Arial" w:hAnsi="Arial"/>
                <w:sz w:val="20"/>
              </w:rPr>
            </w:pPr>
            <w:r w:rsidRPr="00D21AA0">
              <w:rPr>
                <w:rFonts w:ascii="Arial" w:hAnsi="Arial"/>
                <w:sz w:val="20"/>
              </w:rPr>
              <w:t>Research Program Director</w:t>
            </w:r>
          </w:p>
          <w:p w:rsidR="0093798F" w:rsidRPr="00D21AA0" w:rsidRDefault="0093798F" w:rsidP="00FC5366">
            <w:pPr>
              <w:rPr>
                <w:rFonts w:ascii="Arial" w:hAnsi="Arial"/>
                <w:sz w:val="20"/>
              </w:rPr>
            </w:pPr>
            <w:r w:rsidRPr="00D21AA0">
              <w:rPr>
                <w:rFonts w:ascii="Arial" w:hAnsi="Arial"/>
                <w:sz w:val="20"/>
              </w:rPr>
              <w:t>333 Raspberry Rd, Anchorage, AK 99518</w:t>
            </w:r>
          </w:p>
          <w:p w:rsidR="0093798F" w:rsidRPr="00D21AA0" w:rsidRDefault="0093798F" w:rsidP="00FC5366">
            <w:pPr>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267-2359</w:t>
            </w:r>
          </w:p>
          <w:p w:rsidR="0093798F" w:rsidRPr="00D21AA0" w:rsidRDefault="00381AE7" w:rsidP="00FC5366">
            <w:pPr>
              <w:rPr>
                <w:rFonts w:ascii="Arial" w:hAnsi="Arial"/>
                <w:sz w:val="20"/>
              </w:rPr>
            </w:pPr>
            <w:r w:rsidRPr="00D21AA0">
              <w:rPr>
                <w:rFonts w:ascii="Arial" w:hAnsi="Arial"/>
                <w:sz w:val="20"/>
              </w:rPr>
              <w:t>j</w:t>
            </w:r>
            <w:r w:rsidR="0093798F" w:rsidRPr="00D21AA0">
              <w:rPr>
                <w:rFonts w:ascii="Arial" w:hAnsi="Arial"/>
                <w:sz w:val="20"/>
              </w:rPr>
              <w:t>im.</w:t>
            </w:r>
            <w:r w:rsidRPr="00D21AA0">
              <w:rPr>
                <w:rFonts w:ascii="Arial" w:hAnsi="Arial"/>
                <w:sz w:val="20"/>
              </w:rPr>
              <w:t>f</w:t>
            </w:r>
            <w:r w:rsidR="0093798F" w:rsidRPr="00D21AA0">
              <w:rPr>
                <w:rFonts w:ascii="Arial" w:hAnsi="Arial"/>
                <w:sz w:val="20"/>
              </w:rPr>
              <w:t>all@alaska.gov</w:t>
            </w:r>
          </w:p>
        </w:tc>
      </w:tr>
      <w:tr w:rsidR="0093798F" w:rsidRPr="00D21AA0" w:rsidTr="00063423">
        <w:tc>
          <w:tcPr>
            <w:tcW w:w="4860" w:type="dxa"/>
          </w:tcPr>
          <w:p w:rsidR="0093798F" w:rsidRPr="00D21AA0" w:rsidRDefault="00381AE7" w:rsidP="00FC5366">
            <w:pPr>
              <w:rPr>
                <w:rFonts w:ascii="Arial" w:hAnsi="Arial"/>
                <w:b/>
                <w:sz w:val="20"/>
              </w:rPr>
            </w:pPr>
            <w:r w:rsidRPr="00D21AA0">
              <w:rPr>
                <w:rFonts w:ascii="Arial" w:hAnsi="Arial"/>
                <w:b/>
                <w:sz w:val="20"/>
              </w:rPr>
              <w:t xml:space="preserve">David </w:t>
            </w:r>
            <w:proofErr w:type="spellStart"/>
            <w:r w:rsidRPr="00D21AA0">
              <w:rPr>
                <w:rFonts w:ascii="Arial" w:hAnsi="Arial"/>
                <w:b/>
                <w:sz w:val="20"/>
              </w:rPr>
              <w:t>Koster</w:t>
            </w:r>
            <w:proofErr w:type="spellEnd"/>
          </w:p>
          <w:p w:rsidR="0093798F" w:rsidRPr="00D21AA0" w:rsidRDefault="0093798F" w:rsidP="00FC5366">
            <w:pPr>
              <w:rPr>
                <w:rFonts w:ascii="Arial" w:hAnsi="Arial"/>
                <w:sz w:val="20"/>
              </w:rPr>
            </w:pPr>
            <w:r w:rsidRPr="00D21AA0">
              <w:rPr>
                <w:rFonts w:ascii="Arial" w:hAnsi="Arial"/>
                <w:sz w:val="20"/>
              </w:rPr>
              <w:t>ADFG Division of Subsistence</w:t>
            </w:r>
            <w:r w:rsidR="00381AE7" w:rsidRPr="00D21AA0">
              <w:rPr>
                <w:rFonts w:ascii="Arial" w:hAnsi="Arial"/>
                <w:sz w:val="20"/>
              </w:rPr>
              <w:t>,</w:t>
            </w:r>
          </w:p>
          <w:p w:rsidR="0093798F" w:rsidRPr="00D21AA0" w:rsidRDefault="00381AE7" w:rsidP="00FC5366">
            <w:pPr>
              <w:rPr>
                <w:rFonts w:ascii="Arial" w:hAnsi="Arial"/>
                <w:sz w:val="20"/>
              </w:rPr>
            </w:pPr>
            <w:r w:rsidRPr="00D21AA0">
              <w:rPr>
                <w:rFonts w:ascii="Arial" w:hAnsi="Arial"/>
                <w:sz w:val="20"/>
              </w:rPr>
              <w:t xml:space="preserve">Resource Analyst IV, </w:t>
            </w:r>
            <w:r w:rsidR="0093798F" w:rsidRPr="00D21AA0">
              <w:rPr>
                <w:rFonts w:ascii="Arial" w:hAnsi="Arial"/>
                <w:sz w:val="20"/>
              </w:rPr>
              <w:t>Information Management Unit</w:t>
            </w:r>
          </w:p>
          <w:p w:rsidR="0093798F" w:rsidRPr="00D21AA0" w:rsidRDefault="0093798F" w:rsidP="00FC5366">
            <w:pPr>
              <w:rPr>
                <w:rFonts w:ascii="Arial" w:hAnsi="Arial"/>
                <w:sz w:val="20"/>
              </w:rPr>
            </w:pPr>
            <w:r w:rsidRPr="00D21AA0">
              <w:rPr>
                <w:rFonts w:ascii="Arial" w:hAnsi="Arial"/>
                <w:sz w:val="20"/>
              </w:rPr>
              <w:t>333 Raspberry Rd, Anchorage, AK 99518</w:t>
            </w:r>
          </w:p>
          <w:p w:rsidR="0093798F" w:rsidRPr="00D21AA0" w:rsidRDefault="0093798F" w:rsidP="00FC5366">
            <w:pPr>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267-2371</w:t>
            </w:r>
          </w:p>
          <w:p w:rsidR="0093798F" w:rsidRPr="00D21AA0" w:rsidRDefault="00381AE7" w:rsidP="00FC5366">
            <w:pPr>
              <w:rPr>
                <w:rFonts w:ascii="Arial" w:hAnsi="Arial"/>
                <w:sz w:val="20"/>
              </w:rPr>
            </w:pPr>
            <w:r w:rsidRPr="00D21AA0">
              <w:rPr>
                <w:rFonts w:ascii="Arial" w:hAnsi="Arial"/>
                <w:sz w:val="20"/>
              </w:rPr>
              <w:t>d</w:t>
            </w:r>
            <w:r w:rsidR="0093798F" w:rsidRPr="00D21AA0">
              <w:rPr>
                <w:rFonts w:ascii="Arial" w:hAnsi="Arial"/>
                <w:sz w:val="20"/>
              </w:rPr>
              <w:t>avid.</w:t>
            </w:r>
            <w:r w:rsidRPr="00D21AA0">
              <w:rPr>
                <w:rFonts w:ascii="Arial" w:hAnsi="Arial"/>
                <w:sz w:val="20"/>
              </w:rPr>
              <w:t>k</w:t>
            </w:r>
            <w:r w:rsidR="0093798F" w:rsidRPr="00D21AA0">
              <w:rPr>
                <w:rFonts w:ascii="Arial" w:hAnsi="Arial"/>
                <w:sz w:val="20"/>
              </w:rPr>
              <w:t>oster@alaska.gov</w:t>
            </w:r>
          </w:p>
        </w:tc>
        <w:tc>
          <w:tcPr>
            <w:tcW w:w="4608" w:type="dxa"/>
          </w:tcPr>
          <w:p w:rsidR="0093798F" w:rsidRPr="00D21AA0" w:rsidRDefault="00660B5C" w:rsidP="00FC5366">
            <w:pPr>
              <w:rPr>
                <w:rFonts w:ascii="Arial" w:hAnsi="Arial"/>
                <w:b/>
                <w:sz w:val="20"/>
              </w:rPr>
            </w:pPr>
            <w:r w:rsidRPr="00D21AA0">
              <w:rPr>
                <w:rFonts w:ascii="Arial" w:hAnsi="Arial"/>
                <w:b/>
                <w:sz w:val="20"/>
              </w:rPr>
              <w:t xml:space="preserve">Molly </w:t>
            </w:r>
            <w:proofErr w:type="spellStart"/>
            <w:r w:rsidRPr="00D21AA0">
              <w:rPr>
                <w:rFonts w:ascii="Arial" w:hAnsi="Arial"/>
                <w:b/>
                <w:sz w:val="20"/>
              </w:rPr>
              <w:t>Chythlook</w:t>
            </w:r>
            <w:proofErr w:type="spellEnd"/>
          </w:p>
          <w:p w:rsidR="00660B5C" w:rsidRPr="00D21AA0" w:rsidRDefault="00660B5C" w:rsidP="00660B5C">
            <w:pPr>
              <w:rPr>
                <w:rFonts w:ascii="Arial" w:hAnsi="Arial"/>
                <w:sz w:val="20"/>
              </w:rPr>
            </w:pPr>
            <w:r w:rsidRPr="00D21AA0">
              <w:rPr>
                <w:rFonts w:ascii="Arial" w:hAnsi="Arial"/>
                <w:sz w:val="20"/>
              </w:rPr>
              <w:t>Bristol Bay Native Association,</w:t>
            </w:r>
          </w:p>
          <w:p w:rsidR="005276AE" w:rsidRPr="00D21AA0" w:rsidRDefault="005276AE" w:rsidP="005276AE">
            <w:pPr>
              <w:rPr>
                <w:rFonts w:ascii="Arial" w:hAnsi="Arial"/>
                <w:sz w:val="20"/>
              </w:rPr>
            </w:pPr>
            <w:r w:rsidRPr="00D21AA0">
              <w:rPr>
                <w:rFonts w:ascii="Arial" w:hAnsi="Arial"/>
                <w:sz w:val="20"/>
              </w:rPr>
              <w:t>Natural Resources Director</w:t>
            </w:r>
          </w:p>
          <w:p w:rsidR="005276AE" w:rsidRPr="00D21AA0" w:rsidRDefault="005276AE" w:rsidP="005276AE">
            <w:pPr>
              <w:rPr>
                <w:rFonts w:ascii="Arial" w:hAnsi="Arial"/>
                <w:sz w:val="20"/>
              </w:rPr>
            </w:pPr>
            <w:r w:rsidRPr="00D21AA0">
              <w:rPr>
                <w:rFonts w:ascii="Arial" w:hAnsi="Arial"/>
                <w:sz w:val="20"/>
              </w:rPr>
              <w:t>Chair of AMBCC Harvest Survey Committee</w:t>
            </w:r>
          </w:p>
          <w:p w:rsidR="005276AE" w:rsidRPr="00D21AA0" w:rsidRDefault="005276AE" w:rsidP="005276AE">
            <w:pPr>
              <w:rPr>
                <w:rFonts w:ascii="Arial" w:hAnsi="Arial"/>
                <w:sz w:val="20"/>
              </w:rPr>
            </w:pP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D21AA0">
                      <w:rPr>
                        <w:rFonts w:ascii="Arial" w:hAnsi="Arial"/>
                        <w:sz w:val="20"/>
                      </w:rPr>
                      <w:t>P.O. Box 210</w:t>
                    </w:r>
                  </w:smartTag>
                </w:smartTag>
                <w:r w:rsidRPr="00D21AA0">
                  <w:rPr>
                    <w:rFonts w:ascii="Arial" w:hAnsi="Arial"/>
                    <w:sz w:val="20"/>
                  </w:rPr>
                  <w:t xml:space="preserve">, </w:t>
                </w:r>
                <w:smartTag w:uri="urn:schemas-microsoft-com:office:smarttags" w:element="City">
                  <w:r w:rsidRPr="00D21AA0">
                    <w:rPr>
                      <w:rFonts w:ascii="Arial" w:hAnsi="Arial"/>
                      <w:sz w:val="20"/>
                    </w:rPr>
                    <w:t>Dillingham</w:t>
                  </w:r>
                </w:smartTag>
                <w:r w:rsidRPr="00D21AA0">
                  <w:rPr>
                    <w:rFonts w:ascii="Arial" w:hAnsi="Arial"/>
                    <w:sz w:val="20"/>
                  </w:rPr>
                  <w:t xml:space="preserve">, </w:t>
                </w:r>
                <w:smartTag w:uri="urn:schemas-microsoft-com:office:smarttags" w:element="City">
                  <w:smartTag w:uri="urn:schemas-microsoft-com:office:smarttags" w:element="State">
                    <w:r w:rsidRPr="00D21AA0">
                      <w:rPr>
                        <w:rFonts w:ascii="Arial" w:hAnsi="Arial"/>
                        <w:sz w:val="20"/>
                      </w:rPr>
                      <w:t>AK</w:t>
                    </w:r>
                  </w:smartTag>
                </w:smartTag>
                <w:r w:rsidRPr="00D21AA0">
                  <w:rPr>
                    <w:rFonts w:ascii="Arial" w:hAnsi="Arial"/>
                    <w:sz w:val="20"/>
                  </w:rPr>
                  <w:t xml:space="preserve"> </w:t>
                </w:r>
                <w:smartTag w:uri="urn:schemas-microsoft-com:office:smarttags" w:element="City">
                  <w:smartTag w:uri="urn:schemas-microsoft-com:office:smarttags" w:element="PostalCode">
                    <w:r w:rsidRPr="00D21AA0">
                      <w:rPr>
                        <w:rFonts w:ascii="Arial" w:hAnsi="Arial"/>
                        <w:sz w:val="20"/>
                      </w:rPr>
                      <w:t>99576</w:t>
                    </w:r>
                  </w:smartTag>
                </w:smartTag>
              </w:smartTag>
            </w:smartTag>
          </w:p>
          <w:p w:rsidR="005276AE" w:rsidRPr="00D21AA0" w:rsidRDefault="005276AE" w:rsidP="005276AE">
            <w:pPr>
              <w:rPr>
                <w:rFonts w:ascii="Arial" w:hAnsi="Arial"/>
                <w:sz w:val="20"/>
              </w:rPr>
            </w:pPr>
            <w:r w:rsidRPr="00D21AA0">
              <w:rPr>
                <w:rFonts w:ascii="Arial" w:hAnsi="Arial"/>
                <w:sz w:val="20"/>
              </w:rPr>
              <w:t>phone (907) 842-5257</w:t>
            </w:r>
          </w:p>
          <w:p w:rsidR="005276AE" w:rsidRPr="00D21AA0" w:rsidRDefault="005276AE" w:rsidP="005276AE">
            <w:pPr>
              <w:rPr>
                <w:rFonts w:ascii="Arial" w:hAnsi="Arial"/>
                <w:sz w:val="20"/>
              </w:rPr>
            </w:pPr>
            <w:r w:rsidRPr="00D21AA0">
              <w:rPr>
                <w:rFonts w:ascii="Arial" w:hAnsi="Arial"/>
                <w:sz w:val="20"/>
              </w:rPr>
              <w:t>mchythlook@bbna.com</w:t>
            </w:r>
          </w:p>
        </w:tc>
      </w:tr>
    </w:tbl>
    <w:p w:rsidR="0093798F" w:rsidRPr="00D21AA0" w:rsidRDefault="0093798F" w:rsidP="0093798F">
      <w:pPr>
        <w:rPr>
          <w:rFonts w:ascii="Arial" w:hAnsi="Arial"/>
          <w:sz w:val="20"/>
        </w:rPr>
      </w:pPr>
    </w:p>
    <w:p w:rsidR="0093798F" w:rsidRPr="00D21AA0" w:rsidRDefault="0093798F" w:rsidP="0093798F">
      <w:pPr>
        <w:rPr>
          <w:rFonts w:ascii="Arial" w:hAnsi="Arial" w:cs="Arial"/>
          <w:b/>
        </w:rPr>
      </w:pPr>
      <w:r w:rsidRPr="00D21AA0">
        <w:rPr>
          <w:rFonts w:ascii="Arial" w:hAnsi="Arial" w:cs="Arial"/>
          <w:b/>
        </w:rPr>
        <w:t>References Cited</w:t>
      </w:r>
    </w:p>
    <w:p w:rsidR="00063423" w:rsidRPr="00D21AA0" w:rsidRDefault="00063423" w:rsidP="00063423">
      <w:pPr>
        <w:ind w:left="360" w:hanging="360"/>
        <w:rPr>
          <w:rFonts w:ascii="Arial" w:hAnsi="Arial" w:cs="Arial"/>
          <w:sz w:val="20"/>
          <w:szCs w:val="20"/>
        </w:rPr>
      </w:pPr>
      <w:r w:rsidRPr="00D21AA0">
        <w:rPr>
          <w:rFonts w:ascii="Arial" w:hAnsi="Arial" w:cs="Arial"/>
          <w:sz w:val="20"/>
          <w:szCs w:val="20"/>
        </w:rPr>
        <w:t xml:space="preserve">Bales, B. D., S. L. Sheriff, J. H. Schulz, and D. A. </w:t>
      </w:r>
      <w:proofErr w:type="spellStart"/>
      <w:r w:rsidRPr="00D21AA0">
        <w:rPr>
          <w:rFonts w:ascii="Arial" w:hAnsi="Arial" w:cs="Arial"/>
          <w:sz w:val="20"/>
          <w:szCs w:val="20"/>
        </w:rPr>
        <w:t>Shipes</w:t>
      </w:r>
      <w:proofErr w:type="spellEnd"/>
      <w:r w:rsidRPr="00D21AA0">
        <w:rPr>
          <w:rFonts w:ascii="Arial" w:hAnsi="Arial" w:cs="Arial"/>
          <w:sz w:val="20"/>
          <w:szCs w:val="20"/>
        </w:rPr>
        <w:t>.</w:t>
      </w:r>
      <w:r w:rsidRPr="00D21AA0">
        <w:rPr>
          <w:rFonts w:ascii="Arial" w:hAnsi="Arial" w:cs="Arial"/>
          <w:i/>
          <w:sz w:val="20"/>
          <w:szCs w:val="20"/>
        </w:rPr>
        <w:t xml:space="preserve"> </w:t>
      </w:r>
      <w:r w:rsidRPr="00D21AA0">
        <w:rPr>
          <w:rFonts w:ascii="Arial" w:hAnsi="Arial" w:cs="Arial"/>
          <w:sz w:val="20"/>
          <w:szCs w:val="20"/>
        </w:rPr>
        <w:t>2002.</w:t>
      </w:r>
      <w:r w:rsidRPr="00D21AA0">
        <w:rPr>
          <w:rFonts w:ascii="Arial" w:hAnsi="Arial" w:cs="Arial"/>
          <w:i/>
          <w:sz w:val="20"/>
          <w:szCs w:val="20"/>
        </w:rPr>
        <w:t xml:space="preserve"> </w:t>
      </w:r>
      <w:r w:rsidRPr="00D21AA0">
        <w:rPr>
          <w:rFonts w:ascii="Arial" w:hAnsi="Arial" w:cs="Arial"/>
          <w:sz w:val="20"/>
          <w:szCs w:val="20"/>
        </w:rPr>
        <w:t>The impact of the Harvest Information Program on state-level survey capability and reliability.</w:t>
      </w:r>
      <w:r w:rsidRPr="00D21AA0">
        <w:rPr>
          <w:rFonts w:ascii="Arial" w:hAnsi="Arial" w:cs="Arial"/>
          <w:i/>
          <w:sz w:val="20"/>
          <w:szCs w:val="20"/>
        </w:rPr>
        <w:t xml:space="preserve"> </w:t>
      </w:r>
      <w:r w:rsidRPr="00D21AA0">
        <w:rPr>
          <w:rFonts w:ascii="Arial" w:hAnsi="Arial" w:cs="Arial"/>
          <w:sz w:val="20"/>
          <w:szCs w:val="20"/>
        </w:rPr>
        <w:t>Pages 69–71 [</w:t>
      </w:r>
      <w:r w:rsidRPr="00D21AA0">
        <w:rPr>
          <w:rFonts w:ascii="Arial" w:hAnsi="Arial" w:cs="Arial"/>
          <w:i/>
          <w:sz w:val="20"/>
          <w:szCs w:val="20"/>
        </w:rPr>
        <w:t>In</w:t>
      </w:r>
      <w:r w:rsidRPr="00D21AA0">
        <w:rPr>
          <w:rFonts w:ascii="Arial" w:hAnsi="Arial" w:cs="Arial"/>
          <w:sz w:val="20"/>
          <w:szCs w:val="20"/>
        </w:rPr>
        <w:t xml:space="preserve">] </w:t>
      </w:r>
      <w:proofErr w:type="spellStart"/>
      <w:r w:rsidRPr="00D21AA0">
        <w:rPr>
          <w:rFonts w:ascii="Arial" w:hAnsi="Arial" w:cs="Arial"/>
          <w:sz w:val="20"/>
          <w:szCs w:val="20"/>
        </w:rPr>
        <w:t>Ver</w:t>
      </w:r>
      <w:proofErr w:type="spellEnd"/>
      <w:r w:rsidRPr="00D21AA0">
        <w:rPr>
          <w:rFonts w:ascii="Arial" w:hAnsi="Arial" w:cs="Arial"/>
          <w:sz w:val="20"/>
          <w:szCs w:val="20"/>
        </w:rPr>
        <w:t xml:space="preserve"> </w:t>
      </w:r>
      <w:proofErr w:type="spellStart"/>
      <w:r w:rsidRPr="00D21AA0">
        <w:rPr>
          <w:rFonts w:ascii="Arial" w:hAnsi="Arial" w:cs="Arial"/>
          <w:sz w:val="20"/>
          <w:szCs w:val="20"/>
        </w:rPr>
        <w:t>Steeg</w:t>
      </w:r>
      <w:proofErr w:type="spellEnd"/>
      <w:r w:rsidRPr="00D21AA0">
        <w:rPr>
          <w:rFonts w:ascii="Arial" w:hAnsi="Arial" w:cs="Arial"/>
          <w:sz w:val="20"/>
          <w:szCs w:val="20"/>
        </w:rPr>
        <w:t xml:space="preserve">, J.M., and R.C. </w:t>
      </w:r>
      <w:proofErr w:type="spellStart"/>
      <w:r w:rsidRPr="00D21AA0">
        <w:rPr>
          <w:rFonts w:ascii="Arial" w:hAnsi="Arial" w:cs="Arial"/>
          <w:sz w:val="20"/>
          <w:szCs w:val="20"/>
        </w:rPr>
        <w:t>Elden</w:t>
      </w:r>
      <w:proofErr w:type="spellEnd"/>
      <w:r w:rsidRPr="00D21AA0">
        <w:rPr>
          <w:rFonts w:ascii="Arial" w:hAnsi="Arial" w:cs="Arial"/>
          <w:sz w:val="20"/>
          <w:szCs w:val="20"/>
        </w:rPr>
        <w:t>, editors.</w:t>
      </w:r>
      <w:r w:rsidRPr="00D21AA0">
        <w:rPr>
          <w:rFonts w:ascii="Arial" w:hAnsi="Arial" w:cs="Arial"/>
          <w:i/>
          <w:sz w:val="20"/>
          <w:szCs w:val="20"/>
        </w:rPr>
        <w:t xml:space="preserve"> </w:t>
      </w:r>
      <w:r w:rsidRPr="00D21AA0">
        <w:rPr>
          <w:rFonts w:ascii="Arial" w:hAnsi="Arial" w:cs="Arial"/>
          <w:sz w:val="20"/>
          <w:szCs w:val="20"/>
        </w:rPr>
        <w:t>Harvest information program: evaluation and recommendations.</w:t>
      </w:r>
      <w:r w:rsidRPr="00D21AA0">
        <w:rPr>
          <w:rFonts w:ascii="Arial" w:hAnsi="Arial" w:cs="Arial"/>
          <w:i/>
          <w:sz w:val="20"/>
          <w:szCs w:val="20"/>
        </w:rPr>
        <w:t xml:space="preserve"> </w:t>
      </w:r>
      <w:r w:rsidRPr="00D21AA0">
        <w:rPr>
          <w:rFonts w:ascii="Arial" w:hAnsi="Arial" w:cs="Arial"/>
          <w:sz w:val="20"/>
          <w:szCs w:val="20"/>
        </w:rPr>
        <w:t>International Association of Fish and Wildlife Agencies, Migratory Shore and Upland Game Bird Working Group, Ad Hoc Committee on HIP: Washington, D.C.</w:t>
      </w:r>
    </w:p>
    <w:p w:rsidR="0093798F" w:rsidRPr="00D21AA0" w:rsidRDefault="0093798F" w:rsidP="0093798F">
      <w:pPr>
        <w:ind w:left="360" w:hanging="360"/>
        <w:rPr>
          <w:rFonts w:ascii="Arial" w:hAnsi="Arial" w:cs="Arial"/>
          <w:sz w:val="20"/>
          <w:szCs w:val="20"/>
        </w:rPr>
      </w:pPr>
      <w:r w:rsidRPr="00D21AA0">
        <w:rPr>
          <w:rFonts w:ascii="Arial" w:hAnsi="Arial" w:cs="Arial"/>
          <w:sz w:val="20"/>
          <w:szCs w:val="20"/>
        </w:rPr>
        <w:t xml:space="preserve">Coiley-Kenner P., T. M. Krieg, M. B. </w:t>
      </w:r>
      <w:proofErr w:type="spellStart"/>
      <w:r w:rsidRPr="00D21AA0">
        <w:rPr>
          <w:rFonts w:ascii="Arial" w:hAnsi="Arial" w:cs="Arial"/>
          <w:sz w:val="20"/>
          <w:szCs w:val="20"/>
        </w:rPr>
        <w:t>Chythlook</w:t>
      </w:r>
      <w:proofErr w:type="spellEnd"/>
      <w:r w:rsidRPr="00D21AA0">
        <w:rPr>
          <w:rFonts w:ascii="Arial" w:hAnsi="Arial" w:cs="Arial"/>
          <w:sz w:val="20"/>
          <w:szCs w:val="20"/>
        </w:rPr>
        <w:t xml:space="preserve">, and G. Jennings.  2003.  Wild resource harvests and uses by residents of </w:t>
      </w:r>
      <w:proofErr w:type="spellStart"/>
      <w:r w:rsidRPr="00D21AA0">
        <w:rPr>
          <w:rFonts w:ascii="Arial" w:hAnsi="Arial" w:cs="Arial"/>
          <w:sz w:val="20"/>
          <w:szCs w:val="20"/>
        </w:rPr>
        <w:t>Manokotak</w:t>
      </w:r>
      <w:proofErr w:type="spellEnd"/>
      <w:r w:rsidRPr="00D21AA0">
        <w:rPr>
          <w:rFonts w:ascii="Arial" w:hAnsi="Arial" w:cs="Arial"/>
          <w:sz w:val="20"/>
          <w:szCs w:val="20"/>
        </w:rPr>
        <w:t xml:space="preserve">, </w:t>
      </w:r>
      <w:proofErr w:type="spellStart"/>
      <w:r w:rsidRPr="00D21AA0">
        <w:rPr>
          <w:rFonts w:ascii="Arial" w:hAnsi="Arial" w:cs="Arial"/>
          <w:sz w:val="20"/>
          <w:szCs w:val="20"/>
        </w:rPr>
        <w:t>Togiak</w:t>
      </w:r>
      <w:proofErr w:type="spellEnd"/>
      <w:r w:rsidRPr="00D21AA0">
        <w:rPr>
          <w:rFonts w:ascii="Arial" w:hAnsi="Arial" w:cs="Arial"/>
          <w:sz w:val="20"/>
          <w:szCs w:val="20"/>
        </w:rPr>
        <w:t>, and Twin Hills, 1999/2000.  Alaska Department of Fish and Game, Division of Subsistence Technical Paper No. 275, Anchorage.</w:t>
      </w:r>
    </w:p>
    <w:p w:rsidR="0093798F" w:rsidRPr="00D21AA0" w:rsidRDefault="0093798F" w:rsidP="0093798F">
      <w:pPr>
        <w:ind w:left="360" w:hanging="360"/>
        <w:rPr>
          <w:rFonts w:ascii="Arial" w:hAnsi="Arial" w:cs="Arial"/>
          <w:noProof/>
          <w:sz w:val="20"/>
          <w:szCs w:val="20"/>
        </w:rPr>
      </w:pPr>
      <w:r w:rsidRPr="00D21AA0">
        <w:rPr>
          <w:rFonts w:ascii="Arial" w:hAnsi="Arial" w:cs="Arial"/>
          <w:noProof/>
          <w:sz w:val="20"/>
          <w:szCs w:val="20"/>
        </w:rPr>
        <w:t>Fall, J. A. and C. J. Utermohle, editors. 1995. An investigation of the socio-cultural consequences of outer continental shelf development in Alaska. OCS Study MMS 95-012. Vol. I: Introduction. Alaska Department of Fish and Game, Division of Subsistence, Anchorage.</w:t>
      </w:r>
    </w:p>
    <w:p w:rsidR="0093798F" w:rsidRPr="00D21AA0" w:rsidRDefault="0093798F" w:rsidP="0093798F">
      <w:pPr>
        <w:ind w:left="360" w:hanging="360"/>
        <w:rPr>
          <w:rFonts w:ascii="Arial" w:hAnsi="Arial" w:cs="Arial"/>
          <w:noProof/>
          <w:sz w:val="20"/>
          <w:szCs w:val="20"/>
        </w:rPr>
      </w:pPr>
      <w:r w:rsidRPr="00D21AA0">
        <w:rPr>
          <w:rFonts w:ascii="Arial" w:hAnsi="Arial" w:cs="Arial"/>
          <w:noProof/>
          <w:sz w:val="20"/>
          <w:szCs w:val="20"/>
        </w:rPr>
        <w:t>Naves, L. C., D. Koster, M. G. See, B. Easley, and L. Olson. 2008. Alaska Migratory Bird Co-Management Council migratory bird subsistence harvest survey: Assessment of the survey methods and implementation. Alaska Department of Fish and Game, Division of Subsistence, Special Publication No. 2008-05, Anchorage.</w:t>
      </w:r>
    </w:p>
    <w:p w:rsidR="00C93260" w:rsidRPr="00D21AA0" w:rsidRDefault="00C93260" w:rsidP="00C93260">
      <w:pPr>
        <w:ind w:left="360" w:hanging="360"/>
        <w:rPr>
          <w:rFonts w:ascii="Arial" w:hAnsi="Arial" w:cs="Arial"/>
          <w:sz w:val="20"/>
          <w:szCs w:val="20"/>
        </w:rPr>
      </w:pPr>
      <w:r w:rsidRPr="00D21AA0">
        <w:rPr>
          <w:rFonts w:ascii="Arial" w:hAnsi="Arial" w:cs="Arial"/>
          <w:sz w:val="20"/>
          <w:szCs w:val="20"/>
        </w:rPr>
        <w:t>Naves, L.C.</w:t>
      </w:r>
      <w:r w:rsidRPr="00D21AA0">
        <w:rPr>
          <w:rFonts w:ascii="Arial" w:hAnsi="Arial" w:cs="Arial"/>
          <w:i/>
          <w:sz w:val="20"/>
          <w:szCs w:val="20"/>
        </w:rPr>
        <w:t xml:space="preserve"> </w:t>
      </w:r>
      <w:r w:rsidRPr="00D21AA0">
        <w:rPr>
          <w:rFonts w:ascii="Arial" w:hAnsi="Arial" w:cs="Arial"/>
          <w:sz w:val="20"/>
          <w:szCs w:val="20"/>
        </w:rPr>
        <w:t>2012.</w:t>
      </w:r>
      <w:r w:rsidRPr="00D21AA0">
        <w:rPr>
          <w:rFonts w:ascii="Arial" w:hAnsi="Arial" w:cs="Arial"/>
          <w:i/>
          <w:sz w:val="20"/>
          <w:szCs w:val="20"/>
        </w:rPr>
        <w:t xml:space="preserve"> </w:t>
      </w:r>
      <w:r w:rsidRPr="00D21AA0">
        <w:rPr>
          <w:rFonts w:ascii="Arial" w:hAnsi="Arial" w:cs="Arial"/>
          <w:sz w:val="20"/>
          <w:szCs w:val="20"/>
        </w:rPr>
        <w:t>Alaska migratory bird subsistence harvest estimates, 2010, Alaska Migratory Bird Co-Management Council.</w:t>
      </w:r>
      <w:r w:rsidRPr="00D21AA0">
        <w:rPr>
          <w:rFonts w:ascii="Arial" w:hAnsi="Arial" w:cs="Arial"/>
          <w:i/>
          <w:sz w:val="20"/>
          <w:szCs w:val="20"/>
        </w:rPr>
        <w:t xml:space="preserve"> </w:t>
      </w:r>
      <w:r w:rsidRPr="00D21AA0">
        <w:rPr>
          <w:rFonts w:ascii="Arial" w:hAnsi="Arial" w:cs="Arial"/>
          <w:sz w:val="20"/>
          <w:szCs w:val="20"/>
        </w:rPr>
        <w:t>Alaska Department of Fish and Game Division of Subsistence, Technical Paper No. 376, Anchorage.</w:t>
      </w:r>
      <w:r w:rsidRPr="00D21AA0">
        <w:rPr>
          <w:rFonts w:ascii="Calibri" w:hAnsi="Calibri"/>
          <w:sz w:val="20"/>
          <w:szCs w:val="20"/>
        </w:rPr>
        <w:t xml:space="preserve"> </w:t>
      </w:r>
      <w:r w:rsidRPr="00D21AA0">
        <w:rPr>
          <w:rFonts w:ascii="Arial" w:hAnsi="Arial" w:cs="Arial"/>
          <w:sz w:val="20"/>
          <w:szCs w:val="20"/>
        </w:rPr>
        <w:t>http://www.adfg.alaska.gov/techpap/TP%20376.pdf</w:t>
      </w:r>
    </w:p>
    <w:p w:rsidR="0093798F" w:rsidRPr="00D21AA0" w:rsidRDefault="0093798F" w:rsidP="0093798F">
      <w:pPr>
        <w:ind w:left="360" w:hanging="360"/>
        <w:rPr>
          <w:rFonts w:ascii="Arial" w:hAnsi="Arial" w:cs="Arial"/>
          <w:sz w:val="20"/>
          <w:szCs w:val="20"/>
        </w:rPr>
      </w:pPr>
      <w:r w:rsidRPr="00D21AA0">
        <w:rPr>
          <w:rFonts w:ascii="Arial" w:hAnsi="Arial" w:cs="Arial"/>
          <w:sz w:val="20"/>
          <w:szCs w:val="20"/>
        </w:rPr>
        <w:lastRenderedPageBreak/>
        <w:t>Reynolds J. H. 2003.  Investigating the impact of sampling effort on annual Migratory Bird Subsistence Harvest Survey estimates. Final Report, USFWS Migratory Bird Management, Contract Order 701812M816/001.</w:t>
      </w:r>
    </w:p>
    <w:p w:rsidR="0093798F" w:rsidRPr="00D21AA0" w:rsidRDefault="0093798F" w:rsidP="00346DF8">
      <w:pPr>
        <w:ind w:left="360" w:hanging="360"/>
        <w:rPr>
          <w:rFonts w:ascii="Arial" w:hAnsi="Arial" w:cs="Arial"/>
          <w:noProof/>
          <w:sz w:val="20"/>
          <w:szCs w:val="20"/>
        </w:rPr>
      </w:pPr>
      <w:r w:rsidRPr="00D21AA0">
        <w:rPr>
          <w:rFonts w:ascii="Arial" w:hAnsi="Arial" w:cs="Arial"/>
          <w:noProof/>
          <w:sz w:val="20"/>
          <w:szCs w:val="20"/>
        </w:rPr>
        <w:t>Wentworth, C. 2006. Subsistence migratory bird harvest survey handbook 2007; subsistence migratory bird harvest survey handbook for refuge information technicians and survey contractors. Alaska Migratory Bird Co-Management Council, Anchorage.</w:t>
      </w:r>
    </w:p>
    <w:p w:rsidR="0093798F" w:rsidRPr="00D21AA0" w:rsidRDefault="0093798F" w:rsidP="00346DF8">
      <w:pPr>
        <w:ind w:left="360" w:hanging="360"/>
        <w:rPr>
          <w:rFonts w:ascii="Arial" w:hAnsi="Arial" w:cs="Arial"/>
          <w:sz w:val="20"/>
          <w:szCs w:val="20"/>
        </w:rPr>
      </w:pPr>
      <w:r w:rsidRPr="00D21AA0">
        <w:rPr>
          <w:rFonts w:ascii="Arial" w:hAnsi="Arial" w:cs="Arial"/>
          <w:sz w:val="20"/>
          <w:szCs w:val="20"/>
        </w:rPr>
        <w:t>Wolfe R. J.  1987.  The super-household: specialization in subsistence economies.  14th Annual Meeting of the Alaska Anthropological Association, Anchorage.</w:t>
      </w:r>
    </w:p>
    <w:p w:rsidR="002028C2" w:rsidRPr="00D21AA0" w:rsidRDefault="008E1E0C" w:rsidP="00346154">
      <w:pPr>
        <w:ind w:left="360" w:hanging="360"/>
        <w:rPr>
          <w:rFonts w:ascii="Arial" w:hAnsi="Arial" w:cs="Arial"/>
          <w:sz w:val="20"/>
          <w:szCs w:val="20"/>
        </w:rPr>
      </w:pPr>
      <w:r w:rsidRPr="00D21AA0">
        <w:rPr>
          <w:rFonts w:ascii="Arial" w:hAnsi="Arial" w:cs="Arial"/>
          <w:sz w:val="20"/>
          <w:szCs w:val="20"/>
        </w:rPr>
        <w:t>U.S. Census Bureau. 2011. Profiles of general demographic characteristics, Alaska: 2010. U.S. Department of Commerce, Washington, D.C.</w:t>
      </w:r>
    </w:p>
    <w:sectPr w:rsidR="002028C2" w:rsidRPr="00D21AA0" w:rsidSect="00D21AA0">
      <w:footerReference w:type="even" r:id="rId85"/>
      <w:footerReference w:type="default" r:id="rId86"/>
      <w:pgSz w:w="12240" w:h="15840" w:code="1"/>
      <w:pgMar w:top="1440" w:right="1440" w:bottom="1152" w:left="1440" w:header="144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2" w:rsidRDefault="00BB45D2">
      <w:r>
        <w:separator/>
      </w:r>
    </w:p>
  </w:endnote>
  <w:endnote w:type="continuationSeparator" w:id="0">
    <w:p w:rsidR="00BB45D2" w:rsidRDefault="00B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D2" w:rsidRDefault="00BB45D2"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5D2" w:rsidRDefault="00BB45D2"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29097"/>
      <w:docPartObj>
        <w:docPartGallery w:val="Page Numbers (Bottom of Page)"/>
        <w:docPartUnique/>
      </w:docPartObj>
    </w:sdtPr>
    <w:sdtEndPr>
      <w:rPr>
        <w:noProof/>
      </w:rPr>
    </w:sdtEndPr>
    <w:sdtContent>
      <w:p w:rsidR="00BB45D2" w:rsidRDefault="00BB45D2">
        <w:pPr>
          <w:pStyle w:val="Footer"/>
          <w:jc w:val="center"/>
        </w:pPr>
        <w:r>
          <w:fldChar w:fldCharType="begin"/>
        </w:r>
        <w:r>
          <w:instrText xml:space="preserve"> PAGE   \* MERGEFORMAT </w:instrText>
        </w:r>
        <w:r>
          <w:fldChar w:fldCharType="separate"/>
        </w:r>
        <w:r w:rsidR="002A6A06">
          <w:rPr>
            <w:noProof/>
          </w:rPr>
          <w:t>- 3 -</w:t>
        </w:r>
        <w:r>
          <w:rPr>
            <w:noProof/>
          </w:rPr>
          <w:fldChar w:fldCharType="end"/>
        </w:r>
      </w:p>
    </w:sdtContent>
  </w:sdt>
  <w:p w:rsidR="00BB45D2" w:rsidRDefault="00BB45D2"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2" w:rsidRDefault="00BB45D2">
      <w:r>
        <w:separator/>
      </w:r>
    </w:p>
  </w:footnote>
  <w:footnote w:type="continuationSeparator" w:id="0">
    <w:p w:rsidR="00BB45D2" w:rsidRDefault="00BB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904"/>
    <w:multiLevelType w:val="hybridMultilevel"/>
    <w:tmpl w:val="B9E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27CD2"/>
    <w:multiLevelType w:val="hybridMultilevel"/>
    <w:tmpl w:val="B52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41B57"/>
    <w:multiLevelType w:val="hybridMultilevel"/>
    <w:tmpl w:val="09289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B4FE5"/>
    <w:multiLevelType w:val="hybridMultilevel"/>
    <w:tmpl w:val="914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F205E"/>
    <w:multiLevelType w:val="hybridMultilevel"/>
    <w:tmpl w:val="88CA15DC"/>
    <w:lvl w:ilvl="0" w:tplc="10667BB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7D365592"/>
    <w:multiLevelType w:val="hybridMultilevel"/>
    <w:tmpl w:val="14C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27699"/>
    <w:rsid w:val="00063423"/>
    <w:rsid w:val="00072B96"/>
    <w:rsid w:val="000B54C8"/>
    <w:rsid w:val="000B5C22"/>
    <w:rsid w:val="000C6F14"/>
    <w:rsid w:val="000E4B71"/>
    <w:rsid w:val="000F1066"/>
    <w:rsid w:val="00135300"/>
    <w:rsid w:val="00161E61"/>
    <w:rsid w:val="00194DDB"/>
    <w:rsid w:val="001A7191"/>
    <w:rsid w:val="001C486B"/>
    <w:rsid w:val="001F0346"/>
    <w:rsid w:val="002028C2"/>
    <w:rsid w:val="00247570"/>
    <w:rsid w:val="002A6A06"/>
    <w:rsid w:val="003050D9"/>
    <w:rsid w:val="00310968"/>
    <w:rsid w:val="003146CF"/>
    <w:rsid w:val="00346154"/>
    <w:rsid w:val="00346DF8"/>
    <w:rsid w:val="00372AF8"/>
    <w:rsid w:val="00381AE7"/>
    <w:rsid w:val="00397679"/>
    <w:rsid w:val="003A4A4B"/>
    <w:rsid w:val="003C0F78"/>
    <w:rsid w:val="004071E9"/>
    <w:rsid w:val="004C2511"/>
    <w:rsid w:val="004D2AAC"/>
    <w:rsid w:val="004F4A47"/>
    <w:rsid w:val="005077AC"/>
    <w:rsid w:val="005171C5"/>
    <w:rsid w:val="005276AE"/>
    <w:rsid w:val="00565751"/>
    <w:rsid w:val="005B6BFF"/>
    <w:rsid w:val="005E17FD"/>
    <w:rsid w:val="005E6983"/>
    <w:rsid w:val="005F19EE"/>
    <w:rsid w:val="005F1FB5"/>
    <w:rsid w:val="00604C02"/>
    <w:rsid w:val="00660B5C"/>
    <w:rsid w:val="00674771"/>
    <w:rsid w:val="00692878"/>
    <w:rsid w:val="00720B1C"/>
    <w:rsid w:val="00762D0C"/>
    <w:rsid w:val="007A071C"/>
    <w:rsid w:val="007C5034"/>
    <w:rsid w:val="00821EE5"/>
    <w:rsid w:val="008611EE"/>
    <w:rsid w:val="008B04EE"/>
    <w:rsid w:val="008C79F6"/>
    <w:rsid w:val="008E1E0C"/>
    <w:rsid w:val="0093798F"/>
    <w:rsid w:val="00996AB5"/>
    <w:rsid w:val="009F1ADB"/>
    <w:rsid w:val="00A02B68"/>
    <w:rsid w:val="00A71D6D"/>
    <w:rsid w:val="00B74EF4"/>
    <w:rsid w:val="00BA368B"/>
    <w:rsid w:val="00BB45D2"/>
    <w:rsid w:val="00BC611A"/>
    <w:rsid w:val="00BD6A6C"/>
    <w:rsid w:val="00C16046"/>
    <w:rsid w:val="00C666B2"/>
    <w:rsid w:val="00C93260"/>
    <w:rsid w:val="00CD58DA"/>
    <w:rsid w:val="00CE2F88"/>
    <w:rsid w:val="00D21AA0"/>
    <w:rsid w:val="00D41190"/>
    <w:rsid w:val="00D44A71"/>
    <w:rsid w:val="00D45F97"/>
    <w:rsid w:val="00D86583"/>
    <w:rsid w:val="00DB0E51"/>
    <w:rsid w:val="00DC5B34"/>
    <w:rsid w:val="00E8449B"/>
    <w:rsid w:val="00EA288A"/>
    <w:rsid w:val="00EB300A"/>
    <w:rsid w:val="00EC3BBF"/>
    <w:rsid w:val="00F10CE7"/>
    <w:rsid w:val="00F11642"/>
    <w:rsid w:val="00F1270B"/>
    <w:rsid w:val="00F47A61"/>
    <w:rsid w:val="00F860AE"/>
    <w:rsid w:val="00F90F89"/>
    <w:rsid w:val="00FA3716"/>
    <w:rsid w:val="00FC44FA"/>
    <w:rsid w:val="00FC5366"/>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3075">
      <w:bodyDiv w:val="1"/>
      <w:marLeft w:val="0"/>
      <w:marRight w:val="0"/>
      <w:marTop w:val="0"/>
      <w:marBottom w:val="0"/>
      <w:divBdr>
        <w:top w:val="none" w:sz="0" w:space="0" w:color="auto"/>
        <w:left w:val="none" w:sz="0" w:space="0" w:color="auto"/>
        <w:bottom w:val="none" w:sz="0" w:space="0" w:color="auto"/>
        <w:right w:val="none" w:sz="0" w:space="0" w:color="auto"/>
      </w:divBdr>
    </w:div>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image" Target="media/image34.wmf"/><Relationship Id="rId84"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image" Target="media/image36.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9AD5-3F40-4B8B-8536-2E57D73E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4451</Words>
  <Characters>26487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Hope</cp:lastModifiedBy>
  <cp:revision>4</cp:revision>
  <dcterms:created xsi:type="dcterms:W3CDTF">2013-02-14T07:57:00Z</dcterms:created>
  <dcterms:modified xsi:type="dcterms:W3CDTF">2013-03-19T20:28:00Z</dcterms:modified>
</cp:coreProperties>
</file>