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1D" w:rsidRDefault="00BE261D" w:rsidP="00315F54">
      <w:pPr>
        <w:ind w:left="-180"/>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416"/>
        <w:gridCol w:w="4803"/>
        <w:gridCol w:w="7498"/>
      </w:tblGrid>
      <w:tr w:rsidR="00E103CC" w:rsidRPr="00BA1813" w:rsidTr="005B5F28">
        <w:trPr>
          <w:tblHeader/>
        </w:trPr>
        <w:tc>
          <w:tcPr>
            <w:tcW w:w="459" w:type="dxa"/>
            <w:shd w:val="clear" w:color="auto" w:fill="D9D9D9"/>
          </w:tcPr>
          <w:p w:rsidR="00E103CC" w:rsidRPr="007E5C79" w:rsidRDefault="00E103CC" w:rsidP="009B5516">
            <w:pPr>
              <w:rPr>
                <w:b/>
                <w:i/>
                <w:sz w:val="20"/>
                <w:szCs w:val="20"/>
                <w:u w:val="single"/>
              </w:rPr>
            </w:pPr>
          </w:p>
        </w:tc>
        <w:tc>
          <w:tcPr>
            <w:tcW w:w="5219" w:type="dxa"/>
            <w:gridSpan w:val="2"/>
            <w:shd w:val="clear" w:color="auto" w:fill="D9D9D9"/>
          </w:tcPr>
          <w:p w:rsidR="00E103CC" w:rsidRPr="007E5C79" w:rsidRDefault="00E103CC" w:rsidP="009B5516">
            <w:pPr>
              <w:rPr>
                <w:b/>
                <w:i/>
                <w:sz w:val="20"/>
                <w:szCs w:val="20"/>
                <w:u w:val="single"/>
              </w:rPr>
            </w:pPr>
            <w:r w:rsidRPr="007E5C79">
              <w:rPr>
                <w:b/>
                <w:i/>
                <w:sz w:val="20"/>
                <w:szCs w:val="20"/>
                <w:u w:val="single"/>
              </w:rPr>
              <w:t>Category</w:t>
            </w:r>
          </w:p>
        </w:tc>
        <w:tc>
          <w:tcPr>
            <w:tcW w:w="7498" w:type="dxa"/>
            <w:shd w:val="clear" w:color="auto" w:fill="D9D9D9"/>
          </w:tcPr>
          <w:p w:rsidR="00E103CC" w:rsidRPr="00BA1813" w:rsidRDefault="00E103CC" w:rsidP="009B5516">
            <w:pPr>
              <w:rPr>
                <w:rFonts w:cs="Calibri"/>
                <w:b/>
                <w:i/>
                <w:sz w:val="20"/>
                <w:szCs w:val="20"/>
                <w:u w:val="single"/>
              </w:rPr>
            </w:pPr>
            <w:r w:rsidRPr="00BA1813">
              <w:rPr>
                <w:rFonts w:cs="Calibri"/>
                <w:b/>
                <w:i/>
                <w:sz w:val="20"/>
                <w:szCs w:val="20"/>
                <w:u w:val="single"/>
              </w:rPr>
              <w:t>Comment</w:t>
            </w:r>
            <w:r>
              <w:rPr>
                <w:rFonts w:cs="Calibri"/>
                <w:b/>
                <w:i/>
                <w:sz w:val="20"/>
                <w:szCs w:val="20"/>
                <w:u w:val="single"/>
              </w:rPr>
              <w:t xml:space="preserve"> and Response</w:t>
            </w:r>
          </w:p>
        </w:tc>
      </w:tr>
      <w:tr w:rsidR="000415D4" w:rsidRPr="00BA1813" w:rsidTr="002A6E9B">
        <w:trPr>
          <w:cantSplit/>
          <w:trHeight w:val="1952"/>
        </w:trPr>
        <w:tc>
          <w:tcPr>
            <w:tcW w:w="0" w:type="auto"/>
            <w:vMerge w:val="restart"/>
            <w:shd w:val="clear" w:color="auto" w:fill="FFC000"/>
            <w:textDirection w:val="btLr"/>
            <w:vAlign w:val="center"/>
          </w:tcPr>
          <w:p w:rsidR="000415D4" w:rsidRPr="007E5C79" w:rsidRDefault="000415D4" w:rsidP="009B5516">
            <w:pPr>
              <w:ind w:left="113" w:right="113"/>
              <w:jc w:val="center"/>
              <w:rPr>
                <w:rFonts w:cs="Calibri"/>
                <w:b/>
                <w:sz w:val="20"/>
                <w:szCs w:val="20"/>
              </w:rPr>
            </w:pPr>
            <w:r>
              <w:rPr>
                <w:b/>
                <w:sz w:val="20"/>
                <w:szCs w:val="20"/>
              </w:rPr>
              <w:t xml:space="preserve">Form I-821D  </w:t>
            </w:r>
          </w:p>
          <w:p w:rsidR="000415D4" w:rsidRDefault="000415D4" w:rsidP="009B5516">
            <w:pPr>
              <w:ind w:left="113" w:right="113"/>
              <w:rPr>
                <w:b/>
                <w:sz w:val="20"/>
                <w:szCs w:val="20"/>
              </w:rPr>
            </w:pPr>
          </w:p>
        </w:tc>
        <w:tc>
          <w:tcPr>
            <w:tcW w:w="0" w:type="auto"/>
          </w:tcPr>
          <w:p w:rsidR="000415D4" w:rsidRDefault="000415D4" w:rsidP="009B5516">
            <w:pPr>
              <w:rPr>
                <w:rFonts w:cs="Calibri"/>
                <w:sz w:val="20"/>
                <w:szCs w:val="20"/>
              </w:rPr>
            </w:pPr>
            <w:r>
              <w:rPr>
                <w:rFonts w:cs="Calibri"/>
                <w:sz w:val="20"/>
                <w:szCs w:val="20"/>
              </w:rPr>
              <w:t>1</w:t>
            </w:r>
          </w:p>
        </w:tc>
        <w:tc>
          <w:tcPr>
            <w:tcW w:w="4803" w:type="dxa"/>
            <w:shd w:val="clear" w:color="auto" w:fill="auto"/>
          </w:tcPr>
          <w:p w:rsidR="000415D4" w:rsidRDefault="000415D4" w:rsidP="009B5516">
            <w:pPr>
              <w:rPr>
                <w:rFonts w:cs="Calibri"/>
                <w:sz w:val="20"/>
                <w:szCs w:val="20"/>
              </w:rPr>
            </w:pPr>
            <w:r>
              <w:rPr>
                <w:rFonts w:cs="Calibri"/>
                <w:sz w:val="20"/>
                <w:szCs w:val="20"/>
              </w:rPr>
              <w:t>General Comment</w:t>
            </w:r>
          </w:p>
        </w:tc>
        <w:tc>
          <w:tcPr>
            <w:tcW w:w="7498" w:type="dxa"/>
            <w:shd w:val="clear" w:color="auto" w:fill="auto"/>
          </w:tcPr>
          <w:p w:rsidR="000415D4" w:rsidRDefault="000415D4" w:rsidP="004A6C9F">
            <w:pPr>
              <w:rPr>
                <w:rFonts w:cs="Calibri"/>
                <w:sz w:val="20"/>
                <w:szCs w:val="20"/>
              </w:rPr>
            </w:pPr>
            <w:r>
              <w:rPr>
                <w:rFonts w:cs="Calibri"/>
                <w:b/>
                <w:sz w:val="20"/>
                <w:szCs w:val="20"/>
              </w:rPr>
              <w:t>Comment:</w:t>
            </w:r>
            <w:r w:rsidR="002A6E9B">
              <w:rPr>
                <w:rFonts w:cs="Calibri"/>
                <w:b/>
                <w:sz w:val="20"/>
                <w:szCs w:val="20"/>
              </w:rPr>
              <w:t xml:space="preserve">  </w:t>
            </w:r>
            <w:r w:rsidR="00F317FA">
              <w:rPr>
                <w:rFonts w:cs="Calibri"/>
                <w:sz w:val="20"/>
                <w:szCs w:val="20"/>
              </w:rPr>
              <w:t>A</w:t>
            </w:r>
            <w:r w:rsidRPr="00CB5850">
              <w:rPr>
                <w:rFonts w:cs="Calibri"/>
                <w:sz w:val="20"/>
                <w:szCs w:val="20"/>
              </w:rPr>
              <w:t xml:space="preserve"> </w:t>
            </w:r>
            <w:r w:rsidR="00F317FA">
              <w:rPr>
                <w:rFonts w:cs="Calibri"/>
                <w:sz w:val="20"/>
                <w:szCs w:val="20"/>
              </w:rPr>
              <w:t>commenter</w:t>
            </w:r>
            <w:r>
              <w:rPr>
                <w:rFonts w:cs="Calibri"/>
                <w:sz w:val="20"/>
                <w:szCs w:val="20"/>
              </w:rPr>
              <w:t xml:space="preserve"> asked about the emergency nature of the comment request for Deferred Action for Childhood Arrivals, Form I-821D given that there is no justification within the registrar announcement as required by applicable regulations.</w:t>
            </w:r>
          </w:p>
          <w:p w:rsidR="00F317FA" w:rsidRDefault="00F317FA" w:rsidP="00F317FA">
            <w:pPr>
              <w:tabs>
                <w:tab w:val="left" w:pos="-1440"/>
              </w:tabs>
              <w:jc w:val="both"/>
              <w:rPr>
                <w:rFonts w:cs="Calibri"/>
                <w:sz w:val="20"/>
                <w:szCs w:val="20"/>
              </w:rPr>
            </w:pPr>
          </w:p>
          <w:p w:rsidR="00AD426E" w:rsidRPr="00843044" w:rsidRDefault="000415D4" w:rsidP="00F317FA">
            <w:pPr>
              <w:tabs>
                <w:tab w:val="left" w:pos="-1440"/>
              </w:tabs>
              <w:jc w:val="both"/>
              <w:rPr>
                <w:rFonts w:cs="Calibri"/>
                <w:color w:val="000000" w:themeColor="text1"/>
                <w:sz w:val="20"/>
                <w:szCs w:val="20"/>
              </w:rPr>
            </w:pPr>
            <w:r w:rsidRPr="00843044">
              <w:rPr>
                <w:rFonts w:cs="Calibri"/>
                <w:b/>
                <w:sz w:val="20"/>
                <w:szCs w:val="20"/>
              </w:rPr>
              <w:t>Response:</w:t>
            </w:r>
            <w:r w:rsidR="002A6E9B" w:rsidRPr="00843044">
              <w:rPr>
                <w:rFonts w:cs="Calibri"/>
                <w:sz w:val="20"/>
                <w:szCs w:val="20"/>
              </w:rPr>
              <w:t xml:space="preserve">  </w:t>
            </w:r>
            <w:r w:rsidR="00F317FA" w:rsidRPr="00843044">
              <w:rPr>
                <w:rFonts w:cs="Calibri"/>
                <w:color w:val="000000" w:themeColor="text1"/>
                <w:sz w:val="20"/>
                <w:szCs w:val="20"/>
              </w:rPr>
              <w:t xml:space="preserve">USCIS </w:t>
            </w:r>
            <w:r w:rsidR="00C0714D" w:rsidRPr="00843044">
              <w:rPr>
                <w:rFonts w:cs="Calibri"/>
                <w:color w:val="000000" w:themeColor="text1"/>
                <w:sz w:val="20"/>
                <w:szCs w:val="20"/>
              </w:rPr>
              <w:t>obtained OMB approval to publish an emergency informat</w:t>
            </w:r>
            <w:r w:rsidR="00AD426E" w:rsidRPr="00843044">
              <w:rPr>
                <w:rFonts w:cs="Calibri"/>
                <w:color w:val="000000" w:themeColor="text1"/>
                <w:sz w:val="20"/>
                <w:szCs w:val="20"/>
              </w:rPr>
              <w:t>ion collection request.  The Federal Register notice indicated that USCIS required emergency processing in accordance with 5 CFR 1320.13.</w:t>
            </w:r>
          </w:p>
          <w:p w:rsidR="00AD426E" w:rsidRPr="00843044" w:rsidRDefault="00AD426E" w:rsidP="00F317FA">
            <w:pPr>
              <w:tabs>
                <w:tab w:val="left" w:pos="-1440"/>
              </w:tabs>
              <w:jc w:val="both"/>
              <w:rPr>
                <w:rFonts w:cs="Calibri"/>
                <w:color w:val="000000" w:themeColor="text1"/>
                <w:sz w:val="20"/>
                <w:szCs w:val="20"/>
              </w:rPr>
            </w:pPr>
          </w:p>
          <w:p w:rsidR="000072A5" w:rsidRPr="000072A5" w:rsidRDefault="00AD426E" w:rsidP="00F317FA">
            <w:pPr>
              <w:tabs>
                <w:tab w:val="left" w:pos="-1440"/>
              </w:tabs>
              <w:jc w:val="both"/>
              <w:rPr>
                <w:color w:val="000000" w:themeColor="text1"/>
                <w:sz w:val="20"/>
                <w:szCs w:val="20"/>
              </w:rPr>
            </w:pPr>
            <w:r w:rsidRPr="00843044">
              <w:rPr>
                <w:rFonts w:cs="Calibri"/>
                <w:color w:val="000000" w:themeColor="text1"/>
                <w:sz w:val="20"/>
                <w:szCs w:val="20"/>
              </w:rPr>
              <w:t>The applicable regulations at 5 CFR 1320.13 do not require the Federal Register notice to explain the nature of the emergency</w:t>
            </w:r>
            <w:r w:rsidR="00F317FA" w:rsidRPr="00843044">
              <w:rPr>
                <w:rFonts w:cs="Calibri"/>
                <w:color w:val="000000" w:themeColor="text1"/>
                <w:sz w:val="20"/>
                <w:szCs w:val="20"/>
              </w:rPr>
              <w:t>.</w:t>
            </w:r>
          </w:p>
        </w:tc>
      </w:tr>
      <w:tr w:rsidR="000415D4" w:rsidRPr="00BA1813" w:rsidTr="002A6E9B">
        <w:trPr>
          <w:cantSplit/>
          <w:trHeight w:val="1691"/>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0415D4" w:rsidP="009B5516">
            <w:pPr>
              <w:rPr>
                <w:rFonts w:cs="Calibri"/>
                <w:sz w:val="20"/>
                <w:szCs w:val="20"/>
              </w:rPr>
            </w:pPr>
            <w:r>
              <w:rPr>
                <w:rFonts w:cs="Calibri"/>
                <w:sz w:val="20"/>
                <w:szCs w:val="20"/>
              </w:rPr>
              <w:t>2</w:t>
            </w:r>
          </w:p>
        </w:tc>
        <w:tc>
          <w:tcPr>
            <w:tcW w:w="4803" w:type="dxa"/>
            <w:shd w:val="clear" w:color="auto" w:fill="auto"/>
          </w:tcPr>
          <w:p w:rsidR="000415D4" w:rsidRDefault="000415D4" w:rsidP="009B5516">
            <w:pPr>
              <w:rPr>
                <w:rFonts w:cs="Calibri"/>
                <w:sz w:val="20"/>
                <w:szCs w:val="20"/>
              </w:rPr>
            </w:pPr>
            <w:r>
              <w:rPr>
                <w:rFonts w:cs="Calibri"/>
                <w:sz w:val="20"/>
                <w:szCs w:val="20"/>
              </w:rPr>
              <w:t>General Comment</w:t>
            </w:r>
          </w:p>
        </w:tc>
        <w:tc>
          <w:tcPr>
            <w:tcW w:w="7498" w:type="dxa"/>
            <w:shd w:val="clear" w:color="auto" w:fill="auto"/>
          </w:tcPr>
          <w:p w:rsidR="00F317FA" w:rsidRDefault="000415D4" w:rsidP="00E929F6">
            <w:pPr>
              <w:rPr>
                <w:rFonts w:cs="Calibri"/>
                <w:sz w:val="20"/>
                <w:szCs w:val="20"/>
              </w:rPr>
            </w:pPr>
            <w:r>
              <w:rPr>
                <w:rFonts w:cs="Calibri"/>
                <w:b/>
                <w:sz w:val="20"/>
                <w:szCs w:val="20"/>
              </w:rPr>
              <w:t>Comment:</w:t>
            </w:r>
            <w:r w:rsidR="002A6E9B">
              <w:rPr>
                <w:rFonts w:cs="Calibri"/>
                <w:b/>
                <w:sz w:val="20"/>
                <w:szCs w:val="20"/>
              </w:rPr>
              <w:t xml:space="preserve">  </w:t>
            </w:r>
            <w:r w:rsidR="00F317FA">
              <w:rPr>
                <w:rFonts w:cs="Calibri"/>
                <w:sz w:val="20"/>
                <w:szCs w:val="20"/>
              </w:rPr>
              <w:t>A</w:t>
            </w:r>
            <w:r w:rsidRPr="00CB5850">
              <w:rPr>
                <w:rFonts w:cs="Calibri"/>
                <w:sz w:val="20"/>
                <w:szCs w:val="20"/>
              </w:rPr>
              <w:t xml:space="preserve"> </w:t>
            </w:r>
            <w:r w:rsidR="00F317FA">
              <w:rPr>
                <w:rFonts w:cs="Calibri"/>
                <w:sz w:val="20"/>
                <w:szCs w:val="20"/>
              </w:rPr>
              <w:t>commenter</w:t>
            </w:r>
            <w:r>
              <w:rPr>
                <w:rFonts w:cs="Calibri"/>
                <w:sz w:val="20"/>
                <w:szCs w:val="20"/>
              </w:rPr>
              <w:t xml:space="preserve"> </w:t>
            </w:r>
            <w:r w:rsidR="00B95A67">
              <w:rPr>
                <w:rFonts w:cs="Calibri"/>
                <w:sz w:val="20"/>
                <w:szCs w:val="20"/>
              </w:rPr>
              <w:t>recommended USCIS r</w:t>
            </w:r>
            <w:r w:rsidR="00861D1F">
              <w:rPr>
                <w:rFonts w:cs="Calibri"/>
                <w:sz w:val="20"/>
                <w:szCs w:val="20"/>
              </w:rPr>
              <w:t>eview</w:t>
            </w:r>
            <w:r w:rsidR="007B43D7">
              <w:rPr>
                <w:rFonts w:cs="Calibri"/>
                <w:sz w:val="20"/>
                <w:szCs w:val="20"/>
              </w:rPr>
              <w:t xml:space="preserve"> the</w:t>
            </w:r>
            <w:r w:rsidR="00861D1F">
              <w:rPr>
                <w:rFonts w:cs="Calibri"/>
                <w:sz w:val="20"/>
                <w:szCs w:val="20"/>
              </w:rPr>
              <w:t xml:space="preserve"> DACA </w:t>
            </w:r>
            <w:r w:rsidR="00F317FA">
              <w:rPr>
                <w:rFonts w:cs="Calibri"/>
                <w:sz w:val="20"/>
                <w:szCs w:val="20"/>
              </w:rPr>
              <w:t>requestor’s criminal history to ensure public safety.</w:t>
            </w:r>
          </w:p>
          <w:p w:rsidR="00F317FA" w:rsidRDefault="00F317FA" w:rsidP="00E929F6">
            <w:pPr>
              <w:rPr>
                <w:rFonts w:cs="Calibri"/>
                <w:sz w:val="20"/>
                <w:szCs w:val="20"/>
              </w:rPr>
            </w:pPr>
          </w:p>
          <w:p w:rsidR="000415D4" w:rsidRPr="00F317FA" w:rsidRDefault="000415D4" w:rsidP="008218B0">
            <w:pPr>
              <w:rPr>
                <w:color w:val="000000" w:themeColor="text1"/>
                <w:sz w:val="20"/>
                <w:szCs w:val="20"/>
              </w:rPr>
            </w:pPr>
            <w:r w:rsidRPr="00315F54">
              <w:rPr>
                <w:rFonts w:cs="Calibri"/>
                <w:b/>
                <w:sz w:val="20"/>
                <w:szCs w:val="20"/>
              </w:rPr>
              <w:t>Response:</w:t>
            </w:r>
            <w:r w:rsidRPr="00315F54">
              <w:rPr>
                <w:rFonts w:cs="Calibri"/>
                <w:sz w:val="20"/>
                <w:szCs w:val="20"/>
              </w:rPr>
              <w:t xml:space="preserve">  </w:t>
            </w:r>
            <w:r w:rsidRPr="00315F54">
              <w:rPr>
                <w:color w:val="000000" w:themeColor="text1"/>
                <w:sz w:val="20"/>
                <w:szCs w:val="20"/>
              </w:rPr>
              <w:t>No change recommended based on this comment.  DACA is a discretionary form of relief in which the agency will consider the totality of the circumsta</w:t>
            </w:r>
            <w:r w:rsidR="002A6E9B">
              <w:rPr>
                <w:color w:val="000000" w:themeColor="text1"/>
                <w:sz w:val="20"/>
                <w:szCs w:val="20"/>
              </w:rPr>
              <w:t xml:space="preserve">nces, on a case by case basis.  </w:t>
            </w:r>
            <w:r>
              <w:rPr>
                <w:color w:val="000000" w:themeColor="text1"/>
                <w:sz w:val="20"/>
                <w:szCs w:val="20"/>
              </w:rPr>
              <w:t xml:space="preserve">A requestor’s criminal record </w:t>
            </w:r>
            <w:r w:rsidR="008218B0">
              <w:rPr>
                <w:color w:val="000000" w:themeColor="text1"/>
                <w:sz w:val="20"/>
                <w:szCs w:val="20"/>
              </w:rPr>
              <w:t>may</w:t>
            </w:r>
            <w:r>
              <w:rPr>
                <w:color w:val="000000" w:themeColor="text1"/>
                <w:sz w:val="20"/>
                <w:szCs w:val="20"/>
              </w:rPr>
              <w:t xml:space="preserve"> </w:t>
            </w:r>
            <w:r w:rsidRPr="00315F54">
              <w:rPr>
                <w:color w:val="000000" w:themeColor="text1"/>
                <w:sz w:val="20"/>
                <w:szCs w:val="20"/>
              </w:rPr>
              <w:t>impact this discretionary decision or the assessment of whether a requestor poses a threat to public safety. </w:t>
            </w:r>
          </w:p>
        </w:tc>
      </w:tr>
      <w:tr w:rsidR="000415D4" w:rsidRPr="00BA1813" w:rsidTr="005B5F28">
        <w:trPr>
          <w:cantSplit/>
          <w:trHeight w:val="864"/>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0415D4" w:rsidP="009B5516">
            <w:pPr>
              <w:rPr>
                <w:rFonts w:cs="Calibri"/>
                <w:sz w:val="20"/>
                <w:szCs w:val="20"/>
              </w:rPr>
            </w:pPr>
            <w:r>
              <w:rPr>
                <w:rFonts w:cs="Calibri"/>
                <w:sz w:val="20"/>
                <w:szCs w:val="20"/>
              </w:rPr>
              <w:t>3</w:t>
            </w:r>
          </w:p>
        </w:tc>
        <w:tc>
          <w:tcPr>
            <w:tcW w:w="4803" w:type="dxa"/>
            <w:shd w:val="clear" w:color="auto" w:fill="auto"/>
          </w:tcPr>
          <w:p w:rsidR="000415D4" w:rsidRDefault="000415D4" w:rsidP="009B5516">
            <w:pPr>
              <w:rPr>
                <w:rFonts w:cs="Calibri"/>
                <w:sz w:val="20"/>
                <w:szCs w:val="20"/>
              </w:rPr>
            </w:pPr>
            <w:r>
              <w:rPr>
                <w:rFonts w:cs="Calibri"/>
                <w:sz w:val="20"/>
                <w:szCs w:val="20"/>
              </w:rPr>
              <w:t>General Comment</w:t>
            </w:r>
          </w:p>
        </w:tc>
        <w:tc>
          <w:tcPr>
            <w:tcW w:w="7498" w:type="dxa"/>
            <w:shd w:val="clear" w:color="auto" w:fill="auto"/>
          </w:tcPr>
          <w:p w:rsidR="000415D4" w:rsidRDefault="000415D4" w:rsidP="00E929F6">
            <w:pPr>
              <w:rPr>
                <w:rFonts w:cs="Calibri"/>
                <w:sz w:val="20"/>
                <w:szCs w:val="20"/>
              </w:rPr>
            </w:pPr>
            <w:r>
              <w:rPr>
                <w:rFonts w:cs="Calibri"/>
                <w:b/>
                <w:sz w:val="20"/>
                <w:szCs w:val="20"/>
              </w:rPr>
              <w:t>Comment:</w:t>
            </w:r>
            <w:r w:rsidR="002A6E9B">
              <w:rPr>
                <w:rFonts w:cs="Calibri"/>
                <w:b/>
                <w:sz w:val="20"/>
                <w:szCs w:val="20"/>
              </w:rPr>
              <w:t xml:space="preserve">  </w:t>
            </w:r>
            <w:r w:rsidR="002A6E9B" w:rsidRPr="002A6E9B">
              <w:rPr>
                <w:rFonts w:cs="Calibri"/>
                <w:sz w:val="20"/>
                <w:szCs w:val="20"/>
              </w:rPr>
              <w:t xml:space="preserve">A </w:t>
            </w:r>
            <w:r>
              <w:rPr>
                <w:rFonts w:cs="Calibri"/>
                <w:sz w:val="20"/>
                <w:szCs w:val="20"/>
              </w:rPr>
              <w:t xml:space="preserve">commenter </w:t>
            </w:r>
            <w:r w:rsidR="00B95A67">
              <w:rPr>
                <w:rFonts w:cs="Calibri"/>
                <w:sz w:val="20"/>
                <w:szCs w:val="20"/>
              </w:rPr>
              <w:t>recommended that USCIS</w:t>
            </w:r>
            <w:r w:rsidR="00861D1F">
              <w:rPr>
                <w:rFonts w:cs="Calibri"/>
                <w:sz w:val="20"/>
                <w:szCs w:val="20"/>
              </w:rPr>
              <w:t xml:space="preserve"> review </w:t>
            </w:r>
            <w:r w:rsidR="007B43D7">
              <w:rPr>
                <w:rFonts w:cs="Calibri"/>
                <w:sz w:val="20"/>
                <w:szCs w:val="20"/>
              </w:rPr>
              <w:t xml:space="preserve">the </w:t>
            </w:r>
            <w:r w:rsidR="00861D1F">
              <w:rPr>
                <w:rFonts w:cs="Calibri"/>
                <w:sz w:val="20"/>
                <w:szCs w:val="20"/>
              </w:rPr>
              <w:t>DACA requestor’s information for accuracy.</w:t>
            </w:r>
          </w:p>
          <w:p w:rsidR="000415D4" w:rsidRDefault="000415D4" w:rsidP="00E929F6">
            <w:pPr>
              <w:rPr>
                <w:rFonts w:cs="Calibri"/>
                <w:sz w:val="20"/>
                <w:szCs w:val="20"/>
              </w:rPr>
            </w:pPr>
          </w:p>
          <w:p w:rsidR="000415D4" w:rsidRDefault="000415D4" w:rsidP="00315F54">
            <w:pPr>
              <w:rPr>
                <w:rFonts w:cs="Calibri"/>
                <w:b/>
                <w:sz w:val="20"/>
                <w:szCs w:val="20"/>
              </w:rPr>
            </w:pPr>
            <w:r w:rsidRPr="00315F54">
              <w:rPr>
                <w:rFonts w:cs="Calibri"/>
                <w:b/>
                <w:sz w:val="20"/>
                <w:szCs w:val="20"/>
              </w:rPr>
              <w:t>Response:</w:t>
            </w:r>
            <w:r w:rsidR="002A6E9B">
              <w:rPr>
                <w:rFonts w:cs="Calibri"/>
                <w:sz w:val="20"/>
                <w:szCs w:val="20"/>
              </w:rPr>
              <w:t xml:space="preserve">  </w:t>
            </w:r>
            <w:r w:rsidRPr="00315F54">
              <w:rPr>
                <w:color w:val="000000" w:themeColor="text1"/>
                <w:sz w:val="20"/>
                <w:szCs w:val="20"/>
              </w:rPr>
              <w:t>No change recommended based on this comment.  DACA is a discretionary form of relief in which the agency will consider the totality of the circumsta</w:t>
            </w:r>
            <w:r w:rsidR="002A6E9B">
              <w:rPr>
                <w:color w:val="000000" w:themeColor="text1"/>
                <w:sz w:val="20"/>
                <w:szCs w:val="20"/>
              </w:rPr>
              <w:t xml:space="preserve">nces, on a case by case basis.  </w:t>
            </w:r>
            <w:r>
              <w:rPr>
                <w:color w:val="000000" w:themeColor="text1"/>
                <w:sz w:val="20"/>
                <w:szCs w:val="20"/>
              </w:rPr>
              <w:t>A finding of fraud will</w:t>
            </w:r>
            <w:r w:rsidRPr="00315F54">
              <w:rPr>
                <w:color w:val="000000" w:themeColor="text1"/>
                <w:sz w:val="20"/>
                <w:szCs w:val="20"/>
              </w:rPr>
              <w:t xml:space="preserve"> imp</w:t>
            </w:r>
            <w:r>
              <w:rPr>
                <w:color w:val="000000" w:themeColor="text1"/>
                <w:sz w:val="20"/>
                <w:szCs w:val="20"/>
              </w:rPr>
              <w:t>act this discretionary decision.</w:t>
            </w:r>
          </w:p>
        </w:tc>
      </w:tr>
      <w:tr w:rsidR="000415D4" w:rsidRPr="00BA1813" w:rsidTr="005B5F28">
        <w:trPr>
          <w:cantSplit/>
          <w:trHeight w:val="1246"/>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0415D4" w:rsidP="009B5516">
            <w:pPr>
              <w:rPr>
                <w:rFonts w:cs="Calibri"/>
                <w:sz w:val="20"/>
                <w:szCs w:val="20"/>
              </w:rPr>
            </w:pPr>
            <w:r>
              <w:rPr>
                <w:rFonts w:cs="Calibri"/>
                <w:sz w:val="20"/>
                <w:szCs w:val="20"/>
              </w:rPr>
              <w:t>4</w:t>
            </w:r>
          </w:p>
        </w:tc>
        <w:tc>
          <w:tcPr>
            <w:tcW w:w="4803" w:type="dxa"/>
            <w:shd w:val="clear" w:color="auto" w:fill="auto"/>
          </w:tcPr>
          <w:p w:rsidR="000415D4" w:rsidRDefault="000415D4" w:rsidP="009B5516">
            <w:pPr>
              <w:rPr>
                <w:rFonts w:cs="Calibri"/>
                <w:sz w:val="20"/>
                <w:szCs w:val="20"/>
              </w:rPr>
            </w:pPr>
            <w:r>
              <w:rPr>
                <w:rFonts w:cs="Calibri"/>
                <w:sz w:val="20"/>
                <w:szCs w:val="20"/>
              </w:rPr>
              <w:t>General Comment</w:t>
            </w:r>
          </w:p>
        </w:tc>
        <w:tc>
          <w:tcPr>
            <w:tcW w:w="7498" w:type="dxa"/>
            <w:shd w:val="clear" w:color="auto" w:fill="auto"/>
          </w:tcPr>
          <w:p w:rsidR="000415D4" w:rsidRDefault="000415D4" w:rsidP="005024CA">
            <w:pPr>
              <w:rPr>
                <w:rFonts w:cs="Calibri"/>
                <w:sz w:val="20"/>
                <w:szCs w:val="20"/>
              </w:rPr>
            </w:pPr>
            <w:r>
              <w:rPr>
                <w:rFonts w:cs="Calibri"/>
                <w:b/>
                <w:sz w:val="20"/>
                <w:szCs w:val="20"/>
              </w:rPr>
              <w:t>Comment:</w:t>
            </w:r>
            <w:r w:rsidR="002A6E9B">
              <w:rPr>
                <w:rFonts w:cs="Calibri"/>
                <w:b/>
                <w:sz w:val="20"/>
                <w:szCs w:val="20"/>
              </w:rPr>
              <w:t xml:space="preserve">  </w:t>
            </w:r>
            <w:r w:rsidR="00861D1F">
              <w:rPr>
                <w:rFonts w:cs="Calibri"/>
                <w:sz w:val="20"/>
                <w:szCs w:val="20"/>
              </w:rPr>
              <w:t>A</w:t>
            </w:r>
            <w:r w:rsidRPr="00CB5850">
              <w:rPr>
                <w:rFonts w:cs="Calibri"/>
                <w:sz w:val="20"/>
                <w:szCs w:val="20"/>
              </w:rPr>
              <w:t xml:space="preserve"> </w:t>
            </w:r>
            <w:r>
              <w:rPr>
                <w:rFonts w:cs="Calibri"/>
                <w:sz w:val="20"/>
                <w:szCs w:val="20"/>
              </w:rPr>
              <w:t>commenter</w:t>
            </w:r>
            <w:r w:rsidR="00B95A67">
              <w:rPr>
                <w:rFonts w:cs="Calibri"/>
                <w:sz w:val="20"/>
                <w:szCs w:val="20"/>
              </w:rPr>
              <w:t xml:space="preserve"> recommended that USCIS</w:t>
            </w:r>
            <w:r w:rsidR="00861D1F">
              <w:rPr>
                <w:rFonts w:cs="Calibri"/>
                <w:sz w:val="20"/>
                <w:szCs w:val="20"/>
              </w:rPr>
              <w:t xml:space="preserve"> scrutinize the evidence submitted to demonstrate continuous residence.  </w:t>
            </w:r>
            <w:r>
              <w:rPr>
                <w:rFonts w:cs="Calibri"/>
                <w:sz w:val="20"/>
                <w:szCs w:val="20"/>
              </w:rPr>
              <w:t xml:space="preserve"> </w:t>
            </w:r>
          </w:p>
          <w:p w:rsidR="000415D4" w:rsidRDefault="000415D4" w:rsidP="005024CA">
            <w:pPr>
              <w:rPr>
                <w:rFonts w:cs="Calibri"/>
                <w:sz w:val="20"/>
                <w:szCs w:val="20"/>
              </w:rPr>
            </w:pPr>
          </w:p>
          <w:p w:rsidR="000415D4" w:rsidRDefault="000415D4" w:rsidP="005024CA">
            <w:pPr>
              <w:rPr>
                <w:rFonts w:cs="Calibri"/>
                <w:b/>
                <w:sz w:val="20"/>
                <w:szCs w:val="20"/>
              </w:rPr>
            </w:pPr>
            <w:r w:rsidRPr="00315F54">
              <w:rPr>
                <w:rFonts w:cs="Calibri"/>
                <w:b/>
                <w:sz w:val="20"/>
                <w:szCs w:val="20"/>
              </w:rPr>
              <w:t>Response:</w:t>
            </w:r>
            <w:r w:rsidR="002A6E9B">
              <w:rPr>
                <w:rFonts w:cs="Calibri"/>
                <w:sz w:val="20"/>
                <w:szCs w:val="20"/>
              </w:rPr>
              <w:t xml:space="preserve">  </w:t>
            </w:r>
            <w:r w:rsidRPr="00315F54">
              <w:rPr>
                <w:color w:val="000000" w:themeColor="text1"/>
                <w:sz w:val="20"/>
                <w:szCs w:val="20"/>
              </w:rPr>
              <w:t>No change reco</w:t>
            </w:r>
            <w:r w:rsidR="002A6E9B">
              <w:rPr>
                <w:color w:val="000000" w:themeColor="text1"/>
                <w:sz w:val="20"/>
                <w:szCs w:val="20"/>
              </w:rPr>
              <w:t xml:space="preserve">mmended based on this comment.  </w:t>
            </w:r>
            <w:r w:rsidRPr="00315F54">
              <w:rPr>
                <w:color w:val="000000" w:themeColor="text1"/>
                <w:sz w:val="20"/>
                <w:szCs w:val="20"/>
              </w:rPr>
              <w:t>DACA is a discretionary form of relief in which the agency will consider the totality of the circumsta</w:t>
            </w:r>
            <w:r w:rsidR="002A6E9B">
              <w:rPr>
                <w:color w:val="000000" w:themeColor="text1"/>
                <w:sz w:val="20"/>
                <w:szCs w:val="20"/>
              </w:rPr>
              <w:t xml:space="preserve">nces, on a case by case basis.  </w:t>
            </w:r>
            <w:r>
              <w:rPr>
                <w:color w:val="000000" w:themeColor="text1"/>
                <w:sz w:val="20"/>
                <w:szCs w:val="20"/>
              </w:rPr>
              <w:t>The inst</w:t>
            </w:r>
            <w:r w:rsidR="007B43D7">
              <w:rPr>
                <w:color w:val="000000" w:themeColor="text1"/>
                <w:sz w:val="20"/>
                <w:szCs w:val="20"/>
              </w:rPr>
              <w:t>ructions to Form I-821D provide</w:t>
            </w:r>
            <w:r>
              <w:rPr>
                <w:color w:val="000000" w:themeColor="text1"/>
                <w:sz w:val="20"/>
                <w:szCs w:val="20"/>
              </w:rPr>
              <w:t xml:space="preserve"> examples of documents that may show that the requestor continuously resided in the United States during the 5-year period immediately before June 15, 2012, and up to the time of the request for consideration of deferred action under DACA is made.</w:t>
            </w:r>
          </w:p>
        </w:tc>
      </w:tr>
      <w:tr w:rsidR="000415D4" w:rsidRPr="00BA1813" w:rsidTr="005B5F28">
        <w:trPr>
          <w:cantSplit/>
          <w:trHeight w:val="1152"/>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0415D4" w:rsidP="009B5516">
            <w:pPr>
              <w:rPr>
                <w:rFonts w:cs="Calibri"/>
                <w:sz w:val="20"/>
                <w:szCs w:val="20"/>
              </w:rPr>
            </w:pPr>
            <w:r>
              <w:rPr>
                <w:rFonts w:cs="Calibri"/>
                <w:sz w:val="20"/>
                <w:szCs w:val="20"/>
              </w:rPr>
              <w:t>5</w:t>
            </w:r>
          </w:p>
        </w:tc>
        <w:tc>
          <w:tcPr>
            <w:tcW w:w="4803" w:type="dxa"/>
            <w:shd w:val="clear" w:color="auto" w:fill="auto"/>
          </w:tcPr>
          <w:p w:rsidR="000415D4" w:rsidRPr="002A6E9B" w:rsidRDefault="000415D4" w:rsidP="009B5516">
            <w:pPr>
              <w:rPr>
                <w:rFonts w:cs="Calibri"/>
                <w:sz w:val="20"/>
                <w:szCs w:val="20"/>
              </w:rPr>
            </w:pPr>
            <w:r w:rsidRPr="002A6E9B">
              <w:rPr>
                <w:rFonts w:cs="Calibri"/>
                <w:sz w:val="20"/>
                <w:szCs w:val="20"/>
              </w:rPr>
              <w:t>General Comment</w:t>
            </w:r>
          </w:p>
        </w:tc>
        <w:tc>
          <w:tcPr>
            <w:tcW w:w="7498" w:type="dxa"/>
            <w:shd w:val="clear" w:color="auto" w:fill="FFFFFF" w:themeFill="background1"/>
          </w:tcPr>
          <w:p w:rsidR="000415D4" w:rsidRDefault="000415D4" w:rsidP="003342C3">
            <w:pPr>
              <w:rPr>
                <w:rFonts w:cs="Calibri"/>
                <w:sz w:val="20"/>
                <w:szCs w:val="20"/>
              </w:rPr>
            </w:pPr>
            <w:r>
              <w:rPr>
                <w:rFonts w:cs="Calibri"/>
                <w:b/>
                <w:sz w:val="20"/>
                <w:szCs w:val="20"/>
              </w:rPr>
              <w:t>Comment:</w:t>
            </w:r>
            <w:r w:rsidR="002A6E9B">
              <w:rPr>
                <w:rFonts w:cs="Calibri"/>
                <w:b/>
                <w:sz w:val="20"/>
                <w:szCs w:val="20"/>
              </w:rPr>
              <w:t xml:space="preserve">  </w:t>
            </w:r>
            <w:r w:rsidR="00861D1F">
              <w:rPr>
                <w:rFonts w:cs="Calibri"/>
                <w:sz w:val="20"/>
                <w:szCs w:val="20"/>
              </w:rPr>
              <w:t>A</w:t>
            </w:r>
            <w:r w:rsidRPr="00CB5850">
              <w:rPr>
                <w:rFonts w:cs="Calibri"/>
                <w:sz w:val="20"/>
                <w:szCs w:val="20"/>
              </w:rPr>
              <w:t xml:space="preserve"> </w:t>
            </w:r>
            <w:r w:rsidR="00861D1F">
              <w:rPr>
                <w:rFonts w:cs="Calibri"/>
                <w:sz w:val="20"/>
                <w:szCs w:val="20"/>
              </w:rPr>
              <w:t>commenter</w:t>
            </w:r>
            <w:r w:rsidR="00B95A67">
              <w:rPr>
                <w:rFonts w:cs="Calibri"/>
                <w:sz w:val="20"/>
                <w:szCs w:val="20"/>
              </w:rPr>
              <w:t xml:space="preserve"> recommended</w:t>
            </w:r>
            <w:r w:rsidR="00B81BD0">
              <w:rPr>
                <w:rFonts w:cs="Calibri"/>
                <w:sz w:val="20"/>
                <w:szCs w:val="20"/>
              </w:rPr>
              <w:t xml:space="preserve"> </w:t>
            </w:r>
            <w:r w:rsidR="00B95A67">
              <w:rPr>
                <w:rFonts w:cs="Calibri"/>
                <w:sz w:val="20"/>
                <w:szCs w:val="20"/>
              </w:rPr>
              <w:t>that USCIS</w:t>
            </w:r>
            <w:r w:rsidR="000C4758">
              <w:rPr>
                <w:rFonts w:cs="Calibri"/>
                <w:sz w:val="20"/>
                <w:szCs w:val="20"/>
              </w:rPr>
              <w:t xml:space="preserve"> scrutinize the DACA requestor’s absences from the United States.</w:t>
            </w:r>
          </w:p>
          <w:p w:rsidR="000415D4" w:rsidRDefault="000415D4" w:rsidP="003342C3">
            <w:pPr>
              <w:rPr>
                <w:rFonts w:cs="Calibri"/>
                <w:sz w:val="20"/>
                <w:szCs w:val="20"/>
              </w:rPr>
            </w:pPr>
          </w:p>
          <w:p w:rsidR="000415D4" w:rsidRDefault="000415D4" w:rsidP="000C4758">
            <w:pPr>
              <w:rPr>
                <w:color w:val="000000" w:themeColor="text1"/>
                <w:sz w:val="20"/>
                <w:szCs w:val="20"/>
              </w:rPr>
            </w:pPr>
            <w:r w:rsidRPr="00315F54">
              <w:rPr>
                <w:rFonts w:cs="Calibri"/>
                <w:b/>
                <w:sz w:val="20"/>
                <w:szCs w:val="20"/>
              </w:rPr>
              <w:t>Response:</w:t>
            </w:r>
            <w:r w:rsidR="002A6E9B">
              <w:rPr>
                <w:rFonts w:cs="Calibri"/>
                <w:sz w:val="20"/>
                <w:szCs w:val="20"/>
              </w:rPr>
              <w:t xml:space="preserve">  </w:t>
            </w:r>
            <w:r w:rsidRPr="00315F54">
              <w:rPr>
                <w:color w:val="000000" w:themeColor="text1"/>
                <w:sz w:val="20"/>
                <w:szCs w:val="20"/>
              </w:rPr>
              <w:t>No change reco</w:t>
            </w:r>
            <w:r w:rsidR="002A6E9B">
              <w:rPr>
                <w:color w:val="000000" w:themeColor="text1"/>
                <w:sz w:val="20"/>
                <w:szCs w:val="20"/>
              </w:rPr>
              <w:t xml:space="preserve">mmended based on this comment.  </w:t>
            </w:r>
            <w:r w:rsidRPr="00315F54">
              <w:rPr>
                <w:color w:val="000000" w:themeColor="text1"/>
                <w:sz w:val="20"/>
                <w:szCs w:val="20"/>
              </w:rPr>
              <w:t>DACA is a discretionary form of relief in which the agency will consider the totality of the circumsta</w:t>
            </w:r>
            <w:r w:rsidR="002A6E9B">
              <w:rPr>
                <w:color w:val="000000" w:themeColor="text1"/>
                <w:sz w:val="20"/>
                <w:szCs w:val="20"/>
              </w:rPr>
              <w:t xml:space="preserve">nces, on a case by case basis.  </w:t>
            </w:r>
            <w:r>
              <w:rPr>
                <w:color w:val="000000" w:themeColor="text1"/>
                <w:sz w:val="20"/>
                <w:szCs w:val="20"/>
              </w:rPr>
              <w:t xml:space="preserve">The instructions to Form I-821D provide guidance on absences from the United States.  </w:t>
            </w:r>
          </w:p>
          <w:p w:rsidR="00B95A67" w:rsidRDefault="00B95A67" w:rsidP="000C4758">
            <w:pPr>
              <w:rPr>
                <w:rFonts w:cs="Calibri"/>
                <w:b/>
                <w:sz w:val="20"/>
                <w:szCs w:val="20"/>
              </w:rPr>
            </w:pPr>
          </w:p>
        </w:tc>
      </w:tr>
      <w:tr w:rsidR="000415D4" w:rsidRPr="00BA1813" w:rsidTr="005B5F28">
        <w:trPr>
          <w:cantSplit/>
          <w:trHeight w:val="958"/>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Pr="002A6E9B" w:rsidRDefault="000415D4" w:rsidP="009B5516">
            <w:pPr>
              <w:rPr>
                <w:rFonts w:cs="Calibri"/>
                <w:sz w:val="20"/>
                <w:szCs w:val="20"/>
              </w:rPr>
            </w:pPr>
            <w:r w:rsidRPr="002A6E9B">
              <w:rPr>
                <w:rFonts w:cs="Calibri"/>
                <w:sz w:val="20"/>
                <w:szCs w:val="20"/>
              </w:rPr>
              <w:t>6</w:t>
            </w:r>
          </w:p>
        </w:tc>
        <w:tc>
          <w:tcPr>
            <w:tcW w:w="4803" w:type="dxa"/>
            <w:shd w:val="clear" w:color="auto" w:fill="auto"/>
          </w:tcPr>
          <w:p w:rsidR="000415D4" w:rsidRPr="002A6E9B" w:rsidRDefault="000415D4" w:rsidP="009B5516">
            <w:pPr>
              <w:rPr>
                <w:rFonts w:cs="Calibri"/>
                <w:sz w:val="20"/>
                <w:szCs w:val="20"/>
              </w:rPr>
            </w:pPr>
            <w:r w:rsidRPr="002A6E9B">
              <w:rPr>
                <w:rFonts w:cs="Calibri"/>
                <w:sz w:val="20"/>
                <w:szCs w:val="20"/>
              </w:rPr>
              <w:t>General Comment</w:t>
            </w:r>
          </w:p>
        </w:tc>
        <w:tc>
          <w:tcPr>
            <w:tcW w:w="7498" w:type="dxa"/>
            <w:shd w:val="clear" w:color="auto" w:fill="auto"/>
          </w:tcPr>
          <w:p w:rsidR="00B50B0D" w:rsidRDefault="00B50B0D" w:rsidP="00B50B0D">
            <w:pPr>
              <w:rPr>
                <w:ins w:id="0" w:author="Roman-Riefkohl, Guillermo" w:date="2012-11-30T09:22:00Z"/>
                <w:rFonts w:cs="Calibri"/>
                <w:sz w:val="20"/>
                <w:szCs w:val="20"/>
              </w:rPr>
            </w:pPr>
            <w:r>
              <w:rPr>
                <w:rFonts w:cs="Calibri"/>
                <w:b/>
                <w:sz w:val="20"/>
                <w:szCs w:val="20"/>
              </w:rPr>
              <w:t xml:space="preserve">Comment: </w:t>
            </w:r>
            <w:r w:rsidRPr="002A6E9B">
              <w:rPr>
                <w:rFonts w:cs="Calibri"/>
                <w:sz w:val="20"/>
                <w:szCs w:val="20"/>
              </w:rPr>
              <w:t xml:space="preserve"> Two commenters </w:t>
            </w:r>
            <w:r>
              <w:rPr>
                <w:rFonts w:cs="Calibri"/>
                <w:sz w:val="20"/>
                <w:szCs w:val="20"/>
              </w:rPr>
              <w:t>recommended that USCIS charge a filing fee for Form I-821D.</w:t>
            </w:r>
          </w:p>
          <w:p w:rsidR="00843044" w:rsidRDefault="00843044" w:rsidP="00B50B0D">
            <w:pPr>
              <w:rPr>
                <w:rFonts w:cs="Calibri"/>
                <w:sz w:val="20"/>
                <w:szCs w:val="20"/>
              </w:rPr>
            </w:pPr>
            <w:bookmarkStart w:id="1" w:name="_GoBack"/>
            <w:bookmarkEnd w:id="1"/>
          </w:p>
          <w:p w:rsidR="00B50B0D" w:rsidRDefault="00B50B0D" w:rsidP="00B50B0D">
            <w:r w:rsidRPr="00315F54">
              <w:rPr>
                <w:rFonts w:cs="Calibri"/>
                <w:b/>
                <w:sz w:val="20"/>
                <w:szCs w:val="20"/>
              </w:rPr>
              <w:t>Response:</w:t>
            </w:r>
            <w:r>
              <w:rPr>
                <w:rFonts w:cs="Calibri"/>
                <w:sz w:val="20"/>
                <w:szCs w:val="20"/>
              </w:rPr>
              <w:t xml:space="preserve">  </w:t>
            </w:r>
            <w:r w:rsidRPr="00843044">
              <w:rPr>
                <w:color w:val="000000" w:themeColor="text1"/>
                <w:sz w:val="20"/>
                <w:szCs w:val="20"/>
              </w:rPr>
              <w:t xml:space="preserve">No change is made in response to this comment.  DACA is a discretionary form of administrative relief in which the agency will grant deferred action using current statutory and regulatory authority.  USCIS fees must be established by regulation, but no regulation change is planned or necessary for USCIS to implement DACA, Therefore no filing fee for Form I-821D is imposed, although DACA requestors must submit both filing and biometrics services fee with the accompanying Form I-765. </w:t>
            </w:r>
          </w:p>
          <w:p w:rsidR="000415D4" w:rsidRDefault="00B50B0D" w:rsidP="00601802">
            <w:pPr>
              <w:rPr>
                <w:color w:val="000000" w:themeColor="text1"/>
                <w:sz w:val="20"/>
                <w:szCs w:val="20"/>
              </w:rPr>
            </w:pPr>
            <w:r>
              <w:rPr>
                <w:color w:val="000000" w:themeColor="text1"/>
                <w:sz w:val="20"/>
                <w:szCs w:val="20"/>
              </w:rPr>
              <w:t xml:space="preserve"> </w:t>
            </w:r>
          </w:p>
          <w:p w:rsidR="00B95A67" w:rsidRDefault="00B95A67" w:rsidP="00601802">
            <w:pPr>
              <w:rPr>
                <w:rFonts w:cs="Calibri"/>
                <w:b/>
                <w:sz w:val="20"/>
                <w:szCs w:val="20"/>
              </w:rPr>
            </w:pPr>
          </w:p>
        </w:tc>
      </w:tr>
      <w:tr w:rsidR="000415D4" w:rsidRPr="00BA1813" w:rsidTr="005B5F28">
        <w:trPr>
          <w:cantSplit/>
          <w:trHeight w:val="552"/>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Pr="002A6E9B" w:rsidRDefault="002A6E9B" w:rsidP="009B5516">
            <w:pPr>
              <w:rPr>
                <w:rFonts w:cs="Calibri"/>
                <w:sz w:val="20"/>
                <w:szCs w:val="20"/>
              </w:rPr>
            </w:pPr>
            <w:r w:rsidRPr="002A6E9B">
              <w:rPr>
                <w:rFonts w:cs="Calibri"/>
                <w:sz w:val="20"/>
                <w:szCs w:val="20"/>
              </w:rPr>
              <w:t>7</w:t>
            </w:r>
          </w:p>
        </w:tc>
        <w:tc>
          <w:tcPr>
            <w:tcW w:w="4803" w:type="dxa"/>
            <w:shd w:val="clear" w:color="auto" w:fill="auto"/>
          </w:tcPr>
          <w:p w:rsidR="000415D4" w:rsidRPr="002A6E9B" w:rsidRDefault="000415D4" w:rsidP="00893945">
            <w:pPr>
              <w:rPr>
                <w:rFonts w:cs="Calibri"/>
                <w:sz w:val="20"/>
                <w:szCs w:val="20"/>
              </w:rPr>
            </w:pPr>
            <w:r w:rsidRPr="002A6E9B">
              <w:rPr>
                <w:rFonts w:cs="Calibri"/>
                <w:sz w:val="20"/>
                <w:szCs w:val="20"/>
              </w:rPr>
              <w:t>General Comment</w:t>
            </w:r>
          </w:p>
        </w:tc>
        <w:tc>
          <w:tcPr>
            <w:tcW w:w="7498" w:type="dxa"/>
            <w:shd w:val="clear" w:color="auto" w:fill="auto"/>
          </w:tcPr>
          <w:p w:rsidR="000415D4" w:rsidRPr="00843044" w:rsidRDefault="000415D4" w:rsidP="00686852">
            <w:pPr>
              <w:rPr>
                <w:rFonts w:cs="Calibri"/>
                <w:sz w:val="20"/>
                <w:szCs w:val="20"/>
              </w:rPr>
            </w:pPr>
            <w:r w:rsidRPr="00843044">
              <w:rPr>
                <w:rFonts w:cs="Calibri"/>
                <w:b/>
                <w:sz w:val="20"/>
                <w:szCs w:val="20"/>
              </w:rPr>
              <w:t>Comment:</w:t>
            </w:r>
            <w:r w:rsidR="002A6E9B" w:rsidRPr="00843044">
              <w:rPr>
                <w:rFonts w:cs="Calibri"/>
                <w:b/>
                <w:sz w:val="20"/>
                <w:szCs w:val="20"/>
              </w:rPr>
              <w:t xml:space="preserve">  </w:t>
            </w:r>
            <w:r w:rsidR="000C4758" w:rsidRPr="00843044">
              <w:rPr>
                <w:rFonts w:cs="Calibri"/>
                <w:sz w:val="20"/>
                <w:szCs w:val="20"/>
              </w:rPr>
              <w:t xml:space="preserve">A commenter </w:t>
            </w:r>
            <w:r w:rsidRPr="00843044">
              <w:rPr>
                <w:rFonts w:cs="Calibri"/>
                <w:sz w:val="20"/>
                <w:szCs w:val="20"/>
              </w:rPr>
              <w:t>recommended that USCIS allow electronic submission of applications because this would si</w:t>
            </w:r>
            <w:r w:rsidR="007B43D7" w:rsidRPr="00843044">
              <w:rPr>
                <w:rFonts w:cs="Calibri"/>
                <w:sz w:val="20"/>
                <w:szCs w:val="20"/>
              </w:rPr>
              <w:t>mplify the process for the requestor</w:t>
            </w:r>
            <w:r w:rsidRPr="00843044">
              <w:rPr>
                <w:rFonts w:cs="Calibri"/>
                <w:sz w:val="20"/>
                <w:szCs w:val="20"/>
              </w:rPr>
              <w:t>.</w:t>
            </w:r>
          </w:p>
          <w:p w:rsidR="000415D4" w:rsidRPr="00843044" w:rsidRDefault="000415D4" w:rsidP="00686852">
            <w:pPr>
              <w:rPr>
                <w:rFonts w:cs="Calibri"/>
                <w:b/>
                <w:sz w:val="20"/>
                <w:szCs w:val="20"/>
              </w:rPr>
            </w:pPr>
          </w:p>
          <w:p w:rsidR="000415D4" w:rsidRPr="00843044" w:rsidRDefault="000415D4" w:rsidP="00571F34">
            <w:pPr>
              <w:rPr>
                <w:rFonts w:cs="Calibri"/>
                <w:b/>
                <w:sz w:val="20"/>
                <w:szCs w:val="20"/>
              </w:rPr>
            </w:pPr>
            <w:r w:rsidRPr="00843044">
              <w:rPr>
                <w:rFonts w:cs="Calibri"/>
                <w:b/>
                <w:sz w:val="20"/>
                <w:szCs w:val="20"/>
              </w:rPr>
              <w:t>Response:</w:t>
            </w:r>
            <w:r w:rsidR="002A6E9B" w:rsidRPr="00843044">
              <w:rPr>
                <w:rFonts w:cs="Calibri"/>
                <w:b/>
                <w:sz w:val="20"/>
                <w:szCs w:val="20"/>
              </w:rPr>
              <w:t xml:space="preserve">  </w:t>
            </w:r>
            <w:r w:rsidRPr="00843044">
              <w:rPr>
                <w:rFonts w:cs="Calibri"/>
                <w:sz w:val="20"/>
                <w:szCs w:val="20"/>
              </w:rPr>
              <w:t xml:space="preserve">USCIS </w:t>
            </w:r>
            <w:r w:rsidR="00571F34" w:rsidRPr="00843044">
              <w:rPr>
                <w:rFonts w:cs="Calibri"/>
                <w:sz w:val="20"/>
                <w:szCs w:val="20"/>
              </w:rPr>
              <w:t xml:space="preserve">will explore the possibility of </w:t>
            </w:r>
            <w:r w:rsidRPr="00843044">
              <w:rPr>
                <w:rFonts w:cs="Calibri"/>
                <w:sz w:val="20"/>
                <w:szCs w:val="20"/>
              </w:rPr>
              <w:t>electronic submissions of Form I-821D</w:t>
            </w:r>
            <w:r w:rsidR="00571F34" w:rsidRPr="00843044">
              <w:rPr>
                <w:rFonts w:cs="Calibri"/>
                <w:sz w:val="20"/>
                <w:szCs w:val="20"/>
              </w:rPr>
              <w:t xml:space="preserve"> in the future</w:t>
            </w:r>
            <w:r w:rsidRPr="00843044">
              <w:rPr>
                <w:rFonts w:cs="Calibri"/>
                <w:sz w:val="20"/>
                <w:szCs w:val="20"/>
              </w:rPr>
              <w:t>.</w:t>
            </w:r>
          </w:p>
        </w:tc>
      </w:tr>
      <w:tr w:rsidR="000415D4" w:rsidRPr="00BA1813" w:rsidTr="00571F34">
        <w:trPr>
          <w:cantSplit/>
          <w:trHeight w:val="1277"/>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2A6E9B" w:rsidP="009B5516">
            <w:pPr>
              <w:rPr>
                <w:rFonts w:cs="Calibri"/>
                <w:sz w:val="20"/>
                <w:szCs w:val="20"/>
              </w:rPr>
            </w:pPr>
            <w:r>
              <w:rPr>
                <w:rFonts w:cs="Calibri"/>
                <w:sz w:val="20"/>
                <w:szCs w:val="20"/>
              </w:rPr>
              <w:t>8</w:t>
            </w:r>
          </w:p>
        </w:tc>
        <w:tc>
          <w:tcPr>
            <w:tcW w:w="4803" w:type="dxa"/>
            <w:shd w:val="clear" w:color="auto" w:fill="auto"/>
          </w:tcPr>
          <w:p w:rsidR="000415D4" w:rsidRDefault="000415D4" w:rsidP="00893945">
            <w:pPr>
              <w:rPr>
                <w:rFonts w:cs="Calibri"/>
                <w:sz w:val="20"/>
                <w:szCs w:val="20"/>
              </w:rPr>
            </w:pPr>
            <w:r>
              <w:rPr>
                <w:rFonts w:cs="Calibri"/>
                <w:sz w:val="20"/>
                <w:szCs w:val="20"/>
              </w:rPr>
              <w:t>General Comment</w:t>
            </w:r>
          </w:p>
        </w:tc>
        <w:tc>
          <w:tcPr>
            <w:tcW w:w="7498" w:type="dxa"/>
            <w:shd w:val="clear" w:color="auto" w:fill="auto"/>
          </w:tcPr>
          <w:p w:rsidR="000415D4" w:rsidRPr="00843044" w:rsidRDefault="000415D4" w:rsidP="00686852">
            <w:pPr>
              <w:rPr>
                <w:rFonts w:cs="Calibri"/>
                <w:sz w:val="20"/>
                <w:szCs w:val="20"/>
              </w:rPr>
            </w:pPr>
            <w:r w:rsidRPr="00843044">
              <w:rPr>
                <w:rFonts w:cs="Calibri"/>
                <w:b/>
                <w:sz w:val="20"/>
                <w:szCs w:val="20"/>
              </w:rPr>
              <w:t>Comment:</w:t>
            </w:r>
            <w:r w:rsidR="002A6E9B" w:rsidRPr="00843044">
              <w:rPr>
                <w:rFonts w:cs="Calibri"/>
                <w:b/>
                <w:sz w:val="20"/>
                <w:szCs w:val="20"/>
              </w:rPr>
              <w:t xml:space="preserve">  </w:t>
            </w:r>
            <w:r w:rsidR="000C4758" w:rsidRPr="00843044">
              <w:rPr>
                <w:rFonts w:cs="Calibri"/>
                <w:sz w:val="20"/>
                <w:szCs w:val="20"/>
              </w:rPr>
              <w:t>A commenter wants</w:t>
            </w:r>
            <w:r w:rsidRPr="00843044">
              <w:rPr>
                <w:rFonts w:cs="Calibri"/>
                <w:sz w:val="20"/>
                <w:szCs w:val="20"/>
              </w:rPr>
              <w:t xml:space="preserve"> USCIS</w:t>
            </w:r>
            <w:r w:rsidR="000C4758" w:rsidRPr="00843044">
              <w:rPr>
                <w:rFonts w:cs="Calibri"/>
                <w:sz w:val="20"/>
                <w:szCs w:val="20"/>
              </w:rPr>
              <w:t xml:space="preserve"> to</w:t>
            </w:r>
            <w:r w:rsidRPr="00843044">
              <w:rPr>
                <w:rFonts w:cs="Calibri"/>
                <w:sz w:val="20"/>
                <w:szCs w:val="20"/>
              </w:rPr>
              <w:t xml:space="preserve"> establish a reasonable time-frame to adjudicate </w:t>
            </w:r>
            <w:r w:rsidR="000C4758" w:rsidRPr="00843044">
              <w:rPr>
                <w:rFonts w:cs="Calibri"/>
                <w:sz w:val="20"/>
                <w:szCs w:val="20"/>
              </w:rPr>
              <w:t>Form I-821D</w:t>
            </w:r>
            <w:r w:rsidRPr="00843044">
              <w:rPr>
                <w:rFonts w:cs="Calibri"/>
                <w:sz w:val="20"/>
                <w:szCs w:val="20"/>
              </w:rPr>
              <w:t>.</w:t>
            </w:r>
          </w:p>
          <w:p w:rsidR="000415D4" w:rsidRPr="00843044" w:rsidRDefault="000415D4" w:rsidP="00686852">
            <w:pPr>
              <w:rPr>
                <w:rFonts w:cs="Calibri"/>
                <w:b/>
                <w:sz w:val="20"/>
                <w:szCs w:val="20"/>
              </w:rPr>
            </w:pPr>
          </w:p>
          <w:p w:rsidR="000415D4" w:rsidRPr="00843044" w:rsidRDefault="002A6E9B" w:rsidP="00686852">
            <w:pPr>
              <w:rPr>
                <w:rFonts w:cs="Calibri"/>
                <w:sz w:val="20"/>
                <w:szCs w:val="20"/>
              </w:rPr>
            </w:pPr>
            <w:r w:rsidRPr="00843044">
              <w:rPr>
                <w:rFonts w:cs="Calibri"/>
                <w:b/>
                <w:sz w:val="20"/>
                <w:szCs w:val="20"/>
              </w:rPr>
              <w:t xml:space="preserve">Response:  </w:t>
            </w:r>
            <w:r w:rsidR="00AC7369" w:rsidRPr="00843044">
              <w:rPr>
                <w:rFonts w:cs="Calibri"/>
                <w:sz w:val="20"/>
                <w:szCs w:val="20"/>
              </w:rPr>
              <w:t xml:space="preserve">USCIS will establish a processing time for Form I-821D in accordance with agency standards. </w:t>
            </w:r>
          </w:p>
          <w:p w:rsidR="000415D4" w:rsidRPr="00843044" w:rsidRDefault="000415D4" w:rsidP="00686852">
            <w:pPr>
              <w:rPr>
                <w:rFonts w:cs="Calibri"/>
                <w:b/>
                <w:sz w:val="20"/>
                <w:szCs w:val="20"/>
              </w:rPr>
            </w:pPr>
          </w:p>
        </w:tc>
      </w:tr>
      <w:tr w:rsidR="000415D4" w:rsidRPr="00BA1813" w:rsidTr="005B5F28">
        <w:trPr>
          <w:cantSplit/>
          <w:trHeight w:val="720"/>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2A6E9B" w:rsidP="00242A71">
            <w:pPr>
              <w:rPr>
                <w:rFonts w:cs="Calibri"/>
                <w:sz w:val="20"/>
                <w:szCs w:val="20"/>
              </w:rPr>
            </w:pPr>
            <w:r>
              <w:rPr>
                <w:rFonts w:cs="Calibri"/>
                <w:sz w:val="20"/>
                <w:szCs w:val="20"/>
              </w:rPr>
              <w:t>9</w:t>
            </w:r>
          </w:p>
        </w:tc>
        <w:tc>
          <w:tcPr>
            <w:tcW w:w="4803" w:type="dxa"/>
            <w:shd w:val="clear" w:color="auto" w:fill="auto"/>
          </w:tcPr>
          <w:p w:rsidR="000415D4" w:rsidRDefault="000415D4" w:rsidP="004778EE">
            <w:pPr>
              <w:rPr>
                <w:rFonts w:cs="Calibri"/>
                <w:sz w:val="20"/>
                <w:szCs w:val="20"/>
              </w:rPr>
            </w:pPr>
            <w:r>
              <w:rPr>
                <w:rFonts w:cs="Calibri"/>
                <w:sz w:val="20"/>
                <w:szCs w:val="20"/>
              </w:rPr>
              <w:t>Part 1, Items 2.c, 3.b, 3.c, 16.b, 17, and 21.a-e.</w:t>
            </w:r>
          </w:p>
          <w:p w:rsidR="000415D4" w:rsidRDefault="000415D4" w:rsidP="004778EE">
            <w:pPr>
              <w:rPr>
                <w:rFonts w:cs="Calibri"/>
                <w:sz w:val="20"/>
                <w:szCs w:val="20"/>
              </w:rPr>
            </w:pPr>
            <w:r>
              <w:rPr>
                <w:rFonts w:cs="Calibri"/>
                <w:sz w:val="20"/>
                <w:szCs w:val="20"/>
              </w:rPr>
              <w:t>Part 2, Items 2.c-5.c.</w:t>
            </w:r>
          </w:p>
          <w:p w:rsidR="000415D4" w:rsidRDefault="000415D4" w:rsidP="004778EE">
            <w:pPr>
              <w:rPr>
                <w:rFonts w:cs="Calibri"/>
                <w:sz w:val="20"/>
                <w:szCs w:val="20"/>
              </w:rPr>
            </w:pPr>
            <w:r>
              <w:rPr>
                <w:rFonts w:cs="Calibri"/>
                <w:sz w:val="20"/>
                <w:szCs w:val="20"/>
              </w:rPr>
              <w:t>Part 4, Item 1.b.</w:t>
            </w:r>
          </w:p>
          <w:p w:rsidR="000415D4" w:rsidRDefault="000415D4" w:rsidP="004778EE">
            <w:pPr>
              <w:rPr>
                <w:rFonts w:cs="Calibri"/>
                <w:sz w:val="20"/>
                <w:szCs w:val="20"/>
              </w:rPr>
            </w:pPr>
            <w:r>
              <w:rPr>
                <w:rFonts w:cs="Calibri"/>
                <w:sz w:val="20"/>
                <w:szCs w:val="20"/>
              </w:rPr>
              <w:t>Part 5, Item 4.b.</w:t>
            </w:r>
          </w:p>
          <w:p w:rsidR="000415D4" w:rsidRDefault="000415D4" w:rsidP="004778EE">
            <w:pPr>
              <w:rPr>
                <w:rFonts w:cs="Calibri"/>
                <w:sz w:val="20"/>
                <w:szCs w:val="20"/>
              </w:rPr>
            </w:pPr>
            <w:r>
              <w:rPr>
                <w:rFonts w:cs="Calibri"/>
                <w:sz w:val="20"/>
                <w:szCs w:val="20"/>
              </w:rPr>
              <w:t>Part 7, Item 1.a-c</w:t>
            </w:r>
          </w:p>
          <w:p w:rsidR="00E56E4B" w:rsidRDefault="00E56E4B" w:rsidP="004778EE">
            <w:pPr>
              <w:rPr>
                <w:rFonts w:cs="Calibri"/>
                <w:sz w:val="20"/>
                <w:szCs w:val="20"/>
              </w:rPr>
            </w:pPr>
          </w:p>
        </w:tc>
        <w:tc>
          <w:tcPr>
            <w:tcW w:w="7498" w:type="dxa"/>
            <w:shd w:val="clear" w:color="auto" w:fill="auto"/>
          </w:tcPr>
          <w:p w:rsidR="000415D4" w:rsidRDefault="000415D4" w:rsidP="00242A71">
            <w:pPr>
              <w:rPr>
                <w:rFonts w:cs="Calibri"/>
                <w:sz w:val="20"/>
                <w:szCs w:val="20"/>
              </w:rPr>
            </w:pPr>
            <w:r>
              <w:rPr>
                <w:rFonts w:cs="Calibri"/>
                <w:b/>
                <w:sz w:val="20"/>
                <w:szCs w:val="20"/>
              </w:rPr>
              <w:t>Comment:</w:t>
            </w:r>
            <w:r w:rsidR="002A6E9B">
              <w:rPr>
                <w:rFonts w:cs="Calibri"/>
                <w:b/>
                <w:sz w:val="20"/>
                <w:szCs w:val="20"/>
              </w:rPr>
              <w:t xml:space="preserve">  </w:t>
            </w:r>
            <w:r w:rsidR="00AC7369">
              <w:rPr>
                <w:rFonts w:cs="Calibri"/>
                <w:sz w:val="20"/>
                <w:szCs w:val="20"/>
              </w:rPr>
              <w:t>A commenter</w:t>
            </w:r>
            <w:r>
              <w:rPr>
                <w:rFonts w:cs="Calibri"/>
                <w:sz w:val="20"/>
                <w:szCs w:val="20"/>
              </w:rPr>
              <w:t xml:space="preserve"> recommended that the form field be enabled so that the text can be entered.</w:t>
            </w:r>
          </w:p>
          <w:p w:rsidR="000415D4" w:rsidRDefault="000415D4" w:rsidP="00242A71">
            <w:pPr>
              <w:rPr>
                <w:rFonts w:cs="Calibri"/>
                <w:sz w:val="20"/>
                <w:szCs w:val="20"/>
              </w:rPr>
            </w:pPr>
          </w:p>
          <w:p w:rsidR="000415D4" w:rsidRDefault="000415D4" w:rsidP="00242A71">
            <w:pPr>
              <w:rPr>
                <w:rFonts w:cs="Calibri"/>
                <w:b/>
                <w:sz w:val="20"/>
                <w:szCs w:val="20"/>
              </w:rPr>
            </w:pPr>
            <w:r w:rsidRPr="008D180B">
              <w:rPr>
                <w:rFonts w:cs="Calibri"/>
                <w:b/>
                <w:sz w:val="20"/>
                <w:szCs w:val="20"/>
              </w:rPr>
              <w:t>Response:</w:t>
            </w:r>
            <w:r w:rsidR="002A6E9B">
              <w:rPr>
                <w:rFonts w:cs="Calibri"/>
                <w:sz w:val="20"/>
                <w:szCs w:val="20"/>
              </w:rPr>
              <w:t xml:space="preserve">  </w:t>
            </w:r>
            <w:r>
              <w:rPr>
                <w:rFonts w:cs="Calibri"/>
                <w:sz w:val="20"/>
                <w:szCs w:val="20"/>
              </w:rPr>
              <w:t xml:space="preserve">USCIS has enabled </w:t>
            </w:r>
            <w:r w:rsidRPr="00AC7369">
              <w:rPr>
                <w:rFonts w:cs="Calibri"/>
                <w:sz w:val="20"/>
                <w:szCs w:val="20"/>
              </w:rPr>
              <w:t xml:space="preserve">this </w:t>
            </w:r>
            <w:r w:rsidR="00BA427A" w:rsidRPr="00AC7369">
              <w:rPr>
                <w:rFonts w:cs="Calibri"/>
                <w:sz w:val="20"/>
                <w:szCs w:val="20"/>
              </w:rPr>
              <w:t xml:space="preserve">field </w:t>
            </w:r>
            <w:r w:rsidRPr="00AC7369">
              <w:rPr>
                <w:rFonts w:cs="Calibri"/>
                <w:sz w:val="20"/>
                <w:szCs w:val="20"/>
              </w:rPr>
              <w:t>so</w:t>
            </w:r>
            <w:r>
              <w:rPr>
                <w:rFonts w:cs="Calibri"/>
                <w:sz w:val="20"/>
                <w:szCs w:val="20"/>
              </w:rPr>
              <w:t xml:space="preserve"> that the text can be entered.</w:t>
            </w:r>
          </w:p>
        </w:tc>
      </w:tr>
      <w:tr w:rsidR="000415D4" w:rsidRPr="00BA1813" w:rsidTr="005B5F28">
        <w:trPr>
          <w:cantSplit/>
          <w:trHeight w:val="1613"/>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5B5F28" w:rsidP="00242A71">
            <w:pPr>
              <w:rPr>
                <w:rFonts w:cs="Calibri"/>
                <w:sz w:val="20"/>
                <w:szCs w:val="20"/>
              </w:rPr>
            </w:pPr>
            <w:r>
              <w:rPr>
                <w:rFonts w:cs="Calibri"/>
                <w:sz w:val="20"/>
                <w:szCs w:val="20"/>
              </w:rPr>
              <w:t>1</w:t>
            </w:r>
            <w:r w:rsidR="002A6E9B">
              <w:rPr>
                <w:rFonts w:cs="Calibri"/>
                <w:sz w:val="20"/>
                <w:szCs w:val="20"/>
              </w:rPr>
              <w:t>0</w:t>
            </w:r>
          </w:p>
        </w:tc>
        <w:tc>
          <w:tcPr>
            <w:tcW w:w="4803" w:type="dxa"/>
            <w:shd w:val="clear" w:color="auto" w:fill="auto"/>
          </w:tcPr>
          <w:p w:rsidR="000415D4" w:rsidRDefault="000415D4" w:rsidP="00242A71">
            <w:pPr>
              <w:rPr>
                <w:rFonts w:cs="Calibri"/>
                <w:sz w:val="20"/>
                <w:szCs w:val="20"/>
              </w:rPr>
            </w:pPr>
            <w:r>
              <w:rPr>
                <w:rFonts w:cs="Calibri"/>
                <w:sz w:val="20"/>
                <w:szCs w:val="20"/>
              </w:rPr>
              <w:t>Part 1, 3.a. Are you now or have you ever been in removal proceedings?</w:t>
            </w:r>
          </w:p>
          <w:p w:rsidR="000415D4" w:rsidRDefault="000415D4" w:rsidP="00242A71">
            <w:pPr>
              <w:rPr>
                <w:rFonts w:cs="Calibri"/>
                <w:sz w:val="20"/>
                <w:szCs w:val="20"/>
              </w:rPr>
            </w:pPr>
          </w:p>
          <w:p w:rsidR="000415D4" w:rsidRDefault="000415D4" w:rsidP="00242A71">
            <w:pPr>
              <w:rPr>
                <w:rFonts w:cs="Calibri"/>
                <w:sz w:val="20"/>
                <w:szCs w:val="20"/>
              </w:rPr>
            </w:pPr>
            <w:r>
              <w:rPr>
                <w:sz w:val="20"/>
                <w:szCs w:val="20"/>
              </w:rPr>
              <w:t>⁪ Yes ⁪ No</w:t>
            </w:r>
          </w:p>
        </w:tc>
        <w:tc>
          <w:tcPr>
            <w:tcW w:w="7498" w:type="dxa"/>
            <w:shd w:val="clear" w:color="auto" w:fill="auto"/>
          </w:tcPr>
          <w:p w:rsidR="000415D4" w:rsidRDefault="000415D4" w:rsidP="00FA2A61">
            <w:pPr>
              <w:rPr>
                <w:rFonts w:cs="Calibri"/>
                <w:sz w:val="20"/>
                <w:szCs w:val="20"/>
              </w:rPr>
            </w:pPr>
            <w:r>
              <w:rPr>
                <w:rFonts w:cs="Calibri"/>
                <w:b/>
                <w:sz w:val="20"/>
                <w:szCs w:val="20"/>
              </w:rPr>
              <w:t>Comment:</w:t>
            </w:r>
            <w:r w:rsidR="002A6E9B">
              <w:rPr>
                <w:rFonts w:cs="Calibri"/>
                <w:b/>
                <w:sz w:val="20"/>
                <w:szCs w:val="20"/>
              </w:rPr>
              <w:t xml:space="preserve">  </w:t>
            </w:r>
            <w:r w:rsidR="00AC7369">
              <w:rPr>
                <w:rFonts w:cs="Calibri"/>
                <w:sz w:val="20"/>
                <w:szCs w:val="20"/>
              </w:rPr>
              <w:t>Two</w:t>
            </w:r>
            <w:r w:rsidRPr="00CB5850">
              <w:rPr>
                <w:rFonts w:cs="Calibri"/>
                <w:sz w:val="20"/>
                <w:szCs w:val="20"/>
              </w:rPr>
              <w:t xml:space="preserve"> </w:t>
            </w:r>
            <w:r w:rsidR="00AC7369">
              <w:rPr>
                <w:rFonts w:cs="Calibri"/>
                <w:sz w:val="20"/>
                <w:szCs w:val="20"/>
              </w:rPr>
              <w:t xml:space="preserve">commenters </w:t>
            </w:r>
            <w:r>
              <w:rPr>
                <w:rFonts w:cs="Calibri"/>
                <w:sz w:val="20"/>
                <w:szCs w:val="20"/>
              </w:rPr>
              <w:t xml:space="preserve">recommended that USCIS add an option of “unknown” because many requestors may not know if they have been placed in removal proceedings. I.e., </w:t>
            </w:r>
            <w:r>
              <w:rPr>
                <w:sz w:val="20"/>
                <w:szCs w:val="20"/>
              </w:rPr>
              <w:t>⁪ Yes ⁪ No⁪ Unknown</w:t>
            </w:r>
          </w:p>
          <w:p w:rsidR="000415D4" w:rsidRDefault="000415D4" w:rsidP="00FA2A61">
            <w:pPr>
              <w:rPr>
                <w:rFonts w:cs="Calibri"/>
                <w:sz w:val="20"/>
                <w:szCs w:val="20"/>
              </w:rPr>
            </w:pPr>
          </w:p>
          <w:p w:rsidR="000415D4" w:rsidRDefault="000415D4" w:rsidP="00AC7369">
            <w:pPr>
              <w:rPr>
                <w:rFonts w:cs="Calibri"/>
                <w:b/>
                <w:sz w:val="20"/>
                <w:szCs w:val="20"/>
              </w:rPr>
            </w:pPr>
            <w:r w:rsidRPr="008D180B">
              <w:rPr>
                <w:rFonts w:cs="Calibri"/>
                <w:b/>
                <w:sz w:val="20"/>
                <w:szCs w:val="20"/>
              </w:rPr>
              <w:t>Response:</w:t>
            </w:r>
            <w:r w:rsidR="002A6E9B">
              <w:rPr>
                <w:rFonts w:cs="Calibri"/>
                <w:sz w:val="20"/>
                <w:szCs w:val="20"/>
              </w:rPr>
              <w:t xml:space="preserve">  </w:t>
            </w:r>
            <w:r w:rsidRPr="00315F54">
              <w:rPr>
                <w:color w:val="000000" w:themeColor="text1"/>
                <w:sz w:val="20"/>
                <w:szCs w:val="20"/>
              </w:rPr>
              <w:t>No change recommended based on this comment.</w:t>
            </w:r>
            <w:r w:rsidR="002A6E9B">
              <w:rPr>
                <w:color w:val="000000" w:themeColor="text1"/>
                <w:sz w:val="20"/>
                <w:szCs w:val="20"/>
              </w:rPr>
              <w:t xml:space="preserve">  </w:t>
            </w:r>
            <w:r w:rsidR="00AC7369">
              <w:rPr>
                <w:color w:val="000000" w:themeColor="text1"/>
                <w:sz w:val="20"/>
                <w:szCs w:val="20"/>
              </w:rPr>
              <w:t xml:space="preserve">This information is needed to determine if a child under the age of 15 may file Form I-821D. </w:t>
            </w:r>
          </w:p>
        </w:tc>
      </w:tr>
      <w:tr w:rsidR="000415D4" w:rsidRPr="00BA1813" w:rsidTr="002A6E9B">
        <w:trPr>
          <w:cantSplit/>
          <w:trHeight w:val="1061"/>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5B5F28" w:rsidP="00242A71">
            <w:pPr>
              <w:rPr>
                <w:rFonts w:cs="Calibri"/>
                <w:sz w:val="20"/>
                <w:szCs w:val="20"/>
              </w:rPr>
            </w:pPr>
            <w:r>
              <w:rPr>
                <w:rFonts w:cs="Calibri"/>
                <w:sz w:val="20"/>
                <w:szCs w:val="20"/>
              </w:rPr>
              <w:t>1</w:t>
            </w:r>
            <w:r w:rsidR="002A6E9B">
              <w:rPr>
                <w:rFonts w:cs="Calibri"/>
                <w:sz w:val="20"/>
                <w:szCs w:val="20"/>
              </w:rPr>
              <w:t>1</w:t>
            </w:r>
          </w:p>
        </w:tc>
        <w:tc>
          <w:tcPr>
            <w:tcW w:w="4803" w:type="dxa"/>
            <w:shd w:val="clear" w:color="auto" w:fill="auto"/>
          </w:tcPr>
          <w:p w:rsidR="000415D4" w:rsidRDefault="000415D4" w:rsidP="00E1660E">
            <w:pPr>
              <w:rPr>
                <w:rFonts w:cs="Calibri"/>
                <w:sz w:val="20"/>
                <w:szCs w:val="20"/>
              </w:rPr>
            </w:pPr>
            <w:r>
              <w:rPr>
                <w:rFonts w:cs="Calibri"/>
                <w:sz w:val="20"/>
                <w:szCs w:val="20"/>
              </w:rPr>
              <w:t>Part 1, 3.a. Are you now or have you ever been in removal proceedings?</w:t>
            </w:r>
          </w:p>
          <w:p w:rsidR="000415D4" w:rsidRDefault="000415D4" w:rsidP="00E1660E">
            <w:pPr>
              <w:rPr>
                <w:rFonts w:cs="Calibri"/>
                <w:sz w:val="20"/>
                <w:szCs w:val="20"/>
              </w:rPr>
            </w:pPr>
          </w:p>
          <w:p w:rsidR="000415D4" w:rsidRDefault="000415D4" w:rsidP="00E1660E">
            <w:pPr>
              <w:rPr>
                <w:rFonts w:cs="Calibri"/>
                <w:sz w:val="20"/>
                <w:szCs w:val="20"/>
              </w:rPr>
            </w:pPr>
            <w:r>
              <w:rPr>
                <w:sz w:val="20"/>
                <w:szCs w:val="20"/>
              </w:rPr>
              <w:t>⁪ Yes ⁪ No</w:t>
            </w:r>
          </w:p>
        </w:tc>
        <w:tc>
          <w:tcPr>
            <w:tcW w:w="7498" w:type="dxa"/>
            <w:shd w:val="clear" w:color="auto" w:fill="auto"/>
          </w:tcPr>
          <w:p w:rsidR="000415D4" w:rsidRDefault="000415D4" w:rsidP="00FA2A61">
            <w:pPr>
              <w:rPr>
                <w:rFonts w:cs="Calibri"/>
                <w:sz w:val="20"/>
                <w:szCs w:val="20"/>
              </w:rPr>
            </w:pPr>
            <w:r>
              <w:rPr>
                <w:rFonts w:cs="Calibri"/>
                <w:b/>
                <w:sz w:val="20"/>
                <w:szCs w:val="20"/>
              </w:rPr>
              <w:t>Comment:</w:t>
            </w:r>
            <w:r w:rsidR="002A6E9B">
              <w:rPr>
                <w:rFonts w:cs="Calibri"/>
                <w:b/>
                <w:sz w:val="20"/>
                <w:szCs w:val="20"/>
              </w:rPr>
              <w:t xml:space="preserve">  </w:t>
            </w:r>
            <w:r w:rsidR="00AC7369">
              <w:rPr>
                <w:rFonts w:cs="Calibri"/>
                <w:sz w:val="20"/>
                <w:szCs w:val="20"/>
              </w:rPr>
              <w:t>Two commenters recommended</w:t>
            </w:r>
            <w:r w:rsidRPr="006469D9">
              <w:rPr>
                <w:rFonts w:cs="Calibri"/>
                <w:sz w:val="20"/>
                <w:szCs w:val="20"/>
              </w:rPr>
              <w:t xml:space="preserve"> that this question be move</w:t>
            </w:r>
            <w:r>
              <w:rPr>
                <w:rFonts w:cs="Calibri"/>
                <w:sz w:val="20"/>
                <w:szCs w:val="20"/>
              </w:rPr>
              <w:t>d to part 2, after departure question</w:t>
            </w:r>
            <w:r w:rsidR="007B43D7">
              <w:rPr>
                <w:rFonts w:cs="Calibri"/>
                <w:sz w:val="20"/>
                <w:szCs w:val="20"/>
              </w:rPr>
              <w:t>s</w:t>
            </w:r>
            <w:r w:rsidR="00AC7369">
              <w:rPr>
                <w:rFonts w:cs="Calibri"/>
                <w:sz w:val="20"/>
                <w:szCs w:val="20"/>
              </w:rPr>
              <w:t>.</w:t>
            </w:r>
          </w:p>
          <w:p w:rsidR="00AC7369" w:rsidRDefault="00AC7369" w:rsidP="00FA2A61">
            <w:pPr>
              <w:rPr>
                <w:rFonts w:cs="Calibri"/>
                <w:sz w:val="20"/>
                <w:szCs w:val="20"/>
              </w:rPr>
            </w:pPr>
          </w:p>
          <w:p w:rsidR="000415D4" w:rsidRPr="002C5BE2" w:rsidRDefault="000415D4" w:rsidP="007B43D7">
            <w:pPr>
              <w:rPr>
                <w:rFonts w:cs="Calibri"/>
                <w:sz w:val="20"/>
                <w:szCs w:val="20"/>
              </w:rPr>
            </w:pPr>
            <w:r w:rsidRPr="00137F70">
              <w:rPr>
                <w:rFonts w:cs="Calibri"/>
                <w:b/>
                <w:sz w:val="20"/>
                <w:szCs w:val="20"/>
              </w:rPr>
              <w:t>Response:</w:t>
            </w:r>
            <w:r w:rsidR="002A6E9B">
              <w:rPr>
                <w:rFonts w:cs="Calibri"/>
                <w:sz w:val="20"/>
                <w:szCs w:val="20"/>
              </w:rPr>
              <w:t xml:space="preserve">  </w:t>
            </w:r>
            <w:r w:rsidRPr="003A629F">
              <w:rPr>
                <w:color w:val="000000" w:themeColor="text1"/>
                <w:sz w:val="20"/>
                <w:szCs w:val="20"/>
              </w:rPr>
              <w:t>No change</w:t>
            </w:r>
            <w:r w:rsidRPr="00315F54">
              <w:rPr>
                <w:color w:val="000000" w:themeColor="text1"/>
                <w:sz w:val="20"/>
                <w:szCs w:val="20"/>
              </w:rPr>
              <w:t xml:space="preserve"> recommended based on this comment</w:t>
            </w:r>
          </w:p>
        </w:tc>
      </w:tr>
      <w:tr w:rsidR="000415D4" w:rsidRPr="00BA1813" w:rsidTr="005B5F28">
        <w:trPr>
          <w:cantSplit/>
          <w:trHeight w:val="770"/>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Pr="00823DA8" w:rsidRDefault="005B5F28" w:rsidP="00242A71">
            <w:pPr>
              <w:rPr>
                <w:sz w:val="20"/>
                <w:szCs w:val="20"/>
              </w:rPr>
            </w:pPr>
            <w:r>
              <w:rPr>
                <w:sz w:val="20"/>
                <w:szCs w:val="20"/>
              </w:rPr>
              <w:t>1</w:t>
            </w:r>
            <w:r w:rsidR="002A6E9B">
              <w:rPr>
                <w:sz w:val="20"/>
                <w:szCs w:val="20"/>
              </w:rPr>
              <w:t>2</w:t>
            </w:r>
          </w:p>
        </w:tc>
        <w:tc>
          <w:tcPr>
            <w:tcW w:w="4803" w:type="dxa"/>
            <w:shd w:val="clear" w:color="auto" w:fill="auto"/>
          </w:tcPr>
          <w:p w:rsidR="000415D4" w:rsidRPr="00A60C1B" w:rsidRDefault="000415D4" w:rsidP="0071173B">
            <w:pPr>
              <w:rPr>
                <w:rFonts w:cs="Calibri"/>
                <w:color w:val="002060"/>
                <w:sz w:val="20"/>
                <w:szCs w:val="20"/>
              </w:rPr>
            </w:pPr>
            <w:r>
              <w:rPr>
                <w:rFonts w:cs="Calibri"/>
                <w:sz w:val="20"/>
                <w:szCs w:val="20"/>
              </w:rPr>
              <w:t>Part 1, 3.a. Are you now or have you ever been in removal proceedings?</w:t>
            </w:r>
          </w:p>
          <w:p w:rsidR="000415D4" w:rsidRPr="00E12CB3" w:rsidRDefault="000415D4" w:rsidP="0071173B">
            <w:pPr>
              <w:rPr>
                <w:sz w:val="20"/>
                <w:szCs w:val="20"/>
              </w:rPr>
            </w:pPr>
          </w:p>
        </w:tc>
        <w:tc>
          <w:tcPr>
            <w:tcW w:w="7498" w:type="dxa"/>
            <w:shd w:val="clear" w:color="auto" w:fill="auto"/>
          </w:tcPr>
          <w:p w:rsidR="000415D4" w:rsidRDefault="000415D4" w:rsidP="00FA10B7">
            <w:pPr>
              <w:rPr>
                <w:rFonts w:cs="Calibri"/>
                <w:sz w:val="20"/>
                <w:szCs w:val="20"/>
              </w:rPr>
            </w:pPr>
            <w:r>
              <w:rPr>
                <w:rFonts w:cs="Calibri"/>
                <w:b/>
                <w:sz w:val="20"/>
                <w:szCs w:val="20"/>
              </w:rPr>
              <w:t>Comment:</w:t>
            </w:r>
            <w:r w:rsidR="002A6E9B">
              <w:rPr>
                <w:rFonts w:cs="Calibri"/>
                <w:b/>
                <w:sz w:val="20"/>
                <w:szCs w:val="20"/>
              </w:rPr>
              <w:t xml:space="preserve">  </w:t>
            </w:r>
            <w:r w:rsidR="00AC7369">
              <w:rPr>
                <w:rFonts w:cs="Calibri"/>
                <w:sz w:val="20"/>
                <w:szCs w:val="20"/>
              </w:rPr>
              <w:t>Two</w:t>
            </w:r>
            <w:r w:rsidRPr="00CB5850">
              <w:rPr>
                <w:rFonts w:cs="Calibri"/>
                <w:sz w:val="20"/>
                <w:szCs w:val="20"/>
              </w:rPr>
              <w:t xml:space="preserve"> </w:t>
            </w:r>
            <w:r w:rsidR="00AC7369">
              <w:rPr>
                <w:rFonts w:cs="Calibri"/>
                <w:sz w:val="20"/>
                <w:szCs w:val="20"/>
              </w:rPr>
              <w:t xml:space="preserve">commenters </w:t>
            </w:r>
            <w:r>
              <w:rPr>
                <w:rFonts w:cs="Calibri"/>
                <w:sz w:val="20"/>
                <w:szCs w:val="20"/>
              </w:rPr>
              <w:t>recommended that USCIS include other forms of immigration court proceedings; e.g., exclusion; deportation.</w:t>
            </w:r>
          </w:p>
          <w:p w:rsidR="000415D4" w:rsidRDefault="000415D4" w:rsidP="00FA10B7">
            <w:pPr>
              <w:rPr>
                <w:rFonts w:cs="Calibri"/>
                <w:sz w:val="20"/>
                <w:szCs w:val="20"/>
              </w:rPr>
            </w:pPr>
          </w:p>
          <w:p w:rsidR="000415D4" w:rsidRDefault="000415D4" w:rsidP="00FA10B7">
            <w:pPr>
              <w:rPr>
                <w:rFonts w:cs="Calibri"/>
                <w:sz w:val="20"/>
                <w:szCs w:val="20"/>
                <w:highlight w:val="yellow"/>
              </w:rPr>
            </w:pPr>
            <w:r w:rsidRPr="008D180B">
              <w:rPr>
                <w:rFonts w:cs="Calibri"/>
                <w:b/>
                <w:sz w:val="20"/>
                <w:szCs w:val="20"/>
              </w:rPr>
              <w:t>Response:</w:t>
            </w:r>
            <w:r w:rsidR="002A6E9B">
              <w:rPr>
                <w:rFonts w:cs="Calibri"/>
                <w:sz w:val="20"/>
                <w:szCs w:val="20"/>
              </w:rPr>
              <w:t xml:space="preserve">  </w:t>
            </w:r>
            <w:r w:rsidRPr="00E12CB3">
              <w:rPr>
                <w:rFonts w:cs="Calibri"/>
                <w:sz w:val="20"/>
                <w:szCs w:val="20"/>
              </w:rPr>
              <w:t>USCIS has agreed to revise this section.</w:t>
            </w:r>
          </w:p>
          <w:p w:rsidR="000415D4" w:rsidRPr="000C277B" w:rsidRDefault="000415D4" w:rsidP="00E12CB3">
            <w:pPr>
              <w:rPr>
                <w:rFonts w:cs="Calibri"/>
                <w:sz w:val="20"/>
                <w:szCs w:val="20"/>
              </w:rPr>
            </w:pPr>
            <w:r w:rsidRPr="000C277B">
              <w:rPr>
                <w:rFonts w:cs="Calibri"/>
                <w:sz w:val="20"/>
                <w:szCs w:val="20"/>
                <w:highlight w:val="yellow"/>
              </w:rPr>
              <w:t xml:space="preserve"> </w:t>
            </w:r>
          </w:p>
        </w:tc>
      </w:tr>
      <w:tr w:rsidR="000415D4" w:rsidRPr="00BA1813" w:rsidTr="005B5F28">
        <w:trPr>
          <w:cantSplit/>
          <w:trHeight w:val="2304"/>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Pr="00823DA8" w:rsidRDefault="005B5F28" w:rsidP="00242A71">
            <w:pPr>
              <w:rPr>
                <w:sz w:val="20"/>
                <w:szCs w:val="20"/>
              </w:rPr>
            </w:pPr>
            <w:r>
              <w:rPr>
                <w:sz w:val="20"/>
                <w:szCs w:val="20"/>
              </w:rPr>
              <w:t>1</w:t>
            </w:r>
            <w:r w:rsidR="002A6E9B">
              <w:rPr>
                <w:sz w:val="20"/>
                <w:szCs w:val="20"/>
              </w:rPr>
              <w:t>3</w:t>
            </w:r>
          </w:p>
        </w:tc>
        <w:tc>
          <w:tcPr>
            <w:tcW w:w="4803" w:type="dxa"/>
            <w:shd w:val="clear" w:color="auto" w:fill="auto"/>
          </w:tcPr>
          <w:p w:rsidR="000415D4" w:rsidRPr="00A60C1B" w:rsidRDefault="000415D4" w:rsidP="0071173B">
            <w:pPr>
              <w:rPr>
                <w:rFonts w:cs="Calibri"/>
                <w:color w:val="002060"/>
                <w:sz w:val="20"/>
                <w:szCs w:val="20"/>
              </w:rPr>
            </w:pPr>
            <w:r>
              <w:rPr>
                <w:rFonts w:cs="Calibri"/>
                <w:sz w:val="20"/>
                <w:szCs w:val="20"/>
              </w:rPr>
              <w:t>Part 1, 3.a. Are you now or have you ever been in removal proceedings?</w:t>
            </w:r>
          </w:p>
          <w:p w:rsidR="000415D4" w:rsidRPr="0071173B" w:rsidRDefault="000415D4" w:rsidP="0071173B">
            <w:pPr>
              <w:rPr>
                <w:sz w:val="20"/>
                <w:szCs w:val="20"/>
              </w:rPr>
            </w:pPr>
          </w:p>
        </w:tc>
        <w:tc>
          <w:tcPr>
            <w:tcW w:w="7498" w:type="dxa"/>
            <w:shd w:val="clear" w:color="auto" w:fill="auto"/>
          </w:tcPr>
          <w:p w:rsidR="000415D4" w:rsidRDefault="000415D4" w:rsidP="00FA10B7">
            <w:pPr>
              <w:rPr>
                <w:rFonts w:cs="Calibri"/>
                <w:sz w:val="20"/>
                <w:szCs w:val="20"/>
              </w:rPr>
            </w:pPr>
            <w:r>
              <w:rPr>
                <w:rFonts w:cs="Calibri"/>
                <w:b/>
                <w:sz w:val="20"/>
                <w:szCs w:val="20"/>
              </w:rPr>
              <w:t>Comment:</w:t>
            </w:r>
            <w:r w:rsidR="00AC7369">
              <w:rPr>
                <w:rFonts w:cs="Calibri"/>
                <w:sz w:val="20"/>
                <w:szCs w:val="20"/>
              </w:rPr>
              <w:t xml:space="preserve"> </w:t>
            </w:r>
            <w:r w:rsidR="002A6E9B">
              <w:rPr>
                <w:rFonts w:cs="Calibri"/>
                <w:sz w:val="20"/>
                <w:szCs w:val="20"/>
              </w:rPr>
              <w:t xml:space="preserve"> </w:t>
            </w:r>
            <w:r w:rsidR="00AC7369">
              <w:rPr>
                <w:rFonts w:cs="Calibri"/>
                <w:sz w:val="20"/>
                <w:szCs w:val="20"/>
              </w:rPr>
              <w:t>A commenter</w:t>
            </w:r>
            <w:r>
              <w:rPr>
                <w:rFonts w:cs="Calibri"/>
                <w:sz w:val="20"/>
                <w:szCs w:val="20"/>
              </w:rPr>
              <w:t xml:space="preserve"> indicated that requestors are not certain how to answer Part 1, Qu</w:t>
            </w:r>
            <w:r w:rsidR="007B43D7">
              <w:rPr>
                <w:rFonts w:cs="Calibri"/>
                <w:sz w:val="20"/>
                <w:szCs w:val="20"/>
              </w:rPr>
              <w:t xml:space="preserve">estion 3 if they have a known </w:t>
            </w:r>
            <w:r>
              <w:rPr>
                <w:rFonts w:cs="Calibri"/>
                <w:sz w:val="20"/>
                <w:szCs w:val="20"/>
              </w:rPr>
              <w:t>or suspected, removal order that was issued by DHS, not by an immigration judge</w:t>
            </w:r>
            <w:r w:rsidR="007B43D7">
              <w:rPr>
                <w:rFonts w:cs="Calibri"/>
                <w:sz w:val="20"/>
                <w:szCs w:val="20"/>
              </w:rPr>
              <w:t xml:space="preserve"> in formal removal proceedings.  </w:t>
            </w:r>
            <w:r>
              <w:rPr>
                <w:rFonts w:cs="Calibri"/>
                <w:sz w:val="20"/>
                <w:szCs w:val="20"/>
              </w:rPr>
              <w:t xml:space="preserve">For example, a DACA requestor might have an expedited removal order issued at the border or –if a Visa Waiver Program entrant – she might have an administrative removal order issued within the United States.  </w:t>
            </w:r>
          </w:p>
          <w:p w:rsidR="000415D4" w:rsidRDefault="007B43D7" w:rsidP="00FA10B7">
            <w:pPr>
              <w:rPr>
                <w:rFonts w:cs="Calibri"/>
                <w:sz w:val="20"/>
                <w:szCs w:val="20"/>
              </w:rPr>
            </w:pPr>
            <w:r>
              <w:rPr>
                <w:rFonts w:cs="Calibri"/>
                <w:sz w:val="20"/>
                <w:szCs w:val="20"/>
              </w:rPr>
              <w:t>The commenter</w:t>
            </w:r>
            <w:r w:rsidR="000415D4">
              <w:rPr>
                <w:rFonts w:cs="Calibri"/>
                <w:sz w:val="20"/>
                <w:szCs w:val="20"/>
              </w:rPr>
              <w:t xml:space="preserve"> suggests that USCIS add the following option:</w:t>
            </w:r>
          </w:p>
          <w:p w:rsidR="000415D4" w:rsidRDefault="000415D4" w:rsidP="00FA10B7">
            <w:pPr>
              <w:rPr>
                <w:rFonts w:cs="Calibri"/>
                <w:sz w:val="20"/>
                <w:szCs w:val="20"/>
              </w:rPr>
            </w:pPr>
            <w:r>
              <w:rPr>
                <w:rFonts w:cs="Calibri"/>
                <w:sz w:val="20"/>
                <w:szCs w:val="20"/>
              </w:rPr>
              <w:t xml:space="preserve">3.d. Do you have a removal order issued in any other context (for example, at the border or within the United States by an immigration agent? </w:t>
            </w:r>
          </w:p>
          <w:p w:rsidR="000415D4" w:rsidRDefault="000415D4" w:rsidP="00FA10B7">
            <w:pPr>
              <w:rPr>
                <w:rFonts w:cs="Calibri"/>
                <w:sz w:val="20"/>
                <w:szCs w:val="20"/>
              </w:rPr>
            </w:pPr>
            <w:r>
              <w:rPr>
                <w:sz w:val="20"/>
                <w:szCs w:val="20"/>
              </w:rPr>
              <w:t>⁪ Yes ⁪ No ⁪ Unknown</w:t>
            </w:r>
          </w:p>
          <w:p w:rsidR="000415D4" w:rsidRDefault="000415D4" w:rsidP="00FA10B7">
            <w:pPr>
              <w:rPr>
                <w:rFonts w:cs="Calibri"/>
                <w:b/>
                <w:sz w:val="20"/>
                <w:szCs w:val="20"/>
              </w:rPr>
            </w:pPr>
          </w:p>
          <w:p w:rsidR="000415D4" w:rsidRDefault="000415D4" w:rsidP="00AC7369">
            <w:pPr>
              <w:rPr>
                <w:color w:val="000000" w:themeColor="text1"/>
                <w:sz w:val="20"/>
                <w:szCs w:val="20"/>
              </w:rPr>
            </w:pPr>
            <w:r>
              <w:rPr>
                <w:rFonts w:cs="Calibri"/>
                <w:b/>
                <w:sz w:val="20"/>
                <w:szCs w:val="20"/>
              </w:rPr>
              <w:t>Response:</w:t>
            </w:r>
            <w:r w:rsidRPr="00315F54">
              <w:rPr>
                <w:color w:val="000000" w:themeColor="text1"/>
                <w:sz w:val="20"/>
                <w:szCs w:val="20"/>
              </w:rPr>
              <w:t xml:space="preserve"> </w:t>
            </w:r>
            <w:r>
              <w:rPr>
                <w:color w:val="000000" w:themeColor="text1"/>
                <w:sz w:val="20"/>
                <w:szCs w:val="20"/>
              </w:rPr>
              <w:t xml:space="preserve">USCIS </w:t>
            </w:r>
            <w:r w:rsidR="00AC7369" w:rsidRPr="00AC7369">
              <w:rPr>
                <w:color w:val="000000" w:themeColor="text1"/>
                <w:sz w:val="20"/>
                <w:szCs w:val="20"/>
              </w:rPr>
              <w:t>has agreed to revise this section.</w:t>
            </w:r>
          </w:p>
          <w:p w:rsidR="00AC7369" w:rsidRDefault="00AC7369" w:rsidP="00AC7369">
            <w:pPr>
              <w:rPr>
                <w:rFonts w:cs="Calibri"/>
                <w:b/>
                <w:sz w:val="20"/>
                <w:szCs w:val="20"/>
              </w:rPr>
            </w:pPr>
          </w:p>
        </w:tc>
      </w:tr>
      <w:tr w:rsidR="000415D4" w:rsidRPr="00BA1813" w:rsidTr="005B5F28">
        <w:trPr>
          <w:cantSplit/>
          <w:trHeight w:val="770"/>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5B5F28" w:rsidP="00242A71">
            <w:pPr>
              <w:rPr>
                <w:sz w:val="20"/>
                <w:szCs w:val="20"/>
              </w:rPr>
            </w:pPr>
            <w:r>
              <w:rPr>
                <w:sz w:val="20"/>
                <w:szCs w:val="20"/>
              </w:rPr>
              <w:t>1</w:t>
            </w:r>
            <w:r w:rsidR="002A6E9B">
              <w:rPr>
                <w:sz w:val="20"/>
                <w:szCs w:val="20"/>
              </w:rPr>
              <w:t>4</w:t>
            </w:r>
          </w:p>
        </w:tc>
        <w:tc>
          <w:tcPr>
            <w:tcW w:w="4803" w:type="dxa"/>
            <w:shd w:val="clear" w:color="auto" w:fill="auto"/>
          </w:tcPr>
          <w:p w:rsidR="000415D4" w:rsidRPr="00823DA8" w:rsidRDefault="000415D4" w:rsidP="00242A71">
            <w:pPr>
              <w:rPr>
                <w:sz w:val="20"/>
                <w:szCs w:val="20"/>
              </w:rPr>
            </w:pPr>
            <w:r>
              <w:rPr>
                <w:sz w:val="20"/>
                <w:szCs w:val="20"/>
              </w:rPr>
              <w:t>Part 1, 9. Country of Residence</w:t>
            </w:r>
          </w:p>
        </w:tc>
        <w:tc>
          <w:tcPr>
            <w:tcW w:w="7498" w:type="dxa"/>
            <w:shd w:val="clear" w:color="auto" w:fill="auto"/>
          </w:tcPr>
          <w:p w:rsidR="000415D4" w:rsidRDefault="000415D4" w:rsidP="00C87922">
            <w:pPr>
              <w:rPr>
                <w:rFonts w:cs="Calibri"/>
                <w:sz w:val="20"/>
                <w:szCs w:val="20"/>
              </w:rPr>
            </w:pPr>
            <w:r>
              <w:rPr>
                <w:rFonts w:cs="Calibri"/>
                <w:b/>
                <w:sz w:val="20"/>
                <w:szCs w:val="20"/>
              </w:rPr>
              <w:t>Comment:</w:t>
            </w:r>
            <w:r w:rsidR="002A6E9B">
              <w:rPr>
                <w:rFonts w:cs="Calibri"/>
                <w:b/>
                <w:sz w:val="20"/>
                <w:szCs w:val="20"/>
              </w:rPr>
              <w:t xml:space="preserve">  </w:t>
            </w:r>
            <w:r w:rsidR="00AC7369">
              <w:rPr>
                <w:rFonts w:cs="Calibri"/>
                <w:sz w:val="20"/>
                <w:szCs w:val="20"/>
              </w:rPr>
              <w:t>A commenter</w:t>
            </w:r>
            <w:r>
              <w:rPr>
                <w:rFonts w:cs="Calibri"/>
                <w:sz w:val="20"/>
                <w:szCs w:val="20"/>
              </w:rPr>
              <w:t xml:space="preserve"> recommended that USCIS include the word “Current” in Part 1, Question 9, because requestors are concerned about writing “United States” since they are not lawful permanent residents of the United States. </w:t>
            </w:r>
          </w:p>
          <w:p w:rsidR="000415D4" w:rsidRDefault="000415D4" w:rsidP="00C87922">
            <w:pPr>
              <w:rPr>
                <w:rFonts w:cs="Calibri"/>
                <w:sz w:val="20"/>
                <w:szCs w:val="20"/>
              </w:rPr>
            </w:pPr>
          </w:p>
          <w:p w:rsidR="000415D4" w:rsidRDefault="000415D4" w:rsidP="007724B7">
            <w:pPr>
              <w:rPr>
                <w:rFonts w:cs="Calibri"/>
                <w:sz w:val="20"/>
                <w:szCs w:val="20"/>
              </w:rPr>
            </w:pPr>
            <w:r w:rsidRPr="00051C25">
              <w:rPr>
                <w:rFonts w:cs="Calibri"/>
                <w:b/>
                <w:sz w:val="20"/>
                <w:szCs w:val="20"/>
              </w:rPr>
              <w:t>Response</w:t>
            </w:r>
            <w:r w:rsidRPr="00051C25">
              <w:rPr>
                <w:rFonts w:cs="Calibri"/>
                <w:sz w:val="20"/>
                <w:szCs w:val="20"/>
              </w:rPr>
              <w:t xml:space="preserve">: </w:t>
            </w:r>
            <w:r>
              <w:rPr>
                <w:rFonts w:cs="Calibri"/>
                <w:sz w:val="20"/>
                <w:szCs w:val="20"/>
              </w:rPr>
              <w:t xml:space="preserve"> USCIS has agreed to make appropriate changes to ensure requestors understand the question.</w:t>
            </w:r>
          </w:p>
          <w:p w:rsidR="002A6E9B" w:rsidRDefault="002A6E9B" w:rsidP="007724B7">
            <w:pPr>
              <w:rPr>
                <w:rFonts w:cs="Calibri"/>
                <w:b/>
                <w:sz w:val="20"/>
                <w:szCs w:val="20"/>
              </w:rPr>
            </w:pPr>
          </w:p>
        </w:tc>
      </w:tr>
      <w:tr w:rsidR="000415D4" w:rsidRPr="00BA1813" w:rsidTr="005B5F28">
        <w:trPr>
          <w:cantSplit/>
          <w:trHeight w:val="690"/>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5B5F28" w:rsidP="00242A71">
            <w:pPr>
              <w:rPr>
                <w:sz w:val="20"/>
                <w:szCs w:val="20"/>
              </w:rPr>
            </w:pPr>
            <w:r>
              <w:rPr>
                <w:sz w:val="20"/>
                <w:szCs w:val="20"/>
              </w:rPr>
              <w:t>1</w:t>
            </w:r>
            <w:r w:rsidR="002A6E9B">
              <w:rPr>
                <w:sz w:val="20"/>
                <w:szCs w:val="20"/>
              </w:rPr>
              <w:t>5</w:t>
            </w:r>
          </w:p>
        </w:tc>
        <w:tc>
          <w:tcPr>
            <w:tcW w:w="4803" w:type="dxa"/>
            <w:shd w:val="clear" w:color="auto" w:fill="auto"/>
          </w:tcPr>
          <w:p w:rsidR="000415D4" w:rsidRDefault="000415D4" w:rsidP="00242A71">
            <w:pPr>
              <w:rPr>
                <w:sz w:val="20"/>
                <w:szCs w:val="20"/>
              </w:rPr>
            </w:pPr>
            <w:r>
              <w:rPr>
                <w:sz w:val="20"/>
                <w:szCs w:val="20"/>
              </w:rPr>
              <w:t>Part 1, 12. Other Names Used (</w:t>
            </w:r>
            <w:r w:rsidRPr="00EE661D">
              <w:rPr>
                <w:i/>
                <w:sz w:val="20"/>
                <w:szCs w:val="20"/>
              </w:rPr>
              <w:t>including maiden name</w:t>
            </w:r>
            <w:r>
              <w:rPr>
                <w:sz w:val="20"/>
                <w:szCs w:val="20"/>
              </w:rPr>
              <w:t>) .  If you require additional space, use Part 7., Additional Information.</w:t>
            </w:r>
          </w:p>
        </w:tc>
        <w:tc>
          <w:tcPr>
            <w:tcW w:w="7498" w:type="dxa"/>
            <w:shd w:val="clear" w:color="auto" w:fill="auto"/>
          </w:tcPr>
          <w:p w:rsidR="000415D4" w:rsidRPr="00AC7369" w:rsidRDefault="000415D4" w:rsidP="00C87922">
            <w:pPr>
              <w:rPr>
                <w:rFonts w:cs="Calibri"/>
                <w:sz w:val="20"/>
                <w:szCs w:val="20"/>
              </w:rPr>
            </w:pPr>
            <w:r w:rsidRPr="00AC7369">
              <w:rPr>
                <w:rFonts w:cs="Calibri"/>
                <w:b/>
                <w:sz w:val="20"/>
                <w:szCs w:val="20"/>
              </w:rPr>
              <w:t>Comment:</w:t>
            </w:r>
            <w:r w:rsidR="002A6E9B">
              <w:rPr>
                <w:rFonts w:cs="Calibri"/>
                <w:b/>
                <w:sz w:val="20"/>
                <w:szCs w:val="20"/>
              </w:rPr>
              <w:t xml:space="preserve">  </w:t>
            </w:r>
            <w:r w:rsidR="00AC7369">
              <w:rPr>
                <w:rFonts w:cs="Calibri"/>
                <w:sz w:val="20"/>
                <w:szCs w:val="20"/>
              </w:rPr>
              <w:t>Two</w:t>
            </w:r>
            <w:r w:rsidRPr="00AC7369">
              <w:rPr>
                <w:rFonts w:cs="Calibri"/>
                <w:sz w:val="20"/>
                <w:szCs w:val="20"/>
              </w:rPr>
              <w:t xml:space="preserve"> commenters recommended that this section be moved to immediately follow q</w:t>
            </w:r>
            <w:r w:rsidR="007B43D7">
              <w:rPr>
                <w:rFonts w:cs="Calibri"/>
                <w:sz w:val="20"/>
                <w:szCs w:val="20"/>
              </w:rPr>
              <w:t>uestion 1, and further</w:t>
            </w:r>
            <w:r w:rsidRPr="00AC7369">
              <w:rPr>
                <w:rFonts w:cs="Calibri"/>
                <w:sz w:val="20"/>
                <w:szCs w:val="20"/>
              </w:rPr>
              <w:t xml:space="preserve"> </w:t>
            </w:r>
            <w:r w:rsidR="007B43D7">
              <w:rPr>
                <w:rFonts w:cs="Calibri"/>
                <w:sz w:val="20"/>
                <w:szCs w:val="20"/>
              </w:rPr>
              <w:t>requested clarification of what the applicant should do if</w:t>
            </w:r>
            <w:r w:rsidRPr="00AC7369">
              <w:rPr>
                <w:rFonts w:cs="Calibri"/>
                <w:sz w:val="20"/>
                <w:szCs w:val="20"/>
              </w:rPr>
              <w:t xml:space="preserve"> she </w:t>
            </w:r>
            <w:r w:rsidR="007B43D7">
              <w:rPr>
                <w:rFonts w:cs="Calibri"/>
                <w:sz w:val="20"/>
                <w:szCs w:val="20"/>
              </w:rPr>
              <w:t>h</w:t>
            </w:r>
            <w:r w:rsidRPr="00AC7369">
              <w:rPr>
                <w:rFonts w:cs="Calibri"/>
                <w:sz w:val="20"/>
                <w:szCs w:val="20"/>
              </w:rPr>
              <w:t>as a surname that includes her mother’s last name.</w:t>
            </w:r>
          </w:p>
          <w:p w:rsidR="000415D4" w:rsidRPr="00AC7369" w:rsidRDefault="000415D4" w:rsidP="00C87922">
            <w:pPr>
              <w:rPr>
                <w:rFonts w:cs="Calibri"/>
                <w:sz w:val="20"/>
                <w:szCs w:val="20"/>
              </w:rPr>
            </w:pPr>
          </w:p>
          <w:p w:rsidR="000415D4" w:rsidRDefault="000415D4" w:rsidP="00AC7369">
            <w:pPr>
              <w:rPr>
                <w:rFonts w:cs="Calibri"/>
                <w:sz w:val="20"/>
                <w:szCs w:val="20"/>
              </w:rPr>
            </w:pPr>
            <w:r w:rsidRPr="00AC7369">
              <w:rPr>
                <w:rFonts w:cs="Calibri"/>
                <w:b/>
                <w:sz w:val="20"/>
                <w:szCs w:val="20"/>
              </w:rPr>
              <w:t>Response:</w:t>
            </w:r>
            <w:r w:rsidRPr="00AC7369">
              <w:rPr>
                <w:rFonts w:cs="Calibri"/>
                <w:sz w:val="20"/>
                <w:szCs w:val="20"/>
              </w:rPr>
              <w:t xml:space="preserve">  </w:t>
            </w:r>
            <w:r w:rsidR="00AC7369" w:rsidRPr="00AC7369">
              <w:rPr>
                <w:rFonts w:cs="Calibri"/>
                <w:sz w:val="20"/>
                <w:szCs w:val="20"/>
              </w:rPr>
              <w:t xml:space="preserve">No change recommended based on this comment.  </w:t>
            </w:r>
          </w:p>
          <w:p w:rsidR="00AC7369" w:rsidRPr="00AC7369" w:rsidRDefault="00AC7369" w:rsidP="00AC7369">
            <w:pPr>
              <w:rPr>
                <w:rFonts w:cs="Calibri"/>
                <w:b/>
                <w:sz w:val="20"/>
                <w:szCs w:val="20"/>
              </w:rPr>
            </w:pPr>
          </w:p>
        </w:tc>
      </w:tr>
      <w:tr w:rsidR="000415D4" w:rsidRPr="00BA1813" w:rsidTr="005B5F28">
        <w:trPr>
          <w:cantSplit/>
          <w:trHeight w:val="366"/>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5B5F28" w:rsidP="00242A71">
            <w:pPr>
              <w:rPr>
                <w:sz w:val="20"/>
                <w:szCs w:val="20"/>
              </w:rPr>
            </w:pPr>
            <w:r>
              <w:rPr>
                <w:sz w:val="20"/>
                <w:szCs w:val="20"/>
              </w:rPr>
              <w:t>1</w:t>
            </w:r>
            <w:r w:rsidR="002A6E9B">
              <w:rPr>
                <w:sz w:val="20"/>
                <w:szCs w:val="20"/>
              </w:rPr>
              <w:t>6</w:t>
            </w:r>
          </w:p>
        </w:tc>
        <w:tc>
          <w:tcPr>
            <w:tcW w:w="4803" w:type="dxa"/>
            <w:shd w:val="clear" w:color="auto" w:fill="auto"/>
          </w:tcPr>
          <w:p w:rsidR="000415D4" w:rsidRPr="00AC3982" w:rsidRDefault="000415D4" w:rsidP="00242A71">
            <w:pPr>
              <w:rPr>
                <w:sz w:val="20"/>
                <w:szCs w:val="20"/>
              </w:rPr>
            </w:pPr>
            <w:r w:rsidRPr="00AC3982">
              <w:rPr>
                <w:sz w:val="20"/>
                <w:szCs w:val="20"/>
              </w:rPr>
              <w:t>Part 1, 13-17. U.S. Entry Information</w:t>
            </w:r>
          </w:p>
        </w:tc>
        <w:tc>
          <w:tcPr>
            <w:tcW w:w="7498" w:type="dxa"/>
            <w:shd w:val="clear" w:color="auto" w:fill="auto"/>
          </w:tcPr>
          <w:p w:rsidR="000415D4" w:rsidRPr="00AC3982" w:rsidRDefault="000415D4" w:rsidP="00C87922">
            <w:pPr>
              <w:rPr>
                <w:rFonts w:cs="Calibri"/>
                <w:sz w:val="20"/>
                <w:szCs w:val="20"/>
              </w:rPr>
            </w:pPr>
            <w:r w:rsidRPr="00AC3982">
              <w:rPr>
                <w:rFonts w:cs="Calibri"/>
                <w:b/>
                <w:sz w:val="20"/>
                <w:szCs w:val="20"/>
              </w:rPr>
              <w:t>Comment:</w:t>
            </w:r>
            <w:r w:rsidR="002A6E9B">
              <w:rPr>
                <w:rFonts w:cs="Calibri"/>
                <w:b/>
                <w:sz w:val="20"/>
                <w:szCs w:val="20"/>
              </w:rPr>
              <w:t xml:space="preserve">  </w:t>
            </w:r>
            <w:r w:rsidR="00AC7369" w:rsidRPr="00AC3982">
              <w:rPr>
                <w:rFonts w:cs="Calibri"/>
                <w:sz w:val="20"/>
                <w:szCs w:val="20"/>
              </w:rPr>
              <w:t>Two</w:t>
            </w:r>
            <w:r w:rsidRPr="00AC3982">
              <w:rPr>
                <w:rFonts w:cs="Calibri"/>
                <w:sz w:val="20"/>
                <w:szCs w:val="20"/>
              </w:rPr>
              <w:t xml:space="preserve"> commenters recommended that questions regarding entry (13-17) be moved to part 2, before arrival / residence questions.</w:t>
            </w:r>
          </w:p>
          <w:p w:rsidR="000415D4" w:rsidRPr="00AC3982" w:rsidRDefault="000415D4" w:rsidP="00C87922">
            <w:pPr>
              <w:rPr>
                <w:rFonts w:cs="Calibri"/>
                <w:b/>
                <w:sz w:val="20"/>
                <w:szCs w:val="20"/>
              </w:rPr>
            </w:pPr>
          </w:p>
          <w:p w:rsidR="000415D4" w:rsidRPr="00AC3982" w:rsidRDefault="000415D4" w:rsidP="00AC7369">
            <w:pPr>
              <w:rPr>
                <w:color w:val="000000" w:themeColor="text1"/>
                <w:sz w:val="20"/>
                <w:szCs w:val="20"/>
              </w:rPr>
            </w:pPr>
            <w:r w:rsidRPr="00AC3982">
              <w:rPr>
                <w:rFonts w:cs="Calibri"/>
                <w:b/>
                <w:sz w:val="20"/>
                <w:szCs w:val="20"/>
              </w:rPr>
              <w:t>Response:</w:t>
            </w:r>
            <w:r w:rsidR="002A6E9B">
              <w:rPr>
                <w:rFonts w:cs="Calibri"/>
                <w:b/>
                <w:sz w:val="20"/>
                <w:szCs w:val="20"/>
              </w:rPr>
              <w:t xml:space="preserve">  </w:t>
            </w:r>
            <w:r w:rsidR="00AC7369" w:rsidRPr="00AC3982">
              <w:rPr>
                <w:color w:val="000000" w:themeColor="text1"/>
                <w:sz w:val="20"/>
                <w:szCs w:val="20"/>
              </w:rPr>
              <w:t>No change recommended based on this comment. </w:t>
            </w:r>
          </w:p>
          <w:p w:rsidR="00AC7369" w:rsidRPr="00AC3982" w:rsidRDefault="00AC7369" w:rsidP="00AC7369">
            <w:pPr>
              <w:rPr>
                <w:rFonts w:cs="Calibri"/>
                <w:b/>
                <w:sz w:val="20"/>
                <w:szCs w:val="20"/>
              </w:rPr>
            </w:pPr>
          </w:p>
        </w:tc>
      </w:tr>
      <w:tr w:rsidR="000415D4" w:rsidRPr="00BA1813" w:rsidTr="005B5F28">
        <w:trPr>
          <w:cantSplit/>
          <w:trHeight w:val="462"/>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5B5F28" w:rsidP="009B5516">
            <w:pPr>
              <w:rPr>
                <w:rFonts w:cs="Calibri"/>
                <w:sz w:val="20"/>
                <w:szCs w:val="20"/>
              </w:rPr>
            </w:pPr>
            <w:r>
              <w:rPr>
                <w:rFonts w:cs="Calibri"/>
                <w:sz w:val="20"/>
                <w:szCs w:val="20"/>
              </w:rPr>
              <w:t>1</w:t>
            </w:r>
            <w:r w:rsidR="002A6E9B">
              <w:rPr>
                <w:rFonts w:cs="Calibri"/>
                <w:sz w:val="20"/>
                <w:szCs w:val="20"/>
              </w:rPr>
              <w:t>7</w:t>
            </w:r>
          </w:p>
        </w:tc>
        <w:tc>
          <w:tcPr>
            <w:tcW w:w="4803" w:type="dxa"/>
            <w:shd w:val="clear" w:color="auto" w:fill="auto"/>
          </w:tcPr>
          <w:p w:rsidR="000415D4" w:rsidRDefault="000415D4" w:rsidP="00543785">
            <w:pPr>
              <w:rPr>
                <w:sz w:val="20"/>
                <w:szCs w:val="20"/>
              </w:rPr>
            </w:pPr>
            <w:r>
              <w:rPr>
                <w:sz w:val="20"/>
                <w:szCs w:val="20"/>
              </w:rPr>
              <w:t>Part 1, 13-15. U.S. Entry Information</w:t>
            </w:r>
          </w:p>
        </w:tc>
        <w:tc>
          <w:tcPr>
            <w:tcW w:w="7498" w:type="dxa"/>
            <w:shd w:val="clear" w:color="auto" w:fill="auto"/>
          </w:tcPr>
          <w:p w:rsidR="000415D4" w:rsidRPr="008839BF" w:rsidRDefault="000415D4" w:rsidP="008839BF">
            <w:pPr>
              <w:rPr>
                <w:rFonts w:cs="Calibri"/>
                <w:sz w:val="20"/>
                <w:szCs w:val="20"/>
              </w:rPr>
            </w:pPr>
            <w:r>
              <w:rPr>
                <w:rFonts w:cs="Calibri"/>
                <w:b/>
                <w:sz w:val="20"/>
                <w:szCs w:val="20"/>
              </w:rPr>
              <w:t>Comment:</w:t>
            </w:r>
            <w:r w:rsidR="002A6E9B">
              <w:rPr>
                <w:rFonts w:cs="Calibri"/>
                <w:sz w:val="20"/>
                <w:szCs w:val="20"/>
              </w:rPr>
              <w:t xml:space="preserve">  </w:t>
            </w:r>
            <w:r w:rsidR="00AC3982">
              <w:rPr>
                <w:rFonts w:cs="Calibri"/>
                <w:sz w:val="20"/>
                <w:szCs w:val="20"/>
              </w:rPr>
              <w:t>A commenter indicated that r</w:t>
            </w:r>
            <w:r>
              <w:rPr>
                <w:rFonts w:cs="Calibri"/>
                <w:sz w:val="20"/>
                <w:szCs w:val="20"/>
              </w:rPr>
              <w:t>equestors who entered the United States at a young age are sometimes not able to answer Questions 13, 15 and 15 based on personal knowledge.  Many attorneys hesitate to classify a requestor’s initial entry as “EWI” without an opportunity to have a more in-depth conversation (which is often not possible in the context of group processing) about the circumstances of the entry.  The hesitation stems in part from concern that a misclassification of the entry will prejudice a requestor’s ability for adjustment of status.  We recommend that requestors be permitted to answer “Unknown” if their age at the time of entry and other circumstances justify the answer.</w:t>
            </w:r>
          </w:p>
          <w:p w:rsidR="000415D4" w:rsidRDefault="000415D4" w:rsidP="008839BF">
            <w:pPr>
              <w:rPr>
                <w:rFonts w:cs="Calibri"/>
                <w:b/>
                <w:sz w:val="20"/>
                <w:szCs w:val="20"/>
              </w:rPr>
            </w:pPr>
          </w:p>
          <w:p w:rsidR="000415D4" w:rsidRDefault="000415D4" w:rsidP="008839BF">
            <w:pPr>
              <w:rPr>
                <w:rFonts w:cs="Calibri"/>
                <w:sz w:val="20"/>
                <w:szCs w:val="20"/>
              </w:rPr>
            </w:pPr>
            <w:r>
              <w:rPr>
                <w:rFonts w:cs="Calibri"/>
                <w:b/>
                <w:sz w:val="20"/>
                <w:szCs w:val="20"/>
              </w:rPr>
              <w:t>Response:</w:t>
            </w:r>
            <w:r w:rsidR="002A6E9B">
              <w:rPr>
                <w:rFonts w:cs="Calibri"/>
                <w:b/>
                <w:sz w:val="20"/>
                <w:szCs w:val="20"/>
              </w:rPr>
              <w:t xml:space="preserve">  </w:t>
            </w:r>
            <w:r w:rsidR="00996446">
              <w:rPr>
                <w:rFonts w:cs="Calibri"/>
                <w:sz w:val="20"/>
                <w:szCs w:val="20"/>
              </w:rPr>
              <w:t>USCIS has agreed to modify the question.</w:t>
            </w:r>
          </w:p>
          <w:p w:rsidR="000415D4" w:rsidRDefault="000415D4" w:rsidP="00332B5A">
            <w:pPr>
              <w:rPr>
                <w:rFonts w:cs="Calibri"/>
                <w:b/>
                <w:sz w:val="20"/>
                <w:szCs w:val="20"/>
              </w:rPr>
            </w:pPr>
            <w:r>
              <w:rPr>
                <w:rFonts w:cs="Calibri"/>
                <w:sz w:val="20"/>
                <w:szCs w:val="20"/>
              </w:rPr>
              <w:t xml:space="preserve"> </w:t>
            </w:r>
          </w:p>
        </w:tc>
      </w:tr>
      <w:tr w:rsidR="000415D4" w:rsidRPr="00BA1813" w:rsidTr="005B5F28">
        <w:trPr>
          <w:cantSplit/>
          <w:trHeight w:val="462"/>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5B5F28" w:rsidP="009B5516">
            <w:pPr>
              <w:rPr>
                <w:rFonts w:cs="Calibri"/>
                <w:sz w:val="20"/>
                <w:szCs w:val="20"/>
              </w:rPr>
            </w:pPr>
            <w:r>
              <w:rPr>
                <w:rFonts w:cs="Calibri"/>
                <w:sz w:val="20"/>
                <w:szCs w:val="20"/>
              </w:rPr>
              <w:t>1</w:t>
            </w:r>
            <w:r w:rsidR="002A6E9B">
              <w:rPr>
                <w:rFonts w:cs="Calibri"/>
                <w:sz w:val="20"/>
                <w:szCs w:val="20"/>
              </w:rPr>
              <w:t>8</w:t>
            </w:r>
          </w:p>
        </w:tc>
        <w:tc>
          <w:tcPr>
            <w:tcW w:w="4803" w:type="dxa"/>
            <w:shd w:val="clear" w:color="auto" w:fill="auto"/>
          </w:tcPr>
          <w:p w:rsidR="000415D4" w:rsidRDefault="000415D4" w:rsidP="008839BF">
            <w:pPr>
              <w:rPr>
                <w:rFonts w:cs="Calibri"/>
                <w:sz w:val="20"/>
                <w:szCs w:val="20"/>
              </w:rPr>
            </w:pPr>
            <w:r>
              <w:rPr>
                <w:rFonts w:cs="Calibri"/>
                <w:sz w:val="20"/>
                <w:szCs w:val="20"/>
              </w:rPr>
              <w:t>Part 1, 13-17. U.S. Entry Information</w:t>
            </w:r>
          </w:p>
        </w:tc>
        <w:tc>
          <w:tcPr>
            <w:tcW w:w="7498" w:type="dxa"/>
            <w:shd w:val="clear" w:color="auto" w:fill="auto"/>
          </w:tcPr>
          <w:p w:rsidR="000415D4" w:rsidRDefault="000415D4" w:rsidP="008839BF">
            <w:pPr>
              <w:rPr>
                <w:rFonts w:cs="Calibri"/>
                <w:sz w:val="20"/>
                <w:szCs w:val="20"/>
              </w:rPr>
            </w:pPr>
            <w:r>
              <w:rPr>
                <w:rFonts w:cs="Calibri"/>
                <w:b/>
                <w:sz w:val="20"/>
                <w:szCs w:val="20"/>
              </w:rPr>
              <w:t>Comment:</w:t>
            </w:r>
            <w:r w:rsidR="002A6E9B">
              <w:rPr>
                <w:rFonts w:cs="Calibri"/>
                <w:b/>
                <w:sz w:val="20"/>
                <w:szCs w:val="20"/>
              </w:rPr>
              <w:t xml:space="preserve">  </w:t>
            </w:r>
            <w:r w:rsidR="00AC3982">
              <w:rPr>
                <w:rFonts w:cs="Calibri"/>
                <w:sz w:val="20"/>
                <w:szCs w:val="20"/>
              </w:rPr>
              <w:t xml:space="preserve">A commenter </w:t>
            </w:r>
            <w:r>
              <w:rPr>
                <w:rFonts w:cs="Calibri"/>
                <w:sz w:val="20"/>
                <w:szCs w:val="20"/>
              </w:rPr>
              <w:t xml:space="preserve">recommended that USCIS include “Procedurally Valid Entry” in the drop-down menu because many requestors may have been inspected and admitted under </w:t>
            </w:r>
            <w:r w:rsidRPr="00E5405F">
              <w:rPr>
                <w:rFonts w:cs="Calibri"/>
                <w:i/>
                <w:sz w:val="20"/>
                <w:szCs w:val="20"/>
              </w:rPr>
              <w:t xml:space="preserve">Matter of </w:t>
            </w:r>
            <w:proofErr w:type="spellStart"/>
            <w:r w:rsidRPr="00E5405F">
              <w:rPr>
                <w:rFonts w:cs="Calibri"/>
                <w:i/>
                <w:sz w:val="20"/>
                <w:szCs w:val="20"/>
              </w:rPr>
              <w:t>Quilantan</w:t>
            </w:r>
            <w:proofErr w:type="spellEnd"/>
            <w:r>
              <w:rPr>
                <w:rFonts w:cs="Calibri"/>
                <w:sz w:val="20"/>
                <w:szCs w:val="20"/>
              </w:rPr>
              <w:t xml:space="preserve">, 25 I&amp;N Dec. 285 (BIA 2010). </w:t>
            </w:r>
          </w:p>
          <w:p w:rsidR="000415D4" w:rsidRDefault="000415D4" w:rsidP="008839BF">
            <w:pPr>
              <w:rPr>
                <w:rFonts w:cs="Calibri"/>
                <w:sz w:val="20"/>
                <w:szCs w:val="20"/>
              </w:rPr>
            </w:pPr>
          </w:p>
          <w:p w:rsidR="000415D4" w:rsidRDefault="000415D4" w:rsidP="00996446">
            <w:pPr>
              <w:rPr>
                <w:rFonts w:cs="Calibri"/>
                <w:sz w:val="20"/>
                <w:szCs w:val="20"/>
              </w:rPr>
            </w:pPr>
            <w:r w:rsidRPr="00A559CE">
              <w:rPr>
                <w:rFonts w:cs="Calibri"/>
                <w:b/>
                <w:sz w:val="20"/>
                <w:szCs w:val="20"/>
              </w:rPr>
              <w:t>Response</w:t>
            </w:r>
            <w:r w:rsidR="002A6E9B">
              <w:rPr>
                <w:rFonts w:cs="Calibri"/>
                <w:sz w:val="20"/>
                <w:szCs w:val="20"/>
              </w:rPr>
              <w:t xml:space="preserve">:  </w:t>
            </w:r>
            <w:r>
              <w:rPr>
                <w:rFonts w:cs="Calibri"/>
                <w:sz w:val="20"/>
                <w:szCs w:val="20"/>
              </w:rPr>
              <w:t xml:space="preserve">USCIS has agreed to </w:t>
            </w:r>
            <w:r w:rsidR="00996446">
              <w:rPr>
                <w:rFonts w:cs="Calibri"/>
                <w:sz w:val="20"/>
                <w:szCs w:val="20"/>
              </w:rPr>
              <w:t>modify the question.</w:t>
            </w:r>
          </w:p>
          <w:p w:rsidR="00AC3982" w:rsidRPr="008839BF" w:rsidRDefault="00AC3982" w:rsidP="00996446">
            <w:pPr>
              <w:rPr>
                <w:rFonts w:cs="Calibri"/>
                <w:sz w:val="20"/>
                <w:szCs w:val="20"/>
              </w:rPr>
            </w:pPr>
          </w:p>
        </w:tc>
      </w:tr>
      <w:tr w:rsidR="000415D4" w:rsidRPr="00BA1813" w:rsidTr="005B5F28">
        <w:trPr>
          <w:cantSplit/>
          <w:trHeight w:val="1447"/>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2A6E9B" w:rsidP="009B5516">
            <w:pPr>
              <w:rPr>
                <w:rFonts w:cs="Calibri"/>
                <w:sz w:val="20"/>
                <w:szCs w:val="20"/>
              </w:rPr>
            </w:pPr>
            <w:r>
              <w:rPr>
                <w:rFonts w:cs="Calibri"/>
                <w:sz w:val="20"/>
                <w:szCs w:val="20"/>
              </w:rPr>
              <w:t>19</w:t>
            </w:r>
          </w:p>
        </w:tc>
        <w:tc>
          <w:tcPr>
            <w:tcW w:w="4803" w:type="dxa"/>
            <w:shd w:val="clear" w:color="auto" w:fill="auto"/>
          </w:tcPr>
          <w:p w:rsidR="000415D4" w:rsidRDefault="000415D4" w:rsidP="009B5516">
            <w:pPr>
              <w:rPr>
                <w:rFonts w:cs="Calibri"/>
                <w:sz w:val="20"/>
                <w:szCs w:val="20"/>
              </w:rPr>
            </w:pPr>
            <w:r>
              <w:rPr>
                <w:rFonts w:cs="Calibri"/>
                <w:sz w:val="20"/>
                <w:szCs w:val="20"/>
              </w:rPr>
              <w:t>Part 1, 15, Status at Entry (B2, F1, J1, No lawful status)</w:t>
            </w:r>
          </w:p>
        </w:tc>
        <w:tc>
          <w:tcPr>
            <w:tcW w:w="7498" w:type="dxa"/>
            <w:shd w:val="clear" w:color="auto" w:fill="auto"/>
          </w:tcPr>
          <w:p w:rsidR="000415D4" w:rsidRDefault="000415D4" w:rsidP="009329A7">
            <w:pPr>
              <w:rPr>
                <w:rFonts w:cs="Calibri"/>
                <w:sz w:val="20"/>
                <w:szCs w:val="20"/>
              </w:rPr>
            </w:pPr>
            <w:r>
              <w:rPr>
                <w:rFonts w:cs="Calibri"/>
                <w:b/>
                <w:sz w:val="20"/>
                <w:szCs w:val="20"/>
              </w:rPr>
              <w:t>Comment:</w:t>
            </w:r>
            <w:r w:rsidR="002A6E9B">
              <w:rPr>
                <w:rFonts w:cs="Calibri"/>
                <w:b/>
                <w:sz w:val="20"/>
                <w:szCs w:val="20"/>
              </w:rPr>
              <w:t xml:space="preserve">  </w:t>
            </w:r>
            <w:r w:rsidR="00AC3982">
              <w:rPr>
                <w:rFonts w:cs="Calibri"/>
                <w:sz w:val="20"/>
                <w:szCs w:val="20"/>
              </w:rPr>
              <w:t xml:space="preserve">A commenter </w:t>
            </w:r>
            <w:r>
              <w:rPr>
                <w:rFonts w:cs="Calibri"/>
                <w:sz w:val="20"/>
                <w:szCs w:val="20"/>
              </w:rPr>
              <w:t xml:space="preserve">recommended that if Part 1, Question 15 is really designed to get at “Status at Entry” rather than “Manner of Entry,” then “EWI – Entry Without Inspection” and “Without Inspection” should be removed from the drop-down menu because the inclusion of these options prejudice their future adjustment prospects </w:t>
            </w:r>
            <w:r w:rsidR="002A6E9B">
              <w:rPr>
                <w:rFonts w:cs="Calibri"/>
                <w:sz w:val="20"/>
                <w:szCs w:val="20"/>
              </w:rPr>
              <w:t xml:space="preserve">through no fault of their own.  </w:t>
            </w:r>
            <w:r>
              <w:rPr>
                <w:rFonts w:cs="Calibri"/>
                <w:sz w:val="20"/>
                <w:szCs w:val="20"/>
              </w:rPr>
              <w:t xml:space="preserve">This is because many organizations instruct </w:t>
            </w:r>
            <w:proofErr w:type="spellStart"/>
            <w:r w:rsidRPr="00C07044">
              <w:rPr>
                <w:rFonts w:cs="Calibri"/>
                <w:i/>
                <w:sz w:val="20"/>
                <w:szCs w:val="20"/>
              </w:rPr>
              <w:t>Quilantan</w:t>
            </w:r>
            <w:proofErr w:type="spellEnd"/>
            <w:r>
              <w:rPr>
                <w:rFonts w:cs="Calibri"/>
                <w:sz w:val="20"/>
                <w:szCs w:val="20"/>
              </w:rPr>
              <w:t xml:space="preserve"> entrants to choose “EWI” as their “Status at Entry.”  </w:t>
            </w:r>
          </w:p>
          <w:p w:rsidR="000415D4" w:rsidRDefault="000415D4" w:rsidP="009329A7">
            <w:pPr>
              <w:rPr>
                <w:rFonts w:cs="Calibri"/>
                <w:sz w:val="20"/>
                <w:szCs w:val="20"/>
              </w:rPr>
            </w:pPr>
          </w:p>
          <w:p w:rsidR="000415D4" w:rsidRDefault="000415D4" w:rsidP="00996446">
            <w:pPr>
              <w:rPr>
                <w:rFonts w:cs="Calibri"/>
                <w:sz w:val="20"/>
                <w:szCs w:val="20"/>
              </w:rPr>
            </w:pPr>
            <w:r w:rsidRPr="00A559CE">
              <w:rPr>
                <w:rFonts w:cs="Calibri"/>
                <w:b/>
                <w:sz w:val="20"/>
                <w:szCs w:val="20"/>
              </w:rPr>
              <w:t>Response</w:t>
            </w:r>
            <w:r w:rsidR="002A6E9B">
              <w:rPr>
                <w:rFonts w:cs="Calibri"/>
                <w:sz w:val="20"/>
                <w:szCs w:val="20"/>
              </w:rPr>
              <w:t xml:space="preserve">:  </w:t>
            </w:r>
            <w:r w:rsidR="00FC6120">
              <w:rPr>
                <w:rFonts w:cs="Calibri"/>
                <w:sz w:val="20"/>
                <w:szCs w:val="20"/>
              </w:rPr>
              <w:t>USCIS has agreed to modify the question.</w:t>
            </w:r>
          </w:p>
          <w:p w:rsidR="00E56E4B" w:rsidRDefault="00E56E4B" w:rsidP="00996446">
            <w:pPr>
              <w:rPr>
                <w:rFonts w:cs="Calibri"/>
                <w:b/>
                <w:sz w:val="20"/>
                <w:szCs w:val="20"/>
              </w:rPr>
            </w:pPr>
          </w:p>
        </w:tc>
      </w:tr>
      <w:tr w:rsidR="000415D4" w:rsidRPr="00BA1813" w:rsidTr="005B5F28">
        <w:trPr>
          <w:cantSplit/>
          <w:trHeight w:val="738"/>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5B5F28" w:rsidP="009B5516">
            <w:pPr>
              <w:rPr>
                <w:rFonts w:cs="Calibri"/>
                <w:sz w:val="20"/>
                <w:szCs w:val="20"/>
              </w:rPr>
            </w:pPr>
            <w:r>
              <w:rPr>
                <w:rFonts w:cs="Calibri"/>
                <w:sz w:val="20"/>
                <w:szCs w:val="20"/>
              </w:rPr>
              <w:t>2</w:t>
            </w:r>
            <w:r w:rsidR="002A6E9B">
              <w:rPr>
                <w:rFonts w:cs="Calibri"/>
                <w:sz w:val="20"/>
                <w:szCs w:val="20"/>
              </w:rPr>
              <w:t>0</w:t>
            </w:r>
          </w:p>
        </w:tc>
        <w:tc>
          <w:tcPr>
            <w:tcW w:w="4803" w:type="dxa"/>
            <w:shd w:val="clear" w:color="auto" w:fill="auto"/>
          </w:tcPr>
          <w:p w:rsidR="000415D4" w:rsidRDefault="000415D4" w:rsidP="009B5516">
            <w:pPr>
              <w:rPr>
                <w:rFonts w:cs="Calibri"/>
                <w:sz w:val="20"/>
                <w:szCs w:val="20"/>
              </w:rPr>
            </w:pPr>
            <w:r>
              <w:rPr>
                <w:rFonts w:cs="Calibri"/>
                <w:sz w:val="20"/>
                <w:szCs w:val="20"/>
              </w:rPr>
              <w:t>Part 1, Education Information. 18. Current Education Status (e.g., In School, General Educational Development, High School Graduate)</w:t>
            </w:r>
          </w:p>
        </w:tc>
        <w:tc>
          <w:tcPr>
            <w:tcW w:w="7498" w:type="dxa"/>
            <w:shd w:val="clear" w:color="auto" w:fill="auto"/>
          </w:tcPr>
          <w:p w:rsidR="000415D4" w:rsidRDefault="000415D4" w:rsidP="00973DCE">
            <w:pPr>
              <w:rPr>
                <w:rFonts w:cs="Calibri"/>
                <w:sz w:val="20"/>
                <w:szCs w:val="20"/>
              </w:rPr>
            </w:pPr>
            <w:r>
              <w:rPr>
                <w:rFonts w:cs="Calibri"/>
                <w:b/>
                <w:sz w:val="20"/>
                <w:szCs w:val="20"/>
              </w:rPr>
              <w:t>Comment:</w:t>
            </w:r>
            <w:r w:rsidR="002A6E9B">
              <w:rPr>
                <w:rFonts w:cs="Calibri"/>
                <w:b/>
                <w:sz w:val="20"/>
                <w:szCs w:val="20"/>
              </w:rPr>
              <w:t xml:space="preserve">  </w:t>
            </w:r>
            <w:r w:rsidR="00AC3982">
              <w:rPr>
                <w:rFonts w:cs="Calibri"/>
                <w:sz w:val="20"/>
                <w:szCs w:val="20"/>
              </w:rPr>
              <w:t>A commenter</w:t>
            </w:r>
            <w:r>
              <w:rPr>
                <w:rFonts w:cs="Calibri"/>
                <w:sz w:val="20"/>
                <w:szCs w:val="20"/>
              </w:rPr>
              <w:t xml:space="preserve"> indicated that the title “Current Education Status” is confusing, particularly for requestors who have their high school diploma and are curr</w:t>
            </w:r>
            <w:r w:rsidR="002A6E9B">
              <w:rPr>
                <w:rFonts w:cs="Calibri"/>
                <w:sz w:val="20"/>
                <w:szCs w:val="20"/>
              </w:rPr>
              <w:t xml:space="preserve">ently “in school” at colleges.  </w:t>
            </w:r>
            <w:r>
              <w:rPr>
                <w:rFonts w:cs="Calibri"/>
                <w:sz w:val="20"/>
                <w:szCs w:val="20"/>
              </w:rPr>
              <w:t>The commenter recommended that “Current Education Status” be replaced with “Education Status” and that the examples be changed from “e.g., In school, General Educational Development, High School Graduate” to “For example, High School Graduate or Recipient of GED or Currently in School.”</w:t>
            </w:r>
          </w:p>
          <w:p w:rsidR="000415D4" w:rsidRDefault="000415D4" w:rsidP="00973DCE">
            <w:pPr>
              <w:rPr>
                <w:rFonts w:cs="Calibri"/>
                <w:sz w:val="20"/>
                <w:szCs w:val="20"/>
              </w:rPr>
            </w:pPr>
          </w:p>
          <w:p w:rsidR="000415D4" w:rsidRDefault="000415D4" w:rsidP="00B3257D">
            <w:pPr>
              <w:rPr>
                <w:rFonts w:cs="Calibri"/>
                <w:sz w:val="20"/>
                <w:szCs w:val="20"/>
              </w:rPr>
            </w:pPr>
            <w:r w:rsidRPr="00A559CE">
              <w:rPr>
                <w:rFonts w:cs="Calibri"/>
                <w:b/>
                <w:sz w:val="20"/>
                <w:szCs w:val="20"/>
              </w:rPr>
              <w:t>Response</w:t>
            </w:r>
            <w:r w:rsidR="002A6E9B">
              <w:rPr>
                <w:rFonts w:cs="Calibri"/>
                <w:sz w:val="20"/>
                <w:szCs w:val="20"/>
              </w:rPr>
              <w:t xml:space="preserve">:  </w:t>
            </w:r>
            <w:r>
              <w:rPr>
                <w:rFonts w:cs="Calibri"/>
                <w:sz w:val="20"/>
                <w:szCs w:val="20"/>
              </w:rPr>
              <w:t xml:space="preserve">USCIS has agreed to adopt the recommended changes.   </w:t>
            </w:r>
          </w:p>
          <w:p w:rsidR="00AC3982" w:rsidRDefault="00AC3982" w:rsidP="00B3257D">
            <w:pPr>
              <w:rPr>
                <w:rFonts w:cs="Calibri"/>
                <w:b/>
                <w:sz w:val="20"/>
                <w:szCs w:val="20"/>
              </w:rPr>
            </w:pPr>
          </w:p>
        </w:tc>
      </w:tr>
      <w:tr w:rsidR="000415D4" w:rsidRPr="00BA1813" w:rsidTr="005B5F28">
        <w:trPr>
          <w:cantSplit/>
          <w:trHeight w:val="738"/>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5B5F28" w:rsidP="009B5516">
            <w:pPr>
              <w:rPr>
                <w:rFonts w:cs="Calibri"/>
                <w:sz w:val="20"/>
                <w:szCs w:val="20"/>
              </w:rPr>
            </w:pPr>
            <w:r>
              <w:rPr>
                <w:rFonts w:cs="Calibri"/>
                <w:sz w:val="20"/>
                <w:szCs w:val="20"/>
              </w:rPr>
              <w:t>2</w:t>
            </w:r>
            <w:r w:rsidR="002A6E9B">
              <w:rPr>
                <w:rFonts w:cs="Calibri"/>
                <w:sz w:val="20"/>
                <w:szCs w:val="20"/>
              </w:rPr>
              <w:t>1</w:t>
            </w:r>
          </w:p>
        </w:tc>
        <w:tc>
          <w:tcPr>
            <w:tcW w:w="4803" w:type="dxa"/>
            <w:shd w:val="clear" w:color="auto" w:fill="auto"/>
          </w:tcPr>
          <w:p w:rsidR="000415D4" w:rsidRDefault="000415D4" w:rsidP="009B5516">
            <w:pPr>
              <w:rPr>
                <w:rFonts w:cs="Calibri"/>
                <w:sz w:val="20"/>
                <w:szCs w:val="20"/>
              </w:rPr>
            </w:pPr>
            <w:r>
              <w:rPr>
                <w:rFonts w:cs="Calibri"/>
                <w:sz w:val="20"/>
                <w:szCs w:val="20"/>
              </w:rPr>
              <w:t xml:space="preserve">Part 1, Education Information. </w:t>
            </w:r>
          </w:p>
          <w:p w:rsidR="000415D4" w:rsidRDefault="000415D4" w:rsidP="009B5516">
            <w:pPr>
              <w:rPr>
                <w:rFonts w:cs="Calibri"/>
                <w:sz w:val="20"/>
                <w:szCs w:val="20"/>
              </w:rPr>
            </w:pPr>
            <w:r>
              <w:rPr>
                <w:rFonts w:cs="Calibri"/>
                <w:sz w:val="20"/>
                <w:szCs w:val="20"/>
              </w:rPr>
              <w:t>18. Current Education Status (e.g., In School, General Educational Development, High School Graduate).</w:t>
            </w:r>
          </w:p>
          <w:p w:rsidR="000415D4" w:rsidRDefault="000415D4" w:rsidP="009B5516">
            <w:pPr>
              <w:rPr>
                <w:rFonts w:cs="Calibri"/>
                <w:sz w:val="20"/>
                <w:szCs w:val="20"/>
              </w:rPr>
            </w:pPr>
            <w:r>
              <w:rPr>
                <w:rFonts w:cs="Calibri"/>
                <w:sz w:val="20"/>
                <w:szCs w:val="20"/>
              </w:rPr>
              <w:t>19. Name, City, and State of School Currently Attending or Where Education Received</w:t>
            </w:r>
          </w:p>
          <w:p w:rsidR="000415D4" w:rsidRDefault="000415D4" w:rsidP="009B5516">
            <w:pPr>
              <w:rPr>
                <w:rFonts w:cs="Calibri"/>
                <w:sz w:val="20"/>
                <w:szCs w:val="20"/>
              </w:rPr>
            </w:pPr>
            <w:r>
              <w:rPr>
                <w:rFonts w:cs="Calibri"/>
                <w:sz w:val="20"/>
                <w:szCs w:val="20"/>
              </w:rPr>
              <w:t>20.  Date of Last Attendance, Graduation, Receipt of General Educational Development Certificate, and/or Completion Certificate</w:t>
            </w:r>
          </w:p>
        </w:tc>
        <w:tc>
          <w:tcPr>
            <w:tcW w:w="7498" w:type="dxa"/>
            <w:shd w:val="clear" w:color="auto" w:fill="auto"/>
          </w:tcPr>
          <w:p w:rsidR="000415D4" w:rsidRPr="00345C62" w:rsidRDefault="000415D4" w:rsidP="00973DCE">
            <w:pPr>
              <w:rPr>
                <w:rFonts w:cs="Calibri"/>
                <w:sz w:val="20"/>
                <w:szCs w:val="20"/>
              </w:rPr>
            </w:pPr>
            <w:r>
              <w:rPr>
                <w:rFonts w:cs="Calibri"/>
                <w:b/>
                <w:sz w:val="20"/>
                <w:szCs w:val="20"/>
              </w:rPr>
              <w:t>Comment:</w:t>
            </w:r>
            <w:r w:rsidR="002A6E9B">
              <w:rPr>
                <w:rFonts w:cs="Calibri"/>
                <w:b/>
                <w:sz w:val="20"/>
                <w:szCs w:val="20"/>
              </w:rPr>
              <w:t xml:space="preserve">  </w:t>
            </w:r>
            <w:r w:rsidR="00AC3982" w:rsidRPr="00AC3982">
              <w:rPr>
                <w:rFonts w:cs="Calibri"/>
                <w:sz w:val="20"/>
                <w:szCs w:val="20"/>
              </w:rPr>
              <w:t>A</w:t>
            </w:r>
            <w:r w:rsidRPr="00AC3982">
              <w:rPr>
                <w:rFonts w:cs="Calibri"/>
                <w:sz w:val="20"/>
                <w:szCs w:val="20"/>
              </w:rPr>
              <w:t xml:space="preserve"> </w:t>
            </w:r>
            <w:r w:rsidR="00AC3982">
              <w:rPr>
                <w:rFonts w:cs="Calibri"/>
                <w:sz w:val="20"/>
                <w:szCs w:val="20"/>
              </w:rPr>
              <w:t xml:space="preserve">commenter </w:t>
            </w:r>
            <w:r>
              <w:rPr>
                <w:rFonts w:cs="Calibri"/>
                <w:sz w:val="20"/>
                <w:szCs w:val="20"/>
              </w:rPr>
              <w:t>recommend</w:t>
            </w:r>
            <w:r w:rsidR="00AC3982">
              <w:rPr>
                <w:rFonts w:cs="Calibri"/>
                <w:sz w:val="20"/>
                <w:szCs w:val="20"/>
              </w:rPr>
              <w:t>ed</w:t>
            </w:r>
            <w:r>
              <w:rPr>
                <w:rFonts w:cs="Calibri"/>
                <w:sz w:val="20"/>
                <w:szCs w:val="20"/>
              </w:rPr>
              <w:t xml:space="preserve"> adding an option “currently in school” or to clarify that the question can be left blank if you are currently in school.”</w:t>
            </w:r>
          </w:p>
          <w:p w:rsidR="000415D4" w:rsidRDefault="000415D4" w:rsidP="00973DCE">
            <w:pPr>
              <w:rPr>
                <w:rFonts w:cs="Calibri"/>
                <w:b/>
                <w:sz w:val="20"/>
                <w:szCs w:val="20"/>
              </w:rPr>
            </w:pPr>
          </w:p>
          <w:p w:rsidR="000415D4" w:rsidRPr="00345C62" w:rsidRDefault="000415D4" w:rsidP="00AC3982">
            <w:pPr>
              <w:rPr>
                <w:rFonts w:cs="Calibri"/>
                <w:sz w:val="20"/>
                <w:szCs w:val="20"/>
              </w:rPr>
            </w:pPr>
            <w:r>
              <w:rPr>
                <w:rFonts w:cs="Calibri"/>
                <w:b/>
                <w:sz w:val="20"/>
                <w:szCs w:val="20"/>
              </w:rPr>
              <w:t>Response:</w:t>
            </w:r>
            <w:r w:rsidR="002A6E9B">
              <w:rPr>
                <w:rFonts w:cs="Calibri"/>
                <w:b/>
                <w:sz w:val="20"/>
                <w:szCs w:val="20"/>
              </w:rPr>
              <w:t xml:space="preserve">  </w:t>
            </w:r>
            <w:r w:rsidR="00AC3982" w:rsidRPr="006435A8">
              <w:rPr>
                <w:rFonts w:cs="Calibri"/>
                <w:sz w:val="20"/>
                <w:szCs w:val="20"/>
              </w:rPr>
              <w:t>USCIS has agreed to revise this section.</w:t>
            </w:r>
          </w:p>
        </w:tc>
      </w:tr>
      <w:tr w:rsidR="000415D4" w:rsidRPr="00BA1813" w:rsidTr="005B5F28">
        <w:trPr>
          <w:cantSplit/>
          <w:trHeight w:val="642"/>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5B5F28" w:rsidP="009B5516">
            <w:pPr>
              <w:rPr>
                <w:rFonts w:cs="Calibri"/>
                <w:sz w:val="20"/>
                <w:szCs w:val="20"/>
              </w:rPr>
            </w:pPr>
            <w:r>
              <w:rPr>
                <w:rFonts w:cs="Calibri"/>
                <w:sz w:val="20"/>
                <w:szCs w:val="20"/>
              </w:rPr>
              <w:t>2</w:t>
            </w:r>
            <w:r w:rsidR="002A6E9B">
              <w:rPr>
                <w:rFonts w:cs="Calibri"/>
                <w:sz w:val="20"/>
                <w:szCs w:val="20"/>
              </w:rPr>
              <w:t>2</w:t>
            </w:r>
          </w:p>
        </w:tc>
        <w:tc>
          <w:tcPr>
            <w:tcW w:w="4803" w:type="dxa"/>
            <w:shd w:val="clear" w:color="auto" w:fill="auto"/>
          </w:tcPr>
          <w:p w:rsidR="000415D4" w:rsidRDefault="000415D4" w:rsidP="009B5516">
            <w:pPr>
              <w:rPr>
                <w:rFonts w:cs="Calibri"/>
                <w:sz w:val="20"/>
                <w:szCs w:val="20"/>
              </w:rPr>
            </w:pPr>
            <w:r>
              <w:rPr>
                <w:rFonts w:cs="Calibri"/>
                <w:sz w:val="20"/>
                <w:szCs w:val="20"/>
              </w:rPr>
              <w:t>Part 1, Education Information. 20. Date of Last Attendance, Graduation, Receipt of General Educational Development Certificate, and/or Completion Certificate.</w:t>
            </w:r>
          </w:p>
        </w:tc>
        <w:tc>
          <w:tcPr>
            <w:tcW w:w="7498" w:type="dxa"/>
            <w:shd w:val="clear" w:color="auto" w:fill="auto"/>
          </w:tcPr>
          <w:p w:rsidR="000415D4" w:rsidRDefault="000415D4" w:rsidP="00714A9E">
            <w:pPr>
              <w:rPr>
                <w:rFonts w:cs="Calibri"/>
                <w:sz w:val="20"/>
                <w:szCs w:val="20"/>
              </w:rPr>
            </w:pPr>
            <w:r>
              <w:rPr>
                <w:rFonts w:cs="Calibri"/>
                <w:b/>
                <w:sz w:val="20"/>
                <w:szCs w:val="20"/>
              </w:rPr>
              <w:t>Comment:</w:t>
            </w:r>
            <w:r w:rsidR="002A6E9B">
              <w:rPr>
                <w:rFonts w:cs="Calibri"/>
                <w:b/>
                <w:sz w:val="20"/>
                <w:szCs w:val="20"/>
              </w:rPr>
              <w:t xml:space="preserve">  </w:t>
            </w:r>
            <w:r w:rsidR="00AC3982">
              <w:rPr>
                <w:rFonts w:cs="Calibri"/>
                <w:sz w:val="20"/>
                <w:szCs w:val="20"/>
              </w:rPr>
              <w:t xml:space="preserve">A commenter </w:t>
            </w:r>
            <w:r>
              <w:rPr>
                <w:rFonts w:cs="Calibri"/>
                <w:sz w:val="20"/>
                <w:szCs w:val="20"/>
              </w:rPr>
              <w:t>recommended that USCIS change “Date of Last Attendance, Graduation, Receipt of General Educational Development Certificate and/or Completion Certificate” to “Date of High School Graduation or Receipt of GED Certificate (and/or Completion Certificate) or, if Currently in School, Date of Last Attendance.”</w:t>
            </w:r>
          </w:p>
          <w:p w:rsidR="000415D4" w:rsidRDefault="000415D4" w:rsidP="00714A9E">
            <w:pPr>
              <w:rPr>
                <w:rFonts w:cs="Calibri"/>
                <w:sz w:val="20"/>
                <w:szCs w:val="20"/>
              </w:rPr>
            </w:pPr>
          </w:p>
          <w:p w:rsidR="000415D4" w:rsidRDefault="000415D4" w:rsidP="00714A9E">
            <w:pPr>
              <w:rPr>
                <w:rFonts w:cs="Calibri"/>
                <w:sz w:val="20"/>
                <w:szCs w:val="20"/>
              </w:rPr>
            </w:pPr>
            <w:r>
              <w:rPr>
                <w:rFonts w:cs="Calibri"/>
                <w:sz w:val="20"/>
                <w:szCs w:val="20"/>
              </w:rPr>
              <w:t xml:space="preserve"> </w:t>
            </w:r>
            <w:r w:rsidRPr="00A559CE">
              <w:rPr>
                <w:rFonts w:cs="Calibri"/>
                <w:b/>
                <w:sz w:val="20"/>
                <w:szCs w:val="20"/>
              </w:rPr>
              <w:t>Response</w:t>
            </w:r>
            <w:r w:rsidR="002A6E9B">
              <w:rPr>
                <w:rFonts w:cs="Calibri"/>
                <w:sz w:val="20"/>
                <w:szCs w:val="20"/>
              </w:rPr>
              <w:t xml:space="preserve">:  </w:t>
            </w:r>
            <w:r>
              <w:rPr>
                <w:rFonts w:cs="Calibri"/>
                <w:sz w:val="20"/>
                <w:szCs w:val="20"/>
              </w:rPr>
              <w:t xml:space="preserve">USCIS has agreed to adopt the recommended changes.   </w:t>
            </w:r>
          </w:p>
          <w:p w:rsidR="00E56E4B" w:rsidRDefault="00E56E4B" w:rsidP="00714A9E">
            <w:pPr>
              <w:rPr>
                <w:rFonts w:cs="Calibri"/>
                <w:b/>
                <w:sz w:val="20"/>
                <w:szCs w:val="20"/>
              </w:rPr>
            </w:pPr>
          </w:p>
        </w:tc>
      </w:tr>
      <w:tr w:rsidR="000415D4" w:rsidRPr="00BA1813" w:rsidTr="005B5F28">
        <w:trPr>
          <w:cantSplit/>
          <w:trHeight w:val="642"/>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5B5F28" w:rsidP="009B5516">
            <w:pPr>
              <w:rPr>
                <w:rFonts w:cs="Calibri"/>
                <w:sz w:val="20"/>
                <w:szCs w:val="20"/>
              </w:rPr>
            </w:pPr>
            <w:r>
              <w:rPr>
                <w:rFonts w:cs="Calibri"/>
                <w:sz w:val="20"/>
                <w:szCs w:val="20"/>
              </w:rPr>
              <w:t>2</w:t>
            </w:r>
            <w:r w:rsidR="002A6E9B">
              <w:rPr>
                <w:rFonts w:cs="Calibri"/>
                <w:sz w:val="20"/>
                <w:szCs w:val="20"/>
              </w:rPr>
              <w:t>3</w:t>
            </w:r>
          </w:p>
        </w:tc>
        <w:tc>
          <w:tcPr>
            <w:tcW w:w="4803" w:type="dxa"/>
            <w:shd w:val="clear" w:color="auto" w:fill="auto"/>
          </w:tcPr>
          <w:p w:rsidR="000415D4" w:rsidRDefault="000415D4" w:rsidP="009B5516">
            <w:pPr>
              <w:rPr>
                <w:rFonts w:cs="Calibri"/>
                <w:sz w:val="20"/>
                <w:szCs w:val="20"/>
              </w:rPr>
            </w:pPr>
            <w:r>
              <w:rPr>
                <w:rFonts w:cs="Calibri"/>
                <w:sz w:val="20"/>
                <w:szCs w:val="20"/>
              </w:rPr>
              <w:t>Part 2. Arrival/Residence Information</w:t>
            </w:r>
          </w:p>
          <w:p w:rsidR="000415D4" w:rsidRDefault="000415D4" w:rsidP="009B5516">
            <w:pPr>
              <w:rPr>
                <w:sz w:val="20"/>
                <w:szCs w:val="20"/>
              </w:rPr>
            </w:pPr>
            <w:r>
              <w:rPr>
                <w:rFonts w:cs="Calibri"/>
                <w:sz w:val="20"/>
                <w:szCs w:val="20"/>
              </w:rPr>
              <w:t>1.a. I arrived in the United States on or before June 15, 2007.</w:t>
            </w:r>
            <w:r>
              <w:rPr>
                <w:sz w:val="20"/>
                <w:szCs w:val="20"/>
              </w:rPr>
              <w:t xml:space="preserve"> </w:t>
            </w:r>
          </w:p>
          <w:p w:rsidR="000415D4" w:rsidRDefault="000415D4" w:rsidP="009B5516">
            <w:pPr>
              <w:rPr>
                <w:sz w:val="20"/>
                <w:szCs w:val="20"/>
              </w:rPr>
            </w:pPr>
            <w:r>
              <w:rPr>
                <w:sz w:val="20"/>
                <w:szCs w:val="20"/>
              </w:rPr>
              <w:t>⁪ Yes ⁪ No</w:t>
            </w:r>
          </w:p>
          <w:p w:rsidR="000415D4" w:rsidRDefault="000415D4" w:rsidP="009B5516">
            <w:pPr>
              <w:rPr>
                <w:sz w:val="20"/>
                <w:szCs w:val="20"/>
              </w:rPr>
            </w:pPr>
          </w:p>
          <w:p w:rsidR="000415D4" w:rsidRDefault="002359E5" w:rsidP="009B5516">
            <w:pPr>
              <w:rPr>
                <w:sz w:val="20"/>
                <w:szCs w:val="20"/>
              </w:rPr>
            </w:pPr>
            <w:r>
              <w:rPr>
                <w:sz w:val="20"/>
                <w:szCs w:val="20"/>
              </w:rPr>
              <w:t>1.b</w:t>
            </w:r>
            <w:r w:rsidR="000415D4">
              <w:rPr>
                <w:sz w:val="20"/>
                <w:szCs w:val="20"/>
              </w:rPr>
              <w:t>. I have been continuously residing in the United States since at least June 15, 2007.</w:t>
            </w:r>
          </w:p>
          <w:p w:rsidR="000415D4" w:rsidRDefault="000415D4" w:rsidP="009B5516">
            <w:pPr>
              <w:rPr>
                <w:sz w:val="20"/>
                <w:szCs w:val="20"/>
              </w:rPr>
            </w:pPr>
            <w:r>
              <w:rPr>
                <w:sz w:val="20"/>
                <w:szCs w:val="20"/>
              </w:rPr>
              <w:t>⁪ Yes ⁪ No</w:t>
            </w:r>
          </w:p>
          <w:p w:rsidR="000415D4" w:rsidRDefault="000415D4" w:rsidP="009B5516">
            <w:pPr>
              <w:rPr>
                <w:sz w:val="20"/>
                <w:szCs w:val="20"/>
              </w:rPr>
            </w:pPr>
            <w:r>
              <w:rPr>
                <w:sz w:val="20"/>
                <w:szCs w:val="20"/>
              </w:rPr>
              <w:t>NOTE:  If you answer “No” to Item Number 1.a. or 1.b., use Part 7., Additional Information, to include a full explanation.</w:t>
            </w:r>
          </w:p>
          <w:p w:rsidR="00E56E4B" w:rsidRDefault="00E56E4B" w:rsidP="009B5516">
            <w:pPr>
              <w:rPr>
                <w:rFonts w:cs="Calibri"/>
                <w:sz w:val="20"/>
                <w:szCs w:val="20"/>
              </w:rPr>
            </w:pPr>
          </w:p>
        </w:tc>
        <w:tc>
          <w:tcPr>
            <w:tcW w:w="7498" w:type="dxa"/>
            <w:shd w:val="clear" w:color="auto" w:fill="auto"/>
          </w:tcPr>
          <w:p w:rsidR="000415D4" w:rsidRPr="00FD1880" w:rsidRDefault="000415D4" w:rsidP="00714A9E">
            <w:pPr>
              <w:rPr>
                <w:rFonts w:cs="Calibri"/>
                <w:sz w:val="20"/>
                <w:szCs w:val="20"/>
              </w:rPr>
            </w:pPr>
            <w:r>
              <w:rPr>
                <w:rFonts w:cs="Calibri"/>
                <w:b/>
                <w:sz w:val="20"/>
                <w:szCs w:val="20"/>
              </w:rPr>
              <w:t>Comment</w:t>
            </w:r>
            <w:r w:rsidRPr="000A36EA">
              <w:rPr>
                <w:rFonts w:cs="Calibri"/>
                <w:b/>
                <w:sz w:val="20"/>
                <w:szCs w:val="20"/>
              </w:rPr>
              <w:t>:</w:t>
            </w:r>
            <w:r w:rsidR="002A6E9B">
              <w:rPr>
                <w:rFonts w:cs="Calibri"/>
                <w:sz w:val="20"/>
                <w:szCs w:val="20"/>
              </w:rPr>
              <w:t xml:space="preserve">  </w:t>
            </w:r>
            <w:r w:rsidR="00AC3982" w:rsidRPr="000A36EA">
              <w:rPr>
                <w:rFonts w:cs="Calibri"/>
                <w:sz w:val="20"/>
                <w:szCs w:val="20"/>
              </w:rPr>
              <w:t>A</w:t>
            </w:r>
            <w:r w:rsidRPr="000A36EA">
              <w:rPr>
                <w:rFonts w:cs="Calibri"/>
                <w:sz w:val="20"/>
                <w:szCs w:val="20"/>
              </w:rPr>
              <w:t xml:space="preserve"> commenter </w:t>
            </w:r>
            <w:r w:rsidR="000A36EA">
              <w:rPr>
                <w:rFonts w:cs="Calibri"/>
                <w:sz w:val="20"/>
                <w:szCs w:val="20"/>
              </w:rPr>
              <w:t>recommended USCIS clarify the term continuous residence for requestors.</w:t>
            </w:r>
          </w:p>
          <w:p w:rsidR="000415D4" w:rsidRDefault="000415D4" w:rsidP="00714A9E">
            <w:pPr>
              <w:rPr>
                <w:rFonts w:cs="Calibri"/>
                <w:b/>
                <w:sz w:val="20"/>
                <w:szCs w:val="20"/>
              </w:rPr>
            </w:pPr>
          </w:p>
          <w:p w:rsidR="00AC3982" w:rsidRDefault="000415D4" w:rsidP="00AC3982">
            <w:pPr>
              <w:rPr>
                <w:color w:val="000000" w:themeColor="text1"/>
                <w:sz w:val="20"/>
                <w:szCs w:val="20"/>
              </w:rPr>
            </w:pPr>
            <w:r w:rsidRPr="000A36EA">
              <w:rPr>
                <w:rFonts w:cs="Calibri"/>
                <w:b/>
                <w:sz w:val="20"/>
                <w:szCs w:val="20"/>
              </w:rPr>
              <w:t>Response:</w:t>
            </w:r>
            <w:r w:rsidRPr="000A36EA">
              <w:rPr>
                <w:rFonts w:cs="Calibri"/>
                <w:sz w:val="20"/>
                <w:szCs w:val="20"/>
              </w:rPr>
              <w:t xml:space="preserve"> </w:t>
            </w:r>
            <w:r w:rsidRPr="000A36EA">
              <w:rPr>
                <w:color w:val="000000" w:themeColor="text1"/>
                <w:sz w:val="20"/>
                <w:szCs w:val="20"/>
              </w:rPr>
              <w:t>No change reco</w:t>
            </w:r>
            <w:r w:rsidR="002A6E9B">
              <w:rPr>
                <w:color w:val="000000" w:themeColor="text1"/>
                <w:sz w:val="20"/>
                <w:szCs w:val="20"/>
              </w:rPr>
              <w:t xml:space="preserve">mmended based on this comment.  </w:t>
            </w:r>
            <w:r w:rsidRPr="000A36EA">
              <w:rPr>
                <w:color w:val="000000" w:themeColor="text1"/>
                <w:sz w:val="20"/>
                <w:szCs w:val="20"/>
              </w:rPr>
              <w:t>DACA is a discretionary form of relief in which the agency will consider the totality of the circumst</w:t>
            </w:r>
            <w:r w:rsidR="002A6E9B">
              <w:rPr>
                <w:color w:val="000000" w:themeColor="text1"/>
                <w:sz w:val="20"/>
                <w:szCs w:val="20"/>
              </w:rPr>
              <w:t xml:space="preserve">ances, on a case by case basis.  </w:t>
            </w:r>
            <w:r w:rsidR="000A36EA" w:rsidRPr="000A36EA">
              <w:rPr>
                <w:color w:val="000000" w:themeColor="text1"/>
                <w:sz w:val="20"/>
                <w:szCs w:val="20"/>
              </w:rPr>
              <w:t xml:space="preserve">The instructions to Form I-821D provide guidance on </w:t>
            </w:r>
            <w:r w:rsidR="007B43D7">
              <w:rPr>
                <w:color w:val="000000" w:themeColor="text1"/>
                <w:sz w:val="20"/>
                <w:szCs w:val="20"/>
              </w:rPr>
              <w:t xml:space="preserve">the types of documents that can show continuous residence and how </w:t>
            </w:r>
            <w:r w:rsidR="000A36EA" w:rsidRPr="000A36EA">
              <w:rPr>
                <w:color w:val="000000" w:themeColor="text1"/>
                <w:sz w:val="20"/>
                <w:szCs w:val="20"/>
              </w:rPr>
              <w:t>absences from the United States</w:t>
            </w:r>
            <w:r w:rsidR="007B43D7">
              <w:rPr>
                <w:color w:val="000000" w:themeColor="text1"/>
                <w:sz w:val="20"/>
                <w:szCs w:val="20"/>
              </w:rPr>
              <w:t xml:space="preserve"> affect continuous residence</w:t>
            </w:r>
            <w:r w:rsidR="000A36EA" w:rsidRPr="000A36EA">
              <w:rPr>
                <w:color w:val="000000" w:themeColor="text1"/>
                <w:sz w:val="20"/>
                <w:szCs w:val="20"/>
              </w:rPr>
              <w:t xml:space="preserve">.  </w:t>
            </w:r>
          </w:p>
          <w:p w:rsidR="000415D4" w:rsidRDefault="000415D4" w:rsidP="00AC3982">
            <w:pPr>
              <w:rPr>
                <w:rFonts w:cs="Calibri"/>
                <w:b/>
                <w:sz w:val="20"/>
                <w:szCs w:val="20"/>
              </w:rPr>
            </w:pPr>
            <w:r>
              <w:rPr>
                <w:rFonts w:cs="Calibri"/>
                <w:sz w:val="20"/>
                <w:szCs w:val="20"/>
              </w:rPr>
              <w:t xml:space="preserve"> </w:t>
            </w:r>
          </w:p>
        </w:tc>
      </w:tr>
      <w:tr w:rsidR="000415D4" w:rsidRPr="00BA1813" w:rsidTr="007B43D7">
        <w:trPr>
          <w:cantSplit/>
          <w:trHeight w:val="1412"/>
        </w:trPr>
        <w:tc>
          <w:tcPr>
            <w:tcW w:w="0" w:type="auto"/>
            <w:vMerge/>
            <w:shd w:val="clear" w:color="auto" w:fill="FFC000"/>
            <w:textDirection w:val="btLr"/>
            <w:vAlign w:val="center"/>
          </w:tcPr>
          <w:p w:rsidR="000415D4" w:rsidRDefault="000415D4" w:rsidP="009B5516">
            <w:pPr>
              <w:ind w:left="113" w:right="113"/>
              <w:rPr>
                <w:b/>
                <w:sz w:val="20"/>
                <w:szCs w:val="20"/>
              </w:rPr>
            </w:pPr>
          </w:p>
        </w:tc>
        <w:tc>
          <w:tcPr>
            <w:tcW w:w="0" w:type="auto"/>
          </w:tcPr>
          <w:p w:rsidR="000415D4" w:rsidRDefault="005B5F28" w:rsidP="009B5516">
            <w:pPr>
              <w:rPr>
                <w:rFonts w:cs="Calibri"/>
                <w:sz w:val="20"/>
                <w:szCs w:val="20"/>
              </w:rPr>
            </w:pPr>
            <w:r>
              <w:rPr>
                <w:rFonts w:cs="Calibri"/>
                <w:sz w:val="20"/>
                <w:szCs w:val="20"/>
              </w:rPr>
              <w:t>2</w:t>
            </w:r>
            <w:r w:rsidR="002A6E9B">
              <w:rPr>
                <w:rFonts w:cs="Calibri"/>
                <w:sz w:val="20"/>
                <w:szCs w:val="20"/>
              </w:rPr>
              <w:t>4</w:t>
            </w:r>
          </w:p>
        </w:tc>
        <w:tc>
          <w:tcPr>
            <w:tcW w:w="4803" w:type="dxa"/>
            <w:shd w:val="clear" w:color="auto" w:fill="auto"/>
          </w:tcPr>
          <w:p w:rsidR="000415D4" w:rsidRDefault="000415D4" w:rsidP="009B5516">
            <w:pPr>
              <w:rPr>
                <w:rFonts w:cs="Calibri"/>
                <w:sz w:val="20"/>
                <w:szCs w:val="20"/>
              </w:rPr>
            </w:pPr>
            <w:r>
              <w:rPr>
                <w:rFonts w:cs="Calibri"/>
                <w:sz w:val="20"/>
                <w:szCs w:val="20"/>
              </w:rPr>
              <w:t>Part 2. Arrival/Residence Information.</w:t>
            </w:r>
          </w:p>
          <w:p w:rsidR="000415D4" w:rsidRDefault="000415D4" w:rsidP="009B5516">
            <w:pPr>
              <w:rPr>
                <w:rFonts w:cs="Calibri"/>
                <w:sz w:val="20"/>
                <w:szCs w:val="20"/>
              </w:rPr>
            </w:pPr>
            <w:r>
              <w:rPr>
                <w:rFonts w:cs="Calibri"/>
                <w:sz w:val="20"/>
                <w:szCs w:val="20"/>
              </w:rPr>
              <w:t>List your current address and, to the best of your knowledge, the addresses where you resided since your initial entry into the United States</w:t>
            </w:r>
          </w:p>
        </w:tc>
        <w:tc>
          <w:tcPr>
            <w:tcW w:w="7498" w:type="dxa"/>
            <w:shd w:val="clear" w:color="auto" w:fill="auto"/>
          </w:tcPr>
          <w:p w:rsidR="000415D4" w:rsidRDefault="000415D4" w:rsidP="004A6C9F">
            <w:pPr>
              <w:rPr>
                <w:rFonts w:cs="Calibri"/>
                <w:sz w:val="20"/>
                <w:szCs w:val="20"/>
              </w:rPr>
            </w:pPr>
            <w:r>
              <w:rPr>
                <w:rFonts w:cs="Calibri"/>
                <w:b/>
                <w:sz w:val="20"/>
                <w:szCs w:val="20"/>
              </w:rPr>
              <w:t>Comment:</w:t>
            </w:r>
            <w:r w:rsidR="002A6E9B">
              <w:rPr>
                <w:rFonts w:cs="Calibri"/>
                <w:b/>
                <w:sz w:val="20"/>
                <w:szCs w:val="20"/>
              </w:rPr>
              <w:t xml:space="preserve">  </w:t>
            </w:r>
            <w:r w:rsidR="000A36EA">
              <w:rPr>
                <w:rFonts w:cs="Calibri"/>
                <w:sz w:val="20"/>
                <w:szCs w:val="20"/>
              </w:rPr>
              <w:t xml:space="preserve">Three commenters </w:t>
            </w:r>
            <w:r>
              <w:rPr>
                <w:rFonts w:cs="Calibri"/>
                <w:sz w:val="20"/>
                <w:szCs w:val="20"/>
              </w:rPr>
              <w:t>indicated that this is burdensome and that except for residences during the last five years, the information requested does not assist in establishing any of the DACA requirements.</w:t>
            </w:r>
          </w:p>
          <w:p w:rsidR="000415D4" w:rsidRDefault="000415D4" w:rsidP="004A6C9F">
            <w:pPr>
              <w:rPr>
                <w:rFonts w:cs="Calibri"/>
                <w:sz w:val="20"/>
                <w:szCs w:val="20"/>
              </w:rPr>
            </w:pPr>
          </w:p>
          <w:p w:rsidR="000415D4" w:rsidRPr="00274D9F" w:rsidRDefault="000415D4" w:rsidP="007B43D7">
            <w:pPr>
              <w:rPr>
                <w:rFonts w:cs="Calibri"/>
                <w:sz w:val="20"/>
                <w:szCs w:val="20"/>
              </w:rPr>
            </w:pPr>
            <w:r w:rsidRPr="00E42904">
              <w:rPr>
                <w:rFonts w:cs="Calibri"/>
                <w:b/>
                <w:sz w:val="20"/>
                <w:szCs w:val="20"/>
              </w:rPr>
              <w:t>Response</w:t>
            </w:r>
            <w:r w:rsidR="002A6E9B">
              <w:rPr>
                <w:rFonts w:cs="Calibri"/>
                <w:sz w:val="20"/>
                <w:szCs w:val="20"/>
              </w:rPr>
              <w:t xml:space="preserve">:  </w:t>
            </w:r>
            <w:r w:rsidR="002A6E9B" w:rsidRPr="002A6E9B">
              <w:rPr>
                <w:rFonts w:cs="Calibri"/>
                <w:sz w:val="20"/>
                <w:szCs w:val="20"/>
              </w:rPr>
              <w:t>No changes to the form are necessary based on this comment</w:t>
            </w:r>
            <w:r w:rsidR="002A6E9B">
              <w:rPr>
                <w:rFonts w:cs="Calibri"/>
                <w:sz w:val="20"/>
                <w:szCs w:val="20"/>
              </w:rPr>
              <w:t xml:space="preserve">.  </w:t>
            </w:r>
          </w:p>
        </w:tc>
      </w:tr>
      <w:tr w:rsidR="000415D4" w:rsidRPr="00BA1813" w:rsidTr="005B5F28">
        <w:trPr>
          <w:cantSplit/>
          <w:trHeight w:val="670"/>
        </w:trPr>
        <w:tc>
          <w:tcPr>
            <w:tcW w:w="0" w:type="auto"/>
            <w:vMerge/>
            <w:shd w:val="clear" w:color="auto" w:fill="FFC000"/>
            <w:textDirection w:val="btLr"/>
            <w:vAlign w:val="center"/>
          </w:tcPr>
          <w:p w:rsidR="000415D4" w:rsidRDefault="000415D4" w:rsidP="009B5516">
            <w:pPr>
              <w:ind w:left="113" w:right="113"/>
              <w:rPr>
                <w:b/>
                <w:sz w:val="20"/>
                <w:szCs w:val="20"/>
              </w:rPr>
            </w:pPr>
          </w:p>
        </w:tc>
        <w:tc>
          <w:tcPr>
            <w:tcW w:w="0" w:type="auto"/>
          </w:tcPr>
          <w:p w:rsidR="000415D4" w:rsidRDefault="005B5F28" w:rsidP="002D2F0B">
            <w:pPr>
              <w:rPr>
                <w:rFonts w:cs="Calibri"/>
                <w:sz w:val="20"/>
                <w:szCs w:val="20"/>
              </w:rPr>
            </w:pPr>
            <w:r>
              <w:rPr>
                <w:rFonts w:cs="Calibri"/>
                <w:sz w:val="20"/>
                <w:szCs w:val="20"/>
              </w:rPr>
              <w:t>2</w:t>
            </w:r>
            <w:r w:rsidR="002A6E9B">
              <w:rPr>
                <w:rFonts w:cs="Calibri"/>
                <w:sz w:val="20"/>
                <w:szCs w:val="20"/>
              </w:rPr>
              <w:t>5</w:t>
            </w:r>
          </w:p>
        </w:tc>
        <w:tc>
          <w:tcPr>
            <w:tcW w:w="4803" w:type="dxa"/>
            <w:shd w:val="clear" w:color="auto" w:fill="auto"/>
          </w:tcPr>
          <w:p w:rsidR="000415D4" w:rsidRDefault="000415D4" w:rsidP="002D2F0B">
            <w:pPr>
              <w:rPr>
                <w:rFonts w:cs="Calibri"/>
                <w:sz w:val="20"/>
                <w:szCs w:val="20"/>
              </w:rPr>
            </w:pPr>
            <w:r>
              <w:rPr>
                <w:rFonts w:cs="Calibri"/>
                <w:sz w:val="20"/>
                <w:szCs w:val="20"/>
              </w:rPr>
              <w:t>Part 2, 2.a, 3.a.,4.a., 5.a., 6.a., and 7.a.</w:t>
            </w:r>
          </w:p>
        </w:tc>
        <w:tc>
          <w:tcPr>
            <w:tcW w:w="7498" w:type="dxa"/>
            <w:shd w:val="clear" w:color="auto" w:fill="auto"/>
          </w:tcPr>
          <w:p w:rsidR="000415D4" w:rsidRDefault="000415D4" w:rsidP="002D2F0B">
            <w:pPr>
              <w:rPr>
                <w:rFonts w:cs="Calibri"/>
                <w:sz w:val="20"/>
                <w:szCs w:val="20"/>
              </w:rPr>
            </w:pPr>
            <w:r>
              <w:rPr>
                <w:rFonts w:cs="Calibri"/>
                <w:b/>
                <w:sz w:val="20"/>
                <w:szCs w:val="20"/>
              </w:rPr>
              <w:t>Comment:</w:t>
            </w:r>
            <w:r w:rsidR="002A6E9B">
              <w:rPr>
                <w:rFonts w:cs="Calibri"/>
                <w:b/>
                <w:sz w:val="20"/>
                <w:szCs w:val="20"/>
              </w:rPr>
              <w:t xml:space="preserve">  </w:t>
            </w:r>
            <w:r w:rsidR="000A36EA" w:rsidRPr="000A36EA">
              <w:rPr>
                <w:rFonts w:cs="Calibri"/>
                <w:sz w:val="20"/>
                <w:szCs w:val="20"/>
              </w:rPr>
              <w:t>A</w:t>
            </w:r>
            <w:r w:rsidR="00B95A67">
              <w:rPr>
                <w:rFonts w:cs="Calibri"/>
                <w:sz w:val="20"/>
                <w:szCs w:val="20"/>
              </w:rPr>
              <w:t xml:space="preserve"> commenter</w:t>
            </w:r>
            <w:r>
              <w:rPr>
                <w:rFonts w:cs="Calibri"/>
                <w:sz w:val="20"/>
                <w:szCs w:val="20"/>
              </w:rPr>
              <w:t xml:space="preserve"> indicated that requestors may not know the exact dates they lived at a particular address and suggested that certain date fields be modified so that the text, such as “approximately” or the month, can be entered in addition to numerals to reflect dates.</w:t>
            </w:r>
          </w:p>
          <w:p w:rsidR="000415D4" w:rsidRDefault="000415D4" w:rsidP="002D2F0B">
            <w:pPr>
              <w:rPr>
                <w:rFonts w:cs="Calibri"/>
                <w:sz w:val="20"/>
                <w:szCs w:val="20"/>
              </w:rPr>
            </w:pPr>
          </w:p>
          <w:p w:rsidR="000415D4" w:rsidRPr="006435A8" w:rsidRDefault="000415D4" w:rsidP="009819AD">
            <w:pPr>
              <w:rPr>
                <w:rFonts w:cs="Calibri"/>
                <w:sz w:val="20"/>
                <w:szCs w:val="20"/>
              </w:rPr>
            </w:pPr>
            <w:r w:rsidRPr="006435A8">
              <w:rPr>
                <w:rFonts w:cs="Calibri"/>
                <w:b/>
                <w:sz w:val="20"/>
                <w:szCs w:val="20"/>
              </w:rPr>
              <w:t>Response:</w:t>
            </w:r>
            <w:r w:rsidR="002A6E9B">
              <w:rPr>
                <w:rFonts w:cs="Calibri"/>
                <w:sz w:val="20"/>
                <w:szCs w:val="20"/>
              </w:rPr>
              <w:t xml:space="preserve">  </w:t>
            </w:r>
            <w:r w:rsidRPr="006435A8">
              <w:rPr>
                <w:rFonts w:cs="Calibri"/>
                <w:sz w:val="20"/>
                <w:szCs w:val="20"/>
              </w:rPr>
              <w:t>USCIS has agreed to revise this section.</w:t>
            </w:r>
          </w:p>
          <w:p w:rsidR="000415D4" w:rsidRDefault="000415D4" w:rsidP="005E602E">
            <w:pPr>
              <w:rPr>
                <w:rFonts w:cs="Calibri"/>
                <w:b/>
                <w:sz w:val="20"/>
                <w:szCs w:val="20"/>
              </w:rPr>
            </w:pPr>
          </w:p>
        </w:tc>
      </w:tr>
      <w:tr w:rsidR="000415D4" w:rsidRPr="00BA1813" w:rsidTr="005B5F28">
        <w:trPr>
          <w:cantSplit/>
          <w:trHeight w:val="670"/>
        </w:trPr>
        <w:tc>
          <w:tcPr>
            <w:tcW w:w="0" w:type="auto"/>
            <w:vMerge/>
            <w:shd w:val="clear" w:color="auto" w:fill="FFC000"/>
            <w:textDirection w:val="btLr"/>
            <w:vAlign w:val="center"/>
          </w:tcPr>
          <w:p w:rsidR="000415D4" w:rsidRDefault="000415D4" w:rsidP="009B5516">
            <w:pPr>
              <w:ind w:left="113" w:right="113"/>
              <w:rPr>
                <w:b/>
                <w:sz w:val="20"/>
                <w:szCs w:val="20"/>
              </w:rPr>
            </w:pPr>
          </w:p>
        </w:tc>
        <w:tc>
          <w:tcPr>
            <w:tcW w:w="0" w:type="auto"/>
          </w:tcPr>
          <w:p w:rsidR="000415D4" w:rsidRDefault="005B5F28" w:rsidP="002D2F0B">
            <w:pPr>
              <w:rPr>
                <w:rFonts w:cs="Calibri"/>
                <w:sz w:val="20"/>
                <w:szCs w:val="20"/>
              </w:rPr>
            </w:pPr>
            <w:r>
              <w:rPr>
                <w:rFonts w:cs="Calibri"/>
                <w:sz w:val="20"/>
                <w:szCs w:val="20"/>
              </w:rPr>
              <w:t>2</w:t>
            </w:r>
            <w:r w:rsidR="002A6E9B">
              <w:rPr>
                <w:rFonts w:cs="Calibri"/>
                <w:sz w:val="20"/>
                <w:szCs w:val="20"/>
              </w:rPr>
              <w:t>6</w:t>
            </w:r>
          </w:p>
        </w:tc>
        <w:tc>
          <w:tcPr>
            <w:tcW w:w="4803" w:type="dxa"/>
            <w:shd w:val="clear" w:color="auto" w:fill="auto"/>
          </w:tcPr>
          <w:p w:rsidR="000415D4" w:rsidRDefault="000415D4" w:rsidP="00B70BA1">
            <w:pPr>
              <w:rPr>
                <w:rFonts w:cs="Calibri"/>
                <w:sz w:val="20"/>
                <w:szCs w:val="20"/>
              </w:rPr>
            </w:pPr>
            <w:r>
              <w:rPr>
                <w:rFonts w:cs="Calibri"/>
                <w:sz w:val="20"/>
                <w:szCs w:val="20"/>
              </w:rPr>
              <w:t>Part 3, Question 1,</w:t>
            </w:r>
          </w:p>
          <w:p w:rsidR="000415D4" w:rsidRDefault="000415D4" w:rsidP="00B70BA1">
            <w:pPr>
              <w:rPr>
                <w:rFonts w:cs="Calibri"/>
                <w:sz w:val="20"/>
                <w:szCs w:val="20"/>
              </w:rPr>
            </w:pPr>
            <w:r>
              <w:rPr>
                <w:rFonts w:cs="Calibri"/>
                <w:sz w:val="20"/>
                <w:szCs w:val="20"/>
              </w:rPr>
              <w:t xml:space="preserve">Have you ever been arrested for, charged with, or convicted of a felony or misdemeanor in the United States? </w:t>
            </w:r>
            <w:r w:rsidRPr="001A6081">
              <w:rPr>
                <w:rFonts w:cs="Calibri"/>
                <w:i/>
                <w:sz w:val="20"/>
                <w:szCs w:val="20"/>
              </w:rPr>
              <w:t>Do not include minor traffic violations that resulted in a fine, unless it was alcohol- or drugs-related.</w:t>
            </w:r>
          </w:p>
        </w:tc>
        <w:tc>
          <w:tcPr>
            <w:tcW w:w="7498" w:type="dxa"/>
            <w:shd w:val="clear" w:color="auto" w:fill="auto"/>
          </w:tcPr>
          <w:p w:rsidR="000415D4" w:rsidRPr="00361EFD" w:rsidRDefault="000415D4" w:rsidP="00B70BA1">
            <w:pPr>
              <w:pStyle w:val="PlainText"/>
              <w:rPr>
                <w:rFonts w:ascii="Times New Roman" w:hAnsi="Times New Roman" w:cs="Times New Roman"/>
                <w:color w:val="000000" w:themeColor="text1"/>
                <w:sz w:val="20"/>
                <w:szCs w:val="20"/>
              </w:rPr>
            </w:pPr>
            <w:r w:rsidRPr="00361EFD">
              <w:rPr>
                <w:rFonts w:ascii="Times New Roman" w:hAnsi="Times New Roman" w:cs="Times New Roman"/>
                <w:b/>
                <w:color w:val="000000" w:themeColor="text1"/>
                <w:sz w:val="20"/>
                <w:szCs w:val="20"/>
              </w:rPr>
              <w:t>Comment:</w:t>
            </w:r>
            <w:r w:rsidR="002A6E9B">
              <w:rPr>
                <w:rFonts w:ascii="Times New Roman" w:hAnsi="Times New Roman" w:cs="Times New Roman"/>
                <w:color w:val="000000" w:themeColor="text1"/>
                <w:sz w:val="20"/>
                <w:szCs w:val="20"/>
              </w:rPr>
              <w:t xml:space="preserve">  </w:t>
            </w:r>
            <w:r w:rsidR="000A36EA">
              <w:rPr>
                <w:rFonts w:ascii="Times New Roman" w:hAnsi="Times New Roman" w:cs="Times New Roman"/>
                <w:color w:val="000000" w:themeColor="text1"/>
                <w:sz w:val="20"/>
                <w:szCs w:val="20"/>
              </w:rPr>
              <w:t>A commenter requested</w:t>
            </w:r>
            <w:r w:rsidRPr="00361EFD">
              <w:rPr>
                <w:rFonts w:ascii="Times New Roman" w:hAnsi="Times New Roman" w:cs="Times New Roman"/>
                <w:color w:val="000000" w:themeColor="text1"/>
                <w:sz w:val="20"/>
                <w:szCs w:val="20"/>
              </w:rPr>
              <w:t xml:space="preserve"> clarity regarding the definition of "conviction" being employed</w:t>
            </w:r>
            <w:r w:rsidR="000A36EA">
              <w:rPr>
                <w:rFonts w:ascii="Times New Roman" w:hAnsi="Times New Roman" w:cs="Times New Roman"/>
                <w:color w:val="000000" w:themeColor="text1"/>
                <w:sz w:val="20"/>
                <w:szCs w:val="20"/>
              </w:rPr>
              <w:t xml:space="preserve"> in Form I-821D adjudications</w:t>
            </w:r>
            <w:r w:rsidRPr="00361EFD">
              <w:rPr>
                <w:rFonts w:ascii="Times New Roman" w:hAnsi="Times New Roman" w:cs="Times New Roman"/>
                <w:color w:val="000000" w:themeColor="text1"/>
                <w:sz w:val="20"/>
                <w:szCs w:val="20"/>
              </w:rPr>
              <w:t xml:space="preserve">.   </w:t>
            </w:r>
          </w:p>
          <w:p w:rsidR="000415D4" w:rsidRPr="00361EFD" w:rsidRDefault="000415D4" w:rsidP="00B70BA1">
            <w:pPr>
              <w:pStyle w:val="PlainText"/>
              <w:rPr>
                <w:rFonts w:ascii="Times New Roman" w:hAnsi="Times New Roman" w:cs="Times New Roman"/>
                <w:color w:val="000000" w:themeColor="text1"/>
                <w:sz w:val="20"/>
                <w:szCs w:val="20"/>
              </w:rPr>
            </w:pPr>
          </w:p>
          <w:p w:rsidR="000415D4" w:rsidRDefault="000415D4" w:rsidP="000A36EA">
            <w:pPr>
              <w:pStyle w:val="PlainText"/>
              <w:rPr>
                <w:rFonts w:ascii="Times New Roman" w:hAnsi="Times New Roman" w:cs="Times New Roman"/>
                <w:color w:val="000000" w:themeColor="text1"/>
                <w:sz w:val="20"/>
                <w:szCs w:val="20"/>
              </w:rPr>
            </w:pPr>
            <w:r w:rsidRPr="00361EFD">
              <w:rPr>
                <w:rFonts w:ascii="Times New Roman" w:hAnsi="Times New Roman" w:cs="Times New Roman"/>
                <w:b/>
                <w:color w:val="000000" w:themeColor="text1"/>
                <w:sz w:val="20"/>
                <w:szCs w:val="20"/>
              </w:rPr>
              <w:t>Response:</w:t>
            </w:r>
            <w:r w:rsidRPr="00361EFD">
              <w:rPr>
                <w:rFonts w:ascii="Times New Roman" w:hAnsi="Times New Roman" w:cs="Times New Roman"/>
                <w:color w:val="000000" w:themeColor="text1"/>
                <w:sz w:val="20"/>
                <w:szCs w:val="20"/>
              </w:rPr>
              <w:t xml:space="preserve"> No changes to the form are necessary based on this comment</w:t>
            </w:r>
            <w:r w:rsidR="002A6E9B">
              <w:rPr>
                <w:rFonts w:ascii="Times New Roman" w:hAnsi="Times New Roman" w:cs="Times New Roman"/>
                <w:color w:val="000000" w:themeColor="text1"/>
                <w:sz w:val="20"/>
                <w:szCs w:val="20"/>
              </w:rPr>
              <w:t xml:space="preserve">.  </w:t>
            </w:r>
            <w:r w:rsidR="000A36EA">
              <w:rPr>
                <w:rFonts w:ascii="Times New Roman" w:hAnsi="Times New Roman" w:cs="Times New Roman"/>
                <w:color w:val="000000" w:themeColor="text1"/>
                <w:sz w:val="20"/>
                <w:szCs w:val="20"/>
              </w:rPr>
              <w:t>USCIS will evaluate this information and the evidence submitted in light of the legal definition of “conviction” and will also evaluate whether the requestor poses a public safety risk.</w:t>
            </w:r>
          </w:p>
          <w:p w:rsidR="000A36EA" w:rsidRDefault="000A36EA" w:rsidP="000A36EA">
            <w:pPr>
              <w:pStyle w:val="PlainText"/>
              <w:rPr>
                <w:b/>
                <w:sz w:val="20"/>
                <w:szCs w:val="20"/>
              </w:rPr>
            </w:pPr>
          </w:p>
        </w:tc>
      </w:tr>
      <w:tr w:rsidR="000415D4" w:rsidRPr="00BA1813" w:rsidTr="005B5F28">
        <w:trPr>
          <w:cantSplit/>
          <w:trHeight w:val="4502"/>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5B5F28" w:rsidP="00AC39B8">
            <w:pPr>
              <w:rPr>
                <w:rFonts w:cs="Calibri"/>
                <w:sz w:val="20"/>
                <w:szCs w:val="20"/>
              </w:rPr>
            </w:pPr>
            <w:r>
              <w:rPr>
                <w:rFonts w:cs="Calibri"/>
                <w:sz w:val="20"/>
                <w:szCs w:val="20"/>
              </w:rPr>
              <w:t>2</w:t>
            </w:r>
            <w:r w:rsidR="002A6E9B">
              <w:rPr>
                <w:rFonts w:cs="Calibri"/>
                <w:sz w:val="20"/>
                <w:szCs w:val="20"/>
              </w:rPr>
              <w:t>7</w:t>
            </w:r>
          </w:p>
        </w:tc>
        <w:tc>
          <w:tcPr>
            <w:tcW w:w="4803" w:type="dxa"/>
            <w:shd w:val="clear" w:color="auto" w:fill="FFFFFF" w:themeFill="background1"/>
          </w:tcPr>
          <w:p w:rsidR="000415D4" w:rsidRDefault="000415D4" w:rsidP="00AC39B8">
            <w:pPr>
              <w:rPr>
                <w:rFonts w:cs="Calibri"/>
                <w:sz w:val="20"/>
                <w:szCs w:val="20"/>
              </w:rPr>
            </w:pPr>
            <w:r>
              <w:rPr>
                <w:rFonts w:cs="Calibri"/>
                <w:sz w:val="20"/>
                <w:szCs w:val="20"/>
              </w:rPr>
              <w:t>Part 3, Question 1,</w:t>
            </w:r>
          </w:p>
          <w:p w:rsidR="000415D4" w:rsidRDefault="000415D4" w:rsidP="00AC39B8">
            <w:pPr>
              <w:rPr>
                <w:rFonts w:cs="Calibri"/>
                <w:i/>
                <w:sz w:val="20"/>
                <w:szCs w:val="20"/>
              </w:rPr>
            </w:pPr>
            <w:r>
              <w:rPr>
                <w:rFonts w:cs="Calibri"/>
                <w:sz w:val="20"/>
                <w:szCs w:val="20"/>
              </w:rPr>
              <w:t xml:space="preserve">Have you ever been arrested for, charged with, or convicted of a felony or misdemeanor in the United States? </w:t>
            </w:r>
            <w:r w:rsidRPr="001A6081">
              <w:rPr>
                <w:rFonts w:cs="Calibri"/>
                <w:i/>
                <w:sz w:val="20"/>
                <w:szCs w:val="20"/>
              </w:rPr>
              <w:t>Do not include minor traffic violations that resulted in a fine, unless it was alcohol- or drugs-related.</w:t>
            </w:r>
          </w:p>
          <w:p w:rsidR="000415D4" w:rsidRPr="00B43B35" w:rsidRDefault="000415D4" w:rsidP="00AC39B8">
            <w:pPr>
              <w:rPr>
                <w:rFonts w:cs="Calibri"/>
                <w:b/>
                <w:sz w:val="20"/>
                <w:szCs w:val="20"/>
              </w:rPr>
            </w:pPr>
            <w:r>
              <w:rPr>
                <w:rFonts w:cs="Calibri"/>
                <w:b/>
                <w:sz w:val="20"/>
                <w:szCs w:val="20"/>
              </w:rPr>
              <w:t>If you answered “Yes” you must also include copies of all arrests records, charging documents, dispositions (outcomes), sentencing records, etc.</w:t>
            </w:r>
          </w:p>
        </w:tc>
        <w:tc>
          <w:tcPr>
            <w:tcW w:w="7498" w:type="dxa"/>
            <w:shd w:val="clear" w:color="auto" w:fill="auto"/>
          </w:tcPr>
          <w:p w:rsidR="000415D4" w:rsidRDefault="000415D4" w:rsidP="00332B5A">
            <w:pPr>
              <w:rPr>
                <w:rFonts w:cs="Calibri"/>
                <w:sz w:val="20"/>
                <w:szCs w:val="20"/>
              </w:rPr>
            </w:pPr>
            <w:r>
              <w:rPr>
                <w:rFonts w:cs="Calibri"/>
                <w:sz w:val="20"/>
                <w:szCs w:val="20"/>
              </w:rPr>
              <w:t xml:space="preserve"> </w:t>
            </w:r>
            <w:r>
              <w:rPr>
                <w:rFonts w:cs="Calibri"/>
                <w:b/>
                <w:sz w:val="20"/>
                <w:szCs w:val="20"/>
              </w:rPr>
              <w:t>Comment:</w:t>
            </w:r>
            <w:r w:rsidR="002A6E9B">
              <w:rPr>
                <w:rFonts w:cs="Calibri"/>
                <w:b/>
                <w:sz w:val="20"/>
                <w:szCs w:val="20"/>
              </w:rPr>
              <w:t xml:space="preserve">  </w:t>
            </w:r>
            <w:r w:rsidR="000A36EA">
              <w:rPr>
                <w:rFonts w:cs="Calibri"/>
                <w:sz w:val="20"/>
                <w:szCs w:val="20"/>
              </w:rPr>
              <w:t>A commenter</w:t>
            </w:r>
            <w:r>
              <w:rPr>
                <w:rFonts w:cs="Calibri"/>
                <w:sz w:val="20"/>
                <w:szCs w:val="20"/>
              </w:rPr>
              <w:t xml:space="preserve"> indicated that that the requestor must answer the question “yes” if he or she has been arrested or charged or convicted of a felony (as defined under federal law –even if the incident resulted in a conviction that was later expunged, and even if the incident was handled in juvenile court</w:t>
            </w:r>
            <w:r w:rsidR="000A36EA">
              <w:rPr>
                <w:rFonts w:cs="Calibri"/>
                <w:sz w:val="20"/>
                <w:szCs w:val="20"/>
              </w:rPr>
              <w:t>.</w:t>
            </w:r>
            <w:r>
              <w:rPr>
                <w:rFonts w:cs="Calibri"/>
                <w:sz w:val="20"/>
                <w:szCs w:val="20"/>
              </w:rPr>
              <w:t xml:space="preserve"> </w:t>
            </w:r>
          </w:p>
          <w:p w:rsidR="000415D4" w:rsidRDefault="000415D4" w:rsidP="00332B5A">
            <w:pPr>
              <w:rPr>
                <w:rFonts w:cs="Calibri"/>
                <w:sz w:val="20"/>
                <w:szCs w:val="20"/>
              </w:rPr>
            </w:pPr>
          </w:p>
          <w:p w:rsidR="000415D4" w:rsidRDefault="000415D4" w:rsidP="00332B5A">
            <w:pPr>
              <w:rPr>
                <w:rFonts w:cs="Calibri"/>
                <w:sz w:val="20"/>
                <w:szCs w:val="20"/>
              </w:rPr>
            </w:pPr>
            <w:r w:rsidRPr="00B43B35">
              <w:rPr>
                <w:rFonts w:cs="Calibri"/>
                <w:b/>
                <w:sz w:val="20"/>
                <w:szCs w:val="20"/>
              </w:rPr>
              <w:t>Response</w:t>
            </w:r>
            <w:r w:rsidR="002A6E9B">
              <w:rPr>
                <w:rFonts w:cs="Calibri"/>
                <w:sz w:val="20"/>
                <w:szCs w:val="20"/>
              </w:rPr>
              <w:t xml:space="preserve">:  </w:t>
            </w:r>
            <w:r w:rsidRPr="00B43B35">
              <w:rPr>
                <w:rFonts w:cs="Calibri"/>
                <w:sz w:val="20"/>
                <w:szCs w:val="20"/>
              </w:rPr>
              <w:t>USCIS</w:t>
            </w:r>
            <w:r>
              <w:rPr>
                <w:rFonts w:cs="Calibri"/>
                <w:sz w:val="20"/>
                <w:szCs w:val="20"/>
              </w:rPr>
              <w:t xml:space="preserve"> has agreed to modify this question.</w:t>
            </w:r>
          </w:p>
          <w:p w:rsidR="000415D4" w:rsidRDefault="000415D4" w:rsidP="00332B5A">
            <w:pPr>
              <w:rPr>
                <w:rFonts w:cs="Calibri"/>
                <w:sz w:val="20"/>
                <w:szCs w:val="20"/>
              </w:rPr>
            </w:pPr>
          </w:p>
          <w:p w:rsidR="000415D4" w:rsidRPr="00133FBF" w:rsidRDefault="000415D4" w:rsidP="00591638">
            <w:pPr>
              <w:rPr>
                <w:rFonts w:cs="Calibri"/>
                <w:sz w:val="20"/>
                <w:szCs w:val="20"/>
              </w:rPr>
            </w:pPr>
            <w:r>
              <w:rPr>
                <w:rFonts w:cs="Calibri"/>
                <w:b/>
                <w:sz w:val="20"/>
                <w:szCs w:val="20"/>
              </w:rPr>
              <w:t>Comment:</w:t>
            </w:r>
            <w:r w:rsidR="002A6E9B">
              <w:rPr>
                <w:rFonts w:cs="Calibri"/>
                <w:b/>
                <w:sz w:val="20"/>
                <w:szCs w:val="20"/>
              </w:rPr>
              <w:t xml:space="preserve">  </w:t>
            </w:r>
            <w:r w:rsidR="000A36EA">
              <w:rPr>
                <w:rFonts w:cs="Calibri"/>
                <w:sz w:val="20"/>
                <w:szCs w:val="20"/>
              </w:rPr>
              <w:t>Two</w:t>
            </w:r>
            <w:r w:rsidRPr="00133FBF">
              <w:rPr>
                <w:rFonts w:cs="Calibri"/>
                <w:sz w:val="20"/>
                <w:szCs w:val="20"/>
              </w:rPr>
              <w:t xml:space="preserve"> commenter</w:t>
            </w:r>
            <w:r>
              <w:rPr>
                <w:rFonts w:cs="Calibri"/>
                <w:sz w:val="20"/>
                <w:szCs w:val="20"/>
              </w:rPr>
              <w:t>s</w:t>
            </w:r>
            <w:r w:rsidRPr="00133FBF">
              <w:rPr>
                <w:rFonts w:cs="Calibri"/>
                <w:sz w:val="20"/>
                <w:szCs w:val="20"/>
              </w:rPr>
              <w:t xml:space="preserve"> indicated that Form I-821D</w:t>
            </w:r>
            <w:r>
              <w:rPr>
                <w:rFonts w:cs="Calibri"/>
                <w:sz w:val="20"/>
                <w:szCs w:val="20"/>
              </w:rPr>
              <w:t xml:space="preserve"> should explicitly indicate that incidents handled in juvenile court are to be disclosed at part 3.  Commenter Number 5 is concerned that although the Frequently Asked Questions make this clear, some practitioners are advising that “juvenile records don’t count” and telling DACA requestors to leave out their juvenile arrests, charges and dispositions.  This commenter recommended that Part 3, Question 1 be further edited to read that the requested material should be submitted “unless otherwise confidential under state juvenile law.”  </w:t>
            </w:r>
          </w:p>
          <w:p w:rsidR="000415D4" w:rsidRDefault="000415D4" w:rsidP="00591638">
            <w:pPr>
              <w:rPr>
                <w:rFonts w:cs="Calibri"/>
                <w:sz w:val="20"/>
                <w:szCs w:val="20"/>
              </w:rPr>
            </w:pPr>
          </w:p>
          <w:p w:rsidR="000415D4" w:rsidRDefault="000415D4" w:rsidP="00591638">
            <w:pPr>
              <w:rPr>
                <w:rFonts w:cs="Calibri"/>
                <w:sz w:val="20"/>
                <w:szCs w:val="20"/>
              </w:rPr>
            </w:pPr>
            <w:r w:rsidRPr="00B43B35">
              <w:rPr>
                <w:rFonts w:cs="Calibri"/>
                <w:b/>
                <w:sz w:val="20"/>
                <w:szCs w:val="20"/>
              </w:rPr>
              <w:t>Response</w:t>
            </w:r>
            <w:r w:rsidR="002A6E9B">
              <w:rPr>
                <w:rFonts w:cs="Calibri"/>
                <w:sz w:val="20"/>
                <w:szCs w:val="20"/>
              </w:rPr>
              <w:t xml:space="preserve">:  </w:t>
            </w:r>
            <w:r w:rsidR="000A36EA" w:rsidRPr="00B43B35">
              <w:rPr>
                <w:rFonts w:cs="Calibri"/>
                <w:sz w:val="20"/>
                <w:szCs w:val="20"/>
              </w:rPr>
              <w:t>USCIS</w:t>
            </w:r>
            <w:r w:rsidR="000A36EA">
              <w:rPr>
                <w:rFonts w:cs="Calibri"/>
                <w:sz w:val="20"/>
                <w:szCs w:val="20"/>
              </w:rPr>
              <w:t xml:space="preserve"> has agreed to modify this question.</w:t>
            </w:r>
          </w:p>
          <w:p w:rsidR="000415D4" w:rsidRDefault="000415D4" w:rsidP="00591638">
            <w:pPr>
              <w:rPr>
                <w:rFonts w:cs="Calibri"/>
                <w:sz w:val="20"/>
                <w:szCs w:val="20"/>
              </w:rPr>
            </w:pPr>
          </w:p>
          <w:p w:rsidR="000415D4" w:rsidRDefault="000415D4" w:rsidP="00591638">
            <w:pPr>
              <w:rPr>
                <w:rFonts w:cs="Calibri"/>
                <w:sz w:val="20"/>
                <w:szCs w:val="20"/>
              </w:rPr>
            </w:pPr>
            <w:r>
              <w:rPr>
                <w:rFonts w:cs="Calibri"/>
                <w:b/>
                <w:sz w:val="20"/>
                <w:szCs w:val="20"/>
              </w:rPr>
              <w:t>Comment:</w:t>
            </w:r>
            <w:r w:rsidR="002A6E9B">
              <w:rPr>
                <w:rFonts w:cs="Calibri"/>
                <w:b/>
                <w:sz w:val="20"/>
                <w:szCs w:val="20"/>
              </w:rPr>
              <w:t xml:space="preserve">  </w:t>
            </w:r>
            <w:r w:rsidR="000A36EA">
              <w:rPr>
                <w:rFonts w:cs="Calibri"/>
                <w:sz w:val="20"/>
                <w:szCs w:val="20"/>
              </w:rPr>
              <w:t>A commenter</w:t>
            </w:r>
            <w:r w:rsidRPr="004834E1">
              <w:rPr>
                <w:rFonts w:cs="Calibri"/>
                <w:sz w:val="20"/>
                <w:szCs w:val="20"/>
              </w:rPr>
              <w:t xml:space="preserve"> indicated that Form I-821D should explicitly indicate that expunged convictions are to be disclosed at Part 3, Question 1, as this will prevent confusion.  </w:t>
            </w:r>
          </w:p>
          <w:p w:rsidR="000415D4" w:rsidRDefault="000415D4" w:rsidP="00591638">
            <w:pPr>
              <w:rPr>
                <w:rFonts w:cs="Calibri"/>
                <w:sz w:val="20"/>
                <w:szCs w:val="20"/>
              </w:rPr>
            </w:pPr>
          </w:p>
          <w:p w:rsidR="000415D4" w:rsidRDefault="000415D4" w:rsidP="003A57CB">
            <w:pPr>
              <w:rPr>
                <w:color w:val="000000" w:themeColor="text1"/>
                <w:sz w:val="20"/>
                <w:szCs w:val="20"/>
              </w:rPr>
            </w:pPr>
            <w:r w:rsidRPr="005204B1">
              <w:rPr>
                <w:b/>
                <w:color w:val="000000" w:themeColor="text1"/>
                <w:sz w:val="20"/>
                <w:szCs w:val="20"/>
              </w:rPr>
              <w:t>Response</w:t>
            </w:r>
            <w:r w:rsidR="002A6E9B">
              <w:rPr>
                <w:color w:val="000000" w:themeColor="text1"/>
                <w:sz w:val="20"/>
                <w:szCs w:val="20"/>
              </w:rPr>
              <w:t xml:space="preserve">:  </w:t>
            </w:r>
            <w:r w:rsidR="005204B1" w:rsidRPr="005204B1">
              <w:rPr>
                <w:color w:val="000000" w:themeColor="text1"/>
                <w:sz w:val="20"/>
                <w:szCs w:val="20"/>
              </w:rPr>
              <w:t>No change required based on this comment.  Expunged convictions are</w:t>
            </w:r>
            <w:r w:rsidR="005204B1">
              <w:rPr>
                <w:color w:val="000000" w:themeColor="text1"/>
                <w:sz w:val="20"/>
                <w:szCs w:val="20"/>
              </w:rPr>
              <w:t xml:space="preserve"> dispositions.</w:t>
            </w:r>
          </w:p>
          <w:p w:rsidR="005204B1" w:rsidRPr="00F040F8" w:rsidRDefault="005204B1" w:rsidP="003A57CB">
            <w:pPr>
              <w:rPr>
                <w:rFonts w:cs="Calibri"/>
                <w:b/>
                <w:sz w:val="20"/>
                <w:szCs w:val="20"/>
              </w:rPr>
            </w:pPr>
          </w:p>
        </w:tc>
      </w:tr>
      <w:tr w:rsidR="000415D4" w:rsidRPr="00BA1813" w:rsidTr="005B5F28">
        <w:trPr>
          <w:cantSplit/>
          <w:trHeight w:val="1470"/>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5B5F28" w:rsidP="00AC39B8">
            <w:pPr>
              <w:rPr>
                <w:rFonts w:cs="Calibri"/>
                <w:sz w:val="20"/>
                <w:szCs w:val="20"/>
              </w:rPr>
            </w:pPr>
            <w:r>
              <w:rPr>
                <w:rFonts w:cs="Calibri"/>
                <w:sz w:val="20"/>
                <w:szCs w:val="20"/>
              </w:rPr>
              <w:t>2</w:t>
            </w:r>
            <w:r w:rsidR="002A6E9B">
              <w:rPr>
                <w:rFonts w:cs="Calibri"/>
                <w:sz w:val="20"/>
                <w:szCs w:val="20"/>
              </w:rPr>
              <w:t>8</w:t>
            </w:r>
          </w:p>
        </w:tc>
        <w:tc>
          <w:tcPr>
            <w:tcW w:w="4803" w:type="dxa"/>
            <w:shd w:val="clear" w:color="auto" w:fill="FFFFFF" w:themeFill="background1"/>
          </w:tcPr>
          <w:p w:rsidR="000415D4" w:rsidRDefault="000415D4" w:rsidP="009E4E39">
            <w:pPr>
              <w:rPr>
                <w:rFonts w:cs="Calibri"/>
                <w:sz w:val="20"/>
                <w:szCs w:val="20"/>
              </w:rPr>
            </w:pPr>
            <w:r>
              <w:rPr>
                <w:rFonts w:cs="Calibri"/>
                <w:sz w:val="20"/>
                <w:szCs w:val="20"/>
              </w:rPr>
              <w:t>Part 3, Question 1,</w:t>
            </w:r>
          </w:p>
          <w:p w:rsidR="000415D4" w:rsidRDefault="000415D4" w:rsidP="009E4E39">
            <w:pPr>
              <w:rPr>
                <w:rFonts w:cs="Calibri"/>
                <w:i/>
                <w:sz w:val="20"/>
                <w:szCs w:val="20"/>
              </w:rPr>
            </w:pPr>
            <w:r>
              <w:rPr>
                <w:rFonts w:cs="Calibri"/>
                <w:sz w:val="20"/>
                <w:szCs w:val="20"/>
              </w:rPr>
              <w:t xml:space="preserve">Have you ever been arrested for, charged with, or convicted of a felony or misdemeanor in the United States? </w:t>
            </w:r>
            <w:r w:rsidRPr="001A6081">
              <w:rPr>
                <w:rFonts w:cs="Calibri"/>
                <w:i/>
                <w:sz w:val="20"/>
                <w:szCs w:val="20"/>
              </w:rPr>
              <w:t>Do not include minor traffic violations that resulted in a fine, unless it was alcohol- or drugs-related.</w:t>
            </w:r>
          </w:p>
          <w:p w:rsidR="000415D4" w:rsidRDefault="000415D4" w:rsidP="009E4E39">
            <w:pPr>
              <w:rPr>
                <w:rFonts w:cs="Calibri"/>
                <w:b/>
                <w:sz w:val="20"/>
                <w:szCs w:val="20"/>
              </w:rPr>
            </w:pPr>
            <w:r>
              <w:rPr>
                <w:rFonts w:cs="Calibri"/>
                <w:b/>
                <w:sz w:val="20"/>
                <w:szCs w:val="20"/>
              </w:rPr>
              <w:t>If you answered “Yes” you must also include copies of all arrests records, charging documents, dispositions (outcomes), sentencing records, etc.</w:t>
            </w:r>
          </w:p>
          <w:p w:rsidR="00E56E4B" w:rsidRDefault="00E56E4B" w:rsidP="009E4E39">
            <w:pPr>
              <w:rPr>
                <w:rFonts w:cs="Calibri"/>
                <w:sz w:val="20"/>
                <w:szCs w:val="20"/>
              </w:rPr>
            </w:pPr>
          </w:p>
        </w:tc>
        <w:tc>
          <w:tcPr>
            <w:tcW w:w="7498" w:type="dxa"/>
            <w:shd w:val="clear" w:color="auto" w:fill="auto"/>
          </w:tcPr>
          <w:p w:rsidR="000415D4" w:rsidRPr="009E4E39" w:rsidRDefault="000415D4" w:rsidP="009E4E39">
            <w:pPr>
              <w:rPr>
                <w:sz w:val="20"/>
                <w:szCs w:val="20"/>
              </w:rPr>
            </w:pPr>
            <w:r w:rsidRPr="009E4E39">
              <w:rPr>
                <w:b/>
                <w:sz w:val="20"/>
                <w:szCs w:val="20"/>
              </w:rPr>
              <w:t>Comment:</w:t>
            </w:r>
            <w:r w:rsidR="002A6E9B">
              <w:rPr>
                <w:sz w:val="20"/>
                <w:szCs w:val="20"/>
              </w:rPr>
              <w:t xml:space="preserve">  </w:t>
            </w:r>
            <w:r w:rsidR="00E2184D">
              <w:rPr>
                <w:sz w:val="20"/>
                <w:szCs w:val="20"/>
              </w:rPr>
              <w:t>Three commenters</w:t>
            </w:r>
            <w:r>
              <w:rPr>
                <w:sz w:val="20"/>
                <w:szCs w:val="20"/>
              </w:rPr>
              <w:t xml:space="preserve"> </w:t>
            </w:r>
            <w:r w:rsidR="00E2184D">
              <w:rPr>
                <w:sz w:val="20"/>
                <w:szCs w:val="20"/>
              </w:rPr>
              <w:t xml:space="preserve">recommended </w:t>
            </w:r>
            <w:r w:rsidR="007B43D7">
              <w:rPr>
                <w:sz w:val="20"/>
                <w:szCs w:val="20"/>
              </w:rPr>
              <w:t xml:space="preserve">that </w:t>
            </w:r>
            <w:r w:rsidR="00E2184D">
              <w:rPr>
                <w:sz w:val="20"/>
                <w:szCs w:val="20"/>
              </w:rPr>
              <w:t xml:space="preserve">Form I-821D </w:t>
            </w:r>
            <w:r w:rsidRPr="009E4E39">
              <w:rPr>
                <w:sz w:val="20"/>
                <w:szCs w:val="20"/>
              </w:rPr>
              <w:t xml:space="preserve">require disclosure of any arrest or conviction for a misdemeanor as defined by federal law.  </w:t>
            </w:r>
          </w:p>
          <w:p w:rsidR="000415D4" w:rsidRPr="009E4E39" w:rsidRDefault="000415D4" w:rsidP="009E4E39">
            <w:pPr>
              <w:rPr>
                <w:sz w:val="20"/>
                <w:szCs w:val="20"/>
              </w:rPr>
            </w:pPr>
          </w:p>
          <w:p w:rsidR="000415D4" w:rsidRDefault="000415D4" w:rsidP="009E4E39">
            <w:pPr>
              <w:rPr>
                <w:rFonts w:cs="Calibri"/>
                <w:sz w:val="20"/>
                <w:szCs w:val="20"/>
              </w:rPr>
            </w:pPr>
            <w:r w:rsidRPr="00843044">
              <w:rPr>
                <w:b/>
                <w:sz w:val="20"/>
                <w:szCs w:val="20"/>
              </w:rPr>
              <w:t>Response:</w:t>
            </w:r>
            <w:r w:rsidR="002A6E9B" w:rsidRPr="00843044">
              <w:rPr>
                <w:sz w:val="20"/>
                <w:szCs w:val="20"/>
              </w:rPr>
              <w:t xml:space="preserve">  </w:t>
            </w:r>
            <w:r w:rsidR="00E2184D" w:rsidRPr="00843044">
              <w:rPr>
                <w:sz w:val="20"/>
                <w:szCs w:val="20"/>
              </w:rPr>
              <w:t>USCIS has agreed to adopt the recommended changes</w:t>
            </w:r>
            <w:r w:rsidR="00571F34" w:rsidRPr="00843044">
              <w:rPr>
                <w:sz w:val="20"/>
                <w:szCs w:val="20"/>
              </w:rPr>
              <w:t xml:space="preserve"> on the Form I-821D</w:t>
            </w:r>
            <w:r w:rsidR="00E2184D" w:rsidRPr="00843044">
              <w:rPr>
                <w:sz w:val="20"/>
                <w:szCs w:val="20"/>
              </w:rPr>
              <w:t>.</w:t>
            </w:r>
            <w:r w:rsidR="00E2184D" w:rsidRPr="00E2184D">
              <w:rPr>
                <w:sz w:val="20"/>
                <w:szCs w:val="20"/>
              </w:rPr>
              <w:t xml:space="preserve">   </w:t>
            </w:r>
          </w:p>
        </w:tc>
      </w:tr>
      <w:tr w:rsidR="000415D4" w:rsidRPr="00BA1813" w:rsidTr="005B5F28">
        <w:trPr>
          <w:cantSplit/>
          <w:trHeight w:val="1380"/>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Pr="00E56E4B" w:rsidRDefault="002A6E9B" w:rsidP="00AC39B8">
            <w:pPr>
              <w:rPr>
                <w:rFonts w:cs="Calibri"/>
                <w:sz w:val="20"/>
                <w:szCs w:val="20"/>
              </w:rPr>
            </w:pPr>
            <w:r w:rsidRPr="00E56E4B">
              <w:rPr>
                <w:rFonts w:cs="Calibri"/>
                <w:sz w:val="20"/>
                <w:szCs w:val="20"/>
              </w:rPr>
              <w:t>29</w:t>
            </w:r>
          </w:p>
        </w:tc>
        <w:tc>
          <w:tcPr>
            <w:tcW w:w="4803" w:type="dxa"/>
            <w:shd w:val="clear" w:color="auto" w:fill="FFFFFF" w:themeFill="background1"/>
          </w:tcPr>
          <w:p w:rsidR="000415D4" w:rsidRPr="00E56E4B" w:rsidRDefault="000415D4" w:rsidP="00CD2800">
            <w:pPr>
              <w:rPr>
                <w:rFonts w:cs="Calibri"/>
                <w:sz w:val="20"/>
                <w:szCs w:val="20"/>
              </w:rPr>
            </w:pPr>
            <w:r w:rsidRPr="00E56E4B">
              <w:rPr>
                <w:rFonts w:cs="Calibri"/>
                <w:sz w:val="20"/>
                <w:szCs w:val="20"/>
              </w:rPr>
              <w:t>Part 4, Signature of Requestor</w:t>
            </w:r>
          </w:p>
          <w:p w:rsidR="000415D4" w:rsidRPr="00E56E4B" w:rsidRDefault="000415D4" w:rsidP="00CD2800">
            <w:pPr>
              <w:rPr>
                <w:rFonts w:cs="Calibri"/>
                <w:sz w:val="20"/>
                <w:szCs w:val="20"/>
              </w:rPr>
            </w:pPr>
            <w:r w:rsidRPr="00E56E4B">
              <w:rPr>
                <w:rFonts w:cs="Calibri"/>
                <w:sz w:val="20"/>
                <w:szCs w:val="20"/>
              </w:rPr>
              <w:t>2.a. Signature of Requestor</w:t>
            </w:r>
          </w:p>
          <w:p w:rsidR="000415D4" w:rsidRPr="00E56E4B" w:rsidRDefault="000415D4" w:rsidP="00CD2800">
            <w:pPr>
              <w:rPr>
                <w:rFonts w:cs="Calibri"/>
                <w:sz w:val="20"/>
                <w:szCs w:val="20"/>
              </w:rPr>
            </w:pPr>
            <w:r w:rsidRPr="00E56E4B">
              <w:rPr>
                <w:rFonts w:cs="Calibri"/>
                <w:sz w:val="20"/>
                <w:szCs w:val="20"/>
              </w:rPr>
              <w:t>2.b. Date of Signature</w:t>
            </w:r>
          </w:p>
        </w:tc>
        <w:tc>
          <w:tcPr>
            <w:tcW w:w="7498" w:type="dxa"/>
            <w:shd w:val="clear" w:color="auto" w:fill="auto"/>
          </w:tcPr>
          <w:p w:rsidR="000415D4" w:rsidRDefault="000415D4" w:rsidP="009E4E39">
            <w:pPr>
              <w:rPr>
                <w:sz w:val="20"/>
                <w:szCs w:val="20"/>
              </w:rPr>
            </w:pPr>
            <w:r>
              <w:rPr>
                <w:b/>
                <w:sz w:val="20"/>
                <w:szCs w:val="20"/>
              </w:rPr>
              <w:t>Comment:</w:t>
            </w:r>
            <w:r w:rsidR="002A6E9B">
              <w:rPr>
                <w:sz w:val="20"/>
                <w:szCs w:val="20"/>
              </w:rPr>
              <w:t xml:space="preserve">  </w:t>
            </w:r>
            <w:r w:rsidR="00E2184D">
              <w:rPr>
                <w:sz w:val="20"/>
                <w:szCs w:val="20"/>
              </w:rPr>
              <w:t>A commenter</w:t>
            </w:r>
            <w:r>
              <w:rPr>
                <w:sz w:val="20"/>
                <w:szCs w:val="20"/>
              </w:rPr>
              <w:t xml:space="preserve"> </w:t>
            </w:r>
            <w:r w:rsidR="002A6E9B">
              <w:rPr>
                <w:sz w:val="20"/>
                <w:szCs w:val="20"/>
              </w:rPr>
              <w:t>is</w:t>
            </w:r>
            <w:r>
              <w:rPr>
                <w:sz w:val="20"/>
                <w:szCs w:val="20"/>
              </w:rPr>
              <w:t xml:space="preserve"> concerned that high numbers of requests are reject</w:t>
            </w:r>
            <w:r w:rsidR="002A6E9B">
              <w:rPr>
                <w:sz w:val="20"/>
                <w:szCs w:val="20"/>
              </w:rPr>
              <w:t>ed for lack of signature.  The commenter recommends that USCIS</w:t>
            </w:r>
            <w:r>
              <w:rPr>
                <w:sz w:val="20"/>
                <w:szCs w:val="20"/>
              </w:rPr>
              <w:t xml:space="preserve"> make the “Requestor’s Certification” section more prominent, possibly relocating it to the very bottom of a page.</w:t>
            </w:r>
          </w:p>
          <w:p w:rsidR="000415D4" w:rsidRDefault="000415D4" w:rsidP="009E4E39">
            <w:pPr>
              <w:rPr>
                <w:sz w:val="20"/>
                <w:szCs w:val="20"/>
              </w:rPr>
            </w:pPr>
          </w:p>
          <w:p w:rsidR="000415D4" w:rsidRDefault="000415D4" w:rsidP="00E2184D">
            <w:pPr>
              <w:rPr>
                <w:sz w:val="20"/>
                <w:szCs w:val="20"/>
              </w:rPr>
            </w:pPr>
            <w:r w:rsidRPr="000415D4">
              <w:rPr>
                <w:b/>
                <w:sz w:val="20"/>
                <w:szCs w:val="20"/>
              </w:rPr>
              <w:t>Response:</w:t>
            </w:r>
            <w:r w:rsidR="00E56E4B">
              <w:rPr>
                <w:sz w:val="20"/>
                <w:szCs w:val="20"/>
              </w:rPr>
              <w:t xml:space="preserve">  </w:t>
            </w:r>
            <w:r w:rsidR="00E2184D" w:rsidRPr="00E2184D">
              <w:rPr>
                <w:sz w:val="20"/>
                <w:szCs w:val="20"/>
              </w:rPr>
              <w:t>No change recommended based on this comment</w:t>
            </w:r>
            <w:r w:rsidR="00E56E4B">
              <w:rPr>
                <w:sz w:val="20"/>
                <w:szCs w:val="20"/>
              </w:rPr>
              <w:t xml:space="preserve">.  </w:t>
            </w:r>
            <w:r w:rsidR="00E2184D">
              <w:rPr>
                <w:sz w:val="20"/>
                <w:szCs w:val="20"/>
              </w:rPr>
              <w:t>USCIS has a relatively low rejection rate.</w:t>
            </w:r>
          </w:p>
          <w:p w:rsidR="00E2184D" w:rsidRPr="000415D4" w:rsidRDefault="00E2184D" w:rsidP="00E2184D">
            <w:pPr>
              <w:rPr>
                <w:sz w:val="20"/>
                <w:szCs w:val="20"/>
              </w:rPr>
            </w:pPr>
          </w:p>
        </w:tc>
      </w:tr>
      <w:tr w:rsidR="000415D4" w:rsidRPr="00BA1813" w:rsidTr="005B5F28">
        <w:trPr>
          <w:cantSplit/>
          <w:trHeight w:val="1014"/>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Pr="001F5C4A" w:rsidRDefault="005B5F28" w:rsidP="00AC39B8">
            <w:pPr>
              <w:rPr>
                <w:rFonts w:cs="Calibri"/>
                <w:sz w:val="20"/>
                <w:szCs w:val="20"/>
              </w:rPr>
            </w:pPr>
            <w:r w:rsidRPr="001F5C4A">
              <w:rPr>
                <w:rFonts w:cs="Calibri"/>
                <w:sz w:val="20"/>
                <w:szCs w:val="20"/>
              </w:rPr>
              <w:t>3</w:t>
            </w:r>
            <w:r w:rsidR="002A6E9B">
              <w:rPr>
                <w:rFonts w:cs="Calibri"/>
                <w:sz w:val="20"/>
                <w:szCs w:val="20"/>
              </w:rPr>
              <w:t>0</w:t>
            </w:r>
          </w:p>
        </w:tc>
        <w:tc>
          <w:tcPr>
            <w:tcW w:w="4803" w:type="dxa"/>
            <w:shd w:val="clear" w:color="auto" w:fill="auto"/>
          </w:tcPr>
          <w:p w:rsidR="000415D4" w:rsidRPr="001F5C4A" w:rsidRDefault="000415D4" w:rsidP="00AC39B8">
            <w:pPr>
              <w:rPr>
                <w:rFonts w:cs="Calibri"/>
                <w:sz w:val="20"/>
                <w:szCs w:val="20"/>
              </w:rPr>
            </w:pPr>
            <w:r w:rsidRPr="001F5C4A">
              <w:rPr>
                <w:rFonts w:cs="Calibri"/>
                <w:sz w:val="20"/>
                <w:szCs w:val="20"/>
              </w:rPr>
              <w:t>Part 5. Signature of Person Preparing This Request, If Other Than the Requestor</w:t>
            </w:r>
          </w:p>
        </w:tc>
        <w:tc>
          <w:tcPr>
            <w:tcW w:w="7498" w:type="dxa"/>
            <w:shd w:val="clear" w:color="auto" w:fill="auto"/>
          </w:tcPr>
          <w:p w:rsidR="000415D4" w:rsidRDefault="000415D4" w:rsidP="008512DE">
            <w:pPr>
              <w:rPr>
                <w:rFonts w:cs="Calibri"/>
                <w:sz w:val="20"/>
                <w:szCs w:val="20"/>
              </w:rPr>
            </w:pPr>
            <w:r>
              <w:rPr>
                <w:rFonts w:cs="Calibri"/>
                <w:b/>
                <w:sz w:val="20"/>
                <w:szCs w:val="20"/>
              </w:rPr>
              <w:t>Comment:</w:t>
            </w:r>
            <w:r w:rsidR="00E56E4B">
              <w:rPr>
                <w:rFonts w:cs="Calibri"/>
                <w:b/>
                <w:sz w:val="20"/>
                <w:szCs w:val="20"/>
              </w:rPr>
              <w:t xml:space="preserve">  </w:t>
            </w:r>
            <w:r w:rsidR="001F5C4A">
              <w:rPr>
                <w:rFonts w:cs="Calibri"/>
                <w:sz w:val="20"/>
                <w:szCs w:val="20"/>
              </w:rPr>
              <w:t>A</w:t>
            </w:r>
            <w:r w:rsidRPr="00CB5850">
              <w:rPr>
                <w:rFonts w:cs="Calibri"/>
                <w:sz w:val="20"/>
                <w:szCs w:val="20"/>
              </w:rPr>
              <w:t xml:space="preserve"> </w:t>
            </w:r>
            <w:r w:rsidR="001F5C4A">
              <w:rPr>
                <w:rFonts w:cs="Calibri"/>
                <w:sz w:val="20"/>
                <w:szCs w:val="20"/>
              </w:rPr>
              <w:t>commenter</w:t>
            </w:r>
            <w:r>
              <w:rPr>
                <w:rFonts w:cs="Calibri"/>
                <w:sz w:val="20"/>
                <w:szCs w:val="20"/>
              </w:rPr>
              <w:t xml:space="preserve"> recommended that USCIS should revise the note to read that “[i]f you are an attorney or representative, you may be required to </w:t>
            </w:r>
            <w:r w:rsidR="00E56E4B">
              <w:rPr>
                <w:rFonts w:cs="Calibri"/>
                <w:sz w:val="20"/>
                <w:szCs w:val="20"/>
              </w:rPr>
              <w:t xml:space="preserve">submit a completed Form G-28.”  </w:t>
            </w:r>
            <w:r>
              <w:rPr>
                <w:rFonts w:cs="Calibri"/>
                <w:sz w:val="20"/>
                <w:szCs w:val="20"/>
              </w:rPr>
              <w:t>This change revision would bring the form into line with the September 14, 2012 Frequently Asked Questions, which clarifies that in some instances, attorneys and accredited representatives who provide pro bono services to DACA requestors at group assistance events may not need to file a Form G-28 with USCIS.</w:t>
            </w:r>
          </w:p>
          <w:p w:rsidR="000415D4" w:rsidRDefault="000415D4" w:rsidP="008512DE">
            <w:pPr>
              <w:rPr>
                <w:rFonts w:cs="Calibri"/>
                <w:sz w:val="20"/>
                <w:szCs w:val="20"/>
              </w:rPr>
            </w:pPr>
          </w:p>
          <w:p w:rsidR="000415D4" w:rsidRDefault="000415D4" w:rsidP="008512DE">
            <w:pPr>
              <w:rPr>
                <w:rFonts w:cs="Calibri"/>
                <w:sz w:val="20"/>
                <w:szCs w:val="20"/>
              </w:rPr>
            </w:pPr>
            <w:r w:rsidRPr="006435A8">
              <w:rPr>
                <w:rFonts w:cs="Calibri"/>
                <w:b/>
                <w:sz w:val="20"/>
                <w:szCs w:val="20"/>
              </w:rPr>
              <w:t>Response:</w:t>
            </w:r>
            <w:r w:rsidR="00E56E4B">
              <w:rPr>
                <w:rFonts w:cs="Calibri"/>
                <w:sz w:val="20"/>
                <w:szCs w:val="20"/>
              </w:rPr>
              <w:t xml:space="preserve">  </w:t>
            </w:r>
            <w:r w:rsidR="007B43D7">
              <w:rPr>
                <w:rFonts w:cs="Calibri"/>
                <w:sz w:val="20"/>
                <w:szCs w:val="20"/>
              </w:rPr>
              <w:t>USCIS deleted the note section</w:t>
            </w:r>
            <w:r w:rsidR="003725D8">
              <w:rPr>
                <w:rFonts w:cs="Calibri"/>
                <w:sz w:val="20"/>
                <w:szCs w:val="20"/>
              </w:rPr>
              <w:t xml:space="preserve"> in its entiret</w:t>
            </w:r>
            <w:r w:rsidR="00FA2405">
              <w:rPr>
                <w:rFonts w:cs="Calibri"/>
                <w:sz w:val="20"/>
                <w:szCs w:val="20"/>
              </w:rPr>
              <w:t>y</w:t>
            </w:r>
            <w:r w:rsidRPr="006435A8">
              <w:rPr>
                <w:rFonts w:cs="Calibri"/>
                <w:sz w:val="20"/>
                <w:szCs w:val="20"/>
              </w:rPr>
              <w:t>.</w:t>
            </w:r>
          </w:p>
          <w:p w:rsidR="001F5C4A" w:rsidRDefault="001F5C4A" w:rsidP="008512DE">
            <w:pPr>
              <w:rPr>
                <w:rFonts w:cs="Calibri"/>
                <w:sz w:val="20"/>
                <w:szCs w:val="20"/>
              </w:rPr>
            </w:pPr>
          </w:p>
        </w:tc>
      </w:tr>
      <w:tr w:rsidR="000415D4" w:rsidRPr="00BA1813" w:rsidTr="005B5F28">
        <w:trPr>
          <w:cantSplit/>
          <w:trHeight w:val="1014"/>
        </w:trPr>
        <w:tc>
          <w:tcPr>
            <w:tcW w:w="0" w:type="auto"/>
            <w:vMerge/>
            <w:shd w:val="clear" w:color="auto" w:fill="FFC000"/>
            <w:textDirection w:val="btLr"/>
            <w:vAlign w:val="center"/>
          </w:tcPr>
          <w:p w:rsidR="000415D4" w:rsidRDefault="000415D4" w:rsidP="009B5516">
            <w:pPr>
              <w:ind w:left="113" w:right="113"/>
              <w:jc w:val="center"/>
              <w:rPr>
                <w:b/>
                <w:sz w:val="20"/>
                <w:szCs w:val="20"/>
              </w:rPr>
            </w:pPr>
          </w:p>
        </w:tc>
        <w:tc>
          <w:tcPr>
            <w:tcW w:w="0" w:type="auto"/>
          </w:tcPr>
          <w:p w:rsidR="000415D4" w:rsidRDefault="005B5F28" w:rsidP="00AC39B8">
            <w:pPr>
              <w:rPr>
                <w:rFonts w:cs="Calibri"/>
                <w:sz w:val="20"/>
                <w:szCs w:val="20"/>
              </w:rPr>
            </w:pPr>
            <w:r>
              <w:rPr>
                <w:rFonts w:cs="Calibri"/>
                <w:sz w:val="20"/>
                <w:szCs w:val="20"/>
              </w:rPr>
              <w:t>3</w:t>
            </w:r>
            <w:r w:rsidR="002A6E9B">
              <w:rPr>
                <w:rFonts w:cs="Calibri"/>
                <w:sz w:val="20"/>
                <w:szCs w:val="20"/>
              </w:rPr>
              <w:t>1</w:t>
            </w:r>
          </w:p>
        </w:tc>
        <w:tc>
          <w:tcPr>
            <w:tcW w:w="4803" w:type="dxa"/>
            <w:shd w:val="clear" w:color="auto" w:fill="auto"/>
          </w:tcPr>
          <w:p w:rsidR="000415D4" w:rsidRDefault="000415D4" w:rsidP="00AC39B8">
            <w:pPr>
              <w:rPr>
                <w:rFonts w:cs="Calibri"/>
                <w:sz w:val="20"/>
                <w:szCs w:val="20"/>
              </w:rPr>
            </w:pPr>
            <w:r>
              <w:rPr>
                <w:rFonts w:cs="Calibri"/>
                <w:sz w:val="20"/>
                <w:szCs w:val="20"/>
              </w:rPr>
              <w:t>Part 7. Additional Information.  If you require more space to provide any additional information within this request, please use the space below.  If you require more space than what is provided to complete this request, you may use a separate sheet(s) of paper.  You must include your full name on each sheet of paper along with the page number, Part Number, and Item Number related to your explanation.</w:t>
            </w:r>
          </w:p>
        </w:tc>
        <w:tc>
          <w:tcPr>
            <w:tcW w:w="7498" w:type="dxa"/>
            <w:shd w:val="clear" w:color="auto" w:fill="auto"/>
          </w:tcPr>
          <w:p w:rsidR="000415D4" w:rsidRDefault="000415D4" w:rsidP="008512DE">
            <w:pPr>
              <w:rPr>
                <w:rFonts w:cs="Calibri"/>
                <w:sz w:val="20"/>
                <w:szCs w:val="20"/>
              </w:rPr>
            </w:pPr>
            <w:r w:rsidRPr="00E56E4B">
              <w:rPr>
                <w:rFonts w:cs="Calibri"/>
                <w:b/>
                <w:sz w:val="20"/>
                <w:szCs w:val="20"/>
              </w:rPr>
              <w:t>Comment:</w:t>
            </w:r>
            <w:r w:rsidR="00E56E4B" w:rsidRPr="00E56E4B">
              <w:rPr>
                <w:rFonts w:cs="Calibri"/>
                <w:sz w:val="20"/>
                <w:szCs w:val="20"/>
              </w:rPr>
              <w:t xml:space="preserve">  </w:t>
            </w:r>
            <w:r w:rsidR="001F5C4A" w:rsidRPr="00E56E4B">
              <w:rPr>
                <w:rFonts w:cs="Calibri"/>
                <w:sz w:val="20"/>
                <w:szCs w:val="20"/>
              </w:rPr>
              <w:t>A commenter</w:t>
            </w:r>
            <w:r w:rsidR="001F5C4A">
              <w:rPr>
                <w:rFonts w:cs="Calibri"/>
                <w:sz w:val="20"/>
                <w:szCs w:val="20"/>
              </w:rPr>
              <w:t xml:space="preserve"> indicated that t</w:t>
            </w:r>
            <w:r>
              <w:rPr>
                <w:rFonts w:cs="Calibri"/>
                <w:sz w:val="20"/>
                <w:szCs w:val="20"/>
              </w:rPr>
              <w:t>he numbering of this</w:t>
            </w:r>
            <w:r w:rsidR="001F5C4A">
              <w:rPr>
                <w:rFonts w:cs="Calibri"/>
                <w:sz w:val="20"/>
                <w:szCs w:val="20"/>
              </w:rPr>
              <w:t xml:space="preserve"> section is confusing to many and r</w:t>
            </w:r>
            <w:r>
              <w:rPr>
                <w:rFonts w:cs="Calibri"/>
                <w:sz w:val="20"/>
                <w:szCs w:val="20"/>
              </w:rPr>
              <w:t>equestors needing additional room for addresses/residences don’t know how to identify which question on the request they are supplementing.</w:t>
            </w:r>
          </w:p>
          <w:p w:rsidR="000415D4" w:rsidRDefault="000415D4" w:rsidP="008512DE">
            <w:pPr>
              <w:rPr>
                <w:rFonts w:cs="Calibri"/>
                <w:sz w:val="20"/>
                <w:szCs w:val="20"/>
              </w:rPr>
            </w:pPr>
          </w:p>
          <w:p w:rsidR="000415D4" w:rsidRPr="00991A02" w:rsidRDefault="000415D4" w:rsidP="008512DE">
            <w:pPr>
              <w:rPr>
                <w:rFonts w:cs="Calibri"/>
                <w:sz w:val="20"/>
                <w:szCs w:val="20"/>
              </w:rPr>
            </w:pPr>
            <w:r>
              <w:rPr>
                <w:rFonts w:cs="Calibri"/>
                <w:b/>
                <w:sz w:val="20"/>
                <w:szCs w:val="20"/>
              </w:rPr>
              <w:t>Response:</w:t>
            </w:r>
            <w:r w:rsidR="00E56E4B">
              <w:rPr>
                <w:rFonts w:cs="Calibri"/>
                <w:b/>
                <w:sz w:val="20"/>
                <w:szCs w:val="20"/>
              </w:rPr>
              <w:t xml:space="preserve">  </w:t>
            </w:r>
            <w:r>
              <w:rPr>
                <w:rFonts w:cs="Calibri"/>
                <w:sz w:val="20"/>
                <w:szCs w:val="20"/>
              </w:rPr>
              <w:t>No change is recommended based on t</w:t>
            </w:r>
            <w:r w:rsidR="00E56E4B">
              <w:rPr>
                <w:rFonts w:cs="Calibri"/>
                <w:sz w:val="20"/>
                <w:szCs w:val="20"/>
              </w:rPr>
              <w:t xml:space="preserve">his comment.  </w:t>
            </w:r>
            <w:r w:rsidR="001F5C4A">
              <w:rPr>
                <w:rFonts w:cs="Calibri"/>
                <w:sz w:val="20"/>
                <w:szCs w:val="20"/>
              </w:rPr>
              <w:t xml:space="preserve">Part 7 provides </w:t>
            </w:r>
            <w:r>
              <w:rPr>
                <w:rFonts w:cs="Calibri"/>
                <w:sz w:val="20"/>
                <w:szCs w:val="20"/>
              </w:rPr>
              <w:t xml:space="preserve">boxes to identify the page number(s), part number(s) and item number(s) that requestors may need to further explain or elaborate. </w:t>
            </w:r>
          </w:p>
        </w:tc>
      </w:tr>
      <w:tr w:rsidR="005B5F28" w:rsidTr="005B5F28">
        <w:trPr>
          <w:cantSplit/>
          <w:trHeight w:val="642"/>
        </w:trPr>
        <w:tc>
          <w:tcPr>
            <w:tcW w:w="0" w:type="auto"/>
            <w:vMerge w:val="restart"/>
            <w:shd w:val="clear" w:color="auto" w:fill="92D050"/>
            <w:textDirection w:val="btLr"/>
            <w:vAlign w:val="center"/>
          </w:tcPr>
          <w:p w:rsidR="005B5F28" w:rsidRDefault="005B5F28" w:rsidP="009B5516">
            <w:pPr>
              <w:ind w:left="113" w:right="113"/>
              <w:jc w:val="center"/>
              <w:rPr>
                <w:b/>
                <w:sz w:val="20"/>
                <w:szCs w:val="20"/>
              </w:rPr>
            </w:pPr>
          </w:p>
        </w:tc>
        <w:tc>
          <w:tcPr>
            <w:tcW w:w="0" w:type="auto"/>
          </w:tcPr>
          <w:p w:rsidR="005B5F28" w:rsidRPr="00F40849" w:rsidRDefault="005B5F28" w:rsidP="004070DD">
            <w:pPr>
              <w:rPr>
                <w:sz w:val="20"/>
                <w:szCs w:val="20"/>
              </w:rPr>
            </w:pPr>
            <w:r w:rsidRPr="00F40849">
              <w:rPr>
                <w:sz w:val="20"/>
                <w:szCs w:val="20"/>
              </w:rPr>
              <w:t>1</w:t>
            </w:r>
          </w:p>
          <w:p w:rsidR="005B5F28" w:rsidRPr="00F40849" w:rsidRDefault="005B5F28" w:rsidP="005272F4">
            <w:pPr>
              <w:rPr>
                <w:sz w:val="20"/>
                <w:szCs w:val="20"/>
              </w:rPr>
            </w:pPr>
          </w:p>
          <w:p w:rsidR="005B5F28" w:rsidRPr="00F40849" w:rsidRDefault="005B5F28" w:rsidP="005272F4">
            <w:pPr>
              <w:rPr>
                <w:sz w:val="20"/>
                <w:szCs w:val="20"/>
              </w:rPr>
            </w:pPr>
          </w:p>
          <w:p w:rsidR="005B5F28" w:rsidRPr="00F40849" w:rsidRDefault="005B5F28" w:rsidP="005272F4">
            <w:pPr>
              <w:rPr>
                <w:sz w:val="20"/>
                <w:szCs w:val="20"/>
              </w:rPr>
            </w:pPr>
          </w:p>
          <w:p w:rsidR="005B5F28" w:rsidRPr="00F40849" w:rsidRDefault="005B5F28" w:rsidP="005272F4">
            <w:pPr>
              <w:rPr>
                <w:sz w:val="20"/>
                <w:szCs w:val="20"/>
              </w:rPr>
            </w:pPr>
          </w:p>
        </w:tc>
        <w:tc>
          <w:tcPr>
            <w:tcW w:w="4803" w:type="dxa"/>
            <w:shd w:val="clear" w:color="auto" w:fill="auto"/>
          </w:tcPr>
          <w:p w:rsidR="005B5F28" w:rsidRPr="00F40849" w:rsidRDefault="005B5F28" w:rsidP="004070DD">
            <w:pPr>
              <w:rPr>
                <w:sz w:val="20"/>
                <w:szCs w:val="20"/>
              </w:rPr>
            </w:pPr>
            <w:r w:rsidRPr="00F40849">
              <w:rPr>
                <w:sz w:val="20"/>
                <w:szCs w:val="20"/>
              </w:rPr>
              <w:t>General Instructions</w:t>
            </w:r>
          </w:p>
        </w:tc>
        <w:tc>
          <w:tcPr>
            <w:tcW w:w="7498" w:type="dxa"/>
            <w:shd w:val="clear" w:color="auto" w:fill="auto"/>
          </w:tcPr>
          <w:p w:rsidR="005B5F28" w:rsidRDefault="005B5F28" w:rsidP="00061FCB">
            <w:pPr>
              <w:rPr>
                <w:rFonts w:cs="Calibri"/>
                <w:b/>
                <w:sz w:val="20"/>
                <w:szCs w:val="20"/>
              </w:rPr>
            </w:pPr>
            <w:r>
              <w:rPr>
                <w:rFonts w:cs="Calibri"/>
                <w:b/>
                <w:sz w:val="20"/>
                <w:szCs w:val="20"/>
              </w:rPr>
              <w:t>Comment:</w:t>
            </w:r>
            <w:r w:rsidR="00E56E4B">
              <w:rPr>
                <w:rFonts w:cs="Calibri"/>
                <w:b/>
                <w:sz w:val="20"/>
                <w:szCs w:val="20"/>
              </w:rPr>
              <w:t xml:space="preserve">  </w:t>
            </w:r>
            <w:r w:rsidR="00F40849">
              <w:rPr>
                <w:rFonts w:cs="Calibri"/>
                <w:sz w:val="20"/>
                <w:szCs w:val="20"/>
              </w:rPr>
              <w:t xml:space="preserve">A commenter recommended that USCIS </w:t>
            </w:r>
            <w:r w:rsidRPr="00E5466B">
              <w:rPr>
                <w:rFonts w:cs="Calibri"/>
                <w:sz w:val="20"/>
                <w:szCs w:val="20"/>
              </w:rPr>
              <w:t xml:space="preserve">clarify </w:t>
            </w:r>
            <w:r w:rsidR="00F40849">
              <w:rPr>
                <w:rFonts w:cs="Calibri"/>
                <w:sz w:val="20"/>
                <w:szCs w:val="20"/>
              </w:rPr>
              <w:t>whether a minor should sign Form I-821D</w:t>
            </w:r>
            <w:r w:rsidR="007B43D7">
              <w:rPr>
                <w:rFonts w:cs="Calibri"/>
                <w:sz w:val="20"/>
                <w:szCs w:val="20"/>
              </w:rPr>
              <w:t>,</w:t>
            </w:r>
            <w:r>
              <w:rPr>
                <w:rFonts w:cs="Calibri"/>
                <w:sz w:val="20"/>
                <w:szCs w:val="20"/>
              </w:rPr>
              <w:t xml:space="preserve"> </w:t>
            </w:r>
            <w:r w:rsidR="007B43D7">
              <w:rPr>
                <w:rFonts w:cs="Calibri"/>
                <w:sz w:val="20"/>
                <w:szCs w:val="20"/>
              </w:rPr>
              <w:t>whether</w:t>
            </w:r>
            <w:r w:rsidRPr="00E5466B">
              <w:rPr>
                <w:rFonts w:cs="Calibri"/>
                <w:sz w:val="20"/>
                <w:szCs w:val="20"/>
              </w:rPr>
              <w:t xml:space="preserve"> his/her legal guardian or parent has to sign it</w:t>
            </w:r>
            <w:r w:rsidR="007B43D7">
              <w:rPr>
                <w:rFonts w:cs="Calibri"/>
                <w:sz w:val="20"/>
                <w:szCs w:val="20"/>
              </w:rPr>
              <w:t>,</w:t>
            </w:r>
            <w:r w:rsidRPr="00E5466B">
              <w:rPr>
                <w:rFonts w:cs="Calibri"/>
                <w:sz w:val="20"/>
                <w:szCs w:val="20"/>
              </w:rPr>
              <w:t xml:space="preserve"> or both.</w:t>
            </w:r>
          </w:p>
          <w:p w:rsidR="005B5F28" w:rsidRDefault="005B5F28" w:rsidP="00061FCB">
            <w:pPr>
              <w:rPr>
                <w:rFonts w:cs="Calibri"/>
                <w:b/>
                <w:sz w:val="20"/>
                <w:szCs w:val="20"/>
              </w:rPr>
            </w:pPr>
          </w:p>
          <w:p w:rsidR="005B5F28" w:rsidRDefault="005B5F28" w:rsidP="00061FCB">
            <w:pPr>
              <w:rPr>
                <w:rFonts w:cs="Calibri"/>
                <w:sz w:val="20"/>
                <w:szCs w:val="20"/>
              </w:rPr>
            </w:pPr>
            <w:r>
              <w:rPr>
                <w:rFonts w:cs="Calibri"/>
                <w:b/>
                <w:sz w:val="20"/>
                <w:szCs w:val="20"/>
              </w:rPr>
              <w:t>Response:</w:t>
            </w:r>
            <w:r w:rsidR="00E56E4B">
              <w:rPr>
                <w:rFonts w:cs="Calibri"/>
                <w:b/>
                <w:sz w:val="20"/>
                <w:szCs w:val="20"/>
              </w:rPr>
              <w:t xml:space="preserve">  </w:t>
            </w:r>
            <w:r w:rsidRPr="00982E48">
              <w:rPr>
                <w:rFonts w:cs="Calibri"/>
                <w:sz w:val="20"/>
                <w:szCs w:val="20"/>
              </w:rPr>
              <w:t>No change required based on this comment.</w:t>
            </w:r>
            <w:r w:rsidR="00E56E4B">
              <w:rPr>
                <w:rFonts w:cs="Calibri"/>
                <w:sz w:val="20"/>
                <w:szCs w:val="20"/>
              </w:rPr>
              <w:t xml:space="preserve">  </w:t>
            </w:r>
            <w:r>
              <w:rPr>
                <w:rFonts w:cs="Calibri"/>
                <w:sz w:val="20"/>
                <w:szCs w:val="20"/>
              </w:rPr>
              <w:t>Each re</w:t>
            </w:r>
            <w:r w:rsidR="00E56E4B">
              <w:rPr>
                <w:rFonts w:cs="Calibri"/>
                <w:sz w:val="20"/>
                <w:szCs w:val="20"/>
              </w:rPr>
              <w:t xml:space="preserve">quest must be properly signed.  </w:t>
            </w:r>
            <w:r>
              <w:rPr>
                <w:rFonts w:cs="Calibri"/>
                <w:sz w:val="20"/>
                <w:szCs w:val="20"/>
              </w:rPr>
              <w:t xml:space="preserve">If the requestor is under 14 years of age, his or her parent or guardian may sign the request on his or her behalf.  </w:t>
            </w:r>
          </w:p>
          <w:p w:rsidR="00E56E4B" w:rsidRDefault="00E56E4B" w:rsidP="00061FCB">
            <w:pPr>
              <w:rPr>
                <w:rFonts w:cs="Calibri"/>
                <w:b/>
                <w:sz w:val="20"/>
                <w:szCs w:val="20"/>
              </w:rPr>
            </w:pPr>
          </w:p>
        </w:tc>
      </w:tr>
      <w:tr w:rsidR="005B5F28" w:rsidTr="005B5F28">
        <w:trPr>
          <w:cantSplit/>
          <w:trHeight w:val="1566"/>
        </w:trPr>
        <w:tc>
          <w:tcPr>
            <w:tcW w:w="0" w:type="auto"/>
            <w:vMerge/>
            <w:shd w:val="clear" w:color="auto" w:fill="92D050"/>
            <w:textDirection w:val="btLr"/>
            <w:vAlign w:val="center"/>
          </w:tcPr>
          <w:p w:rsidR="005B5F28" w:rsidRDefault="005B5F28" w:rsidP="009B5516">
            <w:pPr>
              <w:ind w:left="113" w:right="113"/>
              <w:jc w:val="center"/>
              <w:rPr>
                <w:b/>
                <w:sz w:val="20"/>
                <w:szCs w:val="20"/>
              </w:rPr>
            </w:pPr>
          </w:p>
        </w:tc>
        <w:tc>
          <w:tcPr>
            <w:tcW w:w="0" w:type="auto"/>
          </w:tcPr>
          <w:p w:rsidR="005B5F28" w:rsidRDefault="005B5F28" w:rsidP="004070DD">
            <w:pPr>
              <w:rPr>
                <w:sz w:val="20"/>
                <w:szCs w:val="20"/>
              </w:rPr>
            </w:pPr>
            <w:r>
              <w:rPr>
                <w:sz w:val="20"/>
                <w:szCs w:val="20"/>
              </w:rPr>
              <w:t>2</w:t>
            </w:r>
          </w:p>
        </w:tc>
        <w:tc>
          <w:tcPr>
            <w:tcW w:w="4803" w:type="dxa"/>
            <w:shd w:val="clear" w:color="auto" w:fill="auto"/>
          </w:tcPr>
          <w:p w:rsidR="005B5F28" w:rsidRDefault="005B5F28" w:rsidP="004070DD">
            <w:pPr>
              <w:rPr>
                <w:sz w:val="20"/>
                <w:szCs w:val="20"/>
              </w:rPr>
            </w:pPr>
            <w:r>
              <w:rPr>
                <w:sz w:val="20"/>
                <w:szCs w:val="20"/>
              </w:rPr>
              <w:t xml:space="preserve">General Instructions </w:t>
            </w:r>
          </w:p>
        </w:tc>
        <w:tc>
          <w:tcPr>
            <w:tcW w:w="7498" w:type="dxa"/>
            <w:shd w:val="clear" w:color="auto" w:fill="auto"/>
          </w:tcPr>
          <w:p w:rsidR="005B5F28" w:rsidRPr="00A0528F" w:rsidRDefault="005B5F28" w:rsidP="00061FCB">
            <w:pPr>
              <w:rPr>
                <w:rFonts w:cs="Calibri"/>
                <w:sz w:val="20"/>
                <w:szCs w:val="20"/>
              </w:rPr>
            </w:pPr>
            <w:r>
              <w:rPr>
                <w:rFonts w:cs="Calibri"/>
                <w:b/>
                <w:sz w:val="20"/>
                <w:szCs w:val="20"/>
              </w:rPr>
              <w:t>Comment:</w:t>
            </w:r>
            <w:r w:rsidR="00E56E4B">
              <w:rPr>
                <w:rFonts w:cs="Calibri"/>
                <w:sz w:val="20"/>
                <w:szCs w:val="20"/>
              </w:rPr>
              <w:t xml:space="preserve">  </w:t>
            </w:r>
            <w:r w:rsidR="00F40849">
              <w:rPr>
                <w:rFonts w:cs="Calibri"/>
                <w:sz w:val="20"/>
                <w:szCs w:val="20"/>
              </w:rPr>
              <w:t>A commenter recommended that Form I-821D and/or instructions should</w:t>
            </w:r>
            <w:r>
              <w:rPr>
                <w:rFonts w:cs="Calibri"/>
                <w:sz w:val="20"/>
                <w:szCs w:val="20"/>
              </w:rPr>
              <w:t xml:space="preserve"> clarify that once the applicant h</w:t>
            </w:r>
            <w:r w:rsidR="00F40849">
              <w:rPr>
                <w:rFonts w:cs="Calibri"/>
                <w:sz w:val="20"/>
                <w:szCs w:val="20"/>
              </w:rPr>
              <w:t xml:space="preserve">as submitted a DACA request </w:t>
            </w:r>
            <w:r>
              <w:rPr>
                <w:rFonts w:cs="Calibri"/>
                <w:sz w:val="20"/>
                <w:szCs w:val="20"/>
              </w:rPr>
              <w:t>and waiting to be adjudicated, t</w:t>
            </w:r>
            <w:r w:rsidR="00F40849">
              <w:rPr>
                <w:rFonts w:cs="Calibri"/>
                <w:sz w:val="20"/>
                <w:szCs w:val="20"/>
              </w:rPr>
              <w:t xml:space="preserve">hat </w:t>
            </w:r>
            <w:r>
              <w:rPr>
                <w:rFonts w:cs="Calibri"/>
                <w:sz w:val="20"/>
                <w:szCs w:val="20"/>
              </w:rPr>
              <w:t>he/she</w:t>
            </w:r>
            <w:r w:rsidR="00F40849">
              <w:rPr>
                <w:rFonts w:cs="Calibri"/>
                <w:sz w:val="20"/>
                <w:szCs w:val="20"/>
              </w:rPr>
              <w:t xml:space="preserve"> is protected from deportation.</w:t>
            </w:r>
          </w:p>
          <w:p w:rsidR="005B5F28" w:rsidRDefault="005B5F28" w:rsidP="00061FCB">
            <w:pPr>
              <w:rPr>
                <w:rFonts w:cs="Calibri"/>
                <w:b/>
                <w:sz w:val="20"/>
                <w:szCs w:val="20"/>
              </w:rPr>
            </w:pPr>
          </w:p>
          <w:p w:rsidR="005B5F28" w:rsidRDefault="005B5F28" w:rsidP="00F40849">
            <w:pPr>
              <w:rPr>
                <w:rFonts w:cs="Calibri"/>
                <w:sz w:val="20"/>
                <w:szCs w:val="20"/>
              </w:rPr>
            </w:pPr>
            <w:r w:rsidRPr="00843044">
              <w:rPr>
                <w:rFonts w:cs="Calibri"/>
                <w:b/>
                <w:sz w:val="20"/>
                <w:szCs w:val="20"/>
              </w:rPr>
              <w:t>Response:</w:t>
            </w:r>
            <w:r w:rsidR="00E56E4B" w:rsidRPr="00843044">
              <w:rPr>
                <w:rFonts w:cs="Calibri"/>
                <w:b/>
                <w:sz w:val="20"/>
                <w:szCs w:val="20"/>
              </w:rPr>
              <w:t xml:space="preserve">  </w:t>
            </w:r>
            <w:r w:rsidRPr="00843044">
              <w:rPr>
                <w:rFonts w:cs="Calibri"/>
                <w:sz w:val="20"/>
                <w:szCs w:val="20"/>
              </w:rPr>
              <w:t>No change is reco</w:t>
            </w:r>
            <w:r w:rsidR="00E56E4B" w:rsidRPr="00843044">
              <w:rPr>
                <w:rFonts w:cs="Calibri"/>
                <w:sz w:val="20"/>
                <w:szCs w:val="20"/>
              </w:rPr>
              <w:t xml:space="preserve">mmended based on this comment.  </w:t>
            </w:r>
            <w:r w:rsidR="00A40F96" w:rsidRPr="00843044">
              <w:rPr>
                <w:rFonts w:cs="Calibri"/>
                <w:sz w:val="20"/>
                <w:szCs w:val="20"/>
              </w:rPr>
              <w:t>A</w:t>
            </w:r>
            <w:r w:rsidR="00F40849" w:rsidRPr="00843044">
              <w:rPr>
                <w:rFonts w:cs="Calibri"/>
                <w:sz w:val="20"/>
                <w:szCs w:val="20"/>
              </w:rPr>
              <w:t xml:space="preserve"> pending DACA request, standing alone, does not protect an individual against removal.</w:t>
            </w:r>
            <w:r w:rsidR="00F40849">
              <w:rPr>
                <w:rFonts w:cs="Calibri"/>
                <w:sz w:val="20"/>
                <w:szCs w:val="20"/>
              </w:rPr>
              <w:t xml:space="preserve"> </w:t>
            </w:r>
          </w:p>
          <w:p w:rsidR="00F40849" w:rsidRPr="00A0528F" w:rsidRDefault="00F40849" w:rsidP="00F40849">
            <w:pPr>
              <w:rPr>
                <w:rFonts w:cs="Calibri"/>
                <w:sz w:val="20"/>
                <w:szCs w:val="20"/>
              </w:rPr>
            </w:pPr>
          </w:p>
        </w:tc>
      </w:tr>
      <w:tr w:rsidR="005B5F28" w:rsidTr="005B5F28">
        <w:trPr>
          <w:cantSplit/>
          <w:trHeight w:val="624"/>
        </w:trPr>
        <w:tc>
          <w:tcPr>
            <w:tcW w:w="0" w:type="auto"/>
            <w:vMerge/>
            <w:shd w:val="clear" w:color="auto" w:fill="92D050"/>
            <w:textDirection w:val="btLr"/>
            <w:vAlign w:val="center"/>
          </w:tcPr>
          <w:p w:rsidR="005B5F28" w:rsidRDefault="005B5F28" w:rsidP="009B5516">
            <w:pPr>
              <w:ind w:left="113" w:right="113"/>
              <w:jc w:val="center"/>
              <w:rPr>
                <w:b/>
                <w:sz w:val="20"/>
                <w:szCs w:val="20"/>
              </w:rPr>
            </w:pPr>
          </w:p>
        </w:tc>
        <w:tc>
          <w:tcPr>
            <w:tcW w:w="0" w:type="auto"/>
          </w:tcPr>
          <w:p w:rsidR="005B5F28" w:rsidRDefault="000E4684" w:rsidP="004070DD">
            <w:pPr>
              <w:rPr>
                <w:sz w:val="20"/>
                <w:szCs w:val="20"/>
              </w:rPr>
            </w:pPr>
            <w:r>
              <w:rPr>
                <w:sz w:val="20"/>
                <w:szCs w:val="20"/>
              </w:rPr>
              <w:t>3</w:t>
            </w:r>
          </w:p>
        </w:tc>
        <w:tc>
          <w:tcPr>
            <w:tcW w:w="4803" w:type="dxa"/>
            <w:shd w:val="clear" w:color="auto" w:fill="auto"/>
          </w:tcPr>
          <w:p w:rsidR="005B5F28" w:rsidRDefault="005B5F28" w:rsidP="004070DD">
            <w:pPr>
              <w:rPr>
                <w:sz w:val="20"/>
                <w:szCs w:val="20"/>
              </w:rPr>
            </w:pPr>
            <w:r>
              <w:rPr>
                <w:sz w:val="20"/>
                <w:szCs w:val="20"/>
              </w:rPr>
              <w:t>General Instructions</w:t>
            </w:r>
          </w:p>
        </w:tc>
        <w:tc>
          <w:tcPr>
            <w:tcW w:w="7498" w:type="dxa"/>
            <w:shd w:val="clear" w:color="auto" w:fill="auto"/>
          </w:tcPr>
          <w:p w:rsidR="005B5F28" w:rsidRPr="00665F03" w:rsidRDefault="005B5F28" w:rsidP="00061FCB">
            <w:pPr>
              <w:rPr>
                <w:rFonts w:cs="Calibri"/>
                <w:sz w:val="20"/>
                <w:szCs w:val="20"/>
              </w:rPr>
            </w:pPr>
            <w:r>
              <w:rPr>
                <w:rFonts w:cs="Calibri"/>
                <w:b/>
                <w:sz w:val="20"/>
                <w:szCs w:val="20"/>
              </w:rPr>
              <w:t>Comment:</w:t>
            </w:r>
            <w:r w:rsidR="00E56E4B">
              <w:rPr>
                <w:rFonts w:cs="Calibri"/>
                <w:b/>
                <w:sz w:val="20"/>
                <w:szCs w:val="20"/>
              </w:rPr>
              <w:t xml:space="preserve">  </w:t>
            </w:r>
            <w:r w:rsidR="00F40849">
              <w:rPr>
                <w:rFonts w:cs="Calibri"/>
                <w:sz w:val="20"/>
                <w:szCs w:val="20"/>
              </w:rPr>
              <w:t>A commenter recommended that USCIS clarify whether an individual</w:t>
            </w:r>
            <w:r w:rsidR="00E56E4B">
              <w:rPr>
                <w:rFonts w:cs="Calibri"/>
                <w:sz w:val="20"/>
                <w:szCs w:val="20"/>
              </w:rPr>
              <w:t>,</w:t>
            </w:r>
            <w:r w:rsidRPr="00665F03">
              <w:rPr>
                <w:rFonts w:cs="Calibri"/>
                <w:sz w:val="20"/>
                <w:szCs w:val="20"/>
              </w:rPr>
              <w:t xml:space="preserve"> </w:t>
            </w:r>
            <w:r w:rsidR="00E56E4B" w:rsidRPr="00665F03">
              <w:rPr>
                <w:rFonts w:cs="Calibri"/>
                <w:sz w:val="20"/>
                <w:szCs w:val="20"/>
              </w:rPr>
              <w:t xml:space="preserve">who </w:t>
            </w:r>
            <w:r w:rsidR="00E56E4B">
              <w:rPr>
                <w:rFonts w:cs="Calibri"/>
                <w:sz w:val="20"/>
                <w:szCs w:val="20"/>
              </w:rPr>
              <w:t>has</w:t>
            </w:r>
            <w:r w:rsidR="00F40849">
              <w:rPr>
                <w:rFonts w:cs="Calibri"/>
                <w:sz w:val="20"/>
                <w:szCs w:val="20"/>
              </w:rPr>
              <w:t xml:space="preserve"> been deferred as a </w:t>
            </w:r>
            <w:r w:rsidR="00F40849" w:rsidRPr="00843044">
              <w:rPr>
                <w:rFonts w:cs="Calibri"/>
                <w:sz w:val="20"/>
                <w:szCs w:val="20"/>
              </w:rPr>
              <w:t>childhood arrival</w:t>
            </w:r>
            <w:r w:rsidRPr="00843044">
              <w:rPr>
                <w:rFonts w:cs="Calibri"/>
                <w:sz w:val="20"/>
                <w:szCs w:val="20"/>
              </w:rPr>
              <w:t xml:space="preserve"> but denied </w:t>
            </w:r>
            <w:r w:rsidR="00F40849" w:rsidRPr="00843044">
              <w:rPr>
                <w:rFonts w:cs="Calibri"/>
                <w:sz w:val="20"/>
                <w:szCs w:val="20"/>
              </w:rPr>
              <w:t>a work permit after filing Form</w:t>
            </w:r>
            <w:r w:rsidRPr="00843044">
              <w:rPr>
                <w:rFonts w:cs="Calibri"/>
                <w:sz w:val="20"/>
                <w:szCs w:val="20"/>
              </w:rPr>
              <w:t xml:space="preserve"> I-765</w:t>
            </w:r>
            <w:r w:rsidR="00F40849" w:rsidRPr="00843044">
              <w:rPr>
                <w:rFonts w:cs="Calibri"/>
                <w:sz w:val="20"/>
                <w:szCs w:val="20"/>
              </w:rPr>
              <w:t>,</w:t>
            </w:r>
            <w:r w:rsidRPr="00843044">
              <w:rPr>
                <w:rFonts w:cs="Calibri"/>
                <w:sz w:val="20"/>
                <w:szCs w:val="20"/>
              </w:rPr>
              <w:t xml:space="preserve"> will be reimbursed for </w:t>
            </w:r>
            <w:r w:rsidR="00F40849" w:rsidRPr="00843044">
              <w:rPr>
                <w:rFonts w:cs="Calibri"/>
                <w:sz w:val="20"/>
                <w:szCs w:val="20"/>
              </w:rPr>
              <w:t>the Form I-765</w:t>
            </w:r>
            <w:r w:rsidR="00F741D2" w:rsidRPr="00843044">
              <w:rPr>
                <w:rFonts w:cs="Calibri"/>
                <w:sz w:val="20"/>
                <w:szCs w:val="20"/>
              </w:rPr>
              <w:t xml:space="preserve"> </w:t>
            </w:r>
            <w:r w:rsidR="00F40849" w:rsidRPr="00843044">
              <w:rPr>
                <w:rFonts w:cs="Calibri"/>
                <w:sz w:val="20"/>
                <w:szCs w:val="20"/>
              </w:rPr>
              <w:t>f</w:t>
            </w:r>
            <w:r w:rsidRPr="00843044">
              <w:rPr>
                <w:rFonts w:cs="Calibri"/>
                <w:sz w:val="20"/>
                <w:szCs w:val="20"/>
              </w:rPr>
              <w:t>ee.</w:t>
            </w:r>
          </w:p>
          <w:p w:rsidR="005B5F28" w:rsidRDefault="005B5F28" w:rsidP="00061FCB">
            <w:pPr>
              <w:rPr>
                <w:rFonts w:cs="Calibri"/>
                <w:b/>
                <w:sz w:val="20"/>
                <w:szCs w:val="20"/>
              </w:rPr>
            </w:pPr>
          </w:p>
          <w:p w:rsidR="005B5F28" w:rsidRDefault="005B5F28" w:rsidP="00061FCB">
            <w:pPr>
              <w:rPr>
                <w:rFonts w:cs="Calibri"/>
                <w:sz w:val="20"/>
                <w:szCs w:val="20"/>
              </w:rPr>
            </w:pPr>
            <w:r>
              <w:rPr>
                <w:rFonts w:cs="Calibri"/>
                <w:b/>
                <w:sz w:val="20"/>
                <w:szCs w:val="20"/>
              </w:rPr>
              <w:t>Response:</w:t>
            </w:r>
            <w:r w:rsidR="00E56E4B">
              <w:rPr>
                <w:rFonts w:cs="Calibri"/>
                <w:b/>
                <w:sz w:val="20"/>
                <w:szCs w:val="20"/>
              </w:rPr>
              <w:t xml:space="preserve">  </w:t>
            </w:r>
            <w:r>
              <w:rPr>
                <w:rFonts w:cs="Calibri"/>
                <w:sz w:val="20"/>
                <w:szCs w:val="20"/>
              </w:rPr>
              <w:t>No change is recommended based on this comment.</w:t>
            </w:r>
            <w:r w:rsidR="00E56E4B">
              <w:rPr>
                <w:rFonts w:cs="Calibri"/>
                <w:sz w:val="20"/>
                <w:szCs w:val="20"/>
              </w:rPr>
              <w:t xml:space="preserve">  </w:t>
            </w:r>
            <w:r w:rsidR="008A4C3D">
              <w:rPr>
                <w:rFonts w:cs="Calibri"/>
                <w:sz w:val="20"/>
                <w:szCs w:val="20"/>
              </w:rPr>
              <w:t>Filing fees</w:t>
            </w:r>
            <w:r w:rsidR="006F0E43">
              <w:rPr>
                <w:rFonts w:cs="Calibri"/>
                <w:sz w:val="20"/>
                <w:szCs w:val="20"/>
              </w:rPr>
              <w:t xml:space="preserve"> are paid to offset the cost of adjudication.</w:t>
            </w:r>
          </w:p>
          <w:p w:rsidR="00F40849" w:rsidRPr="00665F03" w:rsidRDefault="00F40849" w:rsidP="00061FCB">
            <w:pPr>
              <w:rPr>
                <w:rFonts w:cs="Calibri"/>
                <w:sz w:val="20"/>
                <w:szCs w:val="20"/>
              </w:rPr>
            </w:pPr>
          </w:p>
        </w:tc>
      </w:tr>
      <w:tr w:rsidR="005B5F28" w:rsidTr="005B5F28">
        <w:trPr>
          <w:cantSplit/>
          <w:trHeight w:val="1124"/>
        </w:trPr>
        <w:tc>
          <w:tcPr>
            <w:tcW w:w="0" w:type="auto"/>
            <w:vMerge/>
            <w:shd w:val="clear" w:color="auto" w:fill="92D050"/>
            <w:textDirection w:val="btLr"/>
            <w:vAlign w:val="center"/>
          </w:tcPr>
          <w:p w:rsidR="005B5F28" w:rsidRDefault="005B5F28" w:rsidP="009B5516">
            <w:pPr>
              <w:ind w:left="113" w:right="113"/>
              <w:jc w:val="center"/>
              <w:rPr>
                <w:b/>
                <w:sz w:val="20"/>
                <w:szCs w:val="20"/>
              </w:rPr>
            </w:pPr>
          </w:p>
        </w:tc>
        <w:tc>
          <w:tcPr>
            <w:tcW w:w="0" w:type="auto"/>
          </w:tcPr>
          <w:p w:rsidR="005B5F28" w:rsidRDefault="000E4684" w:rsidP="004070DD">
            <w:pPr>
              <w:rPr>
                <w:sz w:val="20"/>
                <w:szCs w:val="20"/>
              </w:rPr>
            </w:pPr>
            <w:r>
              <w:rPr>
                <w:sz w:val="20"/>
                <w:szCs w:val="20"/>
              </w:rPr>
              <w:t>4</w:t>
            </w:r>
          </w:p>
        </w:tc>
        <w:tc>
          <w:tcPr>
            <w:tcW w:w="4803" w:type="dxa"/>
            <w:shd w:val="clear" w:color="auto" w:fill="auto"/>
          </w:tcPr>
          <w:p w:rsidR="005B5F28" w:rsidRDefault="005B5F28" w:rsidP="004070DD">
            <w:pPr>
              <w:rPr>
                <w:sz w:val="20"/>
                <w:szCs w:val="20"/>
              </w:rPr>
            </w:pPr>
            <w:r>
              <w:rPr>
                <w:sz w:val="20"/>
                <w:szCs w:val="20"/>
              </w:rPr>
              <w:t>General Instructions</w:t>
            </w:r>
          </w:p>
        </w:tc>
        <w:tc>
          <w:tcPr>
            <w:tcW w:w="7498" w:type="dxa"/>
            <w:shd w:val="clear" w:color="auto" w:fill="auto"/>
          </w:tcPr>
          <w:p w:rsidR="005B5F28" w:rsidRPr="00802246" w:rsidRDefault="005B5F28" w:rsidP="00061FCB">
            <w:pPr>
              <w:rPr>
                <w:rFonts w:cs="Calibri"/>
                <w:sz w:val="20"/>
                <w:szCs w:val="20"/>
              </w:rPr>
            </w:pPr>
            <w:r>
              <w:rPr>
                <w:rFonts w:cs="Calibri"/>
                <w:b/>
                <w:sz w:val="20"/>
                <w:szCs w:val="20"/>
              </w:rPr>
              <w:t>Comment:</w:t>
            </w:r>
            <w:r w:rsidR="00E56E4B">
              <w:rPr>
                <w:rFonts w:cs="Calibri"/>
                <w:sz w:val="20"/>
                <w:szCs w:val="20"/>
              </w:rPr>
              <w:t xml:space="preserve">  </w:t>
            </w:r>
            <w:r w:rsidR="00F40849">
              <w:rPr>
                <w:rFonts w:cs="Calibri"/>
                <w:sz w:val="20"/>
                <w:szCs w:val="20"/>
              </w:rPr>
              <w:t>A commenter</w:t>
            </w:r>
            <w:r>
              <w:rPr>
                <w:rFonts w:cs="Calibri"/>
                <w:sz w:val="20"/>
                <w:szCs w:val="20"/>
              </w:rPr>
              <w:t xml:space="preserve"> </w:t>
            </w:r>
            <w:r w:rsidR="00D877C9">
              <w:rPr>
                <w:rFonts w:cs="Calibri"/>
                <w:sz w:val="20"/>
                <w:szCs w:val="20"/>
              </w:rPr>
              <w:t xml:space="preserve">recommended </w:t>
            </w:r>
            <w:r w:rsidR="00C37561">
              <w:rPr>
                <w:rFonts w:cs="Calibri"/>
                <w:sz w:val="20"/>
                <w:szCs w:val="20"/>
              </w:rPr>
              <w:t>the</w:t>
            </w:r>
            <w:r w:rsidR="00F40849">
              <w:rPr>
                <w:rFonts w:cs="Calibri"/>
                <w:sz w:val="20"/>
                <w:szCs w:val="20"/>
              </w:rPr>
              <w:t xml:space="preserve"> instructions </w:t>
            </w:r>
            <w:r>
              <w:rPr>
                <w:rFonts w:cs="Calibri"/>
                <w:sz w:val="20"/>
                <w:szCs w:val="20"/>
              </w:rPr>
              <w:t>indicate that a requestor should enter her legal name here (typically the name on the birth certificate, unless there has been a marriage</w:t>
            </w:r>
            <w:r w:rsidR="00F40849">
              <w:rPr>
                <w:rFonts w:cs="Calibri"/>
                <w:sz w:val="20"/>
                <w:szCs w:val="20"/>
              </w:rPr>
              <w:t xml:space="preserve"> or other name-changing event).</w:t>
            </w:r>
          </w:p>
          <w:p w:rsidR="005B5F28" w:rsidRDefault="005B5F28" w:rsidP="00061FCB">
            <w:pPr>
              <w:rPr>
                <w:rFonts w:cs="Calibri"/>
                <w:b/>
                <w:sz w:val="20"/>
                <w:szCs w:val="20"/>
              </w:rPr>
            </w:pPr>
          </w:p>
          <w:p w:rsidR="005B5F28" w:rsidRDefault="005B5F28" w:rsidP="00061FCB">
            <w:pPr>
              <w:rPr>
                <w:rFonts w:cs="Calibri"/>
                <w:sz w:val="20"/>
                <w:szCs w:val="20"/>
              </w:rPr>
            </w:pPr>
            <w:r>
              <w:rPr>
                <w:rFonts w:cs="Calibri"/>
                <w:b/>
                <w:sz w:val="20"/>
                <w:szCs w:val="20"/>
              </w:rPr>
              <w:t>Response:</w:t>
            </w:r>
            <w:r w:rsidR="00E56E4B">
              <w:rPr>
                <w:rFonts w:cs="Calibri"/>
                <w:b/>
                <w:sz w:val="20"/>
                <w:szCs w:val="20"/>
              </w:rPr>
              <w:t xml:space="preserve">  </w:t>
            </w:r>
            <w:r w:rsidRPr="00802246">
              <w:rPr>
                <w:rFonts w:cs="Calibri"/>
                <w:sz w:val="20"/>
                <w:szCs w:val="20"/>
              </w:rPr>
              <w:t>USCIS has agreed to</w:t>
            </w:r>
            <w:r>
              <w:rPr>
                <w:rFonts w:cs="Calibri"/>
                <w:b/>
                <w:sz w:val="20"/>
                <w:szCs w:val="20"/>
              </w:rPr>
              <w:t xml:space="preserve"> </w:t>
            </w:r>
            <w:r w:rsidR="00F40849">
              <w:rPr>
                <w:rFonts w:cs="Calibri"/>
                <w:sz w:val="20"/>
                <w:szCs w:val="20"/>
              </w:rPr>
              <w:t xml:space="preserve">adopt this recommendation. </w:t>
            </w:r>
          </w:p>
          <w:p w:rsidR="00F40849" w:rsidRPr="00802246" w:rsidRDefault="00F40849" w:rsidP="00061FCB">
            <w:pPr>
              <w:rPr>
                <w:rFonts w:cs="Calibri"/>
                <w:sz w:val="20"/>
                <w:szCs w:val="20"/>
              </w:rPr>
            </w:pPr>
          </w:p>
        </w:tc>
      </w:tr>
      <w:tr w:rsidR="008839BF" w:rsidTr="005B5F28">
        <w:trPr>
          <w:cantSplit/>
          <w:trHeight w:val="794"/>
        </w:trPr>
        <w:tc>
          <w:tcPr>
            <w:tcW w:w="0" w:type="auto"/>
            <w:vMerge w:val="restart"/>
            <w:shd w:val="clear" w:color="auto" w:fill="92D050"/>
            <w:textDirection w:val="btLr"/>
            <w:vAlign w:val="center"/>
          </w:tcPr>
          <w:p w:rsidR="008839BF" w:rsidRPr="007E5C79" w:rsidRDefault="008839BF" w:rsidP="009B5516">
            <w:pPr>
              <w:ind w:left="113" w:right="113"/>
              <w:jc w:val="center"/>
              <w:rPr>
                <w:b/>
                <w:sz w:val="20"/>
                <w:szCs w:val="20"/>
              </w:rPr>
            </w:pPr>
            <w:r>
              <w:rPr>
                <w:b/>
                <w:sz w:val="20"/>
                <w:szCs w:val="20"/>
              </w:rPr>
              <w:t>Instructions</w:t>
            </w:r>
          </w:p>
        </w:tc>
        <w:tc>
          <w:tcPr>
            <w:tcW w:w="0" w:type="auto"/>
          </w:tcPr>
          <w:p w:rsidR="008839BF" w:rsidRPr="00E56E4B" w:rsidRDefault="000E4684" w:rsidP="004070DD">
            <w:pPr>
              <w:rPr>
                <w:sz w:val="20"/>
                <w:szCs w:val="20"/>
              </w:rPr>
            </w:pPr>
            <w:r w:rsidRPr="00E56E4B">
              <w:rPr>
                <w:sz w:val="20"/>
                <w:szCs w:val="20"/>
              </w:rPr>
              <w:t>5</w:t>
            </w:r>
          </w:p>
        </w:tc>
        <w:tc>
          <w:tcPr>
            <w:tcW w:w="4803" w:type="dxa"/>
            <w:shd w:val="clear" w:color="auto" w:fill="auto"/>
          </w:tcPr>
          <w:p w:rsidR="008839BF" w:rsidRPr="00E56E4B" w:rsidRDefault="008839BF" w:rsidP="004070DD">
            <w:pPr>
              <w:rPr>
                <w:sz w:val="20"/>
                <w:szCs w:val="20"/>
              </w:rPr>
            </w:pPr>
            <w:r w:rsidRPr="00E56E4B">
              <w:rPr>
                <w:sz w:val="20"/>
                <w:szCs w:val="20"/>
              </w:rPr>
              <w:t>Page 1. Who May File Form I-821D?</w:t>
            </w:r>
          </w:p>
          <w:p w:rsidR="008839BF" w:rsidRPr="00E56E4B" w:rsidRDefault="008839BF" w:rsidP="00D86E98">
            <w:pPr>
              <w:pStyle w:val="ListParagraph"/>
              <w:numPr>
                <w:ilvl w:val="0"/>
                <w:numId w:val="5"/>
              </w:numPr>
              <w:rPr>
                <w:rFonts w:ascii="Times New Roman" w:hAnsi="Times New Roman"/>
                <w:sz w:val="20"/>
                <w:szCs w:val="20"/>
              </w:rPr>
            </w:pPr>
            <w:r w:rsidRPr="00E56E4B">
              <w:rPr>
                <w:rFonts w:ascii="Times New Roman" w:hAnsi="Times New Roman"/>
                <w:sz w:val="20"/>
                <w:szCs w:val="20"/>
              </w:rPr>
              <w:t>Childhood Arrivals Who Have Never Been in Removal Proceedings</w:t>
            </w:r>
          </w:p>
          <w:p w:rsidR="008839BF" w:rsidRPr="00E56E4B" w:rsidRDefault="008839BF" w:rsidP="00D86E98">
            <w:pPr>
              <w:pStyle w:val="ListParagraph"/>
              <w:numPr>
                <w:ilvl w:val="0"/>
                <w:numId w:val="5"/>
              </w:numPr>
              <w:rPr>
                <w:rFonts w:ascii="Times New Roman" w:hAnsi="Times New Roman"/>
                <w:sz w:val="20"/>
                <w:szCs w:val="20"/>
              </w:rPr>
            </w:pPr>
            <w:r w:rsidRPr="00E56E4B">
              <w:rPr>
                <w:rFonts w:ascii="Times New Roman" w:hAnsi="Times New Roman"/>
                <w:sz w:val="20"/>
                <w:szCs w:val="20"/>
              </w:rPr>
              <w:t>Childhood Arrivals Whose Removal Proceedings Were Terminated</w:t>
            </w:r>
          </w:p>
          <w:p w:rsidR="008839BF" w:rsidRPr="00E56E4B" w:rsidRDefault="008839BF" w:rsidP="00D86E98">
            <w:pPr>
              <w:pStyle w:val="ListParagraph"/>
              <w:numPr>
                <w:ilvl w:val="0"/>
                <w:numId w:val="5"/>
              </w:numPr>
              <w:rPr>
                <w:rFonts w:cs="Calibri"/>
                <w:sz w:val="20"/>
                <w:szCs w:val="20"/>
              </w:rPr>
            </w:pPr>
            <w:r w:rsidRPr="00E56E4B">
              <w:rPr>
                <w:rFonts w:ascii="Times New Roman" w:hAnsi="Times New Roman"/>
                <w:sz w:val="20"/>
                <w:szCs w:val="20"/>
              </w:rPr>
              <w:t>Childhood Arrivals in Removal Proceedings, With a Final Order, or With Voluntary Departure.</w:t>
            </w:r>
          </w:p>
        </w:tc>
        <w:tc>
          <w:tcPr>
            <w:tcW w:w="7498" w:type="dxa"/>
            <w:shd w:val="clear" w:color="auto" w:fill="auto"/>
          </w:tcPr>
          <w:p w:rsidR="008839BF" w:rsidRDefault="008839BF" w:rsidP="00061FCB">
            <w:pPr>
              <w:rPr>
                <w:rFonts w:cs="Calibri"/>
                <w:sz w:val="20"/>
                <w:szCs w:val="20"/>
              </w:rPr>
            </w:pPr>
            <w:r>
              <w:rPr>
                <w:rFonts w:cs="Calibri"/>
                <w:b/>
                <w:sz w:val="20"/>
                <w:szCs w:val="20"/>
              </w:rPr>
              <w:t>Comment:</w:t>
            </w:r>
            <w:r w:rsidR="00E56E4B">
              <w:rPr>
                <w:rFonts w:cs="Calibri"/>
                <w:b/>
                <w:sz w:val="20"/>
                <w:szCs w:val="20"/>
              </w:rPr>
              <w:t xml:space="preserve">  </w:t>
            </w:r>
            <w:r w:rsidR="00F40849">
              <w:rPr>
                <w:rFonts w:cs="Calibri"/>
                <w:sz w:val="20"/>
                <w:szCs w:val="20"/>
              </w:rPr>
              <w:t>Two</w:t>
            </w:r>
            <w:r w:rsidRPr="00CB5850">
              <w:rPr>
                <w:rFonts w:cs="Calibri"/>
                <w:sz w:val="20"/>
                <w:szCs w:val="20"/>
              </w:rPr>
              <w:t xml:space="preserve"> </w:t>
            </w:r>
            <w:r w:rsidR="00F40849">
              <w:rPr>
                <w:rFonts w:cs="Calibri"/>
                <w:sz w:val="20"/>
                <w:szCs w:val="20"/>
              </w:rPr>
              <w:t>commenters</w:t>
            </w:r>
            <w:r>
              <w:rPr>
                <w:rFonts w:cs="Calibri"/>
                <w:sz w:val="20"/>
                <w:szCs w:val="20"/>
              </w:rPr>
              <w:t xml:space="preserve"> recommended that USCIS include other forms of immigration court proceedings; e.g., exclusion; deportation.</w:t>
            </w:r>
          </w:p>
          <w:p w:rsidR="008839BF" w:rsidRDefault="008839BF" w:rsidP="00061FCB">
            <w:pPr>
              <w:rPr>
                <w:rFonts w:cs="Calibri"/>
                <w:sz w:val="20"/>
                <w:szCs w:val="20"/>
              </w:rPr>
            </w:pPr>
          </w:p>
          <w:p w:rsidR="008839BF" w:rsidRPr="001A1CBD" w:rsidRDefault="008839BF" w:rsidP="000C277B">
            <w:pPr>
              <w:rPr>
                <w:rFonts w:cs="Calibri"/>
                <w:sz w:val="20"/>
                <w:szCs w:val="20"/>
              </w:rPr>
            </w:pPr>
            <w:r w:rsidRPr="001A1CBD">
              <w:rPr>
                <w:rFonts w:cs="Calibri"/>
                <w:b/>
                <w:sz w:val="20"/>
                <w:szCs w:val="20"/>
              </w:rPr>
              <w:t>Response:</w:t>
            </w:r>
            <w:r w:rsidR="00E56E4B">
              <w:rPr>
                <w:rFonts w:cs="Calibri"/>
                <w:sz w:val="20"/>
                <w:szCs w:val="20"/>
              </w:rPr>
              <w:t xml:space="preserve">  </w:t>
            </w:r>
            <w:r w:rsidRPr="001A1CBD">
              <w:rPr>
                <w:rFonts w:cs="Calibri"/>
                <w:sz w:val="20"/>
                <w:szCs w:val="20"/>
              </w:rPr>
              <w:t>USCIS has agreed to revise this section.</w:t>
            </w:r>
          </w:p>
          <w:p w:rsidR="008839BF" w:rsidRDefault="008839BF" w:rsidP="000C277B">
            <w:pPr>
              <w:rPr>
                <w:rFonts w:cs="Calibri"/>
                <w:sz w:val="20"/>
                <w:szCs w:val="20"/>
              </w:rPr>
            </w:pPr>
          </w:p>
          <w:p w:rsidR="008839BF" w:rsidRPr="006435A8" w:rsidRDefault="008839BF" w:rsidP="004F5409">
            <w:pPr>
              <w:pStyle w:val="ListParagraph"/>
              <w:rPr>
                <w:rFonts w:ascii="Times New Roman" w:hAnsi="Times New Roman"/>
                <w:sz w:val="20"/>
                <w:szCs w:val="20"/>
              </w:rPr>
            </w:pPr>
          </w:p>
        </w:tc>
      </w:tr>
      <w:tr w:rsidR="008839BF" w:rsidTr="005B5F28">
        <w:trPr>
          <w:cantSplit/>
          <w:trHeight w:val="552"/>
        </w:trPr>
        <w:tc>
          <w:tcPr>
            <w:tcW w:w="0" w:type="auto"/>
            <w:vMerge/>
            <w:shd w:val="clear" w:color="auto" w:fill="92D050"/>
            <w:textDirection w:val="btLr"/>
            <w:vAlign w:val="center"/>
          </w:tcPr>
          <w:p w:rsidR="008839BF" w:rsidRDefault="008839BF" w:rsidP="009B5516">
            <w:pPr>
              <w:ind w:left="113" w:right="113"/>
              <w:jc w:val="center"/>
              <w:rPr>
                <w:b/>
                <w:sz w:val="20"/>
                <w:szCs w:val="20"/>
              </w:rPr>
            </w:pPr>
          </w:p>
        </w:tc>
        <w:tc>
          <w:tcPr>
            <w:tcW w:w="0" w:type="auto"/>
          </w:tcPr>
          <w:p w:rsidR="008839BF" w:rsidRPr="00E56E4B" w:rsidRDefault="000E4684" w:rsidP="00D86E98">
            <w:pPr>
              <w:rPr>
                <w:rFonts w:cs="Calibri"/>
                <w:sz w:val="20"/>
                <w:szCs w:val="20"/>
              </w:rPr>
            </w:pPr>
            <w:r w:rsidRPr="00E56E4B">
              <w:rPr>
                <w:rFonts w:cs="Calibri"/>
                <w:sz w:val="20"/>
                <w:szCs w:val="20"/>
              </w:rPr>
              <w:t>6</w:t>
            </w:r>
          </w:p>
        </w:tc>
        <w:tc>
          <w:tcPr>
            <w:tcW w:w="4803" w:type="dxa"/>
            <w:shd w:val="clear" w:color="auto" w:fill="auto"/>
          </w:tcPr>
          <w:p w:rsidR="008839BF" w:rsidRPr="00E56E4B" w:rsidRDefault="008839BF" w:rsidP="00D86E98">
            <w:pPr>
              <w:rPr>
                <w:rFonts w:cs="Calibri"/>
                <w:sz w:val="20"/>
                <w:szCs w:val="20"/>
              </w:rPr>
            </w:pPr>
            <w:r w:rsidRPr="00E56E4B">
              <w:rPr>
                <w:rFonts w:cs="Calibri"/>
                <w:sz w:val="20"/>
                <w:szCs w:val="20"/>
              </w:rPr>
              <w:t xml:space="preserve">General Instructions. Initial Evidence. </w:t>
            </w:r>
          </w:p>
          <w:p w:rsidR="008839BF" w:rsidRPr="00E56E4B" w:rsidRDefault="008839BF" w:rsidP="00D86E98">
            <w:pPr>
              <w:rPr>
                <w:rFonts w:cs="Calibri"/>
                <w:sz w:val="20"/>
                <w:szCs w:val="20"/>
              </w:rPr>
            </w:pPr>
            <w:r w:rsidRPr="00E56E4B">
              <w:rPr>
                <w:rFonts w:cs="Calibri"/>
                <w:sz w:val="20"/>
                <w:szCs w:val="20"/>
              </w:rPr>
              <w:t>3. What Documents Do You Need to Provide to Prove Identity?</w:t>
            </w:r>
          </w:p>
        </w:tc>
        <w:tc>
          <w:tcPr>
            <w:tcW w:w="7498" w:type="dxa"/>
            <w:shd w:val="clear" w:color="auto" w:fill="auto"/>
          </w:tcPr>
          <w:p w:rsidR="008839BF" w:rsidRDefault="008839BF" w:rsidP="00D86E98">
            <w:pPr>
              <w:rPr>
                <w:rFonts w:cs="Calibri"/>
                <w:sz w:val="20"/>
                <w:szCs w:val="20"/>
              </w:rPr>
            </w:pPr>
            <w:r>
              <w:rPr>
                <w:rFonts w:cs="Calibri"/>
                <w:b/>
                <w:sz w:val="20"/>
                <w:szCs w:val="20"/>
              </w:rPr>
              <w:t>Comment:</w:t>
            </w:r>
            <w:r w:rsidR="00E56E4B">
              <w:rPr>
                <w:rStyle w:val="CommentReference"/>
              </w:rPr>
              <w:t xml:space="preserve">  </w:t>
            </w:r>
            <w:r w:rsidR="00E56E4B" w:rsidRPr="00E56E4B">
              <w:rPr>
                <w:rStyle w:val="CommentReference"/>
                <w:sz w:val="20"/>
                <w:szCs w:val="20"/>
              </w:rPr>
              <w:t>T</w:t>
            </w:r>
            <w:r w:rsidR="001C00E0" w:rsidRPr="00E56E4B">
              <w:rPr>
                <w:rFonts w:cs="Calibri"/>
                <w:sz w:val="20"/>
                <w:szCs w:val="20"/>
              </w:rPr>
              <w:t>hree</w:t>
            </w:r>
            <w:r w:rsidR="001C00E0">
              <w:rPr>
                <w:rFonts w:cs="Calibri"/>
                <w:sz w:val="20"/>
                <w:szCs w:val="20"/>
              </w:rPr>
              <w:t xml:space="preserve"> commenters </w:t>
            </w:r>
            <w:r>
              <w:rPr>
                <w:rFonts w:cs="Calibri"/>
                <w:sz w:val="20"/>
                <w:szCs w:val="20"/>
              </w:rPr>
              <w:t>recommended that state-issued photo ID showing date of birth be included in the list of examples.</w:t>
            </w:r>
          </w:p>
          <w:p w:rsidR="008839BF" w:rsidRDefault="008839BF" w:rsidP="00D86E98">
            <w:pPr>
              <w:rPr>
                <w:rFonts w:cs="Calibri"/>
                <w:sz w:val="20"/>
                <w:szCs w:val="20"/>
              </w:rPr>
            </w:pPr>
          </w:p>
          <w:p w:rsidR="008839BF" w:rsidRDefault="008839BF" w:rsidP="00D86E98">
            <w:pPr>
              <w:rPr>
                <w:rFonts w:cs="Calibri"/>
                <w:sz w:val="20"/>
                <w:szCs w:val="20"/>
              </w:rPr>
            </w:pPr>
            <w:r w:rsidRPr="006F40DA">
              <w:rPr>
                <w:rFonts w:cs="Calibri"/>
                <w:b/>
                <w:sz w:val="20"/>
                <w:szCs w:val="20"/>
              </w:rPr>
              <w:t>Response</w:t>
            </w:r>
            <w:r w:rsidR="00E56E4B">
              <w:rPr>
                <w:rFonts w:cs="Calibri"/>
                <w:sz w:val="20"/>
                <w:szCs w:val="20"/>
              </w:rPr>
              <w:t xml:space="preserve">:  </w:t>
            </w:r>
            <w:r w:rsidR="001C00E0" w:rsidRPr="001C00E0">
              <w:rPr>
                <w:rFonts w:cs="Calibri"/>
                <w:sz w:val="20"/>
                <w:szCs w:val="20"/>
              </w:rPr>
              <w:t xml:space="preserve">USCIS has agreed </w:t>
            </w:r>
            <w:r w:rsidR="001C00E0">
              <w:rPr>
                <w:rFonts w:cs="Calibri"/>
                <w:sz w:val="20"/>
                <w:szCs w:val="20"/>
              </w:rPr>
              <w:t>to adopt the recommended change</w:t>
            </w:r>
            <w:r w:rsidR="001C00E0" w:rsidRPr="001C00E0">
              <w:rPr>
                <w:rFonts w:cs="Calibri"/>
                <w:sz w:val="20"/>
                <w:szCs w:val="20"/>
              </w:rPr>
              <w:t xml:space="preserve">.   </w:t>
            </w:r>
          </w:p>
          <w:p w:rsidR="00E56E4B" w:rsidRDefault="00E56E4B" w:rsidP="00D86E98">
            <w:pPr>
              <w:rPr>
                <w:rFonts w:cs="Calibri"/>
                <w:b/>
                <w:sz w:val="20"/>
                <w:szCs w:val="20"/>
              </w:rPr>
            </w:pPr>
          </w:p>
        </w:tc>
      </w:tr>
      <w:tr w:rsidR="008839BF" w:rsidTr="005B5F28">
        <w:trPr>
          <w:cantSplit/>
          <w:trHeight w:val="1656"/>
        </w:trPr>
        <w:tc>
          <w:tcPr>
            <w:tcW w:w="0" w:type="auto"/>
            <w:vMerge/>
            <w:shd w:val="clear" w:color="auto" w:fill="92D050"/>
            <w:textDirection w:val="btLr"/>
            <w:vAlign w:val="center"/>
          </w:tcPr>
          <w:p w:rsidR="008839BF" w:rsidRDefault="008839BF" w:rsidP="009B5516">
            <w:pPr>
              <w:ind w:left="113" w:right="113"/>
              <w:jc w:val="center"/>
              <w:rPr>
                <w:b/>
                <w:sz w:val="20"/>
                <w:szCs w:val="20"/>
              </w:rPr>
            </w:pPr>
          </w:p>
        </w:tc>
        <w:tc>
          <w:tcPr>
            <w:tcW w:w="0" w:type="auto"/>
          </w:tcPr>
          <w:p w:rsidR="008839BF" w:rsidRPr="00E56E4B" w:rsidRDefault="002A6E9B" w:rsidP="004070DD">
            <w:pPr>
              <w:rPr>
                <w:rFonts w:cs="Calibri"/>
                <w:sz w:val="20"/>
                <w:szCs w:val="20"/>
              </w:rPr>
            </w:pPr>
            <w:r w:rsidRPr="00E56E4B">
              <w:rPr>
                <w:rFonts w:cs="Calibri"/>
                <w:sz w:val="20"/>
                <w:szCs w:val="20"/>
              </w:rPr>
              <w:t>7</w:t>
            </w:r>
          </w:p>
        </w:tc>
        <w:tc>
          <w:tcPr>
            <w:tcW w:w="4803" w:type="dxa"/>
            <w:shd w:val="clear" w:color="auto" w:fill="auto"/>
          </w:tcPr>
          <w:p w:rsidR="008839BF" w:rsidRPr="00E56E4B" w:rsidRDefault="008839BF" w:rsidP="004070DD">
            <w:pPr>
              <w:rPr>
                <w:rFonts w:cs="Calibri"/>
                <w:sz w:val="20"/>
                <w:szCs w:val="20"/>
              </w:rPr>
            </w:pPr>
            <w:r w:rsidRPr="00E56E4B">
              <w:rPr>
                <w:rFonts w:cs="Calibri"/>
                <w:sz w:val="20"/>
                <w:szCs w:val="20"/>
              </w:rPr>
              <w:t xml:space="preserve">General Instructions. Initial Evidence. </w:t>
            </w:r>
          </w:p>
          <w:p w:rsidR="008839BF" w:rsidRPr="00E56E4B" w:rsidRDefault="008839BF" w:rsidP="004070DD">
            <w:pPr>
              <w:rPr>
                <w:rFonts w:cs="Calibri"/>
                <w:sz w:val="20"/>
                <w:szCs w:val="20"/>
              </w:rPr>
            </w:pPr>
            <w:r w:rsidRPr="00E56E4B">
              <w:rPr>
                <w:rFonts w:cs="Calibri"/>
                <w:sz w:val="20"/>
                <w:szCs w:val="20"/>
              </w:rPr>
              <w:t>6. What Documents May Demonstrate That You Were Present in the United States on June 15, 2012?</w:t>
            </w:r>
          </w:p>
        </w:tc>
        <w:tc>
          <w:tcPr>
            <w:tcW w:w="7498" w:type="dxa"/>
            <w:shd w:val="clear" w:color="auto" w:fill="FFFFFF" w:themeFill="background1"/>
          </w:tcPr>
          <w:p w:rsidR="008839BF" w:rsidRDefault="008839BF" w:rsidP="004070DD">
            <w:pPr>
              <w:rPr>
                <w:rFonts w:cs="Calibri"/>
                <w:sz w:val="20"/>
                <w:szCs w:val="20"/>
              </w:rPr>
            </w:pPr>
            <w:r>
              <w:rPr>
                <w:rFonts w:cs="Calibri"/>
                <w:b/>
                <w:sz w:val="20"/>
                <w:szCs w:val="20"/>
              </w:rPr>
              <w:t>Comment:</w:t>
            </w:r>
            <w:r w:rsidR="00E56E4B">
              <w:rPr>
                <w:rFonts w:cs="Calibri"/>
                <w:b/>
                <w:sz w:val="20"/>
                <w:szCs w:val="20"/>
              </w:rPr>
              <w:t xml:space="preserve">  </w:t>
            </w:r>
            <w:r w:rsidR="00DF5105">
              <w:rPr>
                <w:rFonts w:cs="Calibri"/>
                <w:sz w:val="20"/>
                <w:szCs w:val="20"/>
              </w:rPr>
              <w:t>Three</w:t>
            </w:r>
            <w:r w:rsidR="001C00E0">
              <w:rPr>
                <w:rFonts w:cs="Calibri"/>
                <w:sz w:val="20"/>
                <w:szCs w:val="20"/>
              </w:rPr>
              <w:t xml:space="preserve"> commenter</w:t>
            </w:r>
            <w:r w:rsidR="00DF5105">
              <w:rPr>
                <w:rFonts w:cs="Calibri"/>
                <w:sz w:val="20"/>
                <w:szCs w:val="20"/>
              </w:rPr>
              <w:t>s</w:t>
            </w:r>
            <w:r>
              <w:rPr>
                <w:rFonts w:cs="Calibri"/>
                <w:sz w:val="20"/>
                <w:szCs w:val="20"/>
              </w:rPr>
              <w:t xml:space="preserve"> recommended that physical presence on June 15, 2012, be reasonably presumed where the requestor shows that he/she was present, within a reasonable perio</w:t>
            </w:r>
            <w:r w:rsidR="00E56E4B">
              <w:rPr>
                <w:rFonts w:cs="Calibri"/>
                <w:sz w:val="20"/>
                <w:szCs w:val="20"/>
              </w:rPr>
              <w:t xml:space="preserve">d, before and after that date.  </w:t>
            </w:r>
            <w:r>
              <w:rPr>
                <w:rFonts w:cs="Calibri"/>
                <w:sz w:val="20"/>
                <w:szCs w:val="20"/>
              </w:rPr>
              <w:t>Additionally, the requested recommended that USCIS accept of an affidavit to prove physical presence on June 15, 2012.</w:t>
            </w:r>
          </w:p>
          <w:p w:rsidR="008839BF" w:rsidRDefault="008839BF" w:rsidP="004070DD">
            <w:pPr>
              <w:rPr>
                <w:rFonts w:cs="Calibri"/>
                <w:sz w:val="20"/>
                <w:szCs w:val="20"/>
              </w:rPr>
            </w:pPr>
          </w:p>
          <w:p w:rsidR="001C00E0" w:rsidRDefault="008839BF" w:rsidP="001C00E0">
            <w:pPr>
              <w:rPr>
                <w:color w:val="000000" w:themeColor="text1"/>
                <w:sz w:val="20"/>
                <w:szCs w:val="20"/>
              </w:rPr>
            </w:pPr>
            <w:r w:rsidRPr="003A629F">
              <w:rPr>
                <w:rFonts w:cs="Calibri"/>
                <w:b/>
                <w:sz w:val="20"/>
                <w:szCs w:val="20"/>
              </w:rPr>
              <w:t>Response</w:t>
            </w:r>
            <w:r w:rsidRPr="003A629F">
              <w:rPr>
                <w:rFonts w:cs="Calibri"/>
                <w:sz w:val="20"/>
                <w:szCs w:val="20"/>
              </w:rPr>
              <w:t>:</w:t>
            </w:r>
            <w:r w:rsidR="00E56E4B">
              <w:rPr>
                <w:rFonts w:cs="Calibri"/>
                <w:sz w:val="20"/>
                <w:szCs w:val="20"/>
              </w:rPr>
              <w:t xml:space="preserve">  </w:t>
            </w:r>
            <w:r w:rsidRPr="003A629F">
              <w:rPr>
                <w:color w:val="000000" w:themeColor="text1"/>
                <w:sz w:val="20"/>
                <w:szCs w:val="20"/>
              </w:rPr>
              <w:t>No change</w:t>
            </w:r>
            <w:r w:rsidRPr="00315F54">
              <w:rPr>
                <w:color w:val="000000" w:themeColor="text1"/>
                <w:sz w:val="20"/>
                <w:szCs w:val="20"/>
              </w:rPr>
              <w:t xml:space="preserve"> recommende</w:t>
            </w:r>
            <w:r w:rsidR="00E56E4B">
              <w:rPr>
                <w:color w:val="000000" w:themeColor="text1"/>
                <w:sz w:val="20"/>
                <w:szCs w:val="20"/>
              </w:rPr>
              <w:t xml:space="preserve">d based on this comment.  </w:t>
            </w:r>
            <w:r w:rsidRPr="00315F54">
              <w:rPr>
                <w:color w:val="000000" w:themeColor="text1"/>
                <w:sz w:val="20"/>
                <w:szCs w:val="20"/>
              </w:rPr>
              <w:t>DACA is a discretionary form of relief in which the agency will consider the totality of the circumstances, on a case by case basis. </w:t>
            </w:r>
          </w:p>
          <w:p w:rsidR="008839BF" w:rsidRPr="00F32EC2" w:rsidRDefault="008839BF" w:rsidP="001C00E0">
            <w:pPr>
              <w:rPr>
                <w:rFonts w:cs="Calibri"/>
                <w:sz w:val="20"/>
                <w:szCs w:val="20"/>
              </w:rPr>
            </w:pPr>
            <w:r>
              <w:rPr>
                <w:color w:val="000000" w:themeColor="text1"/>
                <w:sz w:val="20"/>
                <w:szCs w:val="20"/>
              </w:rPr>
              <w:t xml:space="preserve"> </w:t>
            </w:r>
          </w:p>
        </w:tc>
      </w:tr>
      <w:tr w:rsidR="008839BF" w:rsidTr="005B5F28">
        <w:trPr>
          <w:cantSplit/>
          <w:trHeight w:val="1842"/>
        </w:trPr>
        <w:tc>
          <w:tcPr>
            <w:tcW w:w="0" w:type="auto"/>
            <w:vMerge/>
            <w:shd w:val="clear" w:color="auto" w:fill="92D050"/>
            <w:textDirection w:val="btLr"/>
            <w:vAlign w:val="center"/>
          </w:tcPr>
          <w:p w:rsidR="008839BF" w:rsidRDefault="008839BF" w:rsidP="009B5516">
            <w:pPr>
              <w:ind w:left="113" w:right="113"/>
              <w:jc w:val="center"/>
              <w:rPr>
                <w:b/>
                <w:sz w:val="20"/>
                <w:szCs w:val="20"/>
              </w:rPr>
            </w:pPr>
          </w:p>
        </w:tc>
        <w:tc>
          <w:tcPr>
            <w:tcW w:w="0" w:type="auto"/>
          </w:tcPr>
          <w:p w:rsidR="008839BF" w:rsidRPr="00E56E4B" w:rsidRDefault="002A6E9B" w:rsidP="004070DD">
            <w:pPr>
              <w:rPr>
                <w:rFonts w:cs="Calibri"/>
                <w:sz w:val="20"/>
                <w:szCs w:val="20"/>
              </w:rPr>
            </w:pPr>
            <w:r w:rsidRPr="00E56E4B">
              <w:rPr>
                <w:rFonts w:cs="Calibri"/>
                <w:sz w:val="20"/>
                <w:szCs w:val="20"/>
              </w:rPr>
              <w:t>8</w:t>
            </w:r>
          </w:p>
        </w:tc>
        <w:tc>
          <w:tcPr>
            <w:tcW w:w="4803" w:type="dxa"/>
            <w:shd w:val="clear" w:color="auto" w:fill="auto"/>
          </w:tcPr>
          <w:p w:rsidR="008839BF" w:rsidRPr="00E56E4B" w:rsidRDefault="008839BF" w:rsidP="00DA2C68">
            <w:pPr>
              <w:rPr>
                <w:rFonts w:cs="Calibri"/>
                <w:sz w:val="20"/>
                <w:szCs w:val="20"/>
              </w:rPr>
            </w:pPr>
            <w:r w:rsidRPr="00E56E4B">
              <w:rPr>
                <w:rFonts w:cs="Calibri"/>
                <w:sz w:val="20"/>
                <w:szCs w:val="20"/>
              </w:rPr>
              <w:t xml:space="preserve">General Instructions. Initial Evidence. </w:t>
            </w:r>
          </w:p>
          <w:p w:rsidR="008839BF" w:rsidRPr="00E56E4B" w:rsidRDefault="008839BF" w:rsidP="00DA2C68">
            <w:pPr>
              <w:rPr>
                <w:rFonts w:cs="Calibri"/>
                <w:sz w:val="20"/>
                <w:szCs w:val="20"/>
              </w:rPr>
            </w:pPr>
            <w:r w:rsidRPr="00E56E4B">
              <w:rPr>
                <w:rFonts w:cs="Calibri"/>
                <w:sz w:val="20"/>
                <w:szCs w:val="20"/>
              </w:rPr>
              <w:t>7. What Documents May Demonstrate that You Are Either: a) in School in the United States at the Time of Filing; b) Have Graduated or Received a Certificate of Completion from a U.S. High School; or c) Have obtained a General Education Development Certificate in the United States? (</w:t>
            </w:r>
            <w:r w:rsidRPr="00E56E4B">
              <w:rPr>
                <w:rFonts w:cs="Calibri"/>
                <w:i/>
                <w:sz w:val="20"/>
                <w:szCs w:val="20"/>
              </w:rPr>
              <w:t>If applicable</w:t>
            </w:r>
            <w:r w:rsidRPr="00E56E4B">
              <w:rPr>
                <w:rFonts w:cs="Calibri"/>
                <w:sz w:val="20"/>
                <w:szCs w:val="20"/>
              </w:rPr>
              <w:t>)</w:t>
            </w:r>
          </w:p>
        </w:tc>
        <w:tc>
          <w:tcPr>
            <w:tcW w:w="7498" w:type="dxa"/>
            <w:shd w:val="clear" w:color="auto" w:fill="FFFFFF" w:themeFill="background1"/>
          </w:tcPr>
          <w:p w:rsidR="008839BF" w:rsidRDefault="008839BF" w:rsidP="005D2C42">
            <w:pPr>
              <w:rPr>
                <w:rFonts w:cs="Calibri"/>
                <w:sz w:val="20"/>
                <w:szCs w:val="20"/>
              </w:rPr>
            </w:pPr>
            <w:r>
              <w:rPr>
                <w:rFonts w:cs="Calibri"/>
                <w:b/>
                <w:sz w:val="20"/>
                <w:szCs w:val="20"/>
              </w:rPr>
              <w:t>Comment:</w:t>
            </w:r>
            <w:r w:rsidR="00E56E4B">
              <w:rPr>
                <w:rFonts w:cs="Calibri"/>
                <w:b/>
                <w:sz w:val="20"/>
                <w:szCs w:val="20"/>
              </w:rPr>
              <w:t xml:space="preserve">  </w:t>
            </w:r>
            <w:r w:rsidR="00E56E4B" w:rsidRPr="00E56E4B">
              <w:rPr>
                <w:rFonts w:cs="Calibri"/>
                <w:sz w:val="20"/>
                <w:szCs w:val="20"/>
              </w:rPr>
              <w:t>T</w:t>
            </w:r>
            <w:r w:rsidR="00DF5105" w:rsidRPr="00E56E4B">
              <w:rPr>
                <w:rFonts w:cs="Calibri"/>
                <w:sz w:val="20"/>
                <w:szCs w:val="20"/>
              </w:rPr>
              <w:t>wo commenters</w:t>
            </w:r>
            <w:r>
              <w:rPr>
                <w:rFonts w:cs="Calibri"/>
                <w:sz w:val="20"/>
                <w:szCs w:val="20"/>
              </w:rPr>
              <w:t xml:space="preserve"> recommended that USCIS should accept </w:t>
            </w:r>
            <w:r w:rsidR="00DF5105">
              <w:rPr>
                <w:rFonts w:cs="Calibri"/>
                <w:sz w:val="20"/>
                <w:szCs w:val="20"/>
              </w:rPr>
              <w:t>official documents produced by school districts to prove</w:t>
            </w:r>
            <w:r>
              <w:rPr>
                <w:rFonts w:cs="Calibri"/>
                <w:sz w:val="20"/>
                <w:szCs w:val="20"/>
              </w:rPr>
              <w:t xml:space="preserve"> that an individual has attended an</w:t>
            </w:r>
            <w:r w:rsidR="00254702">
              <w:rPr>
                <w:rFonts w:cs="Calibri"/>
                <w:sz w:val="20"/>
                <w:szCs w:val="20"/>
              </w:rPr>
              <w:t>d or graduated from high school and has met the continuous residence requirement for the same time period.</w:t>
            </w:r>
          </w:p>
          <w:p w:rsidR="008839BF" w:rsidRDefault="008839BF" w:rsidP="005D2C42">
            <w:pPr>
              <w:rPr>
                <w:rFonts w:cs="Calibri"/>
                <w:sz w:val="20"/>
                <w:szCs w:val="20"/>
              </w:rPr>
            </w:pPr>
          </w:p>
          <w:p w:rsidR="008839BF" w:rsidRDefault="008839BF" w:rsidP="00DF5105">
            <w:pPr>
              <w:rPr>
                <w:rFonts w:cs="Calibri"/>
                <w:b/>
                <w:sz w:val="20"/>
                <w:szCs w:val="20"/>
              </w:rPr>
            </w:pPr>
            <w:r w:rsidRPr="003A629F">
              <w:rPr>
                <w:rFonts w:cs="Calibri"/>
                <w:b/>
                <w:sz w:val="20"/>
                <w:szCs w:val="20"/>
              </w:rPr>
              <w:t>Response</w:t>
            </w:r>
            <w:r w:rsidRPr="003A629F">
              <w:rPr>
                <w:rFonts w:cs="Calibri"/>
                <w:sz w:val="20"/>
                <w:szCs w:val="20"/>
              </w:rPr>
              <w:t>:</w:t>
            </w:r>
            <w:r w:rsidR="00E56E4B">
              <w:rPr>
                <w:rFonts w:cs="Calibri"/>
                <w:sz w:val="20"/>
                <w:szCs w:val="20"/>
              </w:rPr>
              <w:t xml:space="preserve">  </w:t>
            </w:r>
            <w:r>
              <w:rPr>
                <w:color w:val="000000" w:themeColor="text1"/>
                <w:sz w:val="20"/>
                <w:szCs w:val="20"/>
              </w:rPr>
              <w:t>USCIS has</w:t>
            </w:r>
            <w:r w:rsidR="00DF5105">
              <w:rPr>
                <w:color w:val="000000" w:themeColor="text1"/>
                <w:sz w:val="20"/>
                <w:szCs w:val="20"/>
              </w:rPr>
              <w:t xml:space="preserve"> agreed to</w:t>
            </w:r>
            <w:r>
              <w:rPr>
                <w:color w:val="000000" w:themeColor="text1"/>
                <w:sz w:val="20"/>
                <w:szCs w:val="20"/>
              </w:rPr>
              <w:t xml:space="preserve"> </w:t>
            </w:r>
            <w:r w:rsidR="00DF5105">
              <w:rPr>
                <w:color w:val="000000" w:themeColor="text1"/>
                <w:sz w:val="20"/>
                <w:szCs w:val="20"/>
              </w:rPr>
              <w:t xml:space="preserve">revise this section. </w:t>
            </w:r>
            <w:r>
              <w:rPr>
                <w:color w:val="000000" w:themeColor="text1"/>
                <w:sz w:val="20"/>
                <w:szCs w:val="20"/>
              </w:rPr>
              <w:t xml:space="preserve"> </w:t>
            </w:r>
          </w:p>
        </w:tc>
      </w:tr>
      <w:tr w:rsidR="008839BF" w:rsidTr="005B5F28">
        <w:trPr>
          <w:cantSplit/>
          <w:trHeight w:val="1380"/>
        </w:trPr>
        <w:tc>
          <w:tcPr>
            <w:tcW w:w="0" w:type="auto"/>
            <w:vMerge/>
            <w:shd w:val="clear" w:color="auto" w:fill="92D050"/>
            <w:textDirection w:val="btLr"/>
            <w:vAlign w:val="center"/>
          </w:tcPr>
          <w:p w:rsidR="008839BF" w:rsidRDefault="008839BF" w:rsidP="009B5516">
            <w:pPr>
              <w:ind w:left="113" w:right="113"/>
              <w:jc w:val="center"/>
              <w:rPr>
                <w:b/>
                <w:sz w:val="20"/>
                <w:szCs w:val="20"/>
              </w:rPr>
            </w:pPr>
          </w:p>
        </w:tc>
        <w:tc>
          <w:tcPr>
            <w:tcW w:w="0" w:type="auto"/>
          </w:tcPr>
          <w:p w:rsidR="008839BF" w:rsidRPr="00E56E4B" w:rsidRDefault="002A6E9B" w:rsidP="004070DD">
            <w:pPr>
              <w:rPr>
                <w:rFonts w:cs="Calibri"/>
                <w:sz w:val="20"/>
                <w:szCs w:val="20"/>
              </w:rPr>
            </w:pPr>
            <w:r w:rsidRPr="00E56E4B">
              <w:rPr>
                <w:rFonts w:cs="Calibri"/>
                <w:sz w:val="20"/>
                <w:szCs w:val="20"/>
              </w:rPr>
              <w:t>9</w:t>
            </w:r>
          </w:p>
        </w:tc>
        <w:tc>
          <w:tcPr>
            <w:tcW w:w="4803" w:type="dxa"/>
            <w:shd w:val="clear" w:color="auto" w:fill="auto"/>
          </w:tcPr>
          <w:p w:rsidR="008839BF" w:rsidRPr="00E56E4B" w:rsidRDefault="008839BF" w:rsidP="004070DD">
            <w:pPr>
              <w:rPr>
                <w:rFonts w:cs="Calibri"/>
                <w:sz w:val="20"/>
                <w:szCs w:val="20"/>
              </w:rPr>
            </w:pPr>
            <w:r w:rsidRPr="00E56E4B">
              <w:rPr>
                <w:rFonts w:cs="Calibri"/>
                <w:sz w:val="20"/>
                <w:szCs w:val="20"/>
              </w:rPr>
              <w:t xml:space="preserve">General Instructions. Initial Evidence. </w:t>
            </w:r>
          </w:p>
          <w:p w:rsidR="008839BF" w:rsidRPr="00E56E4B" w:rsidRDefault="008839BF" w:rsidP="004070DD">
            <w:pPr>
              <w:rPr>
                <w:rFonts w:cs="Calibri"/>
                <w:sz w:val="20"/>
                <w:szCs w:val="20"/>
              </w:rPr>
            </w:pPr>
            <w:r w:rsidRPr="00E56E4B">
              <w:rPr>
                <w:rFonts w:cs="Calibri"/>
                <w:sz w:val="20"/>
                <w:szCs w:val="20"/>
              </w:rPr>
              <w:t>9. What Documents May Show That You Continuously Resided in the United States during the 5-Year Period Immediately Before June 15, 2012, and Up to the Present Date?</w:t>
            </w:r>
          </w:p>
        </w:tc>
        <w:tc>
          <w:tcPr>
            <w:tcW w:w="7498" w:type="dxa"/>
          </w:tcPr>
          <w:p w:rsidR="008839BF" w:rsidRDefault="008839BF" w:rsidP="00044BE6">
            <w:pPr>
              <w:rPr>
                <w:rFonts w:cs="Calibri"/>
                <w:sz w:val="20"/>
                <w:szCs w:val="20"/>
              </w:rPr>
            </w:pPr>
            <w:r>
              <w:rPr>
                <w:rFonts w:cs="Calibri"/>
                <w:b/>
                <w:sz w:val="20"/>
                <w:szCs w:val="20"/>
              </w:rPr>
              <w:t>Comment:</w:t>
            </w:r>
            <w:r w:rsidR="00E56E4B">
              <w:rPr>
                <w:rFonts w:cs="Calibri"/>
                <w:b/>
                <w:sz w:val="20"/>
                <w:szCs w:val="20"/>
              </w:rPr>
              <w:t xml:space="preserve">  </w:t>
            </w:r>
            <w:r w:rsidR="00DF5105">
              <w:rPr>
                <w:rFonts w:cs="Calibri"/>
                <w:sz w:val="20"/>
                <w:szCs w:val="20"/>
              </w:rPr>
              <w:t xml:space="preserve">Two commenters </w:t>
            </w:r>
            <w:r>
              <w:rPr>
                <w:rFonts w:cs="Calibri"/>
                <w:sz w:val="20"/>
                <w:szCs w:val="20"/>
              </w:rPr>
              <w:t xml:space="preserve">recommended that USCIS </w:t>
            </w:r>
            <w:r w:rsidR="00DF5105">
              <w:rPr>
                <w:rFonts w:cs="Calibri"/>
                <w:sz w:val="20"/>
                <w:szCs w:val="20"/>
              </w:rPr>
              <w:t xml:space="preserve">should </w:t>
            </w:r>
            <w:r>
              <w:rPr>
                <w:rFonts w:cs="Calibri"/>
                <w:sz w:val="20"/>
                <w:szCs w:val="20"/>
              </w:rPr>
              <w:t xml:space="preserve">clarify that one document per time-period will suffice to establish the requestor’s presence/residence.  </w:t>
            </w:r>
          </w:p>
          <w:p w:rsidR="008839BF" w:rsidRDefault="008839BF" w:rsidP="00044BE6">
            <w:pPr>
              <w:rPr>
                <w:rFonts w:cs="Calibri"/>
                <w:sz w:val="20"/>
                <w:szCs w:val="20"/>
              </w:rPr>
            </w:pPr>
          </w:p>
          <w:p w:rsidR="008839BF" w:rsidRDefault="008839BF" w:rsidP="00DF5105">
            <w:pPr>
              <w:rPr>
                <w:color w:val="000000" w:themeColor="text1"/>
                <w:sz w:val="20"/>
                <w:szCs w:val="20"/>
              </w:rPr>
            </w:pPr>
            <w:r w:rsidRPr="008D3897">
              <w:rPr>
                <w:rFonts w:cs="Calibri"/>
                <w:b/>
                <w:sz w:val="20"/>
                <w:szCs w:val="20"/>
              </w:rPr>
              <w:t>Response</w:t>
            </w:r>
            <w:r w:rsidR="00E56E4B">
              <w:rPr>
                <w:rFonts w:cs="Calibri"/>
                <w:sz w:val="20"/>
                <w:szCs w:val="20"/>
              </w:rPr>
              <w:t xml:space="preserve">:  </w:t>
            </w:r>
            <w:r>
              <w:rPr>
                <w:rFonts w:cs="Calibri"/>
                <w:sz w:val="20"/>
                <w:szCs w:val="20"/>
              </w:rPr>
              <w:t>No change recommended based on this comment.</w:t>
            </w:r>
            <w:r w:rsidR="00E56E4B">
              <w:rPr>
                <w:rFonts w:cs="Calibri"/>
                <w:sz w:val="20"/>
                <w:szCs w:val="20"/>
              </w:rPr>
              <w:t xml:space="preserve">  </w:t>
            </w:r>
            <w:r w:rsidRPr="00315F54">
              <w:rPr>
                <w:color w:val="000000" w:themeColor="text1"/>
                <w:sz w:val="20"/>
                <w:szCs w:val="20"/>
              </w:rPr>
              <w:t>DACA is a discretionary form of relief in which the agency will consider the totality of the circumstances, on a case by case basis. </w:t>
            </w:r>
            <w:r>
              <w:rPr>
                <w:color w:val="000000" w:themeColor="text1"/>
                <w:sz w:val="20"/>
                <w:szCs w:val="20"/>
              </w:rPr>
              <w:t xml:space="preserve"> </w:t>
            </w:r>
          </w:p>
          <w:p w:rsidR="00DF5105" w:rsidRDefault="00DF5105" w:rsidP="00DF5105">
            <w:pPr>
              <w:rPr>
                <w:rFonts w:cs="Calibri"/>
                <w:b/>
                <w:sz w:val="20"/>
                <w:szCs w:val="20"/>
              </w:rPr>
            </w:pPr>
          </w:p>
        </w:tc>
      </w:tr>
      <w:tr w:rsidR="008839BF" w:rsidTr="00E56E4B">
        <w:trPr>
          <w:cantSplit/>
          <w:trHeight w:val="2051"/>
        </w:trPr>
        <w:tc>
          <w:tcPr>
            <w:tcW w:w="0" w:type="auto"/>
            <w:vMerge/>
            <w:shd w:val="clear" w:color="auto" w:fill="92D050"/>
            <w:textDirection w:val="btLr"/>
            <w:vAlign w:val="center"/>
          </w:tcPr>
          <w:p w:rsidR="008839BF" w:rsidRDefault="008839BF" w:rsidP="009B5516">
            <w:pPr>
              <w:ind w:left="113" w:right="113"/>
              <w:jc w:val="center"/>
              <w:rPr>
                <w:b/>
                <w:sz w:val="20"/>
                <w:szCs w:val="20"/>
              </w:rPr>
            </w:pPr>
          </w:p>
        </w:tc>
        <w:tc>
          <w:tcPr>
            <w:tcW w:w="0" w:type="auto"/>
          </w:tcPr>
          <w:p w:rsidR="008839BF" w:rsidRPr="00DF5105" w:rsidRDefault="000E4684" w:rsidP="004070DD">
            <w:pPr>
              <w:rPr>
                <w:rFonts w:cs="Calibri"/>
                <w:sz w:val="20"/>
                <w:szCs w:val="20"/>
                <w:highlight w:val="yellow"/>
              </w:rPr>
            </w:pPr>
            <w:r w:rsidRPr="00E56E4B">
              <w:rPr>
                <w:rFonts w:cs="Calibri"/>
                <w:sz w:val="20"/>
                <w:szCs w:val="20"/>
              </w:rPr>
              <w:t>1</w:t>
            </w:r>
            <w:r w:rsidR="002A6E9B" w:rsidRPr="00E56E4B">
              <w:rPr>
                <w:rFonts w:cs="Calibri"/>
                <w:sz w:val="20"/>
                <w:szCs w:val="20"/>
              </w:rPr>
              <w:t>0</w:t>
            </w:r>
          </w:p>
        </w:tc>
        <w:tc>
          <w:tcPr>
            <w:tcW w:w="4803" w:type="dxa"/>
            <w:shd w:val="clear" w:color="auto" w:fill="auto"/>
          </w:tcPr>
          <w:p w:rsidR="008839BF" w:rsidRPr="00E56E4B" w:rsidRDefault="008839BF" w:rsidP="004070DD">
            <w:pPr>
              <w:rPr>
                <w:rFonts w:cs="Calibri"/>
                <w:sz w:val="20"/>
                <w:szCs w:val="20"/>
              </w:rPr>
            </w:pPr>
            <w:r w:rsidRPr="00E56E4B">
              <w:rPr>
                <w:rFonts w:cs="Calibri"/>
                <w:sz w:val="20"/>
                <w:szCs w:val="20"/>
              </w:rPr>
              <w:t>General Instructions. Initial Evidence.</w:t>
            </w:r>
          </w:p>
          <w:p w:rsidR="008839BF" w:rsidRPr="00E56E4B" w:rsidRDefault="008839BF" w:rsidP="004070DD">
            <w:pPr>
              <w:rPr>
                <w:rFonts w:cs="Calibri"/>
                <w:sz w:val="20"/>
                <w:szCs w:val="20"/>
              </w:rPr>
            </w:pPr>
            <w:r w:rsidRPr="00E56E4B">
              <w:rPr>
                <w:rFonts w:cs="Calibri"/>
                <w:sz w:val="20"/>
                <w:szCs w:val="20"/>
              </w:rPr>
              <w:t>11. What Other Factors Will USCIS Consider When Making a Determination on Deferred Action?</w:t>
            </w:r>
          </w:p>
        </w:tc>
        <w:tc>
          <w:tcPr>
            <w:tcW w:w="7498" w:type="dxa"/>
          </w:tcPr>
          <w:p w:rsidR="008839BF" w:rsidRDefault="008839BF" w:rsidP="004070DD">
            <w:pPr>
              <w:rPr>
                <w:rFonts w:cs="Calibri"/>
                <w:sz w:val="20"/>
                <w:szCs w:val="20"/>
              </w:rPr>
            </w:pPr>
            <w:r>
              <w:rPr>
                <w:rFonts w:cs="Calibri"/>
                <w:b/>
                <w:sz w:val="20"/>
                <w:szCs w:val="20"/>
              </w:rPr>
              <w:t>Comment:</w:t>
            </w:r>
            <w:r w:rsidR="00E56E4B">
              <w:rPr>
                <w:rFonts w:cs="Calibri"/>
                <w:b/>
                <w:sz w:val="20"/>
                <w:szCs w:val="20"/>
              </w:rPr>
              <w:t xml:space="preserve">  </w:t>
            </w:r>
            <w:r w:rsidR="00254702">
              <w:rPr>
                <w:rFonts w:cs="Calibri"/>
                <w:sz w:val="20"/>
                <w:szCs w:val="20"/>
              </w:rPr>
              <w:t>Two</w:t>
            </w:r>
            <w:r>
              <w:rPr>
                <w:rFonts w:cs="Calibri"/>
                <w:sz w:val="20"/>
                <w:szCs w:val="20"/>
              </w:rPr>
              <w:t xml:space="preserve"> co</w:t>
            </w:r>
            <w:r w:rsidR="00254702">
              <w:rPr>
                <w:rFonts w:cs="Calibri"/>
                <w:sz w:val="20"/>
                <w:szCs w:val="20"/>
              </w:rPr>
              <w:t>mmenters</w:t>
            </w:r>
            <w:r>
              <w:rPr>
                <w:rFonts w:cs="Calibri"/>
                <w:sz w:val="20"/>
                <w:szCs w:val="20"/>
              </w:rPr>
              <w:t xml:space="preserve"> recommended that USCIS </w:t>
            </w:r>
            <w:r w:rsidR="00254702">
              <w:rPr>
                <w:rFonts w:cs="Calibri"/>
                <w:sz w:val="20"/>
                <w:szCs w:val="20"/>
              </w:rPr>
              <w:t xml:space="preserve">should clarify </w:t>
            </w:r>
            <w:r w:rsidR="00E56E4B">
              <w:rPr>
                <w:rFonts w:cs="Calibri"/>
                <w:sz w:val="20"/>
                <w:szCs w:val="20"/>
              </w:rPr>
              <w:t>those outstanding warrants</w:t>
            </w:r>
            <w:r>
              <w:rPr>
                <w:rFonts w:cs="Calibri"/>
                <w:sz w:val="20"/>
                <w:szCs w:val="20"/>
              </w:rPr>
              <w:t xml:space="preserve"> for charges which, if ending in a conviction, would not render the applicant ineligible for DACA, will</w:t>
            </w:r>
            <w:r w:rsidR="00254702">
              <w:rPr>
                <w:rFonts w:cs="Calibri"/>
                <w:sz w:val="20"/>
                <w:szCs w:val="20"/>
              </w:rPr>
              <w:t xml:space="preserve"> not bar them from eligibility.</w:t>
            </w:r>
          </w:p>
          <w:p w:rsidR="008839BF" w:rsidRDefault="008839BF" w:rsidP="004070DD">
            <w:pPr>
              <w:rPr>
                <w:rFonts w:cs="Calibri"/>
                <w:sz w:val="20"/>
                <w:szCs w:val="20"/>
              </w:rPr>
            </w:pPr>
          </w:p>
          <w:p w:rsidR="008839BF" w:rsidRDefault="008839BF" w:rsidP="00E40C3B">
            <w:pPr>
              <w:rPr>
                <w:rFonts w:cs="Calibri"/>
                <w:b/>
                <w:sz w:val="20"/>
                <w:szCs w:val="20"/>
              </w:rPr>
            </w:pPr>
            <w:r w:rsidRPr="0055510A">
              <w:rPr>
                <w:b/>
                <w:color w:val="000000" w:themeColor="text1"/>
                <w:sz w:val="20"/>
                <w:szCs w:val="20"/>
              </w:rPr>
              <w:t>Response</w:t>
            </w:r>
            <w:r w:rsidR="00E56E4B">
              <w:rPr>
                <w:color w:val="000000" w:themeColor="text1"/>
                <w:sz w:val="20"/>
                <w:szCs w:val="20"/>
              </w:rPr>
              <w:t xml:space="preserve">:  </w:t>
            </w:r>
            <w:r w:rsidRPr="0055510A">
              <w:rPr>
                <w:color w:val="000000" w:themeColor="text1"/>
                <w:sz w:val="20"/>
                <w:szCs w:val="20"/>
              </w:rPr>
              <w:t>No change reco</w:t>
            </w:r>
            <w:r w:rsidR="00E56E4B">
              <w:rPr>
                <w:color w:val="000000" w:themeColor="text1"/>
                <w:sz w:val="20"/>
                <w:szCs w:val="20"/>
              </w:rPr>
              <w:t xml:space="preserve">mmended based on this comment.  </w:t>
            </w:r>
            <w:r w:rsidRPr="0055510A">
              <w:rPr>
                <w:color w:val="000000" w:themeColor="text1"/>
                <w:sz w:val="20"/>
                <w:szCs w:val="20"/>
              </w:rPr>
              <w:t>DACA is a discretionary form of relief in which the agency will consider the totality of the circumsta</w:t>
            </w:r>
            <w:r w:rsidR="00E56E4B">
              <w:rPr>
                <w:color w:val="000000" w:themeColor="text1"/>
                <w:sz w:val="20"/>
                <w:szCs w:val="20"/>
              </w:rPr>
              <w:t xml:space="preserve">nces, on a case by case basis.  </w:t>
            </w:r>
            <w:r w:rsidRPr="0055510A">
              <w:rPr>
                <w:color w:val="000000" w:themeColor="text1"/>
                <w:sz w:val="20"/>
                <w:szCs w:val="20"/>
              </w:rPr>
              <w:t xml:space="preserve">Such a warrant might, in some limited cases, impact this discretionary decision or the assessment of whether a requestor poses a threat to public safety.  </w:t>
            </w:r>
          </w:p>
        </w:tc>
      </w:tr>
      <w:tr w:rsidR="008839BF" w:rsidTr="005B5F28">
        <w:trPr>
          <w:cantSplit/>
          <w:trHeight w:val="1152"/>
        </w:trPr>
        <w:tc>
          <w:tcPr>
            <w:tcW w:w="0" w:type="auto"/>
            <w:vMerge/>
            <w:shd w:val="clear" w:color="auto" w:fill="92D050"/>
            <w:textDirection w:val="btLr"/>
            <w:vAlign w:val="center"/>
          </w:tcPr>
          <w:p w:rsidR="008839BF" w:rsidRDefault="008839BF" w:rsidP="009B5516">
            <w:pPr>
              <w:ind w:left="113" w:right="113"/>
              <w:jc w:val="center"/>
              <w:rPr>
                <w:b/>
                <w:sz w:val="20"/>
                <w:szCs w:val="20"/>
              </w:rPr>
            </w:pPr>
          </w:p>
        </w:tc>
        <w:tc>
          <w:tcPr>
            <w:tcW w:w="0" w:type="auto"/>
          </w:tcPr>
          <w:p w:rsidR="008839BF" w:rsidRDefault="000E4684" w:rsidP="004070DD">
            <w:pPr>
              <w:rPr>
                <w:rFonts w:cs="Calibri"/>
                <w:sz w:val="20"/>
                <w:szCs w:val="20"/>
              </w:rPr>
            </w:pPr>
            <w:r>
              <w:rPr>
                <w:rFonts w:cs="Calibri"/>
                <w:sz w:val="20"/>
                <w:szCs w:val="20"/>
              </w:rPr>
              <w:t>1</w:t>
            </w:r>
            <w:r w:rsidR="002A6E9B">
              <w:rPr>
                <w:rFonts w:cs="Calibri"/>
                <w:sz w:val="20"/>
                <w:szCs w:val="20"/>
              </w:rPr>
              <w:t>1</w:t>
            </w:r>
          </w:p>
        </w:tc>
        <w:tc>
          <w:tcPr>
            <w:tcW w:w="4803" w:type="dxa"/>
            <w:shd w:val="clear" w:color="auto" w:fill="auto"/>
          </w:tcPr>
          <w:p w:rsidR="008839BF" w:rsidRPr="00254702" w:rsidRDefault="008839BF" w:rsidP="00216E93">
            <w:pPr>
              <w:rPr>
                <w:rFonts w:cs="Calibri"/>
                <w:sz w:val="20"/>
                <w:szCs w:val="20"/>
              </w:rPr>
            </w:pPr>
            <w:r w:rsidRPr="00254702">
              <w:rPr>
                <w:rFonts w:cs="Calibri"/>
                <w:sz w:val="20"/>
                <w:szCs w:val="20"/>
              </w:rPr>
              <w:t>General Instructions. Initial Evidence.</w:t>
            </w:r>
          </w:p>
          <w:p w:rsidR="008839BF" w:rsidRPr="00254702" w:rsidRDefault="008839BF" w:rsidP="00216E93">
            <w:pPr>
              <w:rPr>
                <w:rFonts w:cs="Calibri"/>
                <w:sz w:val="20"/>
                <w:szCs w:val="20"/>
              </w:rPr>
            </w:pPr>
            <w:r w:rsidRPr="00254702">
              <w:rPr>
                <w:rFonts w:cs="Calibri"/>
                <w:sz w:val="20"/>
                <w:szCs w:val="20"/>
              </w:rPr>
              <w:t>11. What Other Factors Will USCIS Consider When Making a Determination on Deferred Action?</w:t>
            </w:r>
          </w:p>
        </w:tc>
        <w:tc>
          <w:tcPr>
            <w:tcW w:w="7498" w:type="dxa"/>
            <w:shd w:val="clear" w:color="auto" w:fill="auto"/>
          </w:tcPr>
          <w:p w:rsidR="00254702" w:rsidRPr="00361EFD" w:rsidRDefault="008839BF" w:rsidP="00254702">
            <w:pPr>
              <w:pStyle w:val="PlainText"/>
              <w:rPr>
                <w:rFonts w:ascii="Times New Roman" w:hAnsi="Times New Roman" w:cs="Times New Roman"/>
                <w:color w:val="000000" w:themeColor="text1"/>
                <w:sz w:val="20"/>
                <w:szCs w:val="20"/>
              </w:rPr>
            </w:pPr>
            <w:r w:rsidRPr="00361EFD">
              <w:rPr>
                <w:rFonts w:ascii="Times New Roman" w:hAnsi="Times New Roman" w:cs="Times New Roman"/>
                <w:b/>
                <w:color w:val="000000" w:themeColor="text1"/>
                <w:sz w:val="20"/>
                <w:szCs w:val="20"/>
              </w:rPr>
              <w:t>Comment:</w:t>
            </w:r>
            <w:r w:rsidRPr="00361EFD">
              <w:rPr>
                <w:rFonts w:ascii="Times New Roman" w:hAnsi="Times New Roman" w:cs="Times New Roman"/>
                <w:color w:val="000000" w:themeColor="text1"/>
                <w:sz w:val="20"/>
                <w:szCs w:val="20"/>
              </w:rPr>
              <w:t xml:space="preserve">  </w:t>
            </w:r>
            <w:r w:rsidR="00254702">
              <w:rPr>
                <w:rFonts w:ascii="Times New Roman" w:hAnsi="Times New Roman" w:cs="Times New Roman"/>
                <w:color w:val="000000" w:themeColor="text1"/>
                <w:sz w:val="20"/>
                <w:szCs w:val="20"/>
              </w:rPr>
              <w:t>A commenter requested</w:t>
            </w:r>
            <w:r w:rsidR="00254702" w:rsidRPr="00361EFD">
              <w:rPr>
                <w:rFonts w:ascii="Times New Roman" w:hAnsi="Times New Roman" w:cs="Times New Roman"/>
                <w:color w:val="000000" w:themeColor="text1"/>
                <w:sz w:val="20"/>
                <w:szCs w:val="20"/>
              </w:rPr>
              <w:t xml:space="preserve"> clarity regarding the definition of "conviction" being employed</w:t>
            </w:r>
            <w:r w:rsidR="00254702">
              <w:rPr>
                <w:rFonts w:ascii="Times New Roman" w:hAnsi="Times New Roman" w:cs="Times New Roman"/>
                <w:color w:val="000000" w:themeColor="text1"/>
                <w:sz w:val="20"/>
                <w:szCs w:val="20"/>
              </w:rPr>
              <w:t xml:space="preserve"> in Form I-821D adjudications</w:t>
            </w:r>
            <w:r w:rsidR="00254702" w:rsidRPr="00361EFD">
              <w:rPr>
                <w:rFonts w:ascii="Times New Roman" w:hAnsi="Times New Roman" w:cs="Times New Roman"/>
                <w:color w:val="000000" w:themeColor="text1"/>
                <w:sz w:val="20"/>
                <w:szCs w:val="20"/>
              </w:rPr>
              <w:t xml:space="preserve">.   </w:t>
            </w:r>
          </w:p>
          <w:p w:rsidR="00254702" w:rsidRPr="00361EFD" w:rsidRDefault="00254702" w:rsidP="00254702">
            <w:pPr>
              <w:pStyle w:val="PlainText"/>
              <w:rPr>
                <w:rFonts w:ascii="Times New Roman" w:hAnsi="Times New Roman" w:cs="Times New Roman"/>
                <w:color w:val="000000" w:themeColor="text1"/>
                <w:sz w:val="20"/>
                <w:szCs w:val="20"/>
              </w:rPr>
            </w:pPr>
          </w:p>
          <w:p w:rsidR="00254702" w:rsidRDefault="00254702" w:rsidP="00254702">
            <w:pPr>
              <w:pStyle w:val="PlainText"/>
              <w:rPr>
                <w:rFonts w:ascii="Times New Roman" w:hAnsi="Times New Roman" w:cs="Times New Roman"/>
                <w:color w:val="000000" w:themeColor="text1"/>
                <w:sz w:val="20"/>
                <w:szCs w:val="20"/>
              </w:rPr>
            </w:pPr>
            <w:r w:rsidRPr="00361EFD">
              <w:rPr>
                <w:rFonts w:ascii="Times New Roman" w:hAnsi="Times New Roman" w:cs="Times New Roman"/>
                <w:b/>
                <w:color w:val="000000" w:themeColor="text1"/>
                <w:sz w:val="20"/>
                <w:szCs w:val="20"/>
              </w:rPr>
              <w:t>Response:</w:t>
            </w:r>
            <w:r w:rsidRPr="00361EFD">
              <w:rPr>
                <w:rFonts w:ascii="Times New Roman" w:hAnsi="Times New Roman" w:cs="Times New Roman"/>
                <w:color w:val="000000" w:themeColor="text1"/>
                <w:sz w:val="20"/>
                <w:szCs w:val="20"/>
              </w:rPr>
              <w:t xml:space="preserve"> No changes to the form are necessary based on this comment</w:t>
            </w:r>
            <w:r>
              <w:rPr>
                <w:rFonts w:ascii="Times New Roman" w:hAnsi="Times New Roman" w:cs="Times New Roman"/>
                <w:color w:val="000000" w:themeColor="text1"/>
                <w:sz w:val="20"/>
                <w:szCs w:val="20"/>
              </w:rPr>
              <w:t>. USCIS will evaluate this information and the evidence submitted in light of the legal definition of “conviction” and will also evaluate whether the requestor poses a public safety risk.</w:t>
            </w:r>
          </w:p>
          <w:p w:rsidR="008839BF" w:rsidRDefault="008839BF" w:rsidP="007B0107">
            <w:pPr>
              <w:rPr>
                <w:rFonts w:cs="Calibri"/>
                <w:b/>
                <w:sz w:val="20"/>
                <w:szCs w:val="20"/>
              </w:rPr>
            </w:pPr>
          </w:p>
        </w:tc>
      </w:tr>
      <w:tr w:rsidR="008839BF" w:rsidTr="005B5F28">
        <w:trPr>
          <w:cantSplit/>
          <w:trHeight w:val="1547"/>
        </w:trPr>
        <w:tc>
          <w:tcPr>
            <w:tcW w:w="0" w:type="auto"/>
            <w:vMerge/>
            <w:shd w:val="clear" w:color="auto" w:fill="92D050"/>
            <w:textDirection w:val="btLr"/>
            <w:vAlign w:val="center"/>
          </w:tcPr>
          <w:p w:rsidR="008839BF" w:rsidRDefault="008839BF" w:rsidP="009B5516">
            <w:pPr>
              <w:ind w:left="113" w:right="113"/>
              <w:jc w:val="center"/>
              <w:rPr>
                <w:b/>
                <w:sz w:val="20"/>
                <w:szCs w:val="20"/>
              </w:rPr>
            </w:pPr>
          </w:p>
        </w:tc>
        <w:tc>
          <w:tcPr>
            <w:tcW w:w="0" w:type="auto"/>
          </w:tcPr>
          <w:p w:rsidR="008839BF" w:rsidRDefault="000E4684" w:rsidP="004070DD">
            <w:pPr>
              <w:rPr>
                <w:rFonts w:cs="Calibri"/>
                <w:sz w:val="20"/>
                <w:szCs w:val="20"/>
              </w:rPr>
            </w:pPr>
            <w:r>
              <w:rPr>
                <w:rFonts w:cs="Calibri"/>
                <w:sz w:val="20"/>
                <w:szCs w:val="20"/>
              </w:rPr>
              <w:t>1</w:t>
            </w:r>
            <w:r w:rsidR="002A6E9B">
              <w:rPr>
                <w:rFonts w:cs="Calibri"/>
                <w:sz w:val="20"/>
                <w:szCs w:val="20"/>
              </w:rPr>
              <w:t>2</w:t>
            </w:r>
          </w:p>
        </w:tc>
        <w:tc>
          <w:tcPr>
            <w:tcW w:w="4803" w:type="dxa"/>
          </w:tcPr>
          <w:p w:rsidR="008839BF" w:rsidRDefault="008839BF" w:rsidP="0043364F">
            <w:pPr>
              <w:rPr>
                <w:rFonts w:cs="Calibri"/>
                <w:sz w:val="20"/>
                <w:szCs w:val="20"/>
              </w:rPr>
            </w:pPr>
            <w:r>
              <w:rPr>
                <w:rFonts w:cs="Calibri"/>
                <w:sz w:val="20"/>
                <w:szCs w:val="20"/>
              </w:rPr>
              <w:t>General Instructions. Initial Evidence.</w:t>
            </w:r>
          </w:p>
          <w:p w:rsidR="008839BF" w:rsidRDefault="008839BF" w:rsidP="0043364F">
            <w:pPr>
              <w:rPr>
                <w:rFonts w:cs="Calibri"/>
                <w:sz w:val="20"/>
                <w:szCs w:val="20"/>
              </w:rPr>
            </w:pPr>
            <w:r>
              <w:rPr>
                <w:rFonts w:cs="Calibri"/>
                <w:sz w:val="20"/>
                <w:szCs w:val="20"/>
              </w:rPr>
              <w:t>11. What Other Factors Will USCIS Consider When Making a Determination on Deferred Action?</w:t>
            </w:r>
          </w:p>
        </w:tc>
        <w:tc>
          <w:tcPr>
            <w:tcW w:w="7498" w:type="dxa"/>
          </w:tcPr>
          <w:p w:rsidR="008839BF" w:rsidRDefault="008839BF" w:rsidP="0043364F">
            <w:pPr>
              <w:rPr>
                <w:sz w:val="20"/>
                <w:szCs w:val="20"/>
              </w:rPr>
            </w:pPr>
            <w:r w:rsidRPr="0043364F">
              <w:rPr>
                <w:b/>
                <w:sz w:val="20"/>
                <w:szCs w:val="20"/>
              </w:rPr>
              <w:t>Comment:</w:t>
            </w:r>
            <w:r w:rsidR="00E56E4B">
              <w:rPr>
                <w:b/>
                <w:sz w:val="20"/>
                <w:szCs w:val="20"/>
              </w:rPr>
              <w:t xml:space="preserve">  </w:t>
            </w:r>
            <w:r w:rsidR="00254702">
              <w:rPr>
                <w:sz w:val="20"/>
                <w:szCs w:val="20"/>
              </w:rPr>
              <w:t>Two</w:t>
            </w:r>
            <w:r w:rsidRPr="00AA6466">
              <w:rPr>
                <w:sz w:val="20"/>
                <w:szCs w:val="20"/>
              </w:rPr>
              <w:t xml:space="preserve"> commenter</w:t>
            </w:r>
            <w:r>
              <w:rPr>
                <w:sz w:val="20"/>
                <w:szCs w:val="20"/>
              </w:rPr>
              <w:t>s</w:t>
            </w:r>
            <w:r w:rsidR="00254702">
              <w:rPr>
                <w:sz w:val="20"/>
                <w:szCs w:val="20"/>
              </w:rPr>
              <w:t xml:space="preserve"> indicated that requestors </w:t>
            </w:r>
            <w:r w:rsidRPr="00AA6466">
              <w:rPr>
                <w:sz w:val="20"/>
                <w:szCs w:val="20"/>
              </w:rPr>
              <w:t xml:space="preserve">have no concrete way to ascertain whether they may be </w:t>
            </w:r>
            <w:r w:rsidR="00254702">
              <w:rPr>
                <w:sz w:val="20"/>
                <w:szCs w:val="20"/>
              </w:rPr>
              <w:t xml:space="preserve">deemed ineligible because they </w:t>
            </w:r>
            <w:r w:rsidRPr="00AA6466">
              <w:rPr>
                <w:sz w:val="20"/>
                <w:szCs w:val="20"/>
              </w:rPr>
              <w:t>pose a threat to nati</w:t>
            </w:r>
            <w:r w:rsidR="00254702">
              <w:rPr>
                <w:sz w:val="20"/>
                <w:szCs w:val="20"/>
              </w:rPr>
              <w:t>onal security or public safety.</w:t>
            </w:r>
            <w:r w:rsidRPr="00AA6466">
              <w:rPr>
                <w:sz w:val="20"/>
                <w:szCs w:val="20"/>
              </w:rPr>
              <w:t xml:space="preserve">  </w:t>
            </w:r>
          </w:p>
          <w:p w:rsidR="008839BF" w:rsidRDefault="008839BF" w:rsidP="0043364F">
            <w:pPr>
              <w:rPr>
                <w:sz w:val="20"/>
                <w:szCs w:val="20"/>
              </w:rPr>
            </w:pPr>
          </w:p>
          <w:p w:rsidR="008839BF" w:rsidRDefault="008839BF" w:rsidP="0053326D">
            <w:pPr>
              <w:rPr>
                <w:sz w:val="20"/>
                <w:szCs w:val="20"/>
              </w:rPr>
            </w:pPr>
            <w:r w:rsidRPr="00AA6466">
              <w:rPr>
                <w:b/>
                <w:sz w:val="20"/>
                <w:szCs w:val="20"/>
              </w:rPr>
              <w:t>Response:</w:t>
            </w:r>
            <w:r>
              <w:rPr>
                <w:sz w:val="20"/>
                <w:szCs w:val="20"/>
              </w:rPr>
              <w:t xml:space="preserve">  </w:t>
            </w:r>
            <w:r w:rsidRPr="0043364F">
              <w:rPr>
                <w:sz w:val="20"/>
                <w:szCs w:val="20"/>
              </w:rPr>
              <w:t>No change reco</w:t>
            </w:r>
            <w:r w:rsidR="00E56E4B">
              <w:rPr>
                <w:sz w:val="20"/>
                <w:szCs w:val="20"/>
              </w:rPr>
              <w:t xml:space="preserve">mmended based on this comment.  </w:t>
            </w:r>
            <w:r w:rsidRPr="0043364F">
              <w:rPr>
                <w:sz w:val="20"/>
                <w:szCs w:val="20"/>
              </w:rPr>
              <w:t xml:space="preserve">The agency will consider all relevant information in determining whether a requestor poses a threat to national security or public safety.  </w:t>
            </w:r>
          </w:p>
          <w:p w:rsidR="00E56E4B" w:rsidRPr="0053326D" w:rsidRDefault="00E56E4B" w:rsidP="0053326D">
            <w:pPr>
              <w:rPr>
                <w:sz w:val="20"/>
                <w:szCs w:val="20"/>
              </w:rPr>
            </w:pPr>
          </w:p>
        </w:tc>
      </w:tr>
      <w:tr w:rsidR="008839BF" w:rsidTr="005B5F28">
        <w:trPr>
          <w:cantSplit/>
          <w:trHeight w:val="1546"/>
        </w:trPr>
        <w:tc>
          <w:tcPr>
            <w:tcW w:w="0" w:type="auto"/>
            <w:vMerge/>
            <w:shd w:val="clear" w:color="auto" w:fill="92D050"/>
            <w:textDirection w:val="btLr"/>
            <w:vAlign w:val="center"/>
          </w:tcPr>
          <w:p w:rsidR="008839BF" w:rsidRDefault="008839BF" w:rsidP="009B5516">
            <w:pPr>
              <w:ind w:left="113" w:right="113"/>
              <w:jc w:val="center"/>
              <w:rPr>
                <w:b/>
                <w:sz w:val="20"/>
                <w:szCs w:val="20"/>
              </w:rPr>
            </w:pPr>
          </w:p>
        </w:tc>
        <w:tc>
          <w:tcPr>
            <w:tcW w:w="0" w:type="auto"/>
          </w:tcPr>
          <w:p w:rsidR="008839BF" w:rsidRDefault="00537E8D" w:rsidP="004070DD">
            <w:pPr>
              <w:rPr>
                <w:rFonts w:cs="Calibri"/>
                <w:sz w:val="20"/>
                <w:szCs w:val="20"/>
              </w:rPr>
            </w:pPr>
            <w:r>
              <w:rPr>
                <w:rFonts w:cs="Calibri"/>
                <w:sz w:val="20"/>
                <w:szCs w:val="20"/>
              </w:rPr>
              <w:t>1</w:t>
            </w:r>
            <w:r w:rsidR="002A6E9B">
              <w:rPr>
                <w:rFonts w:cs="Calibri"/>
                <w:sz w:val="20"/>
                <w:szCs w:val="20"/>
              </w:rPr>
              <w:t>3</w:t>
            </w:r>
          </w:p>
        </w:tc>
        <w:tc>
          <w:tcPr>
            <w:tcW w:w="4803" w:type="dxa"/>
          </w:tcPr>
          <w:p w:rsidR="008839BF" w:rsidRDefault="008839BF" w:rsidP="00814CBE">
            <w:pPr>
              <w:rPr>
                <w:rFonts w:cs="Calibri"/>
                <w:sz w:val="20"/>
                <w:szCs w:val="20"/>
              </w:rPr>
            </w:pPr>
            <w:r>
              <w:rPr>
                <w:rFonts w:cs="Calibri"/>
                <w:sz w:val="20"/>
                <w:szCs w:val="20"/>
              </w:rPr>
              <w:t>General Instructions. Initial Evidence.</w:t>
            </w:r>
          </w:p>
          <w:p w:rsidR="008839BF" w:rsidRDefault="008839BF" w:rsidP="00814CBE">
            <w:pPr>
              <w:rPr>
                <w:rFonts w:cs="Calibri"/>
                <w:sz w:val="20"/>
                <w:szCs w:val="20"/>
              </w:rPr>
            </w:pPr>
            <w:r>
              <w:rPr>
                <w:rFonts w:cs="Calibri"/>
                <w:sz w:val="20"/>
                <w:szCs w:val="20"/>
              </w:rPr>
              <w:t>11. What Other Factors Will USCIS Consider When Making a Determination on Deferred Action?</w:t>
            </w:r>
          </w:p>
        </w:tc>
        <w:tc>
          <w:tcPr>
            <w:tcW w:w="7498" w:type="dxa"/>
          </w:tcPr>
          <w:p w:rsidR="00254702" w:rsidRDefault="008839BF" w:rsidP="003F4FEA">
            <w:pPr>
              <w:rPr>
                <w:sz w:val="20"/>
                <w:szCs w:val="20"/>
              </w:rPr>
            </w:pPr>
            <w:r w:rsidRPr="0043364F">
              <w:rPr>
                <w:b/>
                <w:sz w:val="20"/>
                <w:szCs w:val="20"/>
              </w:rPr>
              <w:t>Comment:</w:t>
            </w:r>
            <w:r w:rsidR="00E56E4B">
              <w:rPr>
                <w:b/>
                <w:sz w:val="20"/>
                <w:szCs w:val="20"/>
              </w:rPr>
              <w:t xml:space="preserve">  </w:t>
            </w:r>
            <w:r w:rsidR="00254702">
              <w:rPr>
                <w:sz w:val="20"/>
                <w:szCs w:val="20"/>
              </w:rPr>
              <w:t>A commenter</w:t>
            </w:r>
            <w:r w:rsidRPr="0053326D">
              <w:rPr>
                <w:sz w:val="20"/>
                <w:szCs w:val="20"/>
              </w:rPr>
              <w:t xml:space="preserve"> </w:t>
            </w:r>
            <w:r>
              <w:rPr>
                <w:sz w:val="20"/>
                <w:szCs w:val="20"/>
              </w:rPr>
              <w:t>indicated that</w:t>
            </w:r>
            <w:r w:rsidR="00254702">
              <w:rPr>
                <w:sz w:val="20"/>
                <w:szCs w:val="20"/>
              </w:rPr>
              <w:t xml:space="preserve"> USCIS should review state and Federal laws when determining whether certain offenses are considered misdemeanors or felonies. </w:t>
            </w:r>
          </w:p>
          <w:p w:rsidR="008839BF" w:rsidRDefault="008839BF" w:rsidP="0053326D">
            <w:pPr>
              <w:rPr>
                <w:sz w:val="20"/>
                <w:szCs w:val="20"/>
              </w:rPr>
            </w:pPr>
          </w:p>
          <w:p w:rsidR="008839BF" w:rsidRPr="0043364F" w:rsidRDefault="008839BF" w:rsidP="00254702">
            <w:pPr>
              <w:rPr>
                <w:b/>
                <w:sz w:val="20"/>
                <w:szCs w:val="20"/>
              </w:rPr>
            </w:pPr>
            <w:r w:rsidRPr="00AA6466">
              <w:rPr>
                <w:b/>
                <w:sz w:val="20"/>
                <w:szCs w:val="20"/>
              </w:rPr>
              <w:t>Response:</w:t>
            </w:r>
            <w:r w:rsidR="00E56E4B">
              <w:rPr>
                <w:sz w:val="20"/>
                <w:szCs w:val="20"/>
              </w:rPr>
              <w:t xml:space="preserve">  </w:t>
            </w:r>
            <w:r w:rsidRPr="0043364F">
              <w:rPr>
                <w:sz w:val="20"/>
                <w:szCs w:val="20"/>
              </w:rPr>
              <w:t>No change reco</w:t>
            </w:r>
            <w:r w:rsidR="00E56E4B">
              <w:rPr>
                <w:sz w:val="20"/>
                <w:szCs w:val="20"/>
              </w:rPr>
              <w:t xml:space="preserve">mmended based on this comment.  </w:t>
            </w:r>
            <w:r w:rsidR="00254702">
              <w:rPr>
                <w:sz w:val="20"/>
                <w:szCs w:val="20"/>
              </w:rPr>
              <w:t>For consistency, t</w:t>
            </w:r>
            <w:r w:rsidRPr="003F4FEA">
              <w:rPr>
                <w:sz w:val="20"/>
                <w:szCs w:val="20"/>
              </w:rPr>
              <w:t xml:space="preserve">he agency </w:t>
            </w:r>
            <w:r w:rsidR="00254702">
              <w:rPr>
                <w:sz w:val="20"/>
                <w:szCs w:val="20"/>
              </w:rPr>
              <w:t>will</w:t>
            </w:r>
            <w:r w:rsidRPr="003F4FEA">
              <w:rPr>
                <w:sz w:val="20"/>
                <w:szCs w:val="20"/>
              </w:rPr>
              <w:t xml:space="preserve"> use the federal definition of</w:t>
            </w:r>
            <w:r w:rsidR="00BF5DCF">
              <w:rPr>
                <w:sz w:val="20"/>
                <w:szCs w:val="20"/>
              </w:rPr>
              <w:t xml:space="preserve"> felony and</w:t>
            </w:r>
            <w:r w:rsidRPr="003F4FEA">
              <w:rPr>
                <w:sz w:val="20"/>
                <w:szCs w:val="20"/>
              </w:rPr>
              <w:t xml:space="preserve"> misdemeanor</w:t>
            </w:r>
            <w:r w:rsidR="00254702">
              <w:rPr>
                <w:sz w:val="20"/>
                <w:szCs w:val="20"/>
              </w:rPr>
              <w:t>.</w:t>
            </w:r>
          </w:p>
        </w:tc>
      </w:tr>
    </w:tbl>
    <w:p w:rsidR="00BE261D" w:rsidRDefault="00BE261D"/>
    <w:sectPr w:rsidR="00BE261D" w:rsidSect="00685147">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4D" w:rsidRDefault="00C0714D" w:rsidP="002B671B">
      <w:r>
        <w:separator/>
      </w:r>
    </w:p>
  </w:endnote>
  <w:endnote w:type="continuationSeparator" w:id="0">
    <w:p w:rsidR="00C0714D" w:rsidRDefault="00C0714D" w:rsidP="002B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16443"/>
      <w:docPartObj>
        <w:docPartGallery w:val="Page Numbers (Bottom of Page)"/>
        <w:docPartUnique/>
      </w:docPartObj>
    </w:sdtPr>
    <w:sdtEndPr>
      <w:rPr>
        <w:noProof/>
      </w:rPr>
    </w:sdtEndPr>
    <w:sdtContent>
      <w:p w:rsidR="00C0714D" w:rsidRDefault="00C0714D">
        <w:pPr>
          <w:pStyle w:val="Footer"/>
          <w:jc w:val="right"/>
        </w:pPr>
        <w:r>
          <w:fldChar w:fldCharType="begin"/>
        </w:r>
        <w:r>
          <w:instrText xml:space="preserve"> PAGE   \* MERGEFORMAT </w:instrText>
        </w:r>
        <w:r>
          <w:fldChar w:fldCharType="separate"/>
        </w:r>
        <w:r w:rsidR="00843044">
          <w:rPr>
            <w:noProof/>
          </w:rPr>
          <w:t>4</w:t>
        </w:r>
        <w:r>
          <w:rPr>
            <w:noProof/>
          </w:rPr>
          <w:fldChar w:fldCharType="end"/>
        </w:r>
      </w:p>
    </w:sdtContent>
  </w:sdt>
  <w:p w:rsidR="00C0714D" w:rsidRDefault="00C07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4D" w:rsidRDefault="00C0714D" w:rsidP="002B671B">
      <w:r>
        <w:separator/>
      </w:r>
    </w:p>
  </w:footnote>
  <w:footnote w:type="continuationSeparator" w:id="0">
    <w:p w:rsidR="00C0714D" w:rsidRDefault="00C0714D" w:rsidP="002B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4D" w:rsidRPr="000C3AC4" w:rsidRDefault="00C0714D" w:rsidP="000C3AC4">
    <w:pPr>
      <w:pStyle w:val="Header"/>
      <w:tabs>
        <w:tab w:val="left" w:pos="900"/>
      </w:tabs>
      <w:jc w:val="center"/>
      <w:rPr>
        <w:b/>
        <w:sz w:val="24"/>
        <w:szCs w:val="24"/>
      </w:rPr>
    </w:pPr>
    <w:r w:rsidRPr="000C3AC4">
      <w:rPr>
        <w:b/>
        <w:sz w:val="24"/>
        <w:szCs w:val="24"/>
      </w:rPr>
      <w:t>I</w:t>
    </w:r>
    <w:r>
      <w:rPr>
        <w:b/>
        <w:sz w:val="24"/>
        <w:szCs w:val="24"/>
      </w:rPr>
      <w:t>-821D</w:t>
    </w:r>
    <w:r w:rsidRPr="000C3AC4">
      <w:rPr>
        <w:b/>
        <w:sz w:val="24"/>
        <w:szCs w:val="24"/>
      </w:rPr>
      <w:t xml:space="preserve"> Public Comments</w:t>
    </w:r>
  </w:p>
  <w:p w:rsidR="00C0714D" w:rsidRPr="000C3AC4" w:rsidRDefault="00C0714D" w:rsidP="000C3AC4">
    <w:pPr>
      <w:pStyle w:val="Header"/>
      <w:jc w:val="center"/>
      <w:rPr>
        <w:b/>
        <w:sz w:val="24"/>
        <w:szCs w:val="24"/>
      </w:rPr>
    </w:pPr>
    <w:r w:rsidRPr="000C3AC4">
      <w:rPr>
        <w:b/>
        <w:sz w:val="24"/>
        <w:szCs w:val="24"/>
      </w:rPr>
      <w:t>Sum</w:t>
    </w:r>
    <w:r>
      <w:rPr>
        <w:b/>
        <w:sz w:val="24"/>
        <w:szCs w:val="24"/>
      </w:rPr>
      <w:t>mary of Suggestions</w:t>
    </w:r>
  </w:p>
  <w:p w:rsidR="00C0714D" w:rsidRDefault="00C07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9ED"/>
    <w:multiLevelType w:val="hybridMultilevel"/>
    <w:tmpl w:val="D5EE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2B6257"/>
    <w:multiLevelType w:val="hybridMultilevel"/>
    <w:tmpl w:val="2C506EF0"/>
    <w:lvl w:ilvl="0" w:tplc="628282D8">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262013"/>
    <w:multiLevelType w:val="hybridMultilevel"/>
    <w:tmpl w:val="58AA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F675C9"/>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B63B6"/>
    <w:multiLevelType w:val="hybridMultilevel"/>
    <w:tmpl w:val="26DC3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F215B"/>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E2F69"/>
    <w:multiLevelType w:val="hybridMultilevel"/>
    <w:tmpl w:val="8B188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C743D"/>
    <w:multiLevelType w:val="hybridMultilevel"/>
    <w:tmpl w:val="9A4A95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7B6483B"/>
    <w:multiLevelType w:val="hybridMultilevel"/>
    <w:tmpl w:val="B1FC84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3"/>
  </w:num>
  <w:num w:numId="6">
    <w:abstractNumId w:val="8"/>
  </w:num>
  <w:num w:numId="7">
    <w:abstractNumId w:val="0"/>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1B"/>
    <w:rsid w:val="000030D7"/>
    <w:rsid w:val="00004C55"/>
    <w:rsid w:val="000066D8"/>
    <w:rsid w:val="000072A5"/>
    <w:rsid w:val="000141DF"/>
    <w:rsid w:val="00016B98"/>
    <w:rsid w:val="000263E1"/>
    <w:rsid w:val="000415D4"/>
    <w:rsid w:val="00044BE6"/>
    <w:rsid w:val="00051C25"/>
    <w:rsid w:val="00061C69"/>
    <w:rsid w:val="00061FCB"/>
    <w:rsid w:val="000A36EA"/>
    <w:rsid w:val="000B7F05"/>
    <w:rsid w:val="000C277B"/>
    <w:rsid w:val="000C3AC4"/>
    <w:rsid w:val="000C3D03"/>
    <w:rsid w:val="000C4758"/>
    <w:rsid w:val="000C5497"/>
    <w:rsid w:val="000D6364"/>
    <w:rsid w:val="000E1309"/>
    <w:rsid w:val="000E430E"/>
    <w:rsid w:val="000E4684"/>
    <w:rsid w:val="000E4F8A"/>
    <w:rsid w:val="000F27D1"/>
    <w:rsid w:val="000F4015"/>
    <w:rsid w:val="00107AF3"/>
    <w:rsid w:val="001127AB"/>
    <w:rsid w:val="001153F6"/>
    <w:rsid w:val="00116683"/>
    <w:rsid w:val="00116D9D"/>
    <w:rsid w:val="00120D29"/>
    <w:rsid w:val="00133FBF"/>
    <w:rsid w:val="00137F70"/>
    <w:rsid w:val="00140B4E"/>
    <w:rsid w:val="00146902"/>
    <w:rsid w:val="00167425"/>
    <w:rsid w:val="00170D22"/>
    <w:rsid w:val="0017555A"/>
    <w:rsid w:val="001764EF"/>
    <w:rsid w:val="001766D1"/>
    <w:rsid w:val="00180CD3"/>
    <w:rsid w:val="001850F8"/>
    <w:rsid w:val="001927D2"/>
    <w:rsid w:val="001A1CBD"/>
    <w:rsid w:val="001A6081"/>
    <w:rsid w:val="001C00E0"/>
    <w:rsid w:val="001C0D68"/>
    <w:rsid w:val="001D6FE5"/>
    <w:rsid w:val="001E5DC9"/>
    <w:rsid w:val="001F2276"/>
    <w:rsid w:val="001F5C4A"/>
    <w:rsid w:val="00206B23"/>
    <w:rsid w:val="00214C4F"/>
    <w:rsid w:val="00216E93"/>
    <w:rsid w:val="00225955"/>
    <w:rsid w:val="002359E5"/>
    <w:rsid w:val="00235B7A"/>
    <w:rsid w:val="00241209"/>
    <w:rsid w:val="00242A71"/>
    <w:rsid w:val="00252DDE"/>
    <w:rsid w:val="00254702"/>
    <w:rsid w:val="00261615"/>
    <w:rsid w:val="00270005"/>
    <w:rsid w:val="00274D9F"/>
    <w:rsid w:val="00292E2B"/>
    <w:rsid w:val="0029667B"/>
    <w:rsid w:val="002A274B"/>
    <w:rsid w:val="002A2AC2"/>
    <w:rsid w:val="002A5CC9"/>
    <w:rsid w:val="002A6E9B"/>
    <w:rsid w:val="002B671B"/>
    <w:rsid w:val="002C5BE2"/>
    <w:rsid w:val="002D1C01"/>
    <w:rsid w:val="002D2F0B"/>
    <w:rsid w:val="002D361C"/>
    <w:rsid w:val="002D4CB2"/>
    <w:rsid w:val="002D7035"/>
    <w:rsid w:val="002F1F99"/>
    <w:rsid w:val="002F4A9A"/>
    <w:rsid w:val="00304CAB"/>
    <w:rsid w:val="00306412"/>
    <w:rsid w:val="00315F54"/>
    <w:rsid w:val="003326E9"/>
    <w:rsid w:val="00332B5A"/>
    <w:rsid w:val="003342C3"/>
    <w:rsid w:val="00341395"/>
    <w:rsid w:val="0034590C"/>
    <w:rsid w:val="00345C62"/>
    <w:rsid w:val="003477AE"/>
    <w:rsid w:val="00360856"/>
    <w:rsid w:val="00361EFD"/>
    <w:rsid w:val="00361F47"/>
    <w:rsid w:val="003725D8"/>
    <w:rsid w:val="00373F21"/>
    <w:rsid w:val="00383E1F"/>
    <w:rsid w:val="00391784"/>
    <w:rsid w:val="00393802"/>
    <w:rsid w:val="003A36D4"/>
    <w:rsid w:val="003A57CB"/>
    <w:rsid w:val="003A629F"/>
    <w:rsid w:val="003C0D4B"/>
    <w:rsid w:val="003C25AF"/>
    <w:rsid w:val="003C2A14"/>
    <w:rsid w:val="003C3640"/>
    <w:rsid w:val="003C6A9C"/>
    <w:rsid w:val="003D266C"/>
    <w:rsid w:val="003F058D"/>
    <w:rsid w:val="003F4FEA"/>
    <w:rsid w:val="004026AB"/>
    <w:rsid w:val="00406A27"/>
    <w:rsid w:val="004070DD"/>
    <w:rsid w:val="00412731"/>
    <w:rsid w:val="00414D3E"/>
    <w:rsid w:val="0043364F"/>
    <w:rsid w:val="004501A4"/>
    <w:rsid w:val="00454E4E"/>
    <w:rsid w:val="00460AE5"/>
    <w:rsid w:val="00460C98"/>
    <w:rsid w:val="004778EE"/>
    <w:rsid w:val="004834E1"/>
    <w:rsid w:val="00483D8C"/>
    <w:rsid w:val="00486517"/>
    <w:rsid w:val="00487713"/>
    <w:rsid w:val="00496410"/>
    <w:rsid w:val="00496488"/>
    <w:rsid w:val="00497599"/>
    <w:rsid w:val="004A6C9F"/>
    <w:rsid w:val="004B4410"/>
    <w:rsid w:val="004C49D2"/>
    <w:rsid w:val="004D38E0"/>
    <w:rsid w:val="004D59AC"/>
    <w:rsid w:val="004E028B"/>
    <w:rsid w:val="004E4349"/>
    <w:rsid w:val="004E5692"/>
    <w:rsid w:val="004F074C"/>
    <w:rsid w:val="004F5409"/>
    <w:rsid w:val="005024CA"/>
    <w:rsid w:val="00502F14"/>
    <w:rsid w:val="00503C0F"/>
    <w:rsid w:val="00507720"/>
    <w:rsid w:val="0050795D"/>
    <w:rsid w:val="005204B1"/>
    <w:rsid w:val="0052406C"/>
    <w:rsid w:val="00524F58"/>
    <w:rsid w:val="005272F4"/>
    <w:rsid w:val="0053326D"/>
    <w:rsid w:val="00534746"/>
    <w:rsid w:val="00537E8D"/>
    <w:rsid w:val="00543785"/>
    <w:rsid w:val="00545260"/>
    <w:rsid w:val="005547DC"/>
    <w:rsid w:val="0055510A"/>
    <w:rsid w:val="00555208"/>
    <w:rsid w:val="005620DA"/>
    <w:rsid w:val="00571F34"/>
    <w:rsid w:val="00572EAB"/>
    <w:rsid w:val="005744D1"/>
    <w:rsid w:val="005765B2"/>
    <w:rsid w:val="00583769"/>
    <w:rsid w:val="00583EBC"/>
    <w:rsid w:val="00586CDE"/>
    <w:rsid w:val="0059082A"/>
    <w:rsid w:val="00591638"/>
    <w:rsid w:val="005957FE"/>
    <w:rsid w:val="005B471A"/>
    <w:rsid w:val="005B5F28"/>
    <w:rsid w:val="005B60C4"/>
    <w:rsid w:val="005C1123"/>
    <w:rsid w:val="005C61FF"/>
    <w:rsid w:val="005D2C42"/>
    <w:rsid w:val="005E4261"/>
    <w:rsid w:val="005E602E"/>
    <w:rsid w:val="005F6E96"/>
    <w:rsid w:val="006017A2"/>
    <w:rsid w:val="00601802"/>
    <w:rsid w:val="00603F1D"/>
    <w:rsid w:val="00614E2B"/>
    <w:rsid w:val="00616BAD"/>
    <w:rsid w:val="00631A71"/>
    <w:rsid w:val="00640365"/>
    <w:rsid w:val="00642956"/>
    <w:rsid w:val="006435A8"/>
    <w:rsid w:val="006469D9"/>
    <w:rsid w:val="006501FA"/>
    <w:rsid w:val="00654A91"/>
    <w:rsid w:val="00660108"/>
    <w:rsid w:val="006641CF"/>
    <w:rsid w:val="00665848"/>
    <w:rsid w:val="00665F03"/>
    <w:rsid w:val="00666C5D"/>
    <w:rsid w:val="00672BBD"/>
    <w:rsid w:val="00683AE3"/>
    <w:rsid w:val="00685147"/>
    <w:rsid w:val="00686852"/>
    <w:rsid w:val="00693446"/>
    <w:rsid w:val="00697E24"/>
    <w:rsid w:val="006B121A"/>
    <w:rsid w:val="006B2AF0"/>
    <w:rsid w:val="006B39D5"/>
    <w:rsid w:val="006D0F73"/>
    <w:rsid w:val="006E307C"/>
    <w:rsid w:val="006F0E43"/>
    <w:rsid w:val="006F40DA"/>
    <w:rsid w:val="006F4DE0"/>
    <w:rsid w:val="006F7BE7"/>
    <w:rsid w:val="007009F7"/>
    <w:rsid w:val="00701E62"/>
    <w:rsid w:val="0071173B"/>
    <w:rsid w:val="00712974"/>
    <w:rsid w:val="00714A9E"/>
    <w:rsid w:val="0072079D"/>
    <w:rsid w:val="00734FA2"/>
    <w:rsid w:val="007448DD"/>
    <w:rsid w:val="00744975"/>
    <w:rsid w:val="00751BDD"/>
    <w:rsid w:val="00755C4D"/>
    <w:rsid w:val="0076087D"/>
    <w:rsid w:val="00763D48"/>
    <w:rsid w:val="00765012"/>
    <w:rsid w:val="007724B7"/>
    <w:rsid w:val="007725F6"/>
    <w:rsid w:val="00772EE9"/>
    <w:rsid w:val="0077789C"/>
    <w:rsid w:val="00783E20"/>
    <w:rsid w:val="007854CA"/>
    <w:rsid w:val="00794AEC"/>
    <w:rsid w:val="00797EDA"/>
    <w:rsid w:val="007A6085"/>
    <w:rsid w:val="007B0107"/>
    <w:rsid w:val="007B43D7"/>
    <w:rsid w:val="007C083F"/>
    <w:rsid w:val="007C0CC6"/>
    <w:rsid w:val="007C200E"/>
    <w:rsid w:val="007D29B2"/>
    <w:rsid w:val="007D6877"/>
    <w:rsid w:val="007D792C"/>
    <w:rsid w:val="007E15CC"/>
    <w:rsid w:val="007E225D"/>
    <w:rsid w:val="007E4EA0"/>
    <w:rsid w:val="007E5AE4"/>
    <w:rsid w:val="007E5C79"/>
    <w:rsid w:val="00801D9E"/>
    <w:rsid w:val="00802246"/>
    <w:rsid w:val="00803087"/>
    <w:rsid w:val="00803880"/>
    <w:rsid w:val="00803A97"/>
    <w:rsid w:val="008126CA"/>
    <w:rsid w:val="00814CBE"/>
    <w:rsid w:val="00817FDD"/>
    <w:rsid w:val="008218B0"/>
    <w:rsid w:val="00823DA8"/>
    <w:rsid w:val="00825CD1"/>
    <w:rsid w:val="00833B53"/>
    <w:rsid w:val="00837495"/>
    <w:rsid w:val="00843044"/>
    <w:rsid w:val="00844299"/>
    <w:rsid w:val="00847394"/>
    <w:rsid w:val="008512DE"/>
    <w:rsid w:val="00852D97"/>
    <w:rsid w:val="00854F2B"/>
    <w:rsid w:val="00855FBB"/>
    <w:rsid w:val="00861D1F"/>
    <w:rsid w:val="00874062"/>
    <w:rsid w:val="00875AA7"/>
    <w:rsid w:val="0088037C"/>
    <w:rsid w:val="00880C8E"/>
    <w:rsid w:val="008839BF"/>
    <w:rsid w:val="00893945"/>
    <w:rsid w:val="0089395D"/>
    <w:rsid w:val="008A2B93"/>
    <w:rsid w:val="008A4C3D"/>
    <w:rsid w:val="008B03C0"/>
    <w:rsid w:val="008C4AB0"/>
    <w:rsid w:val="008C5771"/>
    <w:rsid w:val="008C632A"/>
    <w:rsid w:val="008C7CD9"/>
    <w:rsid w:val="008D180B"/>
    <w:rsid w:val="008D3669"/>
    <w:rsid w:val="008D3897"/>
    <w:rsid w:val="008E498C"/>
    <w:rsid w:val="00902959"/>
    <w:rsid w:val="00902B9B"/>
    <w:rsid w:val="00907756"/>
    <w:rsid w:val="00914E93"/>
    <w:rsid w:val="00927088"/>
    <w:rsid w:val="00927DBC"/>
    <w:rsid w:val="009329A7"/>
    <w:rsid w:val="00947A3C"/>
    <w:rsid w:val="0095576E"/>
    <w:rsid w:val="00973DCE"/>
    <w:rsid w:val="00981593"/>
    <w:rsid w:val="009819AD"/>
    <w:rsid w:val="00982E48"/>
    <w:rsid w:val="0098588F"/>
    <w:rsid w:val="00985D94"/>
    <w:rsid w:val="00991A02"/>
    <w:rsid w:val="00991CF9"/>
    <w:rsid w:val="00992545"/>
    <w:rsid w:val="00992BAE"/>
    <w:rsid w:val="00996446"/>
    <w:rsid w:val="009B4B50"/>
    <w:rsid w:val="009B5516"/>
    <w:rsid w:val="009C125E"/>
    <w:rsid w:val="009D02E2"/>
    <w:rsid w:val="009E3457"/>
    <w:rsid w:val="009E4E39"/>
    <w:rsid w:val="009F1983"/>
    <w:rsid w:val="009F25FA"/>
    <w:rsid w:val="00A04DEB"/>
    <w:rsid w:val="00A0528F"/>
    <w:rsid w:val="00A12D75"/>
    <w:rsid w:val="00A14C3B"/>
    <w:rsid w:val="00A252DC"/>
    <w:rsid w:val="00A33643"/>
    <w:rsid w:val="00A40F96"/>
    <w:rsid w:val="00A44DB1"/>
    <w:rsid w:val="00A542B3"/>
    <w:rsid w:val="00A559CE"/>
    <w:rsid w:val="00A560B7"/>
    <w:rsid w:val="00A57C8C"/>
    <w:rsid w:val="00A60C1B"/>
    <w:rsid w:val="00A667D2"/>
    <w:rsid w:val="00A70BEB"/>
    <w:rsid w:val="00A75BBE"/>
    <w:rsid w:val="00A801B8"/>
    <w:rsid w:val="00A83892"/>
    <w:rsid w:val="00A83C13"/>
    <w:rsid w:val="00A903E8"/>
    <w:rsid w:val="00A91F9B"/>
    <w:rsid w:val="00AA6466"/>
    <w:rsid w:val="00AA6D9E"/>
    <w:rsid w:val="00AC2742"/>
    <w:rsid w:val="00AC3982"/>
    <w:rsid w:val="00AC39B8"/>
    <w:rsid w:val="00AC7369"/>
    <w:rsid w:val="00AD40E8"/>
    <w:rsid w:val="00AD426E"/>
    <w:rsid w:val="00AE0390"/>
    <w:rsid w:val="00B01C9D"/>
    <w:rsid w:val="00B07A11"/>
    <w:rsid w:val="00B1173A"/>
    <w:rsid w:val="00B25546"/>
    <w:rsid w:val="00B3257D"/>
    <w:rsid w:val="00B43B35"/>
    <w:rsid w:val="00B4540B"/>
    <w:rsid w:val="00B50B0D"/>
    <w:rsid w:val="00B64044"/>
    <w:rsid w:val="00B64AD0"/>
    <w:rsid w:val="00B70BA1"/>
    <w:rsid w:val="00B75EB3"/>
    <w:rsid w:val="00B81BD0"/>
    <w:rsid w:val="00B872CE"/>
    <w:rsid w:val="00B937FD"/>
    <w:rsid w:val="00B95A67"/>
    <w:rsid w:val="00B97486"/>
    <w:rsid w:val="00BA0798"/>
    <w:rsid w:val="00BA1813"/>
    <w:rsid w:val="00BA427A"/>
    <w:rsid w:val="00BA472F"/>
    <w:rsid w:val="00BB396B"/>
    <w:rsid w:val="00BC2E67"/>
    <w:rsid w:val="00BD1932"/>
    <w:rsid w:val="00BE261D"/>
    <w:rsid w:val="00BF5DCF"/>
    <w:rsid w:val="00C07044"/>
    <w:rsid w:val="00C070E9"/>
    <w:rsid w:val="00C0714D"/>
    <w:rsid w:val="00C07AC2"/>
    <w:rsid w:val="00C20B49"/>
    <w:rsid w:val="00C2691F"/>
    <w:rsid w:val="00C31179"/>
    <w:rsid w:val="00C346DE"/>
    <w:rsid w:val="00C348DC"/>
    <w:rsid w:val="00C356D7"/>
    <w:rsid w:val="00C37561"/>
    <w:rsid w:val="00C40392"/>
    <w:rsid w:val="00C40D1C"/>
    <w:rsid w:val="00C43643"/>
    <w:rsid w:val="00C45FDB"/>
    <w:rsid w:val="00C50D89"/>
    <w:rsid w:val="00C53183"/>
    <w:rsid w:val="00C81D58"/>
    <w:rsid w:val="00C87922"/>
    <w:rsid w:val="00CA3E3C"/>
    <w:rsid w:val="00CA5041"/>
    <w:rsid w:val="00CB5850"/>
    <w:rsid w:val="00CC076D"/>
    <w:rsid w:val="00CC2295"/>
    <w:rsid w:val="00CC2DF7"/>
    <w:rsid w:val="00CD2800"/>
    <w:rsid w:val="00CF5D3A"/>
    <w:rsid w:val="00CF7D09"/>
    <w:rsid w:val="00D14970"/>
    <w:rsid w:val="00D16CCE"/>
    <w:rsid w:val="00D17A44"/>
    <w:rsid w:val="00D213CB"/>
    <w:rsid w:val="00D30394"/>
    <w:rsid w:val="00D378A4"/>
    <w:rsid w:val="00D46067"/>
    <w:rsid w:val="00D533B4"/>
    <w:rsid w:val="00D66435"/>
    <w:rsid w:val="00D76826"/>
    <w:rsid w:val="00D86E98"/>
    <w:rsid w:val="00D877C9"/>
    <w:rsid w:val="00DA2C68"/>
    <w:rsid w:val="00DA317C"/>
    <w:rsid w:val="00DB009E"/>
    <w:rsid w:val="00DB0749"/>
    <w:rsid w:val="00DB0D12"/>
    <w:rsid w:val="00DB5799"/>
    <w:rsid w:val="00DB7FDC"/>
    <w:rsid w:val="00DF1C1C"/>
    <w:rsid w:val="00DF38C7"/>
    <w:rsid w:val="00DF5105"/>
    <w:rsid w:val="00E029B4"/>
    <w:rsid w:val="00E02F7C"/>
    <w:rsid w:val="00E033B5"/>
    <w:rsid w:val="00E06F96"/>
    <w:rsid w:val="00E103CC"/>
    <w:rsid w:val="00E12CB3"/>
    <w:rsid w:val="00E1660E"/>
    <w:rsid w:val="00E211D6"/>
    <w:rsid w:val="00E2184D"/>
    <w:rsid w:val="00E21BF1"/>
    <w:rsid w:val="00E26509"/>
    <w:rsid w:val="00E40853"/>
    <w:rsid w:val="00E40C3B"/>
    <w:rsid w:val="00E42904"/>
    <w:rsid w:val="00E464AF"/>
    <w:rsid w:val="00E4736A"/>
    <w:rsid w:val="00E52804"/>
    <w:rsid w:val="00E533A9"/>
    <w:rsid w:val="00E5405F"/>
    <w:rsid w:val="00E5466B"/>
    <w:rsid w:val="00E56E4B"/>
    <w:rsid w:val="00E64EC5"/>
    <w:rsid w:val="00E67273"/>
    <w:rsid w:val="00E82EF0"/>
    <w:rsid w:val="00E86D74"/>
    <w:rsid w:val="00E86E77"/>
    <w:rsid w:val="00E929F6"/>
    <w:rsid w:val="00E95D0C"/>
    <w:rsid w:val="00EB0782"/>
    <w:rsid w:val="00EB2CC3"/>
    <w:rsid w:val="00EC365C"/>
    <w:rsid w:val="00EC47CA"/>
    <w:rsid w:val="00EC50A1"/>
    <w:rsid w:val="00ED17EB"/>
    <w:rsid w:val="00EE2DF3"/>
    <w:rsid w:val="00EE661D"/>
    <w:rsid w:val="00EF4B4F"/>
    <w:rsid w:val="00F040F8"/>
    <w:rsid w:val="00F1491A"/>
    <w:rsid w:val="00F14D6F"/>
    <w:rsid w:val="00F317FA"/>
    <w:rsid w:val="00F32EC2"/>
    <w:rsid w:val="00F37129"/>
    <w:rsid w:val="00F37D85"/>
    <w:rsid w:val="00F40849"/>
    <w:rsid w:val="00F44599"/>
    <w:rsid w:val="00F52A42"/>
    <w:rsid w:val="00F53F7D"/>
    <w:rsid w:val="00F54BA8"/>
    <w:rsid w:val="00F56D54"/>
    <w:rsid w:val="00F6625C"/>
    <w:rsid w:val="00F741D2"/>
    <w:rsid w:val="00F779B7"/>
    <w:rsid w:val="00F86198"/>
    <w:rsid w:val="00F951B1"/>
    <w:rsid w:val="00F95C45"/>
    <w:rsid w:val="00FA10B7"/>
    <w:rsid w:val="00FA2405"/>
    <w:rsid w:val="00FA2A61"/>
    <w:rsid w:val="00FC186C"/>
    <w:rsid w:val="00FC2317"/>
    <w:rsid w:val="00FC6120"/>
    <w:rsid w:val="00FD010D"/>
    <w:rsid w:val="00FD0E82"/>
    <w:rsid w:val="00FD1880"/>
    <w:rsid w:val="00FD3A37"/>
    <w:rsid w:val="00FF03FA"/>
    <w:rsid w:val="00FF2725"/>
    <w:rsid w:val="00FF6000"/>
    <w:rsid w:val="00FF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semiHidden/>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Revision">
    <w:name w:val="Revision"/>
    <w:hidden/>
    <w:uiPriority w:val="99"/>
    <w:semiHidden/>
    <w:rsid w:val="00E2184D"/>
    <w:rPr>
      <w:sz w:val="24"/>
      <w:szCs w:val="24"/>
    </w:rPr>
  </w:style>
  <w:style w:type="paragraph" w:styleId="NormalWeb">
    <w:name w:val="Normal (Web)"/>
    <w:basedOn w:val="Normal"/>
    <w:uiPriority w:val="99"/>
    <w:unhideWhenUsed/>
    <w:rsid w:val="00797EDA"/>
    <w:pPr>
      <w:spacing w:before="100" w:beforeAutospacing="1" w:after="240"/>
    </w:pPr>
  </w:style>
  <w:style w:type="character" w:styleId="Strong">
    <w:name w:val="Strong"/>
    <w:basedOn w:val="DefaultParagraphFont"/>
    <w:uiPriority w:val="22"/>
    <w:qFormat/>
    <w:locked/>
    <w:rsid w:val="00797E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semiHidden/>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Revision">
    <w:name w:val="Revision"/>
    <w:hidden/>
    <w:uiPriority w:val="99"/>
    <w:semiHidden/>
    <w:rsid w:val="00E2184D"/>
    <w:rPr>
      <w:sz w:val="24"/>
      <w:szCs w:val="24"/>
    </w:rPr>
  </w:style>
  <w:style w:type="paragraph" w:styleId="NormalWeb">
    <w:name w:val="Normal (Web)"/>
    <w:basedOn w:val="Normal"/>
    <w:uiPriority w:val="99"/>
    <w:unhideWhenUsed/>
    <w:rsid w:val="00797EDA"/>
    <w:pPr>
      <w:spacing w:before="100" w:beforeAutospacing="1" w:after="240"/>
    </w:pPr>
  </w:style>
  <w:style w:type="character" w:styleId="Strong">
    <w:name w:val="Strong"/>
    <w:basedOn w:val="DefaultParagraphFont"/>
    <w:uiPriority w:val="22"/>
    <w:qFormat/>
    <w:locked/>
    <w:rsid w:val="00797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01">
      <w:bodyDiv w:val="1"/>
      <w:marLeft w:val="0"/>
      <w:marRight w:val="0"/>
      <w:marTop w:val="0"/>
      <w:marBottom w:val="0"/>
      <w:divBdr>
        <w:top w:val="none" w:sz="0" w:space="0" w:color="auto"/>
        <w:left w:val="none" w:sz="0" w:space="0" w:color="auto"/>
        <w:bottom w:val="none" w:sz="0" w:space="0" w:color="auto"/>
        <w:right w:val="none" w:sz="0" w:space="0" w:color="auto"/>
      </w:divBdr>
    </w:div>
    <w:div w:id="15160267">
      <w:bodyDiv w:val="1"/>
      <w:marLeft w:val="0"/>
      <w:marRight w:val="0"/>
      <w:marTop w:val="0"/>
      <w:marBottom w:val="0"/>
      <w:divBdr>
        <w:top w:val="none" w:sz="0" w:space="0" w:color="auto"/>
        <w:left w:val="none" w:sz="0" w:space="0" w:color="auto"/>
        <w:bottom w:val="none" w:sz="0" w:space="0" w:color="auto"/>
        <w:right w:val="none" w:sz="0" w:space="0" w:color="auto"/>
      </w:divBdr>
    </w:div>
    <w:div w:id="71120700">
      <w:bodyDiv w:val="1"/>
      <w:marLeft w:val="0"/>
      <w:marRight w:val="0"/>
      <w:marTop w:val="0"/>
      <w:marBottom w:val="0"/>
      <w:divBdr>
        <w:top w:val="none" w:sz="0" w:space="0" w:color="auto"/>
        <w:left w:val="none" w:sz="0" w:space="0" w:color="auto"/>
        <w:bottom w:val="none" w:sz="0" w:space="0" w:color="auto"/>
        <w:right w:val="none" w:sz="0" w:space="0" w:color="auto"/>
      </w:divBdr>
    </w:div>
    <w:div w:id="81723830">
      <w:bodyDiv w:val="1"/>
      <w:marLeft w:val="0"/>
      <w:marRight w:val="0"/>
      <w:marTop w:val="0"/>
      <w:marBottom w:val="0"/>
      <w:divBdr>
        <w:top w:val="none" w:sz="0" w:space="0" w:color="auto"/>
        <w:left w:val="none" w:sz="0" w:space="0" w:color="auto"/>
        <w:bottom w:val="none" w:sz="0" w:space="0" w:color="auto"/>
        <w:right w:val="none" w:sz="0" w:space="0" w:color="auto"/>
      </w:divBdr>
    </w:div>
    <w:div w:id="144126623">
      <w:bodyDiv w:val="1"/>
      <w:marLeft w:val="0"/>
      <w:marRight w:val="0"/>
      <w:marTop w:val="0"/>
      <w:marBottom w:val="0"/>
      <w:divBdr>
        <w:top w:val="none" w:sz="0" w:space="0" w:color="auto"/>
        <w:left w:val="none" w:sz="0" w:space="0" w:color="auto"/>
        <w:bottom w:val="none" w:sz="0" w:space="0" w:color="auto"/>
        <w:right w:val="none" w:sz="0" w:space="0" w:color="auto"/>
      </w:divBdr>
    </w:div>
    <w:div w:id="189144728">
      <w:bodyDiv w:val="1"/>
      <w:marLeft w:val="0"/>
      <w:marRight w:val="0"/>
      <w:marTop w:val="0"/>
      <w:marBottom w:val="0"/>
      <w:divBdr>
        <w:top w:val="none" w:sz="0" w:space="0" w:color="auto"/>
        <w:left w:val="none" w:sz="0" w:space="0" w:color="auto"/>
        <w:bottom w:val="none" w:sz="0" w:space="0" w:color="auto"/>
        <w:right w:val="none" w:sz="0" w:space="0" w:color="auto"/>
      </w:divBdr>
    </w:div>
    <w:div w:id="288974882">
      <w:bodyDiv w:val="1"/>
      <w:marLeft w:val="0"/>
      <w:marRight w:val="0"/>
      <w:marTop w:val="0"/>
      <w:marBottom w:val="0"/>
      <w:divBdr>
        <w:top w:val="none" w:sz="0" w:space="0" w:color="auto"/>
        <w:left w:val="none" w:sz="0" w:space="0" w:color="auto"/>
        <w:bottom w:val="none" w:sz="0" w:space="0" w:color="auto"/>
        <w:right w:val="none" w:sz="0" w:space="0" w:color="auto"/>
      </w:divBdr>
    </w:div>
    <w:div w:id="393938725">
      <w:bodyDiv w:val="1"/>
      <w:marLeft w:val="0"/>
      <w:marRight w:val="0"/>
      <w:marTop w:val="0"/>
      <w:marBottom w:val="0"/>
      <w:divBdr>
        <w:top w:val="none" w:sz="0" w:space="0" w:color="auto"/>
        <w:left w:val="none" w:sz="0" w:space="0" w:color="auto"/>
        <w:bottom w:val="none" w:sz="0" w:space="0" w:color="auto"/>
        <w:right w:val="none" w:sz="0" w:space="0" w:color="auto"/>
      </w:divBdr>
    </w:div>
    <w:div w:id="400713678">
      <w:bodyDiv w:val="1"/>
      <w:marLeft w:val="0"/>
      <w:marRight w:val="0"/>
      <w:marTop w:val="0"/>
      <w:marBottom w:val="0"/>
      <w:divBdr>
        <w:top w:val="none" w:sz="0" w:space="0" w:color="auto"/>
        <w:left w:val="none" w:sz="0" w:space="0" w:color="auto"/>
        <w:bottom w:val="none" w:sz="0" w:space="0" w:color="auto"/>
        <w:right w:val="none" w:sz="0" w:space="0" w:color="auto"/>
      </w:divBdr>
    </w:div>
    <w:div w:id="880476923">
      <w:bodyDiv w:val="1"/>
      <w:marLeft w:val="0"/>
      <w:marRight w:val="0"/>
      <w:marTop w:val="0"/>
      <w:marBottom w:val="0"/>
      <w:divBdr>
        <w:top w:val="none" w:sz="0" w:space="0" w:color="auto"/>
        <w:left w:val="none" w:sz="0" w:space="0" w:color="auto"/>
        <w:bottom w:val="none" w:sz="0" w:space="0" w:color="auto"/>
        <w:right w:val="none" w:sz="0" w:space="0" w:color="auto"/>
      </w:divBdr>
    </w:div>
    <w:div w:id="984361804">
      <w:bodyDiv w:val="1"/>
      <w:marLeft w:val="0"/>
      <w:marRight w:val="0"/>
      <w:marTop w:val="0"/>
      <w:marBottom w:val="0"/>
      <w:divBdr>
        <w:top w:val="none" w:sz="0" w:space="0" w:color="auto"/>
        <w:left w:val="none" w:sz="0" w:space="0" w:color="auto"/>
        <w:bottom w:val="none" w:sz="0" w:space="0" w:color="auto"/>
        <w:right w:val="none" w:sz="0" w:space="0" w:color="auto"/>
      </w:divBdr>
    </w:div>
    <w:div w:id="1388407664">
      <w:bodyDiv w:val="1"/>
      <w:marLeft w:val="0"/>
      <w:marRight w:val="0"/>
      <w:marTop w:val="0"/>
      <w:marBottom w:val="0"/>
      <w:divBdr>
        <w:top w:val="none" w:sz="0" w:space="0" w:color="auto"/>
        <w:left w:val="none" w:sz="0" w:space="0" w:color="auto"/>
        <w:bottom w:val="none" w:sz="0" w:space="0" w:color="auto"/>
        <w:right w:val="none" w:sz="0" w:space="0" w:color="auto"/>
      </w:divBdr>
    </w:div>
    <w:div w:id="1484660164">
      <w:bodyDiv w:val="1"/>
      <w:marLeft w:val="0"/>
      <w:marRight w:val="0"/>
      <w:marTop w:val="0"/>
      <w:marBottom w:val="0"/>
      <w:divBdr>
        <w:top w:val="none" w:sz="0" w:space="0" w:color="auto"/>
        <w:left w:val="none" w:sz="0" w:space="0" w:color="auto"/>
        <w:bottom w:val="none" w:sz="0" w:space="0" w:color="auto"/>
        <w:right w:val="none" w:sz="0" w:space="0" w:color="auto"/>
      </w:divBdr>
    </w:div>
    <w:div w:id="1762213004">
      <w:bodyDiv w:val="1"/>
      <w:marLeft w:val="0"/>
      <w:marRight w:val="0"/>
      <w:marTop w:val="0"/>
      <w:marBottom w:val="0"/>
      <w:divBdr>
        <w:top w:val="none" w:sz="0" w:space="0" w:color="auto"/>
        <w:left w:val="none" w:sz="0" w:space="0" w:color="auto"/>
        <w:bottom w:val="none" w:sz="0" w:space="0" w:color="auto"/>
        <w:right w:val="none" w:sz="0" w:space="0" w:color="auto"/>
      </w:divBdr>
    </w:div>
    <w:div w:id="1825505976">
      <w:bodyDiv w:val="1"/>
      <w:marLeft w:val="0"/>
      <w:marRight w:val="0"/>
      <w:marTop w:val="0"/>
      <w:marBottom w:val="0"/>
      <w:divBdr>
        <w:top w:val="none" w:sz="0" w:space="0" w:color="auto"/>
        <w:left w:val="none" w:sz="0" w:space="0" w:color="auto"/>
        <w:bottom w:val="none" w:sz="0" w:space="0" w:color="auto"/>
        <w:right w:val="none" w:sz="0" w:space="0" w:color="auto"/>
      </w:divBdr>
    </w:div>
    <w:div w:id="1988196360">
      <w:bodyDiv w:val="1"/>
      <w:marLeft w:val="0"/>
      <w:marRight w:val="0"/>
      <w:marTop w:val="0"/>
      <w:marBottom w:val="0"/>
      <w:divBdr>
        <w:top w:val="none" w:sz="0" w:space="0" w:color="auto"/>
        <w:left w:val="none" w:sz="0" w:space="0" w:color="auto"/>
        <w:bottom w:val="none" w:sz="0" w:space="0" w:color="auto"/>
        <w:right w:val="none" w:sz="0" w:space="0" w:color="auto"/>
      </w:divBdr>
    </w:div>
    <w:div w:id="20719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588B2-FA36-4FE0-96BA-81487A75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3431</Words>
  <Characters>19561</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Mumper, Matthew P</dc:creator>
  <cp:keywords/>
  <dc:description/>
  <cp:lastModifiedBy>Roman-Riefkohl, Guillermo</cp:lastModifiedBy>
  <cp:revision>2</cp:revision>
  <cp:lastPrinted>2012-11-23T20:04:00Z</cp:lastPrinted>
  <dcterms:created xsi:type="dcterms:W3CDTF">2012-11-30T14:24:00Z</dcterms:created>
  <dcterms:modified xsi:type="dcterms:W3CDTF">2012-11-30T14:24:00Z</dcterms:modified>
</cp:coreProperties>
</file>