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412" w:rsidRDefault="00246412" w:rsidP="001A566E">
      <w:pPr>
        <w:tabs>
          <w:tab w:val="right" w:pos="10080"/>
        </w:tabs>
      </w:pPr>
      <w:r>
        <w:rPr>
          <w:i/>
        </w:rPr>
        <w:t xml:space="preserve">M e m o r </w:t>
      </w:r>
      <w:proofErr w:type="gramStart"/>
      <w:r>
        <w:rPr>
          <w:i/>
        </w:rPr>
        <w:t>a</w:t>
      </w:r>
      <w:proofErr w:type="gramEnd"/>
      <w:r>
        <w:rPr>
          <w:i/>
        </w:rPr>
        <w:t xml:space="preserve"> n d u m</w:t>
      </w:r>
      <w:r w:rsidR="001A566E">
        <w:rPr>
          <w:i/>
        </w:rPr>
        <w:tab/>
      </w:r>
      <w:r w:rsidR="007C5DA7" w:rsidRPr="00B05238">
        <w:t xml:space="preserve">December </w:t>
      </w:r>
      <w:r w:rsidR="00B05238">
        <w:t>1</w:t>
      </w:r>
      <w:r w:rsidR="006564A9">
        <w:t>0</w:t>
      </w:r>
      <w:r w:rsidR="001A566E" w:rsidRPr="00BD139C">
        <w:t>, 2012</w:t>
      </w:r>
    </w:p>
    <w:p w:rsidR="001A566E" w:rsidRPr="001A566E" w:rsidRDefault="001A566E" w:rsidP="001A566E">
      <w:pPr>
        <w:tabs>
          <w:tab w:val="right" w:pos="10080"/>
        </w:tabs>
      </w:pPr>
    </w:p>
    <w:p w:rsidR="00246412" w:rsidRDefault="00246412" w:rsidP="00246412">
      <w:pPr>
        <w:rPr>
          <w:i/>
        </w:rPr>
      </w:pPr>
    </w:p>
    <w:p w:rsidR="00246412" w:rsidRDefault="00246412" w:rsidP="00EF3157">
      <w:r>
        <w:t>TO:</w:t>
      </w:r>
      <w:r>
        <w:tab/>
      </w:r>
      <w:r>
        <w:tab/>
        <w:t>Shelly Martinez</w:t>
      </w:r>
      <w:r w:rsidR="00EF3157">
        <w:t xml:space="preserve">, </w:t>
      </w:r>
      <w:r>
        <w:t>Office of Management and Budget</w:t>
      </w:r>
    </w:p>
    <w:p w:rsidR="00246412" w:rsidRDefault="00246412" w:rsidP="00246412"/>
    <w:p w:rsidR="00246412" w:rsidRDefault="00246412" w:rsidP="00246412">
      <w:r>
        <w:t>FROM:</w:t>
      </w:r>
      <w:r>
        <w:tab/>
        <w:t>Elise Christopher</w:t>
      </w:r>
      <w:r w:rsidR="00EF3157">
        <w:t xml:space="preserve">, </w:t>
      </w:r>
      <w:r>
        <w:t>National Center for Education Statistics</w:t>
      </w:r>
    </w:p>
    <w:p w:rsidR="00246412" w:rsidRDefault="00246412" w:rsidP="00246412"/>
    <w:p w:rsidR="00246412" w:rsidRDefault="00246412" w:rsidP="00246412">
      <w:r>
        <w:t>THROUGH:</w:t>
      </w:r>
      <w:r>
        <w:tab/>
        <w:t>Kashka Kubzdela</w:t>
      </w:r>
      <w:r w:rsidR="00EF3157">
        <w:t xml:space="preserve">, </w:t>
      </w:r>
      <w:r>
        <w:t>National Center for Education Statistics</w:t>
      </w:r>
    </w:p>
    <w:p w:rsidR="00246412" w:rsidRDefault="00246412" w:rsidP="00246412"/>
    <w:p w:rsidR="00246412" w:rsidRDefault="00015064" w:rsidP="000025C4">
      <w:pPr>
        <w:ind w:left="1440" w:hanging="1440"/>
      </w:pPr>
      <w:r>
        <w:t>RE:</w:t>
      </w:r>
      <w:r>
        <w:tab/>
        <w:t>The</w:t>
      </w:r>
      <w:r w:rsidR="00246412" w:rsidRPr="003845FA">
        <w:t xml:space="preserve"> Education Longitudinal</w:t>
      </w:r>
      <w:r>
        <w:t xml:space="preserve"> </w:t>
      </w:r>
      <w:r w:rsidR="00246412" w:rsidRPr="003845FA">
        <w:t>Study</w:t>
      </w:r>
      <w:r w:rsidR="00927F58">
        <w:t xml:space="preserve"> 2002/2012 (</w:t>
      </w:r>
      <w:r w:rsidRPr="00015064">
        <w:t>ELS</w:t>
      </w:r>
      <w:proofErr w:type="gramStart"/>
      <w:r w:rsidRPr="00015064">
        <w:t>:2002</w:t>
      </w:r>
      <w:proofErr w:type="gramEnd"/>
      <w:r w:rsidRPr="00015064">
        <w:t>/</w:t>
      </w:r>
      <w:r w:rsidRPr="001B5F9E">
        <w:t>12</w:t>
      </w:r>
      <w:r w:rsidR="00927F58">
        <w:t>)</w:t>
      </w:r>
      <w:r w:rsidRPr="001B5F9E">
        <w:t xml:space="preserve"> </w:t>
      </w:r>
      <w:r w:rsidR="00927F58">
        <w:t>T</w:t>
      </w:r>
      <w:r w:rsidR="00927F58" w:rsidRPr="003845FA">
        <w:t>h</w:t>
      </w:r>
      <w:r w:rsidR="00927F58">
        <w:t>ird F</w:t>
      </w:r>
      <w:r w:rsidR="00927F58" w:rsidRPr="003845FA">
        <w:t xml:space="preserve">ollow-up </w:t>
      </w:r>
      <w:r w:rsidR="00927F58" w:rsidRPr="001B5F9E">
        <w:t xml:space="preserve">Abbreviated Questionnaire </w:t>
      </w:r>
      <w:r w:rsidRPr="001B5F9E">
        <w:t xml:space="preserve">Change Request </w:t>
      </w:r>
      <w:r w:rsidR="00927F58">
        <w:t>(</w:t>
      </w:r>
      <w:r w:rsidR="00246412" w:rsidRPr="001B5F9E">
        <w:t>OMB# 1850-0652 v.</w:t>
      </w:r>
      <w:r w:rsidR="00927F58">
        <w:t>11)</w:t>
      </w:r>
    </w:p>
    <w:p w:rsidR="00246412" w:rsidRDefault="00246412" w:rsidP="00246412"/>
    <w:p w:rsidR="00246412" w:rsidRDefault="00246412" w:rsidP="00246412"/>
    <w:p w:rsidR="00EF3157" w:rsidRDefault="00EF3157" w:rsidP="00246412"/>
    <w:p w:rsidR="00624BB2" w:rsidRDefault="00246412" w:rsidP="00246412">
      <w:r>
        <w:t xml:space="preserve">In this </w:t>
      </w:r>
      <w:r w:rsidR="00624BB2">
        <w:t>memo</w:t>
      </w:r>
      <w:r>
        <w:t>, NCES requests permission to</w:t>
      </w:r>
      <w:r w:rsidR="00624BB2">
        <w:t xml:space="preserve"> offer an abbreviated version of the </w:t>
      </w:r>
      <w:r w:rsidR="00B87423" w:rsidRPr="003845FA">
        <w:t>Education Longitudinal</w:t>
      </w:r>
      <w:r w:rsidR="00B87423">
        <w:t xml:space="preserve"> </w:t>
      </w:r>
      <w:r w:rsidR="00B87423" w:rsidRPr="003845FA">
        <w:t>Study</w:t>
      </w:r>
      <w:r w:rsidR="00B87423">
        <w:t xml:space="preserve"> 2002/2012 (</w:t>
      </w:r>
      <w:r w:rsidR="00B87423" w:rsidRPr="00015064">
        <w:t>ELS</w:t>
      </w:r>
      <w:proofErr w:type="gramStart"/>
      <w:r w:rsidR="00B87423" w:rsidRPr="00015064">
        <w:t>:2002</w:t>
      </w:r>
      <w:proofErr w:type="gramEnd"/>
      <w:r w:rsidR="00B87423" w:rsidRPr="00015064">
        <w:t>/</w:t>
      </w:r>
      <w:r w:rsidR="00B87423" w:rsidRPr="001B5F9E">
        <w:t>12</w:t>
      </w:r>
      <w:r w:rsidR="00B87423">
        <w:t>)</w:t>
      </w:r>
      <w:r w:rsidR="00B87423" w:rsidRPr="001B5F9E">
        <w:t xml:space="preserve"> </w:t>
      </w:r>
      <w:r w:rsidR="00B87423">
        <w:t>T</w:t>
      </w:r>
      <w:r w:rsidR="00B87423" w:rsidRPr="003845FA">
        <w:t>h</w:t>
      </w:r>
      <w:r w:rsidR="00B87423">
        <w:t>ird F</w:t>
      </w:r>
      <w:r w:rsidR="00B87423" w:rsidRPr="003845FA">
        <w:t xml:space="preserve">ollow-up </w:t>
      </w:r>
      <w:r w:rsidR="00F75485">
        <w:t>questionnaire</w:t>
      </w:r>
      <w:r w:rsidR="00B87423">
        <w:t xml:space="preserve">, which amends the </w:t>
      </w:r>
      <w:r w:rsidR="00B87423" w:rsidRPr="00015064">
        <w:t>ELS:2002</w:t>
      </w:r>
      <w:r w:rsidR="00B87423" w:rsidRPr="001B5F9E">
        <w:t xml:space="preserve"> </w:t>
      </w:r>
      <w:r w:rsidR="00B87423">
        <w:t>T</w:t>
      </w:r>
      <w:r w:rsidR="00B87423" w:rsidRPr="003845FA">
        <w:t>h</w:t>
      </w:r>
      <w:r w:rsidR="00B87423">
        <w:t>ird F</w:t>
      </w:r>
      <w:r w:rsidR="00B87423" w:rsidRPr="003845FA">
        <w:t xml:space="preserve">ollow-up </w:t>
      </w:r>
      <w:r w:rsidR="00AF0CFA">
        <w:t>2012 Full Scale study</w:t>
      </w:r>
      <w:r w:rsidR="006564A9">
        <w:rPr>
          <w:rStyle w:val="FootnoteReference"/>
        </w:rPr>
        <w:footnoteReference w:id="1"/>
      </w:r>
      <w:r w:rsidR="00F75485">
        <w:t>.  T</w:t>
      </w:r>
      <w:r w:rsidR="00624BB2">
        <w:t xml:space="preserve">he abbreviated questionnaire would be offered </w:t>
      </w:r>
      <w:r w:rsidR="00E45AAC">
        <w:t xml:space="preserve">– </w:t>
      </w:r>
      <w:r w:rsidR="00624BB2">
        <w:t xml:space="preserve">in place of the </w:t>
      </w:r>
      <w:r w:rsidR="009563C9">
        <w:t xml:space="preserve">full-length questionnaire </w:t>
      </w:r>
      <w:r w:rsidR="00E45AAC">
        <w:t>– to</w:t>
      </w:r>
      <w:r w:rsidR="00624BB2">
        <w:t xml:space="preserve"> all remaining non-responding third follow-up sample members </w:t>
      </w:r>
      <w:r w:rsidR="00C12D20">
        <w:t>for the final 4 weeks of data collection</w:t>
      </w:r>
      <w:r w:rsidR="007F5258">
        <w:t xml:space="preserve"> (early January through early February 2012)</w:t>
      </w:r>
      <w:r w:rsidR="00E45AAC">
        <w:t xml:space="preserve">.  </w:t>
      </w:r>
      <w:r w:rsidR="007F5258">
        <w:t xml:space="preserve">We anticipate approximately 4,000 nonrespondents will remain (from a full-sample of roughly 16,000) at the time the abbreviated questionnaire </w:t>
      </w:r>
      <w:r w:rsidR="00FD583C">
        <w:t>will be</w:t>
      </w:r>
      <w:r w:rsidR="007F5258">
        <w:t xml:space="preserve"> made available.  </w:t>
      </w:r>
      <w:r w:rsidR="00E45AAC">
        <w:t>Once the abbreviated questio</w:t>
      </w:r>
      <w:r w:rsidR="002A1EF4">
        <w:t>nnaire is made available to non</w:t>
      </w:r>
      <w:r w:rsidR="00E45AAC">
        <w:t>responding sample members, th</w:t>
      </w:r>
      <w:r w:rsidR="00265D7A">
        <w:t>e full-length questionnaire would</w:t>
      </w:r>
      <w:r w:rsidR="00E45AAC">
        <w:t xml:space="preserve"> no longer be available.</w:t>
      </w:r>
    </w:p>
    <w:p w:rsidR="00E45AAC" w:rsidRDefault="00E45AAC" w:rsidP="00246412"/>
    <w:p w:rsidR="00AA50ED" w:rsidRPr="004F22D8" w:rsidRDefault="00AA50ED" w:rsidP="000025C4">
      <w:pPr>
        <w:rPr>
          <w:iCs/>
          <w:color w:val="FF0000"/>
          <w:sz w:val="18"/>
          <w:szCs w:val="18"/>
        </w:rPr>
      </w:pPr>
      <w:r w:rsidRPr="004F22D8">
        <w:rPr>
          <w:iCs/>
        </w:rPr>
        <w:t xml:space="preserve">Our intent in creating and offering an abbreviated questionnaire for the final 4 weeks of data collection is to lessen burden for potential respondents and thereby increase the likelihood of </w:t>
      </w:r>
      <w:r w:rsidR="00BE6E47">
        <w:rPr>
          <w:iCs/>
        </w:rPr>
        <w:t xml:space="preserve">their </w:t>
      </w:r>
      <w:r w:rsidRPr="004F22D8">
        <w:rPr>
          <w:iCs/>
        </w:rPr>
        <w:t>response</w:t>
      </w:r>
      <w:r w:rsidR="00D517CC">
        <w:rPr>
          <w:iCs/>
        </w:rPr>
        <w:t>.</w:t>
      </w:r>
      <w:r w:rsidRPr="004F22D8">
        <w:rPr>
          <w:iCs/>
        </w:rPr>
        <w:t xml:space="preserve"> The extra attention</w:t>
      </w:r>
      <w:r w:rsidR="004F22D8">
        <w:rPr>
          <w:iCs/>
        </w:rPr>
        <w:t xml:space="preserve"> paid </w:t>
      </w:r>
      <w:r w:rsidR="00D517CC">
        <w:rPr>
          <w:iCs/>
        </w:rPr>
        <w:t xml:space="preserve">thus far </w:t>
      </w:r>
      <w:r w:rsidR="004F22D8">
        <w:rPr>
          <w:iCs/>
        </w:rPr>
        <w:t xml:space="preserve">to cases </w:t>
      </w:r>
      <w:r w:rsidR="00D517CC">
        <w:rPr>
          <w:iCs/>
        </w:rPr>
        <w:t>with a high propensity for nonresponse</w:t>
      </w:r>
      <w:r w:rsidRPr="004F22D8">
        <w:rPr>
          <w:iCs/>
        </w:rPr>
        <w:t xml:space="preserve"> (higher incentive; field data collection; prepaid incentive in FedEx package; etc.) has proven effective</w:t>
      </w:r>
      <w:r w:rsidR="004F22D8">
        <w:rPr>
          <w:iCs/>
        </w:rPr>
        <w:t>,</w:t>
      </w:r>
      <w:r w:rsidRPr="004F22D8">
        <w:rPr>
          <w:iCs/>
        </w:rPr>
        <w:t xml:space="preserve"> and the abbreviated questionnaire would provide a final </w:t>
      </w:r>
      <w:r w:rsidR="007F5258">
        <w:rPr>
          <w:iCs/>
        </w:rPr>
        <w:t xml:space="preserve">boost to response rates while </w:t>
      </w:r>
      <w:r w:rsidRPr="004F22D8">
        <w:rPr>
          <w:iCs/>
        </w:rPr>
        <w:t>minimizing the potential nonresponse bias.</w:t>
      </w:r>
    </w:p>
    <w:p w:rsidR="00E45AAC" w:rsidRDefault="00E45AAC" w:rsidP="00246412"/>
    <w:p w:rsidR="00852E7E" w:rsidRDefault="00A72D16" w:rsidP="00461211">
      <w:r>
        <w:t>A subset of items from the f</w:t>
      </w:r>
      <w:r w:rsidR="00265D7A">
        <w:t xml:space="preserve">ull-length questionnaire have been selected </w:t>
      </w:r>
      <w:r>
        <w:t>to create</w:t>
      </w:r>
      <w:r w:rsidR="00265D7A">
        <w:t xml:space="preserve"> the abbrev</w:t>
      </w:r>
      <w:r w:rsidR="00F75485">
        <w:t xml:space="preserve">iated questionnaire such that </w:t>
      </w:r>
      <w:r w:rsidR="00265D7A">
        <w:t xml:space="preserve">(1) </w:t>
      </w:r>
      <w:r w:rsidR="00F75485">
        <w:t>the predicted overall average length of the abbreviated questionnaire is 10 minutes</w:t>
      </w:r>
      <w:r w:rsidR="004225F3">
        <w:t xml:space="preserve"> (as opposed to the 35 minute full-length questionnaire)</w:t>
      </w:r>
      <w:r w:rsidR="00F75485">
        <w:t xml:space="preserve">, and (2) questionnaire items necessary for a successful transcript data collection (e.g. names of schools attended) and other items of </w:t>
      </w:r>
      <w:r w:rsidR="00275443">
        <w:t>key</w:t>
      </w:r>
      <w:r w:rsidR="00F75485">
        <w:t xml:space="preserve"> analytic importance are retained.  The</w:t>
      </w:r>
      <w:r w:rsidR="000A521B">
        <w:t xml:space="preserve"> format of</w:t>
      </w:r>
      <w:r w:rsidR="004225F3">
        <w:t xml:space="preserve"> the</w:t>
      </w:r>
      <w:r w:rsidR="000A521B">
        <w:t xml:space="preserve"> questionnaire items</w:t>
      </w:r>
      <w:r w:rsidR="00F75485">
        <w:t xml:space="preserve"> included in the abbreviated questionnaire </w:t>
      </w:r>
      <w:r w:rsidR="000A521B">
        <w:t xml:space="preserve">(e.g. question wording, response options, etc.) </w:t>
      </w:r>
      <w:r w:rsidR="00F75485">
        <w:t>will be identical to the format of th</w:t>
      </w:r>
      <w:r w:rsidR="00BE6E47">
        <w:t>e</w:t>
      </w:r>
      <w:r w:rsidR="00F75485">
        <w:t>se same items as they appear in the full-length questionnaire.</w:t>
      </w:r>
    </w:p>
    <w:p w:rsidR="003332D5" w:rsidRDefault="003332D5" w:rsidP="00461211"/>
    <w:p w:rsidR="003332D5" w:rsidRDefault="003332D5" w:rsidP="003332D5">
      <w:r w:rsidRPr="006B5C08">
        <w:t xml:space="preserve">The incentive amount </w:t>
      </w:r>
      <w:r>
        <w:t xml:space="preserve">offered to the potential respondents of the abbreviated questionnaire </w:t>
      </w:r>
      <w:r w:rsidRPr="006B5C08">
        <w:t xml:space="preserve">will be </w:t>
      </w:r>
      <w:r w:rsidR="00BE6E47">
        <w:t xml:space="preserve">the </w:t>
      </w:r>
      <w:r w:rsidRPr="006B5C08">
        <w:t xml:space="preserve">same as the </w:t>
      </w:r>
      <w:r>
        <w:t xml:space="preserve">approved </w:t>
      </w:r>
      <w:r w:rsidRPr="006B5C08">
        <w:t>incentive currently being offered:</w:t>
      </w:r>
      <w:r>
        <w:t xml:space="preserve"> (a) t</w:t>
      </w:r>
      <w:r w:rsidRPr="006B5C08">
        <w:t xml:space="preserve">he cases already identified for the higher incentive as part of the responsive design effort </w:t>
      </w:r>
      <w:r>
        <w:t>are offered $55, (b) t</w:t>
      </w:r>
      <w:r w:rsidRPr="006B5C08">
        <w:t xml:space="preserve">he cases already identified as "ever dropout" cases </w:t>
      </w:r>
      <w:r>
        <w:t>are offered $55, and (c) a</w:t>
      </w:r>
      <w:r w:rsidRPr="006B5C08">
        <w:t xml:space="preserve">ll other cases </w:t>
      </w:r>
      <w:r>
        <w:t>are</w:t>
      </w:r>
      <w:r w:rsidRPr="006B5C08">
        <w:t xml:space="preserve"> offered $25.</w:t>
      </w:r>
    </w:p>
    <w:p w:rsidR="003332D5" w:rsidRDefault="003332D5" w:rsidP="003332D5"/>
    <w:p w:rsidR="003332D5" w:rsidRPr="006B5C08" w:rsidRDefault="003332D5" w:rsidP="003332D5">
      <w:r w:rsidRPr="006B5C08">
        <w:t xml:space="preserve">The </w:t>
      </w:r>
      <w:r w:rsidR="00AB54DC" w:rsidRPr="006B5C08">
        <w:t xml:space="preserve">total </w:t>
      </w:r>
      <w:r w:rsidR="00AB54DC">
        <w:t>approved</w:t>
      </w:r>
      <w:r w:rsidRPr="006B5C08">
        <w:t xml:space="preserve"> </w:t>
      </w:r>
      <w:r w:rsidR="00AB54DC">
        <w:t xml:space="preserve">estimated </w:t>
      </w:r>
      <w:r w:rsidRPr="006B5C08">
        <w:t>burden for the ELS</w:t>
      </w:r>
      <w:proofErr w:type="gramStart"/>
      <w:r w:rsidRPr="006B5C08">
        <w:t>:2002</w:t>
      </w:r>
      <w:proofErr w:type="gramEnd"/>
      <w:r w:rsidRPr="006B5C08">
        <w:t>/12</w:t>
      </w:r>
      <w:r w:rsidR="00D63EBB">
        <w:t xml:space="preserve"> 3</w:t>
      </w:r>
      <w:r w:rsidR="00D63EBB" w:rsidRPr="00D63EBB">
        <w:rPr>
          <w:vertAlign w:val="superscript"/>
        </w:rPr>
        <w:t>rd</w:t>
      </w:r>
      <w:r w:rsidR="00D63EBB">
        <w:t xml:space="preserve"> F</w:t>
      </w:r>
      <w:r w:rsidR="00D63EBB" w:rsidRPr="003845FA">
        <w:t xml:space="preserve">ollow-up </w:t>
      </w:r>
      <w:r w:rsidRPr="006B5C08">
        <w:t>interview was 8,505 hours</w:t>
      </w:r>
      <w:r w:rsidR="00AB54DC">
        <w:t xml:space="preserve">.  The use of the abbreviated </w:t>
      </w:r>
      <w:r w:rsidRPr="006B5C08">
        <w:t>interview protocol</w:t>
      </w:r>
      <w:r w:rsidR="00AB54DC">
        <w:t xml:space="preserve"> reduce</w:t>
      </w:r>
      <w:r w:rsidR="00BE6E47">
        <w:t>s</w:t>
      </w:r>
      <w:r w:rsidR="00AB54DC">
        <w:t xml:space="preserve"> th</w:t>
      </w:r>
      <w:r w:rsidR="00AF0CFA">
        <w:t xml:space="preserve">e </w:t>
      </w:r>
      <w:r w:rsidR="00BE6E47">
        <w:t xml:space="preserve">estimate </w:t>
      </w:r>
      <w:r w:rsidR="00BE6E47">
        <w:t xml:space="preserve">of the </w:t>
      </w:r>
      <w:r w:rsidR="00AF0CFA">
        <w:t>total interview</w:t>
      </w:r>
      <w:r w:rsidR="00AB54DC">
        <w:t xml:space="preserve"> b</w:t>
      </w:r>
      <w:r w:rsidRPr="006B5C08">
        <w:t>urden to 7,430 hours (</w:t>
      </w:r>
      <w:r w:rsidR="00AB54DC">
        <w:t>see</w:t>
      </w:r>
      <w:r w:rsidRPr="006B5C08">
        <w:t xml:space="preserve"> below).</w:t>
      </w:r>
    </w:p>
    <w:p w:rsidR="00AB54DC" w:rsidRPr="00EF3157" w:rsidRDefault="00AB54DC" w:rsidP="00AA2D36">
      <w:pPr>
        <w:spacing w:after="120"/>
        <w:rPr>
          <w:rFonts w:ascii="Calibri" w:hAnsi="Calibri"/>
          <w:b/>
          <w:bCs/>
          <w:color w:val="1F497D"/>
        </w:rPr>
      </w:pPr>
      <w:r w:rsidRPr="00EF3157">
        <w:rPr>
          <w:rFonts w:ascii="Calibri" w:hAnsi="Calibri"/>
          <w:b/>
          <w:bCs/>
          <w:color w:val="1F497D"/>
        </w:rPr>
        <w:lastRenderedPageBreak/>
        <w:t>Approved burden:</w:t>
      </w:r>
    </w:p>
    <w:p w:rsidR="00AB54DC" w:rsidRPr="006B5C08" w:rsidRDefault="00AB54DC" w:rsidP="00AA2D36">
      <w:pPr>
        <w:spacing w:after="120"/>
        <w:rPr>
          <w:rFonts w:ascii="Calibri" w:hAnsi="Calibri"/>
        </w:rPr>
      </w:pPr>
      <w:proofErr w:type="gramStart"/>
      <w:r w:rsidRPr="006B5C08">
        <w:rPr>
          <w:rFonts w:ascii="Calibri" w:hAnsi="Calibri"/>
          <w:b/>
          <w:bCs/>
        </w:rPr>
        <w:t>Exhibit A-3.</w:t>
      </w:r>
      <w:proofErr w:type="gramEnd"/>
      <w:r w:rsidRPr="006B5C08">
        <w:rPr>
          <w:rFonts w:ascii="Calibri" w:hAnsi="Calibri"/>
          <w:b/>
          <w:bCs/>
        </w:rPr>
        <w:t xml:space="preserve"> Estimated Burden for ELS</w:t>
      </w:r>
      <w:proofErr w:type="gramStart"/>
      <w:r w:rsidRPr="006B5C08">
        <w:rPr>
          <w:rFonts w:ascii="Calibri" w:hAnsi="Calibri"/>
          <w:b/>
          <w:bCs/>
        </w:rPr>
        <w:t>:2002</w:t>
      </w:r>
      <w:proofErr w:type="gramEnd"/>
      <w:r w:rsidRPr="006B5C08">
        <w:rPr>
          <w:rFonts w:ascii="Calibri" w:hAnsi="Calibri"/>
          <w:b/>
          <w:bCs/>
        </w:rPr>
        <w:t xml:space="preserve"> Third Follow-up Full-scale Study </w:t>
      </w:r>
    </w:p>
    <w:tbl>
      <w:tblPr>
        <w:tblW w:w="5000" w:type="pct"/>
        <w:tblCellMar>
          <w:left w:w="0" w:type="dxa"/>
          <w:right w:w="0" w:type="dxa"/>
        </w:tblCellMar>
        <w:tblLook w:val="04A0" w:firstRow="1" w:lastRow="0" w:firstColumn="1" w:lastColumn="0" w:noHBand="0" w:noVBand="1"/>
      </w:tblPr>
      <w:tblGrid>
        <w:gridCol w:w="2355"/>
        <w:gridCol w:w="1156"/>
        <w:gridCol w:w="1340"/>
        <w:gridCol w:w="1656"/>
        <w:gridCol w:w="1340"/>
        <w:gridCol w:w="1340"/>
        <w:gridCol w:w="1267"/>
      </w:tblGrid>
      <w:tr w:rsidR="00AB54DC" w:rsidRPr="006B5C08" w:rsidTr="00AB54DC">
        <w:trPr>
          <w:cantSplit/>
        </w:trPr>
        <w:tc>
          <w:tcPr>
            <w:tcW w:w="1126" w:type="pct"/>
            <w:tcBorders>
              <w:top w:val="single" w:sz="12" w:space="0" w:color="auto"/>
              <w:left w:val="nil"/>
              <w:bottom w:val="single" w:sz="8" w:space="0" w:color="auto"/>
              <w:right w:val="nil"/>
            </w:tcBorders>
            <w:tcMar>
              <w:top w:w="0" w:type="dxa"/>
              <w:left w:w="115" w:type="dxa"/>
              <w:bottom w:w="0" w:type="dxa"/>
              <w:right w:w="115" w:type="dxa"/>
            </w:tcMar>
            <w:vAlign w:val="bottom"/>
            <w:hideMark/>
          </w:tcPr>
          <w:p w:rsidR="00AB54DC" w:rsidRPr="006B5C08" w:rsidRDefault="00AB54DC" w:rsidP="00AB54DC"/>
        </w:tc>
        <w:tc>
          <w:tcPr>
            <w:tcW w:w="553" w:type="pct"/>
            <w:tcBorders>
              <w:top w:val="single" w:sz="12" w:space="0" w:color="auto"/>
              <w:left w:val="nil"/>
              <w:bottom w:val="single" w:sz="8" w:space="0" w:color="auto"/>
              <w:right w:val="nil"/>
            </w:tcBorders>
            <w:tcMar>
              <w:top w:w="0" w:type="dxa"/>
              <w:left w:w="115" w:type="dxa"/>
              <w:bottom w:w="0" w:type="dxa"/>
              <w:right w:w="115" w:type="dxa"/>
            </w:tcMar>
            <w:vAlign w:val="bottom"/>
            <w:hideMark/>
          </w:tcPr>
          <w:p w:rsidR="00AB54DC" w:rsidRPr="006B5C08" w:rsidRDefault="00AB54DC" w:rsidP="00AB54DC">
            <w:pPr>
              <w:keepNext/>
              <w:spacing w:before="20" w:after="20" w:line="253" w:lineRule="atLeast"/>
              <w:jc w:val="right"/>
              <w:rPr>
                <w:rFonts w:ascii="Arial" w:hAnsi="Arial" w:cs="Arial"/>
              </w:rPr>
            </w:pPr>
            <w:r w:rsidRPr="006B5C08">
              <w:rPr>
                <w:rFonts w:ascii="Arial" w:hAnsi="Arial" w:cs="Arial"/>
              </w:rPr>
              <w:t>Sample</w:t>
            </w:r>
          </w:p>
        </w:tc>
        <w:tc>
          <w:tcPr>
            <w:tcW w:w="641" w:type="pct"/>
            <w:tcBorders>
              <w:top w:val="single" w:sz="12" w:space="0" w:color="auto"/>
              <w:left w:val="nil"/>
              <w:bottom w:val="single" w:sz="8" w:space="0" w:color="auto"/>
              <w:right w:val="nil"/>
            </w:tcBorders>
            <w:tcMar>
              <w:top w:w="0" w:type="dxa"/>
              <w:left w:w="115" w:type="dxa"/>
              <w:bottom w:w="0" w:type="dxa"/>
              <w:right w:w="115" w:type="dxa"/>
            </w:tcMar>
            <w:vAlign w:val="bottom"/>
            <w:hideMark/>
          </w:tcPr>
          <w:p w:rsidR="00AB54DC" w:rsidRPr="006B5C08" w:rsidRDefault="00AB54DC" w:rsidP="00AB54DC">
            <w:pPr>
              <w:keepNext/>
              <w:spacing w:before="20" w:after="20" w:line="253" w:lineRule="atLeast"/>
              <w:jc w:val="right"/>
              <w:rPr>
                <w:rFonts w:ascii="Arial" w:hAnsi="Arial" w:cs="Arial"/>
              </w:rPr>
            </w:pPr>
            <w:r w:rsidRPr="006B5C08">
              <w:rPr>
                <w:rFonts w:ascii="Arial" w:hAnsi="Arial" w:cs="Arial"/>
              </w:rPr>
              <w:t>Expected response rate</w:t>
            </w:r>
          </w:p>
        </w:tc>
        <w:tc>
          <w:tcPr>
            <w:tcW w:w="792" w:type="pct"/>
            <w:tcBorders>
              <w:top w:val="single" w:sz="12" w:space="0" w:color="auto"/>
              <w:left w:val="nil"/>
              <w:bottom w:val="single" w:sz="8" w:space="0" w:color="auto"/>
              <w:right w:val="nil"/>
            </w:tcBorders>
            <w:tcMar>
              <w:top w:w="0" w:type="dxa"/>
              <w:left w:w="115" w:type="dxa"/>
              <w:bottom w:w="0" w:type="dxa"/>
              <w:right w:w="115" w:type="dxa"/>
            </w:tcMar>
            <w:vAlign w:val="bottom"/>
            <w:hideMark/>
          </w:tcPr>
          <w:p w:rsidR="00AB54DC" w:rsidRPr="006B5C08" w:rsidRDefault="00AB54DC" w:rsidP="00AB54DC">
            <w:pPr>
              <w:keepNext/>
              <w:spacing w:before="20" w:after="20" w:line="253" w:lineRule="atLeast"/>
              <w:jc w:val="right"/>
              <w:rPr>
                <w:rFonts w:ascii="Arial" w:hAnsi="Arial" w:cs="Arial"/>
              </w:rPr>
            </w:pPr>
            <w:r w:rsidRPr="006B5C08">
              <w:rPr>
                <w:rFonts w:ascii="Arial" w:hAnsi="Arial" w:cs="Arial"/>
              </w:rPr>
              <w:t>Number of respondents</w:t>
            </w:r>
          </w:p>
        </w:tc>
        <w:tc>
          <w:tcPr>
            <w:tcW w:w="641" w:type="pct"/>
            <w:tcBorders>
              <w:top w:val="single" w:sz="12" w:space="0" w:color="auto"/>
              <w:left w:val="nil"/>
              <w:bottom w:val="single" w:sz="8" w:space="0" w:color="auto"/>
              <w:right w:val="nil"/>
            </w:tcBorders>
            <w:tcMar>
              <w:top w:w="0" w:type="dxa"/>
              <w:left w:w="115" w:type="dxa"/>
              <w:bottom w:w="0" w:type="dxa"/>
              <w:right w:w="115" w:type="dxa"/>
            </w:tcMar>
            <w:vAlign w:val="bottom"/>
            <w:hideMark/>
          </w:tcPr>
          <w:p w:rsidR="00AB54DC" w:rsidRPr="006B5C08" w:rsidRDefault="00AB54DC" w:rsidP="00AB54DC">
            <w:pPr>
              <w:keepNext/>
              <w:spacing w:before="20" w:after="20" w:line="253" w:lineRule="atLeast"/>
              <w:jc w:val="right"/>
              <w:rPr>
                <w:rFonts w:ascii="Arial" w:hAnsi="Arial" w:cs="Arial"/>
              </w:rPr>
            </w:pPr>
            <w:r w:rsidRPr="006B5C08">
              <w:rPr>
                <w:rFonts w:ascii="Arial" w:hAnsi="Arial" w:cs="Arial"/>
              </w:rPr>
              <w:t>Average burden/</w:t>
            </w:r>
            <w:r w:rsidRPr="006B5C08">
              <w:rPr>
                <w:rFonts w:ascii="Arial" w:hAnsi="Arial" w:cs="Arial"/>
              </w:rPr>
              <w:br/>
              <w:t>response (minutes)</w:t>
            </w:r>
          </w:p>
        </w:tc>
        <w:tc>
          <w:tcPr>
            <w:tcW w:w="641" w:type="pct"/>
            <w:tcBorders>
              <w:top w:val="single" w:sz="12" w:space="0" w:color="auto"/>
              <w:left w:val="nil"/>
              <w:bottom w:val="single" w:sz="8" w:space="0" w:color="auto"/>
              <w:right w:val="nil"/>
            </w:tcBorders>
            <w:tcMar>
              <w:top w:w="0" w:type="dxa"/>
              <w:left w:w="115" w:type="dxa"/>
              <w:bottom w:w="0" w:type="dxa"/>
              <w:right w:w="115" w:type="dxa"/>
            </w:tcMar>
            <w:vAlign w:val="bottom"/>
            <w:hideMark/>
          </w:tcPr>
          <w:p w:rsidR="00AB54DC" w:rsidRPr="006B5C08" w:rsidRDefault="00AB54DC" w:rsidP="00AB54DC">
            <w:pPr>
              <w:keepNext/>
              <w:spacing w:before="20" w:after="20" w:line="253" w:lineRule="atLeast"/>
              <w:jc w:val="right"/>
              <w:rPr>
                <w:rFonts w:ascii="Arial" w:hAnsi="Arial" w:cs="Arial"/>
              </w:rPr>
            </w:pPr>
            <w:r w:rsidRPr="006B5C08">
              <w:rPr>
                <w:rFonts w:ascii="Arial" w:hAnsi="Arial" w:cs="Arial"/>
              </w:rPr>
              <w:t>Range of response times (minutes)</w:t>
            </w:r>
          </w:p>
        </w:tc>
        <w:tc>
          <w:tcPr>
            <w:tcW w:w="607" w:type="pct"/>
            <w:tcBorders>
              <w:top w:val="single" w:sz="12" w:space="0" w:color="auto"/>
              <w:left w:val="nil"/>
              <w:bottom w:val="single" w:sz="8" w:space="0" w:color="auto"/>
              <w:right w:val="nil"/>
            </w:tcBorders>
            <w:tcMar>
              <w:top w:w="0" w:type="dxa"/>
              <w:left w:w="115" w:type="dxa"/>
              <w:bottom w:w="0" w:type="dxa"/>
              <w:right w:w="115" w:type="dxa"/>
            </w:tcMar>
            <w:vAlign w:val="bottom"/>
            <w:hideMark/>
          </w:tcPr>
          <w:p w:rsidR="00AB54DC" w:rsidRPr="006B5C08" w:rsidRDefault="00AB54DC" w:rsidP="00AB54DC">
            <w:pPr>
              <w:keepNext/>
              <w:spacing w:before="20" w:after="20" w:line="253" w:lineRule="atLeast"/>
              <w:jc w:val="right"/>
              <w:rPr>
                <w:rFonts w:ascii="Arial" w:hAnsi="Arial" w:cs="Arial"/>
              </w:rPr>
            </w:pPr>
            <w:r w:rsidRPr="006B5C08">
              <w:rPr>
                <w:rFonts w:ascii="Arial" w:hAnsi="Arial" w:cs="Arial"/>
              </w:rPr>
              <w:t>Total burden (hours)</w:t>
            </w:r>
          </w:p>
        </w:tc>
      </w:tr>
      <w:tr w:rsidR="00AB54DC" w:rsidRPr="00AB54DC" w:rsidTr="00AB54DC">
        <w:trPr>
          <w:cantSplit/>
        </w:trPr>
        <w:tc>
          <w:tcPr>
            <w:tcW w:w="1126" w:type="pct"/>
            <w:tcMar>
              <w:top w:w="0" w:type="dxa"/>
              <w:left w:w="115" w:type="dxa"/>
              <w:bottom w:w="0" w:type="dxa"/>
              <w:right w:w="115" w:type="dxa"/>
            </w:tcMar>
            <w:vAlign w:val="bottom"/>
            <w:hideMark/>
          </w:tcPr>
          <w:p w:rsidR="00AB54DC" w:rsidRPr="00AB54DC" w:rsidRDefault="00AB54DC" w:rsidP="00AB54DC">
            <w:pPr>
              <w:keepNext/>
              <w:spacing w:before="40" w:after="40"/>
              <w:ind w:hanging="346"/>
              <w:rPr>
                <w:rFonts w:ascii="Arial" w:hAnsi="Arial" w:cs="Arial"/>
                <w:color w:val="808080" w:themeColor="background1" w:themeShade="80"/>
                <w:sz w:val="20"/>
                <w:szCs w:val="20"/>
              </w:rPr>
            </w:pPr>
            <w:r w:rsidRPr="00AB54DC">
              <w:rPr>
                <w:rFonts w:ascii="Arial" w:hAnsi="Arial" w:cs="Arial"/>
                <w:color w:val="808080" w:themeColor="background1" w:themeShade="80"/>
                <w:sz w:val="18"/>
                <w:szCs w:val="18"/>
              </w:rPr>
              <w:t>Spring 2012 panel maintenance</w:t>
            </w:r>
          </w:p>
        </w:tc>
        <w:tc>
          <w:tcPr>
            <w:tcW w:w="553" w:type="pct"/>
            <w:tcMar>
              <w:top w:w="0" w:type="dxa"/>
              <w:left w:w="115" w:type="dxa"/>
              <w:bottom w:w="0" w:type="dxa"/>
              <w:right w:w="115" w:type="dxa"/>
            </w:tcMar>
            <w:vAlign w:val="bottom"/>
            <w:hideMark/>
          </w:tcPr>
          <w:p w:rsidR="00AB54DC" w:rsidRPr="00AB54DC" w:rsidRDefault="00AB54DC" w:rsidP="00AB54DC">
            <w:pPr>
              <w:keepNext/>
              <w:spacing w:before="40" w:after="40"/>
              <w:jc w:val="right"/>
              <w:rPr>
                <w:rFonts w:ascii="Arial" w:hAnsi="Arial" w:cs="Arial"/>
                <w:color w:val="808080" w:themeColor="background1" w:themeShade="80"/>
                <w:sz w:val="20"/>
                <w:szCs w:val="20"/>
              </w:rPr>
            </w:pPr>
            <w:r w:rsidRPr="00AB54DC">
              <w:rPr>
                <w:rFonts w:ascii="Arial" w:hAnsi="Arial" w:cs="Arial"/>
                <w:color w:val="808080" w:themeColor="background1" w:themeShade="80"/>
                <w:sz w:val="18"/>
                <w:szCs w:val="18"/>
              </w:rPr>
              <w:t>16,200</w:t>
            </w:r>
          </w:p>
        </w:tc>
        <w:tc>
          <w:tcPr>
            <w:tcW w:w="641" w:type="pct"/>
            <w:tcMar>
              <w:top w:w="0" w:type="dxa"/>
              <w:left w:w="115" w:type="dxa"/>
              <w:bottom w:w="0" w:type="dxa"/>
              <w:right w:w="115" w:type="dxa"/>
            </w:tcMar>
            <w:vAlign w:val="bottom"/>
            <w:hideMark/>
          </w:tcPr>
          <w:p w:rsidR="00AB54DC" w:rsidRPr="00AB54DC" w:rsidRDefault="00AB54DC" w:rsidP="00AB54DC">
            <w:pPr>
              <w:keepNext/>
              <w:spacing w:before="40" w:after="40"/>
              <w:jc w:val="right"/>
              <w:rPr>
                <w:rFonts w:ascii="Arial" w:hAnsi="Arial" w:cs="Arial"/>
                <w:color w:val="808080" w:themeColor="background1" w:themeShade="80"/>
                <w:sz w:val="20"/>
                <w:szCs w:val="20"/>
              </w:rPr>
            </w:pPr>
            <w:r w:rsidRPr="00AB54DC">
              <w:rPr>
                <w:rFonts w:ascii="Arial" w:hAnsi="Arial" w:cs="Arial"/>
                <w:color w:val="808080" w:themeColor="background1" w:themeShade="80"/>
                <w:sz w:val="18"/>
                <w:szCs w:val="18"/>
              </w:rPr>
              <w:t>20%</w:t>
            </w:r>
          </w:p>
        </w:tc>
        <w:tc>
          <w:tcPr>
            <w:tcW w:w="792" w:type="pct"/>
            <w:tcMar>
              <w:top w:w="0" w:type="dxa"/>
              <w:left w:w="115" w:type="dxa"/>
              <w:bottom w:w="0" w:type="dxa"/>
              <w:right w:w="115" w:type="dxa"/>
            </w:tcMar>
            <w:vAlign w:val="bottom"/>
            <w:hideMark/>
          </w:tcPr>
          <w:p w:rsidR="00AB54DC" w:rsidRPr="00AB54DC" w:rsidRDefault="00AB54DC" w:rsidP="00AB54DC">
            <w:pPr>
              <w:keepNext/>
              <w:spacing w:before="40" w:after="40"/>
              <w:jc w:val="right"/>
              <w:rPr>
                <w:rFonts w:ascii="Arial" w:hAnsi="Arial" w:cs="Arial"/>
                <w:color w:val="808080" w:themeColor="background1" w:themeShade="80"/>
                <w:sz w:val="20"/>
                <w:szCs w:val="20"/>
              </w:rPr>
            </w:pPr>
            <w:r w:rsidRPr="00AB54DC">
              <w:rPr>
                <w:rFonts w:ascii="Arial" w:hAnsi="Arial" w:cs="Arial"/>
                <w:color w:val="808080" w:themeColor="background1" w:themeShade="80"/>
                <w:sz w:val="18"/>
                <w:szCs w:val="18"/>
              </w:rPr>
              <w:t>3,240</w:t>
            </w:r>
          </w:p>
        </w:tc>
        <w:tc>
          <w:tcPr>
            <w:tcW w:w="641" w:type="pct"/>
            <w:tcMar>
              <w:top w:w="0" w:type="dxa"/>
              <w:left w:w="115" w:type="dxa"/>
              <w:bottom w:w="0" w:type="dxa"/>
              <w:right w:w="115" w:type="dxa"/>
            </w:tcMar>
            <w:vAlign w:val="bottom"/>
            <w:hideMark/>
          </w:tcPr>
          <w:p w:rsidR="00AB54DC" w:rsidRPr="00AB54DC" w:rsidRDefault="00AB54DC" w:rsidP="00AB54DC">
            <w:pPr>
              <w:keepNext/>
              <w:spacing w:before="40" w:after="40"/>
              <w:jc w:val="right"/>
              <w:rPr>
                <w:rFonts w:ascii="Arial" w:hAnsi="Arial" w:cs="Arial"/>
                <w:color w:val="808080" w:themeColor="background1" w:themeShade="80"/>
                <w:sz w:val="20"/>
                <w:szCs w:val="20"/>
              </w:rPr>
            </w:pPr>
            <w:r w:rsidRPr="00AB54DC">
              <w:rPr>
                <w:rFonts w:ascii="Arial" w:hAnsi="Arial" w:cs="Arial"/>
                <w:color w:val="808080" w:themeColor="background1" w:themeShade="80"/>
                <w:sz w:val="18"/>
                <w:szCs w:val="18"/>
              </w:rPr>
              <w:t xml:space="preserve">5 </w:t>
            </w:r>
          </w:p>
        </w:tc>
        <w:tc>
          <w:tcPr>
            <w:tcW w:w="641" w:type="pct"/>
            <w:tcMar>
              <w:top w:w="0" w:type="dxa"/>
              <w:left w:w="115" w:type="dxa"/>
              <w:bottom w:w="0" w:type="dxa"/>
              <w:right w:w="115" w:type="dxa"/>
            </w:tcMar>
            <w:vAlign w:val="bottom"/>
            <w:hideMark/>
          </w:tcPr>
          <w:p w:rsidR="00AB54DC" w:rsidRPr="00AB54DC" w:rsidRDefault="00AB54DC" w:rsidP="00AB54DC">
            <w:pPr>
              <w:keepNext/>
              <w:spacing w:before="40" w:after="40"/>
              <w:jc w:val="right"/>
              <w:rPr>
                <w:rFonts w:ascii="Arial" w:hAnsi="Arial" w:cs="Arial"/>
                <w:color w:val="808080" w:themeColor="background1" w:themeShade="80"/>
                <w:sz w:val="20"/>
                <w:szCs w:val="20"/>
              </w:rPr>
            </w:pPr>
            <w:r w:rsidRPr="00AB54DC">
              <w:rPr>
                <w:rFonts w:ascii="Arial" w:hAnsi="Arial" w:cs="Arial"/>
                <w:color w:val="808080" w:themeColor="background1" w:themeShade="80"/>
                <w:sz w:val="18"/>
                <w:szCs w:val="18"/>
              </w:rPr>
              <w:t>----</w:t>
            </w:r>
          </w:p>
        </w:tc>
        <w:tc>
          <w:tcPr>
            <w:tcW w:w="607" w:type="pct"/>
            <w:tcMar>
              <w:top w:w="0" w:type="dxa"/>
              <w:left w:w="115" w:type="dxa"/>
              <w:bottom w:w="0" w:type="dxa"/>
              <w:right w:w="115" w:type="dxa"/>
            </w:tcMar>
            <w:vAlign w:val="bottom"/>
            <w:hideMark/>
          </w:tcPr>
          <w:p w:rsidR="00AB54DC" w:rsidRPr="00AB54DC" w:rsidRDefault="00AB54DC" w:rsidP="00AB54DC">
            <w:pPr>
              <w:keepNext/>
              <w:spacing w:before="40" w:after="40"/>
              <w:jc w:val="right"/>
              <w:rPr>
                <w:rFonts w:ascii="Arial" w:hAnsi="Arial" w:cs="Arial"/>
                <w:color w:val="808080" w:themeColor="background1" w:themeShade="80"/>
                <w:sz w:val="20"/>
                <w:szCs w:val="20"/>
              </w:rPr>
            </w:pPr>
            <w:r w:rsidRPr="00AB54DC">
              <w:rPr>
                <w:rFonts w:ascii="Arial" w:hAnsi="Arial" w:cs="Arial"/>
                <w:color w:val="808080" w:themeColor="background1" w:themeShade="80"/>
                <w:sz w:val="18"/>
                <w:szCs w:val="18"/>
              </w:rPr>
              <w:t xml:space="preserve">270 </w:t>
            </w:r>
          </w:p>
        </w:tc>
      </w:tr>
      <w:tr w:rsidR="00AB54DC" w:rsidRPr="006B5C08" w:rsidTr="00AB54DC">
        <w:trPr>
          <w:cantSplit/>
        </w:trPr>
        <w:tc>
          <w:tcPr>
            <w:tcW w:w="1126" w:type="pct"/>
            <w:tcBorders>
              <w:top w:val="nil"/>
              <w:left w:val="nil"/>
              <w:bottom w:val="single" w:sz="12" w:space="0" w:color="auto"/>
              <w:right w:val="nil"/>
            </w:tcBorders>
            <w:tcMar>
              <w:top w:w="0" w:type="dxa"/>
              <w:left w:w="115" w:type="dxa"/>
              <w:bottom w:w="0" w:type="dxa"/>
              <w:right w:w="115" w:type="dxa"/>
            </w:tcMar>
            <w:vAlign w:val="bottom"/>
            <w:hideMark/>
          </w:tcPr>
          <w:p w:rsidR="00AB54DC" w:rsidRPr="006B5C08" w:rsidRDefault="00AB54DC" w:rsidP="00AB54DC">
            <w:pPr>
              <w:keepNext/>
              <w:spacing w:before="40" w:after="40"/>
              <w:ind w:hanging="346"/>
              <w:rPr>
                <w:rFonts w:ascii="Arial" w:hAnsi="Arial" w:cs="Arial"/>
                <w:sz w:val="20"/>
                <w:szCs w:val="20"/>
              </w:rPr>
            </w:pPr>
            <w:r w:rsidRPr="006B5C08">
              <w:rPr>
                <w:rFonts w:ascii="Arial" w:hAnsi="Arial" w:cs="Arial"/>
                <w:sz w:val="20"/>
                <w:szCs w:val="20"/>
              </w:rPr>
              <w:t>ELS:2002/12 interview</w:t>
            </w:r>
          </w:p>
        </w:tc>
        <w:tc>
          <w:tcPr>
            <w:tcW w:w="553" w:type="pct"/>
            <w:tcBorders>
              <w:top w:val="nil"/>
              <w:left w:val="nil"/>
              <w:bottom w:val="single" w:sz="12" w:space="0" w:color="auto"/>
              <w:right w:val="nil"/>
            </w:tcBorders>
            <w:tcMar>
              <w:top w:w="0" w:type="dxa"/>
              <w:left w:w="115" w:type="dxa"/>
              <w:bottom w:w="0" w:type="dxa"/>
              <w:right w:w="115" w:type="dxa"/>
            </w:tcMar>
            <w:vAlign w:val="bottom"/>
            <w:hideMark/>
          </w:tcPr>
          <w:p w:rsidR="00AB54DC" w:rsidRPr="006B5C08" w:rsidRDefault="00AB54DC" w:rsidP="00AB54DC">
            <w:pPr>
              <w:keepNext/>
              <w:spacing w:before="40" w:after="40"/>
              <w:jc w:val="right"/>
              <w:rPr>
                <w:rFonts w:ascii="Arial" w:hAnsi="Arial" w:cs="Arial"/>
                <w:sz w:val="20"/>
                <w:szCs w:val="20"/>
              </w:rPr>
            </w:pPr>
            <w:r w:rsidRPr="006B5C08">
              <w:rPr>
                <w:rFonts w:ascii="Arial" w:hAnsi="Arial" w:cs="Arial"/>
                <w:sz w:val="20"/>
                <w:szCs w:val="20"/>
              </w:rPr>
              <w:t>16,200</w:t>
            </w:r>
          </w:p>
        </w:tc>
        <w:tc>
          <w:tcPr>
            <w:tcW w:w="641" w:type="pct"/>
            <w:tcBorders>
              <w:top w:val="nil"/>
              <w:left w:val="nil"/>
              <w:bottom w:val="single" w:sz="12" w:space="0" w:color="auto"/>
              <w:right w:val="nil"/>
            </w:tcBorders>
            <w:tcMar>
              <w:top w:w="0" w:type="dxa"/>
              <w:left w:w="115" w:type="dxa"/>
              <w:bottom w:w="0" w:type="dxa"/>
              <w:right w:w="115" w:type="dxa"/>
            </w:tcMar>
            <w:vAlign w:val="bottom"/>
            <w:hideMark/>
          </w:tcPr>
          <w:p w:rsidR="00AB54DC" w:rsidRPr="006B5C08" w:rsidRDefault="00AB54DC" w:rsidP="00AB54DC">
            <w:pPr>
              <w:keepNext/>
              <w:spacing w:before="40" w:after="40"/>
              <w:jc w:val="right"/>
              <w:rPr>
                <w:rFonts w:ascii="Arial" w:hAnsi="Arial" w:cs="Arial"/>
                <w:sz w:val="20"/>
                <w:szCs w:val="20"/>
              </w:rPr>
            </w:pPr>
            <w:r w:rsidRPr="006B5C08">
              <w:rPr>
                <w:rFonts w:ascii="Arial" w:hAnsi="Arial" w:cs="Arial"/>
                <w:sz w:val="20"/>
                <w:szCs w:val="20"/>
              </w:rPr>
              <w:t>90%</w:t>
            </w:r>
          </w:p>
        </w:tc>
        <w:tc>
          <w:tcPr>
            <w:tcW w:w="792" w:type="pct"/>
            <w:tcBorders>
              <w:top w:val="nil"/>
              <w:left w:val="nil"/>
              <w:bottom w:val="single" w:sz="12" w:space="0" w:color="auto"/>
              <w:right w:val="nil"/>
            </w:tcBorders>
            <w:tcMar>
              <w:top w:w="0" w:type="dxa"/>
              <w:left w:w="115" w:type="dxa"/>
              <w:bottom w:w="0" w:type="dxa"/>
              <w:right w:w="115" w:type="dxa"/>
            </w:tcMar>
            <w:vAlign w:val="bottom"/>
            <w:hideMark/>
          </w:tcPr>
          <w:p w:rsidR="00AB54DC" w:rsidRPr="006B5C08" w:rsidRDefault="00AB54DC" w:rsidP="00AB54DC">
            <w:pPr>
              <w:keepNext/>
              <w:spacing w:before="40" w:after="40"/>
              <w:jc w:val="right"/>
              <w:rPr>
                <w:rFonts w:ascii="Arial" w:hAnsi="Arial" w:cs="Arial"/>
                <w:sz w:val="20"/>
                <w:szCs w:val="20"/>
              </w:rPr>
            </w:pPr>
            <w:r w:rsidRPr="006B5C08">
              <w:rPr>
                <w:rFonts w:ascii="Arial" w:hAnsi="Arial" w:cs="Arial"/>
                <w:sz w:val="20"/>
                <w:szCs w:val="20"/>
              </w:rPr>
              <w:t>14,580</w:t>
            </w:r>
          </w:p>
        </w:tc>
        <w:tc>
          <w:tcPr>
            <w:tcW w:w="641" w:type="pct"/>
            <w:tcBorders>
              <w:top w:val="nil"/>
              <w:left w:val="nil"/>
              <w:bottom w:val="single" w:sz="12" w:space="0" w:color="auto"/>
              <w:right w:val="nil"/>
            </w:tcBorders>
            <w:tcMar>
              <w:top w:w="0" w:type="dxa"/>
              <w:left w:w="115" w:type="dxa"/>
              <w:bottom w:w="0" w:type="dxa"/>
              <w:right w:w="115" w:type="dxa"/>
            </w:tcMar>
            <w:vAlign w:val="bottom"/>
            <w:hideMark/>
          </w:tcPr>
          <w:p w:rsidR="00AB54DC" w:rsidRPr="006B5C08" w:rsidRDefault="00AB54DC" w:rsidP="00AB54DC">
            <w:pPr>
              <w:keepNext/>
              <w:spacing w:before="40" w:after="40"/>
              <w:jc w:val="right"/>
              <w:rPr>
                <w:rFonts w:ascii="Arial" w:hAnsi="Arial" w:cs="Arial"/>
                <w:sz w:val="20"/>
                <w:szCs w:val="20"/>
              </w:rPr>
            </w:pPr>
            <w:r w:rsidRPr="006B5C08">
              <w:rPr>
                <w:rFonts w:ascii="Arial" w:hAnsi="Arial" w:cs="Arial"/>
                <w:sz w:val="20"/>
                <w:szCs w:val="20"/>
              </w:rPr>
              <w:t>35</w:t>
            </w:r>
          </w:p>
        </w:tc>
        <w:tc>
          <w:tcPr>
            <w:tcW w:w="641" w:type="pct"/>
            <w:tcBorders>
              <w:top w:val="nil"/>
              <w:left w:val="nil"/>
              <w:bottom w:val="single" w:sz="12" w:space="0" w:color="auto"/>
              <w:right w:val="nil"/>
            </w:tcBorders>
            <w:tcMar>
              <w:top w:w="0" w:type="dxa"/>
              <w:left w:w="115" w:type="dxa"/>
              <w:bottom w:w="0" w:type="dxa"/>
              <w:right w:w="115" w:type="dxa"/>
            </w:tcMar>
            <w:vAlign w:val="bottom"/>
            <w:hideMark/>
          </w:tcPr>
          <w:p w:rsidR="00AB54DC" w:rsidRPr="006B5C08" w:rsidRDefault="00AB54DC" w:rsidP="00AB54DC">
            <w:pPr>
              <w:keepNext/>
              <w:spacing w:before="40" w:after="40"/>
              <w:jc w:val="right"/>
              <w:rPr>
                <w:rFonts w:ascii="Arial" w:hAnsi="Arial" w:cs="Arial"/>
                <w:sz w:val="20"/>
                <w:szCs w:val="20"/>
              </w:rPr>
            </w:pPr>
            <w:r w:rsidRPr="006B5C08">
              <w:rPr>
                <w:rFonts w:ascii="Arial" w:hAnsi="Arial" w:cs="Arial"/>
                <w:sz w:val="20"/>
                <w:szCs w:val="20"/>
              </w:rPr>
              <w:t>25 to 45</w:t>
            </w:r>
          </w:p>
        </w:tc>
        <w:tc>
          <w:tcPr>
            <w:tcW w:w="607" w:type="pct"/>
            <w:tcBorders>
              <w:top w:val="nil"/>
              <w:left w:val="nil"/>
              <w:bottom w:val="single" w:sz="12" w:space="0" w:color="auto"/>
              <w:right w:val="nil"/>
            </w:tcBorders>
            <w:tcMar>
              <w:top w:w="0" w:type="dxa"/>
              <w:left w:w="115" w:type="dxa"/>
              <w:bottom w:w="0" w:type="dxa"/>
              <w:right w:w="115" w:type="dxa"/>
            </w:tcMar>
            <w:vAlign w:val="bottom"/>
            <w:hideMark/>
          </w:tcPr>
          <w:p w:rsidR="00AB54DC" w:rsidRPr="006B5C08" w:rsidRDefault="00AB54DC" w:rsidP="00AB54DC">
            <w:pPr>
              <w:keepNext/>
              <w:spacing w:before="40" w:after="40"/>
              <w:jc w:val="right"/>
              <w:rPr>
                <w:rFonts w:ascii="Arial" w:hAnsi="Arial" w:cs="Arial"/>
                <w:sz w:val="20"/>
                <w:szCs w:val="20"/>
              </w:rPr>
            </w:pPr>
            <w:r w:rsidRPr="006B5C08">
              <w:rPr>
                <w:rFonts w:ascii="Arial" w:hAnsi="Arial" w:cs="Arial"/>
                <w:sz w:val="20"/>
                <w:szCs w:val="20"/>
              </w:rPr>
              <w:t>8,505</w:t>
            </w:r>
          </w:p>
        </w:tc>
      </w:tr>
    </w:tbl>
    <w:p w:rsidR="00EF3157" w:rsidRDefault="00EF3157" w:rsidP="00AB54DC">
      <w:pPr>
        <w:spacing w:after="240"/>
        <w:rPr>
          <w:rFonts w:ascii="Calibri" w:hAnsi="Calibri"/>
          <w:b/>
          <w:bCs/>
          <w:color w:val="1F497D"/>
        </w:rPr>
      </w:pPr>
    </w:p>
    <w:p w:rsidR="003332D5" w:rsidRPr="006B5C08" w:rsidRDefault="003332D5" w:rsidP="00AA2D36">
      <w:pPr>
        <w:spacing w:after="120"/>
        <w:rPr>
          <w:rFonts w:ascii="Calibri" w:hAnsi="Calibri"/>
        </w:rPr>
      </w:pPr>
      <w:r w:rsidRPr="006B5C08">
        <w:rPr>
          <w:rFonts w:ascii="Calibri" w:hAnsi="Calibri"/>
          <w:b/>
          <w:bCs/>
          <w:color w:val="1F497D"/>
        </w:rPr>
        <w:t xml:space="preserve">Revised </w:t>
      </w:r>
      <w:r w:rsidR="00AB54DC">
        <w:rPr>
          <w:rFonts w:ascii="Calibri" w:hAnsi="Calibri"/>
          <w:b/>
          <w:bCs/>
          <w:color w:val="1F497D"/>
        </w:rPr>
        <w:t xml:space="preserve">burden </w:t>
      </w:r>
      <w:r w:rsidRPr="006B5C08">
        <w:rPr>
          <w:rFonts w:ascii="Calibri" w:hAnsi="Calibri"/>
          <w:b/>
          <w:bCs/>
          <w:color w:val="1F497D"/>
        </w:rPr>
        <w:t>(changes noted in blue):</w:t>
      </w:r>
    </w:p>
    <w:p w:rsidR="003332D5" w:rsidRPr="006B5C08" w:rsidRDefault="003332D5" w:rsidP="00AA2D36">
      <w:pPr>
        <w:spacing w:after="120"/>
        <w:rPr>
          <w:rFonts w:ascii="Calibri" w:hAnsi="Calibri"/>
        </w:rPr>
      </w:pPr>
      <w:proofErr w:type="gramStart"/>
      <w:r w:rsidRPr="006B5C08">
        <w:rPr>
          <w:rFonts w:ascii="Calibri" w:hAnsi="Calibri"/>
          <w:b/>
          <w:bCs/>
        </w:rPr>
        <w:t>Exhibit A-3.</w:t>
      </w:r>
      <w:proofErr w:type="gramEnd"/>
      <w:r w:rsidRPr="006B5C08">
        <w:rPr>
          <w:rFonts w:ascii="Calibri" w:hAnsi="Calibri"/>
          <w:b/>
          <w:bCs/>
        </w:rPr>
        <w:t xml:space="preserve"> Estimated Burden for ELS</w:t>
      </w:r>
      <w:proofErr w:type="gramStart"/>
      <w:r w:rsidRPr="006B5C08">
        <w:rPr>
          <w:rFonts w:ascii="Calibri" w:hAnsi="Calibri"/>
          <w:b/>
          <w:bCs/>
        </w:rPr>
        <w:t>:2002</w:t>
      </w:r>
      <w:proofErr w:type="gramEnd"/>
      <w:r w:rsidRPr="006B5C08">
        <w:rPr>
          <w:rFonts w:ascii="Calibri" w:hAnsi="Calibri"/>
          <w:b/>
          <w:bCs/>
        </w:rPr>
        <w:t xml:space="preserve"> Third Follow-up Full-scale Study </w:t>
      </w:r>
    </w:p>
    <w:tbl>
      <w:tblPr>
        <w:tblW w:w="5000" w:type="pct"/>
        <w:tblCellMar>
          <w:left w:w="0" w:type="dxa"/>
          <w:right w:w="0" w:type="dxa"/>
        </w:tblCellMar>
        <w:tblLook w:val="04A0" w:firstRow="1" w:lastRow="0" w:firstColumn="1" w:lastColumn="0" w:noHBand="0" w:noVBand="1"/>
      </w:tblPr>
      <w:tblGrid>
        <w:gridCol w:w="2355"/>
        <w:gridCol w:w="1156"/>
        <w:gridCol w:w="1340"/>
        <w:gridCol w:w="1656"/>
        <w:gridCol w:w="1340"/>
        <w:gridCol w:w="1340"/>
        <w:gridCol w:w="1267"/>
      </w:tblGrid>
      <w:tr w:rsidR="003332D5" w:rsidRPr="006B5C08" w:rsidTr="00EF3157">
        <w:trPr>
          <w:cantSplit/>
        </w:trPr>
        <w:tc>
          <w:tcPr>
            <w:tcW w:w="1126" w:type="pct"/>
            <w:tcBorders>
              <w:top w:val="single" w:sz="12" w:space="0" w:color="auto"/>
              <w:left w:val="nil"/>
              <w:bottom w:val="single" w:sz="8" w:space="0" w:color="auto"/>
              <w:right w:val="nil"/>
            </w:tcBorders>
            <w:tcMar>
              <w:top w:w="0" w:type="dxa"/>
              <w:left w:w="115" w:type="dxa"/>
              <w:bottom w:w="0" w:type="dxa"/>
              <w:right w:w="115" w:type="dxa"/>
            </w:tcMar>
            <w:vAlign w:val="bottom"/>
            <w:hideMark/>
          </w:tcPr>
          <w:p w:rsidR="003332D5" w:rsidRPr="006B5C08" w:rsidRDefault="003332D5" w:rsidP="00AB54DC"/>
        </w:tc>
        <w:tc>
          <w:tcPr>
            <w:tcW w:w="553" w:type="pct"/>
            <w:tcBorders>
              <w:top w:val="single" w:sz="12" w:space="0" w:color="auto"/>
              <w:left w:val="nil"/>
              <w:bottom w:val="single" w:sz="8" w:space="0" w:color="auto"/>
              <w:right w:val="nil"/>
            </w:tcBorders>
            <w:tcMar>
              <w:top w:w="0" w:type="dxa"/>
              <w:left w:w="115" w:type="dxa"/>
              <w:bottom w:w="0" w:type="dxa"/>
              <w:right w:w="115" w:type="dxa"/>
            </w:tcMar>
            <w:vAlign w:val="bottom"/>
            <w:hideMark/>
          </w:tcPr>
          <w:p w:rsidR="00D63EBB" w:rsidRPr="006B5C08" w:rsidRDefault="003332D5" w:rsidP="00AB54DC">
            <w:pPr>
              <w:keepNext/>
              <w:spacing w:before="20" w:after="20" w:line="253" w:lineRule="atLeast"/>
              <w:jc w:val="right"/>
              <w:rPr>
                <w:rFonts w:ascii="Arial" w:hAnsi="Arial" w:cs="Arial"/>
              </w:rPr>
            </w:pPr>
            <w:r w:rsidRPr="006B5C08">
              <w:rPr>
                <w:rFonts w:ascii="Arial" w:hAnsi="Arial" w:cs="Arial"/>
              </w:rPr>
              <w:t>Sample</w:t>
            </w:r>
          </w:p>
        </w:tc>
        <w:tc>
          <w:tcPr>
            <w:tcW w:w="641" w:type="pct"/>
            <w:tcBorders>
              <w:top w:val="single" w:sz="12" w:space="0" w:color="auto"/>
              <w:left w:val="nil"/>
              <w:bottom w:val="single" w:sz="8" w:space="0" w:color="auto"/>
              <w:right w:val="nil"/>
            </w:tcBorders>
            <w:tcMar>
              <w:top w:w="0" w:type="dxa"/>
              <w:left w:w="115" w:type="dxa"/>
              <w:bottom w:w="0" w:type="dxa"/>
              <w:right w:w="115" w:type="dxa"/>
            </w:tcMar>
            <w:vAlign w:val="bottom"/>
            <w:hideMark/>
          </w:tcPr>
          <w:p w:rsidR="00D63EBB" w:rsidRPr="006B5C08" w:rsidRDefault="003332D5" w:rsidP="00AB54DC">
            <w:pPr>
              <w:keepNext/>
              <w:spacing w:before="20" w:after="20" w:line="253" w:lineRule="atLeast"/>
              <w:jc w:val="right"/>
              <w:rPr>
                <w:rFonts w:ascii="Arial" w:hAnsi="Arial" w:cs="Arial"/>
              </w:rPr>
            </w:pPr>
            <w:r w:rsidRPr="006B5C08">
              <w:rPr>
                <w:rFonts w:ascii="Arial" w:hAnsi="Arial" w:cs="Arial"/>
              </w:rPr>
              <w:t>Expected response rate</w:t>
            </w:r>
          </w:p>
        </w:tc>
        <w:tc>
          <w:tcPr>
            <w:tcW w:w="792" w:type="pct"/>
            <w:tcBorders>
              <w:top w:val="single" w:sz="12" w:space="0" w:color="auto"/>
              <w:left w:val="nil"/>
              <w:bottom w:val="single" w:sz="8" w:space="0" w:color="auto"/>
              <w:right w:val="nil"/>
            </w:tcBorders>
            <w:tcMar>
              <w:top w:w="0" w:type="dxa"/>
              <w:left w:w="115" w:type="dxa"/>
              <w:bottom w:w="0" w:type="dxa"/>
              <w:right w:w="115" w:type="dxa"/>
            </w:tcMar>
            <w:vAlign w:val="bottom"/>
            <w:hideMark/>
          </w:tcPr>
          <w:p w:rsidR="00D63EBB" w:rsidRPr="006B5C08" w:rsidRDefault="003332D5" w:rsidP="00AB54DC">
            <w:pPr>
              <w:keepNext/>
              <w:spacing w:before="20" w:after="20" w:line="253" w:lineRule="atLeast"/>
              <w:jc w:val="right"/>
              <w:rPr>
                <w:rFonts w:ascii="Arial" w:hAnsi="Arial" w:cs="Arial"/>
              </w:rPr>
            </w:pPr>
            <w:r w:rsidRPr="006B5C08">
              <w:rPr>
                <w:rFonts w:ascii="Arial" w:hAnsi="Arial" w:cs="Arial"/>
              </w:rPr>
              <w:t>Number of respondents</w:t>
            </w:r>
          </w:p>
        </w:tc>
        <w:tc>
          <w:tcPr>
            <w:tcW w:w="641" w:type="pct"/>
            <w:tcBorders>
              <w:top w:val="single" w:sz="12" w:space="0" w:color="auto"/>
              <w:left w:val="nil"/>
              <w:bottom w:val="single" w:sz="8" w:space="0" w:color="auto"/>
              <w:right w:val="nil"/>
            </w:tcBorders>
            <w:tcMar>
              <w:top w:w="0" w:type="dxa"/>
              <w:left w:w="115" w:type="dxa"/>
              <w:bottom w:w="0" w:type="dxa"/>
              <w:right w:w="115" w:type="dxa"/>
            </w:tcMar>
            <w:vAlign w:val="bottom"/>
            <w:hideMark/>
          </w:tcPr>
          <w:p w:rsidR="00D63EBB" w:rsidRPr="006B5C08" w:rsidRDefault="003332D5" w:rsidP="00AB54DC">
            <w:pPr>
              <w:keepNext/>
              <w:spacing w:before="20" w:after="20" w:line="253" w:lineRule="atLeast"/>
              <w:jc w:val="right"/>
              <w:rPr>
                <w:rFonts w:ascii="Arial" w:hAnsi="Arial" w:cs="Arial"/>
              </w:rPr>
            </w:pPr>
            <w:r w:rsidRPr="006B5C08">
              <w:rPr>
                <w:rFonts w:ascii="Arial" w:hAnsi="Arial" w:cs="Arial"/>
              </w:rPr>
              <w:t>Average burden/</w:t>
            </w:r>
            <w:r w:rsidRPr="006B5C08">
              <w:rPr>
                <w:rFonts w:ascii="Arial" w:hAnsi="Arial" w:cs="Arial"/>
              </w:rPr>
              <w:br/>
              <w:t>response (minutes)</w:t>
            </w:r>
          </w:p>
        </w:tc>
        <w:tc>
          <w:tcPr>
            <w:tcW w:w="641" w:type="pct"/>
            <w:tcBorders>
              <w:top w:val="single" w:sz="12" w:space="0" w:color="auto"/>
              <w:left w:val="nil"/>
              <w:bottom w:val="single" w:sz="8" w:space="0" w:color="auto"/>
              <w:right w:val="nil"/>
            </w:tcBorders>
            <w:tcMar>
              <w:top w:w="0" w:type="dxa"/>
              <w:left w:w="115" w:type="dxa"/>
              <w:bottom w:w="0" w:type="dxa"/>
              <w:right w:w="115" w:type="dxa"/>
            </w:tcMar>
            <w:vAlign w:val="bottom"/>
            <w:hideMark/>
          </w:tcPr>
          <w:p w:rsidR="00D63EBB" w:rsidRPr="006B5C08" w:rsidRDefault="003332D5" w:rsidP="00AB54DC">
            <w:pPr>
              <w:keepNext/>
              <w:spacing w:before="20" w:after="20" w:line="253" w:lineRule="atLeast"/>
              <w:jc w:val="right"/>
              <w:rPr>
                <w:rFonts w:ascii="Arial" w:hAnsi="Arial" w:cs="Arial"/>
              </w:rPr>
            </w:pPr>
            <w:r w:rsidRPr="006B5C08">
              <w:rPr>
                <w:rFonts w:ascii="Arial" w:hAnsi="Arial" w:cs="Arial"/>
              </w:rPr>
              <w:t>Range of response times (minutes)</w:t>
            </w:r>
          </w:p>
        </w:tc>
        <w:tc>
          <w:tcPr>
            <w:tcW w:w="606" w:type="pct"/>
            <w:tcBorders>
              <w:top w:val="single" w:sz="12" w:space="0" w:color="auto"/>
              <w:left w:val="nil"/>
              <w:bottom w:val="single" w:sz="8" w:space="0" w:color="auto"/>
              <w:right w:val="nil"/>
            </w:tcBorders>
            <w:tcMar>
              <w:top w:w="0" w:type="dxa"/>
              <w:left w:w="115" w:type="dxa"/>
              <w:bottom w:w="0" w:type="dxa"/>
              <w:right w:w="115" w:type="dxa"/>
            </w:tcMar>
            <w:vAlign w:val="bottom"/>
            <w:hideMark/>
          </w:tcPr>
          <w:p w:rsidR="00D63EBB" w:rsidRPr="006B5C08" w:rsidRDefault="003332D5" w:rsidP="00AB54DC">
            <w:pPr>
              <w:keepNext/>
              <w:spacing w:before="20" w:after="20" w:line="253" w:lineRule="atLeast"/>
              <w:jc w:val="right"/>
              <w:rPr>
                <w:rFonts w:ascii="Arial" w:hAnsi="Arial" w:cs="Arial"/>
              </w:rPr>
            </w:pPr>
            <w:r w:rsidRPr="006B5C08">
              <w:rPr>
                <w:rFonts w:ascii="Arial" w:hAnsi="Arial" w:cs="Arial"/>
              </w:rPr>
              <w:t>Total burden (hours)</w:t>
            </w:r>
          </w:p>
        </w:tc>
      </w:tr>
      <w:tr w:rsidR="000B79ED" w:rsidRPr="000B79ED" w:rsidTr="00EF3157">
        <w:trPr>
          <w:cantSplit/>
        </w:trPr>
        <w:tc>
          <w:tcPr>
            <w:tcW w:w="1126" w:type="pct"/>
            <w:tcMar>
              <w:top w:w="0" w:type="dxa"/>
              <w:left w:w="115" w:type="dxa"/>
              <w:bottom w:w="0" w:type="dxa"/>
              <w:right w:w="115" w:type="dxa"/>
            </w:tcMar>
            <w:vAlign w:val="bottom"/>
            <w:hideMark/>
          </w:tcPr>
          <w:p w:rsidR="00D63EBB" w:rsidRPr="000B79ED" w:rsidRDefault="003332D5" w:rsidP="000B79ED">
            <w:pPr>
              <w:keepNext/>
              <w:spacing w:before="40" w:after="40"/>
              <w:ind w:left="360" w:hanging="360"/>
              <w:rPr>
                <w:rFonts w:ascii="Arial" w:hAnsi="Arial" w:cs="Arial"/>
                <w:color w:val="808080" w:themeColor="background1" w:themeShade="80"/>
                <w:sz w:val="20"/>
                <w:szCs w:val="20"/>
              </w:rPr>
            </w:pPr>
            <w:r w:rsidRPr="000B79ED">
              <w:rPr>
                <w:rFonts w:ascii="Arial" w:hAnsi="Arial" w:cs="Arial"/>
                <w:color w:val="808080" w:themeColor="background1" w:themeShade="80"/>
                <w:sz w:val="18"/>
                <w:szCs w:val="18"/>
              </w:rPr>
              <w:t>Spring 2012 panel maintenance</w:t>
            </w:r>
          </w:p>
        </w:tc>
        <w:tc>
          <w:tcPr>
            <w:tcW w:w="553" w:type="pct"/>
            <w:tcMar>
              <w:top w:w="0" w:type="dxa"/>
              <w:left w:w="115" w:type="dxa"/>
              <w:bottom w:w="0" w:type="dxa"/>
              <w:right w:w="115" w:type="dxa"/>
            </w:tcMar>
            <w:vAlign w:val="bottom"/>
            <w:hideMark/>
          </w:tcPr>
          <w:p w:rsidR="00D63EBB" w:rsidRPr="000B79ED" w:rsidRDefault="003332D5" w:rsidP="00AB54DC">
            <w:pPr>
              <w:keepNext/>
              <w:spacing w:before="40" w:after="40"/>
              <w:jc w:val="right"/>
              <w:rPr>
                <w:rFonts w:ascii="Arial" w:hAnsi="Arial" w:cs="Arial"/>
                <w:color w:val="808080" w:themeColor="background1" w:themeShade="80"/>
                <w:sz w:val="20"/>
                <w:szCs w:val="20"/>
              </w:rPr>
            </w:pPr>
            <w:r w:rsidRPr="000B79ED">
              <w:rPr>
                <w:rFonts w:ascii="Arial" w:hAnsi="Arial" w:cs="Arial"/>
                <w:color w:val="808080" w:themeColor="background1" w:themeShade="80"/>
                <w:sz w:val="18"/>
                <w:szCs w:val="18"/>
              </w:rPr>
              <w:t>16,200</w:t>
            </w:r>
          </w:p>
        </w:tc>
        <w:tc>
          <w:tcPr>
            <w:tcW w:w="641" w:type="pct"/>
            <w:tcMar>
              <w:top w:w="0" w:type="dxa"/>
              <w:left w:w="115" w:type="dxa"/>
              <w:bottom w:w="0" w:type="dxa"/>
              <w:right w:w="115" w:type="dxa"/>
            </w:tcMar>
            <w:vAlign w:val="bottom"/>
            <w:hideMark/>
          </w:tcPr>
          <w:p w:rsidR="00D63EBB" w:rsidRPr="000B79ED" w:rsidRDefault="003332D5" w:rsidP="00AB54DC">
            <w:pPr>
              <w:keepNext/>
              <w:spacing w:before="40" w:after="40"/>
              <w:jc w:val="right"/>
              <w:rPr>
                <w:rFonts w:ascii="Arial" w:hAnsi="Arial" w:cs="Arial"/>
                <w:color w:val="808080" w:themeColor="background1" w:themeShade="80"/>
                <w:sz w:val="20"/>
                <w:szCs w:val="20"/>
              </w:rPr>
            </w:pPr>
            <w:r w:rsidRPr="000B79ED">
              <w:rPr>
                <w:rFonts w:ascii="Arial" w:hAnsi="Arial" w:cs="Arial"/>
                <w:color w:val="808080" w:themeColor="background1" w:themeShade="80"/>
                <w:sz w:val="18"/>
                <w:szCs w:val="18"/>
              </w:rPr>
              <w:t>20%</w:t>
            </w:r>
          </w:p>
        </w:tc>
        <w:tc>
          <w:tcPr>
            <w:tcW w:w="792" w:type="pct"/>
            <w:tcMar>
              <w:top w:w="0" w:type="dxa"/>
              <w:left w:w="115" w:type="dxa"/>
              <w:bottom w:w="0" w:type="dxa"/>
              <w:right w:w="115" w:type="dxa"/>
            </w:tcMar>
            <w:vAlign w:val="bottom"/>
            <w:hideMark/>
          </w:tcPr>
          <w:p w:rsidR="00D63EBB" w:rsidRPr="000B79ED" w:rsidRDefault="003332D5" w:rsidP="00AB54DC">
            <w:pPr>
              <w:keepNext/>
              <w:spacing w:before="40" w:after="40"/>
              <w:jc w:val="right"/>
              <w:rPr>
                <w:rFonts w:ascii="Arial" w:hAnsi="Arial" w:cs="Arial"/>
                <w:color w:val="808080" w:themeColor="background1" w:themeShade="80"/>
                <w:sz w:val="20"/>
                <w:szCs w:val="20"/>
              </w:rPr>
            </w:pPr>
            <w:r w:rsidRPr="000B79ED">
              <w:rPr>
                <w:rFonts w:ascii="Arial" w:hAnsi="Arial" w:cs="Arial"/>
                <w:color w:val="808080" w:themeColor="background1" w:themeShade="80"/>
                <w:sz w:val="18"/>
                <w:szCs w:val="18"/>
              </w:rPr>
              <w:t>3,240</w:t>
            </w:r>
          </w:p>
        </w:tc>
        <w:tc>
          <w:tcPr>
            <w:tcW w:w="641" w:type="pct"/>
            <w:tcMar>
              <w:top w:w="0" w:type="dxa"/>
              <w:left w:w="115" w:type="dxa"/>
              <w:bottom w:w="0" w:type="dxa"/>
              <w:right w:w="115" w:type="dxa"/>
            </w:tcMar>
            <w:vAlign w:val="bottom"/>
            <w:hideMark/>
          </w:tcPr>
          <w:p w:rsidR="00D63EBB" w:rsidRPr="000B79ED" w:rsidRDefault="003332D5" w:rsidP="00AB54DC">
            <w:pPr>
              <w:keepNext/>
              <w:spacing w:before="40" w:after="40"/>
              <w:jc w:val="right"/>
              <w:rPr>
                <w:rFonts w:ascii="Arial" w:hAnsi="Arial" w:cs="Arial"/>
                <w:color w:val="808080" w:themeColor="background1" w:themeShade="80"/>
                <w:sz w:val="20"/>
                <w:szCs w:val="20"/>
              </w:rPr>
            </w:pPr>
            <w:r w:rsidRPr="000B79ED">
              <w:rPr>
                <w:rFonts w:ascii="Arial" w:hAnsi="Arial" w:cs="Arial"/>
                <w:color w:val="808080" w:themeColor="background1" w:themeShade="80"/>
                <w:sz w:val="18"/>
                <w:szCs w:val="18"/>
              </w:rPr>
              <w:t xml:space="preserve">5 </w:t>
            </w:r>
          </w:p>
        </w:tc>
        <w:tc>
          <w:tcPr>
            <w:tcW w:w="641" w:type="pct"/>
            <w:tcMar>
              <w:top w:w="0" w:type="dxa"/>
              <w:left w:w="115" w:type="dxa"/>
              <w:bottom w:w="0" w:type="dxa"/>
              <w:right w:w="115" w:type="dxa"/>
            </w:tcMar>
            <w:vAlign w:val="bottom"/>
            <w:hideMark/>
          </w:tcPr>
          <w:p w:rsidR="00D63EBB" w:rsidRPr="000B79ED" w:rsidRDefault="003332D5" w:rsidP="00AB54DC">
            <w:pPr>
              <w:keepNext/>
              <w:spacing w:before="40" w:after="40"/>
              <w:jc w:val="right"/>
              <w:rPr>
                <w:rFonts w:ascii="Arial" w:hAnsi="Arial" w:cs="Arial"/>
                <w:color w:val="808080" w:themeColor="background1" w:themeShade="80"/>
                <w:sz w:val="20"/>
                <w:szCs w:val="20"/>
              </w:rPr>
            </w:pPr>
            <w:r w:rsidRPr="000B79ED">
              <w:rPr>
                <w:rFonts w:ascii="Arial" w:hAnsi="Arial" w:cs="Arial"/>
                <w:color w:val="808080" w:themeColor="background1" w:themeShade="80"/>
                <w:sz w:val="18"/>
                <w:szCs w:val="18"/>
              </w:rPr>
              <w:t>----</w:t>
            </w:r>
          </w:p>
        </w:tc>
        <w:tc>
          <w:tcPr>
            <w:tcW w:w="606" w:type="pct"/>
            <w:tcMar>
              <w:top w:w="0" w:type="dxa"/>
              <w:left w:w="115" w:type="dxa"/>
              <w:bottom w:w="0" w:type="dxa"/>
              <w:right w:w="115" w:type="dxa"/>
            </w:tcMar>
            <w:vAlign w:val="bottom"/>
            <w:hideMark/>
          </w:tcPr>
          <w:p w:rsidR="00D63EBB" w:rsidRPr="000B79ED" w:rsidRDefault="003332D5" w:rsidP="00AB54DC">
            <w:pPr>
              <w:keepNext/>
              <w:spacing w:before="40" w:after="40"/>
              <w:jc w:val="right"/>
              <w:rPr>
                <w:rFonts w:ascii="Arial" w:hAnsi="Arial" w:cs="Arial"/>
                <w:color w:val="808080" w:themeColor="background1" w:themeShade="80"/>
                <w:sz w:val="20"/>
                <w:szCs w:val="20"/>
              </w:rPr>
            </w:pPr>
            <w:r w:rsidRPr="000B79ED">
              <w:rPr>
                <w:rFonts w:ascii="Arial" w:hAnsi="Arial" w:cs="Arial"/>
                <w:color w:val="808080" w:themeColor="background1" w:themeShade="80"/>
                <w:sz w:val="18"/>
                <w:szCs w:val="18"/>
              </w:rPr>
              <w:t xml:space="preserve">270 </w:t>
            </w:r>
          </w:p>
        </w:tc>
      </w:tr>
      <w:tr w:rsidR="000B79ED" w:rsidRPr="000B79ED" w:rsidTr="00EF3157">
        <w:trPr>
          <w:cantSplit/>
        </w:trPr>
        <w:tc>
          <w:tcPr>
            <w:tcW w:w="1126" w:type="pct"/>
            <w:tcMar>
              <w:top w:w="0" w:type="dxa"/>
              <w:left w:w="115" w:type="dxa"/>
              <w:bottom w:w="0" w:type="dxa"/>
              <w:right w:w="115" w:type="dxa"/>
            </w:tcMar>
            <w:vAlign w:val="bottom"/>
            <w:hideMark/>
          </w:tcPr>
          <w:p w:rsidR="00EF3157" w:rsidRPr="000B79ED" w:rsidRDefault="00EF3157" w:rsidP="00EF3157">
            <w:pPr>
              <w:keepNext/>
              <w:spacing w:before="40" w:after="40"/>
              <w:rPr>
                <w:rFonts w:ascii="Arial" w:hAnsi="Arial" w:cs="Arial"/>
                <w:color w:val="808080" w:themeColor="background1" w:themeShade="80"/>
                <w:sz w:val="20"/>
                <w:szCs w:val="20"/>
              </w:rPr>
            </w:pPr>
            <w:r w:rsidRPr="000B79ED">
              <w:rPr>
                <w:rFonts w:ascii="Arial" w:hAnsi="Arial" w:cs="Arial"/>
                <w:color w:val="808080" w:themeColor="background1" w:themeShade="80"/>
                <w:sz w:val="20"/>
                <w:szCs w:val="20"/>
              </w:rPr>
              <w:t>ELS:2002/12 interview</w:t>
            </w:r>
          </w:p>
        </w:tc>
        <w:tc>
          <w:tcPr>
            <w:tcW w:w="553" w:type="pct"/>
            <w:tcMar>
              <w:top w:w="0" w:type="dxa"/>
              <w:left w:w="115" w:type="dxa"/>
              <w:bottom w:w="0" w:type="dxa"/>
              <w:right w:w="115" w:type="dxa"/>
            </w:tcMar>
            <w:vAlign w:val="bottom"/>
            <w:hideMark/>
          </w:tcPr>
          <w:p w:rsidR="00EF3157" w:rsidRPr="000B79ED" w:rsidRDefault="00EF3157" w:rsidP="00AB54DC">
            <w:pPr>
              <w:keepNext/>
              <w:spacing w:before="40" w:after="40"/>
              <w:jc w:val="right"/>
              <w:rPr>
                <w:rFonts w:ascii="Arial" w:hAnsi="Arial" w:cs="Arial"/>
                <w:color w:val="808080" w:themeColor="background1" w:themeShade="80"/>
                <w:sz w:val="20"/>
                <w:szCs w:val="20"/>
              </w:rPr>
            </w:pPr>
            <w:r w:rsidRPr="000B79ED">
              <w:rPr>
                <w:rFonts w:ascii="Arial" w:hAnsi="Arial" w:cs="Arial"/>
                <w:color w:val="808080" w:themeColor="background1" w:themeShade="80"/>
                <w:sz w:val="20"/>
                <w:szCs w:val="20"/>
              </w:rPr>
              <w:t>16,200</w:t>
            </w:r>
          </w:p>
        </w:tc>
        <w:tc>
          <w:tcPr>
            <w:tcW w:w="641" w:type="pct"/>
            <w:tcMar>
              <w:top w:w="0" w:type="dxa"/>
              <w:left w:w="115" w:type="dxa"/>
              <w:bottom w:w="0" w:type="dxa"/>
              <w:right w:w="115" w:type="dxa"/>
            </w:tcMar>
            <w:vAlign w:val="bottom"/>
            <w:hideMark/>
          </w:tcPr>
          <w:p w:rsidR="00EF3157" w:rsidRPr="000B79ED" w:rsidRDefault="00EF3157" w:rsidP="00AB54DC">
            <w:pPr>
              <w:keepNext/>
              <w:spacing w:before="40" w:after="40"/>
              <w:jc w:val="right"/>
              <w:rPr>
                <w:rFonts w:ascii="Arial" w:hAnsi="Arial" w:cs="Arial"/>
                <w:color w:val="808080" w:themeColor="background1" w:themeShade="80"/>
                <w:sz w:val="20"/>
                <w:szCs w:val="20"/>
              </w:rPr>
            </w:pPr>
            <w:r w:rsidRPr="000B79ED">
              <w:rPr>
                <w:rFonts w:ascii="Arial" w:hAnsi="Arial" w:cs="Arial"/>
                <w:color w:val="808080" w:themeColor="background1" w:themeShade="80"/>
                <w:sz w:val="20"/>
                <w:szCs w:val="20"/>
              </w:rPr>
              <w:t>90%</w:t>
            </w:r>
          </w:p>
        </w:tc>
        <w:tc>
          <w:tcPr>
            <w:tcW w:w="792" w:type="pct"/>
            <w:tcMar>
              <w:top w:w="0" w:type="dxa"/>
              <w:left w:w="115" w:type="dxa"/>
              <w:bottom w:w="0" w:type="dxa"/>
              <w:right w:w="115" w:type="dxa"/>
            </w:tcMar>
            <w:vAlign w:val="bottom"/>
            <w:hideMark/>
          </w:tcPr>
          <w:p w:rsidR="00EF3157" w:rsidRPr="000B79ED" w:rsidRDefault="00EF3157" w:rsidP="00AB54DC">
            <w:pPr>
              <w:keepNext/>
              <w:spacing w:before="40" w:after="40"/>
              <w:jc w:val="right"/>
              <w:rPr>
                <w:rFonts w:ascii="Arial" w:hAnsi="Arial" w:cs="Arial"/>
                <w:color w:val="808080" w:themeColor="background1" w:themeShade="80"/>
                <w:sz w:val="20"/>
                <w:szCs w:val="20"/>
              </w:rPr>
            </w:pPr>
            <w:r w:rsidRPr="000B79ED">
              <w:rPr>
                <w:rFonts w:ascii="Arial" w:hAnsi="Arial" w:cs="Arial"/>
                <w:color w:val="808080" w:themeColor="background1" w:themeShade="80"/>
                <w:sz w:val="20"/>
                <w:szCs w:val="20"/>
              </w:rPr>
              <w:t>14,580</w:t>
            </w:r>
          </w:p>
        </w:tc>
        <w:tc>
          <w:tcPr>
            <w:tcW w:w="641" w:type="pct"/>
            <w:tcMar>
              <w:top w:w="0" w:type="dxa"/>
              <w:left w:w="115" w:type="dxa"/>
              <w:bottom w:w="0" w:type="dxa"/>
              <w:right w:w="115" w:type="dxa"/>
            </w:tcMar>
            <w:vAlign w:val="bottom"/>
            <w:hideMark/>
          </w:tcPr>
          <w:p w:rsidR="00EF3157" w:rsidRPr="000B79ED" w:rsidRDefault="00EF3157" w:rsidP="006564A9">
            <w:pPr>
              <w:keepNext/>
              <w:spacing w:before="40" w:after="40"/>
              <w:jc w:val="right"/>
              <w:rPr>
                <w:rFonts w:ascii="Arial" w:hAnsi="Arial" w:cs="Arial"/>
                <w:color w:val="808080" w:themeColor="background1" w:themeShade="80"/>
                <w:sz w:val="20"/>
                <w:szCs w:val="20"/>
              </w:rPr>
            </w:pPr>
            <w:r w:rsidRPr="000B79ED">
              <w:rPr>
                <w:rFonts w:ascii="Arial" w:hAnsi="Arial" w:cs="Arial"/>
                <w:color w:val="808080" w:themeColor="background1" w:themeShade="80"/>
                <w:sz w:val="18"/>
                <w:szCs w:val="18"/>
              </w:rPr>
              <w:t>----</w:t>
            </w:r>
          </w:p>
        </w:tc>
        <w:tc>
          <w:tcPr>
            <w:tcW w:w="641" w:type="pct"/>
            <w:tcMar>
              <w:top w:w="0" w:type="dxa"/>
              <w:left w:w="115" w:type="dxa"/>
              <w:bottom w:w="0" w:type="dxa"/>
              <w:right w:w="115" w:type="dxa"/>
            </w:tcMar>
            <w:vAlign w:val="bottom"/>
            <w:hideMark/>
          </w:tcPr>
          <w:p w:rsidR="00EF3157" w:rsidRPr="000B79ED" w:rsidRDefault="00EF3157" w:rsidP="006564A9">
            <w:pPr>
              <w:keepNext/>
              <w:spacing w:before="40" w:after="40"/>
              <w:jc w:val="right"/>
              <w:rPr>
                <w:rFonts w:ascii="Arial" w:hAnsi="Arial" w:cs="Arial"/>
                <w:color w:val="808080" w:themeColor="background1" w:themeShade="80"/>
                <w:sz w:val="20"/>
                <w:szCs w:val="20"/>
              </w:rPr>
            </w:pPr>
            <w:r w:rsidRPr="000B79ED">
              <w:rPr>
                <w:rFonts w:ascii="Arial" w:hAnsi="Arial" w:cs="Arial"/>
                <w:color w:val="808080" w:themeColor="background1" w:themeShade="80"/>
                <w:sz w:val="18"/>
                <w:szCs w:val="18"/>
              </w:rPr>
              <w:t>----</w:t>
            </w:r>
          </w:p>
        </w:tc>
        <w:tc>
          <w:tcPr>
            <w:tcW w:w="606" w:type="pct"/>
            <w:tcMar>
              <w:top w:w="0" w:type="dxa"/>
              <w:left w:w="115" w:type="dxa"/>
              <w:bottom w:w="0" w:type="dxa"/>
              <w:right w:w="115" w:type="dxa"/>
            </w:tcMar>
            <w:vAlign w:val="bottom"/>
            <w:hideMark/>
          </w:tcPr>
          <w:p w:rsidR="00EF3157" w:rsidRPr="000B79ED" w:rsidRDefault="00EF3157" w:rsidP="00AB54DC">
            <w:pPr>
              <w:keepNext/>
              <w:spacing w:before="40" w:after="40"/>
              <w:jc w:val="right"/>
              <w:rPr>
                <w:rFonts w:ascii="Arial" w:hAnsi="Arial" w:cs="Arial"/>
                <w:color w:val="808080" w:themeColor="background1" w:themeShade="80"/>
                <w:sz w:val="20"/>
                <w:szCs w:val="20"/>
              </w:rPr>
            </w:pPr>
            <w:r w:rsidRPr="000B79ED">
              <w:rPr>
                <w:rFonts w:ascii="Arial" w:hAnsi="Arial" w:cs="Arial"/>
                <w:color w:val="808080" w:themeColor="background1" w:themeShade="80"/>
                <w:sz w:val="20"/>
                <w:szCs w:val="20"/>
              </w:rPr>
              <w:t>7,430</w:t>
            </w:r>
          </w:p>
        </w:tc>
      </w:tr>
      <w:tr w:rsidR="000B79ED" w:rsidRPr="000B79ED" w:rsidTr="00EF3157">
        <w:trPr>
          <w:cantSplit/>
        </w:trPr>
        <w:tc>
          <w:tcPr>
            <w:tcW w:w="1126" w:type="pct"/>
            <w:tcMar>
              <w:top w:w="0" w:type="dxa"/>
              <w:left w:w="115" w:type="dxa"/>
              <w:bottom w:w="0" w:type="dxa"/>
              <w:right w:w="115" w:type="dxa"/>
            </w:tcMar>
            <w:vAlign w:val="bottom"/>
            <w:hideMark/>
          </w:tcPr>
          <w:p w:rsidR="003332D5" w:rsidRPr="000B79ED" w:rsidRDefault="003332D5" w:rsidP="00AB54DC">
            <w:pPr>
              <w:rPr>
                <w:color w:val="808080" w:themeColor="background1" w:themeShade="80"/>
              </w:rPr>
            </w:pPr>
          </w:p>
        </w:tc>
        <w:tc>
          <w:tcPr>
            <w:tcW w:w="553" w:type="pct"/>
            <w:tcMar>
              <w:top w:w="0" w:type="dxa"/>
              <w:left w:w="115" w:type="dxa"/>
              <w:bottom w:w="0" w:type="dxa"/>
              <w:right w:w="115" w:type="dxa"/>
            </w:tcMar>
            <w:vAlign w:val="bottom"/>
            <w:hideMark/>
          </w:tcPr>
          <w:p w:rsidR="003332D5" w:rsidRPr="000B79ED" w:rsidRDefault="003332D5" w:rsidP="00AB54DC">
            <w:pPr>
              <w:rPr>
                <w:color w:val="808080" w:themeColor="background1" w:themeShade="80"/>
              </w:rPr>
            </w:pPr>
          </w:p>
        </w:tc>
        <w:tc>
          <w:tcPr>
            <w:tcW w:w="641" w:type="pct"/>
            <w:tcMar>
              <w:top w:w="0" w:type="dxa"/>
              <w:left w:w="115" w:type="dxa"/>
              <w:bottom w:w="0" w:type="dxa"/>
              <w:right w:w="115" w:type="dxa"/>
            </w:tcMar>
            <w:vAlign w:val="bottom"/>
            <w:hideMark/>
          </w:tcPr>
          <w:p w:rsidR="003332D5" w:rsidRPr="000B79ED" w:rsidRDefault="003332D5" w:rsidP="00AB54DC">
            <w:pPr>
              <w:rPr>
                <w:color w:val="808080" w:themeColor="background1" w:themeShade="80"/>
              </w:rPr>
            </w:pPr>
          </w:p>
        </w:tc>
        <w:tc>
          <w:tcPr>
            <w:tcW w:w="792" w:type="pct"/>
            <w:tcMar>
              <w:top w:w="0" w:type="dxa"/>
              <w:left w:w="115" w:type="dxa"/>
              <w:bottom w:w="0" w:type="dxa"/>
              <w:right w:w="115" w:type="dxa"/>
            </w:tcMar>
            <w:vAlign w:val="bottom"/>
            <w:hideMark/>
          </w:tcPr>
          <w:p w:rsidR="003332D5" w:rsidRPr="000B79ED" w:rsidRDefault="003332D5" w:rsidP="00AB54DC">
            <w:pPr>
              <w:rPr>
                <w:color w:val="808080" w:themeColor="background1" w:themeShade="80"/>
              </w:rPr>
            </w:pPr>
          </w:p>
        </w:tc>
        <w:tc>
          <w:tcPr>
            <w:tcW w:w="641" w:type="pct"/>
            <w:tcMar>
              <w:top w:w="0" w:type="dxa"/>
              <w:left w:w="115" w:type="dxa"/>
              <w:bottom w:w="0" w:type="dxa"/>
              <w:right w:w="115" w:type="dxa"/>
            </w:tcMar>
            <w:vAlign w:val="bottom"/>
            <w:hideMark/>
          </w:tcPr>
          <w:p w:rsidR="003332D5" w:rsidRPr="000B79ED" w:rsidRDefault="003332D5" w:rsidP="00AB54DC">
            <w:pPr>
              <w:rPr>
                <w:color w:val="808080" w:themeColor="background1" w:themeShade="80"/>
              </w:rPr>
            </w:pPr>
          </w:p>
        </w:tc>
        <w:tc>
          <w:tcPr>
            <w:tcW w:w="641" w:type="pct"/>
            <w:tcMar>
              <w:top w:w="0" w:type="dxa"/>
              <w:left w:w="115" w:type="dxa"/>
              <w:bottom w:w="0" w:type="dxa"/>
              <w:right w:w="115" w:type="dxa"/>
            </w:tcMar>
            <w:vAlign w:val="bottom"/>
            <w:hideMark/>
          </w:tcPr>
          <w:p w:rsidR="003332D5" w:rsidRPr="000B79ED" w:rsidRDefault="003332D5" w:rsidP="00AB54DC">
            <w:pPr>
              <w:rPr>
                <w:color w:val="808080" w:themeColor="background1" w:themeShade="80"/>
              </w:rPr>
            </w:pPr>
          </w:p>
        </w:tc>
        <w:tc>
          <w:tcPr>
            <w:tcW w:w="606" w:type="pct"/>
            <w:tcMar>
              <w:top w:w="0" w:type="dxa"/>
              <w:left w:w="115" w:type="dxa"/>
              <w:bottom w:w="0" w:type="dxa"/>
              <w:right w:w="115" w:type="dxa"/>
            </w:tcMar>
            <w:vAlign w:val="bottom"/>
            <w:hideMark/>
          </w:tcPr>
          <w:p w:rsidR="003332D5" w:rsidRPr="000B79ED" w:rsidRDefault="003332D5" w:rsidP="00AB54DC">
            <w:pPr>
              <w:rPr>
                <w:color w:val="808080" w:themeColor="background1" w:themeShade="80"/>
              </w:rPr>
            </w:pPr>
          </w:p>
        </w:tc>
      </w:tr>
      <w:tr w:rsidR="000B79ED" w:rsidRPr="000B79ED" w:rsidTr="00EF3157">
        <w:trPr>
          <w:cantSplit/>
        </w:trPr>
        <w:tc>
          <w:tcPr>
            <w:tcW w:w="1126" w:type="pct"/>
            <w:tcMar>
              <w:top w:w="0" w:type="dxa"/>
              <w:left w:w="115" w:type="dxa"/>
              <w:bottom w:w="0" w:type="dxa"/>
              <w:right w:w="115" w:type="dxa"/>
            </w:tcMar>
            <w:vAlign w:val="bottom"/>
            <w:hideMark/>
          </w:tcPr>
          <w:p w:rsidR="003332D5" w:rsidRPr="000B79ED" w:rsidRDefault="003332D5" w:rsidP="00AB54DC">
            <w:pPr>
              <w:rPr>
                <w:color w:val="808080" w:themeColor="background1" w:themeShade="80"/>
              </w:rPr>
            </w:pPr>
          </w:p>
        </w:tc>
        <w:tc>
          <w:tcPr>
            <w:tcW w:w="553" w:type="pct"/>
            <w:tcMar>
              <w:top w:w="0" w:type="dxa"/>
              <w:left w:w="115" w:type="dxa"/>
              <w:bottom w:w="0" w:type="dxa"/>
              <w:right w:w="115" w:type="dxa"/>
            </w:tcMar>
            <w:vAlign w:val="bottom"/>
            <w:hideMark/>
          </w:tcPr>
          <w:p w:rsidR="003332D5" w:rsidRPr="000B79ED" w:rsidRDefault="003332D5" w:rsidP="00AB54DC">
            <w:pPr>
              <w:rPr>
                <w:color w:val="808080" w:themeColor="background1" w:themeShade="80"/>
              </w:rPr>
            </w:pPr>
          </w:p>
        </w:tc>
        <w:tc>
          <w:tcPr>
            <w:tcW w:w="641" w:type="pct"/>
            <w:tcMar>
              <w:top w:w="0" w:type="dxa"/>
              <w:left w:w="115" w:type="dxa"/>
              <w:bottom w:w="0" w:type="dxa"/>
              <w:right w:w="115" w:type="dxa"/>
            </w:tcMar>
            <w:vAlign w:val="bottom"/>
            <w:hideMark/>
          </w:tcPr>
          <w:p w:rsidR="003332D5" w:rsidRPr="000B79ED" w:rsidRDefault="003332D5" w:rsidP="00AB54DC">
            <w:pPr>
              <w:rPr>
                <w:color w:val="808080" w:themeColor="background1" w:themeShade="80"/>
              </w:rPr>
            </w:pPr>
          </w:p>
        </w:tc>
        <w:tc>
          <w:tcPr>
            <w:tcW w:w="792" w:type="pct"/>
            <w:tcMar>
              <w:top w:w="0" w:type="dxa"/>
              <w:left w:w="115" w:type="dxa"/>
              <w:bottom w:w="0" w:type="dxa"/>
              <w:right w:w="115" w:type="dxa"/>
            </w:tcMar>
            <w:vAlign w:val="bottom"/>
            <w:hideMark/>
          </w:tcPr>
          <w:p w:rsidR="003332D5" w:rsidRPr="000B79ED" w:rsidRDefault="003332D5" w:rsidP="00AB54DC">
            <w:pPr>
              <w:rPr>
                <w:color w:val="808080" w:themeColor="background1" w:themeShade="80"/>
              </w:rPr>
            </w:pPr>
          </w:p>
        </w:tc>
        <w:tc>
          <w:tcPr>
            <w:tcW w:w="641" w:type="pct"/>
            <w:tcMar>
              <w:top w:w="0" w:type="dxa"/>
              <w:left w:w="115" w:type="dxa"/>
              <w:bottom w:w="0" w:type="dxa"/>
              <w:right w:w="115" w:type="dxa"/>
            </w:tcMar>
            <w:vAlign w:val="bottom"/>
            <w:hideMark/>
          </w:tcPr>
          <w:p w:rsidR="003332D5" w:rsidRPr="000B79ED" w:rsidRDefault="003332D5" w:rsidP="00AB54DC">
            <w:pPr>
              <w:rPr>
                <w:color w:val="808080" w:themeColor="background1" w:themeShade="80"/>
              </w:rPr>
            </w:pPr>
          </w:p>
        </w:tc>
        <w:tc>
          <w:tcPr>
            <w:tcW w:w="641" w:type="pct"/>
            <w:tcMar>
              <w:top w:w="0" w:type="dxa"/>
              <w:left w:w="115" w:type="dxa"/>
              <w:bottom w:w="0" w:type="dxa"/>
              <w:right w:w="115" w:type="dxa"/>
            </w:tcMar>
            <w:vAlign w:val="bottom"/>
            <w:hideMark/>
          </w:tcPr>
          <w:p w:rsidR="003332D5" w:rsidRPr="000B79ED" w:rsidRDefault="003332D5" w:rsidP="00AB54DC">
            <w:pPr>
              <w:rPr>
                <w:color w:val="808080" w:themeColor="background1" w:themeShade="80"/>
              </w:rPr>
            </w:pPr>
          </w:p>
        </w:tc>
        <w:tc>
          <w:tcPr>
            <w:tcW w:w="606" w:type="pct"/>
            <w:tcMar>
              <w:top w:w="0" w:type="dxa"/>
              <w:left w:w="115" w:type="dxa"/>
              <w:bottom w:w="0" w:type="dxa"/>
              <w:right w:w="115" w:type="dxa"/>
            </w:tcMar>
            <w:vAlign w:val="bottom"/>
            <w:hideMark/>
          </w:tcPr>
          <w:p w:rsidR="003332D5" w:rsidRPr="000B79ED" w:rsidRDefault="003332D5" w:rsidP="00AB54DC">
            <w:pPr>
              <w:rPr>
                <w:color w:val="808080" w:themeColor="background1" w:themeShade="80"/>
              </w:rPr>
            </w:pPr>
          </w:p>
        </w:tc>
      </w:tr>
      <w:tr w:rsidR="000B79ED" w:rsidRPr="000B79ED" w:rsidTr="00EF3157">
        <w:trPr>
          <w:cantSplit/>
        </w:trPr>
        <w:tc>
          <w:tcPr>
            <w:tcW w:w="1126" w:type="pct"/>
            <w:tcMar>
              <w:top w:w="0" w:type="dxa"/>
              <w:left w:w="115" w:type="dxa"/>
              <w:bottom w:w="0" w:type="dxa"/>
              <w:right w:w="115" w:type="dxa"/>
            </w:tcMar>
            <w:vAlign w:val="bottom"/>
            <w:hideMark/>
          </w:tcPr>
          <w:p w:rsidR="00D63EBB" w:rsidRPr="000B79ED" w:rsidRDefault="003332D5" w:rsidP="00EF3157">
            <w:pPr>
              <w:keepNext/>
              <w:spacing w:before="40" w:after="40"/>
              <w:ind w:left="360"/>
              <w:rPr>
                <w:rFonts w:ascii="Arial" w:hAnsi="Arial" w:cs="Arial"/>
                <w:color w:val="808080" w:themeColor="background1" w:themeShade="80"/>
                <w:sz w:val="20"/>
                <w:szCs w:val="20"/>
              </w:rPr>
            </w:pPr>
            <w:r w:rsidRPr="000B79ED">
              <w:rPr>
                <w:rFonts w:ascii="Arial" w:hAnsi="Arial" w:cs="Arial"/>
                <w:color w:val="808080" w:themeColor="background1" w:themeShade="80"/>
                <w:sz w:val="20"/>
                <w:szCs w:val="20"/>
              </w:rPr>
              <w:t>35 minute interview</w:t>
            </w:r>
          </w:p>
        </w:tc>
        <w:tc>
          <w:tcPr>
            <w:tcW w:w="553" w:type="pct"/>
            <w:tcMar>
              <w:top w:w="0" w:type="dxa"/>
              <w:left w:w="115" w:type="dxa"/>
              <w:bottom w:w="0" w:type="dxa"/>
              <w:right w:w="115" w:type="dxa"/>
            </w:tcMar>
            <w:vAlign w:val="bottom"/>
            <w:hideMark/>
          </w:tcPr>
          <w:p w:rsidR="003332D5" w:rsidRPr="000B79ED" w:rsidRDefault="003332D5" w:rsidP="00AB54DC">
            <w:pPr>
              <w:rPr>
                <w:color w:val="808080" w:themeColor="background1" w:themeShade="80"/>
              </w:rPr>
            </w:pPr>
          </w:p>
        </w:tc>
        <w:tc>
          <w:tcPr>
            <w:tcW w:w="641" w:type="pct"/>
            <w:tcMar>
              <w:top w:w="0" w:type="dxa"/>
              <w:left w:w="115" w:type="dxa"/>
              <w:bottom w:w="0" w:type="dxa"/>
              <w:right w:w="115" w:type="dxa"/>
            </w:tcMar>
            <w:vAlign w:val="bottom"/>
            <w:hideMark/>
          </w:tcPr>
          <w:p w:rsidR="003332D5" w:rsidRPr="000B79ED" w:rsidRDefault="003332D5" w:rsidP="00AB54DC">
            <w:pPr>
              <w:rPr>
                <w:color w:val="808080" w:themeColor="background1" w:themeShade="80"/>
              </w:rPr>
            </w:pPr>
          </w:p>
        </w:tc>
        <w:tc>
          <w:tcPr>
            <w:tcW w:w="792" w:type="pct"/>
            <w:tcMar>
              <w:top w:w="0" w:type="dxa"/>
              <w:left w:w="115" w:type="dxa"/>
              <w:bottom w:w="0" w:type="dxa"/>
              <w:right w:w="115" w:type="dxa"/>
            </w:tcMar>
            <w:vAlign w:val="bottom"/>
            <w:hideMark/>
          </w:tcPr>
          <w:p w:rsidR="00D63EBB" w:rsidRPr="000B79ED" w:rsidRDefault="003332D5" w:rsidP="00AB54DC">
            <w:pPr>
              <w:keepNext/>
              <w:spacing w:before="40" w:after="40"/>
              <w:jc w:val="right"/>
              <w:rPr>
                <w:rFonts w:ascii="Arial" w:hAnsi="Arial" w:cs="Arial"/>
                <w:color w:val="808080" w:themeColor="background1" w:themeShade="80"/>
                <w:sz w:val="20"/>
                <w:szCs w:val="20"/>
              </w:rPr>
            </w:pPr>
            <w:r w:rsidRPr="000B79ED">
              <w:rPr>
                <w:rFonts w:ascii="Arial" w:hAnsi="Arial" w:cs="Arial"/>
                <w:color w:val="808080" w:themeColor="background1" w:themeShade="80"/>
                <w:sz w:val="20"/>
                <w:szCs w:val="20"/>
              </w:rPr>
              <w:t>12,000</w:t>
            </w:r>
          </w:p>
        </w:tc>
        <w:tc>
          <w:tcPr>
            <w:tcW w:w="641" w:type="pct"/>
            <w:tcMar>
              <w:top w:w="0" w:type="dxa"/>
              <w:left w:w="115" w:type="dxa"/>
              <w:bottom w:w="0" w:type="dxa"/>
              <w:right w:w="115" w:type="dxa"/>
            </w:tcMar>
            <w:vAlign w:val="bottom"/>
            <w:hideMark/>
          </w:tcPr>
          <w:p w:rsidR="00D63EBB" w:rsidRPr="000B79ED" w:rsidRDefault="003332D5" w:rsidP="00AB54DC">
            <w:pPr>
              <w:keepNext/>
              <w:spacing w:before="40" w:after="40"/>
              <w:jc w:val="right"/>
              <w:rPr>
                <w:rFonts w:ascii="Arial" w:hAnsi="Arial" w:cs="Arial"/>
                <w:color w:val="808080" w:themeColor="background1" w:themeShade="80"/>
                <w:sz w:val="20"/>
                <w:szCs w:val="20"/>
              </w:rPr>
            </w:pPr>
            <w:r w:rsidRPr="000B79ED">
              <w:rPr>
                <w:rFonts w:ascii="Arial" w:hAnsi="Arial" w:cs="Arial"/>
                <w:color w:val="808080" w:themeColor="background1" w:themeShade="80"/>
                <w:sz w:val="20"/>
                <w:szCs w:val="20"/>
              </w:rPr>
              <w:t>35</w:t>
            </w:r>
          </w:p>
        </w:tc>
        <w:tc>
          <w:tcPr>
            <w:tcW w:w="641" w:type="pct"/>
            <w:tcMar>
              <w:top w:w="0" w:type="dxa"/>
              <w:left w:w="115" w:type="dxa"/>
              <w:bottom w:w="0" w:type="dxa"/>
              <w:right w:w="115" w:type="dxa"/>
            </w:tcMar>
            <w:vAlign w:val="bottom"/>
            <w:hideMark/>
          </w:tcPr>
          <w:p w:rsidR="00D63EBB" w:rsidRPr="000B79ED" w:rsidRDefault="003332D5" w:rsidP="00AB54DC">
            <w:pPr>
              <w:keepNext/>
              <w:spacing w:before="40" w:after="40"/>
              <w:jc w:val="right"/>
              <w:rPr>
                <w:rFonts w:ascii="Arial" w:hAnsi="Arial" w:cs="Arial"/>
                <w:color w:val="808080" w:themeColor="background1" w:themeShade="80"/>
                <w:sz w:val="20"/>
                <w:szCs w:val="20"/>
              </w:rPr>
            </w:pPr>
            <w:r w:rsidRPr="000B79ED">
              <w:rPr>
                <w:rFonts w:ascii="Arial" w:hAnsi="Arial" w:cs="Arial"/>
                <w:color w:val="808080" w:themeColor="background1" w:themeShade="80"/>
                <w:sz w:val="20"/>
                <w:szCs w:val="20"/>
              </w:rPr>
              <w:t>25 to 45</w:t>
            </w:r>
          </w:p>
        </w:tc>
        <w:tc>
          <w:tcPr>
            <w:tcW w:w="606" w:type="pct"/>
            <w:tcMar>
              <w:top w:w="0" w:type="dxa"/>
              <w:left w:w="115" w:type="dxa"/>
              <w:bottom w:w="0" w:type="dxa"/>
              <w:right w:w="115" w:type="dxa"/>
            </w:tcMar>
            <w:vAlign w:val="bottom"/>
            <w:hideMark/>
          </w:tcPr>
          <w:p w:rsidR="00D63EBB" w:rsidRPr="000B79ED" w:rsidRDefault="003332D5" w:rsidP="00AB54DC">
            <w:pPr>
              <w:keepNext/>
              <w:spacing w:before="40" w:after="40"/>
              <w:jc w:val="right"/>
              <w:rPr>
                <w:rFonts w:ascii="Arial" w:hAnsi="Arial" w:cs="Arial"/>
                <w:color w:val="808080" w:themeColor="background1" w:themeShade="80"/>
                <w:sz w:val="20"/>
                <w:szCs w:val="20"/>
              </w:rPr>
            </w:pPr>
            <w:r w:rsidRPr="000B79ED">
              <w:rPr>
                <w:rFonts w:ascii="Arial" w:hAnsi="Arial" w:cs="Arial"/>
                <w:color w:val="808080" w:themeColor="background1" w:themeShade="80"/>
                <w:sz w:val="20"/>
                <w:szCs w:val="20"/>
              </w:rPr>
              <w:t>7,000</w:t>
            </w:r>
          </w:p>
        </w:tc>
      </w:tr>
      <w:tr w:rsidR="003332D5" w:rsidRPr="006B5C08" w:rsidTr="00EF3157">
        <w:trPr>
          <w:cantSplit/>
        </w:trPr>
        <w:tc>
          <w:tcPr>
            <w:tcW w:w="1126" w:type="pct"/>
            <w:tcBorders>
              <w:top w:val="nil"/>
              <w:left w:val="nil"/>
              <w:bottom w:val="single" w:sz="12" w:space="0" w:color="auto"/>
              <w:right w:val="nil"/>
            </w:tcBorders>
            <w:tcMar>
              <w:top w:w="0" w:type="dxa"/>
              <w:left w:w="115" w:type="dxa"/>
              <w:bottom w:w="0" w:type="dxa"/>
              <w:right w:w="115" w:type="dxa"/>
            </w:tcMar>
            <w:vAlign w:val="bottom"/>
            <w:hideMark/>
          </w:tcPr>
          <w:p w:rsidR="00D63EBB" w:rsidRPr="006B5C08" w:rsidRDefault="003332D5" w:rsidP="00EF3157">
            <w:pPr>
              <w:keepNext/>
              <w:spacing w:before="40" w:after="40"/>
              <w:ind w:left="360"/>
              <w:rPr>
                <w:rFonts w:ascii="Arial" w:hAnsi="Arial" w:cs="Arial"/>
                <w:sz w:val="20"/>
                <w:szCs w:val="20"/>
              </w:rPr>
            </w:pPr>
            <w:r w:rsidRPr="006B5C08">
              <w:rPr>
                <w:rFonts w:ascii="Arial" w:hAnsi="Arial" w:cs="Arial"/>
                <w:color w:val="365F91"/>
                <w:sz w:val="20"/>
                <w:szCs w:val="20"/>
              </w:rPr>
              <w:t>10 minute interview</w:t>
            </w:r>
          </w:p>
        </w:tc>
        <w:tc>
          <w:tcPr>
            <w:tcW w:w="553" w:type="pct"/>
            <w:tcBorders>
              <w:top w:val="nil"/>
              <w:left w:val="nil"/>
              <w:bottom w:val="single" w:sz="12" w:space="0" w:color="auto"/>
              <w:right w:val="nil"/>
            </w:tcBorders>
            <w:tcMar>
              <w:top w:w="0" w:type="dxa"/>
              <w:left w:w="115" w:type="dxa"/>
              <w:bottom w:w="0" w:type="dxa"/>
              <w:right w:w="115" w:type="dxa"/>
            </w:tcMar>
            <w:vAlign w:val="bottom"/>
            <w:hideMark/>
          </w:tcPr>
          <w:p w:rsidR="003332D5" w:rsidRPr="006B5C08" w:rsidRDefault="003332D5" w:rsidP="00AB54DC"/>
        </w:tc>
        <w:tc>
          <w:tcPr>
            <w:tcW w:w="641" w:type="pct"/>
            <w:tcBorders>
              <w:top w:val="nil"/>
              <w:left w:val="nil"/>
              <w:bottom w:val="single" w:sz="12" w:space="0" w:color="auto"/>
              <w:right w:val="nil"/>
            </w:tcBorders>
            <w:tcMar>
              <w:top w:w="0" w:type="dxa"/>
              <w:left w:w="115" w:type="dxa"/>
              <w:bottom w:w="0" w:type="dxa"/>
              <w:right w:w="115" w:type="dxa"/>
            </w:tcMar>
            <w:vAlign w:val="bottom"/>
            <w:hideMark/>
          </w:tcPr>
          <w:p w:rsidR="003332D5" w:rsidRPr="006B5C08" w:rsidRDefault="003332D5" w:rsidP="00AB54DC"/>
        </w:tc>
        <w:tc>
          <w:tcPr>
            <w:tcW w:w="792" w:type="pct"/>
            <w:tcBorders>
              <w:top w:val="nil"/>
              <w:left w:val="nil"/>
              <w:bottom w:val="single" w:sz="12" w:space="0" w:color="auto"/>
              <w:right w:val="nil"/>
            </w:tcBorders>
            <w:tcMar>
              <w:top w:w="0" w:type="dxa"/>
              <w:left w:w="115" w:type="dxa"/>
              <w:bottom w:w="0" w:type="dxa"/>
              <w:right w:w="115" w:type="dxa"/>
            </w:tcMar>
            <w:vAlign w:val="bottom"/>
            <w:hideMark/>
          </w:tcPr>
          <w:p w:rsidR="00D63EBB" w:rsidRPr="006B5C08" w:rsidRDefault="003332D5" w:rsidP="00AB54DC">
            <w:pPr>
              <w:keepNext/>
              <w:spacing w:before="40" w:after="40"/>
              <w:jc w:val="right"/>
              <w:rPr>
                <w:rFonts w:ascii="Arial" w:hAnsi="Arial" w:cs="Arial"/>
                <w:sz w:val="20"/>
                <w:szCs w:val="20"/>
              </w:rPr>
            </w:pPr>
            <w:r w:rsidRPr="006B5C08">
              <w:rPr>
                <w:rFonts w:ascii="Arial" w:hAnsi="Arial" w:cs="Arial"/>
                <w:color w:val="365F91"/>
                <w:sz w:val="20"/>
                <w:szCs w:val="20"/>
              </w:rPr>
              <w:t>2,580</w:t>
            </w:r>
          </w:p>
        </w:tc>
        <w:tc>
          <w:tcPr>
            <w:tcW w:w="641" w:type="pct"/>
            <w:tcBorders>
              <w:top w:val="nil"/>
              <w:left w:val="nil"/>
              <w:bottom w:val="single" w:sz="12" w:space="0" w:color="auto"/>
              <w:right w:val="nil"/>
            </w:tcBorders>
            <w:tcMar>
              <w:top w:w="0" w:type="dxa"/>
              <w:left w:w="115" w:type="dxa"/>
              <w:bottom w:w="0" w:type="dxa"/>
              <w:right w:w="115" w:type="dxa"/>
            </w:tcMar>
            <w:vAlign w:val="bottom"/>
            <w:hideMark/>
          </w:tcPr>
          <w:p w:rsidR="00D63EBB" w:rsidRPr="006B5C08" w:rsidRDefault="003332D5" w:rsidP="00AB54DC">
            <w:pPr>
              <w:keepNext/>
              <w:spacing w:before="40" w:after="40"/>
              <w:jc w:val="right"/>
              <w:rPr>
                <w:rFonts w:ascii="Arial" w:hAnsi="Arial" w:cs="Arial"/>
                <w:sz w:val="20"/>
                <w:szCs w:val="20"/>
              </w:rPr>
            </w:pPr>
            <w:r w:rsidRPr="006B5C08">
              <w:rPr>
                <w:rFonts w:ascii="Arial" w:hAnsi="Arial" w:cs="Arial"/>
                <w:color w:val="365F91"/>
                <w:sz w:val="20"/>
                <w:szCs w:val="20"/>
              </w:rPr>
              <w:t>10</w:t>
            </w:r>
          </w:p>
        </w:tc>
        <w:tc>
          <w:tcPr>
            <w:tcW w:w="641" w:type="pct"/>
            <w:tcBorders>
              <w:top w:val="nil"/>
              <w:left w:val="nil"/>
              <w:bottom w:val="single" w:sz="12" w:space="0" w:color="auto"/>
              <w:right w:val="nil"/>
            </w:tcBorders>
            <w:tcMar>
              <w:top w:w="0" w:type="dxa"/>
              <w:left w:w="115" w:type="dxa"/>
              <w:bottom w:w="0" w:type="dxa"/>
              <w:right w:w="115" w:type="dxa"/>
            </w:tcMar>
            <w:vAlign w:val="bottom"/>
            <w:hideMark/>
          </w:tcPr>
          <w:p w:rsidR="00D63EBB" w:rsidRPr="006B5C08" w:rsidRDefault="003332D5" w:rsidP="00AB54DC">
            <w:pPr>
              <w:keepNext/>
              <w:spacing w:before="40" w:after="40"/>
              <w:jc w:val="right"/>
              <w:rPr>
                <w:rFonts w:ascii="Arial" w:hAnsi="Arial" w:cs="Arial"/>
                <w:sz w:val="20"/>
                <w:szCs w:val="20"/>
              </w:rPr>
            </w:pPr>
            <w:r w:rsidRPr="006B5C08">
              <w:rPr>
                <w:rFonts w:ascii="Arial" w:hAnsi="Arial" w:cs="Arial"/>
                <w:color w:val="365F91"/>
                <w:sz w:val="20"/>
                <w:szCs w:val="20"/>
              </w:rPr>
              <w:t>5 to 15</w:t>
            </w:r>
          </w:p>
        </w:tc>
        <w:tc>
          <w:tcPr>
            <w:tcW w:w="606" w:type="pct"/>
            <w:tcBorders>
              <w:top w:val="nil"/>
              <w:left w:val="nil"/>
              <w:bottom w:val="single" w:sz="12" w:space="0" w:color="auto"/>
              <w:right w:val="nil"/>
            </w:tcBorders>
            <w:tcMar>
              <w:top w:w="0" w:type="dxa"/>
              <w:left w:w="115" w:type="dxa"/>
              <w:bottom w:w="0" w:type="dxa"/>
              <w:right w:w="115" w:type="dxa"/>
            </w:tcMar>
            <w:vAlign w:val="bottom"/>
            <w:hideMark/>
          </w:tcPr>
          <w:p w:rsidR="00D63EBB" w:rsidRPr="006B5C08" w:rsidRDefault="003332D5" w:rsidP="00AB54DC">
            <w:pPr>
              <w:keepNext/>
              <w:spacing w:before="40" w:after="40"/>
              <w:jc w:val="right"/>
              <w:rPr>
                <w:rFonts w:ascii="Arial" w:hAnsi="Arial" w:cs="Arial"/>
                <w:sz w:val="20"/>
                <w:szCs w:val="20"/>
              </w:rPr>
            </w:pPr>
            <w:r w:rsidRPr="006B5C08">
              <w:rPr>
                <w:rFonts w:ascii="Arial" w:hAnsi="Arial" w:cs="Arial"/>
                <w:color w:val="365F91"/>
                <w:sz w:val="20"/>
                <w:szCs w:val="20"/>
              </w:rPr>
              <w:t>430</w:t>
            </w:r>
          </w:p>
        </w:tc>
      </w:tr>
    </w:tbl>
    <w:p w:rsidR="00AF0CFA" w:rsidRDefault="00AF0CFA" w:rsidP="00AF0CFA"/>
    <w:p w:rsidR="00AF0CFA" w:rsidRDefault="00AF0CFA" w:rsidP="00AF0CFA">
      <w:r w:rsidRPr="00AF0CFA">
        <w:t>Since the approval of the ELS</w:t>
      </w:r>
      <w:proofErr w:type="gramStart"/>
      <w:r w:rsidRPr="00AF0CFA">
        <w:t>:2002</w:t>
      </w:r>
      <w:proofErr w:type="gramEnd"/>
      <w:r w:rsidRPr="00AF0CFA">
        <w:t xml:space="preserve"> Third Follow-up 2012 Full Scale study (OMB# 1850-0652 v.8), the ELS:2002) Third Follow-up Postsecondary Transcripts (ELS:2002 PETS) and Financial Aid Feasibility Study (ELS:2002 FAFS) was also approved on October 29, 2012 (OMB# 1850-0652 v.10). The total burden for PETS and FAFS is</w:t>
      </w:r>
      <w:r w:rsidR="00205AD9">
        <w:t xml:space="preserve"> </w:t>
      </w:r>
      <w:r w:rsidR="00205AD9" w:rsidRPr="00AF0CFA">
        <w:t>2,784 respondents, 3,084 responses, and 2,382 annual burden hours</w:t>
      </w:r>
      <w:r w:rsidRPr="00AF0CFA">
        <w:t xml:space="preserve">. Because upon the approval of this </w:t>
      </w:r>
      <w:r w:rsidR="00205AD9">
        <w:t xml:space="preserve">abbreviated questionnaire </w:t>
      </w:r>
      <w:r w:rsidRPr="00AF0CFA">
        <w:t>change request only the 10 minute interview w</w:t>
      </w:r>
      <w:r w:rsidR="00205AD9">
        <w:t>ill</w:t>
      </w:r>
      <w:r w:rsidRPr="00AF0CFA">
        <w:t xml:space="preserve"> be conducted as part of the ELS</w:t>
      </w:r>
      <w:proofErr w:type="gramStart"/>
      <w:r w:rsidRPr="00AF0CFA">
        <w:t>:2002</w:t>
      </w:r>
      <w:proofErr w:type="gramEnd"/>
      <w:r w:rsidRPr="00AF0CFA">
        <w:t xml:space="preserve"> Third Follow-up 2012 Full Scale study, the total estimated burden for </w:t>
      </w:r>
      <w:r w:rsidR="00205AD9">
        <w:t xml:space="preserve">the </w:t>
      </w:r>
      <w:r w:rsidRPr="00AF0CFA">
        <w:t>10 minute interviews plus ELS:2002 PETS and ELS:2002 FAFS</w:t>
      </w:r>
      <w:r w:rsidR="00205AD9">
        <w:t xml:space="preserve"> will</w:t>
      </w:r>
      <w:r w:rsidRPr="00AF0CFA">
        <w:t xml:space="preserve"> be</w:t>
      </w:r>
      <w:r w:rsidR="00205AD9">
        <w:t xml:space="preserve"> </w:t>
      </w:r>
      <w:r w:rsidR="00205AD9" w:rsidRPr="000B79ED">
        <w:rPr>
          <w:b/>
        </w:rPr>
        <w:t>5,364 respondents</w:t>
      </w:r>
      <w:r w:rsidR="00205AD9">
        <w:t xml:space="preserve"> (2,580+</w:t>
      </w:r>
      <w:r w:rsidR="00205AD9" w:rsidRPr="00AF0CFA">
        <w:t>2,784</w:t>
      </w:r>
      <w:r w:rsidR="00205AD9">
        <w:t>)</w:t>
      </w:r>
      <w:r w:rsidR="00205AD9" w:rsidRPr="00AF0CFA">
        <w:t xml:space="preserve">, </w:t>
      </w:r>
      <w:r w:rsidR="00205AD9" w:rsidRPr="000B79ED">
        <w:rPr>
          <w:b/>
        </w:rPr>
        <w:t>5,664 responses</w:t>
      </w:r>
      <w:r w:rsidR="00205AD9">
        <w:t xml:space="preserve"> (2,580+</w:t>
      </w:r>
      <w:r w:rsidR="00205AD9" w:rsidRPr="00AF0CFA">
        <w:t>3,084</w:t>
      </w:r>
      <w:r w:rsidR="00205AD9">
        <w:t>)</w:t>
      </w:r>
      <w:r w:rsidR="00205AD9" w:rsidRPr="00AF0CFA">
        <w:t xml:space="preserve">, and </w:t>
      </w:r>
      <w:r w:rsidR="00205AD9" w:rsidRPr="000B79ED">
        <w:rPr>
          <w:b/>
        </w:rPr>
        <w:t>2,812 annual burden hours</w:t>
      </w:r>
      <w:r w:rsidR="00205AD9">
        <w:t xml:space="preserve"> (430+</w:t>
      </w:r>
      <w:r w:rsidR="00205AD9" w:rsidRPr="00AF0CFA">
        <w:t>2,382</w:t>
      </w:r>
      <w:r w:rsidR="00205AD9">
        <w:t>)</w:t>
      </w:r>
      <w:r w:rsidRPr="00AF0CFA">
        <w:t>.</w:t>
      </w:r>
    </w:p>
    <w:p w:rsidR="00AF0CFA" w:rsidRPr="00AF0CFA" w:rsidRDefault="00AF0CFA" w:rsidP="00AF0CFA"/>
    <w:p w:rsidR="00852E7E" w:rsidRDefault="00C3141A" w:rsidP="00AF0CFA">
      <w:r>
        <w:t>Included</w:t>
      </w:r>
      <w:r w:rsidR="009563C9">
        <w:t xml:space="preserve"> in this memo is </w:t>
      </w:r>
      <w:r w:rsidR="0076799B">
        <w:t xml:space="preserve">a facsimile of </w:t>
      </w:r>
      <w:r w:rsidR="009563C9">
        <w:t xml:space="preserve">the </w:t>
      </w:r>
      <w:r w:rsidR="002C3D57">
        <w:t xml:space="preserve">approved </w:t>
      </w:r>
      <w:r w:rsidR="000A521B" w:rsidRPr="0076799B">
        <w:rPr>
          <w:i/>
        </w:rPr>
        <w:t xml:space="preserve">Appendix </w:t>
      </w:r>
      <w:r w:rsidR="0076799B" w:rsidRPr="0076799B">
        <w:rPr>
          <w:i/>
        </w:rPr>
        <w:t>1 ELS 2002 3</w:t>
      </w:r>
      <w:r w:rsidR="0076799B" w:rsidRPr="0076799B">
        <w:rPr>
          <w:i/>
          <w:vertAlign w:val="superscript"/>
        </w:rPr>
        <w:t>rd</w:t>
      </w:r>
      <w:r w:rsidR="0076799B" w:rsidRPr="0076799B">
        <w:rPr>
          <w:i/>
        </w:rPr>
        <w:t>-Follow-up 2012 Survey</w:t>
      </w:r>
      <w:r>
        <w:t xml:space="preserve">, </w:t>
      </w:r>
      <w:r w:rsidR="000A521B">
        <w:t xml:space="preserve">with </w:t>
      </w:r>
      <w:r>
        <w:t xml:space="preserve">the </w:t>
      </w:r>
      <w:r w:rsidR="000A521B">
        <w:t xml:space="preserve">items selected for inclusion in the abbreviated questionnaire highlighted in </w:t>
      </w:r>
      <w:r w:rsidR="000A521B" w:rsidRPr="000507FE">
        <w:t>yellow</w:t>
      </w:r>
      <w:r w:rsidR="002C3D57">
        <w:t xml:space="preserve">. </w:t>
      </w:r>
      <w:r w:rsidR="00852E7E">
        <w:t xml:space="preserve"> </w:t>
      </w:r>
      <w:r w:rsidR="0076799B">
        <w:t xml:space="preserve">Also </w:t>
      </w:r>
      <w:r>
        <w:t>included</w:t>
      </w:r>
      <w:r w:rsidR="0076799B">
        <w:t xml:space="preserve"> in this memo is </w:t>
      </w:r>
      <w:r w:rsidR="00B2089E" w:rsidRPr="00C3141A">
        <w:rPr>
          <w:i/>
        </w:rPr>
        <w:t xml:space="preserve">Amendment to </w:t>
      </w:r>
      <w:r w:rsidR="00B2089E" w:rsidRPr="00AA2D36">
        <w:rPr>
          <w:i/>
        </w:rPr>
        <w:t>Appendix 2 ELS 2002 3rd-Follow-up 2012 Communication Materials -- Abbreviated Interview Contact Materials</w:t>
      </w:r>
      <w:r w:rsidR="00B2089E">
        <w:t xml:space="preserve"> </w:t>
      </w:r>
      <w:r w:rsidR="00852E7E">
        <w:t xml:space="preserve">which will be used to contact remaining non-respondents </w:t>
      </w:r>
      <w:r>
        <w:t>with</w:t>
      </w:r>
      <w:r w:rsidR="00852E7E">
        <w:t xml:space="preserve"> regards to the abbreviated questionnaire.</w:t>
      </w:r>
      <w:r w:rsidR="002C3D57">
        <w:t xml:space="preserve">  </w:t>
      </w:r>
      <w:r>
        <w:t>Additionally, t</w:t>
      </w:r>
      <w:r w:rsidR="002C3D57">
        <w:t xml:space="preserve">he abbreviated questionnaire is provided as a standalone document in </w:t>
      </w:r>
      <w:r w:rsidR="00AA2D36" w:rsidRPr="00AA2D36">
        <w:rPr>
          <w:i/>
        </w:rPr>
        <w:t>Appendix 3 ELS 2002 3rd-Follow-up FS 2012 Abbreviated Survey</w:t>
      </w:r>
      <w:r w:rsidR="0076799B">
        <w:t xml:space="preserve"> </w:t>
      </w:r>
      <w:r w:rsidR="003C636F">
        <w:t>accompanying this memo</w:t>
      </w:r>
      <w:r w:rsidR="005C43E4">
        <w:t>.</w:t>
      </w:r>
    </w:p>
    <w:p w:rsidR="00AC2E57" w:rsidRDefault="00AC2E57" w:rsidP="00461211"/>
    <w:p w:rsidR="00AC2E57" w:rsidRPr="000A521B" w:rsidRDefault="00AC2E57" w:rsidP="00461211">
      <w:r w:rsidRPr="006B5C08">
        <w:t xml:space="preserve">This change </w:t>
      </w:r>
      <w:r w:rsidR="0076799B">
        <w:t xml:space="preserve">request </w:t>
      </w:r>
      <w:r w:rsidRPr="006B5C08">
        <w:t xml:space="preserve">does not affect the total cost to the government for </w:t>
      </w:r>
      <w:r w:rsidR="00C3141A">
        <w:t>the ELS</w:t>
      </w:r>
      <w:proofErr w:type="gramStart"/>
      <w:r w:rsidR="00C3141A">
        <w:t>:2002</w:t>
      </w:r>
      <w:proofErr w:type="gramEnd"/>
      <w:r w:rsidR="00C3141A">
        <w:t>/12</w:t>
      </w:r>
      <w:r w:rsidRPr="006B5C08">
        <w:t xml:space="preserve"> study.</w:t>
      </w:r>
      <w:bookmarkStart w:id="0" w:name="_GoBack"/>
      <w:bookmarkEnd w:id="0"/>
    </w:p>
    <w:p w:rsidR="001A3CD4" w:rsidRDefault="001A3CD4">
      <w:pPr>
        <w:spacing w:after="200" w:line="276" w:lineRule="auto"/>
      </w:pPr>
      <w:r>
        <w:br w:type="page"/>
      </w:r>
    </w:p>
    <w:bookmarkStart w:id="1" w:name="_MON_1416996592"/>
    <w:bookmarkEnd w:id="1"/>
    <w:p w:rsidR="001A3CD4" w:rsidRDefault="0076799B">
      <w:r>
        <w:object w:dxaOrig="10224" w:dyaOrig="6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35pt;height:345.3pt" o:ole="">
            <v:imagedata r:id="rId9" o:title=""/>
          </v:shape>
          <o:OLEObject Type="Embed" ProgID="Word.Document.12" ShapeID="_x0000_i1025" DrawAspect="Content" ObjectID="_1417019429" r:id="rId10"/>
        </w:object>
      </w:r>
    </w:p>
    <w:p w:rsidR="001A3CD4" w:rsidRDefault="001A3CD4">
      <w:pPr>
        <w:spacing w:after="200" w:line="276" w:lineRule="auto"/>
      </w:pPr>
      <w:r>
        <w:br w:type="page"/>
      </w:r>
    </w:p>
    <w:p w:rsidR="00436678" w:rsidRPr="004F22D8" w:rsidRDefault="00436678" w:rsidP="00436678">
      <w:pPr>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lastRenderedPageBreak/>
        <w:t xml:space="preserve">Item: F3CNSNT </w:t>
      </w:r>
    </w:p>
    <w:p w:rsidR="00436678" w:rsidRPr="004F22D8" w:rsidRDefault="00436678" w:rsidP="00436678">
      <w:pPr>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In years past you responded to one or more questionnaires for the Education Longitudinal Study of 2002 (ELS</w:t>
      </w:r>
      <w:proofErr w:type="gramStart"/>
      <w:r w:rsidRPr="004F22D8">
        <w:rPr>
          <w:rFonts w:asciiTheme="minorHAnsi" w:eastAsiaTheme="minorHAnsi" w:hAnsiTheme="minorHAnsi" w:cstheme="minorBidi"/>
          <w:sz w:val="22"/>
          <w:szCs w:val="22"/>
          <w:highlight w:val="yellow"/>
        </w:rPr>
        <w:t>:2002</w:t>
      </w:r>
      <w:proofErr w:type="gramEnd"/>
      <w:r w:rsidRPr="004F22D8">
        <w:rPr>
          <w:rFonts w:asciiTheme="minorHAnsi" w:eastAsiaTheme="minorHAnsi" w:hAnsiTheme="minorHAnsi" w:cstheme="minorBidi"/>
          <w:sz w:val="22"/>
          <w:szCs w:val="22"/>
          <w:highlight w:val="yellow"/>
        </w:rPr>
        <w:t>). This study is sponsored by the National Center for Education Statistics (NCES), within the U.S. Department of Education, and includes about 15,000 other participants who were selected from high schools across the country in 2002 and 2004. The purpose of ELS</w:t>
      </w:r>
      <w:proofErr w:type="gramStart"/>
      <w:r w:rsidRPr="004F22D8">
        <w:rPr>
          <w:rFonts w:asciiTheme="minorHAnsi" w:eastAsiaTheme="minorHAnsi" w:hAnsiTheme="minorHAnsi" w:cstheme="minorBidi"/>
          <w:sz w:val="22"/>
          <w:szCs w:val="22"/>
          <w:highlight w:val="yellow"/>
        </w:rPr>
        <w:t>:2002</w:t>
      </w:r>
      <w:proofErr w:type="gramEnd"/>
      <w:r w:rsidRPr="004F22D8">
        <w:rPr>
          <w:rFonts w:asciiTheme="minorHAnsi" w:eastAsiaTheme="minorHAnsi" w:hAnsiTheme="minorHAnsi" w:cstheme="minorBidi"/>
          <w:sz w:val="22"/>
          <w:szCs w:val="22"/>
          <w:highlight w:val="yellow"/>
        </w:rPr>
        <w:t xml:space="preserve"> is to better understand young people’s transition from high school to adulthood, including the different pathways people take towards further education and the world of work. Today, we are asking you to complete a follow-up interview which will ask questions about any further schooling you may have received, your most recent work experiences, your family, and your community. On average, it takes about </w:t>
      </w:r>
      <w:del w:id="2" w:author="erichlauff" w:date="2012-11-20T14:13:00Z">
        <w:r w:rsidRPr="004F22D8" w:rsidDel="00766A0A">
          <w:rPr>
            <w:rFonts w:asciiTheme="minorHAnsi" w:eastAsiaTheme="minorHAnsi" w:hAnsiTheme="minorHAnsi" w:cstheme="minorBidi"/>
            <w:sz w:val="22"/>
            <w:szCs w:val="22"/>
            <w:highlight w:val="yellow"/>
          </w:rPr>
          <w:delText xml:space="preserve">35 </w:delText>
        </w:r>
      </w:del>
      <w:ins w:id="3" w:author="erichlauff" w:date="2012-11-20T14:13:00Z">
        <w:r w:rsidR="00766A0A" w:rsidRPr="004F22D8">
          <w:rPr>
            <w:rFonts w:asciiTheme="minorHAnsi" w:eastAsiaTheme="minorHAnsi" w:hAnsiTheme="minorHAnsi" w:cstheme="minorBidi"/>
            <w:sz w:val="22"/>
            <w:szCs w:val="22"/>
            <w:highlight w:val="yellow"/>
          </w:rPr>
          <w:t xml:space="preserve">10 </w:t>
        </w:r>
      </w:ins>
      <w:r w:rsidRPr="004F22D8">
        <w:rPr>
          <w:rFonts w:asciiTheme="minorHAnsi" w:eastAsiaTheme="minorHAnsi" w:hAnsiTheme="minorHAnsi" w:cstheme="minorBidi"/>
          <w:sz w:val="22"/>
          <w:szCs w:val="22"/>
          <w:highlight w:val="yellow"/>
        </w:rPr>
        <w:t>minutes to complete, depending on your responses.</w:t>
      </w:r>
    </w:p>
    <w:p w:rsidR="00436678" w:rsidRPr="00436678" w:rsidRDefault="00436678" w:rsidP="00436678">
      <w:pPr>
        <w:rPr>
          <w:rFonts w:asciiTheme="minorHAnsi" w:eastAsiaTheme="minorHAnsi" w:hAnsiTheme="minorHAnsi" w:cstheme="minorBidi"/>
          <w:sz w:val="22"/>
          <w:szCs w:val="22"/>
        </w:rPr>
      </w:pPr>
      <w:r w:rsidRPr="004F22D8">
        <w:rPr>
          <w:rFonts w:asciiTheme="minorHAnsi" w:eastAsiaTheme="minorHAnsi" w:hAnsiTheme="minorHAnsi" w:cstheme="minorBidi"/>
          <w:sz w:val="22"/>
          <w:szCs w:val="22"/>
          <w:highlight w:val="yellow"/>
        </w:rPr>
        <w:br/>
        <w:t>Participation is voluntary. Your answers may be used only for statistical purposes and may not be disclosed, or used, in identifiable form for any other purpose except as required by law [Education Sciences Reform Act of 2002 (ESRA 2002) 20 U.S.C., § 9573]. You may withdraw from the study at any point. However, your answers are very important because they represent many others who were not selected to take part. You may skip any question that you don’t want to answer.</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F3AINTRO</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First we would like to ask you about your current activities and educational background.</w:t>
      </w:r>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F22D8" w:rsidRDefault="00436678" w:rsidP="00436678">
      <w:pPr>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Item: F3ACTCURR</w:t>
      </w:r>
    </w:p>
    <w:p w:rsidR="00436678" w:rsidRPr="004F22D8" w:rsidRDefault="00436678" w:rsidP="00436678">
      <w:pPr>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 xml:space="preserve"> Are you currently...</w:t>
      </w:r>
    </w:p>
    <w:p w:rsidR="00436678" w:rsidRPr="004F22D8" w:rsidRDefault="00436678" w:rsidP="00436678">
      <w:pPr>
        <w:rPr>
          <w:rFonts w:asciiTheme="minorHAnsi" w:eastAsiaTheme="minorHAnsi" w:hAnsiTheme="minorHAnsi" w:cstheme="minorBidi"/>
          <w:sz w:val="22"/>
          <w:szCs w:val="22"/>
          <w:highlight w:val="yellow"/>
        </w:rPr>
      </w:pPr>
      <w:r w:rsidRPr="004F22D8">
        <w:rPr>
          <w:rFonts w:asciiTheme="minorHAnsi" w:eastAsiaTheme="minorHAnsi" w:hAnsiTheme="minorHAnsi" w:cstheme="minorBidi"/>
          <w:i/>
          <w:iCs/>
          <w:sz w:val="22"/>
          <w:szCs w:val="22"/>
          <w:highlight w:val="yellow"/>
        </w:rPr>
        <w:t>Response options:  yes/no for each item below</w:t>
      </w:r>
    </w:p>
    <w:p w:rsidR="00436678" w:rsidRPr="004F22D8" w:rsidRDefault="00436678" w:rsidP="00436678">
      <w:pPr>
        <w:numPr>
          <w:ilvl w:val="0"/>
          <w:numId w:val="11"/>
        </w:numPr>
        <w:contextualSpacing/>
        <w:rPr>
          <w:rFonts w:asciiTheme="minorHAnsi" w:eastAsiaTheme="minorHAnsi" w:hAnsiTheme="minorHAnsi" w:cstheme="minorBidi"/>
          <w:sz w:val="22"/>
          <w:szCs w:val="22"/>
          <w:highlight w:val="yellow"/>
        </w:rPr>
      </w:pPr>
      <w:proofErr w:type="gramStart"/>
      <w:r w:rsidRPr="004F22D8">
        <w:rPr>
          <w:rFonts w:asciiTheme="minorHAnsi" w:eastAsiaTheme="minorHAnsi" w:hAnsiTheme="minorHAnsi" w:cstheme="minorBidi"/>
          <w:sz w:val="22"/>
          <w:szCs w:val="22"/>
          <w:highlight w:val="yellow"/>
        </w:rPr>
        <w:t>working</w:t>
      </w:r>
      <w:proofErr w:type="gramEnd"/>
      <w:r w:rsidRPr="004F22D8">
        <w:rPr>
          <w:rFonts w:asciiTheme="minorHAnsi" w:eastAsiaTheme="minorHAnsi" w:hAnsiTheme="minorHAnsi" w:cstheme="minorBidi"/>
          <w:sz w:val="22"/>
          <w:szCs w:val="22"/>
          <w:highlight w:val="yellow"/>
        </w:rPr>
        <w:t xml:space="preserve"> for pay at one or more full-time jobs?  (please answer ‘yes’ if you have at least one job at which you work 35 hours/week or more)</w:t>
      </w:r>
    </w:p>
    <w:p w:rsidR="00436678" w:rsidRPr="004F22D8" w:rsidRDefault="00436678" w:rsidP="00436678">
      <w:pPr>
        <w:numPr>
          <w:ilvl w:val="0"/>
          <w:numId w:val="11"/>
        </w:numPr>
        <w:contextualSpacing/>
        <w:rPr>
          <w:rFonts w:asciiTheme="minorHAnsi" w:eastAsiaTheme="minorHAnsi" w:hAnsiTheme="minorHAnsi" w:cstheme="minorBidi"/>
          <w:sz w:val="22"/>
          <w:szCs w:val="22"/>
          <w:highlight w:val="yellow"/>
        </w:rPr>
      </w:pPr>
      <w:proofErr w:type="gramStart"/>
      <w:r w:rsidRPr="004F22D8">
        <w:rPr>
          <w:rFonts w:asciiTheme="minorHAnsi" w:eastAsiaTheme="minorHAnsi" w:hAnsiTheme="minorHAnsi" w:cstheme="minorBidi"/>
          <w:sz w:val="22"/>
          <w:szCs w:val="22"/>
          <w:highlight w:val="yellow"/>
        </w:rPr>
        <w:t>working</w:t>
      </w:r>
      <w:proofErr w:type="gramEnd"/>
      <w:r w:rsidRPr="004F22D8">
        <w:rPr>
          <w:rFonts w:asciiTheme="minorHAnsi" w:eastAsiaTheme="minorHAnsi" w:hAnsiTheme="minorHAnsi" w:cstheme="minorBidi"/>
          <w:sz w:val="22"/>
          <w:szCs w:val="22"/>
          <w:highlight w:val="yellow"/>
        </w:rPr>
        <w:t xml:space="preserve"> for pay at one or more part-time jobs?  (please answer ‘yes’ if you have at least one job at which you work less than 35 hours/week)</w:t>
      </w:r>
    </w:p>
    <w:p w:rsidR="00436678" w:rsidRPr="004F22D8" w:rsidRDefault="00436678" w:rsidP="00436678">
      <w:pPr>
        <w:numPr>
          <w:ilvl w:val="0"/>
          <w:numId w:val="11"/>
        </w:numPr>
        <w:contextualSpacing/>
        <w:rPr>
          <w:rFonts w:asciiTheme="minorHAnsi" w:eastAsiaTheme="minorHAnsi" w:hAnsiTheme="minorHAnsi" w:cstheme="minorBidi"/>
          <w:sz w:val="22"/>
          <w:szCs w:val="22"/>
          <w:highlight w:val="yellow"/>
        </w:rPr>
      </w:pPr>
      <w:proofErr w:type="gramStart"/>
      <w:r w:rsidRPr="004F22D8">
        <w:rPr>
          <w:rFonts w:asciiTheme="minorHAnsi" w:eastAsiaTheme="minorHAnsi" w:hAnsiTheme="minorHAnsi" w:cstheme="minorBidi"/>
          <w:sz w:val="22"/>
          <w:szCs w:val="22"/>
          <w:highlight w:val="yellow"/>
        </w:rPr>
        <w:t>serving</w:t>
      </w:r>
      <w:proofErr w:type="gramEnd"/>
      <w:r w:rsidRPr="004F22D8">
        <w:rPr>
          <w:rFonts w:asciiTheme="minorHAnsi" w:eastAsiaTheme="minorHAnsi" w:hAnsiTheme="minorHAnsi" w:cstheme="minorBidi"/>
          <w:sz w:val="22"/>
          <w:szCs w:val="22"/>
          <w:highlight w:val="yellow"/>
        </w:rPr>
        <w:t xml:space="preserve"> in another work experience, such as an apprenticeship, training program, or internship?</w:t>
      </w:r>
    </w:p>
    <w:p w:rsidR="00436678" w:rsidRPr="004F22D8" w:rsidRDefault="00436678" w:rsidP="00436678">
      <w:pPr>
        <w:numPr>
          <w:ilvl w:val="0"/>
          <w:numId w:val="11"/>
        </w:numPr>
        <w:contextualSpacing/>
        <w:rPr>
          <w:rFonts w:asciiTheme="minorHAnsi" w:eastAsiaTheme="minorHAnsi" w:hAnsiTheme="minorHAnsi" w:cstheme="minorBidi"/>
          <w:sz w:val="22"/>
          <w:szCs w:val="22"/>
          <w:highlight w:val="yellow"/>
        </w:rPr>
      </w:pPr>
      <w:proofErr w:type="gramStart"/>
      <w:r w:rsidRPr="004F22D8">
        <w:rPr>
          <w:rFonts w:asciiTheme="minorHAnsi" w:eastAsiaTheme="minorHAnsi" w:hAnsiTheme="minorHAnsi" w:cstheme="minorBidi"/>
          <w:sz w:val="22"/>
          <w:szCs w:val="22"/>
          <w:highlight w:val="yellow"/>
        </w:rPr>
        <w:t>taking</w:t>
      </w:r>
      <w:proofErr w:type="gramEnd"/>
      <w:r w:rsidRPr="004F22D8">
        <w:rPr>
          <w:rFonts w:asciiTheme="minorHAnsi" w:eastAsiaTheme="minorHAnsi" w:hAnsiTheme="minorHAnsi" w:cstheme="minorBidi"/>
          <w:sz w:val="22"/>
          <w:szCs w:val="22"/>
          <w:highlight w:val="yellow"/>
        </w:rPr>
        <w:t xml:space="preserve"> courses at a two- or four-year college, including graduate or professional schools?</w:t>
      </w:r>
    </w:p>
    <w:p w:rsidR="00436678" w:rsidRPr="004F22D8" w:rsidRDefault="00436678" w:rsidP="00436678">
      <w:pPr>
        <w:numPr>
          <w:ilvl w:val="0"/>
          <w:numId w:val="11"/>
        </w:numPr>
        <w:contextualSpacing/>
        <w:rPr>
          <w:rFonts w:asciiTheme="minorHAnsi" w:eastAsiaTheme="minorHAnsi" w:hAnsiTheme="minorHAnsi" w:cstheme="minorBidi"/>
          <w:sz w:val="22"/>
          <w:szCs w:val="22"/>
          <w:highlight w:val="yellow"/>
        </w:rPr>
      </w:pPr>
      <w:proofErr w:type="gramStart"/>
      <w:r w:rsidRPr="004F22D8">
        <w:rPr>
          <w:rFonts w:asciiTheme="minorHAnsi" w:eastAsiaTheme="minorHAnsi" w:hAnsiTheme="minorHAnsi" w:cstheme="minorBidi"/>
          <w:sz w:val="22"/>
          <w:szCs w:val="22"/>
          <w:highlight w:val="yellow"/>
        </w:rPr>
        <w:t>taking</w:t>
      </w:r>
      <w:proofErr w:type="gramEnd"/>
      <w:r w:rsidRPr="004F22D8">
        <w:rPr>
          <w:rFonts w:asciiTheme="minorHAnsi" w:eastAsiaTheme="minorHAnsi" w:hAnsiTheme="minorHAnsi" w:cstheme="minorBidi"/>
          <w:sz w:val="22"/>
          <w:szCs w:val="22"/>
          <w:highlight w:val="yellow"/>
        </w:rPr>
        <w:t xml:space="preserve"> courses at a vocational, technical, or trade school?</w:t>
      </w:r>
    </w:p>
    <w:p w:rsidR="00436678" w:rsidRPr="004F22D8" w:rsidRDefault="00436678" w:rsidP="00436678">
      <w:pPr>
        <w:numPr>
          <w:ilvl w:val="0"/>
          <w:numId w:val="11"/>
        </w:numPr>
        <w:contextualSpacing/>
        <w:rPr>
          <w:rFonts w:asciiTheme="minorHAnsi" w:eastAsiaTheme="minorHAnsi" w:hAnsiTheme="minorHAnsi" w:cstheme="minorBidi"/>
          <w:sz w:val="22"/>
          <w:szCs w:val="22"/>
          <w:highlight w:val="yellow"/>
        </w:rPr>
      </w:pPr>
      <w:proofErr w:type="gramStart"/>
      <w:r w:rsidRPr="004F22D8">
        <w:rPr>
          <w:rFonts w:asciiTheme="minorHAnsi" w:eastAsiaTheme="minorHAnsi" w:hAnsiTheme="minorHAnsi" w:cstheme="minorBidi"/>
          <w:sz w:val="22"/>
          <w:szCs w:val="22"/>
          <w:highlight w:val="yellow"/>
        </w:rPr>
        <w:t>keeping</w:t>
      </w:r>
      <w:proofErr w:type="gramEnd"/>
      <w:r w:rsidRPr="004F22D8">
        <w:rPr>
          <w:rFonts w:asciiTheme="minorHAnsi" w:eastAsiaTheme="minorHAnsi" w:hAnsiTheme="minorHAnsi" w:cstheme="minorBidi"/>
          <w:sz w:val="22"/>
          <w:szCs w:val="22"/>
          <w:highlight w:val="yellow"/>
        </w:rPr>
        <w:t xml:space="preserve"> house full-time (homemaker)?</w:t>
      </w:r>
    </w:p>
    <w:p w:rsidR="00436678" w:rsidRPr="004F22D8" w:rsidRDefault="00436678" w:rsidP="00436678">
      <w:pPr>
        <w:numPr>
          <w:ilvl w:val="0"/>
          <w:numId w:val="11"/>
        </w:numPr>
        <w:contextualSpacing/>
        <w:rPr>
          <w:rFonts w:asciiTheme="minorHAnsi" w:eastAsiaTheme="minorHAnsi" w:hAnsiTheme="minorHAnsi" w:cstheme="minorBidi"/>
          <w:sz w:val="22"/>
          <w:szCs w:val="22"/>
          <w:highlight w:val="yellow"/>
        </w:rPr>
      </w:pPr>
      <w:proofErr w:type="gramStart"/>
      <w:r w:rsidRPr="004F22D8">
        <w:rPr>
          <w:rFonts w:asciiTheme="minorHAnsi" w:eastAsiaTheme="minorHAnsi" w:hAnsiTheme="minorHAnsi" w:cstheme="minorBidi"/>
          <w:sz w:val="22"/>
          <w:szCs w:val="22"/>
          <w:highlight w:val="yellow"/>
        </w:rPr>
        <w:t>caring</w:t>
      </w:r>
      <w:proofErr w:type="gramEnd"/>
      <w:r w:rsidRPr="004F22D8">
        <w:rPr>
          <w:rFonts w:asciiTheme="minorHAnsi" w:eastAsiaTheme="minorHAnsi" w:hAnsiTheme="minorHAnsi" w:cstheme="minorBidi"/>
          <w:sz w:val="22"/>
          <w:szCs w:val="22"/>
          <w:highlight w:val="yellow"/>
        </w:rPr>
        <w:t xml:space="preserve"> for dependent children or adults?</w:t>
      </w:r>
    </w:p>
    <w:p w:rsidR="00436678" w:rsidRPr="004F22D8" w:rsidRDefault="00436678" w:rsidP="00436678">
      <w:pPr>
        <w:numPr>
          <w:ilvl w:val="0"/>
          <w:numId w:val="11"/>
        </w:numPr>
        <w:contextualSpacing/>
        <w:rPr>
          <w:rFonts w:asciiTheme="minorHAnsi" w:eastAsiaTheme="minorHAnsi" w:hAnsiTheme="minorHAnsi" w:cstheme="minorBidi"/>
          <w:sz w:val="22"/>
          <w:szCs w:val="22"/>
          <w:highlight w:val="yellow"/>
        </w:rPr>
      </w:pPr>
      <w:proofErr w:type="gramStart"/>
      <w:r w:rsidRPr="004F22D8">
        <w:rPr>
          <w:rFonts w:asciiTheme="minorHAnsi" w:eastAsiaTheme="minorHAnsi" w:hAnsiTheme="minorHAnsi" w:cstheme="minorBidi"/>
          <w:sz w:val="22"/>
          <w:szCs w:val="22"/>
          <w:highlight w:val="yellow"/>
        </w:rPr>
        <w:t>serving</w:t>
      </w:r>
      <w:proofErr w:type="gramEnd"/>
      <w:r w:rsidRPr="004F22D8">
        <w:rPr>
          <w:rFonts w:asciiTheme="minorHAnsi" w:eastAsiaTheme="minorHAnsi" w:hAnsiTheme="minorHAnsi" w:cstheme="minorBidi"/>
          <w:sz w:val="22"/>
          <w:szCs w:val="22"/>
          <w:highlight w:val="yellow"/>
        </w:rPr>
        <w:t xml:space="preserve"> in the armed forces or military, whether active duty, reserves, or National Guard?</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All respondents.</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F3ACTSAMEW</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Were your </w:t>
      </w:r>
      <w:r w:rsidRPr="00436678">
        <w:rPr>
          <w:rFonts w:asciiTheme="minorHAnsi" w:eastAsiaTheme="minorHAnsi" w:hAnsiTheme="minorHAnsi" w:cstheme="minorBidi"/>
          <w:b/>
          <w:bCs/>
          <w:sz w:val="22"/>
          <w:szCs w:val="22"/>
        </w:rPr>
        <w:t>work and/or military</w:t>
      </w:r>
      <w:r w:rsidRPr="00436678">
        <w:rPr>
          <w:rFonts w:asciiTheme="minorHAnsi" w:eastAsiaTheme="minorHAnsi" w:hAnsiTheme="minorHAnsi" w:cstheme="minorBidi"/>
          <w:sz w:val="22"/>
          <w:szCs w:val="22"/>
        </w:rPr>
        <w:t xml:space="preserve"> </w:t>
      </w:r>
      <w:r w:rsidRPr="00436678">
        <w:rPr>
          <w:rFonts w:asciiTheme="minorHAnsi" w:eastAsiaTheme="minorHAnsi" w:hAnsiTheme="minorHAnsi" w:cstheme="minorBidi"/>
          <w:b/>
          <w:bCs/>
          <w:sz w:val="22"/>
          <w:szCs w:val="22"/>
        </w:rPr>
        <w:t>activities</w:t>
      </w:r>
      <w:r w:rsidRPr="00436678">
        <w:rPr>
          <w:rFonts w:asciiTheme="minorHAnsi" w:eastAsiaTheme="minorHAnsi" w:hAnsiTheme="minorHAnsi" w:cstheme="minorBidi"/>
          <w:sz w:val="22"/>
          <w:szCs w:val="22"/>
        </w:rPr>
        <w:t xml:space="preserve"> during the last week in June 2012 (if any) the same as they are now?</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Yes</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No</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All respondents.</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br w:type="page"/>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lastRenderedPageBreak/>
        <w:t>Item:  F3ACTJUNEW</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During the last week in June 2012, were you…</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i/>
          <w:iCs/>
          <w:sz w:val="22"/>
          <w:szCs w:val="22"/>
        </w:rPr>
        <w:t>Response options:  yes/no for each item below</w:t>
      </w:r>
    </w:p>
    <w:p w:rsidR="00436678" w:rsidRPr="00436678" w:rsidRDefault="00436678" w:rsidP="00436678">
      <w:pPr>
        <w:numPr>
          <w:ilvl w:val="0"/>
          <w:numId w:val="12"/>
        </w:numPr>
        <w:contextualSpacing/>
        <w:rPr>
          <w:rFonts w:asciiTheme="minorHAnsi" w:eastAsiaTheme="minorHAnsi" w:hAnsiTheme="minorHAnsi" w:cstheme="minorBidi"/>
          <w:sz w:val="22"/>
          <w:szCs w:val="22"/>
        </w:rPr>
      </w:pPr>
      <w:proofErr w:type="gramStart"/>
      <w:r w:rsidRPr="00436678">
        <w:rPr>
          <w:rFonts w:asciiTheme="minorHAnsi" w:eastAsiaTheme="minorHAnsi" w:hAnsiTheme="minorHAnsi" w:cstheme="minorBidi"/>
          <w:sz w:val="22"/>
          <w:szCs w:val="22"/>
        </w:rPr>
        <w:t>working</w:t>
      </w:r>
      <w:proofErr w:type="gramEnd"/>
      <w:r w:rsidRPr="00436678">
        <w:rPr>
          <w:rFonts w:asciiTheme="minorHAnsi" w:eastAsiaTheme="minorHAnsi" w:hAnsiTheme="minorHAnsi" w:cstheme="minorBidi"/>
          <w:sz w:val="22"/>
          <w:szCs w:val="22"/>
        </w:rPr>
        <w:t xml:space="preserve"> for pay at one or more full-time jobs?  (please answer ‘yes’ if you had at least one job at which you worked 35 hours/week or more)</w:t>
      </w:r>
    </w:p>
    <w:p w:rsidR="00436678" w:rsidRPr="00436678" w:rsidRDefault="00436678" w:rsidP="00436678">
      <w:pPr>
        <w:numPr>
          <w:ilvl w:val="0"/>
          <w:numId w:val="12"/>
        </w:numPr>
        <w:contextualSpacing/>
        <w:rPr>
          <w:rFonts w:asciiTheme="minorHAnsi" w:eastAsiaTheme="minorHAnsi" w:hAnsiTheme="minorHAnsi" w:cstheme="minorBidi"/>
          <w:sz w:val="22"/>
          <w:szCs w:val="22"/>
        </w:rPr>
      </w:pPr>
      <w:proofErr w:type="gramStart"/>
      <w:r w:rsidRPr="00436678">
        <w:rPr>
          <w:rFonts w:asciiTheme="minorHAnsi" w:eastAsiaTheme="minorHAnsi" w:hAnsiTheme="minorHAnsi" w:cstheme="minorBidi"/>
          <w:sz w:val="22"/>
          <w:szCs w:val="22"/>
        </w:rPr>
        <w:t>working</w:t>
      </w:r>
      <w:proofErr w:type="gramEnd"/>
      <w:r w:rsidRPr="00436678">
        <w:rPr>
          <w:rFonts w:asciiTheme="minorHAnsi" w:eastAsiaTheme="minorHAnsi" w:hAnsiTheme="minorHAnsi" w:cstheme="minorBidi"/>
          <w:sz w:val="22"/>
          <w:szCs w:val="22"/>
        </w:rPr>
        <w:t xml:space="preserve"> for pay at one or more part-time jobs?  (please answer ‘yes’ if you had at least one job at which you worked less than 35 hours/week)</w:t>
      </w:r>
    </w:p>
    <w:p w:rsidR="00436678" w:rsidRPr="00436678" w:rsidRDefault="00436678" w:rsidP="00436678">
      <w:pPr>
        <w:numPr>
          <w:ilvl w:val="0"/>
          <w:numId w:val="12"/>
        </w:numPr>
        <w:contextualSpacing/>
        <w:rPr>
          <w:rFonts w:asciiTheme="minorHAnsi" w:eastAsiaTheme="minorHAnsi" w:hAnsiTheme="minorHAnsi" w:cstheme="minorBidi"/>
          <w:sz w:val="22"/>
          <w:szCs w:val="22"/>
        </w:rPr>
      </w:pPr>
      <w:proofErr w:type="gramStart"/>
      <w:r w:rsidRPr="00436678">
        <w:rPr>
          <w:rFonts w:asciiTheme="minorHAnsi" w:eastAsiaTheme="minorHAnsi" w:hAnsiTheme="minorHAnsi" w:cstheme="minorBidi"/>
          <w:sz w:val="22"/>
          <w:szCs w:val="22"/>
        </w:rPr>
        <w:t>serving</w:t>
      </w:r>
      <w:proofErr w:type="gramEnd"/>
      <w:r w:rsidRPr="00436678">
        <w:rPr>
          <w:rFonts w:asciiTheme="minorHAnsi" w:eastAsiaTheme="minorHAnsi" w:hAnsiTheme="minorHAnsi" w:cstheme="minorBidi"/>
          <w:sz w:val="22"/>
          <w:szCs w:val="22"/>
        </w:rPr>
        <w:t xml:space="preserve"> in another work experience, such as an apprenticeship, training program, or internship?</w:t>
      </w:r>
    </w:p>
    <w:p w:rsidR="00436678" w:rsidRPr="00436678" w:rsidRDefault="00436678" w:rsidP="00436678">
      <w:pPr>
        <w:numPr>
          <w:ilvl w:val="0"/>
          <w:numId w:val="12"/>
        </w:numPr>
        <w:contextualSpacing/>
        <w:rPr>
          <w:rFonts w:asciiTheme="minorHAnsi" w:eastAsiaTheme="minorHAnsi" w:hAnsiTheme="minorHAnsi" w:cstheme="minorBidi"/>
          <w:sz w:val="22"/>
          <w:szCs w:val="22"/>
        </w:rPr>
      </w:pPr>
      <w:proofErr w:type="gramStart"/>
      <w:r w:rsidRPr="00436678">
        <w:rPr>
          <w:rFonts w:asciiTheme="minorHAnsi" w:eastAsiaTheme="minorHAnsi" w:hAnsiTheme="minorHAnsi" w:cstheme="minorBidi"/>
          <w:sz w:val="22"/>
          <w:szCs w:val="22"/>
        </w:rPr>
        <w:t>serving</w:t>
      </w:r>
      <w:proofErr w:type="gramEnd"/>
      <w:r w:rsidRPr="00436678">
        <w:rPr>
          <w:rFonts w:asciiTheme="minorHAnsi" w:eastAsiaTheme="minorHAnsi" w:hAnsiTheme="minorHAnsi" w:cstheme="minorBidi"/>
          <w:sz w:val="22"/>
          <w:szCs w:val="22"/>
        </w:rPr>
        <w:t xml:space="preserve"> in the armed forces or military, whether active duty, reserves, or National Guard?</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answer ‘no’ to the previous question (i.e. all respondents whose work and/or military activities during the last week in June 2012 differ from their current work and/or military activities).</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F3ACTSAMES</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Were your </w:t>
      </w:r>
      <w:r w:rsidRPr="00436678">
        <w:rPr>
          <w:rFonts w:asciiTheme="minorHAnsi" w:eastAsiaTheme="minorHAnsi" w:hAnsiTheme="minorHAnsi" w:cstheme="minorBidi"/>
          <w:b/>
          <w:bCs/>
          <w:sz w:val="22"/>
          <w:szCs w:val="22"/>
        </w:rPr>
        <w:t>school activities</w:t>
      </w:r>
      <w:r w:rsidRPr="00436678">
        <w:rPr>
          <w:rFonts w:asciiTheme="minorHAnsi" w:eastAsiaTheme="minorHAnsi" w:hAnsiTheme="minorHAnsi" w:cstheme="minorBidi"/>
          <w:sz w:val="22"/>
          <w:szCs w:val="22"/>
        </w:rPr>
        <w:t xml:space="preserve"> during the last week in June 2012 (if any) the same as they are now?</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Yes</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No</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All respondents.</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F3ACTJUNES</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During the last week in June 2012, were you…</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i/>
          <w:iCs/>
          <w:sz w:val="22"/>
          <w:szCs w:val="22"/>
        </w:rPr>
        <w:t>Response options:  yes/no for each item below</w:t>
      </w:r>
    </w:p>
    <w:p w:rsidR="00436678" w:rsidRPr="00436678" w:rsidRDefault="00436678" w:rsidP="00436678">
      <w:pPr>
        <w:numPr>
          <w:ilvl w:val="0"/>
          <w:numId w:val="13"/>
        </w:numPr>
        <w:contextualSpacing/>
        <w:rPr>
          <w:rFonts w:asciiTheme="minorHAnsi" w:eastAsiaTheme="minorHAnsi" w:hAnsiTheme="minorHAnsi" w:cstheme="minorBidi"/>
          <w:sz w:val="22"/>
          <w:szCs w:val="22"/>
        </w:rPr>
      </w:pPr>
      <w:proofErr w:type="gramStart"/>
      <w:r w:rsidRPr="00436678">
        <w:rPr>
          <w:rFonts w:asciiTheme="minorHAnsi" w:eastAsiaTheme="minorHAnsi" w:hAnsiTheme="minorHAnsi" w:cstheme="minorBidi"/>
          <w:sz w:val="22"/>
          <w:szCs w:val="22"/>
        </w:rPr>
        <w:t>taking</w:t>
      </w:r>
      <w:proofErr w:type="gramEnd"/>
      <w:r w:rsidRPr="00436678">
        <w:rPr>
          <w:rFonts w:asciiTheme="minorHAnsi" w:eastAsiaTheme="minorHAnsi" w:hAnsiTheme="minorHAnsi" w:cstheme="minorBidi"/>
          <w:sz w:val="22"/>
          <w:szCs w:val="22"/>
        </w:rPr>
        <w:t xml:space="preserve"> courses at a two- or four-year college, including graduate or professional schools?</w:t>
      </w:r>
    </w:p>
    <w:p w:rsidR="00436678" w:rsidRPr="00436678" w:rsidRDefault="00436678" w:rsidP="00436678">
      <w:pPr>
        <w:numPr>
          <w:ilvl w:val="0"/>
          <w:numId w:val="13"/>
        </w:numPr>
        <w:contextualSpacing/>
        <w:rPr>
          <w:rFonts w:asciiTheme="minorHAnsi" w:eastAsiaTheme="minorHAnsi" w:hAnsiTheme="minorHAnsi" w:cstheme="minorBidi"/>
          <w:sz w:val="22"/>
          <w:szCs w:val="22"/>
        </w:rPr>
      </w:pPr>
      <w:proofErr w:type="gramStart"/>
      <w:r w:rsidRPr="00436678">
        <w:rPr>
          <w:rFonts w:asciiTheme="minorHAnsi" w:eastAsiaTheme="minorHAnsi" w:hAnsiTheme="minorHAnsi" w:cstheme="minorBidi"/>
          <w:sz w:val="22"/>
          <w:szCs w:val="22"/>
        </w:rPr>
        <w:t>taking</w:t>
      </w:r>
      <w:proofErr w:type="gramEnd"/>
      <w:r w:rsidRPr="00436678">
        <w:rPr>
          <w:rFonts w:asciiTheme="minorHAnsi" w:eastAsiaTheme="minorHAnsi" w:hAnsiTheme="minorHAnsi" w:cstheme="minorBidi"/>
          <w:sz w:val="22"/>
          <w:szCs w:val="22"/>
        </w:rPr>
        <w:t xml:space="preserve"> courses at a vocational, technical, or trade school?</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answer ‘no’ to the previous question (i.e. all respondents whose school activities during the last week in June 2012 differ from their current school activities).</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F3ACTSAMEH</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Were your </w:t>
      </w:r>
      <w:r w:rsidRPr="00436678">
        <w:rPr>
          <w:rFonts w:asciiTheme="minorHAnsi" w:eastAsiaTheme="minorHAnsi" w:hAnsiTheme="minorHAnsi" w:cstheme="minorBidi"/>
          <w:b/>
          <w:bCs/>
          <w:sz w:val="22"/>
          <w:szCs w:val="22"/>
        </w:rPr>
        <w:t>home activities</w:t>
      </w:r>
      <w:r w:rsidRPr="00436678">
        <w:rPr>
          <w:rFonts w:asciiTheme="minorHAnsi" w:eastAsiaTheme="minorHAnsi" w:hAnsiTheme="minorHAnsi" w:cstheme="minorBidi"/>
          <w:sz w:val="22"/>
          <w:szCs w:val="22"/>
        </w:rPr>
        <w:t xml:space="preserve"> (such as keeping house and/or caring for dependents) during the last week in June 2012 (if any) the same as they are now?</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Yes</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No</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All respondents.</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F3ACTJUNEH</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During the last week in June 2012, were you…</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i/>
          <w:iCs/>
          <w:sz w:val="22"/>
          <w:szCs w:val="22"/>
        </w:rPr>
        <w:t>Response options:  yes/no for each item below</w:t>
      </w:r>
    </w:p>
    <w:p w:rsidR="00436678" w:rsidRPr="00436678" w:rsidRDefault="00436678" w:rsidP="00436678">
      <w:pPr>
        <w:numPr>
          <w:ilvl w:val="0"/>
          <w:numId w:val="14"/>
        </w:numPr>
        <w:contextualSpacing/>
        <w:rPr>
          <w:rFonts w:asciiTheme="minorHAnsi" w:eastAsiaTheme="minorHAnsi" w:hAnsiTheme="minorHAnsi" w:cstheme="minorBidi"/>
          <w:sz w:val="22"/>
          <w:szCs w:val="22"/>
        </w:rPr>
      </w:pPr>
      <w:proofErr w:type="gramStart"/>
      <w:r w:rsidRPr="00436678">
        <w:rPr>
          <w:rFonts w:asciiTheme="minorHAnsi" w:eastAsiaTheme="minorHAnsi" w:hAnsiTheme="minorHAnsi" w:cstheme="minorBidi"/>
          <w:sz w:val="22"/>
          <w:szCs w:val="22"/>
        </w:rPr>
        <w:t>keeping</w:t>
      </w:r>
      <w:proofErr w:type="gramEnd"/>
      <w:r w:rsidRPr="00436678">
        <w:rPr>
          <w:rFonts w:asciiTheme="minorHAnsi" w:eastAsiaTheme="minorHAnsi" w:hAnsiTheme="minorHAnsi" w:cstheme="minorBidi"/>
          <w:sz w:val="22"/>
          <w:szCs w:val="22"/>
        </w:rPr>
        <w:t xml:space="preserve"> house full-time (homemaker)?</w:t>
      </w:r>
    </w:p>
    <w:p w:rsidR="00436678" w:rsidRPr="00436678" w:rsidRDefault="00436678" w:rsidP="00436678">
      <w:pPr>
        <w:numPr>
          <w:ilvl w:val="0"/>
          <w:numId w:val="14"/>
        </w:numPr>
        <w:contextualSpacing/>
        <w:rPr>
          <w:rFonts w:asciiTheme="minorHAnsi" w:eastAsiaTheme="minorHAnsi" w:hAnsiTheme="minorHAnsi" w:cstheme="minorBidi"/>
          <w:sz w:val="22"/>
          <w:szCs w:val="22"/>
        </w:rPr>
      </w:pPr>
      <w:proofErr w:type="gramStart"/>
      <w:r w:rsidRPr="00436678">
        <w:rPr>
          <w:rFonts w:asciiTheme="minorHAnsi" w:eastAsiaTheme="minorHAnsi" w:hAnsiTheme="minorHAnsi" w:cstheme="minorBidi"/>
          <w:sz w:val="22"/>
          <w:szCs w:val="22"/>
        </w:rPr>
        <w:t>caring</w:t>
      </w:r>
      <w:proofErr w:type="gramEnd"/>
      <w:r w:rsidRPr="00436678">
        <w:rPr>
          <w:rFonts w:asciiTheme="minorHAnsi" w:eastAsiaTheme="minorHAnsi" w:hAnsiTheme="minorHAnsi" w:cstheme="minorBidi"/>
          <w:sz w:val="22"/>
          <w:szCs w:val="22"/>
        </w:rPr>
        <w:t xml:space="preserve"> for dependent children or adults?</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answer ‘no’ to the previous question (i.e. all respondents whose home activities during the last week in June 2012 differ from their current home activities).</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r w:rsidRPr="00436678">
        <w:rPr>
          <w:rFonts w:asciiTheme="minorHAnsi" w:eastAsiaTheme="minorHAnsi" w:hAnsiTheme="minorHAnsi" w:cstheme="minorBidi"/>
          <w:sz w:val="22"/>
          <w:szCs w:val="22"/>
        </w:rPr>
        <w:br w:type="page"/>
      </w:r>
    </w:p>
    <w:p w:rsidR="00436678" w:rsidRPr="004F22D8" w:rsidRDefault="00436678" w:rsidP="00436678">
      <w:pPr>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lastRenderedPageBreak/>
        <w:t>Item: F3HSCOMP</w:t>
      </w:r>
    </w:p>
    <w:p w:rsidR="00436678" w:rsidRPr="004F22D8" w:rsidRDefault="00436678" w:rsidP="00436678">
      <w:pPr>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 xml:space="preserve"> Have you received a high school diploma, certificate of attendance, or a GED or other equivalency certificate?</w:t>
      </w:r>
    </w:p>
    <w:p w:rsidR="00436678" w:rsidRPr="004F22D8" w:rsidRDefault="00436678" w:rsidP="00436678">
      <w:pPr>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 xml:space="preserve">           1=Yes</w:t>
      </w:r>
    </w:p>
    <w:p w:rsidR="00436678" w:rsidRPr="00436678" w:rsidRDefault="00436678" w:rsidP="00436678">
      <w:pPr>
        <w:rPr>
          <w:rFonts w:asciiTheme="minorHAnsi" w:eastAsiaTheme="minorHAnsi" w:hAnsiTheme="minorHAnsi" w:cstheme="minorBidi"/>
          <w:sz w:val="22"/>
          <w:szCs w:val="22"/>
        </w:rPr>
      </w:pPr>
      <w:r w:rsidRPr="004F22D8">
        <w:rPr>
          <w:rFonts w:asciiTheme="minorHAnsi" w:eastAsiaTheme="minorHAnsi" w:hAnsiTheme="minorHAnsi" w:cstheme="minorBidi"/>
          <w:sz w:val="22"/>
          <w:szCs w:val="22"/>
          <w:highlight w:val="yellow"/>
        </w:rPr>
        <w:t xml:space="preserve">           0=No</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All respondents except those who already indicated in a previous round of data collection that they had received a high school credential.</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F3CURGED</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Are you currently working towards a GED or equivalent?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1=Yes</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0=No</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indicated (during their F3 interview) that they had not received a high school credential.</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F22D8" w:rsidRDefault="00436678" w:rsidP="00436678">
      <w:pPr>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Item: F3HSCRED</w:t>
      </w:r>
    </w:p>
    <w:p w:rsidR="00436678" w:rsidRPr="004F22D8" w:rsidRDefault="00436678" w:rsidP="00436678">
      <w:pPr>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 xml:space="preserve"> What type of high school diploma or certificate did you complete? Did you receive a…</w:t>
      </w:r>
    </w:p>
    <w:p w:rsidR="00436678" w:rsidRPr="004F22D8" w:rsidRDefault="00436678" w:rsidP="00436678">
      <w:pPr>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 xml:space="preserve">           1=diploma</w:t>
      </w:r>
    </w:p>
    <w:p w:rsidR="00436678" w:rsidRPr="004F22D8" w:rsidRDefault="00436678" w:rsidP="00436678">
      <w:pPr>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 xml:space="preserve">           2=certificate of attendance, or</w:t>
      </w:r>
    </w:p>
    <w:p w:rsidR="00436678" w:rsidRPr="00436678" w:rsidRDefault="00436678" w:rsidP="00436678">
      <w:pPr>
        <w:rPr>
          <w:rFonts w:asciiTheme="minorHAnsi" w:eastAsiaTheme="minorHAnsi" w:hAnsiTheme="minorHAnsi" w:cstheme="minorBidi"/>
          <w:sz w:val="22"/>
          <w:szCs w:val="22"/>
        </w:rPr>
      </w:pPr>
      <w:r w:rsidRPr="004F22D8">
        <w:rPr>
          <w:rFonts w:asciiTheme="minorHAnsi" w:eastAsiaTheme="minorHAnsi" w:hAnsiTheme="minorHAnsi" w:cstheme="minorBidi"/>
          <w:sz w:val="22"/>
          <w:szCs w:val="22"/>
          <w:highlight w:val="yellow"/>
        </w:rPr>
        <w:t xml:space="preserve">           3=GED or other equivalency certificate?</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indicated (during their F3 interview) that they had received a high school credential.</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F22D8" w:rsidRDefault="00436678" w:rsidP="00436678">
      <w:pPr>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Item: F3HSDATE</w:t>
      </w:r>
    </w:p>
    <w:p w:rsidR="00436678" w:rsidRPr="00436678" w:rsidRDefault="00436678" w:rsidP="00436678">
      <w:pPr>
        <w:rPr>
          <w:rFonts w:asciiTheme="minorHAnsi" w:eastAsiaTheme="minorHAnsi" w:hAnsiTheme="minorHAnsi" w:cstheme="minorBidi"/>
          <w:sz w:val="22"/>
          <w:szCs w:val="22"/>
        </w:rPr>
      </w:pPr>
      <w:r w:rsidRPr="004F22D8">
        <w:rPr>
          <w:rFonts w:asciiTheme="minorHAnsi" w:eastAsiaTheme="minorHAnsi" w:hAnsiTheme="minorHAnsi" w:cstheme="minorBidi"/>
          <w:sz w:val="22"/>
          <w:szCs w:val="22"/>
          <w:highlight w:val="yellow"/>
        </w:rPr>
        <w:t>In what month and year did you receive your [diploma/certificate of attendance/GED or other equivalency/high school credential]?</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indicated (during their F3 interview) that they had received a high school credential.</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F3GEDPROG</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How did you earn your GED or equivalency, or in other words, what program or school were you enrolled in, if any?</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1=No program, you just took the exam</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2=Part of a job training program</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3=Enrolled through adult education</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4=Part of a child care program or early childhood program</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5=</w:t>
      </w:r>
      <w:proofErr w:type="gramStart"/>
      <w:r w:rsidRPr="00436678">
        <w:rPr>
          <w:rFonts w:asciiTheme="minorHAnsi" w:eastAsiaTheme="minorHAnsi" w:hAnsiTheme="minorHAnsi" w:cstheme="minorBidi"/>
          <w:sz w:val="22"/>
          <w:szCs w:val="22"/>
        </w:rPr>
        <w:t>Some</w:t>
      </w:r>
      <w:proofErr w:type="gramEnd"/>
      <w:r w:rsidRPr="00436678">
        <w:rPr>
          <w:rFonts w:asciiTheme="minorHAnsi" w:eastAsiaTheme="minorHAnsi" w:hAnsiTheme="minorHAnsi" w:cstheme="minorBidi"/>
          <w:sz w:val="22"/>
          <w:szCs w:val="22"/>
        </w:rPr>
        <w:t xml:space="preserve"> other program</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indicated (during their F3 interview) that they had received a GED or other equivalency.</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F3GEDST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From what state did you receive your GED or equivalency?</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indicated (during their F3 interview) that they had received a GED or other equivalency.</w:t>
      </w:r>
      <w:proofErr w:type="gramEnd"/>
    </w:p>
    <w:p w:rsidR="00436678" w:rsidRPr="00436678" w:rsidRDefault="00436678" w:rsidP="00436678">
      <w:pPr>
        <w:rPr>
          <w:rFonts w:asciiTheme="minorHAnsi" w:eastAsiaTheme="minorHAnsi" w:hAnsiTheme="minorHAnsi" w:cstheme="minorBidi"/>
          <w:sz w:val="22"/>
          <w:szCs w:val="22"/>
        </w:rPr>
      </w:pPr>
    </w:p>
    <w:p w:rsid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F3GEDWHY</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Why did you decide to complete your GED or equivalency? Was it…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i/>
          <w:iCs/>
          <w:sz w:val="22"/>
          <w:szCs w:val="22"/>
        </w:rPr>
        <w:lastRenderedPageBreak/>
        <w:t>Response options:  yes/no for each item below</w:t>
      </w:r>
    </w:p>
    <w:p w:rsidR="00436678" w:rsidRPr="00436678" w:rsidRDefault="00436678" w:rsidP="00436678">
      <w:pPr>
        <w:numPr>
          <w:ilvl w:val="0"/>
          <w:numId w:val="15"/>
        </w:numPr>
        <w:contextualSpacing/>
        <w:rPr>
          <w:rFonts w:asciiTheme="minorHAnsi" w:eastAsiaTheme="minorHAnsi" w:hAnsiTheme="minorHAnsi" w:cstheme="minorBidi"/>
          <w:sz w:val="22"/>
          <w:szCs w:val="22"/>
        </w:rPr>
      </w:pPr>
      <w:proofErr w:type="gramStart"/>
      <w:r w:rsidRPr="00436678">
        <w:rPr>
          <w:rFonts w:asciiTheme="minorHAnsi" w:eastAsiaTheme="minorHAnsi" w:hAnsiTheme="minorHAnsi" w:cstheme="minorBidi"/>
          <w:sz w:val="22"/>
          <w:szCs w:val="22"/>
        </w:rPr>
        <w:t>to</w:t>
      </w:r>
      <w:proofErr w:type="gramEnd"/>
      <w:r w:rsidRPr="00436678">
        <w:rPr>
          <w:rFonts w:asciiTheme="minorHAnsi" w:eastAsiaTheme="minorHAnsi" w:hAnsiTheme="minorHAnsi" w:cstheme="minorBidi"/>
          <w:sz w:val="22"/>
          <w:szCs w:val="22"/>
        </w:rPr>
        <w:t xml:space="preserve"> improve, advance, or keep up to date on your current job?</w:t>
      </w:r>
    </w:p>
    <w:p w:rsidR="00436678" w:rsidRPr="00436678" w:rsidRDefault="00436678" w:rsidP="00436678">
      <w:pPr>
        <w:numPr>
          <w:ilvl w:val="0"/>
          <w:numId w:val="15"/>
        </w:numPr>
        <w:contextualSpacing/>
        <w:rPr>
          <w:rFonts w:asciiTheme="minorHAnsi" w:eastAsiaTheme="minorHAnsi" w:hAnsiTheme="minorHAnsi" w:cstheme="minorBidi"/>
          <w:sz w:val="22"/>
          <w:szCs w:val="22"/>
        </w:rPr>
      </w:pPr>
      <w:proofErr w:type="gramStart"/>
      <w:r w:rsidRPr="00436678">
        <w:rPr>
          <w:rFonts w:asciiTheme="minorHAnsi" w:eastAsiaTheme="minorHAnsi" w:hAnsiTheme="minorHAnsi" w:cstheme="minorBidi"/>
          <w:sz w:val="22"/>
          <w:szCs w:val="22"/>
        </w:rPr>
        <w:t>to</w:t>
      </w:r>
      <w:proofErr w:type="gramEnd"/>
      <w:r w:rsidRPr="00436678">
        <w:rPr>
          <w:rFonts w:asciiTheme="minorHAnsi" w:eastAsiaTheme="minorHAnsi" w:hAnsiTheme="minorHAnsi" w:cstheme="minorBidi"/>
          <w:sz w:val="22"/>
          <w:szCs w:val="22"/>
        </w:rPr>
        <w:t xml:space="preserve"> train for a new job/career?</w:t>
      </w:r>
    </w:p>
    <w:p w:rsidR="00436678" w:rsidRPr="00436678" w:rsidRDefault="00436678" w:rsidP="00436678">
      <w:pPr>
        <w:numPr>
          <w:ilvl w:val="0"/>
          <w:numId w:val="15"/>
        </w:numPr>
        <w:contextualSpacing/>
        <w:rPr>
          <w:rFonts w:asciiTheme="minorHAnsi" w:eastAsiaTheme="minorHAnsi" w:hAnsiTheme="minorHAnsi" w:cstheme="minorBidi"/>
          <w:sz w:val="22"/>
          <w:szCs w:val="22"/>
        </w:rPr>
      </w:pPr>
      <w:proofErr w:type="gramStart"/>
      <w:r w:rsidRPr="00436678">
        <w:rPr>
          <w:rFonts w:asciiTheme="minorHAnsi" w:eastAsiaTheme="minorHAnsi" w:hAnsiTheme="minorHAnsi" w:cstheme="minorBidi"/>
          <w:sz w:val="22"/>
          <w:szCs w:val="22"/>
        </w:rPr>
        <w:t>to</w:t>
      </w:r>
      <w:proofErr w:type="gramEnd"/>
      <w:r w:rsidRPr="00436678">
        <w:rPr>
          <w:rFonts w:asciiTheme="minorHAnsi" w:eastAsiaTheme="minorHAnsi" w:hAnsiTheme="minorHAnsi" w:cstheme="minorBidi"/>
          <w:sz w:val="22"/>
          <w:szCs w:val="22"/>
        </w:rPr>
        <w:t xml:space="preserve"> improve basic reading, writing or math skills?</w:t>
      </w:r>
    </w:p>
    <w:p w:rsidR="00436678" w:rsidRPr="00436678" w:rsidRDefault="00436678" w:rsidP="00436678">
      <w:pPr>
        <w:numPr>
          <w:ilvl w:val="0"/>
          <w:numId w:val="15"/>
        </w:numPr>
        <w:contextualSpacing/>
        <w:rPr>
          <w:rFonts w:asciiTheme="minorHAnsi" w:eastAsiaTheme="minorHAnsi" w:hAnsiTheme="minorHAnsi" w:cstheme="minorBidi"/>
          <w:sz w:val="22"/>
          <w:szCs w:val="22"/>
        </w:rPr>
      </w:pPr>
      <w:proofErr w:type="gramStart"/>
      <w:r w:rsidRPr="00436678">
        <w:rPr>
          <w:rFonts w:asciiTheme="minorHAnsi" w:eastAsiaTheme="minorHAnsi" w:hAnsiTheme="minorHAnsi" w:cstheme="minorBidi"/>
          <w:sz w:val="22"/>
          <w:szCs w:val="22"/>
        </w:rPr>
        <w:t>to</w:t>
      </w:r>
      <w:proofErr w:type="gramEnd"/>
      <w:r w:rsidRPr="00436678">
        <w:rPr>
          <w:rFonts w:asciiTheme="minorHAnsi" w:eastAsiaTheme="minorHAnsi" w:hAnsiTheme="minorHAnsi" w:cstheme="minorBidi"/>
          <w:sz w:val="22"/>
          <w:szCs w:val="22"/>
        </w:rPr>
        <w:t xml:space="preserve"> meet requirements for additional study?</w:t>
      </w:r>
    </w:p>
    <w:p w:rsidR="00436678" w:rsidRPr="00436678" w:rsidRDefault="00436678" w:rsidP="00436678">
      <w:pPr>
        <w:numPr>
          <w:ilvl w:val="0"/>
          <w:numId w:val="15"/>
        </w:numPr>
        <w:contextualSpacing/>
        <w:rPr>
          <w:rFonts w:asciiTheme="minorHAnsi" w:eastAsiaTheme="minorHAnsi" w:hAnsiTheme="minorHAnsi" w:cstheme="minorBidi"/>
          <w:sz w:val="22"/>
          <w:szCs w:val="22"/>
        </w:rPr>
      </w:pPr>
      <w:proofErr w:type="gramStart"/>
      <w:r w:rsidRPr="00436678">
        <w:rPr>
          <w:rFonts w:asciiTheme="minorHAnsi" w:eastAsiaTheme="minorHAnsi" w:hAnsiTheme="minorHAnsi" w:cstheme="minorBidi"/>
          <w:sz w:val="22"/>
          <w:szCs w:val="22"/>
        </w:rPr>
        <w:t>required</w:t>
      </w:r>
      <w:proofErr w:type="gramEnd"/>
      <w:r w:rsidRPr="00436678">
        <w:rPr>
          <w:rFonts w:asciiTheme="minorHAnsi" w:eastAsiaTheme="minorHAnsi" w:hAnsiTheme="minorHAnsi" w:cstheme="minorBidi"/>
          <w:sz w:val="22"/>
          <w:szCs w:val="22"/>
        </w:rPr>
        <w:t xml:space="preserve"> or encouraged by your employer?</w:t>
      </w:r>
    </w:p>
    <w:p w:rsidR="00436678" w:rsidRPr="00436678" w:rsidRDefault="00436678" w:rsidP="00436678">
      <w:pPr>
        <w:numPr>
          <w:ilvl w:val="0"/>
          <w:numId w:val="15"/>
        </w:numPr>
        <w:contextualSpacing/>
        <w:rPr>
          <w:rFonts w:asciiTheme="minorHAnsi" w:eastAsiaTheme="minorHAnsi" w:hAnsiTheme="minorHAnsi" w:cstheme="minorBidi"/>
          <w:sz w:val="22"/>
          <w:szCs w:val="22"/>
        </w:rPr>
      </w:pPr>
      <w:proofErr w:type="gramStart"/>
      <w:r w:rsidRPr="00436678">
        <w:rPr>
          <w:rFonts w:asciiTheme="minorHAnsi" w:eastAsiaTheme="minorHAnsi" w:hAnsiTheme="minorHAnsi" w:cstheme="minorBidi"/>
          <w:sz w:val="22"/>
          <w:szCs w:val="22"/>
        </w:rPr>
        <w:t>for</w:t>
      </w:r>
      <w:proofErr w:type="gramEnd"/>
      <w:r w:rsidRPr="00436678">
        <w:rPr>
          <w:rFonts w:asciiTheme="minorHAnsi" w:eastAsiaTheme="minorHAnsi" w:hAnsiTheme="minorHAnsi" w:cstheme="minorBidi"/>
          <w:sz w:val="22"/>
          <w:szCs w:val="22"/>
        </w:rPr>
        <w:t xml:space="preserve"> personal, family or social reasons?</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indicated (during their F3 interview) that they had received a GED or other equivalency.</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F22D8" w:rsidRDefault="00436678" w:rsidP="00436678">
      <w:pPr>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Item: F3EVERATT</w:t>
      </w:r>
    </w:p>
    <w:p w:rsidR="00436678" w:rsidRPr="004F22D8" w:rsidRDefault="00436678" w:rsidP="00436678">
      <w:pPr>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When we spoke with you in 2006, you indicated that after high school you had attended:</w:t>
      </w:r>
    </w:p>
    <w:p w:rsidR="00436678" w:rsidRPr="004F22D8" w:rsidRDefault="00436678" w:rsidP="00436678">
      <w:pPr>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w:t>
      </w:r>
      <w:proofErr w:type="gramStart"/>
      <w:r w:rsidRPr="004F22D8">
        <w:rPr>
          <w:rFonts w:asciiTheme="minorHAnsi" w:eastAsiaTheme="minorHAnsi" w:hAnsiTheme="minorHAnsi" w:cstheme="minorBidi"/>
          <w:sz w:val="22"/>
          <w:szCs w:val="22"/>
          <w:highlight w:val="yellow"/>
        </w:rPr>
        <w:t>school</w:t>
      </w:r>
      <w:proofErr w:type="gramEnd"/>
      <w:r w:rsidRPr="004F22D8">
        <w:rPr>
          <w:rFonts w:asciiTheme="minorHAnsi" w:eastAsiaTheme="minorHAnsi" w:hAnsiTheme="minorHAnsi" w:cstheme="minorBidi"/>
          <w:sz w:val="22"/>
          <w:szCs w:val="22"/>
          <w:highlight w:val="yellow"/>
        </w:rPr>
        <w:t xml:space="preserve"> 1, school 2, school 3, etc.]</w:t>
      </w:r>
    </w:p>
    <w:p w:rsidR="00436678" w:rsidRPr="004F22D8" w:rsidRDefault="00436678" w:rsidP="00436678">
      <w:pPr>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Since that time, have you attended any other college, university, or vocational, technical or trade school for college credit?</w:t>
      </w:r>
    </w:p>
    <w:p w:rsidR="00436678" w:rsidRPr="004F22D8" w:rsidRDefault="00436678" w:rsidP="00436678">
      <w:pPr>
        <w:rPr>
          <w:rFonts w:asciiTheme="minorHAnsi" w:eastAsiaTheme="minorHAnsi" w:hAnsiTheme="minorHAnsi" w:cstheme="minorBidi"/>
          <w:sz w:val="22"/>
          <w:szCs w:val="22"/>
          <w:highlight w:val="yellow"/>
        </w:rPr>
      </w:pPr>
    </w:p>
    <w:p w:rsidR="00436678" w:rsidRPr="004F22D8" w:rsidRDefault="00436678" w:rsidP="00436678">
      <w:pPr>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w:t>
      </w:r>
      <w:proofErr w:type="gramStart"/>
      <w:r w:rsidRPr="004F22D8">
        <w:rPr>
          <w:rFonts w:asciiTheme="minorHAnsi" w:eastAsiaTheme="minorHAnsi" w:hAnsiTheme="minorHAnsi" w:cstheme="minorBidi"/>
          <w:sz w:val="22"/>
          <w:szCs w:val="22"/>
          <w:highlight w:val="yellow"/>
        </w:rPr>
        <w:t>or</w:t>
      </w:r>
      <w:proofErr w:type="gramEnd"/>
      <w:r w:rsidRPr="004F22D8">
        <w:rPr>
          <w:rFonts w:asciiTheme="minorHAnsi" w:eastAsiaTheme="minorHAnsi" w:hAnsiTheme="minorHAnsi" w:cstheme="minorBidi"/>
          <w:sz w:val="22"/>
          <w:szCs w:val="22"/>
          <w:highlight w:val="yellow"/>
        </w:rPr>
        <w:t>-</w:t>
      </w:r>
    </w:p>
    <w:p w:rsidR="00436678" w:rsidRPr="004F22D8" w:rsidRDefault="00436678" w:rsidP="00436678">
      <w:pPr>
        <w:rPr>
          <w:rFonts w:asciiTheme="minorHAnsi" w:eastAsiaTheme="minorHAnsi" w:hAnsiTheme="minorHAnsi" w:cstheme="minorBidi"/>
          <w:sz w:val="22"/>
          <w:szCs w:val="22"/>
          <w:highlight w:val="yellow"/>
        </w:rPr>
      </w:pPr>
    </w:p>
    <w:p w:rsidR="00436678" w:rsidRPr="004F22D8" w:rsidRDefault="00436678" w:rsidP="00436678">
      <w:pPr>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Since leaving high school, have you attended any college, university, or vocational, technical or trade school for college credit?</w:t>
      </w:r>
    </w:p>
    <w:p w:rsidR="00436678" w:rsidRPr="004F22D8" w:rsidRDefault="00436678" w:rsidP="00436678">
      <w:pPr>
        <w:rPr>
          <w:rFonts w:asciiTheme="minorHAnsi" w:eastAsiaTheme="minorHAnsi" w:hAnsiTheme="minorHAnsi" w:cstheme="minorBidi"/>
          <w:sz w:val="22"/>
          <w:szCs w:val="22"/>
          <w:highlight w:val="yellow"/>
        </w:rPr>
      </w:pPr>
    </w:p>
    <w:p w:rsidR="00436678" w:rsidRPr="004F22D8" w:rsidRDefault="00436678" w:rsidP="00436678">
      <w:pPr>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 xml:space="preserve">           1=Yes</w:t>
      </w:r>
    </w:p>
    <w:p w:rsidR="00436678" w:rsidRPr="00436678" w:rsidRDefault="00436678" w:rsidP="00436678">
      <w:pPr>
        <w:rPr>
          <w:rFonts w:asciiTheme="minorHAnsi" w:eastAsiaTheme="minorHAnsi" w:hAnsiTheme="minorHAnsi" w:cstheme="minorBidi"/>
          <w:sz w:val="22"/>
          <w:szCs w:val="22"/>
        </w:rPr>
      </w:pPr>
      <w:r w:rsidRPr="004F22D8">
        <w:rPr>
          <w:rFonts w:asciiTheme="minorHAnsi" w:eastAsiaTheme="minorHAnsi" w:hAnsiTheme="minorHAnsi" w:cstheme="minorBidi"/>
          <w:sz w:val="22"/>
          <w:szCs w:val="22"/>
          <w:highlight w:val="yellow"/>
        </w:rPr>
        <w:t xml:space="preserve">           0=No</w:t>
      </w:r>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All respondents.</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F22D8" w:rsidRDefault="00436678" w:rsidP="00436678">
      <w:pPr>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Item: F3PSNAME</w:t>
      </w:r>
    </w:p>
    <w:p w:rsidR="00436678" w:rsidRPr="004F22D8" w:rsidRDefault="00436678" w:rsidP="00436678">
      <w:pPr>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 xml:space="preserve">[Schools we know about so far are:  school 1, school 2, school 3, etc.] </w:t>
      </w:r>
    </w:p>
    <w:p w:rsidR="00436678" w:rsidRPr="004F22D8" w:rsidRDefault="00436678" w:rsidP="00436678">
      <w:pPr>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What [other] college, university, or vocational, technical or trade school have you attended since leaving high school?</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with one or more F3-added postsecondary institutions.</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F22D8" w:rsidRDefault="00436678" w:rsidP="00436678">
      <w:pPr>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Item: F3PSSTDATE</w:t>
      </w:r>
    </w:p>
    <w:p w:rsidR="00436678" w:rsidRPr="004F22D8" w:rsidRDefault="00436678" w:rsidP="00436678">
      <w:pPr>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In what month and year did you first attend [school name]?</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with one or more F3-added postsecondary institutions.</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F22D8" w:rsidRDefault="00436678" w:rsidP="00436678">
      <w:pPr>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Item: F3PSOTHER</w:t>
      </w:r>
    </w:p>
    <w:p w:rsidR="00436678" w:rsidRPr="004F22D8" w:rsidRDefault="00436678" w:rsidP="00436678">
      <w:pPr>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 xml:space="preserve">[Schools we know about so far are:  school 1, school 2, school 3, etc.] </w:t>
      </w:r>
    </w:p>
    <w:p w:rsidR="00436678" w:rsidRPr="004F22D8" w:rsidRDefault="00436678" w:rsidP="00436678">
      <w:pPr>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Have you attended any other college, university, or vocational, technical or trade school for college credit?</w:t>
      </w:r>
    </w:p>
    <w:p w:rsidR="00436678" w:rsidRPr="004F22D8" w:rsidRDefault="00436678" w:rsidP="00436678">
      <w:pPr>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ab/>
        <w:t>1=yes</w:t>
      </w:r>
    </w:p>
    <w:p w:rsidR="00436678" w:rsidRPr="004F22D8" w:rsidRDefault="00436678" w:rsidP="00436678">
      <w:pPr>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ab/>
        <w:t>0=no</w:t>
      </w:r>
    </w:p>
    <w:p w:rsidR="00436678" w:rsidRPr="00436678" w:rsidRDefault="00436678" w:rsidP="00436678">
      <w:pPr>
        <w:rPr>
          <w:rFonts w:asciiTheme="minorHAnsi" w:eastAsiaTheme="minorHAnsi" w:hAnsiTheme="minorHAnsi" w:cstheme="minorBidi"/>
          <w:i/>
          <w:iCs/>
          <w:sz w:val="22"/>
          <w:szCs w:val="22"/>
        </w:rPr>
      </w:pPr>
      <w:r w:rsidRPr="00436678">
        <w:rPr>
          <w:rFonts w:asciiTheme="minorHAnsi" w:eastAsiaTheme="minorHAnsi" w:hAnsiTheme="minorHAnsi" w:cstheme="minorBidi"/>
          <w:sz w:val="22"/>
          <w:szCs w:val="22"/>
        </w:rPr>
        <w:t xml:space="preserve"> </w:t>
      </w:r>
      <w:proofErr w:type="gramStart"/>
      <w:r w:rsidRPr="00436678">
        <w:rPr>
          <w:rFonts w:asciiTheme="minorHAnsi" w:eastAsiaTheme="minorHAnsi" w:hAnsiTheme="minorHAnsi" w:cstheme="minorBidi"/>
          <w:i/>
          <w:iCs/>
          <w:sz w:val="22"/>
          <w:szCs w:val="22"/>
        </w:rPr>
        <w:t>Applies to:  Respondents with one or more F3-added postsecondary institutions.</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F22D8" w:rsidRDefault="00436678" w:rsidP="00436678">
      <w:pPr>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Item: F3PSLAST</w:t>
      </w:r>
    </w:p>
    <w:p w:rsidR="00436678" w:rsidRPr="00436678" w:rsidRDefault="00436678" w:rsidP="00436678">
      <w:pPr>
        <w:rPr>
          <w:rFonts w:asciiTheme="minorHAnsi" w:eastAsiaTheme="minorHAnsi" w:hAnsiTheme="minorHAnsi" w:cstheme="minorBidi"/>
          <w:sz w:val="22"/>
          <w:szCs w:val="22"/>
        </w:rPr>
      </w:pPr>
      <w:r w:rsidRPr="004F22D8">
        <w:rPr>
          <w:rFonts w:asciiTheme="minorHAnsi" w:eastAsiaTheme="minorHAnsi" w:hAnsiTheme="minorHAnsi" w:cstheme="minorBidi"/>
          <w:sz w:val="22"/>
          <w:szCs w:val="22"/>
          <w:highlight w:val="yellow"/>
        </w:rPr>
        <w:t xml:space="preserve"> Which institution [did you last attend / are you currently attending]?</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lastRenderedPageBreak/>
        <w:t>Applies to:  Respondents who have attended more than one postsecondary school.</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lang w:val="de-DE"/>
        </w:rPr>
      </w:pPr>
      <w:r w:rsidRPr="00436678">
        <w:rPr>
          <w:rFonts w:asciiTheme="minorHAnsi" w:eastAsiaTheme="minorHAnsi" w:hAnsiTheme="minorHAnsi" w:cstheme="minorBidi"/>
          <w:sz w:val="22"/>
          <w:szCs w:val="22"/>
          <w:lang w:val="de-DE"/>
        </w:rPr>
        <w:t>~~~~~~~~~~~~~~~~~~~~~~~~~~~~~~~~~~~~~~~~~~~~~~~~~~~~~~~~~~~~~~~~~~~</w:t>
      </w:r>
    </w:p>
    <w:p w:rsidR="00436678" w:rsidRPr="00436678" w:rsidRDefault="00436678" w:rsidP="00436678">
      <w:pPr>
        <w:rPr>
          <w:rFonts w:asciiTheme="minorHAnsi" w:eastAsiaTheme="minorHAnsi" w:hAnsiTheme="minorHAnsi" w:cstheme="minorBidi"/>
          <w:sz w:val="22"/>
          <w:szCs w:val="22"/>
          <w:lang w:val="de-DE"/>
        </w:rPr>
      </w:pPr>
      <w:r w:rsidRPr="00436678">
        <w:rPr>
          <w:rFonts w:asciiTheme="minorHAnsi" w:eastAsiaTheme="minorHAnsi" w:hAnsiTheme="minorHAnsi" w:cstheme="minorBidi"/>
          <w:sz w:val="22"/>
          <w:szCs w:val="22"/>
          <w:lang w:val="de-DE"/>
        </w:rPr>
        <w:t>Item: F3PSENDDATE</w:t>
      </w:r>
    </w:p>
    <w:p w:rsidR="00436678" w:rsidRPr="00436678" w:rsidRDefault="00436678" w:rsidP="00436678">
      <w:pPr>
        <w:rPr>
          <w:rFonts w:asciiTheme="minorHAnsi" w:eastAsiaTheme="minorHAnsi" w:hAnsiTheme="minorHAnsi" w:cstheme="minorBidi"/>
          <w:sz w:val="22"/>
          <w:szCs w:val="22"/>
          <w:lang w:val="de-DE"/>
        </w:rPr>
      </w:pPr>
      <w:r w:rsidRPr="00436678">
        <w:rPr>
          <w:rFonts w:asciiTheme="minorHAnsi" w:eastAsiaTheme="minorHAnsi" w:hAnsiTheme="minorHAnsi" w:cstheme="minorBidi"/>
          <w:sz w:val="22"/>
          <w:szCs w:val="22"/>
          <w:lang w:val="de-DE"/>
        </w:rPr>
        <w:t>In what month and year did you last attend [school name]?</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(1) had postsecondary attendance, and (2) were not currently attending postsecondary school.</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F22D8" w:rsidRDefault="00436678" w:rsidP="00436678">
      <w:pPr>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Item: F3PSCRED</w:t>
      </w:r>
    </w:p>
    <w:p w:rsidR="00436678" w:rsidRPr="004F22D8" w:rsidRDefault="00436678" w:rsidP="00436678">
      <w:pPr>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Have you earned a degree or certificate from [school name]?</w:t>
      </w:r>
    </w:p>
    <w:p w:rsidR="00436678" w:rsidRPr="004F22D8" w:rsidRDefault="00436678" w:rsidP="00436678">
      <w:pPr>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 xml:space="preserve">           1=Yes</w:t>
      </w:r>
    </w:p>
    <w:p w:rsidR="00436678" w:rsidRPr="00436678" w:rsidRDefault="00436678" w:rsidP="00436678">
      <w:pPr>
        <w:rPr>
          <w:rFonts w:asciiTheme="minorHAnsi" w:eastAsiaTheme="minorHAnsi" w:hAnsiTheme="minorHAnsi" w:cstheme="minorBidi"/>
          <w:sz w:val="22"/>
          <w:szCs w:val="22"/>
        </w:rPr>
      </w:pPr>
      <w:r w:rsidRPr="004F22D8">
        <w:rPr>
          <w:rFonts w:asciiTheme="minorHAnsi" w:eastAsiaTheme="minorHAnsi" w:hAnsiTheme="minorHAnsi" w:cstheme="minorBidi"/>
          <w:sz w:val="22"/>
          <w:szCs w:val="22"/>
          <w:highlight w:val="yellow"/>
        </w:rPr>
        <w:t xml:space="preserve">           0=No</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with postsecondary attendance.</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F22D8" w:rsidRDefault="00436678" w:rsidP="00436678">
      <w:pPr>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Item: F3PSCREDTYPE</w:t>
      </w:r>
    </w:p>
    <w:p w:rsidR="00436678" w:rsidRPr="004F22D8" w:rsidRDefault="00436678" w:rsidP="00436678">
      <w:pPr>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What type of degree or certificate did you receive from [school name]?</w:t>
      </w:r>
    </w:p>
    <w:p w:rsidR="00436678" w:rsidRPr="004F22D8" w:rsidRDefault="00436678" w:rsidP="00436678">
      <w:pPr>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(Please select one option below; if you received more than one degree or certificate, we will ask you later about the other credentials you may have received.)</w:t>
      </w:r>
    </w:p>
    <w:p w:rsidR="00436678" w:rsidRPr="004F22D8" w:rsidRDefault="00436678" w:rsidP="00436678">
      <w:pPr>
        <w:ind w:left="720"/>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1=Undergraduate certificate or diploma (usually less than 2 years), including those leading to a license (for example, cosmetology)</w:t>
      </w:r>
    </w:p>
    <w:p w:rsidR="00436678" w:rsidRPr="004F22D8" w:rsidRDefault="00436678" w:rsidP="00436678">
      <w:pPr>
        <w:ind w:left="720"/>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2=Associate’s Degree (usually a 2-year degree)</w:t>
      </w:r>
    </w:p>
    <w:p w:rsidR="00436678" w:rsidRPr="004F22D8" w:rsidRDefault="00436678" w:rsidP="00436678">
      <w:pPr>
        <w:ind w:left="720"/>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3=Bachelor’s Degree (usually a 4-year degree)</w:t>
      </w:r>
    </w:p>
    <w:p w:rsidR="00436678" w:rsidRPr="004F22D8" w:rsidRDefault="00436678" w:rsidP="00436678">
      <w:pPr>
        <w:ind w:left="720"/>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 xml:space="preserve"> 4=Post-baccalaureate certificate</w:t>
      </w:r>
    </w:p>
    <w:p w:rsidR="00436678" w:rsidRPr="004F22D8" w:rsidRDefault="00436678" w:rsidP="00436678">
      <w:pPr>
        <w:ind w:left="720"/>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 xml:space="preserve"> 5=Master’s Degree</w:t>
      </w:r>
    </w:p>
    <w:p w:rsidR="00436678" w:rsidRPr="004F22D8" w:rsidRDefault="00436678" w:rsidP="00436678">
      <w:pPr>
        <w:ind w:left="720"/>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 xml:space="preserve"> 6=Post-master’s certificate</w:t>
      </w:r>
    </w:p>
    <w:p w:rsidR="00436678" w:rsidRPr="004F22D8" w:rsidRDefault="00436678" w:rsidP="00436678">
      <w:pPr>
        <w:ind w:left="720"/>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 xml:space="preserve">7=Doctoral Degree – research/scholarship (for example, </w:t>
      </w:r>
      <w:proofErr w:type="gramStart"/>
      <w:r w:rsidRPr="004F22D8">
        <w:rPr>
          <w:rFonts w:asciiTheme="minorHAnsi" w:eastAsiaTheme="minorHAnsi" w:hAnsiTheme="minorHAnsi" w:cstheme="minorBidi"/>
          <w:sz w:val="22"/>
          <w:szCs w:val="22"/>
          <w:highlight w:val="yellow"/>
        </w:rPr>
        <w:t>PhD.,</w:t>
      </w:r>
      <w:proofErr w:type="gramEnd"/>
      <w:r w:rsidRPr="004F22D8">
        <w:rPr>
          <w:rFonts w:asciiTheme="minorHAnsi" w:eastAsiaTheme="minorHAnsi" w:hAnsiTheme="minorHAnsi" w:cstheme="minorBidi"/>
          <w:sz w:val="22"/>
          <w:szCs w:val="22"/>
          <w:highlight w:val="yellow"/>
        </w:rPr>
        <w:t xml:space="preserve"> </w:t>
      </w:r>
      <w:proofErr w:type="spellStart"/>
      <w:r w:rsidRPr="004F22D8">
        <w:rPr>
          <w:rFonts w:asciiTheme="minorHAnsi" w:eastAsiaTheme="minorHAnsi" w:hAnsiTheme="minorHAnsi" w:cstheme="minorBidi"/>
          <w:sz w:val="22"/>
          <w:szCs w:val="22"/>
          <w:highlight w:val="yellow"/>
        </w:rPr>
        <w:t>EdD</w:t>
      </w:r>
      <w:proofErr w:type="spellEnd"/>
      <w:r w:rsidRPr="004F22D8">
        <w:rPr>
          <w:rFonts w:asciiTheme="minorHAnsi" w:eastAsiaTheme="minorHAnsi" w:hAnsiTheme="minorHAnsi" w:cstheme="minorBidi"/>
          <w:sz w:val="22"/>
          <w:szCs w:val="22"/>
          <w:highlight w:val="yellow"/>
        </w:rPr>
        <w:t>., etc.)</w:t>
      </w:r>
    </w:p>
    <w:p w:rsidR="00436678" w:rsidRPr="004F22D8" w:rsidRDefault="00436678" w:rsidP="00436678">
      <w:pPr>
        <w:ind w:left="720"/>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8=Doctoral Degree – professional practice (including:  chiropractic, dentistry, law, medicine, optometry, pharmacy, podiatry, or veterinary medicine)</w:t>
      </w:r>
    </w:p>
    <w:p w:rsidR="00436678" w:rsidRPr="00436678" w:rsidRDefault="00436678" w:rsidP="00436678">
      <w:pPr>
        <w:ind w:left="720"/>
        <w:rPr>
          <w:rFonts w:asciiTheme="minorHAnsi" w:eastAsiaTheme="minorHAnsi" w:hAnsiTheme="minorHAnsi" w:cstheme="minorBidi"/>
          <w:sz w:val="22"/>
          <w:szCs w:val="22"/>
        </w:rPr>
      </w:pPr>
      <w:r w:rsidRPr="004F22D8">
        <w:rPr>
          <w:rFonts w:asciiTheme="minorHAnsi" w:eastAsiaTheme="minorHAnsi" w:hAnsiTheme="minorHAnsi" w:cstheme="minorBidi"/>
          <w:sz w:val="22"/>
          <w:szCs w:val="22"/>
          <w:highlight w:val="yellow"/>
        </w:rPr>
        <w:t>9=Doctoral Degree -- other</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had received a credential from their last attended postsecondary school.</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F22D8" w:rsidRDefault="00436678" w:rsidP="00436678">
      <w:pPr>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Item:  F3PSINCCRED</w:t>
      </w:r>
    </w:p>
    <w:p w:rsidR="00436678" w:rsidRPr="004F22D8" w:rsidRDefault="00436678" w:rsidP="00436678">
      <w:pPr>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What type of degree or certificate were you pursuing when you were last attending [school name]?</w:t>
      </w:r>
    </w:p>
    <w:p w:rsidR="00436678" w:rsidRPr="004F22D8" w:rsidRDefault="00436678" w:rsidP="00436678">
      <w:pPr>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w:t>
      </w:r>
      <w:proofErr w:type="gramStart"/>
      <w:r w:rsidRPr="004F22D8">
        <w:rPr>
          <w:rFonts w:asciiTheme="minorHAnsi" w:eastAsiaTheme="minorHAnsi" w:hAnsiTheme="minorHAnsi" w:cstheme="minorBidi"/>
          <w:sz w:val="22"/>
          <w:szCs w:val="22"/>
          <w:highlight w:val="yellow"/>
        </w:rPr>
        <w:t>or</w:t>
      </w:r>
      <w:proofErr w:type="gramEnd"/>
      <w:r w:rsidRPr="004F22D8">
        <w:rPr>
          <w:rFonts w:asciiTheme="minorHAnsi" w:eastAsiaTheme="minorHAnsi" w:hAnsiTheme="minorHAnsi" w:cstheme="minorBidi"/>
          <w:sz w:val="22"/>
          <w:szCs w:val="22"/>
          <w:highlight w:val="yellow"/>
        </w:rPr>
        <w:t>-</w:t>
      </w:r>
    </w:p>
    <w:p w:rsidR="00436678" w:rsidRPr="004F22D8" w:rsidRDefault="00436678" w:rsidP="00436678">
      <w:pPr>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What type of degree or certificate are you currently pursuing at [school name]?</w:t>
      </w:r>
    </w:p>
    <w:p w:rsidR="00436678" w:rsidRPr="004F22D8" w:rsidRDefault="00436678" w:rsidP="00436678">
      <w:pPr>
        <w:ind w:left="720"/>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1=Undergraduate certificate or diploma (usually less than 2 years), including those leading to a license (for example, cosmetology)</w:t>
      </w:r>
    </w:p>
    <w:p w:rsidR="00436678" w:rsidRPr="004F22D8" w:rsidRDefault="00436678" w:rsidP="00436678">
      <w:pPr>
        <w:ind w:firstLine="720"/>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2=Associate’s Degree (usually a 2-year degree)</w:t>
      </w:r>
    </w:p>
    <w:p w:rsidR="00436678" w:rsidRPr="004F22D8" w:rsidRDefault="00436678" w:rsidP="00436678">
      <w:pPr>
        <w:ind w:firstLine="720"/>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3=Bachelor’s Degree (usually a 4-year degree)</w:t>
      </w:r>
    </w:p>
    <w:p w:rsidR="00436678" w:rsidRPr="004F22D8" w:rsidRDefault="00436678" w:rsidP="00436678">
      <w:pPr>
        <w:ind w:firstLine="720"/>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4=Post-baccalaureate certificate</w:t>
      </w:r>
    </w:p>
    <w:p w:rsidR="00436678" w:rsidRPr="004F22D8" w:rsidRDefault="00436678" w:rsidP="00436678">
      <w:pPr>
        <w:ind w:firstLine="720"/>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5=Master’s Degree</w:t>
      </w:r>
    </w:p>
    <w:p w:rsidR="00436678" w:rsidRPr="004F22D8" w:rsidRDefault="00436678" w:rsidP="00436678">
      <w:pPr>
        <w:ind w:firstLine="720"/>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6=Post-master’s certificate</w:t>
      </w:r>
    </w:p>
    <w:p w:rsidR="00436678" w:rsidRPr="004F22D8" w:rsidRDefault="00436678" w:rsidP="00436678">
      <w:pPr>
        <w:ind w:firstLine="720"/>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 xml:space="preserve">7=Doctoral Degree – research/scholarship (for example, </w:t>
      </w:r>
      <w:proofErr w:type="gramStart"/>
      <w:r w:rsidRPr="004F22D8">
        <w:rPr>
          <w:rFonts w:asciiTheme="minorHAnsi" w:eastAsiaTheme="minorHAnsi" w:hAnsiTheme="minorHAnsi" w:cstheme="minorBidi"/>
          <w:sz w:val="22"/>
          <w:szCs w:val="22"/>
          <w:highlight w:val="yellow"/>
        </w:rPr>
        <w:t>PhD.,</w:t>
      </w:r>
      <w:proofErr w:type="gramEnd"/>
      <w:r w:rsidRPr="004F22D8">
        <w:rPr>
          <w:rFonts w:asciiTheme="minorHAnsi" w:eastAsiaTheme="minorHAnsi" w:hAnsiTheme="minorHAnsi" w:cstheme="minorBidi"/>
          <w:sz w:val="22"/>
          <w:szCs w:val="22"/>
          <w:highlight w:val="yellow"/>
        </w:rPr>
        <w:t xml:space="preserve"> </w:t>
      </w:r>
      <w:proofErr w:type="spellStart"/>
      <w:r w:rsidRPr="004F22D8">
        <w:rPr>
          <w:rFonts w:asciiTheme="minorHAnsi" w:eastAsiaTheme="minorHAnsi" w:hAnsiTheme="minorHAnsi" w:cstheme="minorBidi"/>
          <w:sz w:val="22"/>
          <w:szCs w:val="22"/>
          <w:highlight w:val="yellow"/>
        </w:rPr>
        <w:t>EdD</w:t>
      </w:r>
      <w:proofErr w:type="spellEnd"/>
      <w:r w:rsidRPr="004F22D8">
        <w:rPr>
          <w:rFonts w:asciiTheme="minorHAnsi" w:eastAsiaTheme="minorHAnsi" w:hAnsiTheme="minorHAnsi" w:cstheme="minorBidi"/>
          <w:sz w:val="22"/>
          <w:szCs w:val="22"/>
          <w:highlight w:val="yellow"/>
        </w:rPr>
        <w:t>., etc.)</w:t>
      </w:r>
    </w:p>
    <w:p w:rsidR="00436678" w:rsidRPr="004F22D8" w:rsidRDefault="00436678" w:rsidP="00436678">
      <w:pPr>
        <w:ind w:left="720"/>
        <w:rPr>
          <w:rFonts w:asciiTheme="minorHAnsi" w:eastAsiaTheme="minorHAnsi" w:hAnsiTheme="minorHAnsi" w:cstheme="minorBidi"/>
          <w:sz w:val="22"/>
          <w:szCs w:val="22"/>
          <w:highlight w:val="yellow"/>
        </w:rPr>
      </w:pPr>
      <w:r w:rsidRPr="004F22D8">
        <w:rPr>
          <w:rFonts w:asciiTheme="minorHAnsi" w:eastAsiaTheme="minorHAnsi" w:hAnsiTheme="minorHAnsi" w:cstheme="minorBidi"/>
          <w:sz w:val="22"/>
          <w:szCs w:val="22"/>
          <w:highlight w:val="yellow"/>
        </w:rPr>
        <w:t>8=Doctoral Degree – professional practice (including:  chiropractic, dentistry, law, medicine, optometry, pharmacy, podiatry, or veterinary medicine)</w:t>
      </w:r>
    </w:p>
    <w:p w:rsidR="00436678" w:rsidRPr="00436678" w:rsidRDefault="00436678" w:rsidP="00436678">
      <w:pPr>
        <w:ind w:firstLine="720"/>
        <w:rPr>
          <w:rFonts w:asciiTheme="minorHAnsi" w:eastAsiaTheme="minorHAnsi" w:hAnsiTheme="minorHAnsi" w:cstheme="minorBidi"/>
          <w:sz w:val="22"/>
          <w:szCs w:val="22"/>
        </w:rPr>
      </w:pPr>
      <w:r w:rsidRPr="004F22D8">
        <w:rPr>
          <w:rFonts w:asciiTheme="minorHAnsi" w:eastAsiaTheme="minorHAnsi" w:hAnsiTheme="minorHAnsi" w:cstheme="minorBidi"/>
          <w:sz w:val="22"/>
          <w:szCs w:val="22"/>
          <w:highlight w:val="yellow"/>
        </w:rPr>
        <w:t>9=Doctoral Degree -- other</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lastRenderedPageBreak/>
        <w:t>Applies to:  Respondents who did not earn a credential from their last-attended postsecondary institution, and respondents who are currently attending a postsecondary institution.</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Item: F3PSCREDDATE</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In what month and year did you receive your [credential] from [school name]?</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had received a credential from their last attended postsecondary school.</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Item: F3PSMAJOR</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What was your primary major or program of study for your [credential] from [school name]?</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had received a credential from their last attended postsecondary school.</w:t>
      </w:r>
      <w:proofErr w:type="gramEnd"/>
      <w:r w:rsidRPr="00436678">
        <w:rPr>
          <w:rFonts w:asciiTheme="minorHAnsi" w:eastAsiaTheme="minorHAnsi" w:hAnsiTheme="minorHAnsi" w:cstheme="minorBidi"/>
          <w:i/>
          <w:iCs/>
          <w:sz w:val="22"/>
          <w:szCs w:val="22"/>
        </w:rPr>
        <w:t xml:space="preserve">           </w:t>
      </w:r>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F3PS2NDMAJ</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Did you have a secondary major or program of study for your [credential] from [school name]?</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1=Yes</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0=No</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had received a credential from their last attended postsecondary school.</w:t>
      </w:r>
      <w:proofErr w:type="gramEnd"/>
      <w:r w:rsidRPr="00436678">
        <w:rPr>
          <w:rFonts w:asciiTheme="minorHAnsi" w:eastAsiaTheme="minorHAnsi" w:hAnsiTheme="minorHAnsi" w:cstheme="minorBidi"/>
          <w:i/>
          <w:iCs/>
          <w:sz w:val="22"/>
          <w:szCs w:val="22"/>
        </w:rPr>
        <w:t xml:space="preserve">           </w:t>
      </w:r>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F3PSSECMAJ</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What was your secondary major or program of study for your [credential] from [school name]?</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had received a credential from their last attended postsecondary school.</w:t>
      </w:r>
      <w:proofErr w:type="gramEnd"/>
      <w:r w:rsidRPr="00436678">
        <w:rPr>
          <w:rFonts w:asciiTheme="minorHAnsi" w:eastAsiaTheme="minorHAnsi" w:hAnsiTheme="minorHAnsi" w:cstheme="minorBidi"/>
          <w:i/>
          <w:iCs/>
          <w:sz w:val="22"/>
          <w:szCs w:val="22"/>
        </w:rPr>
        <w:t xml:space="preserve">           </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Item: F3OTHERCRED</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Question wording:</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[You have already told us about:  credential from last school attended</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Have you received any other degrees or certificates from a college, university, or vocational, technical or trade school?]</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w:t>
      </w:r>
      <w:proofErr w:type="gramStart"/>
      <w:r w:rsidRPr="0035516C">
        <w:rPr>
          <w:rFonts w:asciiTheme="minorHAnsi" w:eastAsiaTheme="minorHAnsi" w:hAnsiTheme="minorHAnsi" w:cstheme="minorBidi"/>
          <w:sz w:val="22"/>
          <w:szCs w:val="22"/>
          <w:highlight w:val="yellow"/>
        </w:rPr>
        <w:t>or</w:t>
      </w:r>
      <w:proofErr w:type="gramEnd"/>
      <w:r w:rsidRPr="0035516C">
        <w:rPr>
          <w:rFonts w:asciiTheme="minorHAnsi" w:eastAsiaTheme="minorHAnsi" w:hAnsiTheme="minorHAnsi" w:cstheme="minorBidi"/>
          <w:sz w:val="22"/>
          <w:szCs w:val="22"/>
          <w:highlight w:val="yellow"/>
        </w:rPr>
        <w:t>-</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Have you received any degrees or certificates from any other college, university, or vocational, technical or trade school?</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1=Yes</w:t>
      </w:r>
    </w:p>
    <w:p w:rsidR="00436678" w:rsidRPr="00436678" w:rsidRDefault="00436678" w:rsidP="00436678">
      <w:pPr>
        <w:rPr>
          <w:rFonts w:asciiTheme="minorHAnsi" w:eastAsiaTheme="minorHAnsi" w:hAnsiTheme="minorHAnsi" w:cstheme="minorBidi"/>
          <w:sz w:val="22"/>
          <w:szCs w:val="22"/>
        </w:rPr>
      </w:pPr>
      <w:r w:rsidRPr="0035516C">
        <w:rPr>
          <w:rFonts w:asciiTheme="minorHAnsi" w:eastAsiaTheme="minorHAnsi" w:hAnsiTheme="minorHAnsi" w:cstheme="minorBidi"/>
          <w:sz w:val="22"/>
          <w:szCs w:val="22"/>
          <w:highlight w:val="yellow"/>
        </w:rPr>
        <w:t xml:space="preserve">           0=No</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with postsecondary attendance.</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Item: F3OTHCREDTYP</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[You have already told us about:</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Your [credential] from [school name]]</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What other degrees or certificates do you have?</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(Please select one option below; if you have multiple degrees/certificates, we will ask you later about the other credentials you may have received.)</w:t>
      </w:r>
    </w:p>
    <w:p w:rsidR="00436678" w:rsidRPr="0035516C" w:rsidRDefault="00436678" w:rsidP="00436678">
      <w:pPr>
        <w:ind w:left="720"/>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1=Undergraduate certificate or diploma (usually less than 2 years), including those leading to a license (for example, cosmetology)</w:t>
      </w:r>
    </w:p>
    <w:p w:rsidR="00436678" w:rsidRPr="0035516C" w:rsidRDefault="00436678" w:rsidP="00436678">
      <w:pPr>
        <w:ind w:left="720"/>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2=Associate’s Degree (usually a 2-year degree)</w:t>
      </w:r>
    </w:p>
    <w:p w:rsidR="00436678" w:rsidRPr="0035516C" w:rsidRDefault="00436678" w:rsidP="00436678">
      <w:pPr>
        <w:ind w:left="720"/>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3=Bachelor’s Degree (usually a 4-year degree)</w:t>
      </w:r>
    </w:p>
    <w:p w:rsidR="00436678" w:rsidRPr="0035516C" w:rsidRDefault="00436678" w:rsidP="00436678">
      <w:pPr>
        <w:ind w:left="720"/>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4=Post-baccalaureate certificate</w:t>
      </w:r>
    </w:p>
    <w:p w:rsidR="00436678" w:rsidRPr="0035516C" w:rsidRDefault="00436678" w:rsidP="00436678">
      <w:pPr>
        <w:ind w:left="720"/>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lastRenderedPageBreak/>
        <w:t>5=Master’s Degree</w:t>
      </w:r>
    </w:p>
    <w:p w:rsidR="00436678" w:rsidRPr="0035516C" w:rsidRDefault="00436678" w:rsidP="00436678">
      <w:pPr>
        <w:ind w:left="720"/>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6=Post-master’s certificate</w:t>
      </w:r>
    </w:p>
    <w:p w:rsidR="00436678" w:rsidRPr="0035516C" w:rsidRDefault="00436678" w:rsidP="00436678">
      <w:pPr>
        <w:ind w:left="720"/>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7=Doctoral Degree – research/scholarship (for example, </w:t>
      </w:r>
      <w:proofErr w:type="gramStart"/>
      <w:r w:rsidRPr="0035516C">
        <w:rPr>
          <w:rFonts w:asciiTheme="minorHAnsi" w:eastAsiaTheme="minorHAnsi" w:hAnsiTheme="minorHAnsi" w:cstheme="minorBidi"/>
          <w:sz w:val="22"/>
          <w:szCs w:val="22"/>
          <w:highlight w:val="yellow"/>
        </w:rPr>
        <w:t>PhD.,</w:t>
      </w:r>
      <w:proofErr w:type="gramEnd"/>
      <w:r w:rsidRPr="0035516C">
        <w:rPr>
          <w:rFonts w:asciiTheme="minorHAnsi" w:eastAsiaTheme="minorHAnsi" w:hAnsiTheme="minorHAnsi" w:cstheme="minorBidi"/>
          <w:sz w:val="22"/>
          <w:szCs w:val="22"/>
          <w:highlight w:val="yellow"/>
        </w:rPr>
        <w:t xml:space="preserve"> </w:t>
      </w:r>
      <w:proofErr w:type="spellStart"/>
      <w:r w:rsidRPr="0035516C">
        <w:rPr>
          <w:rFonts w:asciiTheme="minorHAnsi" w:eastAsiaTheme="minorHAnsi" w:hAnsiTheme="minorHAnsi" w:cstheme="minorBidi"/>
          <w:sz w:val="22"/>
          <w:szCs w:val="22"/>
          <w:highlight w:val="yellow"/>
        </w:rPr>
        <w:t>EdD</w:t>
      </w:r>
      <w:proofErr w:type="spellEnd"/>
      <w:r w:rsidRPr="0035516C">
        <w:rPr>
          <w:rFonts w:asciiTheme="minorHAnsi" w:eastAsiaTheme="minorHAnsi" w:hAnsiTheme="minorHAnsi" w:cstheme="minorBidi"/>
          <w:sz w:val="22"/>
          <w:szCs w:val="22"/>
          <w:highlight w:val="yellow"/>
        </w:rPr>
        <w:t>., etc.)</w:t>
      </w:r>
    </w:p>
    <w:p w:rsidR="00436678" w:rsidRPr="0035516C" w:rsidRDefault="00436678" w:rsidP="00436678">
      <w:pPr>
        <w:ind w:left="720"/>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8=Doctoral Degree – professional practice (including:  chiropractic, dentistry, law, medicine, optometry, pharmacy, podiatry, or veterinary medicine)</w:t>
      </w:r>
    </w:p>
    <w:p w:rsidR="00436678" w:rsidRPr="00436678" w:rsidRDefault="00436678" w:rsidP="00436678">
      <w:pPr>
        <w:ind w:left="720"/>
        <w:rPr>
          <w:rFonts w:asciiTheme="minorHAnsi" w:eastAsiaTheme="minorHAnsi" w:hAnsiTheme="minorHAnsi" w:cstheme="minorBidi"/>
          <w:sz w:val="22"/>
          <w:szCs w:val="22"/>
        </w:rPr>
      </w:pPr>
      <w:r w:rsidRPr="0035516C">
        <w:rPr>
          <w:rFonts w:asciiTheme="minorHAnsi" w:eastAsiaTheme="minorHAnsi" w:hAnsiTheme="minorHAnsi" w:cstheme="minorBidi"/>
          <w:sz w:val="22"/>
          <w:szCs w:val="22"/>
          <w:highlight w:val="yellow"/>
        </w:rPr>
        <w:t>9=Doctoral Degree -- other</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have earned one or more “other” postsecondary credentials.</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Item: F3OTHCREDSCH</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From what institution did you earn this [credential]?</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School name collected in F2/F3</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School name collected in F2/F3</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Etc.</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Etc.</w:t>
      </w:r>
    </w:p>
    <w:p w:rsidR="00436678" w:rsidRPr="00436678" w:rsidRDefault="00436678" w:rsidP="00436678">
      <w:pPr>
        <w:rPr>
          <w:rFonts w:asciiTheme="minorHAnsi" w:eastAsiaTheme="minorHAnsi" w:hAnsiTheme="minorHAnsi" w:cstheme="minorBidi"/>
          <w:sz w:val="22"/>
          <w:szCs w:val="22"/>
        </w:rPr>
      </w:pPr>
      <w:r w:rsidRPr="0035516C">
        <w:rPr>
          <w:rFonts w:asciiTheme="minorHAnsi" w:eastAsiaTheme="minorHAnsi" w:hAnsiTheme="minorHAnsi" w:cstheme="minorBidi"/>
          <w:sz w:val="22"/>
          <w:szCs w:val="22"/>
          <w:highlight w:val="yellow"/>
        </w:rPr>
        <w:t xml:space="preserve">           Another school</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have earned one or more “other” postsecondary credentials.</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Item: F3OTHALTSCH</w:t>
      </w:r>
    </w:p>
    <w:p w:rsidR="00436678" w:rsidRPr="00436678" w:rsidRDefault="00436678" w:rsidP="00436678">
      <w:pPr>
        <w:rPr>
          <w:rFonts w:asciiTheme="minorHAnsi" w:eastAsiaTheme="minorHAnsi" w:hAnsiTheme="minorHAnsi" w:cstheme="minorBidi"/>
          <w:sz w:val="22"/>
          <w:szCs w:val="22"/>
        </w:rPr>
      </w:pPr>
      <w:r w:rsidRPr="0035516C">
        <w:rPr>
          <w:rFonts w:asciiTheme="minorHAnsi" w:eastAsiaTheme="minorHAnsi" w:hAnsiTheme="minorHAnsi" w:cstheme="minorBidi"/>
          <w:sz w:val="22"/>
          <w:szCs w:val="22"/>
          <w:highlight w:val="yellow"/>
        </w:rPr>
        <w:t>From what institution did you earn this [credential]?</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indicate “another school” in the previous question.</w:t>
      </w:r>
      <w:proofErr w:type="gramEnd"/>
    </w:p>
    <w:p w:rsidR="00436678" w:rsidRPr="00436678" w:rsidRDefault="00436678" w:rsidP="00436678">
      <w:pPr>
        <w:rPr>
          <w:rFonts w:asciiTheme="minorHAnsi" w:eastAsiaTheme="minorHAnsi" w:hAnsiTheme="minorHAnsi" w:cstheme="minorBidi"/>
          <w:i/>
          <w:iCs/>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Item: F3OTHCREDDATE</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In what month and year did you receive your [credential] from [school name]?</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have earned one or more “other” postsecondary credentials.</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Item: F3OTHMAJOR</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What was your primary major or program of study for your [credential] from [school name]?</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have earned one or more “other” postsecondary credentials.</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F3OTH2NDMAJ</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Did you have a secondary major or program of study for your [credential] from [school name]?</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1=Yes</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0=No</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have earned one or more “other” postsecondary credentials.</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F3OTHSECMAJ</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What was your secondary major or program of study for your [credential] from [school name]?</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have earned one or more “other” postsecondary credentials.</w:t>
      </w:r>
      <w:proofErr w:type="gramEnd"/>
    </w:p>
    <w:p w:rsidR="00436678" w:rsidRPr="00436678" w:rsidRDefault="00436678" w:rsidP="00436678">
      <w:pPr>
        <w:rPr>
          <w:rFonts w:asciiTheme="minorHAnsi" w:eastAsiaTheme="minorHAnsi" w:hAnsiTheme="minorHAnsi" w:cstheme="minorBidi"/>
          <w:sz w:val="22"/>
          <w:szCs w:val="22"/>
        </w:rPr>
      </w:pPr>
    </w:p>
    <w:p w:rsid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Item: F3MORECRED</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You have already told us about:</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Your [credential] from [school name]</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Etc.</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lastRenderedPageBreak/>
        <w:t>Etc.</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Have you received any other degrees or certificates?</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1=Yes</w:t>
      </w:r>
    </w:p>
    <w:p w:rsidR="00436678" w:rsidRPr="00436678" w:rsidRDefault="00436678" w:rsidP="00436678">
      <w:pPr>
        <w:rPr>
          <w:rFonts w:asciiTheme="minorHAnsi" w:eastAsiaTheme="minorHAnsi" w:hAnsiTheme="minorHAnsi" w:cstheme="minorBidi"/>
          <w:sz w:val="22"/>
          <w:szCs w:val="22"/>
        </w:rPr>
      </w:pPr>
      <w:r w:rsidRPr="0035516C">
        <w:rPr>
          <w:rFonts w:asciiTheme="minorHAnsi" w:eastAsiaTheme="minorHAnsi" w:hAnsiTheme="minorHAnsi" w:cstheme="minorBidi"/>
          <w:sz w:val="22"/>
          <w:szCs w:val="22"/>
          <w:highlight w:val="yellow"/>
        </w:rPr>
        <w:t xml:space="preserve">           0=No</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have earned one or more “other” postsecondary credentials.</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F3PSIMPACT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[Have you participated/</w:t>
      </w:r>
      <w:proofErr w:type="gramStart"/>
      <w:r w:rsidRPr="00436678">
        <w:rPr>
          <w:rFonts w:asciiTheme="minorHAnsi" w:eastAsiaTheme="minorHAnsi" w:hAnsiTheme="minorHAnsi" w:cstheme="minorBidi"/>
          <w:sz w:val="22"/>
          <w:szCs w:val="22"/>
        </w:rPr>
        <w:t>Did</w:t>
      </w:r>
      <w:proofErr w:type="gramEnd"/>
      <w:r w:rsidRPr="00436678">
        <w:rPr>
          <w:rFonts w:asciiTheme="minorHAnsi" w:eastAsiaTheme="minorHAnsi" w:hAnsiTheme="minorHAnsi" w:cstheme="minorBidi"/>
          <w:sz w:val="22"/>
          <w:szCs w:val="22"/>
        </w:rPr>
        <w:t xml:space="preserve"> you participate] in any of the following as a part of your [college/undergraduate] education?</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i/>
          <w:iCs/>
          <w:sz w:val="22"/>
          <w:szCs w:val="22"/>
        </w:rPr>
        <w:t>Response options:  yes/no for each item below</w:t>
      </w:r>
    </w:p>
    <w:p w:rsidR="00436678" w:rsidRPr="00436678" w:rsidRDefault="00436678" w:rsidP="00436678">
      <w:pPr>
        <w:numPr>
          <w:ilvl w:val="0"/>
          <w:numId w:val="16"/>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Internship, co-op, field experience, student teaching, or clinical assignment</w:t>
      </w:r>
    </w:p>
    <w:p w:rsidR="00436678" w:rsidRPr="00436678" w:rsidRDefault="00436678" w:rsidP="00436678">
      <w:pPr>
        <w:numPr>
          <w:ilvl w:val="0"/>
          <w:numId w:val="16"/>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Research project with a faculty member outside of course or program requirements</w:t>
      </w:r>
    </w:p>
    <w:p w:rsidR="00436678" w:rsidRPr="00436678" w:rsidRDefault="00436678" w:rsidP="00436678">
      <w:pPr>
        <w:numPr>
          <w:ilvl w:val="0"/>
          <w:numId w:val="16"/>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Study abroad</w:t>
      </w:r>
    </w:p>
    <w:p w:rsidR="00436678" w:rsidRPr="00436678" w:rsidRDefault="00436678" w:rsidP="00436678">
      <w:pPr>
        <w:numPr>
          <w:ilvl w:val="0"/>
          <w:numId w:val="16"/>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Community-based project (e.g., service learning) as part of a regular course</w:t>
      </w:r>
    </w:p>
    <w:p w:rsidR="00436678" w:rsidRPr="00436678" w:rsidRDefault="00436678" w:rsidP="00436678">
      <w:pPr>
        <w:numPr>
          <w:ilvl w:val="0"/>
          <w:numId w:val="16"/>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Culminating senior experience, such as a capstone course, senior project or thesis, or comprehensive exam</w:t>
      </w:r>
    </w:p>
    <w:p w:rsidR="00436678" w:rsidRPr="00436678" w:rsidRDefault="00436678" w:rsidP="00436678">
      <w:pPr>
        <w:numPr>
          <w:ilvl w:val="0"/>
          <w:numId w:val="16"/>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Program in which you were mentored</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with postsecondary attendance.</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F3PSPREPLIFE</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How important would you say your [undergraduate education was in/college education was in/college attendance has been in] preparing you for the following aspects of your life?</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i/>
          <w:iCs/>
          <w:sz w:val="22"/>
          <w:szCs w:val="22"/>
        </w:rPr>
        <w:t xml:space="preserve">Response options:  Very important / </w:t>
      </w:r>
      <w:proofErr w:type="gramStart"/>
      <w:r w:rsidRPr="00436678">
        <w:rPr>
          <w:rFonts w:asciiTheme="minorHAnsi" w:eastAsiaTheme="minorHAnsi" w:hAnsiTheme="minorHAnsi" w:cstheme="minorBidi"/>
          <w:i/>
          <w:iCs/>
          <w:sz w:val="22"/>
          <w:szCs w:val="22"/>
        </w:rPr>
        <w:t>Somewhat</w:t>
      </w:r>
      <w:proofErr w:type="gramEnd"/>
      <w:r w:rsidRPr="00436678">
        <w:rPr>
          <w:rFonts w:asciiTheme="minorHAnsi" w:eastAsiaTheme="minorHAnsi" w:hAnsiTheme="minorHAnsi" w:cstheme="minorBidi"/>
          <w:i/>
          <w:iCs/>
          <w:sz w:val="22"/>
          <w:szCs w:val="22"/>
        </w:rPr>
        <w:t xml:space="preserve"> important / Not at all important for each item below</w:t>
      </w:r>
    </w:p>
    <w:p w:rsidR="00436678" w:rsidRPr="00436678" w:rsidRDefault="00436678" w:rsidP="00436678">
      <w:pPr>
        <w:numPr>
          <w:ilvl w:val="0"/>
          <w:numId w:val="17"/>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Work and career</w:t>
      </w:r>
    </w:p>
    <w:p w:rsidR="00436678" w:rsidRPr="00436678" w:rsidRDefault="00436678" w:rsidP="00436678">
      <w:pPr>
        <w:numPr>
          <w:ilvl w:val="0"/>
          <w:numId w:val="17"/>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Further education</w:t>
      </w:r>
    </w:p>
    <w:p w:rsidR="00436678" w:rsidRPr="00436678" w:rsidRDefault="00436678" w:rsidP="00436678">
      <w:pPr>
        <w:numPr>
          <w:ilvl w:val="0"/>
          <w:numId w:val="17"/>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Establishing your financial security</w:t>
      </w:r>
    </w:p>
    <w:p w:rsidR="00436678" w:rsidRPr="00436678" w:rsidRDefault="00436678" w:rsidP="00436678">
      <w:pPr>
        <w:numPr>
          <w:ilvl w:val="0"/>
          <w:numId w:val="17"/>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Civic participation (for example, your involvement in the community, or voting)</w:t>
      </w:r>
    </w:p>
    <w:p w:rsidR="00436678" w:rsidRPr="00436678" w:rsidRDefault="00436678" w:rsidP="00436678">
      <w:pPr>
        <w:rPr>
          <w:rFonts w:asciiTheme="minorHAnsi" w:eastAsiaTheme="minorHAnsi" w:hAnsiTheme="minorHAnsi" w:cstheme="minorBidi"/>
          <w:i/>
          <w:iCs/>
          <w:sz w:val="22"/>
          <w:szCs w:val="22"/>
        </w:rPr>
      </w:pPr>
      <w:r w:rsidRPr="00436678">
        <w:rPr>
          <w:rFonts w:asciiTheme="minorHAnsi" w:eastAsiaTheme="minorHAnsi" w:hAnsiTheme="minorHAnsi" w:cstheme="minorBidi"/>
          <w:sz w:val="22"/>
          <w:szCs w:val="22"/>
        </w:rPr>
        <w:t xml:space="preserve"> </w:t>
      </w:r>
      <w:proofErr w:type="gramStart"/>
      <w:r w:rsidRPr="00436678">
        <w:rPr>
          <w:rFonts w:asciiTheme="minorHAnsi" w:eastAsiaTheme="minorHAnsi" w:hAnsiTheme="minorHAnsi" w:cstheme="minorBidi"/>
          <w:i/>
          <w:iCs/>
          <w:sz w:val="22"/>
          <w:szCs w:val="22"/>
        </w:rPr>
        <w:t>Applies to:  Respondents with postsecondary attendance.</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F3WHYNOCRED</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Earlier you indicated that you are no longer enrolled in any school and that you did not obtain a degree or certificate.  Which of the following are reasons you left school?</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roofErr w:type="gramStart"/>
      <w:r w:rsidRPr="00436678">
        <w:rPr>
          <w:rFonts w:asciiTheme="minorHAnsi" w:eastAsiaTheme="minorHAnsi" w:hAnsiTheme="minorHAnsi" w:cstheme="minorBidi"/>
          <w:sz w:val="22"/>
          <w:szCs w:val="22"/>
        </w:rPr>
        <w:t>or</w:t>
      </w:r>
      <w:proofErr w:type="gramEnd"/>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Earlier you indicated that you had once attended a 4-year school, but did not obtain a credential from a 4-year school.  Which of the following are reasons you left a 4-year school without completing a credential?</w:t>
      </w:r>
    </w:p>
    <w:p w:rsidR="00436678" w:rsidRPr="00436678" w:rsidRDefault="00436678" w:rsidP="00436678">
      <w:pPr>
        <w:rPr>
          <w:rFonts w:asciiTheme="minorHAnsi" w:eastAsiaTheme="minorHAnsi" w:hAnsiTheme="minorHAnsi" w:cstheme="minorBidi"/>
          <w:i/>
          <w:iCs/>
          <w:sz w:val="22"/>
          <w:szCs w:val="22"/>
        </w:rPr>
      </w:pPr>
      <w:r w:rsidRPr="00436678">
        <w:rPr>
          <w:rFonts w:asciiTheme="minorHAnsi" w:eastAsiaTheme="minorHAnsi" w:hAnsiTheme="minorHAnsi" w:cstheme="minorBidi"/>
          <w:sz w:val="22"/>
          <w:szCs w:val="22"/>
        </w:rPr>
        <w:t xml:space="preserve"> </w:t>
      </w:r>
      <w:r w:rsidRPr="00436678">
        <w:rPr>
          <w:rFonts w:asciiTheme="minorHAnsi" w:eastAsiaTheme="minorHAnsi" w:hAnsiTheme="minorHAnsi" w:cstheme="minorBidi"/>
          <w:i/>
          <w:iCs/>
          <w:sz w:val="22"/>
          <w:szCs w:val="22"/>
        </w:rPr>
        <w:t>Response options:  yes/no for each item below</w:t>
      </w:r>
    </w:p>
    <w:p w:rsidR="00436678" w:rsidRPr="00436678" w:rsidRDefault="00436678" w:rsidP="00436678">
      <w:pPr>
        <w:numPr>
          <w:ilvl w:val="0"/>
          <w:numId w:val="18"/>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Done taking your desired classes</w:t>
      </w:r>
    </w:p>
    <w:p w:rsidR="00436678" w:rsidRPr="00436678" w:rsidRDefault="00436678" w:rsidP="00436678">
      <w:pPr>
        <w:numPr>
          <w:ilvl w:val="0"/>
          <w:numId w:val="18"/>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You couldn’t afford to continue going to school</w:t>
      </w:r>
    </w:p>
    <w:p w:rsidR="00436678" w:rsidRPr="00436678" w:rsidRDefault="00436678" w:rsidP="00436678">
      <w:pPr>
        <w:numPr>
          <w:ilvl w:val="0"/>
          <w:numId w:val="18"/>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You’d rather work and make money than continue going to school</w:t>
      </w:r>
    </w:p>
    <w:p w:rsidR="00436678" w:rsidRPr="00436678" w:rsidRDefault="00436678" w:rsidP="00436678">
      <w:pPr>
        <w:numPr>
          <w:ilvl w:val="0"/>
          <w:numId w:val="18"/>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Change in family status (for example, marriage, baby, or death in your family)</w:t>
      </w:r>
    </w:p>
    <w:p w:rsidR="00436678" w:rsidRPr="00436678" w:rsidRDefault="00436678" w:rsidP="00436678">
      <w:pPr>
        <w:numPr>
          <w:ilvl w:val="0"/>
          <w:numId w:val="18"/>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Personal problems, injury, or illness</w:t>
      </w:r>
    </w:p>
    <w:p w:rsidR="00436678" w:rsidRPr="00436678" w:rsidRDefault="00436678" w:rsidP="00436678">
      <w:pPr>
        <w:numPr>
          <w:ilvl w:val="0"/>
          <w:numId w:val="18"/>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Conflicts with demands at home</w:t>
      </w:r>
    </w:p>
    <w:p w:rsidR="00436678" w:rsidRPr="00436678" w:rsidRDefault="00436678" w:rsidP="00436678">
      <w:pPr>
        <w:numPr>
          <w:ilvl w:val="0"/>
          <w:numId w:val="18"/>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Difficulty in completing requirements for your program, including developmental or remedial courses</w:t>
      </w:r>
    </w:p>
    <w:p w:rsidR="00436678" w:rsidRPr="00436678" w:rsidRDefault="00436678" w:rsidP="00436678">
      <w:pPr>
        <w:numPr>
          <w:ilvl w:val="0"/>
          <w:numId w:val="18"/>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Classes were not available, or class scheduling wasn't convenient</w:t>
      </w:r>
    </w:p>
    <w:p w:rsidR="00436678" w:rsidRPr="00436678" w:rsidRDefault="00436678" w:rsidP="00436678">
      <w:pPr>
        <w:numPr>
          <w:ilvl w:val="0"/>
          <w:numId w:val="18"/>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Job or military considerations</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lastRenderedPageBreak/>
        <w:t>Applies to:  Respondents who (1) are not currently enrolled, (2) have previous postsecondary attendance, and (3) have no postsecondary credential; or, respondents who (1) are not currently enrolled, (2) have previously attended a 4-year institution, and (3) have no credential from a 4-year institution.</w:t>
      </w:r>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Item: F3EDEXP</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What is the highest level of education you ever expect to complete?</w:t>
      </w:r>
    </w:p>
    <w:p w:rsidR="00436678" w:rsidRPr="0035516C" w:rsidRDefault="00436678" w:rsidP="00436678">
      <w:pPr>
        <w:ind w:left="720"/>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1=Less than high school graduation</w:t>
      </w:r>
    </w:p>
    <w:p w:rsidR="00436678" w:rsidRPr="0035516C" w:rsidRDefault="00436678" w:rsidP="00436678">
      <w:pPr>
        <w:ind w:left="720"/>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2=GED or other high school equivalency only</w:t>
      </w:r>
    </w:p>
    <w:p w:rsidR="00436678" w:rsidRPr="0035516C" w:rsidRDefault="00436678" w:rsidP="00436678">
      <w:pPr>
        <w:ind w:left="720"/>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3=Undergraduate certificate or diploma (usually less than 2 years), including those leading to a license (for example, cosmetology)</w:t>
      </w:r>
    </w:p>
    <w:p w:rsidR="00436678" w:rsidRPr="0035516C" w:rsidRDefault="00436678" w:rsidP="00436678">
      <w:pPr>
        <w:ind w:left="720"/>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4=Associate’s Degree (usually a 2-year degree)</w:t>
      </w:r>
    </w:p>
    <w:p w:rsidR="00436678" w:rsidRPr="0035516C" w:rsidRDefault="00436678" w:rsidP="00436678">
      <w:pPr>
        <w:ind w:left="720"/>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5=Bachelor’s Degree (usually a 4-year degree)</w:t>
      </w:r>
    </w:p>
    <w:p w:rsidR="00436678" w:rsidRPr="0035516C" w:rsidRDefault="00436678" w:rsidP="00436678">
      <w:pPr>
        <w:ind w:left="720"/>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6=Post-baccalaureate certificate</w:t>
      </w:r>
    </w:p>
    <w:p w:rsidR="00436678" w:rsidRPr="0035516C" w:rsidRDefault="00436678" w:rsidP="00436678">
      <w:pPr>
        <w:ind w:left="720"/>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7=Master’s Degree</w:t>
      </w:r>
    </w:p>
    <w:p w:rsidR="00436678" w:rsidRPr="0035516C" w:rsidRDefault="00436678" w:rsidP="00436678">
      <w:pPr>
        <w:ind w:left="720"/>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8=Post-master’s certificate</w:t>
      </w:r>
    </w:p>
    <w:p w:rsidR="00436678" w:rsidRPr="0035516C" w:rsidRDefault="00436678" w:rsidP="00436678">
      <w:pPr>
        <w:ind w:left="720"/>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9=Doctoral Degree – research/scholarship (for example, </w:t>
      </w:r>
      <w:proofErr w:type="gramStart"/>
      <w:r w:rsidRPr="0035516C">
        <w:rPr>
          <w:rFonts w:asciiTheme="minorHAnsi" w:eastAsiaTheme="minorHAnsi" w:hAnsiTheme="minorHAnsi" w:cstheme="minorBidi"/>
          <w:sz w:val="22"/>
          <w:szCs w:val="22"/>
          <w:highlight w:val="yellow"/>
        </w:rPr>
        <w:t>PhD.,</w:t>
      </w:r>
      <w:proofErr w:type="gramEnd"/>
      <w:r w:rsidRPr="0035516C">
        <w:rPr>
          <w:rFonts w:asciiTheme="minorHAnsi" w:eastAsiaTheme="minorHAnsi" w:hAnsiTheme="minorHAnsi" w:cstheme="minorBidi"/>
          <w:sz w:val="22"/>
          <w:szCs w:val="22"/>
          <w:highlight w:val="yellow"/>
        </w:rPr>
        <w:t xml:space="preserve"> </w:t>
      </w:r>
      <w:proofErr w:type="spellStart"/>
      <w:r w:rsidRPr="0035516C">
        <w:rPr>
          <w:rFonts w:asciiTheme="minorHAnsi" w:eastAsiaTheme="minorHAnsi" w:hAnsiTheme="minorHAnsi" w:cstheme="minorBidi"/>
          <w:sz w:val="22"/>
          <w:szCs w:val="22"/>
          <w:highlight w:val="yellow"/>
        </w:rPr>
        <w:t>EdD</w:t>
      </w:r>
      <w:proofErr w:type="spellEnd"/>
      <w:r w:rsidRPr="0035516C">
        <w:rPr>
          <w:rFonts w:asciiTheme="minorHAnsi" w:eastAsiaTheme="minorHAnsi" w:hAnsiTheme="minorHAnsi" w:cstheme="minorBidi"/>
          <w:sz w:val="22"/>
          <w:szCs w:val="22"/>
          <w:highlight w:val="yellow"/>
        </w:rPr>
        <w:t>., etc.)</w:t>
      </w:r>
    </w:p>
    <w:p w:rsidR="00436678" w:rsidRPr="0035516C" w:rsidRDefault="00436678" w:rsidP="00436678">
      <w:pPr>
        <w:ind w:left="720"/>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10=Doctoral Degree – professional practice (including:  chiropractic, dentistry, law, medicine, optometry, pharmacy, podiatry, or veterinary medicine)</w:t>
      </w:r>
    </w:p>
    <w:p w:rsidR="00436678" w:rsidRPr="0035516C" w:rsidRDefault="00436678" w:rsidP="00436678">
      <w:pPr>
        <w:ind w:left="720"/>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11=Doctoral Degree – other</w:t>
      </w:r>
    </w:p>
    <w:p w:rsidR="00436678" w:rsidRPr="00436678" w:rsidRDefault="00436678" w:rsidP="00436678">
      <w:pPr>
        <w:ind w:left="720"/>
        <w:rPr>
          <w:rFonts w:asciiTheme="minorHAnsi" w:eastAsiaTheme="minorHAnsi" w:hAnsiTheme="minorHAnsi" w:cstheme="minorBidi"/>
          <w:sz w:val="22"/>
          <w:szCs w:val="22"/>
        </w:rPr>
      </w:pPr>
      <w:r w:rsidRPr="0035516C">
        <w:rPr>
          <w:rFonts w:asciiTheme="minorHAnsi" w:eastAsiaTheme="minorHAnsi" w:hAnsiTheme="minorHAnsi" w:cstheme="minorBidi"/>
          <w:sz w:val="22"/>
          <w:szCs w:val="22"/>
          <w:highlight w:val="yellow"/>
        </w:rPr>
        <w:t xml:space="preserve"> 12=</w:t>
      </w:r>
      <w:proofErr w:type="gramStart"/>
      <w:r w:rsidRPr="0035516C">
        <w:rPr>
          <w:rFonts w:asciiTheme="minorHAnsi" w:eastAsiaTheme="minorHAnsi" w:hAnsiTheme="minorHAnsi" w:cstheme="minorBidi"/>
          <w:sz w:val="22"/>
          <w:szCs w:val="22"/>
          <w:highlight w:val="yellow"/>
        </w:rPr>
        <w:t>Don’t</w:t>
      </w:r>
      <w:proofErr w:type="gramEnd"/>
      <w:r w:rsidRPr="0035516C">
        <w:rPr>
          <w:rFonts w:asciiTheme="minorHAnsi" w:eastAsiaTheme="minorHAnsi" w:hAnsiTheme="minorHAnsi" w:cstheme="minorBidi"/>
          <w:sz w:val="22"/>
          <w:szCs w:val="22"/>
          <w:highlight w:val="yellow"/>
        </w:rPr>
        <w:t xml:space="preserve"> know</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All respondents.</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F3LOANEVER</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Other than money you may have borrowed from family or friends, did you take out any type of education loans to help pay for your education since high school?</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1=Yes</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0=No</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with postsecondary attendance.</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F3LOANOWE</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What is the total amount of money you borrowed in student loans since high school?  Do not include parent PLUS loans or any money borrowed from family or friends in your answer. (If you are unsure of the amount, please provide your best guess.)</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have taken out an education loan.</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F3LOANREPAY</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Are you currently repaying any of your educational loans?</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Yes</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No</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have taken out an education loan.</w:t>
      </w:r>
      <w:proofErr w:type="gramEnd"/>
    </w:p>
    <w:p w:rsidR="00436678" w:rsidRPr="00436678" w:rsidRDefault="00436678" w:rsidP="00436678">
      <w:pPr>
        <w:rPr>
          <w:rFonts w:asciiTheme="minorHAnsi" w:eastAsiaTheme="minorHAnsi" w:hAnsiTheme="minorHAnsi" w:cstheme="minorBidi"/>
          <w:sz w:val="22"/>
          <w:szCs w:val="22"/>
        </w:rPr>
      </w:pPr>
    </w:p>
    <w:p w:rsidR="00E67056"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F3LOANPAY</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How much do you pay each month for these loans?</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currently repaying their education loans.</w:t>
      </w:r>
      <w:proofErr w:type="gramEnd"/>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lastRenderedPageBreak/>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F3LOANAFFECT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Did your student loan debt influence your employment plans and decisions in any of the following ways?</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i/>
          <w:iCs/>
          <w:sz w:val="22"/>
          <w:szCs w:val="22"/>
        </w:rPr>
        <w:t>Response options:  yes/no for each item below</w:t>
      </w:r>
    </w:p>
    <w:p w:rsidR="00436678" w:rsidRPr="00436678" w:rsidRDefault="00436678" w:rsidP="00436678">
      <w:pPr>
        <w:numPr>
          <w:ilvl w:val="0"/>
          <w:numId w:val="19"/>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You took a job outside your field of study or training</w:t>
      </w:r>
    </w:p>
    <w:p w:rsidR="00436678" w:rsidRPr="00436678" w:rsidRDefault="00436678" w:rsidP="00436678">
      <w:pPr>
        <w:numPr>
          <w:ilvl w:val="0"/>
          <w:numId w:val="19"/>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You took a less desirable job</w:t>
      </w:r>
    </w:p>
    <w:p w:rsidR="00436678" w:rsidRPr="00436678" w:rsidRDefault="00436678" w:rsidP="00436678">
      <w:pPr>
        <w:numPr>
          <w:ilvl w:val="0"/>
          <w:numId w:val="19"/>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You had to work more hours than desired</w:t>
      </w:r>
    </w:p>
    <w:p w:rsidR="00436678" w:rsidRPr="00436678" w:rsidRDefault="00436678" w:rsidP="00436678">
      <w:pPr>
        <w:numPr>
          <w:ilvl w:val="0"/>
          <w:numId w:val="19"/>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You had to work more than one job at the same time</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have taken out an education loan.</w:t>
      </w:r>
      <w:proofErr w:type="gramEnd"/>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F3GRANT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During your </w:t>
      </w:r>
      <w:r w:rsidRPr="00436678">
        <w:rPr>
          <w:rFonts w:asciiTheme="minorHAnsi" w:eastAsiaTheme="minorHAnsi" w:hAnsiTheme="minorHAnsi" w:cstheme="minorBidi"/>
          <w:b/>
          <w:bCs/>
          <w:sz w:val="22"/>
          <w:szCs w:val="22"/>
        </w:rPr>
        <w:t>first year</w:t>
      </w:r>
      <w:r w:rsidRPr="00436678">
        <w:rPr>
          <w:rFonts w:asciiTheme="minorHAnsi" w:eastAsiaTheme="minorHAnsi" w:hAnsiTheme="minorHAnsi" w:cstheme="minorBidi"/>
          <w:sz w:val="22"/>
          <w:szCs w:val="22"/>
        </w:rPr>
        <w:t xml:space="preserve"> at [1</w:t>
      </w:r>
      <w:r w:rsidRPr="00436678">
        <w:rPr>
          <w:rFonts w:asciiTheme="minorHAnsi" w:eastAsiaTheme="minorHAnsi" w:hAnsiTheme="minorHAnsi" w:cstheme="minorBidi"/>
          <w:sz w:val="22"/>
          <w:szCs w:val="22"/>
          <w:vertAlign w:val="superscript"/>
        </w:rPr>
        <w:t>st</w:t>
      </w:r>
      <w:r w:rsidRPr="00436678">
        <w:rPr>
          <w:rFonts w:asciiTheme="minorHAnsi" w:eastAsiaTheme="minorHAnsi" w:hAnsiTheme="minorHAnsi" w:cstheme="minorBidi"/>
          <w:sz w:val="22"/>
          <w:szCs w:val="22"/>
        </w:rPr>
        <w:t xml:space="preserve"> PS school attended], did you receive any grants or scholarships?</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Yes</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No</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with postsecondary attendance.</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F3GRANTAMT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During your </w:t>
      </w:r>
      <w:r w:rsidRPr="00436678">
        <w:rPr>
          <w:rFonts w:asciiTheme="minorHAnsi" w:eastAsiaTheme="minorHAnsi" w:hAnsiTheme="minorHAnsi" w:cstheme="minorBidi"/>
          <w:b/>
          <w:bCs/>
          <w:sz w:val="22"/>
          <w:szCs w:val="22"/>
        </w:rPr>
        <w:t>first year</w:t>
      </w:r>
      <w:r w:rsidRPr="00436678">
        <w:rPr>
          <w:rFonts w:asciiTheme="minorHAnsi" w:eastAsiaTheme="minorHAnsi" w:hAnsiTheme="minorHAnsi" w:cstheme="minorBidi"/>
          <w:sz w:val="22"/>
          <w:szCs w:val="22"/>
        </w:rPr>
        <w:t xml:space="preserve"> at [1</w:t>
      </w:r>
      <w:r w:rsidRPr="00436678">
        <w:rPr>
          <w:rFonts w:asciiTheme="minorHAnsi" w:eastAsiaTheme="minorHAnsi" w:hAnsiTheme="minorHAnsi" w:cstheme="minorBidi"/>
          <w:sz w:val="22"/>
          <w:szCs w:val="22"/>
          <w:vertAlign w:val="superscript"/>
        </w:rPr>
        <w:t>st</w:t>
      </w:r>
      <w:r w:rsidRPr="00436678">
        <w:rPr>
          <w:rFonts w:asciiTheme="minorHAnsi" w:eastAsiaTheme="minorHAnsi" w:hAnsiTheme="minorHAnsi" w:cstheme="minorBidi"/>
          <w:sz w:val="22"/>
          <w:szCs w:val="22"/>
        </w:rPr>
        <w:t xml:space="preserve"> PS school attended], did those grants or scholarships pay for all, at least half but not all, or less than half of </w:t>
      </w:r>
      <w:proofErr w:type="gramStart"/>
      <w:r w:rsidRPr="00436678">
        <w:rPr>
          <w:rFonts w:asciiTheme="minorHAnsi" w:eastAsiaTheme="minorHAnsi" w:hAnsiTheme="minorHAnsi" w:cstheme="minorBidi"/>
          <w:sz w:val="22"/>
          <w:szCs w:val="22"/>
        </w:rPr>
        <w:t>your</w:t>
      </w:r>
      <w:proofErr w:type="gramEnd"/>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i/>
          <w:iCs/>
          <w:sz w:val="22"/>
          <w:szCs w:val="22"/>
        </w:rPr>
      </w:pPr>
      <w:r w:rsidRPr="00436678">
        <w:rPr>
          <w:rFonts w:asciiTheme="minorHAnsi" w:eastAsiaTheme="minorHAnsi" w:hAnsiTheme="minorHAnsi" w:cstheme="minorBidi"/>
          <w:i/>
          <w:iCs/>
          <w:sz w:val="22"/>
          <w:szCs w:val="22"/>
        </w:rPr>
        <w:t xml:space="preserve">Response options:  All / At least half, but not all / </w:t>
      </w:r>
      <w:proofErr w:type="gramStart"/>
      <w:r w:rsidRPr="00436678">
        <w:rPr>
          <w:rFonts w:asciiTheme="minorHAnsi" w:eastAsiaTheme="minorHAnsi" w:hAnsiTheme="minorHAnsi" w:cstheme="minorBidi"/>
          <w:i/>
          <w:iCs/>
          <w:sz w:val="22"/>
          <w:szCs w:val="22"/>
        </w:rPr>
        <w:t>Less</w:t>
      </w:r>
      <w:proofErr w:type="gramEnd"/>
      <w:r w:rsidRPr="00436678">
        <w:rPr>
          <w:rFonts w:asciiTheme="minorHAnsi" w:eastAsiaTheme="minorHAnsi" w:hAnsiTheme="minorHAnsi" w:cstheme="minorBidi"/>
          <w:i/>
          <w:iCs/>
          <w:sz w:val="22"/>
          <w:szCs w:val="22"/>
        </w:rPr>
        <w:t xml:space="preserve"> than half for each item below</w:t>
      </w:r>
    </w:p>
    <w:p w:rsidR="00436678" w:rsidRDefault="00436678" w:rsidP="00436678">
      <w:pPr>
        <w:numPr>
          <w:ilvl w:val="0"/>
          <w:numId w:val="30"/>
        </w:numPr>
        <w:contextualSpacing/>
        <w:rPr>
          <w:rFonts w:asciiTheme="minorHAnsi" w:eastAsiaTheme="minorHAnsi" w:hAnsiTheme="minorHAnsi" w:cstheme="minorBidi"/>
          <w:sz w:val="22"/>
          <w:szCs w:val="22"/>
        </w:rPr>
      </w:pPr>
      <w:proofErr w:type="gramStart"/>
      <w:r w:rsidRPr="00436678">
        <w:rPr>
          <w:rFonts w:asciiTheme="minorHAnsi" w:eastAsiaTheme="minorHAnsi" w:hAnsiTheme="minorHAnsi" w:cstheme="minorBidi"/>
          <w:sz w:val="22"/>
          <w:szCs w:val="22"/>
        </w:rPr>
        <w:t>tuition</w:t>
      </w:r>
      <w:proofErr w:type="gramEnd"/>
      <w:r w:rsidRPr="00436678">
        <w:rPr>
          <w:rFonts w:asciiTheme="minorHAnsi" w:eastAsiaTheme="minorHAnsi" w:hAnsiTheme="minorHAnsi" w:cstheme="minorBidi"/>
          <w:sz w:val="22"/>
          <w:szCs w:val="22"/>
        </w:rPr>
        <w:t xml:space="preserve"> and fees?</w:t>
      </w:r>
    </w:p>
    <w:p w:rsidR="00A41A42" w:rsidRPr="00A41A42" w:rsidRDefault="00A41A42" w:rsidP="00A41A42">
      <w:pPr>
        <w:numPr>
          <w:ilvl w:val="0"/>
          <w:numId w:val="30"/>
        </w:numPr>
        <w:contextualSpacing/>
        <w:rPr>
          <w:rFonts w:asciiTheme="minorHAnsi" w:eastAsiaTheme="minorHAnsi" w:hAnsiTheme="minorHAnsi" w:cstheme="minorBidi"/>
          <w:sz w:val="22"/>
          <w:szCs w:val="22"/>
        </w:rPr>
      </w:pPr>
      <w:proofErr w:type="gramStart"/>
      <w:r w:rsidRPr="00436678">
        <w:rPr>
          <w:rFonts w:asciiTheme="minorHAnsi" w:eastAsiaTheme="minorHAnsi" w:hAnsiTheme="minorHAnsi" w:cstheme="minorBidi"/>
          <w:sz w:val="22"/>
          <w:szCs w:val="22"/>
        </w:rPr>
        <w:t>other</w:t>
      </w:r>
      <w:proofErr w:type="gramEnd"/>
      <w:r w:rsidRPr="00436678">
        <w:rPr>
          <w:rFonts w:asciiTheme="minorHAnsi" w:eastAsiaTheme="minorHAnsi" w:hAnsiTheme="minorHAnsi" w:cstheme="minorBidi"/>
          <w:sz w:val="22"/>
          <w:szCs w:val="22"/>
        </w:rPr>
        <w:t xml:space="preserve"> college expenses such as rent, food, or books?</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received a grant and/or scholarship for their first year of postsecondary attendance.</w:t>
      </w:r>
      <w:proofErr w:type="gramEnd"/>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F3GRANTL</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During your </w:t>
      </w:r>
      <w:r w:rsidRPr="00436678">
        <w:rPr>
          <w:rFonts w:asciiTheme="minorHAnsi" w:eastAsiaTheme="minorHAnsi" w:hAnsiTheme="minorHAnsi" w:cstheme="minorBidi"/>
          <w:b/>
          <w:bCs/>
          <w:sz w:val="22"/>
          <w:szCs w:val="22"/>
        </w:rPr>
        <w:t>last year</w:t>
      </w:r>
      <w:r w:rsidRPr="00436678">
        <w:rPr>
          <w:rFonts w:asciiTheme="minorHAnsi" w:eastAsiaTheme="minorHAnsi" w:hAnsiTheme="minorHAnsi" w:cstheme="minorBidi"/>
          <w:sz w:val="22"/>
          <w:szCs w:val="22"/>
        </w:rPr>
        <w:t xml:space="preserve"> at [school name], did you receive any grants or scholarships?</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with more than one year of postsecondary attendance.</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F3GRANTAMTL</w:t>
      </w:r>
    </w:p>
    <w:p w:rsidR="00436678" w:rsidRPr="00436678" w:rsidRDefault="00436678" w:rsidP="00436678">
      <w:pPr>
        <w:rPr>
          <w:rFonts w:asciiTheme="minorHAnsi" w:eastAsiaTheme="minorHAnsi" w:hAnsiTheme="minorHAnsi" w:cstheme="minorBidi"/>
          <w:sz w:val="22"/>
          <w:szCs w:val="22"/>
        </w:rPr>
      </w:pPr>
      <w:r w:rsidRPr="00436678" w:rsidDel="00941380">
        <w:rPr>
          <w:rFonts w:asciiTheme="minorHAnsi" w:eastAsiaTheme="minorHAnsi" w:hAnsiTheme="minorHAnsi" w:cstheme="minorBidi"/>
          <w:sz w:val="22"/>
          <w:szCs w:val="22"/>
        </w:rPr>
        <w:t xml:space="preserve">How much of the tuition and fees </w:t>
      </w:r>
      <w:proofErr w:type="spellStart"/>
      <w:r w:rsidRPr="00436678" w:rsidDel="00941380">
        <w:rPr>
          <w:rFonts w:asciiTheme="minorHAnsi" w:eastAsiaTheme="minorHAnsi" w:hAnsiTheme="minorHAnsi" w:cstheme="minorBidi"/>
          <w:sz w:val="22"/>
          <w:szCs w:val="22"/>
        </w:rPr>
        <w:t>for</w:t>
      </w:r>
      <w:r w:rsidRPr="00436678">
        <w:rPr>
          <w:rFonts w:asciiTheme="minorHAnsi" w:eastAsiaTheme="minorHAnsi" w:hAnsiTheme="minorHAnsi" w:cstheme="minorBidi"/>
          <w:sz w:val="22"/>
          <w:szCs w:val="22"/>
        </w:rPr>
        <w:t>During</w:t>
      </w:r>
      <w:proofErr w:type="spellEnd"/>
      <w:r w:rsidRPr="00436678">
        <w:rPr>
          <w:rFonts w:asciiTheme="minorHAnsi" w:eastAsiaTheme="minorHAnsi" w:hAnsiTheme="minorHAnsi" w:cstheme="minorBidi"/>
          <w:sz w:val="22"/>
          <w:szCs w:val="22"/>
        </w:rPr>
        <w:t xml:space="preserve"> your </w:t>
      </w:r>
      <w:r w:rsidRPr="00436678">
        <w:rPr>
          <w:rFonts w:asciiTheme="minorHAnsi" w:eastAsiaTheme="minorHAnsi" w:hAnsiTheme="minorHAnsi" w:cstheme="minorBidi"/>
          <w:b/>
          <w:bCs/>
          <w:sz w:val="22"/>
          <w:szCs w:val="22"/>
        </w:rPr>
        <w:t>last year</w:t>
      </w:r>
      <w:r w:rsidRPr="00436678">
        <w:rPr>
          <w:rFonts w:asciiTheme="minorHAnsi" w:eastAsiaTheme="minorHAnsi" w:hAnsiTheme="minorHAnsi" w:cstheme="minorBidi"/>
          <w:sz w:val="22"/>
          <w:szCs w:val="22"/>
        </w:rPr>
        <w:t xml:space="preserve"> at [last PS school attended], did those grants or scholarships pay for all, at least half but not all, or less than half of </w:t>
      </w:r>
      <w:proofErr w:type="gramStart"/>
      <w:r w:rsidRPr="00436678">
        <w:rPr>
          <w:rFonts w:asciiTheme="minorHAnsi" w:eastAsiaTheme="minorHAnsi" w:hAnsiTheme="minorHAnsi" w:cstheme="minorBidi"/>
          <w:sz w:val="22"/>
          <w:szCs w:val="22"/>
        </w:rPr>
        <w:t>your</w:t>
      </w:r>
      <w:proofErr w:type="gramEnd"/>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i/>
          <w:iCs/>
          <w:sz w:val="22"/>
          <w:szCs w:val="22"/>
        </w:rPr>
      </w:pPr>
      <w:r w:rsidRPr="00436678">
        <w:rPr>
          <w:rFonts w:asciiTheme="minorHAnsi" w:eastAsiaTheme="minorHAnsi" w:hAnsiTheme="minorHAnsi" w:cstheme="minorBidi"/>
          <w:i/>
          <w:iCs/>
          <w:sz w:val="22"/>
          <w:szCs w:val="22"/>
        </w:rPr>
        <w:t xml:space="preserve">Response options:  All / At least half, but not all / </w:t>
      </w:r>
      <w:proofErr w:type="gramStart"/>
      <w:r w:rsidRPr="00436678">
        <w:rPr>
          <w:rFonts w:asciiTheme="minorHAnsi" w:eastAsiaTheme="minorHAnsi" w:hAnsiTheme="minorHAnsi" w:cstheme="minorBidi"/>
          <w:i/>
          <w:iCs/>
          <w:sz w:val="22"/>
          <w:szCs w:val="22"/>
        </w:rPr>
        <w:t>Less</w:t>
      </w:r>
      <w:proofErr w:type="gramEnd"/>
      <w:r w:rsidRPr="00436678">
        <w:rPr>
          <w:rFonts w:asciiTheme="minorHAnsi" w:eastAsiaTheme="minorHAnsi" w:hAnsiTheme="minorHAnsi" w:cstheme="minorBidi"/>
          <w:i/>
          <w:iCs/>
          <w:sz w:val="22"/>
          <w:szCs w:val="22"/>
        </w:rPr>
        <w:t xml:space="preserve"> than half for each item below</w:t>
      </w:r>
    </w:p>
    <w:p w:rsidR="00436678" w:rsidRPr="00436678" w:rsidRDefault="00436678" w:rsidP="00436678">
      <w:pPr>
        <w:numPr>
          <w:ilvl w:val="0"/>
          <w:numId w:val="30"/>
        </w:numPr>
        <w:contextualSpacing/>
        <w:rPr>
          <w:rFonts w:asciiTheme="minorHAnsi" w:eastAsiaTheme="minorHAnsi" w:hAnsiTheme="minorHAnsi" w:cstheme="minorBidi"/>
          <w:sz w:val="22"/>
          <w:szCs w:val="22"/>
        </w:rPr>
      </w:pPr>
      <w:proofErr w:type="gramStart"/>
      <w:r w:rsidRPr="00436678">
        <w:rPr>
          <w:rFonts w:asciiTheme="minorHAnsi" w:eastAsiaTheme="minorHAnsi" w:hAnsiTheme="minorHAnsi" w:cstheme="minorBidi"/>
          <w:sz w:val="22"/>
          <w:szCs w:val="22"/>
        </w:rPr>
        <w:t>tuition</w:t>
      </w:r>
      <w:proofErr w:type="gramEnd"/>
      <w:r w:rsidRPr="00436678">
        <w:rPr>
          <w:rFonts w:asciiTheme="minorHAnsi" w:eastAsiaTheme="minorHAnsi" w:hAnsiTheme="minorHAnsi" w:cstheme="minorBidi"/>
          <w:sz w:val="22"/>
          <w:szCs w:val="22"/>
        </w:rPr>
        <w:t xml:space="preserve"> and fees?</w:t>
      </w:r>
    </w:p>
    <w:p w:rsidR="00436678" w:rsidRPr="00A41A42" w:rsidRDefault="00436678" w:rsidP="00A41A42">
      <w:pPr>
        <w:numPr>
          <w:ilvl w:val="0"/>
          <w:numId w:val="30"/>
        </w:numPr>
        <w:contextualSpacing/>
        <w:rPr>
          <w:rFonts w:asciiTheme="minorHAnsi" w:eastAsiaTheme="minorHAnsi" w:hAnsiTheme="minorHAnsi" w:cstheme="minorBidi"/>
          <w:sz w:val="22"/>
          <w:szCs w:val="22"/>
        </w:rPr>
      </w:pPr>
      <w:proofErr w:type="gramStart"/>
      <w:r w:rsidRPr="00436678">
        <w:rPr>
          <w:rFonts w:asciiTheme="minorHAnsi" w:eastAsiaTheme="minorHAnsi" w:hAnsiTheme="minorHAnsi" w:cstheme="minorBidi"/>
          <w:sz w:val="22"/>
          <w:szCs w:val="22"/>
        </w:rPr>
        <w:t>other</w:t>
      </w:r>
      <w:proofErr w:type="gramEnd"/>
      <w:r w:rsidRPr="00436678">
        <w:rPr>
          <w:rFonts w:asciiTheme="minorHAnsi" w:eastAsiaTheme="minorHAnsi" w:hAnsiTheme="minorHAnsi" w:cstheme="minorBidi"/>
          <w:sz w:val="22"/>
          <w:szCs w:val="22"/>
        </w:rPr>
        <w:t xml:space="preserve"> college expenses such as rent, food, or books?</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received a grant and/or scholarship for their last year of postsecondary attendance.</w:t>
      </w:r>
      <w:proofErr w:type="gramEnd"/>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F3LICENSE</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Now we would like to ask you about professional certification and licensure.  Do you have a current professional certification, a professional license, or a state or industry license?</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(A professional certification or license verifies that you are qualified to perform a specific job. It includes things like licensed realtor, certified medical assistant, certified construction manager, or Cisco Certified Network Associate.)</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1=Yes</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0=No</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All respondents.</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F3LICENSEBY</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Were you certified or licensed by…</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i/>
          <w:iCs/>
          <w:sz w:val="22"/>
          <w:szCs w:val="22"/>
        </w:rPr>
        <w:t>Response options:  yes/no for each item below</w:t>
      </w:r>
    </w:p>
    <w:p w:rsidR="00436678" w:rsidRPr="00436678" w:rsidRDefault="00436678" w:rsidP="00436678">
      <w:pPr>
        <w:numPr>
          <w:ilvl w:val="0"/>
          <w:numId w:val="20"/>
        </w:numPr>
        <w:contextualSpacing/>
        <w:rPr>
          <w:rFonts w:asciiTheme="minorHAnsi" w:eastAsiaTheme="minorHAnsi" w:hAnsiTheme="minorHAnsi" w:cstheme="minorBidi"/>
          <w:sz w:val="22"/>
          <w:szCs w:val="22"/>
        </w:rPr>
      </w:pPr>
      <w:proofErr w:type="gramStart"/>
      <w:r w:rsidRPr="00436678">
        <w:rPr>
          <w:rFonts w:asciiTheme="minorHAnsi" w:eastAsiaTheme="minorHAnsi" w:hAnsiTheme="minorHAnsi" w:cstheme="minorBidi"/>
          <w:sz w:val="22"/>
          <w:szCs w:val="22"/>
        </w:rPr>
        <w:t>your</w:t>
      </w:r>
      <w:proofErr w:type="gramEnd"/>
      <w:r w:rsidRPr="00436678">
        <w:rPr>
          <w:rFonts w:asciiTheme="minorHAnsi" w:eastAsiaTheme="minorHAnsi" w:hAnsiTheme="minorHAnsi" w:cstheme="minorBidi"/>
          <w:sz w:val="22"/>
          <w:szCs w:val="22"/>
        </w:rPr>
        <w:t xml:space="preserve"> state?</w:t>
      </w:r>
    </w:p>
    <w:p w:rsidR="00436678" w:rsidRPr="00436678" w:rsidRDefault="00436678" w:rsidP="00436678">
      <w:pPr>
        <w:numPr>
          <w:ilvl w:val="0"/>
          <w:numId w:val="20"/>
        </w:numPr>
        <w:contextualSpacing/>
        <w:rPr>
          <w:rFonts w:asciiTheme="minorHAnsi" w:eastAsiaTheme="minorHAnsi" w:hAnsiTheme="minorHAnsi" w:cstheme="minorBidi"/>
          <w:sz w:val="22"/>
          <w:szCs w:val="22"/>
        </w:rPr>
      </w:pPr>
      <w:proofErr w:type="gramStart"/>
      <w:r w:rsidRPr="00436678">
        <w:rPr>
          <w:rFonts w:asciiTheme="minorHAnsi" w:eastAsiaTheme="minorHAnsi" w:hAnsiTheme="minorHAnsi" w:cstheme="minorBidi"/>
          <w:sz w:val="22"/>
          <w:szCs w:val="22"/>
        </w:rPr>
        <w:t>a</w:t>
      </w:r>
      <w:proofErr w:type="gramEnd"/>
      <w:r w:rsidRPr="00436678">
        <w:rPr>
          <w:rFonts w:asciiTheme="minorHAnsi" w:eastAsiaTheme="minorHAnsi" w:hAnsiTheme="minorHAnsi" w:cstheme="minorBidi"/>
          <w:sz w:val="22"/>
          <w:szCs w:val="22"/>
        </w:rPr>
        <w:t xml:space="preserve"> professional organization?</w:t>
      </w:r>
    </w:p>
    <w:p w:rsidR="00436678" w:rsidRPr="00436678" w:rsidRDefault="00436678" w:rsidP="00436678">
      <w:pPr>
        <w:numPr>
          <w:ilvl w:val="0"/>
          <w:numId w:val="20"/>
        </w:numPr>
        <w:contextualSpacing/>
        <w:rPr>
          <w:rFonts w:asciiTheme="minorHAnsi" w:eastAsiaTheme="minorHAnsi" w:hAnsiTheme="minorHAnsi" w:cstheme="minorBidi"/>
          <w:sz w:val="22"/>
          <w:szCs w:val="22"/>
        </w:rPr>
      </w:pPr>
      <w:proofErr w:type="gramStart"/>
      <w:r w:rsidRPr="00436678">
        <w:rPr>
          <w:rFonts w:asciiTheme="minorHAnsi" w:eastAsiaTheme="minorHAnsi" w:hAnsiTheme="minorHAnsi" w:cstheme="minorBidi"/>
          <w:sz w:val="22"/>
          <w:szCs w:val="22"/>
        </w:rPr>
        <w:t>an</w:t>
      </w:r>
      <w:proofErr w:type="gramEnd"/>
      <w:r w:rsidRPr="00436678">
        <w:rPr>
          <w:rFonts w:asciiTheme="minorHAnsi" w:eastAsiaTheme="minorHAnsi" w:hAnsiTheme="minorHAnsi" w:cstheme="minorBidi"/>
          <w:sz w:val="22"/>
          <w:szCs w:val="22"/>
        </w:rPr>
        <w:t xml:space="preserve"> industry, company, or some other organization?</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with a professional certification and/or license.</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F3REQLICENSE</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These next questions will be about your most recent certification or license.  Did you have to do any of the following to get this certification or license?</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i/>
          <w:iCs/>
          <w:sz w:val="22"/>
          <w:szCs w:val="22"/>
        </w:rPr>
        <w:t>Response options:  yes/no for each item below</w:t>
      </w:r>
    </w:p>
    <w:p w:rsidR="00436678" w:rsidRPr="00436678" w:rsidRDefault="00436678" w:rsidP="00436678">
      <w:pPr>
        <w:numPr>
          <w:ilvl w:val="0"/>
          <w:numId w:val="21"/>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Demonstrate skills while on the job</w:t>
      </w:r>
    </w:p>
    <w:p w:rsidR="00436678" w:rsidRPr="00436678" w:rsidRDefault="00436678" w:rsidP="00436678">
      <w:pPr>
        <w:numPr>
          <w:ilvl w:val="0"/>
          <w:numId w:val="21"/>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Pass a test or exam</w:t>
      </w:r>
    </w:p>
    <w:p w:rsidR="00436678" w:rsidRPr="00436678" w:rsidRDefault="00436678" w:rsidP="00436678">
      <w:pPr>
        <w:numPr>
          <w:ilvl w:val="0"/>
          <w:numId w:val="21"/>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Submit a portfolio of your work</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with a professional certification and/or license.</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F3MNTNLICENSE</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To maintain this certification or license, do you have to</w:t>
      </w:r>
      <w:proofErr w:type="gramStart"/>
      <w:r w:rsidRPr="00436678">
        <w:rPr>
          <w:rFonts w:asciiTheme="minorHAnsi" w:eastAsiaTheme="minorHAnsi" w:hAnsiTheme="minorHAnsi" w:cstheme="minorBidi"/>
          <w:sz w:val="22"/>
          <w:szCs w:val="22"/>
        </w:rPr>
        <w:t>…</w:t>
      </w:r>
      <w:proofErr w:type="gramEnd"/>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i/>
          <w:iCs/>
          <w:sz w:val="22"/>
          <w:szCs w:val="22"/>
        </w:rPr>
        <w:t>Response options:  yes/no for each item below</w:t>
      </w:r>
    </w:p>
    <w:p w:rsidR="00436678" w:rsidRPr="00436678" w:rsidRDefault="00436678" w:rsidP="00436678">
      <w:pPr>
        <w:numPr>
          <w:ilvl w:val="0"/>
          <w:numId w:val="22"/>
        </w:numPr>
        <w:contextualSpacing/>
        <w:rPr>
          <w:rFonts w:asciiTheme="minorHAnsi" w:eastAsiaTheme="minorHAnsi" w:hAnsiTheme="minorHAnsi" w:cstheme="minorBidi"/>
          <w:sz w:val="22"/>
          <w:szCs w:val="22"/>
        </w:rPr>
      </w:pPr>
      <w:proofErr w:type="gramStart"/>
      <w:r w:rsidRPr="00436678">
        <w:rPr>
          <w:rFonts w:asciiTheme="minorHAnsi" w:eastAsiaTheme="minorHAnsi" w:hAnsiTheme="minorHAnsi" w:cstheme="minorBidi"/>
          <w:sz w:val="22"/>
          <w:szCs w:val="22"/>
        </w:rPr>
        <w:t>take</w:t>
      </w:r>
      <w:proofErr w:type="gramEnd"/>
      <w:r w:rsidRPr="00436678">
        <w:rPr>
          <w:rFonts w:asciiTheme="minorHAnsi" w:eastAsiaTheme="minorHAnsi" w:hAnsiTheme="minorHAnsi" w:cstheme="minorBidi"/>
          <w:sz w:val="22"/>
          <w:szCs w:val="22"/>
        </w:rPr>
        <w:t xml:space="preserve"> continuing education classes or earn continuing education units (CEUs)?</w:t>
      </w:r>
    </w:p>
    <w:p w:rsidR="00436678" w:rsidRPr="00436678" w:rsidRDefault="00436678" w:rsidP="00436678">
      <w:pPr>
        <w:numPr>
          <w:ilvl w:val="0"/>
          <w:numId w:val="22"/>
        </w:numPr>
        <w:contextualSpacing/>
        <w:rPr>
          <w:rFonts w:asciiTheme="minorHAnsi" w:eastAsiaTheme="minorHAnsi" w:hAnsiTheme="minorHAnsi" w:cstheme="minorBidi"/>
          <w:sz w:val="22"/>
          <w:szCs w:val="22"/>
        </w:rPr>
      </w:pPr>
      <w:proofErr w:type="gramStart"/>
      <w:r w:rsidRPr="00436678">
        <w:rPr>
          <w:rFonts w:asciiTheme="minorHAnsi" w:eastAsiaTheme="minorHAnsi" w:hAnsiTheme="minorHAnsi" w:cstheme="minorBidi"/>
          <w:sz w:val="22"/>
          <w:szCs w:val="22"/>
        </w:rPr>
        <w:t>take</w:t>
      </w:r>
      <w:proofErr w:type="gramEnd"/>
      <w:r w:rsidRPr="00436678">
        <w:rPr>
          <w:rFonts w:asciiTheme="minorHAnsi" w:eastAsiaTheme="minorHAnsi" w:hAnsiTheme="minorHAnsi" w:cstheme="minorBidi"/>
          <w:sz w:val="22"/>
          <w:szCs w:val="22"/>
        </w:rPr>
        <w:t xml:space="preserve"> periodic tests?</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with a professional certification and/or license.</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F3USELICENSE</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Can this certification or license be</w:t>
      </w:r>
      <w:proofErr w:type="gramStart"/>
      <w:r w:rsidRPr="00436678">
        <w:rPr>
          <w:rFonts w:asciiTheme="minorHAnsi" w:eastAsiaTheme="minorHAnsi" w:hAnsiTheme="minorHAnsi" w:cstheme="minorBidi"/>
          <w:sz w:val="22"/>
          <w:szCs w:val="22"/>
        </w:rPr>
        <w:t>...</w:t>
      </w:r>
      <w:proofErr w:type="gramEnd"/>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i/>
          <w:iCs/>
          <w:sz w:val="22"/>
          <w:szCs w:val="22"/>
        </w:rPr>
        <w:t>Response options:  Yes/No/Don’t know for each item below</w:t>
      </w:r>
    </w:p>
    <w:p w:rsidR="00436678" w:rsidRPr="00436678" w:rsidRDefault="00436678" w:rsidP="00436678">
      <w:pPr>
        <w:numPr>
          <w:ilvl w:val="0"/>
          <w:numId w:val="23"/>
        </w:numPr>
        <w:contextualSpacing/>
        <w:rPr>
          <w:rFonts w:asciiTheme="minorHAnsi" w:eastAsiaTheme="minorHAnsi" w:hAnsiTheme="minorHAnsi" w:cstheme="minorBidi"/>
          <w:sz w:val="22"/>
          <w:szCs w:val="22"/>
        </w:rPr>
      </w:pPr>
      <w:proofErr w:type="gramStart"/>
      <w:r w:rsidRPr="00436678">
        <w:rPr>
          <w:rFonts w:asciiTheme="minorHAnsi" w:eastAsiaTheme="minorHAnsi" w:hAnsiTheme="minorHAnsi" w:cstheme="minorBidi"/>
          <w:sz w:val="22"/>
          <w:szCs w:val="22"/>
        </w:rPr>
        <w:t>revoked</w:t>
      </w:r>
      <w:proofErr w:type="gramEnd"/>
      <w:r w:rsidRPr="00436678">
        <w:rPr>
          <w:rFonts w:asciiTheme="minorHAnsi" w:eastAsiaTheme="minorHAnsi" w:hAnsiTheme="minorHAnsi" w:cstheme="minorBidi"/>
          <w:sz w:val="22"/>
          <w:szCs w:val="22"/>
        </w:rPr>
        <w:t xml:space="preserve"> or suspended for any reason?</w:t>
      </w:r>
    </w:p>
    <w:p w:rsidR="00436678" w:rsidRPr="00436678" w:rsidRDefault="00436678" w:rsidP="00436678">
      <w:pPr>
        <w:numPr>
          <w:ilvl w:val="0"/>
          <w:numId w:val="23"/>
        </w:numPr>
        <w:contextualSpacing/>
        <w:rPr>
          <w:rFonts w:asciiTheme="minorHAnsi" w:eastAsiaTheme="minorHAnsi" w:hAnsiTheme="minorHAnsi" w:cstheme="minorBidi"/>
          <w:sz w:val="22"/>
          <w:szCs w:val="22"/>
        </w:rPr>
      </w:pPr>
      <w:proofErr w:type="gramStart"/>
      <w:r w:rsidRPr="00436678">
        <w:rPr>
          <w:rFonts w:asciiTheme="minorHAnsi" w:eastAsiaTheme="minorHAnsi" w:hAnsiTheme="minorHAnsi" w:cstheme="minorBidi"/>
          <w:sz w:val="22"/>
          <w:szCs w:val="22"/>
        </w:rPr>
        <w:t>used</w:t>
      </w:r>
      <w:proofErr w:type="gramEnd"/>
      <w:r w:rsidRPr="00436678">
        <w:rPr>
          <w:rFonts w:asciiTheme="minorHAnsi" w:eastAsiaTheme="minorHAnsi" w:hAnsiTheme="minorHAnsi" w:cstheme="minorBidi"/>
          <w:sz w:val="22"/>
          <w:szCs w:val="22"/>
        </w:rPr>
        <w:t xml:space="preserve"> if you wanted to get a job with any employer in that field? (Answer “yes” for credentials that are recognized state-wide or regionally)</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with a professional certification and/or license.</w:t>
      </w:r>
      <w:proofErr w:type="gramEnd"/>
    </w:p>
    <w:p w:rsidR="00436678" w:rsidRPr="00436678" w:rsidRDefault="00436678" w:rsidP="00436678">
      <w:pPr>
        <w:rPr>
          <w:rFonts w:asciiTheme="minorHAnsi" w:eastAsiaTheme="minorHAnsi" w:hAnsiTheme="minorHAnsi" w:cstheme="minorBidi"/>
          <w:sz w:val="22"/>
          <w:szCs w:val="22"/>
        </w:rPr>
      </w:pPr>
    </w:p>
    <w:p w:rsidR="00E67056" w:rsidRDefault="00436678" w:rsidP="00E67056">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r w:rsidR="00E67056">
        <w:rPr>
          <w:rFonts w:asciiTheme="minorHAnsi" w:eastAsiaTheme="minorHAnsi" w:hAnsiTheme="minorHAnsi" w:cstheme="minorBidi"/>
          <w:sz w:val="22"/>
          <w:szCs w:val="22"/>
        </w:rPr>
        <w:t>~~~~~~~~~~~~~~~~~~~~~~~~~~~~~~~</w:t>
      </w:r>
    </w:p>
    <w:p w:rsidR="00436678" w:rsidRPr="00436678" w:rsidRDefault="00436678" w:rsidP="00E67056">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FSJOBLICENSE</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Was a professional certification or a state or industry license required for your current or most recent job?</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Yes</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No</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with a professional certification and/or license.</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F3BINTRO</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Next we'd like to ask you about your current or most recent employment, including any military experience.</w:t>
      </w:r>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F3EVRMILITARY</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lastRenderedPageBreak/>
        <w:t>Have you ever been in the military?</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1=Yes</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0=No</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All respondents except those who already indicated (1) they were currently serving in the military, or (2) they were serving in the military as of June 2012.</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F3MLTBRCH</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In which branches of the military have you served?</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(Check all that apply.)</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Army</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Air Force</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Marine Corps</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Navy</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Coast Guard</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with past and/or present military service.</w:t>
      </w:r>
      <w:proofErr w:type="gramEnd"/>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F3MLTACTIVE</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In which component are you currently serving?</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1=Active duty</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2=Reserves</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3=National Guard</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currently serving in the military.</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F3MLTSTART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In what month and year did your first military service begin?</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with past and/or present military service.</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F3MLTEND</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In what month and year did your most recent military service end?</w:t>
      </w:r>
    </w:p>
    <w:p w:rsidR="00436678" w:rsidRPr="00436678" w:rsidRDefault="00436678" w:rsidP="00436678">
      <w:pPr>
        <w:rPr>
          <w:rFonts w:asciiTheme="minorHAnsi" w:eastAsiaTheme="minorHAnsi" w:hAnsiTheme="minorHAnsi" w:cstheme="minorBidi"/>
          <w:i/>
          <w:iCs/>
          <w:sz w:val="22"/>
          <w:szCs w:val="22"/>
        </w:rPr>
      </w:pPr>
      <w:r w:rsidRPr="00436678">
        <w:rPr>
          <w:rFonts w:asciiTheme="minorHAnsi" w:eastAsiaTheme="minorHAnsi" w:hAnsiTheme="minorHAnsi" w:cstheme="minorBidi"/>
          <w:i/>
          <w:iCs/>
          <w:sz w:val="22"/>
          <w:szCs w:val="22"/>
        </w:rPr>
        <w:t xml:space="preserve">Applies to:  Respondents with past military </w:t>
      </w:r>
      <w:proofErr w:type="gramStart"/>
      <w:r w:rsidRPr="00436678">
        <w:rPr>
          <w:rFonts w:asciiTheme="minorHAnsi" w:eastAsiaTheme="minorHAnsi" w:hAnsiTheme="minorHAnsi" w:cstheme="minorBidi"/>
          <w:i/>
          <w:iCs/>
          <w:sz w:val="22"/>
          <w:szCs w:val="22"/>
        </w:rPr>
        <w:t>service who are</w:t>
      </w:r>
      <w:proofErr w:type="gramEnd"/>
      <w:r w:rsidRPr="00436678">
        <w:rPr>
          <w:rFonts w:asciiTheme="minorHAnsi" w:eastAsiaTheme="minorHAnsi" w:hAnsiTheme="minorHAnsi" w:cstheme="minorBidi"/>
          <w:i/>
          <w:iCs/>
          <w:sz w:val="22"/>
          <w:szCs w:val="22"/>
        </w:rPr>
        <w:t xml:space="preserve"> not currently serving in the military.</w:t>
      </w:r>
    </w:p>
    <w:p w:rsidR="00436678" w:rsidRPr="00436678" w:rsidRDefault="00436678" w:rsidP="00436678">
      <w:pPr>
        <w:rPr>
          <w:rFonts w:asciiTheme="minorHAnsi" w:eastAsiaTheme="minorHAnsi" w:hAnsiTheme="minorHAnsi" w:cstheme="minorBidi"/>
          <w:sz w:val="22"/>
          <w:szCs w:val="22"/>
        </w:rPr>
      </w:pPr>
    </w:p>
    <w:p w:rsidR="00E67056" w:rsidRDefault="00436678" w:rsidP="00E67056">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r w:rsidR="00E67056">
        <w:rPr>
          <w:rFonts w:asciiTheme="minorHAnsi" w:eastAsiaTheme="minorHAnsi" w:hAnsiTheme="minorHAnsi" w:cstheme="minorBidi"/>
          <w:sz w:val="22"/>
          <w:szCs w:val="22"/>
        </w:rPr>
        <w:t>~~~~~~~~~~~~~~~~~~~~~~~~~~~~~~~</w:t>
      </w:r>
    </w:p>
    <w:p w:rsidR="00436678" w:rsidRPr="00436678" w:rsidRDefault="00436678" w:rsidP="00E67056">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F3MLTGRADE</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What is the highest military pay grade you have achieved?</w:t>
      </w:r>
    </w:p>
    <w:p w:rsidR="00436678" w:rsidRPr="00436678" w:rsidRDefault="00436678" w:rsidP="00436678">
      <w:pPr>
        <w:rPr>
          <w:rFonts w:asciiTheme="minorHAnsi" w:eastAsiaTheme="minorHAnsi" w:hAnsiTheme="minorHAnsi" w:cstheme="minorBidi"/>
          <w:sz w:val="22"/>
          <w:szCs w:val="22"/>
          <w:lang w:val="de-DE"/>
        </w:rPr>
      </w:pPr>
      <w:r w:rsidRPr="00436678">
        <w:rPr>
          <w:rFonts w:asciiTheme="minorHAnsi" w:eastAsiaTheme="minorHAnsi" w:hAnsiTheme="minorHAnsi" w:cstheme="minorBidi"/>
          <w:sz w:val="22"/>
          <w:szCs w:val="22"/>
          <w:lang w:val="de-DE"/>
        </w:rPr>
        <w:t xml:space="preserve">           1=E-1</w:t>
      </w:r>
    </w:p>
    <w:p w:rsidR="00436678" w:rsidRPr="00436678" w:rsidRDefault="00436678" w:rsidP="00436678">
      <w:pPr>
        <w:rPr>
          <w:rFonts w:asciiTheme="minorHAnsi" w:eastAsiaTheme="minorHAnsi" w:hAnsiTheme="minorHAnsi" w:cstheme="minorBidi"/>
          <w:sz w:val="22"/>
          <w:szCs w:val="22"/>
          <w:lang w:val="de-DE"/>
        </w:rPr>
      </w:pPr>
      <w:r w:rsidRPr="00436678">
        <w:rPr>
          <w:rFonts w:asciiTheme="minorHAnsi" w:eastAsiaTheme="minorHAnsi" w:hAnsiTheme="minorHAnsi" w:cstheme="minorBidi"/>
          <w:sz w:val="22"/>
          <w:szCs w:val="22"/>
          <w:lang w:val="de-DE"/>
        </w:rPr>
        <w:t xml:space="preserve">           2=E-2</w:t>
      </w:r>
    </w:p>
    <w:p w:rsidR="00436678" w:rsidRPr="00436678" w:rsidRDefault="00436678" w:rsidP="00436678">
      <w:pPr>
        <w:rPr>
          <w:rFonts w:asciiTheme="minorHAnsi" w:eastAsiaTheme="minorHAnsi" w:hAnsiTheme="minorHAnsi" w:cstheme="minorBidi"/>
          <w:sz w:val="22"/>
          <w:szCs w:val="22"/>
          <w:lang w:val="de-DE"/>
        </w:rPr>
      </w:pPr>
      <w:r w:rsidRPr="00436678">
        <w:rPr>
          <w:rFonts w:asciiTheme="minorHAnsi" w:eastAsiaTheme="minorHAnsi" w:hAnsiTheme="minorHAnsi" w:cstheme="minorBidi"/>
          <w:sz w:val="22"/>
          <w:szCs w:val="22"/>
          <w:lang w:val="de-DE"/>
        </w:rPr>
        <w:t xml:space="preserve">           3=E-3</w:t>
      </w:r>
    </w:p>
    <w:p w:rsidR="00436678" w:rsidRPr="00436678" w:rsidRDefault="00436678" w:rsidP="00436678">
      <w:pPr>
        <w:rPr>
          <w:rFonts w:asciiTheme="minorHAnsi" w:eastAsiaTheme="minorHAnsi" w:hAnsiTheme="minorHAnsi" w:cstheme="minorBidi"/>
          <w:sz w:val="22"/>
          <w:szCs w:val="22"/>
          <w:lang w:val="de-DE"/>
        </w:rPr>
      </w:pPr>
      <w:r w:rsidRPr="00436678">
        <w:rPr>
          <w:rFonts w:asciiTheme="minorHAnsi" w:eastAsiaTheme="minorHAnsi" w:hAnsiTheme="minorHAnsi" w:cstheme="minorBidi"/>
          <w:sz w:val="22"/>
          <w:szCs w:val="22"/>
          <w:lang w:val="de-DE"/>
        </w:rPr>
        <w:t xml:space="preserve">           4=E-4</w:t>
      </w:r>
    </w:p>
    <w:p w:rsidR="00436678" w:rsidRPr="00436678" w:rsidRDefault="00436678" w:rsidP="00436678">
      <w:pPr>
        <w:rPr>
          <w:rFonts w:asciiTheme="minorHAnsi" w:eastAsiaTheme="minorHAnsi" w:hAnsiTheme="minorHAnsi" w:cstheme="minorBidi"/>
          <w:sz w:val="22"/>
          <w:szCs w:val="22"/>
          <w:lang w:val="de-DE"/>
        </w:rPr>
      </w:pPr>
      <w:r w:rsidRPr="00436678">
        <w:rPr>
          <w:rFonts w:asciiTheme="minorHAnsi" w:eastAsiaTheme="minorHAnsi" w:hAnsiTheme="minorHAnsi" w:cstheme="minorBidi"/>
          <w:sz w:val="22"/>
          <w:szCs w:val="22"/>
          <w:lang w:val="de-DE"/>
        </w:rPr>
        <w:t xml:space="preserve">           5=E-5</w:t>
      </w:r>
    </w:p>
    <w:p w:rsidR="00436678" w:rsidRPr="00436678" w:rsidRDefault="00436678" w:rsidP="00436678">
      <w:pPr>
        <w:rPr>
          <w:rFonts w:asciiTheme="minorHAnsi" w:eastAsiaTheme="minorHAnsi" w:hAnsiTheme="minorHAnsi" w:cstheme="minorBidi"/>
          <w:sz w:val="22"/>
          <w:szCs w:val="22"/>
          <w:lang w:val="de-DE"/>
        </w:rPr>
      </w:pPr>
      <w:r w:rsidRPr="00436678">
        <w:rPr>
          <w:rFonts w:asciiTheme="minorHAnsi" w:eastAsiaTheme="minorHAnsi" w:hAnsiTheme="minorHAnsi" w:cstheme="minorBidi"/>
          <w:sz w:val="22"/>
          <w:szCs w:val="22"/>
          <w:lang w:val="de-DE"/>
        </w:rPr>
        <w:t xml:space="preserve">           6=E-6</w:t>
      </w:r>
    </w:p>
    <w:p w:rsidR="00436678" w:rsidRPr="00436678" w:rsidRDefault="00436678" w:rsidP="00436678">
      <w:pPr>
        <w:rPr>
          <w:rFonts w:asciiTheme="minorHAnsi" w:eastAsiaTheme="minorHAnsi" w:hAnsiTheme="minorHAnsi" w:cstheme="minorBidi"/>
          <w:sz w:val="22"/>
          <w:szCs w:val="22"/>
          <w:lang w:val="de-DE"/>
        </w:rPr>
      </w:pPr>
      <w:r w:rsidRPr="00436678">
        <w:rPr>
          <w:rFonts w:asciiTheme="minorHAnsi" w:eastAsiaTheme="minorHAnsi" w:hAnsiTheme="minorHAnsi" w:cstheme="minorBidi"/>
          <w:sz w:val="22"/>
          <w:szCs w:val="22"/>
          <w:lang w:val="de-DE"/>
        </w:rPr>
        <w:t xml:space="preserve">           7=E-7</w:t>
      </w:r>
    </w:p>
    <w:p w:rsidR="00436678" w:rsidRPr="00436678" w:rsidRDefault="00436678" w:rsidP="00436678">
      <w:pPr>
        <w:rPr>
          <w:rFonts w:asciiTheme="minorHAnsi" w:eastAsiaTheme="minorHAnsi" w:hAnsiTheme="minorHAnsi" w:cstheme="minorBidi"/>
          <w:sz w:val="22"/>
          <w:szCs w:val="22"/>
          <w:lang w:val="de-DE"/>
        </w:rPr>
      </w:pPr>
      <w:r w:rsidRPr="00436678">
        <w:rPr>
          <w:rFonts w:asciiTheme="minorHAnsi" w:eastAsiaTheme="minorHAnsi" w:hAnsiTheme="minorHAnsi" w:cstheme="minorBidi"/>
          <w:sz w:val="22"/>
          <w:szCs w:val="22"/>
          <w:lang w:val="de-DE"/>
        </w:rPr>
        <w:t xml:space="preserve">           8=E-8</w:t>
      </w:r>
    </w:p>
    <w:p w:rsidR="00436678" w:rsidRPr="00436678" w:rsidRDefault="00436678" w:rsidP="00436678">
      <w:pPr>
        <w:rPr>
          <w:rFonts w:asciiTheme="minorHAnsi" w:eastAsiaTheme="minorHAnsi" w:hAnsiTheme="minorHAnsi" w:cstheme="minorBidi"/>
          <w:sz w:val="22"/>
          <w:szCs w:val="22"/>
          <w:lang w:val="de-DE"/>
        </w:rPr>
      </w:pPr>
      <w:r w:rsidRPr="00436678">
        <w:rPr>
          <w:rFonts w:asciiTheme="minorHAnsi" w:eastAsiaTheme="minorHAnsi" w:hAnsiTheme="minorHAnsi" w:cstheme="minorBidi"/>
          <w:sz w:val="22"/>
          <w:szCs w:val="22"/>
          <w:lang w:val="de-DE"/>
        </w:rPr>
        <w:t xml:space="preserve">           9=E-9</w:t>
      </w:r>
    </w:p>
    <w:p w:rsidR="00436678" w:rsidRPr="00436678" w:rsidRDefault="00436678" w:rsidP="00436678">
      <w:pPr>
        <w:rPr>
          <w:rFonts w:asciiTheme="minorHAnsi" w:eastAsiaTheme="minorHAnsi" w:hAnsiTheme="minorHAnsi" w:cstheme="minorBidi"/>
          <w:sz w:val="22"/>
          <w:szCs w:val="22"/>
          <w:lang w:val="de-DE"/>
        </w:rPr>
      </w:pPr>
      <w:r w:rsidRPr="00436678">
        <w:rPr>
          <w:rFonts w:asciiTheme="minorHAnsi" w:eastAsiaTheme="minorHAnsi" w:hAnsiTheme="minorHAnsi" w:cstheme="minorBidi"/>
          <w:sz w:val="22"/>
          <w:szCs w:val="22"/>
          <w:lang w:val="de-DE"/>
        </w:rPr>
        <w:t xml:space="preserve">           10=E-10</w:t>
      </w:r>
    </w:p>
    <w:p w:rsidR="00436678" w:rsidRPr="00436678" w:rsidRDefault="00436678" w:rsidP="00436678">
      <w:pPr>
        <w:rPr>
          <w:rFonts w:asciiTheme="minorHAnsi" w:eastAsiaTheme="minorHAnsi" w:hAnsiTheme="minorHAnsi" w:cstheme="minorBidi"/>
          <w:sz w:val="22"/>
          <w:szCs w:val="22"/>
          <w:lang w:val="de-DE"/>
        </w:rPr>
      </w:pPr>
      <w:r w:rsidRPr="00436678">
        <w:rPr>
          <w:rFonts w:asciiTheme="minorHAnsi" w:eastAsiaTheme="minorHAnsi" w:hAnsiTheme="minorHAnsi" w:cstheme="minorBidi"/>
          <w:sz w:val="22"/>
          <w:szCs w:val="22"/>
          <w:lang w:val="de-DE"/>
        </w:rPr>
        <w:t xml:space="preserve">           11=O-1</w:t>
      </w:r>
    </w:p>
    <w:p w:rsidR="00436678" w:rsidRPr="00436678" w:rsidRDefault="00436678" w:rsidP="00436678">
      <w:pPr>
        <w:rPr>
          <w:rFonts w:asciiTheme="minorHAnsi" w:eastAsiaTheme="minorHAnsi" w:hAnsiTheme="minorHAnsi" w:cstheme="minorBidi"/>
          <w:sz w:val="22"/>
          <w:szCs w:val="22"/>
          <w:lang w:val="de-DE"/>
        </w:rPr>
      </w:pPr>
      <w:r w:rsidRPr="00436678">
        <w:rPr>
          <w:rFonts w:asciiTheme="minorHAnsi" w:eastAsiaTheme="minorHAnsi" w:hAnsiTheme="minorHAnsi" w:cstheme="minorBidi"/>
          <w:sz w:val="22"/>
          <w:szCs w:val="22"/>
          <w:lang w:val="de-DE"/>
        </w:rPr>
        <w:t xml:space="preserve">           12=O-2</w:t>
      </w:r>
    </w:p>
    <w:p w:rsidR="00436678" w:rsidRPr="00436678" w:rsidRDefault="00436678" w:rsidP="00436678">
      <w:pPr>
        <w:rPr>
          <w:rFonts w:asciiTheme="minorHAnsi" w:eastAsiaTheme="minorHAnsi" w:hAnsiTheme="minorHAnsi" w:cstheme="minorBidi"/>
          <w:sz w:val="22"/>
          <w:szCs w:val="22"/>
          <w:lang w:val="de-DE"/>
        </w:rPr>
      </w:pPr>
      <w:r w:rsidRPr="00436678">
        <w:rPr>
          <w:rFonts w:asciiTheme="minorHAnsi" w:eastAsiaTheme="minorHAnsi" w:hAnsiTheme="minorHAnsi" w:cstheme="minorBidi"/>
          <w:sz w:val="22"/>
          <w:szCs w:val="22"/>
          <w:lang w:val="de-DE"/>
        </w:rPr>
        <w:lastRenderedPageBreak/>
        <w:t xml:space="preserve">           13=O-3</w:t>
      </w:r>
    </w:p>
    <w:p w:rsidR="00436678" w:rsidRPr="00436678" w:rsidRDefault="00436678" w:rsidP="00436678">
      <w:pPr>
        <w:rPr>
          <w:rFonts w:asciiTheme="minorHAnsi" w:eastAsiaTheme="minorHAnsi" w:hAnsiTheme="minorHAnsi" w:cstheme="minorBidi"/>
          <w:sz w:val="22"/>
          <w:szCs w:val="22"/>
          <w:lang w:val="de-DE"/>
        </w:rPr>
      </w:pPr>
      <w:r w:rsidRPr="00436678">
        <w:rPr>
          <w:rFonts w:asciiTheme="minorHAnsi" w:eastAsiaTheme="minorHAnsi" w:hAnsiTheme="minorHAnsi" w:cstheme="minorBidi"/>
          <w:sz w:val="22"/>
          <w:szCs w:val="22"/>
          <w:lang w:val="de-DE"/>
        </w:rPr>
        <w:t xml:space="preserve">           14=O-4</w:t>
      </w:r>
    </w:p>
    <w:p w:rsidR="00436678" w:rsidRPr="00436678" w:rsidRDefault="00436678" w:rsidP="00436678">
      <w:pPr>
        <w:rPr>
          <w:rFonts w:asciiTheme="minorHAnsi" w:eastAsiaTheme="minorHAnsi" w:hAnsiTheme="minorHAnsi" w:cstheme="minorBidi"/>
          <w:sz w:val="22"/>
          <w:szCs w:val="22"/>
          <w:lang w:val="de-DE"/>
        </w:rPr>
      </w:pPr>
      <w:r w:rsidRPr="00436678">
        <w:rPr>
          <w:rFonts w:asciiTheme="minorHAnsi" w:eastAsiaTheme="minorHAnsi" w:hAnsiTheme="minorHAnsi" w:cstheme="minorBidi"/>
          <w:sz w:val="22"/>
          <w:szCs w:val="22"/>
          <w:lang w:val="de-DE"/>
        </w:rPr>
        <w:t xml:space="preserve">           15=O-5</w:t>
      </w:r>
    </w:p>
    <w:p w:rsidR="00436678" w:rsidRPr="00436678" w:rsidRDefault="00436678" w:rsidP="00436678">
      <w:pPr>
        <w:rPr>
          <w:rFonts w:asciiTheme="minorHAnsi" w:eastAsiaTheme="minorHAnsi" w:hAnsiTheme="minorHAnsi" w:cstheme="minorBidi"/>
          <w:sz w:val="22"/>
          <w:szCs w:val="22"/>
          <w:lang w:val="de-DE"/>
        </w:rPr>
      </w:pPr>
      <w:r w:rsidRPr="00436678">
        <w:rPr>
          <w:rFonts w:asciiTheme="minorHAnsi" w:eastAsiaTheme="minorHAnsi" w:hAnsiTheme="minorHAnsi" w:cstheme="minorBidi"/>
          <w:sz w:val="22"/>
          <w:szCs w:val="22"/>
          <w:lang w:val="de-DE"/>
        </w:rPr>
        <w:t xml:space="preserve">           16=O-6</w:t>
      </w:r>
    </w:p>
    <w:p w:rsidR="00436678" w:rsidRPr="00436678" w:rsidRDefault="00436678" w:rsidP="00436678">
      <w:pPr>
        <w:rPr>
          <w:rFonts w:asciiTheme="minorHAnsi" w:eastAsiaTheme="minorHAnsi" w:hAnsiTheme="minorHAnsi" w:cstheme="minorBidi"/>
          <w:sz w:val="22"/>
          <w:szCs w:val="22"/>
          <w:lang w:val="de-DE"/>
        </w:rPr>
      </w:pPr>
      <w:r w:rsidRPr="00436678">
        <w:rPr>
          <w:rFonts w:asciiTheme="minorHAnsi" w:eastAsiaTheme="minorHAnsi" w:hAnsiTheme="minorHAnsi" w:cstheme="minorBidi"/>
          <w:sz w:val="22"/>
          <w:szCs w:val="22"/>
          <w:lang w:val="de-DE"/>
        </w:rPr>
        <w:t xml:space="preserve">           17=O-7</w:t>
      </w:r>
    </w:p>
    <w:p w:rsidR="00436678" w:rsidRPr="00436678" w:rsidRDefault="00436678" w:rsidP="00436678">
      <w:pPr>
        <w:rPr>
          <w:rFonts w:asciiTheme="minorHAnsi" w:eastAsiaTheme="minorHAnsi" w:hAnsiTheme="minorHAnsi" w:cstheme="minorBidi"/>
          <w:sz w:val="22"/>
          <w:szCs w:val="22"/>
          <w:lang w:val="de-DE"/>
        </w:rPr>
      </w:pPr>
      <w:r w:rsidRPr="00436678">
        <w:rPr>
          <w:rFonts w:asciiTheme="minorHAnsi" w:eastAsiaTheme="minorHAnsi" w:hAnsiTheme="minorHAnsi" w:cstheme="minorBidi"/>
          <w:sz w:val="22"/>
          <w:szCs w:val="22"/>
          <w:lang w:val="de-DE"/>
        </w:rPr>
        <w:t xml:space="preserve">           18=O-8</w:t>
      </w:r>
    </w:p>
    <w:p w:rsidR="00436678" w:rsidRPr="00436678" w:rsidRDefault="00436678" w:rsidP="00436678">
      <w:pPr>
        <w:rPr>
          <w:rFonts w:asciiTheme="minorHAnsi" w:eastAsiaTheme="minorHAnsi" w:hAnsiTheme="minorHAnsi" w:cstheme="minorBidi"/>
          <w:sz w:val="22"/>
          <w:szCs w:val="22"/>
          <w:lang w:val="de-DE"/>
        </w:rPr>
      </w:pPr>
      <w:r w:rsidRPr="00436678">
        <w:rPr>
          <w:rFonts w:asciiTheme="minorHAnsi" w:eastAsiaTheme="minorHAnsi" w:hAnsiTheme="minorHAnsi" w:cstheme="minorBidi"/>
          <w:sz w:val="22"/>
          <w:szCs w:val="22"/>
          <w:lang w:val="de-DE"/>
        </w:rPr>
        <w:t xml:space="preserve">           19=O-9</w:t>
      </w:r>
    </w:p>
    <w:p w:rsidR="00436678" w:rsidRPr="00436678" w:rsidRDefault="00436678" w:rsidP="00436678">
      <w:pPr>
        <w:rPr>
          <w:rFonts w:asciiTheme="minorHAnsi" w:eastAsiaTheme="minorHAnsi" w:hAnsiTheme="minorHAnsi" w:cstheme="minorBidi"/>
          <w:sz w:val="22"/>
          <w:szCs w:val="22"/>
          <w:lang w:val="de-DE"/>
        </w:rPr>
      </w:pPr>
      <w:r w:rsidRPr="00436678">
        <w:rPr>
          <w:rFonts w:asciiTheme="minorHAnsi" w:eastAsiaTheme="minorHAnsi" w:hAnsiTheme="minorHAnsi" w:cstheme="minorBidi"/>
          <w:sz w:val="22"/>
          <w:szCs w:val="22"/>
          <w:lang w:val="de-DE"/>
        </w:rPr>
        <w:t xml:space="preserve">           20=O-10</w:t>
      </w:r>
    </w:p>
    <w:p w:rsidR="00436678" w:rsidRPr="00436678" w:rsidRDefault="00436678" w:rsidP="00436678">
      <w:pPr>
        <w:rPr>
          <w:rFonts w:asciiTheme="minorHAnsi" w:eastAsiaTheme="minorHAnsi" w:hAnsiTheme="minorHAnsi" w:cstheme="minorBidi"/>
          <w:sz w:val="22"/>
          <w:szCs w:val="22"/>
          <w:lang w:val="de-DE"/>
        </w:rPr>
      </w:pPr>
      <w:r w:rsidRPr="00436678">
        <w:rPr>
          <w:rFonts w:asciiTheme="minorHAnsi" w:eastAsiaTheme="minorHAnsi" w:hAnsiTheme="minorHAnsi" w:cstheme="minorBidi"/>
          <w:sz w:val="22"/>
          <w:szCs w:val="22"/>
          <w:lang w:val="de-DE"/>
        </w:rPr>
        <w:t xml:space="preserve">           21=O-1E</w:t>
      </w:r>
    </w:p>
    <w:p w:rsidR="00436678" w:rsidRPr="00436678" w:rsidRDefault="00436678" w:rsidP="00436678">
      <w:pPr>
        <w:rPr>
          <w:rFonts w:asciiTheme="minorHAnsi" w:eastAsiaTheme="minorHAnsi" w:hAnsiTheme="minorHAnsi" w:cstheme="minorBidi"/>
          <w:sz w:val="22"/>
          <w:szCs w:val="22"/>
          <w:lang w:val="de-DE"/>
        </w:rPr>
      </w:pPr>
      <w:r w:rsidRPr="00436678">
        <w:rPr>
          <w:rFonts w:asciiTheme="minorHAnsi" w:eastAsiaTheme="minorHAnsi" w:hAnsiTheme="minorHAnsi" w:cstheme="minorBidi"/>
          <w:sz w:val="22"/>
          <w:szCs w:val="22"/>
          <w:lang w:val="de-DE"/>
        </w:rPr>
        <w:t xml:space="preserve">           22=O-2E</w:t>
      </w:r>
    </w:p>
    <w:p w:rsidR="00436678" w:rsidRPr="00436678" w:rsidRDefault="00436678" w:rsidP="00436678">
      <w:pPr>
        <w:rPr>
          <w:rFonts w:asciiTheme="minorHAnsi" w:eastAsiaTheme="minorHAnsi" w:hAnsiTheme="minorHAnsi" w:cstheme="minorBidi"/>
          <w:sz w:val="22"/>
          <w:szCs w:val="22"/>
          <w:lang w:val="de-DE"/>
        </w:rPr>
      </w:pPr>
      <w:r w:rsidRPr="00436678">
        <w:rPr>
          <w:rFonts w:asciiTheme="minorHAnsi" w:eastAsiaTheme="minorHAnsi" w:hAnsiTheme="minorHAnsi" w:cstheme="minorBidi"/>
          <w:sz w:val="22"/>
          <w:szCs w:val="22"/>
          <w:lang w:val="de-DE"/>
        </w:rPr>
        <w:t xml:space="preserve">           23=O-3E</w:t>
      </w:r>
    </w:p>
    <w:p w:rsidR="00436678" w:rsidRPr="00436678" w:rsidRDefault="00436678" w:rsidP="00436678">
      <w:pPr>
        <w:rPr>
          <w:rFonts w:asciiTheme="minorHAnsi" w:eastAsiaTheme="minorHAnsi" w:hAnsiTheme="minorHAnsi" w:cstheme="minorBidi"/>
          <w:sz w:val="22"/>
          <w:szCs w:val="22"/>
          <w:lang w:val="de-DE"/>
        </w:rPr>
      </w:pPr>
      <w:r w:rsidRPr="00436678">
        <w:rPr>
          <w:rFonts w:asciiTheme="minorHAnsi" w:eastAsiaTheme="minorHAnsi" w:hAnsiTheme="minorHAnsi" w:cstheme="minorBidi"/>
          <w:sz w:val="22"/>
          <w:szCs w:val="22"/>
          <w:lang w:val="de-DE"/>
        </w:rPr>
        <w:t xml:space="preserve">           24=W-1</w:t>
      </w:r>
    </w:p>
    <w:p w:rsidR="00436678" w:rsidRPr="00436678" w:rsidRDefault="00436678" w:rsidP="00436678">
      <w:pPr>
        <w:rPr>
          <w:rFonts w:asciiTheme="minorHAnsi" w:eastAsiaTheme="minorHAnsi" w:hAnsiTheme="minorHAnsi" w:cstheme="minorBidi"/>
          <w:sz w:val="22"/>
          <w:szCs w:val="22"/>
          <w:lang w:val="de-DE"/>
        </w:rPr>
      </w:pPr>
      <w:r w:rsidRPr="00436678">
        <w:rPr>
          <w:rFonts w:asciiTheme="minorHAnsi" w:eastAsiaTheme="minorHAnsi" w:hAnsiTheme="minorHAnsi" w:cstheme="minorBidi"/>
          <w:sz w:val="22"/>
          <w:szCs w:val="22"/>
          <w:lang w:val="de-DE"/>
        </w:rPr>
        <w:t xml:space="preserve">           25=W-2</w:t>
      </w:r>
    </w:p>
    <w:p w:rsidR="00436678" w:rsidRPr="00436678" w:rsidRDefault="00436678" w:rsidP="00436678">
      <w:pPr>
        <w:rPr>
          <w:rFonts w:asciiTheme="minorHAnsi" w:eastAsiaTheme="minorHAnsi" w:hAnsiTheme="minorHAnsi" w:cstheme="minorBidi"/>
          <w:sz w:val="22"/>
          <w:szCs w:val="22"/>
          <w:lang w:val="de-DE"/>
        </w:rPr>
      </w:pPr>
      <w:r w:rsidRPr="00436678">
        <w:rPr>
          <w:rFonts w:asciiTheme="minorHAnsi" w:eastAsiaTheme="minorHAnsi" w:hAnsiTheme="minorHAnsi" w:cstheme="minorBidi"/>
          <w:sz w:val="22"/>
          <w:szCs w:val="22"/>
          <w:lang w:val="de-DE"/>
        </w:rPr>
        <w:t xml:space="preserve">           26=W-3</w:t>
      </w:r>
    </w:p>
    <w:p w:rsidR="00436678" w:rsidRPr="00436678" w:rsidRDefault="00436678" w:rsidP="00436678">
      <w:pPr>
        <w:rPr>
          <w:rFonts w:asciiTheme="minorHAnsi" w:eastAsiaTheme="minorHAnsi" w:hAnsiTheme="minorHAnsi" w:cstheme="minorBidi"/>
          <w:sz w:val="22"/>
          <w:szCs w:val="22"/>
          <w:lang w:val="de-DE"/>
        </w:rPr>
      </w:pPr>
      <w:r w:rsidRPr="00436678">
        <w:rPr>
          <w:rFonts w:asciiTheme="minorHAnsi" w:eastAsiaTheme="minorHAnsi" w:hAnsiTheme="minorHAnsi" w:cstheme="minorBidi"/>
          <w:sz w:val="22"/>
          <w:szCs w:val="22"/>
          <w:lang w:val="de-DE"/>
        </w:rPr>
        <w:t xml:space="preserve">           27=W-4</w:t>
      </w:r>
    </w:p>
    <w:p w:rsidR="00436678" w:rsidRPr="00436678" w:rsidRDefault="00436678" w:rsidP="00436678">
      <w:pPr>
        <w:rPr>
          <w:rFonts w:asciiTheme="minorHAnsi" w:eastAsiaTheme="minorHAnsi" w:hAnsiTheme="minorHAnsi" w:cstheme="minorBidi"/>
          <w:sz w:val="22"/>
          <w:szCs w:val="22"/>
          <w:lang w:val="de-DE"/>
        </w:rPr>
      </w:pPr>
      <w:r w:rsidRPr="00436678">
        <w:rPr>
          <w:rFonts w:asciiTheme="minorHAnsi" w:eastAsiaTheme="minorHAnsi" w:hAnsiTheme="minorHAnsi" w:cstheme="minorBidi"/>
          <w:sz w:val="22"/>
          <w:szCs w:val="22"/>
          <w:lang w:val="de-DE"/>
        </w:rPr>
        <w:t xml:space="preserve">           28=W-5</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with past and/or present military service.</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lang w:val="de-DE"/>
        </w:rPr>
      </w:pPr>
      <w:r w:rsidRPr="00436678">
        <w:rPr>
          <w:rFonts w:asciiTheme="minorHAnsi" w:eastAsiaTheme="minorHAnsi" w:hAnsiTheme="minorHAnsi" w:cstheme="minorBidi"/>
          <w:sz w:val="22"/>
          <w:szCs w:val="22"/>
          <w:lang w:val="de-DE"/>
        </w:rPr>
        <w:t>~~~~~~~~~~~~~~~~~~~~~~~~~~~~~~~~~~~~~~~~~~~~~~~~~~~~~~~~~~~~~~~~~~~</w:t>
      </w:r>
    </w:p>
    <w:p w:rsidR="00436678" w:rsidRPr="00436678" w:rsidRDefault="00436678" w:rsidP="00436678">
      <w:pPr>
        <w:rPr>
          <w:rFonts w:asciiTheme="minorHAnsi" w:eastAsiaTheme="minorHAnsi" w:hAnsiTheme="minorHAnsi" w:cstheme="minorBidi"/>
          <w:sz w:val="22"/>
          <w:szCs w:val="22"/>
          <w:lang w:val="de-DE"/>
        </w:rPr>
      </w:pPr>
      <w:r w:rsidRPr="00436678">
        <w:rPr>
          <w:rFonts w:asciiTheme="minorHAnsi" w:eastAsiaTheme="minorHAnsi" w:hAnsiTheme="minorHAnsi" w:cstheme="minorBidi"/>
          <w:sz w:val="22"/>
          <w:szCs w:val="22"/>
          <w:lang w:val="de-DE"/>
        </w:rPr>
        <w:t>Item: F3MLTSRVTIME</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Have you ever served on active duty? </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Yes</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No</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with past and/or present military service.</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F3MLTCMBT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Have you ever served in a combat zone?</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Yes</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No</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with past and/or present military service.</w:t>
      </w:r>
      <w:proofErr w:type="gramEnd"/>
    </w:p>
    <w:p w:rsidR="00436678" w:rsidRPr="00436678" w:rsidRDefault="00436678" w:rsidP="00436678">
      <w:pPr>
        <w:rPr>
          <w:rFonts w:asciiTheme="minorHAnsi" w:eastAsiaTheme="minorHAnsi" w:hAnsiTheme="minorHAnsi" w:cstheme="minorBidi"/>
          <w:sz w:val="22"/>
          <w:szCs w:val="22"/>
        </w:rPr>
      </w:pPr>
    </w:p>
    <w:p w:rsidR="00E67056" w:rsidRDefault="00436678" w:rsidP="00E67056">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r w:rsidR="00E67056">
        <w:rPr>
          <w:rFonts w:asciiTheme="minorHAnsi" w:eastAsiaTheme="minorHAnsi" w:hAnsiTheme="minorHAnsi" w:cstheme="minorBidi"/>
          <w:sz w:val="22"/>
          <w:szCs w:val="22"/>
        </w:rPr>
        <w:t>~~~~~~~~~~~~~~~~~~~</w:t>
      </w:r>
    </w:p>
    <w:p w:rsidR="00436678" w:rsidRPr="0035516C" w:rsidRDefault="00436678" w:rsidP="00E67056">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Item: F3JOB</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Since January 2006, have you ever held a job for pay?</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1=Yes</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0=No</w:t>
      </w:r>
    </w:p>
    <w:p w:rsidR="00436678" w:rsidRPr="00436678" w:rsidRDefault="00436678" w:rsidP="00436678">
      <w:pPr>
        <w:rPr>
          <w:rFonts w:asciiTheme="minorHAnsi" w:eastAsiaTheme="minorHAnsi" w:hAnsiTheme="minorHAnsi" w:cstheme="minorBidi"/>
          <w:i/>
          <w:iCs/>
          <w:sz w:val="22"/>
          <w:szCs w:val="22"/>
        </w:rPr>
      </w:pPr>
      <w:r w:rsidRPr="00436678">
        <w:rPr>
          <w:rFonts w:asciiTheme="minorHAnsi" w:eastAsiaTheme="minorHAnsi" w:hAnsiTheme="minorHAnsi" w:cstheme="minorBidi"/>
          <w:i/>
          <w:iCs/>
          <w:sz w:val="22"/>
          <w:szCs w:val="22"/>
        </w:rPr>
        <w:t xml:space="preserve">Applies to:  </w:t>
      </w:r>
      <w:proofErr w:type="gramStart"/>
      <w:r w:rsidRPr="00436678">
        <w:rPr>
          <w:rFonts w:asciiTheme="minorHAnsi" w:eastAsiaTheme="minorHAnsi" w:hAnsiTheme="minorHAnsi" w:cstheme="minorBidi"/>
          <w:i/>
          <w:iCs/>
          <w:sz w:val="22"/>
          <w:szCs w:val="22"/>
        </w:rPr>
        <w:t>Respondents who have not already indicated that (1) they are currently working, or (2) they were working as of June 2012, or (3) they</w:t>
      </w:r>
      <w:proofErr w:type="gramEnd"/>
      <w:r w:rsidRPr="00436678">
        <w:rPr>
          <w:rFonts w:asciiTheme="minorHAnsi" w:eastAsiaTheme="minorHAnsi" w:hAnsiTheme="minorHAnsi" w:cstheme="minorBidi"/>
          <w:i/>
          <w:iCs/>
          <w:sz w:val="22"/>
          <w:szCs w:val="22"/>
        </w:rPr>
        <w:t xml:space="preserve"> have served in the military.</w:t>
      </w:r>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Item: F3WANTJOB</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You mentioned earlier that you are not currently working for pay [at a full-time job].  Do you want a [full-time] job for pay at this time?</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1=Yes</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0=No</w:t>
      </w:r>
    </w:p>
    <w:p w:rsidR="00436678" w:rsidRPr="00436678" w:rsidRDefault="00436678" w:rsidP="00436678">
      <w:pPr>
        <w:rPr>
          <w:rFonts w:asciiTheme="minorHAnsi" w:eastAsiaTheme="minorHAnsi" w:hAnsiTheme="minorHAnsi" w:cstheme="minorBidi"/>
          <w:i/>
          <w:iCs/>
          <w:sz w:val="22"/>
          <w:szCs w:val="22"/>
        </w:rPr>
      </w:pPr>
      <w:r w:rsidRPr="00436678">
        <w:rPr>
          <w:rFonts w:asciiTheme="minorHAnsi" w:eastAsiaTheme="minorHAnsi" w:hAnsiTheme="minorHAnsi" w:cstheme="minorBidi"/>
          <w:i/>
          <w:iCs/>
          <w:sz w:val="22"/>
          <w:szCs w:val="22"/>
        </w:rPr>
        <w:t>Applies to:  Respondents not currently employed full-time (i.e. employed part-time or not employed at all) and not currently serving in the military.</w:t>
      </w:r>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lastRenderedPageBreak/>
        <w:t>Item:  F3LOOKJOB</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Are you currently available and looking for [full-time] work?</w:t>
      </w:r>
    </w:p>
    <w:p w:rsidR="00436678" w:rsidRPr="0035516C" w:rsidRDefault="00436678" w:rsidP="00436678">
      <w:pPr>
        <w:ind w:left="720"/>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Yes</w:t>
      </w:r>
    </w:p>
    <w:p w:rsidR="00436678" w:rsidRPr="00436678" w:rsidRDefault="00436678" w:rsidP="00436678">
      <w:pPr>
        <w:ind w:left="720"/>
        <w:rPr>
          <w:rFonts w:asciiTheme="minorHAnsi" w:eastAsiaTheme="minorHAnsi" w:hAnsiTheme="minorHAnsi" w:cstheme="minorBidi"/>
          <w:sz w:val="22"/>
          <w:szCs w:val="22"/>
        </w:rPr>
      </w:pPr>
      <w:r w:rsidRPr="0035516C">
        <w:rPr>
          <w:rFonts w:asciiTheme="minorHAnsi" w:eastAsiaTheme="minorHAnsi" w:hAnsiTheme="minorHAnsi" w:cstheme="minorBidi"/>
          <w:sz w:val="22"/>
          <w:szCs w:val="22"/>
          <w:highlight w:val="yellow"/>
        </w:rPr>
        <w:t>No</w:t>
      </w:r>
    </w:p>
    <w:p w:rsidR="00436678" w:rsidRPr="00436678" w:rsidRDefault="00436678" w:rsidP="00436678">
      <w:pPr>
        <w:rPr>
          <w:rFonts w:asciiTheme="minorHAnsi" w:eastAsiaTheme="minorHAnsi" w:hAnsiTheme="minorHAnsi" w:cstheme="minorBidi"/>
          <w:i/>
          <w:iCs/>
          <w:sz w:val="22"/>
          <w:szCs w:val="22"/>
        </w:rPr>
      </w:pPr>
      <w:r w:rsidRPr="00436678">
        <w:rPr>
          <w:rFonts w:asciiTheme="minorHAnsi" w:eastAsiaTheme="minorHAnsi" w:hAnsiTheme="minorHAnsi" w:cstheme="minorBidi"/>
          <w:i/>
          <w:iCs/>
          <w:sz w:val="22"/>
          <w:szCs w:val="22"/>
        </w:rPr>
        <w:t>Applies to:  Respondents not currently employed full-time (i.e. employed part-time or not employed at all) and not currently serving in the military.</w:t>
      </w:r>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F3NUMJOB</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[Including your military service, how/How] many employers have you had since January 2006?</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(Please provide your best estimate.  Please count yourself as an employer if you have ever been self-employed.)</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All respondents except those who indicate they have not held a job for pay since January 2006.</w:t>
      </w:r>
      <w:proofErr w:type="gramEnd"/>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F3LASTWORK</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[Including service in the armed forces, in/In] what month and year were you last working for pay?</w:t>
      </w:r>
    </w:p>
    <w:p w:rsidR="00436678" w:rsidRPr="00436678" w:rsidRDefault="00436678" w:rsidP="00436678">
      <w:pPr>
        <w:rPr>
          <w:rFonts w:asciiTheme="minorHAnsi" w:eastAsiaTheme="minorHAnsi" w:hAnsiTheme="minorHAnsi" w:cstheme="minorBidi"/>
          <w:i/>
          <w:iCs/>
          <w:sz w:val="22"/>
          <w:szCs w:val="22"/>
        </w:rPr>
      </w:pPr>
      <w:r w:rsidRPr="00436678">
        <w:rPr>
          <w:rFonts w:asciiTheme="minorHAnsi" w:eastAsiaTheme="minorHAnsi" w:hAnsiTheme="minorHAnsi" w:cstheme="minorBidi"/>
          <w:i/>
          <w:iCs/>
          <w:sz w:val="22"/>
          <w:szCs w:val="22"/>
        </w:rPr>
        <w:t>Applies to:  Respondents who are currently not working (and are not serving in the military), but who have worked (or served in the military) since January 2006.</w:t>
      </w:r>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F3CNUMJOB</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Altogether, how many [full-time jobs/part-time jobs/full-time jobs and how many part-time jobs] do you currently have?</w:t>
      </w:r>
    </w:p>
    <w:p w:rsidR="00436678" w:rsidRPr="00436678" w:rsidRDefault="00436678" w:rsidP="00436678">
      <w:pPr>
        <w:ind w:left="720"/>
        <w:rPr>
          <w:rFonts w:asciiTheme="minorHAnsi" w:eastAsiaTheme="minorHAnsi" w:hAnsiTheme="minorHAnsi" w:cstheme="minorBidi"/>
          <w:sz w:val="22"/>
          <w:szCs w:val="22"/>
        </w:rPr>
      </w:pPr>
      <w:proofErr w:type="gramStart"/>
      <w:r w:rsidRPr="00436678">
        <w:rPr>
          <w:rFonts w:asciiTheme="minorHAnsi" w:eastAsiaTheme="minorHAnsi" w:hAnsiTheme="minorHAnsi" w:cstheme="minorBidi"/>
          <w:sz w:val="22"/>
          <w:szCs w:val="22"/>
        </w:rPr>
        <w:t>current</w:t>
      </w:r>
      <w:proofErr w:type="gramEnd"/>
      <w:r w:rsidRPr="00436678">
        <w:rPr>
          <w:rFonts w:asciiTheme="minorHAnsi" w:eastAsiaTheme="minorHAnsi" w:hAnsiTheme="minorHAnsi" w:cstheme="minorBidi"/>
          <w:sz w:val="22"/>
          <w:szCs w:val="22"/>
        </w:rPr>
        <w:t xml:space="preserve"> full-time jobs (35 hours/week or more)</w:t>
      </w:r>
    </w:p>
    <w:p w:rsidR="00436678" w:rsidRPr="00436678" w:rsidRDefault="00436678" w:rsidP="00436678">
      <w:pPr>
        <w:ind w:left="720"/>
        <w:rPr>
          <w:rFonts w:asciiTheme="minorHAnsi" w:eastAsiaTheme="minorHAnsi" w:hAnsiTheme="minorHAnsi" w:cstheme="minorBidi"/>
          <w:sz w:val="22"/>
          <w:szCs w:val="22"/>
        </w:rPr>
      </w:pPr>
      <w:proofErr w:type="gramStart"/>
      <w:r w:rsidRPr="00436678">
        <w:rPr>
          <w:rFonts w:asciiTheme="minorHAnsi" w:eastAsiaTheme="minorHAnsi" w:hAnsiTheme="minorHAnsi" w:cstheme="minorBidi"/>
          <w:sz w:val="22"/>
          <w:szCs w:val="22"/>
        </w:rPr>
        <w:t>current</w:t>
      </w:r>
      <w:proofErr w:type="gramEnd"/>
      <w:r w:rsidRPr="00436678">
        <w:rPr>
          <w:rFonts w:asciiTheme="minorHAnsi" w:eastAsiaTheme="minorHAnsi" w:hAnsiTheme="minorHAnsi" w:cstheme="minorBidi"/>
          <w:sz w:val="22"/>
          <w:szCs w:val="22"/>
        </w:rPr>
        <w:t xml:space="preserve"> part-time jobs (less than 35/hours week)</w:t>
      </w:r>
    </w:p>
    <w:p w:rsidR="00436678" w:rsidRPr="00436678" w:rsidRDefault="00436678" w:rsidP="00436678">
      <w:pPr>
        <w:rPr>
          <w:rFonts w:asciiTheme="minorHAnsi" w:eastAsiaTheme="minorHAnsi" w:hAnsiTheme="minorHAnsi" w:cstheme="minorBidi"/>
          <w:i/>
          <w:iCs/>
          <w:sz w:val="22"/>
          <w:szCs w:val="22"/>
        </w:rPr>
      </w:pPr>
      <w:r w:rsidRPr="00436678">
        <w:rPr>
          <w:rFonts w:asciiTheme="minorHAnsi" w:eastAsiaTheme="minorHAnsi" w:hAnsiTheme="minorHAnsi" w:cstheme="minorBidi"/>
          <w:i/>
          <w:iCs/>
          <w:sz w:val="22"/>
          <w:szCs w:val="22"/>
        </w:rPr>
        <w:t>Applies to:  Respondents currently working and/or currently in the military.</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Item: F3JOBTITLE</w:t>
      </w:r>
    </w:p>
    <w:p w:rsidR="00436678" w:rsidRPr="00436678" w:rsidRDefault="00436678" w:rsidP="00436678">
      <w:pPr>
        <w:rPr>
          <w:rFonts w:asciiTheme="minorHAnsi" w:eastAsiaTheme="minorHAnsi" w:hAnsiTheme="minorHAnsi" w:cstheme="minorBidi"/>
          <w:sz w:val="22"/>
          <w:szCs w:val="22"/>
        </w:rPr>
      </w:pPr>
      <w:r w:rsidRPr="0035516C">
        <w:rPr>
          <w:rFonts w:asciiTheme="minorHAnsi" w:eastAsiaTheme="minorHAnsi" w:hAnsiTheme="minorHAnsi" w:cstheme="minorBidi"/>
          <w:sz w:val="22"/>
          <w:szCs w:val="22"/>
          <w:highlight w:val="yellow"/>
        </w:rPr>
        <w:t xml:space="preserve"> These next questions are about [the job at which you work the most hours / your current job / your military job / your most recent job].  For your [primary/current/military/most recent] job, what [is/was] your job title, and what [are/were] your job duties?</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have ever worked for pay or served in the military since January 2006.</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F3STARTJOB</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In what month and year did you begin your [job name]?</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have ever worked for pay or served in the military since January 2006.</w:t>
      </w:r>
      <w:proofErr w:type="gramEnd"/>
    </w:p>
    <w:p w:rsidR="00436678" w:rsidRPr="00436678" w:rsidRDefault="00436678" w:rsidP="00436678">
      <w:pPr>
        <w:rPr>
          <w:rFonts w:asciiTheme="minorHAnsi" w:eastAsiaTheme="minorHAnsi" w:hAnsiTheme="minorHAnsi" w:cstheme="minorBidi"/>
          <w:i/>
          <w:iCs/>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F3SELFEMP</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For your [job name] [are/were] you...</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1=working for yourself, or</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2=working for someone else?</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have ever worked for pay or served in the military since January 2006.</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F3SELFEMP2</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[Are/were] you…</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i/>
          <w:iCs/>
          <w:sz w:val="22"/>
          <w:szCs w:val="22"/>
        </w:rPr>
        <w:t>Response options:  yes/no for each item below</w:t>
      </w:r>
    </w:p>
    <w:p w:rsidR="00436678" w:rsidRPr="00436678" w:rsidRDefault="00436678" w:rsidP="00436678">
      <w:pPr>
        <w:numPr>
          <w:ilvl w:val="0"/>
          <w:numId w:val="8"/>
        </w:numPr>
        <w:contextualSpacing/>
        <w:rPr>
          <w:rFonts w:asciiTheme="minorHAnsi" w:eastAsiaTheme="minorHAnsi" w:hAnsiTheme="minorHAnsi" w:cstheme="minorBidi"/>
          <w:sz w:val="22"/>
          <w:szCs w:val="22"/>
        </w:rPr>
      </w:pPr>
      <w:proofErr w:type="gramStart"/>
      <w:r w:rsidRPr="00436678">
        <w:rPr>
          <w:rFonts w:asciiTheme="minorHAnsi" w:eastAsiaTheme="minorHAnsi" w:hAnsiTheme="minorHAnsi" w:cstheme="minorBidi"/>
          <w:sz w:val="22"/>
          <w:szCs w:val="22"/>
        </w:rPr>
        <w:lastRenderedPageBreak/>
        <w:t>the</w:t>
      </w:r>
      <w:proofErr w:type="gramEnd"/>
      <w:r w:rsidRPr="00436678">
        <w:rPr>
          <w:rFonts w:asciiTheme="minorHAnsi" w:eastAsiaTheme="minorHAnsi" w:hAnsiTheme="minorHAnsi" w:cstheme="minorBidi"/>
          <w:sz w:val="22"/>
          <w:szCs w:val="22"/>
        </w:rPr>
        <w:t xml:space="preserve"> owner of your own business?</w:t>
      </w:r>
    </w:p>
    <w:p w:rsidR="00436678" w:rsidRPr="00436678" w:rsidRDefault="00436678" w:rsidP="00436678">
      <w:pPr>
        <w:numPr>
          <w:ilvl w:val="0"/>
          <w:numId w:val="8"/>
        </w:numPr>
        <w:contextualSpacing/>
        <w:rPr>
          <w:rFonts w:asciiTheme="minorHAnsi" w:eastAsiaTheme="minorHAnsi" w:hAnsiTheme="minorHAnsi" w:cstheme="minorBidi"/>
          <w:sz w:val="22"/>
          <w:szCs w:val="22"/>
        </w:rPr>
      </w:pPr>
      <w:proofErr w:type="gramStart"/>
      <w:r w:rsidRPr="00436678">
        <w:rPr>
          <w:rFonts w:asciiTheme="minorHAnsi" w:eastAsiaTheme="minorHAnsi" w:hAnsiTheme="minorHAnsi" w:cstheme="minorBidi"/>
          <w:sz w:val="22"/>
          <w:szCs w:val="22"/>
        </w:rPr>
        <w:t>a</w:t>
      </w:r>
      <w:proofErr w:type="gramEnd"/>
      <w:r w:rsidRPr="00436678">
        <w:rPr>
          <w:rFonts w:asciiTheme="minorHAnsi" w:eastAsiaTheme="minorHAnsi" w:hAnsiTheme="minorHAnsi" w:cstheme="minorBidi"/>
          <w:sz w:val="22"/>
          <w:szCs w:val="22"/>
        </w:rPr>
        <w:t xml:space="preserve"> partner with others?</w:t>
      </w:r>
    </w:p>
    <w:p w:rsidR="00436678" w:rsidRPr="00436678" w:rsidRDefault="00436678" w:rsidP="00436678">
      <w:pPr>
        <w:numPr>
          <w:ilvl w:val="0"/>
          <w:numId w:val="8"/>
        </w:numPr>
        <w:contextualSpacing/>
        <w:rPr>
          <w:rFonts w:asciiTheme="minorHAnsi" w:eastAsiaTheme="minorHAnsi" w:hAnsiTheme="minorHAnsi" w:cstheme="minorBidi"/>
          <w:sz w:val="22"/>
          <w:szCs w:val="22"/>
        </w:rPr>
      </w:pPr>
      <w:proofErr w:type="gramStart"/>
      <w:r w:rsidRPr="00436678">
        <w:rPr>
          <w:rFonts w:asciiTheme="minorHAnsi" w:eastAsiaTheme="minorHAnsi" w:hAnsiTheme="minorHAnsi" w:cstheme="minorBidi"/>
          <w:sz w:val="22"/>
          <w:szCs w:val="22"/>
        </w:rPr>
        <w:t>supposed</w:t>
      </w:r>
      <w:proofErr w:type="gramEnd"/>
      <w:r w:rsidRPr="00436678">
        <w:rPr>
          <w:rFonts w:asciiTheme="minorHAnsi" w:eastAsiaTheme="minorHAnsi" w:hAnsiTheme="minorHAnsi" w:cstheme="minorBidi"/>
          <w:sz w:val="22"/>
          <w:szCs w:val="22"/>
        </w:rPr>
        <w:t xml:space="preserve"> to file a federal income tax form SE?</w:t>
      </w:r>
    </w:p>
    <w:p w:rsidR="00436678" w:rsidRPr="00436678" w:rsidRDefault="00436678" w:rsidP="00436678">
      <w:pPr>
        <w:numPr>
          <w:ilvl w:val="0"/>
          <w:numId w:val="8"/>
        </w:numPr>
        <w:contextualSpacing/>
        <w:rPr>
          <w:rFonts w:asciiTheme="minorHAnsi" w:eastAsiaTheme="minorHAnsi" w:hAnsiTheme="minorHAnsi" w:cstheme="minorBidi"/>
          <w:sz w:val="22"/>
          <w:szCs w:val="22"/>
        </w:rPr>
      </w:pPr>
      <w:proofErr w:type="gramStart"/>
      <w:r w:rsidRPr="00436678">
        <w:rPr>
          <w:rFonts w:asciiTheme="minorHAnsi" w:eastAsiaTheme="minorHAnsi" w:hAnsiTheme="minorHAnsi" w:cstheme="minorBidi"/>
          <w:sz w:val="22"/>
          <w:szCs w:val="22"/>
        </w:rPr>
        <w:t>an</w:t>
      </w:r>
      <w:proofErr w:type="gramEnd"/>
      <w:r w:rsidRPr="00436678">
        <w:rPr>
          <w:rFonts w:asciiTheme="minorHAnsi" w:eastAsiaTheme="minorHAnsi" w:hAnsiTheme="minorHAnsi" w:cstheme="minorBidi"/>
          <w:sz w:val="22"/>
          <w:szCs w:val="22"/>
        </w:rPr>
        <w:t xml:space="preserve"> independent contractor, consultant, or freelancer?</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indicate they were working for themselves in their current/most recent job.</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F3SUPERVISE</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[Do/Did] you supervise the work of others as part of your [job name]?</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(Answer “yes” if you recommended or initiated personnel actions such as hiring, firing, evaluating, or promoting others.  Teachers should not count students.)</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Yes</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No</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have ever worked for pay or served in the military since January 2006.</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F3JOBTYPE</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What type of organization or business [employs/employed] you?  [Is/was] it...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1=a private, for-profit business or company</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2=a non-profit or not-for-profit organization or company</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3=local government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4=state government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5=federal government, including civilian employees of the military, or</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6=the military, including the National Guard?</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have ever worked for pay or served in the military since January 2006.</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F3JOBHRS1</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Typically, how many hours per week [do/did] you work for pay in your [job name]?</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have ever worked for pay or served in the military since January 2006.</w:t>
      </w:r>
      <w:proofErr w:type="gramEnd"/>
    </w:p>
    <w:p w:rsidR="00436678" w:rsidRPr="00436678" w:rsidRDefault="00436678" w:rsidP="00436678">
      <w:pPr>
        <w:rPr>
          <w:rFonts w:asciiTheme="minorHAnsi" w:eastAsiaTheme="minorHAnsi" w:hAnsiTheme="minorHAnsi" w:cstheme="minorBidi"/>
          <w:sz w:val="22"/>
          <w:szCs w:val="22"/>
        </w:rPr>
      </w:pPr>
    </w:p>
    <w:p w:rsidR="00E67056" w:rsidRDefault="00436678" w:rsidP="00E67056">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r w:rsidR="00E67056">
        <w:rPr>
          <w:rFonts w:asciiTheme="minorHAnsi" w:eastAsiaTheme="minorHAnsi" w:hAnsiTheme="minorHAnsi" w:cstheme="minorBidi"/>
          <w:sz w:val="22"/>
          <w:szCs w:val="22"/>
        </w:rPr>
        <w:t>~~~~~~~~~~~~~~~~~~~~~~~~~~~~~~~</w:t>
      </w:r>
    </w:p>
    <w:p w:rsidR="00436678" w:rsidRPr="00436678" w:rsidRDefault="00436678" w:rsidP="00E67056">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F3JOBHRS2</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Now we would like you to consider all of your current jobs for pay.  How many hours per week do you work for pay in a typical week at these jobs?</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are currently working more than one job.</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F3JOBDESC</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Which one of the following four statements best describes your [job name]?</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1=</w:t>
      </w:r>
      <w:proofErr w:type="gramStart"/>
      <w:r w:rsidRPr="00436678">
        <w:rPr>
          <w:rFonts w:asciiTheme="minorHAnsi" w:eastAsiaTheme="minorHAnsi" w:hAnsiTheme="minorHAnsi" w:cstheme="minorBidi"/>
          <w:sz w:val="22"/>
          <w:szCs w:val="22"/>
        </w:rPr>
        <w:t>Someone</w:t>
      </w:r>
      <w:proofErr w:type="gramEnd"/>
      <w:r w:rsidRPr="00436678">
        <w:rPr>
          <w:rFonts w:asciiTheme="minorHAnsi" w:eastAsiaTheme="minorHAnsi" w:hAnsiTheme="minorHAnsi" w:cstheme="minorBidi"/>
          <w:sz w:val="22"/>
          <w:szCs w:val="22"/>
        </w:rPr>
        <w:t xml:space="preserve"> else [decides/decided] what you [do/did] and how you [do/did] it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2=</w:t>
      </w:r>
      <w:proofErr w:type="gramStart"/>
      <w:r w:rsidRPr="00436678">
        <w:rPr>
          <w:rFonts w:asciiTheme="minorHAnsi" w:eastAsiaTheme="minorHAnsi" w:hAnsiTheme="minorHAnsi" w:cstheme="minorBidi"/>
          <w:sz w:val="22"/>
          <w:szCs w:val="22"/>
        </w:rPr>
        <w:t>Someone</w:t>
      </w:r>
      <w:proofErr w:type="gramEnd"/>
      <w:r w:rsidRPr="00436678">
        <w:rPr>
          <w:rFonts w:asciiTheme="minorHAnsi" w:eastAsiaTheme="minorHAnsi" w:hAnsiTheme="minorHAnsi" w:cstheme="minorBidi"/>
          <w:sz w:val="22"/>
          <w:szCs w:val="22"/>
        </w:rPr>
        <w:t xml:space="preserve"> else [decides/decided] what you [do/did], but you decide how [to do/you did] it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3=</w:t>
      </w:r>
      <w:proofErr w:type="gramStart"/>
      <w:r w:rsidRPr="00436678">
        <w:rPr>
          <w:rFonts w:asciiTheme="minorHAnsi" w:eastAsiaTheme="minorHAnsi" w:hAnsiTheme="minorHAnsi" w:cstheme="minorBidi"/>
          <w:sz w:val="22"/>
          <w:szCs w:val="22"/>
        </w:rPr>
        <w:t>You</w:t>
      </w:r>
      <w:proofErr w:type="gramEnd"/>
      <w:r w:rsidRPr="00436678">
        <w:rPr>
          <w:rFonts w:asciiTheme="minorHAnsi" w:eastAsiaTheme="minorHAnsi" w:hAnsiTheme="minorHAnsi" w:cstheme="minorBidi"/>
          <w:sz w:val="22"/>
          <w:szCs w:val="22"/>
        </w:rPr>
        <w:t xml:space="preserve"> [have/had] some freedom in deciding what you [do/did] and how you [do/did] it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4=</w:t>
      </w:r>
      <w:proofErr w:type="gramStart"/>
      <w:r w:rsidRPr="00436678">
        <w:rPr>
          <w:rFonts w:asciiTheme="minorHAnsi" w:eastAsiaTheme="minorHAnsi" w:hAnsiTheme="minorHAnsi" w:cstheme="minorBidi"/>
          <w:sz w:val="22"/>
          <w:szCs w:val="22"/>
        </w:rPr>
        <w:t>You</w:t>
      </w:r>
      <w:proofErr w:type="gramEnd"/>
      <w:r w:rsidRPr="00436678">
        <w:rPr>
          <w:rFonts w:asciiTheme="minorHAnsi" w:eastAsiaTheme="minorHAnsi" w:hAnsiTheme="minorHAnsi" w:cstheme="minorBidi"/>
          <w:sz w:val="22"/>
          <w:szCs w:val="22"/>
        </w:rPr>
        <w:t xml:space="preserve"> [are/were] basically your own boss</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have ever worked for pay or served in the military since January 2006.</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F3JOBBEN</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[Does your employer for you [job name] offer / Does your current employer offer / </w:t>
      </w:r>
      <w:proofErr w:type="gramStart"/>
      <w:r w:rsidRPr="00436678">
        <w:rPr>
          <w:rFonts w:asciiTheme="minorHAnsi" w:eastAsiaTheme="minorHAnsi" w:hAnsiTheme="minorHAnsi" w:cstheme="minorBidi"/>
          <w:sz w:val="22"/>
          <w:szCs w:val="22"/>
        </w:rPr>
        <w:t>Did</w:t>
      </w:r>
      <w:proofErr w:type="gramEnd"/>
      <w:r w:rsidRPr="00436678">
        <w:rPr>
          <w:rFonts w:asciiTheme="minorHAnsi" w:eastAsiaTheme="minorHAnsi" w:hAnsiTheme="minorHAnsi" w:cstheme="minorBidi"/>
          <w:sz w:val="22"/>
          <w:szCs w:val="22"/>
        </w:rPr>
        <w:t xml:space="preserve"> your most recent employer offer] medical insurance or health insurance such as dental or vision?</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lastRenderedPageBreak/>
        <w:t>Yes</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No</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have ever worked for pay or served in the military since January 2006.</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F3JOBCHAR</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On a scale of 1 to 5, where 1 means "Not at all an aspect of the job" and 5 means "Very much an aspect of the job", please indicate to what extent the following job characteristics [apply/applied] to your [job name].</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i/>
          <w:iCs/>
          <w:sz w:val="22"/>
          <w:szCs w:val="22"/>
        </w:rPr>
        <w:t>Response options:  1=Not at all an aspect of the job / 2 / 3 / 4 / 5=Very much an aspect of the job</w:t>
      </w:r>
    </w:p>
    <w:p w:rsidR="00436678" w:rsidRPr="00436678" w:rsidRDefault="00436678" w:rsidP="00436678">
      <w:pPr>
        <w:numPr>
          <w:ilvl w:val="0"/>
          <w:numId w:val="24"/>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Job security</w:t>
      </w:r>
    </w:p>
    <w:p w:rsidR="00436678" w:rsidRPr="00436678" w:rsidRDefault="00436678" w:rsidP="00436678">
      <w:pPr>
        <w:numPr>
          <w:ilvl w:val="0"/>
          <w:numId w:val="24"/>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Opportunity to learn new things</w:t>
      </w:r>
    </w:p>
    <w:p w:rsidR="00436678" w:rsidRPr="00436678" w:rsidRDefault="00436678" w:rsidP="00436678">
      <w:pPr>
        <w:numPr>
          <w:ilvl w:val="0"/>
          <w:numId w:val="24"/>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High earnings</w:t>
      </w:r>
    </w:p>
    <w:p w:rsidR="00436678" w:rsidRPr="00436678" w:rsidRDefault="00436678" w:rsidP="00436678">
      <w:pPr>
        <w:numPr>
          <w:ilvl w:val="0"/>
          <w:numId w:val="24"/>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New challenges</w:t>
      </w:r>
    </w:p>
    <w:p w:rsidR="00436678" w:rsidRPr="00436678" w:rsidRDefault="00436678" w:rsidP="00436678">
      <w:pPr>
        <w:numPr>
          <w:ilvl w:val="0"/>
          <w:numId w:val="24"/>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Enough time for leisure activities</w:t>
      </w:r>
    </w:p>
    <w:p w:rsidR="00436678" w:rsidRPr="00436678" w:rsidRDefault="00436678" w:rsidP="00436678">
      <w:pPr>
        <w:numPr>
          <w:ilvl w:val="0"/>
          <w:numId w:val="24"/>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Chance of doing something useful for society</w:t>
      </w:r>
    </w:p>
    <w:p w:rsidR="00436678" w:rsidRPr="00436678" w:rsidRDefault="00436678" w:rsidP="00436678">
      <w:pPr>
        <w:numPr>
          <w:ilvl w:val="0"/>
          <w:numId w:val="24"/>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Good chance to combine work with family tasks</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have ever worked for pay or served in the military since January 2006.</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Item: F3PAYPERIOD</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Now we would like to ask you a few questions concerning your earnings at your [job name].  For your [job name], what is the easiest way for you to report your total earnings before taxes or other deductions?</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(We use this information to compare the amount that people earn in different types of jobs.)</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1=per hour</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2=per day</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3=per week</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4=every 2 weeks</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5=twice per month</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6=per month</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7=per year</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have ever worked for pay or served in the military since January 2006.</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Item: F3HOURATE</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Even though you told me it is easier to report your earnings [F3PAYPERIOD], [are/were] you paid at an hourly rate on your [job name]?</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1=Yes</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0=No</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have worked for pay since January 2006, except those who already indicated that the easiest way for them to report earnings at their current/most recent job was "per hour".</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Item: F3EARN</w:t>
      </w:r>
    </w:p>
    <w:p w:rsidR="00436678" w:rsidRPr="00436678" w:rsidRDefault="00436678" w:rsidP="00436678">
      <w:pPr>
        <w:rPr>
          <w:rFonts w:asciiTheme="minorHAnsi" w:eastAsiaTheme="minorHAnsi" w:hAnsiTheme="minorHAnsi" w:cstheme="minorBidi"/>
          <w:sz w:val="22"/>
          <w:szCs w:val="22"/>
        </w:rPr>
      </w:pPr>
      <w:r w:rsidRPr="0035516C">
        <w:rPr>
          <w:rFonts w:asciiTheme="minorHAnsi" w:eastAsiaTheme="minorHAnsi" w:hAnsiTheme="minorHAnsi" w:cstheme="minorBidi"/>
          <w:sz w:val="22"/>
          <w:szCs w:val="22"/>
          <w:highlight w:val="yellow"/>
        </w:rPr>
        <w:t xml:space="preserve"> For your [job name], about how much [do/did] you earn [per day/bi-weekly (every two weeks)/bi-monthly (twice a month)/per month/per year/per hour] before taxes and other deductions?</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have ever worked for pay or served in the military since January 2006.</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F3JOBREQ</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[Are/Were] any of the following required for your [job name]?</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i/>
          <w:iCs/>
          <w:sz w:val="22"/>
          <w:szCs w:val="22"/>
        </w:rPr>
        <w:lastRenderedPageBreak/>
        <w:t>Response options:  yes/no for each item below</w:t>
      </w:r>
    </w:p>
    <w:p w:rsidR="00436678" w:rsidRPr="00436678" w:rsidRDefault="00436678" w:rsidP="00436678">
      <w:pPr>
        <w:numPr>
          <w:ilvl w:val="0"/>
          <w:numId w:val="25"/>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A graduate degree</w:t>
      </w:r>
    </w:p>
    <w:p w:rsidR="00436678" w:rsidRPr="00436678" w:rsidRDefault="00436678" w:rsidP="00436678">
      <w:pPr>
        <w:numPr>
          <w:ilvl w:val="0"/>
          <w:numId w:val="25"/>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A 4-year college degree</w:t>
      </w:r>
    </w:p>
    <w:p w:rsidR="00436678" w:rsidRPr="00436678" w:rsidRDefault="00436678" w:rsidP="00436678">
      <w:pPr>
        <w:numPr>
          <w:ilvl w:val="0"/>
          <w:numId w:val="25"/>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A 2-year college degree</w:t>
      </w:r>
    </w:p>
    <w:p w:rsidR="00436678" w:rsidRPr="00436678" w:rsidRDefault="00436678" w:rsidP="00436678">
      <w:pPr>
        <w:numPr>
          <w:ilvl w:val="0"/>
          <w:numId w:val="25"/>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A post-high school certificate or diploma from a vocational, technical, or trade school</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have ever worked for pay or served in the military since January 2006.</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F3JOBFIELD</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How closely related [is/was] [job name] to the major or field of study you had when you were last enrolled in college?</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1=</w:t>
      </w:r>
      <w:proofErr w:type="gramStart"/>
      <w:r w:rsidRPr="00436678">
        <w:rPr>
          <w:rFonts w:asciiTheme="minorHAnsi" w:eastAsiaTheme="minorHAnsi" w:hAnsiTheme="minorHAnsi" w:cstheme="minorBidi"/>
          <w:sz w:val="22"/>
          <w:szCs w:val="22"/>
        </w:rPr>
        <w:t>Closely</w:t>
      </w:r>
      <w:proofErr w:type="gramEnd"/>
      <w:r w:rsidRPr="00436678">
        <w:rPr>
          <w:rFonts w:asciiTheme="minorHAnsi" w:eastAsiaTheme="minorHAnsi" w:hAnsiTheme="minorHAnsi" w:cstheme="minorBidi"/>
          <w:sz w:val="22"/>
          <w:szCs w:val="22"/>
        </w:rPr>
        <w:t xml:space="preserve"> related</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2=</w:t>
      </w:r>
      <w:proofErr w:type="gramStart"/>
      <w:r w:rsidRPr="00436678">
        <w:rPr>
          <w:rFonts w:asciiTheme="minorHAnsi" w:eastAsiaTheme="minorHAnsi" w:hAnsiTheme="minorHAnsi" w:cstheme="minorBidi"/>
          <w:sz w:val="22"/>
          <w:szCs w:val="22"/>
        </w:rPr>
        <w:t>Somewhat</w:t>
      </w:r>
      <w:proofErr w:type="gramEnd"/>
      <w:r w:rsidRPr="00436678">
        <w:rPr>
          <w:rFonts w:asciiTheme="minorHAnsi" w:eastAsiaTheme="minorHAnsi" w:hAnsiTheme="minorHAnsi" w:cstheme="minorBidi"/>
          <w:sz w:val="22"/>
          <w:szCs w:val="22"/>
        </w:rPr>
        <w:t xml:space="preserve"> related</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3=Not related</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(1) have worked for pay since January 2006, and (2) have postsecondary attendance.</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F3EVERFIELD</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Have you ever had a job that was </w:t>
      </w:r>
      <w:r w:rsidRPr="00436678">
        <w:rPr>
          <w:rFonts w:asciiTheme="minorHAnsi" w:eastAsiaTheme="minorHAnsi" w:hAnsiTheme="minorHAnsi" w:cstheme="minorBidi"/>
          <w:b/>
          <w:bCs/>
          <w:sz w:val="22"/>
          <w:szCs w:val="22"/>
        </w:rPr>
        <w:t>closely related</w:t>
      </w:r>
      <w:r w:rsidRPr="00436678">
        <w:rPr>
          <w:rFonts w:asciiTheme="minorHAnsi" w:eastAsiaTheme="minorHAnsi" w:hAnsiTheme="minorHAnsi" w:cstheme="minorBidi"/>
          <w:sz w:val="22"/>
          <w:szCs w:val="22"/>
        </w:rPr>
        <w:t xml:space="preserve"> to the major or field of study you had when you were last enrolled in college?</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Yes</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No</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(1) have worked for pay since January 2006; (2) have postsecondary attendance; and (3) have a current/most recent job which is not closely related to their college field of study.</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F3JOBDIF</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[Would it be/</w:t>
      </w:r>
      <w:proofErr w:type="gramStart"/>
      <w:r w:rsidRPr="00436678">
        <w:rPr>
          <w:rFonts w:asciiTheme="minorHAnsi" w:eastAsiaTheme="minorHAnsi" w:hAnsiTheme="minorHAnsi" w:cstheme="minorBidi"/>
          <w:sz w:val="22"/>
          <w:szCs w:val="22"/>
        </w:rPr>
        <w:t>Was</w:t>
      </w:r>
      <w:proofErr w:type="gramEnd"/>
      <w:r w:rsidRPr="00436678">
        <w:rPr>
          <w:rFonts w:asciiTheme="minorHAnsi" w:eastAsiaTheme="minorHAnsi" w:hAnsiTheme="minorHAnsi" w:cstheme="minorBidi"/>
          <w:sz w:val="22"/>
          <w:szCs w:val="22"/>
        </w:rPr>
        <w:t xml:space="preserve"> it] difficult for you to do your [job name] without the courses you took in college?</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1=Yes</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0=No</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(1) have worked for pay since January 2006, and (2) have postsecondary attendance.</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F3JOBSTATE</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Please indicate the extent to which you agree or disagree with each of the following statements about your [job name]:</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w:t>
      </w:r>
      <w:r w:rsidRPr="00436678">
        <w:rPr>
          <w:rFonts w:asciiTheme="minorHAnsi" w:eastAsiaTheme="minorHAnsi" w:hAnsiTheme="minorHAnsi" w:cstheme="minorBidi"/>
          <w:i/>
          <w:iCs/>
          <w:sz w:val="22"/>
          <w:szCs w:val="22"/>
        </w:rPr>
        <w:t xml:space="preserve">Response options:  Strongly agree / Agree / Neither agree nor disagree/ Disagree / </w:t>
      </w:r>
      <w:proofErr w:type="gramStart"/>
      <w:r w:rsidRPr="00436678">
        <w:rPr>
          <w:rFonts w:asciiTheme="minorHAnsi" w:eastAsiaTheme="minorHAnsi" w:hAnsiTheme="minorHAnsi" w:cstheme="minorBidi"/>
          <w:i/>
          <w:iCs/>
          <w:sz w:val="22"/>
          <w:szCs w:val="22"/>
        </w:rPr>
        <w:t>Strongly</w:t>
      </w:r>
      <w:proofErr w:type="gramEnd"/>
      <w:r w:rsidRPr="00436678">
        <w:rPr>
          <w:rFonts w:asciiTheme="minorHAnsi" w:eastAsiaTheme="minorHAnsi" w:hAnsiTheme="minorHAnsi" w:cstheme="minorBidi"/>
          <w:i/>
          <w:iCs/>
          <w:sz w:val="22"/>
          <w:szCs w:val="22"/>
        </w:rPr>
        <w:t xml:space="preserve"> disagree</w:t>
      </w:r>
    </w:p>
    <w:p w:rsidR="00436678" w:rsidRPr="00436678" w:rsidRDefault="00436678" w:rsidP="00436678">
      <w:pPr>
        <w:numPr>
          <w:ilvl w:val="0"/>
          <w:numId w:val="26"/>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Most people at work are pretty supportive of you.</w:t>
      </w:r>
    </w:p>
    <w:p w:rsidR="00436678" w:rsidRPr="00436678" w:rsidRDefault="00436678" w:rsidP="00436678">
      <w:pPr>
        <w:numPr>
          <w:ilvl w:val="0"/>
          <w:numId w:val="26"/>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There are people you can learn from at work.</w:t>
      </w:r>
    </w:p>
    <w:p w:rsidR="00436678" w:rsidRPr="00436678" w:rsidRDefault="00436678" w:rsidP="00436678">
      <w:pPr>
        <w:numPr>
          <w:ilvl w:val="0"/>
          <w:numId w:val="26"/>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There are people you can turn to for help in solving a work problem.</w:t>
      </w:r>
    </w:p>
    <w:p w:rsidR="00436678" w:rsidRPr="00436678" w:rsidRDefault="00436678" w:rsidP="00436678">
      <w:pPr>
        <w:numPr>
          <w:ilvl w:val="0"/>
          <w:numId w:val="26"/>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You feel fairly well satisfied with your present job.</w:t>
      </w:r>
    </w:p>
    <w:p w:rsidR="00436678" w:rsidRPr="00436678" w:rsidRDefault="00436678" w:rsidP="00436678">
      <w:pPr>
        <w:numPr>
          <w:ilvl w:val="0"/>
          <w:numId w:val="26"/>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Most days you are enthusiastic about your work.</w:t>
      </w:r>
    </w:p>
    <w:p w:rsidR="00436678" w:rsidRPr="00436678" w:rsidRDefault="00436678" w:rsidP="00436678">
      <w:pPr>
        <w:numPr>
          <w:ilvl w:val="0"/>
          <w:numId w:val="26"/>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You find real enjoyment in your work.</w:t>
      </w:r>
    </w:p>
    <w:p w:rsidR="00436678" w:rsidRPr="00436678" w:rsidRDefault="00436678" w:rsidP="00436678">
      <w:pPr>
        <w:numPr>
          <w:ilvl w:val="0"/>
          <w:numId w:val="26"/>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You plan to remain in your current job over the next year.</w:t>
      </w:r>
    </w:p>
    <w:p w:rsidR="00436678" w:rsidRPr="00436678" w:rsidRDefault="00436678" w:rsidP="00436678">
      <w:pPr>
        <w:numPr>
          <w:ilvl w:val="0"/>
          <w:numId w:val="26"/>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You don't usually think about leaving this job.</w:t>
      </w:r>
    </w:p>
    <w:p w:rsidR="00436678" w:rsidRPr="00436678" w:rsidRDefault="00436678" w:rsidP="00436678">
      <w:pPr>
        <w:numPr>
          <w:ilvl w:val="0"/>
          <w:numId w:val="26"/>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You feel pretty strongly committed to keeping your current job.</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are currently working or serving in the military.</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lastRenderedPageBreak/>
        <w:t>Item: F3JOBDESCRB</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Which of the following best describes your [job name]?</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1=It fulfills your long-term career goals</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2=It is a step on the path to your long-term career goals</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3=It is not related to your long-term career goals</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4=</w:t>
      </w:r>
      <w:proofErr w:type="gramStart"/>
      <w:r w:rsidRPr="00436678">
        <w:rPr>
          <w:rFonts w:asciiTheme="minorHAnsi" w:eastAsiaTheme="minorHAnsi" w:hAnsiTheme="minorHAnsi" w:cstheme="minorBidi"/>
          <w:sz w:val="22"/>
          <w:szCs w:val="22"/>
        </w:rPr>
        <w:t>You</w:t>
      </w:r>
      <w:proofErr w:type="gramEnd"/>
      <w:r w:rsidRPr="00436678">
        <w:rPr>
          <w:rFonts w:asciiTheme="minorHAnsi" w:eastAsiaTheme="minorHAnsi" w:hAnsiTheme="minorHAnsi" w:cstheme="minorBidi"/>
          <w:sz w:val="22"/>
          <w:szCs w:val="22"/>
        </w:rPr>
        <w:t xml:space="preserve"> do not have long-term career goals</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are currently working or serving in the military.</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F3JTRAIN</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Now we would like to ask you about any formal job training you have received from an employer. Think about the skills that are needed for doing your [job name].</w:t>
      </w:r>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In the last 12 months, have you participated in a formal training program offered by an employer or a union that helped you </w:t>
      </w:r>
      <w:proofErr w:type="gramStart"/>
      <w:r w:rsidRPr="00436678">
        <w:rPr>
          <w:rFonts w:asciiTheme="minorHAnsi" w:eastAsiaTheme="minorHAnsi" w:hAnsiTheme="minorHAnsi" w:cstheme="minorBidi"/>
          <w:sz w:val="22"/>
          <w:szCs w:val="22"/>
        </w:rPr>
        <w:t>learn</w:t>
      </w:r>
      <w:proofErr w:type="gramEnd"/>
      <w:r w:rsidRPr="00436678">
        <w:rPr>
          <w:rFonts w:asciiTheme="minorHAnsi" w:eastAsiaTheme="minorHAnsi" w:hAnsiTheme="minorHAnsi" w:cstheme="minorBidi"/>
          <w:sz w:val="22"/>
          <w:szCs w:val="22"/>
        </w:rPr>
        <w:t xml:space="preserve"> or improve the skills needed to do your job?</w:t>
      </w:r>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(Include training from past as well as current employers if received in the last 12 months.)</w:t>
      </w:r>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1=Yes</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0=No</w:t>
      </w:r>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have been employed or been in the military within the last 12 months.</w:t>
      </w:r>
      <w:proofErr w:type="gramEnd"/>
      <w:r w:rsidRPr="00436678">
        <w:rPr>
          <w:rFonts w:asciiTheme="minorHAnsi" w:eastAsiaTheme="minorHAnsi" w:hAnsiTheme="minorHAnsi" w:cstheme="minorBidi"/>
          <w:i/>
          <w:iCs/>
          <w:sz w:val="22"/>
          <w:szCs w:val="22"/>
        </w:rPr>
        <w:t xml:space="preserve">            </w:t>
      </w:r>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F3CINTRO</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In this next section, we'd like to collect a short employment history, and ask about your future employment plans.</w:t>
      </w:r>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F3WK2010</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Across all your jobs during the 2011 calendar year</w:t>
      </w:r>
      <w:proofErr w:type="gramStart"/>
      <w:r w:rsidRPr="00436678">
        <w:rPr>
          <w:rFonts w:asciiTheme="minorHAnsi" w:eastAsiaTheme="minorHAnsi" w:hAnsiTheme="minorHAnsi" w:cstheme="minorBidi"/>
          <w:sz w:val="22"/>
          <w:szCs w:val="22"/>
        </w:rPr>
        <w:t>,[</w:t>
      </w:r>
      <w:proofErr w:type="gramEnd"/>
      <w:r w:rsidRPr="00436678">
        <w:rPr>
          <w:rFonts w:asciiTheme="minorHAnsi" w:eastAsiaTheme="minorHAnsi" w:hAnsiTheme="minorHAnsi" w:cstheme="minorBidi"/>
          <w:sz w:val="22"/>
          <w:szCs w:val="22"/>
        </w:rPr>
        <w:t xml:space="preserve"> including any military or civilian employment,] how many weeks did you work for pay? Please include all paid time off such as vacations, sick leave, and family leave in your weeks spent working.</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(Do not include time spent out of work, between jobs, or without pay.)</w:t>
      </w:r>
    </w:p>
    <w:p w:rsidR="00436678" w:rsidRPr="00436678" w:rsidRDefault="00436678" w:rsidP="00436678">
      <w:pPr>
        <w:rPr>
          <w:rFonts w:asciiTheme="minorHAnsi" w:eastAsiaTheme="minorHAnsi" w:hAnsiTheme="minorHAnsi" w:cstheme="minorBidi"/>
          <w:i/>
          <w:iCs/>
          <w:sz w:val="22"/>
          <w:szCs w:val="22"/>
        </w:rPr>
      </w:pPr>
      <w:r w:rsidRPr="00436678">
        <w:rPr>
          <w:rFonts w:asciiTheme="minorHAnsi" w:eastAsiaTheme="minorHAnsi" w:hAnsiTheme="minorHAnsi" w:cstheme="minorBidi"/>
          <w:i/>
          <w:iCs/>
          <w:sz w:val="22"/>
          <w:szCs w:val="22"/>
        </w:rPr>
        <w:t>Applies to:  Respondents who indicated being employed (or serving in the military) during or after 2011.</w:t>
      </w:r>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F3HR2010</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How many hours did you work for pay at all jobs during a typical working week in 2011?</w:t>
      </w:r>
    </w:p>
    <w:p w:rsidR="00436678" w:rsidRPr="00436678" w:rsidRDefault="00436678" w:rsidP="00436678">
      <w:pPr>
        <w:rPr>
          <w:rFonts w:asciiTheme="minorHAnsi" w:eastAsiaTheme="minorHAnsi" w:hAnsiTheme="minorHAnsi" w:cstheme="minorBidi"/>
          <w:i/>
          <w:iCs/>
          <w:sz w:val="22"/>
          <w:szCs w:val="22"/>
        </w:rPr>
      </w:pPr>
      <w:r w:rsidRPr="00436678">
        <w:rPr>
          <w:rFonts w:asciiTheme="minorHAnsi" w:eastAsiaTheme="minorHAnsi" w:hAnsiTheme="minorHAnsi" w:cstheme="minorBidi"/>
          <w:i/>
          <w:iCs/>
          <w:sz w:val="22"/>
          <w:szCs w:val="22"/>
        </w:rPr>
        <w:t>Applies to:  Respondents who indicated being employed (or serving in the military) during or after 2011.</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F3MONTH09</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Now, I would like you to think back to the year before last. [Including any military or civilian employment during/During] the 2010 calendar year, were you...</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1=employed for six months or more</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2=employed, but for less than six months, or</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3=not employed at all?</w:t>
      </w:r>
    </w:p>
    <w:p w:rsidR="00436678" w:rsidRPr="00436678" w:rsidRDefault="00436678" w:rsidP="00436678">
      <w:pPr>
        <w:rPr>
          <w:rFonts w:asciiTheme="minorHAnsi" w:eastAsiaTheme="minorHAnsi" w:hAnsiTheme="minorHAnsi" w:cstheme="minorBidi"/>
          <w:i/>
          <w:iCs/>
          <w:sz w:val="22"/>
          <w:szCs w:val="22"/>
        </w:rPr>
      </w:pPr>
      <w:r w:rsidRPr="00436678">
        <w:rPr>
          <w:rFonts w:asciiTheme="minorHAnsi" w:eastAsiaTheme="minorHAnsi" w:hAnsiTheme="minorHAnsi" w:cstheme="minorBidi"/>
          <w:i/>
          <w:iCs/>
          <w:sz w:val="22"/>
          <w:szCs w:val="22"/>
        </w:rPr>
        <w:t>Applies to:  Respondents who indicated being employed (or serving in the military) during or after 2010.</w:t>
      </w:r>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lastRenderedPageBreak/>
        <w:t>Item: F3FTPT09</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For your employment in 2010, were you primarily working</w:t>
      </w:r>
      <w:proofErr w:type="gramStart"/>
      <w:r w:rsidRPr="00436678">
        <w:rPr>
          <w:rFonts w:asciiTheme="minorHAnsi" w:eastAsiaTheme="minorHAnsi" w:hAnsiTheme="minorHAnsi" w:cstheme="minorBidi"/>
          <w:sz w:val="22"/>
          <w:szCs w:val="22"/>
        </w:rPr>
        <w:t>…</w:t>
      </w:r>
      <w:proofErr w:type="gramEnd"/>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1=35 hours or more per week, or</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2=less than 35 hours per week?</w:t>
      </w:r>
    </w:p>
    <w:p w:rsidR="00436678" w:rsidRPr="00436678" w:rsidRDefault="00436678" w:rsidP="00436678">
      <w:pPr>
        <w:rPr>
          <w:rFonts w:asciiTheme="minorHAnsi" w:eastAsiaTheme="minorHAnsi" w:hAnsiTheme="minorHAnsi" w:cstheme="minorBidi"/>
          <w:i/>
          <w:iCs/>
          <w:sz w:val="22"/>
          <w:szCs w:val="22"/>
        </w:rPr>
      </w:pPr>
      <w:r w:rsidRPr="00436678">
        <w:rPr>
          <w:rFonts w:asciiTheme="minorHAnsi" w:eastAsiaTheme="minorHAnsi" w:hAnsiTheme="minorHAnsi" w:cstheme="minorBidi"/>
          <w:i/>
          <w:iCs/>
          <w:sz w:val="22"/>
          <w:szCs w:val="22"/>
        </w:rPr>
        <w:t>Applies to:  Respondents who indicated being employed (or serving in the military) during or after 2010.</w:t>
      </w:r>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F3MONTH08</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Now, I would like you to go back a year further to 2009.  [Including any military or civilian employment during/During] the 2009 calendar year, were you...</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1=employed for 6 months or more</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2=employed, but for less than 6 months, or</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3=not employed at all?</w:t>
      </w:r>
    </w:p>
    <w:p w:rsidR="00436678" w:rsidRPr="00436678" w:rsidRDefault="00436678" w:rsidP="00436678">
      <w:pPr>
        <w:rPr>
          <w:rFonts w:asciiTheme="minorHAnsi" w:eastAsiaTheme="minorHAnsi" w:hAnsiTheme="minorHAnsi" w:cstheme="minorBidi"/>
          <w:i/>
          <w:iCs/>
          <w:sz w:val="22"/>
          <w:szCs w:val="22"/>
        </w:rPr>
      </w:pPr>
      <w:r w:rsidRPr="00436678">
        <w:rPr>
          <w:rFonts w:asciiTheme="minorHAnsi" w:eastAsiaTheme="minorHAnsi" w:hAnsiTheme="minorHAnsi" w:cstheme="minorBidi"/>
          <w:i/>
          <w:iCs/>
          <w:sz w:val="22"/>
          <w:szCs w:val="22"/>
        </w:rPr>
        <w:t>Applies to:  Respondents who indicated being employed (or serving in the military) during or after 2009.</w:t>
      </w:r>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F3FTPT08</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For your employment in 2009, were you primarily working</w:t>
      </w:r>
      <w:proofErr w:type="gramStart"/>
      <w:r w:rsidRPr="00436678">
        <w:rPr>
          <w:rFonts w:asciiTheme="minorHAnsi" w:eastAsiaTheme="minorHAnsi" w:hAnsiTheme="minorHAnsi" w:cstheme="minorBidi"/>
          <w:sz w:val="22"/>
          <w:szCs w:val="22"/>
        </w:rPr>
        <w:t>…</w:t>
      </w:r>
      <w:proofErr w:type="gramEnd"/>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1=35 hours or more per week, or</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2=less than 35 hours per week?</w:t>
      </w:r>
    </w:p>
    <w:p w:rsidR="00436678" w:rsidRPr="00436678" w:rsidRDefault="00436678" w:rsidP="00436678">
      <w:pPr>
        <w:rPr>
          <w:rFonts w:asciiTheme="minorHAnsi" w:eastAsiaTheme="minorHAnsi" w:hAnsiTheme="minorHAnsi" w:cstheme="minorBidi"/>
          <w:i/>
          <w:iCs/>
          <w:sz w:val="22"/>
          <w:szCs w:val="22"/>
        </w:rPr>
      </w:pPr>
      <w:r w:rsidRPr="00436678">
        <w:rPr>
          <w:rFonts w:asciiTheme="minorHAnsi" w:eastAsiaTheme="minorHAnsi" w:hAnsiTheme="minorHAnsi" w:cstheme="minorBidi"/>
          <w:i/>
          <w:iCs/>
          <w:sz w:val="22"/>
          <w:szCs w:val="22"/>
        </w:rPr>
        <w:t>Applies to:  Respondents who indicated being employed (or serving in the military) during or after 2009.</w:t>
      </w:r>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Item: F3UNEMPEVR</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Since January 2009, have you ever been unemployed for a period of one month or more, that is, not employed but seeking employment?</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1=Yes</w:t>
      </w:r>
    </w:p>
    <w:p w:rsidR="00436678" w:rsidRPr="00436678" w:rsidRDefault="00436678" w:rsidP="00436678">
      <w:pPr>
        <w:rPr>
          <w:rFonts w:asciiTheme="minorHAnsi" w:eastAsiaTheme="minorHAnsi" w:hAnsiTheme="minorHAnsi" w:cstheme="minorBidi"/>
          <w:sz w:val="22"/>
          <w:szCs w:val="22"/>
        </w:rPr>
      </w:pPr>
      <w:r w:rsidRPr="0035516C">
        <w:rPr>
          <w:rFonts w:asciiTheme="minorHAnsi" w:eastAsiaTheme="minorHAnsi" w:hAnsiTheme="minorHAnsi" w:cstheme="minorBidi"/>
          <w:sz w:val="22"/>
          <w:szCs w:val="22"/>
          <w:highlight w:val="yellow"/>
        </w:rPr>
        <w:t xml:space="preserve">           0=No</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All respondents.</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br w:type="page"/>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lastRenderedPageBreak/>
        <w:t>Item: F3UNEMPFREQ</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Since January 2009, approximately how many times have you been unemployed for a period of one month or more (not employed but seeking employment)?</w:t>
      </w:r>
    </w:p>
    <w:p w:rsidR="00436678" w:rsidRPr="00436678" w:rsidRDefault="00436678" w:rsidP="00436678">
      <w:pPr>
        <w:rPr>
          <w:rFonts w:asciiTheme="minorHAnsi" w:eastAsiaTheme="minorHAnsi" w:hAnsiTheme="minorHAnsi" w:cstheme="minorBidi"/>
          <w:i/>
          <w:iCs/>
          <w:sz w:val="22"/>
          <w:szCs w:val="22"/>
        </w:rPr>
      </w:pPr>
      <w:r w:rsidRPr="00436678">
        <w:rPr>
          <w:rFonts w:asciiTheme="minorHAnsi" w:eastAsiaTheme="minorHAnsi" w:hAnsiTheme="minorHAnsi" w:cstheme="minorBidi"/>
          <w:i/>
          <w:iCs/>
          <w:sz w:val="22"/>
          <w:szCs w:val="22"/>
        </w:rPr>
        <w:t>Applies to:  Respondents who have been unemployed (not working but seeking employment) since January 2009.</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Item: F3UNEMPTOT</w:t>
      </w:r>
    </w:p>
    <w:p w:rsidR="00436678" w:rsidRPr="00436678" w:rsidRDefault="00436678" w:rsidP="00436678">
      <w:pPr>
        <w:rPr>
          <w:rFonts w:asciiTheme="minorHAnsi" w:eastAsiaTheme="minorHAnsi" w:hAnsiTheme="minorHAnsi" w:cstheme="minorBidi"/>
          <w:sz w:val="22"/>
          <w:szCs w:val="22"/>
        </w:rPr>
      </w:pPr>
      <w:r w:rsidRPr="0035516C">
        <w:rPr>
          <w:rFonts w:asciiTheme="minorHAnsi" w:eastAsiaTheme="minorHAnsi" w:hAnsiTheme="minorHAnsi" w:cstheme="minorBidi"/>
          <w:sz w:val="22"/>
          <w:szCs w:val="22"/>
          <w:highlight w:val="yellow"/>
        </w:rPr>
        <w:t>Since January 2009, approximately how many months in total have you been unemployed (not employed but seeking employment)?</w:t>
      </w:r>
    </w:p>
    <w:p w:rsidR="00436678" w:rsidRPr="00436678" w:rsidRDefault="00436678" w:rsidP="00436678">
      <w:pPr>
        <w:rPr>
          <w:rFonts w:asciiTheme="minorHAnsi" w:eastAsiaTheme="minorHAnsi" w:hAnsiTheme="minorHAnsi" w:cstheme="minorBidi"/>
          <w:i/>
          <w:iCs/>
          <w:sz w:val="22"/>
          <w:szCs w:val="22"/>
        </w:rPr>
      </w:pPr>
      <w:r w:rsidRPr="00436678">
        <w:rPr>
          <w:rFonts w:asciiTheme="minorHAnsi" w:eastAsiaTheme="minorHAnsi" w:hAnsiTheme="minorHAnsi" w:cstheme="minorBidi"/>
          <w:i/>
          <w:iCs/>
          <w:sz w:val="22"/>
          <w:szCs w:val="22"/>
        </w:rPr>
        <w:t xml:space="preserve">Applies to:  Respondents who have been unemployed (not working but seeking employment) since January 2009.            </w:t>
      </w:r>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F3UNEMPDUR</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Of the [X] times you mentioned being unemployed since January 2009, what was the longest period of time you were unemployed (not employed but seeking employment)?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(Please indicate your longest period of unemployment in terms of number of months.)</w:t>
      </w:r>
    </w:p>
    <w:p w:rsidR="00436678" w:rsidRPr="00436678" w:rsidRDefault="00436678" w:rsidP="00436678">
      <w:pPr>
        <w:rPr>
          <w:rFonts w:asciiTheme="minorHAnsi" w:eastAsiaTheme="minorHAnsi" w:hAnsiTheme="minorHAnsi" w:cstheme="minorBidi"/>
          <w:i/>
          <w:iCs/>
          <w:sz w:val="22"/>
          <w:szCs w:val="22"/>
        </w:rPr>
      </w:pPr>
      <w:r w:rsidRPr="00436678">
        <w:rPr>
          <w:rFonts w:asciiTheme="minorHAnsi" w:eastAsiaTheme="minorHAnsi" w:hAnsiTheme="minorHAnsi" w:cstheme="minorBidi"/>
          <w:i/>
          <w:iCs/>
          <w:sz w:val="22"/>
          <w:szCs w:val="22"/>
        </w:rPr>
        <w:t>Applies to:  Respondents who have been unemployed (not working but seeking employment) more than once since January 2008.</w:t>
      </w:r>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F3UNEMPCOMP</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Since January 2009, have you ever received unemployment compensation, applied for unemployment compensation, or been eligible to receive unemployment compensation?</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Yes</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No</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All respondents.</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F3EMPBAR</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Since January 2009, have any of the following interfered with your career plans?</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i/>
          <w:iCs/>
          <w:sz w:val="22"/>
          <w:szCs w:val="22"/>
        </w:rPr>
        <w:t>Response options:  yes/no for each item below</w:t>
      </w:r>
    </w:p>
    <w:p w:rsidR="00436678" w:rsidRPr="00436678" w:rsidRDefault="00436678" w:rsidP="00436678">
      <w:pPr>
        <w:numPr>
          <w:ilvl w:val="0"/>
          <w:numId w:val="27"/>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Grades not high enough</w:t>
      </w:r>
    </w:p>
    <w:p w:rsidR="00436678" w:rsidRPr="00436678" w:rsidRDefault="00436678" w:rsidP="00436678">
      <w:pPr>
        <w:numPr>
          <w:ilvl w:val="0"/>
          <w:numId w:val="27"/>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You did not have the required degree, license, or credential</w:t>
      </w:r>
    </w:p>
    <w:p w:rsidR="00436678" w:rsidRPr="00436678" w:rsidRDefault="00436678" w:rsidP="00436678">
      <w:pPr>
        <w:numPr>
          <w:ilvl w:val="0"/>
          <w:numId w:val="27"/>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You were considered “overqualified”</w:t>
      </w:r>
    </w:p>
    <w:p w:rsidR="00436678" w:rsidRPr="00436678" w:rsidRDefault="00436678" w:rsidP="00436678">
      <w:pPr>
        <w:numPr>
          <w:ilvl w:val="0"/>
          <w:numId w:val="27"/>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Illness, accident, or disability</w:t>
      </w:r>
    </w:p>
    <w:p w:rsidR="00436678" w:rsidRPr="00436678" w:rsidRDefault="00436678" w:rsidP="00436678">
      <w:pPr>
        <w:numPr>
          <w:ilvl w:val="0"/>
          <w:numId w:val="27"/>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Lack of openings in your field</w:t>
      </w:r>
    </w:p>
    <w:p w:rsidR="00436678" w:rsidRPr="00436678" w:rsidRDefault="00436678" w:rsidP="00436678">
      <w:pPr>
        <w:numPr>
          <w:ilvl w:val="0"/>
          <w:numId w:val="27"/>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Inability to relocate</w:t>
      </w:r>
    </w:p>
    <w:p w:rsidR="00436678" w:rsidRPr="00436678" w:rsidRDefault="00436678" w:rsidP="00436678">
      <w:pPr>
        <w:numPr>
          <w:ilvl w:val="0"/>
          <w:numId w:val="27"/>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Lack of affordable child care</w:t>
      </w:r>
    </w:p>
    <w:p w:rsidR="00436678" w:rsidRPr="00436678" w:rsidRDefault="00436678" w:rsidP="00436678">
      <w:pPr>
        <w:numPr>
          <w:ilvl w:val="0"/>
          <w:numId w:val="27"/>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Discrimination against persons of your race or ethnic background</w:t>
      </w:r>
    </w:p>
    <w:p w:rsidR="00436678" w:rsidRPr="00436678" w:rsidRDefault="00436678" w:rsidP="00436678">
      <w:pPr>
        <w:numPr>
          <w:ilvl w:val="0"/>
          <w:numId w:val="27"/>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Discrimination against persons of your gender</w:t>
      </w:r>
    </w:p>
    <w:p w:rsidR="00436678" w:rsidRPr="00436678" w:rsidRDefault="00436678" w:rsidP="00436678">
      <w:pPr>
        <w:numPr>
          <w:ilvl w:val="0"/>
          <w:numId w:val="27"/>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Lack of social connections or contacts</w:t>
      </w:r>
    </w:p>
    <w:p w:rsidR="00436678" w:rsidRPr="00436678" w:rsidRDefault="00436678" w:rsidP="00436678">
      <w:pPr>
        <w:numPr>
          <w:ilvl w:val="0"/>
          <w:numId w:val="27"/>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Difficulty getting to or from work; for example, an inability to afford transportation</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All respondents.</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Item: F3OCC30</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What job or occupation do you plan to have when you are age 30?</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(Check here if you don't know what job you plan to have at age 30.)</w:t>
      </w:r>
    </w:p>
    <w:p w:rsidR="00436678" w:rsidRPr="00436678" w:rsidRDefault="00436678" w:rsidP="00436678">
      <w:pPr>
        <w:rPr>
          <w:rFonts w:asciiTheme="minorHAnsi" w:eastAsiaTheme="minorHAnsi" w:hAnsiTheme="minorHAnsi" w:cstheme="minorBidi"/>
          <w:sz w:val="22"/>
          <w:szCs w:val="22"/>
        </w:rPr>
      </w:pPr>
      <w:r w:rsidRPr="0035516C">
        <w:rPr>
          <w:rFonts w:asciiTheme="minorHAnsi" w:eastAsiaTheme="minorHAnsi" w:hAnsiTheme="minorHAnsi" w:cstheme="minorBidi"/>
          <w:sz w:val="22"/>
          <w:szCs w:val="22"/>
          <w:highlight w:val="yellow"/>
        </w:rPr>
        <w:t xml:space="preserve"> (Check here if you don't plan on working for pay at age 30.)</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All respondents.</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F3OCC30ED</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How much education do you think you need to get the job you expect or plan to have when you are 30 years old?</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1=Less than high school completion</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2=GED or other high school equivalency</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3=High school diploma</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4=Undergraduate certificate or diploma (usually less than 2 years), including those leading to a license (for example, cosmetology)</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5=Associate’s Degree (usually a 2-year degree)</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6=Bachelor’s Degree (usually a 4-year degree)</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7=Post-baccalaureate certificate</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8=Master’s Degree</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9=Post-master’s certificate</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10=Doctoral Degree – research/scholarship (for example, </w:t>
      </w:r>
      <w:proofErr w:type="gramStart"/>
      <w:r w:rsidRPr="00436678">
        <w:rPr>
          <w:rFonts w:asciiTheme="minorHAnsi" w:eastAsiaTheme="minorHAnsi" w:hAnsiTheme="minorHAnsi" w:cstheme="minorBidi"/>
          <w:sz w:val="22"/>
          <w:szCs w:val="22"/>
        </w:rPr>
        <w:t>PhD.,</w:t>
      </w:r>
      <w:proofErr w:type="gramEnd"/>
      <w:r w:rsidRPr="00436678">
        <w:rPr>
          <w:rFonts w:asciiTheme="minorHAnsi" w:eastAsiaTheme="minorHAnsi" w:hAnsiTheme="minorHAnsi" w:cstheme="minorBidi"/>
          <w:sz w:val="22"/>
          <w:szCs w:val="22"/>
        </w:rPr>
        <w:t xml:space="preserve"> </w:t>
      </w:r>
      <w:proofErr w:type="spellStart"/>
      <w:r w:rsidRPr="00436678">
        <w:rPr>
          <w:rFonts w:asciiTheme="minorHAnsi" w:eastAsiaTheme="minorHAnsi" w:hAnsiTheme="minorHAnsi" w:cstheme="minorBidi"/>
          <w:sz w:val="22"/>
          <w:szCs w:val="22"/>
        </w:rPr>
        <w:t>EdD</w:t>
      </w:r>
      <w:proofErr w:type="spellEnd"/>
      <w:r w:rsidRPr="00436678">
        <w:rPr>
          <w:rFonts w:asciiTheme="minorHAnsi" w:eastAsiaTheme="minorHAnsi" w:hAnsiTheme="minorHAnsi" w:cstheme="minorBidi"/>
          <w:sz w:val="22"/>
          <w:szCs w:val="22"/>
        </w:rPr>
        <w:t>., etc.)</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11=Doctoral Degree – professional practice (including:  chiropractic, dentistry, law, medicine, optometry, pharmacy, podiatry, or veterinary medicine)</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12=Doctoral Degree -- other</w:t>
      </w:r>
      <w:r w:rsidRPr="00436678" w:rsidDel="00B84E27">
        <w:rPr>
          <w:rFonts w:asciiTheme="minorHAnsi" w:eastAsiaTheme="minorHAnsi" w:hAnsiTheme="minorHAnsi" w:cstheme="minorBidi"/>
          <w:sz w:val="22"/>
          <w:szCs w:val="22"/>
        </w:rPr>
        <w:t xml:space="preserve"> </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13=</w:t>
      </w:r>
      <w:proofErr w:type="gramStart"/>
      <w:r w:rsidRPr="00436678">
        <w:rPr>
          <w:rFonts w:asciiTheme="minorHAnsi" w:eastAsiaTheme="minorHAnsi" w:hAnsiTheme="minorHAnsi" w:cstheme="minorBidi"/>
          <w:sz w:val="22"/>
          <w:szCs w:val="22"/>
        </w:rPr>
        <w:t>Don’t</w:t>
      </w:r>
      <w:proofErr w:type="gramEnd"/>
      <w:r w:rsidRPr="00436678">
        <w:rPr>
          <w:rFonts w:asciiTheme="minorHAnsi" w:eastAsiaTheme="minorHAnsi" w:hAnsiTheme="minorHAnsi" w:cstheme="minorBidi"/>
          <w:sz w:val="22"/>
          <w:szCs w:val="22"/>
        </w:rPr>
        <w:t xml:space="preserve"> know</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All respondents except those who (1) don't know what job they plan to have at age 30, or (2) don't plan to work for pay at age 30.</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F3DINTRO</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Now we'd like to ask you some questions about your family life, your income and assets, and your community.</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Item: F3MARSTAT</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What is your current marital status?</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1=Single, never married</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2=Married</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3=Divorced</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4=Separated</w:t>
      </w:r>
    </w:p>
    <w:p w:rsidR="00436678" w:rsidRPr="00436678" w:rsidRDefault="00436678" w:rsidP="00436678">
      <w:pPr>
        <w:rPr>
          <w:rFonts w:asciiTheme="minorHAnsi" w:eastAsiaTheme="minorHAnsi" w:hAnsiTheme="minorHAnsi" w:cstheme="minorBidi"/>
          <w:sz w:val="22"/>
          <w:szCs w:val="22"/>
        </w:rPr>
      </w:pPr>
      <w:r w:rsidRPr="0035516C">
        <w:rPr>
          <w:rFonts w:asciiTheme="minorHAnsi" w:eastAsiaTheme="minorHAnsi" w:hAnsiTheme="minorHAnsi" w:cstheme="minorBidi"/>
          <w:sz w:val="22"/>
          <w:szCs w:val="22"/>
          <w:highlight w:val="yellow"/>
        </w:rPr>
        <w:t xml:space="preserve">           5=Widowed</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All respondents.</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F3PARTNER</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Are you living with a significant other in a marriage-like relationship?</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Yes</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No</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indicate their current marital status is something other than “married”.</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F3SPOUSEED</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What is the highest level of education your [spouse/partner] has completed?</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1=Less than high school completion</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2=GED or other high school equivalency</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3=High school diploma</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lastRenderedPageBreak/>
        <w:t>4=Undergraduate certificate or diploma (usually less than 2 years), including those leading to a license (for example, cosmetology)</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5=Associate’s Degree (usually a 2-year degree)</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6=Bachelor’s Degree (usually a 4-year degree)</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7=Post-baccalaureate certificate</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8=Master’s Degree</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9=Post-master’s certificate</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10=Doctoral Degree – research/scholarship (for example, </w:t>
      </w:r>
      <w:proofErr w:type="gramStart"/>
      <w:r w:rsidRPr="00436678">
        <w:rPr>
          <w:rFonts w:asciiTheme="minorHAnsi" w:eastAsiaTheme="minorHAnsi" w:hAnsiTheme="minorHAnsi" w:cstheme="minorBidi"/>
          <w:sz w:val="22"/>
          <w:szCs w:val="22"/>
        </w:rPr>
        <w:t>PhD.,</w:t>
      </w:r>
      <w:proofErr w:type="gramEnd"/>
      <w:r w:rsidRPr="00436678">
        <w:rPr>
          <w:rFonts w:asciiTheme="minorHAnsi" w:eastAsiaTheme="minorHAnsi" w:hAnsiTheme="minorHAnsi" w:cstheme="minorBidi"/>
          <w:sz w:val="22"/>
          <w:szCs w:val="22"/>
        </w:rPr>
        <w:t xml:space="preserve"> </w:t>
      </w:r>
      <w:proofErr w:type="spellStart"/>
      <w:r w:rsidRPr="00436678">
        <w:rPr>
          <w:rFonts w:asciiTheme="minorHAnsi" w:eastAsiaTheme="minorHAnsi" w:hAnsiTheme="minorHAnsi" w:cstheme="minorBidi"/>
          <w:sz w:val="22"/>
          <w:szCs w:val="22"/>
        </w:rPr>
        <w:t>EdD</w:t>
      </w:r>
      <w:proofErr w:type="spellEnd"/>
      <w:r w:rsidRPr="00436678">
        <w:rPr>
          <w:rFonts w:asciiTheme="minorHAnsi" w:eastAsiaTheme="minorHAnsi" w:hAnsiTheme="minorHAnsi" w:cstheme="minorBidi"/>
          <w:sz w:val="22"/>
          <w:szCs w:val="22"/>
        </w:rPr>
        <w:t>., etc.)</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11=Doctoral Degree – professional practice (including:  chiropractic, dentistry, law, medicine, optometry, pharmacy, podiatry, or veterinary medicine)</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12=Doctoral Degree -- other</w:t>
      </w:r>
      <w:r w:rsidRPr="00436678" w:rsidDel="00B84E27">
        <w:rPr>
          <w:rFonts w:asciiTheme="minorHAnsi" w:eastAsiaTheme="minorHAnsi" w:hAnsiTheme="minorHAnsi" w:cstheme="minorBidi"/>
          <w:sz w:val="22"/>
          <w:szCs w:val="22"/>
        </w:rPr>
        <w:t xml:space="preserve"> </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are currently married or currently living with a significant other in a marriage-like relationship.</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F3MARFREQ</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[Including your current marriage, how/How] many times have you been married?</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whose current marital status is "married", "divorced", "separated", "widowed", or "living with a significant other in marriage-like relationship".</w:t>
      </w:r>
      <w:proofErr w:type="gramEnd"/>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F3MARDATE</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Question wording:</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[In what month and year were you married? / </w:t>
      </w:r>
      <w:proofErr w:type="gramStart"/>
      <w:r w:rsidRPr="00436678">
        <w:rPr>
          <w:rFonts w:asciiTheme="minorHAnsi" w:eastAsiaTheme="minorHAnsi" w:hAnsiTheme="minorHAnsi" w:cstheme="minorBidi"/>
          <w:sz w:val="22"/>
          <w:szCs w:val="22"/>
        </w:rPr>
        <w:t>In</w:t>
      </w:r>
      <w:proofErr w:type="gramEnd"/>
      <w:r w:rsidRPr="00436678">
        <w:rPr>
          <w:rFonts w:asciiTheme="minorHAnsi" w:eastAsiaTheme="minorHAnsi" w:hAnsiTheme="minorHAnsi" w:cstheme="minorBidi"/>
          <w:sz w:val="22"/>
          <w:szCs w:val="22"/>
        </w:rPr>
        <w:t xml:space="preserve"> what month and year did your [first/second/third/fourth/etc.] marriage begin?]</w:t>
      </w:r>
    </w:p>
    <w:p w:rsidR="00436678" w:rsidRPr="00436678" w:rsidRDefault="00436678" w:rsidP="00436678">
      <w:pPr>
        <w:rPr>
          <w:rFonts w:asciiTheme="minorHAnsi" w:eastAsiaTheme="minorHAnsi" w:hAnsiTheme="minorHAnsi" w:cstheme="minorBidi"/>
          <w:i/>
          <w:iCs/>
          <w:sz w:val="22"/>
          <w:szCs w:val="22"/>
        </w:rPr>
      </w:pPr>
      <w:r w:rsidRPr="00436678">
        <w:rPr>
          <w:rFonts w:asciiTheme="minorHAnsi" w:eastAsiaTheme="minorHAnsi" w:hAnsiTheme="minorHAnsi" w:cstheme="minorBidi"/>
          <w:i/>
          <w:iCs/>
          <w:sz w:val="22"/>
          <w:szCs w:val="22"/>
        </w:rPr>
        <w:t>Applies to:  Respondents who are (or have been) married.</w:t>
      </w:r>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Item: F3BIOCHILD</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Have you had any biological children, that is, children [for whom you are the natural father/for whom you are the natural mother/born to you]?</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1=Yes</w:t>
      </w:r>
    </w:p>
    <w:p w:rsidR="00436678" w:rsidRPr="00436678" w:rsidRDefault="00436678" w:rsidP="00436678">
      <w:pPr>
        <w:rPr>
          <w:rFonts w:asciiTheme="minorHAnsi" w:eastAsiaTheme="minorHAnsi" w:hAnsiTheme="minorHAnsi" w:cstheme="minorBidi"/>
          <w:sz w:val="22"/>
          <w:szCs w:val="22"/>
        </w:rPr>
      </w:pPr>
      <w:r w:rsidRPr="0035516C">
        <w:rPr>
          <w:rFonts w:asciiTheme="minorHAnsi" w:eastAsiaTheme="minorHAnsi" w:hAnsiTheme="minorHAnsi" w:cstheme="minorBidi"/>
          <w:sz w:val="22"/>
          <w:szCs w:val="22"/>
          <w:highlight w:val="yellow"/>
        </w:rPr>
        <w:t xml:space="preserve">           0=No</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All respondents.</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Item: F3BIOCHNUM</w:t>
      </w:r>
    </w:p>
    <w:p w:rsidR="00436678" w:rsidRPr="00436678" w:rsidRDefault="00436678" w:rsidP="00436678">
      <w:pPr>
        <w:rPr>
          <w:rFonts w:asciiTheme="minorHAnsi" w:eastAsiaTheme="minorHAnsi" w:hAnsiTheme="minorHAnsi" w:cstheme="minorBidi"/>
          <w:sz w:val="22"/>
          <w:szCs w:val="22"/>
        </w:rPr>
      </w:pPr>
      <w:r w:rsidRPr="0035516C">
        <w:rPr>
          <w:rFonts w:asciiTheme="minorHAnsi" w:eastAsiaTheme="minorHAnsi" w:hAnsiTheme="minorHAnsi" w:cstheme="minorBidi"/>
          <w:sz w:val="22"/>
          <w:szCs w:val="22"/>
          <w:highlight w:val="yellow"/>
        </w:rPr>
        <w:t>How many biological children have you had?</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have ever had a child.</w:t>
      </w:r>
      <w:proofErr w:type="gramEnd"/>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F3BIOCHDATE</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In what month and year was your [first/second/third/fourth/etc.] biological child born?</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have ever had a child.</w:t>
      </w:r>
      <w:proofErr w:type="gramEnd"/>
    </w:p>
    <w:p w:rsidR="00436678" w:rsidRPr="00436678" w:rsidRDefault="00436678" w:rsidP="00436678">
      <w:pPr>
        <w:rPr>
          <w:rFonts w:asciiTheme="minorHAnsi" w:eastAsiaTheme="minorHAnsi" w:hAnsiTheme="minorHAnsi" w:cstheme="minorBidi"/>
          <w:sz w:val="22"/>
          <w:szCs w:val="22"/>
        </w:rPr>
      </w:pPr>
    </w:p>
    <w:p w:rsidR="00E67056" w:rsidRDefault="00436678" w:rsidP="00E67056">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r w:rsidR="00E67056">
        <w:rPr>
          <w:rFonts w:asciiTheme="minorHAnsi" w:eastAsiaTheme="minorHAnsi" w:hAnsiTheme="minorHAnsi" w:cstheme="minorBidi"/>
          <w:sz w:val="22"/>
          <w:szCs w:val="22"/>
        </w:rPr>
        <w:t>~~~~~~~~~~~~~~~~~~~~~~~~~~~~~~~</w:t>
      </w:r>
    </w:p>
    <w:p w:rsidR="00436678" w:rsidRPr="00436678" w:rsidRDefault="00436678" w:rsidP="00E67056">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F3BIOCHPART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At the time of your [first/second/third/etc.] biological child’s birth, were you married to your child’s [father/mother/other parent]?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1=Yes</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lastRenderedPageBreak/>
        <w:t xml:space="preserve">           0=No</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have ever been married and who have ever had a child.</w:t>
      </w:r>
      <w:proofErr w:type="gramEnd"/>
      <w:r w:rsidRPr="00436678">
        <w:rPr>
          <w:rFonts w:asciiTheme="minorHAnsi" w:eastAsiaTheme="minorHAnsi" w:hAnsiTheme="minorHAnsi" w:cstheme="minorBidi"/>
          <w:i/>
          <w:iCs/>
          <w:sz w:val="22"/>
          <w:szCs w:val="22"/>
        </w:rPr>
        <w:t xml:space="preserve"> </w:t>
      </w:r>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F3EVERADOPT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Have you ever adopted a child?</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1=Yes</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0=No</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All respondents.</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F3ADOPTNUM</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How many children have you adopted?</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have ever adopted a child.</w:t>
      </w:r>
      <w:proofErr w:type="gramEnd"/>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F3ADOPTDATE</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In what month and year did you [first/next] adopt a child?</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have ever adopted a child.</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Item: F3RESZIP</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Now we’d like to collect some information about your current living arrangements.</w:t>
      </w:r>
    </w:p>
    <w:p w:rsidR="00436678" w:rsidRPr="00436678" w:rsidRDefault="00436678" w:rsidP="00436678">
      <w:pPr>
        <w:rPr>
          <w:rFonts w:asciiTheme="minorHAnsi" w:eastAsiaTheme="minorHAnsi" w:hAnsiTheme="minorHAnsi" w:cstheme="minorBidi"/>
          <w:sz w:val="22"/>
          <w:szCs w:val="22"/>
        </w:rPr>
      </w:pPr>
      <w:r w:rsidRPr="0035516C">
        <w:rPr>
          <w:rFonts w:asciiTheme="minorHAnsi" w:eastAsiaTheme="minorHAnsi" w:hAnsiTheme="minorHAnsi" w:cstheme="minorBidi"/>
          <w:sz w:val="22"/>
          <w:szCs w:val="22"/>
          <w:highlight w:val="yellow"/>
        </w:rPr>
        <w:t>What is the 5-digit ZIP code for your current residence?</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All respondents.</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F3HHOTHERS</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Do you live</w:t>
      </w:r>
      <w:proofErr w:type="gramStart"/>
      <w:r w:rsidRPr="00436678">
        <w:rPr>
          <w:rFonts w:asciiTheme="minorHAnsi" w:eastAsiaTheme="minorHAnsi" w:hAnsiTheme="minorHAnsi" w:cstheme="minorBidi"/>
          <w:sz w:val="22"/>
          <w:szCs w:val="22"/>
        </w:rPr>
        <w:t>...</w:t>
      </w:r>
      <w:proofErr w:type="gramEnd"/>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1=with others, or</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2=by yourself?</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All respondents.</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F3HHROSTER</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How many of each of the following people </w:t>
      </w:r>
      <w:proofErr w:type="gramStart"/>
      <w:r w:rsidRPr="00436678">
        <w:rPr>
          <w:rFonts w:asciiTheme="minorHAnsi" w:eastAsiaTheme="minorHAnsi" w:hAnsiTheme="minorHAnsi" w:cstheme="minorBidi"/>
          <w:sz w:val="22"/>
          <w:szCs w:val="22"/>
        </w:rPr>
        <w:t>live</w:t>
      </w:r>
      <w:proofErr w:type="gramEnd"/>
      <w:r w:rsidRPr="00436678">
        <w:rPr>
          <w:rFonts w:asciiTheme="minorHAnsi" w:eastAsiaTheme="minorHAnsi" w:hAnsiTheme="minorHAnsi" w:cstheme="minorBidi"/>
          <w:sz w:val="22"/>
          <w:szCs w:val="22"/>
        </w:rPr>
        <w:t xml:space="preserve"> with you?</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(Please enter '0' where appropriate.)</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Your spouse</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Your partner in a marriage-like relationship</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Your mother or female guardian</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Your father or male guardian</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Friends or roommates</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Brothers or sisters (including adoptive, step, and foster siblings)</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Children (yours or otherwise)</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Others not already listed</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All respondents except those who indicated they live by themselves.</w:t>
      </w:r>
      <w:proofErr w:type="gramEnd"/>
      <w:r w:rsidRPr="00436678">
        <w:rPr>
          <w:rFonts w:asciiTheme="minorHAnsi" w:eastAsiaTheme="minorHAnsi" w:hAnsiTheme="minorHAnsi" w:cstheme="minorBidi"/>
          <w:i/>
          <w:iCs/>
          <w:sz w:val="22"/>
          <w:szCs w:val="22"/>
        </w:rPr>
        <w:t xml:space="preserve">            </w:t>
      </w:r>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F3PARHOME</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Do you...</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lastRenderedPageBreak/>
        <w:t xml:space="preserve">           1=live in your parent or guardian’s home, or</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2</w:t>
      </w:r>
      <w:proofErr w:type="gramStart"/>
      <w:r w:rsidRPr="00436678">
        <w:rPr>
          <w:rFonts w:asciiTheme="minorHAnsi" w:eastAsiaTheme="minorHAnsi" w:hAnsiTheme="minorHAnsi" w:cstheme="minorBidi"/>
          <w:sz w:val="22"/>
          <w:szCs w:val="22"/>
        </w:rPr>
        <w:t>=[</w:t>
      </w:r>
      <w:proofErr w:type="gramEnd"/>
      <w:r w:rsidRPr="00436678">
        <w:rPr>
          <w:rFonts w:asciiTheme="minorHAnsi" w:eastAsiaTheme="minorHAnsi" w:hAnsiTheme="minorHAnsi" w:cstheme="minorBidi"/>
          <w:sz w:val="22"/>
          <w:szCs w:val="22"/>
        </w:rPr>
        <w:t>does she/does he/do they] live in your home?</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indicate living with their mother/female guardian and/or father/male guardian.</w:t>
      </w:r>
      <w:proofErr w:type="gramEnd"/>
      <w:r w:rsidRPr="00436678">
        <w:rPr>
          <w:rFonts w:asciiTheme="minorHAnsi" w:eastAsiaTheme="minorHAnsi" w:hAnsiTheme="minorHAnsi" w:cstheme="minorBidi"/>
          <w:i/>
          <w:iCs/>
          <w:sz w:val="22"/>
          <w:szCs w:val="22"/>
        </w:rPr>
        <w:t xml:space="preserve">   </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F3CONTRIBUTE</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Do you contribute to the cost of your room and board by paying money to your [parent(s)/guardian(s)], paying certain household bills, or buying things such as groceries for the household?</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Yes</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No</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indicate they live in their parent/guardian’s home.</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F3DPNDNT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Now we would like to get some information about current dependents.  Excluding [you/you and your spouse/you and your partner], do you currently support any dependents?</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(A dependent is a person for whom you pay at least half their expenses, such as food, shelter, clothing, health care, and schooling.  This may include your children, parents, or others.  Note that a dependent does not have to live with you.)</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Yes</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No</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All respondents.</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F3DEPENDENT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Excluding [yourself/you and your spouse/you and your partner], how many of each of the following types of dependents do you currently support?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(Enter ‘0’ where appropriate.  A dependent is a person for whom you pay at least half their expenses, such as food, shelter, clothing, health care, and schooling.  This may include your children, parents, or others.  Note that a dependent does not have to live with you.)</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Number of dependents less than age 18</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Number of dependents age 18 or older</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indicate they currently support a dependent.</w:t>
      </w:r>
      <w:proofErr w:type="gramEnd"/>
      <w:r w:rsidRPr="00436678">
        <w:rPr>
          <w:rFonts w:asciiTheme="minorHAnsi" w:eastAsiaTheme="minorHAnsi" w:hAnsiTheme="minorHAnsi" w:cstheme="minorBidi"/>
          <w:i/>
          <w:iCs/>
          <w:sz w:val="22"/>
          <w:szCs w:val="22"/>
        </w:rPr>
        <w:t xml:space="preserve">           </w:t>
      </w:r>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35516C" w:rsidRDefault="0035516C"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Item: F3EARN2011</w:t>
      </w:r>
    </w:p>
    <w:p w:rsidR="00436678" w:rsidRPr="00436678" w:rsidRDefault="00436678" w:rsidP="00436678">
      <w:pPr>
        <w:rPr>
          <w:rFonts w:asciiTheme="minorHAnsi" w:eastAsiaTheme="minorHAnsi" w:hAnsiTheme="minorHAnsi" w:cstheme="minorBidi"/>
          <w:sz w:val="22"/>
          <w:szCs w:val="22"/>
        </w:rPr>
      </w:pPr>
      <w:r w:rsidRPr="0035516C">
        <w:rPr>
          <w:rFonts w:asciiTheme="minorHAnsi" w:eastAsiaTheme="minorHAnsi" w:hAnsiTheme="minorHAnsi" w:cstheme="minorBidi"/>
          <w:sz w:val="22"/>
          <w:szCs w:val="22"/>
          <w:highlight w:val="yellow"/>
        </w:rPr>
        <w:t xml:space="preserve"> About how much did you earn from employment in 2011 before taxes and all other deductions?   Please include all wages, salaries, income from a business or farm, commissions, and tips you earned in 2011</w:t>
      </w:r>
      <w:proofErr w:type="gramStart"/>
      <w:r w:rsidRPr="0035516C">
        <w:rPr>
          <w:rFonts w:asciiTheme="minorHAnsi" w:eastAsiaTheme="minorHAnsi" w:hAnsiTheme="minorHAnsi" w:cstheme="minorBidi"/>
          <w:sz w:val="22"/>
          <w:szCs w:val="22"/>
          <w:highlight w:val="yellow"/>
        </w:rPr>
        <w:t>.[</w:t>
      </w:r>
      <w:proofErr w:type="gramEnd"/>
      <w:r w:rsidRPr="0035516C">
        <w:rPr>
          <w:rFonts w:asciiTheme="minorHAnsi" w:eastAsiaTheme="minorHAnsi" w:hAnsiTheme="minorHAnsi" w:cstheme="minorBidi"/>
          <w:sz w:val="22"/>
          <w:szCs w:val="22"/>
          <w:highlight w:val="yellow"/>
        </w:rPr>
        <w:t xml:space="preserve">  Please include your earnings only; we will ask about your [spouse's/partner’s] earnings in a separate question.]</w:t>
      </w:r>
    </w:p>
    <w:p w:rsidR="00436678" w:rsidRPr="00436678" w:rsidRDefault="00436678" w:rsidP="00436678">
      <w:pPr>
        <w:rPr>
          <w:rFonts w:asciiTheme="minorHAnsi" w:eastAsiaTheme="minorHAnsi" w:hAnsiTheme="minorHAnsi" w:cstheme="minorBidi"/>
          <w:i/>
          <w:iCs/>
          <w:sz w:val="22"/>
          <w:szCs w:val="22"/>
        </w:rPr>
      </w:pPr>
      <w:r w:rsidRPr="00436678">
        <w:rPr>
          <w:rFonts w:asciiTheme="minorHAnsi" w:eastAsiaTheme="minorHAnsi" w:hAnsiTheme="minorHAnsi" w:cstheme="minorBidi"/>
          <w:i/>
          <w:iCs/>
          <w:sz w:val="22"/>
          <w:szCs w:val="22"/>
        </w:rPr>
        <w:t xml:space="preserve">Applies to:  Respondents who indicate being employed (or serving in the military) during or after 2011.           </w:t>
      </w:r>
    </w:p>
    <w:p w:rsidR="00436678" w:rsidRPr="00436678" w:rsidRDefault="00436678" w:rsidP="00436678">
      <w:pPr>
        <w:rPr>
          <w:rFonts w:asciiTheme="minorHAnsi" w:eastAsiaTheme="minorHAnsi" w:hAnsiTheme="minorHAnsi" w:cstheme="minorBidi"/>
          <w:sz w:val="22"/>
          <w:szCs w:val="22"/>
        </w:rPr>
      </w:pPr>
    </w:p>
    <w:p w:rsidR="00E67056" w:rsidRDefault="00436678" w:rsidP="00E67056">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r w:rsidR="00E67056">
        <w:rPr>
          <w:rFonts w:asciiTheme="minorHAnsi" w:eastAsiaTheme="minorHAnsi" w:hAnsiTheme="minorHAnsi" w:cstheme="minorBidi"/>
          <w:sz w:val="22"/>
          <w:szCs w:val="22"/>
        </w:rPr>
        <w:t>~~~~~~~~~~~~~~~~~~~~~~~~~~~~~~~</w:t>
      </w:r>
    </w:p>
    <w:p w:rsidR="00436678" w:rsidRPr="0035516C" w:rsidRDefault="0035516C" w:rsidP="00E67056">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Item: F3EARN2011</w:t>
      </w:r>
      <w:r w:rsidR="00436678" w:rsidRPr="0035516C">
        <w:rPr>
          <w:rFonts w:asciiTheme="minorHAnsi" w:eastAsiaTheme="minorHAnsi" w:hAnsiTheme="minorHAnsi" w:cstheme="minorBidi"/>
          <w:sz w:val="22"/>
          <w:szCs w:val="22"/>
          <w:highlight w:val="yellow"/>
        </w:rPr>
        <w:t>CAT</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We understand that you may not be able to provide an exact number for your job earnings.  However, it would be extremely helpful if you would indicate which of the following ranges best estimates how much you earned from employment prior to taxes and deductions in calendar year 2011. Please include all wages, salaries, net income from a business or farm, commissions, and tips you earned in 2011.</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1=Less than $1,000</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2=$1,000-$2,499</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3=$2,500-$4,999</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lastRenderedPageBreak/>
        <w:t xml:space="preserve">           4=$5,000-$9,999</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5=$10,000-$14,999</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6=$15,000-$19,999</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7=$20,000-$24,999</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8=$25,000-$29,999</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9=$30,000-$34,999</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10=$35,000-$44,999</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11=$45,000-$54,999</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12=$55,000-$64,999</w:t>
      </w:r>
    </w:p>
    <w:p w:rsidR="00436678" w:rsidRPr="00436678" w:rsidRDefault="00436678" w:rsidP="00436678">
      <w:pPr>
        <w:rPr>
          <w:rFonts w:asciiTheme="minorHAnsi" w:eastAsiaTheme="minorHAnsi" w:hAnsiTheme="minorHAnsi" w:cstheme="minorBidi"/>
          <w:sz w:val="22"/>
          <w:szCs w:val="22"/>
        </w:rPr>
      </w:pPr>
      <w:r w:rsidRPr="0035516C">
        <w:rPr>
          <w:rFonts w:asciiTheme="minorHAnsi" w:eastAsiaTheme="minorHAnsi" w:hAnsiTheme="minorHAnsi" w:cstheme="minorBidi"/>
          <w:sz w:val="22"/>
          <w:szCs w:val="22"/>
          <w:highlight w:val="yellow"/>
        </w:rPr>
        <w:t xml:space="preserve">           13=$65,000 and above</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are administered the previous question but do not provide a response.</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F3SPEARN</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Next, about how much did your [spouse/partner] earn from employment before taxes and all other deductions in 2011?  Please include all wages, salaries, net income from a business or farm, commissions, and tips your [spouse/partner] earned in 2011.</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(Check here if they had no earnings from employment in 2011.)</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are currently married or currently living with a significant other in a marriage-like relationship.</w:t>
      </w:r>
      <w:proofErr w:type="gramEnd"/>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F3SPEARNCAT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We understand that you may not be able to provide an exact number for your [spouse’s/partner’s] job earnings.  However, it would be extremely helpful if you would indicate which of the following ranges best estimates how much your [spouse/partner] earned from employment prior to taxes and deductions in calendar year 2011.  Please include all wages, salaries, net income from a business or farm, commissions, and tips they earned in 2011.</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1=Less than $1,000</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2=$1,000-$2,499</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3=$2,500-$4,999</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4=$5,000-$9,999</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5=$10,000-$14,999</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6=$15,000-$19,999</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7=$20,000-$24,999</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8=$25,000-$29,999</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9=$30,000-$34,999</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10=$35,000-$44,999</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11=$45,000-$54,999</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12=$55,000-$64,999</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13=$65,000 and above</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are administered the previous question but do not provide a response.</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F3PUBASSIST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During 2011, did you [or anyone in your household] receive any of the following benefits:  Social Security, SNAP (the Food Stamp Program), TANF (the Temporary Assistance for Needy Families Program), The Free and Reduced Price School Lunch Program, or WIC (the Special Supplemental Nutrition Program for Women, Infants, and Children)?</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Yes</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No</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lastRenderedPageBreak/>
        <w:t>Applies to:  All respondents.</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F3PARASSIST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Have your parent(s) or guardian(s) given you any money or paid for anything significant for you during the last 12 months?  Do not include regular birthday or holiday gifts.</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Yes</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No</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All respondents.</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F3OTHRSRC</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Without considering any 2011 earnings from employment, approximately how much did [you / you and your spouse / you and your partner] receive from sources of income other than employment in 2011?  (If </w:t>
      </w:r>
      <w:proofErr w:type="gramStart"/>
      <w:r w:rsidRPr="00436678">
        <w:rPr>
          <w:rFonts w:asciiTheme="minorHAnsi" w:eastAsiaTheme="minorHAnsi" w:hAnsiTheme="minorHAnsi" w:cstheme="minorBidi"/>
          <w:sz w:val="22"/>
          <w:szCs w:val="22"/>
        </w:rPr>
        <w:t>none,</w:t>
      </w:r>
      <w:proofErr w:type="gramEnd"/>
      <w:r w:rsidRPr="00436678">
        <w:rPr>
          <w:rFonts w:asciiTheme="minorHAnsi" w:eastAsiaTheme="minorHAnsi" w:hAnsiTheme="minorHAnsi" w:cstheme="minorBidi"/>
          <w:sz w:val="22"/>
          <w:szCs w:val="22"/>
        </w:rPr>
        <w:t xml:space="preserve"> please enter ‘0’.  Sources of income other than employment might include investments, unemployment compensation, alimony or child support, family members, or disability payments.)</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All respondents.</w:t>
      </w:r>
      <w:proofErr w:type="gramEnd"/>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F3RPLANSIN</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Now I would like to ask you some questions about any pension or retirement savings. Many employers and unions sponsor pensions or retirement plans, some provide tax-deferred plans such as 401 K's, profit sharing or stock ownership plans.  Other examples include thrift savings plans, 403B plans, 457 plans, IRA-SEP plans, IRA-SIMPLE plans, and other IRA plans.  Do you have any savings in these types of plans?</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Yes</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No</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All respondents except those who are currently married or are currently living with a significant other in a marriage-like relationship.</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F3RPLANMAR</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Now I would like to ask you some questions about any pension or retirement savings. Many employers and unions sponsor pensions or retirement plans, some provide tax-deferred plans such as 401 K's, profit sharing or stock ownership plans.  Other examples include thrift savings plans, 403B plans, 457 plans, IRA-SEP plans, IRA-SIMPLE plans, and other IRA plans.</w:t>
      </w:r>
    </w:p>
    <w:p w:rsidR="00436678" w:rsidRPr="00436678" w:rsidRDefault="00436678" w:rsidP="00436678">
      <w:pPr>
        <w:rPr>
          <w:rFonts w:asciiTheme="minorHAnsi" w:eastAsiaTheme="minorHAnsi" w:hAnsiTheme="minorHAnsi" w:cstheme="minorBidi"/>
          <w:i/>
          <w:iCs/>
          <w:sz w:val="22"/>
          <w:szCs w:val="22"/>
        </w:rPr>
      </w:pPr>
      <w:r w:rsidRPr="00436678">
        <w:rPr>
          <w:rFonts w:asciiTheme="minorHAnsi" w:eastAsiaTheme="minorHAnsi" w:hAnsiTheme="minorHAnsi" w:cstheme="minorBidi"/>
          <w:i/>
          <w:iCs/>
          <w:sz w:val="22"/>
          <w:szCs w:val="22"/>
        </w:rPr>
        <w:t>Response options:  yes/no for each item below</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Do you and your [spouse/partner] have any of these plans jointly?</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Do you have any of these plans on your own separate from your [spouse/partner]?</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Does your [spouse/partner] have any of these plans separate from you?</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are currently married or are currently living with a significant other in a marriage-like relationship.</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F3SAVINGS</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What is the total value of all the savings [you have/you have in your own and you have jointly with your spouse/you have in your own and you have jointly with your partner/you have jointly with your spouse/you have jointly with your partner] in these types of plans?</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with their own retirement plans, and/or those who hold joint retirement plans with their spouse/partner.</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lastRenderedPageBreak/>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F3DOMICILE</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Do you...</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1=pay mortgage towards or own your home</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2=pay rent where you live, or</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3=have some other arrangement?</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All respondents.</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F3RESVALUE</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What is the present value of your home?  That is, about how much would it bring if it were sold today?</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pay mortgage towards or own their own home.</w:t>
      </w:r>
      <w:proofErr w:type="gramEnd"/>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F3MORTOWE</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About how much do [you/you and your spouse/you and your partner] owe on the mortgage for your residence?</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(If none, please enter '0'.)</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pay mortgage towards or own their own home.</w:t>
      </w:r>
      <w:proofErr w:type="gramEnd"/>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Item: F3ALLDEBT</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Now, think about your </w:t>
      </w:r>
      <w:proofErr w:type="gramStart"/>
      <w:r w:rsidRPr="0035516C">
        <w:rPr>
          <w:rFonts w:asciiTheme="minorHAnsi" w:eastAsiaTheme="minorHAnsi" w:hAnsiTheme="minorHAnsi" w:cstheme="minorBidi"/>
          <w:sz w:val="22"/>
          <w:szCs w:val="22"/>
          <w:highlight w:val="yellow"/>
        </w:rPr>
        <w:t>debts[</w:t>
      </w:r>
      <w:proofErr w:type="gramEnd"/>
      <w:r w:rsidRPr="0035516C">
        <w:rPr>
          <w:rFonts w:asciiTheme="minorHAnsi" w:eastAsiaTheme="minorHAnsi" w:hAnsiTheme="minorHAnsi" w:cstheme="minorBidi"/>
          <w:sz w:val="22"/>
          <w:szCs w:val="22"/>
          <w:highlight w:val="yellow"/>
        </w:rPr>
        <w:t xml:space="preserve">, besides any mortgage on your home].  How much do </w:t>
      </w:r>
      <w:proofErr w:type="gramStart"/>
      <w:r w:rsidRPr="0035516C">
        <w:rPr>
          <w:rFonts w:asciiTheme="minorHAnsi" w:eastAsiaTheme="minorHAnsi" w:hAnsiTheme="minorHAnsi" w:cstheme="minorBidi"/>
          <w:sz w:val="22"/>
          <w:szCs w:val="22"/>
          <w:highlight w:val="yellow"/>
        </w:rPr>
        <w:t>you[</w:t>
      </w:r>
      <w:proofErr w:type="gramEnd"/>
      <w:r w:rsidRPr="0035516C">
        <w:rPr>
          <w:rFonts w:asciiTheme="minorHAnsi" w:eastAsiaTheme="minorHAnsi" w:hAnsiTheme="minorHAnsi" w:cstheme="minorBidi"/>
          <w:sz w:val="22"/>
          <w:szCs w:val="22"/>
          <w:highlight w:val="yellow"/>
        </w:rPr>
        <w:t xml:space="preserve"> and your spouse/partner] owe altogether?  [Do not include mortgage loans, but include all other debts</w:t>
      </w:r>
      <w:proofErr w:type="gramStart"/>
      <w:r w:rsidRPr="0035516C">
        <w:rPr>
          <w:rFonts w:asciiTheme="minorHAnsi" w:eastAsiaTheme="minorHAnsi" w:hAnsiTheme="minorHAnsi" w:cstheme="minorBidi"/>
          <w:sz w:val="22"/>
          <w:szCs w:val="22"/>
          <w:highlight w:val="yellow"/>
        </w:rPr>
        <w:t>,/</w:t>
      </w:r>
      <w:proofErr w:type="gramEnd"/>
      <w:r w:rsidRPr="0035516C">
        <w:rPr>
          <w:rFonts w:asciiTheme="minorHAnsi" w:eastAsiaTheme="minorHAnsi" w:hAnsiTheme="minorHAnsi" w:cstheme="minorBidi"/>
          <w:sz w:val="22"/>
          <w:szCs w:val="22"/>
          <w:highlight w:val="yellow"/>
        </w:rPr>
        <w:t>Include all debts] such as credit card debt, unpaid student loans, unpaid car loans, and all other unpaid loans.</w:t>
      </w:r>
    </w:p>
    <w:p w:rsidR="00436678" w:rsidRPr="00436678" w:rsidRDefault="00436678" w:rsidP="00436678">
      <w:pPr>
        <w:rPr>
          <w:rFonts w:asciiTheme="minorHAnsi" w:eastAsiaTheme="minorHAnsi" w:hAnsiTheme="minorHAnsi" w:cstheme="minorBidi"/>
          <w:sz w:val="22"/>
          <w:szCs w:val="22"/>
        </w:rPr>
      </w:pPr>
      <w:r w:rsidRPr="0035516C">
        <w:rPr>
          <w:rFonts w:asciiTheme="minorHAnsi" w:eastAsiaTheme="minorHAnsi" w:hAnsiTheme="minorHAnsi" w:cstheme="minorBidi"/>
          <w:sz w:val="22"/>
          <w:szCs w:val="22"/>
          <w:highlight w:val="yellow"/>
        </w:rPr>
        <w:t>(Please enter '0' if you [and your spouse/</w:t>
      </w:r>
      <w:proofErr w:type="gramStart"/>
      <w:r w:rsidRPr="0035516C">
        <w:rPr>
          <w:rFonts w:asciiTheme="minorHAnsi" w:eastAsiaTheme="minorHAnsi" w:hAnsiTheme="minorHAnsi" w:cstheme="minorBidi"/>
          <w:sz w:val="22"/>
          <w:szCs w:val="22"/>
          <w:highlight w:val="yellow"/>
        </w:rPr>
        <w:t>partner ]have</w:t>
      </w:r>
      <w:proofErr w:type="gramEnd"/>
      <w:r w:rsidRPr="0035516C">
        <w:rPr>
          <w:rFonts w:asciiTheme="minorHAnsi" w:eastAsiaTheme="minorHAnsi" w:hAnsiTheme="minorHAnsi" w:cstheme="minorBidi"/>
          <w:sz w:val="22"/>
          <w:szCs w:val="22"/>
          <w:highlight w:val="yellow"/>
        </w:rPr>
        <w:t xml:space="preserve"> no debt.)</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All respondents.</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F3DEBT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Suppose you [and others in your </w:t>
      </w:r>
      <w:proofErr w:type="gramStart"/>
      <w:r w:rsidRPr="00436678">
        <w:rPr>
          <w:rFonts w:asciiTheme="minorHAnsi" w:eastAsiaTheme="minorHAnsi" w:hAnsiTheme="minorHAnsi" w:cstheme="minorBidi"/>
          <w:sz w:val="22"/>
          <w:szCs w:val="22"/>
        </w:rPr>
        <w:t>household ]were</w:t>
      </w:r>
      <w:proofErr w:type="gramEnd"/>
      <w:r w:rsidRPr="00436678">
        <w:rPr>
          <w:rFonts w:asciiTheme="minorHAnsi" w:eastAsiaTheme="minorHAnsi" w:hAnsiTheme="minorHAnsi" w:cstheme="minorBidi"/>
          <w:sz w:val="22"/>
          <w:szCs w:val="22"/>
        </w:rPr>
        <w:t xml:space="preserve"> to sell all of your major possessions[ including your home], turn all of your investments and other assets into cash, and pay off all your debts[ including your mortgage]. Would you have something left over, break even, or be in debt?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1=Have something left over</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2=Break even</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3=</w:t>
      </w:r>
      <w:proofErr w:type="gramStart"/>
      <w:r w:rsidRPr="00436678">
        <w:rPr>
          <w:rFonts w:asciiTheme="minorHAnsi" w:eastAsiaTheme="minorHAnsi" w:hAnsiTheme="minorHAnsi" w:cstheme="minorBidi"/>
          <w:sz w:val="22"/>
          <w:szCs w:val="22"/>
        </w:rPr>
        <w:t>Be</w:t>
      </w:r>
      <w:proofErr w:type="gramEnd"/>
      <w:r w:rsidRPr="00436678">
        <w:rPr>
          <w:rFonts w:asciiTheme="minorHAnsi" w:eastAsiaTheme="minorHAnsi" w:hAnsiTheme="minorHAnsi" w:cstheme="minorBidi"/>
          <w:sz w:val="22"/>
          <w:szCs w:val="22"/>
        </w:rPr>
        <w:t xml:space="preserve"> in debt</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All respondents.</w:t>
      </w:r>
      <w:proofErr w:type="gramEnd"/>
    </w:p>
    <w:p w:rsidR="00436678" w:rsidRPr="00436678" w:rsidRDefault="00436678" w:rsidP="00436678">
      <w:pPr>
        <w:rPr>
          <w:rFonts w:asciiTheme="minorHAnsi" w:eastAsiaTheme="minorHAnsi" w:hAnsiTheme="minorHAnsi" w:cstheme="minorBidi"/>
          <w:sz w:val="22"/>
          <w:szCs w:val="22"/>
        </w:rPr>
      </w:pPr>
    </w:p>
    <w:p w:rsidR="00E67056" w:rsidRDefault="00436678" w:rsidP="00E67056">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r w:rsidR="00E67056">
        <w:rPr>
          <w:rFonts w:asciiTheme="minorHAnsi" w:eastAsiaTheme="minorHAnsi" w:hAnsiTheme="minorHAnsi" w:cstheme="minorBidi"/>
          <w:sz w:val="22"/>
          <w:szCs w:val="22"/>
        </w:rPr>
        <w:t>~~~~~~~~~~~~~~~~~~~~~~~~~~~~~~~</w:t>
      </w:r>
    </w:p>
    <w:p w:rsidR="00436678" w:rsidRPr="00436678" w:rsidRDefault="00436678" w:rsidP="00E67056">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F3DEBT2</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How much would you [have left over / be in debt]?</w:t>
      </w:r>
    </w:p>
    <w:p w:rsidR="00436678" w:rsidRPr="00436678" w:rsidRDefault="00436678" w:rsidP="00436678">
      <w:pPr>
        <w:rPr>
          <w:rFonts w:asciiTheme="minorHAnsi" w:eastAsiaTheme="minorHAnsi" w:hAnsiTheme="minorHAnsi" w:cstheme="minorBidi"/>
          <w:i/>
          <w:iCs/>
          <w:sz w:val="22"/>
          <w:szCs w:val="22"/>
        </w:rPr>
      </w:pPr>
      <w:r w:rsidRPr="00436678">
        <w:rPr>
          <w:rFonts w:asciiTheme="minorHAnsi" w:eastAsiaTheme="minorHAnsi" w:hAnsiTheme="minorHAnsi" w:cstheme="minorBidi"/>
          <w:i/>
          <w:iCs/>
          <w:sz w:val="22"/>
          <w:szCs w:val="22"/>
        </w:rPr>
        <w:t>Applies to:  All respondents except those who indicate they would "break even" if they sold all their major possessions and paid off all their debts.</w:t>
      </w:r>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F3FINSTRESS</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Many young adults experience financial problems.  How much stress have you felt in meeting your financial obligations during the past year?</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1=Not at all stressful</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2</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3=</w:t>
      </w:r>
      <w:proofErr w:type="gramStart"/>
      <w:r w:rsidRPr="00436678">
        <w:rPr>
          <w:rFonts w:asciiTheme="minorHAnsi" w:eastAsiaTheme="minorHAnsi" w:hAnsiTheme="minorHAnsi" w:cstheme="minorBidi"/>
          <w:sz w:val="22"/>
          <w:szCs w:val="22"/>
        </w:rPr>
        <w:t>Moderately</w:t>
      </w:r>
      <w:proofErr w:type="gramEnd"/>
      <w:r w:rsidRPr="00436678">
        <w:rPr>
          <w:rFonts w:asciiTheme="minorHAnsi" w:eastAsiaTheme="minorHAnsi" w:hAnsiTheme="minorHAnsi" w:cstheme="minorBidi"/>
          <w:sz w:val="22"/>
          <w:szCs w:val="22"/>
        </w:rPr>
        <w:t xml:space="preserve"> stressful</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lastRenderedPageBreak/>
        <w:t>4</w:t>
      </w:r>
    </w:p>
    <w:p w:rsidR="00436678" w:rsidRPr="00436678" w:rsidRDefault="00436678" w:rsidP="00436678">
      <w:pPr>
        <w:ind w:left="720"/>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5=</w:t>
      </w:r>
      <w:proofErr w:type="gramStart"/>
      <w:r w:rsidRPr="00436678">
        <w:rPr>
          <w:rFonts w:asciiTheme="minorHAnsi" w:eastAsiaTheme="minorHAnsi" w:hAnsiTheme="minorHAnsi" w:cstheme="minorBidi"/>
          <w:sz w:val="22"/>
          <w:szCs w:val="22"/>
        </w:rPr>
        <w:t>Extremely</w:t>
      </w:r>
      <w:proofErr w:type="gramEnd"/>
      <w:r w:rsidRPr="00436678">
        <w:rPr>
          <w:rFonts w:asciiTheme="minorHAnsi" w:eastAsiaTheme="minorHAnsi" w:hAnsiTheme="minorHAnsi" w:cstheme="minorBidi"/>
          <w:sz w:val="22"/>
          <w:szCs w:val="22"/>
        </w:rPr>
        <w:t xml:space="preserve"> stressful</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All respondents.</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F3VOTE</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Now we have some questions on voting.  Are you currently registered to vote?</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1=Yes</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2=No</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3=</w:t>
      </w:r>
      <w:proofErr w:type="gramStart"/>
      <w:r w:rsidRPr="00436678">
        <w:rPr>
          <w:rFonts w:asciiTheme="minorHAnsi" w:eastAsiaTheme="minorHAnsi" w:hAnsiTheme="minorHAnsi" w:cstheme="minorBidi"/>
          <w:sz w:val="22"/>
          <w:szCs w:val="22"/>
        </w:rPr>
        <w:t>You</w:t>
      </w:r>
      <w:proofErr w:type="gramEnd"/>
      <w:r w:rsidRPr="00436678">
        <w:rPr>
          <w:rFonts w:asciiTheme="minorHAnsi" w:eastAsiaTheme="minorHAnsi" w:hAnsiTheme="minorHAnsi" w:cstheme="minorBidi"/>
          <w:sz w:val="22"/>
          <w:szCs w:val="22"/>
        </w:rPr>
        <w:t xml:space="preserve"> are not eligible to vote</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All respondents.</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F3VOTEPRES</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[Even though you are not currently registered to vote, did/Even though you are not currently eligible to vote, did/Did] you vote in the 2008 presidential election?</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1=Yes</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0=No</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All respondents.</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F3VOTELOCAL</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Did you vote in any local, state, or national election during 2009, 2010, or 2011?</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1=Yes</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0=No</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All respondents.</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F3VOLUNTEER</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During the past 2 years, have you performed any unpaid volunteer or community service work through such organizations as youth groups, service clubs, church clubs, school groups, or social action groups?</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1=Yes</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0=No</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All respondents.</w:t>
      </w:r>
      <w:proofErr w:type="gramEnd"/>
    </w:p>
    <w:p w:rsidR="00436678" w:rsidRPr="00436678" w:rsidRDefault="00436678" w:rsidP="00436678">
      <w:pPr>
        <w:rPr>
          <w:rFonts w:asciiTheme="minorHAnsi" w:eastAsiaTheme="minorHAnsi" w:hAnsiTheme="minorHAnsi" w:cstheme="minorBidi"/>
          <w:sz w:val="22"/>
          <w:szCs w:val="22"/>
        </w:rPr>
      </w:pPr>
    </w:p>
    <w:p w:rsidR="00E67056" w:rsidRDefault="00436678" w:rsidP="00E67056">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r w:rsidR="00E67056">
        <w:rPr>
          <w:rFonts w:asciiTheme="minorHAnsi" w:eastAsiaTheme="minorHAnsi" w:hAnsiTheme="minorHAnsi" w:cstheme="minorBidi"/>
          <w:sz w:val="22"/>
          <w:szCs w:val="22"/>
        </w:rPr>
        <w:t>~~~~~~~~~~~~~~~~~~~~~~~~~~~~~~~</w:t>
      </w:r>
    </w:p>
    <w:p w:rsidR="00436678" w:rsidRPr="00436678" w:rsidRDefault="00436678" w:rsidP="00E67056">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F3VOLORG</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Which of the following types of organizations have you been involved with in your unpaid volunteer or community service work during the past two years?</w:t>
      </w:r>
    </w:p>
    <w:p w:rsidR="00436678" w:rsidRPr="00436678" w:rsidRDefault="00436678" w:rsidP="00436678">
      <w:pPr>
        <w:rPr>
          <w:rFonts w:asciiTheme="minorHAnsi" w:eastAsiaTheme="minorHAnsi" w:hAnsiTheme="minorHAnsi" w:cstheme="minorBidi"/>
          <w:i/>
          <w:iCs/>
          <w:sz w:val="22"/>
          <w:szCs w:val="22"/>
        </w:rPr>
      </w:pPr>
      <w:r w:rsidRPr="00436678">
        <w:rPr>
          <w:rFonts w:asciiTheme="minorHAnsi" w:eastAsiaTheme="minorHAnsi" w:hAnsiTheme="minorHAnsi" w:cstheme="minorBidi"/>
          <w:i/>
          <w:iCs/>
          <w:sz w:val="22"/>
          <w:szCs w:val="22"/>
        </w:rPr>
        <w:t>Response options:  yes/no for each item below</w:t>
      </w:r>
    </w:p>
    <w:p w:rsidR="00436678" w:rsidRPr="00436678" w:rsidRDefault="00436678" w:rsidP="00436678">
      <w:pPr>
        <w:numPr>
          <w:ilvl w:val="0"/>
          <w:numId w:val="5"/>
        </w:num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Youth organizations, such as coaching Little League or helping with the scouts?</w:t>
      </w:r>
    </w:p>
    <w:p w:rsidR="00436678" w:rsidRPr="00436678" w:rsidRDefault="00436678" w:rsidP="00436678">
      <w:pPr>
        <w:numPr>
          <w:ilvl w:val="0"/>
          <w:numId w:val="5"/>
        </w:num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Service organizations, such as Big Brother/Big Sister or the Red Cross?</w:t>
      </w:r>
    </w:p>
    <w:p w:rsidR="00436678" w:rsidRPr="00436678" w:rsidRDefault="00436678" w:rsidP="00436678">
      <w:pPr>
        <w:numPr>
          <w:ilvl w:val="0"/>
          <w:numId w:val="5"/>
        </w:num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Political clubs or organizations?</w:t>
      </w:r>
    </w:p>
    <w:p w:rsidR="00436678" w:rsidRPr="00436678" w:rsidRDefault="00436678" w:rsidP="00436678">
      <w:pPr>
        <w:numPr>
          <w:ilvl w:val="0"/>
          <w:numId w:val="5"/>
        </w:num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Religious or spiritual organizations, including churches, synagogues, and mosques (but not including attending worship services)?</w:t>
      </w:r>
    </w:p>
    <w:p w:rsidR="00436678" w:rsidRPr="00436678" w:rsidRDefault="00436678" w:rsidP="00436678">
      <w:pPr>
        <w:numPr>
          <w:ilvl w:val="0"/>
          <w:numId w:val="5"/>
        </w:num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Community centers, neighborhood improvement, or civic associations or groups? </w:t>
      </w:r>
    </w:p>
    <w:p w:rsidR="00436678" w:rsidRPr="00436678" w:rsidRDefault="00436678" w:rsidP="00436678">
      <w:pPr>
        <w:numPr>
          <w:ilvl w:val="0"/>
          <w:numId w:val="5"/>
        </w:num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Volunteering in a hospital, nursing home, or retirement community or in a program making home visits to people in need?  </w:t>
      </w:r>
    </w:p>
    <w:p w:rsidR="00436678" w:rsidRPr="00436678" w:rsidRDefault="00436678" w:rsidP="00436678">
      <w:pPr>
        <w:numPr>
          <w:ilvl w:val="0"/>
          <w:numId w:val="5"/>
        </w:num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Educational organizations, including schools and libraries?  </w:t>
      </w:r>
    </w:p>
    <w:p w:rsidR="00436678" w:rsidRPr="00436678" w:rsidRDefault="00436678" w:rsidP="00436678">
      <w:pPr>
        <w:numPr>
          <w:ilvl w:val="0"/>
          <w:numId w:val="5"/>
        </w:num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A conservation, recycling, or environmental group such as the Sierra Club or the Nature Conservancy?</w:t>
      </w:r>
    </w:p>
    <w:p w:rsidR="00436678" w:rsidRPr="00436678" w:rsidRDefault="00436678" w:rsidP="00436678">
      <w:pPr>
        <w:numPr>
          <w:ilvl w:val="0"/>
          <w:numId w:val="5"/>
        </w:num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lastRenderedPageBreak/>
        <w:t xml:space="preserve">A group providing international aid or promoting world peace?  </w:t>
      </w:r>
    </w:p>
    <w:p w:rsidR="00436678" w:rsidRPr="00436678" w:rsidRDefault="00436678" w:rsidP="00436678">
      <w:pPr>
        <w:numPr>
          <w:ilvl w:val="0"/>
          <w:numId w:val="5"/>
        </w:num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A group that helps people in need of food, shelter, or other basic necessities? </w:t>
      </w:r>
    </w:p>
    <w:p w:rsidR="00436678" w:rsidRPr="00436678" w:rsidRDefault="00436678" w:rsidP="00436678">
      <w:pPr>
        <w:numPr>
          <w:ilvl w:val="0"/>
          <w:numId w:val="5"/>
        </w:num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Activities related to arts or culture? </w:t>
      </w:r>
    </w:p>
    <w:p w:rsidR="00436678" w:rsidRPr="00436678" w:rsidRDefault="00436678" w:rsidP="00436678">
      <w:pPr>
        <w:numPr>
          <w:ilvl w:val="0"/>
          <w:numId w:val="5"/>
        </w:num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Any other kind of group or organization?</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indicated they have performed volunteer work/community service in the last 2 years.</w:t>
      </w:r>
      <w:proofErr w:type="gramEnd"/>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F3VOLFREQ</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During the past two years, how often did you spend time volunteering or performing community service?</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1=Less than once a month</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2=At least once a month, but not weekly</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3=At least once a week</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indicated they have performed volunteer work/community service in the last 2 years.</w:t>
      </w:r>
      <w:proofErr w:type="gramEnd"/>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F3DONATE</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On a scale of 1 to 5, where 1 means ‘never’ and 5 means ‘always’, please indicate how often you contribute financially to causes you believe in; for example, making financial donations to charities, organizations, and causes.</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1=1=Never</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2=2</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3=3</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4=4</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5=5=Always</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All respondents.</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F3LIFEEVENT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Since January 2006, have any of the following happened to you?</w:t>
      </w:r>
    </w:p>
    <w:p w:rsidR="00436678" w:rsidRPr="00436678" w:rsidRDefault="00436678" w:rsidP="00436678">
      <w:pPr>
        <w:rPr>
          <w:rFonts w:asciiTheme="minorHAnsi" w:eastAsiaTheme="minorHAnsi" w:hAnsiTheme="minorHAnsi" w:cstheme="minorBidi"/>
          <w:i/>
          <w:iCs/>
          <w:sz w:val="22"/>
          <w:szCs w:val="22"/>
        </w:rPr>
      </w:pPr>
      <w:r w:rsidRPr="00436678">
        <w:rPr>
          <w:rFonts w:asciiTheme="minorHAnsi" w:eastAsiaTheme="minorHAnsi" w:hAnsiTheme="minorHAnsi" w:cstheme="minorBidi"/>
          <w:i/>
          <w:iCs/>
          <w:sz w:val="22"/>
          <w:szCs w:val="22"/>
        </w:rPr>
        <w:t xml:space="preserve">Response options:  No, has not happened / </w:t>
      </w:r>
      <w:proofErr w:type="gramStart"/>
      <w:r w:rsidRPr="00436678">
        <w:rPr>
          <w:rFonts w:asciiTheme="minorHAnsi" w:eastAsiaTheme="minorHAnsi" w:hAnsiTheme="minorHAnsi" w:cstheme="minorBidi"/>
          <w:i/>
          <w:iCs/>
          <w:sz w:val="22"/>
          <w:szCs w:val="22"/>
        </w:rPr>
        <w:t>Yes</w:t>
      </w:r>
      <w:proofErr w:type="gramEnd"/>
      <w:r w:rsidRPr="00436678">
        <w:rPr>
          <w:rFonts w:asciiTheme="minorHAnsi" w:eastAsiaTheme="minorHAnsi" w:hAnsiTheme="minorHAnsi" w:cstheme="minorBidi"/>
          <w:i/>
          <w:iCs/>
          <w:sz w:val="22"/>
          <w:szCs w:val="22"/>
        </w:rPr>
        <w:t>, has happened once / Yes, has happened more than once</w:t>
      </w:r>
    </w:p>
    <w:p w:rsidR="00436678" w:rsidRPr="00436678" w:rsidRDefault="00436678" w:rsidP="00436678">
      <w:pPr>
        <w:numPr>
          <w:ilvl w:val="0"/>
          <w:numId w:val="28"/>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Your parents or guardians got divorced or separated</w:t>
      </w:r>
    </w:p>
    <w:p w:rsidR="00436678" w:rsidRPr="00436678" w:rsidRDefault="00436678" w:rsidP="00436678">
      <w:pPr>
        <w:numPr>
          <w:ilvl w:val="0"/>
          <w:numId w:val="28"/>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One of your parents or guardians lost his or her job</w:t>
      </w:r>
    </w:p>
    <w:p w:rsidR="00436678" w:rsidRPr="00436678" w:rsidRDefault="00436678" w:rsidP="00436678">
      <w:pPr>
        <w:numPr>
          <w:ilvl w:val="0"/>
          <w:numId w:val="28"/>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You lost your job</w:t>
      </w:r>
    </w:p>
    <w:p w:rsidR="00436678" w:rsidRPr="00436678" w:rsidRDefault="00436678" w:rsidP="00436678">
      <w:pPr>
        <w:numPr>
          <w:ilvl w:val="0"/>
          <w:numId w:val="28"/>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One of your parents or guardians died</w:t>
      </w:r>
    </w:p>
    <w:p w:rsidR="00436678" w:rsidRPr="00436678" w:rsidRDefault="00436678" w:rsidP="00436678">
      <w:pPr>
        <w:numPr>
          <w:ilvl w:val="0"/>
          <w:numId w:val="28"/>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A close relative or friend died</w:t>
      </w:r>
    </w:p>
    <w:p w:rsidR="00436678" w:rsidRPr="00436678" w:rsidRDefault="00436678" w:rsidP="00436678">
      <w:pPr>
        <w:numPr>
          <w:ilvl w:val="0"/>
          <w:numId w:val="28"/>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You became seriously ill or disabled</w:t>
      </w:r>
    </w:p>
    <w:p w:rsidR="00436678" w:rsidRPr="00436678" w:rsidRDefault="00436678" w:rsidP="00436678">
      <w:pPr>
        <w:numPr>
          <w:ilvl w:val="0"/>
          <w:numId w:val="28"/>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A family member became seriously ill or disabled</w:t>
      </w:r>
    </w:p>
    <w:p w:rsidR="00436678" w:rsidRPr="00436678" w:rsidRDefault="00436678" w:rsidP="00436678">
      <w:pPr>
        <w:numPr>
          <w:ilvl w:val="0"/>
          <w:numId w:val="28"/>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You were the victim of a violent crime</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All respondents.</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F3PARDIVORCE</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[When did your parents or guardians get divorced or separated? / </w:t>
      </w:r>
      <w:proofErr w:type="gramStart"/>
      <w:r w:rsidRPr="00436678">
        <w:rPr>
          <w:rFonts w:asciiTheme="minorHAnsi" w:eastAsiaTheme="minorHAnsi" w:hAnsiTheme="minorHAnsi" w:cstheme="minorBidi"/>
          <w:sz w:val="22"/>
          <w:szCs w:val="22"/>
        </w:rPr>
        <w:t>When</w:t>
      </w:r>
      <w:proofErr w:type="gramEnd"/>
      <w:r w:rsidRPr="00436678">
        <w:rPr>
          <w:rFonts w:asciiTheme="minorHAnsi" w:eastAsiaTheme="minorHAnsi" w:hAnsiTheme="minorHAnsi" w:cstheme="minorBidi"/>
          <w:sz w:val="22"/>
          <w:szCs w:val="22"/>
        </w:rPr>
        <w:t xml:space="preserve"> was the first time that your parents or guardians got divorced or separated?]</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(Please only include divorces/separations that have occurred since January 2006.)</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[When was the last time that your parents or guardians got divorced or separated?]</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whose parents/guardians were divorced or separated since January 2006.</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lastRenderedPageBreak/>
        <w:t>Item: F3PARJOB</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 [When did one of your parents or guardians lose his or her job? / </w:t>
      </w:r>
      <w:proofErr w:type="gramStart"/>
      <w:r w:rsidRPr="00436678">
        <w:rPr>
          <w:rFonts w:asciiTheme="minorHAnsi" w:eastAsiaTheme="minorHAnsi" w:hAnsiTheme="minorHAnsi" w:cstheme="minorBidi"/>
          <w:sz w:val="22"/>
          <w:szCs w:val="22"/>
        </w:rPr>
        <w:t>When</w:t>
      </w:r>
      <w:proofErr w:type="gramEnd"/>
      <w:r w:rsidRPr="00436678">
        <w:rPr>
          <w:rFonts w:asciiTheme="minorHAnsi" w:eastAsiaTheme="minorHAnsi" w:hAnsiTheme="minorHAnsi" w:cstheme="minorBidi"/>
          <w:sz w:val="22"/>
          <w:szCs w:val="22"/>
        </w:rPr>
        <w:t xml:space="preserve"> was the first time that one of your parents or guardians lost his or her job?]</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(Please only include times they have lost a job since January 2006.)</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[When was the last time that one of your parents or guardians lost his or her job?]</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whose parent(s)/guardian(s) lost a job since January 2006.</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F3LOSTJOB</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[When did you lose your job? / </w:t>
      </w:r>
      <w:proofErr w:type="gramStart"/>
      <w:r w:rsidRPr="00436678">
        <w:rPr>
          <w:rFonts w:asciiTheme="minorHAnsi" w:eastAsiaTheme="minorHAnsi" w:hAnsiTheme="minorHAnsi" w:cstheme="minorBidi"/>
          <w:sz w:val="22"/>
          <w:szCs w:val="22"/>
        </w:rPr>
        <w:t>When</w:t>
      </w:r>
      <w:proofErr w:type="gramEnd"/>
      <w:r w:rsidRPr="00436678">
        <w:rPr>
          <w:rFonts w:asciiTheme="minorHAnsi" w:eastAsiaTheme="minorHAnsi" w:hAnsiTheme="minorHAnsi" w:cstheme="minorBidi"/>
          <w:sz w:val="22"/>
          <w:szCs w:val="22"/>
        </w:rPr>
        <w:t xml:space="preserve"> was the first time that you lost your job?]</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(Please only include times you lost a job since January 2006.)</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[When was the last time that you lost your job?]</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lost a job since January 2006.</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F3PARDIED</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[When did one of your parents or guardians die? / </w:t>
      </w:r>
      <w:proofErr w:type="gramStart"/>
      <w:r w:rsidRPr="00436678">
        <w:rPr>
          <w:rFonts w:asciiTheme="minorHAnsi" w:eastAsiaTheme="minorHAnsi" w:hAnsiTheme="minorHAnsi" w:cstheme="minorBidi"/>
          <w:sz w:val="22"/>
          <w:szCs w:val="22"/>
        </w:rPr>
        <w:t>When</w:t>
      </w:r>
      <w:proofErr w:type="gramEnd"/>
      <w:r w:rsidRPr="00436678">
        <w:rPr>
          <w:rFonts w:asciiTheme="minorHAnsi" w:eastAsiaTheme="minorHAnsi" w:hAnsiTheme="minorHAnsi" w:cstheme="minorBidi"/>
          <w:sz w:val="22"/>
          <w:szCs w:val="22"/>
        </w:rPr>
        <w:t xml:space="preserve"> was the first time that one of your parents or guardians died?]</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(Please only include events that have occurred since January 2006.)</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[When was the last time that one of your parents or guardians died?]</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whose parent(s)/guardian(s) died since January 2006.</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F3OTHERDIED</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[When did your close friend or relative die? / </w:t>
      </w:r>
      <w:proofErr w:type="gramStart"/>
      <w:r w:rsidRPr="00436678">
        <w:rPr>
          <w:rFonts w:asciiTheme="minorHAnsi" w:eastAsiaTheme="minorHAnsi" w:hAnsiTheme="minorHAnsi" w:cstheme="minorBidi"/>
          <w:sz w:val="22"/>
          <w:szCs w:val="22"/>
        </w:rPr>
        <w:t>When</w:t>
      </w:r>
      <w:proofErr w:type="gramEnd"/>
      <w:r w:rsidRPr="00436678">
        <w:rPr>
          <w:rFonts w:asciiTheme="minorHAnsi" w:eastAsiaTheme="minorHAnsi" w:hAnsiTheme="minorHAnsi" w:cstheme="minorBidi"/>
          <w:sz w:val="22"/>
          <w:szCs w:val="22"/>
        </w:rPr>
        <w:t xml:space="preserve"> was the first time that one of your close friends or relatives died?]</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(Please only include events that have occurred since January 2006.)</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[When was the last time that one of your close friends or relatives died?]</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whose close friend or relative died since January 2006.</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F3ILL</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 xml:space="preserve">[When did you become seriously ill or disabled? / </w:t>
      </w:r>
      <w:proofErr w:type="gramStart"/>
      <w:r w:rsidRPr="00436678">
        <w:rPr>
          <w:rFonts w:asciiTheme="minorHAnsi" w:eastAsiaTheme="minorHAnsi" w:hAnsiTheme="minorHAnsi" w:cstheme="minorBidi"/>
          <w:sz w:val="22"/>
          <w:szCs w:val="22"/>
        </w:rPr>
        <w:t>When</w:t>
      </w:r>
      <w:proofErr w:type="gramEnd"/>
      <w:r w:rsidRPr="00436678">
        <w:rPr>
          <w:rFonts w:asciiTheme="minorHAnsi" w:eastAsiaTheme="minorHAnsi" w:hAnsiTheme="minorHAnsi" w:cstheme="minorBidi"/>
          <w:sz w:val="22"/>
          <w:szCs w:val="22"/>
        </w:rPr>
        <w:t xml:space="preserve"> was the first time that you became seriously ill or disabled?]</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(Please only include events that have occurred since January 2006.)</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[When was the last time that you became seriously ill or disabled?]</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who became seriously ill or disabled since January 2006.</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F3FAMILL</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[When was the first time that/When did] your family member became seriously ill or disabled?</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(Please only include events that have occurred since January 2006.)</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[When was the last time that your family member became seriously ill or disabled?]</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with a family member who became seriously ill or disabled since January 2006.</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F3VICTIM</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[When was the first time you were/When were you] the victim of a violent crime?</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(Please only include events that have occurred since January 2006.)</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[When was the last time you were the victim of a violent crime?]</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lastRenderedPageBreak/>
        <w:t>Applies to:  Respondents who were victim of a violent crime since January 2006.</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Item: F3VALUES</w:t>
      </w: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How important is each of the following to you in your life?</w:t>
      </w:r>
    </w:p>
    <w:p w:rsidR="00436678" w:rsidRPr="00436678" w:rsidRDefault="00436678" w:rsidP="00436678">
      <w:pPr>
        <w:rPr>
          <w:rFonts w:asciiTheme="minorHAnsi" w:eastAsiaTheme="minorHAnsi" w:hAnsiTheme="minorHAnsi" w:cstheme="minorBidi"/>
          <w:i/>
          <w:iCs/>
          <w:sz w:val="22"/>
          <w:szCs w:val="22"/>
        </w:rPr>
      </w:pPr>
      <w:r w:rsidRPr="00436678">
        <w:rPr>
          <w:rFonts w:asciiTheme="minorHAnsi" w:eastAsiaTheme="minorHAnsi" w:hAnsiTheme="minorHAnsi" w:cstheme="minorBidi"/>
          <w:i/>
          <w:iCs/>
          <w:sz w:val="22"/>
          <w:szCs w:val="22"/>
        </w:rPr>
        <w:t xml:space="preserve">Response options:  Not important / </w:t>
      </w:r>
      <w:proofErr w:type="gramStart"/>
      <w:r w:rsidRPr="00436678">
        <w:rPr>
          <w:rFonts w:asciiTheme="minorHAnsi" w:eastAsiaTheme="minorHAnsi" w:hAnsiTheme="minorHAnsi" w:cstheme="minorBidi"/>
          <w:i/>
          <w:iCs/>
          <w:sz w:val="22"/>
          <w:szCs w:val="22"/>
        </w:rPr>
        <w:t>Somewhat</w:t>
      </w:r>
      <w:proofErr w:type="gramEnd"/>
      <w:r w:rsidRPr="00436678">
        <w:rPr>
          <w:rFonts w:asciiTheme="minorHAnsi" w:eastAsiaTheme="minorHAnsi" w:hAnsiTheme="minorHAnsi" w:cstheme="minorBidi"/>
          <w:i/>
          <w:iCs/>
          <w:sz w:val="22"/>
          <w:szCs w:val="22"/>
        </w:rPr>
        <w:t xml:space="preserve"> important / Very important for each item below</w:t>
      </w:r>
    </w:p>
    <w:p w:rsidR="00436678" w:rsidRPr="00436678" w:rsidRDefault="00436678" w:rsidP="00436678">
      <w:pPr>
        <w:numPr>
          <w:ilvl w:val="0"/>
          <w:numId w:val="29"/>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Finding the right person to marry or partner with and having a happy family life</w:t>
      </w:r>
    </w:p>
    <w:p w:rsidR="00436678" w:rsidRPr="00436678" w:rsidRDefault="00436678" w:rsidP="00436678">
      <w:pPr>
        <w:numPr>
          <w:ilvl w:val="0"/>
          <w:numId w:val="29"/>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Having lots of money</w:t>
      </w:r>
    </w:p>
    <w:p w:rsidR="00436678" w:rsidRPr="00436678" w:rsidRDefault="00436678" w:rsidP="00436678">
      <w:pPr>
        <w:numPr>
          <w:ilvl w:val="0"/>
          <w:numId w:val="29"/>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Having strong friendships</w:t>
      </w:r>
    </w:p>
    <w:p w:rsidR="00436678" w:rsidRPr="00436678" w:rsidRDefault="00436678" w:rsidP="00436678">
      <w:pPr>
        <w:numPr>
          <w:ilvl w:val="0"/>
          <w:numId w:val="29"/>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Helping other people in your community</w:t>
      </w:r>
    </w:p>
    <w:p w:rsidR="00436678" w:rsidRPr="00436678" w:rsidRDefault="00436678" w:rsidP="00436678">
      <w:pPr>
        <w:numPr>
          <w:ilvl w:val="0"/>
          <w:numId w:val="29"/>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Being able to give your children better opportunities than you’ve had</w:t>
      </w:r>
    </w:p>
    <w:p w:rsidR="00436678" w:rsidRPr="00436678" w:rsidRDefault="00436678" w:rsidP="00436678">
      <w:pPr>
        <w:numPr>
          <w:ilvl w:val="0"/>
          <w:numId w:val="29"/>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Living close to parents and relatives</w:t>
      </w:r>
    </w:p>
    <w:p w:rsidR="00436678" w:rsidRPr="00436678" w:rsidRDefault="00436678" w:rsidP="00436678">
      <w:pPr>
        <w:numPr>
          <w:ilvl w:val="0"/>
          <w:numId w:val="29"/>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Working to correct social and economic inequalities</w:t>
      </w:r>
    </w:p>
    <w:p w:rsidR="00436678" w:rsidRPr="00436678" w:rsidRDefault="00436678" w:rsidP="00436678">
      <w:pPr>
        <w:numPr>
          <w:ilvl w:val="0"/>
          <w:numId w:val="29"/>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Having children</w:t>
      </w:r>
    </w:p>
    <w:p w:rsidR="00436678" w:rsidRPr="00436678" w:rsidRDefault="00436678" w:rsidP="00436678">
      <w:pPr>
        <w:numPr>
          <w:ilvl w:val="0"/>
          <w:numId w:val="29"/>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Having leisure time to enjoy your own interests</w:t>
      </w:r>
    </w:p>
    <w:p w:rsidR="00436678" w:rsidRPr="00436678" w:rsidRDefault="00436678" w:rsidP="00436678">
      <w:pPr>
        <w:numPr>
          <w:ilvl w:val="0"/>
          <w:numId w:val="29"/>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Being an expert in your field of work</w:t>
      </w:r>
    </w:p>
    <w:p w:rsidR="00436678" w:rsidRPr="00436678" w:rsidRDefault="00436678" w:rsidP="00436678">
      <w:pPr>
        <w:numPr>
          <w:ilvl w:val="0"/>
          <w:numId w:val="29"/>
        </w:numPr>
        <w:contextualSpacing/>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Having a good education</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All respondents.</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Item: F3CHECK</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Before completing the interview, we would like to collect some information to help in processing your $XX check.</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(Please update/verify your name below; please also provide a phone number and an address to which you would like your check mailed.)</w:t>
      </w:r>
    </w:p>
    <w:p w:rsidR="00436678" w:rsidRPr="00436678" w:rsidRDefault="00436678" w:rsidP="00436678">
      <w:pPr>
        <w:rPr>
          <w:rFonts w:asciiTheme="minorHAnsi" w:eastAsiaTheme="minorHAnsi" w:hAnsiTheme="minorHAnsi" w:cstheme="minorBidi"/>
          <w:sz w:val="22"/>
          <w:szCs w:val="22"/>
        </w:rPr>
      </w:pPr>
      <w:r w:rsidRPr="0035516C">
        <w:rPr>
          <w:rFonts w:asciiTheme="minorHAnsi" w:eastAsiaTheme="minorHAnsi" w:hAnsiTheme="minorHAnsi" w:cstheme="minorBidi"/>
          <w:sz w:val="22"/>
          <w:szCs w:val="22"/>
          <w:highlight w:val="yellow"/>
        </w:rPr>
        <w:t>(Check here if you prefer not to be paid for your participation.)</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All respondents.</w:t>
      </w:r>
      <w:proofErr w:type="gramEnd"/>
      <w:r w:rsidRPr="00436678">
        <w:rPr>
          <w:rFonts w:asciiTheme="minorHAnsi" w:eastAsiaTheme="minorHAnsi" w:hAnsiTheme="minorHAnsi" w:cstheme="minorBidi"/>
          <w:i/>
          <w:iCs/>
          <w:sz w:val="22"/>
          <w:szCs w:val="22"/>
        </w:rPr>
        <w:t xml:space="preserve">            </w:t>
      </w:r>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Item:  F3SSN</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What is your Social Security number? </w:t>
      </w:r>
    </w:p>
    <w:p w:rsidR="00436678" w:rsidRPr="00436678" w:rsidRDefault="00436678" w:rsidP="00436678">
      <w:pPr>
        <w:rPr>
          <w:rFonts w:asciiTheme="minorHAnsi" w:eastAsiaTheme="minorHAnsi" w:hAnsiTheme="minorHAnsi" w:cstheme="minorBidi"/>
          <w:sz w:val="22"/>
          <w:szCs w:val="22"/>
        </w:rPr>
      </w:pPr>
      <w:r w:rsidRPr="0035516C">
        <w:rPr>
          <w:rFonts w:asciiTheme="minorHAnsi" w:eastAsiaTheme="minorHAnsi" w:hAnsiTheme="minorHAnsi" w:cstheme="minorBidi"/>
          <w:sz w:val="22"/>
          <w:szCs w:val="22"/>
          <w:highlight w:val="yellow"/>
        </w:rPr>
        <w:t>(Under Title 20 of the General Education Provisions Act, we may collect your Social Security number for the purpose of confirming information abstracted from postsecondary educational records.  Giving us your Social Security number is completely voluntary and there is no penalty for not disclosing it.)</w:t>
      </w: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Respondents for whom we do not already have a valid Social Security number.</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Item:  F3CONTACT</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Last, we want to let you know that some survey participants may be invited to </w:t>
      </w:r>
      <w:proofErr w:type="gramStart"/>
      <w:r w:rsidRPr="0035516C">
        <w:rPr>
          <w:rFonts w:asciiTheme="minorHAnsi" w:eastAsiaTheme="minorHAnsi" w:hAnsiTheme="minorHAnsi" w:cstheme="minorBidi"/>
          <w:sz w:val="22"/>
          <w:szCs w:val="22"/>
          <w:highlight w:val="yellow"/>
        </w:rPr>
        <w:t>participate</w:t>
      </w:r>
      <w:proofErr w:type="gramEnd"/>
      <w:r w:rsidRPr="0035516C">
        <w:rPr>
          <w:rFonts w:asciiTheme="minorHAnsi" w:eastAsiaTheme="minorHAnsi" w:hAnsiTheme="minorHAnsi" w:cstheme="minorBidi"/>
          <w:sz w:val="22"/>
          <w:szCs w:val="22"/>
          <w:highlight w:val="yellow"/>
        </w:rPr>
        <w:t xml:space="preserve"> in future follow-up studies to learn more about their education and employment experiences. These future follow-up studies will be led by external researchers not affiliated with the Department of Education. We would like to seek your permission to allow RTI to re-contact you on behalf of one of the external researchers. Your participation in any future study is completely voluntary, but there is no substitute for your response.</w:t>
      </w:r>
    </w:p>
    <w:p w:rsidR="00436678" w:rsidRPr="0035516C" w:rsidRDefault="00436678" w:rsidP="00436678">
      <w:pPr>
        <w:rPr>
          <w:rFonts w:asciiTheme="minorHAnsi" w:eastAsiaTheme="minorHAnsi" w:hAnsiTheme="minorHAnsi" w:cstheme="minorBidi"/>
          <w:sz w:val="22"/>
          <w:szCs w:val="22"/>
          <w:highlight w:val="yellow"/>
        </w:rPr>
      </w:pP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Are you willing to be contacted about these future studies? </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t xml:space="preserve">           1=Yes</w:t>
      </w:r>
    </w:p>
    <w:p w:rsidR="00436678" w:rsidRPr="00436678" w:rsidRDefault="00436678" w:rsidP="00436678">
      <w:pPr>
        <w:rPr>
          <w:rFonts w:asciiTheme="minorHAnsi" w:eastAsiaTheme="minorHAnsi" w:hAnsiTheme="minorHAnsi" w:cstheme="minorBidi"/>
          <w:sz w:val="22"/>
          <w:szCs w:val="22"/>
        </w:rPr>
      </w:pPr>
      <w:r w:rsidRPr="0035516C">
        <w:rPr>
          <w:rFonts w:asciiTheme="minorHAnsi" w:eastAsiaTheme="minorHAnsi" w:hAnsiTheme="minorHAnsi" w:cstheme="minorBidi"/>
          <w:sz w:val="22"/>
          <w:szCs w:val="22"/>
          <w:highlight w:val="yellow"/>
        </w:rPr>
        <w:t xml:space="preserve">           0=No</w:t>
      </w:r>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i/>
          <w:iCs/>
          <w:sz w:val="22"/>
          <w:szCs w:val="22"/>
        </w:rPr>
      </w:pPr>
      <w:proofErr w:type="gramStart"/>
      <w:r w:rsidRPr="00436678">
        <w:rPr>
          <w:rFonts w:asciiTheme="minorHAnsi" w:eastAsiaTheme="minorHAnsi" w:hAnsiTheme="minorHAnsi" w:cstheme="minorBidi"/>
          <w:i/>
          <w:iCs/>
          <w:sz w:val="22"/>
          <w:szCs w:val="22"/>
        </w:rPr>
        <w:t>Applies to:  All respondents.</w:t>
      </w:r>
      <w:proofErr w:type="gramEnd"/>
    </w:p>
    <w:p w:rsidR="00436678" w:rsidRPr="00436678" w:rsidRDefault="00436678" w:rsidP="00436678">
      <w:pPr>
        <w:rPr>
          <w:rFonts w:asciiTheme="minorHAnsi" w:eastAsiaTheme="minorHAnsi" w:hAnsiTheme="minorHAnsi" w:cstheme="minorBidi"/>
          <w:sz w:val="22"/>
          <w:szCs w:val="22"/>
        </w:rPr>
      </w:pPr>
    </w:p>
    <w:p w:rsidR="00436678" w:rsidRPr="00436678" w:rsidRDefault="00436678" w:rsidP="00436678">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436678" w:rsidRPr="0035516C" w:rsidRDefault="00436678" w:rsidP="00436678">
      <w:pPr>
        <w:rPr>
          <w:rFonts w:asciiTheme="minorHAnsi" w:eastAsiaTheme="minorHAnsi" w:hAnsiTheme="minorHAnsi" w:cstheme="minorBidi"/>
          <w:sz w:val="22"/>
          <w:szCs w:val="22"/>
          <w:highlight w:val="yellow"/>
        </w:rPr>
      </w:pPr>
      <w:r w:rsidRPr="0035516C">
        <w:rPr>
          <w:rFonts w:asciiTheme="minorHAnsi" w:eastAsiaTheme="minorHAnsi" w:hAnsiTheme="minorHAnsi" w:cstheme="minorBidi"/>
          <w:sz w:val="22"/>
          <w:szCs w:val="22"/>
          <w:highlight w:val="yellow"/>
        </w:rPr>
        <w:lastRenderedPageBreak/>
        <w:t>Item:  END</w:t>
      </w:r>
    </w:p>
    <w:p w:rsidR="00436678" w:rsidRPr="00436678" w:rsidRDefault="00436678" w:rsidP="00436678">
      <w:pPr>
        <w:rPr>
          <w:rFonts w:asciiTheme="minorHAnsi" w:eastAsiaTheme="minorHAnsi" w:hAnsiTheme="minorHAnsi" w:cstheme="minorBidi"/>
          <w:sz w:val="22"/>
          <w:szCs w:val="22"/>
        </w:rPr>
      </w:pPr>
      <w:r w:rsidRPr="0035516C">
        <w:rPr>
          <w:rFonts w:asciiTheme="minorHAnsi" w:eastAsiaTheme="minorHAnsi" w:hAnsiTheme="minorHAnsi" w:cstheme="minorBidi"/>
          <w:sz w:val="22"/>
          <w:szCs w:val="22"/>
          <w:highlight w:val="yellow"/>
        </w:rPr>
        <w:t xml:space="preserve"> Congratulations, you have completed the ELS questionnaire! </w:t>
      </w:r>
      <w:r w:rsidRPr="0035516C">
        <w:rPr>
          <w:rFonts w:asciiTheme="minorHAnsi" w:eastAsiaTheme="minorHAnsi" w:hAnsiTheme="minorHAnsi" w:cstheme="minorBidi"/>
          <w:sz w:val="22"/>
          <w:szCs w:val="22"/>
          <w:highlight w:val="yellow"/>
        </w:rPr>
        <w:br/>
        <w:t>On behalf of the U.S. Department of Education, thank you for your time and cooperation. We greatly appreciate your participation in this study.</w:t>
      </w:r>
    </w:p>
    <w:p w:rsidR="00436678" w:rsidRPr="00436678" w:rsidRDefault="00436678" w:rsidP="00436678">
      <w:pPr>
        <w:rPr>
          <w:rFonts w:asciiTheme="minorHAnsi" w:eastAsiaTheme="minorHAnsi" w:hAnsiTheme="minorHAnsi" w:cstheme="minorBidi"/>
          <w:sz w:val="22"/>
          <w:szCs w:val="22"/>
        </w:rPr>
      </w:pPr>
    </w:p>
    <w:p w:rsidR="00605C6B" w:rsidRDefault="00436678" w:rsidP="00E67056">
      <w:pPr>
        <w:rPr>
          <w:rFonts w:asciiTheme="minorHAnsi" w:eastAsiaTheme="minorHAnsi" w:hAnsiTheme="minorHAnsi" w:cstheme="minorBidi"/>
          <w:sz w:val="22"/>
          <w:szCs w:val="22"/>
        </w:rPr>
      </w:pPr>
      <w:r w:rsidRPr="00436678">
        <w:rPr>
          <w:rFonts w:asciiTheme="minorHAnsi" w:eastAsiaTheme="minorHAnsi" w:hAnsiTheme="minorHAnsi" w:cstheme="minorBidi"/>
          <w:sz w:val="22"/>
          <w:szCs w:val="22"/>
        </w:rPr>
        <w:t>~~~~~~~~~~~~~~~~~~~~~~~~~~~~~~~~~~~~~~~~~~~~~~~~~~~~~~~~~~~~~~~~~~~</w:t>
      </w:r>
    </w:p>
    <w:p w:rsidR="00605C6B" w:rsidRDefault="00605C6B">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rsidR="0051763F" w:rsidRDefault="0051763F" w:rsidP="00E67056">
      <w:pPr>
        <w:rPr>
          <w:rFonts w:asciiTheme="minorHAnsi" w:eastAsiaTheme="minorHAnsi" w:hAnsiTheme="minorHAnsi" w:cstheme="minorBidi"/>
          <w:sz w:val="22"/>
          <w:szCs w:val="22"/>
        </w:rPr>
      </w:pPr>
    </w:p>
    <w:p w:rsidR="0076799B" w:rsidRDefault="0076799B" w:rsidP="00310642">
      <w:pPr>
        <w:pStyle w:val="AppendixTitle"/>
      </w:pPr>
      <w:bookmarkStart w:id="4" w:name="_Toc79980788"/>
      <w:bookmarkStart w:id="5" w:name="_Toc88277949"/>
      <w:bookmarkStart w:id="6" w:name="_Toc275961596"/>
      <w:r>
        <w:t xml:space="preserve">Amendment to </w:t>
      </w:r>
      <w:r w:rsidR="00310642" w:rsidRPr="00E65E9A">
        <w:t xml:space="preserve">Appendix </w:t>
      </w:r>
      <w:bookmarkEnd w:id="4"/>
      <w:bookmarkEnd w:id="5"/>
      <w:r w:rsidR="00310642">
        <w:t>2</w:t>
      </w:r>
    </w:p>
    <w:p w:rsidR="00B2089E" w:rsidRDefault="0076799B" w:rsidP="0076799B">
      <w:pPr>
        <w:pStyle w:val="AppendixTitle"/>
        <w:spacing w:before="120"/>
      </w:pPr>
      <w:r>
        <w:t>ELS 2002 3</w:t>
      </w:r>
      <w:r w:rsidRPr="0076799B">
        <w:rPr>
          <w:vertAlign w:val="superscript"/>
        </w:rPr>
        <w:t>rd</w:t>
      </w:r>
      <w:r>
        <w:t>-Follow-up 2012</w:t>
      </w:r>
    </w:p>
    <w:p w:rsidR="00B2089E" w:rsidRDefault="00B2089E" w:rsidP="0076799B">
      <w:pPr>
        <w:pStyle w:val="AppendixTitle"/>
        <w:spacing w:before="120"/>
      </w:pPr>
      <w:r>
        <w:t>Communication Materials</w:t>
      </w:r>
    </w:p>
    <w:p w:rsidR="00310642" w:rsidRPr="00E65E9A" w:rsidRDefault="00B2089E" w:rsidP="0076799B">
      <w:pPr>
        <w:pStyle w:val="AppendixTitle"/>
        <w:spacing w:before="120"/>
      </w:pPr>
      <w:r>
        <w:t>--</w:t>
      </w:r>
      <w:r w:rsidR="00310642" w:rsidRPr="00E65E9A">
        <w:br/>
      </w:r>
      <w:bookmarkEnd w:id="6"/>
      <w:r w:rsidR="00310642">
        <w:t>Abbreviated Interview Contact Materials</w:t>
      </w:r>
    </w:p>
    <w:p w:rsidR="00310642" w:rsidRPr="00E65E9A" w:rsidRDefault="00310642" w:rsidP="00310642">
      <w:pPr>
        <w:pStyle w:val="BodyText2"/>
      </w:pPr>
    </w:p>
    <w:p w:rsidR="00310642" w:rsidRDefault="00310642" w:rsidP="00310642">
      <w:pPr>
        <w:sectPr w:rsidR="00310642" w:rsidSect="00CA0490">
          <w:footerReference w:type="default" r:id="rId11"/>
          <w:footerReference w:type="first" r:id="rId12"/>
          <w:pgSz w:w="12240" w:h="15840"/>
          <w:pgMar w:top="1008" w:right="1008" w:bottom="1008" w:left="1008" w:header="720" w:footer="720" w:gutter="0"/>
          <w:pgNumType w:start="1"/>
          <w:cols w:space="720"/>
          <w:titlePg/>
          <w:docGrid w:linePitch="360"/>
        </w:sectPr>
      </w:pPr>
    </w:p>
    <w:p w:rsidR="00310642" w:rsidRPr="00E55581" w:rsidRDefault="00310642" w:rsidP="00310642">
      <w:pPr>
        <w:jc w:val="center"/>
        <w:rPr>
          <w:b/>
          <w:bCs/>
        </w:rPr>
      </w:pPr>
      <w:r w:rsidRPr="00E55581">
        <w:rPr>
          <w:b/>
          <w:bCs/>
        </w:rPr>
        <w:lastRenderedPageBreak/>
        <w:t>Abbreviated Interview Announcement Letter</w:t>
      </w:r>
    </w:p>
    <w:p w:rsidR="00310642" w:rsidRPr="00DF1A21" w:rsidRDefault="00310642" w:rsidP="00310642">
      <w:pPr>
        <w:keepNext/>
        <w:tabs>
          <w:tab w:val="left" w:pos="6480"/>
          <w:tab w:val="left" w:pos="6660"/>
          <w:tab w:val="left" w:pos="7560"/>
          <w:tab w:val="left" w:pos="7740"/>
        </w:tabs>
        <w:rPr>
          <w:rFonts w:asciiTheme="majorBidi" w:hAnsiTheme="majorBidi" w:cstheme="majorBidi"/>
        </w:rPr>
      </w:pPr>
      <w:r w:rsidRPr="00DF1A21">
        <w:rPr>
          <w:rFonts w:asciiTheme="majorBidi" w:hAnsiTheme="majorBidi" w:cstheme="majorBidi"/>
        </w:rPr>
        <w:t>&lt;</w:t>
      </w:r>
      <w:proofErr w:type="gramStart"/>
      <w:r w:rsidRPr="00DF1A21">
        <w:rPr>
          <w:rFonts w:asciiTheme="majorBidi" w:hAnsiTheme="majorBidi" w:cstheme="majorBidi"/>
        </w:rPr>
        <w:t>date</w:t>
      </w:r>
      <w:proofErr w:type="gramEnd"/>
      <w:r w:rsidRPr="00DF1A21">
        <w:rPr>
          <w:rFonts w:asciiTheme="majorBidi" w:hAnsiTheme="majorBidi" w:cstheme="majorBidi"/>
        </w:rPr>
        <w:t>&gt;</w:t>
      </w:r>
    </w:p>
    <w:p w:rsidR="00310642" w:rsidRPr="00DF1A21" w:rsidRDefault="00310642" w:rsidP="00310642">
      <w:pPr>
        <w:keepNext/>
        <w:tabs>
          <w:tab w:val="left" w:pos="6480"/>
          <w:tab w:val="left" w:pos="6660"/>
          <w:tab w:val="left" w:pos="7560"/>
          <w:tab w:val="left" w:pos="7740"/>
        </w:tabs>
        <w:rPr>
          <w:rFonts w:asciiTheme="majorBidi" w:hAnsiTheme="majorBidi" w:cstheme="majorBidi"/>
        </w:rPr>
      </w:pPr>
    </w:p>
    <w:p w:rsidR="00310642" w:rsidRPr="00DF1A21" w:rsidRDefault="00E977F7" w:rsidP="00310642">
      <w:pPr>
        <w:keepNext/>
        <w:tabs>
          <w:tab w:val="left" w:pos="6480"/>
          <w:tab w:val="left" w:pos="6660"/>
          <w:tab w:val="left" w:pos="7560"/>
          <w:tab w:val="left" w:pos="7740"/>
        </w:tabs>
        <w:rPr>
          <w:rFonts w:asciiTheme="majorBidi" w:hAnsiTheme="majorBidi" w:cstheme="majorBidi"/>
        </w:rPr>
      </w:pPr>
      <w:r w:rsidRPr="00DF1A21">
        <w:rPr>
          <w:rFonts w:asciiTheme="majorBidi" w:hAnsiTheme="majorBidi" w:cstheme="majorBidi"/>
        </w:rPr>
        <w:fldChar w:fldCharType="begin"/>
      </w:r>
      <w:r w:rsidR="00310642" w:rsidRPr="00DF1A21">
        <w:rPr>
          <w:rFonts w:asciiTheme="majorBidi" w:hAnsiTheme="majorBidi" w:cstheme="majorBidi"/>
        </w:rPr>
        <w:instrText xml:space="preserve"> MERGEFIELD </w:instrText>
      </w:r>
      <w:r w:rsidR="00310642" w:rsidRPr="00DF1A21">
        <w:rPr>
          <w:rFonts w:asciiTheme="majorBidi" w:hAnsiTheme="majorBidi" w:cstheme="majorBidi"/>
          <w:noProof/>
        </w:rPr>
        <w:instrText xml:space="preserve">"fname" </w:instrText>
      </w:r>
      <w:r w:rsidRPr="00DF1A21">
        <w:rPr>
          <w:rFonts w:asciiTheme="majorBidi" w:hAnsiTheme="majorBidi" w:cstheme="majorBidi"/>
        </w:rPr>
        <w:fldChar w:fldCharType="separate"/>
      </w:r>
      <w:r w:rsidR="00310642" w:rsidRPr="00DF1A21">
        <w:rPr>
          <w:rFonts w:asciiTheme="majorBidi" w:hAnsiTheme="majorBidi" w:cstheme="majorBidi"/>
          <w:noProof/>
        </w:rPr>
        <w:t>«fname»</w:t>
      </w:r>
      <w:r w:rsidRPr="00DF1A21">
        <w:rPr>
          <w:rFonts w:asciiTheme="majorBidi" w:hAnsiTheme="majorBidi" w:cstheme="majorBidi"/>
        </w:rPr>
        <w:fldChar w:fldCharType="end"/>
      </w:r>
      <w:r w:rsidR="00310642" w:rsidRPr="00DF1A21">
        <w:rPr>
          <w:rFonts w:asciiTheme="majorBidi" w:hAnsiTheme="majorBidi" w:cstheme="majorBidi"/>
        </w:rPr>
        <w:t xml:space="preserve"> </w:t>
      </w:r>
      <w:r w:rsidRPr="00DF1A21">
        <w:rPr>
          <w:rFonts w:asciiTheme="majorBidi" w:hAnsiTheme="majorBidi" w:cstheme="majorBidi"/>
        </w:rPr>
        <w:fldChar w:fldCharType="begin"/>
      </w:r>
      <w:r w:rsidR="00310642" w:rsidRPr="00DF1A21">
        <w:rPr>
          <w:rFonts w:asciiTheme="majorBidi" w:hAnsiTheme="majorBidi" w:cstheme="majorBidi"/>
        </w:rPr>
        <w:instrText xml:space="preserve"> MERGEFIELD </w:instrText>
      </w:r>
      <w:r w:rsidR="00310642" w:rsidRPr="00DF1A21">
        <w:rPr>
          <w:rFonts w:asciiTheme="majorBidi" w:hAnsiTheme="majorBidi" w:cstheme="majorBidi"/>
          <w:noProof/>
        </w:rPr>
        <w:instrText xml:space="preserve">"mname" </w:instrText>
      </w:r>
      <w:r w:rsidRPr="00DF1A21">
        <w:rPr>
          <w:rFonts w:asciiTheme="majorBidi" w:hAnsiTheme="majorBidi" w:cstheme="majorBidi"/>
        </w:rPr>
        <w:fldChar w:fldCharType="separate"/>
      </w:r>
      <w:r w:rsidR="00310642" w:rsidRPr="00DF1A21">
        <w:rPr>
          <w:rFonts w:asciiTheme="majorBidi" w:hAnsiTheme="majorBidi" w:cstheme="majorBidi"/>
          <w:noProof/>
        </w:rPr>
        <w:t>«mname»</w:t>
      </w:r>
      <w:r w:rsidRPr="00DF1A21">
        <w:rPr>
          <w:rFonts w:asciiTheme="majorBidi" w:hAnsiTheme="majorBidi" w:cstheme="majorBidi"/>
        </w:rPr>
        <w:fldChar w:fldCharType="end"/>
      </w:r>
      <w:r w:rsidR="00310642" w:rsidRPr="00DF1A21">
        <w:rPr>
          <w:rFonts w:asciiTheme="majorBidi" w:hAnsiTheme="majorBidi" w:cstheme="majorBidi"/>
        </w:rPr>
        <w:t xml:space="preserve"> </w:t>
      </w:r>
      <w:r w:rsidRPr="00DF1A21">
        <w:rPr>
          <w:rFonts w:asciiTheme="majorBidi" w:hAnsiTheme="majorBidi" w:cstheme="majorBidi"/>
        </w:rPr>
        <w:fldChar w:fldCharType="begin"/>
      </w:r>
      <w:r w:rsidR="00310642" w:rsidRPr="00DF1A21">
        <w:rPr>
          <w:rFonts w:asciiTheme="majorBidi" w:hAnsiTheme="majorBidi" w:cstheme="majorBidi"/>
        </w:rPr>
        <w:instrText xml:space="preserve"> MERGEFIELD </w:instrText>
      </w:r>
      <w:r w:rsidR="00310642" w:rsidRPr="00DF1A21">
        <w:rPr>
          <w:rFonts w:asciiTheme="majorBidi" w:hAnsiTheme="majorBidi" w:cstheme="majorBidi"/>
          <w:noProof/>
        </w:rPr>
        <w:instrText xml:space="preserve">"lname" </w:instrText>
      </w:r>
      <w:r w:rsidRPr="00DF1A21">
        <w:rPr>
          <w:rFonts w:asciiTheme="majorBidi" w:hAnsiTheme="majorBidi" w:cstheme="majorBidi"/>
        </w:rPr>
        <w:fldChar w:fldCharType="separate"/>
      </w:r>
      <w:r w:rsidR="00310642" w:rsidRPr="00DF1A21">
        <w:rPr>
          <w:rFonts w:asciiTheme="majorBidi" w:hAnsiTheme="majorBidi" w:cstheme="majorBidi"/>
          <w:noProof/>
        </w:rPr>
        <w:t>«lname»</w:t>
      </w:r>
      <w:r w:rsidRPr="00DF1A21">
        <w:rPr>
          <w:rFonts w:asciiTheme="majorBidi" w:hAnsiTheme="majorBidi" w:cstheme="majorBidi"/>
        </w:rPr>
        <w:fldChar w:fldCharType="end"/>
      </w:r>
      <w:r w:rsidR="00310642" w:rsidRPr="00DF1A21">
        <w:rPr>
          <w:rFonts w:asciiTheme="majorBidi" w:hAnsiTheme="majorBidi" w:cstheme="majorBidi"/>
          <w:noProof/>
        </w:rPr>
        <w:t xml:space="preserve"> </w:t>
      </w:r>
      <w:r w:rsidRPr="00DF1A21">
        <w:rPr>
          <w:rFonts w:asciiTheme="majorBidi" w:hAnsiTheme="majorBidi" w:cstheme="majorBidi"/>
        </w:rPr>
        <w:fldChar w:fldCharType="begin"/>
      </w:r>
      <w:r w:rsidR="00310642" w:rsidRPr="00DF1A21">
        <w:rPr>
          <w:rFonts w:asciiTheme="majorBidi" w:hAnsiTheme="majorBidi" w:cstheme="majorBidi"/>
        </w:rPr>
        <w:instrText xml:space="preserve"> MERGEFIELD </w:instrText>
      </w:r>
      <w:r w:rsidR="00310642" w:rsidRPr="00DF1A21">
        <w:rPr>
          <w:rFonts w:asciiTheme="majorBidi" w:hAnsiTheme="majorBidi" w:cstheme="majorBidi"/>
          <w:noProof/>
        </w:rPr>
        <w:instrText xml:space="preserve">"suffix" </w:instrText>
      </w:r>
      <w:r w:rsidRPr="00DF1A21">
        <w:rPr>
          <w:rFonts w:asciiTheme="majorBidi" w:hAnsiTheme="majorBidi" w:cstheme="majorBidi"/>
        </w:rPr>
        <w:fldChar w:fldCharType="separate"/>
      </w:r>
      <w:r w:rsidR="00310642" w:rsidRPr="00DF1A21">
        <w:rPr>
          <w:rFonts w:asciiTheme="majorBidi" w:hAnsiTheme="majorBidi" w:cstheme="majorBidi"/>
          <w:noProof/>
        </w:rPr>
        <w:t>«suffix»</w:t>
      </w:r>
      <w:r w:rsidRPr="00DF1A21">
        <w:rPr>
          <w:rFonts w:asciiTheme="majorBidi" w:hAnsiTheme="majorBidi" w:cstheme="majorBidi"/>
        </w:rPr>
        <w:fldChar w:fldCharType="end"/>
      </w:r>
      <w:r w:rsidR="00310642" w:rsidRPr="00DF1A21">
        <w:rPr>
          <w:rFonts w:asciiTheme="majorBidi" w:hAnsiTheme="majorBidi" w:cstheme="majorBidi"/>
        </w:rPr>
        <w:tab/>
        <w:t xml:space="preserve">Study ID: </w:t>
      </w:r>
      <w:r w:rsidR="00310642" w:rsidRPr="00DF1A21">
        <w:rPr>
          <w:rFonts w:asciiTheme="majorBidi" w:hAnsiTheme="majorBidi" w:cstheme="majorBidi"/>
        </w:rPr>
        <w:tab/>
      </w:r>
      <w:r w:rsidRPr="00DF1A21">
        <w:rPr>
          <w:rFonts w:asciiTheme="majorBidi" w:hAnsiTheme="majorBidi" w:cstheme="majorBidi"/>
        </w:rPr>
        <w:fldChar w:fldCharType="begin"/>
      </w:r>
      <w:r w:rsidR="00310642" w:rsidRPr="00DF1A21">
        <w:rPr>
          <w:rFonts w:asciiTheme="majorBidi" w:hAnsiTheme="majorBidi" w:cstheme="majorBidi"/>
        </w:rPr>
        <w:instrText xml:space="preserve"> MERGEFIELD </w:instrText>
      </w:r>
      <w:r w:rsidR="00310642" w:rsidRPr="00DF1A21">
        <w:rPr>
          <w:rFonts w:asciiTheme="majorBidi" w:hAnsiTheme="majorBidi" w:cstheme="majorBidi"/>
          <w:noProof/>
        </w:rPr>
        <w:instrText xml:space="preserve">"caseid" </w:instrText>
      </w:r>
      <w:r w:rsidRPr="00DF1A21">
        <w:rPr>
          <w:rFonts w:asciiTheme="majorBidi" w:hAnsiTheme="majorBidi" w:cstheme="majorBidi"/>
        </w:rPr>
        <w:fldChar w:fldCharType="separate"/>
      </w:r>
      <w:r w:rsidR="00310642" w:rsidRPr="00DF1A21">
        <w:rPr>
          <w:rFonts w:asciiTheme="majorBidi" w:hAnsiTheme="majorBidi" w:cstheme="majorBidi"/>
          <w:noProof/>
        </w:rPr>
        <w:t>«caseid»</w:t>
      </w:r>
      <w:r w:rsidRPr="00DF1A21">
        <w:rPr>
          <w:rFonts w:asciiTheme="majorBidi" w:hAnsiTheme="majorBidi" w:cstheme="majorBidi"/>
        </w:rPr>
        <w:fldChar w:fldCharType="end"/>
      </w:r>
    </w:p>
    <w:p w:rsidR="00310642" w:rsidRPr="00DF1A21" w:rsidRDefault="00E977F7" w:rsidP="00310642">
      <w:pPr>
        <w:keepNext/>
        <w:tabs>
          <w:tab w:val="left" w:pos="4320"/>
          <w:tab w:val="left" w:pos="6480"/>
          <w:tab w:val="left" w:pos="7200"/>
          <w:tab w:val="left" w:pos="7560"/>
        </w:tabs>
        <w:rPr>
          <w:rFonts w:asciiTheme="majorBidi" w:hAnsiTheme="majorBidi" w:cstheme="majorBidi"/>
        </w:rPr>
      </w:pPr>
      <w:r w:rsidRPr="00DF1A21">
        <w:rPr>
          <w:rFonts w:asciiTheme="majorBidi" w:hAnsiTheme="majorBidi" w:cstheme="majorBidi"/>
          <w:noProof/>
        </w:rPr>
        <w:fldChar w:fldCharType="begin"/>
      </w:r>
      <w:r w:rsidR="00310642" w:rsidRPr="00DF1A21">
        <w:rPr>
          <w:rFonts w:asciiTheme="majorBidi" w:hAnsiTheme="majorBidi" w:cstheme="majorBidi"/>
          <w:noProof/>
        </w:rPr>
        <w:instrText xml:space="preserve"> MERGEFIELD "addr1" </w:instrText>
      </w:r>
      <w:r w:rsidRPr="00DF1A21">
        <w:rPr>
          <w:rFonts w:asciiTheme="majorBidi" w:hAnsiTheme="majorBidi" w:cstheme="majorBidi"/>
          <w:noProof/>
        </w:rPr>
        <w:fldChar w:fldCharType="separate"/>
      </w:r>
      <w:r w:rsidR="00310642" w:rsidRPr="00DF1A21">
        <w:rPr>
          <w:rFonts w:asciiTheme="majorBidi" w:hAnsiTheme="majorBidi" w:cstheme="majorBidi"/>
          <w:noProof/>
        </w:rPr>
        <w:t>«addr1»</w:t>
      </w:r>
      <w:r w:rsidRPr="00DF1A21">
        <w:rPr>
          <w:rFonts w:asciiTheme="majorBidi" w:hAnsiTheme="majorBidi" w:cstheme="majorBidi"/>
          <w:noProof/>
        </w:rPr>
        <w:fldChar w:fldCharType="end"/>
      </w:r>
      <w:r w:rsidR="00310642" w:rsidRPr="00DF1A21">
        <w:rPr>
          <w:rFonts w:asciiTheme="majorBidi" w:hAnsiTheme="majorBidi" w:cstheme="majorBidi"/>
          <w:noProof/>
        </w:rPr>
        <w:tab/>
      </w:r>
      <w:r w:rsidR="00310642" w:rsidRPr="00DF1A21">
        <w:rPr>
          <w:rFonts w:asciiTheme="majorBidi" w:hAnsiTheme="majorBidi" w:cstheme="majorBidi"/>
          <w:noProof/>
        </w:rPr>
        <w:tab/>
      </w:r>
      <w:r w:rsidR="00310642" w:rsidRPr="00DF1A21">
        <w:rPr>
          <w:rFonts w:asciiTheme="majorBidi" w:hAnsiTheme="majorBidi" w:cstheme="majorBidi"/>
        </w:rPr>
        <w:tab/>
      </w:r>
      <w:r w:rsidR="00310642" w:rsidRPr="00DF1A21">
        <w:rPr>
          <w:rFonts w:asciiTheme="majorBidi" w:hAnsiTheme="majorBidi" w:cstheme="majorBidi"/>
        </w:rPr>
        <w:tab/>
      </w:r>
      <w:r w:rsidRPr="00DF1A21">
        <w:rPr>
          <w:rFonts w:asciiTheme="majorBidi" w:hAnsiTheme="majorBidi" w:cstheme="majorBidi"/>
        </w:rPr>
        <w:fldChar w:fldCharType="begin"/>
      </w:r>
      <w:r w:rsidR="00310642" w:rsidRPr="00DF1A21">
        <w:rPr>
          <w:rFonts w:asciiTheme="majorBidi" w:hAnsiTheme="majorBidi" w:cstheme="majorBidi"/>
        </w:rPr>
        <w:instrText xml:space="preserve"> MERGEFIELD "panelinfo" </w:instrText>
      </w:r>
      <w:r w:rsidRPr="00DF1A21">
        <w:rPr>
          <w:rFonts w:asciiTheme="majorBidi" w:hAnsiTheme="majorBidi" w:cstheme="majorBidi"/>
        </w:rPr>
        <w:fldChar w:fldCharType="separate"/>
      </w:r>
      <w:r w:rsidR="00310642" w:rsidRPr="00DF1A21">
        <w:rPr>
          <w:rFonts w:asciiTheme="majorBidi" w:hAnsiTheme="majorBidi" w:cstheme="majorBidi"/>
          <w:noProof/>
        </w:rPr>
        <w:t>«panelinfo»</w:t>
      </w:r>
      <w:r w:rsidRPr="00DF1A21">
        <w:rPr>
          <w:rFonts w:asciiTheme="majorBidi" w:hAnsiTheme="majorBidi" w:cstheme="majorBidi"/>
        </w:rPr>
        <w:fldChar w:fldCharType="end"/>
      </w:r>
    </w:p>
    <w:p w:rsidR="00310642" w:rsidRPr="00DF1A21" w:rsidRDefault="00E977F7" w:rsidP="00310642">
      <w:pPr>
        <w:keepNext/>
        <w:tabs>
          <w:tab w:val="left" w:pos="4320"/>
          <w:tab w:val="left" w:pos="6480"/>
          <w:tab w:val="left" w:pos="7200"/>
          <w:tab w:val="left" w:pos="7740"/>
        </w:tabs>
        <w:rPr>
          <w:rFonts w:asciiTheme="majorBidi" w:hAnsiTheme="majorBidi" w:cstheme="majorBidi"/>
        </w:rPr>
      </w:pPr>
      <w:r w:rsidRPr="00DF1A21">
        <w:rPr>
          <w:rFonts w:asciiTheme="majorBidi" w:hAnsiTheme="majorBidi" w:cstheme="majorBidi"/>
        </w:rPr>
        <w:fldChar w:fldCharType="begin"/>
      </w:r>
      <w:r w:rsidR="00310642" w:rsidRPr="00DF1A21">
        <w:rPr>
          <w:rFonts w:asciiTheme="majorBidi" w:hAnsiTheme="majorBidi" w:cstheme="majorBidi"/>
        </w:rPr>
        <w:instrText xml:space="preserve"> MERGEFIELD </w:instrText>
      </w:r>
      <w:r w:rsidR="00310642" w:rsidRPr="00DF1A21">
        <w:rPr>
          <w:rFonts w:asciiTheme="majorBidi" w:hAnsiTheme="majorBidi" w:cstheme="majorBidi"/>
          <w:noProof/>
        </w:rPr>
        <w:instrText>"</w:instrText>
      </w:r>
      <w:r w:rsidR="00310642" w:rsidRPr="00DF1A21">
        <w:rPr>
          <w:rFonts w:asciiTheme="majorBidi" w:hAnsiTheme="majorBidi" w:cstheme="majorBidi"/>
        </w:rPr>
        <w:instrText>addr2</w:instrText>
      </w:r>
      <w:r w:rsidR="00310642" w:rsidRPr="00DF1A21">
        <w:rPr>
          <w:rFonts w:asciiTheme="majorBidi" w:hAnsiTheme="majorBidi" w:cstheme="majorBidi"/>
          <w:noProof/>
        </w:rPr>
        <w:instrText>"</w:instrText>
      </w:r>
      <w:r w:rsidR="00310642" w:rsidRPr="00DF1A21">
        <w:rPr>
          <w:rFonts w:asciiTheme="majorBidi" w:hAnsiTheme="majorBidi" w:cstheme="majorBidi"/>
        </w:rPr>
        <w:instrText xml:space="preserve"> </w:instrText>
      </w:r>
      <w:r w:rsidRPr="00DF1A21">
        <w:rPr>
          <w:rFonts w:asciiTheme="majorBidi" w:hAnsiTheme="majorBidi" w:cstheme="majorBidi"/>
        </w:rPr>
        <w:fldChar w:fldCharType="separate"/>
      </w:r>
      <w:r w:rsidR="00310642" w:rsidRPr="00DF1A21">
        <w:rPr>
          <w:rFonts w:asciiTheme="majorBidi" w:hAnsiTheme="majorBidi" w:cstheme="majorBidi"/>
          <w:noProof/>
        </w:rPr>
        <w:t>«addr2»</w:t>
      </w:r>
      <w:r w:rsidRPr="00DF1A21">
        <w:rPr>
          <w:rFonts w:asciiTheme="majorBidi" w:hAnsiTheme="majorBidi" w:cstheme="majorBidi"/>
        </w:rPr>
        <w:fldChar w:fldCharType="end"/>
      </w:r>
    </w:p>
    <w:p w:rsidR="00310642" w:rsidRPr="00DF1A21" w:rsidRDefault="00E977F7" w:rsidP="00310642">
      <w:pPr>
        <w:keepNext/>
        <w:tabs>
          <w:tab w:val="left" w:pos="4320"/>
          <w:tab w:val="left" w:pos="6480"/>
          <w:tab w:val="left" w:pos="7200"/>
          <w:tab w:val="left" w:pos="7740"/>
        </w:tabs>
        <w:rPr>
          <w:rFonts w:asciiTheme="majorBidi" w:hAnsiTheme="majorBidi" w:cstheme="majorBidi"/>
        </w:rPr>
      </w:pPr>
      <w:r w:rsidRPr="00DF1A21">
        <w:rPr>
          <w:rFonts w:asciiTheme="majorBidi" w:hAnsiTheme="majorBidi" w:cstheme="majorBidi"/>
        </w:rPr>
        <w:fldChar w:fldCharType="begin"/>
      </w:r>
      <w:r w:rsidR="00310642" w:rsidRPr="00DF1A21">
        <w:rPr>
          <w:rFonts w:asciiTheme="majorBidi" w:hAnsiTheme="majorBidi" w:cstheme="majorBidi"/>
        </w:rPr>
        <w:instrText xml:space="preserve"> MERGEFIELD </w:instrText>
      </w:r>
      <w:r w:rsidR="00310642" w:rsidRPr="00DF1A21">
        <w:rPr>
          <w:rFonts w:asciiTheme="majorBidi" w:hAnsiTheme="majorBidi" w:cstheme="majorBidi"/>
          <w:noProof/>
        </w:rPr>
        <w:instrText>"</w:instrText>
      </w:r>
      <w:r w:rsidR="00310642" w:rsidRPr="00DF1A21">
        <w:rPr>
          <w:rFonts w:asciiTheme="majorBidi" w:hAnsiTheme="majorBidi" w:cstheme="majorBidi"/>
        </w:rPr>
        <w:instrText>city</w:instrText>
      </w:r>
      <w:r w:rsidR="00310642" w:rsidRPr="00DF1A21">
        <w:rPr>
          <w:rFonts w:asciiTheme="majorBidi" w:hAnsiTheme="majorBidi" w:cstheme="majorBidi"/>
          <w:noProof/>
        </w:rPr>
        <w:instrText>"</w:instrText>
      </w:r>
      <w:r w:rsidR="00310642" w:rsidRPr="00DF1A21">
        <w:rPr>
          <w:rFonts w:asciiTheme="majorBidi" w:hAnsiTheme="majorBidi" w:cstheme="majorBidi"/>
        </w:rPr>
        <w:instrText xml:space="preserve"> </w:instrText>
      </w:r>
      <w:r w:rsidRPr="00DF1A21">
        <w:rPr>
          <w:rFonts w:asciiTheme="majorBidi" w:hAnsiTheme="majorBidi" w:cstheme="majorBidi"/>
        </w:rPr>
        <w:fldChar w:fldCharType="separate"/>
      </w:r>
      <w:r w:rsidR="00310642" w:rsidRPr="00DF1A21">
        <w:rPr>
          <w:rFonts w:asciiTheme="majorBidi" w:hAnsiTheme="majorBidi" w:cstheme="majorBidi"/>
          <w:noProof/>
        </w:rPr>
        <w:t>«city»</w:t>
      </w:r>
      <w:r w:rsidRPr="00DF1A21">
        <w:rPr>
          <w:rFonts w:asciiTheme="majorBidi" w:hAnsiTheme="majorBidi" w:cstheme="majorBidi"/>
        </w:rPr>
        <w:fldChar w:fldCharType="end"/>
      </w:r>
      <w:r w:rsidR="00310642" w:rsidRPr="00DF1A21">
        <w:rPr>
          <w:rFonts w:asciiTheme="majorBidi" w:hAnsiTheme="majorBidi" w:cstheme="majorBidi"/>
        </w:rPr>
        <w:t xml:space="preserve">, </w:t>
      </w:r>
      <w:r w:rsidRPr="00DF1A21">
        <w:rPr>
          <w:rFonts w:asciiTheme="majorBidi" w:hAnsiTheme="majorBidi" w:cstheme="majorBidi"/>
        </w:rPr>
        <w:fldChar w:fldCharType="begin"/>
      </w:r>
      <w:r w:rsidR="00310642" w:rsidRPr="00DF1A21">
        <w:rPr>
          <w:rFonts w:asciiTheme="majorBidi" w:hAnsiTheme="majorBidi" w:cstheme="majorBidi"/>
        </w:rPr>
        <w:instrText xml:space="preserve"> MERGEFIELD </w:instrText>
      </w:r>
      <w:r w:rsidR="00310642" w:rsidRPr="00DF1A21">
        <w:rPr>
          <w:rFonts w:asciiTheme="majorBidi" w:hAnsiTheme="majorBidi" w:cstheme="majorBidi"/>
          <w:noProof/>
        </w:rPr>
        <w:instrText>"</w:instrText>
      </w:r>
      <w:r w:rsidR="00310642" w:rsidRPr="00DF1A21">
        <w:rPr>
          <w:rFonts w:asciiTheme="majorBidi" w:hAnsiTheme="majorBidi" w:cstheme="majorBidi"/>
        </w:rPr>
        <w:instrText>state</w:instrText>
      </w:r>
      <w:r w:rsidR="00310642" w:rsidRPr="00DF1A21">
        <w:rPr>
          <w:rFonts w:asciiTheme="majorBidi" w:hAnsiTheme="majorBidi" w:cstheme="majorBidi"/>
          <w:noProof/>
        </w:rPr>
        <w:instrText>"</w:instrText>
      </w:r>
      <w:r w:rsidR="00310642" w:rsidRPr="00DF1A21">
        <w:rPr>
          <w:rFonts w:asciiTheme="majorBidi" w:hAnsiTheme="majorBidi" w:cstheme="majorBidi"/>
        </w:rPr>
        <w:instrText xml:space="preserve"> </w:instrText>
      </w:r>
      <w:r w:rsidRPr="00DF1A21">
        <w:rPr>
          <w:rFonts w:asciiTheme="majorBidi" w:hAnsiTheme="majorBidi" w:cstheme="majorBidi"/>
        </w:rPr>
        <w:fldChar w:fldCharType="separate"/>
      </w:r>
      <w:r w:rsidR="00310642" w:rsidRPr="00DF1A21">
        <w:rPr>
          <w:rFonts w:asciiTheme="majorBidi" w:hAnsiTheme="majorBidi" w:cstheme="majorBidi"/>
          <w:noProof/>
        </w:rPr>
        <w:t>«state»</w:t>
      </w:r>
      <w:r w:rsidRPr="00DF1A21">
        <w:rPr>
          <w:rFonts w:asciiTheme="majorBidi" w:hAnsiTheme="majorBidi" w:cstheme="majorBidi"/>
        </w:rPr>
        <w:fldChar w:fldCharType="end"/>
      </w:r>
      <w:r w:rsidR="00310642" w:rsidRPr="00DF1A21">
        <w:rPr>
          <w:rFonts w:asciiTheme="majorBidi" w:hAnsiTheme="majorBidi" w:cstheme="majorBidi"/>
        </w:rPr>
        <w:t xml:space="preserve"> </w:t>
      </w:r>
      <w:r w:rsidRPr="00DF1A21">
        <w:rPr>
          <w:rFonts w:asciiTheme="majorBidi" w:hAnsiTheme="majorBidi" w:cstheme="majorBidi"/>
        </w:rPr>
        <w:fldChar w:fldCharType="begin"/>
      </w:r>
      <w:r w:rsidR="00310642" w:rsidRPr="00DF1A21">
        <w:rPr>
          <w:rFonts w:asciiTheme="majorBidi" w:hAnsiTheme="majorBidi" w:cstheme="majorBidi"/>
        </w:rPr>
        <w:instrText xml:space="preserve"> MERGEFIELD </w:instrText>
      </w:r>
      <w:r w:rsidR="00310642" w:rsidRPr="00DF1A21">
        <w:rPr>
          <w:rFonts w:asciiTheme="majorBidi" w:hAnsiTheme="majorBidi" w:cstheme="majorBidi"/>
          <w:noProof/>
        </w:rPr>
        <w:instrText>"</w:instrText>
      </w:r>
      <w:r w:rsidR="00310642" w:rsidRPr="00DF1A21">
        <w:rPr>
          <w:rFonts w:asciiTheme="majorBidi" w:hAnsiTheme="majorBidi" w:cstheme="majorBidi"/>
        </w:rPr>
        <w:instrText>zip</w:instrText>
      </w:r>
      <w:r w:rsidR="00310642" w:rsidRPr="00DF1A21">
        <w:rPr>
          <w:rFonts w:asciiTheme="majorBidi" w:hAnsiTheme="majorBidi" w:cstheme="majorBidi"/>
          <w:noProof/>
        </w:rPr>
        <w:instrText>"</w:instrText>
      </w:r>
      <w:r w:rsidR="00310642" w:rsidRPr="00DF1A21">
        <w:rPr>
          <w:rFonts w:asciiTheme="majorBidi" w:hAnsiTheme="majorBidi" w:cstheme="majorBidi"/>
        </w:rPr>
        <w:instrText xml:space="preserve"> </w:instrText>
      </w:r>
      <w:r w:rsidRPr="00DF1A21">
        <w:rPr>
          <w:rFonts w:asciiTheme="majorBidi" w:hAnsiTheme="majorBidi" w:cstheme="majorBidi"/>
        </w:rPr>
        <w:fldChar w:fldCharType="separate"/>
      </w:r>
      <w:r w:rsidR="00310642" w:rsidRPr="00DF1A21">
        <w:rPr>
          <w:rFonts w:asciiTheme="majorBidi" w:hAnsiTheme="majorBidi" w:cstheme="majorBidi"/>
          <w:noProof/>
        </w:rPr>
        <w:t>«zip»</w:t>
      </w:r>
      <w:r w:rsidRPr="00DF1A21">
        <w:rPr>
          <w:rFonts w:asciiTheme="majorBidi" w:hAnsiTheme="majorBidi" w:cstheme="majorBidi"/>
        </w:rPr>
        <w:fldChar w:fldCharType="end"/>
      </w:r>
      <w:r w:rsidR="00310642" w:rsidRPr="00DF1A21">
        <w:rPr>
          <w:rFonts w:asciiTheme="majorBidi" w:hAnsiTheme="majorBidi" w:cstheme="majorBidi"/>
        </w:rPr>
        <w:t xml:space="preserve"> </w:t>
      </w:r>
      <w:r w:rsidRPr="00DF1A21">
        <w:rPr>
          <w:rFonts w:asciiTheme="majorBidi" w:hAnsiTheme="majorBidi" w:cstheme="majorBidi"/>
        </w:rPr>
        <w:fldChar w:fldCharType="begin"/>
      </w:r>
      <w:r w:rsidR="00310642" w:rsidRPr="00DF1A21">
        <w:rPr>
          <w:rFonts w:asciiTheme="majorBidi" w:hAnsiTheme="majorBidi" w:cstheme="majorBidi"/>
        </w:rPr>
        <w:instrText xml:space="preserve"> MERGEFIELD </w:instrText>
      </w:r>
      <w:r w:rsidR="00310642" w:rsidRPr="00DF1A21">
        <w:rPr>
          <w:rFonts w:asciiTheme="majorBidi" w:hAnsiTheme="majorBidi" w:cstheme="majorBidi"/>
          <w:noProof/>
        </w:rPr>
        <w:instrText>"</w:instrText>
      </w:r>
      <w:r w:rsidR="00310642" w:rsidRPr="00DF1A21">
        <w:rPr>
          <w:rFonts w:asciiTheme="majorBidi" w:hAnsiTheme="majorBidi" w:cstheme="majorBidi"/>
        </w:rPr>
        <w:instrText>zip4</w:instrText>
      </w:r>
      <w:r w:rsidR="00310642" w:rsidRPr="00DF1A21">
        <w:rPr>
          <w:rFonts w:asciiTheme="majorBidi" w:hAnsiTheme="majorBidi" w:cstheme="majorBidi"/>
          <w:noProof/>
        </w:rPr>
        <w:instrText>"</w:instrText>
      </w:r>
      <w:r w:rsidR="00310642" w:rsidRPr="00DF1A21">
        <w:rPr>
          <w:rFonts w:asciiTheme="majorBidi" w:hAnsiTheme="majorBidi" w:cstheme="majorBidi"/>
        </w:rPr>
        <w:instrText xml:space="preserve"> </w:instrText>
      </w:r>
      <w:r w:rsidRPr="00DF1A21">
        <w:rPr>
          <w:rFonts w:asciiTheme="majorBidi" w:hAnsiTheme="majorBidi" w:cstheme="majorBidi"/>
        </w:rPr>
        <w:fldChar w:fldCharType="separate"/>
      </w:r>
      <w:r w:rsidR="00310642" w:rsidRPr="00DF1A21">
        <w:rPr>
          <w:rFonts w:asciiTheme="majorBidi" w:hAnsiTheme="majorBidi" w:cstheme="majorBidi"/>
          <w:noProof/>
        </w:rPr>
        <w:t>«zip4»</w:t>
      </w:r>
      <w:r w:rsidRPr="00DF1A21">
        <w:rPr>
          <w:rFonts w:asciiTheme="majorBidi" w:hAnsiTheme="majorBidi" w:cstheme="majorBidi"/>
        </w:rPr>
        <w:fldChar w:fldCharType="end"/>
      </w:r>
    </w:p>
    <w:p w:rsidR="00310642" w:rsidRPr="00DF1A21" w:rsidRDefault="00310642" w:rsidP="00310642">
      <w:pPr>
        <w:keepNext/>
        <w:tabs>
          <w:tab w:val="left" w:pos="4320"/>
          <w:tab w:val="left" w:pos="6480"/>
          <w:tab w:val="left" w:pos="7200"/>
          <w:tab w:val="left" w:pos="7740"/>
        </w:tabs>
        <w:rPr>
          <w:rFonts w:asciiTheme="majorBidi" w:hAnsiTheme="majorBidi" w:cstheme="majorBidi"/>
        </w:rPr>
      </w:pPr>
    </w:p>
    <w:p w:rsidR="00310642" w:rsidRPr="00DF1A21" w:rsidRDefault="00310642" w:rsidP="00310642">
      <w:pPr>
        <w:tabs>
          <w:tab w:val="left" w:pos="6480"/>
          <w:tab w:val="left" w:pos="7740"/>
        </w:tabs>
        <w:rPr>
          <w:rFonts w:asciiTheme="majorBidi" w:hAnsiTheme="majorBidi" w:cstheme="majorBidi"/>
        </w:rPr>
      </w:pPr>
      <w:r w:rsidRPr="00DF1A21">
        <w:rPr>
          <w:rFonts w:asciiTheme="majorBidi" w:hAnsiTheme="majorBidi" w:cstheme="majorBidi"/>
        </w:rPr>
        <w:t xml:space="preserve">Dear </w:t>
      </w:r>
      <w:r w:rsidR="00E977F7" w:rsidRPr="00DF1A21">
        <w:rPr>
          <w:rFonts w:asciiTheme="majorBidi" w:hAnsiTheme="majorBidi" w:cstheme="majorBidi"/>
          <w:noProof/>
        </w:rPr>
        <w:fldChar w:fldCharType="begin"/>
      </w:r>
      <w:r w:rsidRPr="00DF1A21">
        <w:rPr>
          <w:rFonts w:asciiTheme="majorBidi" w:hAnsiTheme="majorBidi" w:cstheme="majorBidi"/>
          <w:noProof/>
        </w:rPr>
        <w:instrText xml:space="preserve"> MERGEFIELD "fname" </w:instrText>
      </w:r>
      <w:r w:rsidR="00E977F7" w:rsidRPr="00DF1A21">
        <w:rPr>
          <w:rFonts w:asciiTheme="majorBidi" w:hAnsiTheme="majorBidi" w:cstheme="majorBidi"/>
          <w:noProof/>
        </w:rPr>
        <w:fldChar w:fldCharType="separate"/>
      </w:r>
      <w:r w:rsidRPr="00DF1A21">
        <w:rPr>
          <w:rFonts w:asciiTheme="majorBidi" w:hAnsiTheme="majorBidi" w:cstheme="majorBidi"/>
          <w:noProof/>
        </w:rPr>
        <w:t>«fname»</w:t>
      </w:r>
      <w:r w:rsidR="00E977F7" w:rsidRPr="00DF1A21">
        <w:rPr>
          <w:rFonts w:asciiTheme="majorBidi" w:hAnsiTheme="majorBidi" w:cstheme="majorBidi"/>
          <w:noProof/>
        </w:rPr>
        <w:fldChar w:fldCharType="end"/>
      </w:r>
      <w:r w:rsidRPr="00DF1A21">
        <w:rPr>
          <w:rFonts w:asciiTheme="majorBidi" w:hAnsiTheme="majorBidi" w:cstheme="majorBidi"/>
          <w:noProof/>
        </w:rPr>
        <w:t xml:space="preserve"> </w:t>
      </w:r>
      <w:r w:rsidR="00E977F7" w:rsidRPr="00DF1A21">
        <w:rPr>
          <w:rFonts w:asciiTheme="majorBidi" w:hAnsiTheme="majorBidi" w:cstheme="majorBidi"/>
          <w:noProof/>
        </w:rPr>
        <w:fldChar w:fldCharType="begin"/>
      </w:r>
      <w:r w:rsidRPr="00DF1A21">
        <w:rPr>
          <w:rFonts w:asciiTheme="majorBidi" w:hAnsiTheme="majorBidi" w:cstheme="majorBidi"/>
          <w:noProof/>
        </w:rPr>
        <w:instrText xml:space="preserve"> MERGEFIELD "lname" </w:instrText>
      </w:r>
      <w:r w:rsidR="00E977F7" w:rsidRPr="00DF1A21">
        <w:rPr>
          <w:rFonts w:asciiTheme="majorBidi" w:hAnsiTheme="majorBidi" w:cstheme="majorBidi"/>
          <w:noProof/>
        </w:rPr>
        <w:fldChar w:fldCharType="separate"/>
      </w:r>
      <w:r w:rsidRPr="00DF1A21">
        <w:rPr>
          <w:rFonts w:asciiTheme="majorBidi" w:hAnsiTheme="majorBidi" w:cstheme="majorBidi"/>
          <w:noProof/>
        </w:rPr>
        <w:t>«lname»</w:t>
      </w:r>
      <w:r w:rsidR="00E977F7" w:rsidRPr="00DF1A21">
        <w:rPr>
          <w:rFonts w:asciiTheme="majorBidi" w:hAnsiTheme="majorBidi" w:cstheme="majorBidi"/>
          <w:noProof/>
        </w:rPr>
        <w:fldChar w:fldCharType="end"/>
      </w:r>
      <w:r w:rsidRPr="00DF1A21">
        <w:rPr>
          <w:rFonts w:asciiTheme="majorBidi" w:hAnsiTheme="majorBidi" w:cstheme="majorBidi"/>
        </w:rPr>
        <w:t>:</w:t>
      </w:r>
    </w:p>
    <w:p w:rsidR="00310642" w:rsidRPr="00DF1A21" w:rsidRDefault="00310642" w:rsidP="00310642">
      <w:pPr>
        <w:autoSpaceDE w:val="0"/>
        <w:autoSpaceDN w:val="0"/>
        <w:adjustRightInd w:val="0"/>
        <w:spacing w:after="240"/>
        <w:rPr>
          <w:rFonts w:asciiTheme="majorBidi" w:hAnsiTheme="majorBidi" w:cstheme="majorBidi"/>
        </w:rPr>
      </w:pPr>
      <w:r w:rsidRPr="00DF1A21">
        <w:rPr>
          <w:rFonts w:asciiTheme="majorBidi" w:hAnsiTheme="majorBidi" w:cstheme="majorBidi"/>
        </w:rPr>
        <w:t xml:space="preserve">You may be wondering why we have been trying to contact you in recent weeks. We would like you to complete a follow-up interview for the </w:t>
      </w:r>
      <w:smartTag w:uri="urn:schemas-microsoft-com:office:smarttags" w:element="PlaceName">
        <w:r w:rsidRPr="00DF1A21">
          <w:rPr>
            <w:rFonts w:asciiTheme="majorBidi" w:hAnsiTheme="majorBidi" w:cstheme="majorBidi"/>
          </w:rPr>
          <w:t>National</w:t>
        </w:r>
      </w:smartTag>
      <w:r w:rsidRPr="00DF1A21">
        <w:rPr>
          <w:rFonts w:asciiTheme="majorBidi" w:hAnsiTheme="majorBidi" w:cstheme="majorBidi"/>
        </w:rPr>
        <w:t xml:space="preserve"> </w:t>
      </w:r>
      <w:smartTag w:uri="urn:schemas-microsoft-com:office:smarttags" w:element="PlaceType">
        <w:r w:rsidRPr="00DF1A21">
          <w:rPr>
            <w:rFonts w:asciiTheme="majorBidi" w:hAnsiTheme="majorBidi" w:cstheme="majorBidi"/>
          </w:rPr>
          <w:t>Center</w:t>
        </w:r>
      </w:smartTag>
      <w:r w:rsidRPr="00DF1A21">
        <w:rPr>
          <w:rFonts w:asciiTheme="majorBidi" w:hAnsiTheme="majorBidi" w:cstheme="majorBidi"/>
        </w:rPr>
        <w:t xml:space="preserve"> for Education Statistics (NCES) in the U.S. Department of Education’s </w:t>
      </w:r>
      <w:smartTag w:uri="urn:schemas-microsoft-com:office:smarttags" w:element="place">
        <w:smartTag w:uri="urn:schemas-microsoft-com:office:smarttags" w:element="PlaceType">
          <w:r w:rsidRPr="00DF1A21">
            <w:rPr>
              <w:rFonts w:asciiTheme="majorBidi" w:hAnsiTheme="majorBidi" w:cstheme="majorBidi"/>
            </w:rPr>
            <w:t>Institute</w:t>
          </w:r>
        </w:smartTag>
        <w:r w:rsidRPr="00DF1A21">
          <w:rPr>
            <w:rFonts w:asciiTheme="majorBidi" w:hAnsiTheme="majorBidi" w:cstheme="majorBidi"/>
          </w:rPr>
          <w:t xml:space="preserve"> of </w:t>
        </w:r>
        <w:smartTag w:uri="urn:schemas-microsoft-com:office:smarttags" w:element="PlaceName">
          <w:r w:rsidRPr="00DF1A21">
            <w:rPr>
              <w:rFonts w:asciiTheme="majorBidi" w:hAnsiTheme="majorBidi" w:cstheme="majorBidi"/>
            </w:rPr>
            <w:t>Education Sciences</w:t>
          </w:r>
        </w:smartTag>
      </w:smartTag>
      <w:r w:rsidRPr="00DF1A21">
        <w:rPr>
          <w:rFonts w:asciiTheme="majorBidi" w:hAnsiTheme="majorBidi" w:cstheme="majorBidi"/>
        </w:rPr>
        <w:t xml:space="preserve">. We are now offering an abbreviated survey for the Education Longitudinal Study of 2002 that will take only about </w:t>
      </w:r>
      <w:r w:rsidRPr="00DF1A21">
        <w:rPr>
          <w:rFonts w:asciiTheme="majorBidi" w:hAnsiTheme="majorBidi" w:cstheme="majorBidi"/>
          <w:b/>
          <w:bCs/>
        </w:rPr>
        <w:t>10 minutes</w:t>
      </w:r>
      <w:r w:rsidRPr="00DF1A21">
        <w:rPr>
          <w:rFonts w:asciiTheme="majorBidi" w:hAnsiTheme="majorBidi" w:cstheme="majorBidi"/>
        </w:rPr>
        <w:t xml:space="preserve"> to complete.  </w:t>
      </w:r>
    </w:p>
    <w:p w:rsidR="00310642" w:rsidRPr="00DF1A21" w:rsidRDefault="00310642" w:rsidP="00310642">
      <w:pPr>
        <w:autoSpaceDE w:val="0"/>
        <w:autoSpaceDN w:val="0"/>
        <w:adjustRightInd w:val="0"/>
        <w:spacing w:after="120"/>
        <w:rPr>
          <w:rFonts w:asciiTheme="majorBidi" w:hAnsiTheme="majorBidi" w:cstheme="majorBidi"/>
          <w:b/>
          <w:bCs/>
        </w:rPr>
      </w:pPr>
      <w:r w:rsidRPr="00DF1A21">
        <w:rPr>
          <w:rFonts w:asciiTheme="majorBidi" w:hAnsiTheme="majorBidi" w:cstheme="majorBidi"/>
          <w:b/>
          <w:bCs/>
        </w:rPr>
        <w:t>You will receive a $&lt;</w:t>
      </w:r>
      <w:proofErr w:type="spellStart"/>
      <w:r w:rsidRPr="00DF1A21">
        <w:rPr>
          <w:rFonts w:asciiTheme="majorBidi" w:hAnsiTheme="majorBidi" w:cstheme="majorBidi"/>
          <w:b/>
          <w:bCs/>
        </w:rPr>
        <w:t>inc_amt</w:t>
      </w:r>
      <w:proofErr w:type="spellEnd"/>
      <w:r w:rsidRPr="00DF1A21">
        <w:rPr>
          <w:rFonts w:asciiTheme="majorBidi" w:hAnsiTheme="majorBidi" w:cstheme="majorBidi"/>
          <w:b/>
          <w:bCs/>
        </w:rPr>
        <w:t>&gt; check as a token of our appreciation after you finish the survey. Please act quickly because the study ends February 3rd.</w:t>
      </w:r>
    </w:p>
    <w:p w:rsidR="00310642" w:rsidRPr="00DF1A21" w:rsidRDefault="0006192E" w:rsidP="00310642">
      <w:pPr>
        <w:autoSpaceDE w:val="0"/>
        <w:autoSpaceDN w:val="0"/>
        <w:adjustRightInd w:val="0"/>
        <w:spacing w:after="120"/>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105410</wp:posOffset>
                </wp:positionV>
                <wp:extent cx="2876550" cy="1400175"/>
                <wp:effectExtent l="0" t="0" r="19050" b="28575"/>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400175"/>
                        </a:xfrm>
                        <a:prstGeom prst="rect">
                          <a:avLst/>
                        </a:prstGeom>
                        <a:solidFill>
                          <a:srgbClr val="FFFFFF"/>
                        </a:solidFill>
                        <a:ln w="9525">
                          <a:solidFill>
                            <a:srgbClr val="000000"/>
                          </a:solidFill>
                          <a:miter lim="800000"/>
                          <a:headEnd/>
                          <a:tailEnd/>
                        </a:ln>
                      </wps:spPr>
                      <wps:txbx>
                        <w:txbxContent>
                          <w:p w:rsidR="006564A9" w:rsidRDefault="006564A9" w:rsidP="00310642">
                            <w:pPr>
                              <w:jc w:val="center"/>
                              <w:rPr>
                                <w:rFonts w:ascii="Calibri" w:hAnsi="Calibri" w:cs="Gill Sans MT"/>
                              </w:rPr>
                            </w:pPr>
                            <w:r w:rsidRPr="00410F92">
                              <w:rPr>
                                <w:rFonts w:ascii="Calibri" w:hAnsi="Calibri" w:cs="Gill Sans MT"/>
                              </w:rPr>
                              <w:t xml:space="preserve">Complete the </w:t>
                            </w:r>
                            <w:r>
                              <w:rPr>
                                <w:rFonts w:ascii="Calibri" w:hAnsi="Calibri" w:cs="Gill Sans MT"/>
                              </w:rPr>
                              <w:t>approx. 10 minute</w:t>
                            </w:r>
                          </w:p>
                          <w:p w:rsidR="006564A9" w:rsidRPr="00410F92" w:rsidRDefault="006564A9" w:rsidP="00310642">
                            <w:pPr>
                              <w:jc w:val="center"/>
                              <w:rPr>
                                <w:rFonts w:ascii="Calibri" w:hAnsi="Calibri" w:cs="Gill Sans MT"/>
                              </w:rPr>
                            </w:pPr>
                            <w:r w:rsidRPr="00410F92">
                              <w:rPr>
                                <w:rFonts w:ascii="Calibri" w:hAnsi="Calibri" w:cs="Gill Sans MT"/>
                              </w:rPr>
                              <w:t>survey online:</w:t>
                            </w:r>
                          </w:p>
                          <w:p w:rsidR="006564A9" w:rsidRDefault="006564A9" w:rsidP="00310642">
                            <w:pPr>
                              <w:jc w:val="center"/>
                            </w:pPr>
                          </w:p>
                          <w:p w:rsidR="006564A9" w:rsidRPr="00410F92" w:rsidRDefault="006564A9" w:rsidP="00310642">
                            <w:pPr>
                              <w:jc w:val="center"/>
                              <w:rPr>
                                <w:rFonts w:ascii="Calibri" w:hAnsi="Calibri"/>
                              </w:rPr>
                            </w:pPr>
                            <w:hyperlink r:id="rId13" w:history="1">
                              <w:r w:rsidRPr="00410F92">
                                <w:rPr>
                                  <w:rStyle w:val="Hyperlink"/>
                                  <w:rFonts w:ascii="Calibri" w:hAnsi="Calibri"/>
                                </w:rPr>
                                <w:t>https://surveys.nces.ed.gov/els/</w:t>
                              </w:r>
                            </w:hyperlink>
                          </w:p>
                          <w:p w:rsidR="006564A9" w:rsidRPr="00410F92" w:rsidRDefault="006564A9" w:rsidP="00310642">
                            <w:pPr>
                              <w:jc w:val="center"/>
                              <w:rPr>
                                <w:rFonts w:ascii="Calibri" w:hAnsi="Calibri"/>
                              </w:rPr>
                            </w:pPr>
                            <w:r w:rsidRPr="00410F92">
                              <w:rPr>
                                <w:rFonts w:ascii="Calibri" w:hAnsi="Calibri"/>
                                <w:b/>
                              </w:rPr>
                              <w:t>Study ID</w:t>
                            </w:r>
                            <w:r w:rsidRPr="00410F92">
                              <w:rPr>
                                <w:rFonts w:ascii="Calibri" w:hAnsi="Calibri"/>
                              </w:rPr>
                              <w:t xml:space="preserve"> = </w:t>
                            </w:r>
                            <w:r w:rsidRPr="00410F92">
                              <w:rPr>
                                <w:rFonts w:ascii="Calibri" w:hAnsi="Calibri"/>
                                <w:noProof/>
                              </w:rPr>
                              <w:fldChar w:fldCharType="begin"/>
                            </w:r>
                            <w:r w:rsidRPr="00410F92">
                              <w:rPr>
                                <w:rFonts w:ascii="Calibri" w:hAnsi="Calibri"/>
                                <w:noProof/>
                              </w:rPr>
                              <w:instrText xml:space="preserve"> MERGEFIELD "caseid" </w:instrText>
                            </w:r>
                            <w:r w:rsidRPr="00410F92">
                              <w:rPr>
                                <w:rFonts w:ascii="Calibri" w:hAnsi="Calibri"/>
                                <w:noProof/>
                              </w:rPr>
                              <w:fldChar w:fldCharType="separate"/>
                            </w:r>
                            <w:r w:rsidRPr="00410F92">
                              <w:rPr>
                                <w:rFonts w:ascii="Calibri" w:hAnsi="Calibri"/>
                                <w:noProof/>
                              </w:rPr>
                              <w:t>«caseid»</w:t>
                            </w:r>
                            <w:r w:rsidRPr="00410F92">
                              <w:rPr>
                                <w:rFonts w:ascii="Calibri" w:hAnsi="Calibri"/>
                                <w:noProof/>
                              </w:rPr>
                              <w:fldChar w:fldCharType="end"/>
                            </w:r>
                          </w:p>
                          <w:p w:rsidR="006564A9" w:rsidRPr="00410F92" w:rsidRDefault="006564A9" w:rsidP="00310642">
                            <w:pPr>
                              <w:jc w:val="center"/>
                              <w:rPr>
                                <w:rFonts w:ascii="Calibri" w:hAnsi="Calibri"/>
                              </w:rPr>
                            </w:pPr>
                            <w:r w:rsidRPr="00410F92">
                              <w:rPr>
                                <w:rFonts w:ascii="Calibri" w:hAnsi="Calibri"/>
                                <w:b/>
                              </w:rPr>
                              <w:t xml:space="preserve">Password </w:t>
                            </w:r>
                            <w:r w:rsidRPr="00410F92">
                              <w:rPr>
                                <w:rFonts w:ascii="Calibri" w:hAnsi="Calibri"/>
                              </w:rPr>
                              <w:t xml:space="preserve">= </w:t>
                            </w:r>
                            <w:r w:rsidRPr="00410F92">
                              <w:rPr>
                                <w:rFonts w:ascii="Calibri" w:hAnsi="Calibri"/>
                                <w:noProof/>
                              </w:rPr>
                              <w:fldChar w:fldCharType="begin"/>
                            </w:r>
                            <w:r w:rsidRPr="00410F92">
                              <w:rPr>
                                <w:rFonts w:ascii="Calibri" w:hAnsi="Calibri"/>
                                <w:noProof/>
                              </w:rPr>
                              <w:instrText xml:space="preserve"> MERGEFIELD "password" </w:instrText>
                            </w:r>
                            <w:r w:rsidRPr="00410F92">
                              <w:rPr>
                                <w:rFonts w:ascii="Calibri" w:hAnsi="Calibri"/>
                                <w:noProof/>
                              </w:rPr>
                              <w:fldChar w:fldCharType="separate"/>
                            </w:r>
                            <w:r w:rsidRPr="00410F92">
                              <w:rPr>
                                <w:rFonts w:ascii="Calibri" w:hAnsi="Calibri"/>
                                <w:noProof/>
                              </w:rPr>
                              <w:t>«password»</w:t>
                            </w:r>
                            <w:r w:rsidRPr="00410F92">
                              <w:rPr>
                                <w:rFonts w:ascii="Calibri" w:hAnsi="Calibri"/>
                                <w:noProof/>
                              </w:rPr>
                              <w:fldChar w:fldCharType="end"/>
                            </w:r>
                          </w:p>
                          <w:p w:rsidR="006564A9" w:rsidRPr="00410F92" w:rsidRDefault="006564A9" w:rsidP="00310642">
                            <w:pPr>
                              <w:jc w:val="center"/>
                              <w:rPr>
                                <w:rFonts w:ascii="Calibri" w:hAnsi="Calibri" w:cs="Gill Sans MT"/>
                              </w:rPr>
                            </w:pPr>
                          </w:p>
                          <w:p w:rsidR="006564A9" w:rsidRPr="00410F92" w:rsidRDefault="006564A9" w:rsidP="00310642">
                            <w:pPr>
                              <w:jc w:val="center"/>
                              <w:rPr>
                                <w:rFonts w:ascii="Calibri" w:hAnsi="Calibri" w:cs="Gill Sans M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0;margin-top:8.3pt;width:226.5pt;height:110.2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">
                <v:textbox>
                  <w:txbxContent>
                    <w:p w:rsidR="006564A9" w:rsidRDefault="006564A9" w:rsidP="00310642">
                      <w:pPr>
                        <w:jc w:val="center"/>
                        <w:rPr>
                          <w:rFonts w:ascii="Calibri" w:hAnsi="Calibri" w:cs="Gill Sans MT"/>
                        </w:rPr>
                      </w:pPr>
                      <w:r w:rsidRPr="00410F92">
                        <w:rPr>
                          <w:rFonts w:ascii="Calibri" w:hAnsi="Calibri" w:cs="Gill Sans MT"/>
                        </w:rPr>
                        <w:t xml:space="preserve">Complete the </w:t>
                      </w:r>
                      <w:r>
                        <w:rPr>
                          <w:rFonts w:ascii="Calibri" w:hAnsi="Calibri" w:cs="Gill Sans MT"/>
                        </w:rPr>
                        <w:t>approx. 10 minute</w:t>
                      </w:r>
                    </w:p>
                    <w:p w:rsidR="006564A9" w:rsidRPr="00410F92" w:rsidRDefault="006564A9" w:rsidP="00310642">
                      <w:pPr>
                        <w:jc w:val="center"/>
                        <w:rPr>
                          <w:rFonts w:ascii="Calibri" w:hAnsi="Calibri" w:cs="Gill Sans MT"/>
                        </w:rPr>
                      </w:pPr>
                      <w:r w:rsidRPr="00410F92">
                        <w:rPr>
                          <w:rFonts w:ascii="Calibri" w:hAnsi="Calibri" w:cs="Gill Sans MT"/>
                        </w:rPr>
                        <w:t>survey online:</w:t>
                      </w:r>
                    </w:p>
                    <w:p w:rsidR="006564A9" w:rsidRDefault="006564A9" w:rsidP="00310642">
                      <w:pPr>
                        <w:jc w:val="center"/>
                      </w:pPr>
                    </w:p>
                    <w:p w:rsidR="006564A9" w:rsidRPr="00410F92" w:rsidRDefault="006564A9" w:rsidP="00310642">
                      <w:pPr>
                        <w:jc w:val="center"/>
                        <w:rPr>
                          <w:rFonts w:ascii="Calibri" w:hAnsi="Calibri"/>
                        </w:rPr>
                      </w:pPr>
                      <w:hyperlink r:id="rId14" w:history="1">
                        <w:r w:rsidRPr="00410F92">
                          <w:rPr>
                            <w:rStyle w:val="Hyperlink"/>
                            <w:rFonts w:ascii="Calibri" w:hAnsi="Calibri"/>
                          </w:rPr>
                          <w:t>https://surveys.nces.ed.gov/els/</w:t>
                        </w:r>
                      </w:hyperlink>
                    </w:p>
                    <w:p w:rsidR="006564A9" w:rsidRPr="00410F92" w:rsidRDefault="006564A9" w:rsidP="00310642">
                      <w:pPr>
                        <w:jc w:val="center"/>
                        <w:rPr>
                          <w:rFonts w:ascii="Calibri" w:hAnsi="Calibri"/>
                        </w:rPr>
                      </w:pPr>
                      <w:r w:rsidRPr="00410F92">
                        <w:rPr>
                          <w:rFonts w:ascii="Calibri" w:hAnsi="Calibri"/>
                          <w:b/>
                        </w:rPr>
                        <w:t>Study ID</w:t>
                      </w:r>
                      <w:r w:rsidRPr="00410F92">
                        <w:rPr>
                          <w:rFonts w:ascii="Calibri" w:hAnsi="Calibri"/>
                        </w:rPr>
                        <w:t xml:space="preserve"> = </w:t>
                      </w:r>
                      <w:r w:rsidRPr="00410F92">
                        <w:rPr>
                          <w:rFonts w:ascii="Calibri" w:hAnsi="Calibri"/>
                          <w:noProof/>
                        </w:rPr>
                        <w:fldChar w:fldCharType="begin"/>
                      </w:r>
                      <w:r w:rsidRPr="00410F92">
                        <w:rPr>
                          <w:rFonts w:ascii="Calibri" w:hAnsi="Calibri"/>
                          <w:noProof/>
                        </w:rPr>
                        <w:instrText xml:space="preserve"> MERGEFIELD "caseid" </w:instrText>
                      </w:r>
                      <w:r w:rsidRPr="00410F92">
                        <w:rPr>
                          <w:rFonts w:ascii="Calibri" w:hAnsi="Calibri"/>
                          <w:noProof/>
                        </w:rPr>
                        <w:fldChar w:fldCharType="separate"/>
                      </w:r>
                      <w:r w:rsidRPr="00410F92">
                        <w:rPr>
                          <w:rFonts w:ascii="Calibri" w:hAnsi="Calibri"/>
                          <w:noProof/>
                        </w:rPr>
                        <w:t>«caseid»</w:t>
                      </w:r>
                      <w:r w:rsidRPr="00410F92">
                        <w:rPr>
                          <w:rFonts w:ascii="Calibri" w:hAnsi="Calibri"/>
                          <w:noProof/>
                        </w:rPr>
                        <w:fldChar w:fldCharType="end"/>
                      </w:r>
                    </w:p>
                    <w:p w:rsidR="006564A9" w:rsidRPr="00410F92" w:rsidRDefault="006564A9" w:rsidP="00310642">
                      <w:pPr>
                        <w:jc w:val="center"/>
                        <w:rPr>
                          <w:rFonts w:ascii="Calibri" w:hAnsi="Calibri"/>
                        </w:rPr>
                      </w:pPr>
                      <w:r w:rsidRPr="00410F92">
                        <w:rPr>
                          <w:rFonts w:ascii="Calibri" w:hAnsi="Calibri"/>
                          <w:b/>
                        </w:rPr>
                        <w:t xml:space="preserve">Password </w:t>
                      </w:r>
                      <w:r w:rsidRPr="00410F92">
                        <w:rPr>
                          <w:rFonts w:ascii="Calibri" w:hAnsi="Calibri"/>
                        </w:rPr>
                        <w:t xml:space="preserve">= </w:t>
                      </w:r>
                      <w:r w:rsidRPr="00410F92">
                        <w:rPr>
                          <w:rFonts w:ascii="Calibri" w:hAnsi="Calibri"/>
                          <w:noProof/>
                        </w:rPr>
                        <w:fldChar w:fldCharType="begin"/>
                      </w:r>
                      <w:r w:rsidRPr="00410F92">
                        <w:rPr>
                          <w:rFonts w:ascii="Calibri" w:hAnsi="Calibri"/>
                          <w:noProof/>
                        </w:rPr>
                        <w:instrText xml:space="preserve"> MERGEFIELD "password" </w:instrText>
                      </w:r>
                      <w:r w:rsidRPr="00410F92">
                        <w:rPr>
                          <w:rFonts w:ascii="Calibri" w:hAnsi="Calibri"/>
                          <w:noProof/>
                        </w:rPr>
                        <w:fldChar w:fldCharType="separate"/>
                      </w:r>
                      <w:r w:rsidRPr="00410F92">
                        <w:rPr>
                          <w:rFonts w:ascii="Calibri" w:hAnsi="Calibri"/>
                          <w:noProof/>
                        </w:rPr>
                        <w:t>«password»</w:t>
                      </w:r>
                      <w:r w:rsidRPr="00410F92">
                        <w:rPr>
                          <w:rFonts w:ascii="Calibri" w:hAnsi="Calibri"/>
                          <w:noProof/>
                        </w:rPr>
                        <w:fldChar w:fldCharType="end"/>
                      </w:r>
                    </w:p>
                    <w:p w:rsidR="006564A9" w:rsidRPr="00410F92" w:rsidRDefault="006564A9" w:rsidP="00310642">
                      <w:pPr>
                        <w:jc w:val="center"/>
                        <w:rPr>
                          <w:rFonts w:ascii="Calibri" w:hAnsi="Calibri" w:cs="Gill Sans MT"/>
                        </w:rPr>
                      </w:pPr>
                    </w:p>
                    <w:p w:rsidR="006564A9" w:rsidRPr="00410F92" w:rsidRDefault="006564A9" w:rsidP="00310642">
                      <w:pPr>
                        <w:jc w:val="center"/>
                        <w:rPr>
                          <w:rFonts w:ascii="Calibri" w:hAnsi="Calibri" w:cs="Gill Sans MT"/>
                        </w:rPr>
                      </w:pPr>
                    </w:p>
                  </w:txbxContent>
                </v:textbox>
                <w10:wrap type="square"/>
              </v:shape>
            </w:pict>
          </mc:Fallback>
        </mc:AlternateContent>
      </w:r>
    </w:p>
    <w:p w:rsidR="00310642" w:rsidRPr="00DF1A21" w:rsidRDefault="00310642" w:rsidP="00310642">
      <w:pPr>
        <w:autoSpaceDE w:val="0"/>
        <w:autoSpaceDN w:val="0"/>
        <w:adjustRightInd w:val="0"/>
        <w:spacing w:after="120"/>
        <w:rPr>
          <w:rFonts w:asciiTheme="majorBidi" w:hAnsiTheme="majorBidi" w:cstheme="majorBidi"/>
        </w:rPr>
      </w:pPr>
    </w:p>
    <w:p w:rsidR="00310642" w:rsidRPr="00DF1A21" w:rsidRDefault="00310642" w:rsidP="00310642">
      <w:pPr>
        <w:autoSpaceDE w:val="0"/>
        <w:autoSpaceDN w:val="0"/>
        <w:adjustRightInd w:val="0"/>
        <w:spacing w:after="120"/>
        <w:rPr>
          <w:rFonts w:asciiTheme="majorBidi" w:hAnsiTheme="majorBidi" w:cstheme="majorBidi"/>
        </w:rPr>
      </w:pPr>
    </w:p>
    <w:p w:rsidR="00310642" w:rsidRPr="00DF1A21" w:rsidRDefault="00310642" w:rsidP="00310642">
      <w:pPr>
        <w:autoSpaceDE w:val="0"/>
        <w:autoSpaceDN w:val="0"/>
        <w:adjustRightInd w:val="0"/>
        <w:spacing w:after="120"/>
        <w:rPr>
          <w:rFonts w:asciiTheme="majorBidi" w:hAnsiTheme="majorBidi" w:cstheme="majorBidi"/>
        </w:rPr>
      </w:pPr>
    </w:p>
    <w:p w:rsidR="00310642" w:rsidRPr="00DF1A21" w:rsidRDefault="00310642" w:rsidP="00310642">
      <w:pPr>
        <w:autoSpaceDE w:val="0"/>
        <w:autoSpaceDN w:val="0"/>
        <w:adjustRightInd w:val="0"/>
        <w:spacing w:after="120"/>
        <w:rPr>
          <w:rFonts w:asciiTheme="majorBidi" w:hAnsiTheme="majorBidi" w:cstheme="majorBidi"/>
        </w:rPr>
      </w:pPr>
    </w:p>
    <w:p w:rsidR="00310642" w:rsidRPr="00DF1A21" w:rsidRDefault="00310642" w:rsidP="00310642">
      <w:pPr>
        <w:autoSpaceDE w:val="0"/>
        <w:autoSpaceDN w:val="0"/>
        <w:adjustRightInd w:val="0"/>
        <w:spacing w:after="120"/>
        <w:rPr>
          <w:rFonts w:asciiTheme="majorBidi" w:hAnsiTheme="majorBidi" w:cstheme="majorBidi"/>
        </w:rPr>
      </w:pPr>
    </w:p>
    <w:p w:rsidR="00310642" w:rsidRPr="00DF1A21" w:rsidRDefault="00310642" w:rsidP="00310642">
      <w:pPr>
        <w:autoSpaceDE w:val="0"/>
        <w:autoSpaceDN w:val="0"/>
        <w:adjustRightInd w:val="0"/>
        <w:spacing w:after="120"/>
        <w:rPr>
          <w:rFonts w:asciiTheme="majorBidi" w:hAnsiTheme="majorBidi" w:cstheme="majorBidi"/>
        </w:rPr>
      </w:pPr>
    </w:p>
    <w:p w:rsidR="00310642" w:rsidRPr="00DF1A21" w:rsidRDefault="00310642" w:rsidP="00310642">
      <w:pPr>
        <w:autoSpaceDE w:val="0"/>
        <w:autoSpaceDN w:val="0"/>
        <w:adjustRightInd w:val="0"/>
        <w:spacing w:after="240"/>
        <w:rPr>
          <w:rFonts w:asciiTheme="majorBidi" w:hAnsiTheme="majorBidi" w:cstheme="majorBidi"/>
        </w:rPr>
      </w:pPr>
      <w:r w:rsidRPr="00DF1A21">
        <w:rPr>
          <w:rFonts w:asciiTheme="majorBidi" w:hAnsiTheme="majorBidi" w:cstheme="majorBidi"/>
        </w:rPr>
        <w:t>The Education Longitudinal Study of 2002 (ELS:2002) collects information on the experiences of young adults during and after high school including work experiences, college experiences, and family life. It is vitally important we obtain updated information on all sample members each time that data are collected for the data to be accurate and remain nationally representative of all high school sophomores and seniors in the original study sample. Also, your response to our survey is extremely valuable because you will be acting on behalf of all those young adults like you who were not chosen to participate.</w:t>
      </w:r>
    </w:p>
    <w:p w:rsidR="00310642" w:rsidRPr="00DF1A21" w:rsidRDefault="00310642" w:rsidP="00310642">
      <w:pPr>
        <w:pStyle w:val="BlockText"/>
        <w:spacing w:after="240"/>
        <w:ind w:left="0" w:right="0"/>
        <w:rPr>
          <w:rFonts w:asciiTheme="majorBidi" w:hAnsiTheme="majorBidi" w:cstheme="majorBidi"/>
          <w:sz w:val="22"/>
          <w:szCs w:val="22"/>
        </w:rPr>
      </w:pPr>
      <w:r w:rsidRPr="00DF1A21">
        <w:rPr>
          <w:rFonts w:asciiTheme="majorBidi" w:hAnsiTheme="majorBidi" w:cstheme="majorBidi"/>
          <w:sz w:val="22"/>
          <w:szCs w:val="22"/>
        </w:rPr>
        <w:t xml:space="preserve">To complete the interview by telephone with a professional interviewer, call the Help Desk toll-free at 1-866-860-5229. </w:t>
      </w:r>
    </w:p>
    <w:p w:rsidR="00310642" w:rsidRPr="00DF1A21" w:rsidRDefault="00310642" w:rsidP="00310642">
      <w:pPr>
        <w:pStyle w:val="BlockText"/>
        <w:spacing w:after="240"/>
        <w:ind w:left="0" w:right="0"/>
        <w:rPr>
          <w:rFonts w:asciiTheme="majorBidi" w:hAnsiTheme="majorBidi" w:cstheme="majorBidi"/>
          <w:sz w:val="22"/>
          <w:szCs w:val="22"/>
        </w:rPr>
      </w:pPr>
      <w:r w:rsidRPr="00DF1A21">
        <w:rPr>
          <w:rFonts w:asciiTheme="majorBidi" w:hAnsiTheme="majorBidi" w:cstheme="majorBidi"/>
          <w:sz w:val="22"/>
          <w:szCs w:val="22"/>
        </w:rPr>
        <w:t xml:space="preserve">Your responses may be used only for statistical purposes and may not be disclosed, or used, in identifiable form for any other purpose except as required by law (20 U.S.C. § 9573). </w:t>
      </w:r>
    </w:p>
    <w:p w:rsidR="00310642" w:rsidRPr="00DF1A21" w:rsidRDefault="00310642" w:rsidP="00310642">
      <w:pPr>
        <w:pStyle w:val="BlockText"/>
        <w:spacing w:after="240"/>
        <w:ind w:left="0" w:right="0"/>
        <w:rPr>
          <w:rFonts w:asciiTheme="majorBidi" w:hAnsiTheme="majorBidi" w:cstheme="majorBidi"/>
          <w:sz w:val="22"/>
          <w:szCs w:val="22"/>
        </w:rPr>
      </w:pPr>
      <w:r w:rsidRPr="00DF1A21">
        <w:rPr>
          <w:rFonts w:asciiTheme="majorBidi" w:hAnsiTheme="majorBidi" w:cstheme="majorBidi"/>
          <w:sz w:val="22"/>
          <w:szCs w:val="22"/>
        </w:rPr>
        <w:t xml:space="preserve">Thank you in advance for your participation in this important study. Your cooperation is greatly appreciated and needed to make this study a success. </w:t>
      </w:r>
    </w:p>
    <w:p w:rsidR="00310642" w:rsidRPr="00DF1A21" w:rsidRDefault="00310642" w:rsidP="00310642">
      <w:pPr>
        <w:tabs>
          <w:tab w:val="left" w:pos="6480"/>
          <w:tab w:val="left" w:pos="7740"/>
        </w:tabs>
        <w:rPr>
          <w:rFonts w:asciiTheme="majorBidi" w:hAnsiTheme="majorBidi" w:cstheme="majorBidi"/>
        </w:rPr>
      </w:pPr>
      <w:r w:rsidRPr="00DF1A21">
        <w:rPr>
          <w:rFonts w:asciiTheme="majorBidi" w:hAnsiTheme="majorBidi" w:cstheme="majorBidi"/>
        </w:rPr>
        <w:t>Sincerely,</w:t>
      </w:r>
    </w:p>
    <w:p w:rsidR="00310642" w:rsidRPr="00DF1A21" w:rsidRDefault="00310642" w:rsidP="00310642">
      <w:pPr>
        <w:tabs>
          <w:tab w:val="left" w:pos="3060"/>
          <w:tab w:val="left" w:pos="6480"/>
          <w:tab w:val="left" w:pos="7740"/>
        </w:tabs>
        <w:rPr>
          <w:rFonts w:asciiTheme="majorBidi" w:hAnsiTheme="majorBidi" w:cstheme="majorBidi"/>
          <w:color w:val="000000"/>
        </w:rPr>
      </w:pPr>
      <w:r w:rsidRPr="00DF1A21">
        <w:rPr>
          <w:rFonts w:asciiTheme="majorBidi" w:hAnsiTheme="majorBidi" w:cstheme="majorBidi"/>
          <w:noProof/>
          <w:color w:val="000000"/>
        </w:rPr>
        <w:drawing>
          <wp:inline distT="0" distB="0" distL="0" distR="0">
            <wp:extent cx="1190625" cy="381000"/>
            <wp:effectExtent l="19050" t="0" r="9525" b="0"/>
            <wp:docPr id="13" name="Picture 1" descr="EChristopher_electronic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ristopher_electronicSignature"/>
                    <pic:cNvPicPr>
                      <a:picLocks noChangeAspect="1" noChangeArrowheads="1"/>
                    </pic:cNvPicPr>
                  </pic:nvPicPr>
                  <pic:blipFill>
                    <a:blip r:embed="rId15" cstate="print"/>
                    <a:srcRect/>
                    <a:stretch>
                      <a:fillRect/>
                    </a:stretch>
                  </pic:blipFill>
                  <pic:spPr bwMode="auto">
                    <a:xfrm>
                      <a:off x="0" y="0"/>
                      <a:ext cx="1190625" cy="381000"/>
                    </a:xfrm>
                    <a:prstGeom prst="rect">
                      <a:avLst/>
                    </a:prstGeom>
                    <a:noFill/>
                    <a:ln w="9525">
                      <a:noFill/>
                      <a:miter lim="800000"/>
                      <a:headEnd/>
                      <a:tailEnd/>
                    </a:ln>
                  </pic:spPr>
                </pic:pic>
              </a:graphicData>
            </a:graphic>
          </wp:inline>
        </w:drawing>
      </w:r>
    </w:p>
    <w:p w:rsidR="00310642" w:rsidRPr="00DF1A21" w:rsidRDefault="00310642" w:rsidP="00310642">
      <w:pPr>
        <w:tabs>
          <w:tab w:val="left" w:pos="3060"/>
          <w:tab w:val="left" w:pos="6480"/>
          <w:tab w:val="left" w:pos="7740"/>
        </w:tabs>
        <w:rPr>
          <w:rFonts w:asciiTheme="majorBidi" w:hAnsiTheme="majorBidi" w:cstheme="majorBidi"/>
          <w:color w:val="000000"/>
        </w:rPr>
      </w:pPr>
      <w:r w:rsidRPr="00DF1A21">
        <w:rPr>
          <w:rFonts w:asciiTheme="majorBidi" w:hAnsiTheme="majorBidi" w:cstheme="majorBidi"/>
          <w:color w:val="000000"/>
        </w:rPr>
        <w:t>Elise Christopher</w:t>
      </w:r>
    </w:p>
    <w:p w:rsidR="00310642" w:rsidRPr="00DF1A21" w:rsidRDefault="00310642" w:rsidP="00310642">
      <w:pPr>
        <w:tabs>
          <w:tab w:val="left" w:pos="3060"/>
          <w:tab w:val="left" w:pos="6480"/>
          <w:tab w:val="left" w:pos="7740"/>
        </w:tabs>
        <w:rPr>
          <w:rFonts w:asciiTheme="majorBidi" w:hAnsiTheme="majorBidi" w:cstheme="majorBidi"/>
          <w:color w:val="000000"/>
        </w:rPr>
      </w:pPr>
      <w:r w:rsidRPr="00DF1A21">
        <w:rPr>
          <w:rFonts w:asciiTheme="majorBidi" w:hAnsiTheme="majorBidi" w:cstheme="majorBidi"/>
          <w:color w:val="000000"/>
        </w:rPr>
        <w:t>NCES Project Officer</w:t>
      </w:r>
    </w:p>
    <w:p w:rsidR="00605C6B" w:rsidRDefault="00310642" w:rsidP="00310642">
      <w:pPr>
        <w:tabs>
          <w:tab w:val="left" w:pos="3060"/>
          <w:tab w:val="left" w:pos="6480"/>
          <w:tab w:val="left" w:pos="7740"/>
        </w:tabs>
        <w:rPr>
          <w:rFonts w:asciiTheme="majorBidi" w:hAnsiTheme="majorBidi" w:cstheme="majorBidi"/>
          <w:color w:val="000000"/>
        </w:rPr>
      </w:pPr>
      <w:r w:rsidRPr="00DF1A21">
        <w:rPr>
          <w:rFonts w:asciiTheme="majorBidi" w:hAnsiTheme="majorBidi" w:cstheme="majorBidi"/>
          <w:color w:val="000000"/>
        </w:rPr>
        <w:t xml:space="preserve">National Center for Education Statistics </w:t>
      </w:r>
    </w:p>
    <w:p w:rsidR="00605C6B" w:rsidRDefault="00310642" w:rsidP="00310642">
      <w:pPr>
        <w:tabs>
          <w:tab w:val="left" w:pos="3060"/>
          <w:tab w:val="left" w:pos="6480"/>
          <w:tab w:val="left" w:pos="7740"/>
        </w:tabs>
        <w:rPr>
          <w:rFonts w:asciiTheme="majorBidi" w:hAnsiTheme="majorBidi" w:cstheme="majorBidi"/>
          <w:color w:val="000000"/>
        </w:rPr>
      </w:pPr>
      <w:r w:rsidRPr="00DF1A21">
        <w:rPr>
          <w:rFonts w:asciiTheme="majorBidi" w:hAnsiTheme="majorBidi" w:cstheme="majorBidi"/>
          <w:color w:val="000000"/>
        </w:rPr>
        <w:t>U.S. Department of Education</w:t>
      </w:r>
    </w:p>
    <w:p w:rsidR="00310642" w:rsidRPr="00DF1A21" w:rsidRDefault="00310642" w:rsidP="00605C6B">
      <w:pPr>
        <w:spacing w:after="200" w:line="276" w:lineRule="auto"/>
        <w:rPr>
          <w:rFonts w:asciiTheme="majorBidi" w:hAnsiTheme="majorBidi" w:cstheme="majorBidi"/>
          <w:color w:val="000000"/>
        </w:rPr>
      </w:pPr>
    </w:p>
    <w:p w:rsidR="00310642" w:rsidRDefault="00310642" w:rsidP="00310642">
      <w:pPr>
        <w:autoSpaceDE w:val="0"/>
        <w:autoSpaceDN w:val="0"/>
        <w:adjustRightInd w:val="0"/>
        <w:jc w:val="center"/>
        <w:rPr>
          <w:rFonts w:cs="Gill Sans MT"/>
          <w:b/>
          <w:bCs/>
        </w:rPr>
      </w:pPr>
      <w:r w:rsidRPr="00B47A18">
        <w:rPr>
          <w:rFonts w:cs="Gill Sans MT"/>
          <w:b/>
          <w:bCs/>
        </w:rPr>
        <w:t xml:space="preserve">Abbreviated </w:t>
      </w:r>
      <w:r>
        <w:rPr>
          <w:rFonts w:cs="Gill Sans MT"/>
          <w:b/>
          <w:bCs/>
        </w:rPr>
        <w:t>Interview Announcement</w:t>
      </w:r>
      <w:r w:rsidRPr="00B47A18">
        <w:rPr>
          <w:rFonts w:cs="Gill Sans MT"/>
          <w:b/>
          <w:bCs/>
        </w:rPr>
        <w:t xml:space="preserve"> Email</w:t>
      </w:r>
    </w:p>
    <w:p w:rsidR="00605C6B" w:rsidRPr="00B47A18" w:rsidRDefault="00605C6B" w:rsidP="00310642">
      <w:pPr>
        <w:autoSpaceDE w:val="0"/>
        <w:autoSpaceDN w:val="0"/>
        <w:adjustRightInd w:val="0"/>
        <w:jc w:val="center"/>
        <w:rPr>
          <w:rFonts w:cs="Gill Sans MT"/>
          <w:b/>
          <w:bCs/>
        </w:rPr>
      </w:pPr>
    </w:p>
    <w:p w:rsidR="00310642" w:rsidRPr="00DF1A21" w:rsidRDefault="00310642" w:rsidP="00310642">
      <w:pPr>
        <w:autoSpaceDE w:val="0"/>
        <w:autoSpaceDN w:val="0"/>
        <w:adjustRightInd w:val="0"/>
        <w:rPr>
          <w:rFonts w:cs="Gill Sans MT"/>
        </w:rPr>
      </w:pPr>
      <w:r w:rsidRPr="00DF1A21">
        <w:rPr>
          <w:rFonts w:cs="Gill Sans MT"/>
        </w:rPr>
        <w:t>Subject:   ELS:2002 survey can now be completed in 10 minutes!</w:t>
      </w:r>
    </w:p>
    <w:p w:rsidR="00310642" w:rsidRPr="00DF1A21" w:rsidRDefault="00310642" w:rsidP="00310642">
      <w:pPr>
        <w:autoSpaceDE w:val="0"/>
        <w:autoSpaceDN w:val="0"/>
        <w:adjustRightInd w:val="0"/>
        <w:rPr>
          <w:rFonts w:cs="Gill Sans MT"/>
        </w:rPr>
      </w:pPr>
    </w:p>
    <w:p w:rsidR="00310642" w:rsidRPr="00DF1A21" w:rsidRDefault="00310642" w:rsidP="00310642">
      <w:pPr>
        <w:autoSpaceDE w:val="0"/>
        <w:autoSpaceDN w:val="0"/>
        <w:adjustRightInd w:val="0"/>
        <w:rPr>
          <w:rFonts w:cs="Gill Sans MT"/>
        </w:rPr>
      </w:pPr>
      <w:r w:rsidRPr="00DF1A21">
        <w:rPr>
          <w:rFonts w:cs="Gill Sans MT"/>
        </w:rPr>
        <w:t>Dear &lt;&lt;NAME&gt;&gt;,</w:t>
      </w:r>
    </w:p>
    <w:p w:rsidR="00310642" w:rsidRPr="00DF1A21" w:rsidRDefault="00310642" w:rsidP="00310642">
      <w:pPr>
        <w:autoSpaceDE w:val="0"/>
        <w:autoSpaceDN w:val="0"/>
        <w:adjustRightInd w:val="0"/>
        <w:rPr>
          <w:rFonts w:cs="Gill Sans MT"/>
        </w:rPr>
      </w:pPr>
    </w:p>
    <w:p w:rsidR="00310642" w:rsidRPr="00DF1A21" w:rsidRDefault="00310642" w:rsidP="00310642">
      <w:pPr>
        <w:autoSpaceDE w:val="0"/>
        <w:autoSpaceDN w:val="0"/>
        <w:adjustRightInd w:val="0"/>
        <w:rPr>
          <w:rFonts w:cs="Gill Sans MT"/>
        </w:rPr>
      </w:pPr>
      <w:r w:rsidRPr="00DF1A21">
        <w:rPr>
          <w:rFonts w:cs="Gill Sans MT"/>
        </w:rPr>
        <w:t xml:space="preserve">The Education Longitudinal Study of 2002 (ELS:2002) is coming to an end very soon, and time is running out for you to contribute to this important study.  We are now offering an </w:t>
      </w:r>
      <w:r w:rsidRPr="00DF1A21">
        <w:rPr>
          <w:rFonts w:cs="Gill Sans MT"/>
          <w:b/>
          <w:bCs/>
        </w:rPr>
        <w:t xml:space="preserve">abbreviated survey </w:t>
      </w:r>
      <w:r w:rsidRPr="00DF1A21">
        <w:rPr>
          <w:rFonts w:cs="Gill Sans MT"/>
        </w:rPr>
        <w:t xml:space="preserve">that will take </w:t>
      </w:r>
      <w:r w:rsidRPr="00DF1A21">
        <w:rPr>
          <w:rFonts w:cs="Gill Sans MT"/>
          <w:b/>
          <w:bCs/>
        </w:rPr>
        <w:t>only about 10 minutes to complete</w:t>
      </w:r>
      <w:r w:rsidRPr="00DF1A21">
        <w:rPr>
          <w:rFonts w:cs="Gill Sans MT"/>
        </w:rPr>
        <w:t xml:space="preserve">.  You will still </w:t>
      </w:r>
      <w:r w:rsidRPr="00DF1A21">
        <w:rPr>
          <w:rFonts w:cs="Gill Sans MT"/>
          <w:b/>
          <w:bCs/>
        </w:rPr>
        <w:t>receive a $&lt;</w:t>
      </w:r>
      <w:proofErr w:type="spellStart"/>
      <w:r w:rsidRPr="00DF1A21">
        <w:rPr>
          <w:rFonts w:cs="Gill Sans MT"/>
          <w:b/>
          <w:bCs/>
        </w:rPr>
        <w:t>inc_amt</w:t>
      </w:r>
      <w:proofErr w:type="spellEnd"/>
      <w:r w:rsidRPr="00DF1A21">
        <w:rPr>
          <w:rFonts w:cs="Gill Sans MT"/>
          <w:b/>
          <w:bCs/>
        </w:rPr>
        <w:t>&gt; check</w:t>
      </w:r>
      <w:r w:rsidRPr="00DF1A21">
        <w:rPr>
          <w:rFonts w:cs="Gill Sans MT"/>
        </w:rPr>
        <w:t xml:space="preserve"> as a token of our appreciation after you finish the survey. </w:t>
      </w:r>
    </w:p>
    <w:p w:rsidR="00310642" w:rsidRPr="00DF1A21" w:rsidRDefault="00310642" w:rsidP="00310642">
      <w:pPr>
        <w:autoSpaceDE w:val="0"/>
        <w:autoSpaceDN w:val="0"/>
        <w:adjustRightInd w:val="0"/>
        <w:rPr>
          <w:rFonts w:cs="Gill Sans MT"/>
        </w:rPr>
      </w:pPr>
    </w:p>
    <w:p w:rsidR="00310642" w:rsidRPr="00DF1A21" w:rsidRDefault="00310642" w:rsidP="00310642">
      <w:pPr>
        <w:autoSpaceDE w:val="0"/>
        <w:autoSpaceDN w:val="0"/>
        <w:adjustRightInd w:val="0"/>
        <w:rPr>
          <w:rFonts w:cs="Gill Sans MT"/>
        </w:rPr>
      </w:pPr>
      <w:r w:rsidRPr="00DF1A21">
        <w:rPr>
          <w:rFonts w:cs="Gill Sans MT"/>
        </w:rPr>
        <w:t xml:space="preserve">Please access your ELS:2002 survey by </w:t>
      </w:r>
      <w:r w:rsidRPr="00DF1A21">
        <w:rPr>
          <w:rFonts w:cs="Gill Sans MT"/>
          <w:u w:val="single"/>
        </w:rPr>
        <w:t>clicking here</w:t>
      </w:r>
      <w:r w:rsidRPr="00DF1A21">
        <w:rPr>
          <w:rFonts w:cs="Gill Sans MT"/>
        </w:rPr>
        <w:t xml:space="preserve">, or by logging in to our secure website below.  </w:t>
      </w:r>
    </w:p>
    <w:p w:rsidR="00310642" w:rsidRPr="00DF1A21" w:rsidRDefault="00310642" w:rsidP="00310642">
      <w:pPr>
        <w:autoSpaceDE w:val="0"/>
        <w:autoSpaceDN w:val="0"/>
        <w:adjustRightInd w:val="0"/>
        <w:rPr>
          <w:rFonts w:cs="Gill Sans MT"/>
        </w:rPr>
      </w:pPr>
    </w:p>
    <w:p w:rsidR="00310642" w:rsidRPr="00DF1A21" w:rsidRDefault="006564A9" w:rsidP="00310642">
      <w:pPr>
        <w:autoSpaceDE w:val="0"/>
        <w:autoSpaceDN w:val="0"/>
        <w:adjustRightInd w:val="0"/>
        <w:jc w:val="center"/>
        <w:rPr>
          <w:rFonts w:cs="Gill Sans MT"/>
        </w:rPr>
      </w:pPr>
      <w:hyperlink r:id="rId16" w:history="1">
        <w:r w:rsidR="00310642" w:rsidRPr="00DF1A21">
          <w:rPr>
            <w:rStyle w:val="Hyperlink"/>
            <w:rFonts w:cs="Gill Sans MT"/>
          </w:rPr>
          <w:t>https://surveys.nces.ed.gov/els/</w:t>
        </w:r>
      </w:hyperlink>
    </w:p>
    <w:p w:rsidR="00310642" w:rsidRPr="00DF1A21" w:rsidRDefault="00310642" w:rsidP="00310642">
      <w:pPr>
        <w:autoSpaceDE w:val="0"/>
        <w:autoSpaceDN w:val="0"/>
        <w:adjustRightInd w:val="0"/>
        <w:jc w:val="center"/>
        <w:rPr>
          <w:rFonts w:cs="Gill Sans MT"/>
        </w:rPr>
      </w:pPr>
      <w:r w:rsidRPr="00DF1A21">
        <w:rPr>
          <w:rFonts w:cs="Gill Sans MT"/>
        </w:rPr>
        <w:t>Study ID = &lt;&lt;</w:t>
      </w:r>
      <w:proofErr w:type="spellStart"/>
      <w:r w:rsidRPr="00DF1A21">
        <w:rPr>
          <w:rFonts w:cs="Gill Sans MT"/>
        </w:rPr>
        <w:t>caseID</w:t>
      </w:r>
      <w:proofErr w:type="spellEnd"/>
      <w:r w:rsidRPr="00DF1A21">
        <w:rPr>
          <w:rFonts w:cs="Gill Sans MT"/>
        </w:rPr>
        <w:t>&gt;&gt;</w:t>
      </w:r>
    </w:p>
    <w:p w:rsidR="00310642" w:rsidRPr="00DF1A21" w:rsidRDefault="00310642" w:rsidP="00310642">
      <w:pPr>
        <w:autoSpaceDE w:val="0"/>
        <w:autoSpaceDN w:val="0"/>
        <w:adjustRightInd w:val="0"/>
        <w:jc w:val="center"/>
        <w:rPr>
          <w:rFonts w:cs="Gill Sans MT"/>
        </w:rPr>
      </w:pPr>
      <w:r w:rsidRPr="00DF1A21">
        <w:rPr>
          <w:rFonts w:cs="Gill Sans MT"/>
        </w:rPr>
        <w:t>Password = &lt;&lt;password&gt;&gt;</w:t>
      </w:r>
    </w:p>
    <w:p w:rsidR="00310642" w:rsidRPr="00DF1A21" w:rsidRDefault="00310642" w:rsidP="00310642">
      <w:pPr>
        <w:autoSpaceDE w:val="0"/>
        <w:autoSpaceDN w:val="0"/>
        <w:adjustRightInd w:val="0"/>
        <w:rPr>
          <w:rFonts w:cs="Gill Sans MT"/>
        </w:rPr>
      </w:pPr>
    </w:p>
    <w:p w:rsidR="00310642" w:rsidRPr="00DF1A21" w:rsidRDefault="00310642" w:rsidP="00310642">
      <w:pPr>
        <w:autoSpaceDE w:val="0"/>
        <w:autoSpaceDN w:val="0"/>
        <w:adjustRightInd w:val="0"/>
        <w:rPr>
          <w:rFonts w:cs="Gill Sans MT"/>
        </w:rPr>
      </w:pPr>
      <w:r w:rsidRPr="00DF1A21">
        <w:rPr>
          <w:rFonts w:cs="Gill Sans MT"/>
        </w:rPr>
        <w:t xml:space="preserve">If you have questions, problems completing your survey online, or prefer to complete the survey over the telephone, simply call the Help Desk at </w:t>
      </w:r>
      <w:r w:rsidRPr="00DF1A21">
        <w:rPr>
          <w:rFonts w:cs="Gill Sans MT"/>
          <w:b/>
          <w:bCs/>
        </w:rPr>
        <w:t>1-866-860-5229.</w:t>
      </w:r>
      <w:r w:rsidRPr="00DF1A21">
        <w:rPr>
          <w:rFonts w:cs="Gill Sans MT"/>
        </w:rPr>
        <w:t xml:space="preserve"> </w:t>
      </w:r>
    </w:p>
    <w:p w:rsidR="00310642" w:rsidRPr="00DF1A21" w:rsidRDefault="00310642" w:rsidP="00310642">
      <w:pPr>
        <w:autoSpaceDE w:val="0"/>
        <w:autoSpaceDN w:val="0"/>
        <w:adjustRightInd w:val="0"/>
        <w:rPr>
          <w:rFonts w:cs="Gill Sans MT"/>
        </w:rPr>
      </w:pPr>
    </w:p>
    <w:p w:rsidR="00310642" w:rsidRPr="00DF1A21" w:rsidRDefault="00310642" w:rsidP="00310642">
      <w:pPr>
        <w:autoSpaceDE w:val="0"/>
        <w:autoSpaceDN w:val="0"/>
        <w:adjustRightInd w:val="0"/>
        <w:rPr>
          <w:rFonts w:cs="Gill Sans MT"/>
        </w:rPr>
      </w:pPr>
      <w:r w:rsidRPr="00DF1A21">
        <w:rPr>
          <w:rFonts w:cs="Gill Sans MT"/>
        </w:rPr>
        <w:t>Your participation in ELS:2002 is voluntary, but sharing your experiences will help ensure the study’s success.   Thank you, in advance, for your participation.</w:t>
      </w:r>
    </w:p>
    <w:p w:rsidR="00310642" w:rsidRPr="00DF1A21" w:rsidRDefault="00310642" w:rsidP="00310642">
      <w:pPr>
        <w:autoSpaceDE w:val="0"/>
        <w:autoSpaceDN w:val="0"/>
        <w:adjustRightInd w:val="0"/>
        <w:rPr>
          <w:rFonts w:ascii="Gill Sans MT" w:hAnsi="Gill Sans MT" w:cs="Gill Sans MT"/>
        </w:rPr>
      </w:pPr>
    </w:p>
    <w:p w:rsidR="00310642" w:rsidRPr="00DF1A21" w:rsidRDefault="00310642" w:rsidP="00310642">
      <w:pPr>
        <w:rPr>
          <w:rFonts w:ascii="Calibri" w:hAnsi="Calibri"/>
          <w:color w:val="000000"/>
        </w:rPr>
      </w:pPr>
      <w:r w:rsidRPr="00DF1A21">
        <w:rPr>
          <w:rFonts w:ascii="Calibri" w:hAnsi="Calibri"/>
          <w:color w:val="000000"/>
        </w:rPr>
        <w:t>Dan Pratt</w:t>
      </w:r>
    </w:p>
    <w:p w:rsidR="00310642" w:rsidRPr="00DF1A21" w:rsidRDefault="00310642" w:rsidP="00310642">
      <w:pPr>
        <w:autoSpaceDE w:val="0"/>
        <w:autoSpaceDN w:val="0"/>
        <w:adjustRightInd w:val="0"/>
        <w:rPr>
          <w:rFonts w:ascii="Gill Sans MT" w:hAnsi="Gill Sans MT" w:cs="Gill Sans MT"/>
        </w:rPr>
      </w:pPr>
      <w:r w:rsidRPr="00DF1A21">
        <w:rPr>
          <w:rFonts w:ascii="Calibri" w:hAnsi="Calibri"/>
          <w:color w:val="000000"/>
        </w:rPr>
        <w:t>ELS:2002 Project Director</w:t>
      </w:r>
    </w:p>
    <w:p w:rsidR="00310642" w:rsidRDefault="00310642" w:rsidP="00310642">
      <w:pPr>
        <w:autoSpaceDE w:val="0"/>
        <w:autoSpaceDN w:val="0"/>
        <w:adjustRightInd w:val="0"/>
        <w:rPr>
          <w:rFonts w:ascii="Gill Sans MT" w:hAnsi="Gill Sans MT" w:cs="Gill Sans MT"/>
        </w:rPr>
      </w:pPr>
    </w:p>
    <w:p w:rsidR="00310642" w:rsidRDefault="00310642" w:rsidP="00310642"/>
    <w:p w:rsidR="00310642" w:rsidRDefault="00310642" w:rsidP="00310642">
      <w:r>
        <w:br w:type="page"/>
      </w:r>
    </w:p>
    <w:p w:rsidR="00310642" w:rsidRPr="004D6D6B" w:rsidRDefault="00310642" w:rsidP="00310642">
      <w:pPr>
        <w:jc w:val="center"/>
        <w:rPr>
          <w:b/>
          <w:bCs/>
        </w:rPr>
      </w:pPr>
      <w:r w:rsidRPr="004D6D6B">
        <w:rPr>
          <w:b/>
          <w:bCs/>
        </w:rPr>
        <w:lastRenderedPageBreak/>
        <w:t>Postcard With Abbreviated Interview Time Included</w:t>
      </w:r>
    </w:p>
    <w:p w:rsidR="00310642" w:rsidRDefault="00310642" w:rsidP="00310642">
      <w:r>
        <w:rPr>
          <w:noProof/>
        </w:rPr>
        <w:drawing>
          <wp:inline distT="0" distB="0" distL="0" distR="0">
            <wp:extent cx="6217920" cy="8246091"/>
            <wp:effectExtent l="19050" t="0" r="0"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6217920" cy="8246091"/>
                    </a:xfrm>
                    <a:prstGeom prst="rect">
                      <a:avLst/>
                    </a:prstGeom>
                    <a:noFill/>
                    <a:ln w="9525">
                      <a:noFill/>
                      <a:miter lim="800000"/>
                      <a:headEnd/>
                      <a:tailEnd/>
                    </a:ln>
                  </pic:spPr>
                </pic:pic>
              </a:graphicData>
            </a:graphic>
          </wp:inline>
        </w:drawing>
      </w:r>
    </w:p>
    <w:p w:rsidR="00852E7E" w:rsidRPr="00E67056" w:rsidRDefault="00852E7E" w:rsidP="00310642">
      <w:pPr>
        <w:spacing w:after="200" w:line="276" w:lineRule="auto"/>
        <w:rPr>
          <w:rFonts w:asciiTheme="minorHAnsi" w:eastAsiaTheme="minorHAnsi" w:hAnsiTheme="minorHAnsi" w:cstheme="minorBidi"/>
          <w:sz w:val="22"/>
          <w:szCs w:val="22"/>
        </w:rPr>
      </w:pPr>
    </w:p>
    <w:sectPr w:rsidR="00852E7E" w:rsidRPr="00E67056" w:rsidSect="00777A8C">
      <w:foot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EF2" w:rsidRDefault="00805EF2" w:rsidP="00656F0D">
      <w:r>
        <w:separator/>
      </w:r>
    </w:p>
  </w:endnote>
  <w:endnote w:type="continuationSeparator" w:id="0">
    <w:p w:rsidR="00805EF2" w:rsidRDefault="00805EF2" w:rsidP="006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241798"/>
      <w:docPartObj>
        <w:docPartGallery w:val="Page Numbers (Bottom of Page)"/>
        <w:docPartUnique/>
      </w:docPartObj>
    </w:sdtPr>
    <w:sdtContent>
      <w:p w:rsidR="006564A9" w:rsidRDefault="006564A9">
        <w:pPr>
          <w:pStyle w:val="Footer"/>
          <w:jc w:val="center"/>
        </w:pPr>
        <w:r>
          <w:fldChar w:fldCharType="begin"/>
        </w:r>
        <w:r>
          <w:instrText xml:space="preserve"> PAGE   \* MERGEFORMAT </w:instrText>
        </w:r>
        <w:r>
          <w:fldChar w:fldCharType="separate"/>
        </w:r>
        <w:r w:rsidR="00C3141A">
          <w:rPr>
            <w:noProof/>
          </w:rPr>
          <w:t>2</w:t>
        </w:r>
        <w:r>
          <w:rPr>
            <w:noProof/>
          </w:rPr>
          <w:fldChar w:fldCharType="end"/>
        </w:r>
      </w:p>
    </w:sdtContent>
  </w:sdt>
  <w:p w:rsidR="006564A9" w:rsidRDefault="006564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834087"/>
      <w:docPartObj>
        <w:docPartGallery w:val="Page Numbers (Bottom of Page)"/>
        <w:docPartUnique/>
      </w:docPartObj>
    </w:sdtPr>
    <w:sdtContent>
      <w:p w:rsidR="006564A9" w:rsidRPr="00C55A69" w:rsidRDefault="006564A9">
        <w:pPr>
          <w:pStyle w:val="Footer"/>
          <w:jc w:val="center"/>
        </w:pPr>
        <w:r>
          <w:fldChar w:fldCharType="begin"/>
        </w:r>
        <w:r>
          <w:instrText xml:space="preserve"> PAGE   \* MERGEFORMAT </w:instrText>
        </w:r>
        <w:r>
          <w:fldChar w:fldCharType="separate"/>
        </w:r>
        <w:r w:rsidR="00C3141A">
          <w:rPr>
            <w:noProof/>
          </w:rPr>
          <w:t>1</w:t>
        </w:r>
        <w:r>
          <w:rPr>
            <w:noProof/>
          </w:rPr>
          <w:fldChar w:fldCharType="end"/>
        </w:r>
      </w:p>
    </w:sdtContent>
  </w:sdt>
  <w:p w:rsidR="006564A9" w:rsidRDefault="006564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56563"/>
      <w:docPartObj>
        <w:docPartGallery w:val="Page Numbers (Bottom of Page)"/>
        <w:docPartUnique/>
      </w:docPartObj>
    </w:sdtPr>
    <w:sdtContent>
      <w:p w:rsidR="006564A9" w:rsidRDefault="006564A9">
        <w:pPr>
          <w:pStyle w:val="Footer"/>
          <w:jc w:val="center"/>
        </w:pPr>
        <w:r>
          <w:fldChar w:fldCharType="begin"/>
        </w:r>
        <w:r>
          <w:instrText xml:space="preserve"> PAGE   \* MERGEFORMAT </w:instrText>
        </w:r>
        <w:r>
          <w:fldChar w:fldCharType="separate"/>
        </w:r>
        <w:r w:rsidR="00C3141A">
          <w:rPr>
            <w:noProof/>
          </w:rPr>
          <w:t>37</w:t>
        </w:r>
        <w:r>
          <w:rPr>
            <w:noProof/>
          </w:rPr>
          <w:fldChar w:fldCharType="end"/>
        </w:r>
      </w:p>
    </w:sdtContent>
  </w:sdt>
  <w:p w:rsidR="006564A9" w:rsidRDefault="00656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EF2" w:rsidRDefault="00805EF2" w:rsidP="00656F0D">
      <w:r>
        <w:separator/>
      </w:r>
    </w:p>
  </w:footnote>
  <w:footnote w:type="continuationSeparator" w:id="0">
    <w:p w:rsidR="00805EF2" w:rsidRDefault="00805EF2" w:rsidP="00656F0D">
      <w:r>
        <w:continuationSeparator/>
      </w:r>
    </w:p>
  </w:footnote>
  <w:footnote w:id="1">
    <w:p w:rsidR="006564A9" w:rsidRDefault="006564A9">
      <w:pPr>
        <w:pStyle w:val="FootnoteText"/>
      </w:pPr>
      <w:r>
        <w:rPr>
          <w:rStyle w:val="FootnoteReference"/>
        </w:rPr>
        <w:footnoteRef/>
      </w:r>
      <w:r>
        <w:t xml:space="preserve"> Originally approved on April 11, 2012</w:t>
      </w:r>
      <w:r w:rsidRPr="001B5F9E">
        <w:t xml:space="preserve"> </w:t>
      </w:r>
      <w:r>
        <w:t>(</w:t>
      </w:r>
      <w:r w:rsidRPr="001B5F9E">
        <w:t>OMB# 1850-0652 v.</w:t>
      </w:r>
      <w:r>
        <w:t>8)</w:t>
      </w:r>
      <w:r w:rsidR="00BE6E47">
        <w:t>,</w:t>
      </w:r>
      <w:r w:rsidR="00E401FB">
        <w:t xml:space="preserve"> and </w:t>
      </w:r>
      <w:r>
        <w:t>amended on May 25, 2012</w:t>
      </w:r>
      <w:r w:rsidR="00BE6E47">
        <w:t>,</w:t>
      </w:r>
      <w:r>
        <w:t xml:space="preserve"> as part of the </w:t>
      </w:r>
      <w:r w:rsidRPr="009563C9">
        <w:t>ELS</w:t>
      </w:r>
      <w:proofErr w:type="gramStart"/>
      <w:r w:rsidRPr="009563C9">
        <w:t>:2002</w:t>
      </w:r>
      <w:proofErr w:type="gramEnd"/>
      <w:r w:rsidRPr="009563C9">
        <w:t>/12 Full Scale Survey Edits Change Request</w:t>
      </w:r>
      <w:r>
        <w:t xml:space="preserve"> (OMB# </w:t>
      </w:r>
      <w:r w:rsidRPr="009563C9">
        <w:t>1850-0652 v.9</w:t>
      </w:r>
      <w:r w:rsidR="00E401FB">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A60"/>
    <w:multiLevelType w:val="hybridMultilevel"/>
    <w:tmpl w:val="FA401EB6"/>
    <w:lvl w:ilvl="0" w:tplc="8702B7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9239C"/>
    <w:multiLevelType w:val="hybridMultilevel"/>
    <w:tmpl w:val="C53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F5DD5"/>
    <w:multiLevelType w:val="hybridMultilevel"/>
    <w:tmpl w:val="06F2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07291"/>
    <w:multiLevelType w:val="hybridMultilevel"/>
    <w:tmpl w:val="E6F0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F75A4"/>
    <w:multiLevelType w:val="hybridMultilevel"/>
    <w:tmpl w:val="E984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E20A0"/>
    <w:multiLevelType w:val="hybridMultilevel"/>
    <w:tmpl w:val="9692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E0D88"/>
    <w:multiLevelType w:val="hybridMultilevel"/>
    <w:tmpl w:val="85F2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E13C5"/>
    <w:multiLevelType w:val="hybridMultilevel"/>
    <w:tmpl w:val="2130B41E"/>
    <w:lvl w:ilvl="0" w:tplc="BB8A330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6C5D09"/>
    <w:multiLevelType w:val="hybridMultilevel"/>
    <w:tmpl w:val="CCCA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2C1DAA"/>
    <w:multiLevelType w:val="hybridMultilevel"/>
    <w:tmpl w:val="7D7E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72B0A"/>
    <w:multiLevelType w:val="hybridMultilevel"/>
    <w:tmpl w:val="D968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9B1185"/>
    <w:multiLevelType w:val="hybridMultilevel"/>
    <w:tmpl w:val="A7B6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1546CE"/>
    <w:multiLevelType w:val="hybridMultilevel"/>
    <w:tmpl w:val="3EE0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2F7480"/>
    <w:multiLevelType w:val="hybridMultilevel"/>
    <w:tmpl w:val="645C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0C2DA0"/>
    <w:multiLevelType w:val="hybridMultilevel"/>
    <w:tmpl w:val="F8B62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09F79D5"/>
    <w:multiLevelType w:val="hybridMultilevel"/>
    <w:tmpl w:val="6F16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71046D"/>
    <w:multiLevelType w:val="hybridMultilevel"/>
    <w:tmpl w:val="F336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334613"/>
    <w:multiLevelType w:val="hybridMultilevel"/>
    <w:tmpl w:val="1C76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0561A1"/>
    <w:multiLevelType w:val="hybridMultilevel"/>
    <w:tmpl w:val="4198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77FA6"/>
    <w:multiLevelType w:val="hybridMultilevel"/>
    <w:tmpl w:val="3460B050"/>
    <w:lvl w:ilvl="0" w:tplc="137CD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526EC0"/>
    <w:multiLevelType w:val="hybridMultilevel"/>
    <w:tmpl w:val="2E76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6436BB"/>
    <w:multiLevelType w:val="hybridMultilevel"/>
    <w:tmpl w:val="BD84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7945CA"/>
    <w:multiLevelType w:val="hybridMultilevel"/>
    <w:tmpl w:val="2A92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3C7304"/>
    <w:multiLevelType w:val="hybridMultilevel"/>
    <w:tmpl w:val="6984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89031F"/>
    <w:multiLevelType w:val="hybridMultilevel"/>
    <w:tmpl w:val="E5D4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4E6792"/>
    <w:multiLevelType w:val="hybridMultilevel"/>
    <w:tmpl w:val="3EB2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0558DF"/>
    <w:multiLevelType w:val="hybridMultilevel"/>
    <w:tmpl w:val="354E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444334"/>
    <w:multiLevelType w:val="hybridMultilevel"/>
    <w:tmpl w:val="DF264A5E"/>
    <w:lvl w:ilvl="0" w:tplc="8702B7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AA5CFA"/>
    <w:multiLevelType w:val="hybridMultilevel"/>
    <w:tmpl w:val="66FE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060A02"/>
    <w:multiLevelType w:val="hybridMultilevel"/>
    <w:tmpl w:val="23DC1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20"/>
  </w:num>
  <w:num w:numId="4">
    <w:abstractNumId w:val="7"/>
  </w:num>
  <w:num w:numId="5">
    <w:abstractNumId w:val="8"/>
  </w:num>
  <w:num w:numId="6">
    <w:abstractNumId w:val="16"/>
  </w:num>
  <w:num w:numId="7">
    <w:abstractNumId w:val="25"/>
  </w:num>
  <w:num w:numId="8">
    <w:abstractNumId w:val="6"/>
  </w:num>
  <w:num w:numId="9">
    <w:abstractNumId w:val="0"/>
  </w:num>
  <w:num w:numId="10">
    <w:abstractNumId w:val="27"/>
  </w:num>
  <w:num w:numId="11">
    <w:abstractNumId w:val="11"/>
  </w:num>
  <w:num w:numId="12">
    <w:abstractNumId w:val="4"/>
  </w:num>
  <w:num w:numId="13">
    <w:abstractNumId w:val="26"/>
  </w:num>
  <w:num w:numId="14">
    <w:abstractNumId w:val="10"/>
  </w:num>
  <w:num w:numId="15">
    <w:abstractNumId w:val="9"/>
  </w:num>
  <w:num w:numId="16">
    <w:abstractNumId w:val="1"/>
  </w:num>
  <w:num w:numId="17">
    <w:abstractNumId w:val="18"/>
  </w:num>
  <w:num w:numId="18">
    <w:abstractNumId w:val="17"/>
  </w:num>
  <w:num w:numId="19">
    <w:abstractNumId w:val="12"/>
  </w:num>
  <w:num w:numId="20">
    <w:abstractNumId w:val="23"/>
  </w:num>
  <w:num w:numId="21">
    <w:abstractNumId w:val="15"/>
  </w:num>
  <w:num w:numId="22">
    <w:abstractNumId w:val="24"/>
  </w:num>
  <w:num w:numId="23">
    <w:abstractNumId w:val="28"/>
  </w:num>
  <w:num w:numId="24">
    <w:abstractNumId w:val="21"/>
  </w:num>
  <w:num w:numId="25">
    <w:abstractNumId w:val="5"/>
  </w:num>
  <w:num w:numId="26">
    <w:abstractNumId w:val="22"/>
  </w:num>
  <w:num w:numId="27">
    <w:abstractNumId w:val="13"/>
  </w:num>
  <w:num w:numId="28">
    <w:abstractNumId w:val="29"/>
  </w:num>
  <w:num w:numId="29">
    <w:abstractNumId w:val="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412"/>
    <w:rsid w:val="000025C4"/>
    <w:rsid w:val="00003AE6"/>
    <w:rsid w:val="00015064"/>
    <w:rsid w:val="000507FE"/>
    <w:rsid w:val="0006192E"/>
    <w:rsid w:val="00077BD7"/>
    <w:rsid w:val="00095C9E"/>
    <w:rsid w:val="000A521B"/>
    <w:rsid w:val="000B79ED"/>
    <w:rsid w:val="001A3CD4"/>
    <w:rsid w:val="001A566E"/>
    <w:rsid w:val="001A5FBD"/>
    <w:rsid w:val="001B5F9E"/>
    <w:rsid w:val="001C0EE1"/>
    <w:rsid w:val="00205AD9"/>
    <w:rsid w:val="002366EB"/>
    <w:rsid w:val="00246412"/>
    <w:rsid w:val="00265D7A"/>
    <w:rsid w:val="00275443"/>
    <w:rsid w:val="002A1EF4"/>
    <w:rsid w:val="002C3D57"/>
    <w:rsid w:val="002D14C1"/>
    <w:rsid w:val="00310642"/>
    <w:rsid w:val="00311010"/>
    <w:rsid w:val="003332D5"/>
    <w:rsid w:val="00354248"/>
    <w:rsid w:val="00354421"/>
    <w:rsid w:val="0035516C"/>
    <w:rsid w:val="003845FA"/>
    <w:rsid w:val="003B2C1B"/>
    <w:rsid w:val="003C636F"/>
    <w:rsid w:val="003E1CD6"/>
    <w:rsid w:val="00411614"/>
    <w:rsid w:val="004225F3"/>
    <w:rsid w:val="00436678"/>
    <w:rsid w:val="00461211"/>
    <w:rsid w:val="004A66EE"/>
    <w:rsid w:val="004F22D8"/>
    <w:rsid w:val="004F2544"/>
    <w:rsid w:val="0051763F"/>
    <w:rsid w:val="00520D53"/>
    <w:rsid w:val="00547C06"/>
    <w:rsid w:val="00597A53"/>
    <w:rsid w:val="005C43E4"/>
    <w:rsid w:val="00605C6B"/>
    <w:rsid w:val="00624BB2"/>
    <w:rsid w:val="006425BD"/>
    <w:rsid w:val="006564A9"/>
    <w:rsid w:val="00656F0D"/>
    <w:rsid w:val="00710C61"/>
    <w:rsid w:val="00766A0A"/>
    <w:rsid w:val="0076799B"/>
    <w:rsid w:val="00777A8C"/>
    <w:rsid w:val="007C5DA7"/>
    <w:rsid w:val="007D7115"/>
    <w:rsid w:val="007F5258"/>
    <w:rsid w:val="00805EF2"/>
    <w:rsid w:val="00844BD8"/>
    <w:rsid w:val="00852E7E"/>
    <w:rsid w:val="00927F58"/>
    <w:rsid w:val="009563C9"/>
    <w:rsid w:val="009E6006"/>
    <w:rsid w:val="00A41A42"/>
    <w:rsid w:val="00A72D16"/>
    <w:rsid w:val="00AA2D36"/>
    <w:rsid w:val="00AA50ED"/>
    <w:rsid w:val="00AB54DC"/>
    <w:rsid w:val="00AC2E57"/>
    <w:rsid w:val="00AE2D09"/>
    <w:rsid w:val="00AE35EE"/>
    <w:rsid w:val="00AF0CFA"/>
    <w:rsid w:val="00B0359B"/>
    <w:rsid w:val="00B05238"/>
    <w:rsid w:val="00B2089E"/>
    <w:rsid w:val="00B67807"/>
    <w:rsid w:val="00B87423"/>
    <w:rsid w:val="00B9089D"/>
    <w:rsid w:val="00BD139C"/>
    <w:rsid w:val="00BE6E47"/>
    <w:rsid w:val="00C02AC8"/>
    <w:rsid w:val="00C12D20"/>
    <w:rsid w:val="00C3141A"/>
    <w:rsid w:val="00CA0490"/>
    <w:rsid w:val="00CB1565"/>
    <w:rsid w:val="00CB3C5B"/>
    <w:rsid w:val="00CC3173"/>
    <w:rsid w:val="00D50F6B"/>
    <w:rsid w:val="00D517CC"/>
    <w:rsid w:val="00D63EBB"/>
    <w:rsid w:val="00DE33AE"/>
    <w:rsid w:val="00E401FB"/>
    <w:rsid w:val="00E45AAC"/>
    <w:rsid w:val="00E57664"/>
    <w:rsid w:val="00E67056"/>
    <w:rsid w:val="00E977F7"/>
    <w:rsid w:val="00EF3157"/>
    <w:rsid w:val="00F0103A"/>
    <w:rsid w:val="00F245B8"/>
    <w:rsid w:val="00F75485"/>
    <w:rsid w:val="00FD3124"/>
    <w:rsid w:val="00FD58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A3CD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6412"/>
    <w:pPr>
      <w:ind w:left="720"/>
      <w:contextualSpacing/>
    </w:pPr>
  </w:style>
  <w:style w:type="table" w:styleId="TableGrid">
    <w:name w:val="Table Grid"/>
    <w:basedOn w:val="TableNormal"/>
    <w:uiPriority w:val="59"/>
    <w:rsid w:val="004612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itor-wording">
    <w:name w:val="editor-wording"/>
    <w:basedOn w:val="DefaultParagraphFont"/>
    <w:rsid w:val="00B9089D"/>
  </w:style>
  <w:style w:type="character" w:customStyle="1" w:styleId="editor-code">
    <w:name w:val="editor-code"/>
    <w:basedOn w:val="DefaultParagraphFont"/>
    <w:rsid w:val="00B9089D"/>
  </w:style>
  <w:style w:type="character" w:styleId="CommentReference">
    <w:name w:val="annotation reference"/>
    <w:basedOn w:val="DefaultParagraphFont"/>
    <w:uiPriority w:val="99"/>
    <w:unhideWhenUsed/>
    <w:rsid w:val="003845FA"/>
    <w:rPr>
      <w:sz w:val="16"/>
      <w:szCs w:val="16"/>
    </w:rPr>
  </w:style>
  <w:style w:type="paragraph" w:styleId="CommentText">
    <w:name w:val="annotation text"/>
    <w:basedOn w:val="Normal"/>
    <w:link w:val="CommentTextChar"/>
    <w:uiPriority w:val="99"/>
    <w:unhideWhenUsed/>
    <w:rsid w:val="003845FA"/>
    <w:rPr>
      <w:sz w:val="20"/>
      <w:szCs w:val="20"/>
    </w:rPr>
  </w:style>
  <w:style w:type="character" w:customStyle="1" w:styleId="CommentTextChar">
    <w:name w:val="Comment Text Char"/>
    <w:basedOn w:val="DefaultParagraphFont"/>
    <w:link w:val="CommentText"/>
    <w:uiPriority w:val="99"/>
    <w:rsid w:val="003845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45FA"/>
    <w:rPr>
      <w:b/>
      <w:bCs/>
    </w:rPr>
  </w:style>
  <w:style w:type="character" w:customStyle="1" w:styleId="CommentSubjectChar">
    <w:name w:val="Comment Subject Char"/>
    <w:basedOn w:val="CommentTextChar"/>
    <w:link w:val="CommentSubject"/>
    <w:uiPriority w:val="99"/>
    <w:semiHidden/>
    <w:rsid w:val="003845F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845FA"/>
    <w:rPr>
      <w:rFonts w:ascii="Tahoma" w:hAnsi="Tahoma" w:cs="Tahoma"/>
      <w:sz w:val="16"/>
      <w:szCs w:val="16"/>
    </w:rPr>
  </w:style>
  <w:style w:type="character" w:customStyle="1" w:styleId="BalloonTextChar">
    <w:name w:val="Balloon Text Char"/>
    <w:basedOn w:val="DefaultParagraphFont"/>
    <w:link w:val="BalloonText"/>
    <w:uiPriority w:val="99"/>
    <w:semiHidden/>
    <w:rsid w:val="003845FA"/>
    <w:rPr>
      <w:rFonts w:ascii="Tahoma" w:eastAsia="Times New Roman" w:hAnsi="Tahoma" w:cs="Tahoma"/>
      <w:sz w:val="16"/>
      <w:szCs w:val="16"/>
    </w:rPr>
  </w:style>
  <w:style w:type="paragraph" w:styleId="Header">
    <w:name w:val="header"/>
    <w:basedOn w:val="Normal"/>
    <w:link w:val="HeaderChar"/>
    <w:uiPriority w:val="99"/>
    <w:semiHidden/>
    <w:unhideWhenUsed/>
    <w:rsid w:val="00656F0D"/>
    <w:pPr>
      <w:tabs>
        <w:tab w:val="center" w:pos="4680"/>
        <w:tab w:val="right" w:pos="9360"/>
      </w:tabs>
    </w:pPr>
  </w:style>
  <w:style w:type="character" w:customStyle="1" w:styleId="HeaderChar">
    <w:name w:val="Header Char"/>
    <w:basedOn w:val="DefaultParagraphFont"/>
    <w:link w:val="Header"/>
    <w:uiPriority w:val="99"/>
    <w:semiHidden/>
    <w:rsid w:val="00656F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6F0D"/>
    <w:pPr>
      <w:tabs>
        <w:tab w:val="center" w:pos="4680"/>
        <w:tab w:val="right" w:pos="9360"/>
      </w:tabs>
    </w:pPr>
  </w:style>
  <w:style w:type="character" w:customStyle="1" w:styleId="FooterChar">
    <w:name w:val="Footer Char"/>
    <w:basedOn w:val="DefaultParagraphFont"/>
    <w:link w:val="Footer"/>
    <w:uiPriority w:val="99"/>
    <w:rsid w:val="00656F0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A3CD4"/>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1A3CD4"/>
    <w:pPr>
      <w:spacing w:after="0" w:line="240" w:lineRule="auto"/>
    </w:pPr>
  </w:style>
  <w:style w:type="paragraph" w:styleId="NoSpacing">
    <w:name w:val="No Spacing"/>
    <w:link w:val="NoSpacingChar"/>
    <w:uiPriority w:val="1"/>
    <w:qFormat/>
    <w:rsid w:val="001A3CD4"/>
    <w:pPr>
      <w:spacing w:after="0" w:line="240" w:lineRule="auto"/>
    </w:pPr>
    <w:rPr>
      <w:rFonts w:eastAsiaTheme="minorEastAsia"/>
    </w:rPr>
  </w:style>
  <w:style w:type="character" w:customStyle="1" w:styleId="NoSpacingChar">
    <w:name w:val="No Spacing Char"/>
    <w:basedOn w:val="DefaultParagraphFont"/>
    <w:link w:val="NoSpacing"/>
    <w:uiPriority w:val="1"/>
    <w:rsid w:val="001A3CD4"/>
    <w:rPr>
      <w:rFonts w:eastAsiaTheme="minorEastAsia"/>
    </w:rPr>
  </w:style>
  <w:style w:type="character" w:customStyle="1" w:styleId="CommentTextChar1">
    <w:name w:val="Comment Text Char1"/>
    <w:basedOn w:val="DefaultParagraphFont"/>
    <w:uiPriority w:val="99"/>
    <w:rsid w:val="001A3CD4"/>
    <w:rPr>
      <w:rFonts w:ascii="Calibri" w:eastAsia="Calibri" w:hAnsi="Calibri"/>
    </w:rPr>
  </w:style>
  <w:style w:type="paragraph" w:customStyle="1" w:styleId="AppendixTitle">
    <w:name w:val="Appendix Title"/>
    <w:basedOn w:val="Heading1"/>
    <w:rsid w:val="001A3CD4"/>
    <w:pPr>
      <w:keepLines w:val="0"/>
      <w:pBdr>
        <w:bottom w:val="thinThickSmallGap" w:sz="24" w:space="1" w:color="auto"/>
      </w:pBdr>
      <w:spacing w:before="5000" w:after="120" w:line="240" w:lineRule="auto"/>
      <w:jc w:val="right"/>
    </w:pPr>
    <w:rPr>
      <w:rFonts w:ascii="Arial" w:eastAsia="Times New Roman" w:hAnsi="Arial" w:cs="Arial"/>
      <w:bCs w:val="0"/>
      <w:color w:val="auto"/>
      <w:sz w:val="44"/>
    </w:rPr>
  </w:style>
  <w:style w:type="paragraph" w:customStyle="1" w:styleId="BodyText1">
    <w:name w:val="Body Text1"/>
    <w:basedOn w:val="Normal"/>
    <w:rsid w:val="001A3CD4"/>
    <w:pPr>
      <w:spacing w:after="120" w:line="360" w:lineRule="auto"/>
      <w:ind w:firstLine="720"/>
    </w:pPr>
    <w:rPr>
      <w:szCs w:val="20"/>
    </w:rPr>
  </w:style>
  <w:style w:type="numbering" w:customStyle="1" w:styleId="NoList1">
    <w:name w:val="No List1"/>
    <w:next w:val="NoList"/>
    <w:uiPriority w:val="99"/>
    <w:semiHidden/>
    <w:unhideWhenUsed/>
    <w:rsid w:val="00436678"/>
  </w:style>
  <w:style w:type="character" w:styleId="Hyperlink">
    <w:name w:val="Hyperlink"/>
    <w:basedOn w:val="DefaultParagraphFont"/>
    <w:rsid w:val="00310642"/>
    <w:rPr>
      <w:color w:val="0000FF"/>
      <w:u w:val="single"/>
    </w:rPr>
  </w:style>
  <w:style w:type="paragraph" w:customStyle="1" w:styleId="BodyText2">
    <w:name w:val="Body Text2"/>
    <w:basedOn w:val="Normal"/>
    <w:rsid w:val="00310642"/>
    <w:pPr>
      <w:spacing w:after="120" w:line="360" w:lineRule="auto"/>
      <w:ind w:firstLine="720"/>
    </w:pPr>
    <w:rPr>
      <w:szCs w:val="20"/>
    </w:rPr>
  </w:style>
  <w:style w:type="paragraph" w:styleId="BlockText">
    <w:name w:val="Block Text"/>
    <w:basedOn w:val="Normal"/>
    <w:uiPriority w:val="99"/>
    <w:rsid w:val="00310642"/>
    <w:pPr>
      <w:ind w:left="720" w:right="720"/>
    </w:pPr>
    <w:rPr>
      <w:szCs w:val="20"/>
    </w:rPr>
  </w:style>
  <w:style w:type="paragraph" w:styleId="FootnoteText">
    <w:name w:val="footnote text"/>
    <w:basedOn w:val="Normal"/>
    <w:link w:val="FootnoteTextChar"/>
    <w:uiPriority w:val="99"/>
    <w:semiHidden/>
    <w:unhideWhenUsed/>
    <w:rsid w:val="009563C9"/>
    <w:rPr>
      <w:sz w:val="20"/>
      <w:szCs w:val="20"/>
    </w:rPr>
  </w:style>
  <w:style w:type="character" w:customStyle="1" w:styleId="FootnoteTextChar">
    <w:name w:val="Footnote Text Char"/>
    <w:basedOn w:val="DefaultParagraphFont"/>
    <w:link w:val="FootnoteText"/>
    <w:uiPriority w:val="99"/>
    <w:semiHidden/>
    <w:rsid w:val="009563C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563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A3CD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6412"/>
    <w:pPr>
      <w:ind w:left="720"/>
      <w:contextualSpacing/>
    </w:pPr>
  </w:style>
  <w:style w:type="table" w:styleId="TableGrid">
    <w:name w:val="Table Grid"/>
    <w:basedOn w:val="TableNormal"/>
    <w:uiPriority w:val="59"/>
    <w:rsid w:val="004612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itor-wording">
    <w:name w:val="editor-wording"/>
    <w:basedOn w:val="DefaultParagraphFont"/>
    <w:rsid w:val="00B9089D"/>
  </w:style>
  <w:style w:type="character" w:customStyle="1" w:styleId="editor-code">
    <w:name w:val="editor-code"/>
    <w:basedOn w:val="DefaultParagraphFont"/>
    <w:rsid w:val="00B9089D"/>
  </w:style>
  <w:style w:type="character" w:styleId="CommentReference">
    <w:name w:val="annotation reference"/>
    <w:basedOn w:val="DefaultParagraphFont"/>
    <w:uiPriority w:val="99"/>
    <w:unhideWhenUsed/>
    <w:rsid w:val="003845FA"/>
    <w:rPr>
      <w:sz w:val="16"/>
      <w:szCs w:val="16"/>
    </w:rPr>
  </w:style>
  <w:style w:type="paragraph" w:styleId="CommentText">
    <w:name w:val="annotation text"/>
    <w:basedOn w:val="Normal"/>
    <w:link w:val="CommentTextChar"/>
    <w:uiPriority w:val="99"/>
    <w:unhideWhenUsed/>
    <w:rsid w:val="003845FA"/>
    <w:rPr>
      <w:sz w:val="20"/>
      <w:szCs w:val="20"/>
    </w:rPr>
  </w:style>
  <w:style w:type="character" w:customStyle="1" w:styleId="CommentTextChar">
    <w:name w:val="Comment Text Char"/>
    <w:basedOn w:val="DefaultParagraphFont"/>
    <w:link w:val="CommentText"/>
    <w:uiPriority w:val="99"/>
    <w:rsid w:val="003845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45FA"/>
    <w:rPr>
      <w:b/>
      <w:bCs/>
    </w:rPr>
  </w:style>
  <w:style w:type="character" w:customStyle="1" w:styleId="CommentSubjectChar">
    <w:name w:val="Comment Subject Char"/>
    <w:basedOn w:val="CommentTextChar"/>
    <w:link w:val="CommentSubject"/>
    <w:uiPriority w:val="99"/>
    <w:semiHidden/>
    <w:rsid w:val="003845F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845FA"/>
    <w:rPr>
      <w:rFonts w:ascii="Tahoma" w:hAnsi="Tahoma" w:cs="Tahoma"/>
      <w:sz w:val="16"/>
      <w:szCs w:val="16"/>
    </w:rPr>
  </w:style>
  <w:style w:type="character" w:customStyle="1" w:styleId="BalloonTextChar">
    <w:name w:val="Balloon Text Char"/>
    <w:basedOn w:val="DefaultParagraphFont"/>
    <w:link w:val="BalloonText"/>
    <w:uiPriority w:val="99"/>
    <w:semiHidden/>
    <w:rsid w:val="003845FA"/>
    <w:rPr>
      <w:rFonts w:ascii="Tahoma" w:eastAsia="Times New Roman" w:hAnsi="Tahoma" w:cs="Tahoma"/>
      <w:sz w:val="16"/>
      <w:szCs w:val="16"/>
    </w:rPr>
  </w:style>
  <w:style w:type="paragraph" w:styleId="Header">
    <w:name w:val="header"/>
    <w:basedOn w:val="Normal"/>
    <w:link w:val="HeaderChar"/>
    <w:uiPriority w:val="99"/>
    <w:semiHidden/>
    <w:unhideWhenUsed/>
    <w:rsid w:val="00656F0D"/>
    <w:pPr>
      <w:tabs>
        <w:tab w:val="center" w:pos="4680"/>
        <w:tab w:val="right" w:pos="9360"/>
      </w:tabs>
    </w:pPr>
  </w:style>
  <w:style w:type="character" w:customStyle="1" w:styleId="HeaderChar">
    <w:name w:val="Header Char"/>
    <w:basedOn w:val="DefaultParagraphFont"/>
    <w:link w:val="Header"/>
    <w:uiPriority w:val="99"/>
    <w:semiHidden/>
    <w:rsid w:val="00656F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6F0D"/>
    <w:pPr>
      <w:tabs>
        <w:tab w:val="center" w:pos="4680"/>
        <w:tab w:val="right" w:pos="9360"/>
      </w:tabs>
    </w:pPr>
  </w:style>
  <w:style w:type="character" w:customStyle="1" w:styleId="FooterChar">
    <w:name w:val="Footer Char"/>
    <w:basedOn w:val="DefaultParagraphFont"/>
    <w:link w:val="Footer"/>
    <w:uiPriority w:val="99"/>
    <w:rsid w:val="00656F0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A3CD4"/>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1A3CD4"/>
    <w:pPr>
      <w:spacing w:after="0" w:line="240" w:lineRule="auto"/>
    </w:pPr>
  </w:style>
  <w:style w:type="paragraph" w:styleId="NoSpacing">
    <w:name w:val="No Spacing"/>
    <w:link w:val="NoSpacingChar"/>
    <w:uiPriority w:val="1"/>
    <w:qFormat/>
    <w:rsid w:val="001A3CD4"/>
    <w:pPr>
      <w:spacing w:after="0" w:line="240" w:lineRule="auto"/>
    </w:pPr>
    <w:rPr>
      <w:rFonts w:eastAsiaTheme="minorEastAsia"/>
    </w:rPr>
  </w:style>
  <w:style w:type="character" w:customStyle="1" w:styleId="NoSpacingChar">
    <w:name w:val="No Spacing Char"/>
    <w:basedOn w:val="DefaultParagraphFont"/>
    <w:link w:val="NoSpacing"/>
    <w:uiPriority w:val="1"/>
    <w:rsid w:val="001A3CD4"/>
    <w:rPr>
      <w:rFonts w:eastAsiaTheme="minorEastAsia"/>
    </w:rPr>
  </w:style>
  <w:style w:type="character" w:customStyle="1" w:styleId="CommentTextChar1">
    <w:name w:val="Comment Text Char1"/>
    <w:basedOn w:val="DefaultParagraphFont"/>
    <w:uiPriority w:val="99"/>
    <w:rsid w:val="001A3CD4"/>
    <w:rPr>
      <w:rFonts w:ascii="Calibri" w:eastAsia="Calibri" w:hAnsi="Calibri"/>
    </w:rPr>
  </w:style>
  <w:style w:type="paragraph" w:customStyle="1" w:styleId="AppendixTitle">
    <w:name w:val="Appendix Title"/>
    <w:basedOn w:val="Heading1"/>
    <w:rsid w:val="001A3CD4"/>
    <w:pPr>
      <w:keepLines w:val="0"/>
      <w:pBdr>
        <w:bottom w:val="thinThickSmallGap" w:sz="24" w:space="1" w:color="auto"/>
      </w:pBdr>
      <w:spacing w:before="5000" w:after="120" w:line="240" w:lineRule="auto"/>
      <w:jc w:val="right"/>
    </w:pPr>
    <w:rPr>
      <w:rFonts w:ascii="Arial" w:eastAsia="Times New Roman" w:hAnsi="Arial" w:cs="Arial"/>
      <w:bCs w:val="0"/>
      <w:color w:val="auto"/>
      <w:sz w:val="44"/>
    </w:rPr>
  </w:style>
  <w:style w:type="paragraph" w:customStyle="1" w:styleId="BodyText1">
    <w:name w:val="Body Text1"/>
    <w:basedOn w:val="Normal"/>
    <w:rsid w:val="001A3CD4"/>
    <w:pPr>
      <w:spacing w:after="120" w:line="360" w:lineRule="auto"/>
      <w:ind w:firstLine="720"/>
    </w:pPr>
    <w:rPr>
      <w:szCs w:val="20"/>
    </w:rPr>
  </w:style>
  <w:style w:type="numbering" w:customStyle="1" w:styleId="NoList1">
    <w:name w:val="No List1"/>
    <w:next w:val="NoList"/>
    <w:uiPriority w:val="99"/>
    <w:semiHidden/>
    <w:unhideWhenUsed/>
    <w:rsid w:val="00436678"/>
  </w:style>
  <w:style w:type="character" w:styleId="Hyperlink">
    <w:name w:val="Hyperlink"/>
    <w:basedOn w:val="DefaultParagraphFont"/>
    <w:rsid w:val="00310642"/>
    <w:rPr>
      <w:color w:val="0000FF"/>
      <w:u w:val="single"/>
    </w:rPr>
  </w:style>
  <w:style w:type="paragraph" w:customStyle="1" w:styleId="BodyText2">
    <w:name w:val="Body Text2"/>
    <w:basedOn w:val="Normal"/>
    <w:rsid w:val="00310642"/>
    <w:pPr>
      <w:spacing w:after="120" w:line="360" w:lineRule="auto"/>
      <w:ind w:firstLine="720"/>
    </w:pPr>
    <w:rPr>
      <w:szCs w:val="20"/>
    </w:rPr>
  </w:style>
  <w:style w:type="paragraph" w:styleId="BlockText">
    <w:name w:val="Block Text"/>
    <w:basedOn w:val="Normal"/>
    <w:uiPriority w:val="99"/>
    <w:rsid w:val="00310642"/>
    <w:pPr>
      <w:ind w:left="720" w:right="720"/>
    </w:pPr>
    <w:rPr>
      <w:szCs w:val="20"/>
    </w:rPr>
  </w:style>
  <w:style w:type="paragraph" w:styleId="FootnoteText">
    <w:name w:val="footnote text"/>
    <w:basedOn w:val="Normal"/>
    <w:link w:val="FootnoteTextChar"/>
    <w:uiPriority w:val="99"/>
    <w:semiHidden/>
    <w:unhideWhenUsed/>
    <w:rsid w:val="009563C9"/>
    <w:rPr>
      <w:sz w:val="20"/>
      <w:szCs w:val="20"/>
    </w:rPr>
  </w:style>
  <w:style w:type="character" w:customStyle="1" w:styleId="FootnoteTextChar">
    <w:name w:val="Footnote Text Char"/>
    <w:basedOn w:val="DefaultParagraphFont"/>
    <w:link w:val="FootnoteText"/>
    <w:uiPriority w:val="99"/>
    <w:semiHidden/>
    <w:rsid w:val="009563C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563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00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rveys.nces.ed.gov/el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surveys.nces.ed.gov/npsa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package" Target="embeddings/Microsoft_Word_Document1.doc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surveys.nces.ed.gov/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8438E-1A34-424E-BDC2-02D9EEA45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39</Pages>
  <Words>12097</Words>
  <Characters>68956</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80892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erichlauff</dc:creator>
  <cp:lastModifiedBy>Kashka Kubzdela</cp:lastModifiedBy>
  <cp:revision>23</cp:revision>
  <dcterms:created xsi:type="dcterms:W3CDTF">2012-12-10T13:33:00Z</dcterms:created>
  <dcterms:modified xsi:type="dcterms:W3CDTF">2012-12-15T00:40:00Z</dcterms:modified>
</cp:coreProperties>
</file>