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C1" w:rsidRPr="00201A78" w:rsidRDefault="00C310C1" w:rsidP="00FD66F1">
      <w:pPr>
        <w:spacing w:after="0"/>
        <w:jc w:val="center"/>
        <w:rPr>
          <w:rFonts w:ascii="Times New Roman" w:hAnsi="Times New Roman"/>
          <w:b/>
          <w:sz w:val="24"/>
          <w:szCs w:val="24"/>
        </w:rPr>
      </w:pPr>
      <w:r w:rsidRPr="00201A78">
        <w:rPr>
          <w:rFonts w:ascii="Times New Roman" w:hAnsi="Times New Roman"/>
          <w:b/>
          <w:sz w:val="24"/>
          <w:szCs w:val="24"/>
        </w:rPr>
        <w:t>Supporting Statement</w:t>
      </w:r>
    </w:p>
    <w:p w:rsidR="00C310C1" w:rsidRPr="00201A78" w:rsidRDefault="001F3919" w:rsidP="00FD66F1">
      <w:pPr>
        <w:spacing w:after="0"/>
        <w:jc w:val="center"/>
        <w:rPr>
          <w:rFonts w:ascii="Times New Roman" w:hAnsi="Times New Roman"/>
          <w:b/>
          <w:sz w:val="24"/>
          <w:szCs w:val="24"/>
        </w:rPr>
      </w:pPr>
      <w:r>
        <w:rPr>
          <w:rFonts w:ascii="Times New Roman" w:hAnsi="Times New Roman"/>
          <w:b/>
          <w:sz w:val="24"/>
          <w:szCs w:val="24"/>
        </w:rPr>
        <w:t>FERC</w:t>
      </w:r>
      <w:r w:rsidR="00B57AE2">
        <w:rPr>
          <w:rFonts w:ascii="Times New Roman" w:hAnsi="Times New Roman"/>
          <w:b/>
          <w:sz w:val="24"/>
          <w:szCs w:val="24"/>
        </w:rPr>
        <w:t>-</w:t>
      </w:r>
      <w:r>
        <w:rPr>
          <w:rFonts w:ascii="Times New Roman" w:hAnsi="Times New Roman"/>
          <w:b/>
          <w:sz w:val="24"/>
          <w:szCs w:val="24"/>
        </w:rPr>
        <w:t>60 (Annual Report of</w:t>
      </w:r>
      <w:r w:rsidR="00C310C1" w:rsidRPr="00201A78">
        <w:rPr>
          <w:rFonts w:ascii="Times New Roman" w:hAnsi="Times New Roman"/>
          <w:b/>
          <w:sz w:val="24"/>
          <w:szCs w:val="24"/>
        </w:rPr>
        <w:t xml:space="preserve"> Centralized Service Companies); FERC-61 (Narrative Description of Service Company Functions); FERC-555A (Preservation of Re</w:t>
      </w:r>
      <w:r>
        <w:rPr>
          <w:rFonts w:ascii="Times New Roman" w:hAnsi="Times New Roman"/>
          <w:b/>
          <w:sz w:val="24"/>
          <w:szCs w:val="24"/>
        </w:rPr>
        <w:t xml:space="preserve">cords of Holding Companies and </w:t>
      </w:r>
      <w:r w:rsidR="00C310C1" w:rsidRPr="00201A78">
        <w:rPr>
          <w:rFonts w:ascii="Times New Roman" w:hAnsi="Times New Roman"/>
          <w:b/>
          <w:sz w:val="24"/>
          <w:szCs w:val="24"/>
        </w:rPr>
        <w:t>Service Companies Subject to PUHCA 2005)</w:t>
      </w:r>
    </w:p>
    <w:p w:rsidR="00C310C1" w:rsidRPr="00201A78" w:rsidRDefault="00C310C1" w:rsidP="00FD66F1">
      <w:pPr>
        <w:spacing w:after="0"/>
        <w:jc w:val="center"/>
        <w:rPr>
          <w:rFonts w:ascii="Times New Roman" w:hAnsi="Times New Roman"/>
          <w:sz w:val="24"/>
          <w:szCs w:val="24"/>
        </w:rPr>
      </w:pPr>
    </w:p>
    <w:p w:rsidR="00C310C1" w:rsidRPr="00201A78" w:rsidRDefault="00C310C1" w:rsidP="00FD66F1">
      <w:pPr>
        <w:spacing w:after="0"/>
        <w:rPr>
          <w:rFonts w:ascii="Times New Roman" w:hAnsi="Times New Roman"/>
          <w:sz w:val="24"/>
          <w:szCs w:val="24"/>
        </w:rPr>
      </w:pPr>
      <w:r w:rsidRPr="00201A78">
        <w:rPr>
          <w:rFonts w:ascii="Times New Roman" w:hAnsi="Times New Roman"/>
          <w:sz w:val="24"/>
          <w:szCs w:val="24"/>
        </w:rPr>
        <w:t>The Federal Energy Regulatory Commission (Commission or FERC) requests that the Office of Management and Budget (OMB) review and approve the following collections for the three year period:</w:t>
      </w:r>
    </w:p>
    <w:p w:rsidR="00C310C1" w:rsidRPr="00201A78" w:rsidRDefault="0006745E" w:rsidP="00617D4E">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FERC Form No. </w:t>
      </w:r>
      <w:r w:rsidR="00C310C1" w:rsidRPr="00201A78">
        <w:rPr>
          <w:rFonts w:ascii="Times New Roman" w:hAnsi="Times New Roman"/>
          <w:sz w:val="24"/>
          <w:szCs w:val="24"/>
        </w:rPr>
        <w:t>60 (Annual Report of Centralized Service Companies)</w:t>
      </w:r>
    </w:p>
    <w:p w:rsidR="00C310C1" w:rsidRPr="00201A78" w:rsidRDefault="00C310C1" w:rsidP="00617D4E">
      <w:pPr>
        <w:pStyle w:val="ListParagraph"/>
        <w:numPr>
          <w:ilvl w:val="0"/>
          <w:numId w:val="5"/>
        </w:numPr>
        <w:spacing w:after="0"/>
        <w:rPr>
          <w:rFonts w:ascii="Times New Roman" w:hAnsi="Times New Roman"/>
          <w:sz w:val="24"/>
          <w:szCs w:val="24"/>
        </w:rPr>
      </w:pPr>
      <w:r w:rsidRPr="00201A78">
        <w:rPr>
          <w:rFonts w:ascii="Times New Roman" w:hAnsi="Times New Roman"/>
          <w:sz w:val="24"/>
          <w:szCs w:val="24"/>
        </w:rPr>
        <w:t>FERC-61 (Narrative Description of Service Company Functions)</w:t>
      </w:r>
    </w:p>
    <w:p w:rsidR="00C310C1" w:rsidRPr="00201A78" w:rsidRDefault="00C310C1" w:rsidP="00617D4E">
      <w:pPr>
        <w:pStyle w:val="ListParagraph"/>
        <w:numPr>
          <w:ilvl w:val="0"/>
          <w:numId w:val="5"/>
        </w:numPr>
        <w:spacing w:after="0"/>
        <w:rPr>
          <w:rFonts w:ascii="Times New Roman" w:hAnsi="Times New Roman"/>
          <w:sz w:val="24"/>
          <w:szCs w:val="24"/>
        </w:rPr>
      </w:pPr>
      <w:r w:rsidRPr="00201A78">
        <w:rPr>
          <w:rFonts w:ascii="Times New Roman" w:hAnsi="Times New Roman"/>
          <w:sz w:val="24"/>
          <w:szCs w:val="24"/>
        </w:rPr>
        <w:t>FERC-555A (Preservation of Records of Holding Companies and Service Companies Subject to PUHCA 2005</w:t>
      </w:r>
      <w:r w:rsidR="00405617" w:rsidRPr="00201A78">
        <w:rPr>
          <w:rFonts w:ascii="Times New Roman" w:hAnsi="Times New Roman"/>
          <w:sz w:val="24"/>
          <w:szCs w:val="24"/>
        </w:rPr>
        <w:t>)</w:t>
      </w:r>
    </w:p>
    <w:p w:rsidR="00C310C1" w:rsidRPr="00201A78" w:rsidRDefault="00C310C1" w:rsidP="00617D4E">
      <w:pPr>
        <w:pStyle w:val="ListParagraph"/>
        <w:spacing w:after="0"/>
        <w:ind w:left="780"/>
        <w:rPr>
          <w:rFonts w:ascii="Times New Roman" w:hAnsi="Times New Roman"/>
          <w:sz w:val="24"/>
          <w:szCs w:val="24"/>
        </w:rPr>
      </w:pPr>
    </w:p>
    <w:p w:rsidR="00C310C1" w:rsidRPr="00201A78" w:rsidRDefault="0006745E" w:rsidP="00FD66F1">
      <w:pPr>
        <w:spacing w:after="0"/>
        <w:rPr>
          <w:rFonts w:ascii="Times New Roman" w:hAnsi="Times New Roman"/>
          <w:sz w:val="24"/>
          <w:szCs w:val="24"/>
        </w:rPr>
      </w:pPr>
      <w:r>
        <w:rPr>
          <w:rFonts w:ascii="Times New Roman" w:hAnsi="Times New Roman"/>
          <w:sz w:val="24"/>
          <w:szCs w:val="24"/>
        </w:rPr>
        <w:t xml:space="preserve">FERC Form No. </w:t>
      </w:r>
      <w:r w:rsidR="00C310C1" w:rsidRPr="00201A78">
        <w:rPr>
          <w:rFonts w:ascii="Times New Roman" w:hAnsi="Times New Roman"/>
          <w:sz w:val="24"/>
          <w:szCs w:val="24"/>
        </w:rPr>
        <w:t>60</w:t>
      </w:r>
      <w:r>
        <w:rPr>
          <w:rFonts w:ascii="Times New Roman" w:hAnsi="Times New Roman"/>
          <w:sz w:val="24"/>
          <w:szCs w:val="24"/>
        </w:rPr>
        <w:t xml:space="preserve"> (or FERC-60)</w:t>
      </w:r>
      <w:r w:rsidR="007F1CC5" w:rsidRPr="00201A78">
        <w:rPr>
          <w:rFonts w:ascii="Times New Roman" w:hAnsi="Times New Roman"/>
          <w:sz w:val="24"/>
          <w:szCs w:val="24"/>
        </w:rPr>
        <w:t xml:space="preserve"> reporting requirements are contained within 18 CFR Part 366.23(a</w:t>
      </w:r>
      <w:proofErr w:type="gramStart"/>
      <w:r w:rsidR="007F1CC5" w:rsidRPr="00201A78">
        <w:rPr>
          <w:rFonts w:ascii="Times New Roman" w:hAnsi="Times New Roman"/>
          <w:sz w:val="24"/>
          <w:szCs w:val="24"/>
        </w:rPr>
        <w:t>)(</w:t>
      </w:r>
      <w:proofErr w:type="gramEnd"/>
      <w:r w:rsidR="007F1CC5" w:rsidRPr="00201A78">
        <w:rPr>
          <w:rFonts w:ascii="Times New Roman" w:hAnsi="Times New Roman"/>
          <w:sz w:val="24"/>
          <w:szCs w:val="24"/>
        </w:rPr>
        <w:t>1) and 18 CFR 369.1.  FERC-61 reporting requirements are contained within 18 CFR 366.23(a</w:t>
      </w:r>
      <w:proofErr w:type="gramStart"/>
      <w:r w:rsidR="007F1CC5" w:rsidRPr="00201A78">
        <w:rPr>
          <w:rFonts w:ascii="Times New Roman" w:hAnsi="Times New Roman"/>
          <w:sz w:val="24"/>
          <w:szCs w:val="24"/>
        </w:rPr>
        <w:t>)(</w:t>
      </w:r>
      <w:proofErr w:type="gramEnd"/>
      <w:r w:rsidR="007F1CC5" w:rsidRPr="00201A78">
        <w:rPr>
          <w:rFonts w:ascii="Times New Roman" w:hAnsi="Times New Roman"/>
          <w:sz w:val="24"/>
          <w:szCs w:val="24"/>
        </w:rPr>
        <w:t xml:space="preserve">2).  FERC-555A reporting requirements are contained within 18 CFR 368. </w:t>
      </w:r>
      <w:r w:rsidR="00C310C1" w:rsidRPr="00201A78">
        <w:rPr>
          <w:rFonts w:ascii="Times New Roman" w:hAnsi="Times New Roman"/>
          <w:sz w:val="24"/>
          <w:szCs w:val="24"/>
        </w:rPr>
        <w:t xml:space="preserve"> </w:t>
      </w:r>
      <w:r w:rsidR="00773740">
        <w:rPr>
          <w:rFonts w:ascii="Times New Roman" w:hAnsi="Times New Roman"/>
          <w:sz w:val="24"/>
          <w:szCs w:val="24"/>
        </w:rPr>
        <w:t xml:space="preserve">FERC-60, </w:t>
      </w:r>
      <w:r w:rsidR="00C310C1" w:rsidRPr="00201A78">
        <w:rPr>
          <w:rFonts w:ascii="Times New Roman" w:hAnsi="Times New Roman"/>
          <w:sz w:val="24"/>
          <w:szCs w:val="24"/>
        </w:rPr>
        <w:t>FERC-61, and FERC- 555A (</w:t>
      </w:r>
      <w:r w:rsidR="00773740">
        <w:rPr>
          <w:rFonts w:ascii="Times New Roman" w:hAnsi="Times New Roman"/>
          <w:sz w:val="24"/>
          <w:szCs w:val="24"/>
        </w:rPr>
        <w:t xml:space="preserve">all included under </w:t>
      </w:r>
      <w:r w:rsidR="00C310C1" w:rsidRPr="00201A78">
        <w:rPr>
          <w:rFonts w:ascii="Times New Roman" w:hAnsi="Times New Roman"/>
          <w:sz w:val="24"/>
          <w:szCs w:val="24"/>
        </w:rPr>
        <w:t>OMB Control No. 1902-0215) are all existing Commission data collections</w:t>
      </w:r>
      <w:r w:rsidR="00201A78">
        <w:rPr>
          <w:rFonts w:ascii="Times New Roman" w:hAnsi="Times New Roman"/>
          <w:sz w:val="24"/>
          <w:szCs w:val="24"/>
        </w:rPr>
        <w:t>.</w:t>
      </w:r>
    </w:p>
    <w:p w:rsidR="00C310C1" w:rsidRPr="00201A78" w:rsidRDefault="00C310C1" w:rsidP="00FD66F1">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CIRCUMSTANCES THAT MAKE THE COLLECTION OF INFORMATION NECESSARY</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In accordance with the Energy Policy Act of 2005 (EPAct</w:t>
      </w:r>
      <w:r w:rsidR="001F3919">
        <w:rPr>
          <w:rFonts w:ascii="Times New Roman" w:hAnsi="Times New Roman"/>
          <w:sz w:val="24"/>
          <w:szCs w:val="24"/>
        </w:rPr>
        <w:t xml:space="preserve"> 2005</w:t>
      </w:r>
      <w:r w:rsidRPr="00201A78">
        <w:rPr>
          <w:rFonts w:ascii="Times New Roman" w:hAnsi="Times New Roman"/>
          <w:sz w:val="24"/>
          <w:szCs w:val="24"/>
        </w:rPr>
        <w:t xml:space="preserve">), the Commission implemented the repeal of PUHCA 1935 and implemented the provisions of a new PUHCA 2005.  PUHCA 2005 permits Commission access to books and records of holding companies and their </w:t>
      </w:r>
      <w:r w:rsidR="00F12897" w:rsidRPr="00201A78">
        <w:rPr>
          <w:rFonts w:ascii="Times New Roman" w:hAnsi="Times New Roman"/>
          <w:sz w:val="24"/>
          <w:szCs w:val="24"/>
        </w:rPr>
        <w:t>members, if</w:t>
      </w:r>
      <w:r w:rsidRPr="00201A78">
        <w:rPr>
          <w:rFonts w:ascii="Times New Roman" w:hAnsi="Times New Roman"/>
          <w:sz w:val="24"/>
          <w:szCs w:val="24"/>
        </w:rPr>
        <w:t xml:space="preserve"> necessary</w:t>
      </w:r>
      <w:r w:rsidR="00F12897">
        <w:rPr>
          <w:rFonts w:ascii="Times New Roman" w:hAnsi="Times New Roman"/>
          <w:sz w:val="24"/>
          <w:szCs w:val="24"/>
        </w:rPr>
        <w:t>,</w:t>
      </w:r>
      <w:r w:rsidRPr="00201A78">
        <w:rPr>
          <w:rFonts w:ascii="Times New Roman" w:hAnsi="Times New Roman"/>
          <w:sz w:val="24"/>
          <w:szCs w:val="24"/>
        </w:rPr>
        <w:t xml:space="preserve"> for determining jurisdictional rates. The Commission implemented PUHCA rules governing accounting, record retention and reporting, including certain blanket waivers and exemptions, within the deadlines in EPAct</w:t>
      </w:r>
      <w:r w:rsidR="001F3919">
        <w:rPr>
          <w:rFonts w:ascii="Times New Roman" w:hAnsi="Times New Roman"/>
          <w:sz w:val="24"/>
          <w:szCs w:val="24"/>
        </w:rPr>
        <w:t xml:space="preserve"> 2005</w:t>
      </w:r>
      <w:r w:rsidRPr="00201A78">
        <w:rPr>
          <w:rFonts w:ascii="Times New Roman" w:hAnsi="Times New Roman"/>
          <w:sz w:val="24"/>
          <w:szCs w:val="24"/>
        </w:rPr>
        <w:t>.</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Section 1264 of PUHCA 2005 concerns FERC access to the books and records of holding companies and other companies i</w:t>
      </w:r>
      <w:r w:rsidR="001F3919">
        <w:rPr>
          <w:rFonts w:ascii="Times New Roman" w:hAnsi="Times New Roman"/>
          <w:sz w:val="24"/>
          <w:szCs w:val="24"/>
        </w:rPr>
        <w:t>n holding company systems, and S</w:t>
      </w:r>
      <w:r w:rsidRPr="00201A78">
        <w:rPr>
          <w:rFonts w:ascii="Times New Roman" w:hAnsi="Times New Roman"/>
          <w:sz w:val="24"/>
          <w:szCs w:val="24"/>
        </w:rPr>
        <w:t>ection 1275 of PUHCA 2005 addresses FERC’s review and authorization of the allocation of costs for non-power goods or administrative or management services when requested by a holding company system or state commission.  Section 1264 and Section 1275 of PUHCA supplement the Commission’s existing authorities under the Federal Power Act (FPA) and the Natural Gas Act (NGA) to protect customers against improper cross-subsidiz</w:t>
      </w:r>
      <w:r w:rsidR="00F12897">
        <w:rPr>
          <w:rFonts w:ascii="Times New Roman" w:hAnsi="Times New Roman"/>
          <w:sz w:val="24"/>
          <w:szCs w:val="24"/>
        </w:rPr>
        <w:t>ation or encumbrances of assets</w:t>
      </w:r>
      <w:r w:rsidRPr="00201A78">
        <w:rPr>
          <w:rFonts w:ascii="Times New Roman" w:hAnsi="Times New Roman"/>
          <w:sz w:val="24"/>
          <w:szCs w:val="24"/>
        </w:rPr>
        <w:t xml:space="preserve"> </w:t>
      </w:r>
      <w:r w:rsidR="00F12897">
        <w:rPr>
          <w:rFonts w:ascii="Times New Roman" w:hAnsi="Times New Roman"/>
          <w:sz w:val="24"/>
          <w:szCs w:val="24"/>
        </w:rPr>
        <w:t>including the Commission’s</w:t>
      </w:r>
      <w:r w:rsidRPr="00201A78">
        <w:rPr>
          <w:rFonts w:ascii="Times New Roman" w:hAnsi="Times New Roman"/>
          <w:sz w:val="24"/>
          <w:szCs w:val="24"/>
        </w:rPr>
        <w:t xml:space="preserve"> authority under FPA Section 301 and NGA Section 8 to obtain the books and records of regulated companies and any person that controls or is controlled by these companies if relevant to jurisdictional activities.</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lastRenderedPageBreak/>
        <w:t>Sections 1264(a) and (b) of EPAct 2005 provide that each holding company and each</w:t>
      </w:r>
      <w:r w:rsidR="00F12897">
        <w:rPr>
          <w:rFonts w:ascii="Times New Roman" w:hAnsi="Times New Roman"/>
          <w:sz w:val="24"/>
          <w:szCs w:val="24"/>
        </w:rPr>
        <w:t xml:space="preserve"> associate of a holding company</w:t>
      </w:r>
      <w:r w:rsidRPr="00201A78">
        <w:rPr>
          <w:rFonts w:ascii="Times New Roman" w:hAnsi="Times New Roman"/>
          <w:sz w:val="24"/>
          <w:szCs w:val="24"/>
        </w:rPr>
        <w:t xml:space="preserve"> will maintain and make available to FERC “such books, accounts, memoranda, and other records as the Commission determines are relevant to the costs incurred by a public utility or natural gas company that is an associate of such holding company and necessary or appropriate for the protection of the public utility or natural gas company customers with respect to jurisdictional rates.”   Section 1264(c) empowers FERC to examine the books and records of any company in a holding company system, or any affiliate thereof, that FERC determines are relevant to the costs incurred by a public utility or natural gas company within the holding company system and necessary or appropriate for the protection of public utility or natural gas customers with respect to jurisdictional rates.  F</w:t>
      </w:r>
      <w:r w:rsidR="00F12897">
        <w:rPr>
          <w:rFonts w:ascii="Times New Roman" w:hAnsi="Times New Roman"/>
          <w:sz w:val="24"/>
          <w:szCs w:val="24"/>
        </w:rPr>
        <w:t>urther,</w:t>
      </w:r>
      <w:r w:rsidRPr="00201A78">
        <w:rPr>
          <w:rFonts w:ascii="Times New Roman" w:hAnsi="Times New Roman"/>
          <w:sz w:val="24"/>
          <w:szCs w:val="24"/>
        </w:rPr>
        <w:t xml:space="preserve"> Congress has enhanced FERC’s existing authorities over public utility mergers, acquisitions and dispositions of jurisdictional facilities</w:t>
      </w:r>
      <w:r w:rsidR="00F12897" w:rsidRPr="00F12897">
        <w:rPr>
          <w:rFonts w:ascii="Times New Roman" w:hAnsi="Times New Roman"/>
          <w:sz w:val="24"/>
          <w:szCs w:val="24"/>
        </w:rPr>
        <w:t xml:space="preserve"> </w:t>
      </w:r>
      <w:r w:rsidR="00F12897">
        <w:rPr>
          <w:rFonts w:ascii="Times New Roman" w:hAnsi="Times New Roman"/>
          <w:sz w:val="24"/>
          <w:szCs w:val="24"/>
        </w:rPr>
        <w:t>regarding</w:t>
      </w:r>
      <w:r w:rsidR="00F12897" w:rsidRPr="00201A78">
        <w:rPr>
          <w:rFonts w:ascii="Times New Roman" w:hAnsi="Times New Roman"/>
          <w:sz w:val="24"/>
          <w:szCs w:val="24"/>
        </w:rPr>
        <w:t xml:space="preserve"> the electric industry</w:t>
      </w:r>
      <w:r w:rsidR="00F12897">
        <w:rPr>
          <w:rFonts w:ascii="Times New Roman" w:hAnsi="Times New Roman"/>
          <w:sz w:val="24"/>
          <w:szCs w:val="24"/>
        </w:rPr>
        <w:t>.</w:t>
      </w:r>
    </w:p>
    <w:p w:rsidR="00C310C1" w:rsidRPr="00201A78" w:rsidRDefault="00C310C1" w:rsidP="00257F38">
      <w:pPr>
        <w:spacing w:after="0"/>
        <w:rPr>
          <w:rFonts w:ascii="Times New Roman" w:hAnsi="Times New Roman"/>
          <w:sz w:val="24"/>
          <w:szCs w:val="24"/>
        </w:rPr>
      </w:pPr>
    </w:p>
    <w:p w:rsidR="00C310C1" w:rsidRPr="00201A78" w:rsidRDefault="00C310C1" w:rsidP="00257F38">
      <w:pPr>
        <w:spacing w:after="0"/>
        <w:rPr>
          <w:rFonts w:ascii="Times New Roman" w:hAnsi="Times New Roman"/>
          <w:sz w:val="24"/>
          <w:szCs w:val="24"/>
        </w:rPr>
      </w:pPr>
      <w:r w:rsidRPr="00201A78">
        <w:rPr>
          <w:rFonts w:ascii="Times New Roman" w:hAnsi="Times New Roman"/>
          <w:sz w:val="24"/>
          <w:szCs w:val="24"/>
        </w:rPr>
        <w:t xml:space="preserve">PUHCA 2005 does not give FERC </w:t>
      </w:r>
      <w:r w:rsidR="00F12897">
        <w:rPr>
          <w:rFonts w:ascii="Times New Roman" w:hAnsi="Times New Roman"/>
          <w:sz w:val="24"/>
          <w:szCs w:val="24"/>
        </w:rPr>
        <w:t>any new substantive authorities</w:t>
      </w:r>
      <w:r w:rsidRPr="00201A78">
        <w:rPr>
          <w:rFonts w:ascii="Times New Roman" w:hAnsi="Times New Roman"/>
          <w:sz w:val="24"/>
          <w:szCs w:val="24"/>
        </w:rPr>
        <w:t xml:space="preserve"> other than the requirement in Section 1275 of EPAct 2005 that FERC review and determine certain non-power goods and services cost allocations among holding company members upon request.  In addition, EPAct 2005 does not give FERC authority to pre-approve holding company activities.   The Commission will continue to rely primarily on its ratemaking authorities under Sections 205 and 206 of the FPA and Sections 4 and 5 of the NGA to protect jurisdictional customers against inappropriate cross-subsidization or encumbrances of utility assets on an ongoing basis</w:t>
      </w:r>
      <w:r w:rsidR="008A1872" w:rsidRPr="008A1872">
        <w:rPr>
          <w:rStyle w:val="FootnoteReference"/>
          <w:rFonts w:ascii="Times New Roman" w:hAnsi="Times New Roman"/>
          <w:sz w:val="24"/>
          <w:szCs w:val="24"/>
          <w:vertAlign w:val="superscript"/>
        </w:rPr>
        <w:footnoteReference w:id="1"/>
      </w:r>
      <w:r w:rsidRPr="00201A78">
        <w:rPr>
          <w:rFonts w:ascii="Times New Roman" w:hAnsi="Times New Roman"/>
          <w:sz w:val="24"/>
          <w:szCs w:val="24"/>
        </w:rPr>
        <w:t>.</w:t>
      </w:r>
    </w:p>
    <w:p w:rsidR="00C310C1" w:rsidRPr="00201A78" w:rsidRDefault="00C310C1" w:rsidP="00EB3E6F">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HOW, BY WHOM, AND FOR WHAT PURPOSE THE INFORMATION IS TO BE USED AND THE CONSEQUENCES OF NOT COLLECTING THE INFORMATION</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Since 1935, the Commission has regulated certain electric utility activities under the</w:t>
      </w:r>
    </w:p>
    <w:p w:rsidR="00C310C1" w:rsidRPr="00201A78" w:rsidRDefault="00C310C1" w:rsidP="007C2037">
      <w:pPr>
        <w:spacing w:after="0"/>
        <w:rPr>
          <w:rFonts w:ascii="Times New Roman" w:hAnsi="Times New Roman"/>
          <w:sz w:val="24"/>
          <w:szCs w:val="24"/>
        </w:rPr>
      </w:pPr>
      <w:r w:rsidRPr="00201A78">
        <w:rPr>
          <w:rFonts w:ascii="Times New Roman" w:hAnsi="Times New Roman"/>
          <w:sz w:val="24"/>
          <w:szCs w:val="24"/>
        </w:rPr>
        <w:t>Federal Power Act (FPA).  Under FPA Sections 205 and 206, the Commission oversees the rates, terms</w:t>
      </w:r>
      <w:r w:rsidR="00D105E6">
        <w:rPr>
          <w:rFonts w:ascii="Times New Roman" w:hAnsi="Times New Roman"/>
          <w:sz w:val="24"/>
          <w:szCs w:val="24"/>
        </w:rPr>
        <w:t>,</w:t>
      </w:r>
      <w:r w:rsidRPr="00201A78">
        <w:rPr>
          <w:rFonts w:ascii="Times New Roman" w:hAnsi="Times New Roman"/>
          <w:sz w:val="24"/>
          <w:szCs w:val="24"/>
        </w:rPr>
        <w:t xml:space="preserve"> and conditions of sales for resale of electric energy and transmission service in interstate commerce by public utilities.  The Commissi</w:t>
      </w:r>
      <w:r w:rsidR="00D105E6">
        <w:rPr>
          <w:rFonts w:ascii="Times New Roman" w:hAnsi="Times New Roman"/>
          <w:sz w:val="24"/>
          <w:szCs w:val="24"/>
        </w:rPr>
        <w:t xml:space="preserve">on must ensure that those rates, </w:t>
      </w:r>
      <w:r w:rsidRPr="00201A78">
        <w:rPr>
          <w:rFonts w:ascii="Times New Roman" w:hAnsi="Times New Roman"/>
          <w:sz w:val="24"/>
          <w:szCs w:val="24"/>
        </w:rPr>
        <w:t>terms and con</w:t>
      </w:r>
      <w:r w:rsidR="00D105E6">
        <w:rPr>
          <w:rFonts w:ascii="Times New Roman" w:hAnsi="Times New Roman"/>
          <w:sz w:val="24"/>
          <w:szCs w:val="24"/>
        </w:rPr>
        <w:t>ditions are just and reasonable</w:t>
      </w:r>
      <w:r w:rsidRPr="00201A78">
        <w:rPr>
          <w:rFonts w:ascii="Times New Roman" w:hAnsi="Times New Roman"/>
          <w:sz w:val="24"/>
          <w:szCs w:val="24"/>
        </w:rPr>
        <w:t xml:space="preserve"> and</w:t>
      </w:r>
      <w:r w:rsidR="00D105E6">
        <w:rPr>
          <w:rFonts w:ascii="Times New Roman" w:hAnsi="Times New Roman"/>
          <w:sz w:val="24"/>
          <w:szCs w:val="24"/>
        </w:rPr>
        <w:t xml:space="preserve"> are</w:t>
      </w:r>
      <w:r w:rsidRPr="00201A78">
        <w:rPr>
          <w:rFonts w:ascii="Times New Roman" w:hAnsi="Times New Roman"/>
          <w:sz w:val="24"/>
          <w:szCs w:val="24"/>
        </w:rPr>
        <w:t xml:space="preserve"> not unduly discriminatory or preferential.  Under FPA Section 203, the Commission reviews mergers and other asset transfers involving public utilities. </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The Commission’s role in the</w:t>
      </w:r>
      <w:r w:rsidR="00D105E6">
        <w:rPr>
          <w:rFonts w:ascii="Times New Roman" w:hAnsi="Times New Roman"/>
          <w:sz w:val="24"/>
          <w:szCs w:val="24"/>
        </w:rPr>
        <w:t xml:space="preserve"> natural gas industry is primarily</w:t>
      </w:r>
      <w:r w:rsidRPr="00201A78">
        <w:rPr>
          <w:rFonts w:ascii="Times New Roman" w:hAnsi="Times New Roman"/>
          <w:sz w:val="24"/>
          <w:szCs w:val="24"/>
        </w:rPr>
        <w:t xml:space="preserve"> defined by the Natural Gas Act of 1938 (NGA).  Under the NGA, the Commission regulates the construction of new natural gas pipelines, liquefied natural gas terminals and related facilities</w:t>
      </w:r>
      <w:r w:rsidR="00D105E6">
        <w:rPr>
          <w:rFonts w:ascii="Times New Roman" w:hAnsi="Times New Roman"/>
          <w:sz w:val="24"/>
          <w:szCs w:val="24"/>
        </w:rPr>
        <w:t>.  The NGA also enables the Commission to oversee</w:t>
      </w:r>
      <w:r w:rsidRPr="00201A78">
        <w:rPr>
          <w:rFonts w:ascii="Times New Roman" w:hAnsi="Times New Roman"/>
          <w:sz w:val="24"/>
          <w:szCs w:val="24"/>
        </w:rPr>
        <w:t xml:space="preserve"> the rates, terms and conditions of sales for resale and transportation of natural gas in interstate commerce.</w:t>
      </w:r>
    </w:p>
    <w:p w:rsidR="00201A78" w:rsidRPr="00201A78" w:rsidRDefault="00201A78" w:rsidP="00201A78">
      <w:pPr>
        <w:spacing w:after="0"/>
        <w:rPr>
          <w:rFonts w:ascii="Times New Roman" w:hAnsi="Times New Roman"/>
          <w:sz w:val="24"/>
          <w:szCs w:val="24"/>
        </w:rPr>
      </w:pPr>
    </w:p>
    <w:p w:rsidR="00C310C1" w:rsidRPr="00201A78" w:rsidRDefault="00C310C1" w:rsidP="007C2037">
      <w:pPr>
        <w:spacing w:after="0"/>
        <w:rPr>
          <w:rFonts w:ascii="Times New Roman" w:hAnsi="Times New Roman"/>
          <w:sz w:val="24"/>
          <w:szCs w:val="24"/>
        </w:rPr>
      </w:pPr>
      <w:r w:rsidRPr="00201A78">
        <w:rPr>
          <w:rFonts w:ascii="Times New Roman" w:hAnsi="Times New Roman"/>
          <w:sz w:val="24"/>
          <w:szCs w:val="24"/>
        </w:rPr>
        <w:lastRenderedPageBreak/>
        <w:t xml:space="preserve">The Commission </w:t>
      </w:r>
      <w:r w:rsidR="00D105E6">
        <w:rPr>
          <w:rFonts w:ascii="Times New Roman" w:hAnsi="Times New Roman"/>
          <w:sz w:val="24"/>
          <w:szCs w:val="24"/>
        </w:rPr>
        <w:t>utilizes</w:t>
      </w:r>
      <w:r w:rsidRPr="00201A78">
        <w:rPr>
          <w:rFonts w:ascii="Times New Roman" w:hAnsi="Times New Roman"/>
          <w:sz w:val="24"/>
          <w:szCs w:val="24"/>
        </w:rPr>
        <w:t xml:space="preserve"> its e</w:t>
      </w:r>
      <w:r w:rsidR="00D105E6">
        <w:rPr>
          <w:rFonts w:ascii="Times New Roman" w:hAnsi="Times New Roman"/>
          <w:sz w:val="24"/>
          <w:szCs w:val="24"/>
        </w:rPr>
        <w:t>xisting FPA and NGA authorities (</w:t>
      </w:r>
      <w:r w:rsidRPr="00201A78">
        <w:rPr>
          <w:rFonts w:ascii="Times New Roman" w:hAnsi="Times New Roman"/>
          <w:sz w:val="24"/>
          <w:szCs w:val="24"/>
        </w:rPr>
        <w:t>in combination with</w:t>
      </w:r>
      <w:r w:rsidR="0082156F">
        <w:rPr>
          <w:rFonts w:ascii="Times New Roman" w:hAnsi="Times New Roman"/>
          <w:sz w:val="24"/>
          <w:szCs w:val="24"/>
        </w:rPr>
        <w:t xml:space="preserve"> </w:t>
      </w:r>
      <w:r w:rsidRPr="00201A78">
        <w:rPr>
          <w:rFonts w:ascii="Times New Roman" w:hAnsi="Times New Roman"/>
          <w:sz w:val="24"/>
          <w:szCs w:val="24"/>
        </w:rPr>
        <w:t>its enhanced authority over public utility mergers, acquisitions, and dispositi</w:t>
      </w:r>
      <w:r w:rsidR="00D105E6">
        <w:rPr>
          <w:rFonts w:ascii="Times New Roman" w:hAnsi="Times New Roman"/>
          <w:sz w:val="24"/>
          <w:szCs w:val="24"/>
        </w:rPr>
        <w:t>on of jurisdictional facilities)</w:t>
      </w:r>
      <w:r w:rsidRPr="00201A78">
        <w:rPr>
          <w:rFonts w:ascii="Times New Roman" w:hAnsi="Times New Roman"/>
          <w:sz w:val="24"/>
          <w:szCs w:val="24"/>
        </w:rPr>
        <w:t xml:space="preserve"> in conjunction with the authorities under PUHCA 2005 </w:t>
      </w:r>
      <w:r w:rsidR="00105417">
        <w:rPr>
          <w:rFonts w:ascii="Times New Roman" w:hAnsi="Times New Roman"/>
          <w:sz w:val="24"/>
          <w:szCs w:val="24"/>
        </w:rPr>
        <w:t xml:space="preserve">to </w:t>
      </w:r>
      <w:r w:rsidRPr="00201A78">
        <w:rPr>
          <w:rFonts w:ascii="Times New Roman" w:hAnsi="Times New Roman"/>
          <w:sz w:val="24"/>
          <w:szCs w:val="24"/>
        </w:rPr>
        <w:t>provide a sound framework to protect customers.</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 xml:space="preserve">If the Commission did not conduct the </w:t>
      </w:r>
      <w:r w:rsidR="0006745E">
        <w:rPr>
          <w:rFonts w:ascii="Times New Roman" w:hAnsi="Times New Roman"/>
          <w:sz w:val="24"/>
          <w:szCs w:val="24"/>
        </w:rPr>
        <w:t>collection of data for FERC-</w:t>
      </w:r>
      <w:r w:rsidRPr="00201A78">
        <w:rPr>
          <w:rFonts w:ascii="Times New Roman" w:hAnsi="Times New Roman"/>
          <w:sz w:val="24"/>
          <w:szCs w:val="24"/>
        </w:rPr>
        <w:t>60, FERC-61, or the records retention requirements (FERC-555A), the Commission would not be able to meet its statutory responsibili</w:t>
      </w:r>
      <w:r w:rsidR="00D105E6">
        <w:rPr>
          <w:rFonts w:ascii="Times New Roman" w:hAnsi="Times New Roman"/>
          <w:sz w:val="24"/>
          <w:szCs w:val="24"/>
        </w:rPr>
        <w:t>ties under</w:t>
      </w:r>
      <w:r w:rsidR="0082156F">
        <w:rPr>
          <w:rFonts w:ascii="Times New Roman" w:hAnsi="Times New Roman"/>
          <w:sz w:val="24"/>
          <w:szCs w:val="24"/>
        </w:rPr>
        <w:t xml:space="preserve"> </w:t>
      </w:r>
      <w:r w:rsidR="00D105E6">
        <w:rPr>
          <w:rFonts w:ascii="Times New Roman" w:hAnsi="Times New Roman"/>
          <w:sz w:val="24"/>
          <w:szCs w:val="24"/>
        </w:rPr>
        <w:t xml:space="preserve">NGA, FPA, </w:t>
      </w:r>
      <w:proofErr w:type="spellStart"/>
      <w:r w:rsidR="0082156F">
        <w:rPr>
          <w:rFonts w:ascii="Times New Roman" w:hAnsi="Times New Roman"/>
          <w:sz w:val="24"/>
          <w:szCs w:val="24"/>
        </w:rPr>
        <w:t>EPAct</w:t>
      </w:r>
      <w:proofErr w:type="spellEnd"/>
      <w:r w:rsidR="00D105E6">
        <w:rPr>
          <w:rFonts w:ascii="Times New Roman" w:hAnsi="Times New Roman"/>
          <w:sz w:val="24"/>
          <w:szCs w:val="24"/>
        </w:rPr>
        <w:t xml:space="preserve"> 2005 or</w:t>
      </w:r>
      <w:r w:rsidRPr="00201A78">
        <w:rPr>
          <w:rFonts w:ascii="Times New Roman" w:hAnsi="Times New Roman"/>
          <w:sz w:val="24"/>
          <w:szCs w:val="24"/>
        </w:rPr>
        <w:t xml:space="preserve"> PUHCA 2005.  The Commission would not have all of the regulatory mechanisms necessary to ensure customer protection.</w:t>
      </w:r>
    </w:p>
    <w:p w:rsidR="00C310C1" w:rsidRPr="00201A78" w:rsidRDefault="00C310C1" w:rsidP="00EB3E6F">
      <w:pPr>
        <w:spacing w:after="0"/>
        <w:rPr>
          <w:rFonts w:ascii="Times New Roman" w:hAnsi="Times New Roman"/>
          <w:sz w:val="24"/>
          <w:szCs w:val="24"/>
        </w:rPr>
      </w:pPr>
    </w:p>
    <w:p w:rsidR="00201A78" w:rsidRDefault="00C310C1" w:rsidP="00201A78">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DESCRIBE ANY CONSIDERATION OF THE USE OF IMPROVED INFORMATION TECHNOLOGY TO REDUCE THE BURDEN AND TECHNICAL OR LEGAL OBSTACLES TO REDUCING BURDEN</w:t>
      </w:r>
    </w:p>
    <w:p w:rsidR="0082156F" w:rsidRPr="0082156F" w:rsidRDefault="0082156F" w:rsidP="0082156F">
      <w:pPr>
        <w:pStyle w:val="ListParagraph"/>
        <w:spacing w:after="0"/>
        <w:ind w:left="360"/>
        <w:rPr>
          <w:rFonts w:ascii="Times New Roman" w:hAnsi="Times New Roman"/>
          <w:b/>
          <w:sz w:val="24"/>
          <w:szCs w:val="24"/>
        </w:rPr>
      </w:pPr>
    </w:p>
    <w:p w:rsidR="00201A78" w:rsidRPr="00201A78" w:rsidRDefault="00C310C1" w:rsidP="00201A78">
      <w:pPr>
        <w:rPr>
          <w:rFonts w:ascii="Times New Roman" w:hAnsi="Times New Roman"/>
          <w:sz w:val="24"/>
          <w:szCs w:val="24"/>
        </w:rPr>
      </w:pPr>
      <w:r w:rsidRPr="00201A78">
        <w:rPr>
          <w:rFonts w:ascii="Times New Roman" w:hAnsi="Times New Roman"/>
          <w:sz w:val="24"/>
          <w:szCs w:val="24"/>
        </w:rPr>
        <w:t xml:space="preserve">In general, the Commission continues to expand the list of filing types that may be submitted electronically (as described at </w:t>
      </w:r>
      <w:hyperlink r:id="rId9" w:history="1">
        <w:r w:rsidRPr="00201A78">
          <w:rPr>
            <w:rStyle w:val="Hyperlink"/>
            <w:rFonts w:ascii="Times New Roman" w:hAnsi="Times New Roman"/>
            <w:sz w:val="24"/>
            <w:szCs w:val="24"/>
          </w:rPr>
          <w:t>http://www.ferc.gov/docs-filing/efiling.asp</w:t>
        </w:r>
      </w:hyperlink>
      <w:r w:rsidRPr="00201A78">
        <w:rPr>
          <w:rFonts w:ascii="Times New Roman" w:hAnsi="Times New Roman"/>
          <w:sz w:val="24"/>
          <w:szCs w:val="24"/>
        </w:rPr>
        <w:t>).  There is an ongoing effort to determine the potential and the value of improved information technology to reduce the burden.  Specifically, in order to increase the efficiency with which it carries out its program responsibilities, the Commission has been implementing measures to use information technology to reduce the amount of paperwor</w:t>
      </w:r>
      <w:r w:rsidR="00BB0EF3">
        <w:rPr>
          <w:rFonts w:ascii="Times New Roman" w:hAnsi="Times New Roman"/>
          <w:sz w:val="24"/>
          <w:szCs w:val="24"/>
        </w:rPr>
        <w:t>k required in its proceedings.</w:t>
      </w:r>
    </w:p>
    <w:p w:rsidR="00C310C1" w:rsidRPr="00201A78" w:rsidRDefault="00C310C1" w:rsidP="00201A78">
      <w:pPr>
        <w:rPr>
          <w:rFonts w:ascii="Times New Roman" w:hAnsi="Times New Roman"/>
          <w:sz w:val="24"/>
          <w:szCs w:val="24"/>
        </w:rPr>
      </w:pPr>
      <w:r w:rsidRPr="00201A78">
        <w:rPr>
          <w:rFonts w:ascii="Times New Roman" w:hAnsi="Times New Roman"/>
          <w:sz w:val="24"/>
          <w:szCs w:val="24"/>
        </w:rPr>
        <w:t xml:space="preserve">The Commission has developed submission software to provide for </w:t>
      </w:r>
      <w:r w:rsidR="0006745E">
        <w:rPr>
          <w:rFonts w:ascii="Times New Roman" w:hAnsi="Times New Roman"/>
          <w:sz w:val="24"/>
          <w:szCs w:val="24"/>
        </w:rPr>
        <w:t xml:space="preserve">the </w:t>
      </w:r>
      <w:r w:rsidRPr="00201A78">
        <w:rPr>
          <w:rFonts w:ascii="Times New Roman" w:hAnsi="Times New Roman"/>
          <w:sz w:val="24"/>
          <w:szCs w:val="24"/>
        </w:rPr>
        <w:t>ele</w:t>
      </w:r>
      <w:r w:rsidR="002A223C">
        <w:rPr>
          <w:rFonts w:ascii="Times New Roman" w:hAnsi="Times New Roman"/>
          <w:sz w:val="24"/>
          <w:szCs w:val="24"/>
        </w:rPr>
        <w:t>ctronic filing of FERC-</w:t>
      </w:r>
      <w:r w:rsidRPr="00201A78">
        <w:rPr>
          <w:rFonts w:ascii="Times New Roman" w:hAnsi="Times New Roman"/>
          <w:sz w:val="24"/>
          <w:szCs w:val="24"/>
        </w:rPr>
        <w:t xml:space="preserve">60 </w:t>
      </w:r>
      <w:r w:rsidR="0006745E">
        <w:rPr>
          <w:rFonts w:ascii="Times New Roman" w:hAnsi="Times New Roman"/>
          <w:sz w:val="24"/>
          <w:szCs w:val="24"/>
        </w:rPr>
        <w:t>(</w:t>
      </w:r>
      <w:hyperlink r:id="rId10" w:history="1">
        <w:r w:rsidR="0006745E" w:rsidRPr="00176A6F">
          <w:rPr>
            <w:rStyle w:val="Hyperlink"/>
            <w:rFonts w:ascii="Times New Roman" w:hAnsi="Times New Roman"/>
            <w:sz w:val="24"/>
            <w:szCs w:val="24"/>
          </w:rPr>
          <w:t>http://www.ferc.gov/docs-filing/forms/form-60/elec-subm-soft.asp</w:t>
        </w:r>
      </w:hyperlink>
      <w:r w:rsidR="0006745E">
        <w:rPr>
          <w:rFonts w:ascii="Times New Roman" w:hAnsi="Times New Roman"/>
          <w:sz w:val="24"/>
          <w:szCs w:val="24"/>
        </w:rPr>
        <w:t xml:space="preserve">).  Further details regarding submission of the FERC-60 can be found here: </w:t>
      </w:r>
      <w:hyperlink r:id="rId11" w:anchor="60" w:history="1">
        <w:r w:rsidR="0006745E" w:rsidRPr="00176A6F">
          <w:rPr>
            <w:rStyle w:val="Hyperlink"/>
            <w:rFonts w:ascii="Times New Roman" w:hAnsi="Times New Roman"/>
            <w:sz w:val="24"/>
            <w:szCs w:val="24"/>
          </w:rPr>
          <w:t>http://www.ferc.gov/docs-filing/forms.asp#60</w:t>
        </w:r>
      </w:hyperlink>
      <w:r w:rsidR="0006745E">
        <w:rPr>
          <w:rFonts w:ascii="Times New Roman" w:hAnsi="Times New Roman"/>
          <w:sz w:val="24"/>
          <w:szCs w:val="24"/>
        </w:rPr>
        <w:t>.</w:t>
      </w:r>
    </w:p>
    <w:p w:rsidR="00C310C1" w:rsidRPr="00201A78" w:rsidRDefault="00C310C1" w:rsidP="00EB3E6F">
      <w:pPr>
        <w:spacing w:after="0"/>
        <w:rPr>
          <w:rFonts w:ascii="Times New Roman" w:hAnsi="Times New Roman"/>
          <w:sz w:val="24"/>
          <w:szCs w:val="24"/>
        </w:rPr>
      </w:pPr>
    </w:p>
    <w:p w:rsidR="00201A78" w:rsidRPr="00201A78" w:rsidRDefault="00C310C1" w:rsidP="00201A78">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DESCRIBE EFFORTS TO IDENTIF</w:t>
      </w:r>
      <w:r w:rsidR="00105417">
        <w:rPr>
          <w:rFonts w:ascii="Times New Roman" w:hAnsi="Times New Roman"/>
          <w:b/>
          <w:sz w:val="24"/>
          <w:szCs w:val="24"/>
        </w:rPr>
        <w:t>Y</w:t>
      </w:r>
      <w:r w:rsidRPr="00201A78">
        <w:rPr>
          <w:rFonts w:ascii="Times New Roman" w:hAnsi="Times New Roman"/>
          <w:b/>
          <w:sz w:val="24"/>
          <w:szCs w:val="24"/>
        </w:rPr>
        <w:t xml:space="preserve"> DUPLICATION AND SHOW SPECIFICALLY WHY ANY SIMILAR INFORMATION ALREADY AVAILABLE CANNOT BE USED OR MODIFIED FOR USE FOR THE PURPOSE(S) DESCRIBED IN INSTRUCTION NO. 2</w:t>
      </w:r>
    </w:p>
    <w:p w:rsidR="00201A78" w:rsidRPr="00201A78" w:rsidRDefault="00201A78" w:rsidP="00201A78">
      <w:pPr>
        <w:pStyle w:val="ListParagraph"/>
        <w:spacing w:after="0"/>
        <w:ind w:left="360"/>
        <w:rPr>
          <w:rFonts w:ascii="Times New Roman" w:hAnsi="Times New Roman"/>
          <w:b/>
          <w:sz w:val="24"/>
          <w:szCs w:val="24"/>
        </w:rPr>
      </w:pPr>
    </w:p>
    <w:p w:rsidR="00201A78" w:rsidRPr="00201A78" w:rsidRDefault="00C310C1" w:rsidP="00201A78">
      <w:pPr>
        <w:rPr>
          <w:rFonts w:ascii="Times New Roman" w:hAnsi="Times New Roman"/>
          <w:strike/>
          <w:sz w:val="24"/>
          <w:szCs w:val="24"/>
        </w:rPr>
      </w:pPr>
      <w:r w:rsidRPr="00201A78">
        <w:rPr>
          <w:rFonts w:ascii="Times New Roman" w:hAnsi="Times New Roman"/>
          <w:sz w:val="24"/>
          <w:szCs w:val="24"/>
        </w:rPr>
        <w:t>Filing requirements are periodically revi</w:t>
      </w:r>
      <w:r w:rsidR="0006745E">
        <w:rPr>
          <w:rFonts w:ascii="Times New Roman" w:hAnsi="Times New Roman"/>
          <w:sz w:val="24"/>
          <w:szCs w:val="24"/>
        </w:rPr>
        <w:t xml:space="preserve">ewed as OMB review dates arise </w:t>
      </w:r>
      <w:r w:rsidRPr="00201A78">
        <w:rPr>
          <w:rFonts w:ascii="Times New Roman" w:hAnsi="Times New Roman"/>
          <w:sz w:val="24"/>
          <w:szCs w:val="24"/>
        </w:rPr>
        <w:t>or a</w:t>
      </w:r>
      <w:r w:rsidR="0006745E">
        <w:rPr>
          <w:rFonts w:ascii="Times New Roman" w:hAnsi="Times New Roman"/>
          <w:sz w:val="24"/>
          <w:szCs w:val="24"/>
        </w:rPr>
        <w:t>s the Commission</w:t>
      </w:r>
      <w:r w:rsidRPr="00201A78">
        <w:rPr>
          <w:rFonts w:ascii="Times New Roman" w:hAnsi="Times New Roman"/>
          <w:sz w:val="24"/>
          <w:szCs w:val="24"/>
        </w:rPr>
        <w:t xml:space="preserve"> deem</w:t>
      </w:r>
      <w:r w:rsidR="0006745E">
        <w:rPr>
          <w:rFonts w:ascii="Times New Roman" w:hAnsi="Times New Roman"/>
          <w:sz w:val="24"/>
          <w:szCs w:val="24"/>
        </w:rPr>
        <w:t>s</w:t>
      </w:r>
      <w:r w:rsidRPr="00201A78">
        <w:rPr>
          <w:rFonts w:ascii="Times New Roman" w:hAnsi="Times New Roman"/>
          <w:sz w:val="24"/>
          <w:szCs w:val="24"/>
        </w:rPr>
        <w:t xml:space="preserve"> necessary</w:t>
      </w:r>
      <w:r w:rsidR="0006745E">
        <w:rPr>
          <w:rFonts w:ascii="Times New Roman" w:hAnsi="Times New Roman"/>
          <w:sz w:val="24"/>
          <w:szCs w:val="24"/>
        </w:rPr>
        <w:t xml:space="preserve"> </w:t>
      </w:r>
      <w:r w:rsidRPr="00201A78">
        <w:rPr>
          <w:rFonts w:ascii="Times New Roman" w:hAnsi="Times New Roman"/>
          <w:sz w:val="24"/>
          <w:szCs w:val="24"/>
        </w:rPr>
        <w:t>in order to eliminate duplication and ensure that filing bur</w:t>
      </w:r>
      <w:r w:rsidR="0006745E">
        <w:rPr>
          <w:rFonts w:ascii="Times New Roman" w:hAnsi="Times New Roman"/>
          <w:sz w:val="24"/>
          <w:szCs w:val="24"/>
        </w:rPr>
        <w:t>den is minimized.  There are no</w:t>
      </w:r>
      <w:r w:rsidRPr="00201A78">
        <w:rPr>
          <w:rFonts w:ascii="Times New Roman" w:hAnsi="Times New Roman"/>
          <w:sz w:val="24"/>
          <w:szCs w:val="24"/>
        </w:rPr>
        <w:t xml:space="preserve"> similar sources of information available that can be used or modified for these reporting</w:t>
      </w:r>
      <w:r w:rsidR="0006745E">
        <w:rPr>
          <w:rFonts w:ascii="Times New Roman" w:hAnsi="Times New Roman"/>
          <w:sz w:val="24"/>
          <w:szCs w:val="24"/>
        </w:rPr>
        <w:t xml:space="preserve"> purposes.</w:t>
      </w:r>
    </w:p>
    <w:p w:rsidR="00201A78" w:rsidRPr="00201A78" w:rsidRDefault="00C310C1" w:rsidP="00201A78">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METHODS USED TO MINIMIZE THE BURDEN IN COLLECTION OF INFORMATION INVOLVING SMALL ENTITIES</w:t>
      </w:r>
    </w:p>
    <w:p w:rsidR="00201A78" w:rsidRPr="00201A78" w:rsidRDefault="00201A78" w:rsidP="00201A78">
      <w:pPr>
        <w:pStyle w:val="ListParagraph"/>
        <w:spacing w:after="0"/>
        <w:ind w:left="360"/>
        <w:rPr>
          <w:rFonts w:ascii="Times New Roman" w:hAnsi="Times New Roman"/>
          <w:b/>
          <w:sz w:val="24"/>
          <w:szCs w:val="24"/>
        </w:rPr>
      </w:pPr>
    </w:p>
    <w:p w:rsidR="00C310C1" w:rsidRPr="00201A78" w:rsidRDefault="00C310C1" w:rsidP="00C07596">
      <w:pPr>
        <w:spacing w:after="0" w:line="240" w:lineRule="auto"/>
        <w:rPr>
          <w:sz w:val="24"/>
          <w:szCs w:val="24"/>
        </w:rPr>
      </w:pPr>
      <w:r w:rsidRPr="00201A78">
        <w:rPr>
          <w:rFonts w:ascii="Times New Roman" w:hAnsi="Times New Roman"/>
          <w:sz w:val="24"/>
          <w:szCs w:val="24"/>
        </w:rPr>
        <w:t>The information r</w:t>
      </w:r>
      <w:r w:rsidR="0006745E">
        <w:rPr>
          <w:rFonts w:ascii="Times New Roman" w:hAnsi="Times New Roman"/>
          <w:sz w:val="24"/>
          <w:szCs w:val="24"/>
        </w:rPr>
        <w:t>equirements under FERC-</w:t>
      </w:r>
      <w:r w:rsidRPr="00201A78">
        <w:rPr>
          <w:rFonts w:ascii="Times New Roman" w:hAnsi="Times New Roman"/>
          <w:sz w:val="24"/>
          <w:szCs w:val="24"/>
        </w:rPr>
        <w:t xml:space="preserve">60 and the FERC-555A records retention requirements apply to jurisdictional entities.  </w:t>
      </w:r>
      <w:r w:rsidR="0006745E">
        <w:rPr>
          <w:rFonts w:ascii="Times New Roman" w:hAnsi="Times New Roman"/>
          <w:sz w:val="24"/>
          <w:szCs w:val="24"/>
        </w:rPr>
        <w:t>C</w:t>
      </w:r>
      <w:r w:rsidR="0006745E" w:rsidRPr="00201A78">
        <w:rPr>
          <w:rFonts w:ascii="Times New Roman" w:hAnsi="Times New Roman"/>
          <w:sz w:val="24"/>
          <w:szCs w:val="24"/>
        </w:rPr>
        <w:t>ompanies that do not qualify to file Form 60</w:t>
      </w:r>
      <w:r w:rsidR="0006745E">
        <w:rPr>
          <w:rFonts w:ascii="Times New Roman" w:hAnsi="Times New Roman"/>
          <w:sz w:val="24"/>
          <w:szCs w:val="24"/>
        </w:rPr>
        <w:t xml:space="preserve"> use </w:t>
      </w:r>
      <w:r w:rsidR="0006745E">
        <w:rPr>
          <w:rFonts w:ascii="Times New Roman" w:hAnsi="Times New Roman"/>
          <w:sz w:val="24"/>
          <w:szCs w:val="24"/>
        </w:rPr>
        <w:lastRenderedPageBreak/>
        <w:t xml:space="preserve">the </w:t>
      </w:r>
      <w:r w:rsidRPr="00201A78">
        <w:rPr>
          <w:rFonts w:ascii="Times New Roman" w:hAnsi="Times New Roman"/>
          <w:sz w:val="24"/>
          <w:szCs w:val="24"/>
        </w:rPr>
        <w:t>FERC-61 to reduce burden on those small entities.  Most holding companies to which the rules apply would not fall within the Regulatory Flexibility Act’s definition of small entity.</w:t>
      </w:r>
      <w:r w:rsidRPr="00105417">
        <w:rPr>
          <w:rStyle w:val="FootnoteReference"/>
          <w:rFonts w:ascii="Times New Roman" w:hAnsi="Times New Roman"/>
          <w:position w:val="6"/>
          <w:sz w:val="24"/>
          <w:szCs w:val="24"/>
          <w:vertAlign w:val="superscript"/>
        </w:rPr>
        <w:footnoteReference w:id="2"/>
      </w:r>
      <w:r w:rsidRPr="00201A78">
        <w:rPr>
          <w:rFonts w:ascii="Times New Roman" w:hAnsi="Times New Roman"/>
          <w:sz w:val="24"/>
          <w:szCs w:val="24"/>
        </w:rPr>
        <w:t xml:space="preserve"> </w:t>
      </w:r>
    </w:p>
    <w:p w:rsidR="00C310C1" w:rsidRPr="00201A78" w:rsidRDefault="00C310C1" w:rsidP="00EB3E6F">
      <w:pPr>
        <w:spacing w:after="0"/>
        <w:rPr>
          <w:rFonts w:ascii="Times New Roman" w:hAnsi="Times New Roman"/>
          <w:sz w:val="24"/>
          <w:szCs w:val="24"/>
        </w:rPr>
      </w:pPr>
    </w:p>
    <w:p w:rsidR="00C310C1" w:rsidRPr="00201A78" w:rsidRDefault="00C310C1" w:rsidP="00C07596">
      <w:pPr>
        <w:pStyle w:val="ListParagraph"/>
        <w:numPr>
          <w:ilvl w:val="0"/>
          <w:numId w:val="1"/>
        </w:numPr>
        <w:spacing w:after="0" w:line="240" w:lineRule="auto"/>
        <w:ind w:left="360"/>
        <w:rPr>
          <w:rFonts w:ascii="Times New Roman" w:hAnsi="Times New Roman"/>
          <w:b/>
          <w:sz w:val="24"/>
          <w:szCs w:val="24"/>
        </w:rPr>
      </w:pPr>
      <w:r w:rsidRPr="00201A78">
        <w:rPr>
          <w:rFonts w:ascii="Times New Roman" w:hAnsi="Times New Roman"/>
          <w:b/>
          <w:sz w:val="24"/>
          <w:szCs w:val="24"/>
        </w:rPr>
        <w:t>CONSEQUENCE TO FEDERAL PROGRAM IF COLLECTION WERE CONDUCTED LESS FREQUENTLY</w:t>
      </w:r>
    </w:p>
    <w:p w:rsidR="00C07596" w:rsidRDefault="00C07596" w:rsidP="00201A78">
      <w:pPr>
        <w:rPr>
          <w:rFonts w:ascii="Times New Roman" w:hAnsi="Times New Roman"/>
          <w:sz w:val="24"/>
          <w:szCs w:val="24"/>
        </w:rPr>
      </w:pPr>
    </w:p>
    <w:p w:rsidR="00C310C1" w:rsidRPr="00201A78" w:rsidRDefault="002A223C" w:rsidP="00201A78">
      <w:pPr>
        <w:rPr>
          <w:rFonts w:ascii="Times New Roman" w:hAnsi="Times New Roman"/>
          <w:b/>
          <w:bCs/>
          <w:sz w:val="24"/>
          <w:szCs w:val="24"/>
        </w:rPr>
      </w:pPr>
      <w:r>
        <w:rPr>
          <w:rFonts w:ascii="Times New Roman" w:hAnsi="Times New Roman"/>
          <w:sz w:val="24"/>
          <w:szCs w:val="24"/>
        </w:rPr>
        <w:t>FERC-</w:t>
      </w:r>
      <w:r w:rsidR="00C310C1" w:rsidRPr="00201A78">
        <w:rPr>
          <w:rFonts w:ascii="Times New Roman" w:hAnsi="Times New Roman"/>
          <w:sz w:val="24"/>
          <w:szCs w:val="24"/>
        </w:rPr>
        <w:t xml:space="preserve">60, FERC-61 and FERC-555A are required for statutory purposes and cannot be discontinued nor collected less frequently.  </w:t>
      </w:r>
    </w:p>
    <w:p w:rsidR="00C310C1" w:rsidRPr="00201A78" w:rsidRDefault="00C310C1" w:rsidP="00EB3E6F">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EXPLAIN ANY SPECIAL CIRCUMSTANCES RELATING TO THE INFORMATION COLLECTION</w:t>
      </w:r>
    </w:p>
    <w:p w:rsidR="00201A78" w:rsidRPr="00201A78" w:rsidRDefault="00201A78" w:rsidP="00201A78">
      <w:pPr>
        <w:rPr>
          <w:rFonts w:ascii="Times New Roman" w:hAnsi="Times New Roman"/>
          <w:sz w:val="24"/>
          <w:szCs w:val="24"/>
        </w:rPr>
      </w:pPr>
    </w:p>
    <w:p w:rsidR="00234AFA" w:rsidRDefault="00C310C1" w:rsidP="00201A78">
      <w:pPr>
        <w:rPr>
          <w:rFonts w:ascii="Times New Roman" w:hAnsi="Times New Roman"/>
          <w:sz w:val="24"/>
          <w:szCs w:val="24"/>
        </w:rPr>
      </w:pPr>
      <w:r w:rsidRPr="00201A78">
        <w:rPr>
          <w:rFonts w:ascii="Times New Roman" w:hAnsi="Times New Roman"/>
          <w:sz w:val="24"/>
          <w:szCs w:val="24"/>
        </w:rPr>
        <w:t xml:space="preserve">The Commission assumed responsibility for the reporting requirements formerly required by the SEC and streamlined those requirements by creating a new information collection that is in conformance with OMB’s regulations at 5 CFR 1320.5.  The recordkeeping requirements are based on the Commission’s regulations in 18 CFR Parts 125 and 225, requirements that are covered by FERC-555 (OMB Control No. 1902-0098).  </w:t>
      </w:r>
      <w:r w:rsidR="00EB5852">
        <w:rPr>
          <w:rFonts w:ascii="Times New Roman" w:hAnsi="Times New Roman"/>
          <w:sz w:val="24"/>
          <w:szCs w:val="24"/>
        </w:rPr>
        <w:t>Several years ago t</w:t>
      </w:r>
      <w:r w:rsidRPr="00201A78">
        <w:rPr>
          <w:rFonts w:ascii="Times New Roman" w:hAnsi="Times New Roman"/>
          <w:sz w:val="24"/>
          <w:szCs w:val="24"/>
        </w:rPr>
        <w:t xml:space="preserve">hese requirements were reviewed and where applicable the </w:t>
      </w:r>
      <w:r w:rsidR="00234AFA">
        <w:rPr>
          <w:rFonts w:ascii="Times New Roman" w:hAnsi="Times New Roman"/>
          <w:sz w:val="24"/>
          <w:szCs w:val="24"/>
        </w:rPr>
        <w:t>retention periods were reduced.</w:t>
      </w:r>
    </w:p>
    <w:p w:rsidR="00C310C1" w:rsidRPr="00201A78" w:rsidRDefault="00234AFA" w:rsidP="00201A78">
      <w:pPr>
        <w:rPr>
          <w:rFonts w:ascii="Times New Roman" w:hAnsi="Times New Roman"/>
          <w:sz w:val="24"/>
          <w:szCs w:val="24"/>
        </w:rPr>
      </w:pPr>
      <w:r>
        <w:rPr>
          <w:rFonts w:ascii="Times New Roman" w:hAnsi="Times New Roman"/>
          <w:sz w:val="24"/>
          <w:szCs w:val="24"/>
        </w:rPr>
        <w:t xml:space="preserve">In order to regulate its mandates, the Commission requires sufficient data.  For rate case filings, it is necessary </w:t>
      </w:r>
      <w:r w:rsidR="00797166">
        <w:rPr>
          <w:rFonts w:ascii="Times New Roman" w:hAnsi="Times New Roman"/>
          <w:sz w:val="24"/>
          <w:szCs w:val="24"/>
        </w:rPr>
        <w:t>that the Commission</w:t>
      </w:r>
      <w:r w:rsidR="005F287D">
        <w:rPr>
          <w:rFonts w:ascii="Times New Roman" w:hAnsi="Times New Roman"/>
          <w:sz w:val="24"/>
          <w:szCs w:val="24"/>
        </w:rPr>
        <w:t xml:space="preserve"> have access to supporting rate-case documentation or anything pertinent to complaint proceedings.  Some record schedules are longer than 3 years</w:t>
      </w:r>
      <w:r w:rsidR="005F287D" w:rsidRPr="005F287D">
        <w:rPr>
          <w:rStyle w:val="FootnoteReference"/>
          <w:rFonts w:ascii="Times New Roman" w:hAnsi="Times New Roman"/>
          <w:sz w:val="24"/>
          <w:szCs w:val="24"/>
          <w:vertAlign w:val="superscript"/>
        </w:rPr>
        <w:footnoteReference w:id="3"/>
      </w:r>
      <w:r w:rsidR="005F287D">
        <w:rPr>
          <w:rFonts w:ascii="Times New Roman" w:hAnsi="Times New Roman"/>
          <w:sz w:val="24"/>
          <w:szCs w:val="24"/>
        </w:rPr>
        <w:t>.</w:t>
      </w:r>
    </w:p>
    <w:p w:rsidR="00C310C1" w:rsidRPr="00201A78" w:rsidRDefault="00C310C1" w:rsidP="00EB3E6F">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DESCRIBE EFFORTS TO CONSULT OUTSIDE THE AGENCY: SUMMARIZE PUBLIC COMMENTS AND THE AGENCY’S RESPONSE</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In a</w:t>
      </w:r>
      <w:r w:rsidR="00FB1C9E">
        <w:rPr>
          <w:rFonts w:ascii="Times New Roman" w:hAnsi="Times New Roman"/>
          <w:sz w:val="24"/>
          <w:szCs w:val="24"/>
        </w:rPr>
        <w:t>ccordance with OMB requirements</w:t>
      </w:r>
      <w:r w:rsidRPr="00201A78">
        <w:rPr>
          <w:rFonts w:ascii="Times New Roman" w:hAnsi="Times New Roman"/>
          <w:sz w:val="24"/>
          <w:szCs w:val="24"/>
        </w:rPr>
        <w:t>, the Commission published a 60-day notice</w:t>
      </w:r>
      <w:r w:rsidR="00E91FC0" w:rsidRPr="00EB5852">
        <w:rPr>
          <w:rStyle w:val="FootnoteReference"/>
          <w:rFonts w:ascii="Times New Roman" w:hAnsi="Times New Roman"/>
          <w:sz w:val="24"/>
          <w:szCs w:val="24"/>
          <w:vertAlign w:val="superscript"/>
        </w:rPr>
        <w:footnoteReference w:id="4"/>
      </w:r>
      <w:r w:rsidR="002A223C" w:rsidRPr="00EB5852">
        <w:rPr>
          <w:rFonts w:ascii="Times New Roman" w:hAnsi="Times New Roman"/>
          <w:sz w:val="24"/>
          <w:szCs w:val="24"/>
          <w:vertAlign w:val="superscript"/>
        </w:rPr>
        <w:t xml:space="preserve"> </w:t>
      </w:r>
      <w:r w:rsidRPr="00201A78">
        <w:rPr>
          <w:rFonts w:ascii="Times New Roman" w:hAnsi="Times New Roman"/>
          <w:sz w:val="24"/>
          <w:szCs w:val="24"/>
        </w:rPr>
        <w:t xml:space="preserve">and a 30-day </w:t>
      </w:r>
      <w:r w:rsidR="002A223C" w:rsidRPr="00201A78">
        <w:rPr>
          <w:rFonts w:ascii="Times New Roman" w:hAnsi="Times New Roman"/>
          <w:sz w:val="24"/>
          <w:szCs w:val="24"/>
        </w:rPr>
        <w:t>notice</w:t>
      </w:r>
      <w:r w:rsidR="00E91FC0" w:rsidRPr="00EB5852">
        <w:rPr>
          <w:rStyle w:val="FootnoteReference"/>
          <w:rFonts w:ascii="Times New Roman" w:hAnsi="Times New Roman"/>
          <w:sz w:val="24"/>
          <w:szCs w:val="24"/>
          <w:vertAlign w:val="superscript"/>
        </w:rPr>
        <w:footnoteReference w:id="5"/>
      </w:r>
      <w:r w:rsidR="002A223C" w:rsidRPr="00201A78">
        <w:rPr>
          <w:rFonts w:ascii="Times New Roman" w:hAnsi="Times New Roman"/>
          <w:sz w:val="24"/>
          <w:szCs w:val="24"/>
          <w:vertAlign w:val="superscript"/>
        </w:rPr>
        <w:t xml:space="preserve"> </w:t>
      </w:r>
      <w:r w:rsidR="002A223C" w:rsidRPr="00201A78">
        <w:rPr>
          <w:rFonts w:ascii="Times New Roman" w:hAnsi="Times New Roman"/>
          <w:sz w:val="24"/>
          <w:szCs w:val="24"/>
        </w:rPr>
        <w:t>to</w:t>
      </w:r>
      <w:r w:rsidRPr="00201A78">
        <w:rPr>
          <w:rFonts w:ascii="Times New Roman" w:hAnsi="Times New Roman"/>
          <w:sz w:val="24"/>
          <w:szCs w:val="24"/>
        </w:rPr>
        <w:t xml:space="preserve"> the public regarding this informatio</w:t>
      </w:r>
      <w:r w:rsidR="00E91FC0">
        <w:rPr>
          <w:rFonts w:ascii="Times New Roman" w:hAnsi="Times New Roman"/>
          <w:sz w:val="24"/>
          <w:szCs w:val="24"/>
        </w:rPr>
        <w:t>n collection on 11/28/2012 and 2/11/2013</w:t>
      </w:r>
      <w:r w:rsidRPr="00201A78">
        <w:rPr>
          <w:rFonts w:ascii="Times New Roman" w:hAnsi="Times New Roman"/>
          <w:sz w:val="24"/>
          <w:szCs w:val="24"/>
        </w:rPr>
        <w:t xml:space="preserve"> respectively. </w:t>
      </w:r>
      <w:r w:rsidR="00EB5852">
        <w:rPr>
          <w:rFonts w:ascii="Times New Roman" w:hAnsi="Times New Roman"/>
          <w:sz w:val="24"/>
          <w:szCs w:val="24"/>
        </w:rPr>
        <w:t xml:space="preserve"> </w:t>
      </w:r>
      <w:r w:rsidRPr="00201A78">
        <w:rPr>
          <w:rFonts w:ascii="Times New Roman" w:hAnsi="Times New Roman"/>
          <w:sz w:val="24"/>
          <w:szCs w:val="24"/>
        </w:rPr>
        <w:t>Within the public notice, the Commission noted that it would be requesting a three-year extension of the public reporting burden with no change to the existing requirements concerning the collection of data.  No comments were received.</w:t>
      </w:r>
    </w:p>
    <w:p w:rsidR="00C310C1" w:rsidRPr="00201A78" w:rsidRDefault="00C310C1" w:rsidP="00EB3E6F">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EXPLAIN ANY PAYMENT OR GIFTS TO RESPONDENTS</w:t>
      </w:r>
    </w:p>
    <w:p w:rsidR="00C310C1" w:rsidRPr="00201A78" w:rsidRDefault="00C310C1" w:rsidP="00D80FBD">
      <w:pPr>
        <w:spacing w:after="0"/>
        <w:rPr>
          <w:rFonts w:ascii="Times New Roman" w:hAnsi="Times New Roman"/>
          <w:sz w:val="24"/>
          <w:szCs w:val="24"/>
        </w:rPr>
      </w:pPr>
    </w:p>
    <w:p w:rsidR="00C310C1" w:rsidRPr="00201A78" w:rsidRDefault="00C310C1" w:rsidP="00F12DC2">
      <w:pPr>
        <w:spacing w:after="0"/>
        <w:rPr>
          <w:rFonts w:ascii="Times New Roman" w:hAnsi="Times New Roman"/>
          <w:sz w:val="24"/>
          <w:szCs w:val="24"/>
        </w:rPr>
      </w:pPr>
      <w:r w:rsidRPr="00201A78">
        <w:rPr>
          <w:rFonts w:ascii="Times New Roman" w:hAnsi="Times New Roman"/>
          <w:sz w:val="24"/>
          <w:szCs w:val="24"/>
        </w:rPr>
        <w:t>There are no payments or gifts to FERC-60, FERC-61, or FERC-555A respondents.</w:t>
      </w:r>
    </w:p>
    <w:p w:rsidR="00C310C1" w:rsidRPr="00201A78" w:rsidRDefault="00C310C1" w:rsidP="00D80FBD">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DESCRIBE ANY ASSURANCE OF CONFIDENTIALITY PROVIDED TO RESPONDENTS</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 xml:space="preserve">The Commission does not consider the filings within the FERC-60, FERC-61, or the FERC-555A to be confidential.  Information provided with the filing may be submitted with a specific request for confidential treatment to the extent permitted by law and pursuant to FERC's regulations.  </w:t>
      </w:r>
    </w:p>
    <w:p w:rsidR="00C310C1" w:rsidRPr="00201A78" w:rsidRDefault="00C310C1" w:rsidP="00D80FBD">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PROVIDE ADDITIONAL JUSTIFICATION FOR ANY QUESTIONS OF A SENSITIVE NATURE</w:t>
      </w:r>
    </w:p>
    <w:p w:rsidR="00201A78" w:rsidRPr="00201A78" w:rsidRDefault="00201A78" w:rsidP="00201A78">
      <w:pPr>
        <w:spacing w:after="0"/>
        <w:rPr>
          <w:rFonts w:ascii="Times New Roman" w:hAnsi="Times New Roman"/>
          <w:sz w:val="24"/>
          <w:szCs w:val="24"/>
        </w:rPr>
      </w:pPr>
    </w:p>
    <w:p w:rsidR="00C310C1" w:rsidRPr="00201A78" w:rsidRDefault="00C310C1" w:rsidP="00201A78">
      <w:pPr>
        <w:spacing w:after="0"/>
        <w:rPr>
          <w:rFonts w:ascii="Times New Roman" w:hAnsi="Times New Roman"/>
          <w:sz w:val="24"/>
          <w:szCs w:val="24"/>
        </w:rPr>
      </w:pPr>
      <w:r w:rsidRPr="00201A78">
        <w:rPr>
          <w:rFonts w:ascii="Times New Roman" w:hAnsi="Times New Roman"/>
          <w:sz w:val="24"/>
          <w:szCs w:val="24"/>
        </w:rPr>
        <w:t xml:space="preserve">The Commission does not consider any of the questions within the FERC-60, 61, or 555A </w:t>
      </w:r>
      <w:r w:rsidR="00740206">
        <w:rPr>
          <w:rFonts w:ascii="Times New Roman" w:hAnsi="Times New Roman"/>
          <w:sz w:val="24"/>
          <w:szCs w:val="24"/>
        </w:rPr>
        <w:t xml:space="preserve">to be </w:t>
      </w:r>
      <w:r w:rsidRPr="00201A78">
        <w:rPr>
          <w:rFonts w:ascii="Times New Roman" w:hAnsi="Times New Roman"/>
          <w:sz w:val="24"/>
          <w:szCs w:val="24"/>
        </w:rPr>
        <w:t>of a sensitive nature that would be considered private.</w:t>
      </w:r>
    </w:p>
    <w:p w:rsidR="00C310C1" w:rsidRPr="00201A78" w:rsidRDefault="00C310C1" w:rsidP="00D80FBD">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ESTIMATED BURDEN OF COLLECTION OF INFORMATION</w:t>
      </w:r>
    </w:p>
    <w:p w:rsidR="00C310C1" w:rsidRPr="00201A78" w:rsidRDefault="00C310C1" w:rsidP="00FE350D">
      <w:pPr>
        <w:spacing w:after="0"/>
        <w:rPr>
          <w:rFonts w:ascii="Times New Roman" w:hAnsi="Times New Roman"/>
          <w:sz w:val="24"/>
          <w:szCs w:val="24"/>
        </w:rPr>
      </w:pPr>
    </w:p>
    <w:p w:rsidR="00C310C1" w:rsidRPr="00201A78" w:rsidRDefault="00C310C1" w:rsidP="00D80FBD">
      <w:pPr>
        <w:spacing w:after="0"/>
        <w:rPr>
          <w:rFonts w:ascii="Times New Roman" w:hAnsi="Times New Roman"/>
          <w:sz w:val="24"/>
          <w:szCs w:val="24"/>
        </w:rPr>
      </w:pPr>
      <w:r w:rsidRPr="00201A78">
        <w:rPr>
          <w:rFonts w:ascii="Times New Roman" w:hAnsi="Times New Roman"/>
          <w:sz w:val="24"/>
          <w:szCs w:val="24"/>
        </w:rPr>
        <w:t>The Commission estimates the Public Reporting Burden for this information collection as:</w:t>
      </w:r>
    </w:p>
    <w:p w:rsidR="00C310C1" w:rsidRPr="00201A78" w:rsidRDefault="00C310C1" w:rsidP="00D80FBD">
      <w:pPr>
        <w:spacing w:after="0"/>
        <w:rPr>
          <w:rFonts w:ascii="Times New Roman" w:hAnsi="Times New Roman"/>
          <w:sz w:val="24"/>
          <w:szCs w:val="24"/>
        </w:rPr>
      </w:pPr>
    </w:p>
    <w:tbl>
      <w:tblPr>
        <w:tblpPr w:leftFromText="180" w:rightFromText="180" w:vertAnchor="text" w:horzAnchor="margin" w:tblpX="108" w:tblpY="22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710"/>
        <w:gridCol w:w="1620"/>
        <w:gridCol w:w="1638"/>
        <w:gridCol w:w="1422"/>
        <w:gridCol w:w="1368"/>
      </w:tblGrid>
      <w:tr w:rsidR="00C310C1" w:rsidRPr="00201A78" w:rsidTr="009702EA">
        <w:trPr>
          <w:trHeight w:val="347"/>
        </w:trPr>
        <w:tc>
          <w:tcPr>
            <w:tcW w:w="9576" w:type="dxa"/>
            <w:gridSpan w:val="6"/>
            <w:shd w:val="clear" w:color="auto" w:fill="D9D9D9"/>
            <w:vAlign w:val="center"/>
          </w:tcPr>
          <w:p w:rsidR="00C310C1" w:rsidRPr="00201A78" w:rsidRDefault="00C310C1" w:rsidP="009702EA">
            <w:pPr>
              <w:spacing w:after="0"/>
              <w:jc w:val="center"/>
              <w:rPr>
                <w:rFonts w:ascii="Times New Roman" w:hAnsi="Times New Roman"/>
                <w:b/>
                <w:sz w:val="24"/>
                <w:szCs w:val="24"/>
              </w:rPr>
            </w:pPr>
            <w:r w:rsidRPr="00201A78">
              <w:rPr>
                <w:rFonts w:ascii="Times New Roman" w:hAnsi="Times New Roman"/>
                <w:b/>
                <w:sz w:val="24"/>
                <w:szCs w:val="24"/>
              </w:rPr>
              <w:t>FERC-60 (Annual Report of Centralized Service Companies), FERC-61 (Narrative Description of Service Company Functions), &amp; FERC-555A (Preservation of Records Companies and Service Companies Subject to PUHCA)</w:t>
            </w:r>
          </w:p>
        </w:tc>
      </w:tr>
      <w:tr w:rsidR="00C310C1" w:rsidRPr="00201A78" w:rsidTr="009702EA">
        <w:trPr>
          <w:trHeight w:val="1250"/>
        </w:trPr>
        <w:tc>
          <w:tcPr>
            <w:tcW w:w="1818" w:type="dxa"/>
            <w:shd w:val="clear" w:color="auto" w:fill="D9D9D9"/>
            <w:vAlign w:val="bottom"/>
          </w:tcPr>
          <w:p w:rsidR="00C310C1" w:rsidRPr="00201A78" w:rsidRDefault="00EB5852" w:rsidP="00EB5852">
            <w:pPr>
              <w:spacing w:after="0"/>
              <w:jc w:val="center"/>
              <w:rPr>
                <w:rFonts w:ascii="Times New Roman" w:hAnsi="Times New Roman"/>
                <w:b/>
                <w:sz w:val="24"/>
                <w:szCs w:val="24"/>
              </w:rPr>
            </w:pPr>
            <w:r>
              <w:rPr>
                <w:rFonts w:ascii="Times New Roman" w:hAnsi="Times New Roman"/>
                <w:b/>
                <w:sz w:val="24"/>
                <w:szCs w:val="24"/>
              </w:rPr>
              <w:t>FERC Collection</w:t>
            </w:r>
          </w:p>
        </w:tc>
        <w:tc>
          <w:tcPr>
            <w:tcW w:w="1710" w:type="dxa"/>
            <w:shd w:val="clear" w:color="auto" w:fill="D9D9D9"/>
            <w:vAlign w:val="bottom"/>
          </w:tcPr>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Number of Respondents</w:t>
            </w:r>
          </w:p>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(A)</w:t>
            </w:r>
          </w:p>
        </w:tc>
        <w:tc>
          <w:tcPr>
            <w:tcW w:w="1620" w:type="dxa"/>
            <w:shd w:val="clear" w:color="auto" w:fill="D9D9D9"/>
            <w:vAlign w:val="bottom"/>
          </w:tcPr>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Number of Responses Per Respondent</w:t>
            </w:r>
          </w:p>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(B)</w:t>
            </w:r>
          </w:p>
        </w:tc>
        <w:tc>
          <w:tcPr>
            <w:tcW w:w="1638" w:type="dxa"/>
            <w:shd w:val="clear" w:color="auto" w:fill="D9D9D9"/>
            <w:vAlign w:val="bottom"/>
          </w:tcPr>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Total Number of Responses</w:t>
            </w:r>
          </w:p>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(A)x(B)=(C)</w:t>
            </w:r>
          </w:p>
        </w:tc>
        <w:tc>
          <w:tcPr>
            <w:tcW w:w="1422" w:type="dxa"/>
            <w:shd w:val="clear" w:color="auto" w:fill="D9D9D9"/>
            <w:vAlign w:val="bottom"/>
          </w:tcPr>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Average Burden Hours per Response</w:t>
            </w:r>
          </w:p>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(D)</w:t>
            </w:r>
          </w:p>
        </w:tc>
        <w:tc>
          <w:tcPr>
            <w:tcW w:w="1368" w:type="dxa"/>
            <w:shd w:val="clear" w:color="auto" w:fill="D9D9D9"/>
            <w:vAlign w:val="bottom"/>
          </w:tcPr>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Estimated Total Annual Burden</w:t>
            </w:r>
          </w:p>
          <w:p w:rsidR="00C310C1" w:rsidRPr="00201A78" w:rsidRDefault="00C310C1" w:rsidP="00563939">
            <w:pPr>
              <w:spacing w:after="0"/>
              <w:jc w:val="center"/>
              <w:rPr>
                <w:rFonts w:ascii="Times New Roman" w:hAnsi="Times New Roman"/>
                <w:b/>
                <w:sz w:val="24"/>
                <w:szCs w:val="24"/>
              </w:rPr>
            </w:pPr>
            <w:r w:rsidRPr="00201A78">
              <w:rPr>
                <w:rFonts w:ascii="Times New Roman" w:hAnsi="Times New Roman"/>
                <w:b/>
                <w:sz w:val="24"/>
                <w:szCs w:val="24"/>
              </w:rPr>
              <w:t>(C)x(D)</w:t>
            </w:r>
          </w:p>
        </w:tc>
      </w:tr>
      <w:tr w:rsidR="00C310C1" w:rsidRPr="00201A78" w:rsidTr="009702EA">
        <w:tc>
          <w:tcPr>
            <w:tcW w:w="1818" w:type="dxa"/>
          </w:tcPr>
          <w:p w:rsidR="00C310C1" w:rsidRPr="00201A78" w:rsidRDefault="00C310C1" w:rsidP="009702EA">
            <w:pPr>
              <w:spacing w:after="0"/>
              <w:rPr>
                <w:rFonts w:ascii="Times New Roman" w:hAnsi="Times New Roman"/>
                <w:sz w:val="24"/>
                <w:szCs w:val="24"/>
              </w:rPr>
            </w:pPr>
            <w:r w:rsidRPr="00201A78">
              <w:rPr>
                <w:rFonts w:ascii="Times New Roman" w:hAnsi="Times New Roman"/>
                <w:sz w:val="24"/>
                <w:szCs w:val="24"/>
              </w:rPr>
              <w:t>FERC-60</w:t>
            </w:r>
          </w:p>
        </w:tc>
        <w:tc>
          <w:tcPr>
            <w:tcW w:w="171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34</w:t>
            </w:r>
          </w:p>
        </w:tc>
        <w:tc>
          <w:tcPr>
            <w:tcW w:w="162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w:t>
            </w:r>
          </w:p>
        </w:tc>
        <w:tc>
          <w:tcPr>
            <w:tcW w:w="163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34</w:t>
            </w:r>
          </w:p>
        </w:tc>
        <w:tc>
          <w:tcPr>
            <w:tcW w:w="1422"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75</w:t>
            </w:r>
          </w:p>
        </w:tc>
        <w:tc>
          <w:tcPr>
            <w:tcW w:w="136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2,550</w:t>
            </w:r>
          </w:p>
        </w:tc>
      </w:tr>
      <w:tr w:rsidR="00C310C1" w:rsidRPr="00201A78" w:rsidTr="009702EA">
        <w:tc>
          <w:tcPr>
            <w:tcW w:w="1818" w:type="dxa"/>
          </w:tcPr>
          <w:p w:rsidR="00C310C1" w:rsidRPr="00201A78" w:rsidRDefault="00C310C1" w:rsidP="009702EA">
            <w:pPr>
              <w:spacing w:after="0"/>
              <w:rPr>
                <w:rFonts w:ascii="Times New Roman" w:hAnsi="Times New Roman"/>
                <w:sz w:val="24"/>
                <w:szCs w:val="24"/>
              </w:rPr>
            </w:pPr>
            <w:r w:rsidRPr="00201A78">
              <w:rPr>
                <w:rFonts w:ascii="Times New Roman" w:hAnsi="Times New Roman"/>
                <w:sz w:val="24"/>
                <w:szCs w:val="24"/>
              </w:rPr>
              <w:t>FERC-61</w:t>
            </w:r>
          </w:p>
        </w:tc>
        <w:tc>
          <w:tcPr>
            <w:tcW w:w="171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82</w:t>
            </w:r>
          </w:p>
        </w:tc>
        <w:tc>
          <w:tcPr>
            <w:tcW w:w="162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w:t>
            </w:r>
          </w:p>
        </w:tc>
        <w:tc>
          <w:tcPr>
            <w:tcW w:w="163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82</w:t>
            </w:r>
          </w:p>
        </w:tc>
        <w:tc>
          <w:tcPr>
            <w:tcW w:w="1422"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0.5</w:t>
            </w:r>
          </w:p>
        </w:tc>
        <w:tc>
          <w:tcPr>
            <w:tcW w:w="136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41</w:t>
            </w:r>
          </w:p>
        </w:tc>
      </w:tr>
      <w:tr w:rsidR="00C310C1" w:rsidRPr="00201A78" w:rsidTr="009702EA">
        <w:tc>
          <w:tcPr>
            <w:tcW w:w="1818" w:type="dxa"/>
          </w:tcPr>
          <w:p w:rsidR="00C310C1" w:rsidRPr="00201A78" w:rsidRDefault="00C310C1" w:rsidP="009702EA">
            <w:pPr>
              <w:spacing w:after="0"/>
              <w:rPr>
                <w:rFonts w:ascii="Times New Roman" w:hAnsi="Times New Roman"/>
                <w:sz w:val="24"/>
                <w:szCs w:val="24"/>
              </w:rPr>
            </w:pPr>
            <w:r w:rsidRPr="00201A78">
              <w:rPr>
                <w:rFonts w:ascii="Times New Roman" w:hAnsi="Times New Roman"/>
                <w:sz w:val="24"/>
                <w:szCs w:val="24"/>
              </w:rPr>
              <w:t>FERC-555A</w:t>
            </w:r>
          </w:p>
        </w:tc>
        <w:tc>
          <w:tcPr>
            <w:tcW w:w="171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100</w:t>
            </w:r>
          </w:p>
        </w:tc>
        <w:tc>
          <w:tcPr>
            <w:tcW w:w="1620"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w:t>
            </w:r>
          </w:p>
        </w:tc>
        <w:tc>
          <w:tcPr>
            <w:tcW w:w="163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100</w:t>
            </w:r>
          </w:p>
        </w:tc>
        <w:tc>
          <w:tcPr>
            <w:tcW w:w="1422"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1,080</w:t>
            </w:r>
          </w:p>
        </w:tc>
        <w:tc>
          <w:tcPr>
            <w:tcW w:w="136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108,000</w:t>
            </w:r>
          </w:p>
        </w:tc>
      </w:tr>
      <w:tr w:rsidR="00C310C1" w:rsidRPr="00201A78" w:rsidTr="009702EA">
        <w:tc>
          <w:tcPr>
            <w:tcW w:w="1818" w:type="dxa"/>
          </w:tcPr>
          <w:p w:rsidR="00C310C1" w:rsidRPr="00201A78" w:rsidRDefault="00C310C1" w:rsidP="009702EA">
            <w:pPr>
              <w:spacing w:after="0"/>
              <w:rPr>
                <w:rFonts w:ascii="Times New Roman" w:hAnsi="Times New Roman"/>
                <w:b/>
                <w:sz w:val="24"/>
                <w:szCs w:val="24"/>
              </w:rPr>
            </w:pPr>
            <w:r w:rsidRPr="00201A78">
              <w:rPr>
                <w:rFonts w:ascii="Times New Roman" w:hAnsi="Times New Roman"/>
                <w:b/>
                <w:sz w:val="24"/>
                <w:szCs w:val="24"/>
              </w:rPr>
              <w:t>TOTAL</w:t>
            </w:r>
          </w:p>
        </w:tc>
        <w:tc>
          <w:tcPr>
            <w:tcW w:w="6390" w:type="dxa"/>
            <w:gridSpan w:val="4"/>
            <w:shd w:val="clear" w:color="auto" w:fill="D9D9D9"/>
            <w:vAlign w:val="bottom"/>
          </w:tcPr>
          <w:p w:rsidR="00C310C1" w:rsidRPr="00201A78" w:rsidRDefault="00C310C1" w:rsidP="009702EA">
            <w:pPr>
              <w:spacing w:after="0"/>
              <w:rPr>
                <w:rFonts w:ascii="Times New Roman" w:hAnsi="Times New Roman"/>
                <w:sz w:val="24"/>
                <w:szCs w:val="24"/>
              </w:rPr>
            </w:pPr>
          </w:p>
        </w:tc>
        <w:tc>
          <w:tcPr>
            <w:tcW w:w="1368" w:type="dxa"/>
            <w:vAlign w:val="bottom"/>
          </w:tcPr>
          <w:p w:rsidR="00C310C1" w:rsidRPr="00201A78" w:rsidRDefault="00C310C1" w:rsidP="00563939">
            <w:pPr>
              <w:spacing w:after="0" w:line="240" w:lineRule="auto"/>
              <w:jc w:val="right"/>
              <w:rPr>
                <w:rFonts w:ascii="Times New Roman" w:hAnsi="Times New Roman"/>
                <w:sz w:val="24"/>
                <w:szCs w:val="24"/>
              </w:rPr>
            </w:pPr>
            <w:r w:rsidRPr="00201A78">
              <w:rPr>
                <w:rFonts w:ascii="Times New Roman" w:hAnsi="Times New Roman"/>
                <w:sz w:val="24"/>
                <w:szCs w:val="24"/>
              </w:rPr>
              <w:t>110,591</w:t>
            </w:r>
          </w:p>
        </w:tc>
      </w:tr>
    </w:tbl>
    <w:p w:rsidR="00C310C1" w:rsidRPr="00201A78" w:rsidRDefault="00C310C1" w:rsidP="00D80FBD">
      <w:pPr>
        <w:spacing w:after="0"/>
        <w:rPr>
          <w:rFonts w:ascii="Times New Roman" w:hAnsi="Times New Roman"/>
          <w:sz w:val="24"/>
          <w:szCs w:val="24"/>
        </w:rPr>
      </w:pPr>
    </w:p>
    <w:p w:rsidR="00C310C1" w:rsidRDefault="00C310C1" w:rsidP="00D80FBD">
      <w:pPr>
        <w:spacing w:after="0"/>
        <w:rPr>
          <w:rFonts w:ascii="Times New Roman" w:hAnsi="Times New Roman"/>
          <w:sz w:val="24"/>
          <w:szCs w:val="24"/>
        </w:rPr>
      </w:pPr>
      <w:r w:rsidRPr="00201A78">
        <w:rPr>
          <w:rFonts w:ascii="Times New Roman" w:hAnsi="Times New Roman"/>
          <w:sz w:val="24"/>
          <w:szCs w:val="24"/>
        </w:rPr>
        <w:t>The following table shows the labor cost associated with the burden hours.</w:t>
      </w:r>
    </w:p>
    <w:p w:rsidR="00591A5B" w:rsidRDefault="00591A5B" w:rsidP="00D80FBD">
      <w:pPr>
        <w:spacing w:after="0"/>
        <w:rPr>
          <w:rFonts w:ascii="Times New Roman" w:hAnsi="Times New Roman"/>
          <w:sz w:val="24"/>
          <w:szCs w:val="24"/>
        </w:rPr>
      </w:pPr>
    </w:p>
    <w:p w:rsidR="00591A5B" w:rsidRDefault="00591A5B" w:rsidP="00591A5B">
      <w:pPr>
        <w:spacing w:after="0"/>
        <w:rPr>
          <w:rFonts w:ascii="Times New Roman" w:hAnsi="Times New Roman"/>
          <w:sz w:val="24"/>
          <w:szCs w:val="24"/>
        </w:rPr>
      </w:pPr>
      <w:r w:rsidRPr="00591A5B">
        <w:rPr>
          <w:rFonts w:ascii="Times New Roman" w:hAnsi="Times New Roman"/>
          <w:sz w:val="24"/>
          <w:szCs w:val="24"/>
        </w:rPr>
        <w:t>The total estimated annual cost burden to respondents is $</w:t>
      </w:r>
      <w:r w:rsidR="006A1CB5">
        <w:rPr>
          <w:rFonts w:ascii="Times New Roman" w:hAnsi="Times New Roman"/>
          <w:sz w:val="24"/>
          <w:szCs w:val="24"/>
        </w:rPr>
        <w:t>2,360,829.41</w:t>
      </w:r>
      <w:r w:rsidRPr="00591A5B">
        <w:rPr>
          <w:rFonts w:ascii="Times New Roman" w:hAnsi="Times New Roman"/>
          <w:sz w:val="24"/>
          <w:szCs w:val="24"/>
        </w:rPr>
        <w:t xml:space="preserve"> [$306,000 (FERC Form 60) + $2,829.41</w:t>
      </w:r>
      <w:r w:rsidR="00514CEC">
        <w:rPr>
          <w:rFonts w:ascii="Times New Roman" w:hAnsi="Times New Roman"/>
          <w:sz w:val="24"/>
          <w:szCs w:val="24"/>
        </w:rPr>
        <w:t xml:space="preserve"> (FERC-61) + $2,538,000 (FERC-555A) = $2,846,829</w:t>
      </w:r>
      <w:r w:rsidRPr="00591A5B">
        <w:rPr>
          <w:rFonts w:ascii="Times New Roman" w:hAnsi="Times New Roman"/>
          <w:sz w:val="24"/>
          <w:szCs w:val="24"/>
        </w:rPr>
        <w:t>]</w:t>
      </w:r>
    </w:p>
    <w:p w:rsidR="00591A5B" w:rsidRPr="00591A5B" w:rsidRDefault="00591A5B" w:rsidP="00591A5B">
      <w:pPr>
        <w:spacing w:after="0"/>
        <w:rPr>
          <w:rFonts w:ascii="Times New Roman" w:hAnsi="Times New Roman"/>
          <w:sz w:val="24"/>
          <w:szCs w:val="24"/>
        </w:rPr>
      </w:pPr>
    </w:p>
    <w:p w:rsidR="00591A5B" w:rsidRDefault="00591A5B" w:rsidP="00591A5B">
      <w:pPr>
        <w:spacing w:after="0"/>
        <w:rPr>
          <w:rFonts w:ascii="Times New Roman" w:hAnsi="Times New Roman"/>
          <w:sz w:val="24"/>
          <w:szCs w:val="24"/>
        </w:rPr>
      </w:pPr>
      <w:r w:rsidRPr="00591A5B">
        <w:rPr>
          <w:rFonts w:ascii="Times New Roman" w:hAnsi="Times New Roman"/>
          <w:sz w:val="24"/>
          <w:szCs w:val="24"/>
          <w:u w:val="single"/>
        </w:rPr>
        <w:t>FERC Form 60</w:t>
      </w:r>
      <w:r w:rsidRPr="00591A5B">
        <w:rPr>
          <w:rFonts w:ascii="Times New Roman" w:hAnsi="Times New Roman"/>
          <w:sz w:val="24"/>
          <w:szCs w:val="24"/>
        </w:rPr>
        <w:t>: 2,550 hours * $120/hour = $306,000</w:t>
      </w:r>
    </w:p>
    <w:p w:rsidR="00591A5B" w:rsidRPr="00591A5B" w:rsidRDefault="00591A5B" w:rsidP="00591A5B">
      <w:pPr>
        <w:spacing w:after="0"/>
        <w:rPr>
          <w:rFonts w:ascii="Times New Roman" w:hAnsi="Times New Roman"/>
          <w:sz w:val="24"/>
          <w:szCs w:val="24"/>
        </w:rPr>
      </w:pPr>
    </w:p>
    <w:p w:rsidR="00591A5B" w:rsidRDefault="00591A5B" w:rsidP="00591A5B">
      <w:pPr>
        <w:spacing w:after="0"/>
        <w:rPr>
          <w:rFonts w:ascii="Times New Roman" w:hAnsi="Times New Roman"/>
          <w:sz w:val="24"/>
          <w:szCs w:val="24"/>
        </w:rPr>
      </w:pPr>
      <w:r w:rsidRPr="00591A5B">
        <w:rPr>
          <w:rFonts w:ascii="Times New Roman" w:hAnsi="Times New Roman"/>
          <w:sz w:val="24"/>
          <w:szCs w:val="24"/>
          <w:u w:val="single"/>
        </w:rPr>
        <w:t>FERC-61</w:t>
      </w:r>
      <w:r w:rsidRPr="00591A5B">
        <w:rPr>
          <w:rFonts w:ascii="Times New Roman" w:hAnsi="Times New Roman"/>
          <w:sz w:val="24"/>
          <w:szCs w:val="24"/>
        </w:rPr>
        <w:t>: 41 hours * $69.01/hour = $2,829.41</w:t>
      </w:r>
    </w:p>
    <w:p w:rsidR="00591A5B" w:rsidRPr="00591A5B" w:rsidRDefault="00591A5B" w:rsidP="00591A5B">
      <w:pPr>
        <w:spacing w:after="0"/>
        <w:rPr>
          <w:rFonts w:ascii="Times New Roman" w:hAnsi="Times New Roman"/>
          <w:sz w:val="24"/>
          <w:szCs w:val="24"/>
        </w:rPr>
      </w:pPr>
    </w:p>
    <w:p w:rsidR="00591A5B" w:rsidRPr="00591A5B" w:rsidRDefault="00591A5B" w:rsidP="00FC3C20">
      <w:pPr>
        <w:spacing w:after="0"/>
        <w:rPr>
          <w:rFonts w:ascii="Times New Roman" w:hAnsi="Times New Roman"/>
          <w:sz w:val="24"/>
          <w:szCs w:val="24"/>
        </w:rPr>
      </w:pPr>
      <w:r w:rsidRPr="00591A5B">
        <w:rPr>
          <w:rFonts w:ascii="Times New Roman" w:hAnsi="Times New Roman"/>
          <w:sz w:val="24"/>
          <w:szCs w:val="24"/>
          <w:u w:val="single"/>
        </w:rPr>
        <w:t>FERC-555A</w:t>
      </w:r>
      <w:r w:rsidRPr="00591A5B">
        <w:rPr>
          <w:rFonts w:ascii="Times New Roman" w:hAnsi="Times New Roman"/>
          <w:b/>
          <w:sz w:val="24"/>
          <w:szCs w:val="24"/>
          <w:vertAlign w:val="superscript"/>
        </w:rPr>
        <w:footnoteReference w:id="6"/>
      </w:r>
      <w:r w:rsidRPr="00591A5B">
        <w:rPr>
          <w:rFonts w:ascii="Times New Roman" w:hAnsi="Times New Roman"/>
          <w:sz w:val="24"/>
          <w:szCs w:val="24"/>
        </w:rPr>
        <w:t>:</w:t>
      </w:r>
      <w:r w:rsidR="00FC3C20">
        <w:rPr>
          <w:rFonts w:ascii="Times New Roman" w:hAnsi="Times New Roman"/>
          <w:sz w:val="24"/>
          <w:szCs w:val="24"/>
        </w:rPr>
        <w:t xml:space="preserve">  </w:t>
      </w:r>
      <w:r w:rsidR="00E612CA">
        <w:rPr>
          <w:rFonts w:ascii="Times New Roman" w:hAnsi="Times New Roman"/>
          <w:sz w:val="24"/>
          <w:szCs w:val="24"/>
        </w:rPr>
        <w:t>$2,538</w:t>
      </w:r>
      <w:r w:rsidR="00602FFF">
        <w:rPr>
          <w:rFonts w:ascii="Times New Roman" w:hAnsi="Times New Roman"/>
          <w:sz w:val="24"/>
          <w:szCs w:val="24"/>
        </w:rPr>
        <w:t>,000 [</w:t>
      </w:r>
      <w:r w:rsidRPr="00591A5B">
        <w:rPr>
          <w:rFonts w:ascii="Times New Roman" w:hAnsi="Times New Roman"/>
          <w:sz w:val="24"/>
          <w:szCs w:val="24"/>
        </w:rPr>
        <w:t>Labor costs for paper storage: 108,000 hours</w:t>
      </w:r>
      <w:r w:rsidR="00540DEE">
        <w:rPr>
          <w:rFonts w:ascii="Times New Roman" w:hAnsi="Times New Roman"/>
          <w:sz w:val="24"/>
          <w:szCs w:val="24"/>
        </w:rPr>
        <w:t xml:space="preserve"> ÷ 2 = 54,000</w:t>
      </w:r>
      <w:r w:rsidRPr="00591A5B">
        <w:rPr>
          <w:rFonts w:ascii="Times New Roman" w:hAnsi="Times New Roman"/>
          <w:sz w:val="24"/>
          <w:szCs w:val="24"/>
        </w:rPr>
        <w:t xml:space="preserve"> * $19/hours</w:t>
      </w:r>
      <w:r w:rsidRPr="00591A5B">
        <w:rPr>
          <w:rFonts w:ascii="Times New Roman" w:hAnsi="Times New Roman"/>
          <w:b/>
          <w:sz w:val="24"/>
          <w:szCs w:val="24"/>
          <w:vertAlign w:val="superscript"/>
        </w:rPr>
        <w:footnoteReference w:id="7"/>
      </w:r>
      <w:r w:rsidR="00540DEE">
        <w:rPr>
          <w:rFonts w:ascii="Times New Roman" w:hAnsi="Times New Roman"/>
          <w:sz w:val="24"/>
          <w:szCs w:val="24"/>
        </w:rPr>
        <w:t xml:space="preserve"> = $1,026</w:t>
      </w:r>
      <w:r w:rsidRPr="00591A5B">
        <w:rPr>
          <w:rFonts w:ascii="Times New Roman" w:hAnsi="Times New Roman"/>
          <w:sz w:val="24"/>
          <w:szCs w:val="24"/>
        </w:rPr>
        <w:t>,000</w:t>
      </w:r>
      <w:r w:rsidR="00602FFF">
        <w:rPr>
          <w:rFonts w:ascii="Times New Roman" w:hAnsi="Times New Roman"/>
          <w:sz w:val="24"/>
          <w:szCs w:val="24"/>
        </w:rPr>
        <w:t xml:space="preserve">; </w:t>
      </w:r>
      <w:r w:rsidR="002773D3">
        <w:rPr>
          <w:rFonts w:ascii="Times New Roman" w:hAnsi="Times New Roman"/>
          <w:sz w:val="24"/>
          <w:szCs w:val="24"/>
        </w:rPr>
        <w:t xml:space="preserve">labor costs for electronic storage: </w:t>
      </w:r>
      <w:r w:rsidR="00602FFF">
        <w:rPr>
          <w:rFonts w:ascii="Times New Roman" w:hAnsi="Times New Roman"/>
          <w:sz w:val="24"/>
          <w:szCs w:val="24"/>
        </w:rPr>
        <w:t xml:space="preserve">108,000 hours ÷ 2 = 54,000 * </w:t>
      </w:r>
      <w:r w:rsidR="00602FFF" w:rsidRPr="00977914">
        <w:rPr>
          <w:rFonts w:ascii="Times New Roman" w:hAnsi="Times New Roman"/>
          <w:sz w:val="24"/>
          <w:szCs w:val="24"/>
        </w:rPr>
        <w:t>$28/hour</w:t>
      </w:r>
      <w:r w:rsidR="00602FFF" w:rsidRPr="00977914">
        <w:rPr>
          <w:rFonts w:ascii="Times New Roman" w:hAnsi="Times New Roman"/>
          <w:b/>
          <w:sz w:val="24"/>
          <w:szCs w:val="24"/>
          <w:vertAlign w:val="superscript"/>
        </w:rPr>
        <w:footnoteReference w:id="8"/>
      </w:r>
      <w:r w:rsidR="00602FFF" w:rsidRPr="00977914">
        <w:rPr>
          <w:rFonts w:ascii="Times New Roman" w:hAnsi="Times New Roman"/>
          <w:sz w:val="24"/>
          <w:szCs w:val="24"/>
        </w:rPr>
        <w:t xml:space="preserve"> </w:t>
      </w:r>
      <w:r w:rsidR="00602FFF">
        <w:rPr>
          <w:rFonts w:ascii="Times New Roman" w:hAnsi="Times New Roman"/>
          <w:sz w:val="24"/>
          <w:szCs w:val="24"/>
        </w:rPr>
        <w:t xml:space="preserve">= $1,512,000; </w:t>
      </w:r>
      <w:r w:rsidR="002773D3">
        <w:rPr>
          <w:rFonts w:ascii="Times New Roman" w:hAnsi="Times New Roman"/>
          <w:sz w:val="24"/>
          <w:szCs w:val="24"/>
        </w:rPr>
        <w:t xml:space="preserve">total cost: </w:t>
      </w:r>
      <w:r w:rsidR="00E612CA">
        <w:rPr>
          <w:rFonts w:ascii="Times New Roman" w:hAnsi="Times New Roman"/>
          <w:sz w:val="24"/>
          <w:szCs w:val="24"/>
        </w:rPr>
        <w:t>$1</w:t>
      </w:r>
      <w:r w:rsidR="00B57AE2">
        <w:rPr>
          <w:rFonts w:ascii="Times New Roman" w:hAnsi="Times New Roman"/>
          <w:sz w:val="24"/>
          <w:szCs w:val="24"/>
        </w:rPr>
        <w:t>,0</w:t>
      </w:r>
      <w:r w:rsidR="00E612CA">
        <w:rPr>
          <w:rFonts w:ascii="Times New Roman" w:hAnsi="Times New Roman"/>
          <w:sz w:val="24"/>
          <w:szCs w:val="24"/>
        </w:rPr>
        <w:t>26</w:t>
      </w:r>
      <w:r w:rsidR="00B57AE2">
        <w:rPr>
          <w:rFonts w:ascii="Times New Roman" w:hAnsi="Times New Roman"/>
          <w:sz w:val="24"/>
          <w:szCs w:val="24"/>
        </w:rPr>
        <w:t>,000 + 1,512,000 = $</w:t>
      </w:r>
      <w:r w:rsidR="00E612CA">
        <w:rPr>
          <w:rFonts w:ascii="Times New Roman" w:hAnsi="Times New Roman"/>
          <w:sz w:val="24"/>
          <w:szCs w:val="24"/>
        </w:rPr>
        <w:t>2</w:t>
      </w:r>
      <w:r w:rsidR="00B57AE2">
        <w:rPr>
          <w:rFonts w:ascii="Times New Roman" w:hAnsi="Times New Roman"/>
          <w:sz w:val="24"/>
          <w:szCs w:val="24"/>
        </w:rPr>
        <w:t>,5</w:t>
      </w:r>
      <w:r w:rsidR="00E612CA">
        <w:rPr>
          <w:rFonts w:ascii="Times New Roman" w:hAnsi="Times New Roman"/>
          <w:sz w:val="24"/>
          <w:szCs w:val="24"/>
        </w:rPr>
        <w:t>38</w:t>
      </w:r>
      <w:r w:rsidR="00602FFF">
        <w:rPr>
          <w:rFonts w:ascii="Times New Roman" w:hAnsi="Times New Roman"/>
          <w:sz w:val="24"/>
          <w:szCs w:val="24"/>
        </w:rPr>
        <w:t>,000]</w:t>
      </w:r>
    </w:p>
    <w:p w:rsidR="00C310C1" w:rsidRPr="00201A78" w:rsidRDefault="00C310C1" w:rsidP="00D80FBD">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ESTIMATE OF THE TOTAL ANNUAL COST BURDEN TO RESPONDENTS</w:t>
      </w:r>
    </w:p>
    <w:p w:rsidR="00C310C1" w:rsidRPr="00201A78" w:rsidRDefault="00C310C1" w:rsidP="00E636D7">
      <w:pPr>
        <w:spacing w:after="0"/>
        <w:rPr>
          <w:rFonts w:ascii="Times New Roman" w:hAnsi="Times New Roman"/>
          <w:sz w:val="24"/>
          <w:szCs w:val="24"/>
        </w:rPr>
      </w:pPr>
    </w:p>
    <w:p w:rsidR="00C310C1" w:rsidRPr="00201A78" w:rsidRDefault="00C310C1" w:rsidP="00E636D7">
      <w:pPr>
        <w:spacing w:after="0"/>
        <w:rPr>
          <w:rFonts w:ascii="Times New Roman" w:hAnsi="Times New Roman"/>
          <w:sz w:val="24"/>
          <w:szCs w:val="24"/>
        </w:rPr>
      </w:pPr>
      <w:r w:rsidRPr="00201A78">
        <w:rPr>
          <w:rFonts w:ascii="Times New Roman" w:hAnsi="Times New Roman"/>
          <w:sz w:val="24"/>
          <w:szCs w:val="24"/>
        </w:rPr>
        <w:t>Total Capital and Start-up cost: $0</w:t>
      </w:r>
    </w:p>
    <w:p w:rsidR="00274043" w:rsidRDefault="00C310C1" w:rsidP="00274043">
      <w:pPr>
        <w:spacing w:after="0"/>
        <w:rPr>
          <w:rFonts w:ascii="Times New Roman" w:hAnsi="Times New Roman"/>
          <w:sz w:val="24"/>
          <w:szCs w:val="24"/>
        </w:rPr>
      </w:pPr>
      <w:r w:rsidRPr="00201A78">
        <w:rPr>
          <w:rFonts w:ascii="Times New Roman" w:hAnsi="Times New Roman"/>
          <w:sz w:val="24"/>
          <w:szCs w:val="24"/>
        </w:rPr>
        <w:t>Total Operation, Maintenan</w:t>
      </w:r>
      <w:r w:rsidR="00FC3C20">
        <w:rPr>
          <w:rFonts w:ascii="Times New Roman" w:hAnsi="Times New Roman"/>
          <w:sz w:val="24"/>
          <w:szCs w:val="24"/>
        </w:rPr>
        <w:t>ce, and Purchase of Ser</w:t>
      </w:r>
      <w:r w:rsidR="00274043">
        <w:rPr>
          <w:rFonts w:ascii="Times New Roman" w:hAnsi="Times New Roman"/>
          <w:sz w:val="24"/>
          <w:szCs w:val="24"/>
        </w:rPr>
        <w:t>vices: $39,526</w:t>
      </w:r>
    </w:p>
    <w:p w:rsidR="00FC3C20" w:rsidRPr="00FC3C20" w:rsidRDefault="00FC3C20" w:rsidP="00274043">
      <w:pPr>
        <w:spacing w:after="0"/>
        <w:rPr>
          <w:rFonts w:ascii="Times New Roman" w:hAnsi="Times New Roman"/>
          <w:sz w:val="24"/>
          <w:szCs w:val="24"/>
        </w:rPr>
      </w:pPr>
      <w:r w:rsidRPr="00591A5B">
        <w:rPr>
          <w:rFonts w:ascii="Times New Roman" w:hAnsi="Times New Roman"/>
          <w:sz w:val="24"/>
          <w:szCs w:val="24"/>
        </w:rPr>
        <w:t>Record Retention/storage cost for paper storage (using an estim</w:t>
      </w:r>
      <w:bookmarkStart w:id="0" w:name="_GoBack"/>
      <w:bookmarkEnd w:id="0"/>
      <w:r w:rsidRPr="00591A5B">
        <w:rPr>
          <w:rFonts w:ascii="Times New Roman" w:hAnsi="Times New Roman"/>
          <w:sz w:val="24"/>
          <w:szCs w:val="24"/>
        </w:rPr>
        <w:t>ate of 6,000 ft</w:t>
      </w:r>
      <w:r w:rsidRPr="00591A5B">
        <w:rPr>
          <w:rFonts w:ascii="Times New Roman" w:hAnsi="Times New Roman"/>
          <w:sz w:val="24"/>
          <w:szCs w:val="24"/>
          <w:vertAlign w:val="superscript"/>
        </w:rPr>
        <w:t>3</w:t>
      </w:r>
      <w:r w:rsidR="00977914">
        <w:rPr>
          <w:rFonts w:ascii="Times New Roman" w:hAnsi="Times New Roman"/>
          <w:sz w:val="24"/>
          <w:szCs w:val="24"/>
        </w:rPr>
        <w:t>): $38,763</w:t>
      </w:r>
    </w:p>
    <w:p w:rsidR="00591A5B" w:rsidRPr="00591A5B" w:rsidRDefault="00591A5B" w:rsidP="00591A5B">
      <w:pPr>
        <w:numPr>
          <w:ilvl w:val="0"/>
          <w:numId w:val="18"/>
        </w:numPr>
        <w:spacing w:after="0"/>
        <w:rPr>
          <w:rFonts w:ascii="Times New Roman" w:hAnsi="Times New Roman"/>
          <w:sz w:val="24"/>
          <w:szCs w:val="24"/>
        </w:rPr>
      </w:pPr>
      <w:r w:rsidRPr="00591A5B">
        <w:rPr>
          <w:rFonts w:ascii="Times New Roman" w:hAnsi="Times New Roman"/>
          <w:sz w:val="24"/>
          <w:szCs w:val="24"/>
        </w:rPr>
        <w:t xml:space="preserve">Electronic </w:t>
      </w:r>
      <w:r w:rsidR="002F33F6">
        <w:rPr>
          <w:rFonts w:ascii="Times New Roman" w:hAnsi="Times New Roman"/>
          <w:sz w:val="24"/>
          <w:szCs w:val="24"/>
        </w:rPr>
        <w:t>record retention/storage cost: $762.50</w:t>
      </w:r>
      <w:r w:rsidRPr="00591A5B">
        <w:rPr>
          <w:rFonts w:ascii="Times New Roman" w:hAnsi="Times New Roman"/>
          <w:sz w:val="24"/>
          <w:szCs w:val="24"/>
        </w:rPr>
        <w:t xml:space="preserve">  [</w:t>
      </w:r>
      <w:r w:rsidR="00602FFF">
        <w:rPr>
          <w:rFonts w:ascii="Times New Roman" w:hAnsi="Times New Roman"/>
          <w:sz w:val="24"/>
          <w:szCs w:val="24"/>
        </w:rPr>
        <w:t>E</w:t>
      </w:r>
      <w:r w:rsidRPr="00591A5B">
        <w:rPr>
          <w:rFonts w:ascii="Times New Roman" w:hAnsi="Times New Roman"/>
          <w:sz w:val="24"/>
          <w:szCs w:val="24"/>
        </w:rPr>
        <w:t xml:space="preserve">lectronic record storage cost: </w:t>
      </w:r>
      <w:r w:rsidR="002F33F6">
        <w:rPr>
          <w:rFonts w:ascii="Times New Roman" w:hAnsi="Times New Roman"/>
          <w:sz w:val="24"/>
          <w:szCs w:val="24"/>
        </w:rPr>
        <w:t>100 respondents</w:t>
      </w:r>
      <w:r w:rsidR="00AA0BA5">
        <w:rPr>
          <w:rFonts w:ascii="Times New Roman" w:hAnsi="Times New Roman"/>
          <w:sz w:val="24"/>
          <w:szCs w:val="24"/>
        </w:rPr>
        <w:t xml:space="preserve"> ÷ 2 = </w:t>
      </w:r>
      <w:r w:rsidR="002F33F6">
        <w:rPr>
          <w:rFonts w:ascii="Times New Roman" w:hAnsi="Times New Roman"/>
          <w:sz w:val="24"/>
          <w:szCs w:val="24"/>
        </w:rPr>
        <w:t>50 respondents</w:t>
      </w:r>
      <w:r w:rsidRPr="00591A5B">
        <w:rPr>
          <w:rFonts w:ascii="Times New Roman" w:hAnsi="Times New Roman"/>
          <w:sz w:val="24"/>
          <w:szCs w:val="24"/>
        </w:rPr>
        <w:t xml:space="preserve"> * $15.25/year</w:t>
      </w:r>
      <w:r w:rsidRPr="00591A5B">
        <w:rPr>
          <w:rFonts w:ascii="Times New Roman" w:hAnsi="Times New Roman"/>
          <w:b/>
          <w:sz w:val="24"/>
          <w:szCs w:val="24"/>
          <w:vertAlign w:val="superscript"/>
        </w:rPr>
        <w:footnoteReference w:id="9"/>
      </w:r>
      <w:r w:rsidRPr="00591A5B">
        <w:rPr>
          <w:rFonts w:ascii="Times New Roman" w:hAnsi="Times New Roman"/>
          <w:sz w:val="24"/>
          <w:szCs w:val="24"/>
        </w:rPr>
        <w:t xml:space="preserve"> </w:t>
      </w:r>
      <w:r w:rsidR="002F33F6">
        <w:rPr>
          <w:rFonts w:ascii="Times New Roman" w:hAnsi="Times New Roman"/>
          <w:sz w:val="24"/>
          <w:szCs w:val="24"/>
        </w:rPr>
        <w:t>= $762.50</w:t>
      </w:r>
      <w:r w:rsidRPr="00591A5B">
        <w:rPr>
          <w:rFonts w:ascii="Times New Roman" w:hAnsi="Times New Roman"/>
          <w:sz w:val="24"/>
          <w:szCs w:val="24"/>
        </w:rPr>
        <w:t>]</w:t>
      </w:r>
    </w:p>
    <w:p w:rsidR="00C310C1" w:rsidRPr="00201A78" w:rsidRDefault="00C310C1" w:rsidP="00E636D7">
      <w:pPr>
        <w:spacing w:after="0"/>
        <w:rPr>
          <w:rFonts w:ascii="Times New Roman" w:hAnsi="Times New Roman"/>
          <w:sz w:val="24"/>
          <w:szCs w:val="24"/>
        </w:rPr>
      </w:pPr>
    </w:p>
    <w:p w:rsidR="00C310C1" w:rsidRPr="00201A78" w:rsidRDefault="00C310C1" w:rsidP="0053287C">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ESTIMATED ANNUALIZED COST TO FEDERAL GOVERNMENT</w:t>
      </w:r>
    </w:p>
    <w:p w:rsidR="00C310C1" w:rsidRPr="00201A78" w:rsidRDefault="00C310C1" w:rsidP="00201A78">
      <w:pPr>
        <w:tabs>
          <w:tab w:val="left" w:pos="-1440"/>
        </w:tabs>
        <w:rPr>
          <w:rFonts w:ascii="Times New Roman" w:hAnsi="Times New Roman"/>
          <w:sz w:val="24"/>
          <w:szCs w:val="24"/>
        </w:rPr>
      </w:pPr>
      <w:r w:rsidRPr="00201A78">
        <w:rPr>
          <w:rFonts w:ascii="Times New Roman" w:hAnsi="Times New Roman"/>
          <w:sz w:val="24"/>
          <w:szCs w:val="24"/>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A0A4E" w:rsidRPr="00201A78" w:rsidTr="00FB1C9E">
        <w:tc>
          <w:tcPr>
            <w:tcW w:w="3182" w:type="dxa"/>
            <w:shd w:val="clear" w:color="auto" w:fill="CCCCCC"/>
          </w:tcPr>
          <w:p w:rsidR="00AA0A4E" w:rsidRPr="00201A78" w:rsidRDefault="00AA0A4E" w:rsidP="00FB1C9E">
            <w:pPr>
              <w:spacing w:after="0" w:line="240" w:lineRule="auto"/>
              <w:rPr>
                <w:rFonts w:ascii="Times New Roman" w:hAnsi="Times New Roman"/>
                <w:sz w:val="24"/>
                <w:szCs w:val="24"/>
              </w:rPr>
            </w:pPr>
          </w:p>
        </w:tc>
        <w:tc>
          <w:tcPr>
            <w:tcW w:w="3201" w:type="dxa"/>
            <w:shd w:val="clear" w:color="auto" w:fill="CCCCCC"/>
          </w:tcPr>
          <w:p w:rsidR="00AA0A4E" w:rsidRPr="00201A78" w:rsidRDefault="00AA0A4E" w:rsidP="00FB1C9E">
            <w:pPr>
              <w:spacing w:after="0" w:line="240" w:lineRule="auto"/>
              <w:rPr>
                <w:rFonts w:ascii="Times New Roman" w:hAnsi="Times New Roman"/>
                <w:b/>
                <w:sz w:val="24"/>
                <w:szCs w:val="24"/>
              </w:rPr>
            </w:pPr>
            <w:r w:rsidRPr="00201A78">
              <w:rPr>
                <w:rFonts w:ascii="Times New Roman" w:hAnsi="Times New Roman"/>
                <w:b/>
                <w:sz w:val="24"/>
                <w:szCs w:val="24"/>
              </w:rPr>
              <w:t>Number of Employees (FTE)</w:t>
            </w:r>
          </w:p>
        </w:tc>
        <w:tc>
          <w:tcPr>
            <w:tcW w:w="2995" w:type="dxa"/>
            <w:shd w:val="clear" w:color="auto" w:fill="CCCCCC"/>
          </w:tcPr>
          <w:p w:rsidR="00AA0A4E" w:rsidRPr="00201A78" w:rsidRDefault="00AA0A4E" w:rsidP="00FB1C9E">
            <w:pPr>
              <w:spacing w:after="0" w:line="240" w:lineRule="auto"/>
              <w:rPr>
                <w:rFonts w:ascii="Times New Roman" w:hAnsi="Times New Roman"/>
                <w:b/>
                <w:sz w:val="24"/>
                <w:szCs w:val="24"/>
              </w:rPr>
            </w:pPr>
            <w:r w:rsidRPr="00201A78">
              <w:rPr>
                <w:rFonts w:ascii="Times New Roman" w:hAnsi="Times New Roman"/>
                <w:b/>
                <w:sz w:val="24"/>
                <w:szCs w:val="24"/>
              </w:rPr>
              <w:t>Estimated Annual Federal Cost</w:t>
            </w:r>
          </w:p>
        </w:tc>
      </w:tr>
      <w:tr w:rsidR="00AA0A4E" w:rsidRPr="00201A78" w:rsidTr="00FB1C9E">
        <w:tc>
          <w:tcPr>
            <w:tcW w:w="3182" w:type="dxa"/>
            <w:shd w:val="clear" w:color="auto" w:fill="auto"/>
          </w:tcPr>
          <w:p w:rsidR="00AA0A4E" w:rsidRPr="00201A78" w:rsidRDefault="00AA0A4E" w:rsidP="00AA0A4E">
            <w:pPr>
              <w:spacing w:after="0" w:line="240" w:lineRule="auto"/>
              <w:rPr>
                <w:rFonts w:ascii="Times New Roman" w:hAnsi="Times New Roman"/>
                <w:sz w:val="24"/>
                <w:szCs w:val="24"/>
              </w:rPr>
            </w:pPr>
            <w:r w:rsidRPr="00201A78">
              <w:rPr>
                <w:rFonts w:ascii="Times New Roman" w:hAnsi="Times New Roman"/>
                <w:sz w:val="24"/>
                <w:szCs w:val="24"/>
              </w:rPr>
              <w:t>FERC-60</w:t>
            </w:r>
            <w:r w:rsidRPr="00201A78">
              <w:rPr>
                <w:rStyle w:val="FootnoteReference"/>
                <w:rFonts w:ascii="Times New Roman" w:hAnsi="Times New Roman"/>
                <w:sz w:val="24"/>
                <w:szCs w:val="24"/>
                <w:vertAlign w:val="superscript"/>
              </w:rPr>
              <w:footnoteReference w:id="10"/>
            </w:r>
          </w:p>
        </w:tc>
        <w:tc>
          <w:tcPr>
            <w:tcW w:w="3201" w:type="dxa"/>
            <w:tcBorders>
              <w:bottom w:val="single" w:sz="4" w:space="0" w:color="auto"/>
            </w:tcBorders>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1</w:t>
            </w:r>
          </w:p>
        </w:tc>
        <w:tc>
          <w:tcPr>
            <w:tcW w:w="2995" w:type="dxa"/>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$143,540</w:t>
            </w:r>
          </w:p>
        </w:tc>
      </w:tr>
      <w:tr w:rsidR="00AA0A4E" w:rsidRPr="00201A78" w:rsidTr="00FB1C9E">
        <w:tc>
          <w:tcPr>
            <w:tcW w:w="3182" w:type="dxa"/>
            <w:shd w:val="clear" w:color="auto" w:fill="auto"/>
          </w:tcPr>
          <w:p w:rsidR="00AA0A4E" w:rsidRPr="00201A78" w:rsidRDefault="00AA0A4E" w:rsidP="00FB1C9E">
            <w:pPr>
              <w:spacing w:after="0" w:line="240" w:lineRule="auto"/>
              <w:rPr>
                <w:rFonts w:ascii="Times New Roman" w:hAnsi="Times New Roman"/>
                <w:sz w:val="24"/>
                <w:szCs w:val="24"/>
              </w:rPr>
            </w:pPr>
            <w:r w:rsidRPr="00201A78">
              <w:rPr>
                <w:rFonts w:ascii="Times New Roman" w:hAnsi="Times New Roman"/>
                <w:sz w:val="24"/>
                <w:szCs w:val="24"/>
              </w:rPr>
              <w:t>FERC-61</w:t>
            </w:r>
          </w:p>
        </w:tc>
        <w:tc>
          <w:tcPr>
            <w:tcW w:w="3201" w:type="dxa"/>
            <w:tcBorders>
              <w:bottom w:val="single" w:sz="4" w:space="0" w:color="auto"/>
            </w:tcBorders>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0.005</w:t>
            </w:r>
          </w:p>
        </w:tc>
        <w:tc>
          <w:tcPr>
            <w:tcW w:w="2995" w:type="dxa"/>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$718</w:t>
            </w:r>
          </w:p>
        </w:tc>
      </w:tr>
      <w:tr w:rsidR="00AA0A4E" w:rsidRPr="00201A78" w:rsidTr="00FB1C9E">
        <w:tc>
          <w:tcPr>
            <w:tcW w:w="3182" w:type="dxa"/>
            <w:shd w:val="clear" w:color="auto" w:fill="auto"/>
          </w:tcPr>
          <w:p w:rsidR="00AA0A4E" w:rsidRPr="00201A78" w:rsidRDefault="00AA0A4E" w:rsidP="00FB1C9E">
            <w:pPr>
              <w:spacing w:after="0" w:line="240" w:lineRule="auto"/>
              <w:rPr>
                <w:rFonts w:ascii="Times New Roman" w:hAnsi="Times New Roman"/>
                <w:sz w:val="24"/>
                <w:szCs w:val="24"/>
              </w:rPr>
            </w:pPr>
            <w:r w:rsidRPr="00201A78">
              <w:rPr>
                <w:rFonts w:ascii="Times New Roman" w:hAnsi="Times New Roman"/>
                <w:sz w:val="24"/>
                <w:szCs w:val="24"/>
              </w:rPr>
              <w:t>FERC-555A</w:t>
            </w:r>
          </w:p>
        </w:tc>
        <w:tc>
          <w:tcPr>
            <w:tcW w:w="3201" w:type="dxa"/>
            <w:tcBorders>
              <w:bottom w:val="single" w:sz="4" w:space="0" w:color="auto"/>
            </w:tcBorders>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0.5</w:t>
            </w:r>
          </w:p>
        </w:tc>
        <w:tc>
          <w:tcPr>
            <w:tcW w:w="2995" w:type="dxa"/>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$71,770</w:t>
            </w:r>
          </w:p>
        </w:tc>
      </w:tr>
      <w:tr w:rsidR="00AA0A4E" w:rsidRPr="00201A78" w:rsidTr="00FB1C9E">
        <w:tc>
          <w:tcPr>
            <w:tcW w:w="3182" w:type="dxa"/>
            <w:shd w:val="clear" w:color="auto" w:fill="auto"/>
          </w:tcPr>
          <w:p w:rsidR="00AA0A4E" w:rsidRPr="00201A78" w:rsidRDefault="00AA0A4E" w:rsidP="00FB1C9E">
            <w:pPr>
              <w:spacing w:after="0" w:line="240" w:lineRule="auto"/>
              <w:rPr>
                <w:rFonts w:ascii="Times New Roman" w:hAnsi="Times New Roman"/>
                <w:sz w:val="24"/>
                <w:szCs w:val="24"/>
              </w:rPr>
            </w:pPr>
            <w:r w:rsidRPr="00201A78">
              <w:rPr>
                <w:rFonts w:ascii="Times New Roman" w:hAnsi="Times New Roman"/>
                <w:sz w:val="24"/>
                <w:szCs w:val="24"/>
              </w:rPr>
              <w:t>PRA</w:t>
            </w:r>
            <w:r w:rsidRPr="00201A78">
              <w:rPr>
                <w:rStyle w:val="FootnoteReference"/>
                <w:rFonts w:ascii="Times New Roman" w:hAnsi="Times New Roman"/>
                <w:sz w:val="24"/>
                <w:szCs w:val="24"/>
                <w:vertAlign w:val="superscript"/>
              </w:rPr>
              <w:footnoteReference w:id="11"/>
            </w:r>
            <w:r w:rsidRPr="00201A78">
              <w:rPr>
                <w:rFonts w:ascii="Times New Roman" w:hAnsi="Times New Roman"/>
                <w:sz w:val="24"/>
                <w:szCs w:val="24"/>
              </w:rPr>
              <w:t xml:space="preserve"> Administrative Cost</w:t>
            </w:r>
            <w:r w:rsidRPr="00201A78">
              <w:rPr>
                <w:rStyle w:val="FootnoteReference"/>
                <w:rFonts w:ascii="Times New Roman" w:hAnsi="Times New Roman"/>
                <w:sz w:val="24"/>
                <w:szCs w:val="24"/>
                <w:vertAlign w:val="superscript"/>
              </w:rPr>
              <w:footnoteReference w:id="12"/>
            </w:r>
          </w:p>
        </w:tc>
        <w:tc>
          <w:tcPr>
            <w:tcW w:w="3201" w:type="dxa"/>
            <w:vMerge w:val="restart"/>
            <w:shd w:val="clear" w:color="auto" w:fill="D9D9D9" w:themeFill="background1" w:themeFillShade="D9"/>
            <w:vAlign w:val="center"/>
          </w:tcPr>
          <w:p w:rsidR="00AA0A4E" w:rsidRPr="00201A78" w:rsidRDefault="00AA0A4E" w:rsidP="00FB1C9E">
            <w:pPr>
              <w:spacing w:after="0" w:line="240" w:lineRule="auto"/>
              <w:jc w:val="right"/>
              <w:rPr>
                <w:rFonts w:ascii="Times New Roman" w:hAnsi="Times New Roman"/>
                <w:sz w:val="24"/>
                <w:szCs w:val="24"/>
              </w:rPr>
            </w:pPr>
          </w:p>
        </w:tc>
        <w:tc>
          <w:tcPr>
            <w:tcW w:w="2995" w:type="dxa"/>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$1,588</w:t>
            </w:r>
          </w:p>
        </w:tc>
      </w:tr>
      <w:tr w:rsidR="00AA0A4E" w:rsidRPr="00201A78" w:rsidTr="00FB1C9E">
        <w:tc>
          <w:tcPr>
            <w:tcW w:w="3182" w:type="dxa"/>
            <w:shd w:val="clear" w:color="auto" w:fill="auto"/>
          </w:tcPr>
          <w:p w:rsidR="00AA0A4E" w:rsidRPr="00201A78" w:rsidRDefault="00AA0A4E" w:rsidP="00FB1C9E">
            <w:pPr>
              <w:spacing w:after="0" w:line="240" w:lineRule="auto"/>
              <w:rPr>
                <w:rFonts w:ascii="Times New Roman" w:hAnsi="Times New Roman"/>
                <w:b/>
                <w:sz w:val="24"/>
                <w:szCs w:val="24"/>
              </w:rPr>
            </w:pPr>
            <w:r w:rsidRPr="00201A78">
              <w:rPr>
                <w:rFonts w:ascii="Times New Roman" w:hAnsi="Times New Roman"/>
                <w:b/>
                <w:sz w:val="24"/>
                <w:szCs w:val="24"/>
              </w:rPr>
              <w:t>FERC Total</w:t>
            </w:r>
          </w:p>
        </w:tc>
        <w:tc>
          <w:tcPr>
            <w:tcW w:w="3201" w:type="dxa"/>
            <w:vMerge/>
            <w:shd w:val="clear" w:color="auto" w:fill="D9D9D9" w:themeFill="background1" w:themeFillShade="D9"/>
            <w:vAlign w:val="center"/>
          </w:tcPr>
          <w:p w:rsidR="00AA0A4E" w:rsidRPr="00201A78" w:rsidRDefault="00AA0A4E" w:rsidP="00FB1C9E">
            <w:pPr>
              <w:spacing w:after="0" w:line="240" w:lineRule="auto"/>
              <w:jc w:val="right"/>
              <w:rPr>
                <w:rFonts w:ascii="Times New Roman" w:hAnsi="Times New Roman"/>
                <w:sz w:val="24"/>
                <w:szCs w:val="24"/>
              </w:rPr>
            </w:pPr>
          </w:p>
        </w:tc>
        <w:tc>
          <w:tcPr>
            <w:tcW w:w="2995" w:type="dxa"/>
            <w:shd w:val="clear" w:color="auto" w:fill="auto"/>
            <w:vAlign w:val="center"/>
          </w:tcPr>
          <w:p w:rsidR="00AA0A4E" w:rsidRPr="00201A78" w:rsidRDefault="00AA0A4E" w:rsidP="00FB1C9E">
            <w:pPr>
              <w:spacing w:after="0" w:line="240" w:lineRule="auto"/>
              <w:jc w:val="right"/>
              <w:rPr>
                <w:rFonts w:ascii="Times New Roman" w:hAnsi="Times New Roman"/>
                <w:sz w:val="24"/>
                <w:szCs w:val="24"/>
              </w:rPr>
            </w:pPr>
            <w:r w:rsidRPr="00201A78">
              <w:rPr>
                <w:rFonts w:ascii="Times New Roman" w:hAnsi="Times New Roman"/>
                <w:sz w:val="24"/>
                <w:szCs w:val="24"/>
              </w:rPr>
              <w:t>$217,616</w:t>
            </w:r>
          </w:p>
        </w:tc>
      </w:tr>
    </w:tbl>
    <w:p w:rsidR="00C310C1" w:rsidRPr="00201A78" w:rsidRDefault="00C310C1" w:rsidP="00A276F5">
      <w:pPr>
        <w:spacing w:after="0"/>
        <w:rPr>
          <w:rFonts w:ascii="Times New Roman" w:hAnsi="Times New Roman"/>
          <w:sz w:val="24"/>
          <w:szCs w:val="24"/>
        </w:rPr>
      </w:pPr>
    </w:p>
    <w:p w:rsidR="00C310C1" w:rsidRPr="00201A78" w:rsidRDefault="00C310C1" w:rsidP="00A276F5">
      <w:pPr>
        <w:spacing w:after="0"/>
        <w:rPr>
          <w:rFonts w:ascii="Times New Roman" w:hAnsi="Times New Roman"/>
          <w:sz w:val="24"/>
          <w:szCs w:val="24"/>
        </w:rPr>
      </w:pPr>
      <w:r w:rsidRPr="00201A78">
        <w:rPr>
          <w:rFonts w:ascii="Times New Roman" w:hAnsi="Times New Roman"/>
          <w:sz w:val="24"/>
          <w:szCs w:val="24"/>
        </w:rPr>
        <w:t>The Commission bases its estimate of the</w:t>
      </w:r>
      <w:r w:rsidR="006A1CB5">
        <w:rPr>
          <w:rFonts w:ascii="Times New Roman" w:hAnsi="Times New Roman"/>
          <w:sz w:val="24"/>
          <w:szCs w:val="24"/>
        </w:rPr>
        <w:t>se</w:t>
      </w:r>
      <w:r w:rsidRPr="00201A78">
        <w:rPr>
          <w:rFonts w:ascii="Times New Roman" w:hAnsi="Times New Roman"/>
          <w:sz w:val="24"/>
          <w:szCs w:val="24"/>
        </w:rPr>
        <w:t xml:space="preserve"> </w:t>
      </w:r>
      <w:r w:rsidR="006A1CB5">
        <w:rPr>
          <w:rFonts w:ascii="Times New Roman" w:hAnsi="Times New Roman"/>
          <w:sz w:val="24"/>
          <w:szCs w:val="24"/>
        </w:rPr>
        <w:t xml:space="preserve">information collection </w:t>
      </w:r>
      <w:r w:rsidRPr="00201A78">
        <w:rPr>
          <w:rFonts w:ascii="Times New Roman" w:hAnsi="Times New Roman"/>
          <w:sz w:val="24"/>
          <w:szCs w:val="24"/>
        </w:rPr>
        <w:t>cost</w:t>
      </w:r>
      <w:r w:rsidR="006A1CB5">
        <w:rPr>
          <w:rFonts w:ascii="Times New Roman" w:hAnsi="Times New Roman"/>
          <w:sz w:val="24"/>
          <w:szCs w:val="24"/>
        </w:rPr>
        <w:t>s</w:t>
      </w:r>
      <w:r w:rsidRPr="00201A78">
        <w:rPr>
          <w:rFonts w:ascii="Times New Roman" w:hAnsi="Times New Roman"/>
          <w:sz w:val="24"/>
          <w:szCs w:val="24"/>
        </w:rPr>
        <w:t xml:space="preserve"> to the Federal Government on salaries and benefits for professional and clerical support.  This estimated cost represents staff analysis, decision-making, and review of any actual filings submitted in response to the information collection.</w:t>
      </w:r>
    </w:p>
    <w:p w:rsidR="00C310C1" w:rsidRPr="00201A78" w:rsidRDefault="00C310C1" w:rsidP="00A276F5">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REASONS FOR CHANGES IN BURDEN INCLUDING THE NEED FOR ANY INCREASE</w:t>
      </w:r>
    </w:p>
    <w:p w:rsidR="00D44B23" w:rsidRDefault="00D44B23" w:rsidP="0057700F">
      <w:pPr>
        <w:spacing w:after="0"/>
        <w:rPr>
          <w:rFonts w:ascii="Times New Roman" w:hAnsi="Times New Roman"/>
          <w:sz w:val="24"/>
          <w:szCs w:val="24"/>
        </w:rPr>
      </w:pPr>
    </w:p>
    <w:p w:rsidR="00D44B23" w:rsidRDefault="00D44B23" w:rsidP="0057700F">
      <w:pPr>
        <w:spacing w:after="0"/>
        <w:rPr>
          <w:rFonts w:ascii="Times New Roman" w:hAnsi="Times New Roman"/>
          <w:sz w:val="24"/>
          <w:szCs w:val="24"/>
        </w:rPr>
      </w:pPr>
      <w:r>
        <w:rPr>
          <w:rFonts w:ascii="Times New Roman" w:hAnsi="Times New Roman"/>
          <w:sz w:val="24"/>
          <w:szCs w:val="24"/>
        </w:rPr>
        <w:lastRenderedPageBreak/>
        <w:t>The requirements within FERC-60 did not change.  However, the Commission proposes four less filers for this clearance (from 38 to 34 respondents) due to the consolidation of part of the respondent universe and the discontinuance of some centralized service companies.</w:t>
      </w:r>
    </w:p>
    <w:p w:rsidR="00D44B23" w:rsidRDefault="00D44B23" w:rsidP="0057700F">
      <w:pPr>
        <w:spacing w:after="0"/>
        <w:rPr>
          <w:rFonts w:ascii="Times New Roman" w:hAnsi="Times New Roman"/>
          <w:sz w:val="24"/>
          <w:szCs w:val="24"/>
        </w:rPr>
      </w:pPr>
    </w:p>
    <w:p w:rsidR="00D44B23" w:rsidRDefault="00D44B23" w:rsidP="0057700F">
      <w:pPr>
        <w:spacing w:after="0"/>
        <w:rPr>
          <w:rFonts w:ascii="Times New Roman" w:hAnsi="Times New Roman"/>
          <w:sz w:val="24"/>
          <w:szCs w:val="24"/>
        </w:rPr>
      </w:pPr>
      <w:r>
        <w:rPr>
          <w:rFonts w:ascii="Times New Roman" w:hAnsi="Times New Roman"/>
          <w:sz w:val="24"/>
          <w:szCs w:val="24"/>
        </w:rPr>
        <w:t>The requirements within FERC-61 did not change.  However, the Commission proposes 60 more filers for this clearance (from 22 to 82 respondents) due to respondents’ ability to either file individually or to have a holding company file for a group of companies per 18 CFR 366.23(a)(2).</w:t>
      </w:r>
    </w:p>
    <w:p w:rsidR="00D44B23" w:rsidRDefault="00D44B23" w:rsidP="0057700F">
      <w:pPr>
        <w:spacing w:after="0"/>
        <w:rPr>
          <w:rFonts w:ascii="Times New Roman" w:hAnsi="Times New Roman"/>
          <w:sz w:val="24"/>
          <w:szCs w:val="24"/>
        </w:rPr>
      </w:pPr>
    </w:p>
    <w:p w:rsidR="00C310C1" w:rsidRDefault="00C310C1" w:rsidP="0057700F">
      <w:pPr>
        <w:spacing w:after="0"/>
        <w:rPr>
          <w:rFonts w:ascii="Times New Roman" w:hAnsi="Times New Roman"/>
          <w:sz w:val="24"/>
          <w:szCs w:val="24"/>
        </w:rPr>
      </w:pPr>
      <w:r w:rsidRPr="00201A78">
        <w:rPr>
          <w:rFonts w:ascii="Times New Roman" w:hAnsi="Times New Roman"/>
          <w:sz w:val="24"/>
          <w:szCs w:val="24"/>
        </w:rPr>
        <w:t>The requirements within FERC-555A did not change.  Thus, there is no significant change in burden from the last date of submittal.</w:t>
      </w:r>
    </w:p>
    <w:p w:rsidR="00360D4C" w:rsidRDefault="00360D4C" w:rsidP="0057700F">
      <w:pPr>
        <w:spacing w:after="0"/>
        <w:rPr>
          <w:rFonts w:ascii="Times New Roman" w:hAnsi="Times New Roman"/>
          <w:sz w:val="24"/>
          <w:szCs w:val="24"/>
        </w:rPr>
      </w:pPr>
    </w:p>
    <w:p w:rsidR="00360D4C" w:rsidRDefault="00360D4C" w:rsidP="0057700F">
      <w:pPr>
        <w:spacing w:after="0"/>
        <w:rPr>
          <w:rFonts w:ascii="Times New Roman" w:hAnsi="Times New Roman"/>
          <w:sz w:val="24"/>
          <w:szCs w:val="24"/>
        </w:rPr>
      </w:pPr>
      <w:r>
        <w:rPr>
          <w:rFonts w:ascii="Times New Roman" w:hAnsi="Times New Roman"/>
          <w:sz w:val="24"/>
          <w:szCs w:val="24"/>
        </w:rPr>
        <w:t xml:space="preserve">The Commission proposes a net increase of 56 respondents to the annual number of responses associated with FERC-60/61/555A.  The Commission proposes no significant change in annual time burden. </w:t>
      </w:r>
    </w:p>
    <w:p w:rsidR="00373F97" w:rsidRDefault="00373F97" w:rsidP="0057700F">
      <w:pPr>
        <w:spacing w:after="0"/>
        <w:rPr>
          <w:rFonts w:ascii="Times New Roman" w:hAnsi="Times New Roman"/>
          <w:sz w:val="24"/>
          <w:szCs w:val="24"/>
        </w:rPr>
      </w:pPr>
    </w:p>
    <w:p w:rsidR="00373F97" w:rsidRDefault="00373F97" w:rsidP="0057700F">
      <w:pPr>
        <w:spacing w:after="0"/>
        <w:rPr>
          <w:rFonts w:ascii="Times New Roman" w:hAnsi="Times New Roman"/>
          <w:sz w:val="24"/>
          <w:szCs w:val="24"/>
        </w:rPr>
      </w:pPr>
      <w:r>
        <w:rPr>
          <w:rFonts w:ascii="Times New Roman" w:hAnsi="Times New Roman"/>
          <w:sz w:val="24"/>
          <w:szCs w:val="24"/>
        </w:rPr>
        <w:t>The table below illustrates a significant decrease to the annual cost burden for these information collections.  This is due primarily to 1) a previous error in accounting for capital investment and non-labor costs (see next paragraph)  and 2) a large reduction in storage costs due the ongoing implementation of digital (i.e. cheaper) storage and record-keeping.</w:t>
      </w:r>
    </w:p>
    <w:p w:rsidR="00373F97" w:rsidRDefault="00373F97" w:rsidP="0057700F">
      <w:pPr>
        <w:spacing w:after="0"/>
        <w:rPr>
          <w:rFonts w:ascii="Times New Roman" w:hAnsi="Times New Roman"/>
          <w:sz w:val="24"/>
          <w:szCs w:val="24"/>
        </w:rPr>
      </w:pPr>
    </w:p>
    <w:p w:rsidR="00373F97" w:rsidRPr="00373F97" w:rsidRDefault="00373F97" w:rsidP="00F730D1">
      <w:pPr>
        <w:widowControl w:val="0"/>
        <w:autoSpaceDE w:val="0"/>
        <w:autoSpaceDN w:val="0"/>
        <w:adjustRightInd w:val="0"/>
        <w:spacing w:after="0"/>
        <w:rPr>
          <w:rFonts w:ascii="Times New Roman" w:eastAsia="Times New Roman" w:hAnsi="Times New Roman"/>
          <w:sz w:val="24"/>
          <w:szCs w:val="24"/>
        </w:rPr>
      </w:pPr>
      <w:r w:rsidRPr="00373F97">
        <w:rPr>
          <w:rFonts w:ascii="Times New Roman" w:eastAsia="Times New Roman" w:hAnsi="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burden reported in hours</w:t>
      </w:r>
      <w:r w:rsidRPr="00373F97">
        <w:rPr>
          <w:rFonts w:ascii="Times New Roman" w:eastAsia="Times New Roman" w:hAnsi="Times New Roman"/>
          <w:b/>
          <w:sz w:val="26"/>
          <w:szCs w:val="26"/>
          <w:vertAlign w:val="superscript"/>
        </w:rPr>
        <w:footnoteReference w:id="13"/>
      </w:r>
      <w:r w:rsidRPr="00373F97">
        <w:rPr>
          <w:rFonts w:ascii="Times New Roman" w:eastAsia="Times New Roman" w:hAnsi="Times New Roman"/>
          <w:sz w:val="24"/>
          <w:szCs w:val="24"/>
        </w:rPr>
        <w:t xml:space="preserve">.  Therefore, Commission staff corrected the industry’s annual cost burden within the ROCIS metadata to show that the Commission associates no cost to capital investment or other non-labor costs.  The Commission estimates the monetary cost related to the burden hours in #13 (above).  This was done </w:t>
      </w:r>
      <w:r w:rsidR="00E540C4">
        <w:rPr>
          <w:rFonts w:ascii="Times New Roman" w:eastAsia="Times New Roman" w:hAnsi="Times New Roman"/>
          <w:sz w:val="24"/>
          <w:szCs w:val="24"/>
        </w:rPr>
        <w:t>erroneously in previous FERC-60/61/555A</w:t>
      </w:r>
      <w:r w:rsidRPr="00373F97">
        <w:rPr>
          <w:rFonts w:ascii="Times New Roman" w:eastAsia="Times New Roman" w:hAnsi="Times New Roman"/>
          <w:sz w:val="24"/>
          <w:szCs w:val="24"/>
        </w:rPr>
        <w:t xml:space="preserve"> supporting statements.  Commission staff corrected the error within the current proposed clearance package.</w:t>
      </w:r>
    </w:p>
    <w:p w:rsidR="00373F97" w:rsidRPr="00201A78" w:rsidRDefault="00373F97" w:rsidP="0057700F">
      <w:pPr>
        <w:spacing w:after="0"/>
        <w:rPr>
          <w:rFonts w:ascii="Times New Roman" w:hAnsi="Times New Roman"/>
          <w:sz w:val="24"/>
          <w:szCs w:val="24"/>
        </w:rPr>
      </w:pPr>
    </w:p>
    <w:p w:rsidR="00C310C1" w:rsidRPr="00201A78" w:rsidRDefault="00C310C1" w:rsidP="00A276F5">
      <w:pPr>
        <w:spacing w:after="0"/>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310C1" w:rsidRPr="00201A78" w:rsidTr="005F1C3C">
        <w:trPr>
          <w:trHeight w:val="870"/>
        </w:trPr>
        <w:tc>
          <w:tcPr>
            <w:tcW w:w="2679" w:type="dxa"/>
            <w:shd w:val="clear" w:color="auto" w:fill="D9D9D9"/>
            <w:vAlign w:val="bottom"/>
          </w:tcPr>
          <w:p w:rsidR="00C310C1" w:rsidRPr="00201A78" w:rsidRDefault="00C310C1" w:rsidP="005F1C3C">
            <w:pPr>
              <w:spacing w:after="0" w:line="240" w:lineRule="auto"/>
              <w:jc w:val="center"/>
              <w:rPr>
                <w:rFonts w:ascii="Times New Roman" w:hAnsi="Times New Roman"/>
                <w:b/>
                <w:sz w:val="24"/>
                <w:szCs w:val="24"/>
              </w:rPr>
            </w:pPr>
            <w:r w:rsidRPr="00201A78">
              <w:rPr>
                <w:rFonts w:ascii="Times New Roman" w:hAnsi="Times New Roman"/>
                <w:b/>
                <w:sz w:val="24"/>
                <w:szCs w:val="24"/>
              </w:rPr>
              <w:t>FERC-60, FERC-61, &amp; FERC-555A</w:t>
            </w:r>
          </w:p>
        </w:tc>
        <w:tc>
          <w:tcPr>
            <w:tcW w:w="1461" w:type="dxa"/>
            <w:shd w:val="clear" w:color="auto" w:fill="D9D9D9"/>
            <w:vAlign w:val="bottom"/>
          </w:tcPr>
          <w:p w:rsidR="00C310C1" w:rsidRPr="00201A78" w:rsidRDefault="00C310C1" w:rsidP="005F1C3C">
            <w:pPr>
              <w:spacing w:after="0" w:line="240" w:lineRule="auto"/>
              <w:jc w:val="center"/>
              <w:rPr>
                <w:rFonts w:ascii="Times New Roman" w:hAnsi="Times New Roman"/>
                <w:b/>
                <w:sz w:val="24"/>
                <w:szCs w:val="24"/>
              </w:rPr>
            </w:pPr>
            <w:r w:rsidRPr="00201A78">
              <w:rPr>
                <w:rFonts w:ascii="Times New Roman" w:hAnsi="Times New Roman"/>
                <w:b/>
                <w:sz w:val="24"/>
                <w:szCs w:val="24"/>
              </w:rPr>
              <w:t>Total Request</w:t>
            </w:r>
          </w:p>
        </w:tc>
        <w:tc>
          <w:tcPr>
            <w:tcW w:w="1620" w:type="dxa"/>
            <w:shd w:val="clear" w:color="auto" w:fill="D9D9D9"/>
            <w:vAlign w:val="bottom"/>
          </w:tcPr>
          <w:p w:rsidR="00C310C1" w:rsidRPr="00201A78" w:rsidRDefault="00C310C1" w:rsidP="005F1C3C">
            <w:pPr>
              <w:spacing w:after="0" w:line="240" w:lineRule="auto"/>
              <w:jc w:val="center"/>
              <w:rPr>
                <w:rFonts w:ascii="Times New Roman" w:hAnsi="Times New Roman"/>
                <w:b/>
                <w:sz w:val="24"/>
                <w:szCs w:val="24"/>
              </w:rPr>
            </w:pPr>
            <w:r w:rsidRPr="00201A78">
              <w:rPr>
                <w:rFonts w:ascii="Times New Roman" w:hAnsi="Times New Roman"/>
                <w:b/>
                <w:sz w:val="24"/>
                <w:szCs w:val="24"/>
              </w:rPr>
              <w:t>Previously Approved</w:t>
            </w:r>
          </w:p>
        </w:tc>
        <w:tc>
          <w:tcPr>
            <w:tcW w:w="1800" w:type="dxa"/>
            <w:shd w:val="clear" w:color="auto" w:fill="D9D9D9"/>
            <w:vAlign w:val="bottom"/>
          </w:tcPr>
          <w:p w:rsidR="00C310C1" w:rsidRPr="00201A78" w:rsidRDefault="00C310C1" w:rsidP="005F1C3C">
            <w:pPr>
              <w:spacing w:after="0" w:line="240" w:lineRule="auto"/>
              <w:jc w:val="center"/>
              <w:rPr>
                <w:rFonts w:ascii="Times New Roman" w:hAnsi="Times New Roman"/>
                <w:b/>
                <w:sz w:val="24"/>
                <w:szCs w:val="24"/>
              </w:rPr>
            </w:pPr>
            <w:r w:rsidRPr="00201A78">
              <w:rPr>
                <w:rFonts w:ascii="Times New Roman" w:hAnsi="Times New Roman"/>
                <w:b/>
                <w:sz w:val="24"/>
                <w:szCs w:val="24"/>
              </w:rPr>
              <w:t>Change due to Adjustment in Estimate</w:t>
            </w:r>
          </w:p>
        </w:tc>
        <w:tc>
          <w:tcPr>
            <w:tcW w:w="1800" w:type="dxa"/>
            <w:shd w:val="clear" w:color="auto" w:fill="D9D9D9"/>
            <w:vAlign w:val="bottom"/>
          </w:tcPr>
          <w:p w:rsidR="00C310C1" w:rsidRPr="00201A78" w:rsidRDefault="00C310C1" w:rsidP="005F1C3C">
            <w:pPr>
              <w:spacing w:after="0" w:line="240" w:lineRule="auto"/>
              <w:jc w:val="center"/>
              <w:rPr>
                <w:rFonts w:ascii="Times New Roman" w:hAnsi="Times New Roman"/>
                <w:b/>
                <w:sz w:val="24"/>
                <w:szCs w:val="24"/>
              </w:rPr>
            </w:pPr>
            <w:r w:rsidRPr="00201A78">
              <w:rPr>
                <w:rFonts w:ascii="Times New Roman" w:hAnsi="Times New Roman"/>
                <w:b/>
                <w:sz w:val="24"/>
                <w:szCs w:val="24"/>
              </w:rPr>
              <w:t>Change Due to Agency Discretion</w:t>
            </w:r>
          </w:p>
        </w:tc>
      </w:tr>
      <w:tr w:rsidR="00C310C1" w:rsidRPr="00201A78" w:rsidTr="005F1C3C">
        <w:trPr>
          <w:trHeight w:val="591"/>
        </w:trPr>
        <w:tc>
          <w:tcPr>
            <w:tcW w:w="2679" w:type="dxa"/>
          </w:tcPr>
          <w:p w:rsidR="00C310C1" w:rsidRPr="00201A78" w:rsidRDefault="00C310C1" w:rsidP="005F1C3C">
            <w:pPr>
              <w:spacing w:after="0" w:line="240" w:lineRule="auto"/>
              <w:jc w:val="center"/>
              <w:rPr>
                <w:rFonts w:ascii="Times New Roman" w:hAnsi="Times New Roman"/>
                <w:sz w:val="24"/>
                <w:szCs w:val="24"/>
              </w:rPr>
            </w:pPr>
            <w:r w:rsidRPr="00201A78">
              <w:rPr>
                <w:rFonts w:ascii="Times New Roman" w:hAnsi="Times New Roman"/>
                <w:sz w:val="24"/>
                <w:szCs w:val="24"/>
              </w:rPr>
              <w:t>Annual Number of Responses</w:t>
            </w:r>
          </w:p>
        </w:tc>
        <w:tc>
          <w:tcPr>
            <w:tcW w:w="1461"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216</w:t>
            </w:r>
          </w:p>
        </w:tc>
        <w:tc>
          <w:tcPr>
            <w:tcW w:w="162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160</w:t>
            </w:r>
          </w:p>
        </w:tc>
        <w:tc>
          <w:tcPr>
            <w:tcW w:w="180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56</w:t>
            </w:r>
          </w:p>
        </w:tc>
        <w:tc>
          <w:tcPr>
            <w:tcW w:w="180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0</w:t>
            </w:r>
          </w:p>
        </w:tc>
      </w:tr>
      <w:tr w:rsidR="00C310C1" w:rsidRPr="00201A78" w:rsidTr="005F1C3C">
        <w:trPr>
          <w:trHeight w:val="575"/>
        </w:trPr>
        <w:tc>
          <w:tcPr>
            <w:tcW w:w="2679" w:type="dxa"/>
          </w:tcPr>
          <w:p w:rsidR="00C310C1" w:rsidRPr="00201A78" w:rsidRDefault="00C310C1" w:rsidP="005F1C3C">
            <w:pPr>
              <w:spacing w:after="0" w:line="240" w:lineRule="auto"/>
              <w:jc w:val="center"/>
              <w:rPr>
                <w:rFonts w:ascii="Times New Roman" w:hAnsi="Times New Roman"/>
                <w:sz w:val="24"/>
                <w:szCs w:val="24"/>
              </w:rPr>
            </w:pPr>
            <w:r w:rsidRPr="00201A78">
              <w:rPr>
                <w:rFonts w:ascii="Times New Roman" w:hAnsi="Times New Roman"/>
                <w:sz w:val="24"/>
                <w:szCs w:val="24"/>
              </w:rPr>
              <w:t>Annual Time Burden (</w:t>
            </w:r>
            <w:proofErr w:type="spellStart"/>
            <w:r w:rsidRPr="00201A78">
              <w:rPr>
                <w:rFonts w:ascii="Times New Roman" w:hAnsi="Times New Roman"/>
                <w:sz w:val="24"/>
                <w:szCs w:val="24"/>
              </w:rPr>
              <w:t>Hr</w:t>
            </w:r>
            <w:proofErr w:type="spellEnd"/>
            <w:r w:rsidRPr="00201A78">
              <w:rPr>
                <w:rFonts w:ascii="Times New Roman" w:hAnsi="Times New Roman"/>
                <w:sz w:val="24"/>
                <w:szCs w:val="24"/>
              </w:rPr>
              <w:t>)</w:t>
            </w:r>
          </w:p>
        </w:tc>
        <w:tc>
          <w:tcPr>
            <w:tcW w:w="1461"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110,591</w:t>
            </w:r>
          </w:p>
        </w:tc>
        <w:tc>
          <w:tcPr>
            <w:tcW w:w="162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110,861</w:t>
            </w:r>
          </w:p>
        </w:tc>
        <w:tc>
          <w:tcPr>
            <w:tcW w:w="180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-270</w:t>
            </w:r>
          </w:p>
        </w:tc>
        <w:tc>
          <w:tcPr>
            <w:tcW w:w="180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0</w:t>
            </w:r>
          </w:p>
        </w:tc>
      </w:tr>
      <w:tr w:rsidR="00C310C1" w:rsidRPr="00201A78" w:rsidTr="005F1C3C">
        <w:trPr>
          <w:trHeight w:val="295"/>
        </w:trPr>
        <w:tc>
          <w:tcPr>
            <w:tcW w:w="2679" w:type="dxa"/>
          </w:tcPr>
          <w:p w:rsidR="00C310C1" w:rsidRPr="00201A78" w:rsidRDefault="00C310C1" w:rsidP="005F1C3C">
            <w:pPr>
              <w:spacing w:after="0" w:line="240" w:lineRule="auto"/>
              <w:jc w:val="center"/>
              <w:rPr>
                <w:rFonts w:ascii="Times New Roman" w:hAnsi="Times New Roman"/>
                <w:sz w:val="24"/>
                <w:szCs w:val="24"/>
              </w:rPr>
            </w:pPr>
            <w:r w:rsidRPr="00201A78">
              <w:rPr>
                <w:rFonts w:ascii="Times New Roman" w:hAnsi="Times New Roman"/>
                <w:sz w:val="24"/>
                <w:szCs w:val="24"/>
              </w:rPr>
              <w:lastRenderedPageBreak/>
              <w:t>Annual Cost Burden ($)</w:t>
            </w:r>
          </w:p>
        </w:tc>
        <w:tc>
          <w:tcPr>
            <w:tcW w:w="1461" w:type="dxa"/>
            <w:vAlign w:val="center"/>
          </w:tcPr>
          <w:p w:rsidR="00C310C1" w:rsidRPr="00201A78" w:rsidRDefault="00373F97" w:rsidP="00350590">
            <w:pPr>
              <w:spacing w:after="0" w:line="240" w:lineRule="auto"/>
              <w:jc w:val="right"/>
              <w:rPr>
                <w:rFonts w:ascii="Times New Roman" w:hAnsi="Times New Roman"/>
                <w:sz w:val="24"/>
                <w:szCs w:val="24"/>
              </w:rPr>
            </w:pPr>
            <w:r>
              <w:rPr>
                <w:rFonts w:ascii="Times New Roman" w:hAnsi="Times New Roman"/>
                <w:sz w:val="24"/>
                <w:szCs w:val="24"/>
              </w:rPr>
              <w:t>$39,525</w:t>
            </w:r>
          </w:p>
        </w:tc>
        <w:tc>
          <w:tcPr>
            <w:tcW w:w="162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$1,912,341</w:t>
            </w:r>
          </w:p>
        </w:tc>
        <w:tc>
          <w:tcPr>
            <w:tcW w:w="1800" w:type="dxa"/>
            <w:vAlign w:val="center"/>
          </w:tcPr>
          <w:p w:rsidR="00C310C1" w:rsidRPr="00201A78" w:rsidRDefault="00373F97" w:rsidP="005F1C3C">
            <w:pPr>
              <w:spacing w:after="0" w:line="240" w:lineRule="auto"/>
              <w:jc w:val="right"/>
              <w:rPr>
                <w:rFonts w:ascii="Times New Roman" w:hAnsi="Times New Roman"/>
                <w:sz w:val="24"/>
                <w:szCs w:val="24"/>
              </w:rPr>
            </w:pPr>
            <w:r>
              <w:rPr>
                <w:rFonts w:ascii="Times New Roman" w:hAnsi="Times New Roman"/>
                <w:sz w:val="24"/>
                <w:szCs w:val="24"/>
              </w:rPr>
              <w:t>-$1,872,816</w:t>
            </w:r>
          </w:p>
        </w:tc>
        <w:tc>
          <w:tcPr>
            <w:tcW w:w="1800" w:type="dxa"/>
            <w:vAlign w:val="center"/>
          </w:tcPr>
          <w:p w:rsidR="00C310C1" w:rsidRPr="00201A78" w:rsidRDefault="00C310C1" w:rsidP="005F1C3C">
            <w:pPr>
              <w:spacing w:after="0" w:line="240" w:lineRule="auto"/>
              <w:jc w:val="right"/>
              <w:rPr>
                <w:rFonts w:ascii="Times New Roman" w:hAnsi="Times New Roman"/>
                <w:sz w:val="24"/>
                <w:szCs w:val="24"/>
              </w:rPr>
            </w:pPr>
            <w:r w:rsidRPr="00201A78">
              <w:rPr>
                <w:rFonts w:ascii="Times New Roman" w:hAnsi="Times New Roman"/>
                <w:sz w:val="24"/>
                <w:szCs w:val="24"/>
              </w:rPr>
              <w:t>$0</w:t>
            </w:r>
          </w:p>
        </w:tc>
      </w:tr>
    </w:tbl>
    <w:p w:rsidR="00C310C1" w:rsidRPr="00201A78" w:rsidRDefault="00C310C1" w:rsidP="00A276F5">
      <w:pPr>
        <w:spacing w:after="0"/>
        <w:rPr>
          <w:rFonts w:ascii="Times New Roman" w:hAnsi="Times New Roman"/>
          <w:sz w:val="24"/>
          <w:szCs w:val="24"/>
        </w:rPr>
      </w:pPr>
    </w:p>
    <w:p w:rsidR="00C310C1" w:rsidRPr="00201A78" w:rsidRDefault="00C310C1" w:rsidP="00A276F5">
      <w:pPr>
        <w:spacing w:after="0"/>
        <w:rPr>
          <w:rFonts w:ascii="Times New Roman" w:hAnsi="Times New Roman"/>
          <w:sz w:val="24"/>
          <w:szCs w:val="24"/>
        </w:rPr>
      </w:pPr>
      <w:r w:rsidRPr="00201A78">
        <w:rPr>
          <w:rFonts w:ascii="Times New Roman" w:hAnsi="Times New Roman"/>
          <w:sz w:val="24"/>
          <w:szCs w:val="24"/>
        </w:rPr>
        <w:t>The format, label, and definitions of the table above follow the ROCIS system’s “ICR Summary of Burden” for the meta-data.</w:t>
      </w:r>
    </w:p>
    <w:p w:rsidR="00C310C1" w:rsidRPr="00201A78" w:rsidRDefault="00C310C1" w:rsidP="00A276F5">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TIME SCHEDULE FOR PUBLICATION OF DATA</w:t>
      </w:r>
    </w:p>
    <w:p w:rsidR="00C310C1" w:rsidRPr="00201A78" w:rsidRDefault="00C310C1" w:rsidP="00414F32">
      <w:pPr>
        <w:spacing w:after="0"/>
        <w:rPr>
          <w:rFonts w:ascii="Times New Roman" w:hAnsi="Times New Roman"/>
          <w:sz w:val="24"/>
          <w:szCs w:val="24"/>
        </w:rPr>
      </w:pPr>
    </w:p>
    <w:p w:rsidR="00F95057" w:rsidRDefault="00F95057" w:rsidP="0057700F">
      <w:pPr>
        <w:spacing w:after="0"/>
        <w:rPr>
          <w:rFonts w:ascii="Times New Roman" w:hAnsi="Times New Roman"/>
          <w:sz w:val="24"/>
          <w:szCs w:val="24"/>
        </w:rPr>
      </w:pPr>
      <w:r>
        <w:rPr>
          <w:rFonts w:ascii="Times New Roman" w:hAnsi="Times New Roman"/>
          <w:sz w:val="24"/>
          <w:szCs w:val="24"/>
        </w:rPr>
        <w:t xml:space="preserve">This information collection will not be published and, thus, there is no need to outline plans </w:t>
      </w:r>
      <w:r w:rsidR="00BB0EF3">
        <w:rPr>
          <w:rFonts w:ascii="Times New Roman" w:hAnsi="Times New Roman"/>
          <w:sz w:val="24"/>
          <w:szCs w:val="24"/>
        </w:rPr>
        <w:t xml:space="preserve">for tabulation or </w:t>
      </w:r>
      <w:r>
        <w:rPr>
          <w:rFonts w:ascii="Times New Roman" w:hAnsi="Times New Roman"/>
          <w:sz w:val="24"/>
          <w:szCs w:val="24"/>
        </w:rPr>
        <w:t xml:space="preserve">publication.  Also, there is no requirement for </w:t>
      </w:r>
      <w:r w:rsidR="00BB0EF3">
        <w:rPr>
          <w:rFonts w:ascii="Times New Roman" w:hAnsi="Times New Roman"/>
          <w:sz w:val="24"/>
          <w:szCs w:val="24"/>
        </w:rPr>
        <w:t>a time schedule regarding beginning and ending dates of the collection of information, completion of report, publication dates, etc.</w:t>
      </w:r>
    </w:p>
    <w:p w:rsidR="00F95057" w:rsidRDefault="00F95057"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r w:rsidRPr="00201A78">
        <w:rPr>
          <w:rFonts w:ascii="Times New Roman" w:hAnsi="Times New Roman"/>
          <w:sz w:val="24"/>
          <w:szCs w:val="24"/>
        </w:rPr>
        <w:t>There are no tabulating, statistical or tabulating analysis or publication plans for the collection of information.  The data are used for regulatory purposes only.</w:t>
      </w:r>
    </w:p>
    <w:p w:rsidR="00C310C1" w:rsidRPr="00201A78" w:rsidRDefault="00C310C1" w:rsidP="00414F32">
      <w:pPr>
        <w:spacing w:after="0"/>
        <w:rPr>
          <w:rFonts w:ascii="Times New Roman" w:hAnsi="Times New Roman"/>
          <w:sz w:val="24"/>
          <w:szCs w:val="24"/>
        </w:rPr>
      </w:pP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DISPLAY OF EXPIRATION DATE</w:t>
      </w:r>
    </w:p>
    <w:p w:rsidR="00C310C1" w:rsidRPr="00201A78" w:rsidRDefault="00C310C1" w:rsidP="00414F32">
      <w:pPr>
        <w:spacing w:after="0"/>
        <w:rPr>
          <w:rFonts w:ascii="Times New Roman" w:hAnsi="Times New Roman"/>
          <w:sz w:val="24"/>
          <w:szCs w:val="24"/>
        </w:rPr>
      </w:pPr>
    </w:p>
    <w:p w:rsidR="00C310C1" w:rsidRPr="00201A78" w:rsidRDefault="00C310C1" w:rsidP="00330C3B">
      <w:pPr>
        <w:rPr>
          <w:rFonts w:ascii="Times New Roman" w:hAnsi="Times New Roman"/>
          <w:sz w:val="24"/>
          <w:szCs w:val="24"/>
        </w:rPr>
      </w:pPr>
      <w:r w:rsidRPr="00201A78">
        <w:rPr>
          <w:rFonts w:ascii="Times New Roman" w:hAnsi="Times New Roman"/>
          <w:sz w:val="24"/>
          <w:szCs w:val="24"/>
        </w:rPr>
        <w:t>After OMB has reviewed and approved FERC Form No. 60, the Commission will update the cover page to include the OMB control number and expiration date on the form.  The instructions include a disclaimer that respondents will not be subject to a penalty if a valid OMB control number is not displayed on the FERC Form No. 60.  For FERC-555A, the recordkeeping requirements, these records are to be retained by the respondents and</w:t>
      </w:r>
      <w:r w:rsidR="00A050A0">
        <w:rPr>
          <w:rFonts w:ascii="Times New Roman" w:hAnsi="Times New Roman"/>
          <w:sz w:val="24"/>
          <w:szCs w:val="24"/>
        </w:rPr>
        <w:t>,</w:t>
      </w:r>
      <w:r w:rsidRPr="00201A78">
        <w:rPr>
          <w:rFonts w:ascii="Times New Roman" w:hAnsi="Times New Roman"/>
          <w:sz w:val="24"/>
          <w:szCs w:val="24"/>
        </w:rPr>
        <w:t xml:space="preserve"> therefore</w:t>
      </w:r>
      <w:r w:rsidR="00A050A0">
        <w:rPr>
          <w:rFonts w:ascii="Times New Roman" w:hAnsi="Times New Roman"/>
          <w:sz w:val="24"/>
          <w:szCs w:val="24"/>
        </w:rPr>
        <w:t>,</w:t>
      </w:r>
      <w:r w:rsidRPr="00201A78">
        <w:rPr>
          <w:rFonts w:ascii="Times New Roman" w:hAnsi="Times New Roman"/>
          <w:sz w:val="24"/>
          <w:szCs w:val="24"/>
        </w:rPr>
        <w:t xml:space="preserve"> do not provide a format for the display of the OMB con</w:t>
      </w:r>
      <w:r w:rsidR="00A050A0">
        <w:rPr>
          <w:rFonts w:ascii="Times New Roman" w:hAnsi="Times New Roman"/>
          <w:sz w:val="24"/>
          <w:szCs w:val="24"/>
        </w:rPr>
        <w:t>trol number nor the disclaimer.</w:t>
      </w:r>
    </w:p>
    <w:p w:rsidR="00FB1C9E" w:rsidRPr="00201A78" w:rsidRDefault="00C310C1" w:rsidP="00201A78">
      <w:pPr>
        <w:rPr>
          <w:rFonts w:ascii="Times New Roman" w:hAnsi="Times New Roman"/>
          <w:sz w:val="24"/>
          <w:szCs w:val="24"/>
        </w:rPr>
      </w:pPr>
      <w:r w:rsidRPr="00201A78">
        <w:rPr>
          <w:rFonts w:ascii="Times New Roman" w:hAnsi="Times New Roman"/>
          <w:sz w:val="24"/>
          <w:szCs w:val="24"/>
        </w:rPr>
        <w:t xml:space="preserve">The FERC-61 </w:t>
      </w:r>
      <w:r w:rsidR="00CF7085">
        <w:rPr>
          <w:rFonts w:ascii="Times New Roman" w:hAnsi="Times New Roman"/>
          <w:sz w:val="24"/>
          <w:szCs w:val="24"/>
        </w:rPr>
        <w:t>is not</w:t>
      </w:r>
      <w:r w:rsidRPr="00201A78">
        <w:rPr>
          <w:rFonts w:ascii="Times New Roman" w:hAnsi="Times New Roman"/>
          <w:sz w:val="24"/>
          <w:szCs w:val="24"/>
        </w:rPr>
        <w:t xml:space="preserve"> in a structured format</w:t>
      </w:r>
      <w:r w:rsidR="00A050A0">
        <w:rPr>
          <w:rFonts w:ascii="Times New Roman" w:hAnsi="Times New Roman"/>
          <w:sz w:val="24"/>
          <w:szCs w:val="24"/>
        </w:rPr>
        <w:t xml:space="preserve"> </w:t>
      </w:r>
      <w:r w:rsidR="00A050A0" w:rsidRPr="00201A78">
        <w:rPr>
          <w:rFonts w:ascii="Times New Roman" w:hAnsi="Times New Roman"/>
          <w:sz w:val="24"/>
          <w:szCs w:val="24"/>
        </w:rPr>
        <w:t>when filed</w:t>
      </w:r>
      <w:r w:rsidRPr="00201A78">
        <w:rPr>
          <w:rFonts w:ascii="Times New Roman" w:hAnsi="Times New Roman"/>
          <w:sz w:val="24"/>
          <w:szCs w:val="24"/>
        </w:rPr>
        <w:t xml:space="preserve"> that would make it applicabl</w:t>
      </w:r>
      <w:r w:rsidR="00CF7085">
        <w:rPr>
          <w:rFonts w:ascii="Times New Roman" w:hAnsi="Times New Roman"/>
          <w:sz w:val="24"/>
          <w:szCs w:val="24"/>
        </w:rPr>
        <w:t>e for posting the OMB control number</w:t>
      </w:r>
      <w:r w:rsidRPr="00201A78">
        <w:rPr>
          <w:rFonts w:ascii="Times New Roman" w:hAnsi="Times New Roman"/>
          <w:sz w:val="24"/>
          <w:szCs w:val="24"/>
        </w:rPr>
        <w:t xml:space="preserve"> and the expiration date.</w:t>
      </w:r>
    </w:p>
    <w:p w:rsidR="00C310C1" w:rsidRPr="00201A78" w:rsidRDefault="00C310C1" w:rsidP="00A72E7B">
      <w:pPr>
        <w:pStyle w:val="ListParagraph"/>
        <w:numPr>
          <w:ilvl w:val="0"/>
          <w:numId w:val="1"/>
        </w:numPr>
        <w:spacing w:after="0"/>
        <w:ind w:left="360"/>
        <w:rPr>
          <w:rFonts w:ascii="Times New Roman" w:hAnsi="Times New Roman"/>
          <w:b/>
          <w:sz w:val="24"/>
          <w:szCs w:val="24"/>
        </w:rPr>
      </w:pPr>
      <w:r w:rsidRPr="00201A78">
        <w:rPr>
          <w:rFonts w:ascii="Times New Roman" w:hAnsi="Times New Roman"/>
          <w:b/>
          <w:sz w:val="24"/>
          <w:szCs w:val="24"/>
        </w:rPr>
        <w:t>EXCEPTIONS TO THE CERTIFICATION STATEMENT</w:t>
      </w:r>
    </w:p>
    <w:p w:rsidR="00C310C1" w:rsidRPr="00201A78" w:rsidRDefault="00C310C1" w:rsidP="0057700F">
      <w:pPr>
        <w:spacing w:after="0"/>
        <w:rPr>
          <w:rFonts w:ascii="Times New Roman" w:hAnsi="Times New Roman"/>
          <w:b/>
          <w:sz w:val="24"/>
          <w:szCs w:val="24"/>
        </w:rPr>
      </w:pPr>
    </w:p>
    <w:p w:rsidR="00C310C1" w:rsidRPr="00201A78" w:rsidRDefault="00C310C1" w:rsidP="0057700F">
      <w:pPr>
        <w:spacing w:after="0"/>
        <w:rPr>
          <w:rFonts w:ascii="Times New Roman" w:hAnsi="Times New Roman"/>
          <w:sz w:val="24"/>
          <w:szCs w:val="24"/>
        </w:rPr>
      </w:pPr>
      <w:r w:rsidRPr="00201A78">
        <w:rPr>
          <w:rFonts w:ascii="Times New Roman" w:hAnsi="Times New Roman"/>
          <w:sz w:val="24"/>
          <w:szCs w:val="24"/>
        </w:rPr>
        <w:t>The Commission does not use the data collected for this reporting requirement for statistical purposes.  Therefore, the Commission does not use as stated in item (</w:t>
      </w:r>
      <w:proofErr w:type="spellStart"/>
      <w:r w:rsidRPr="00201A78">
        <w:rPr>
          <w:rFonts w:ascii="Times New Roman" w:hAnsi="Times New Roman"/>
          <w:sz w:val="24"/>
          <w:szCs w:val="24"/>
        </w:rPr>
        <w:t>i</w:t>
      </w:r>
      <w:proofErr w:type="spellEnd"/>
      <w:r w:rsidRPr="00201A78">
        <w:rPr>
          <w:rFonts w:ascii="Times New Roman" w:hAnsi="Times New Roman"/>
          <w:sz w:val="24"/>
          <w:szCs w:val="24"/>
        </w:rPr>
        <w:t>) of the certification to OMB "effective and efficient statistical survey methodology."  The information collected is case specific to each information collection.</w:t>
      </w:r>
    </w:p>
    <w:p w:rsidR="00C310C1" w:rsidRPr="00201A78" w:rsidRDefault="00C310C1"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p>
    <w:p w:rsidR="00C310C1" w:rsidRPr="00201A78" w:rsidRDefault="00C310C1" w:rsidP="0057700F">
      <w:pPr>
        <w:spacing w:after="0"/>
        <w:rPr>
          <w:rFonts w:ascii="Times New Roman" w:hAnsi="Times New Roman"/>
          <w:sz w:val="24"/>
          <w:szCs w:val="24"/>
        </w:rPr>
      </w:pPr>
    </w:p>
    <w:p w:rsidR="00C310C1" w:rsidRPr="00201A78" w:rsidRDefault="00C310C1" w:rsidP="0057700F">
      <w:pPr>
        <w:numPr>
          <w:ins w:id="1" w:author="bahca3" w:date="2013-01-15T12:33:00Z"/>
        </w:numPr>
        <w:spacing w:after="0"/>
        <w:rPr>
          <w:rFonts w:ascii="Times New Roman" w:hAnsi="Times New Roman"/>
          <w:sz w:val="24"/>
          <w:szCs w:val="24"/>
        </w:rPr>
      </w:pPr>
    </w:p>
    <w:p w:rsidR="00C310C1" w:rsidRPr="00201A78" w:rsidRDefault="00C310C1" w:rsidP="007A2F92">
      <w:pPr>
        <w:spacing w:after="0"/>
        <w:rPr>
          <w:rFonts w:ascii="Times New Roman" w:hAnsi="Times New Roman"/>
          <w:sz w:val="24"/>
          <w:szCs w:val="24"/>
        </w:rPr>
      </w:pPr>
      <w:bookmarkStart w:id="2" w:name="PartTop"/>
      <w:bookmarkStart w:id="3" w:name="18:1.0.1.19.79.0.46.1"/>
      <w:bookmarkStart w:id="4" w:name="18:1.0.1.19.78.0.46.1"/>
      <w:bookmarkStart w:id="5" w:name="18:1.0.1.19.78.0.46.2"/>
      <w:bookmarkStart w:id="6" w:name="18:1.0.1.19.78.0.46.3"/>
      <w:bookmarkStart w:id="7" w:name="content"/>
      <w:bookmarkEnd w:id="2"/>
      <w:bookmarkEnd w:id="3"/>
      <w:bookmarkEnd w:id="4"/>
      <w:bookmarkEnd w:id="5"/>
      <w:bookmarkEnd w:id="6"/>
      <w:bookmarkEnd w:id="7"/>
    </w:p>
    <w:sectPr w:rsidR="00C310C1" w:rsidRPr="00201A78" w:rsidSect="000E14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CA" w:rsidRDefault="00E612CA" w:rsidP="00FD66F1">
      <w:pPr>
        <w:spacing w:after="0" w:line="240" w:lineRule="auto"/>
      </w:pPr>
      <w:r>
        <w:separator/>
      </w:r>
    </w:p>
  </w:endnote>
  <w:endnote w:type="continuationSeparator" w:id="0">
    <w:p w:rsidR="00E612CA" w:rsidRDefault="00E612CA"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CA" w:rsidRDefault="00E612CA" w:rsidP="00FD66F1">
      <w:pPr>
        <w:spacing w:after="0" w:line="240" w:lineRule="auto"/>
      </w:pPr>
      <w:r>
        <w:separator/>
      </w:r>
    </w:p>
  </w:footnote>
  <w:footnote w:type="continuationSeparator" w:id="0">
    <w:p w:rsidR="00E612CA" w:rsidRDefault="00E612CA" w:rsidP="00FD66F1">
      <w:pPr>
        <w:spacing w:after="0" w:line="240" w:lineRule="auto"/>
      </w:pPr>
      <w:r>
        <w:continuationSeparator/>
      </w:r>
    </w:p>
  </w:footnote>
  <w:footnote w:id="1">
    <w:p w:rsidR="00E612CA" w:rsidRPr="008A1872" w:rsidRDefault="00E612CA">
      <w:pPr>
        <w:pStyle w:val="FootnoteText"/>
      </w:pPr>
      <w:r w:rsidRPr="008A1872">
        <w:rPr>
          <w:rStyle w:val="FootnoteReference"/>
        </w:rPr>
        <w:footnoteRef/>
      </w:r>
      <w:r w:rsidRPr="008A1872">
        <w:t xml:space="preserve"> With the exception of reviewing a holding company’s transaction requiring approval under Section 203 of the FPA or a proposed issuance of securities under Section 204 of the FPA</w:t>
      </w:r>
    </w:p>
  </w:footnote>
  <w:footnote w:id="2">
    <w:p w:rsidR="00E612CA" w:rsidRDefault="00E612CA" w:rsidP="00E74804">
      <w:pPr>
        <w:pStyle w:val="FootnoteText"/>
      </w:pPr>
      <w:r>
        <w:rPr>
          <w:rStyle w:val="FootnoteReference"/>
        </w:rPr>
        <w:footnoteRef/>
      </w:r>
      <w:r>
        <w:t xml:space="preserve"> 15 USC 632</w:t>
      </w:r>
    </w:p>
  </w:footnote>
  <w:footnote w:id="3">
    <w:p w:rsidR="00E612CA" w:rsidRDefault="00E612CA">
      <w:pPr>
        <w:pStyle w:val="FootnoteText"/>
      </w:pPr>
      <w:r>
        <w:rPr>
          <w:rStyle w:val="FootnoteReference"/>
        </w:rPr>
        <w:footnoteRef/>
      </w:r>
      <w:r>
        <w:t xml:space="preserve"> 5 CFR 1320.5(d)(2)(iv)</w:t>
      </w:r>
    </w:p>
  </w:footnote>
  <w:footnote w:id="4">
    <w:p w:rsidR="00E612CA" w:rsidRDefault="00E612CA">
      <w:pPr>
        <w:pStyle w:val="FootnoteText"/>
      </w:pPr>
      <w:r>
        <w:rPr>
          <w:rStyle w:val="FootnoteReference"/>
        </w:rPr>
        <w:footnoteRef/>
      </w:r>
      <w:r>
        <w:t xml:space="preserve"> 77FR 70996</w:t>
      </w:r>
    </w:p>
  </w:footnote>
  <w:footnote w:id="5">
    <w:p w:rsidR="00E612CA" w:rsidRDefault="00E612CA">
      <w:pPr>
        <w:pStyle w:val="FootnoteText"/>
      </w:pPr>
      <w:r>
        <w:rPr>
          <w:rStyle w:val="FootnoteReference"/>
        </w:rPr>
        <w:footnoteRef/>
      </w:r>
      <w:r>
        <w:t xml:space="preserve"> 78 FR 9679</w:t>
      </w:r>
    </w:p>
  </w:footnote>
  <w:footnote w:id="6">
    <w:p w:rsidR="00E612CA" w:rsidRPr="0003478A" w:rsidRDefault="00E612CA" w:rsidP="00591A5B">
      <w:pPr>
        <w:pStyle w:val="FootnoteText"/>
      </w:pPr>
      <w:r w:rsidRPr="0003478A">
        <w:rPr>
          <w:rStyle w:val="FootnoteReference"/>
        </w:rPr>
        <w:footnoteRef/>
      </w:r>
      <w:r w:rsidRPr="0003478A">
        <w:t xml:space="preserve"> Internal analysis assumes 50% electronic and 50% paper storage</w:t>
      </w:r>
    </w:p>
  </w:footnote>
  <w:footnote w:id="7">
    <w:p w:rsidR="00E612CA" w:rsidRPr="0003478A" w:rsidRDefault="00E612CA" w:rsidP="00591A5B">
      <w:pPr>
        <w:pStyle w:val="FootnoteText"/>
      </w:pPr>
      <w:r w:rsidRPr="0003478A">
        <w:rPr>
          <w:rStyle w:val="FootnoteReference"/>
        </w:rPr>
        <w:footnoteRef/>
      </w:r>
      <w:r w:rsidRPr="0003478A">
        <w:t xml:space="preserve"> 2012 average hourly wage of filing clerk working within an electric utility</w:t>
      </w:r>
    </w:p>
  </w:footnote>
  <w:footnote w:id="8">
    <w:p w:rsidR="00E612CA" w:rsidRPr="0003478A" w:rsidRDefault="00E612CA" w:rsidP="00602FFF">
      <w:pPr>
        <w:pStyle w:val="FootnoteText"/>
      </w:pPr>
      <w:r w:rsidRPr="0003478A">
        <w:rPr>
          <w:rStyle w:val="FootnoteReference"/>
        </w:rPr>
        <w:footnoteRef/>
      </w:r>
      <w:r w:rsidRPr="0003478A">
        <w:t xml:space="preserve"> The Commission bases the $28/hour figure on a FERC staff study that included estimating public utility recordkeeping costs.</w:t>
      </w:r>
    </w:p>
  </w:footnote>
  <w:footnote w:id="9">
    <w:p w:rsidR="00E612CA" w:rsidRPr="0003478A" w:rsidRDefault="00E612CA" w:rsidP="00591A5B">
      <w:pPr>
        <w:pStyle w:val="FootnoteText"/>
      </w:pPr>
      <w:r w:rsidRPr="0003478A">
        <w:rPr>
          <w:rStyle w:val="FootnoteReference"/>
        </w:rPr>
        <w:footnoteRef/>
      </w:r>
      <w:r w:rsidRPr="0003478A">
        <w:t xml:space="preserve"> Per entity; the Commission bases this figure on the estimated cost to service and to store 1 GB of data (based on the aggregated cost of an IBM advanced data protection server).</w:t>
      </w:r>
    </w:p>
  </w:footnote>
  <w:footnote w:id="10">
    <w:p w:rsidR="00E612CA" w:rsidRPr="00950BC1" w:rsidRDefault="00E612CA" w:rsidP="00AA0A4E">
      <w:pPr>
        <w:pStyle w:val="FootnoteText"/>
      </w:pPr>
      <w:r w:rsidRPr="00950BC1">
        <w:rPr>
          <w:rStyle w:val="FootnoteReference"/>
        </w:rPr>
        <w:footnoteRef/>
      </w:r>
      <w:r w:rsidRPr="00950BC1">
        <w:t xml:space="preserve"> Based upon 2012 FTE average salary plus benefits ($143,540)</w:t>
      </w:r>
    </w:p>
  </w:footnote>
  <w:footnote w:id="11">
    <w:p w:rsidR="00E612CA" w:rsidRPr="00950BC1" w:rsidRDefault="00E612CA" w:rsidP="00AA0A4E">
      <w:pPr>
        <w:pStyle w:val="FootnoteText"/>
      </w:pPr>
      <w:r w:rsidRPr="00950BC1">
        <w:rPr>
          <w:rStyle w:val="FootnoteReference"/>
        </w:rPr>
        <w:footnoteRef/>
      </w:r>
      <w:r w:rsidRPr="00950BC1">
        <w:t xml:space="preserve"> Paperwork Reduction Act of 1995 (PRA)</w:t>
      </w:r>
    </w:p>
  </w:footnote>
  <w:footnote w:id="12">
    <w:p w:rsidR="00E612CA" w:rsidRPr="00950BC1" w:rsidRDefault="00E612CA" w:rsidP="00AA0A4E">
      <w:pPr>
        <w:pStyle w:val="FootnoteText"/>
      </w:pPr>
      <w:r w:rsidRPr="00950BC1">
        <w:rPr>
          <w:rStyle w:val="FootnoteReference"/>
        </w:rPr>
        <w:footnoteRef/>
      </w:r>
      <w:r w:rsidRPr="00950BC1">
        <w:t xml:space="preserve"> Based upon 24 hours of Commission staff time/effort</w:t>
      </w:r>
    </w:p>
  </w:footnote>
  <w:footnote w:id="13">
    <w:p w:rsidR="00E612CA" w:rsidRPr="003F643B" w:rsidRDefault="00E612CA" w:rsidP="00373F97">
      <w:pPr>
        <w:pStyle w:val="FootnoteText"/>
      </w:pPr>
      <w:r w:rsidRPr="003F643B">
        <w:rPr>
          <w:rStyle w:val="FootnoteReference"/>
        </w:rPr>
        <w:footnoteRef/>
      </w:r>
      <w:r w:rsidRPr="003F643B">
        <w:t xml:space="preserve"> </w:t>
      </w:r>
      <w:hyperlink r:id="rId1" w:history="1">
        <w:r w:rsidRPr="003F643B">
          <w:rPr>
            <w:rStyle w:val="Hyperlink"/>
          </w:rPr>
          <w:t>https://www.rocis.gov/rocis/jsp/common/ROCIS_HOW_TO_Guide_for_AGENCY_Users_of_ICR_Module-03192012_v2.pdf</w:t>
        </w:r>
      </w:hyperlink>
      <w:r w:rsidRPr="003F643B">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CA" w:rsidRDefault="00E612CA">
    <w:pPr>
      <w:pStyle w:val="Header"/>
    </w:pPr>
    <w:r>
      <w:rPr>
        <w:rFonts w:ascii="Times New Roman" w:hAnsi="Times New Roman"/>
        <w:sz w:val="24"/>
        <w:szCs w:val="24"/>
      </w:rPr>
      <w:t>FERC-60, FERC-61, &amp; FERC-555A (OMB Control No. 1902-0215)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B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2A8D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2486A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F169A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5BA1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FA65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A80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74D7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ECE0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327904"/>
    <w:lvl w:ilvl="0">
      <w:start w:val="1"/>
      <w:numFmt w:val="bullet"/>
      <w:lvlText w:val=""/>
      <w:lvlJc w:val="left"/>
      <w:pPr>
        <w:tabs>
          <w:tab w:val="num" w:pos="360"/>
        </w:tabs>
        <w:ind w:left="360" w:hanging="360"/>
      </w:pPr>
      <w:rPr>
        <w:rFonts w:ascii="Symbol" w:hAnsi="Symbol" w:hint="default"/>
      </w:rPr>
    </w:lvl>
  </w:abstractNum>
  <w:abstractNum w:abstractNumId="10">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2">
    <w:nsid w:val="4FCC1895"/>
    <w:multiLevelType w:val="hybridMultilevel"/>
    <w:tmpl w:val="632C2E0E"/>
    <w:lvl w:ilvl="0" w:tplc="0409000F">
      <w:start w:val="1"/>
      <w:numFmt w:val="decimal"/>
      <w:pStyle w:val="FERCpara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659B4"/>
    <w:multiLevelType w:val="hybridMultilevel"/>
    <w:tmpl w:val="15D84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E4DD3"/>
    <w:multiLevelType w:val="hybridMultilevel"/>
    <w:tmpl w:val="F68E5210"/>
    <w:lvl w:ilvl="0" w:tplc="BF7A64A2">
      <w:start w:val="1"/>
      <w:numFmt w:val="decimal"/>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4"/>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128BF"/>
    <w:rsid w:val="00016C81"/>
    <w:rsid w:val="00035845"/>
    <w:rsid w:val="00056B18"/>
    <w:rsid w:val="0006444E"/>
    <w:rsid w:val="0006745E"/>
    <w:rsid w:val="00067C6E"/>
    <w:rsid w:val="000709A3"/>
    <w:rsid w:val="0007328D"/>
    <w:rsid w:val="00073E54"/>
    <w:rsid w:val="000828B9"/>
    <w:rsid w:val="000B0A99"/>
    <w:rsid w:val="000B0C37"/>
    <w:rsid w:val="000E142D"/>
    <w:rsid w:val="00104FE9"/>
    <w:rsid w:val="00105417"/>
    <w:rsid w:val="00116779"/>
    <w:rsid w:val="001257F9"/>
    <w:rsid w:val="00130FDF"/>
    <w:rsid w:val="00143103"/>
    <w:rsid w:val="00144F92"/>
    <w:rsid w:val="0016460A"/>
    <w:rsid w:val="001654C3"/>
    <w:rsid w:val="00167F49"/>
    <w:rsid w:val="001754EE"/>
    <w:rsid w:val="001803CD"/>
    <w:rsid w:val="00181727"/>
    <w:rsid w:val="00185730"/>
    <w:rsid w:val="00185FC4"/>
    <w:rsid w:val="00194B5F"/>
    <w:rsid w:val="00197E92"/>
    <w:rsid w:val="001A6397"/>
    <w:rsid w:val="001C30DB"/>
    <w:rsid w:val="001C798E"/>
    <w:rsid w:val="001E05DB"/>
    <w:rsid w:val="001F3919"/>
    <w:rsid w:val="001F5574"/>
    <w:rsid w:val="00200163"/>
    <w:rsid w:val="00201A78"/>
    <w:rsid w:val="002051E8"/>
    <w:rsid w:val="00222B15"/>
    <w:rsid w:val="00230EBA"/>
    <w:rsid w:val="00234AEF"/>
    <w:rsid w:val="00234AFA"/>
    <w:rsid w:val="00257F38"/>
    <w:rsid w:val="0026674D"/>
    <w:rsid w:val="00274043"/>
    <w:rsid w:val="00275497"/>
    <w:rsid w:val="002773D3"/>
    <w:rsid w:val="00284DF6"/>
    <w:rsid w:val="002A00F0"/>
    <w:rsid w:val="002A223C"/>
    <w:rsid w:val="002A7065"/>
    <w:rsid w:val="002B3961"/>
    <w:rsid w:val="002C5C16"/>
    <w:rsid w:val="002C72CA"/>
    <w:rsid w:val="002F1BE6"/>
    <w:rsid w:val="002F33F6"/>
    <w:rsid w:val="0030052B"/>
    <w:rsid w:val="00302525"/>
    <w:rsid w:val="0031200A"/>
    <w:rsid w:val="00314B92"/>
    <w:rsid w:val="00330C3B"/>
    <w:rsid w:val="00350590"/>
    <w:rsid w:val="00352A72"/>
    <w:rsid w:val="00360D4C"/>
    <w:rsid w:val="00373F97"/>
    <w:rsid w:val="00374AE0"/>
    <w:rsid w:val="00386AC7"/>
    <w:rsid w:val="0039345D"/>
    <w:rsid w:val="003D7975"/>
    <w:rsid w:val="00405617"/>
    <w:rsid w:val="00411ECE"/>
    <w:rsid w:val="00414C2A"/>
    <w:rsid w:val="00414F32"/>
    <w:rsid w:val="00417E74"/>
    <w:rsid w:val="004405A0"/>
    <w:rsid w:val="00444452"/>
    <w:rsid w:val="00451182"/>
    <w:rsid w:val="0045307F"/>
    <w:rsid w:val="0046655E"/>
    <w:rsid w:val="00467918"/>
    <w:rsid w:val="00467CE4"/>
    <w:rsid w:val="004C4C89"/>
    <w:rsid w:val="004F6977"/>
    <w:rsid w:val="00514CEC"/>
    <w:rsid w:val="00522F69"/>
    <w:rsid w:val="0053287C"/>
    <w:rsid w:val="00540DEE"/>
    <w:rsid w:val="00542E2C"/>
    <w:rsid w:val="00543999"/>
    <w:rsid w:val="00555158"/>
    <w:rsid w:val="00563939"/>
    <w:rsid w:val="00571C5E"/>
    <w:rsid w:val="0057700F"/>
    <w:rsid w:val="0058150F"/>
    <w:rsid w:val="00584C47"/>
    <w:rsid w:val="00590DB4"/>
    <w:rsid w:val="00591A5B"/>
    <w:rsid w:val="00592742"/>
    <w:rsid w:val="005A2792"/>
    <w:rsid w:val="005B0077"/>
    <w:rsid w:val="005B77CE"/>
    <w:rsid w:val="005C5251"/>
    <w:rsid w:val="005D77A2"/>
    <w:rsid w:val="005E13DB"/>
    <w:rsid w:val="005E3406"/>
    <w:rsid w:val="005E5771"/>
    <w:rsid w:val="005F1C3C"/>
    <w:rsid w:val="005F287D"/>
    <w:rsid w:val="00601BFD"/>
    <w:rsid w:val="00602FFF"/>
    <w:rsid w:val="00613FEA"/>
    <w:rsid w:val="006166FA"/>
    <w:rsid w:val="00617D4E"/>
    <w:rsid w:val="00630EF4"/>
    <w:rsid w:val="00636E9D"/>
    <w:rsid w:val="00637D26"/>
    <w:rsid w:val="00645A62"/>
    <w:rsid w:val="00657A1C"/>
    <w:rsid w:val="00664BC0"/>
    <w:rsid w:val="006810D4"/>
    <w:rsid w:val="006873E4"/>
    <w:rsid w:val="00690136"/>
    <w:rsid w:val="006A1CB5"/>
    <w:rsid w:val="006A59D6"/>
    <w:rsid w:val="006C1302"/>
    <w:rsid w:val="006D735C"/>
    <w:rsid w:val="006F56A5"/>
    <w:rsid w:val="007032FA"/>
    <w:rsid w:val="00706890"/>
    <w:rsid w:val="00713223"/>
    <w:rsid w:val="00715715"/>
    <w:rsid w:val="00724A42"/>
    <w:rsid w:val="00740206"/>
    <w:rsid w:val="00751647"/>
    <w:rsid w:val="00752E94"/>
    <w:rsid w:val="00761111"/>
    <w:rsid w:val="00762B30"/>
    <w:rsid w:val="00767313"/>
    <w:rsid w:val="00771F5B"/>
    <w:rsid w:val="00773740"/>
    <w:rsid w:val="00773AEB"/>
    <w:rsid w:val="00773F6E"/>
    <w:rsid w:val="00780E38"/>
    <w:rsid w:val="00787670"/>
    <w:rsid w:val="00792974"/>
    <w:rsid w:val="00797166"/>
    <w:rsid w:val="007A2F92"/>
    <w:rsid w:val="007A7CC3"/>
    <w:rsid w:val="007B058C"/>
    <w:rsid w:val="007B0913"/>
    <w:rsid w:val="007B0CCA"/>
    <w:rsid w:val="007B1A7F"/>
    <w:rsid w:val="007C2037"/>
    <w:rsid w:val="007C6A52"/>
    <w:rsid w:val="007D0D28"/>
    <w:rsid w:val="007E7C0F"/>
    <w:rsid w:val="007F1CC5"/>
    <w:rsid w:val="008120CF"/>
    <w:rsid w:val="00817D77"/>
    <w:rsid w:val="0082156F"/>
    <w:rsid w:val="00832063"/>
    <w:rsid w:val="008363BE"/>
    <w:rsid w:val="00845D4D"/>
    <w:rsid w:val="008619E1"/>
    <w:rsid w:val="0086457D"/>
    <w:rsid w:val="008753F3"/>
    <w:rsid w:val="00876F75"/>
    <w:rsid w:val="00896D8D"/>
    <w:rsid w:val="008A1872"/>
    <w:rsid w:val="008A21A4"/>
    <w:rsid w:val="008A22DB"/>
    <w:rsid w:val="008B3BFB"/>
    <w:rsid w:val="008B4637"/>
    <w:rsid w:val="008C232E"/>
    <w:rsid w:val="008C288D"/>
    <w:rsid w:val="008C5C7A"/>
    <w:rsid w:val="008E0AF5"/>
    <w:rsid w:val="008E70CD"/>
    <w:rsid w:val="008F734B"/>
    <w:rsid w:val="00900AF8"/>
    <w:rsid w:val="00902711"/>
    <w:rsid w:val="00913A8B"/>
    <w:rsid w:val="00930BCB"/>
    <w:rsid w:val="00934D83"/>
    <w:rsid w:val="0095135E"/>
    <w:rsid w:val="00955FD7"/>
    <w:rsid w:val="00957220"/>
    <w:rsid w:val="00965820"/>
    <w:rsid w:val="009702EA"/>
    <w:rsid w:val="00970FE4"/>
    <w:rsid w:val="00977914"/>
    <w:rsid w:val="0098676C"/>
    <w:rsid w:val="00997DCC"/>
    <w:rsid w:val="009A2AD8"/>
    <w:rsid w:val="009A4E53"/>
    <w:rsid w:val="009A5664"/>
    <w:rsid w:val="009C4EB3"/>
    <w:rsid w:val="009C7F31"/>
    <w:rsid w:val="009E1190"/>
    <w:rsid w:val="00A050A0"/>
    <w:rsid w:val="00A06CC3"/>
    <w:rsid w:val="00A25D97"/>
    <w:rsid w:val="00A276F5"/>
    <w:rsid w:val="00A30738"/>
    <w:rsid w:val="00A326DC"/>
    <w:rsid w:val="00A36201"/>
    <w:rsid w:val="00A403B1"/>
    <w:rsid w:val="00A550C8"/>
    <w:rsid w:val="00A6333C"/>
    <w:rsid w:val="00A726B1"/>
    <w:rsid w:val="00A72E7B"/>
    <w:rsid w:val="00A95A7A"/>
    <w:rsid w:val="00A96B65"/>
    <w:rsid w:val="00AA00FD"/>
    <w:rsid w:val="00AA0A4E"/>
    <w:rsid w:val="00AA0BA5"/>
    <w:rsid w:val="00AB2FC1"/>
    <w:rsid w:val="00AB366D"/>
    <w:rsid w:val="00AB4099"/>
    <w:rsid w:val="00AC2025"/>
    <w:rsid w:val="00AC6CB4"/>
    <w:rsid w:val="00AD302F"/>
    <w:rsid w:val="00AD3DE5"/>
    <w:rsid w:val="00AF2E9D"/>
    <w:rsid w:val="00AF4057"/>
    <w:rsid w:val="00B12F66"/>
    <w:rsid w:val="00B20B3A"/>
    <w:rsid w:val="00B21579"/>
    <w:rsid w:val="00B302D0"/>
    <w:rsid w:val="00B53B50"/>
    <w:rsid w:val="00B57AE2"/>
    <w:rsid w:val="00B80280"/>
    <w:rsid w:val="00B84524"/>
    <w:rsid w:val="00BA1C7D"/>
    <w:rsid w:val="00BA7C56"/>
    <w:rsid w:val="00BB0EF3"/>
    <w:rsid w:val="00BD212D"/>
    <w:rsid w:val="00BD31AB"/>
    <w:rsid w:val="00BF15FD"/>
    <w:rsid w:val="00BF47C3"/>
    <w:rsid w:val="00BF790B"/>
    <w:rsid w:val="00C01698"/>
    <w:rsid w:val="00C07596"/>
    <w:rsid w:val="00C2357F"/>
    <w:rsid w:val="00C302B3"/>
    <w:rsid w:val="00C310C1"/>
    <w:rsid w:val="00C434C7"/>
    <w:rsid w:val="00C510DD"/>
    <w:rsid w:val="00C7598A"/>
    <w:rsid w:val="00C77DCB"/>
    <w:rsid w:val="00C84FE6"/>
    <w:rsid w:val="00CA0764"/>
    <w:rsid w:val="00CA59C3"/>
    <w:rsid w:val="00CF1065"/>
    <w:rsid w:val="00CF7085"/>
    <w:rsid w:val="00D06B32"/>
    <w:rsid w:val="00D105E6"/>
    <w:rsid w:val="00D24FF7"/>
    <w:rsid w:val="00D26E48"/>
    <w:rsid w:val="00D44B23"/>
    <w:rsid w:val="00D44EA1"/>
    <w:rsid w:val="00D47FE7"/>
    <w:rsid w:val="00D57FF9"/>
    <w:rsid w:val="00D80FBD"/>
    <w:rsid w:val="00DA3089"/>
    <w:rsid w:val="00DB41B4"/>
    <w:rsid w:val="00DB70A8"/>
    <w:rsid w:val="00DB7660"/>
    <w:rsid w:val="00DC4E36"/>
    <w:rsid w:val="00DC4F3E"/>
    <w:rsid w:val="00DE0C83"/>
    <w:rsid w:val="00E11CA6"/>
    <w:rsid w:val="00E12A05"/>
    <w:rsid w:val="00E14565"/>
    <w:rsid w:val="00E20612"/>
    <w:rsid w:val="00E540C4"/>
    <w:rsid w:val="00E60571"/>
    <w:rsid w:val="00E60789"/>
    <w:rsid w:val="00E612CA"/>
    <w:rsid w:val="00E620EC"/>
    <w:rsid w:val="00E636D7"/>
    <w:rsid w:val="00E74804"/>
    <w:rsid w:val="00E8071C"/>
    <w:rsid w:val="00E84D50"/>
    <w:rsid w:val="00E87A4F"/>
    <w:rsid w:val="00E91FC0"/>
    <w:rsid w:val="00E94FEF"/>
    <w:rsid w:val="00E962D6"/>
    <w:rsid w:val="00EA10BC"/>
    <w:rsid w:val="00EB20EE"/>
    <w:rsid w:val="00EB3E6F"/>
    <w:rsid w:val="00EB5852"/>
    <w:rsid w:val="00EC2FAB"/>
    <w:rsid w:val="00ED5560"/>
    <w:rsid w:val="00EF35DC"/>
    <w:rsid w:val="00F12897"/>
    <w:rsid w:val="00F12DC2"/>
    <w:rsid w:val="00F152DF"/>
    <w:rsid w:val="00F4684E"/>
    <w:rsid w:val="00F476D0"/>
    <w:rsid w:val="00F5104C"/>
    <w:rsid w:val="00F53CA9"/>
    <w:rsid w:val="00F53CCB"/>
    <w:rsid w:val="00F56CEF"/>
    <w:rsid w:val="00F62F79"/>
    <w:rsid w:val="00F72FD7"/>
    <w:rsid w:val="00F730D1"/>
    <w:rsid w:val="00F9005A"/>
    <w:rsid w:val="00F92FFD"/>
    <w:rsid w:val="00F95057"/>
    <w:rsid w:val="00F95D69"/>
    <w:rsid w:val="00FB1C9E"/>
    <w:rsid w:val="00FB4603"/>
    <w:rsid w:val="00FC3C20"/>
    <w:rsid w:val="00FD66F1"/>
    <w:rsid w:val="00FD7B75"/>
    <w:rsid w:val="00FE2ED3"/>
    <w:rsid w:val="00FE350D"/>
    <w:rsid w:val="00FF3E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2D"/>
    <w:pPr>
      <w:spacing w:after="200" w:line="276" w:lineRule="auto"/>
    </w:pPr>
  </w:style>
  <w:style w:type="paragraph" w:styleId="Heading5">
    <w:name w:val="heading 5"/>
    <w:basedOn w:val="Normal"/>
    <w:link w:val="Heading5Char"/>
    <w:uiPriority w:val="99"/>
    <w:qFormat/>
    <w:locked/>
    <w:rsid w:val="00222B1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D5650"/>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5E13DB"/>
    <w:rPr>
      <w:rFonts w:cs="Times New Roman"/>
      <w:color w:val="800080"/>
      <w:u w:val="single"/>
    </w:rPr>
  </w:style>
  <w:style w:type="paragraph" w:styleId="NormalWeb">
    <w:name w:val="Normal (Web)"/>
    <w:basedOn w:val="Normal"/>
    <w:link w:val="NormalWebChar"/>
    <w:uiPriority w:val="99"/>
    <w:rsid w:val="00584C4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DefaultParagraphFont"/>
    <w:link w:val="NormalWeb"/>
    <w:uiPriority w:val="99"/>
    <w:locked/>
    <w:rsid w:val="00584C47"/>
    <w:rPr>
      <w:rFonts w:cs="Times New Roman"/>
      <w:sz w:val="24"/>
      <w:szCs w:val="24"/>
      <w:lang w:val="en-US" w:eastAsia="en-US" w:bidi="ar-SA"/>
    </w:rPr>
  </w:style>
  <w:style w:type="character" w:styleId="PageNumber">
    <w:name w:val="page number"/>
    <w:basedOn w:val="DefaultParagraphFont"/>
    <w:uiPriority w:val="99"/>
    <w:rsid w:val="00EB20EE"/>
    <w:rPr>
      <w:rFonts w:cs="Times New Roman"/>
    </w:rPr>
  </w:style>
  <w:style w:type="paragraph" w:customStyle="1" w:styleId="FERCparanumber">
    <w:name w:val="FERC paranumber"/>
    <w:basedOn w:val="Normal"/>
    <w:link w:val="FERCparanumberChar"/>
    <w:uiPriority w:val="99"/>
    <w:rsid w:val="00EB20EE"/>
    <w:pPr>
      <w:widowControl w:val="0"/>
      <w:numPr>
        <w:numId w:val="1"/>
      </w:numPr>
      <w:autoSpaceDE w:val="0"/>
      <w:autoSpaceDN w:val="0"/>
      <w:adjustRightInd w:val="0"/>
      <w:spacing w:after="0" w:line="480" w:lineRule="auto"/>
    </w:pPr>
    <w:rPr>
      <w:rFonts w:ascii="Times New Roman" w:hAnsi="Times New Roman"/>
      <w:sz w:val="26"/>
      <w:szCs w:val="24"/>
    </w:rPr>
  </w:style>
  <w:style w:type="character" w:customStyle="1" w:styleId="FERCparanumberChar">
    <w:name w:val="FERC paranumber Char"/>
    <w:basedOn w:val="DefaultParagraphFont"/>
    <w:link w:val="FERCparanumber"/>
    <w:uiPriority w:val="99"/>
    <w:locked/>
    <w:rsid w:val="00EB20EE"/>
    <w:rPr>
      <w:rFonts w:cs="Times New Roman"/>
      <w:sz w:val="24"/>
      <w:szCs w:val="24"/>
      <w:lang w:val="en-US" w:eastAsia="en-US" w:bidi="ar-SA"/>
    </w:rPr>
  </w:style>
  <w:style w:type="character" w:customStyle="1" w:styleId="Hypertext">
    <w:name w:val="Hypertext"/>
    <w:uiPriority w:val="99"/>
    <w:rsid w:val="000B0A99"/>
    <w:rPr>
      <w:color w:val="0000FF"/>
      <w:u w:val="words"/>
    </w:rPr>
  </w:style>
  <w:style w:type="table" w:styleId="TableGrid">
    <w:name w:val="Table Grid"/>
    <w:basedOn w:val="TableNormal"/>
    <w:uiPriority w:val="99"/>
    <w:locked/>
    <w:rsid w:val="00AA00FD"/>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bodytest1">
    <w:name w:val="updatebodytest1"/>
    <w:basedOn w:val="DefaultParagraphFont"/>
    <w:uiPriority w:val="99"/>
    <w:rsid w:val="00222B15"/>
    <w:rPr>
      <w:rFonts w:ascii="Arial" w:hAnsi="Arial" w:cs="Arial"/>
      <w:sz w:val="18"/>
      <w:szCs w:val="18"/>
    </w:rPr>
  </w:style>
  <w:style w:type="character" w:customStyle="1" w:styleId="mainheader1">
    <w:name w:val="mainheader1"/>
    <w:basedOn w:val="DefaultParagraphFont"/>
    <w:uiPriority w:val="99"/>
    <w:rsid w:val="00222B15"/>
    <w:rPr>
      <w:rFonts w:cs="Times New Roman"/>
      <w:b/>
      <w:bCs/>
      <w:sz w:val="31"/>
      <w:szCs w:val="31"/>
    </w:rPr>
  </w:style>
  <w:style w:type="paragraph" w:styleId="PlainText">
    <w:name w:val="Plain Text"/>
    <w:basedOn w:val="Normal"/>
    <w:link w:val="PlainTextChar"/>
    <w:uiPriority w:val="99"/>
    <w:rsid w:val="00222B1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5650"/>
    <w:rPr>
      <w:rFonts w:ascii="Courier New" w:hAnsi="Courier New" w:cs="Courier New"/>
      <w:sz w:val="20"/>
      <w:szCs w:val="20"/>
    </w:rPr>
  </w:style>
  <w:style w:type="character" w:styleId="Strong">
    <w:name w:val="Strong"/>
    <w:basedOn w:val="DefaultParagraphFont"/>
    <w:uiPriority w:val="99"/>
    <w:qFormat/>
    <w:locked/>
    <w:rsid w:val="009A2AD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2D"/>
    <w:pPr>
      <w:spacing w:after="200" w:line="276" w:lineRule="auto"/>
    </w:pPr>
  </w:style>
  <w:style w:type="paragraph" w:styleId="Heading5">
    <w:name w:val="heading 5"/>
    <w:basedOn w:val="Normal"/>
    <w:link w:val="Heading5Char"/>
    <w:uiPriority w:val="99"/>
    <w:qFormat/>
    <w:locked/>
    <w:rsid w:val="00222B1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D5650"/>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5E13DB"/>
    <w:rPr>
      <w:rFonts w:cs="Times New Roman"/>
      <w:color w:val="800080"/>
      <w:u w:val="single"/>
    </w:rPr>
  </w:style>
  <w:style w:type="paragraph" w:styleId="NormalWeb">
    <w:name w:val="Normal (Web)"/>
    <w:basedOn w:val="Normal"/>
    <w:link w:val="NormalWebChar"/>
    <w:uiPriority w:val="99"/>
    <w:rsid w:val="00584C4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DefaultParagraphFont"/>
    <w:link w:val="NormalWeb"/>
    <w:uiPriority w:val="99"/>
    <w:locked/>
    <w:rsid w:val="00584C47"/>
    <w:rPr>
      <w:rFonts w:cs="Times New Roman"/>
      <w:sz w:val="24"/>
      <w:szCs w:val="24"/>
      <w:lang w:val="en-US" w:eastAsia="en-US" w:bidi="ar-SA"/>
    </w:rPr>
  </w:style>
  <w:style w:type="character" w:styleId="PageNumber">
    <w:name w:val="page number"/>
    <w:basedOn w:val="DefaultParagraphFont"/>
    <w:uiPriority w:val="99"/>
    <w:rsid w:val="00EB20EE"/>
    <w:rPr>
      <w:rFonts w:cs="Times New Roman"/>
    </w:rPr>
  </w:style>
  <w:style w:type="paragraph" w:customStyle="1" w:styleId="FERCparanumber">
    <w:name w:val="FERC paranumber"/>
    <w:basedOn w:val="Normal"/>
    <w:link w:val="FERCparanumberChar"/>
    <w:uiPriority w:val="99"/>
    <w:rsid w:val="00EB20EE"/>
    <w:pPr>
      <w:widowControl w:val="0"/>
      <w:numPr>
        <w:numId w:val="1"/>
      </w:numPr>
      <w:autoSpaceDE w:val="0"/>
      <w:autoSpaceDN w:val="0"/>
      <w:adjustRightInd w:val="0"/>
      <w:spacing w:after="0" w:line="480" w:lineRule="auto"/>
    </w:pPr>
    <w:rPr>
      <w:rFonts w:ascii="Times New Roman" w:hAnsi="Times New Roman"/>
      <w:sz w:val="26"/>
      <w:szCs w:val="24"/>
    </w:rPr>
  </w:style>
  <w:style w:type="character" w:customStyle="1" w:styleId="FERCparanumberChar">
    <w:name w:val="FERC paranumber Char"/>
    <w:basedOn w:val="DefaultParagraphFont"/>
    <w:link w:val="FERCparanumber"/>
    <w:uiPriority w:val="99"/>
    <w:locked/>
    <w:rsid w:val="00EB20EE"/>
    <w:rPr>
      <w:rFonts w:cs="Times New Roman"/>
      <w:sz w:val="24"/>
      <w:szCs w:val="24"/>
      <w:lang w:val="en-US" w:eastAsia="en-US" w:bidi="ar-SA"/>
    </w:rPr>
  </w:style>
  <w:style w:type="character" w:customStyle="1" w:styleId="Hypertext">
    <w:name w:val="Hypertext"/>
    <w:uiPriority w:val="99"/>
    <w:rsid w:val="000B0A99"/>
    <w:rPr>
      <w:color w:val="0000FF"/>
      <w:u w:val="words"/>
    </w:rPr>
  </w:style>
  <w:style w:type="table" w:styleId="TableGrid">
    <w:name w:val="Table Grid"/>
    <w:basedOn w:val="TableNormal"/>
    <w:uiPriority w:val="99"/>
    <w:locked/>
    <w:rsid w:val="00AA00FD"/>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bodytest1">
    <w:name w:val="updatebodytest1"/>
    <w:basedOn w:val="DefaultParagraphFont"/>
    <w:uiPriority w:val="99"/>
    <w:rsid w:val="00222B15"/>
    <w:rPr>
      <w:rFonts w:ascii="Arial" w:hAnsi="Arial" w:cs="Arial"/>
      <w:sz w:val="18"/>
      <w:szCs w:val="18"/>
    </w:rPr>
  </w:style>
  <w:style w:type="character" w:customStyle="1" w:styleId="mainheader1">
    <w:name w:val="mainheader1"/>
    <w:basedOn w:val="DefaultParagraphFont"/>
    <w:uiPriority w:val="99"/>
    <w:rsid w:val="00222B15"/>
    <w:rPr>
      <w:rFonts w:cs="Times New Roman"/>
      <w:b/>
      <w:bCs/>
      <w:sz w:val="31"/>
      <w:szCs w:val="31"/>
    </w:rPr>
  </w:style>
  <w:style w:type="paragraph" w:styleId="PlainText">
    <w:name w:val="Plain Text"/>
    <w:basedOn w:val="Normal"/>
    <w:link w:val="PlainTextChar"/>
    <w:uiPriority w:val="99"/>
    <w:rsid w:val="00222B1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5650"/>
    <w:rPr>
      <w:rFonts w:ascii="Courier New" w:hAnsi="Courier New" w:cs="Courier New"/>
      <w:sz w:val="20"/>
      <w:szCs w:val="20"/>
    </w:rPr>
  </w:style>
  <w:style w:type="character" w:styleId="Strong">
    <w:name w:val="Strong"/>
    <w:basedOn w:val="DefaultParagraphFont"/>
    <w:uiPriority w:val="99"/>
    <w:qFormat/>
    <w:locked/>
    <w:rsid w:val="009A2A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c.gov/docs-filing/forms.asp" TargetMode="External"/><Relationship Id="rId5" Type="http://schemas.openxmlformats.org/officeDocument/2006/relationships/settings" Target="settings.xml"/><Relationship Id="rId10" Type="http://schemas.openxmlformats.org/officeDocument/2006/relationships/hyperlink" Target="http://www.ferc.gov/docs-filing/forms/form-60/elec-subm-soft.asp" TargetMode="External"/><Relationship Id="rId4" Type="http://schemas.microsoft.com/office/2007/relationships/stylesWithEffects" Target="stylesWithEffects.xml"/><Relationship Id="rId9" Type="http://schemas.openxmlformats.org/officeDocument/2006/relationships/hyperlink" Target="http://www.ferc.gov/docs-filing/efiling.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A575-FD03-4079-9686-89A83DBC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Richard Palmer</cp:lastModifiedBy>
  <cp:revision>3</cp:revision>
  <cp:lastPrinted>2013-01-10T19:13:00Z</cp:lastPrinted>
  <dcterms:created xsi:type="dcterms:W3CDTF">2013-02-26T12:51:00Z</dcterms:created>
  <dcterms:modified xsi:type="dcterms:W3CDTF">2013-02-26T13:20:00Z</dcterms:modified>
</cp:coreProperties>
</file>