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A5" w:rsidRDefault="00546A11" w:rsidP="002819FE">
      <w:pPr>
        <w:ind w:right="-1260"/>
        <w:rPr>
          <w:sz w:val="18"/>
          <w:szCs w:val="18"/>
        </w:rPr>
      </w:pPr>
      <w:bookmarkStart w:id="0" w:name="_GoBack"/>
      <w:bookmarkEnd w:id="0"/>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margin-left:27pt;margin-top:27pt;width:63pt;height:63pt;z-index:251659776;mso-wrap-distance-left:9.35pt;mso-wrap-distance-top:21.6pt;mso-wrap-distance-right:9.35pt;mso-wrap-distance-bottom:21.6pt;mso-position-horizontal-relative:page;mso-position-vertical-relative:page" wrapcoords="-212 0 -212 21388 21600 21388 21600 0 -212 0">
            <v:imagedata r:id="rId9" o:title="" grayscale="t" bilevel="t"/>
            <w10:wrap type="tight" anchorx="page" anchory="page"/>
          </v:shape>
          <o:OLEObject Type="Embed" ProgID="Word.Picture.8" ShapeID="_x0000_s1105" DrawAspect="Content" ObjectID="_1416318452" r:id="rId10"/>
        </w:pict>
      </w:r>
      <w:r w:rsidR="001F4CA5">
        <w:rPr>
          <w:sz w:val="18"/>
          <w:szCs w:val="18"/>
        </w:rPr>
        <w:t xml:space="preserve">                                                                                                                                                        </w:t>
      </w:r>
      <w:r w:rsidR="006373FD">
        <w:rPr>
          <w:sz w:val="18"/>
          <w:szCs w:val="18"/>
        </w:rPr>
        <w:t xml:space="preserve">              </w:t>
      </w:r>
      <w:r w:rsidR="002819FE">
        <w:rPr>
          <w:sz w:val="18"/>
          <w:szCs w:val="18"/>
        </w:rPr>
        <w:t xml:space="preserve">  </w:t>
      </w:r>
      <w:r w:rsidR="001F4CA5">
        <w:rPr>
          <w:sz w:val="18"/>
          <w:szCs w:val="18"/>
        </w:rPr>
        <w:t>OMB No: 3245-0007</w:t>
      </w:r>
    </w:p>
    <w:p w:rsidR="001F4CA5" w:rsidRPr="001F4CA5" w:rsidRDefault="001F4CA5" w:rsidP="002819FE">
      <w:pPr>
        <w:ind w:right="-1260"/>
        <w:rPr>
          <w:sz w:val="18"/>
          <w:szCs w:val="18"/>
        </w:rPr>
      </w:pPr>
      <w:r>
        <w:rPr>
          <w:sz w:val="18"/>
          <w:szCs w:val="18"/>
        </w:rPr>
        <w:t xml:space="preserve">                                                                                                                                                       </w:t>
      </w:r>
      <w:r w:rsidR="002819FE">
        <w:rPr>
          <w:sz w:val="18"/>
          <w:szCs w:val="18"/>
        </w:rPr>
        <w:t xml:space="preserve">  </w:t>
      </w:r>
      <w:r>
        <w:rPr>
          <w:sz w:val="18"/>
          <w:szCs w:val="18"/>
        </w:rPr>
        <w:t xml:space="preserve">  </w:t>
      </w:r>
      <w:r w:rsidR="006373FD">
        <w:rPr>
          <w:sz w:val="18"/>
          <w:szCs w:val="18"/>
        </w:rPr>
        <w:t xml:space="preserve">          </w:t>
      </w:r>
      <w:r w:rsidR="002819FE">
        <w:rPr>
          <w:sz w:val="18"/>
          <w:szCs w:val="18"/>
        </w:rPr>
        <w:t xml:space="preserve">   </w:t>
      </w:r>
      <w:r>
        <w:rPr>
          <w:sz w:val="18"/>
          <w:szCs w:val="18"/>
        </w:rPr>
        <w:t xml:space="preserve">EXP. DATE: </w:t>
      </w:r>
    </w:p>
    <w:p w:rsidR="001F4CA5" w:rsidRPr="001F4CA5" w:rsidRDefault="001F4CA5" w:rsidP="001F4CA5">
      <w:pPr>
        <w:jc w:val="center"/>
        <w:rPr>
          <w:sz w:val="18"/>
          <w:szCs w:val="18"/>
        </w:rPr>
      </w:pPr>
    </w:p>
    <w:p w:rsidR="001F4CA5" w:rsidRPr="001F4CA5" w:rsidRDefault="001F4CA5" w:rsidP="001F4CA5">
      <w:pPr>
        <w:jc w:val="center"/>
        <w:rPr>
          <w:sz w:val="18"/>
          <w:szCs w:val="18"/>
        </w:rPr>
      </w:pPr>
      <w:smartTag w:uri="urn:schemas-microsoft-com:office:smarttags" w:element="country-region">
        <w:smartTag w:uri="urn:schemas-microsoft-com:office:smarttags" w:element="place">
          <w:r w:rsidRPr="001F4CA5">
            <w:rPr>
              <w:sz w:val="18"/>
              <w:szCs w:val="18"/>
            </w:rPr>
            <w:t>U.S.</w:t>
          </w:r>
        </w:smartTag>
      </w:smartTag>
      <w:r w:rsidRPr="001F4CA5">
        <w:rPr>
          <w:sz w:val="18"/>
          <w:szCs w:val="18"/>
        </w:rPr>
        <w:t xml:space="preserve"> Small Business Administration                                      </w:t>
      </w:r>
    </w:p>
    <w:p w:rsidR="001F4CA5" w:rsidRPr="001F4CA5" w:rsidRDefault="001F4CA5" w:rsidP="001F4CA5">
      <w:pPr>
        <w:jc w:val="center"/>
        <w:rPr>
          <w:sz w:val="18"/>
          <w:szCs w:val="18"/>
        </w:rPr>
      </w:pPr>
      <w:r w:rsidRPr="001F4CA5">
        <w:rPr>
          <w:sz w:val="18"/>
          <w:szCs w:val="18"/>
        </w:rPr>
        <w:t>Surety Bond Guarantee Program</w:t>
      </w:r>
    </w:p>
    <w:p w:rsidR="001F4CA5" w:rsidRPr="001F4CA5" w:rsidRDefault="001F4CA5" w:rsidP="001F4CA5">
      <w:pPr>
        <w:jc w:val="center"/>
        <w:rPr>
          <w:sz w:val="20"/>
          <w:szCs w:val="20"/>
        </w:rPr>
      </w:pPr>
      <w:r w:rsidRPr="001F4CA5">
        <w:rPr>
          <w:sz w:val="20"/>
          <w:szCs w:val="20"/>
        </w:rPr>
        <w:t>DEFAULT REPORT, CLAIM FOR REIMBURSEMENT,</w:t>
      </w:r>
    </w:p>
    <w:p w:rsidR="001F4CA5" w:rsidRDefault="001F4CA5" w:rsidP="001F4CA5">
      <w:pPr>
        <w:jc w:val="center"/>
        <w:rPr>
          <w:sz w:val="20"/>
          <w:szCs w:val="20"/>
        </w:rPr>
      </w:pPr>
      <w:r w:rsidRPr="001F4CA5">
        <w:rPr>
          <w:sz w:val="20"/>
          <w:szCs w:val="20"/>
        </w:rPr>
        <w:t xml:space="preserve">AND </w:t>
      </w:r>
      <w:r w:rsidR="007448A1">
        <w:rPr>
          <w:sz w:val="20"/>
          <w:szCs w:val="20"/>
        </w:rPr>
        <w:t>REPORT</w:t>
      </w:r>
      <w:r w:rsidRPr="001F4CA5">
        <w:rPr>
          <w:sz w:val="20"/>
          <w:szCs w:val="20"/>
        </w:rPr>
        <w:t xml:space="preserve"> OF </w:t>
      </w:r>
      <w:r w:rsidR="007448A1">
        <w:rPr>
          <w:sz w:val="20"/>
          <w:szCs w:val="20"/>
        </w:rPr>
        <w:t>RECOVERIES</w:t>
      </w:r>
    </w:p>
    <w:tbl>
      <w:tblPr>
        <w:tblW w:w="11160" w:type="dxa"/>
        <w:tblInd w:w="-1152" w:type="dxa"/>
        <w:tblBorders>
          <w:top w:val="double" w:sz="4" w:space="0" w:color="auto"/>
        </w:tblBorders>
        <w:tblLook w:val="0000" w:firstRow="0" w:lastRow="0" w:firstColumn="0" w:lastColumn="0" w:noHBand="0" w:noVBand="0"/>
      </w:tblPr>
      <w:tblGrid>
        <w:gridCol w:w="5561"/>
        <w:gridCol w:w="5599"/>
      </w:tblGrid>
      <w:tr w:rsidR="001F4CA5" w:rsidTr="008711F6">
        <w:trPr>
          <w:trHeight w:val="100"/>
        </w:trPr>
        <w:tc>
          <w:tcPr>
            <w:tcW w:w="11160" w:type="dxa"/>
            <w:gridSpan w:val="2"/>
            <w:tcBorders>
              <w:top w:val="double" w:sz="4" w:space="0" w:color="auto"/>
              <w:bottom w:val="single" w:sz="4" w:space="0" w:color="auto"/>
            </w:tcBorders>
          </w:tcPr>
          <w:p w:rsidR="001F4CA5" w:rsidRPr="001F4CA5" w:rsidRDefault="001F4CA5" w:rsidP="00771331">
            <w:pPr>
              <w:ind w:left="-108"/>
              <w:rPr>
                <w:sz w:val="18"/>
                <w:szCs w:val="18"/>
              </w:rPr>
            </w:pPr>
            <w:r>
              <w:rPr>
                <w:sz w:val="18"/>
                <w:szCs w:val="18"/>
              </w:rPr>
              <w:t>Any intentionally false statement or willful misrepresentation in connection with a claim for payment pursuant to a Guarantee Agreement is a violation of Federal law, subject to criminal and civil prosecution under 18 USC Sections 287, 371, 1001, 15 USC Se</w:t>
            </w:r>
            <w:r w:rsidR="00BB6000">
              <w:rPr>
                <w:sz w:val="18"/>
                <w:szCs w:val="18"/>
              </w:rPr>
              <w:t>ction 645 and 31 USC Section 372</w:t>
            </w:r>
            <w:r>
              <w:rPr>
                <w:sz w:val="18"/>
                <w:szCs w:val="18"/>
              </w:rPr>
              <w:t>9 carrying possible fines and/or imprisonment.</w:t>
            </w:r>
          </w:p>
        </w:tc>
      </w:tr>
      <w:tr w:rsidR="001F4CA5" w:rsidTr="00771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160" w:type="dxa"/>
            <w:gridSpan w:val="2"/>
            <w:tcBorders>
              <w:left w:val="nil"/>
              <w:bottom w:val="single" w:sz="4" w:space="0" w:color="auto"/>
              <w:right w:val="nil"/>
            </w:tcBorders>
          </w:tcPr>
          <w:p w:rsidR="00441030" w:rsidRDefault="00441030" w:rsidP="00771331">
            <w:pPr>
              <w:rPr>
                <w:sz w:val="20"/>
                <w:szCs w:val="20"/>
              </w:rPr>
            </w:pPr>
          </w:p>
          <w:p w:rsidR="00441030" w:rsidRPr="00441030" w:rsidRDefault="00441030" w:rsidP="00771331">
            <w:pPr>
              <w:ind w:left="-108"/>
              <w:rPr>
                <w:b/>
                <w:sz w:val="20"/>
                <w:szCs w:val="20"/>
              </w:rPr>
            </w:pPr>
            <w:r w:rsidRPr="00441030">
              <w:rPr>
                <w:b/>
                <w:sz w:val="20"/>
                <w:szCs w:val="20"/>
              </w:rPr>
              <w:t>GENERAL INSTRUCT</w:t>
            </w:r>
            <w:r w:rsidR="00640CAF">
              <w:rPr>
                <w:b/>
                <w:sz w:val="20"/>
                <w:szCs w:val="20"/>
              </w:rPr>
              <w:t>I</w:t>
            </w:r>
            <w:r w:rsidRPr="00441030">
              <w:rPr>
                <w:b/>
                <w:sz w:val="20"/>
                <w:szCs w:val="20"/>
              </w:rPr>
              <w:t>ONS:</w:t>
            </w:r>
          </w:p>
          <w:p w:rsidR="007448A1" w:rsidRDefault="007448A1" w:rsidP="00771331">
            <w:pPr>
              <w:ind w:left="-108"/>
              <w:rPr>
                <w:sz w:val="18"/>
                <w:szCs w:val="18"/>
              </w:rPr>
            </w:pPr>
            <w:r>
              <w:rPr>
                <w:sz w:val="18"/>
                <w:szCs w:val="18"/>
              </w:rPr>
              <w:t xml:space="preserve">1.  </w:t>
            </w:r>
            <w:r w:rsidR="001F53EB">
              <w:rPr>
                <w:sz w:val="18"/>
                <w:szCs w:val="18"/>
              </w:rPr>
              <w:t xml:space="preserve">The Surety may use this form to file an initial or updated Default Status Report by completing sections A, B, C, and H.  </w:t>
            </w:r>
            <w:r>
              <w:rPr>
                <w:sz w:val="18"/>
                <w:szCs w:val="18"/>
              </w:rPr>
              <w:t>If a different format is used, all of the requested information must be provided.</w:t>
            </w:r>
          </w:p>
          <w:p w:rsidR="007448A1" w:rsidRDefault="003F25DD" w:rsidP="003F25DD">
            <w:pPr>
              <w:tabs>
                <w:tab w:val="left" w:pos="990"/>
              </w:tabs>
              <w:ind w:left="-108"/>
              <w:rPr>
                <w:sz w:val="18"/>
                <w:szCs w:val="18"/>
              </w:rPr>
            </w:pPr>
            <w:r>
              <w:rPr>
                <w:sz w:val="18"/>
                <w:szCs w:val="18"/>
              </w:rPr>
              <w:tab/>
            </w:r>
          </w:p>
          <w:p w:rsidR="00441030" w:rsidRDefault="007448A1" w:rsidP="00771331">
            <w:pPr>
              <w:ind w:left="-108"/>
              <w:rPr>
                <w:sz w:val="18"/>
                <w:szCs w:val="18"/>
              </w:rPr>
            </w:pPr>
            <w:r>
              <w:rPr>
                <w:sz w:val="18"/>
                <w:szCs w:val="18"/>
              </w:rPr>
              <w:t xml:space="preserve">2.  </w:t>
            </w:r>
            <w:r w:rsidR="001F53EB">
              <w:rPr>
                <w:sz w:val="18"/>
                <w:szCs w:val="18"/>
              </w:rPr>
              <w:t>The Surety must use this form to</w:t>
            </w:r>
            <w:r>
              <w:rPr>
                <w:sz w:val="18"/>
                <w:szCs w:val="18"/>
              </w:rPr>
              <w:t>:</w:t>
            </w:r>
            <w:r w:rsidR="00441030">
              <w:rPr>
                <w:sz w:val="18"/>
                <w:szCs w:val="18"/>
              </w:rPr>
              <w:t xml:space="preserve"> </w:t>
            </w:r>
          </w:p>
          <w:p w:rsidR="00441030" w:rsidRPr="00DC243F" w:rsidRDefault="00917171" w:rsidP="00917171">
            <w:pPr>
              <w:ind w:left="-108"/>
              <w:rPr>
                <w:b/>
                <w:sz w:val="16"/>
                <w:szCs w:val="16"/>
              </w:rPr>
            </w:pPr>
            <w:r>
              <w:rPr>
                <w:sz w:val="16"/>
                <w:szCs w:val="16"/>
              </w:rPr>
              <w:t xml:space="preserve">      </w:t>
            </w:r>
            <w:r w:rsidR="007448A1">
              <w:rPr>
                <w:sz w:val="16"/>
                <w:szCs w:val="16"/>
              </w:rPr>
              <w:t>F</w:t>
            </w:r>
            <w:r w:rsidR="00441030">
              <w:rPr>
                <w:sz w:val="16"/>
                <w:szCs w:val="16"/>
              </w:rPr>
              <w:t>ile a Claim for Reimbursement; complete sections:  A,</w:t>
            </w:r>
            <w:ins w:id="1" w:author="Gondelman" w:date="2012-10-12T14:13:00Z">
              <w:r w:rsidR="0028104C">
                <w:rPr>
                  <w:sz w:val="16"/>
                  <w:szCs w:val="16"/>
                </w:rPr>
                <w:t xml:space="preserve"> </w:t>
              </w:r>
            </w:ins>
            <w:r w:rsidR="00441030">
              <w:rPr>
                <w:sz w:val="16"/>
                <w:szCs w:val="16"/>
              </w:rPr>
              <w:t>C, E, F, G, H</w:t>
            </w:r>
          </w:p>
          <w:p w:rsidR="00441030" w:rsidRDefault="00917171" w:rsidP="00917171">
            <w:pPr>
              <w:ind w:left="-108"/>
              <w:rPr>
                <w:b/>
                <w:sz w:val="16"/>
                <w:szCs w:val="16"/>
              </w:rPr>
            </w:pPr>
            <w:r>
              <w:rPr>
                <w:sz w:val="16"/>
                <w:szCs w:val="16"/>
              </w:rPr>
              <w:t xml:space="preserve">      </w:t>
            </w:r>
            <w:r w:rsidR="007448A1">
              <w:rPr>
                <w:sz w:val="16"/>
                <w:szCs w:val="16"/>
              </w:rPr>
              <w:t>R</w:t>
            </w:r>
            <w:r w:rsidR="00DC243F">
              <w:rPr>
                <w:sz w:val="16"/>
                <w:szCs w:val="16"/>
              </w:rPr>
              <w:t>eport Recoveries, complete sections: A,</w:t>
            </w:r>
            <w:ins w:id="2" w:author="Gondelman" w:date="2012-10-12T14:13:00Z">
              <w:r w:rsidR="0028104C">
                <w:rPr>
                  <w:sz w:val="16"/>
                  <w:szCs w:val="16"/>
                </w:rPr>
                <w:t xml:space="preserve"> </w:t>
              </w:r>
            </w:ins>
            <w:r w:rsidR="00DC243F">
              <w:rPr>
                <w:sz w:val="16"/>
                <w:szCs w:val="16"/>
              </w:rPr>
              <w:t>C,</w:t>
            </w:r>
            <w:ins w:id="3" w:author="Gondelman" w:date="2012-10-12T14:13:00Z">
              <w:r w:rsidR="0028104C">
                <w:rPr>
                  <w:sz w:val="16"/>
                  <w:szCs w:val="16"/>
                </w:rPr>
                <w:t xml:space="preserve"> </w:t>
              </w:r>
            </w:ins>
            <w:r w:rsidR="00DC243F">
              <w:rPr>
                <w:sz w:val="16"/>
                <w:szCs w:val="16"/>
              </w:rPr>
              <w:t>F,</w:t>
            </w:r>
            <w:ins w:id="4" w:author="Gondelman" w:date="2012-10-12T14:13:00Z">
              <w:r w:rsidR="0028104C">
                <w:rPr>
                  <w:sz w:val="16"/>
                  <w:szCs w:val="16"/>
                </w:rPr>
                <w:t xml:space="preserve"> </w:t>
              </w:r>
            </w:ins>
            <w:r w:rsidR="00DC243F">
              <w:rPr>
                <w:sz w:val="16"/>
                <w:szCs w:val="16"/>
              </w:rPr>
              <w:t>G,</w:t>
            </w:r>
            <w:ins w:id="5" w:author="Gondelman" w:date="2012-10-12T14:13:00Z">
              <w:r w:rsidR="0028104C">
                <w:rPr>
                  <w:sz w:val="16"/>
                  <w:szCs w:val="16"/>
                </w:rPr>
                <w:t xml:space="preserve"> </w:t>
              </w:r>
            </w:ins>
            <w:r w:rsidR="00DC243F">
              <w:rPr>
                <w:sz w:val="16"/>
                <w:szCs w:val="16"/>
              </w:rPr>
              <w:t>H</w:t>
            </w:r>
          </w:p>
          <w:p w:rsidR="003F25DD" w:rsidRPr="003F25DD" w:rsidRDefault="003F25DD" w:rsidP="003F25DD">
            <w:pPr>
              <w:ind w:left="252"/>
              <w:rPr>
                <w:b/>
                <w:sz w:val="16"/>
                <w:szCs w:val="16"/>
              </w:rPr>
            </w:pPr>
          </w:p>
          <w:p w:rsidR="00EC68EA" w:rsidRPr="00441030" w:rsidRDefault="007448A1" w:rsidP="0028104C">
            <w:pPr>
              <w:ind w:left="-108"/>
              <w:rPr>
                <w:b/>
                <w:sz w:val="16"/>
                <w:szCs w:val="16"/>
              </w:rPr>
            </w:pPr>
            <w:r w:rsidRPr="007448A1">
              <w:rPr>
                <w:sz w:val="16"/>
                <w:szCs w:val="16"/>
              </w:rPr>
              <w:t>Please type or print legibly.</w:t>
            </w:r>
            <w:r>
              <w:rPr>
                <w:sz w:val="16"/>
                <w:szCs w:val="16"/>
              </w:rPr>
              <w:t xml:space="preserve"> </w:t>
            </w:r>
            <w:r w:rsidR="0028104C">
              <w:rPr>
                <w:sz w:val="16"/>
                <w:szCs w:val="16"/>
              </w:rPr>
              <w:t xml:space="preserve"> </w:t>
            </w:r>
            <w:r w:rsidR="00EC68EA">
              <w:rPr>
                <w:sz w:val="16"/>
                <w:szCs w:val="16"/>
              </w:rPr>
              <w:t>The surety company must print, sign, and mail to U.S. Small Business Administration, Office of Surety Guarantees, 409 3</w:t>
            </w:r>
            <w:r w:rsidR="00EC68EA" w:rsidRPr="00EC68EA">
              <w:rPr>
                <w:sz w:val="16"/>
                <w:szCs w:val="16"/>
                <w:vertAlign w:val="superscript"/>
              </w:rPr>
              <w:t>rd</w:t>
            </w:r>
            <w:r w:rsidR="00EC68EA">
              <w:rPr>
                <w:sz w:val="16"/>
                <w:szCs w:val="16"/>
              </w:rPr>
              <w:t xml:space="preserve"> St., SW, Washington, DC, 20416</w:t>
            </w:r>
          </w:p>
        </w:tc>
      </w:tr>
      <w:tr w:rsidR="00570917" w:rsidTr="0057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5"/>
        </w:trPr>
        <w:tc>
          <w:tcPr>
            <w:tcW w:w="5561" w:type="dxa"/>
            <w:tcBorders>
              <w:left w:val="nil"/>
              <w:right w:val="nil"/>
            </w:tcBorders>
          </w:tcPr>
          <w:p w:rsidR="00570917" w:rsidRPr="00694FEE" w:rsidRDefault="00570917" w:rsidP="00771331">
            <w:pPr>
              <w:ind w:left="-108"/>
              <w:rPr>
                <w:b/>
                <w:sz w:val="18"/>
                <w:szCs w:val="18"/>
              </w:rPr>
            </w:pPr>
            <w:r w:rsidRPr="00694FEE">
              <w:rPr>
                <w:b/>
                <w:sz w:val="18"/>
                <w:szCs w:val="18"/>
              </w:rPr>
              <w:t>A.  SBG IDENTIFICATION SUMMARY</w:t>
            </w:r>
          </w:p>
          <w:p w:rsidR="00570917" w:rsidRPr="00694FEE" w:rsidRDefault="00570917" w:rsidP="00771331">
            <w:pPr>
              <w:ind w:left="-108"/>
              <w:rPr>
                <w:b/>
                <w:sz w:val="18"/>
                <w:szCs w:val="18"/>
              </w:rPr>
            </w:pPr>
            <w:r>
              <w:rPr>
                <w:sz w:val="18"/>
                <w:szCs w:val="18"/>
              </w:rPr>
              <w:t xml:space="preserve">      SBG NUMBER: ___________________________________________</w:t>
            </w:r>
          </w:p>
          <w:p w:rsidR="00570917" w:rsidRPr="00694FEE" w:rsidRDefault="00570917" w:rsidP="00771331">
            <w:pPr>
              <w:ind w:left="-108"/>
              <w:rPr>
                <w:b/>
                <w:sz w:val="18"/>
                <w:szCs w:val="18"/>
              </w:rPr>
            </w:pPr>
            <w:r>
              <w:rPr>
                <w:sz w:val="18"/>
                <w:szCs w:val="18"/>
              </w:rPr>
              <w:t xml:space="preserve">      SURETY ALPHA CODE: ___________________________________</w:t>
            </w:r>
          </w:p>
          <w:p w:rsidR="00570917" w:rsidRPr="00694FEE" w:rsidRDefault="00570917" w:rsidP="00771331">
            <w:pPr>
              <w:ind w:left="-108"/>
              <w:rPr>
                <w:b/>
                <w:sz w:val="18"/>
                <w:szCs w:val="18"/>
              </w:rPr>
            </w:pPr>
            <w:r>
              <w:rPr>
                <w:sz w:val="18"/>
                <w:szCs w:val="18"/>
              </w:rPr>
              <w:t xml:space="preserve">      BOND NUMBER: _________________________________________</w:t>
            </w:r>
          </w:p>
          <w:p w:rsidR="00570917" w:rsidRPr="00694FEE" w:rsidRDefault="00570917" w:rsidP="00771331">
            <w:pPr>
              <w:ind w:left="-108"/>
              <w:rPr>
                <w:b/>
                <w:sz w:val="18"/>
                <w:szCs w:val="18"/>
              </w:rPr>
            </w:pPr>
            <w:r>
              <w:rPr>
                <w:sz w:val="18"/>
                <w:szCs w:val="18"/>
              </w:rPr>
              <w:t xml:space="preserve">      CLAIM NUMBER: ________________________________________</w:t>
            </w:r>
          </w:p>
          <w:p w:rsidR="00570917" w:rsidRDefault="00570917" w:rsidP="00771331">
            <w:pPr>
              <w:ind w:left="-108"/>
              <w:rPr>
                <w:sz w:val="18"/>
                <w:szCs w:val="18"/>
              </w:rPr>
            </w:pPr>
            <w:r>
              <w:rPr>
                <w:sz w:val="18"/>
                <w:szCs w:val="18"/>
              </w:rPr>
              <w:t xml:space="preserve">     </w:t>
            </w:r>
          </w:p>
          <w:p w:rsidR="00570917" w:rsidRPr="00694FEE" w:rsidRDefault="00570917" w:rsidP="00771331">
            <w:pPr>
              <w:ind w:left="-108"/>
              <w:rPr>
                <w:b/>
                <w:sz w:val="18"/>
                <w:szCs w:val="18"/>
              </w:rPr>
            </w:pPr>
            <w:r>
              <w:rPr>
                <w:sz w:val="18"/>
                <w:szCs w:val="18"/>
              </w:rPr>
              <w:t xml:space="preserve">      DEFAULT STATUS CODE:                            BOND TYPE:</w:t>
            </w:r>
          </w:p>
          <w:p w:rsidR="00570917" w:rsidRPr="00570917" w:rsidRDefault="00570917" w:rsidP="00771331">
            <w:pPr>
              <w:rPr>
                <w:sz w:val="18"/>
                <w:szCs w:val="18"/>
              </w:rPr>
            </w:pPr>
            <w:r>
              <w:rPr>
                <w:sz w:val="18"/>
                <w:szCs w:val="18"/>
              </w:rPr>
              <w:t xml:space="preserve"> ⁮   01=Active                                                               </w:t>
            </w:r>
          </w:p>
          <w:p w:rsidR="00570917" w:rsidRPr="00694FEE" w:rsidRDefault="00570917" w:rsidP="00771331">
            <w:pPr>
              <w:rPr>
                <w:b/>
                <w:sz w:val="18"/>
                <w:szCs w:val="18"/>
              </w:rPr>
            </w:pPr>
            <w:r>
              <w:rPr>
                <w:sz w:val="18"/>
                <w:szCs w:val="18"/>
              </w:rPr>
              <w:t xml:space="preserve"> ⁮   02=Closed-No Loss                                         ⁮ Payment</w:t>
            </w:r>
          </w:p>
          <w:p w:rsidR="00570917" w:rsidRPr="00441030" w:rsidRDefault="00570917" w:rsidP="00771331">
            <w:pPr>
              <w:rPr>
                <w:sz w:val="18"/>
                <w:szCs w:val="18"/>
              </w:rPr>
            </w:pPr>
            <w:r>
              <w:rPr>
                <w:sz w:val="18"/>
                <w:szCs w:val="18"/>
              </w:rPr>
              <w:t xml:space="preserve"> ⁮   03=Closed-Subrogation                                   ⁮ Performance</w:t>
            </w:r>
          </w:p>
          <w:p w:rsidR="00570917" w:rsidRPr="00694FEE" w:rsidRDefault="00570917" w:rsidP="00771331">
            <w:pPr>
              <w:rPr>
                <w:b/>
                <w:sz w:val="18"/>
                <w:szCs w:val="18"/>
              </w:rPr>
            </w:pPr>
            <w:r>
              <w:rPr>
                <w:sz w:val="18"/>
                <w:szCs w:val="18"/>
              </w:rPr>
              <w:t xml:space="preserve"> ⁮   04=Closed-Final                                              ⁮ Bid</w:t>
            </w:r>
          </w:p>
          <w:p w:rsidR="00570917" w:rsidRPr="00694FEE" w:rsidRDefault="00570917" w:rsidP="00771331">
            <w:pPr>
              <w:rPr>
                <w:b/>
                <w:sz w:val="18"/>
                <w:szCs w:val="18"/>
              </w:rPr>
            </w:pPr>
            <w:r>
              <w:rPr>
                <w:sz w:val="18"/>
                <w:szCs w:val="18"/>
              </w:rPr>
              <w:t xml:space="preserve"> ⁮   05=Closed Settled </w:t>
            </w:r>
          </w:p>
          <w:p w:rsidR="00570917" w:rsidRPr="009C10A5" w:rsidRDefault="00570917" w:rsidP="00771331">
            <w:pPr>
              <w:rPr>
                <w:sz w:val="16"/>
                <w:szCs w:val="16"/>
              </w:rPr>
            </w:pPr>
            <w:r>
              <w:rPr>
                <w:sz w:val="18"/>
                <w:szCs w:val="18"/>
              </w:rPr>
              <w:t xml:space="preserve">       </w:t>
            </w:r>
          </w:p>
          <w:p w:rsidR="00570917" w:rsidRPr="009C10A5" w:rsidRDefault="00570917" w:rsidP="00570917">
            <w:pPr>
              <w:rPr>
                <w:sz w:val="16"/>
                <w:szCs w:val="16"/>
              </w:rPr>
            </w:pPr>
            <w:r>
              <w:rPr>
                <w:sz w:val="18"/>
                <w:szCs w:val="18"/>
              </w:rPr>
              <w:t xml:space="preserve">              DEFAULT REASON CODE:  ________ </w:t>
            </w:r>
            <w:r>
              <w:rPr>
                <w:sz w:val="16"/>
                <w:szCs w:val="16"/>
              </w:rPr>
              <w:t>(From reverse)</w:t>
            </w:r>
          </w:p>
          <w:p w:rsidR="00570917" w:rsidRPr="00441030" w:rsidRDefault="00570917" w:rsidP="00570917">
            <w:pPr>
              <w:rPr>
                <w:sz w:val="18"/>
                <w:szCs w:val="18"/>
              </w:rPr>
            </w:pPr>
            <w:r>
              <w:rPr>
                <w:sz w:val="18"/>
                <w:szCs w:val="18"/>
              </w:rPr>
              <w:t xml:space="preserve">       SBA’s RESERVE AMOUNT:    $ ___________________________</w:t>
            </w:r>
          </w:p>
          <w:p w:rsidR="00570917" w:rsidRPr="00694FEE" w:rsidRDefault="00570917" w:rsidP="009C10A5">
            <w:pPr>
              <w:rPr>
                <w:b/>
                <w:sz w:val="18"/>
                <w:szCs w:val="18"/>
              </w:rPr>
            </w:pPr>
            <w:r>
              <w:rPr>
                <w:sz w:val="18"/>
                <w:szCs w:val="18"/>
              </w:rPr>
              <w:t xml:space="preserve">    </w:t>
            </w:r>
          </w:p>
        </w:tc>
        <w:tc>
          <w:tcPr>
            <w:tcW w:w="5599" w:type="dxa"/>
            <w:tcBorders>
              <w:left w:val="nil"/>
              <w:right w:val="nil"/>
            </w:tcBorders>
          </w:tcPr>
          <w:p w:rsidR="00570917" w:rsidRDefault="00570917" w:rsidP="00771331">
            <w:pPr>
              <w:ind w:left="-108"/>
              <w:rPr>
                <w:sz w:val="18"/>
                <w:szCs w:val="18"/>
              </w:rPr>
            </w:pPr>
            <w:r>
              <w:rPr>
                <w:sz w:val="18"/>
                <w:szCs w:val="18"/>
              </w:rPr>
              <w:t xml:space="preserve"> </w:t>
            </w:r>
          </w:p>
          <w:p w:rsidR="00570917" w:rsidRPr="00441030" w:rsidRDefault="00570917" w:rsidP="00771331">
            <w:pPr>
              <w:ind w:left="-108"/>
              <w:rPr>
                <w:sz w:val="18"/>
                <w:szCs w:val="18"/>
              </w:rPr>
            </w:pPr>
            <w:r>
              <w:rPr>
                <w:sz w:val="18"/>
                <w:szCs w:val="18"/>
              </w:rPr>
              <w:t>CONTRACTOR’S NAME: ______________________________________</w:t>
            </w:r>
          </w:p>
          <w:p w:rsidR="00570917" w:rsidRPr="00441030" w:rsidRDefault="00570917" w:rsidP="00771331">
            <w:pPr>
              <w:ind w:left="-108"/>
              <w:rPr>
                <w:sz w:val="18"/>
                <w:szCs w:val="18"/>
              </w:rPr>
            </w:pPr>
            <w:r>
              <w:rPr>
                <w:sz w:val="18"/>
                <w:szCs w:val="18"/>
              </w:rPr>
              <w:t>_____________________________________________________________</w:t>
            </w:r>
          </w:p>
          <w:p w:rsidR="00570917" w:rsidRPr="00441030" w:rsidRDefault="00570917" w:rsidP="00771331">
            <w:pPr>
              <w:ind w:left="-108"/>
              <w:rPr>
                <w:sz w:val="18"/>
                <w:szCs w:val="18"/>
              </w:rPr>
            </w:pPr>
            <w:r>
              <w:rPr>
                <w:sz w:val="18"/>
                <w:szCs w:val="18"/>
              </w:rPr>
              <w:t xml:space="preserve">990 DATE: </w:t>
            </w:r>
            <w:r>
              <w:rPr>
                <w:sz w:val="16"/>
                <w:szCs w:val="16"/>
              </w:rPr>
              <w:t xml:space="preserve">     /      /        (See reverse) </w:t>
            </w:r>
            <w:r>
              <w:rPr>
                <w:sz w:val="18"/>
                <w:szCs w:val="18"/>
              </w:rPr>
              <w:t>CONTRACT AMOUNT $__________</w:t>
            </w:r>
            <w:r>
              <w:rPr>
                <w:sz w:val="16"/>
                <w:szCs w:val="16"/>
              </w:rPr>
              <w:t xml:space="preserve">     </w:t>
            </w:r>
          </w:p>
          <w:p w:rsidR="00570917" w:rsidRPr="00441030" w:rsidRDefault="00570917" w:rsidP="00771331">
            <w:pPr>
              <w:ind w:left="-108"/>
              <w:rPr>
                <w:sz w:val="18"/>
                <w:szCs w:val="18"/>
              </w:rPr>
            </w:pPr>
            <w:r>
              <w:rPr>
                <w:sz w:val="18"/>
                <w:szCs w:val="18"/>
              </w:rPr>
              <w:t>OBLIGEE: ___________________________________________________</w:t>
            </w:r>
          </w:p>
          <w:p w:rsidR="00570917" w:rsidRPr="00441030" w:rsidRDefault="00570917" w:rsidP="00771331">
            <w:pPr>
              <w:ind w:left="-108"/>
              <w:rPr>
                <w:sz w:val="18"/>
                <w:szCs w:val="18"/>
              </w:rPr>
            </w:pPr>
            <w:r>
              <w:rPr>
                <w:sz w:val="18"/>
                <w:szCs w:val="18"/>
              </w:rPr>
              <w:t>PROJECT: ___________________________________________________</w:t>
            </w:r>
          </w:p>
          <w:p w:rsidR="00570917" w:rsidRPr="009929EC" w:rsidRDefault="00570917" w:rsidP="00771331">
            <w:pPr>
              <w:ind w:left="-108"/>
              <w:rPr>
                <w:sz w:val="18"/>
                <w:szCs w:val="18"/>
                <w:u w:val="single"/>
              </w:rPr>
            </w:pPr>
            <w:r>
              <w:rPr>
                <w:sz w:val="18"/>
                <w:szCs w:val="18"/>
              </w:rPr>
              <w:t xml:space="preserve">DEFAULT DATE:  </w:t>
            </w:r>
            <w:r>
              <w:rPr>
                <w:sz w:val="16"/>
                <w:szCs w:val="16"/>
              </w:rPr>
              <w:t xml:space="preserve">   </w:t>
            </w:r>
            <w:r w:rsidRPr="009929EC">
              <w:rPr>
                <w:sz w:val="16"/>
                <w:szCs w:val="16"/>
              </w:rPr>
              <w:t xml:space="preserve">       /      /</w:t>
            </w:r>
            <w:r w:rsidRPr="009929EC">
              <w:rPr>
                <w:sz w:val="16"/>
                <w:szCs w:val="16"/>
                <w:u w:val="single"/>
              </w:rPr>
              <w:t xml:space="preserve">     </w:t>
            </w:r>
          </w:p>
          <w:p w:rsidR="00570917" w:rsidRDefault="00546A11" w:rsidP="00771331">
            <w:pPr>
              <w:ind w:left="-89"/>
              <w:rPr>
                <w:sz w:val="18"/>
                <w:szCs w:val="18"/>
              </w:rPr>
            </w:pPr>
            <w:r>
              <w:rPr>
                <w:noProof/>
                <w:sz w:val="20"/>
                <w:szCs w:val="20"/>
              </w:rPr>
              <w:pict>
                <v:line id="Line 80" o:spid="_x0000_s1026" style="position:absolute;left:0;text-align:left;z-index:251658752;visibility:visible;mso-wrap-distance-top:-3e-5mm;mso-wrap-distance-bottom:-3e-5mm" from="76.6pt,-.05pt" to="12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SEEg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"/>
              </w:pict>
            </w:r>
          </w:p>
          <w:p w:rsidR="00570917" w:rsidRPr="00441030" w:rsidRDefault="00546A11" w:rsidP="00771331">
            <w:pPr>
              <w:ind w:left="-89"/>
              <w:rPr>
                <w:sz w:val="18"/>
                <w:szCs w:val="18"/>
              </w:rPr>
            </w:pPr>
            <w:r>
              <w:rPr>
                <w:noProof/>
                <w:sz w:val="20"/>
                <w:szCs w:val="20"/>
              </w:rPr>
              <w:pict>
                <v:line id="Line 79" o:spid="_x0000_s1108" style="position:absolute;left:0;text-align:left;z-index:251657728;visibility:visible;mso-wrap-distance-top:-3e-5mm;mso-wrap-distance-bottom:-3e-5mm" from="103.6pt,8.95pt" to="148.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pNEw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"/>
              </w:pict>
            </w:r>
            <w:r w:rsidR="00570917">
              <w:rPr>
                <w:sz w:val="18"/>
                <w:szCs w:val="18"/>
              </w:rPr>
              <w:t xml:space="preserve">LAST STATUS REPORT:    </w:t>
            </w:r>
            <w:r w:rsidR="00570917">
              <w:rPr>
                <w:sz w:val="16"/>
                <w:szCs w:val="16"/>
              </w:rPr>
              <w:t xml:space="preserve">       /      /     </w:t>
            </w:r>
          </w:p>
          <w:p w:rsidR="00570917" w:rsidRDefault="00570917" w:rsidP="00771331">
            <w:pPr>
              <w:ind w:left="-89"/>
              <w:rPr>
                <w:sz w:val="18"/>
                <w:szCs w:val="18"/>
              </w:rPr>
            </w:pPr>
          </w:p>
          <w:p w:rsidR="00570917" w:rsidRDefault="00546A11" w:rsidP="00771331">
            <w:pPr>
              <w:ind w:left="-89"/>
              <w:rPr>
                <w:sz w:val="16"/>
                <w:szCs w:val="16"/>
              </w:rPr>
            </w:pPr>
            <w:r>
              <w:rPr>
                <w:noProof/>
                <w:sz w:val="18"/>
                <w:szCs w:val="18"/>
              </w:rPr>
              <w:pict>
                <v:line id="Line 78" o:spid="_x0000_s1107" style="position:absolute;left:0;text-align:left;z-index:251656704;visibility:visible;mso-wrap-distance-top:-3e-5mm;mso-wrap-distance-bottom:-3e-5mm" from="121.6pt,7.6pt" to="166.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S4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"/>
              </w:pict>
            </w:r>
            <w:r w:rsidR="00570917">
              <w:rPr>
                <w:sz w:val="18"/>
                <w:szCs w:val="18"/>
              </w:rPr>
              <w:t xml:space="preserve">CLOSE DATE: </w:t>
            </w:r>
            <w:r w:rsidR="00570917">
              <w:rPr>
                <w:sz w:val="16"/>
                <w:szCs w:val="16"/>
              </w:rPr>
              <w:t>(SBA USE ONLY</w:t>
            </w:r>
            <w:r w:rsidR="00570917" w:rsidRPr="009929EC">
              <w:rPr>
                <w:sz w:val="16"/>
                <w:szCs w:val="16"/>
              </w:rPr>
              <w:t xml:space="preserve">)    </w:t>
            </w:r>
            <w:r w:rsidR="00570917">
              <w:rPr>
                <w:sz w:val="16"/>
                <w:szCs w:val="16"/>
              </w:rPr>
              <w:t xml:space="preserve">  </w:t>
            </w:r>
            <w:r w:rsidR="00570917" w:rsidRPr="009929EC">
              <w:rPr>
                <w:sz w:val="16"/>
                <w:szCs w:val="16"/>
              </w:rPr>
              <w:t xml:space="preserve">   /      /</w:t>
            </w:r>
            <w:r w:rsidR="00570917">
              <w:rPr>
                <w:sz w:val="16"/>
                <w:szCs w:val="16"/>
              </w:rPr>
              <w:t xml:space="preserve">  </w:t>
            </w:r>
          </w:p>
          <w:p w:rsidR="00570917" w:rsidRPr="00441030" w:rsidRDefault="00570917" w:rsidP="00771331">
            <w:pPr>
              <w:ind w:left="-89"/>
              <w:rPr>
                <w:sz w:val="18"/>
                <w:szCs w:val="18"/>
              </w:rPr>
            </w:pPr>
            <w:r>
              <w:rPr>
                <w:sz w:val="16"/>
                <w:szCs w:val="16"/>
              </w:rPr>
              <w:t xml:space="preserve">   </w:t>
            </w:r>
          </w:p>
          <w:p w:rsidR="00570917" w:rsidRPr="00441030" w:rsidRDefault="00570917" w:rsidP="001306F9">
            <w:pPr>
              <w:ind w:left="-89"/>
              <w:rPr>
                <w:sz w:val="18"/>
                <w:szCs w:val="18"/>
              </w:rPr>
            </w:pPr>
            <w:r>
              <w:rPr>
                <w:sz w:val="18"/>
                <w:szCs w:val="18"/>
              </w:rPr>
              <w:t>____ NO CHANGE FROM PREVIOUS REPORT</w:t>
            </w:r>
          </w:p>
          <w:p w:rsidR="00570917" w:rsidRDefault="00570917" w:rsidP="00771331">
            <w:pPr>
              <w:ind w:left="-89"/>
              <w:rPr>
                <w:sz w:val="16"/>
                <w:szCs w:val="16"/>
              </w:rPr>
            </w:pPr>
            <w:r>
              <w:rPr>
                <w:sz w:val="18"/>
                <w:szCs w:val="18"/>
              </w:rPr>
              <w:t xml:space="preserve">____ STATUS UPDATE INCLUDED: </w:t>
            </w:r>
            <w:r>
              <w:rPr>
                <w:sz w:val="16"/>
                <w:szCs w:val="16"/>
              </w:rPr>
              <w:t xml:space="preserve">(Describe below, current status and   </w:t>
            </w:r>
          </w:p>
          <w:p w:rsidR="00570917" w:rsidRDefault="00570917" w:rsidP="001306F9">
            <w:pPr>
              <w:ind w:left="-89"/>
              <w:rPr>
                <w:sz w:val="16"/>
                <w:szCs w:val="16"/>
              </w:rPr>
            </w:pPr>
            <w:r>
              <w:rPr>
                <w:sz w:val="16"/>
                <w:szCs w:val="16"/>
              </w:rPr>
              <w:t xml:space="preserve">          default completion plans.)</w:t>
            </w:r>
          </w:p>
          <w:p w:rsidR="00570917" w:rsidRPr="00441030" w:rsidRDefault="00570917" w:rsidP="00771331">
            <w:pPr>
              <w:rPr>
                <w:sz w:val="18"/>
                <w:szCs w:val="18"/>
              </w:rPr>
            </w:pPr>
          </w:p>
          <w:p w:rsidR="00570917" w:rsidRPr="00441030" w:rsidRDefault="00570917" w:rsidP="00771331">
            <w:pPr>
              <w:ind w:left="-89"/>
              <w:rPr>
                <w:sz w:val="18"/>
                <w:szCs w:val="18"/>
              </w:rPr>
            </w:pPr>
            <w:r>
              <w:rPr>
                <w:sz w:val="18"/>
                <w:szCs w:val="18"/>
              </w:rPr>
              <w:t>SURETY RESERVE AMOUNT: $________________________________</w:t>
            </w:r>
          </w:p>
        </w:tc>
      </w:tr>
      <w:tr w:rsidR="009C10A5" w:rsidTr="00771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2"/>
        </w:trPr>
        <w:tc>
          <w:tcPr>
            <w:tcW w:w="11160" w:type="dxa"/>
            <w:gridSpan w:val="2"/>
            <w:tcBorders>
              <w:left w:val="nil"/>
              <w:bottom w:val="single" w:sz="4" w:space="0" w:color="auto"/>
              <w:right w:val="nil"/>
            </w:tcBorders>
          </w:tcPr>
          <w:p w:rsidR="009C10A5" w:rsidRDefault="009C10A5" w:rsidP="00771331">
            <w:pPr>
              <w:rPr>
                <w:b/>
                <w:sz w:val="18"/>
                <w:szCs w:val="18"/>
              </w:rPr>
            </w:pPr>
            <w:r>
              <w:rPr>
                <w:b/>
                <w:sz w:val="18"/>
                <w:szCs w:val="18"/>
              </w:rPr>
              <w:t xml:space="preserve">B. SUBROGATION ACTIVITY </w:t>
            </w:r>
            <w:r>
              <w:rPr>
                <w:sz w:val="16"/>
                <w:szCs w:val="16"/>
              </w:rPr>
              <w:t xml:space="preserve">(Explain </w:t>
            </w:r>
            <w:r w:rsidR="00640CAF">
              <w:rPr>
                <w:sz w:val="16"/>
                <w:szCs w:val="16"/>
              </w:rPr>
              <w:t xml:space="preserve">in </w:t>
            </w:r>
            <w:r>
              <w:rPr>
                <w:sz w:val="16"/>
                <w:szCs w:val="16"/>
              </w:rPr>
              <w:t>Section C., below, or attach a separate sheet if, necessary.)</w:t>
            </w:r>
          </w:p>
          <w:p w:rsidR="009C10A5" w:rsidRDefault="009C10A5" w:rsidP="00771331">
            <w:pPr>
              <w:rPr>
                <w:b/>
                <w:sz w:val="18"/>
                <w:szCs w:val="18"/>
              </w:rPr>
            </w:pPr>
            <w:r>
              <w:rPr>
                <w:sz w:val="18"/>
                <w:szCs w:val="18"/>
              </w:rPr>
              <w:t xml:space="preserve">             </w:t>
            </w:r>
            <w:r w:rsidRPr="006A15F4">
              <w:rPr>
                <w:sz w:val="18"/>
                <w:szCs w:val="18"/>
              </w:rPr>
              <w:t xml:space="preserve">____ </w:t>
            </w:r>
            <w:r>
              <w:rPr>
                <w:sz w:val="18"/>
                <w:szCs w:val="18"/>
              </w:rPr>
              <w:t xml:space="preserve"> </w:t>
            </w:r>
            <w:r w:rsidRPr="006A15F4">
              <w:rPr>
                <w:sz w:val="18"/>
                <w:szCs w:val="18"/>
              </w:rPr>
              <w:t xml:space="preserve">Litigation pending </w:t>
            </w:r>
            <w:r>
              <w:rPr>
                <w:sz w:val="18"/>
                <w:szCs w:val="18"/>
              </w:rPr>
              <w:t xml:space="preserve">                       ____  Settled for $_______________                              ____  No change from last report                                     </w:t>
            </w:r>
          </w:p>
          <w:p w:rsidR="009C10A5" w:rsidRDefault="009C10A5" w:rsidP="00771331">
            <w:pPr>
              <w:rPr>
                <w:sz w:val="18"/>
                <w:szCs w:val="18"/>
              </w:rPr>
            </w:pPr>
            <w:r>
              <w:rPr>
                <w:sz w:val="18"/>
                <w:szCs w:val="18"/>
              </w:rPr>
              <w:t xml:space="preserve">             </w:t>
            </w:r>
          </w:p>
          <w:p w:rsidR="009C10A5" w:rsidRDefault="009C10A5" w:rsidP="00771331">
            <w:pPr>
              <w:rPr>
                <w:b/>
                <w:sz w:val="18"/>
                <w:szCs w:val="18"/>
              </w:rPr>
            </w:pPr>
            <w:r>
              <w:rPr>
                <w:sz w:val="18"/>
                <w:szCs w:val="18"/>
              </w:rPr>
              <w:t xml:space="preserve">            </w:t>
            </w:r>
            <w:r w:rsidRPr="006A15F4">
              <w:rPr>
                <w:sz w:val="18"/>
                <w:szCs w:val="18"/>
              </w:rPr>
              <w:t xml:space="preserve">____ </w:t>
            </w:r>
            <w:r>
              <w:rPr>
                <w:sz w:val="18"/>
                <w:szCs w:val="18"/>
              </w:rPr>
              <w:t xml:space="preserve"> </w:t>
            </w:r>
            <w:r w:rsidRPr="006A15F4">
              <w:rPr>
                <w:sz w:val="18"/>
                <w:szCs w:val="18"/>
              </w:rPr>
              <w:t>Paym</w:t>
            </w:r>
            <w:r>
              <w:rPr>
                <w:sz w:val="18"/>
                <w:szCs w:val="18"/>
              </w:rPr>
              <w:t>ent</w:t>
            </w:r>
            <w:r w:rsidR="00640CAF">
              <w:rPr>
                <w:sz w:val="18"/>
                <w:szCs w:val="18"/>
              </w:rPr>
              <w:t xml:space="preserve">s being made                   </w:t>
            </w:r>
            <w:r>
              <w:rPr>
                <w:sz w:val="18"/>
                <w:szCs w:val="18"/>
              </w:rPr>
              <w:t>____  None – Bankrupt/Defunct                                       ____  Approval requested to Close Final</w:t>
            </w:r>
          </w:p>
          <w:p w:rsidR="009C10A5" w:rsidRDefault="009C10A5" w:rsidP="00771331">
            <w:pPr>
              <w:rPr>
                <w:sz w:val="18"/>
                <w:szCs w:val="18"/>
              </w:rPr>
            </w:pPr>
            <w:r>
              <w:rPr>
                <w:sz w:val="18"/>
                <w:szCs w:val="18"/>
              </w:rPr>
              <w:t xml:space="preserve">                                                                                                                                                                     </w:t>
            </w:r>
          </w:p>
          <w:p w:rsidR="009C10A5" w:rsidRDefault="009C10A5" w:rsidP="00771331">
            <w:pPr>
              <w:rPr>
                <w:b/>
                <w:sz w:val="18"/>
                <w:szCs w:val="18"/>
              </w:rPr>
            </w:pPr>
            <w:r>
              <w:rPr>
                <w:sz w:val="18"/>
                <w:szCs w:val="18"/>
              </w:rPr>
              <w:t xml:space="preserve">                                                                                                                                                                      ____  Firm Collateral Held $_______________     </w:t>
            </w:r>
          </w:p>
          <w:p w:rsidR="009C10A5" w:rsidRDefault="009C10A5" w:rsidP="00771331">
            <w:pPr>
              <w:rPr>
                <w:sz w:val="18"/>
                <w:szCs w:val="18"/>
              </w:rPr>
            </w:pPr>
            <w:r>
              <w:rPr>
                <w:sz w:val="18"/>
                <w:szCs w:val="18"/>
              </w:rPr>
              <w:t xml:space="preserve">          </w:t>
            </w:r>
          </w:p>
          <w:p w:rsidR="009C10A5" w:rsidRDefault="009C10A5" w:rsidP="00771331">
            <w:pPr>
              <w:rPr>
                <w:sz w:val="18"/>
                <w:szCs w:val="18"/>
              </w:rPr>
            </w:pPr>
            <w:r>
              <w:rPr>
                <w:sz w:val="18"/>
                <w:szCs w:val="18"/>
              </w:rPr>
              <w:t xml:space="preserve">             Other anticipated recovery from salvage, indemnities, etc. $</w:t>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______________________________________</w:t>
            </w:r>
          </w:p>
          <w:p w:rsidR="009C10A5" w:rsidRPr="009A7384" w:rsidRDefault="009C10A5" w:rsidP="00771331">
            <w:pPr>
              <w:rPr>
                <w:sz w:val="16"/>
                <w:szCs w:val="16"/>
              </w:rPr>
            </w:pPr>
          </w:p>
        </w:tc>
      </w:tr>
      <w:tr w:rsidR="009C10A5" w:rsidTr="003B7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2"/>
        </w:trPr>
        <w:tc>
          <w:tcPr>
            <w:tcW w:w="11160" w:type="dxa"/>
            <w:gridSpan w:val="2"/>
            <w:tcBorders>
              <w:left w:val="nil"/>
              <w:bottom w:val="single" w:sz="4" w:space="0" w:color="auto"/>
              <w:right w:val="nil"/>
            </w:tcBorders>
          </w:tcPr>
          <w:p w:rsidR="003B717E" w:rsidRDefault="009C10A5" w:rsidP="00771331">
            <w:pPr>
              <w:rPr>
                <w:sz w:val="16"/>
                <w:szCs w:val="16"/>
              </w:rPr>
            </w:pPr>
            <w:r>
              <w:rPr>
                <w:b/>
                <w:sz w:val="18"/>
                <w:szCs w:val="18"/>
              </w:rPr>
              <w:t>C.  EXPLANATION</w:t>
            </w:r>
            <w:r w:rsidR="00640CAF">
              <w:rPr>
                <w:b/>
                <w:sz w:val="18"/>
                <w:szCs w:val="18"/>
              </w:rPr>
              <w:t>S,</w:t>
            </w:r>
            <w:r>
              <w:rPr>
                <w:b/>
                <w:sz w:val="18"/>
                <w:szCs w:val="18"/>
              </w:rPr>
              <w:t xml:space="preserve"> COMMENTS, ADMINISTRATIVE ACTIONS </w:t>
            </w:r>
            <w:r>
              <w:rPr>
                <w:sz w:val="16"/>
                <w:szCs w:val="16"/>
              </w:rPr>
              <w:t>(Attach additional sheet if warranted.</w:t>
            </w:r>
          </w:p>
          <w:p w:rsidR="003B717E" w:rsidRPr="003B717E" w:rsidRDefault="003B717E" w:rsidP="003B717E">
            <w:pPr>
              <w:rPr>
                <w:sz w:val="16"/>
                <w:szCs w:val="16"/>
              </w:rPr>
            </w:pPr>
          </w:p>
          <w:p w:rsidR="003B717E" w:rsidRPr="003B717E" w:rsidRDefault="003B717E" w:rsidP="003B717E">
            <w:pPr>
              <w:rPr>
                <w:sz w:val="16"/>
                <w:szCs w:val="16"/>
              </w:rPr>
            </w:pPr>
          </w:p>
          <w:p w:rsidR="009C10A5" w:rsidRPr="003B717E" w:rsidRDefault="009C10A5" w:rsidP="003B717E">
            <w:pPr>
              <w:rPr>
                <w:sz w:val="16"/>
                <w:szCs w:val="16"/>
              </w:rPr>
            </w:pPr>
          </w:p>
        </w:tc>
      </w:tr>
      <w:tr w:rsidR="009C10A5" w:rsidTr="00771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11160" w:type="dxa"/>
            <w:gridSpan w:val="2"/>
            <w:tcBorders>
              <w:left w:val="nil"/>
              <w:right w:val="nil"/>
            </w:tcBorders>
          </w:tcPr>
          <w:p w:rsidR="009C10A5" w:rsidRDefault="009C10A5" w:rsidP="00771331">
            <w:pPr>
              <w:ind w:left="-108"/>
              <w:rPr>
                <w:sz w:val="16"/>
                <w:szCs w:val="16"/>
              </w:rPr>
            </w:pPr>
            <w:r>
              <w:rPr>
                <w:sz w:val="16"/>
                <w:szCs w:val="16"/>
              </w:rPr>
              <w:t>(SBA USE ONLY)</w:t>
            </w:r>
          </w:p>
          <w:p w:rsidR="009C10A5" w:rsidRDefault="009C10A5" w:rsidP="00771331">
            <w:pPr>
              <w:ind w:left="-108"/>
              <w:rPr>
                <w:b/>
                <w:sz w:val="18"/>
                <w:szCs w:val="18"/>
              </w:rPr>
            </w:pPr>
            <w:r>
              <w:rPr>
                <w:b/>
                <w:sz w:val="18"/>
                <w:szCs w:val="18"/>
              </w:rPr>
              <w:t>D.  SBA/SBG CLAIM PAYMENT RECOMMENDATION, REVIEW, APPROVAL, AND AMOUNT OF CLAIM APPROVED</w:t>
            </w:r>
          </w:p>
          <w:p w:rsidR="009C10A5" w:rsidRDefault="009C10A5" w:rsidP="00771331">
            <w:pPr>
              <w:ind w:left="-108"/>
              <w:rPr>
                <w:sz w:val="18"/>
                <w:szCs w:val="18"/>
              </w:rPr>
            </w:pPr>
          </w:p>
          <w:p w:rsidR="009C10A5" w:rsidRDefault="009C10A5" w:rsidP="00771331">
            <w:pPr>
              <w:ind w:left="-108"/>
              <w:rPr>
                <w:sz w:val="18"/>
                <w:szCs w:val="18"/>
              </w:rPr>
            </w:pPr>
            <w:r>
              <w:rPr>
                <w:sz w:val="18"/>
                <w:szCs w:val="18"/>
              </w:rPr>
              <w:t xml:space="preserve">THIS REQUEST </w:t>
            </w:r>
            <w:r w:rsidR="00640CAF">
              <w:rPr>
                <w:sz w:val="18"/>
                <w:szCs w:val="18"/>
              </w:rPr>
              <w:t xml:space="preserve">IS </w:t>
            </w:r>
            <w:r>
              <w:rPr>
                <w:sz w:val="18"/>
                <w:szCs w:val="18"/>
              </w:rPr>
              <w:t>HEREBY APPROVED FOR PAYMENT IN ACCORDANCE WITH SBA REGULATIONS.</w:t>
            </w:r>
          </w:p>
          <w:p w:rsidR="009C10A5" w:rsidRDefault="009C10A5" w:rsidP="00771331">
            <w:pPr>
              <w:ind w:left="-108"/>
              <w:rPr>
                <w:sz w:val="18"/>
                <w:szCs w:val="18"/>
              </w:rPr>
            </w:pPr>
          </w:p>
          <w:p w:rsidR="009C10A5" w:rsidRDefault="009C10A5" w:rsidP="00771331">
            <w:pPr>
              <w:ind w:left="-108"/>
              <w:rPr>
                <w:sz w:val="16"/>
                <w:szCs w:val="16"/>
              </w:rPr>
            </w:pPr>
            <w:r>
              <w:rPr>
                <w:sz w:val="18"/>
                <w:szCs w:val="18"/>
              </w:rPr>
              <w:t>AMOUNT REQUESTED $________________   AMOUNT APPROVED $________________  EFFECTIVE DATE (</w:t>
            </w:r>
            <w:r>
              <w:rPr>
                <w:sz w:val="16"/>
                <w:szCs w:val="16"/>
              </w:rPr>
              <w:t>Date SBA received)           /      /</w:t>
            </w:r>
          </w:p>
          <w:p w:rsidR="009C10A5" w:rsidRDefault="00546A11" w:rsidP="00771331">
            <w:pPr>
              <w:ind w:left="-108"/>
              <w:rPr>
                <w:sz w:val="16"/>
                <w:szCs w:val="16"/>
              </w:rPr>
            </w:pPr>
            <w:r>
              <w:rPr>
                <w:noProof/>
                <w:sz w:val="16"/>
                <w:szCs w:val="16"/>
              </w:rPr>
              <w:pict>
                <v:line id="Line 35" o:spid="_x0000_s1106" style="position:absolute;left:0;text-align:left;z-index:251655680;visibility:visible;mso-wrap-distance-top:-3e-5mm;mso-wrap-distance-bottom:-3e-5mm" from="498.6pt,1.35pt" to="54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wc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"/>
              </w:pict>
            </w:r>
          </w:p>
          <w:p w:rsidR="009C10A5" w:rsidRPr="00771331" w:rsidRDefault="009C10A5" w:rsidP="00771331">
            <w:pPr>
              <w:ind w:left="-108"/>
              <w:rPr>
                <w:sz w:val="16"/>
                <w:szCs w:val="16"/>
              </w:rPr>
            </w:pPr>
          </w:p>
        </w:tc>
      </w:tr>
      <w:tr w:rsidR="009C10A5" w:rsidTr="00D47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1160" w:type="dxa"/>
            <w:gridSpan w:val="2"/>
            <w:tcBorders>
              <w:left w:val="nil"/>
              <w:bottom w:val="double" w:sz="4" w:space="0" w:color="auto"/>
              <w:right w:val="nil"/>
            </w:tcBorders>
          </w:tcPr>
          <w:p w:rsidR="009C10A5" w:rsidRDefault="009C10A5" w:rsidP="00771331">
            <w:pPr>
              <w:ind w:left="-108"/>
              <w:rPr>
                <w:sz w:val="18"/>
                <w:szCs w:val="18"/>
              </w:rPr>
            </w:pPr>
            <w:r>
              <w:rPr>
                <w:sz w:val="18"/>
                <w:szCs w:val="18"/>
              </w:rPr>
              <w:t>RECOMMEND</w:t>
            </w:r>
            <w:r w:rsidR="00640CAF">
              <w:rPr>
                <w:sz w:val="18"/>
                <w:szCs w:val="18"/>
              </w:rPr>
              <w:t>ED</w:t>
            </w:r>
            <w:r>
              <w:rPr>
                <w:sz w:val="18"/>
                <w:szCs w:val="18"/>
              </w:rPr>
              <w:t xml:space="preserve"> BY                   </w:t>
            </w:r>
            <w:r w:rsidR="00640CAF">
              <w:rPr>
                <w:sz w:val="18"/>
                <w:szCs w:val="18"/>
              </w:rPr>
              <w:t xml:space="preserve">                           </w:t>
            </w:r>
            <w:r>
              <w:rPr>
                <w:sz w:val="18"/>
                <w:szCs w:val="18"/>
              </w:rPr>
              <w:t>REVIEWER                2</w:t>
            </w:r>
            <w:r w:rsidRPr="00771331">
              <w:rPr>
                <w:sz w:val="18"/>
                <w:szCs w:val="18"/>
                <w:vertAlign w:val="superscript"/>
              </w:rPr>
              <w:t>ND</w:t>
            </w:r>
            <w:r>
              <w:rPr>
                <w:sz w:val="18"/>
                <w:szCs w:val="18"/>
              </w:rPr>
              <w:t xml:space="preserve"> REVIEWER                        APPROVING OFFICIAL</w:t>
            </w:r>
          </w:p>
          <w:p w:rsidR="009C10A5" w:rsidRPr="00771331" w:rsidRDefault="009C10A5" w:rsidP="00771331">
            <w:pPr>
              <w:ind w:left="-108"/>
              <w:rPr>
                <w:sz w:val="18"/>
                <w:szCs w:val="18"/>
              </w:rPr>
            </w:pPr>
            <w:r>
              <w:rPr>
                <w:sz w:val="18"/>
                <w:szCs w:val="18"/>
              </w:rPr>
              <w:t>(Signature/Title/Date)                                                 (Initial</w:t>
            </w:r>
            <w:r w:rsidR="00640CAF">
              <w:rPr>
                <w:sz w:val="18"/>
                <w:szCs w:val="18"/>
              </w:rPr>
              <w:t>s</w:t>
            </w:r>
            <w:r>
              <w:rPr>
                <w:sz w:val="18"/>
                <w:szCs w:val="18"/>
              </w:rPr>
              <w:t xml:space="preserve">/Date)               (Initials/Date)                             (Signature/Title/Date) </w:t>
            </w:r>
          </w:p>
        </w:tc>
      </w:tr>
    </w:tbl>
    <w:p w:rsidR="00B75FDD" w:rsidRDefault="002A7760" w:rsidP="00771331">
      <w:pPr>
        <w:ind w:left="-1260" w:right="-1260"/>
        <w:rPr>
          <w:sz w:val="20"/>
          <w:szCs w:val="20"/>
        </w:rPr>
      </w:pPr>
      <w:r>
        <w:rPr>
          <w:sz w:val="20"/>
          <w:szCs w:val="20"/>
        </w:rPr>
        <w:t>S</w:t>
      </w:r>
      <w:r w:rsidR="00771331">
        <w:rPr>
          <w:sz w:val="20"/>
          <w:szCs w:val="20"/>
        </w:rPr>
        <w:t>BA Form 994H (</w:t>
      </w:r>
      <w:r w:rsidR="003B717E">
        <w:rPr>
          <w:sz w:val="20"/>
          <w:szCs w:val="20"/>
        </w:rPr>
        <w:t>1/13</w:t>
      </w:r>
      <w:r w:rsidR="00771331">
        <w:rPr>
          <w:sz w:val="20"/>
          <w:szCs w:val="20"/>
        </w:rPr>
        <w:t>)</w:t>
      </w:r>
      <w:r w:rsidR="00440AE7">
        <w:rPr>
          <w:sz w:val="20"/>
          <w:szCs w:val="20"/>
        </w:rPr>
        <w:t xml:space="preserve"> Previous Editions are Obsolete</w:t>
      </w:r>
      <w:r w:rsidR="00771331">
        <w:rPr>
          <w:sz w:val="20"/>
          <w:szCs w:val="20"/>
        </w:rPr>
        <w:t xml:space="preserve">                                                           </w:t>
      </w:r>
      <w:r w:rsidR="00440AE7">
        <w:rPr>
          <w:sz w:val="20"/>
          <w:szCs w:val="20"/>
        </w:rPr>
        <w:t xml:space="preserve">     S</w:t>
      </w:r>
      <w:r w:rsidR="00771331">
        <w:rPr>
          <w:sz w:val="20"/>
          <w:szCs w:val="20"/>
        </w:rPr>
        <w:t>ee instructions o</w:t>
      </w:r>
      <w:r w:rsidR="003B717E">
        <w:rPr>
          <w:sz w:val="20"/>
          <w:szCs w:val="20"/>
        </w:rPr>
        <w:t xml:space="preserve">n reverse         </w:t>
      </w:r>
      <w:r w:rsidR="00640CAF">
        <w:rPr>
          <w:sz w:val="20"/>
          <w:szCs w:val="20"/>
        </w:rPr>
        <w:t>Page 1 of 3</w:t>
      </w:r>
    </w:p>
    <w:tbl>
      <w:tblPr>
        <w:tblW w:w="11160" w:type="dxa"/>
        <w:tblInd w:w="-1152" w:type="dxa"/>
        <w:tblBorders>
          <w:top w:val="double" w:sz="4" w:space="0" w:color="auto"/>
        </w:tblBorders>
        <w:tblLook w:val="0000" w:firstRow="0" w:lastRow="0" w:firstColumn="0" w:lastColumn="0" w:noHBand="0" w:noVBand="0"/>
      </w:tblPr>
      <w:tblGrid>
        <w:gridCol w:w="11160"/>
      </w:tblGrid>
      <w:tr w:rsidR="00277B05" w:rsidTr="008711F6">
        <w:trPr>
          <w:trHeight w:val="100"/>
        </w:trPr>
        <w:tc>
          <w:tcPr>
            <w:tcW w:w="11160" w:type="dxa"/>
            <w:tcBorders>
              <w:top w:val="double" w:sz="4" w:space="0" w:color="auto"/>
              <w:bottom w:val="single" w:sz="4" w:space="0" w:color="auto"/>
            </w:tcBorders>
          </w:tcPr>
          <w:p w:rsidR="00277B05" w:rsidRDefault="00277B05" w:rsidP="00277B05">
            <w:pPr>
              <w:ind w:left="-108"/>
              <w:rPr>
                <w:sz w:val="16"/>
                <w:szCs w:val="16"/>
              </w:rPr>
            </w:pPr>
          </w:p>
          <w:p w:rsidR="00277B05" w:rsidRDefault="00277B05" w:rsidP="00277B05">
            <w:pPr>
              <w:numPr>
                <w:ilvl w:val="0"/>
                <w:numId w:val="3"/>
              </w:numPr>
              <w:rPr>
                <w:sz w:val="16"/>
                <w:szCs w:val="16"/>
              </w:rPr>
            </w:pPr>
            <w:r>
              <w:rPr>
                <w:b/>
                <w:sz w:val="18"/>
                <w:szCs w:val="18"/>
              </w:rPr>
              <w:lastRenderedPageBreak/>
              <w:t xml:space="preserve">ITEMIZATION OF SURETY LOSS </w:t>
            </w:r>
            <w:r>
              <w:rPr>
                <w:sz w:val="16"/>
                <w:szCs w:val="16"/>
              </w:rPr>
              <w:t>(Loss Class Codes: L=Loss; E=Expense; TA=Trust Account Deposit)</w:t>
            </w:r>
          </w:p>
          <w:p w:rsidR="00277B05" w:rsidRDefault="00277B05" w:rsidP="00D32D29">
            <w:pPr>
              <w:ind w:left="252"/>
              <w:rPr>
                <w:sz w:val="18"/>
                <w:szCs w:val="18"/>
              </w:rPr>
            </w:pPr>
            <w:r>
              <w:rPr>
                <w:sz w:val="18"/>
                <w:szCs w:val="18"/>
              </w:rPr>
              <w:t>List all loss items as well as funds deposited to a Trust Account. (See reverse)</w:t>
            </w:r>
          </w:p>
          <w:p w:rsidR="00277B05" w:rsidRDefault="00277B05" w:rsidP="00277B05">
            <w:pPr>
              <w:ind w:left="252"/>
              <w:rPr>
                <w:b/>
                <w:sz w:val="18"/>
                <w:szCs w:val="18"/>
              </w:rPr>
            </w:pPr>
            <w:r>
              <w:rPr>
                <w:b/>
                <w:sz w:val="18"/>
                <w:szCs w:val="18"/>
              </w:rPr>
              <w:t xml:space="preserve">DRAFT                              </w:t>
            </w:r>
            <w:proofErr w:type="spellStart"/>
            <w:r>
              <w:rPr>
                <w:b/>
                <w:sz w:val="18"/>
                <w:szCs w:val="18"/>
              </w:rPr>
              <w:t>DRAFT</w:t>
            </w:r>
            <w:proofErr w:type="spellEnd"/>
            <w:r>
              <w:rPr>
                <w:b/>
                <w:sz w:val="18"/>
                <w:szCs w:val="18"/>
              </w:rPr>
              <w:t xml:space="preserve">                                                                                                                                                             LOSS</w:t>
            </w:r>
          </w:p>
          <w:p w:rsidR="00277B05" w:rsidRDefault="00277B05" w:rsidP="00277B05">
            <w:pPr>
              <w:ind w:left="252"/>
              <w:rPr>
                <w:b/>
                <w:sz w:val="18"/>
                <w:szCs w:val="18"/>
                <w:u w:val="single"/>
              </w:rPr>
            </w:pPr>
            <w:r w:rsidRPr="00277B05">
              <w:rPr>
                <w:b/>
                <w:sz w:val="18"/>
                <w:szCs w:val="18"/>
                <w:u w:val="single"/>
              </w:rPr>
              <w:t>DATE</w:t>
            </w:r>
            <w:r w:rsidRPr="00277B05">
              <w:rPr>
                <w:b/>
                <w:sz w:val="18"/>
                <w:szCs w:val="18"/>
              </w:rPr>
              <w:t xml:space="preserve">      </w:t>
            </w:r>
            <w:r>
              <w:rPr>
                <w:b/>
                <w:sz w:val="18"/>
                <w:szCs w:val="18"/>
              </w:rPr>
              <w:t xml:space="preserve">                          </w:t>
            </w:r>
            <w:r w:rsidRPr="00277B05">
              <w:rPr>
                <w:b/>
                <w:sz w:val="18"/>
                <w:szCs w:val="18"/>
                <w:u w:val="single"/>
              </w:rPr>
              <w:t>NUMBER</w:t>
            </w:r>
            <w:r>
              <w:rPr>
                <w:b/>
                <w:sz w:val="18"/>
                <w:szCs w:val="18"/>
              </w:rPr>
              <w:t xml:space="preserve">                           </w:t>
            </w:r>
            <w:r w:rsidRPr="00277B05">
              <w:rPr>
                <w:b/>
                <w:sz w:val="18"/>
                <w:szCs w:val="18"/>
              </w:rPr>
              <w:t xml:space="preserve"> </w:t>
            </w:r>
            <w:r w:rsidRPr="00277B05">
              <w:rPr>
                <w:b/>
                <w:sz w:val="18"/>
                <w:szCs w:val="18"/>
                <w:u w:val="single"/>
              </w:rPr>
              <w:t>PAYEE</w:t>
            </w:r>
            <w:r w:rsidRPr="00277B05">
              <w:rPr>
                <w:b/>
                <w:sz w:val="18"/>
                <w:szCs w:val="18"/>
              </w:rPr>
              <w:t xml:space="preserve">                                                                        </w:t>
            </w:r>
            <w:r w:rsidRPr="00277B05">
              <w:rPr>
                <w:b/>
                <w:sz w:val="18"/>
                <w:szCs w:val="18"/>
                <w:u w:val="single"/>
              </w:rPr>
              <w:t xml:space="preserve">AMOUNT </w:t>
            </w:r>
            <w:r>
              <w:rPr>
                <w:b/>
                <w:sz w:val="18"/>
                <w:szCs w:val="18"/>
              </w:rPr>
              <w:t xml:space="preserve">                    </w:t>
            </w:r>
            <w:r w:rsidRPr="00277B05">
              <w:rPr>
                <w:b/>
                <w:sz w:val="18"/>
                <w:szCs w:val="18"/>
                <w:u w:val="single"/>
              </w:rPr>
              <w:t>CLASS</w:t>
            </w:r>
          </w:p>
          <w:p w:rsidR="00277B05" w:rsidRDefault="00277B05" w:rsidP="00277B05">
            <w:pPr>
              <w:ind w:left="252"/>
              <w:rPr>
                <w:b/>
                <w:sz w:val="18"/>
                <w:szCs w:val="18"/>
                <w:u w:val="single"/>
              </w:rPr>
            </w:pPr>
          </w:p>
          <w:p w:rsidR="00277B05" w:rsidRDefault="00277B05" w:rsidP="00277B05">
            <w:pPr>
              <w:ind w:left="252"/>
              <w:rPr>
                <w:b/>
                <w:sz w:val="18"/>
                <w:szCs w:val="18"/>
                <w:u w:val="single"/>
              </w:rPr>
            </w:pPr>
          </w:p>
          <w:p w:rsidR="00277B05" w:rsidRDefault="00277B05" w:rsidP="00277B05">
            <w:pPr>
              <w:ind w:left="252"/>
              <w:rPr>
                <w:b/>
                <w:sz w:val="18"/>
                <w:szCs w:val="18"/>
                <w:u w:val="single"/>
              </w:rPr>
            </w:pPr>
          </w:p>
          <w:p w:rsidR="00835F45" w:rsidRDefault="00835F45" w:rsidP="00D32D29">
            <w:pPr>
              <w:rPr>
                <w:b/>
                <w:sz w:val="18"/>
                <w:szCs w:val="18"/>
              </w:rPr>
            </w:pPr>
          </w:p>
          <w:p w:rsidR="00835F45" w:rsidRDefault="00835F45" w:rsidP="00D32D29">
            <w:pPr>
              <w:rPr>
                <w:b/>
                <w:sz w:val="18"/>
                <w:szCs w:val="18"/>
              </w:rPr>
            </w:pPr>
          </w:p>
          <w:p w:rsidR="00B32FC4" w:rsidRDefault="00B32FC4" w:rsidP="00D32D29">
            <w:pPr>
              <w:rPr>
                <w:b/>
                <w:sz w:val="18"/>
                <w:szCs w:val="18"/>
              </w:rPr>
            </w:pPr>
          </w:p>
          <w:p w:rsidR="00B32FC4" w:rsidRDefault="00B32FC4" w:rsidP="00D32D29">
            <w:pPr>
              <w:rPr>
                <w:b/>
                <w:sz w:val="18"/>
                <w:szCs w:val="18"/>
              </w:rPr>
            </w:pPr>
          </w:p>
          <w:p w:rsidR="00B32FC4" w:rsidRDefault="00B32FC4" w:rsidP="00D32D29">
            <w:pPr>
              <w:rPr>
                <w:b/>
                <w:sz w:val="18"/>
                <w:szCs w:val="18"/>
              </w:rPr>
            </w:pPr>
          </w:p>
          <w:p w:rsidR="00B32FC4" w:rsidRPr="00277B05" w:rsidRDefault="00B32FC4" w:rsidP="00D32D29">
            <w:pPr>
              <w:rPr>
                <w:b/>
                <w:sz w:val="18"/>
                <w:szCs w:val="18"/>
              </w:rPr>
            </w:pPr>
          </w:p>
        </w:tc>
      </w:tr>
    </w:tbl>
    <w:p w:rsidR="00277B05" w:rsidRDefault="00277B05" w:rsidP="00B75FDD">
      <w:pPr>
        <w:ind w:left="-1260"/>
        <w:rPr>
          <w:sz w:val="16"/>
          <w:szCs w:val="16"/>
        </w:rPr>
      </w:pPr>
    </w:p>
    <w:p w:rsidR="00277B05" w:rsidRPr="00D32D29" w:rsidRDefault="00277B05" w:rsidP="00277B05">
      <w:pPr>
        <w:ind w:left="-1260" w:right="-1260"/>
        <w:rPr>
          <w:sz w:val="16"/>
          <w:szCs w:val="16"/>
        </w:rPr>
      </w:pPr>
      <w:r>
        <w:rPr>
          <w:sz w:val="16"/>
          <w:szCs w:val="16"/>
        </w:rPr>
        <w:t xml:space="preserve">                                                                                                                    </w:t>
      </w:r>
      <w:r>
        <w:rPr>
          <w:sz w:val="18"/>
          <w:szCs w:val="18"/>
        </w:rPr>
        <w:t xml:space="preserve">                                               </w:t>
      </w:r>
      <w:r w:rsidR="00D32D29">
        <w:rPr>
          <w:sz w:val="18"/>
          <w:szCs w:val="18"/>
        </w:rPr>
        <w:t xml:space="preserve"> </w:t>
      </w:r>
      <w:r w:rsidRPr="00D32D29">
        <w:rPr>
          <w:sz w:val="16"/>
          <w:szCs w:val="16"/>
        </w:rPr>
        <w:t xml:space="preserve">TOTAL           </w:t>
      </w:r>
      <w:r w:rsidR="00D32D29">
        <w:rPr>
          <w:sz w:val="16"/>
          <w:szCs w:val="16"/>
        </w:rPr>
        <w:t xml:space="preserve">   $ _______________________</w:t>
      </w:r>
      <w:r w:rsidRPr="00D32D29">
        <w:rPr>
          <w:sz w:val="16"/>
          <w:szCs w:val="16"/>
        </w:rPr>
        <w:t>______</w:t>
      </w:r>
    </w:p>
    <w:p w:rsidR="00277B05" w:rsidRDefault="00277B05" w:rsidP="00B75FDD">
      <w:pPr>
        <w:ind w:left="-1260"/>
        <w:rPr>
          <w:sz w:val="16"/>
          <w:szCs w:val="16"/>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277B05" w:rsidTr="00277B05">
        <w:trPr>
          <w:trHeight w:val="360"/>
        </w:trPr>
        <w:tc>
          <w:tcPr>
            <w:tcW w:w="11160" w:type="dxa"/>
            <w:tcBorders>
              <w:left w:val="nil"/>
              <w:bottom w:val="single" w:sz="4" w:space="0" w:color="auto"/>
              <w:right w:val="nil"/>
            </w:tcBorders>
          </w:tcPr>
          <w:p w:rsidR="00277B05" w:rsidRDefault="00277B05" w:rsidP="00B75FDD">
            <w:pPr>
              <w:rPr>
                <w:sz w:val="16"/>
                <w:szCs w:val="16"/>
              </w:rPr>
            </w:pPr>
          </w:p>
          <w:p w:rsidR="00277B05" w:rsidRDefault="00277B05" w:rsidP="00277B05">
            <w:pPr>
              <w:numPr>
                <w:ilvl w:val="0"/>
                <w:numId w:val="3"/>
              </w:numPr>
              <w:rPr>
                <w:sz w:val="16"/>
                <w:szCs w:val="16"/>
              </w:rPr>
            </w:pPr>
            <w:r>
              <w:rPr>
                <w:b/>
                <w:sz w:val="18"/>
                <w:szCs w:val="18"/>
              </w:rPr>
              <w:t xml:space="preserve">ITEMIZED SURETY RECOVERY </w:t>
            </w:r>
            <w:r>
              <w:rPr>
                <w:sz w:val="16"/>
                <w:szCs w:val="16"/>
              </w:rPr>
              <w:t>See Instructions. (Recovery Class Codes: I=Indemnity; C=Contract Funds)</w:t>
            </w:r>
          </w:p>
          <w:p w:rsidR="00277B05" w:rsidRDefault="00277B05" w:rsidP="00277B05">
            <w:pPr>
              <w:ind w:left="252"/>
              <w:rPr>
                <w:b/>
                <w:sz w:val="18"/>
                <w:szCs w:val="18"/>
              </w:rPr>
            </w:pPr>
            <w:r w:rsidRPr="00277B05">
              <w:rPr>
                <w:b/>
                <w:sz w:val="18"/>
                <w:szCs w:val="18"/>
                <w:u w:val="single"/>
              </w:rPr>
              <w:t>DATE</w:t>
            </w:r>
            <w:r>
              <w:rPr>
                <w:b/>
                <w:sz w:val="18"/>
                <w:szCs w:val="18"/>
              </w:rPr>
              <w:t xml:space="preserve">                                                         </w:t>
            </w:r>
            <w:r w:rsidRPr="00277B05">
              <w:rPr>
                <w:b/>
                <w:sz w:val="18"/>
                <w:szCs w:val="18"/>
                <w:u w:val="single"/>
              </w:rPr>
              <w:t>SOURCE</w:t>
            </w:r>
            <w:r>
              <w:rPr>
                <w:b/>
                <w:sz w:val="18"/>
                <w:szCs w:val="18"/>
              </w:rPr>
              <w:t xml:space="preserve">                                                                   RECOVERED                       RECOVERY</w:t>
            </w:r>
          </w:p>
          <w:p w:rsidR="00277B05" w:rsidRDefault="00277B05" w:rsidP="00277B05">
            <w:pPr>
              <w:ind w:left="252"/>
              <w:rPr>
                <w:b/>
                <w:sz w:val="18"/>
                <w:szCs w:val="18"/>
                <w:u w:val="single"/>
              </w:rPr>
            </w:pPr>
            <w:r>
              <w:rPr>
                <w:sz w:val="16"/>
                <w:szCs w:val="16"/>
              </w:rPr>
              <w:t xml:space="preserve">                                                                                                                                                                          </w:t>
            </w:r>
            <w:r w:rsidRPr="00277B05">
              <w:rPr>
                <w:b/>
                <w:sz w:val="18"/>
                <w:szCs w:val="18"/>
                <w:u w:val="single"/>
              </w:rPr>
              <w:t>AMOUNT</w:t>
            </w:r>
            <w:r>
              <w:rPr>
                <w:b/>
                <w:sz w:val="18"/>
                <w:szCs w:val="18"/>
              </w:rPr>
              <w:t xml:space="preserve">                               </w:t>
            </w:r>
            <w:r w:rsidRPr="00277B05">
              <w:rPr>
                <w:b/>
                <w:sz w:val="18"/>
                <w:szCs w:val="18"/>
                <w:u w:val="single"/>
              </w:rPr>
              <w:t>CLASS</w:t>
            </w:r>
          </w:p>
          <w:p w:rsidR="00277B05" w:rsidRDefault="00277B05" w:rsidP="00277B05">
            <w:pPr>
              <w:ind w:left="252"/>
              <w:rPr>
                <w:b/>
                <w:sz w:val="18"/>
                <w:szCs w:val="18"/>
                <w:u w:val="single"/>
              </w:rPr>
            </w:pPr>
          </w:p>
          <w:p w:rsidR="00277B05" w:rsidRDefault="00277B05" w:rsidP="00277B05">
            <w:pPr>
              <w:ind w:left="252"/>
              <w:rPr>
                <w:b/>
                <w:sz w:val="18"/>
                <w:szCs w:val="18"/>
                <w:u w:val="single"/>
              </w:rPr>
            </w:pPr>
          </w:p>
          <w:p w:rsidR="00277B05" w:rsidRDefault="00277B05" w:rsidP="00277B05">
            <w:pPr>
              <w:ind w:left="252"/>
              <w:rPr>
                <w:b/>
                <w:sz w:val="18"/>
                <w:szCs w:val="18"/>
                <w:u w:val="single"/>
              </w:rPr>
            </w:pPr>
          </w:p>
          <w:p w:rsidR="00B32FC4" w:rsidRDefault="00B32FC4" w:rsidP="00277B05">
            <w:pPr>
              <w:ind w:left="252"/>
              <w:rPr>
                <w:b/>
                <w:sz w:val="18"/>
                <w:szCs w:val="18"/>
                <w:u w:val="single"/>
              </w:rPr>
            </w:pPr>
          </w:p>
          <w:p w:rsidR="00277B05" w:rsidRPr="00277B05" w:rsidRDefault="00277B05" w:rsidP="00277B05">
            <w:pPr>
              <w:ind w:left="252"/>
              <w:rPr>
                <w:b/>
                <w:sz w:val="18"/>
                <w:szCs w:val="18"/>
              </w:rPr>
            </w:pPr>
          </w:p>
        </w:tc>
      </w:tr>
    </w:tbl>
    <w:p w:rsidR="00277B05" w:rsidRDefault="00277B05" w:rsidP="00B75FDD">
      <w:pPr>
        <w:ind w:left="-1260"/>
        <w:rPr>
          <w:sz w:val="16"/>
          <w:szCs w:val="16"/>
        </w:rPr>
      </w:pPr>
    </w:p>
    <w:p w:rsidR="00277B05" w:rsidRPr="00D32D29" w:rsidRDefault="00277B05" w:rsidP="00277B05">
      <w:pPr>
        <w:ind w:left="-1260" w:right="-1260"/>
        <w:rPr>
          <w:sz w:val="16"/>
          <w:szCs w:val="16"/>
        </w:rPr>
      </w:pPr>
      <w:r>
        <w:rPr>
          <w:sz w:val="18"/>
          <w:szCs w:val="18"/>
        </w:rPr>
        <w:t xml:space="preserve">                                                                                                                                                       </w:t>
      </w:r>
      <w:r w:rsidRPr="00D32D29">
        <w:rPr>
          <w:sz w:val="16"/>
          <w:szCs w:val="16"/>
        </w:rPr>
        <w:t>TOTAL              $ _</w:t>
      </w:r>
      <w:r w:rsidR="00D32D29">
        <w:rPr>
          <w:sz w:val="16"/>
          <w:szCs w:val="16"/>
        </w:rPr>
        <w:t>_____________________________</w:t>
      </w:r>
    </w:p>
    <w:p w:rsidR="00277B05" w:rsidRDefault="00277B05" w:rsidP="00B75FDD">
      <w:pPr>
        <w:ind w:left="-1260"/>
        <w:rPr>
          <w:sz w:val="16"/>
          <w:szCs w:val="16"/>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277B05" w:rsidTr="00B32FC4">
        <w:trPr>
          <w:trHeight w:val="360"/>
        </w:trPr>
        <w:tc>
          <w:tcPr>
            <w:tcW w:w="11160" w:type="dxa"/>
            <w:tcBorders>
              <w:left w:val="nil"/>
              <w:bottom w:val="single" w:sz="4" w:space="0" w:color="auto"/>
              <w:right w:val="nil"/>
            </w:tcBorders>
          </w:tcPr>
          <w:p w:rsidR="001A672E" w:rsidRDefault="001A672E" w:rsidP="00B75FDD">
            <w:pPr>
              <w:rPr>
                <w:sz w:val="16"/>
                <w:szCs w:val="16"/>
              </w:rPr>
            </w:pPr>
          </w:p>
          <w:p w:rsidR="001A672E" w:rsidRDefault="001A672E" w:rsidP="00D32D29">
            <w:pPr>
              <w:numPr>
                <w:ilvl w:val="0"/>
                <w:numId w:val="3"/>
              </w:numPr>
              <w:rPr>
                <w:b/>
                <w:sz w:val="18"/>
                <w:szCs w:val="18"/>
              </w:rPr>
            </w:pPr>
            <w:r>
              <w:rPr>
                <w:b/>
                <w:sz w:val="18"/>
                <w:szCs w:val="18"/>
              </w:rPr>
              <w:t xml:space="preserve">SUMMARY OF CLAIM FOR REIMBURSEMENT </w:t>
            </w:r>
          </w:p>
          <w:p w:rsidR="00B32FC4" w:rsidRDefault="00B32FC4" w:rsidP="00640CAF">
            <w:pPr>
              <w:ind w:left="-108"/>
              <w:rPr>
                <w:b/>
                <w:sz w:val="18"/>
                <w:szCs w:val="18"/>
              </w:rPr>
            </w:pPr>
          </w:p>
          <w:p w:rsidR="00D32D29" w:rsidRDefault="00D84E04" w:rsidP="00D84E04">
            <w:pPr>
              <w:ind w:left="252"/>
              <w:rPr>
                <w:sz w:val="16"/>
                <w:szCs w:val="16"/>
              </w:rPr>
            </w:pPr>
            <w:r>
              <w:rPr>
                <w:sz w:val="16"/>
                <w:szCs w:val="16"/>
              </w:rPr>
              <w:t>Total of Loss Disbursements (Itemized Above)</w:t>
            </w:r>
            <w:r w:rsidR="00961685">
              <w:rPr>
                <w:sz w:val="16"/>
                <w:szCs w:val="16"/>
              </w:rPr>
              <w:t xml:space="preserve">                                                                                                                                                  $ _____________________</w:t>
            </w:r>
          </w:p>
          <w:p w:rsidR="00B32FC4" w:rsidRDefault="00B32FC4" w:rsidP="00D84E04">
            <w:pPr>
              <w:ind w:left="252"/>
              <w:rPr>
                <w:sz w:val="16"/>
                <w:szCs w:val="16"/>
              </w:rPr>
            </w:pPr>
          </w:p>
          <w:p w:rsidR="00D84E04" w:rsidRDefault="00D84E04" w:rsidP="00D84E04">
            <w:pPr>
              <w:ind w:left="252"/>
              <w:rPr>
                <w:sz w:val="16"/>
                <w:szCs w:val="16"/>
              </w:rPr>
            </w:pPr>
            <w:r>
              <w:rPr>
                <w:sz w:val="16"/>
                <w:szCs w:val="16"/>
              </w:rPr>
              <w:t>Total of Loss Disbursements Previously Reported</w:t>
            </w:r>
            <w:r w:rsidR="00961685">
              <w:rPr>
                <w:sz w:val="16"/>
                <w:szCs w:val="16"/>
              </w:rPr>
              <w:t xml:space="preserve">                                                                                                                                              $ _____________________</w:t>
            </w:r>
          </w:p>
          <w:p w:rsidR="00B32FC4" w:rsidRDefault="00B32FC4" w:rsidP="00D84E04">
            <w:pPr>
              <w:ind w:left="252"/>
              <w:rPr>
                <w:sz w:val="16"/>
                <w:szCs w:val="16"/>
              </w:rPr>
            </w:pPr>
          </w:p>
          <w:p w:rsidR="00D84E04" w:rsidRDefault="00961685" w:rsidP="00D84E04">
            <w:pPr>
              <w:ind w:left="252"/>
              <w:rPr>
                <w:b/>
                <w:sz w:val="16"/>
                <w:szCs w:val="16"/>
              </w:rPr>
            </w:pPr>
            <w:r>
              <w:rPr>
                <w:sz w:val="16"/>
                <w:szCs w:val="16"/>
              </w:rPr>
              <w:t xml:space="preserve">                </w:t>
            </w:r>
            <w:r w:rsidR="00640CAF">
              <w:rPr>
                <w:b/>
                <w:sz w:val="16"/>
                <w:szCs w:val="16"/>
              </w:rPr>
              <w:t>TOTAL LOSS DI</w:t>
            </w:r>
            <w:r>
              <w:rPr>
                <w:b/>
                <w:sz w:val="16"/>
                <w:szCs w:val="16"/>
              </w:rPr>
              <w:t xml:space="preserve">SBURSEMENTS                                                                                                                                                </w:t>
            </w:r>
            <w:r w:rsidRPr="00961685">
              <w:rPr>
                <w:sz w:val="16"/>
                <w:szCs w:val="16"/>
              </w:rPr>
              <w:t>$</w:t>
            </w:r>
            <w:r>
              <w:rPr>
                <w:b/>
                <w:sz w:val="16"/>
                <w:szCs w:val="16"/>
              </w:rPr>
              <w:t xml:space="preserve"> _____________________</w:t>
            </w:r>
          </w:p>
          <w:p w:rsidR="00B32FC4" w:rsidRPr="00961685" w:rsidRDefault="00B32FC4" w:rsidP="00D84E04">
            <w:pPr>
              <w:ind w:left="252"/>
              <w:rPr>
                <w:b/>
                <w:sz w:val="16"/>
                <w:szCs w:val="16"/>
              </w:rPr>
            </w:pPr>
          </w:p>
          <w:p w:rsidR="00D84E04" w:rsidRDefault="00D84E04" w:rsidP="00D84E04">
            <w:pPr>
              <w:ind w:left="252"/>
              <w:rPr>
                <w:sz w:val="16"/>
                <w:szCs w:val="16"/>
              </w:rPr>
            </w:pPr>
            <w:r>
              <w:rPr>
                <w:sz w:val="16"/>
                <w:szCs w:val="16"/>
              </w:rPr>
              <w:t>Recovery (Itemized Above)</w:t>
            </w:r>
            <w:r w:rsidR="00961685">
              <w:rPr>
                <w:sz w:val="16"/>
                <w:szCs w:val="16"/>
              </w:rPr>
              <w:t xml:space="preserve">                                                                                                           $ _____________________</w:t>
            </w:r>
          </w:p>
          <w:p w:rsidR="00B32FC4" w:rsidRDefault="00B32FC4" w:rsidP="00D84E04">
            <w:pPr>
              <w:ind w:left="252"/>
              <w:rPr>
                <w:sz w:val="16"/>
                <w:szCs w:val="16"/>
              </w:rPr>
            </w:pPr>
          </w:p>
          <w:p w:rsidR="00D84E04" w:rsidRDefault="00D84E04" w:rsidP="00D84E04">
            <w:pPr>
              <w:ind w:left="252"/>
              <w:rPr>
                <w:sz w:val="16"/>
                <w:szCs w:val="16"/>
              </w:rPr>
            </w:pPr>
            <w:r>
              <w:rPr>
                <w:sz w:val="16"/>
                <w:szCs w:val="16"/>
              </w:rPr>
              <w:t>Recovery Previously Reported</w:t>
            </w:r>
            <w:r w:rsidR="00961685">
              <w:rPr>
                <w:sz w:val="16"/>
                <w:szCs w:val="16"/>
              </w:rPr>
              <w:t xml:space="preserve">                                                                                                         _____________________</w:t>
            </w:r>
          </w:p>
          <w:p w:rsidR="00B32FC4" w:rsidRDefault="00B32FC4" w:rsidP="00D84E04">
            <w:pPr>
              <w:ind w:left="252"/>
              <w:rPr>
                <w:sz w:val="16"/>
                <w:szCs w:val="16"/>
              </w:rPr>
            </w:pPr>
          </w:p>
          <w:p w:rsidR="00D84E04" w:rsidRDefault="00D84E04" w:rsidP="00D84E04">
            <w:pPr>
              <w:ind w:left="252"/>
              <w:rPr>
                <w:sz w:val="16"/>
                <w:szCs w:val="16"/>
              </w:rPr>
            </w:pPr>
            <w:r>
              <w:rPr>
                <w:sz w:val="16"/>
                <w:szCs w:val="16"/>
              </w:rPr>
              <w:t>Undisbursed Trust Account Balance (See reverse)</w:t>
            </w:r>
            <w:r w:rsidR="00961685">
              <w:rPr>
                <w:sz w:val="16"/>
                <w:szCs w:val="16"/>
              </w:rPr>
              <w:t xml:space="preserve">                                                                          _____________________</w:t>
            </w:r>
          </w:p>
          <w:p w:rsidR="00B32FC4" w:rsidRDefault="00B32FC4" w:rsidP="00D84E04">
            <w:pPr>
              <w:ind w:left="252"/>
              <w:rPr>
                <w:sz w:val="16"/>
                <w:szCs w:val="16"/>
              </w:rPr>
            </w:pPr>
          </w:p>
          <w:p w:rsidR="00D84E04" w:rsidRDefault="00961685" w:rsidP="00D84E04">
            <w:pPr>
              <w:ind w:left="252"/>
              <w:rPr>
                <w:sz w:val="16"/>
                <w:szCs w:val="16"/>
              </w:rPr>
            </w:pPr>
            <w:r>
              <w:rPr>
                <w:sz w:val="16"/>
                <w:szCs w:val="16"/>
              </w:rPr>
              <w:t xml:space="preserve">             </w:t>
            </w:r>
            <w:r>
              <w:rPr>
                <w:b/>
                <w:sz w:val="16"/>
                <w:szCs w:val="16"/>
              </w:rPr>
              <w:t xml:space="preserve">   TOTAL OFFSETS</w:t>
            </w:r>
            <w:r w:rsidR="00B32FC4">
              <w:rPr>
                <w:b/>
                <w:sz w:val="16"/>
                <w:szCs w:val="16"/>
              </w:rPr>
              <w:t xml:space="preserve">                                                                                                                                                                            </w:t>
            </w:r>
            <w:r w:rsidR="00B32FC4">
              <w:rPr>
                <w:sz w:val="16"/>
                <w:szCs w:val="16"/>
              </w:rPr>
              <w:t>$ ( ___________________ )</w:t>
            </w:r>
          </w:p>
          <w:p w:rsidR="00B32FC4" w:rsidRPr="00B32FC4" w:rsidRDefault="00B32FC4" w:rsidP="00D84E04">
            <w:pPr>
              <w:ind w:left="252"/>
              <w:rPr>
                <w:sz w:val="16"/>
                <w:szCs w:val="16"/>
              </w:rPr>
            </w:pPr>
          </w:p>
          <w:p w:rsidR="00D84E04" w:rsidRDefault="00D84E04" w:rsidP="00D84E04">
            <w:pPr>
              <w:ind w:left="252"/>
              <w:rPr>
                <w:sz w:val="16"/>
                <w:szCs w:val="16"/>
              </w:rPr>
            </w:pPr>
            <w:r>
              <w:rPr>
                <w:sz w:val="16"/>
                <w:szCs w:val="16"/>
              </w:rPr>
              <w:t>Surety Net Loss (Total Loss Disbursements Less Total Offsets)</w:t>
            </w:r>
            <w:r w:rsidR="00961685">
              <w:rPr>
                <w:sz w:val="16"/>
                <w:szCs w:val="16"/>
              </w:rPr>
              <w:t xml:space="preserve">                                                                             </w:t>
            </w:r>
            <w:r w:rsidR="00B32FC4">
              <w:rPr>
                <w:sz w:val="16"/>
                <w:szCs w:val="16"/>
              </w:rPr>
              <w:t xml:space="preserve">                                          $ _____________________</w:t>
            </w:r>
          </w:p>
          <w:p w:rsidR="00B32FC4" w:rsidRDefault="00B32FC4" w:rsidP="00D84E04">
            <w:pPr>
              <w:ind w:left="252"/>
              <w:rPr>
                <w:sz w:val="16"/>
                <w:szCs w:val="16"/>
              </w:rPr>
            </w:pPr>
          </w:p>
          <w:p w:rsidR="00D84E04" w:rsidRDefault="00D84E04" w:rsidP="00D84E04">
            <w:pPr>
              <w:ind w:left="252"/>
              <w:rPr>
                <w:sz w:val="16"/>
                <w:szCs w:val="16"/>
              </w:rPr>
            </w:pPr>
            <w:r>
              <w:rPr>
                <w:sz w:val="16"/>
                <w:szCs w:val="16"/>
              </w:rPr>
              <w:t xml:space="preserve">       Less Deductible Amount (See reverse)</w:t>
            </w:r>
            <w:r w:rsidR="00B32FC4">
              <w:rPr>
                <w:sz w:val="16"/>
                <w:szCs w:val="16"/>
              </w:rPr>
              <w:t xml:space="preserve">                                                                                                                                                        ( ____________________ )</w:t>
            </w:r>
          </w:p>
          <w:p w:rsidR="00B32FC4" w:rsidRDefault="00B32FC4" w:rsidP="00D84E04">
            <w:pPr>
              <w:ind w:left="252"/>
              <w:rPr>
                <w:sz w:val="16"/>
                <w:szCs w:val="16"/>
              </w:rPr>
            </w:pPr>
          </w:p>
          <w:p w:rsidR="00D84E04" w:rsidRDefault="00D84E04" w:rsidP="00D84E04">
            <w:pPr>
              <w:ind w:left="252"/>
              <w:rPr>
                <w:sz w:val="16"/>
                <w:szCs w:val="16"/>
              </w:rPr>
            </w:pPr>
            <w:r>
              <w:rPr>
                <w:sz w:val="16"/>
                <w:szCs w:val="16"/>
              </w:rPr>
              <w:t>SBA (_____ %) Share of Surety’s Reimbursable Loss</w:t>
            </w:r>
            <w:r w:rsidR="00B32FC4">
              <w:rPr>
                <w:sz w:val="16"/>
                <w:szCs w:val="16"/>
              </w:rPr>
              <w:t xml:space="preserve">                                                                                                                                         ____________________</w:t>
            </w:r>
          </w:p>
          <w:p w:rsidR="00B32FC4" w:rsidRDefault="00B32FC4" w:rsidP="00D84E04">
            <w:pPr>
              <w:ind w:left="252"/>
              <w:rPr>
                <w:sz w:val="16"/>
                <w:szCs w:val="16"/>
              </w:rPr>
            </w:pPr>
          </w:p>
          <w:p w:rsidR="00D84E04" w:rsidRDefault="00D84E04" w:rsidP="00D84E04">
            <w:pPr>
              <w:ind w:left="252"/>
              <w:rPr>
                <w:sz w:val="16"/>
                <w:szCs w:val="16"/>
              </w:rPr>
            </w:pPr>
            <w:r>
              <w:rPr>
                <w:sz w:val="16"/>
                <w:szCs w:val="16"/>
              </w:rPr>
              <w:t xml:space="preserve">      Less Prior Total SBA Payments</w:t>
            </w:r>
            <w:r w:rsidR="00B32FC4">
              <w:rPr>
                <w:sz w:val="16"/>
                <w:szCs w:val="16"/>
              </w:rPr>
              <w:t xml:space="preserve">                                                                                                                                                                    ( ____________________ )</w:t>
            </w:r>
          </w:p>
          <w:p w:rsidR="00B32FC4" w:rsidRDefault="00B32FC4" w:rsidP="00D84E04">
            <w:pPr>
              <w:ind w:left="252"/>
              <w:rPr>
                <w:sz w:val="16"/>
                <w:szCs w:val="16"/>
              </w:rPr>
            </w:pPr>
          </w:p>
          <w:p w:rsidR="00D84E04" w:rsidRPr="00D84E04" w:rsidRDefault="00D84E04" w:rsidP="00D84E04">
            <w:pPr>
              <w:ind w:left="252"/>
              <w:rPr>
                <w:sz w:val="16"/>
                <w:szCs w:val="16"/>
              </w:rPr>
            </w:pPr>
            <w:r w:rsidRPr="00961685">
              <w:rPr>
                <w:b/>
                <w:sz w:val="16"/>
                <w:szCs w:val="16"/>
              </w:rPr>
              <w:t>TOTAL DUE AND REQUESTED BY SURETY</w:t>
            </w:r>
            <w:r>
              <w:rPr>
                <w:sz w:val="16"/>
                <w:szCs w:val="16"/>
              </w:rPr>
              <w:t xml:space="preserve"> _____ </w:t>
            </w:r>
            <w:r w:rsidRPr="00961685">
              <w:rPr>
                <w:b/>
                <w:sz w:val="16"/>
                <w:szCs w:val="16"/>
              </w:rPr>
              <w:t>OR TOTAL DUE AND SUBMITTED TO SBA</w:t>
            </w:r>
            <w:r>
              <w:rPr>
                <w:sz w:val="16"/>
                <w:szCs w:val="16"/>
              </w:rPr>
              <w:t xml:space="preserve"> _____</w:t>
            </w:r>
            <w:r w:rsidR="00B32FC4">
              <w:rPr>
                <w:sz w:val="16"/>
                <w:szCs w:val="16"/>
              </w:rPr>
              <w:t xml:space="preserve">                                   $ _____________________</w:t>
            </w:r>
          </w:p>
        </w:tc>
      </w:tr>
    </w:tbl>
    <w:p w:rsidR="00277B05" w:rsidRDefault="00277B05" w:rsidP="00B75FDD">
      <w:pPr>
        <w:ind w:left="-1260"/>
        <w:rPr>
          <w:sz w:val="16"/>
          <w:szCs w:val="16"/>
        </w:rPr>
      </w:pPr>
    </w:p>
    <w:p w:rsidR="00B32FC4" w:rsidRDefault="00B32FC4" w:rsidP="00B75FDD">
      <w:pPr>
        <w:ind w:left="-1260"/>
        <w:rPr>
          <w:b/>
          <w:sz w:val="18"/>
          <w:szCs w:val="18"/>
        </w:rPr>
      </w:pPr>
      <w:r>
        <w:rPr>
          <w:b/>
          <w:sz w:val="18"/>
          <w:szCs w:val="18"/>
        </w:rPr>
        <w:t xml:space="preserve">H.  </w:t>
      </w:r>
      <w:r w:rsidR="00640CAF">
        <w:rPr>
          <w:rStyle w:val="Strong"/>
          <w:sz w:val="18"/>
          <w:szCs w:val="18"/>
        </w:rPr>
        <w:t>CERTIFICATION</w:t>
      </w:r>
    </w:p>
    <w:p w:rsidR="00B32FC4" w:rsidRDefault="00B32FC4" w:rsidP="00321EAC">
      <w:pPr>
        <w:ind w:left="-1260" w:right="-1260"/>
        <w:rPr>
          <w:sz w:val="20"/>
          <w:szCs w:val="20"/>
        </w:rPr>
      </w:pPr>
      <w:r w:rsidRPr="00B32FC4">
        <w:rPr>
          <w:sz w:val="20"/>
          <w:szCs w:val="20"/>
        </w:rPr>
        <w:t>I, the undersigned being duly de</w:t>
      </w:r>
      <w:r w:rsidR="00640CAF">
        <w:rPr>
          <w:sz w:val="20"/>
          <w:szCs w:val="20"/>
        </w:rPr>
        <w:t>signated</w:t>
      </w:r>
      <w:r w:rsidRPr="00B32FC4">
        <w:rPr>
          <w:sz w:val="20"/>
          <w:szCs w:val="20"/>
        </w:rPr>
        <w:t>, hereby certify that this default report and/or itemization and summary of payments and recoveries received upon bonds issued in conjunction with the U.S. Small Business Administration’s Surety Bond Guarantee Program is true and correct to the best my knowledge, information and belief.  I further certify that all payments made and recoveries received are substantiated by payroll sheets, copies of Surety’s drafts, claimants invoices, assignment</w:t>
      </w:r>
      <w:r>
        <w:rPr>
          <w:sz w:val="20"/>
          <w:szCs w:val="20"/>
        </w:rPr>
        <w:t>s and release</w:t>
      </w:r>
      <w:r w:rsidR="00640CAF">
        <w:rPr>
          <w:sz w:val="20"/>
          <w:szCs w:val="20"/>
        </w:rPr>
        <w:t>s</w:t>
      </w:r>
      <w:r>
        <w:rPr>
          <w:sz w:val="20"/>
          <w:szCs w:val="20"/>
        </w:rPr>
        <w:t xml:space="preserve"> (where applicable), recovery instruments, etc., and that such substantiating documents are retained in this office, our agent’s office, or in the office of our claim account trustee. </w:t>
      </w:r>
      <w:r w:rsidR="00321EAC">
        <w:rPr>
          <w:sz w:val="20"/>
          <w:szCs w:val="20"/>
        </w:rPr>
        <w:t>I further certify that the Surety has complied with all SBA Surety Bond Guarantee Program regulations in 13 CFR Part 115 and all SBA program requirements.</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B32FC4" w:rsidTr="00B32FC4">
        <w:trPr>
          <w:trHeight w:val="180"/>
        </w:trPr>
        <w:tc>
          <w:tcPr>
            <w:tcW w:w="11160" w:type="dxa"/>
            <w:tcBorders>
              <w:left w:val="nil"/>
              <w:bottom w:val="nil"/>
              <w:right w:val="nil"/>
            </w:tcBorders>
          </w:tcPr>
          <w:p w:rsidR="00B32FC4" w:rsidRPr="00835F45" w:rsidRDefault="00835F45" w:rsidP="00835F45">
            <w:pPr>
              <w:ind w:left="-108" w:right="-108"/>
              <w:rPr>
                <w:sz w:val="18"/>
                <w:szCs w:val="18"/>
              </w:rPr>
            </w:pPr>
            <w:r w:rsidRPr="00835F45">
              <w:rPr>
                <w:sz w:val="18"/>
                <w:szCs w:val="18"/>
              </w:rPr>
              <w:t>NAME OF SURETY</w:t>
            </w:r>
            <w:r w:rsidRPr="00835F45">
              <w:rPr>
                <w:sz w:val="16"/>
                <w:szCs w:val="16"/>
              </w:rPr>
              <w:t xml:space="preserve">                                   (Area Code/Phone No.)</w:t>
            </w:r>
            <w:r w:rsidR="00640CAF">
              <w:rPr>
                <w:sz w:val="18"/>
                <w:szCs w:val="18"/>
              </w:rPr>
              <w:t xml:space="preserve">                        </w:t>
            </w:r>
            <w:r>
              <w:rPr>
                <w:sz w:val="18"/>
                <w:szCs w:val="18"/>
              </w:rPr>
              <w:t xml:space="preserve"> SURETY CERTIF</w:t>
            </w:r>
            <w:r w:rsidR="00640CAF">
              <w:rPr>
                <w:sz w:val="18"/>
                <w:szCs w:val="18"/>
              </w:rPr>
              <w:t>Y</w:t>
            </w:r>
            <w:r>
              <w:rPr>
                <w:sz w:val="18"/>
                <w:szCs w:val="18"/>
              </w:rPr>
              <w:t>ING OFFICIAL’S SIGNATURE, TITLE, AND DATE</w:t>
            </w:r>
          </w:p>
        </w:tc>
      </w:tr>
    </w:tbl>
    <w:p w:rsidR="008711F6" w:rsidRDefault="008711F6" w:rsidP="008711F6">
      <w:pPr>
        <w:ind w:right="-1260"/>
        <w:rPr>
          <w:sz w:val="20"/>
          <w:szCs w:val="20"/>
        </w:rPr>
      </w:pPr>
    </w:p>
    <w:p w:rsidR="008711F6" w:rsidRDefault="008711F6" w:rsidP="008711F6">
      <w:pPr>
        <w:ind w:right="-1260"/>
        <w:rPr>
          <w:sz w:val="20"/>
          <w:szCs w:val="20"/>
        </w:rPr>
      </w:pPr>
    </w:p>
    <w:tbl>
      <w:tblPr>
        <w:tblW w:w="11160" w:type="dxa"/>
        <w:tblInd w:w="-1152" w:type="dxa"/>
        <w:tblBorders>
          <w:top w:val="double" w:sz="4" w:space="0" w:color="auto"/>
        </w:tblBorders>
        <w:tblLook w:val="0000" w:firstRow="0" w:lastRow="0" w:firstColumn="0" w:lastColumn="0" w:noHBand="0" w:noVBand="0"/>
      </w:tblPr>
      <w:tblGrid>
        <w:gridCol w:w="11160"/>
      </w:tblGrid>
      <w:tr w:rsidR="00835F45" w:rsidTr="008711F6">
        <w:trPr>
          <w:trHeight w:val="100"/>
        </w:trPr>
        <w:tc>
          <w:tcPr>
            <w:tcW w:w="11160" w:type="dxa"/>
            <w:tcBorders>
              <w:top w:val="double" w:sz="4" w:space="0" w:color="auto"/>
            </w:tcBorders>
          </w:tcPr>
          <w:p w:rsidR="00835F45" w:rsidRDefault="00835F45" w:rsidP="00440AE7">
            <w:pPr>
              <w:ind w:left="-108" w:right="-108"/>
              <w:rPr>
                <w:sz w:val="20"/>
                <w:szCs w:val="20"/>
              </w:rPr>
            </w:pPr>
            <w:r>
              <w:rPr>
                <w:sz w:val="20"/>
                <w:szCs w:val="20"/>
              </w:rPr>
              <w:t>SBA Form 994H (</w:t>
            </w:r>
            <w:r w:rsidR="003B717E">
              <w:rPr>
                <w:sz w:val="20"/>
                <w:szCs w:val="20"/>
              </w:rPr>
              <w:t>1/13</w:t>
            </w:r>
            <w:r>
              <w:rPr>
                <w:sz w:val="20"/>
                <w:szCs w:val="20"/>
              </w:rPr>
              <w:t xml:space="preserve">) </w:t>
            </w:r>
            <w:r w:rsidR="00440AE7">
              <w:rPr>
                <w:sz w:val="20"/>
                <w:szCs w:val="20"/>
              </w:rPr>
              <w:t>Previous Editions are Obsolete</w:t>
            </w:r>
            <w:r>
              <w:rPr>
                <w:sz w:val="20"/>
                <w:szCs w:val="20"/>
              </w:rPr>
              <w:t xml:space="preserve">                                </w:t>
            </w:r>
            <w:r w:rsidR="003B717E">
              <w:rPr>
                <w:sz w:val="20"/>
                <w:szCs w:val="20"/>
              </w:rPr>
              <w:t xml:space="preserve">                          </w:t>
            </w:r>
            <w:r>
              <w:rPr>
                <w:sz w:val="20"/>
                <w:szCs w:val="20"/>
              </w:rPr>
              <w:t xml:space="preserve">   See instructions o</w:t>
            </w:r>
            <w:r w:rsidR="00640CAF">
              <w:rPr>
                <w:sz w:val="20"/>
                <w:szCs w:val="20"/>
              </w:rPr>
              <w:t>n reverse            Page 2 of 3</w:t>
            </w:r>
          </w:p>
        </w:tc>
      </w:tr>
    </w:tbl>
    <w:p w:rsidR="008711F6" w:rsidRPr="008711F6" w:rsidRDefault="008711F6" w:rsidP="008711F6">
      <w:pPr>
        <w:ind w:right="-1260"/>
        <w:rPr>
          <w:b/>
          <w:sz w:val="20"/>
          <w:szCs w:val="20"/>
        </w:rPr>
      </w:pPr>
    </w:p>
    <w:p w:rsidR="00835F45" w:rsidRPr="008711F6" w:rsidRDefault="00BA389E" w:rsidP="00BA389E">
      <w:pPr>
        <w:ind w:left="-1260" w:right="-1260"/>
        <w:jc w:val="center"/>
        <w:rPr>
          <w:b/>
          <w:sz w:val="20"/>
          <w:szCs w:val="20"/>
        </w:rPr>
      </w:pPr>
      <w:r w:rsidRPr="008711F6">
        <w:rPr>
          <w:b/>
          <w:sz w:val="20"/>
          <w:szCs w:val="20"/>
        </w:rPr>
        <w:lastRenderedPageBreak/>
        <w:t>INSTRUCT</w:t>
      </w:r>
      <w:r w:rsidR="00640CAF">
        <w:rPr>
          <w:b/>
          <w:sz w:val="20"/>
          <w:szCs w:val="20"/>
        </w:rPr>
        <w:t>I</w:t>
      </w:r>
      <w:r w:rsidRPr="008711F6">
        <w:rPr>
          <w:b/>
          <w:sz w:val="20"/>
          <w:szCs w:val="20"/>
        </w:rPr>
        <w:t xml:space="preserve">ONS AND CLARIFICATION </w:t>
      </w:r>
    </w:p>
    <w:p w:rsidR="00BA389E" w:rsidRPr="008711F6" w:rsidRDefault="00BA389E" w:rsidP="00BA389E">
      <w:pPr>
        <w:ind w:left="-1260" w:right="-1260"/>
        <w:jc w:val="center"/>
        <w:rPr>
          <w:b/>
          <w:sz w:val="20"/>
          <w:szCs w:val="20"/>
        </w:rPr>
      </w:pPr>
      <w:r w:rsidRPr="008711F6">
        <w:rPr>
          <w:b/>
          <w:sz w:val="20"/>
          <w:szCs w:val="20"/>
        </w:rPr>
        <w:t>OF SELECTED FORM 994H ITEMS</w:t>
      </w:r>
    </w:p>
    <w:p w:rsidR="00BA389E" w:rsidRDefault="00BA389E" w:rsidP="00BA389E">
      <w:pPr>
        <w:ind w:left="-1260" w:right="-1260"/>
        <w:jc w:val="center"/>
        <w:rPr>
          <w:b/>
          <w:sz w:val="20"/>
          <w:szCs w:val="20"/>
        </w:rPr>
      </w:pPr>
    </w:p>
    <w:p w:rsidR="00BA389E" w:rsidRPr="00DC7493" w:rsidRDefault="00BA389E" w:rsidP="00BA389E">
      <w:pPr>
        <w:ind w:left="-1260" w:right="-1260"/>
        <w:rPr>
          <w:b/>
          <w:sz w:val="20"/>
          <w:szCs w:val="20"/>
          <w:u w:val="single"/>
        </w:rPr>
      </w:pPr>
      <w:r w:rsidRPr="00DC7493">
        <w:rPr>
          <w:b/>
          <w:sz w:val="20"/>
          <w:szCs w:val="20"/>
          <w:u w:val="single"/>
        </w:rPr>
        <w:t xml:space="preserve">General </w:t>
      </w:r>
    </w:p>
    <w:p w:rsidR="00BA389E" w:rsidRDefault="00BA389E" w:rsidP="00BA389E">
      <w:pPr>
        <w:ind w:left="-1260" w:right="-1260"/>
        <w:rPr>
          <w:b/>
          <w:sz w:val="18"/>
          <w:szCs w:val="18"/>
          <w:u w:val="single"/>
        </w:rPr>
      </w:pPr>
    </w:p>
    <w:p w:rsidR="00BA389E" w:rsidRPr="00BA389E" w:rsidRDefault="00BA389E" w:rsidP="00BA389E">
      <w:pPr>
        <w:numPr>
          <w:ilvl w:val="0"/>
          <w:numId w:val="4"/>
        </w:numPr>
        <w:ind w:right="-1260"/>
        <w:rPr>
          <w:sz w:val="20"/>
          <w:szCs w:val="20"/>
        </w:rPr>
      </w:pPr>
      <w:r w:rsidRPr="00BA389E">
        <w:rPr>
          <w:sz w:val="20"/>
          <w:szCs w:val="20"/>
        </w:rPr>
        <w:t xml:space="preserve">This form may be used </w:t>
      </w:r>
      <w:r w:rsidR="00640CAF">
        <w:rPr>
          <w:sz w:val="20"/>
          <w:szCs w:val="20"/>
        </w:rPr>
        <w:t xml:space="preserve">to </w:t>
      </w:r>
      <w:r w:rsidRPr="00BA389E">
        <w:rPr>
          <w:sz w:val="20"/>
          <w:szCs w:val="20"/>
        </w:rPr>
        <w:t>report the default of an SBG contractor, as well as for periodic status reporting in accordance with the terms of SBA’s Surety Bond Guarantee</w:t>
      </w:r>
      <w:r w:rsidR="00640CAF">
        <w:rPr>
          <w:sz w:val="20"/>
          <w:szCs w:val="20"/>
        </w:rPr>
        <w:t xml:space="preserve"> Agreement</w:t>
      </w:r>
      <w:r w:rsidRPr="00BA389E">
        <w:rPr>
          <w:sz w:val="20"/>
          <w:szCs w:val="20"/>
        </w:rPr>
        <w:t xml:space="preserve">.  If a different </w:t>
      </w:r>
      <w:r w:rsidR="00640CAF">
        <w:rPr>
          <w:sz w:val="20"/>
          <w:szCs w:val="20"/>
        </w:rPr>
        <w:t xml:space="preserve">format </w:t>
      </w:r>
      <w:r w:rsidRPr="00BA389E">
        <w:rPr>
          <w:sz w:val="20"/>
          <w:szCs w:val="20"/>
        </w:rPr>
        <w:t xml:space="preserve">is used, all information requested on 994H Form must be provided. </w:t>
      </w:r>
    </w:p>
    <w:p w:rsidR="00BA389E" w:rsidRPr="00BA389E" w:rsidRDefault="00BA389E" w:rsidP="00BA389E">
      <w:pPr>
        <w:ind w:left="-1260" w:right="-1260"/>
        <w:rPr>
          <w:sz w:val="20"/>
          <w:szCs w:val="20"/>
        </w:rPr>
      </w:pPr>
    </w:p>
    <w:p w:rsidR="00BA389E" w:rsidRPr="00BA389E" w:rsidRDefault="00BA389E" w:rsidP="00BA389E">
      <w:pPr>
        <w:numPr>
          <w:ilvl w:val="0"/>
          <w:numId w:val="4"/>
        </w:numPr>
        <w:ind w:right="-1260"/>
        <w:rPr>
          <w:sz w:val="20"/>
          <w:szCs w:val="20"/>
        </w:rPr>
      </w:pPr>
      <w:r w:rsidRPr="00BA389E">
        <w:rPr>
          <w:sz w:val="20"/>
          <w:szCs w:val="20"/>
        </w:rPr>
        <w:t xml:space="preserve">A separate SBA Form 994H must be </w:t>
      </w:r>
      <w:r w:rsidR="00640CAF">
        <w:rPr>
          <w:sz w:val="20"/>
          <w:szCs w:val="20"/>
        </w:rPr>
        <w:t xml:space="preserve">used </w:t>
      </w:r>
      <w:r w:rsidRPr="00BA389E">
        <w:rPr>
          <w:sz w:val="20"/>
          <w:szCs w:val="20"/>
        </w:rPr>
        <w:t>for each bond in default/claim status.  An addition</w:t>
      </w:r>
      <w:r w:rsidR="00640CAF">
        <w:rPr>
          <w:sz w:val="20"/>
          <w:szCs w:val="20"/>
        </w:rPr>
        <w:t>al</w:t>
      </w:r>
      <w:r w:rsidRPr="00BA389E">
        <w:rPr>
          <w:sz w:val="20"/>
          <w:szCs w:val="20"/>
        </w:rPr>
        <w:t xml:space="preserve"> sheet/letter may be attached for more detailed reporting.</w:t>
      </w:r>
    </w:p>
    <w:p w:rsidR="00BA389E" w:rsidRPr="00BA389E" w:rsidRDefault="00BA389E" w:rsidP="00BA389E">
      <w:pPr>
        <w:ind w:right="-1260"/>
        <w:rPr>
          <w:sz w:val="20"/>
          <w:szCs w:val="20"/>
        </w:rPr>
      </w:pPr>
    </w:p>
    <w:p w:rsidR="00BA389E" w:rsidRPr="00BA389E" w:rsidRDefault="00BA389E" w:rsidP="00BA389E">
      <w:pPr>
        <w:numPr>
          <w:ilvl w:val="0"/>
          <w:numId w:val="4"/>
        </w:numPr>
        <w:ind w:right="-1260"/>
        <w:rPr>
          <w:sz w:val="20"/>
          <w:szCs w:val="20"/>
        </w:rPr>
      </w:pPr>
      <w:r w:rsidRPr="00BA389E">
        <w:rPr>
          <w:sz w:val="20"/>
          <w:szCs w:val="20"/>
        </w:rPr>
        <w:t>If</w:t>
      </w:r>
      <w:r w:rsidR="00DC243F">
        <w:rPr>
          <w:sz w:val="20"/>
          <w:szCs w:val="20"/>
        </w:rPr>
        <w:t xml:space="preserve"> </w:t>
      </w:r>
      <w:r w:rsidRPr="00BA389E">
        <w:rPr>
          <w:sz w:val="20"/>
          <w:szCs w:val="20"/>
        </w:rPr>
        <w:t xml:space="preserve"> this is an </w:t>
      </w:r>
      <w:r w:rsidRPr="00C7342A">
        <w:rPr>
          <w:sz w:val="20"/>
          <w:szCs w:val="20"/>
          <w:u w:val="single"/>
        </w:rPr>
        <w:t>initial</w:t>
      </w:r>
      <w:r w:rsidRPr="00BA389E">
        <w:rPr>
          <w:sz w:val="20"/>
          <w:szCs w:val="20"/>
        </w:rPr>
        <w:t xml:space="preserve"> default/claim notice:</w:t>
      </w:r>
    </w:p>
    <w:p w:rsidR="006B03FE" w:rsidRDefault="00DC243F" w:rsidP="00DC243F">
      <w:pPr>
        <w:ind w:left="-900" w:right="-1260" w:hanging="720"/>
        <w:rPr>
          <w:sz w:val="20"/>
          <w:szCs w:val="20"/>
        </w:rPr>
      </w:pPr>
      <w:r>
        <w:rPr>
          <w:sz w:val="20"/>
          <w:szCs w:val="20"/>
        </w:rPr>
        <w:t xml:space="preserve">               </w:t>
      </w:r>
      <w:r w:rsidR="00BA389E" w:rsidRPr="00BA389E">
        <w:rPr>
          <w:sz w:val="20"/>
          <w:szCs w:val="20"/>
        </w:rPr>
        <w:t xml:space="preserve">Provide a detailed report including the percentage of completion, remaining contract funds, methods of selecting completion </w:t>
      </w:r>
      <w:r>
        <w:rPr>
          <w:sz w:val="20"/>
          <w:szCs w:val="20"/>
        </w:rPr>
        <w:t xml:space="preserve">  </w:t>
      </w:r>
      <w:r w:rsidR="00BA389E" w:rsidRPr="00BA389E">
        <w:rPr>
          <w:sz w:val="20"/>
          <w:szCs w:val="20"/>
        </w:rPr>
        <w:t xml:space="preserve">contractor, description of how claim situation arose, present condition, surety’s plans for resolution and salvage, anticipated loss. </w:t>
      </w:r>
    </w:p>
    <w:p w:rsidR="006B03FE" w:rsidRDefault="006B03FE" w:rsidP="006B03FE">
      <w:pPr>
        <w:ind w:right="-1260"/>
        <w:rPr>
          <w:sz w:val="20"/>
          <w:szCs w:val="20"/>
        </w:rPr>
      </w:pPr>
    </w:p>
    <w:tbl>
      <w:tblPr>
        <w:tblW w:w="11160" w:type="dxa"/>
        <w:tblInd w:w="-1152" w:type="dxa"/>
        <w:tblLook w:val="0000" w:firstRow="0" w:lastRow="0" w:firstColumn="0" w:lastColumn="0" w:noHBand="0" w:noVBand="0"/>
      </w:tblPr>
      <w:tblGrid>
        <w:gridCol w:w="900"/>
        <w:gridCol w:w="4680"/>
        <w:gridCol w:w="5580"/>
      </w:tblGrid>
      <w:tr w:rsidR="006B03FE" w:rsidTr="006D3986">
        <w:trPr>
          <w:trHeight w:val="153"/>
        </w:trPr>
        <w:tc>
          <w:tcPr>
            <w:tcW w:w="11160" w:type="dxa"/>
            <w:gridSpan w:val="3"/>
          </w:tcPr>
          <w:p w:rsidR="006B03FE" w:rsidRPr="006B03FE" w:rsidRDefault="006B03FE" w:rsidP="006D3986">
            <w:pPr>
              <w:ind w:left="-108" w:right="-288"/>
              <w:rPr>
                <w:sz w:val="20"/>
                <w:szCs w:val="20"/>
              </w:rPr>
            </w:pPr>
            <w:r w:rsidRPr="006B03FE">
              <w:rPr>
                <w:b/>
                <w:sz w:val="20"/>
                <w:szCs w:val="20"/>
                <w:u w:val="single"/>
              </w:rPr>
              <w:t>Specific</w:t>
            </w:r>
          </w:p>
        </w:tc>
      </w:tr>
      <w:tr w:rsidR="006B03FE" w:rsidTr="006D3986">
        <w:trPr>
          <w:trHeight w:val="900"/>
        </w:trPr>
        <w:tc>
          <w:tcPr>
            <w:tcW w:w="900" w:type="dxa"/>
            <w:vMerge w:val="restart"/>
          </w:tcPr>
          <w:p w:rsidR="006B03FE" w:rsidRDefault="006B03FE" w:rsidP="006B03FE">
            <w:pPr>
              <w:ind w:left="-108" w:right="-288"/>
              <w:rPr>
                <w:b/>
                <w:sz w:val="20"/>
                <w:szCs w:val="20"/>
                <w:u w:val="single"/>
              </w:rPr>
            </w:pPr>
          </w:p>
          <w:p w:rsidR="006B03FE" w:rsidRDefault="006B03FE" w:rsidP="006B03FE">
            <w:pPr>
              <w:ind w:left="-108" w:right="-288"/>
              <w:rPr>
                <w:sz w:val="20"/>
                <w:szCs w:val="20"/>
              </w:rPr>
            </w:pPr>
            <w:r>
              <w:rPr>
                <w:sz w:val="20"/>
                <w:szCs w:val="20"/>
              </w:rPr>
              <w:t>Section A.</w:t>
            </w:r>
          </w:p>
        </w:tc>
        <w:tc>
          <w:tcPr>
            <w:tcW w:w="10260" w:type="dxa"/>
            <w:gridSpan w:val="2"/>
          </w:tcPr>
          <w:p w:rsidR="006B03FE" w:rsidRPr="008711F6" w:rsidRDefault="006B03FE">
            <w:pPr>
              <w:rPr>
                <w:sz w:val="18"/>
                <w:szCs w:val="18"/>
              </w:rPr>
            </w:pPr>
          </w:p>
          <w:p w:rsidR="006B03FE" w:rsidRPr="008711F6" w:rsidRDefault="006B03FE" w:rsidP="006B03FE">
            <w:pPr>
              <w:numPr>
                <w:ilvl w:val="0"/>
                <w:numId w:val="5"/>
              </w:numPr>
              <w:rPr>
                <w:sz w:val="18"/>
                <w:szCs w:val="18"/>
              </w:rPr>
            </w:pPr>
            <w:r w:rsidRPr="008711F6">
              <w:rPr>
                <w:sz w:val="18"/>
                <w:szCs w:val="18"/>
              </w:rPr>
              <w:t>“SBG Number” – enter the full 14-digit number.</w:t>
            </w:r>
          </w:p>
          <w:p w:rsidR="006B03FE" w:rsidRPr="008711F6" w:rsidRDefault="006B03FE" w:rsidP="006B03FE">
            <w:pPr>
              <w:numPr>
                <w:ilvl w:val="0"/>
                <w:numId w:val="5"/>
              </w:numPr>
              <w:rPr>
                <w:sz w:val="18"/>
                <w:szCs w:val="18"/>
              </w:rPr>
            </w:pPr>
            <w:r w:rsidRPr="008711F6">
              <w:rPr>
                <w:sz w:val="18"/>
                <w:szCs w:val="18"/>
              </w:rPr>
              <w:t>“990 Date” is the date SBA Form 990, “Surety Bond Guarantee Agreement,” was signed by SBA Official.</w:t>
            </w:r>
          </w:p>
          <w:p w:rsidR="006B03FE" w:rsidRPr="008711F6" w:rsidRDefault="006B03FE" w:rsidP="006B03FE">
            <w:pPr>
              <w:numPr>
                <w:ilvl w:val="0"/>
                <w:numId w:val="5"/>
              </w:numPr>
              <w:rPr>
                <w:sz w:val="18"/>
                <w:szCs w:val="18"/>
              </w:rPr>
            </w:pPr>
            <w:r w:rsidRPr="008711F6">
              <w:rPr>
                <w:sz w:val="18"/>
                <w:szCs w:val="18"/>
              </w:rPr>
              <w:t>DEFAULT REASON CODES:</w:t>
            </w:r>
          </w:p>
        </w:tc>
      </w:tr>
      <w:tr w:rsidR="006B03FE" w:rsidTr="006D3986">
        <w:trPr>
          <w:trHeight w:val="690"/>
        </w:trPr>
        <w:tc>
          <w:tcPr>
            <w:tcW w:w="900" w:type="dxa"/>
            <w:vMerge/>
          </w:tcPr>
          <w:p w:rsidR="006B03FE" w:rsidRDefault="006B03FE" w:rsidP="006B03FE">
            <w:pPr>
              <w:ind w:left="-108" w:right="-288"/>
              <w:rPr>
                <w:b/>
                <w:sz w:val="20"/>
                <w:szCs w:val="20"/>
                <w:u w:val="single"/>
              </w:rPr>
            </w:pPr>
          </w:p>
        </w:tc>
        <w:tc>
          <w:tcPr>
            <w:tcW w:w="4680" w:type="dxa"/>
          </w:tcPr>
          <w:p w:rsidR="006B03FE" w:rsidRPr="008711F6" w:rsidRDefault="006B03FE" w:rsidP="006B03FE">
            <w:pPr>
              <w:rPr>
                <w:sz w:val="18"/>
                <w:szCs w:val="18"/>
              </w:rPr>
            </w:pPr>
          </w:p>
          <w:p w:rsidR="006B03FE" w:rsidRPr="008711F6" w:rsidRDefault="006B03FE" w:rsidP="006B03FE">
            <w:pPr>
              <w:rPr>
                <w:sz w:val="18"/>
                <w:szCs w:val="18"/>
                <w:u w:val="single"/>
              </w:rPr>
            </w:pPr>
            <w:r w:rsidRPr="008711F6">
              <w:rPr>
                <w:sz w:val="18"/>
                <w:szCs w:val="18"/>
              </w:rPr>
              <w:t xml:space="preserve">         </w:t>
            </w:r>
            <w:r w:rsidRPr="008711F6">
              <w:rPr>
                <w:sz w:val="18"/>
                <w:szCs w:val="18"/>
                <w:u w:val="single"/>
              </w:rPr>
              <w:t>CODE</w:t>
            </w:r>
          </w:p>
          <w:p w:rsidR="006B03FE" w:rsidRPr="008711F6" w:rsidRDefault="006B03FE" w:rsidP="006B03FE">
            <w:pPr>
              <w:numPr>
                <w:ilvl w:val="0"/>
                <w:numId w:val="6"/>
              </w:numPr>
              <w:ind w:right="-288"/>
              <w:rPr>
                <w:sz w:val="18"/>
                <w:szCs w:val="18"/>
              </w:rPr>
            </w:pPr>
            <w:r w:rsidRPr="008711F6">
              <w:rPr>
                <w:sz w:val="18"/>
                <w:szCs w:val="18"/>
              </w:rPr>
              <w:t xml:space="preserve">Underbidding </w:t>
            </w:r>
          </w:p>
          <w:p w:rsidR="006B03FE" w:rsidRPr="008711F6" w:rsidRDefault="006B03FE" w:rsidP="006B03FE">
            <w:pPr>
              <w:numPr>
                <w:ilvl w:val="0"/>
                <w:numId w:val="6"/>
              </w:numPr>
              <w:ind w:right="-288"/>
              <w:rPr>
                <w:sz w:val="18"/>
                <w:szCs w:val="18"/>
              </w:rPr>
            </w:pPr>
            <w:r w:rsidRPr="008711F6">
              <w:rPr>
                <w:sz w:val="18"/>
                <w:szCs w:val="18"/>
              </w:rPr>
              <w:t>Weather/natural disasters</w:t>
            </w:r>
          </w:p>
          <w:p w:rsidR="006B03FE" w:rsidRPr="008711F6" w:rsidRDefault="006B03FE" w:rsidP="006B03FE">
            <w:pPr>
              <w:numPr>
                <w:ilvl w:val="0"/>
                <w:numId w:val="6"/>
              </w:numPr>
              <w:ind w:right="-288"/>
              <w:rPr>
                <w:sz w:val="18"/>
                <w:szCs w:val="18"/>
              </w:rPr>
            </w:pPr>
            <w:r w:rsidRPr="008711F6">
              <w:rPr>
                <w:sz w:val="18"/>
                <w:szCs w:val="18"/>
              </w:rPr>
              <w:t>Shortage in critical materials/</w:t>
            </w:r>
          </w:p>
          <w:p w:rsidR="00937202" w:rsidRPr="008711F6" w:rsidRDefault="00937202" w:rsidP="00937202">
            <w:pPr>
              <w:ind w:left="810" w:right="-288"/>
              <w:rPr>
                <w:sz w:val="18"/>
                <w:szCs w:val="18"/>
              </w:rPr>
            </w:pPr>
            <w:r w:rsidRPr="008711F6">
              <w:rPr>
                <w:sz w:val="18"/>
                <w:szCs w:val="18"/>
              </w:rPr>
              <w:t>Delays in receiving same</w:t>
            </w:r>
          </w:p>
          <w:p w:rsidR="006B03FE" w:rsidRPr="008711F6" w:rsidRDefault="006B03FE" w:rsidP="006B03FE">
            <w:pPr>
              <w:numPr>
                <w:ilvl w:val="0"/>
                <w:numId w:val="6"/>
              </w:numPr>
              <w:ind w:right="-288"/>
              <w:rPr>
                <w:sz w:val="18"/>
                <w:szCs w:val="18"/>
              </w:rPr>
            </w:pPr>
            <w:r w:rsidRPr="008711F6">
              <w:rPr>
                <w:sz w:val="18"/>
                <w:szCs w:val="18"/>
              </w:rPr>
              <w:t>Alleged embezzlement</w:t>
            </w:r>
          </w:p>
          <w:p w:rsidR="006B03FE" w:rsidRPr="008711F6" w:rsidRDefault="006B03FE" w:rsidP="006B03FE">
            <w:pPr>
              <w:numPr>
                <w:ilvl w:val="0"/>
                <w:numId w:val="6"/>
              </w:numPr>
              <w:ind w:right="-288"/>
              <w:rPr>
                <w:sz w:val="18"/>
                <w:szCs w:val="18"/>
              </w:rPr>
            </w:pPr>
            <w:r w:rsidRPr="008711F6">
              <w:rPr>
                <w:sz w:val="18"/>
                <w:szCs w:val="18"/>
              </w:rPr>
              <w:t>Financial mismanagement</w:t>
            </w:r>
          </w:p>
          <w:p w:rsidR="006B03FE" w:rsidRPr="008711F6" w:rsidRDefault="006B03FE" w:rsidP="006B03FE">
            <w:pPr>
              <w:numPr>
                <w:ilvl w:val="0"/>
                <w:numId w:val="6"/>
              </w:numPr>
              <w:ind w:right="-288"/>
              <w:rPr>
                <w:sz w:val="18"/>
                <w:szCs w:val="18"/>
              </w:rPr>
            </w:pPr>
            <w:r w:rsidRPr="008711F6">
              <w:rPr>
                <w:sz w:val="18"/>
                <w:szCs w:val="18"/>
              </w:rPr>
              <w:t>Incompetence/poor workmanship</w:t>
            </w:r>
          </w:p>
          <w:p w:rsidR="006B03FE" w:rsidRPr="008711F6" w:rsidRDefault="006B03FE" w:rsidP="006B03FE">
            <w:pPr>
              <w:numPr>
                <w:ilvl w:val="0"/>
                <w:numId w:val="6"/>
              </w:numPr>
              <w:ind w:right="-288"/>
              <w:rPr>
                <w:sz w:val="18"/>
                <w:szCs w:val="18"/>
              </w:rPr>
            </w:pPr>
            <w:r w:rsidRPr="008711F6">
              <w:rPr>
                <w:sz w:val="18"/>
                <w:szCs w:val="18"/>
              </w:rPr>
              <w:t>Union strike/labor trouble</w:t>
            </w:r>
          </w:p>
          <w:p w:rsidR="006B03FE" w:rsidRPr="008711F6" w:rsidRDefault="006B03FE" w:rsidP="006B03FE">
            <w:pPr>
              <w:numPr>
                <w:ilvl w:val="0"/>
                <w:numId w:val="6"/>
              </w:numPr>
              <w:ind w:right="-288"/>
              <w:rPr>
                <w:sz w:val="18"/>
                <w:szCs w:val="18"/>
              </w:rPr>
            </w:pPr>
            <w:r w:rsidRPr="008711F6">
              <w:rPr>
                <w:sz w:val="18"/>
                <w:szCs w:val="18"/>
              </w:rPr>
              <w:t>Illness or death of key employee</w:t>
            </w:r>
          </w:p>
          <w:p w:rsidR="006B03FE" w:rsidRPr="008711F6" w:rsidRDefault="006B03FE" w:rsidP="006B03FE">
            <w:pPr>
              <w:numPr>
                <w:ilvl w:val="0"/>
                <w:numId w:val="6"/>
              </w:numPr>
              <w:ind w:right="-288"/>
              <w:rPr>
                <w:sz w:val="18"/>
                <w:szCs w:val="18"/>
              </w:rPr>
            </w:pPr>
            <w:r w:rsidRPr="008711F6">
              <w:rPr>
                <w:sz w:val="18"/>
                <w:szCs w:val="18"/>
              </w:rPr>
              <w:t>Walked off job</w:t>
            </w:r>
          </w:p>
          <w:p w:rsidR="006B03FE" w:rsidRPr="008711F6" w:rsidRDefault="006B03FE" w:rsidP="006B03FE">
            <w:pPr>
              <w:numPr>
                <w:ilvl w:val="0"/>
                <w:numId w:val="6"/>
              </w:numPr>
              <w:ind w:right="-288"/>
              <w:rPr>
                <w:sz w:val="18"/>
                <w:szCs w:val="18"/>
              </w:rPr>
            </w:pPr>
            <w:r w:rsidRPr="008711F6">
              <w:rPr>
                <w:sz w:val="18"/>
                <w:szCs w:val="18"/>
              </w:rPr>
              <w:t xml:space="preserve">Dispute with </w:t>
            </w:r>
            <w:proofErr w:type="spellStart"/>
            <w:r w:rsidRPr="008711F6">
              <w:rPr>
                <w:sz w:val="18"/>
                <w:szCs w:val="18"/>
              </w:rPr>
              <w:t>oblige</w:t>
            </w:r>
            <w:r w:rsidR="00640CAF">
              <w:rPr>
                <w:sz w:val="18"/>
                <w:szCs w:val="18"/>
              </w:rPr>
              <w:t>e</w:t>
            </w:r>
            <w:proofErr w:type="spellEnd"/>
          </w:p>
          <w:p w:rsidR="006B03FE" w:rsidRPr="008711F6" w:rsidRDefault="006B03FE" w:rsidP="006B03FE">
            <w:pPr>
              <w:numPr>
                <w:ilvl w:val="0"/>
                <w:numId w:val="6"/>
              </w:numPr>
              <w:ind w:right="-288"/>
              <w:rPr>
                <w:sz w:val="18"/>
                <w:szCs w:val="18"/>
              </w:rPr>
            </w:pPr>
            <w:r w:rsidRPr="008711F6">
              <w:rPr>
                <w:sz w:val="18"/>
                <w:szCs w:val="18"/>
              </w:rPr>
              <w:t>Possible fraudulent operation</w:t>
            </w:r>
          </w:p>
          <w:p w:rsidR="00937202" w:rsidRPr="008711F6" w:rsidRDefault="00937202" w:rsidP="00937202">
            <w:pPr>
              <w:ind w:left="810" w:right="-288"/>
              <w:rPr>
                <w:sz w:val="18"/>
                <w:szCs w:val="18"/>
              </w:rPr>
            </w:pPr>
            <w:r w:rsidRPr="008711F6">
              <w:rPr>
                <w:sz w:val="18"/>
                <w:szCs w:val="18"/>
              </w:rPr>
              <w:t xml:space="preserve">on part of principal </w:t>
            </w:r>
          </w:p>
          <w:p w:rsidR="006B03FE" w:rsidRPr="008711F6" w:rsidRDefault="006B03FE" w:rsidP="006B03FE">
            <w:pPr>
              <w:numPr>
                <w:ilvl w:val="0"/>
                <w:numId w:val="6"/>
              </w:numPr>
              <w:ind w:right="-288"/>
              <w:rPr>
                <w:sz w:val="18"/>
                <w:szCs w:val="18"/>
              </w:rPr>
            </w:pPr>
            <w:r w:rsidRPr="008711F6">
              <w:rPr>
                <w:sz w:val="18"/>
                <w:szCs w:val="18"/>
              </w:rPr>
              <w:t>Despondency</w:t>
            </w:r>
          </w:p>
          <w:p w:rsidR="00937202" w:rsidRPr="008711F6" w:rsidRDefault="006B03FE" w:rsidP="00937202">
            <w:pPr>
              <w:numPr>
                <w:ilvl w:val="0"/>
                <w:numId w:val="6"/>
              </w:numPr>
              <w:ind w:right="-288"/>
              <w:rPr>
                <w:sz w:val="18"/>
                <w:szCs w:val="18"/>
              </w:rPr>
            </w:pPr>
            <w:r w:rsidRPr="008711F6">
              <w:rPr>
                <w:sz w:val="18"/>
                <w:szCs w:val="18"/>
              </w:rPr>
              <w:t>Co-mingling of funds</w:t>
            </w:r>
            <w:r w:rsidR="00937202" w:rsidRPr="008711F6">
              <w:rPr>
                <w:sz w:val="18"/>
                <w:szCs w:val="18"/>
              </w:rPr>
              <w:t xml:space="preserve"> </w:t>
            </w:r>
          </w:p>
        </w:tc>
        <w:tc>
          <w:tcPr>
            <w:tcW w:w="5580" w:type="dxa"/>
          </w:tcPr>
          <w:p w:rsidR="006B03FE" w:rsidRPr="008711F6" w:rsidRDefault="006B03FE">
            <w:pPr>
              <w:rPr>
                <w:sz w:val="18"/>
                <w:szCs w:val="18"/>
              </w:rPr>
            </w:pPr>
          </w:p>
          <w:p w:rsidR="006B03FE" w:rsidRPr="008711F6" w:rsidRDefault="00937202">
            <w:pPr>
              <w:rPr>
                <w:sz w:val="18"/>
                <w:szCs w:val="18"/>
                <w:u w:val="single"/>
              </w:rPr>
            </w:pPr>
            <w:r w:rsidRPr="008711F6">
              <w:rPr>
                <w:sz w:val="18"/>
                <w:szCs w:val="18"/>
              </w:rPr>
              <w:t xml:space="preserve">        </w:t>
            </w:r>
            <w:r w:rsidRPr="008711F6">
              <w:rPr>
                <w:sz w:val="18"/>
                <w:szCs w:val="18"/>
                <w:u w:val="single"/>
              </w:rPr>
              <w:t xml:space="preserve"> </w:t>
            </w:r>
            <w:r w:rsidR="006B03FE" w:rsidRPr="008711F6">
              <w:rPr>
                <w:sz w:val="18"/>
                <w:szCs w:val="18"/>
                <w:u w:val="single"/>
              </w:rPr>
              <w:t>CODE</w:t>
            </w:r>
          </w:p>
          <w:p w:rsidR="00937202" w:rsidRPr="008711F6" w:rsidRDefault="00937202" w:rsidP="00937202">
            <w:pPr>
              <w:numPr>
                <w:ilvl w:val="0"/>
                <w:numId w:val="6"/>
              </w:numPr>
              <w:ind w:right="-288"/>
              <w:rPr>
                <w:sz w:val="18"/>
                <w:szCs w:val="18"/>
              </w:rPr>
            </w:pPr>
            <w:r w:rsidRPr="008711F6">
              <w:rPr>
                <w:sz w:val="18"/>
                <w:szCs w:val="18"/>
              </w:rPr>
              <w:t>General’s subcontractor in default</w:t>
            </w:r>
          </w:p>
          <w:p w:rsidR="00937202" w:rsidRPr="008711F6" w:rsidRDefault="00937202" w:rsidP="00937202">
            <w:pPr>
              <w:numPr>
                <w:ilvl w:val="0"/>
                <w:numId w:val="6"/>
              </w:numPr>
              <w:ind w:right="-288"/>
              <w:rPr>
                <w:sz w:val="18"/>
                <w:szCs w:val="18"/>
              </w:rPr>
            </w:pPr>
            <w:r w:rsidRPr="008711F6">
              <w:rPr>
                <w:sz w:val="18"/>
                <w:szCs w:val="18"/>
              </w:rPr>
              <w:t>Sub’s General in default</w:t>
            </w:r>
          </w:p>
          <w:p w:rsidR="00937202" w:rsidRPr="008711F6" w:rsidRDefault="00937202" w:rsidP="00937202">
            <w:pPr>
              <w:numPr>
                <w:ilvl w:val="0"/>
                <w:numId w:val="6"/>
              </w:numPr>
              <w:ind w:right="-288"/>
              <w:rPr>
                <w:sz w:val="18"/>
                <w:szCs w:val="18"/>
              </w:rPr>
            </w:pPr>
            <w:r w:rsidRPr="008711F6">
              <w:rPr>
                <w:sz w:val="18"/>
                <w:szCs w:val="18"/>
              </w:rPr>
              <w:t>Possible sub-busting on part of general</w:t>
            </w:r>
          </w:p>
          <w:p w:rsidR="00937202" w:rsidRPr="008711F6" w:rsidRDefault="00937202" w:rsidP="00937202">
            <w:pPr>
              <w:numPr>
                <w:ilvl w:val="0"/>
                <w:numId w:val="6"/>
              </w:numPr>
              <w:ind w:right="-288"/>
              <w:rPr>
                <w:sz w:val="18"/>
                <w:szCs w:val="18"/>
              </w:rPr>
            </w:pPr>
            <w:r w:rsidRPr="008711F6">
              <w:rPr>
                <w:sz w:val="18"/>
                <w:szCs w:val="18"/>
              </w:rPr>
              <w:t>IRS lien</w:t>
            </w:r>
          </w:p>
          <w:p w:rsidR="00937202" w:rsidRPr="008711F6" w:rsidRDefault="00937202" w:rsidP="00937202">
            <w:pPr>
              <w:numPr>
                <w:ilvl w:val="0"/>
                <w:numId w:val="6"/>
              </w:numPr>
              <w:ind w:right="-288"/>
              <w:rPr>
                <w:sz w:val="18"/>
                <w:szCs w:val="18"/>
              </w:rPr>
            </w:pPr>
            <w:r w:rsidRPr="008711F6">
              <w:rPr>
                <w:sz w:val="18"/>
                <w:szCs w:val="18"/>
              </w:rPr>
              <w:t>Sub’s General behind Schedule</w:t>
            </w:r>
          </w:p>
          <w:p w:rsidR="00937202" w:rsidRPr="008711F6" w:rsidRDefault="00937202" w:rsidP="00937202">
            <w:pPr>
              <w:numPr>
                <w:ilvl w:val="0"/>
                <w:numId w:val="6"/>
              </w:numPr>
              <w:ind w:right="-288"/>
              <w:rPr>
                <w:sz w:val="18"/>
                <w:szCs w:val="18"/>
              </w:rPr>
            </w:pPr>
            <w:r w:rsidRPr="008711F6">
              <w:rPr>
                <w:sz w:val="18"/>
                <w:szCs w:val="18"/>
              </w:rPr>
              <w:t>Unforeseen physical obstacle</w:t>
            </w:r>
          </w:p>
          <w:p w:rsidR="00937202" w:rsidRPr="008711F6" w:rsidRDefault="00937202" w:rsidP="00937202">
            <w:pPr>
              <w:numPr>
                <w:ilvl w:val="0"/>
                <w:numId w:val="6"/>
              </w:numPr>
              <w:ind w:right="-288"/>
              <w:rPr>
                <w:sz w:val="18"/>
                <w:szCs w:val="18"/>
              </w:rPr>
            </w:pPr>
            <w:r w:rsidRPr="008711F6">
              <w:rPr>
                <w:sz w:val="18"/>
                <w:szCs w:val="18"/>
              </w:rPr>
              <w:t>Shortage of labor</w:t>
            </w:r>
          </w:p>
          <w:p w:rsidR="00937202" w:rsidRPr="008711F6" w:rsidRDefault="00937202" w:rsidP="00937202">
            <w:pPr>
              <w:numPr>
                <w:ilvl w:val="0"/>
                <w:numId w:val="6"/>
              </w:numPr>
              <w:ind w:right="-288"/>
              <w:rPr>
                <w:sz w:val="18"/>
                <w:szCs w:val="18"/>
              </w:rPr>
            </w:pPr>
            <w:r w:rsidRPr="008711F6">
              <w:rPr>
                <w:sz w:val="18"/>
                <w:szCs w:val="18"/>
              </w:rPr>
              <w:t xml:space="preserve">Principal fails to appear at job site </w:t>
            </w:r>
          </w:p>
          <w:p w:rsidR="00937202" w:rsidRPr="008711F6" w:rsidRDefault="00640CAF" w:rsidP="00937202">
            <w:pPr>
              <w:ind w:left="810" w:right="-288"/>
              <w:rPr>
                <w:sz w:val="18"/>
                <w:szCs w:val="18"/>
              </w:rPr>
            </w:pPr>
            <w:r>
              <w:rPr>
                <w:sz w:val="18"/>
                <w:szCs w:val="18"/>
              </w:rPr>
              <w:t>t</w:t>
            </w:r>
            <w:r w:rsidR="00937202" w:rsidRPr="008711F6">
              <w:rPr>
                <w:sz w:val="18"/>
                <w:szCs w:val="18"/>
              </w:rPr>
              <w:t xml:space="preserve">o begin work </w:t>
            </w:r>
          </w:p>
          <w:p w:rsidR="00937202" w:rsidRPr="008711F6" w:rsidRDefault="00937202" w:rsidP="00937202">
            <w:pPr>
              <w:numPr>
                <w:ilvl w:val="0"/>
                <w:numId w:val="6"/>
              </w:numPr>
              <w:ind w:right="-288"/>
              <w:rPr>
                <w:sz w:val="18"/>
                <w:szCs w:val="18"/>
              </w:rPr>
            </w:pPr>
            <w:r w:rsidRPr="008711F6">
              <w:rPr>
                <w:sz w:val="18"/>
                <w:szCs w:val="18"/>
              </w:rPr>
              <w:t>Fire damage</w:t>
            </w:r>
          </w:p>
          <w:p w:rsidR="00937202" w:rsidRPr="008711F6" w:rsidRDefault="003B717E" w:rsidP="00937202">
            <w:pPr>
              <w:numPr>
                <w:ilvl w:val="0"/>
                <w:numId w:val="6"/>
              </w:numPr>
              <w:ind w:right="-288"/>
              <w:rPr>
                <w:sz w:val="18"/>
                <w:szCs w:val="18"/>
              </w:rPr>
            </w:pPr>
            <w:r w:rsidRPr="008711F6">
              <w:rPr>
                <w:sz w:val="18"/>
                <w:szCs w:val="18"/>
              </w:rPr>
              <w:t>Material man</w:t>
            </w:r>
            <w:r w:rsidR="00937202" w:rsidRPr="008711F6">
              <w:rPr>
                <w:sz w:val="18"/>
                <w:szCs w:val="18"/>
              </w:rPr>
              <w:t xml:space="preserve"> lien</w:t>
            </w:r>
          </w:p>
          <w:p w:rsidR="00937202" w:rsidRPr="008711F6" w:rsidRDefault="00937202" w:rsidP="00937202">
            <w:pPr>
              <w:numPr>
                <w:ilvl w:val="0"/>
                <w:numId w:val="6"/>
              </w:numPr>
              <w:ind w:right="-288"/>
              <w:rPr>
                <w:sz w:val="18"/>
                <w:szCs w:val="18"/>
              </w:rPr>
            </w:pPr>
            <w:r w:rsidRPr="008711F6">
              <w:rPr>
                <w:sz w:val="18"/>
                <w:szCs w:val="18"/>
              </w:rPr>
              <w:t>Labor lien</w:t>
            </w:r>
          </w:p>
          <w:p w:rsidR="00937202" w:rsidRPr="008711F6" w:rsidRDefault="00937202" w:rsidP="00937202">
            <w:pPr>
              <w:numPr>
                <w:ilvl w:val="0"/>
                <w:numId w:val="6"/>
              </w:numPr>
              <w:ind w:right="-288"/>
              <w:rPr>
                <w:sz w:val="18"/>
                <w:szCs w:val="18"/>
              </w:rPr>
            </w:pPr>
            <w:r w:rsidRPr="008711F6">
              <w:rPr>
                <w:sz w:val="18"/>
                <w:szCs w:val="18"/>
              </w:rPr>
              <w:t>Principal failed to sign contract</w:t>
            </w:r>
          </w:p>
          <w:p w:rsidR="00937202" w:rsidRPr="008711F6" w:rsidRDefault="00937202" w:rsidP="00937202">
            <w:pPr>
              <w:numPr>
                <w:ilvl w:val="0"/>
                <w:numId w:val="6"/>
              </w:numPr>
              <w:ind w:right="-288"/>
              <w:rPr>
                <w:sz w:val="18"/>
                <w:szCs w:val="18"/>
              </w:rPr>
            </w:pPr>
            <w:r w:rsidRPr="008711F6">
              <w:rPr>
                <w:sz w:val="18"/>
                <w:szCs w:val="18"/>
              </w:rPr>
              <w:t xml:space="preserve">Surety did not issue final bond </w:t>
            </w:r>
          </w:p>
          <w:p w:rsidR="006B03FE" w:rsidRPr="008711F6" w:rsidRDefault="00937202" w:rsidP="00937202">
            <w:pPr>
              <w:numPr>
                <w:ilvl w:val="0"/>
                <w:numId w:val="6"/>
              </w:numPr>
              <w:ind w:right="-288"/>
              <w:rPr>
                <w:sz w:val="18"/>
                <w:szCs w:val="18"/>
              </w:rPr>
            </w:pPr>
            <w:r w:rsidRPr="008711F6">
              <w:rPr>
                <w:sz w:val="18"/>
                <w:szCs w:val="18"/>
              </w:rPr>
              <w:t>Other</w:t>
            </w:r>
          </w:p>
        </w:tc>
      </w:tr>
      <w:tr w:rsidR="00937202" w:rsidTr="006D3986">
        <w:trPr>
          <w:trHeight w:val="690"/>
        </w:trPr>
        <w:tc>
          <w:tcPr>
            <w:tcW w:w="900" w:type="dxa"/>
          </w:tcPr>
          <w:p w:rsidR="00937202" w:rsidRDefault="00937202" w:rsidP="006B03FE">
            <w:pPr>
              <w:ind w:left="-108" w:right="-288"/>
              <w:rPr>
                <w:b/>
                <w:sz w:val="20"/>
                <w:szCs w:val="20"/>
                <w:u w:val="single"/>
              </w:rPr>
            </w:pPr>
          </w:p>
          <w:p w:rsidR="00937202" w:rsidRPr="00937202" w:rsidRDefault="00937202" w:rsidP="006B03FE">
            <w:pPr>
              <w:ind w:left="-108" w:right="-288"/>
              <w:rPr>
                <w:sz w:val="20"/>
                <w:szCs w:val="20"/>
              </w:rPr>
            </w:pPr>
            <w:r>
              <w:rPr>
                <w:sz w:val="20"/>
                <w:szCs w:val="20"/>
              </w:rPr>
              <w:t>Section E.</w:t>
            </w:r>
          </w:p>
        </w:tc>
        <w:tc>
          <w:tcPr>
            <w:tcW w:w="10260" w:type="dxa"/>
            <w:gridSpan w:val="2"/>
          </w:tcPr>
          <w:p w:rsidR="00937202" w:rsidRPr="008711F6" w:rsidRDefault="00937202">
            <w:pPr>
              <w:rPr>
                <w:sz w:val="18"/>
                <w:szCs w:val="18"/>
              </w:rPr>
            </w:pPr>
          </w:p>
          <w:p w:rsidR="00937202" w:rsidRPr="008711F6" w:rsidRDefault="00937202" w:rsidP="00AC6D7C">
            <w:pPr>
              <w:numPr>
                <w:ilvl w:val="0"/>
                <w:numId w:val="7"/>
              </w:numPr>
              <w:rPr>
                <w:sz w:val="18"/>
                <w:szCs w:val="18"/>
              </w:rPr>
            </w:pPr>
            <w:r w:rsidRPr="008711F6">
              <w:rPr>
                <w:sz w:val="18"/>
                <w:szCs w:val="18"/>
              </w:rPr>
              <w:t>List all loss items as well as funds deposited to a trust account.  A separa</w:t>
            </w:r>
            <w:r w:rsidR="00640CAF">
              <w:rPr>
                <w:sz w:val="18"/>
                <w:szCs w:val="18"/>
              </w:rPr>
              <w:t>te accounting must accompany any</w:t>
            </w:r>
            <w:r w:rsidRPr="008711F6">
              <w:rPr>
                <w:sz w:val="18"/>
                <w:szCs w:val="18"/>
              </w:rPr>
              <w:t xml:space="preserve"> request for reimbursement of loss incurred via a trust account.  Such accounting must provide the source of all deposits to the account, and the disposition of all funds from the account (by date, draft number, payee and amount).  Any balance remaining in the account or any amounts not accounted for as </w:t>
            </w:r>
            <w:r w:rsidR="00AC6D7C" w:rsidRPr="008711F6">
              <w:rPr>
                <w:sz w:val="18"/>
                <w:szCs w:val="18"/>
              </w:rPr>
              <w:t>expenditures comprise the trust account balance and are to be included in Section G. as “Undisbursed Trust Account Balance.”</w:t>
            </w:r>
          </w:p>
        </w:tc>
      </w:tr>
      <w:tr w:rsidR="00937202" w:rsidTr="006D3986">
        <w:trPr>
          <w:trHeight w:val="690"/>
        </w:trPr>
        <w:tc>
          <w:tcPr>
            <w:tcW w:w="900" w:type="dxa"/>
          </w:tcPr>
          <w:p w:rsidR="00937202" w:rsidRDefault="00937202" w:rsidP="006B03FE">
            <w:pPr>
              <w:ind w:left="-108" w:right="-288"/>
              <w:rPr>
                <w:b/>
                <w:sz w:val="20"/>
                <w:szCs w:val="20"/>
                <w:u w:val="single"/>
              </w:rPr>
            </w:pPr>
          </w:p>
          <w:p w:rsidR="00AC6D7C" w:rsidRPr="00AC6D7C" w:rsidRDefault="00AC6D7C" w:rsidP="006B03FE">
            <w:pPr>
              <w:ind w:left="-108" w:right="-288"/>
              <w:rPr>
                <w:sz w:val="20"/>
                <w:szCs w:val="20"/>
              </w:rPr>
            </w:pPr>
            <w:r>
              <w:rPr>
                <w:sz w:val="20"/>
                <w:szCs w:val="20"/>
              </w:rPr>
              <w:t>Section F.</w:t>
            </w:r>
          </w:p>
        </w:tc>
        <w:tc>
          <w:tcPr>
            <w:tcW w:w="10260" w:type="dxa"/>
            <w:gridSpan w:val="2"/>
          </w:tcPr>
          <w:p w:rsidR="00937202" w:rsidRPr="008711F6" w:rsidRDefault="00937202">
            <w:pPr>
              <w:rPr>
                <w:sz w:val="18"/>
                <w:szCs w:val="18"/>
              </w:rPr>
            </w:pPr>
          </w:p>
          <w:p w:rsidR="00AC6D7C" w:rsidRPr="008711F6" w:rsidRDefault="00AC6D7C" w:rsidP="00AC6D7C">
            <w:pPr>
              <w:numPr>
                <w:ilvl w:val="0"/>
                <w:numId w:val="8"/>
              </w:numPr>
              <w:rPr>
                <w:sz w:val="18"/>
                <w:szCs w:val="18"/>
              </w:rPr>
            </w:pPr>
            <w:r w:rsidRPr="008711F6">
              <w:rPr>
                <w:sz w:val="18"/>
                <w:szCs w:val="18"/>
              </w:rPr>
              <w:t>List all recovery items received by the Surety.  Also, list as recovery, all trust account remaining balances returned by the trustee.</w:t>
            </w:r>
          </w:p>
          <w:p w:rsidR="00AC6D7C" w:rsidRPr="008711F6" w:rsidRDefault="00AC6D7C" w:rsidP="00AC6D7C">
            <w:pPr>
              <w:ind w:left="360"/>
              <w:rPr>
                <w:sz w:val="18"/>
                <w:szCs w:val="18"/>
              </w:rPr>
            </w:pPr>
          </w:p>
        </w:tc>
      </w:tr>
      <w:tr w:rsidR="00AC6D7C" w:rsidTr="006D3986">
        <w:trPr>
          <w:trHeight w:val="690"/>
        </w:trPr>
        <w:tc>
          <w:tcPr>
            <w:tcW w:w="900" w:type="dxa"/>
          </w:tcPr>
          <w:p w:rsidR="00AC6D7C" w:rsidRPr="00AC6D7C" w:rsidRDefault="00AC6D7C" w:rsidP="006B03FE">
            <w:pPr>
              <w:ind w:left="-108" w:right="-288"/>
              <w:rPr>
                <w:sz w:val="20"/>
                <w:szCs w:val="20"/>
              </w:rPr>
            </w:pPr>
            <w:r>
              <w:rPr>
                <w:sz w:val="20"/>
                <w:szCs w:val="20"/>
              </w:rPr>
              <w:t>Section G.</w:t>
            </w:r>
          </w:p>
        </w:tc>
        <w:tc>
          <w:tcPr>
            <w:tcW w:w="10260" w:type="dxa"/>
            <w:gridSpan w:val="2"/>
          </w:tcPr>
          <w:p w:rsidR="00AC6D7C" w:rsidRPr="008711F6" w:rsidRDefault="00AC6D7C" w:rsidP="00AC6D7C">
            <w:pPr>
              <w:numPr>
                <w:ilvl w:val="0"/>
                <w:numId w:val="9"/>
              </w:numPr>
              <w:rPr>
                <w:sz w:val="18"/>
                <w:szCs w:val="18"/>
              </w:rPr>
            </w:pPr>
            <w:r w:rsidRPr="008711F6">
              <w:rPr>
                <w:sz w:val="18"/>
                <w:szCs w:val="18"/>
              </w:rPr>
              <w:t>The “Undisbursed Trust Account Balance” is reduced to zero when the remaining balances are returned by the trustee.  See instructions for Section E., above.</w:t>
            </w:r>
          </w:p>
          <w:p w:rsidR="00AC6D7C" w:rsidRPr="008711F6" w:rsidRDefault="00640CAF" w:rsidP="00AC6D7C">
            <w:pPr>
              <w:numPr>
                <w:ilvl w:val="0"/>
                <w:numId w:val="9"/>
              </w:numPr>
              <w:rPr>
                <w:sz w:val="18"/>
                <w:szCs w:val="18"/>
              </w:rPr>
            </w:pPr>
            <w:r>
              <w:rPr>
                <w:sz w:val="18"/>
                <w:szCs w:val="18"/>
              </w:rPr>
              <w:t>The “Total</w:t>
            </w:r>
            <w:r w:rsidR="00AC6D7C" w:rsidRPr="008711F6">
              <w:rPr>
                <w:sz w:val="18"/>
                <w:szCs w:val="18"/>
              </w:rPr>
              <w:t xml:space="preserve"> of Loss Disbursements” is the total </w:t>
            </w:r>
            <w:r>
              <w:rPr>
                <w:sz w:val="18"/>
                <w:szCs w:val="18"/>
              </w:rPr>
              <w:t xml:space="preserve">amount </w:t>
            </w:r>
            <w:r w:rsidR="00AC6D7C" w:rsidRPr="008711F6">
              <w:rPr>
                <w:sz w:val="18"/>
                <w:szCs w:val="18"/>
              </w:rPr>
              <w:t xml:space="preserve">from Section E., “Itemization of Surety Loss.”  </w:t>
            </w:r>
          </w:p>
          <w:p w:rsidR="00AC6D7C" w:rsidRPr="008711F6" w:rsidRDefault="00AC6D7C" w:rsidP="00AC6D7C">
            <w:pPr>
              <w:numPr>
                <w:ilvl w:val="0"/>
                <w:numId w:val="9"/>
              </w:numPr>
              <w:rPr>
                <w:sz w:val="18"/>
                <w:szCs w:val="18"/>
              </w:rPr>
            </w:pPr>
            <w:r w:rsidRPr="008711F6">
              <w:rPr>
                <w:sz w:val="18"/>
                <w:szCs w:val="18"/>
              </w:rPr>
              <w:t>The “TOTAL LOSS DISBURSEMENTS” is the combined total of loss disbursements itemized and previously reported.</w:t>
            </w:r>
          </w:p>
          <w:p w:rsidR="00AC6D7C" w:rsidRPr="008711F6" w:rsidRDefault="00AC6D7C" w:rsidP="00AC6D7C">
            <w:pPr>
              <w:numPr>
                <w:ilvl w:val="0"/>
                <w:numId w:val="9"/>
              </w:numPr>
              <w:rPr>
                <w:sz w:val="18"/>
                <w:szCs w:val="18"/>
              </w:rPr>
            </w:pPr>
            <w:r w:rsidRPr="008711F6">
              <w:rPr>
                <w:sz w:val="18"/>
                <w:szCs w:val="18"/>
              </w:rPr>
              <w:t>The “Deductible Amount” is 80% of the Premium amount up to $500 for Guarantee Agreements written on/after April 21, 1976.</w:t>
            </w:r>
          </w:p>
        </w:tc>
      </w:tr>
    </w:tbl>
    <w:p w:rsidR="008711F6" w:rsidRPr="003B717E" w:rsidRDefault="008711F6" w:rsidP="008711F6">
      <w:pPr>
        <w:ind w:right="-1260"/>
        <w:rPr>
          <w:b/>
          <w:sz w:val="20"/>
          <w:szCs w:val="20"/>
        </w:rPr>
      </w:pPr>
    </w:p>
    <w:p w:rsidR="008711F6" w:rsidRPr="00220D16" w:rsidRDefault="00E929E2" w:rsidP="008711F6">
      <w:pPr>
        <w:ind w:right="-1260"/>
        <w:rPr>
          <w:sz w:val="16"/>
          <w:szCs w:val="16"/>
        </w:rPr>
      </w:pPr>
      <w:r w:rsidRPr="003B717E">
        <w:rPr>
          <w:b/>
          <w:sz w:val="16"/>
          <w:szCs w:val="16"/>
        </w:rPr>
        <w:t>PLEASE NOTE</w:t>
      </w:r>
      <w:r w:rsidRPr="00220D16">
        <w:rPr>
          <w:sz w:val="16"/>
          <w:szCs w:val="16"/>
        </w:rPr>
        <w:t xml:space="preserve">: The estimated burden for completing this form is 20 minutes per response. You are not required to respond to any collection of information unless it displays a currently valid OMB approval number. Comments on the burden should be sent to U.S. Small Business Administration, Chief, AIB, </w:t>
      </w:r>
      <w:smartTag w:uri="urn:schemas-microsoft-com:office:smarttags" w:element="address">
        <w:smartTag w:uri="urn:schemas-microsoft-com:office:smarttags" w:element="Street">
          <w:r w:rsidRPr="00220D16">
            <w:rPr>
              <w:sz w:val="16"/>
              <w:szCs w:val="16"/>
            </w:rPr>
            <w:t>409 3</w:t>
          </w:r>
          <w:r w:rsidRPr="00220D16">
            <w:rPr>
              <w:sz w:val="16"/>
              <w:szCs w:val="16"/>
              <w:vertAlign w:val="superscript"/>
            </w:rPr>
            <w:t>rd</w:t>
          </w:r>
          <w:r w:rsidRPr="00220D16">
            <w:rPr>
              <w:sz w:val="16"/>
              <w:szCs w:val="16"/>
            </w:rPr>
            <w:t xml:space="preserve"> St., SW</w:t>
          </w:r>
        </w:smartTag>
        <w:r w:rsidRPr="00220D16">
          <w:rPr>
            <w:sz w:val="16"/>
            <w:szCs w:val="16"/>
          </w:rPr>
          <w:t xml:space="preserve">, </w:t>
        </w:r>
        <w:smartTag w:uri="urn:schemas-microsoft-com:office:smarttags" w:element="City">
          <w:r w:rsidRPr="00220D16">
            <w:rPr>
              <w:sz w:val="16"/>
              <w:szCs w:val="16"/>
            </w:rPr>
            <w:t>Washington</w:t>
          </w:r>
        </w:smartTag>
        <w:r w:rsidRPr="00220D16">
          <w:rPr>
            <w:sz w:val="16"/>
            <w:szCs w:val="16"/>
          </w:rPr>
          <w:t xml:space="preserve"> </w:t>
        </w:r>
        <w:smartTag w:uri="urn:schemas-microsoft-com:office:smarttags" w:element="State">
          <w:r w:rsidRPr="00220D16">
            <w:rPr>
              <w:sz w:val="16"/>
              <w:szCs w:val="16"/>
            </w:rPr>
            <w:t>DC</w:t>
          </w:r>
        </w:smartTag>
        <w:r w:rsidRPr="00220D16">
          <w:rPr>
            <w:sz w:val="16"/>
            <w:szCs w:val="16"/>
          </w:rPr>
          <w:t xml:space="preserve"> </w:t>
        </w:r>
        <w:smartTag w:uri="urn:schemas-microsoft-com:office:smarttags" w:element="PostalCode">
          <w:r w:rsidRPr="00220D16">
            <w:rPr>
              <w:sz w:val="16"/>
              <w:szCs w:val="16"/>
            </w:rPr>
            <w:t>20416</w:t>
          </w:r>
        </w:smartTag>
      </w:smartTag>
      <w:r w:rsidRPr="00220D16">
        <w:rPr>
          <w:sz w:val="16"/>
          <w:szCs w:val="16"/>
        </w:rPr>
        <w:t xml:space="preserve"> and Desk Officer for the Small Business Administration, Office of Management and Budget, </w:t>
      </w:r>
      <w:smartTag w:uri="urn:schemas-microsoft-com:office:smarttags" w:element="place">
        <w:smartTag w:uri="urn:schemas-microsoft-com:office:smarttags" w:element="PlaceName">
          <w:r w:rsidRPr="00220D16">
            <w:rPr>
              <w:sz w:val="16"/>
              <w:szCs w:val="16"/>
            </w:rPr>
            <w:t>New</w:t>
          </w:r>
        </w:smartTag>
        <w:r w:rsidRPr="00220D16">
          <w:rPr>
            <w:sz w:val="16"/>
            <w:szCs w:val="16"/>
          </w:rPr>
          <w:t xml:space="preserve"> </w:t>
        </w:r>
        <w:smartTag w:uri="urn:schemas-microsoft-com:office:smarttags" w:element="PlaceName">
          <w:r w:rsidRPr="00220D16">
            <w:rPr>
              <w:sz w:val="16"/>
              <w:szCs w:val="16"/>
            </w:rPr>
            <w:t>Executive</w:t>
          </w:r>
        </w:smartTag>
        <w:r w:rsidRPr="00220D16">
          <w:rPr>
            <w:sz w:val="16"/>
            <w:szCs w:val="16"/>
          </w:rPr>
          <w:t xml:space="preserve"> </w:t>
        </w:r>
        <w:smartTag w:uri="urn:schemas-microsoft-com:office:smarttags" w:element="PlaceName">
          <w:r w:rsidRPr="00220D16">
            <w:rPr>
              <w:sz w:val="16"/>
              <w:szCs w:val="16"/>
            </w:rPr>
            <w:t>Office</w:t>
          </w:r>
        </w:smartTag>
        <w:r w:rsidRPr="00220D16">
          <w:rPr>
            <w:sz w:val="16"/>
            <w:szCs w:val="16"/>
          </w:rPr>
          <w:t xml:space="preserve"> </w:t>
        </w:r>
        <w:smartTag w:uri="urn:schemas-microsoft-com:office:smarttags" w:element="PlaceType">
          <w:r w:rsidRPr="00220D16">
            <w:rPr>
              <w:sz w:val="16"/>
              <w:szCs w:val="16"/>
            </w:rPr>
            <w:t>Building</w:t>
          </w:r>
        </w:smartTag>
      </w:smartTag>
      <w:r w:rsidRPr="00220D16">
        <w:rPr>
          <w:sz w:val="16"/>
          <w:szCs w:val="16"/>
        </w:rPr>
        <w:t>, Room 10202 Washington, DC 20503. OMB Approval (3245-00</w:t>
      </w:r>
      <w:r w:rsidR="00321EAC" w:rsidRPr="00220D16">
        <w:rPr>
          <w:sz w:val="16"/>
          <w:szCs w:val="16"/>
        </w:rPr>
        <w:t>0</w:t>
      </w:r>
      <w:r w:rsidRPr="00220D16">
        <w:rPr>
          <w:sz w:val="16"/>
          <w:szCs w:val="16"/>
        </w:rPr>
        <w:t xml:space="preserve">7) PLEASE DO NOT SEND FORMS TO OMB. </w:t>
      </w:r>
    </w:p>
    <w:p w:rsidR="008711F6" w:rsidRPr="00220D16" w:rsidRDefault="008711F6" w:rsidP="008711F6">
      <w:pPr>
        <w:ind w:right="-1260"/>
        <w:rPr>
          <w:sz w:val="16"/>
          <w:szCs w:val="16"/>
        </w:rPr>
      </w:pPr>
    </w:p>
    <w:p w:rsidR="008711F6" w:rsidRPr="00220D16" w:rsidRDefault="008711F6" w:rsidP="008711F6">
      <w:pPr>
        <w:ind w:right="-1260"/>
        <w:rPr>
          <w:sz w:val="16"/>
          <w:szCs w:val="16"/>
        </w:rPr>
      </w:pPr>
    </w:p>
    <w:p w:rsidR="006D3986" w:rsidRDefault="006D3986" w:rsidP="008711F6">
      <w:pPr>
        <w:ind w:left="-1260" w:right="-1260"/>
        <w:rPr>
          <w:sz w:val="20"/>
          <w:szCs w:val="20"/>
        </w:rPr>
      </w:pPr>
      <w:r w:rsidRPr="00220D16">
        <w:rPr>
          <w:sz w:val="16"/>
          <w:szCs w:val="16"/>
        </w:rPr>
        <w:t>SBA Form 994H (</w:t>
      </w:r>
      <w:r w:rsidR="003B717E">
        <w:rPr>
          <w:sz w:val="16"/>
          <w:szCs w:val="16"/>
        </w:rPr>
        <w:t>1/13</w:t>
      </w:r>
      <w:r w:rsidRPr="00220D16">
        <w:rPr>
          <w:sz w:val="16"/>
          <w:szCs w:val="16"/>
        </w:rPr>
        <w:t xml:space="preserve">) </w:t>
      </w:r>
      <w:r w:rsidR="00440AE7">
        <w:rPr>
          <w:sz w:val="16"/>
          <w:szCs w:val="16"/>
        </w:rPr>
        <w:t>Previous Editions are Obsolete</w:t>
      </w:r>
      <w:r w:rsidRPr="00220D16">
        <w:rPr>
          <w:sz w:val="16"/>
          <w:szCs w:val="16"/>
        </w:rPr>
        <w:tab/>
        <w:t xml:space="preserve"> </w:t>
      </w:r>
      <w:r w:rsidRPr="00220D16">
        <w:rPr>
          <w:sz w:val="16"/>
          <w:szCs w:val="16"/>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40CAF">
        <w:rPr>
          <w:sz w:val="20"/>
          <w:szCs w:val="20"/>
        </w:rPr>
        <w:t xml:space="preserve">                     Page 3 of 3</w:t>
      </w:r>
    </w:p>
    <w:p w:rsidR="00BA389E" w:rsidRPr="00BA389E" w:rsidRDefault="00BA389E" w:rsidP="00640CAF">
      <w:pPr>
        <w:ind w:right="-1260"/>
        <w:rPr>
          <w:b/>
          <w:sz w:val="18"/>
          <w:szCs w:val="18"/>
        </w:rPr>
      </w:pPr>
    </w:p>
    <w:sectPr w:rsidR="00BA389E" w:rsidRPr="00BA389E" w:rsidSect="001F4CA5">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83" w:rsidRDefault="00413683" w:rsidP="002A7760">
      <w:r>
        <w:separator/>
      </w:r>
    </w:p>
  </w:endnote>
  <w:endnote w:type="continuationSeparator" w:id="0">
    <w:p w:rsidR="00413683" w:rsidRDefault="00413683" w:rsidP="002A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83" w:rsidRDefault="00413683" w:rsidP="002A7760">
      <w:r>
        <w:separator/>
      </w:r>
    </w:p>
  </w:footnote>
  <w:footnote w:type="continuationSeparator" w:id="0">
    <w:p w:rsidR="00413683" w:rsidRDefault="00413683" w:rsidP="002A7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4630"/>
    <w:multiLevelType w:val="hybridMultilevel"/>
    <w:tmpl w:val="DCB25A02"/>
    <w:lvl w:ilvl="0" w:tplc="7D1E5A1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2D8929BD"/>
    <w:multiLevelType w:val="hybridMultilevel"/>
    <w:tmpl w:val="273A2EB2"/>
    <w:lvl w:ilvl="0" w:tplc="B2760F88">
      <w:start w:val="1"/>
      <w:numFmt w:val="decimal"/>
      <w:lvlText w:val="%1."/>
      <w:lvlJc w:val="left"/>
      <w:pPr>
        <w:tabs>
          <w:tab w:val="num" w:pos="252"/>
        </w:tabs>
        <w:ind w:left="252" w:hanging="360"/>
      </w:pPr>
      <w:rPr>
        <w:rFonts w:hint="default"/>
        <w:b w:val="0"/>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
    <w:nsid w:val="3DD132F0"/>
    <w:multiLevelType w:val="hybridMultilevel"/>
    <w:tmpl w:val="3DBCE8B6"/>
    <w:lvl w:ilvl="0" w:tplc="8A7E70AE">
      <w:start w:val="1"/>
      <w:numFmt w:val="upp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
    <w:nsid w:val="3FB24F90"/>
    <w:multiLevelType w:val="hybridMultilevel"/>
    <w:tmpl w:val="24F892C4"/>
    <w:lvl w:ilvl="0" w:tplc="A5B222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5B069D"/>
    <w:multiLevelType w:val="hybridMultilevel"/>
    <w:tmpl w:val="6A909398"/>
    <w:lvl w:ilvl="0" w:tplc="05725F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D72712"/>
    <w:multiLevelType w:val="hybridMultilevel"/>
    <w:tmpl w:val="62D01E0E"/>
    <w:lvl w:ilvl="0" w:tplc="BB80C4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4D0EAE"/>
    <w:multiLevelType w:val="hybridMultilevel"/>
    <w:tmpl w:val="8FB6BAAA"/>
    <w:lvl w:ilvl="0" w:tplc="E036F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15179"/>
    <w:multiLevelType w:val="hybridMultilevel"/>
    <w:tmpl w:val="A63E464C"/>
    <w:lvl w:ilvl="0" w:tplc="E9E49618">
      <w:start w:val="5"/>
      <w:numFmt w:val="upperLetter"/>
      <w:lvlText w:val="%1."/>
      <w:lvlJc w:val="left"/>
      <w:pPr>
        <w:tabs>
          <w:tab w:val="num" w:pos="252"/>
        </w:tabs>
        <w:ind w:left="252" w:hanging="360"/>
      </w:pPr>
      <w:rPr>
        <w:rFonts w:hint="default"/>
        <w:b/>
        <w:sz w:val="18"/>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8">
    <w:nsid w:val="64DA4C31"/>
    <w:multiLevelType w:val="hybridMultilevel"/>
    <w:tmpl w:val="66D0A5E4"/>
    <w:lvl w:ilvl="0" w:tplc="A1720782">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abstractNumId w:val="1"/>
  </w:num>
  <w:num w:numId="2">
    <w:abstractNumId w:val="2"/>
  </w:num>
  <w:num w:numId="3">
    <w:abstractNumId w:val="7"/>
  </w:num>
  <w:num w:numId="4">
    <w:abstractNumId w:val="8"/>
  </w:num>
  <w:num w:numId="5">
    <w:abstractNumId w:val="5"/>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4CA5"/>
    <w:rsid w:val="00085A99"/>
    <w:rsid w:val="000C34F2"/>
    <w:rsid w:val="001306F9"/>
    <w:rsid w:val="0017292C"/>
    <w:rsid w:val="00185D8B"/>
    <w:rsid w:val="001A672E"/>
    <w:rsid w:val="001F4CA5"/>
    <w:rsid w:val="001F53EB"/>
    <w:rsid w:val="002029EE"/>
    <w:rsid w:val="00220D16"/>
    <w:rsid w:val="002514D2"/>
    <w:rsid w:val="00263034"/>
    <w:rsid w:val="00277B05"/>
    <w:rsid w:val="0028104C"/>
    <w:rsid w:val="002819FE"/>
    <w:rsid w:val="002A7760"/>
    <w:rsid w:val="00302AFC"/>
    <w:rsid w:val="00321EAC"/>
    <w:rsid w:val="003B611F"/>
    <w:rsid w:val="003B717E"/>
    <w:rsid w:val="003F25DD"/>
    <w:rsid w:val="003F4569"/>
    <w:rsid w:val="00413683"/>
    <w:rsid w:val="00440AE7"/>
    <w:rsid w:val="00441030"/>
    <w:rsid w:val="00474018"/>
    <w:rsid w:val="0048313F"/>
    <w:rsid w:val="00490BFF"/>
    <w:rsid w:val="004C03ED"/>
    <w:rsid w:val="00524057"/>
    <w:rsid w:val="00537993"/>
    <w:rsid w:val="00546A11"/>
    <w:rsid w:val="00570917"/>
    <w:rsid w:val="00582839"/>
    <w:rsid w:val="0061669B"/>
    <w:rsid w:val="006373FD"/>
    <w:rsid w:val="00640CAF"/>
    <w:rsid w:val="0064465A"/>
    <w:rsid w:val="006879C9"/>
    <w:rsid w:val="00694FEE"/>
    <w:rsid w:val="006A15F4"/>
    <w:rsid w:val="006B03FE"/>
    <w:rsid w:val="006D3986"/>
    <w:rsid w:val="006E34CA"/>
    <w:rsid w:val="007448A1"/>
    <w:rsid w:val="00771331"/>
    <w:rsid w:val="007C27AE"/>
    <w:rsid w:val="00835F45"/>
    <w:rsid w:val="00867EB4"/>
    <w:rsid w:val="008711F6"/>
    <w:rsid w:val="008F0E16"/>
    <w:rsid w:val="00917171"/>
    <w:rsid w:val="0092012A"/>
    <w:rsid w:val="00937202"/>
    <w:rsid w:val="00961685"/>
    <w:rsid w:val="009929EC"/>
    <w:rsid w:val="009A16F8"/>
    <w:rsid w:val="009A7384"/>
    <w:rsid w:val="009C10A5"/>
    <w:rsid w:val="009D2504"/>
    <w:rsid w:val="009F3D4F"/>
    <w:rsid w:val="00A50A78"/>
    <w:rsid w:val="00A555CC"/>
    <w:rsid w:val="00A97CE4"/>
    <w:rsid w:val="00AB6AE1"/>
    <w:rsid w:val="00AC6D7C"/>
    <w:rsid w:val="00B32FC4"/>
    <w:rsid w:val="00B75FDD"/>
    <w:rsid w:val="00BA389E"/>
    <w:rsid w:val="00BA4D71"/>
    <w:rsid w:val="00BB6000"/>
    <w:rsid w:val="00BB7CA6"/>
    <w:rsid w:val="00BE5E57"/>
    <w:rsid w:val="00C661C7"/>
    <w:rsid w:val="00C7342A"/>
    <w:rsid w:val="00CF18BB"/>
    <w:rsid w:val="00D13361"/>
    <w:rsid w:val="00D2211F"/>
    <w:rsid w:val="00D32D29"/>
    <w:rsid w:val="00D36977"/>
    <w:rsid w:val="00D47AE2"/>
    <w:rsid w:val="00D816BF"/>
    <w:rsid w:val="00D84E04"/>
    <w:rsid w:val="00DC243F"/>
    <w:rsid w:val="00DC7493"/>
    <w:rsid w:val="00DF18DB"/>
    <w:rsid w:val="00E107A3"/>
    <w:rsid w:val="00E62038"/>
    <w:rsid w:val="00E73E5E"/>
    <w:rsid w:val="00E929E2"/>
    <w:rsid w:val="00EC68EA"/>
    <w:rsid w:val="00F02736"/>
    <w:rsid w:val="00F634FC"/>
    <w:rsid w:val="00F9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7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CA5"/>
    <w:rPr>
      <w:rFonts w:ascii="Tahoma" w:hAnsi="Tahoma" w:cs="Tahoma"/>
      <w:sz w:val="16"/>
      <w:szCs w:val="16"/>
    </w:rPr>
  </w:style>
  <w:style w:type="character" w:styleId="Strong">
    <w:name w:val="Strong"/>
    <w:basedOn w:val="DefaultParagraphFont"/>
    <w:qFormat/>
    <w:rsid w:val="00640CAF"/>
    <w:rPr>
      <w:b/>
      <w:bCs/>
    </w:rPr>
  </w:style>
  <w:style w:type="paragraph" w:styleId="Header">
    <w:name w:val="header"/>
    <w:basedOn w:val="Normal"/>
    <w:link w:val="HeaderChar"/>
    <w:rsid w:val="002A7760"/>
    <w:pPr>
      <w:tabs>
        <w:tab w:val="center" w:pos="4680"/>
        <w:tab w:val="right" w:pos="9360"/>
      </w:tabs>
    </w:pPr>
  </w:style>
  <w:style w:type="character" w:customStyle="1" w:styleId="HeaderChar">
    <w:name w:val="Header Char"/>
    <w:basedOn w:val="DefaultParagraphFont"/>
    <w:link w:val="Header"/>
    <w:rsid w:val="002A7760"/>
    <w:rPr>
      <w:sz w:val="24"/>
      <w:szCs w:val="24"/>
    </w:rPr>
  </w:style>
  <w:style w:type="paragraph" w:styleId="Footer">
    <w:name w:val="footer"/>
    <w:basedOn w:val="Normal"/>
    <w:link w:val="FooterChar"/>
    <w:rsid w:val="002A7760"/>
    <w:pPr>
      <w:tabs>
        <w:tab w:val="center" w:pos="4680"/>
        <w:tab w:val="right" w:pos="9360"/>
      </w:tabs>
    </w:pPr>
  </w:style>
  <w:style w:type="character" w:customStyle="1" w:styleId="FooterChar">
    <w:name w:val="Footer Char"/>
    <w:basedOn w:val="DefaultParagraphFont"/>
    <w:link w:val="Footer"/>
    <w:rsid w:val="002A7760"/>
    <w:rPr>
      <w:sz w:val="24"/>
      <w:szCs w:val="24"/>
    </w:rPr>
  </w:style>
  <w:style w:type="character" w:styleId="CommentReference">
    <w:name w:val="annotation reference"/>
    <w:basedOn w:val="DefaultParagraphFont"/>
    <w:rsid w:val="00A50A78"/>
    <w:rPr>
      <w:sz w:val="16"/>
      <w:szCs w:val="16"/>
    </w:rPr>
  </w:style>
  <w:style w:type="paragraph" w:styleId="CommentText">
    <w:name w:val="annotation text"/>
    <w:basedOn w:val="Normal"/>
    <w:link w:val="CommentTextChar"/>
    <w:rsid w:val="00A50A78"/>
    <w:rPr>
      <w:sz w:val="20"/>
      <w:szCs w:val="20"/>
    </w:rPr>
  </w:style>
  <w:style w:type="character" w:customStyle="1" w:styleId="CommentTextChar">
    <w:name w:val="Comment Text Char"/>
    <w:basedOn w:val="DefaultParagraphFont"/>
    <w:link w:val="CommentText"/>
    <w:rsid w:val="00A50A78"/>
  </w:style>
  <w:style w:type="paragraph" w:styleId="CommentSubject">
    <w:name w:val="annotation subject"/>
    <w:basedOn w:val="CommentText"/>
    <w:next w:val="CommentText"/>
    <w:link w:val="CommentSubjectChar"/>
    <w:rsid w:val="00A50A78"/>
    <w:rPr>
      <w:b/>
      <w:bCs/>
    </w:rPr>
  </w:style>
  <w:style w:type="character" w:customStyle="1" w:styleId="CommentSubjectChar">
    <w:name w:val="Comment Subject Char"/>
    <w:basedOn w:val="CommentTextChar"/>
    <w:link w:val="CommentSubject"/>
    <w:rsid w:val="00A50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7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CA5"/>
    <w:rPr>
      <w:rFonts w:ascii="Tahoma" w:hAnsi="Tahoma" w:cs="Tahoma"/>
      <w:sz w:val="16"/>
      <w:szCs w:val="16"/>
    </w:rPr>
  </w:style>
  <w:style w:type="character" w:styleId="Strong">
    <w:name w:val="Strong"/>
    <w:basedOn w:val="DefaultParagraphFont"/>
    <w:qFormat/>
    <w:rsid w:val="00640CAF"/>
    <w:rPr>
      <w:b/>
      <w:bCs/>
    </w:rPr>
  </w:style>
  <w:style w:type="paragraph" w:styleId="Header">
    <w:name w:val="header"/>
    <w:basedOn w:val="Normal"/>
    <w:link w:val="HeaderChar"/>
    <w:rsid w:val="002A7760"/>
    <w:pPr>
      <w:tabs>
        <w:tab w:val="center" w:pos="4680"/>
        <w:tab w:val="right" w:pos="9360"/>
      </w:tabs>
    </w:pPr>
  </w:style>
  <w:style w:type="character" w:customStyle="1" w:styleId="HeaderChar">
    <w:name w:val="Header Char"/>
    <w:basedOn w:val="DefaultParagraphFont"/>
    <w:link w:val="Header"/>
    <w:rsid w:val="002A7760"/>
    <w:rPr>
      <w:sz w:val="24"/>
      <w:szCs w:val="24"/>
    </w:rPr>
  </w:style>
  <w:style w:type="paragraph" w:styleId="Footer">
    <w:name w:val="footer"/>
    <w:basedOn w:val="Normal"/>
    <w:link w:val="FooterChar"/>
    <w:rsid w:val="002A7760"/>
    <w:pPr>
      <w:tabs>
        <w:tab w:val="center" w:pos="4680"/>
        <w:tab w:val="right" w:pos="9360"/>
      </w:tabs>
    </w:pPr>
  </w:style>
  <w:style w:type="character" w:customStyle="1" w:styleId="FooterChar">
    <w:name w:val="Footer Char"/>
    <w:basedOn w:val="DefaultParagraphFont"/>
    <w:link w:val="Footer"/>
    <w:rsid w:val="002A7760"/>
    <w:rPr>
      <w:sz w:val="24"/>
      <w:szCs w:val="24"/>
    </w:rPr>
  </w:style>
  <w:style w:type="character" w:styleId="CommentReference">
    <w:name w:val="annotation reference"/>
    <w:basedOn w:val="DefaultParagraphFont"/>
    <w:rsid w:val="00A50A78"/>
    <w:rPr>
      <w:sz w:val="16"/>
      <w:szCs w:val="16"/>
    </w:rPr>
  </w:style>
  <w:style w:type="paragraph" w:styleId="CommentText">
    <w:name w:val="annotation text"/>
    <w:basedOn w:val="Normal"/>
    <w:link w:val="CommentTextChar"/>
    <w:rsid w:val="00A50A78"/>
    <w:rPr>
      <w:sz w:val="20"/>
      <w:szCs w:val="20"/>
    </w:rPr>
  </w:style>
  <w:style w:type="character" w:customStyle="1" w:styleId="CommentTextChar">
    <w:name w:val="Comment Text Char"/>
    <w:basedOn w:val="DefaultParagraphFont"/>
    <w:link w:val="CommentText"/>
    <w:rsid w:val="00A50A78"/>
  </w:style>
  <w:style w:type="paragraph" w:styleId="CommentSubject">
    <w:name w:val="annotation subject"/>
    <w:basedOn w:val="CommentText"/>
    <w:next w:val="CommentText"/>
    <w:link w:val="CommentSubjectChar"/>
    <w:rsid w:val="00A50A78"/>
    <w:rPr>
      <w:b/>
      <w:bCs/>
    </w:rPr>
  </w:style>
  <w:style w:type="character" w:customStyle="1" w:styleId="CommentSubjectChar">
    <w:name w:val="Comment Subject Char"/>
    <w:basedOn w:val="CommentTextChar"/>
    <w:link w:val="CommentSubject"/>
    <w:rsid w:val="00A50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BE3C-AD38-442E-9CE4-529FE608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7D6F35C2.dotm</Template>
  <TotalTime>1</TotalTime>
  <Pages>3</Pages>
  <Words>1306</Words>
  <Characters>12098</Characters>
  <Application>Microsoft Office Word</Application>
  <DocSecurity>4</DocSecurity>
  <Lines>100</Lines>
  <Paragraphs>26</Paragraphs>
  <ScaleCrop>false</ScaleCrop>
  <HeadingPairs>
    <vt:vector size="2" baseType="variant">
      <vt:variant>
        <vt:lpstr>Title</vt:lpstr>
      </vt:variant>
      <vt:variant>
        <vt:i4>1</vt:i4>
      </vt:variant>
    </vt:vector>
  </HeadingPairs>
  <TitlesOfParts>
    <vt:vector size="1" baseType="lpstr">
      <vt:lpstr>OMB No: 3245-0007</vt:lpstr>
    </vt:vector>
  </TitlesOfParts>
  <Company>Small Business Administration</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3245-0007</dc:title>
  <dc:creator>TBooker</dc:creator>
  <cp:lastModifiedBy>CBRICH</cp:lastModifiedBy>
  <cp:revision>2</cp:revision>
  <cp:lastPrinted>2012-11-13T12:30:00Z</cp:lastPrinted>
  <dcterms:created xsi:type="dcterms:W3CDTF">2012-12-06T22:01:00Z</dcterms:created>
  <dcterms:modified xsi:type="dcterms:W3CDTF">2012-12-06T22:01:00Z</dcterms:modified>
</cp:coreProperties>
</file>