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30" w:rsidRDefault="00B20230" w:rsidP="009B4D91">
      <w:pPr>
        <w:jc w:val="center"/>
        <w:rPr>
          <w:b/>
          <w:bCs/>
        </w:rPr>
      </w:pPr>
      <w:bookmarkStart w:id="0" w:name="_GoBack"/>
      <w:bookmarkEnd w:id="0"/>
    </w:p>
    <w:p w:rsidR="00B20230" w:rsidRDefault="00B20230" w:rsidP="00B20230">
      <w:pPr>
        <w:pStyle w:val="Header"/>
      </w:pPr>
      <w:r>
        <w:t>PARTICIPANT ID __ __ __ __                                                                      BEGIN TIME:</w:t>
      </w:r>
    </w:p>
    <w:p w:rsidR="00B20230" w:rsidRDefault="00B20230" w:rsidP="00B20230">
      <w:pPr>
        <w:pStyle w:val="Header"/>
      </w:pPr>
      <w:r>
        <w:t>DATE____________________                                                                   END TIME:</w:t>
      </w:r>
    </w:p>
    <w:p w:rsidR="00B20230" w:rsidRDefault="00B20230" w:rsidP="00FF7836">
      <w:pPr>
        <w:rPr>
          <w:b/>
          <w:bCs/>
        </w:rPr>
      </w:pPr>
    </w:p>
    <w:p w:rsidR="009B4D91" w:rsidRDefault="009B4D91" w:rsidP="009B4D91">
      <w:pPr>
        <w:jc w:val="center"/>
        <w:rPr>
          <w:b/>
          <w:bCs/>
          <w:sz w:val="24"/>
          <w:szCs w:val="24"/>
        </w:rPr>
      </w:pPr>
      <w:r w:rsidRPr="00FF7836">
        <w:rPr>
          <w:b/>
          <w:bCs/>
          <w:sz w:val="24"/>
          <w:szCs w:val="24"/>
        </w:rPr>
        <w:t>COGNITIVE INTERVIEWING GUIDE</w:t>
      </w:r>
    </w:p>
    <w:p w:rsidR="00FF7836" w:rsidRDefault="00FF7836" w:rsidP="009B4D91">
      <w:pPr>
        <w:jc w:val="center"/>
        <w:rPr>
          <w:b/>
          <w:bCs/>
          <w:sz w:val="24"/>
          <w:szCs w:val="24"/>
        </w:rPr>
      </w:pPr>
    </w:p>
    <w:p w:rsidR="00E9638B" w:rsidRPr="00437E4A" w:rsidRDefault="00E9638B" w:rsidP="00E9638B">
      <w:pPr>
        <w:rPr>
          <w:bCs/>
        </w:rPr>
      </w:pPr>
      <w:r w:rsidRPr="00437E4A">
        <w:rPr>
          <w:b/>
          <w:bCs/>
          <w:i/>
        </w:rPr>
        <w:t>Interviewer Instructions</w:t>
      </w:r>
      <w:r w:rsidRPr="00437E4A">
        <w:rPr>
          <w:b/>
          <w:bCs/>
        </w:rPr>
        <w:t xml:space="preserve">: </w:t>
      </w:r>
      <w:r w:rsidRPr="00437E4A">
        <w:rPr>
          <w:bCs/>
        </w:rPr>
        <w:t>After consent has been double signed. Turn on both recorders and read the following statement:</w:t>
      </w:r>
    </w:p>
    <w:p w:rsidR="00E9638B" w:rsidRPr="00437E4A" w:rsidRDefault="00E9638B" w:rsidP="00E9638B">
      <w:pPr>
        <w:spacing w:after="0" w:line="240" w:lineRule="auto"/>
        <w:rPr>
          <w:i/>
        </w:rPr>
      </w:pPr>
      <w:r w:rsidRPr="00437E4A">
        <w:rPr>
          <w:i/>
        </w:rPr>
        <w:t xml:space="preserve">This begins the interview with participant __ __ __ __ on ________________ at __ __: __ __  AM  PM at </w:t>
      </w:r>
    </w:p>
    <w:p w:rsidR="00E9638B" w:rsidRPr="00437E4A" w:rsidRDefault="00E9638B" w:rsidP="00E9638B">
      <w:pPr>
        <w:spacing w:after="0" w:line="240" w:lineRule="auto"/>
        <w:rPr>
          <w:sz w:val="18"/>
          <w:szCs w:val="18"/>
        </w:rPr>
      </w:pPr>
      <w:r w:rsidRPr="00437E4A">
        <w:rPr>
          <w:i/>
        </w:rPr>
        <w:tab/>
      </w:r>
      <w:r w:rsidRPr="00437E4A">
        <w:rPr>
          <w:i/>
        </w:rPr>
        <w:tab/>
      </w:r>
      <w:r w:rsidRPr="00437E4A">
        <w:rPr>
          <w:i/>
        </w:rPr>
        <w:tab/>
      </w:r>
      <w:r w:rsidRPr="00437E4A">
        <w:rPr>
          <w:i/>
        </w:rPr>
        <w:tab/>
      </w:r>
      <w:r w:rsidRPr="00437E4A">
        <w:rPr>
          <w:i/>
        </w:rPr>
        <w:tab/>
      </w:r>
      <w:r w:rsidRPr="00437E4A">
        <w:rPr>
          <w:sz w:val="18"/>
          <w:szCs w:val="18"/>
        </w:rPr>
        <w:t xml:space="preserve">       ID CODE</w:t>
      </w:r>
      <w:r w:rsidRPr="00437E4A">
        <w:rPr>
          <w:sz w:val="18"/>
          <w:szCs w:val="18"/>
        </w:rPr>
        <w:tab/>
        <w:t xml:space="preserve">            DATE</w:t>
      </w:r>
      <w:r w:rsidRPr="00437E4A">
        <w:rPr>
          <w:sz w:val="18"/>
          <w:szCs w:val="18"/>
        </w:rPr>
        <w:tab/>
      </w:r>
      <w:r w:rsidRPr="00437E4A">
        <w:rPr>
          <w:sz w:val="18"/>
          <w:szCs w:val="18"/>
        </w:rPr>
        <w:tab/>
        <w:t xml:space="preserve">     TIME             (circle one)</w:t>
      </w:r>
    </w:p>
    <w:p w:rsidR="00E9638B" w:rsidRPr="00437E4A" w:rsidRDefault="00E9638B" w:rsidP="00E9638B">
      <w:pPr>
        <w:spacing w:after="0" w:line="240" w:lineRule="auto"/>
        <w:rPr>
          <w:i/>
        </w:rPr>
      </w:pPr>
    </w:p>
    <w:p w:rsidR="00E9638B" w:rsidRPr="00437E4A" w:rsidRDefault="00E9638B" w:rsidP="00E9638B">
      <w:pPr>
        <w:spacing w:after="0" w:line="240" w:lineRule="auto"/>
        <w:rPr>
          <w:i/>
        </w:rPr>
      </w:pPr>
      <w:r w:rsidRPr="00437E4A">
        <w:rPr>
          <w:i/>
        </w:rPr>
        <w:t>________. Interviewer is ________.</w:t>
      </w:r>
    </w:p>
    <w:p w:rsidR="00E9638B" w:rsidRPr="00437E4A" w:rsidRDefault="00E9638B" w:rsidP="00E9638B">
      <w:pPr>
        <w:rPr>
          <w:bCs/>
        </w:rPr>
      </w:pPr>
      <w:r w:rsidRPr="00437E4A">
        <w:rPr>
          <w:i/>
          <w:sz w:val="18"/>
          <w:szCs w:val="18"/>
        </w:rPr>
        <w:t xml:space="preserve">    SITE</w:t>
      </w:r>
      <w:r w:rsidRPr="00437E4A">
        <w:rPr>
          <w:i/>
        </w:rPr>
        <w:t xml:space="preserve"> </w:t>
      </w:r>
      <w:r w:rsidRPr="00437E4A">
        <w:rPr>
          <w:i/>
        </w:rPr>
        <w:tab/>
      </w:r>
      <w:r w:rsidRPr="00437E4A">
        <w:rPr>
          <w:i/>
        </w:rPr>
        <w:tab/>
      </w:r>
      <w:r w:rsidRPr="00437E4A">
        <w:rPr>
          <w:i/>
        </w:rPr>
        <w:tab/>
      </w:r>
      <w:r w:rsidRPr="00437E4A">
        <w:rPr>
          <w:i/>
          <w:sz w:val="18"/>
          <w:szCs w:val="18"/>
        </w:rPr>
        <w:t xml:space="preserve">   NAME</w:t>
      </w:r>
      <w:r w:rsidRPr="00437E4A">
        <w:rPr>
          <w:i/>
        </w:rPr>
        <w:t xml:space="preserve">  </w:t>
      </w:r>
      <w:r w:rsidRPr="00437E4A">
        <w:rPr>
          <w:i/>
        </w:rPr>
        <w:tab/>
      </w:r>
      <w:r w:rsidRPr="00437E4A">
        <w:rPr>
          <w:i/>
        </w:rPr>
        <w:tab/>
      </w:r>
      <w:r w:rsidRPr="00437E4A">
        <w:rPr>
          <w:i/>
        </w:rPr>
        <w:tab/>
      </w:r>
      <w:r w:rsidRPr="00437E4A">
        <w:rPr>
          <w:i/>
        </w:rPr>
        <w:tab/>
      </w:r>
      <w:r w:rsidRPr="00437E4A">
        <w:rPr>
          <w:i/>
        </w:rPr>
        <w:tab/>
      </w:r>
      <w:r w:rsidRPr="00437E4A">
        <w:rPr>
          <w:i/>
        </w:rPr>
        <w:tab/>
      </w:r>
      <w:r w:rsidRPr="00437E4A">
        <w:rPr>
          <w:i/>
        </w:rPr>
        <w:tab/>
      </w:r>
      <w:r w:rsidRPr="00437E4A">
        <w:rPr>
          <w:i/>
        </w:rPr>
        <w:tab/>
      </w:r>
      <w:r w:rsidRPr="00437E4A">
        <w:rPr>
          <w:i/>
        </w:rPr>
        <w:tab/>
      </w:r>
      <w:r w:rsidRPr="00437E4A">
        <w:rPr>
          <w:i/>
        </w:rPr>
        <w:tab/>
      </w:r>
    </w:p>
    <w:p w:rsidR="009B4D91" w:rsidRPr="00437E4A" w:rsidRDefault="009B4D91" w:rsidP="00E9638B">
      <w:pPr>
        <w:spacing w:line="240" w:lineRule="auto"/>
      </w:pPr>
    </w:p>
    <w:p w:rsidR="009B4D91" w:rsidRPr="00437E4A" w:rsidRDefault="00E9638B" w:rsidP="00E9638B">
      <w:pPr>
        <w:spacing w:line="240" w:lineRule="auto"/>
        <w:rPr>
          <w:b/>
          <w:bCs/>
        </w:rPr>
      </w:pPr>
      <w:r w:rsidRPr="00437E4A">
        <w:rPr>
          <w:b/>
          <w:bCs/>
        </w:rPr>
        <w:t>INTRODUCTORY STATEMENT</w:t>
      </w:r>
    </w:p>
    <w:p w:rsidR="009B6E0C" w:rsidRPr="00437E4A" w:rsidRDefault="009B4D91" w:rsidP="00E9638B">
      <w:pPr>
        <w:spacing w:line="240" w:lineRule="auto"/>
      </w:pPr>
      <w:r w:rsidRPr="00437E4A">
        <w:rPr>
          <w:bCs/>
        </w:rPr>
        <w:t xml:space="preserve">Thank you for agreeing to participate in this interview.  </w:t>
      </w:r>
      <w:r w:rsidR="009B6E0C" w:rsidRPr="00437E4A">
        <w:rPr>
          <w:bCs/>
        </w:rPr>
        <w:t xml:space="preserve">During the interview we are going to ask you to reflect on some survey questions we are hoping to include in a larger national study we </w:t>
      </w:r>
      <w:r w:rsidR="00B53F70">
        <w:rPr>
          <w:bCs/>
        </w:rPr>
        <w:t>are</w:t>
      </w:r>
      <w:r w:rsidR="009B6E0C" w:rsidRPr="00437E4A">
        <w:rPr>
          <w:bCs/>
        </w:rPr>
        <w:t xml:space="preserve"> completing.</w:t>
      </w:r>
      <w:r w:rsidRPr="00437E4A">
        <w:rPr>
          <w:bCs/>
        </w:rPr>
        <w:t xml:space="preserve"> </w:t>
      </w:r>
      <w:r w:rsidR="009B6E0C" w:rsidRPr="00437E4A">
        <w:rPr>
          <w:bCs/>
        </w:rPr>
        <w:t xml:space="preserve">Your thoughts and answers </w:t>
      </w:r>
      <w:r w:rsidRPr="00437E4A">
        <w:rPr>
          <w:bCs/>
        </w:rPr>
        <w:t>will allow us to determine if the survey questions are clearly understandable and meaningful across cultural groups.  We also want to determine the most comfortable way to collect this information from study participants</w:t>
      </w:r>
      <w:r w:rsidR="009B6E0C" w:rsidRPr="00437E4A">
        <w:rPr>
          <w:bCs/>
        </w:rPr>
        <w:t xml:space="preserve"> like you.  </w:t>
      </w:r>
      <w:r w:rsidRPr="00437E4A">
        <w:rPr>
          <w:bCs/>
        </w:rPr>
        <w:t xml:space="preserve">This </w:t>
      </w:r>
      <w:r w:rsidR="009B6E0C" w:rsidRPr="00437E4A">
        <w:rPr>
          <w:bCs/>
        </w:rPr>
        <w:t xml:space="preserve">is an important process that ensures </w:t>
      </w:r>
      <w:r w:rsidRPr="00437E4A">
        <w:rPr>
          <w:bCs/>
        </w:rPr>
        <w:t xml:space="preserve">that the </w:t>
      </w:r>
      <w:r w:rsidR="009B6E0C" w:rsidRPr="00437E4A">
        <w:rPr>
          <w:bCs/>
        </w:rPr>
        <w:t xml:space="preserve">survey </w:t>
      </w:r>
      <w:r w:rsidRPr="00437E4A">
        <w:rPr>
          <w:bCs/>
        </w:rPr>
        <w:t>q</w:t>
      </w:r>
      <w:r w:rsidR="009B6E0C" w:rsidRPr="00437E4A">
        <w:rPr>
          <w:bCs/>
        </w:rPr>
        <w:t>uestions mean the same thing to the participants as they do the researchers. Please do not worry about giving a right or wrong answer</w:t>
      </w:r>
      <w:r w:rsidR="009B6E0C" w:rsidRPr="00437E4A">
        <w:t>. We are most interested in your honest opinion.</w:t>
      </w:r>
    </w:p>
    <w:p w:rsidR="009B4D91" w:rsidRPr="00437E4A" w:rsidRDefault="009B4D91" w:rsidP="00E9638B">
      <w:pPr>
        <w:spacing w:line="240" w:lineRule="auto"/>
        <w:rPr>
          <w:b/>
        </w:rPr>
      </w:pPr>
      <w:r w:rsidRPr="00437E4A">
        <w:rPr>
          <w:b/>
        </w:rPr>
        <w:t>CONTENT OF THE INTERVIEW</w:t>
      </w:r>
    </w:p>
    <w:p w:rsidR="009B4D91" w:rsidRPr="00437E4A" w:rsidRDefault="009B4D91" w:rsidP="00E9638B">
      <w:pPr>
        <w:spacing w:line="240" w:lineRule="auto"/>
      </w:pPr>
      <w:r w:rsidRPr="00437E4A">
        <w:t>There are several parts to this interview.  First, we will ask you to take a short test about nutrition and food labels.  The goal of this test is to see how well people understand health information.  This test is not developed to determine or measure your ability, but to get your feedback on this test.  In the second part of this interview, we will ask you about your experiences regarding unfair treatment and discrimination that you have experienced. In the third part of this interview, we would like to ask you to talk about stressful situations you may have experienced.   And finally, we will ask you some general questions about your demographic background.</w:t>
      </w:r>
    </w:p>
    <w:p w:rsidR="009B4D91" w:rsidRPr="00437E4A" w:rsidRDefault="00822662" w:rsidP="00E9638B">
      <w:pPr>
        <w:spacing w:line="240" w:lineRule="auto"/>
        <w:rPr>
          <w:b/>
        </w:rPr>
      </w:pPr>
      <w:r>
        <w:rPr>
          <w:b/>
        </w:rPr>
        <w:t xml:space="preserve">ESTIMATED </w:t>
      </w:r>
      <w:r w:rsidR="009B4D91" w:rsidRPr="00437E4A">
        <w:rPr>
          <w:b/>
        </w:rPr>
        <w:t>TIME OF THE INTERVIEW AND INCENTIVE</w:t>
      </w:r>
    </w:p>
    <w:p w:rsidR="009B4D91" w:rsidRPr="00437E4A" w:rsidRDefault="009B4D91" w:rsidP="00E9638B">
      <w:pPr>
        <w:spacing w:line="240" w:lineRule="auto"/>
      </w:pPr>
      <w:r w:rsidRPr="00437E4A">
        <w:t xml:space="preserve">This interview will take about </w:t>
      </w:r>
      <w:r w:rsidR="00E40CD8">
        <w:t>60</w:t>
      </w:r>
      <w:r w:rsidR="007E1D7C">
        <w:t xml:space="preserve"> minutes </w:t>
      </w:r>
      <w:r w:rsidRPr="00437E4A">
        <w:t>of your time.  After the interview, you will be provided with $</w:t>
      </w:r>
      <w:r w:rsidR="000E5683">
        <w:t>25</w:t>
      </w:r>
      <w:r w:rsidRPr="00437E4A">
        <w:t xml:space="preserve"> </w:t>
      </w:r>
      <w:r w:rsidR="002B3CB9">
        <w:t>monetary incentive for your</w:t>
      </w:r>
      <w:r w:rsidRPr="00437E4A">
        <w:t xml:space="preserve"> effort. </w:t>
      </w:r>
    </w:p>
    <w:p w:rsidR="00FF7836" w:rsidRDefault="00FF7836" w:rsidP="00E9638B">
      <w:pPr>
        <w:spacing w:line="240" w:lineRule="auto"/>
        <w:rPr>
          <w:b/>
        </w:rPr>
      </w:pPr>
    </w:p>
    <w:p w:rsidR="00100373" w:rsidRPr="00437E4A" w:rsidRDefault="00100373" w:rsidP="00E9638B">
      <w:pPr>
        <w:spacing w:line="240" w:lineRule="auto"/>
        <w:rPr>
          <w:b/>
        </w:rPr>
      </w:pPr>
      <w:r w:rsidRPr="00437E4A">
        <w:rPr>
          <w:b/>
        </w:rPr>
        <w:lastRenderedPageBreak/>
        <w:t>RECORDED INTERVIEWS AND PRIVACY</w:t>
      </w:r>
    </w:p>
    <w:p w:rsidR="00100373" w:rsidRPr="00437E4A" w:rsidRDefault="00100373" w:rsidP="00E9638B">
      <w:pPr>
        <w:pStyle w:val="ListParagraph"/>
        <w:spacing w:after="0" w:line="240" w:lineRule="auto"/>
        <w:ind w:left="0"/>
      </w:pPr>
      <w:r w:rsidRPr="00437E4A">
        <w:t xml:space="preserve">As it says in the consent form we just went over, today’s conversation is going to be recorded. This is just to insure we capture everything that you have to say because it is all important and I as the interviewer might have trouble remembering it all at the end. </w:t>
      </w:r>
    </w:p>
    <w:p w:rsidR="00100373" w:rsidRPr="00437E4A" w:rsidRDefault="00100373" w:rsidP="00E9638B">
      <w:pPr>
        <w:pStyle w:val="ListParagraph"/>
        <w:spacing w:after="0" w:line="240" w:lineRule="auto"/>
        <w:ind w:left="90"/>
      </w:pPr>
    </w:p>
    <w:p w:rsidR="00100373" w:rsidRPr="00437E4A" w:rsidRDefault="00100373" w:rsidP="00E9638B">
      <w:pPr>
        <w:pStyle w:val="ListParagraph"/>
        <w:spacing w:after="0" w:line="240" w:lineRule="auto"/>
        <w:ind w:left="0"/>
      </w:pPr>
      <w:r w:rsidRPr="00437E4A">
        <w:t>To protect your privacy we ask that you do not use personal names whenever possible. I as the interviewer will never say your full name on the tape.</w:t>
      </w:r>
    </w:p>
    <w:p w:rsidR="00100373" w:rsidRPr="00437E4A" w:rsidRDefault="00100373" w:rsidP="00E9638B">
      <w:pPr>
        <w:spacing w:line="240" w:lineRule="auto"/>
        <w:rPr>
          <w:rFonts w:eastAsia="AdvTimes" w:cs="AdvTimes"/>
          <w:b/>
          <w:color w:val="000000"/>
        </w:rPr>
      </w:pPr>
    </w:p>
    <w:p w:rsidR="009B4D91" w:rsidRPr="00437E4A" w:rsidRDefault="009B4D91" w:rsidP="00E9638B">
      <w:pPr>
        <w:spacing w:line="240" w:lineRule="auto"/>
        <w:rPr>
          <w:b/>
        </w:rPr>
      </w:pPr>
      <w:r w:rsidRPr="00437E4A">
        <w:rPr>
          <w:b/>
        </w:rPr>
        <w:t xml:space="preserve">CONFIDENTIALITY </w:t>
      </w:r>
    </w:p>
    <w:p w:rsidR="009B4D91" w:rsidRPr="00603632" w:rsidRDefault="009B4D91" w:rsidP="00E9638B">
      <w:pPr>
        <w:spacing w:line="240" w:lineRule="auto"/>
      </w:pPr>
      <w:r w:rsidRPr="00437E4A">
        <w:t>Your answers will be used to improve our research.  Your information will remain confidential, which means that your name and all other personal information will remain anonymous.</w:t>
      </w:r>
      <w:r w:rsidRPr="00603632">
        <w:t xml:space="preserve"> </w:t>
      </w:r>
    </w:p>
    <w:p w:rsidR="004B3950" w:rsidRDefault="004B3950" w:rsidP="000E5683">
      <w:pPr>
        <w:spacing w:line="240" w:lineRule="auto"/>
        <w:jc w:val="center"/>
        <w:outlineLvl w:val="0"/>
        <w:rPr>
          <w:b/>
          <w:bCs/>
        </w:rPr>
      </w:pPr>
    </w:p>
    <w:p w:rsidR="00E92430" w:rsidRDefault="00E92430" w:rsidP="000E5683">
      <w:pPr>
        <w:spacing w:line="240" w:lineRule="auto"/>
        <w:jc w:val="center"/>
        <w:outlineLvl w:val="0"/>
        <w:rPr>
          <w:b/>
          <w:bCs/>
        </w:rPr>
      </w:pPr>
    </w:p>
    <w:p w:rsidR="009B4D91" w:rsidRPr="00E92430" w:rsidRDefault="00E92430" w:rsidP="00E92430">
      <w:pPr>
        <w:spacing w:after="0" w:line="240" w:lineRule="auto"/>
        <w:jc w:val="center"/>
        <w:rPr>
          <w:rFonts w:asciiTheme="minorHAnsi" w:hAnsiTheme="minorHAnsi"/>
          <w:b/>
          <w:bCs/>
        </w:rPr>
      </w:pPr>
      <w:r>
        <w:rPr>
          <w:rFonts w:asciiTheme="minorHAnsi" w:hAnsiTheme="minorHAnsi"/>
          <w:b/>
          <w:bCs/>
        </w:rPr>
        <w:t xml:space="preserve">I. </w:t>
      </w:r>
      <w:r w:rsidR="009B4D91" w:rsidRPr="00E92430">
        <w:rPr>
          <w:rFonts w:asciiTheme="minorHAnsi" w:hAnsiTheme="minorHAnsi"/>
          <w:b/>
          <w:bCs/>
        </w:rPr>
        <w:t>Health Literacy Skills</w:t>
      </w:r>
    </w:p>
    <w:p w:rsidR="0052704A" w:rsidRPr="0052704A" w:rsidRDefault="0052704A" w:rsidP="0052704A">
      <w:pPr>
        <w:spacing w:line="240" w:lineRule="auto"/>
        <w:outlineLvl w:val="0"/>
        <w:rPr>
          <w:b/>
          <w:bCs/>
        </w:rPr>
      </w:pPr>
    </w:p>
    <w:p w:rsidR="009B4D91" w:rsidRPr="00795791" w:rsidRDefault="009B4D91" w:rsidP="009B4D91">
      <w:r w:rsidRPr="00795791">
        <w:t>Introduction: In this section of the i</w:t>
      </w:r>
      <w:r>
        <w:t xml:space="preserve">nterview, we will talk about your thoughts on a brief test you will take called </w:t>
      </w:r>
      <w:r w:rsidRPr="00795791">
        <w:t>the Newes</w:t>
      </w:r>
      <w:r>
        <w:t xml:space="preserve">t Vital Sign.  Let’s take the </w:t>
      </w:r>
      <w:r w:rsidRPr="00795791">
        <w:t>next fe</w:t>
      </w:r>
      <w:r>
        <w:t>w minutes for you to complete this test.</w:t>
      </w:r>
    </w:p>
    <w:p w:rsidR="00C413FE" w:rsidRDefault="009B4D91" w:rsidP="009B4D91">
      <w:pPr>
        <w:rPr>
          <w:b/>
          <w:bCs/>
        </w:rPr>
      </w:pPr>
      <w:commentRangeStart w:id="1"/>
      <w:r w:rsidRPr="00613CB4">
        <w:rPr>
          <w:b/>
          <w:bCs/>
        </w:rPr>
        <w:t>[ADMINISTER THE NEWEST VITAL SIGN</w:t>
      </w:r>
      <w:r w:rsidR="00C413FE">
        <w:rPr>
          <w:b/>
          <w:bCs/>
        </w:rPr>
        <w:t xml:space="preserve"> AT THIS TIME. SEE ATTACHMENT </w:t>
      </w:r>
      <w:r w:rsidR="009A0C40">
        <w:rPr>
          <w:b/>
          <w:bCs/>
        </w:rPr>
        <w:t>4 [Attach 4 The Newest Vital Sign]</w:t>
      </w:r>
      <w:r w:rsidR="00C413FE">
        <w:rPr>
          <w:b/>
          <w:bCs/>
        </w:rPr>
        <w:t xml:space="preserve">. </w:t>
      </w:r>
    </w:p>
    <w:p w:rsidR="00AD1428" w:rsidRPr="00AD1428" w:rsidRDefault="00AD1428" w:rsidP="00AD1428">
      <w:pPr>
        <w:pStyle w:val="Questionitem"/>
        <w:rPr>
          <w:rFonts w:ascii="Calibri" w:hAnsi="Calibri" w:cs="Calibri"/>
        </w:rPr>
      </w:pPr>
      <w:r w:rsidRPr="00AD1428">
        <w:rPr>
          <w:rFonts w:ascii="Calibri" w:hAnsi="Calibri" w:cs="Calibri"/>
        </w:rPr>
        <w:t>If you eat the entire container, how many calories will you eat?</w:t>
      </w:r>
    </w:p>
    <w:p w:rsidR="00AD1428" w:rsidRPr="00AD1428" w:rsidRDefault="00AD1428" w:rsidP="00AD1428">
      <w:pPr>
        <w:pStyle w:val="Questionitem"/>
        <w:rPr>
          <w:rFonts w:ascii="Calibri" w:hAnsi="Calibri" w:cs="Calibri"/>
        </w:rPr>
      </w:pPr>
      <w:r w:rsidRPr="00AD1428">
        <w:rPr>
          <w:rFonts w:ascii="Calibri" w:hAnsi="Calibri" w:cs="Calibri"/>
        </w:rPr>
        <w:t>If you are allowed to eat 60 grams of carbohydrates as a snack, how much ice</w:t>
      </w:r>
      <w:r>
        <w:rPr>
          <w:rFonts w:ascii="Calibri" w:hAnsi="Calibri" w:cs="Calibri"/>
        </w:rPr>
        <w:t xml:space="preserve"> </w:t>
      </w:r>
      <w:r w:rsidRPr="00AD1428">
        <w:rPr>
          <w:rFonts w:ascii="Calibri" w:hAnsi="Calibri" w:cs="Calibri"/>
        </w:rPr>
        <w:t>cream could you have?</w:t>
      </w:r>
    </w:p>
    <w:p w:rsidR="00AD1428" w:rsidRPr="00AD1428" w:rsidRDefault="00AD1428" w:rsidP="00AD1428">
      <w:pPr>
        <w:pStyle w:val="Questionitem"/>
        <w:rPr>
          <w:rFonts w:ascii="Calibri" w:hAnsi="Calibri" w:cs="Calibri"/>
        </w:rPr>
      </w:pPr>
      <w:r w:rsidRPr="00AD1428">
        <w:rPr>
          <w:rFonts w:ascii="Calibri" w:hAnsi="Calibri" w:cs="Calibri"/>
        </w:rPr>
        <w:t>Your doctor advises you to reduce the amount of saturated fat in your diet. You</w:t>
      </w:r>
      <w:r>
        <w:rPr>
          <w:rFonts w:ascii="Calibri" w:hAnsi="Calibri" w:cs="Calibri"/>
        </w:rPr>
        <w:t xml:space="preserve"> </w:t>
      </w:r>
      <w:r w:rsidRPr="00AD1428">
        <w:rPr>
          <w:rFonts w:ascii="Calibri" w:hAnsi="Calibri" w:cs="Calibri"/>
        </w:rPr>
        <w:t>usually have 42 g of saturated fat each day, which includes one serving of ice</w:t>
      </w:r>
      <w:r>
        <w:rPr>
          <w:rFonts w:ascii="Calibri" w:hAnsi="Calibri" w:cs="Calibri"/>
        </w:rPr>
        <w:t xml:space="preserve"> </w:t>
      </w:r>
      <w:r w:rsidRPr="00AD1428">
        <w:rPr>
          <w:rFonts w:ascii="Calibri" w:hAnsi="Calibri" w:cs="Calibri"/>
        </w:rPr>
        <w:t>cream. If you stop eating ice cream, how many grams of saturated fat would you</w:t>
      </w:r>
      <w:r>
        <w:rPr>
          <w:rFonts w:ascii="Calibri" w:hAnsi="Calibri" w:cs="Calibri"/>
        </w:rPr>
        <w:t xml:space="preserve"> </w:t>
      </w:r>
      <w:r w:rsidRPr="00AD1428">
        <w:rPr>
          <w:rFonts w:ascii="Calibri" w:hAnsi="Calibri" w:cs="Calibri"/>
        </w:rPr>
        <w:t>be consuming each day?</w:t>
      </w:r>
    </w:p>
    <w:p w:rsidR="00AD1428" w:rsidRPr="00AD1428" w:rsidRDefault="00AD1428" w:rsidP="00AD1428">
      <w:pPr>
        <w:pStyle w:val="Questionitem"/>
        <w:rPr>
          <w:rFonts w:ascii="Calibri" w:hAnsi="Calibri" w:cs="Calibri"/>
        </w:rPr>
      </w:pPr>
      <w:r w:rsidRPr="00AD1428">
        <w:rPr>
          <w:rFonts w:ascii="Calibri" w:hAnsi="Calibri" w:cs="Calibri"/>
        </w:rPr>
        <w:t>If you usually eat 2500 calories in a day, what percentage of your daily</w:t>
      </w:r>
      <w:r>
        <w:rPr>
          <w:rFonts w:ascii="Calibri" w:hAnsi="Calibri" w:cs="Calibri"/>
        </w:rPr>
        <w:t xml:space="preserve"> </w:t>
      </w:r>
      <w:r w:rsidRPr="00AD1428">
        <w:rPr>
          <w:rFonts w:ascii="Calibri" w:hAnsi="Calibri" w:cs="Calibri"/>
        </w:rPr>
        <w:t xml:space="preserve">value of calories will you </w:t>
      </w:r>
      <w:proofErr w:type="gramStart"/>
      <w:r w:rsidRPr="00AD1428">
        <w:rPr>
          <w:rFonts w:ascii="Calibri" w:hAnsi="Calibri" w:cs="Calibri"/>
        </w:rPr>
        <w:t>be</w:t>
      </w:r>
      <w:proofErr w:type="gramEnd"/>
      <w:r w:rsidRPr="00AD1428">
        <w:rPr>
          <w:rFonts w:ascii="Calibri" w:hAnsi="Calibri" w:cs="Calibri"/>
        </w:rPr>
        <w:t xml:space="preserve"> eating if you eat one serving?</w:t>
      </w:r>
    </w:p>
    <w:p w:rsidR="00AD1428" w:rsidRPr="00AD1428" w:rsidRDefault="00AD1428" w:rsidP="00AD1428">
      <w:pPr>
        <w:pStyle w:val="Questionitem"/>
        <w:numPr>
          <w:ilvl w:val="0"/>
          <w:numId w:val="0"/>
        </w:numPr>
        <w:spacing w:before="0" w:after="0"/>
        <w:ind w:left="907"/>
        <w:rPr>
          <w:rFonts w:ascii="Calibri" w:hAnsi="Calibri" w:cs="Calibri"/>
        </w:rPr>
      </w:pPr>
      <w:r w:rsidRPr="00AD1428">
        <w:rPr>
          <w:rFonts w:ascii="Calibri" w:hAnsi="Calibri" w:cs="Calibri"/>
        </w:rPr>
        <w:t>PRETEND THAT YOU ARE ALLERGIC TO THE FOLLOWING SUBSTANCES:</w:t>
      </w:r>
    </w:p>
    <w:p w:rsidR="00AD1428" w:rsidRPr="00AD1428" w:rsidRDefault="00AD1428" w:rsidP="00AD1428">
      <w:pPr>
        <w:pStyle w:val="Questionitem"/>
        <w:numPr>
          <w:ilvl w:val="0"/>
          <w:numId w:val="0"/>
        </w:numPr>
        <w:spacing w:before="0" w:after="0"/>
        <w:ind w:left="907"/>
        <w:rPr>
          <w:rFonts w:ascii="Calibri" w:hAnsi="Calibri" w:cs="Calibri"/>
        </w:rPr>
      </w:pPr>
      <w:r>
        <w:rPr>
          <w:rFonts w:ascii="Calibri" w:hAnsi="Calibri" w:cs="Calibri"/>
        </w:rPr>
        <w:t>PENI</w:t>
      </w:r>
      <w:r w:rsidRPr="00AD1428">
        <w:rPr>
          <w:rFonts w:ascii="Calibri" w:hAnsi="Calibri" w:cs="Calibri"/>
        </w:rPr>
        <w:t>CILLIN, PEANUTS, LATEX GLOVES, AND BEE STINGS</w:t>
      </w:r>
    </w:p>
    <w:p w:rsidR="00AD1428" w:rsidRPr="00AD1428" w:rsidRDefault="00AD1428" w:rsidP="00AD1428">
      <w:pPr>
        <w:pStyle w:val="Questionitem"/>
        <w:rPr>
          <w:rFonts w:ascii="Calibri" w:hAnsi="Calibri" w:cs="Calibri"/>
        </w:rPr>
      </w:pPr>
      <w:r w:rsidRPr="00AD1428">
        <w:rPr>
          <w:rFonts w:ascii="Calibri" w:hAnsi="Calibri" w:cs="Calibri"/>
        </w:rPr>
        <w:t>Is it safe for you to eat this ice cream?</w:t>
      </w:r>
    </w:p>
    <w:p w:rsidR="00AD1428" w:rsidRDefault="00AD1428" w:rsidP="00AD1428">
      <w:pPr>
        <w:pStyle w:val="Questionitem"/>
        <w:rPr>
          <w:rFonts w:ascii="Calibri" w:hAnsi="Calibri" w:cs="Calibri"/>
        </w:rPr>
      </w:pPr>
      <w:r w:rsidRPr="00AD1428">
        <w:rPr>
          <w:rFonts w:ascii="Calibri" w:hAnsi="Calibri" w:cs="Calibri"/>
        </w:rPr>
        <w:t>If your answer to Question 5 is “No,” please explain why you chose</w:t>
      </w:r>
    </w:p>
    <w:p w:rsidR="004B3950" w:rsidRPr="00AD1428" w:rsidRDefault="004B3950" w:rsidP="004B3950">
      <w:pPr>
        <w:pStyle w:val="Questionitem"/>
        <w:numPr>
          <w:ilvl w:val="0"/>
          <w:numId w:val="0"/>
        </w:numPr>
        <w:ind w:left="900"/>
        <w:rPr>
          <w:rFonts w:ascii="Calibri" w:hAnsi="Calibri" w:cs="Calibri"/>
        </w:rPr>
      </w:pPr>
    </w:p>
    <w:p w:rsidR="004B3950" w:rsidRDefault="009B4D91" w:rsidP="004F35AD">
      <w:r>
        <w:t>Thank you for completing the</w:t>
      </w:r>
      <w:r w:rsidRPr="00795791">
        <w:t xml:space="preserve"> test. </w:t>
      </w:r>
    </w:p>
    <w:commentRangeEnd w:id="1"/>
    <w:p w:rsidR="004B3950" w:rsidRDefault="00120456" w:rsidP="004B3950">
      <w:pPr>
        <w:pStyle w:val="ListParagraph"/>
        <w:ind w:left="360"/>
        <w:rPr>
          <w:b/>
          <w:bCs/>
        </w:rPr>
      </w:pPr>
      <w:r>
        <w:rPr>
          <w:rStyle w:val="CommentReference"/>
        </w:rPr>
        <w:commentReference w:id="1"/>
      </w:r>
    </w:p>
    <w:p w:rsidR="00E92430" w:rsidRPr="004B3950" w:rsidRDefault="00E92430" w:rsidP="004B3950">
      <w:pPr>
        <w:pStyle w:val="ListParagraph"/>
        <w:ind w:left="360"/>
        <w:rPr>
          <w:b/>
          <w:bCs/>
        </w:rPr>
      </w:pPr>
    </w:p>
    <w:p w:rsidR="009B4D91" w:rsidRDefault="009B4D91" w:rsidP="00973B61">
      <w:pPr>
        <w:pStyle w:val="ListParagraph"/>
        <w:numPr>
          <w:ilvl w:val="0"/>
          <w:numId w:val="4"/>
        </w:numPr>
        <w:rPr>
          <w:b/>
          <w:bCs/>
        </w:rPr>
      </w:pPr>
      <w:r w:rsidRPr="00795791">
        <w:rPr>
          <w:b/>
          <w:bCs/>
        </w:rPr>
        <w:lastRenderedPageBreak/>
        <w:t xml:space="preserve">Clarity / Comfort /Anxiety with the </w:t>
      </w:r>
      <w:commentRangeStart w:id="2"/>
      <w:r w:rsidRPr="00795791">
        <w:rPr>
          <w:b/>
          <w:bCs/>
        </w:rPr>
        <w:t>Test</w:t>
      </w:r>
      <w:commentRangeEnd w:id="2"/>
      <w:r w:rsidR="00A41833">
        <w:rPr>
          <w:rStyle w:val="CommentReference"/>
        </w:rPr>
        <w:commentReference w:id="2"/>
      </w:r>
    </w:p>
    <w:p w:rsidR="00E8658D" w:rsidRDefault="009B4D91" w:rsidP="00165169">
      <w:pPr>
        <w:pStyle w:val="Questionitem"/>
        <w:rPr>
          <w:rFonts w:ascii="Calibri" w:hAnsi="Calibri" w:cs="Calibri"/>
        </w:rPr>
      </w:pPr>
      <w:r w:rsidRPr="00795791">
        <w:rPr>
          <w:rFonts w:ascii="Calibri" w:hAnsi="Calibri" w:cs="Calibri"/>
        </w:rPr>
        <w:t>How difficult did you f</w:t>
      </w:r>
      <w:r w:rsidR="00E8658D">
        <w:rPr>
          <w:rFonts w:ascii="Calibri" w:hAnsi="Calibri" w:cs="Calibri"/>
        </w:rPr>
        <w:t>ind this test?</w:t>
      </w:r>
    </w:p>
    <w:p w:rsidR="009B4D91" w:rsidRPr="00E8658D" w:rsidRDefault="009B4D91" w:rsidP="00165169">
      <w:pPr>
        <w:pStyle w:val="Questionitem"/>
        <w:numPr>
          <w:ilvl w:val="1"/>
          <w:numId w:val="11"/>
        </w:numPr>
        <w:rPr>
          <w:rFonts w:asciiTheme="minorHAnsi" w:hAnsiTheme="minorHAnsi"/>
        </w:rPr>
      </w:pPr>
      <w:r w:rsidRPr="00E8658D">
        <w:rPr>
          <w:rFonts w:asciiTheme="minorHAnsi" w:hAnsiTheme="minorHAnsi"/>
        </w:rPr>
        <w:t xml:space="preserve">Why?  </w:t>
      </w:r>
    </w:p>
    <w:p w:rsidR="00E8658D" w:rsidRDefault="009B4D91" w:rsidP="00165169">
      <w:pPr>
        <w:pStyle w:val="Questionitem"/>
        <w:tabs>
          <w:tab w:val="left" w:pos="900"/>
        </w:tabs>
        <w:rPr>
          <w:rFonts w:ascii="Calibri" w:hAnsi="Calibri" w:cs="Calibri"/>
        </w:rPr>
      </w:pPr>
      <w:r w:rsidRPr="00795791">
        <w:rPr>
          <w:rFonts w:ascii="Calibri" w:hAnsi="Calibri" w:cs="Calibri"/>
        </w:rPr>
        <w:t xml:space="preserve">Is there something I could have told you </w:t>
      </w:r>
      <w:r>
        <w:rPr>
          <w:rFonts w:ascii="Calibri" w:hAnsi="Calibri" w:cs="Calibri"/>
        </w:rPr>
        <w:t>about</w:t>
      </w:r>
      <w:r w:rsidRPr="00795791">
        <w:rPr>
          <w:rFonts w:ascii="Calibri" w:hAnsi="Calibri" w:cs="Calibri"/>
        </w:rPr>
        <w:t xml:space="preserve"> </w:t>
      </w:r>
      <w:r w:rsidRPr="006369FC">
        <w:rPr>
          <w:rFonts w:ascii="Calibri" w:hAnsi="Calibri" w:cs="Calibri"/>
          <w:u w:val="single"/>
        </w:rPr>
        <w:t>this test</w:t>
      </w:r>
      <w:r w:rsidRPr="00795791">
        <w:rPr>
          <w:rFonts w:ascii="Calibri" w:hAnsi="Calibri" w:cs="Calibri"/>
        </w:rPr>
        <w:t xml:space="preserve"> before you took it that wou</w:t>
      </w:r>
      <w:r w:rsidR="00E8658D">
        <w:rPr>
          <w:rFonts w:ascii="Calibri" w:hAnsi="Calibri" w:cs="Calibri"/>
        </w:rPr>
        <w:t>ld have made it easier?</w:t>
      </w:r>
    </w:p>
    <w:p w:rsidR="00E8658D" w:rsidRDefault="00E8658D" w:rsidP="00165169">
      <w:pPr>
        <w:pStyle w:val="Questionitem"/>
        <w:numPr>
          <w:ilvl w:val="1"/>
          <w:numId w:val="11"/>
        </w:numPr>
        <w:tabs>
          <w:tab w:val="left" w:pos="900"/>
        </w:tabs>
        <w:rPr>
          <w:rFonts w:ascii="Calibri" w:hAnsi="Calibri" w:cs="Calibri"/>
        </w:rPr>
      </w:pPr>
      <w:r>
        <w:rPr>
          <w:rFonts w:ascii="Calibri" w:hAnsi="Calibri" w:cs="Calibri"/>
          <w:bCs/>
        </w:rPr>
        <w:t>What could/should I have said?</w:t>
      </w:r>
    </w:p>
    <w:p w:rsidR="00E8658D" w:rsidRDefault="009B4D91" w:rsidP="00165169">
      <w:pPr>
        <w:pStyle w:val="Questionitem"/>
        <w:numPr>
          <w:ilvl w:val="1"/>
          <w:numId w:val="11"/>
        </w:numPr>
        <w:tabs>
          <w:tab w:val="left" w:pos="900"/>
        </w:tabs>
        <w:rPr>
          <w:rFonts w:ascii="Calibri" w:hAnsi="Calibri" w:cs="Calibri"/>
        </w:rPr>
      </w:pPr>
      <w:r w:rsidRPr="00E8658D">
        <w:rPr>
          <w:rFonts w:ascii="Calibri" w:hAnsi="Calibri" w:cs="Calibri"/>
          <w:bCs/>
        </w:rPr>
        <w:t>How could I have made the directions for this test easier to understand?</w:t>
      </w:r>
    </w:p>
    <w:p w:rsidR="00E8658D" w:rsidRDefault="009B4D91" w:rsidP="00165169">
      <w:pPr>
        <w:pStyle w:val="Questionitem"/>
        <w:rPr>
          <w:rFonts w:asciiTheme="minorHAnsi" w:hAnsiTheme="minorHAnsi"/>
        </w:rPr>
      </w:pPr>
      <w:r w:rsidRPr="00E8658D">
        <w:rPr>
          <w:rFonts w:asciiTheme="minorHAnsi" w:hAnsiTheme="minorHAnsi"/>
        </w:rPr>
        <w:t>How did this test make you feel?</w:t>
      </w:r>
      <w:r w:rsidR="00E8658D" w:rsidRPr="00E8658D">
        <w:rPr>
          <w:rFonts w:asciiTheme="minorHAnsi" w:hAnsiTheme="minorHAnsi"/>
        </w:rPr>
        <w:t xml:space="preserve"> </w:t>
      </w:r>
    </w:p>
    <w:p w:rsidR="0052704A" w:rsidRDefault="009B4D91" w:rsidP="00E92430">
      <w:pPr>
        <w:pStyle w:val="Questionitem"/>
        <w:numPr>
          <w:ilvl w:val="1"/>
          <w:numId w:val="11"/>
        </w:numPr>
        <w:spacing w:before="0" w:after="0"/>
        <w:rPr>
          <w:rFonts w:asciiTheme="minorHAnsi" w:hAnsiTheme="minorHAnsi"/>
        </w:rPr>
      </w:pPr>
      <w:r w:rsidRPr="00E8658D">
        <w:rPr>
          <w:rFonts w:asciiTheme="minorHAnsi" w:hAnsiTheme="minorHAnsi"/>
        </w:rPr>
        <w:t>Why?</w:t>
      </w:r>
    </w:p>
    <w:p w:rsidR="00E92430" w:rsidRDefault="00E92430" w:rsidP="00E92430">
      <w:pPr>
        <w:pStyle w:val="Questionitem"/>
        <w:numPr>
          <w:ilvl w:val="0"/>
          <w:numId w:val="0"/>
        </w:numPr>
        <w:spacing w:before="0" w:after="0"/>
        <w:ind w:left="1440"/>
        <w:rPr>
          <w:rFonts w:asciiTheme="minorHAnsi" w:hAnsiTheme="minorHAnsi"/>
        </w:rPr>
      </w:pPr>
    </w:p>
    <w:p w:rsidR="009B4D91" w:rsidRDefault="009B4D91" w:rsidP="00E92430">
      <w:pPr>
        <w:pStyle w:val="ListParagraph"/>
        <w:numPr>
          <w:ilvl w:val="0"/>
          <w:numId w:val="4"/>
        </w:numPr>
        <w:spacing w:after="0" w:line="240" w:lineRule="auto"/>
        <w:rPr>
          <w:b/>
          <w:bCs/>
        </w:rPr>
      </w:pPr>
      <w:r w:rsidRPr="00795791">
        <w:rPr>
          <w:b/>
          <w:bCs/>
        </w:rPr>
        <w:t xml:space="preserve">Prior Experience with Food Labels </w:t>
      </w:r>
    </w:p>
    <w:p w:rsidR="009B4D91" w:rsidRPr="00795791" w:rsidRDefault="009B4D91" w:rsidP="009B4D91">
      <w:pPr>
        <w:pStyle w:val="Questionitem"/>
        <w:rPr>
          <w:rFonts w:ascii="Calibri" w:hAnsi="Calibri" w:cs="Calibri"/>
        </w:rPr>
      </w:pPr>
      <w:r w:rsidRPr="00795791">
        <w:rPr>
          <w:rFonts w:ascii="Calibri" w:hAnsi="Calibri" w:cs="Calibri"/>
        </w:rPr>
        <w:t xml:space="preserve">Before today, have you ever </w:t>
      </w:r>
      <w:r w:rsidRPr="00F37CA0">
        <w:rPr>
          <w:rFonts w:ascii="Calibri" w:hAnsi="Calibri" w:cs="Calibri"/>
          <w:u w:val="single"/>
        </w:rPr>
        <w:t>read</w:t>
      </w:r>
      <w:r w:rsidRPr="00795791">
        <w:rPr>
          <w:rFonts w:ascii="Calibri" w:hAnsi="Calibri" w:cs="Calibri"/>
        </w:rPr>
        <w:t xml:space="preserve"> food labels like this one? [</w:t>
      </w:r>
      <w:r w:rsidRPr="006369FC">
        <w:rPr>
          <w:rFonts w:ascii="Calibri" w:hAnsi="Calibri" w:cs="Calibri"/>
          <w:b/>
          <w:bCs/>
        </w:rPr>
        <w:t>VISUAL AID:  NON-NVS FOOD LABEL]</w:t>
      </w:r>
      <w:r w:rsidRPr="00795791">
        <w:rPr>
          <w:rFonts w:ascii="Calibri" w:hAnsi="Calibri" w:cs="Calibri"/>
        </w:rPr>
        <w:t xml:space="preserve"> </w:t>
      </w:r>
    </w:p>
    <w:p w:rsidR="009B4D91" w:rsidRDefault="009B4D91" w:rsidP="004B3950">
      <w:pPr>
        <w:pStyle w:val="NoSpacing"/>
        <w:numPr>
          <w:ilvl w:val="1"/>
          <w:numId w:val="3"/>
        </w:numPr>
      </w:pPr>
      <w:r w:rsidRPr="00795791">
        <w:t xml:space="preserve">Yes </w:t>
      </w:r>
      <w:r>
        <w:sym w:font="Wingdings" w:char="F0E0"/>
      </w:r>
      <w:r>
        <w:t xml:space="preserve"> </w:t>
      </w:r>
      <w:r w:rsidRPr="006369FC">
        <w:rPr>
          <w:b/>
          <w:bCs/>
        </w:rPr>
        <w:t xml:space="preserve">SKIP TO QUESTION </w:t>
      </w:r>
      <w:r w:rsidR="004F35AD">
        <w:rPr>
          <w:b/>
          <w:bCs/>
        </w:rPr>
        <w:t>11</w:t>
      </w:r>
    </w:p>
    <w:p w:rsidR="009B4D91" w:rsidRDefault="009B4D91" w:rsidP="004B3950">
      <w:pPr>
        <w:pStyle w:val="NoSpacing"/>
        <w:ind w:left="900"/>
      </w:pPr>
      <w:r w:rsidRPr="00795791">
        <w:sym w:font="Webdings" w:char="F063"/>
      </w:r>
      <w:r w:rsidRPr="00795791">
        <w:t xml:space="preserve">  No</w:t>
      </w:r>
    </w:p>
    <w:p w:rsidR="009B4D91" w:rsidRDefault="00C06394" w:rsidP="004B3950">
      <w:pPr>
        <w:pStyle w:val="ListParagraph"/>
        <w:spacing w:before="120" w:after="120" w:line="240" w:lineRule="auto"/>
        <w:ind w:left="1440" w:hanging="360"/>
      </w:pPr>
      <w:r>
        <w:t xml:space="preserve">a. </w:t>
      </w:r>
      <w:r w:rsidR="009B4D91">
        <w:t>(</w:t>
      </w:r>
      <w:r w:rsidR="009B4D91" w:rsidRPr="006369FC">
        <w:rPr>
          <w:b/>
          <w:bCs/>
        </w:rPr>
        <w:t>IF NO</w:t>
      </w:r>
      <w:r w:rsidR="009B4D91">
        <w:t>) H</w:t>
      </w:r>
      <w:r w:rsidR="009B4D91" w:rsidRPr="00795791">
        <w:t>ow difficult or stressful did you feel about</w:t>
      </w:r>
      <w:r w:rsidR="009B4D91">
        <w:t xml:space="preserve"> reading a food label for the first time</w:t>
      </w:r>
      <w:r w:rsidR="009B4D91" w:rsidRPr="00795791">
        <w:t xml:space="preserve">?  </w:t>
      </w:r>
    </w:p>
    <w:p w:rsidR="009B4D91" w:rsidRPr="00795791" w:rsidRDefault="009B4D91" w:rsidP="004F35AD">
      <w:pPr>
        <w:pStyle w:val="ListParagraph"/>
        <w:spacing w:before="120" w:after="120" w:line="240" w:lineRule="auto"/>
        <w:ind w:left="1440" w:hanging="360"/>
      </w:pPr>
      <w:r>
        <w:t xml:space="preserve">b. </w:t>
      </w:r>
      <w:r w:rsidRPr="00795791">
        <w:t xml:space="preserve">Is there anything that I should have told you </w:t>
      </w:r>
      <w:r>
        <w:t>about</w:t>
      </w:r>
      <w:r w:rsidRPr="00795791">
        <w:t xml:space="preserve"> </w:t>
      </w:r>
      <w:r w:rsidRPr="009E4533">
        <w:rPr>
          <w:u w:val="single"/>
        </w:rPr>
        <w:t>this food label</w:t>
      </w:r>
      <w:r w:rsidRPr="00795791">
        <w:t xml:space="preserve"> </w:t>
      </w:r>
      <w:r w:rsidRPr="00795791">
        <w:rPr>
          <w:u w:val="single"/>
        </w:rPr>
        <w:t>before I gave you the test</w:t>
      </w:r>
      <w:r w:rsidRPr="00795791">
        <w:t xml:space="preserve"> that would have made this test easier to understand?</w:t>
      </w:r>
    </w:p>
    <w:p w:rsidR="009B4D91" w:rsidRDefault="009B4D91" w:rsidP="004F35AD">
      <w:pPr>
        <w:pStyle w:val="Questionitem"/>
        <w:rPr>
          <w:rFonts w:ascii="Calibri" w:hAnsi="Calibri" w:cs="Calibri"/>
        </w:rPr>
      </w:pPr>
      <w:r w:rsidRPr="005019EE">
        <w:rPr>
          <w:rFonts w:ascii="Calibri" w:hAnsi="Calibri" w:cs="Calibri"/>
        </w:rPr>
        <w:t xml:space="preserve">How often do you look at food labels when shopping? </w:t>
      </w:r>
    </w:p>
    <w:p w:rsidR="009B4D91" w:rsidRPr="00A613D7" w:rsidRDefault="009B4D91" w:rsidP="009B4D91">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Never</w:t>
      </w:r>
    </w:p>
    <w:p w:rsidR="009B4D91" w:rsidRPr="00A613D7" w:rsidRDefault="009B4D91" w:rsidP="009B4D91">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Rarely</w:t>
      </w:r>
    </w:p>
    <w:p w:rsidR="009B4D91" w:rsidRPr="00A613D7" w:rsidRDefault="009B4D91" w:rsidP="009B4D91">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Sometimes</w:t>
      </w:r>
    </w:p>
    <w:p w:rsidR="009B4D91" w:rsidRPr="00A613D7" w:rsidRDefault="009B4D91" w:rsidP="00E92430">
      <w:pPr>
        <w:pStyle w:val="Questionitem"/>
        <w:numPr>
          <w:ilvl w:val="0"/>
          <w:numId w:val="0"/>
        </w:numPr>
        <w:spacing w:before="0" w:after="0"/>
        <w:ind w:left="907"/>
        <w:rPr>
          <w:rFonts w:ascii="Calibri" w:hAnsi="Calibri" w:cs="Calibri"/>
        </w:rPr>
      </w:pPr>
      <w:r w:rsidRPr="00A613D7">
        <w:rPr>
          <w:rFonts w:ascii="Calibri" w:hAnsi="Calibri" w:cs="Calibri"/>
        </w:rPr>
        <w:sym w:font="Webdings" w:char="F063"/>
      </w:r>
      <w:r w:rsidRPr="00A613D7">
        <w:rPr>
          <w:rFonts w:ascii="Calibri" w:hAnsi="Calibri" w:cs="Calibri"/>
        </w:rPr>
        <w:t xml:space="preserve"> Often</w:t>
      </w:r>
    </w:p>
    <w:p w:rsidR="00C06394" w:rsidRDefault="009B4D91" w:rsidP="00E92430">
      <w:pPr>
        <w:pStyle w:val="Questionitem"/>
        <w:numPr>
          <w:ilvl w:val="0"/>
          <w:numId w:val="0"/>
        </w:numPr>
        <w:spacing w:before="0" w:after="0"/>
        <w:ind w:left="907"/>
        <w:rPr>
          <w:rFonts w:ascii="Calibri" w:hAnsi="Calibri" w:cs="Calibri"/>
        </w:rPr>
      </w:pPr>
      <w:r w:rsidRPr="00A613D7">
        <w:rPr>
          <w:rFonts w:ascii="Calibri" w:hAnsi="Calibri" w:cs="Calibri"/>
        </w:rPr>
        <w:sym w:font="Webdings" w:char="F063"/>
      </w:r>
      <w:r w:rsidR="00C06394">
        <w:rPr>
          <w:rFonts w:ascii="Calibri" w:hAnsi="Calibri" w:cs="Calibri"/>
        </w:rPr>
        <w:t xml:space="preserve"> Always </w:t>
      </w:r>
    </w:p>
    <w:p w:rsidR="006C289F" w:rsidRDefault="00F91051" w:rsidP="00E92430">
      <w:pPr>
        <w:pStyle w:val="ListParagraph"/>
        <w:numPr>
          <w:ilvl w:val="1"/>
          <w:numId w:val="4"/>
        </w:numPr>
        <w:spacing w:before="120" w:after="120" w:line="240" w:lineRule="auto"/>
      </w:pPr>
      <w:r>
        <w:t xml:space="preserve">Why? </w:t>
      </w:r>
    </w:p>
    <w:p w:rsidR="00E92430" w:rsidRDefault="00E92430" w:rsidP="00E92430">
      <w:pPr>
        <w:pStyle w:val="ListParagraph"/>
        <w:spacing w:after="0" w:line="240" w:lineRule="auto"/>
        <w:ind w:left="1350"/>
      </w:pPr>
    </w:p>
    <w:p w:rsidR="009B4D91" w:rsidRPr="004F35AD" w:rsidRDefault="009B4D91" w:rsidP="00E92430">
      <w:pPr>
        <w:pStyle w:val="Questionitem"/>
        <w:numPr>
          <w:ilvl w:val="0"/>
          <w:numId w:val="4"/>
        </w:numPr>
        <w:tabs>
          <w:tab w:val="left" w:pos="900"/>
        </w:tabs>
        <w:spacing w:before="0" w:after="0"/>
        <w:rPr>
          <w:rFonts w:asciiTheme="minorHAnsi" w:hAnsiTheme="minorHAnsi" w:cs="Calibri"/>
        </w:rPr>
      </w:pPr>
      <w:r w:rsidRPr="004F35AD">
        <w:rPr>
          <w:rFonts w:asciiTheme="minorHAnsi" w:hAnsiTheme="minorHAnsi"/>
          <w:b/>
          <w:bCs/>
        </w:rPr>
        <w:t>Face /Content Validity of the NVS:  Reading, Math, Health Literacy Skills</w:t>
      </w:r>
      <w:r w:rsidR="00A41833" w:rsidRPr="004F35AD">
        <w:rPr>
          <w:rFonts w:asciiTheme="minorHAnsi" w:hAnsiTheme="minorHAnsi"/>
          <w:b/>
          <w:bCs/>
        </w:rPr>
        <w:t xml:space="preserve">  </w:t>
      </w:r>
    </w:p>
    <w:p w:rsidR="009B4D91" w:rsidRDefault="009B4D91" w:rsidP="0052704A">
      <w:pPr>
        <w:pStyle w:val="Questionitem"/>
        <w:ind w:left="907"/>
        <w:rPr>
          <w:rFonts w:ascii="Calibri" w:hAnsi="Calibri" w:cs="Calibri"/>
        </w:rPr>
      </w:pPr>
      <w:r w:rsidRPr="00795791">
        <w:rPr>
          <w:rFonts w:ascii="Calibri" w:hAnsi="Calibri" w:cs="Calibri"/>
        </w:rPr>
        <w:t>Tell me what you were seeing and thinking when you were taking the test about food labels</w:t>
      </w:r>
      <w:r>
        <w:rPr>
          <w:rFonts w:ascii="Calibri" w:hAnsi="Calibri" w:cs="Calibri"/>
        </w:rPr>
        <w:t>.</w:t>
      </w:r>
    </w:p>
    <w:p w:rsidR="00C91655" w:rsidRDefault="009B4D91" w:rsidP="0052704A">
      <w:pPr>
        <w:pStyle w:val="Questionitem"/>
        <w:ind w:left="907"/>
        <w:rPr>
          <w:rFonts w:ascii="Calibri" w:hAnsi="Calibri" w:cs="Calibri"/>
        </w:rPr>
      </w:pPr>
      <w:r w:rsidRPr="00795791">
        <w:rPr>
          <w:rFonts w:ascii="Calibri" w:hAnsi="Calibri" w:cs="Calibri"/>
        </w:rPr>
        <w:t>In your own words, what do you think this g</w:t>
      </w:r>
      <w:r w:rsidR="00C91655">
        <w:rPr>
          <w:rFonts w:ascii="Calibri" w:hAnsi="Calibri" w:cs="Calibri"/>
        </w:rPr>
        <w:t>roup of questions was testing?</w:t>
      </w:r>
    </w:p>
    <w:p w:rsidR="009B4D91" w:rsidRPr="00C91655" w:rsidRDefault="009B4D91" w:rsidP="00973B61">
      <w:pPr>
        <w:pStyle w:val="Questionitem"/>
        <w:numPr>
          <w:ilvl w:val="1"/>
          <w:numId w:val="11"/>
        </w:numPr>
        <w:rPr>
          <w:rFonts w:ascii="Calibri" w:hAnsi="Calibri" w:cs="Calibri"/>
        </w:rPr>
      </w:pPr>
      <w:r w:rsidRPr="00C91655">
        <w:rPr>
          <w:rFonts w:ascii="Calibri" w:hAnsi="Calibri" w:cs="Calibri"/>
        </w:rPr>
        <w:t xml:space="preserve">What are the questions asking you to do? </w:t>
      </w:r>
    </w:p>
    <w:p w:rsidR="009B4D91" w:rsidRDefault="009B4D91" w:rsidP="00973B61">
      <w:pPr>
        <w:pStyle w:val="Questionitem"/>
        <w:numPr>
          <w:ilvl w:val="1"/>
          <w:numId w:val="11"/>
        </w:numPr>
        <w:rPr>
          <w:rFonts w:ascii="Calibri" w:hAnsi="Calibri" w:cs="Calibri"/>
        </w:rPr>
      </w:pPr>
      <w:r w:rsidRPr="00795791">
        <w:rPr>
          <w:rFonts w:ascii="Calibri" w:hAnsi="Calibri" w:cs="Calibri"/>
        </w:rPr>
        <w:t xml:space="preserve">How important is your ability </w:t>
      </w:r>
      <w:r w:rsidRPr="00947B36">
        <w:rPr>
          <w:rFonts w:ascii="Calibri" w:hAnsi="Calibri" w:cs="Calibri"/>
        </w:rPr>
        <w:t xml:space="preserve">to </w:t>
      </w:r>
      <w:r w:rsidRPr="00947B36">
        <w:rPr>
          <w:rFonts w:ascii="Calibri" w:hAnsi="Calibri" w:cs="Calibri"/>
          <w:b/>
        </w:rPr>
        <w:t>[INSERT RESPONDENT’S ANSWER FROM PREVIOUS QUESTION, #</w:t>
      </w:r>
      <w:r w:rsidR="004F35AD">
        <w:rPr>
          <w:rFonts w:ascii="Calibri" w:hAnsi="Calibri" w:cs="Calibri"/>
          <w:b/>
        </w:rPr>
        <w:t>13</w:t>
      </w:r>
      <w:r w:rsidRPr="00947B36">
        <w:rPr>
          <w:rFonts w:ascii="Calibri" w:hAnsi="Calibri" w:cs="Calibri"/>
          <w:b/>
        </w:rPr>
        <w:t>]</w:t>
      </w:r>
      <w:r w:rsidRPr="00795791">
        <w:rPr>
          <w:rFonts w:ascii="Calibri" w:hAnsi="Calibri" w:cs="Calibri"/>
          <w:i/>
          <w:iCs/>
        </w:rPr>
        <w:t xml:space="preserve"> </w:t>
      </w:r>
      <w:r w:rsidRPr="00795791">
        <w:rPr>
          <w:rFonts w:ascii="Calibri" w:hAnsi="Calibri" w:cs="Calibri"/>
        </w:rPr>
        <w:t xml:space="preserve">in keeping you or your family healthy?  </w:t>
      </w:r>
    </w:p>
    <w:p w:rsidR="009B4D91" w:rsidRPr="002D2119" w:rsidRDefault="009B4D91" w:rsidP="004F35AD">
      <w:pPr>
        <w:pStyle w:val="Questionitem"/>
        <w:numPr>
          <w:ilvl w:val="0"/>
          <w:numId w:val="0"/>
        </w:numPr>
        <w:spacing w:before="0" w:after="0"/>
        <w:ind w:left="1800" w:hanging="360"/>
        <w:rPr>
          <w:rFonts w:asciiTheme="minorHAnsi" w:hAnsiTheme="minorHAnsi"/>
        </w:rPr>
      </w:pPr>
      <w:r w:rsidRPr="002D2119">
        <w:rPr>
          <w:rFonts w:asciiTheme="minorHAnsi" w:hAnsiTheme="minorHAnsi"/>
        </w:rPr>
        <w:sym w:font="Webdings" w:char="F063"/>
      </w:r>
      <w:r w:rsidRPr="002D2119">
        <w:rPr>
          <w:rFonts w:asciiTheme="minorHAnsi" w:hAnsiTheme="minorHAnsi"/>
        </w:rPr>
        <w:t xml:space="preserve">  Extremely important</w:t>
      </w:r>
    </w:p>
    <w:p w:rsidR="009B4D91" w:rsidRDefault="009B4D91" w:rsidP="004F35AD">
      <w:pPr>
        <w:pStyle w:val="NoSpacing"/>
        <w:ind w:left="1440"/>
      </w:pPr>
      <w:r w:rsidRPr="00EE68DE">
        <w:sym w:font="Webdings" w:char="F063"/>
      </w:r>
      <w:r w:rsidRPr="00EE68DE">
        <w:t xml:space="preserve">  </w:t>
      </w:r>
      <w:r w:rsidRPr="005019EE">
        <w:t xml:space="preserve">Somewhat </w:t>
      </w:r>
      <w:r>
        <w:t>important</w:t>
      </w:r>
    </w:p>
    <w:p w:rsidR="009B4D91" w:rsidRDefault="009B4D91" w:rsidP="004F35AD">
      <w:pPr>
        <w:pStyle w:val="NoSpacing"/>
        <w:ind w:left="1440"/>
      </w:pPr>
      <w:r w:rsidRPr="00EE68DE">
        <w:sym w:font="Webdings" w:char="F063"/>
      </w:r>
      <w:r w:rsidRPr="00EE68DE">
        <w:t xml:space="preserve">  </w:t>
      </w:r>
      <w:r w:rsidRPr="005019EE">
        <w:t xml:space="preserve">Not at all </w:t>
      </w:r>
      <w:r>
        <w:t>important</w:t>
      </w:r>
    </w:p>
    <w:p w:rsidR="0052704A" w:rsidRDefault="009B4D91" w:rsidP="00973B61">
      <w:pPr>
        <w:pStyle w:val="Questionitem"/>
        <w:numPr>
          <w:ilvl w:val="1"/>
          <w:numId w:val="11"/>
        </w:numPr>
        <w:rPr>
          <w:rFonts w:ascii="Calibri" w:hAnsi="Calibri" w:cs="Calibri"/>
        </w:rPr>
      </w:pPr>
      <w:r w:rsidRPr="0052704A">
        <w:rPr>
          <w:rFonts w:ascii="Calibri" w:hAnsi="Calibri" w:cs="Calibri"/>
        </w:rPr>
        <w:lastRenderedPageBreak/>
        <w:t xml:space="preserve">Why?  </w:t>
      </w:r>
    </w:p>
    <w:p w:rsidR="009B4D91" w:rsidRPr="0052704A" w:rsidRDefault="009B4D91" w:rsidP="0052704A">
      <w:pPr>
        <w:pStyle w:val="Questionitem"/>
        <w:rPr>
          <w:rFonts w:asciiTheme="minorHAnsi" w:hAnsiTheme="minorHAnsi"/>
        </w:rPr>
      </w:pPr>
      <w:r w:rsidRPr="0052704A">
        <w:rPr>
          <w:rFonts w:asciiTheme="minorHAnsi" w:hAnsiTheme="minorHAnsi"/>
        </w:rPr>
        <w:t xml:space="preserve">How </w:t>
      </w:r>
      <w:proofErr w:type="gramStart"/>
      <w:r w:rsidRPr="0052704A">
        <w:rPr>
          <w:rFonts w:asciiTheme="minorHAnsi" w:hAnsiTheme="minorHAnsi"/>
        </w:rPr>
        <w:t xml:space="preserve">are your </w:t>
      </w:r>
      <w:r w:rsidRPr="0052704A">
        <w:rPr>
          <w:rFonts w:asciiTheme="minorHAnsi" w:hAnsiTheme="minorHAnsi"/>
          <w:u w:val="single"/>
        </w:rPr>
        <w:t xml:space="preserve">reading </w:t>
      </w:r>
      <w:r w:rsidRPr="0052704A">
        <w:rPr>
          <w:rFonts w:asciiTheme="minorHAnsi" w:hAnsiTheme="minorHAnsi"/>
        </w:rPr>
        <w:t>skills in English</w:t>
      </w:r>
      <w:proofErr w:type="gramEnd"/>
      <w:r w:rsidRPr="0052704A">
        <w:rPr>
          <w:rFonts w:asciiTheme="minorHAnsi" w:hAnsiTheme="minorHAnsi"/>
        </w:rPr>
        <w:t>: would you say excellent, good, fair, or poor?</w:t>
      </w:r>
      <w:r w:rsidRPr="0052704A">
        <w:rPr>
          <w:rFonts w:asciiTheme="minorHAnsi" w:hAnsiTheme="minorHAnsi"/>
        </w:rPr>
        <w:tab/>
      </w:r>
    </w:p>
    <w:p w:rsidR="009B4D91" w:rsidRPr="002D2119" w:rsidRDefault="009B4D91" w:rsidP="009B4D91">
      <w:pPr>
        <w:pStyle w:val="Questionitem"/>
        <w:numPr>
          <w:ilvl w:val="0"/>
          <w:numId w:val="0"/>
        </w:numPr>
        <w:spacing w:before="0" w:after="0"/>
        <w:ind w:left="720" w:firstLine="180"/>
      </w:pPr>
      <w:r w:rsidRPr="002D2119">
        <w:sym w:font="Webdings" w:char="F063"/>
      </w:r>
      <w:r w:rsidRPr="002D2119">
        <w:t xml:space="preserve">  </w:t>
      </w:r>
      <w:r>
        <w:rPr>
          <w:rFonts w:ascii="Calibri" w:hAnsi="Calibri" w:cs="Calibri"/>
        </w:rPr>
        <w:t>E</w:t>
      </w:r>
      <w:r w:rsidRPr="00795791">
        <w:rPr>
          <w:rFonts w:ascii="Calibri" w:hAnsi="Calibri" w:cs="Calibri"/>
        </w:rPr>
        <w:t>xcellent</w:t>
      </w:r>
    </w:p>
    <w:p w:rsidR="009B4D91" w:rsidRDefault="009B4D91" w:rsidP="009B4D91">
      <w:pPr>
        <w:pStyle w:val="Questionitem"/>
        <w:numPr>
          <w:ilvl w:val="0"/>
          <w:numId w:val="0"/>
        </w:numPr>
        <w:spacing w:before="0" w:after="0"/>
        <w:ind w:left="900"/>
        <w:rPr>
          <w:rFonts w:ascii="Calibri" w:hAnsi="Calibri" w:cs="Calibri"/>
        </w:rPr>
      </w:pPr>
      <w:r w:rsidRPr="00EE68DE">
        <w:sym w:font="Webdings" w:char="F063"/>
      </w:r>
      <w:r w:rsidRPr="00EE68DE">
        <w:t xml:space="preserve">  </w:t>
      </w:r>
      <w:r>
        <w:rPr>
          <w:rFonts w:ascii="Calibri" w:hAnsi="Calibri" w:cs="Calibri"/>
        </w:rPr>
        <w:t>G</w:t>
      </w:r>
      <w:r w:rsidRPr="00795791">
        <w:rPr>
          <w:rFonts w:ascii="Calibri" w:hAnsi="Calibri" w:cs="Calibri"/>
        </w:rPr>
        <w:t>ood</w:t>
      </w:r>
    </w:p>
    <w:p w:rsidR="009B4D91" w:rsidRDefault="009B4D91" w:rsidP="0052704A">
      <w:pPr>
        <w:pStyle w:val="Questionitem"/>
        <w:numPr>
          <w:ilvl w:val="0"/>
          <w:numId w:val="0"/>
        </w:numPr>
        <w:spacing w:before="0" w:after="0"/>
        <w:ind w:left="900"/>
      </w:pPr>
      <w:r w:rsidRPr="00EE68DE">
        <w:sym w:font="Webdings" w:char="F063"/>
      </w:r>
      <w:r>
        <w:t xml:space="preserve">  </w:t>
      </w:r>
      <w:r>
        <w:rPr>
          <w:rFonts w:ascii="Calibri" w:hAnsi="Calibri" w:cs="Calibri"/>
        </w:rPr>
        <w:t>F</w:t>
      </w:r>
      <w:r w:rsidRPr="00795791">
        <w:rPr>
          <w:rFonts w:ascii="Calibri" w:hAnsi="Calibri" w:cs="Calibri"/>
        </w:rPr>
        <w:t>air</w:t>
      </w:r>
    </w:p>
    <w:p w:rsidR="009B4D91" w:rsidRDefault="009B4D91" w:rsidP="0052704A">
      <w:pPr>
        <w:pStyle w:val="Questionitem"/>
        <w:numPr>
          <w:ilvl w:val="0"/>
          <w:numId w:val="0"/>
        </w:numPr>
        <w:spacing w:before="0" w:after="0"/>
        <w:ind w:left="907"/>
      </w:pPr>
      <w:r w:rsidRPr="00EE68DE">
        <w:sym w:font="Webdings" w:char="F063"/>
      </w:r>
      <w:r w:rsidRPr="00EE68DE">
        <w:t xml:space="preserve">  </w:t>
      </w:r>
      <w:r>
        <w:rPr>
          <w:rFonts w:ascii="Calibri" w:hAnsi="Calibri" w:cs="Calibri"/>
        </w:rPr>
        <w:t>P</w:t>
      </w:r>
      <w:r w:rsidRPr="00795791">
        <w:rPr>
          <w:rFonts w:ascii="Calibri" w:hAnsi="Calibri" w:cs="Calibri"/>
        </w:rPr>
        <w:t>oor</w:t>
      </w:r>
    </w:p>
    <w:p w:rsidR="009B4D91" w:rsidRDefault="009B4D91" w:rsidP="0052704A">
      <w:pPr>
        <w:pStyle w:val="Questionitem"/>
        <w:ind w:left="907"/>
        <w:rPr>
          <w:rFonts w:ascii="Calibri" w:hAnsi="Calibri" w:cs="Calibri"/>
        </w:rPr>
      </w:pPr>
      <w:r w:rsidRPr="00795791">
        <w:rPr>
          <w:rFonts w:ascii="Calibri" w:hAnsi="Calibri" w:cs="Calibri"/>
        </w:rPr>
        <w:t>How well does this test measur</w:t>
      </w:r>
      <w:r>
        <w:rPr>
          <w:rFonts w:ascii="Calibri" w:hAnsi="Calibri" w:cs="Calibri"/>
        </w:rPr>
        <w:t xml:space="preserve">e </w:t>
      </w:r>
      <w:r w:rsidRPr="00795791">
        <w:rPr>
          <w:rFonts w:ascii="Calibri" w:hAnsi="Calibri" w:cs="Calibri"/>
        </w:rPr>
        <w:t xml:space="preserve">your </w:t>
      </w:r>
      <w:r w:rsidRPr="006369FC">
        <w:rPr>
          <w:rFonts w:ascii="Calibri" w:hAnsi="Calibri" w:cs="Calibri"/>
          <w:u w:val="single"/>
        </w:rPr>
        <w:t>reading</w:t>
      </w:r>
      <w:r w:rsidRPr="00795791">
        <w:rPr>
          <w:rFonts w:ascii="Calibri" w:hAnsi="Calibri" w:cs="Calibri"/>
        </w:rPr>
        <w:t xml:space="preserve"> skills</w:t>
      </w:r>
      <w:r>
        <w:rPr>
          <w:rFonts w:ascii="Calibri" w:hAnsi="Calibri" w:cs="Calibri"/>
        </w:rPr>
        <w:t xml:space="preserve"> in English</w:t>
      </w:r>
      <w:r w:rsidRPr="00795791">
        <w:rPr>
          <w:rFonts w:ascii="Calibri" w:hAnsi="Calibri" w:cs="Calibri"/>
        </w:rPr>
        <w:t>?</w:t>
      </w:r>
      <w:r w:rsidR="004F35AD">
        <w:rPr>
          <w:rFonts w:ascii="Calibri" w:hAnsi="Calibri" w:cs="Calibri"/>
        </w:rPr>
        <w:t xml:space="preserve"> </w:t>
      </w:r>
    </w:p>
    <w:p w:rsidR="004F35AD" w:rsidRDefault="009B4D91" w:rsidP="00973B61">
      <w:pPr>
        <w:pStyle w:val="Questionitem"/>
        <w:numPr>
          <w:ilvl w:val="1"/>
          <w:numId w:val="11"/>
        </w:numPr>
        <w:spacing w:line="276" w:lineRule="auto"/>
        <w:rPr>
          <w:rFonts w:ascii="Calibri" w:hAnsi="Calibri" w:cs="Calibri"/>
        </w:rPr>
      </w:pPr>
      <w:r w:rsidRPr="004F35AD">
        <w:rPr>
          <w:rFonts w:ascii="Calibri" w:hAnsi="Calibri" w:cs="Calibri"/>
        </w:rPr>
        <w:t>Why?</w:t>
      </w:r>
    </w:p>
    <w:p w:rsidR="009B4D91" w:rsidRPr="004F35AD" w:rsidRDefault="009B4D91" w:rsidP="004F35AD">
      <w:pPr>
        <w:pStyle w:val="Questionitem"/>
        <w:spacing w:line="276" w:lineRule="auto"/>
        <w:rPr>
          <w:rFonts w:asciiTheme="minorHAnsi" w:hAnsiTheme="minorHAnsi"/>
        </w:rPr>
      </w:pPr>
      <w:r w:rsidRPr="004F35AD">
        <w:rPr>
          <w:rFonts w:asciiTheme="minorHAnsi" w:hAnsiTheme="minorHAnsi"/>
        </w:rPr>
        <w:t xml:space="preserve">How are your </w:t>
      </w:r>
      <w:r w:rsidRPr="004F35AD">
        <w:rPr>
          <w:rFonts w:asciiTheme="minorHAnsi" w:hAnsiTheme="minorHAnsi"/>
          <w:u w:val="single"/>
        </w:rPr>
        <w:t>math</w:t>
      </w:r>
      <w:r w:rsidRPr="004F35AD">
        <w:rPr>
          <w:rFonts w:asciiTheme="minorHAnsi" w:hAnsiTheme="minorHAnsi"/>
        </w:rPr>
        <w:t xml:space="preserve"> skills?</w:t>
      </w:r>
      <w:r w:rsidRPr="004F35AD">
        <w:rPr>
          <w:rFonts w:asciiTheme="minorHAnsi" w:hAnsiTheme="minorHAnsi"/>
        </w:rPr>
        <w:tab/>
      </w:r>
    </w:p>
    <w:p w:rsidR="009B4D91" w:rsidRDefault="009B4D91" w:rsidP="00973B61">
      <w:pPr>
        <w:pStyle w:val="ListParagraph"/>
        <w:numPr>
          <w:ilvl w:val="1"/>
          <w:numId w:val="11"/>
        </w:numPr>
        <w:tabs>
          <w:tab w:val="left" w:pos="630"/>
          <w:tab w:val="center" w:pos="1080"/>
        </w:tabs>
        <w:spacing w:before="120" w:after="120" w:line="240" w:lineRule="auto"/>
      </w:pPr>
      <w:r w:rsidRPr="00795791">
        <w:t>How well does this test measur</w:t>
      </w:r>
      <w:r>
        <w:t>e</w:t>
      </w:r>
      <w:r w:rsidRPr="00795791">
        <w:t xml:space="preserve"> your </w:t>
      </w:r>
      <w:r w:rsidRPr="006369FC">
        <w:rPr>
          <w:u w:val="single"/>
        </w:rPr>
        <w:t>math</w:t>
      </w:r>
      <w:r w:rsidRPr="00795791">
        <w:t xml:space="preserve"> skills? </w:t>
      </w:r>
    </w:p>
    <w:p w:rsidR="009B4D91" w:rsidRDefault="009B4D91" w:rsidP="00973B61">
      <w:pPr>
        <w:pStyle w:val="ListParagraph"/>
        <w:numPr>
          <w:ilvl w:val="1"/>
          <w:numId w:val="11"/>
        </w:numPr>
        <w:tabs>
          <w:tab w:val="left" w:pos="720"/>
          <w:tab w:val="center" w:pos="1080"/>
        </w:tabs>
        <w:spacing w:before="120" w:after="120" w:line="240" w:lineRule="auto"/>
        <w:outlineLvl w:val="3"/>
      </w:pPr>
      <w:r w:rsidRPr="00795791">
        <w:t>Why?</w:t>
      </w:r>
    </w:p>
    <w:p w:rsidR="009B4D91" w:rsidRPr="00795791" w:rsidRDefault="009B4D91" w:rsidP="00BD06F4">
      <w:pPr>
        <w:pStyle w:val="Questionitem"/>
        <w:rPr>
          <w:rFonts w:ascii="Calibri" w:hAnsi="Calibri" w:cs="Calibri"/>
        </w:rPr>
      </w:pPr>
      <w:r w:rsidRPr="00795791">
        <w:rPr>
          <w:rFonts w:ascii="Calibri" w:hAnsi="Calibri" w:cs="Calibri"/>
        </w:rPr>
        <w:t xml:space="preserve">There are several methods that we can use to administer this “Newest Vital Sign” test. Which method do you think </w:t>
      </w:r>
      <w:r>
        <w:rPr>
          <w:rFonts w:ascii="Calibri" w:hAnsi="Calibri" w:cs="Calibri"/>
        </w:rPr>
        <w:t xml:space="preserve">you </w:t>
      </w:r>
      <w:r w:rsidRPr="00795791">
        <w:rPr>
          <w:rFonts w:ascii="Calibri" w:hAnsi="Calibri" w:cs="Calibri"/>
        </w:rPr>
        <w:t xml:space="preserve">would </w:t>
      </w:r>
      <w:r>
        <w:rPr>
          <w:rFonts w:ascii="Calibri" w:hAnsi="Calibri" w:cs="Calibri"/>
        </w:rPr>
        <w:t xml:space="preserve">prefer? </w:t>
      </w:r>
      <w:r w:rsidRPr="00795791">
        <w:rPr>
          <w:rFonts w:ascii="Calibri" w:hAnsi="Calibri" w:cs="Calibri"/>
        </w:rPr>
        <w:t xml:space="preserve"> </w:t>
      </w:r>
    </w:p>
    <w:p w:rsidR="009B4D91" w:rsidRDefault="009B4D91" w:rsidP="006C289F">
      <w:pPr>
        <w:pStyle w:val="ListParagraph"/>
        <w:autoSpaceDE w:val="0"/>
        <w:autoSpaceDN w:val="0"/>
        <w:adjustRightInd w:val="0"/>
        <w:spacing w:after="0" w:line="240" w:lineRule="auto"/>
        <w:ind w:left="900"/>
        <w:rPr>
          <w:rFonts w:eastAsia="AdvTimes"/>
          <w:color w:val="000000"/>
        </w:rPr>
      </w:pPr>
      <w:r w:rsidRPr="00795791">
        <w:sym w:font="Webdings" w:char="F063"/>
      </w:r>
      <w:r w:rsidRPr="00795791">
        <w:t xml:space="preserve">  Face-to-face interview-- like we are doing now </w:t>
      </w:r>
    </w:p>
    <w:p w:rsidR="009B4D91" w:rsidRDefault="009B4D91" w:rsidP="006C289F">
      <w:pPr>
        <w:pStyle w:val="ListParagraph"/>
        <w:autoSpaceDE w:val="0"/>
        <w:autoSpaceDN w:val="0"/>
        <w:adjustRightInd w:val="0"/>
        <w:spacing w:after="0" w:line="240" w:lineRule="auto"/>
        <w:ind w:left="900"/>
        <w:rPr>
          <w:rFonts w:eastAsia="AdvTimes"/>
          <w:color w:val="000000"/>
        </w:rPr>
      </w:pPr>
      <w:r w:rsidRPr="00795791">
        <w:sym w:font="Webdings" w:char="F063"/>
      </w:r>
      <w:r w:rsidRPr="00795791">
        <w:t xml:space="preserve">  </w:t>
      </w:r>
      <w:r w:rsidRPr="00795791">
        <w:rPr>
          <w:rFonts w:eastAsia="AdvTimes"/>
          <w:color w:val="000000"/>
        </w:rPr>
        <w:t>Paper and pencil form that you complete by yourself</w:t>
      </w:r>
    </w:p>
    <w:p w:rsidR="009B4D91" w:rsidRDefault="009B4D91" w:rsidP="00C935D4">
      <w:pPr>
        <w:pStyle w:val="ListParagraph"/>
        <w:autoSpaceDE w:val="0"/>
        <w:autoSpaceDN w:val="0"/>
        <w:adjustRightInd w:val="0"/>
        <w:spacing w:after="0" w:line="240" w:lineRule="auto"/>
        <w:ind w:left="907"/>
        <w:rPr>
          <w:rFonts w:eastAsia="AdvTimes"/>
          <w:color w:val="000000"/>
        </w:rPr>
      </w:pPr>
      <w:r w:rsidRPr="00795791">
        <w:sym w:font="Webdings" w:char="F063"/>
      </w:r>
      <w:r w:rsidRPr="00795791">
        <w:t xml:space="preserve">  </w:t>
      </w:r>
      <w:r w:rsidRPr="00795791">
        <w:rPr>
          <w:rFonts w:eastAsia="AdvTimes"/>
          <w:color w:val="000000"/>
        </w:rPr>
        <w:t>Computer survey that you complete by yourself</w:t>
      </w:r>
    </w:p>
    <w:p w:rsidR="009B4D91" w:rsidRDefault="009B4D91" w:rsidP="00C935D4">
      <w:pPr>
        <w:pStyle w:val="ListParagraph"/>
        <w:tabs>
          <w:tab w:val="left" w:pos="990"/>
        </w:tabs>
        <w:autoSpaceDE w:val="0"/>
        <w:autoSpaceDN w:val="0"/>
        <w:adjustRightInd w:val="0"/>
        <w:spacing w:after="0" w:line="240" w:lineRule="auto"/>
        <w:ind w:left="907"/>
        <w:rPr>
          <w:rFonts w:eastAsia="AdvTimes"/>
          <w:color w:val="000000"/>
        </w:rPr>
      </w:pPr>
      <w:r w:rsidRPr="00795791">
        <w:sym w:font="Webdings" w:char="F063"/>
      </w:r>
      <w:r w:rsidRPr="00795791">
        <w:t xml:space="preserve">  </w:t>
      </w:r>
      <w:r w:rsidRPr="009F3990">
        <w:rPr>
          <w:rFonts w:eastAsia="AdvTimes"/>
          <w:color w:val="000000"/>
        </w:rPr>
        <w:t xml:space="preserve">A computer survey where you wear headphones and hear questions read to you through headphones. </w:t>
      </w:r>
    </w:p>
    <w:p w:rsidR="009B4D91" w:rsidRDefault="009B4D91" w:rsidP="00C935D4">
      <w:pPr>
        <w:pStyle w:val="ListParagraph"/>
        <w:numPr>
          <w:ilvl w:val="4"/>
          <w:numId w:val="6"/>
        </w:numPr>
        <w:autoSpaceDE w:val="0"/>
        <w:autoSpaceDN w:val="0"/>
        <w:adjustRightInd w:val="0"/>
        <w:spacing w:before="120" w:after="120" w:line="240" w:lineRule="auto"/>
        <w:rPr>
          <w:rFonts w:eastAsia="AdvTimes"/>
          <w:color w:val="000000"/>
        </w:rPr>
      </w:pPr>
      <w:r w:rsidRPr="0052704A">
        <w:rPr>
          <w:rFonts w:eastAsia="AdvTimes"/>
          <w:color w:val="000000"/>
        </w:rPr>
        <w:t>Why?</w:t>
      </w:r>
    </w:p>
    <w:p w:rsidR="00C935D4" w:rsidRPr="0052704A" w:rsidRDefault="00C935D4" w:rsidP="00C935D4">
      <w:pPr>
        <w:pStyle w:val="ListParagraph"/>
        <w:autoSpaceDE w:val="0"/>
        <w:autoSpaceDN w:val="0"/>
        <w:adjustRightInd w:val="0"/>
        <w:spacing w:before="120" w:after="120" w:line="240" w:lineRule="auto"/>
        <w:ind w:left="1350"/>
        <w:rPr>
          <w:rFonts w:eastAsia="AdvTimes"/>
          <w:color w:val="000000"/>
        </w:rPr>
      </w:pPr>
    </w:p>
    <w:p w:rsidR="009B4D91" w:rsidRPr="00795791" w:rsidRDefault="009B4D91" w:rsidP="0052704A">
      <w:pPr>
        <w:pStyle w:val="Questionitem"/>
        <w:numPr>
          <w:ilvl w:val="0"/>
          <w:numId w:val="0"/>
        </w:numPr>
        <w:rPr>
          <w:rFonts w:ascii="Calibri" w:hAnsi="Calibri" w:cs="Calibri"/>
        </w:rPr>
      </w:pPr>
      <w:r>
        <w:rPr>
          <w:rFonts w:ascii="Calibri" w:hAnsi="Calibri" w:cs="Calibri"/>
        </w:rPr>
        <w:t>Many people find it difficult to understand written health information.</w:t>
      </w:r>
    </w:p>
    <w:p w:rsidR="009B4D91" w:rsidRPr="00795791" w:rsidRDefault="009B4D91" w:rsidP="009B4D91">
      <w:pPr>
        <w:pStyle w:val="Questionitem"/>
        <w:numPr>
          <w:ilvl w:val="0"/>
          <w:numId w:val="0"/>
        </w:numPr>
        <w:rPr>
          <w:rFonts w:ascii="Calibri" w:hAnsi="Calibri" w:cs="Calibri"/>
        </w:rPr>
      </w:pPr>
      <w:r w:rsidRPr="00795791">
        <w:rPr>
          <w:rFonts w:ascii="Calibri" w:hAnsi="Calibri" w:cs="Calibri"/>
        </w:rPr>
        <w:t xml:space="preserve">Think about the last time you </w:t>
      </w:r>
      <w:r w:rsidRPr="006369FC">
        <w:rPr>
          <w:rFonts w:ascii="Calibri" w:hAnsi="Calibri" w:cs="Calibri"/>
          <w:u w:val="single"/>
        </w:rPr>
        <w:t>read</w:t>
      </w:r>
      <w:r w:rsidRPr="00795791">
        <w:rPr>
          <w:rFonts w:ascii="Calibri" w:hAnsi="Calibri" w:cs="Calibri"/>
        </w:rPr>
        <w:t xml:space="preserve"> any written health information</w:t>
      </w:r>
      <w:r>
        <w:rPr>
          <w:rFonts w:ascii="Calibri" w:hAnsi="Calibri" w:cs="Calibri"/>
        </w:rPr>
        <w:t xml:space="preserve"> to help take care of your child/children. Examples of written health information </w:t>
      </w:r>
      <w:r w:rsidRPr="00795791">
        <w:rPr>
          <w:rFonts w:ascii="Calibri" w:hAnsi="Calibri" w:cs="Calibri"/>
        </w:rPr>
        <w:t xml:space="preserve">includes handouts or brochures from the doctor’s office, instructions for dosing liquid medication, health insurance paperwork, medical test results and anything else you may need to read in order to get medical </w:t>
      </w:r>
      <w:r>
        <w:rPr>
          <w:rFonts w:ascii="Calibri" w:hAnsi="Calibri" w:cs="Calibri"/>
        </w:rPr>
        <w:t xml:space="preserve">care for yourself or your child.  </w:t>
      </w:r>
      <w:r>
        <w:rPr>
          <w:rFonts w:ascii="Calibri" w:hAnsi="Calibri" w:cs="Calibri"/>
        </w:rPr>
        <w:br/>
      </w:r>
    </w:p>
    <w:p w:rsidR="009B4D91" w:rsidRPr="0052704A" w:rsidRDefault="009B4D91" w:rsidP="009B4D91">
      <w:pPr>
        <w:pStyle w:val="Questionitem"/>
        <w:rPr>
          <w:rFonts w:ascii="Calibri" w:eastAsia="Calibri" w:hAnsi="Calibri" w:cs="Calibri"/>
        </w:rPr>
      </w:pPr>
      <w:r w:rsidRPr="0052704A">
        <w:rPr>
          <w:rFonts w:ascii="Calibri" w:eastAsia="Calibri" w:hAnsi="Calibri" w:cs="Calibri"/>
        </w:rPr>
        <w:t>What was that health information about?</w:t>
      </w:r>
    </w:p>
    <w:p w:rsidR="009B4D91" w:rsidRPr="00795791" w:rsidRDefault="009B4D91" w:rsidP="00973B61">
      <w:pPr>
        <w:pStyle w:val="ListParagraph"/>
        <w:numPr>
          <w:ilvl w:val="1"/>
          <w:numId w:val="11"/>
        </w:numPr>
        <w:spacing w:before="120" w:after="120" w:line="240" w:lineRule="auto"/>
      </w:pPr>
      <w:r>
        <w:t>How</w:t>
      </w:r>
      <w:r w:rsidRPr="00795791">
        <w:t xml:space="preserve"> well did you understand the information? </w:t>
      </w:r>
    </w:p>
    <w:p w:rsidR="009B4D91" w:rsidRPr="00795791" w:rsidRDefault="009B4D91" w:rsidP="00973B61">
      <w:pPr>
        <w:pStyle w:val="ListParagraph"/>
        <w:numPr>
          <w:ilvl w:val="1"/>
          <w:numId w:val="11"/>
        </w:numPr>
        <w:spacing w:before="120" w:after="120" w:line="240" w:lineRule="auto"/>
      </w:pPr>
      <w:r>
        <w:t xml:space="preserve"> In</w:t>
      </w:r>
      <w:r w:rsidRPr="00795791">
        <w:t xml:space="preserve"> what way did you use that information? </w:t>
      </w:r>
    </w:p>
    <w:p w:rsidR="009B4D91" w:rsidRPr="00795791" w:rsidRDefault="009B4D91" w:rsidP="00973B61">
      <w:pPr>
        <w:pStyle w:val="ListParagraph"/>
        <w:numPr>
          <w:ilvl w:val="1"/>
          <w:numId w:val="11"/>
        </w:numPr>
        <w:spacing w:before="120" w:after="120" w:line="240" w:lineRule="auto"/>
      </w:pPr>
      <w:r>
        <w:t xml:space="preserve"> Was</w:t>
      </w:r>
      <w:r w:rsidRPr="00795791">
        <w:t xml:space="preserve"> it helpful?</w:t>
      </w:r>
    </w:p>
    <w:p w:rsidR="009B4D91" w:rsidRDefault="009B4D91" w:rsidP="00973B61">
      <w:pPr>
        <w:pStyle w:val="ListParagraph"/>
        <w:numPr>
          <w:ilvl w:val="1"/>
          <w:numId w:val="11"/>
        </w:numPr>
        <w:spacing w:before="120" w:after="120" w:line="240" w:lineRule="auto"/>
      </w:pPr>
      <w:r>
        <w:t xml:space="preserve"> Why was it helpful/not helpful</w:t>
      </w:r>
      <w:r w:rsidRPr="00795791">
        <w:t>?</w:t>
      </w:r>
    </w:p>
    <w:p w:rsidR="009B4D91" w:rsidRDefault="009B4D91" w:rsidP="00973B61">
      <w:pPr>
        <w:pStyle w:val="ListParagraph"/>
        <w:numPr>
          <w:ilvl w:val="1"/>
          <w:numId w:val="11"/>
        </w:numPr>
        <w:spacing w:before="120" w:after="120" w:line="240" w:lineRule="auto"/>
      </w:pPr>
      <w:r>
        <w:t xml:space="preserve"> How could it have been more helpful or understandable?</w:t>
      </w:r>
    </w:p>
    <w:p w:rsidR="009B4D91" w:rsidRDefault="009B4D91" w:rsidP="009B4D91">
      <w:pPr>
        <w:spacing w:after="0" w:line="240" w:lineRule="auto"/>
      </w:pPr>
    </w:p>
    <w:p w:rsidR="009B4D91" w:rsidRDefault="009B4D91" w:rsidP="009B4D91">
      <w:pPr>
        <w:spacing w:after="0" w:line="240" w:lineRule="auto"/>
      </w:pPr>
      <w:r>
        <w:t xml:space="preserve">Think about the most </w:t>
      </w:r>
      <w:r w:rsidRPr="006369FC">
        <w:rPr>
          <w:u w:val="single"/>
        </w:rPr>
        <w:t xml:space="preserve">confusing </w:t>
      </w:r>
      <w:r>
        <w:t>health information you’ve ever had to read to help take care of your child / children.</w:t>
      </w:r>
    </w:p>
    <w:p w:rsidR="009B4D91" w:rsidRDefault="009B4D91" w:rsidP="009B4D91">
      <w:pPr>
        <w:spacing w:after="0" w:line="240" w:lineRule="auto"/>
      </w:pPr>
    </w:p>
    <w:p w:rsidR="009B4D91" w:rsidRPr="00795791" w:rsidRDefault="009B4D91" w:rsidP="009B4D91">
      <w:pPr>
        <w:pStyle w:val="Questionitem"/>
        <w:rPr>
          <w:rFonts w:ascii="Calibri" w:hAnsi="Calibri" w:cs="Calibri"/>
        </w:rPr>
      </w:pPr>
      <w:r w:rsidRPr="00795791">
        <w:rPr>
          <w:rFonts w:ascii="Calibri" w:hAnsi="Calibri" w:cs="Calibri"/>
        </w:rPr>
        <w:t>What was that health information about?</w:t>
      </w:r>
    </w:p>
    <w:p w:rsidR="009B4D91" w:rsidRPr="00795791" w:rsidRDefault="009B4D91" w:rsidP="00973B61">
      <w:pPr>
        <w:pStyle w:val="ListParagraph"/>
        <w:numPr>
          <w:ilvl w:val="1"/>
          <w:numId w:val="11"/>
        </w:numPr>
        <w:spacing w:before="120" w:after="120" w:line="240" w:lineRule="auto"/>
      </w:pPr>
      <w:r>
        <w:t xml:space="preserve"> </w:t>
      </w:r>
      <w:r w:rsidRPr="00795791">
        <w:t xml:space="preserve">How well did you understand the information? </w:t>
      </w:r>
    </w:p>
    <w:p w:rsidR="009B4D91" w:rsidRPr="00795791" w:rsidRDefault="009B4D91" w:rsidP="00973B61">
      <w:pPr>
        <w:pStyle w:val="ListParagraph"/>
        <w:numPr>
          <w:ilvl w:val="1"/>
          <w:numId w:val="11"/>
        </w:numPr>
        <w:spacing w:before="120" w:after="120" w:line="240" w:lineRule="auto"/>
      </w:pPr>
      <w:r>
        <w:lastRenderedPageBreak/>
        <w:t xml:space="preserve"> </w:t>
      </w:r>
      <w:r w:rsidRPr="00795791">
        <w:t xml:space="preserve">In what way did you use that information? </w:t>
      </w:r>
    </w:p>
    <w:p w:rsidR="009B4D91" w:rsidRPr="00795791" w:rsidRDefault="009B4D91" w:rsidP="00973B61">
      <w:pPr>
        <w:pStyle w:val="ListParagraph"/>
        <w:numPr>
          <w:ilvl w:val="1"/>
          <w:numId w:val="11"/>
        </w:numPr>
        <w:spacing w:before="120" w:after="120" w:line="240" w:lineRule="auto"/>
      </w:pPr>
      <w:r>
        <w:t xml:space="preserve"> Was</w:t>
      </w:r>
      <w:r w:rsidRPr="00795791">
        <w:t xml:space="preserve"> it helpful?</w:t>
      </w:r>
    </w:p>
    <w:p w:rsidR="009B4D91" w:rsidRDefault="009B4D91" w:rsidP="00973B61">
      <w:pPr>
        <w:pStyle w:val="ListParagraph"/>
        <w:numPr>
          <w:ilvl w:val="1"/>
          <w:numId w:val="11"/>
        </w:numPr>
        <w:spacing w:before="120" w:after="120" w:line="240" w:lineRule="auto"/>
      </w:pPr>
      <w:r>
        <w:t xml:space="preserve"> Why was it helpful/not helpful</w:t>
      </w:r>
      <w:r w:rsidRPr="00795791">
        <w:t>?</w:t>
      </w:r>
    </w:p>
    <w:p w:rsidR="009B4D91" w:rsidRDefault="009B4D91" w:rsidP="00973B61">
      <w:pPr>
        <w:pStyle w:val="ListParagraph"/>
        <w:numPr>
          <w:ilvl w:val="1"/>
          <w:numId w:val="11"/>
        </w:numPr>
        <w:spacing w:before="120" w:after="120" w:line="240" w:lineRule="auto"/>
      </w:pPr>
      <w:r>
        <w:t xml:space="preserve"> How could it have been more helpful or understandable?</w:t>
      </w:r>
    </w:p>
    <w:p w:rsidR="009B4D91" w:rsidRPr="00795791" w:rsidRDefault="009B4D91" w:rsidP="009B4D91">
      <w:pPr>
        <w:pStyle w:val="Questionitem"/>
        <w:rPr>
          <w:rFonts w:ascii="Calibri" w:hAnsi="Calibri" w:cs="Calibri"/>
        </w:rPr>
      </w:pPr>
      <w:r w:rsidRPr="00795791">
        <w:rPr>
          <w:rFonts w:ascii="Calibri" w:hAnsi="Calibri" w:cs="Calibri"/>
        </w:rPr>
        <w:t>How confident are you filling out medical forms by yourself?</w:t>
      </w:r>
    </w:p>
    <w:p w:rsidR="009B4D91" w:rsidRPr="00795791" w:rsidRDefault="009B4D91" w:rsidP="006C289F">
      <w:pPr>
        <w:pStyle w:val="NoSpacing"/>
        <w:ind w:left="900"/>
      </w:pPr>
      <w:r w:rsidRPr="00795791">
        <w:sym w:font="Webdings" w:char="F063"/>
      </w:r>
      <w:r w:rsidRPr="00795791">
        <w:t xml:space="preserve">  Extremely sure</w:t>
      </w:r>
    </w:p>
    <w:p w:rsidR="009B4D91" w:rsidRPr="00795791" w:rsidRDefault="009B4D91" w:rsidP="006C289F">
      <w:pPr>
        <w:pStyle w:val="NoSpacing"/>
        <w:ind w:left="900"/>
      </w:pPr>
      <w:r w:rsidRPr="00795791">
        <w:sym w:font="Webdings" w:char="F063"/>
      </w:r>
      <w:r w:rsidRPr="00795791">
        <w:t xml:space="preserve">  Quite a bit sure</w:t>
      </w:r>
    </w:p>
    <w:p w:rsidR="009B4D91" w:rsidRPr="00795791" w:rsidRDefault="009B4D91" w:rsidP="006C289F">
      <w:pPr>
        <w:pStyle w:val="NoSpacing"/>
        <w:ind w:left="900"/>
      </w:pPr>
      <w:r w:rsidRPr="00795791">
        <w:sym w:font="Webdings" w:char="F063"/>
      </w:r>
      <w:r w:rsidRPr="00795791">
        <w:t xml:space="preserve">  Somewhat sure</w:t>
      </w:r>
    </w:p>
    <w:p w:rsidR="009B4D91" w:rsidRPr="00795791" w:rsidRDefault="009B4D91" w:rsidP="006C289F">
      <w:pPr>
        <w:pStyle w:val="NoSpacing"/>
        <w:ind w:left="900"/>
      </w:pPr>
      <w:r w:rsidRPr="00795791">
        <w:sym w:font="Webdings" w:char="F063"/>
      </w:r>
      <w:r w:rsidRPr="00795791">
        <w:t xml:space="preserve">  A little bit sure</w:t>
      </w:r>
    </w:p>
    <w:p w:rsidR="009B4D91" w:rsidRPr="00795791" w:rsidRDefault="009B4D91" w:rsidP="006C289F">
      <w:pPr>
        <w:pStyle w:val="NoSpacing"/>
        <w:ind w:left="900"/>
      </w:pPr>
      <w:r w:rsidRPr="00795791">
        <w:sym w:font="Webdings" w:char="F063"/>
      </w:r>
      <w:r w:rsidRPr="00795791">
        <w:t xml:space="preserve">  Not at all sure</w:t>
      </w:r>
    </w:p>
    <w:p w:rsidR="009B4D91" w:rsidRPr="00795791" w:rsidRDefault="009B4D91" w:rsidP="00973B61">
      <w:pPr>
        <w:pStyle w:val="Questionitem"/>
        <w:numPr>
          <w:ilvl w:val="1"/>
          <w:numId w:val="11"/>
        </w:numPr>
        <w:rPr>
          <w:rFonts w:ascii="Calibri" w:hAnsi="Calibri" w:cs="Calibri"/>
        </w:rPr>
      </w:pPr>
      <w:r>
        <w:rPr>
          <w:rFonts w:ascii="Calibri" w:hAnsi="Calibri" w:cs="Calibri"/>
        </w:rPr>
        <w:t xml:space="preserve"> </w:t>
      </w:r>
      <w:r w:rsidRPr="00795791">
        <w:rPr>
          <w:rFonts w:ascii="Calibri" w:hAnsi="Calibri" w:cs="Calibri"/>
        </w:rPr>
        <w:t>Why?</w:t>
      </w:r>
    </w:p>
    <w:p w:rsidR="009B4D91" w:rsidRPr="00795791" w:rsidRDefault="009B4D91" w:rsidP="009B4D91">
      <w:pPr>
        <w:pStyle w:val="Questionitem"/>
        <w:rPr>
          <w:rFonts w:ascii="Calibri" w:hAnsi="Calibri" w:cs="Calibri"/>
        </w:rPr>
      </w:pPr>
      <w:r w:rsidRPr="00795791">
        <w:rPr>
          <w:rFonts w:ascii="Calibri" w:hAnsi="Calibri" w:cs="Calibri"/>
        </w:rPr>
        <w:t>How often do you need to have someone help you when you read instructions, pamphlets or other written material from your doctor or pharmacy?</w:t>
      </w:r>
    </w:p>
    <w:p w:rsidR="009B4D91" w:rsidRPr="00795791" w:rsidRDefault="009B4D91" w:rsidP="009B4D91">
      <w:pPr>
        <w:pStyle w:val="NoSpacing"/>
        <w:ind w:left="900"/>
      </w:pPr>
      <w:r w:rsidRPr="00795791">
        <w:sym w:font="Webdings" w:char="F063"/>
      </w:r>
      <w:r w:rsidRPr="00795791">
        <w:t xml:space="preserve"> Never</w:t>
      </w:r>
    </w:p>
    <w:p w:rsidR="009B4D91" w:rsidRPr="00795791" w:rsidRDefault="009B4D91" w:rsidP="009B4D91">
      <w:pPr>
        <w:pStyle w:val="NoSpacing"/>
        <w:ind w:left="900"/>
      </w:pPr>
      <w:r w:rsidRPr="00795791">
        <w:sym w:font="Webdings" w:char="F063"/>
      </w:r>
      <w:r w:rsidRPr="00795791">
        <w:t xml:space="preserve"> Rarely</w:t>
      </w:r>
    </w:p>
    <w:p w:rsidR="009B4D91" w:rsidRPr="00795791" w:rsidRDefault="009B4D91" w:rsidP="009B4D91">
      <w:pPr>
        <w:pStyle w:val="NoSpacing"/>
        <w:ind w:left="900"/>
      </w:pPr>
      <w:r w:rsidRPr="00795791">
        <w:sym w:font="Webdings" w:char="F063"/>
      </w:r>
      <w:r w:rsidRPr="00795791">
        <w:t xml:space="preserve"> Sometimes</w:t>
      </w:r>
    </w:p>
    <w:p w:rsidR="009B4D91" w:rsidRPr="00795791" w:rsidRDefault="009B4D91" w:rsidP="009B4D91">
      <w:pPr>
        <w:pStyle w:val="NoSpacing"/>
        <w:ind w:left="900"/>
      </w:pPr>
      <w:r w:rsidRPr="00795791">
        <w:sym w:font="Webdings" w:char="F063"/>
      </w:r>
      <w:r w:rsidRPr="00795791">
        <w:t xml:space="preserve"> Often</w:t>
      </w:r>
    </w:p>
    <w:p w:rsidR="009B4D91" w:rsidRPr="00795791" w:rsidRDefault="009B4D91" w:rsidP="009B4D91">
      <w:pPr>
        <w:pStyle w:val="NoSpacing"/>
        <w:ind w:left="900"/>
      </w:pPr>
      <w:r w:rsidRPr="00795791">
        <w:sym w:font="Webdings" w:char="F063"/>
      </w:r>
      <w:r w:rsidRPr="00795791">
        <w:t xml:space="preserve"> Always </w:t>
      </w:r>
    </w:p>
    <w:p w:rsidR="009B4D91" w:rsidRDefault="009B4D91" w:rsidP="00973B61">
      <w:pPr>
        <w:pStyle w:val="Questionitem"/>
        <w:numPr>
          <w:ilvl w:val="1"/>
          <w:numId w:val="11"/>
        </w:numPr>
        <w:rPr>
          <w:rFonts w:ascii="Calibri" w:hAnsi="Calibri" w:cs="Calibri"/>
        </w:rPr>
      </w:pPr>
      <w:r>
        <w:rPr>
          <w:rFonts w:ascii="Calibri" w:hAnsi="Calibri" w:cs="Calibri"/>
        </w:rPr>
        <w:t xml:space="preserve"> </w:t>
      </w:r>
      <w:r w:rsidRPr="00795791">
        <w:rPr>
          <w:rFonts w:ascii="Calibri" w:hAnsi="Calibri" w:cs="Calibri"/>
        </w:rPr>
        <w:t>Why?</w:t>
      </w:r>
    </w:p>
    <w:p w:rsidR="009B4D91" w:rsidRDefault="009B4D91" w:rsidP="0052704A">
      <w:pPr>
        <w:pStyle w:val="Questionitem"/>
        <w:rPr>
          <w:rFonts w:ascii="Calibri" w:hAnsi="Calibri" w:cs="Calibri"/>
        </w:rPr>
      </w:pPr>
      <w:r w:rsidRPr="00795791">
        <w:rPr>
          <w:rFonts w:ascii="Calibri" w:hAnsi="Calibri" w:cs="Calibri"/>
        </w:rPr>
        <w:t xml:space="preserve">What </w:t>
      </w:r>
      <w:r w:rsidRPr="006369FC">
        <w:rPr>
          <w:rFonts w:ascii="Calibri" w:hAnsi="Calibri" w:cs="Calibri"/>
          <w:u w:val="single"/>
        </w:rPr>
        <w:t>other types</w:t>
      </w:r>
      <w:r>
        <w:rPr>
          <w:rFonts w:ascii="Calibri" w:hAnsi="Calibri" w:cs="Calibri"/>
        </w:rPr>
        <w:t xml:space="preserve"> of </w:t>
      </w:r>
      <w:r w:rsidRPr="00795791">
        <w:rPr>
          <w:rFonts w:ascii="Calibri" w:hAnsi="Calibri" w:cs="Calibri"/>
        </w:rPr>
        <w:t xml:space="preserve">written medical information do you find it most difficult to understand and to use? </w:t>
      </w:r>
    </w:p>
    <w:p w:rsidR="009B4D91" w:rsidRPr="0052704A" w:rsidRDefault="009B4D91" w:rsidP="00973B61">
      <w:pPr>
        <w:pStyle w:val="Questionitem"/>
        <w:numPr>
          <w:ilvl w:val="1"/>
          <w:numId w:val="11"/>
        </w:numPr>
        <w:rPr>
          <w:rFonts w:ascii="Calibri" w:hAnsi="Calibri" w:cs="Calibri"/>
        </w:rPr>
      </w:pPr>
      <w:r>
        <w:rPr>
          <w:rFonts w:ascii="Calibri" w:hAnsi="Calibri" w:cs="Calibri"/>
        </w:rPr>
        <w:t xml:space="preserve"> </w:t>
      </w:r>
      <w:r w:rsidRPr="00795791">
        <w:rPr>
          <w:rFonts w:ascii="Calibri" w:hAnsi="Calibri" w:cs="Calibri"/>
        </w:rPr>
        <w:t>Why?</w:t>
      </w:r>
    </w:p>
    <w:p w:rsidR="009B4D91" w:rsidRPr="0052704A" w:rsidRDefault="009B4D91" w:rsidP="00973B61">
      <w:pPr>
        <w:pStyle w:val="Questionitem"/>
        <w:rPr>
          <w:rFonts w:ascii="Calibri" w:hAnsi="Calibri" w:cs="Calibri"/>
        </w:rPr>
      </w:pPr>
      <w:r w:rsidRPr="00795791">
        <w:rPr>
          <w:rFonts w:ascii="Calibri" w:hAnsi="Calibri" w:cs="Calibri"/>
        </w:rPr>
        <w:t xml:space="preserve">How important do you think your </w:t>
      </w:r>
      <w:r w:rsidRPr="006369FC">
        <w:rPr>
          <w:rFonts w:ascii="Calibri" w:hAnsi="Calibri" w:cs="Calibri"/>
          <w:u w:val="single"/>
        </w:rPr>
        <w:t>reading skills</w:t>
      </w:r>
      <w:r w:rsidRPr="00795791">
        <w:rPr>
          <w:rFonts w:ascii="Calibri" w:hAnsi="Calibri" w:cs="Calibri"/>
        </w:rPr>
        <w:t xml:space="preserve"> are to your ability to get and use information to keep you and your family healthy?   </w:t>
      </w:r>
    </w:p>
    <w:p w:rsidR="009B4D91" w:rsidRPr="00795791" w:rsidRDefault="0052704A" w:rsidP="00973B61">
      <w:pPr>
        <w:pStyle w:val="Questionitem"/>
        <w:numPr>
          <w:ilvl w:val="1"/>
          <w:numId w:val="11"/>
        </w:numPr>
        <w:rPr>
          <w:rFonts w:ascii="Calibri" w:hAnsi="Calibri" w:cs="Calibri"/>
        </w:rPr>
      </w:pPr>
      <w:r>
        <w:rPr>
          <w:rFonts w:ascii="Calibri" w:hAnsi="Calibri" w:cs="Calibri"/>
        </w:rPr>
        <w:t>Why?</w:t>
      </w:r>
    </w:p>
    <w:p w:rsidR="009B4D91" w:rsidRPr="0052704A" w:rsidRDefault="009B4D91" w:rsidP="00973B61">
      <w:pPr>
        <w:pStyle w:val="Questionitem"/>
        <w:rPr>
          <w:rFonts w:ascii="Calibri" w:hAnsi="Calibri" w:cs="Calibri"/>
        </w:rPr>
      </w:pPr>
      <w:r>
        <w:rPr>
          <w:rFonts w:ascii="Calibri" w:hAnsi="Calibri" w:cs="Calibri"/>
        </w:rPr>
        <w:t>Compared with reading skills, h</w:t>
      </w:r>
      <w:r w:rsidRPr="00795791">
        <w:rPr>
          <w:rFonts w:ascii="Calibri" w:hAnsi="Calibri" w:cs="Calibri"/>
        </w:rPr>
        <w:t xml:space="preserve">ow important do you think your </w:t>
      </w:r>
      <w:r w:rsidRPr="00B11835">
        <w:rPr>
          <w:rFonts w:ascii="Calibri" w:hAnsi="Calibri" w:cs="Calibri"/>
          <w:u w:val="single"/>
        </w:rPr>
        <w:t>math skills</w:t>
      </w:r>
      <w:r w:rsidRPr="00795791">
        <w:rPr>
          <w:rFonts w:ascii="Calibri" w:hAnsi="Calibri" w:cs="Calibri"/>
        </w:rPr>
        <w:t xml:space="preserve"> are to your ability to get and use information to keep you and your family healthy?  </w:t>
      </w:r>
    </w:p>
    <w:p w:rsidR="009B4D91" w:rsidRDefault="009B4D91" w:rsidP="00973B61">
      <w:pPr>
        <w:pStyle w:val="Questionitem"/>
        <w:numPr>
          <w:ilvl w:val="1"/>
          <w:numId w:val="11"/>
        </w:numPr>
        <w:rPr>
          <w:rFonts w:ascii="Calibri" w:hAnsi="Calibri" w:cs="Calibri"/>
        </w:rPr>
      </w:pPr>
      <w:r>
        <w:rPr>
          <w:rFonts w:ascii="Calibri" w:hAnsi="Calibri" w:cs="Calibri"/>
        </w:rPr>
        <w:t xml:space="preserve"> </w:t>
      </w:r>
      <w:r w:rsidRPr="00795791">
        <w:rPr>
          <w:rFonts w:ascii="Calibri" w:hAnsi="Calibri" w:cs="Calibri"/>
        </w:rPr>
        <w:t>Why?</w:t>
      </w:r>
    </w:p>
    <w:p w:rsidR="009B4D91" w:rsidRDefault="009B4D91" w:rsidP="00F91051">
      <w:pPr>
        <w:spacing w:after="0" w:line="240" w:lineRule="auto"/>
        <w:jc w:val="center"/>
        <w:rPr>
          <w:rFonts w:asciiTheme="minorHAnsi" w:hAnsiTheme="minorHAnsi"/>
          <w:b/>
          <w:bCs/>
        </w:rPr>
      </w:pPr>
      <w:bookmarkStart w:id="3" w:name="_Toc276550201"/>
      <w:r>
        <w:rPr>
          <w:b/>
          <w:bCs/>
        </w:rPr>
        <w:br w:type="page"/>
      </w:r>
      <w:r w:rsidR="00F91051">
        <w:rPr>
          <w:rFonts w:asciiTheme="minorHAnsi" w:hAnsiTheme="minorHAnsi"/>
          <w:b/>
          <w:bCs/>
        </w:rPr>
        <w:lastRenderedPageBreak/>
        <w:t xml:space="preserve">II. </w:t>
      </w:r>
      <w:r w:rsidRPr="00C56980">
        <w:rPr>
          <w:rFonts w:asciiTheme="minorHAnsi" w:hAnsiTheme="minorHAnsi"/>
          <w:b/>
          <w:bCs/>
        </w:rPr>
        <w:t>Discrimination</w:t>
      </w:r>
      <w:bookmarkEnd w:id="3"/>
    </w:p>
    <w:p w:rsidR="006C289F" w:rsidRPr="00F91051" w:rsidRDefault="006C289F" w:rsidP="00F91051">
      <w:pPr>
        <w:spacing w:after="0" w:line="240" w:lineRule="auto"/>
        <w:jc w:val="center"/>
        <w:rPr>
          <w:b/>
          <w:bCs/>
        </w:rPr>
      </w:pPr>
    </w:p>
    <w:p w:rsidR="009B4D91" w:rsidRPr="00CC22FC" w:rsidRDefault="009B4D91" w:rsidP="009B4D91">
      <w:r w:rsidRPr="00CC22FC">
        <w:t xml:space="preserve">In this second section, we are going to </w:t>
      </w:r>
      <w:r>
        <w:t>start our discussion of discrimination</w:t>
      </w:r>
      <w:r w:rsidRPr="00CC22FC">
        <w:t xml:space="preserve"> by asking you how you typically respond</w:t>
      </w:r>
      <w:r>
        <w:t xml:space="preserve"> if you feel you or </w:t>
      </w:r>
      <w:r w:rsidRPr="00CC22FC">
        <w:t>others have been treated unfairly</w:t>
      </w:r>
      <w:r w:rsidRPr="00CC22FC">
        <w:rPr>
          <w:iCs/>
        </w:rPr>
        <w:t xml:space="preserve">. We will </w:t>
      </w:r>
      <w:r>
        <w:rPr>
          <w:iCs/>
        </w:rPr>
        <w:t xml:space="preserve">later ask you some questions about </w:t>
      </w:r>
      <w:r w:rsidRPr="00CC22FC">
        <w:rPr>
          <w:iCs/>
        </w:rPr>
        <w:t xml:space="preserve">your </w:t>
      </w:r>
      <w:r>
        <w:t xml:space="preserve">experiences of </w:t>
      </w:r>
      <w:r w:rsidRPr="00CC22FC">
        <w:t>discrimination in general and some s</w:t>
      </w:r>
      <w:r>
        <w:t xml:space="preserve">pecific questions regarding those </w:t>
      </w:r>
      <w:r w:rsidRPr="00CC22FC">
        <w:t>experience</w:t>
      </w:r>
      <w:r>
        <w:t>s</w:t>
      </w:r>
      <w:r w:rsidRPr="00CC22FC">
        <w:t xml:space="preserve"> </w:t>
      </w:r>
      <w:r>
        <w:t xml:space="preserve">of discrimination </w:t>
      </w:r>
      <w:r w:rsidRPr="00CC22FC">
        <w:t>in the health care setting that you may have</w:t>
      </w:r>
      <w:r>
        <w:t xml:space="preserve"> had</w:t>
      </w:r>
      <w:r w:rsidRPr="00CC22FC">
        <w:t>.</w:t>
      </w:r>
    </w:p>
    <w:p w:rsidR="009B4D91" w:rsidRDefault="009B4D91" w:rsidP="009B4D91">
      <w:pPr>
        <w:rPr>
          <w:b/>
          <w:iCs/>
        </w:rPr>
      </w:pPr>
      <w:r w:rsidRPr="00D63B9A">
        <w:rPr>
          <w:b/>
          <w:iCs/>
        </w:rPr>
        <w:t xml:space="preserve"> [IF RESPONDENT ASKS WHO OTHERS ARE, YOU CAN CLARIFY THAT THESE MAY BE SITUATIONS THAT THEY HAVE OBSERVED]</w:t>
      </w:r>
    </w:p>
    <w:p w:rsidR="009B4D91" w:rsidRPr="00592C87" w:rsidRDefault="00592C87" w:rsidP="00592C87">
      <w:pPr>
        <w:pStyle w:val="ListParagraph"/>
        <w:numPr>
          <w:ilvl w:val="0"/>
          <w:numId w:val="19"/>
        </w:numPr>
      </w:pPr>
      <w:r>
        <w:rPr>
          <w:b/>
          <w:bCs/>
        </w:rPr>
        <w:t>Experiences of Discrimination– Response to Unfair Treatment</w:t>
      </w:r>
      <w:r w:rsidR="009B4D91" w:rsidRPr="00592C87">
        <w:rPr>
          <w:b/>
          <w:bCs/>
        </w:rPr>
        <w:t xml:space="preserve"> (</w:t>
      </w:r>
      <w:commentRangeStart w:id="4"/>
      <w:r w:rsidR="009B4D91" w:rsidRPr="00592C87">
        <w:rPr>
          <w:b/>
          <w:bCs/>
        </w:rPr>
        <w:t>a</w:t>
      </w:r>
      <w:commentRangeEnd w:id="4"/>
      <w:r w:rsidR="00A41833">
        <w:rPr>
          <w:rStyle w:val="CommentReference"/>
        </w:rPr>
        <w:commentReference w:id="4"/>
      </w:r>
      <w:r w:rsidR="009B4D91" w:rsidRPr="00592C87">
        <w:rPr>
          <w:b/>
          <w:bCs/>
        </w:rPr>
        <w:t>)</w:t>
      </w:r>
      <w:ins w:id="5" w:author="Colleen Lee" w:date="2013-01-17T10:52:00Z">
        <w:r w:rsidR="00A41833" w:rsidRPr="00592C87">
          <w:rPr>
            <w:b/>
            <w:bCs/>
          </w:rPr>
          <w:t xml:space="preserve"> </w:t>
        </w:r>
      </w:ins>
    </w:p>
    <w:p w:rsidR="009B4D91" w:rsidRPr="00864882" w:rsidRDefault="009B4D91" w:rsidP="006C289F">
      <w:pPr>
        <w:ind w:left="720" w:hanging="180"/>
      </w:pPr>
      <w:r w:rsidRPr="00864882">
        <w:t>1. If you feel you have been treated unfairly, do you usually: [</w:t>
      </w:r>
      <w:r w:rsidRPr="00B11835">
        <w:rPr>
          <w:b/>
          <w:bCs/>
        </w:rPr>
        <w:t xml:space="preserve">SHOW CARD EOD #1, SOLICIT RESPONSE, </w:t>
      </w:r>
      <w:proofErr w:type="gramStart"/>
      <w:r w:rsidRPr="00B11835">
        <w:rPr>
          <w:b/>
          <w:bCs/>
        </w:rPr>
        <w:t>THEN</w:t>
      </w:r>
      <w:proofErr w:type="gramEnd"/>
      <w:r w:rsidRPr="00B11835">
        <w:rPr>
          <w:b/>
          <w:bCs/>
        </w:rPr>
        <w:t xml:space="preserve"> START FOLLOW-UP QUESTION 1</w:t>
      </w:r>
      <w:r w:rsidRPr="00CC22FC">
        <w:t>]</w:t>
      </w:r>
    </w:p>
    <w:p w:rsidR="009B4D91" w:rsidRDefault="009B4D91" w:rsidP="006C289F">
      <w:pPr>
        <w:spacing w:after="0"/>
        <w:ind w:left="900" w:hanging="180"/>
      </w:pPr>
      <w:r w:rsidRPr="00795791">
        <w:sym w:font="Webdings" w:char="F063"/>
      </w:r>
      <w:r w:rsidRPr="00795791">
        <w:t xml:space="preserve"> </w:t>
      </w:r>
      <w:r w:rsidRPr="00864882">
        <w:t xml:space="preserve">  Accept it as a fact of life</w:t>
      </w:r>
    </w:p>
    <w:p w:rsidR="009B4D91" w:rsidRDefault="009B4D91" w:rsidP="006C289F">
      <w:pPr>
        <w:spacing w:after="0"/>
        <w:ind w:left="900" w:hanging="180"/>
      </w:pPr>
      <w:r w:rsidRPr="00795791">
        <w:sym w:font="Webdings" w:char="F063"/>
      </w:r>
      <w:r w:rsidRPr="00795791">
        <w:t xml:space="preserve"> </w:t>
      </w:r>
      <w:r w:rsidRPr="00864882">
        <w:t xml:space="preserve">  Try to do something about it</w:t>
      </w:r>
      <w:r w:rsidRPr="00864882">
        <w:br/>
      </w:r>
    </w:p>
    <w:p w:rsidR="009B4D91" w:rsidRPr="00795791" w:rsidRDefault="006C289F" w:rsidP="006C289F">
      <w:pPr>
        <w:ind w:left="1260" w:hanging="360"/>
      </w:pPr>
      <w:r>
        <w:t xml:space="preserve">a. </w:t>
      </w:r>
      <w:commentRangeStart w:id="6"/>
      <w:r w:rsidR="009B4D91">
        <w:t xml:space="preserve">Please repeat the previous question </w:t>
      </w:r>
      <w:r w:rsidR="009B4D91" w:rsidRPr="00795791">
        <w:t>in your own words</w:t>
      </w:r>
      <w:r w:rsidR="009B4D91">
        <w:t>.</w:t>
      </w:r>
    </w:p>
    <w:p w:rsidR="009B4D91" w:rsidRPr="00795791" w:rsidRDefault="006C289F" w:rsidP="006C289F">
      <w:pPr>
        <w:spacing w:before="120" w:after="120" w:line="240" w:lineRule="auto"/>
        <w:ind w:left="900" w:hanging="360"/>
      </w:pPr>
      <w:r>
        <w:t xml:space="preserve">2. </w:t>
      </w:r>
      <w:r w:rsidR="009B4D91" w:rsidRPr="00795791">
        <w:t>What did you have to thi</w:t>
      </w:r>
      <w:r w:rsidR="009B4D91">
        <w:t xml:space="preserve">nk about in order to answer the first </w:t>
      </w:r>
      <w:r w:rsidR="009B4D91" w:rsidRPr="00795791">
        <w:t>question</w:t>
      </w:r>
      <w:r w:rsidR="009B4D91">
        <w:t xml:space="preserve"> [QUESTION #1]</w:t>
      </w:r>
      <w:r w:rsidR="009B4D91" w:rsidRPr="00795791">
        <w:t>?</w:t>
      </w:r>
      <w:r w:rsidR="009B4D91">
        <w:t xml:space="preserve"> </w:t>
      </w:r>
    </w:p>
    <w:p w:rsidR="009B4D91" w:rsidRDefault="006C289F" w:rsidP="009B4D91">
      <w:pPr>
        <w:ind w:left="900" w:hanging="360"/>
      </w:pPr>
      <w:r>
        <w:t xml:space="preserve">3. </w:t>
      </w:r>
      <w:r w:rsidR="009B4D91" w:rsidRPr="00795791">
        <w:t xml:space="preserve">Does your response come from a single incident or by taking a look at more than one incident? </w:t>
      </w:r>
      <w:r w:rsidR="009B4D91">
        <w:t xml:space="preserve"> </w:t>
      </w:r>
    </w:p>
    <w:p w:rsidR="009B4D91" w:rsidRPr="00795791" w:rsidRDefault="006C289F" w:rsidP="006C289F">
      <w:pPr>
        <w:ind w:left="1260" w:hanging="360"/>
      </w:pPr>
      <w:r>
        <w:t>a.</w:t>
      </w:r>
      <w:r w:rsidR="009B4D91">
        <w:t xml:space="preserve"> Please describe in more detail.</w:t>
      </w:r>
    </w:p>
    <w:p w:rsidR="009B4D91" w:rsidRDefault="006C289F" w:rsidP="00E92430">
      <w:pPr>
        <w:spacing w:after="0" w:line="240" w:lineRule="auto"/>
        <w:ind w:left="900" w:hanging="360"/>
        <w:rPr>
          <w:iCs/>
        </w:rPr>
      </w:pPr>
      <w:r>
        <w:t xml:space="preserve">4. </w:t>
      </w:r>
      <w:r w:rsidR="009B4D91" w:rsidRPr="00795791">
        <w:t xml:space="preserve">Do you think </w:t>
      </w:r>
      <w:r w:rsidR="009B4D91" w:rsidRPr="00C67D6F">
        <w:rPr>
          <w:iCs/>
        </w:rPr>
        <w:t xml:space="preserve">people </w:t>
      </w:r>
      <w:r w:rsidR="009B4D91">
        <w:rPr>
          <w:iCs/>
        </w:rPr>
        <w:t>are more</w:t>
      </w:r>
      <w:r w:rsidR="009B4D91" w:rsidRPr="00C67D6F">
        <w:rPr>
          <w:iCs/>
        </w:rPr>
        <w:t xml:space="preserve"> likely to accept unfair treatment or do something about it as </w:t>
      </w:r>
      <w:r w:rsidR="009B4D91" w:rsidRPr="0071658D">
        <w:rPr>
          <w:iCs/>
          <w:u w:val="single"/>
        </w:rPr>
        <w:t>they get older</w:t>
      </w:r>
      <w:r w:rsidR="009B4D91" w:rsidRPr="00C67D6F">
        <w:rPr>
          <w:iCs/>
        </w:rPr>
        <w:t>?</w:t>
      </w:r>
    </w:p>
    <w:commentRangeEnd w:id="6"/>
    <w:p w:rsidR="00E92430" w:rsidRDefault="00120456" w:rsidP="00E92430">
      <w:pPr>
        <w:tabs>
          <w:tab w:val="left" w:pos="1080"/>
        </w:tabs>
        <w:spacing w:after="0" w:line="240" w:lineRule="auto"/>
        <w:ind w:left="1080" w:hanging="1080"/>
        <w:rPr>
          <w:b/>
          <w:bCs/>
        </w:rPr>
      </w:pPr>
      <w:r>
        <w:rPr>
          <w:rStyle w:val="CommentReference"/>
        </w:rPr>
        <w:commentReference w:id="6"/>
      </w:r>
    </w:p>
    <w:p w:rsidR="009B4D91" w:rsidRDefault="009B4D91" w:rsidP="00E92430">
      <w:pPr>
        <w:tabs>
          <w:tab w:val="left" w:pos="1080"/>
        </w:tabs>
        <w:spacing w:after="0" w:line="240" w:lineRule="auto"/>
        <w:ind w:left="1080" w:hanging="1080"/>
        <w:rPr>
          <w:b/>
          <w:bCs/>
        </w:rPr>
      </w:pPr>
      <w:r>
        <w:rPr>
          <w:b/>
          <w:bCs/>
        </w:rPr>
        <w:t>B</w:t>
      </w:r>
      <w:r w:rsidRPr="00795791">
        <w:rPr>
          <w:b/>
          <w:bCs/>
        </w:rPr>
        <w:t xml:space="preserve">.  </w:t>
      </w:r>
      <w:r>
        <w:rPr>
          <w:b/>
          <w:bCs/>
        </w:rPr>
        <w:t>Experiences of Discrimination– Response to Unfair Treatment (b)</w:t>
      </w:r>
    </w:p>
    <w:p w:rsidR="009B4D91" w:rsidRPr="009A1E96" w:rsidRDefault="009B4D91" w:rsidP="009B4D91">
      <w:pPr>
        <w:spacing w:before="120" w:after="120"/>
        <w:ind w:left="907" w:hanging="360"/>
        <w:rPr>
          <w:i/>
        </w:rPr>
      </w:pPr>
      <w:r w:rsidRPr="009A1E96">
        <w:t>5.</w:t>
      </w:r>
      <w:r w:rsidR="005A7CF5">
        <w:t xml:space="preserve"> </w:t>
      </w:r>
      <w:r w:rsidRPr="009A1E96">
        <w:t xml:space="preserve">If you have been treated unfairly, do you usually: </w:t>
      </w:r>
      <w:r w:rsidRPr="00D63B9A">
        <w:rPr>
          <w:b/>
          <w:bCs/>
        </w:rPr>
        <w:t xml:space="preserve">[SHOW CARD EOD #1A, SOLICIT RESPONSE, </w:t>
      </w:r>
      <w:proofErr w:type="gramStart"/>
      <w:r w:rsidRPr="00D63B9A">
        <w:rPr>
          <w:b/>
          <w:bCs/>
        </w:rPr>
        <w:t>THEN</w:t>
      </w:r>
      <w:proofErr w:type="gramEnd"/>
      <w:r w:rsidRPr="00D63B9A">
        <w:rPr>
          <w:b/>
          <w:bCs/>
        </w:rPr>
        <w:t xml:space="preserve"> START FOLLOW-UP QUESTION 5]</w:t>
      </w:r>
    </w:p>
    <w:p w:rsidR="009B4D91" w:rsidRPr="00C67D6F" w:rsidRDefault="009B4D91" w:rsidP="009B4D91">
      <w:pPr>
        <w:spacing w:after="0" w:line="240" w:lineRule="auto"/>
        <w:ind w:left="1440" w:hanging="540"/>
      </w:pPr>
      <w:r w:rsidRPr="00795791">
        <w:sym w:font="Webdings" w:char="F063"/>
      </w:r>
      <w:r w:rsidRPr="00795791">
        <w:t xml:space="preserve"> </w:t>
      </w:r>
      <w:r w:rsidRPr="00C67D6F">
        <w:t>Talk to other people about it</w:t>
      </w:r>
    </w:p>
    <w:p w:rsidR="005A7CF5" w:rsidRDefault="009B4D91" w:rsidP="005A7CF5">
      <w:pPr>
        <w:tabs>
          <w:tab w:val="left" w:pos="990"/>
          <w:tab w:val="left" w:pos="1170"/>
        </w:tabs>
        <w:spacing w:after="0" w:line="240" w:lineRule="auto"/>
        <w:ind w:left="1440" w:hanging="540"/>
      </w:pPr>
      <w:r w:rsidRPr="00795791">
        <w:sym w:font="Webdings" w:char="F063"/>
      </w:r>
      <w:r w:rsidRPr="00795791">
        <w:t xml:space="preserve"> </w:t>
      </w:r>
      <w:r w:rsidRPr="00C67D6F">
        <w:t>Keep it to you</w:t>
      </w:r>
      <w:r w:rsidR="005A7CF5">
        <w:t>rself</w:t>
      </w:r>
    </w:p>
    <w:p w:rsidR="005A7CF5" w:rsidRDefault="005A7CF5" w:rsidP="005A7CF5">
      <w:pPr>
        <w:tabs>
          <w:tab w:val="left" w:pos="990"/>
          <w:tab w:val="left" w:pos="1170"/>
        </w:tabs>
        <w:spacing w:after="0" w:line="240" w:lineRule="auto"/>
        <w:ind w:left="1440" w:hanging="540"/>
      </w:pPr>
    </w:p>
    <w:p w:rsidR="009B4D91" w:rsidRDefault="009B4D91" w:rsidP="00973B61">
      <w:pPr>
        <w:pStyle w:val="ListParagraph"/>
        <w:numPr>
          <w:ilvl w:val="1"/>
          <w:numId w:val="4"/>
        </w:numPr>
      </w:pPr>
      <w:commentRangeStart w:id="7"/>
      <w:r w:rsidRPr="00795791">
        <w:t>Tell me more about why you chose th</w:t>
      </w:r>
      <w:r>
        <w:t>is response.</w:t>
      </w:r>
    </w:p>
    <w:p w:rsidR="009B4D91" w:rsidRPr="00795791" w:rsidRDefault="009B4D91" w:rsidP="00E92430">
      <w:pPr>
        <w:pStyle w:val="ListParagraph"/>
        <w:numPr>
          <w:ilvl w:val="1"/>
          <w:numId w:val="4"/>
        </w:numPr>
        <w:tabs>
          <w:tab w:val="left" w:pos="900"/>
        </w:tabs>
        <w:spacing w:after="0" w:line="240" w:lineRule="auto"/>
      </w:pPr>
      <w:r>
        <w:t xml:space="preserve">Are there other types of responses </w:t>
      </w:r>
      <w:r w:rsidRPr="00795791">
        <w:t>other than the two mentioned here?</w:t>
      </w:r>
    </w:p>
    <w:commentRangeEnd w:id="7"/>
    <w:p w:rsidR="00E92430" w:rsidRDefault="00120456" w:rsidP="00E92430">
      <w:pPr>
        <w:pStyle w:val="ListParagraph"/>
        <w:spacing w:after="0" w:line="240" w:lineRule="auto"/>
        <w:ind w:left="0"/>
        <w:rPr>
          <w:b/>
          <w:bCs/>
        </w:rPr>
      </w:pPr>
      <w:r>
        <w:rPr>
          <w:rStyle w:val="CommentReference"/>
        </w:rPr>
        <w:commentReference w:id="7"/>
      </w:r>
    </w:p>
    <w:p w:rsidR="009B4D91" w:rsidRDefault="009B4D91" w:rsidP="00E92430">
      <w:pPr>
        <w:pStyle w:val="ListParagraph"/>
        <w:spacing w:after="0" w:line="240" w:lineRule="auto"/>
        <w:ind w:left="0"/>
        <w:rPr>
          <w:b/>
          <w:bCs/>
        </w:rPr>
      </w:pPr>
      <w:r w:rsidRPr="00795791">
        <w:rPr>
          <w:b/>
          <w:bCs/>
        </w:rPr>
        <w:t xml:space="preserve">C.    </w:t>
      </w:r>
      <w:r>
        <w:rPr>
          <w:b/>
          <w:bCs/>
        </w:rPr>
        <w:t>Experiences of Discrimination – Situation</w:t>
      </w:r>
    </w:p>
    <w:p w:rsidR="009B4D91" w:rsidRPr="00D63B9A" w:rsidRDefault="009B4D91" w:rsidP="009B4D91">
      <w:pPr>
        <w:ind w:left="900" w:hanging="360"/>
        <w:rPr>
          <w:b/>
          <w:bCs/>
          <w:iCs/>
        </w:rPr>
      </w:pPr>
      <w:r>
        <w:rPr>
          <w:bCs/>
        </w:rPr>
        <w:t xml:space="preserve">6.  </w:t>
      </w:r>
      <w:r>
        <w:rPr>
          <w:bCs/>
        </w:rPr>
        <w:tab/>
      </w:r>
      <w:r w:rsidRPr="00C67D6F">
        <w:rPr>
          <w:bCs/>
        </w:rPr>
        <w:t>Have you ever experienced discrimination</w:t>
      </w:r>
      <w:r>
        <w:rPr>
          <w:bCs/>
        </w:rPr>
        <w:t xml:space="preserve"> </w:t>
      </w:r>
      <w:r w:rsidRPr="00C67D6F">
        <w:rPr>
          <w:bCs/>
        </w:rPr>
        <w:t xml:space="preserve">(been prevented from doing something, or been hassled or made to feel inferior) because of your race, ethnicity or color? </w:t>
      </w:r>
      <w:r w:rsidRPr="00D63B9A">
        <w:rPr>
          <w:b/>
          <w:bCs/>
          <w:iCs/>
        </w:rPr>
        <w:t>[ALLOW RESPONDENT TO ANSWER QUESTION, THEN MOVE TO QUESTION #7, IF PARTICIPANT RESPONDS WITH ANOTHER ‘ISM’ YOU SHOULD REDIRECT TO RACE, ETHNICITY,</w:t>
      </w:r>
      <w:r>
        <w:rPr>
          <w:b/>
          <w:bCs/>
          <w:iCs/>
        </w:rPr>
        <w:t xml:space="preserve"> OR</w:t>
      </w:r>
      <w:r w:rsidRPr="00D63B9A">
        <w:rPr>
          <w:b/>
          <w:bCs/>
          <w:iCs/>
        </w:rPr>
        <w:t xml:space="preserve"> COLOR]</w:t>
      </w:r>
    </w:p>
    <w:p w:rsidR="009B4D91" w:rsidRDefault="009B4D91" w:rsidP="009B4D91">
      <w:pPr>
        <w:spacing w:after="120"/>
        <w:ind w:left="900" w:hanging="360"/>
      </w:pPr>
      <w:r>
        <w:t>7.</w:t>
      </w:r>
      <w:r>
        <w:tab/>
      </w:r>
      <w:commentRangeStart w:id="8"/>
      <w:r w:rsidRPr="009F61EA">
        <w:t xml:space="preserve">Please repeat </w:t>
      </w:r>
      <w:r>
        <w:t xml:space="preserve">the previous question </w:t>
      </w:r>
      <w:r w:rsidRPr="009F61EA">
        <w:t>in your own words.</w:t>
      </w:r>
      <w:commentRangeEnd w:id="8"/>
      <w:r w:rsidR="00120456">
        <w:rPr>
          <w:rStyle w:val="CommentReference"/>
        </w:rPr>
        <w:commentReference w:id="8"/>
      </w:r>
    </w:p>
    <w:p w:rsidR="009B4D91" w:rsidRDefault="009B4D91" w:rsidP="009B4D91">
      <w:pPr>
        <w:spacing w:after="120"/>
        <w:ind w:left="900" w:hanging="360"/>
        <w:rPr>
          <w:b/>
        </w:rPr>
      </w:pPr>
      <w:r w:rsidRPr="00D02C28">
        <w:lastRenderedPageBreak/>
        <w:t>8.</w:t>
      </w:r>
      <w:r w:rsidRPr="00D02C28">
        <w:tab/>
        <w:t>Have you ever experienced discrimination, been prevented from doing something, or been hassled or made to feel inferior in any of the following situations because of your race, ethnicity, or color?  [SHOW CARD EOD #2, SOLICIT RESPONSE, RECORD THE RESPONSE (NO</w:t>
      </w:r>
      <w:r>
        <w:t>/YES</w:t>
      </w:r>
      <w:r w:rsidRPr="00D02C28">
        <w:t>), THEN START FOLLOW-UP QUESTION #9]</w:t>
      </w:r>
      <w:r w:rsidRPr="00C67D6F">
        <w:rPr>
          <w:b/>
        </w:rPr>
        <w:t xml:space="preserve"> </w:t>
      </w:r>
    </w:p>
    <w:tbl>
      <w:tblPr>
        <w:tblStyle w:val="TableGrid"/>
        <w:tblW w:w="0" w:type="auto"/>
        <w:tblInd w:w="1098" w:type="dxa"/>
        <w:tblLook w:val="04A0" w:firstRow="1" w:lastRow="0" w:firstColumn="1" w:lastColumn="0" w:noHBand="0" w:noVBand="1"/>
      </w:tblPr>
      <w:tblGrid>
        <w:gridCol w:w="5220"/>
        <w:gridCol w:w="2700"/>
      </w:tblGrid>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At school?</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Getting hired or getting a job?</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At work?</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Getting housing?</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Getting medical care?</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Getting service in a store or restaurant?</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Getting credit, bank loans, or a mortgage?</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rPr>
            </w:pPr>
            <w:r w:rsidRPr="00140AA9">
              <w:rPr>
                <w:rFonts w:asciiTheme="minorHAnsi" w:hAnsiTheme="minorHAnsi"/>
              </w:rPr>
              <w:t>On the street or in a public setting?</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r w:rsidR="009B4D91">
        <w:tc>
          <w:tcPr>
            <w:tcW w:w="5220" w:type="dxa"/>
            <w:vAlign w:val="bottom"/>
          </w:tcPr>
          <w:p w:rsidR="009B4D91" w:rsidRPr="00140AA9" w:rsidRDefault="009B4D91" w:rsidP="00973B61">
            <w:pPr>
              <w:pStyle w:val="Questionitem"/>
              <w:numPr>
                <w:ilvl w:val="0"/>
                <w:numId w:val="13"/>
              </w:numPr>
              <w:spacing w:before="0" w:after="0"/>
              <w:rPr>
                <w:rFonts w:asciiTheme="minorHAnsi" w:hAnsiTheme="minorHAnsi"/>
                <w:color w:val="000000"/>
              </w:rPr>
            </w:pPr>
            <w:r w:rsidRPr="00140AA9">
              <w:rPr>
                <w:rFonts w:asciiTheme="minorHAnsi" w:hAnsiTheme="minorHAnsi"/>
              </w:rPr>
              <w:t>From the police or in the courts?</w:t>
            </w:r>
          </w:p>
        </w:tc>
        <w:tc>
          <w:tcPr>
            <w:tcW w:w="2700" w:type="dxa"/>
          </w:tcPr>
          <w:p w:rsidR="009B4D91" w:rsidRDefault="009B4D91" w:rsidP="00100373">
            <w:pPr>
              <w:ind w:left="162"/>
              <w:jc w:val="both"/>
            </w:pPr>
            <w:r w:rsidRPr="00151E01">
              <w:sym w:font="Webdings" w:char="F063"/>
            </w:r>
            <w:r w:rsidRPr="00151E01">
              <w:t xml:space="preserve"> NO    </w:t>
            </w:r>
            <w:r w:rsidRPr="00151E01">
              <w:sym w:font="Webdings" w:char="F063"/>
            </w:r>
            <w:r w:rsidRPr="00151E01">
              <w:t xml:space="preserve"> YES</w:t>
            </w:r>
          </w:p>
        </w:tc>
      </w:tr>
    </w:tbl>
    <w:p w:rsidR="009B4D91" w:rsidRPr="00590785" w:rsidRDefault="009B4D91" w:rsidP="009B4D91">
      <w:pPr>
        <w:spacing w:before="240"/>
        <w:ind w:left="907" w:hanging="360"/>
      </w:pPr>
      <w:r>
        <w:t>9.</w:t>
      </w:r>
      <w:r>
        <w:tab/>
      </w:r>
      <w:commentRangeStart w:id="9"/>
      <w:r w:rsidRPr="00590785">
        <w:t xml:space="preserve">What did you have to think about in order to answer the question? </w:t>
      </w:r>
      <w:r w:rsidRPr="00405ADE">
        <w:rPr>
          <w:b/>
          <w:iCs/>
        </w:rPr>
        <w:t>[POTENTIAL FOLLOW-UP</w:t>
      </w:r>
      <w:r w:rsidRPr="00DE6AB5">
        <w:rPr>
          <w:b/>
          <w:i/>
        </w:rPr>
        <w:t>:  Is there a particular incident that comes to mind?  Could you tell me about it?</w:t>
      </w:r>
      <w:r w:rsidRPr="00405ADE">
        <w:rPr>
          <w:b/>
          <w:iCs/>
        </w:rPr>
        <w:t>]</w:t>
      </w:r>
    </w:p>
    <w:p w:rsidR="009B4D91" w:rsidRDefault="009B4D91" w:rsidP="009B4D91">
      <w:pPr>
        <w:tabs>
          <w:tab w:val="left" w:pos="450"/>
        </w:tabs>
        <w:ind w:left="900" w:hanging="360"/>
      </w:pPr>
      <w:r>
        <w:t>10.</w:t>
      </w:r>
      <w:r>
        <w:tab/>
      </w:r>
      <w:r w:rsidRPr="00590785">
        <w:t xml:space="preserve">What does the term “DISCRIMINATION” mean to you? </w:t>
      </w:r>
    </w:p>
    <w:p w:rsidR="009B4D91" w:rsidRDefault="009B4D91" w:rsidP="00E92430">
      <w:pPr>
        <w:tabs>
          <w:tab w:val="left" w:pos="450"/>
        </w:tabs>
        <w:spacing w:after="0" w:line="240" w:lineRule="auto"/>
        <w:ind w:left="900" w:hanging="360"/>
      </w:pPr>
      <w:r>
        <w:t xml:space="preserve">11. </w:t>
      </w:r>
      <w:r w:rsidRPr="00590785">
        <w:t>Do you think unfair treatment and discrimination mean the same thing?</w:t>
      </w:r>
    </w:p>
    <w:commentRangeEnd w:id="9"/>
    <w:p w:rsidR="00A97530" w:rsidRPr="00E92430" w:rsidRDefault="00120456" w:rsidP="00E92430">
      <w:pPr>
        <w:spacing w:after="0" w:line="240" w:lineRule="auto"/>
        <w:rPr>
          <w:b/>
          <w:bCs/>
        </w:rPr>
      </w:pPr>
      <w:r>
        <w:rPr>
          <w:rStyle w:val="CommentReference"/>
        </w:rPr>
        <w:commentReference w:id="9"/>
      </w:r>
    </w:p>
    <w:p w:rsidR="009B4D91" w:rsidRPr="008705EB" w:rsidRDefault="009B4D91" w:rsidP="00E92430">
      <w:pPr>
        <w:pStyle w:val="ListParagraph"/>
        <w:numPr>
          <w:ilvl w:val="0"/>
          <w:numId w:val="4"/>
        </w:numPr>
        <w:spacing w:after="0" w:line="240" w:lineRule="auto"/>
        <w:rPr>
          <w:b/>
          <w:bCs/>
        </w:rPr>
      </w:pPr>
      <w:r w:rsidRPr="008705EB">
        <w:rPr>
          <w:b/>
          <w:bCs/>
        </w:rPr>
        <w:t xml:space="preserve">Experiences of Discrimination – Frequency  </w:t>
      </w:r>
    </w:p>
    <w:p w:rsidR="009B4D91" w:rsidRPr="00CC22FC" w:rsidRDefault="009B4D91" w:rsidP="009B4D91">
      <w:pPr>
        <w:rPr>
          <w:b/>
          <w:iCs/>
        </w:rPr>
      </w:pPr>
      <w:r>
        <w:t>Now I will ask you some questions about the number of times you have been in situations where you have been discriminated</w:t>
      </w:r>
      <w:proofErr w:type="gramStart"/>
      <w:r>
        <w:t>.</w:t>
      </w:r>
      <w:r w:rsidRPr="00CC22FC">
        <w:rPr>
          <w:b/>
          <w:iCs/>
        </w:rPr>
        <w:t>[</w:t>
      </w:r>
      <w:proofErr w:type="gramEnd"/>
      <w:r>
        <w:rPr>
          <w:b/>
          <w:iCs/>
        </w:rPr>
        <w:t xml:space="preserve">Follow-up with </w:t>
      </w:r>
      <w:r w:rsidRPr="00CC22FC">
        <w:rPr>
          <w:b/>
          <w:iCs/>
        </w:rPr>
        <w:t>QUESTION 8 ABOVE (</w:t>
      </w:r>
      <w:r w:rsidR="008F7B15">
        <w:rPr>
          <w:b/>
          <w:iCs/>
        </w:rPr>
        <w:t>a.-</w:t>
      </w:r>
      <w:proofErr w:type="spellStart"/>
      <w:r w:rsidR="008F7B15">
        <w:rPr>
          <w:b/>
          <w:iCs/>
        </w:rPr>
        <w:t>i</w:t>
      </w:r>
      <w:proofErr w:type="spellEnd"/>
      <w:r w:rsidR="008F7B15">
        <w:rPr>
          <w:b/>
          <w:iCs/>
        </w:rPr>
        <w:t>.</w:t>
      </w:r>
      <w:r w:rsidRPr="00CC22FC">
        <w:rPr>
          <w:b/>
          <w:iCs/>
        </w:rPr>
        <w:t xml:space="preserve">) TO WHICH THE PARTICIPANT ANSWERED “YES”, ASK]: </w:t>
      </w:r>
    </w:p>
    <w:p w:rsidR="009B4D91" w:rsidRDefault="009B4D91" w:rsidP="009B4D91">
      <w:pPr>
        <w:ind w:left="900" w:hanging="360"/>
        <w:rPr>
          <w:b/>
          <w:iCs/>
        </w:rPr>
      </w:pPr>
      <w:r>
        <w:t>12.</w:t>
      </w:r>
      <w:r>
        <w:tab/>
        <w:t>You mentioned that you had experienced discrimination in (</w:t>
      </w:r>
      <w:r w:rsidRPr="009E4533">
        <w:rPr>
          <w:b/>
          <w:bCs/>
        </w:rPr>
        <w:t>SITUATION FROM QUESTION #8</w:t>
      </w:r>
      <w:r>
        <w:t xml:space="preserve">).  </w:t>
      </w:r>
      <w:r w:rsidRPr="009F61EA">
        <w:t>How many times did this</w:t>
      </w:r>
      <w:r w:rsidRPr="00DE6AB5">
        <w:rPr>
          <w:bCs/>
        </w:rPr>
        <w:t xml:space="preserve"> </w:t>
      </w:r>
      <w:r w:rsidRPr="009F61EA">
        <w:t xml:space="preserve">happen?  You can answer </w:t>
      </w:r>
      <w:r>
        <w:t>1 time</w:t>
      </w:r>
      <w:r w:rsidRPr="009F61EA">
        <w:t>, 2</w:t>
      </w:r>
      <w:r>
        <w:t xml:space="preserve"> or 3 times</w:t>
      </w:r>
      <w:r w:rsidRPr="009F61EA">
        <w:t xml:space="preserve"> or </w:t>
      </w:r>
      <w:r>
        <w:t xml:space="preserve">4 or more times. </w:t>
      </w:r>
      <w:r w:rsidRPr="00DE6AB5">
        <w:rPr>
          <w:b/>
        </w:rPr>
        <w:t>[</w:t>
      </w:r>
      <w:r w:rsidRPr="00D63B9A">
        <w:rPr>
          <w:b/>
          <w:iCs/>
        </w:rPr>
        <w:t>SHOW CARD EOD #2, SOLICIT RESPONSE]</w:t>
      </w:r>
    </w:p>
    <w:tbl>
      <w:tblPr>
        <w:tblStyle w:val="TableGrid"/>
        <w:tblW w:w="8010" w:type="dxa"/>
        <w:tblInd w:w="1008" w:type="dxa"/>
        <w:tblLook w:val="04A0" w:firstRow="1" w:lastRow="0" w:firstColumn="1" w:lastColumn="0" w:noHBand="0" w:noVBand="1"/>
      </w:tblPr>
      <w:tblGrid>
        <w:gridCol w:w="4140"/>
        <w:gridCol w:w="3870"/>
      </w:tblGrid>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a.</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At school?</w:t>
            </w:r>
          </w:p>
        </w:tc>
        <w:tc>
          <w:tcPr>
            <w:tcW w:w="3870" w:type="dxa"/>
            <w:vAlign w:val="center"/>
          </w:tcPr>
          <w:p w:rsidR="009B4D91" w:rsidRPr="00B93EF9" w:rsidRDefault="009B4D91" w:rsidP="00100373">
            <w:pPr>
              <w:rPr>
                <w:rFonts w:eastAsia="Times New Roman" w:cs="Times New Roman"/>
                <w:color w:val="000000"/>
              </w:rPr>
            </w:pPr>
            <w:r w:rsidRPr="00795791">
              <w:sym w:font="Webdings" w:char="F063"/>
            </w:r>
            <w:r>
              <w:t xml:space="preserve"> 1 time </w:t>
            </w:r>
            <w:r w:rsidRPr="00795791">
              <w:sym w:font="Webdings" w:char="F063"/>
            </w:r>
            <w:r>
              <w:t xml:space="preserve"> 2 or 3 times </w:t>
            </w:r>
            <w:r w:rsidRPr="00795791">
              <w:sym w:font="Webdings" w:char="F063"/>
            </w:r>
            <w:r>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b.</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hired or getting a job?</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c.</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At work?</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d.</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housing?</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e.</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medical care?</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f.</w:t>
            </w:r>
            <w:r>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service in a store or restaurant?</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g.</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credit, bank loans, or a mortgage?</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h.</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On the street or in a public setting?</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9B4D91" w:rsidRPr="00B93EF9">
        <w:trPr>
          <w:trHeight w:val="315"/>
        </w:trPr>
        <w:tc>
          <w:tcPr>
            <w:tcW w:w="4140" w:type="dxa"/>
            <w:noWrap/>
            <w:vAlign w:val="center"/>
          </w:tcPr>
          <w:p w:rsidR="009B4D91" w:rsidRPr="00B93EF9" w:rsidRDefault="009B4D91" w:rsidP="00100373">
            <w:pPr>
              <w:rPr>
                <w:rFonts w:eastAsia="Times New Roman" w:cs="Times New Roman"/>
                <w:color w:val="000000"/>
              </w:rPr>
            </w:pPr>
            <w:r w:rsidRPr="00B93EF9">
              <w:rPr>
                <w:rFonts w:eastAsia="Times New Roman" w:cs="Times New Roman"/>
                <w:color w:val="000000"/>
              </w:rPr>
              <w:t>i.</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From the police or in the courts?</w:t>
            </w:r>
          </w:p>
        </w:tc>
        <w:tc>
          <w:tcPr>
            <w:tcW w:w="3870" w:type="dxa"/>
          </w:tcPr>
          <w:p w:rsidR="009B4D91" w:rsidRPr="00B93EF9" w:rsidRDefault="009B4D91" w:rsidP="00100373">
            <w:pPr>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bl>
    <w:p w:rsidR="009B4D91" w:rsidRDefault="009B4D91" w:rsidP="009B4D91">
      <w:pPr>
        <w:spacing w:line="240" w:lineRule="auto"/>
        <w:rPr>
          <w:bCs/>
        </w:rPr>
      </w:pPr>
    </w:p>
    <w:p w:rsidR="008705EB" w:rsidRDefault="009B4D91" w:rsidP="00973B61">
      <w:pPr>
        <w:pStyle w:val="ListParagraph"/>
        <w:numPr>
          <w:ilvl w:val="0"/>
          <w:numId w:val="17"/>
        </w:numPr>
      </w:pPr>
      <w:commentRangeStart w:id="10"/>
      <w:r w:rsidRPr="00D06075">
        <w:t xml:space="preserve">Do these items </w:t>
      </w:r>
      <w:r w:rsidRPr="008705EB">
        <w:rPr>
          <w:b/>
          <w:bCs/>
        </w:rPr>
        <w:t xml:space="preserve">[SHOW CARD EOD#2] </w:t>
      </w:r>
      <w:r w:rsidRPr="00D06075">
        <w:t xml:space="preserve">capture all of the situations that we should be asking about? </w:t>
      </w:r>
    </w:p>
    <w:p w:rsidR="009B4D91" w:rsidRPr="00D06075" w:rsidRDefault="009B4D91" w:rsidP="00A97530">
      <w:pPr>
        <w:pStyle w:val="ListParagraph"/>
        <w:numPr>
          <w:ilvl w:val="0"/>
          <w:numId w:val="17"/>
        </w:numPr>
        <w:spacing w:before="120" w:after="120" w:line="240" w:lineRule="auto"/>
      </w:pPr>
      <w:r w:rsidRPr="00D06075">
        <w:t xml:space="preserve">What are other situations in which people might experience discrimination? </w:t>
      </w:r>
    </w:p>
    <w:commentRangeEnd w:id="10"/>
    <w:p w:rsidR="00A97530" w:rsidRDefault="00120456" w:rsidP="00A97530">
      <w:pPr>
        <w:pStyle w:val="ListParagraph"/>
        <w:spacing w:before="120" w:after="120" w:line="240" w:lineRule="auto"/>
        <w:ind w:left="360"/>
        <w:rPr>
          <w:b/>
          <w:bCs/>
        </w:rPr>
      </w:pPr>
      <w:r>
        <w:rPr>
          <w:rStyle w:val="CommentReference"/>
        </w:rPr>
        <w:lastRenderedPageBreak/>
        <w:commentReference w:id="10"/>
      </w:r>
    </w:p>
    <w:p w:rsidR="009B4D91" w:rsidRDefault="009B4D91" w:rsidP="00A97530">
      <w:pPr>
        <w:pStyle w:val="ListParagraph"/>
        <w:numPr>
          <w:ilvl w:val="0"/>
          <w:numId w:val="4"/>
        </w:numPr>
        <w:spacing w:before="120" w:after="120" w:line="240" w:lineRule="auto"/>
        <w:rPr>
          <w:b/>
          <w:bCs/>
        </w:rPr>
      </w:pPr>
      <w:r w:rsidRPr="00795791">
        <w:rPr>
          <w:b/>
          <w:bCs/>
        </w:rPr>
        <w:t>Discrimination in Medical Care Setting</w:t>
      </w:r>
    </w:p>
    <w:p w:rsidR="009B4D91" w:rsidRDefault="009B4D91" w:rsidP="009B4D91">
      <w:pPr>
        <w:rPr>
          <w:b/>
        </w:rPr>
      </w:pPr>
      <w:r w:rsidRPr="00795791" w:rsidDel="009F1622">
        <w:rPr>
          <w:b/>
          <w:bCs/>
        </w:rPr>
        <w:t xml:space="preserve"> </w:t>
      </w:r>
      <w:proofErr w:type="gramStart"/>
      <w:r w:rsidRPr="00D63B9A">
        <w:t>[</w:t>
      </w:r>
      <w:r w:rsidRPr="00D63B9A">
        <w:rPr>
          <w:b/>
        </w:rPr>
        <w:t xml:space="preserve">IF PARTICIPANT ANSWERED “YES” TO </w:t>
      </w:r>
      <w:r w:rsidR="008705EB">
        <w:rPr>
          <w:b/>
        </w:rPr>
        <w:t>8e</w:t>
      </w:r>
      <w:r>
        <w:rPr>
          <w:b/>
        </w:rPr>
        <w:t>.</w:t>
      </w:r>
      <w:proofErr w:type="gramEnd"/>
      <w:r w:rsidR="008705EB">
        <w:rPr>
          <w:b/>
        </w:rPr>
        <w:t xml:space="preserve"> -</w:t>
      </w:r>
      <w:r w:rsidRPr="002D2119">
        <w:rPr>
          <w:b/>
        </w:rPr>
        <w:t xml:space="preserve"> </w:t>
      </w:r>
      <w:r>
        <w:rPr>
          <w:b/>
        </w:rPr>
        <w:t xml:space="preserve">GETTING </w:t>
      </w:r>
      <w:r w:rsidRPr="002D2119">
        <w:rPr>
          <w:b/>
        </w:rPr>
        <w:t>MEDICAL CARE</w:t>
      </w:r>
      <w:r w:rsidR="00973B61">
        <w:rPr>
          <w:b/>
        </w:rPr>
        <w:t xml:space="preserve"> -</w:t>
      </w:r>
      <w:r w:rsidRPr="00D63B9A">
        <w:rPr>
          <w:b/>
        </w:rPr>
        <w:t xml:space="preserve"> GO TO QUESTION 13, OTHERWISE SKIP </w:t>
      </w:r>
      <w:r w:rsidR="007873CB">
        <w:rPr>
          <w:b/>
        </w:rPr>
        <w:t>NEXT SECTION</w:t>
      </w:r>
      <w:r w:rsidRPr="00D63B9A">
        <w:rPr>
          <w:b/>
        </w:rPr>
        <w:t>]</w:t>
      </w:r>
    </w:p>
    <w:p w:rsidR="00973B61" w:rsidRPr="00973B61" w:rsidRDefault="00973B61" w:rsidP="00973B61">
      <w:pPr>
        <w:pStyle w:val="Questionitem"/>
        <w:numPr>
          <w:ilvl w:val="0"/>
          <w:numId w:val="0"/>
        </w:numPr>
        <w:ind w:left="900" w:hanging="360"/>
        <w:rPr>
          <w:rFonts w:ascii="Calibri" w:hAnsi="Calibri" w:cs="Calibri"/>
        </w:rPr>
      </w:pPr>
      <w:r w:rsidRPr="00973B61">
        <w:rPr>
          <w:rFonts w:ascii="Calibri" w:hAnsi="Calibri" w:cs="Calibri"/>
        </w:rPr>
        <w:t xml:space="preserve">13. </w:t>
      </w:r>
      <w:r w:rsidRPr="00973B61">
        <w:rPr>
          <w:rFonts w:ascii="Calibri" w:hAnsi="Calibri" w:cs="Calibri"/>
        </w:rPr>
        <w:tab/>
        <w:t>You mentioned experiencing discrimination when getting medical care – can you describe what happened in more detail?  [SKIP ANY OF THE FOLLOW UP QUESTIONS BELOW IF RESPONDENT INCLUDED INFO IN DESCRIPTION]</w:t>
      </w:r>
    </w:p>
    <w:p w:rsidR="00973B61" w:rsidRPr="00973B61" w:rsidRDefault="009B4D91" w:rsidP="00973B61">
      <w:pPr>
        <w:pStyle w:val="ListParagraph"/>
        <w:numPr>
          <w:ilvl w:val="0"/>
          <w:numId w:val="18"/>
        </w:numPr>
      </w:pPr>
      <w:r w:rsidRPr="00973B61">
        <w:t>When did the event take place?</w:t>
      </w:r>
    </w:p>
    <w:p w:rsidR="00973B61" w:rsidRPr="00973B61" w:rsidRDefault="009B4D91" w:rsidP="00973B61">
      <w:pPr>
        <w:pStyle w:val="ListParagraph"/>
        <w:numPr>
          <w:ilvl w:val="0"/>
          <w:numId w:val="18"/>
        </w:numPr>
      </w:pPr>
      <w:r w:rsidRPr="00973B61">
        <w:t>How did it make you feel – what emotions did you have?</w:t>
      </w:r>
    </w:p>
    <w:p w:rsidR="00973B61" w:rsidRPr="00973B61" w:rsidRDefault="009B4D91" w:rsidP="00973B61">
      <w:pPr>
        <w:pStyle w:val="ListParagraph"/>
        <w:numPr>
          <w:ilvl w:val="0"/>
          <w:numId w:val="18"/>
        </w:numPr>
      </w:pPr>
      <w:r w:rsidRPr="00973B61">
        <w:t xml:space="preserve">What did you do in response to the situation? </w:t>
      </w:r>
    </w:p>
    <w:p w:rsidR="009B4D91" w:rsidRPr="00973B61" w:rsidRDefault="00973B61" w:rsidP="00973B61">
      <w:pPr>
        <w:pStyle w:val="ListParagraph"/>
        <w:numPr>
          <w:ilvl w:val="0"/>
          <w:numId w:val="18"/>
        </w:numPr>
      </w:pPr>
      <w:r w:rsidRPr="00973B61">
        <w:t>I</w:t>
      </w:r>
      <w:r w:rsidR="009B4D91" w:rsidRPr="00973B61">
        <w:t xml:space="preserve">n general how much stress did this event cause you? </w:t>
      </w:r>
    </w:p>
    <w:p w:rsidR="009B4D91" w:rsidRDefault="009B4D91" w:rsidP="00973B61">
      <w:pPr>
        <w:pStyle w:val="NoSpacing"/>
        <w:ind w:left="1440"/>
      </w:pPr>
      <w:r w:rsidRPr="00795791">
        <w:sym w:font="Webdings" w:char="F063"/>
      </w:r>
      <w:r w:rsidRPr="00795791">
        <w:t xml:space="preserve"> None</w:t>
      </w:r>
    </w:p>
    <w:p w:rsidR="009B4D91" w:rsidRPr="00795791" w:rsidRDefault="009B4D91" w:rsidP="00973B61">
      <w:pPr>
        <w:pStyle w:val="NoSpacing"/>
        <w:ind w:left="1440"/>
      </w:pPr>
      <w:r w:rsidRPr="00795791">
        <w:sym w:font="Webdings" w:char="F063"/>
      </w:r>
      <w:r w:rsidRPr="00795791">
        <w:t xml:space="preserve"> A Little</w:t>
      </w:r>
    </w:p>
    <w:p w:rsidR="009B4D91" w:rsidRPr="00795791" w:rsidRDefault="009B4D91" w:rsidP="00973B61">
      <w:pPr>
        <w:pStyle w:val="NoSpacing"/>
        <w:ind w:left="1440"/>
      </w:pPr>
      <w:r w:rsidRPr="00795791">
        <w:sym w:font="Webdings" w:char="F063"/>
      </w:r>
      <w:r w:rsidRPr="00795791">
        <w:t xml:space="preserve"> Some</w:t>
      </w:r>
    </w:p>
    <w:p w:rsidR="009B4D91" w:rsidRPr="00795791" w:rsidRDefault="009B4D91" w:rsidP="00973B61">
      <w:pPr>
        <w:pStyle w:val="NoSpacing"/>
        <w:ind w:left="1440"/>
      </w:pPr>
      <w:r w:rsidRPr="00795791">
        <w:sym w:font="Webdings" w:char="F063"/>
      </w:r>
      <w:r w:rsidRPr="00795791">
        <w:t xml:space="preserve"> A lot</w:t>
      </w:r>
    </w:p>
    <w:p w:rsidR="009B4D91" w:rsidRPr="00795791" w:rsidRDefault="009B4D91" w:rsidP="00973B61">
      <w:pPr>
        <w:pStyle w:val="NoSpacing"/>
        <w:ind w:left="1440"/>
      </w:pPr>
      <w:r w:rsidRPr="00795791">
        <w:sym w:font="Webdings" w:char="F063"/>
      </w:r>
      <w:r w:rsidRPr="00795791">
        <w:t xml:space="preserve"> Extreme </w:t>
      </w:r>
      <w:r>
        <w:br/>
      </w:r>
    </w:p>
    <w:p w:rsidR="00592C87" w:rsidRDefault="009B4D91" w:rsidP="00592C87">
      <w:pPr>
        <w:pStyle w:val="ListParagraph"/>
        <w:numPr>
          <w:ilvl w:val="0"/>
          <w:numId w:val="18"/>
        </w:numPr>
      </w:pPr>
      <w:r w:rsidRPr="00973B61">
        <w:t xml:space="preserve">Do you think that this event has any effect on the way you use the medical care system or the way you interact with doctors/nurses about your own health? </w:t>
      </w:r>
    </w:p>
    <w:p w:rsidR="00592C87" w:rsidRDefault="009B4D91" w:rsidP="00592C87">
      <w:pPr>
        <w:pStyle w:val="ListParagraph"/>
        <w:numPr>
          <w:ilvl w:val="0"/>
          <w:numId w:val="18"/>
        </w:numPr>
      </w:pPr>
      <w:r w:rsidRPr="00D06075">
        <w:t xml:space="preserve">Has it affected the way you use medical care system or interact with doctors/nurses in regard to your child’s health?  </w:t>
      </w:r>
    </w:p>
    <w:p w:rsidR="00592C87" w:rsidRDefault="009B4D91" w:rsidP="00592C87">
      <w:pPr>
        <w:pStyle w:val="ListParagraph"/>
        <w:numPr>
          <w:ilvl w:val="0"/>
          <w:numId w:val="18"/>
        </w:numPr>
      </w:pPr>
      <w:r w:rsidRPr="00592C87">
        <w:rPr>
          <w:b/>
        </w:rPr>
        <w:t>[IF YES]</w:t>
      </w:r>
      <w:r w:rsidRPr="00592C87">
        <w:rPr>
          <w:bCs/>
        </w:rPr>
        <w:t xml:space="preserve">, </w:t>
      </w:r>
      <w:r>
        <w:t>p</w:t>
      </w:r>
      <w:r w:rsidRPr="00D06075">
        <w:t xml:space="preserve">lease explain. </w:t>
      </w:r>
    </w:p>
    <w:p w:rsidR="00725894" w:rsidRDefault="009B4D91" w:rsidP="00E92430">
      <w:pPr>
        <w:pStyle w:val="ListParagraph"/>
        <w:numPr>
          <w:ilvl w:val="0"/>
          <w:numId w:val="18"/>
        </w:numPr>
        <w:spacing w:after="0" w:line="240" w:lineRule="auto"/>
      </w:pPr>
      <w:r w:rsidRPr="00D06075">
        <w:t xml:space="preserve">If you have experienced discrimination in medical care in another situation, please tell me </w:t>
      </w:r>
      <w:r w:rsidRPr="00D06075">
        <w:br/>
        <w:t xml:space="preserve">  about it</w:t>
      </w:r>
      <w:r w:rsidR="00725894">
        <w:t xml:space="preserve">? </w:t>
      </w:r>
    </w:p>
    <w:p w:rsidR="00E92430" w:rsidRDefault="00E92430" w:rsidP="00E92430">
      <w:pPr>
        <w:pStyle w:val="ListParagraph"/>
        <w:spacing w:after="0" w:line="240" w:lineRule="auto"/>
        <w:ind w:left="1260"/>
      </w:pPr>
    </w:p>
    <w:p w:rsidR="009B4D91" w:rsidRPr="00725894" w:rsidRDefault="009B4D91" w:rsidP="00E92430">
      <w:pPr>
        <w:pStyle w:val="ListParagraph"/>
        <w:numPr>
          <w:ilvl w:val="0"/>
          <w:numId w:val="4"/>
        </w:numPr>
        <w:spacing w:after="0" w:line="240" w:lineRule="auto"/>
      </w:pPr>
      <w:commentRangeStart w:id="11"/>
      <w:r w:rsidRPr="00592C87">
        <w:rPr>
          <w:b/>
          <w:bCs/>
        </w:rPr>
        <w:t xml:space="preserve">Day to Day Unfair Treatment  </w:t>
      </w:r>
      <w:commentRangeEnd w:id="11"/>
      <w:r w:rsidR="007C3C7D">
        <w:rPr>
          <w:rStyle w:val="CommentReference"/>
        </w:rPr>
        <w:commentReference w:id="11"/>
      </w:r>
    </w:p>
    <w:p w:rsidR="009B4D91" w:rsidRDefault="009B4D91" w:rsidP="009B4D91">
      <w:pPr>
        <w:autoSpaceDE w:val="0"/>
        <w:autoSpaceDN w:val="0"/>
        <w:adjustRightInd w:val="0"/>
        <w:spacing w:after="0" w:line="240" w:lineRule="auto"/>
      </w:pPr>
      <w:r>
        <w:t>Now I will ask you some questions about experiences</w:t>
      </w:r>
      <w:r w:rsidDel="00D9172E">
        <w:t xml:space="preserve"> </w:t>
      </w:r>
      <w:r>
        <w:t>with unfair treatment that you have had in your daily life.</w:t>
      </w:r>
    </w:p>
    <w:p w:rsidR="009B4D91" w:rsidRPr="00A97530" w:rsidRDefault="009B4D91" w:rsidP="009B4D91">
      <w:pPr>
        <w:pStyle w:val="Questionitem"/>
        <w:numPr>
          <w:ilvl w:val="0"/>
          <w:numId w:val="0"/>
        </w:numPr>
        <w:ind w:left="900" w:hanging="360"/>
        <w:rPr>
          <w:rFonts w:ascii="Calibri" w:hAnsi="Calibri" w:cs="Calibri"/>
        </w:rPr>
      </w:pPr>
      <w:r w:rsidRPr="00A97530">
        <w:rPr>
          <w:rFonts w:ascii="Calibri" w:hAnsi="Calibri" w:cs="Calibri"/>
        </w:rPr>
        <w:t>1</w:t>
      </w:r>
      <w:r w:rsidR="00A97530">
        <w:rPr>
          <w:rFonts w:ascii="Calibri" w:hAnsi="Calibri" w:cs="Calibri"/>
        </w:rPr>
        <w:t>4</w:t>
      </w:r>
      <w:r w:rsidRPr="00A97530">
        <w:rPr>
          <w:rFonts w:ascii="Calibri" w:hAnsi="Calibri" w:cs="Calibri"/>
        </w:rPr>
        <w:t xml:space="preserve">. </w:t>
      </w:r>
      <w:r w:rsidRPr="00A97530">
        <w:rPr>
          <w:rFonts w:ascii="Calibri" w:hAnsi="Calibri" w:cs="Calibri"/>
        </w:rPr>
        <w:tab/>
        <w:t>In your day-to-day life, how often have any of the following things [ever] happened to you [SHOW CARD EOD #4]?</w:t>
      </w:r>
    </w:p>
    <w:p w:rsidR="009B4D91" w:rsidRDefault="009B4D91" w:rsidP="00A97530">
      <w:pPr>
        <w:autoSpaceDE w:val="0"/>
        <w:autoSpaceDN w:val="0"/>
        <w:adjustRightInd w:val="0"/>
        <w:spacing w:after="0"/>
        <w:ind w:left="180" w:firstLine="720"/>
        <w:rPr>
          <w:rFonts w:eastAsia="AdvTimes"/>
        </w:rPr>
      </w:pPr>
      <w:r>
        <w:rPr>
          <w:rFonts w:eastAsia="AdvTimes"/>
          <w:b/>
          <w:bCs/>
        </w:rPr>
        <w:t>[</w:t>
      </w:r>
      <w:r w:rsidRPr="00B11835">
        <w:rPr>
          <w:rFonts w:eastAsia="AdvTimes"/>
          <w:b/>
          <w:bCs/>
        </w:rPr>
        <w:t>AND IF YES</w:t>
      </w:r>
      <w:r>
        <w:rPr>
          <w:rFonts w:eastAsia="AdvTimes"/>
          <w:b/>
          <w:bCs/>
        </w:rPr>
        <w:t>]</w:t>
      </w:r>
      <w:r>
        <w:rPr>
          <w:rFonts w:eastAsia="AdvTimes"/>
        </w:rPr>
        <w:t xml:space="preserve">, how many times: </w:t>
      </w:r>
    </w:p>
    <w:p w:rsidR="009B4D91" w:rsidRPr="00E41582" w:rsidRDefault="009B4D91" w:rsidP="00A97530">
      <w:pPr>
        <w:autoSpaceDE w:val="0"/>
        <w:autoSpaceDN w:val="0"/>
        <w:adjustRightInd w:val="0"/>
        <w:spacing w:after="0" w:line="240" w:lineRule="auto"/>
        <w:ind w:left="1440"/>
        <w:rPr>
          <w:rFonts w:eastAsia="AdvTimes"/>
        </w:rPr>
      </w:pPr>
      <w:r w:rsidRPr="00795791">
        <w:sym w:font="Webdings" w:char="F063"/>
      </w:r>
      <w:r w:rsidRPr="00795791">
        <w:t xml:space="preserve"> </w:t>
      </w:r>
      <w:r w:rsidRPr="00E41582">
        <w:rPr>
          <w:rFonts w:eastAsia="AdvTimes"/>
        </w:rPr>
        <w:t>Four or more times</w:t>
      </w:r>
    </w:p>
    <w:p w:rsidR="009B4D91" w:rsidRPr="00E41582" w:rsidRDefault="009B4D91" w:rsidP="00A97530">
      <w:pPr>
        <w:autoSpaceDE w:val="0"/>
        <w:autoSpaceDN w:val="0"/>
        <w:adjustRightInd w:val="0"/>
        <w:spacing w:after="0" w:line="240" w:lineRule="auto"/>
        <w:ind w:left="1440"/>
        <w:rPr>
          <w:rFonts w:eastAsia="AdvTimes"/>
        </w:rPr>
      </w:pPr>
      <w:r w:rsidRPr="00795791">
        <w:sym w:font="Webdings" w:char="F063"/>
      </w:r>
      <w:r w:rsidRPr="00795791">
        <w:t xml:space="preserve"> </w:t>
      </w:r>
      <w:r w:rsidRPr="00E41582">
        <w:rPr>
          <w:rFonts w:eastAsia="AdvTimes"/>
        </w:rPr>
        <w:t>Two or three times</w:t>
      </w:r>
    </w:p>
    <w:p w:rsidR="009B4D91" w:rsidRPr="00E41582" w:rsidRDefault="009B4D91" w:rsidP="00A97530">
      <w:pPr>
        <w:autoSpaceDE w:val="0"/>
        <w:autoSpaceDN w:val="0"/>
        <w:adjustRightInd w:val="0"/>
        <w:spacing w:after="0" w:line="240" w:lineRule="auto"/>
        <w:ind w:left="1440"/>
        <w:rPr>
          <w:rFonts w:eastAsia="AdvTimes"/>
        </w:rPr>
      </w:pPr>
      <w:r w:rsidRPr="00795791">
        <w:sym w:font="Webdings" w:char="F063"/>
      </w:r>
      <w:r w:rsidRPr="00795791">
        <w:t xml:space="preserve"> </w:t>
      </w:r>
      <w:r w:rsidRPr="00E41582">
        <w:rPr>
          <w:rFonts w:eastAsia="AdvTimes"/>
        </w:rPr>
        <w:t>Once</w:t>
      </w:r>
    </w:p>
    <w:p w:rsidR="009B4D91" w:rsidRDefault="009B4D91" w:rsidP="00A97530">
      <w:pPr>
        <w:autoSpaceDE w:val="0"/>
        <w:autoSpaceDN w:val="0"/>
        <w:adjustRightInd w:val="0"/>
        <w:spacing w:after="0" w:line="240" w:lineRule="auto"/>
        <w:ind w:left="1440"/>
        <w:rPr>
          <w:rFonts w:eastAsia="AdvTimes"/>
        </w:rPr>
      </w:pPr>
      <w:r w:rsidRPr="00795791">
        <w:sym w:font="Webdings" w:char="F063"/>
      </w:r>
      <w:r w:rsidRPr="00795791">
        <w:t xml:space="preserve"> </w:t>
      </w:r>
      <w:r w:rsidRPr="00E41582">
        <w:rPr>
          <w:rFonts w:eastAsia="AdvTimes"/>
        </w:rPr>
        <w:t>Never</w:t>
      </w:r>
    </w:p>
    <w:p w:rsidR="009B4D91" w:rsidRDefault="009B4D91" w:rsidP="009B4D91">
      <w:pPr>
        <w:autoSpaceDE w:val="0"/>
        <w:autoSpaceDN w:val="0"/>
        <w:adjustRightInd w:val="0"/>
        <w:spacing w:after="0" w:line="240" w:lineRule="auto"/>
        <w:ind w:left="900" w:firstLine="2700"/>
        <w:rPr>
          <w:rFonts w:eastAsia="AdvTimes"/>
        </w:rPr>
      </w:pPr>
    </w:p>
    <w:p w:rsidR="009B4D91" w:rsidRDefault="009B4D91" w:rsidP="009B4D91">
      <w:pPr>
        <w:autoSpaceDE w:val="0"/>
        <w:autoSpaceDN w:val="0"/>
        <w:adjustRightInd w:val="0"/>
        <w:spacing w:after="0" w:line="240" w:lineRule="auto"/>
        <w:ind w:left="900" w:firstLine="2700"/>
        <w:rPr>
          <w:rFonts w:eastAsia="AdvTimes"/>
        </w:rPr>
      </w:pP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90"/>
        <w:gridCol w:w="4320"/>
      </w:tblGrid>
      <w:tr w:rsidR="009B4D91" w:rsidRPr="00795791">
        <w:trPr>
          <w:trHeight w:val="315"/>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lastRenderedPageBreak/>
              <w:t>(1) You have been treated with less courtesy than other people</w:t>
            </w:r>
          </w:p>
        </w:tc>
        <w:tc>
          <w:tcPr>
            <w:tcW w:w="1890" w:type="dxa"/>
            <w:shd w:val="clear" w:color="auto" w:fill="auto"/>
            <w:noWrap/>
            <w:vAlign w:val="bottom"/>
          </w:tcPr>
          <w:p w:rsidR="009B4D91" w:rsidRPr="00AA1180" w:rsidRDefault="009B4D91" w:rsidP="004D64CB">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(2) You have been treated with less respect than other people</w:t>
            </w:r>
          </w:p>
        </w:tc>
        <w:tc>
          <w:tcPr>
            <w:tcW w:w="1890" w:type="dxa"/>
            <w:shd w:val="clear" w:color="auto" w:fill="auto"/>
            <w:noWrap/>
            <w:vAlign w:val="bottom"/>
          </w:tcPr>
          <w:p w:rsidR="009B4D91" w:rsidRPr="00AA1180" w:rsidRDefault="009B4D91" w:rsidP="004D64CB">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819"/>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(3) You have received poorer service than other people at restaurants or stores</w:t>
            </w:r>
          </w:p>
        </w:tc>
        <w:tc>
          <w:tcPr>
            <w:tcW w:w="1890" w:type="dxa"/>
            <w:shd w:val="clear" w:color="auto" w:fill="auto"/>
            <w:noWrap/>
            <w:vAlign w:val="bottom"/>
          </w:tcPr>
          <w:p w:rsidR="009B4D91" w:rsidRPr="00AA1180" w:rsidRDefault="009B4D91" w:rsidP="004D64CB">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 xml:space="preserve">(4) You have been treated with less courtesy than other people when </w:t>
            </w:r>
            <w:r w:rsidRPr="00AA1180">
              <w:rPr>
                <w:rFonts w:eastAsia="AdvTimes" w:cs="Times New Roman"/>
                <w:color w:val="000000"/>
                <w:u w:val="single"/>
              </w:rPr>
              <w:t>getting medical care</w:t>
            </w:r>
          </w:p>
        </w:tc>
        <w:tc>
          <w:tcPr>
            <w:tcW w:w="1890" w:type="dxa"/>
            <w:shd w:val="clear" w:color="auto" w:fill="auto"/>
            <w:noWrap/>
            <w:vAlign w:val="bottom"/>
          </w:tcPr>
          <w:p w:rsidR="009B4D91" w:rsidRPr="00AA1180" w:rsidRDefault="009B4D91" w:rsidP="004D64CB">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 xml:space="preserve">(5) You have been treated with less respect than other people when </w:t>
            </w:r>
            <w:r w:rsidRPr="00AA1180">
              <w:rPr>
                <w:rFonts w:eastAsia="AdvTimes" w:cs="Times New Roman"/>
                <w:color w:val="000000"/>
                <w:u w:val="single"/>
              </w:rPr>
              <w:t>getting medical care</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9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 xml:space="preserve">(6) You have received poorer service than other people when </w:t>
            </w:r>
            <w:r w:rsidRPr="00AA1180">
              <w:rPr>
                <w:rFonts w:eastAsia="AdvTimes" w:cs="Times New Roman"/>
                <w:color w:val="000000"/>
                <w:u w:val="single"/>
              </w:rPr>
              <w:t>getting medical care</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(7) People have acted as if they think you are not smart</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4D64CB">
            <w:pPr>
              <w:tabs>
                <w:tab w:val="left" w:pos="0"/>
              </w:tabs>
              <w:spacing w:before="120" w:after="0" w:line="240" w:lineRule="auto"/>
              <w:ind w:left="18" w:hangingChars="8" w:hanging="18"/>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(8) People have acted as if they are afraid of you</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(9) People have acted as if they think you are dishonest</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(10) People have acted as if they’re better than you are</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(11) You have been called names or insulted</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(12) You have been threatened or harassed</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9B4D91" w:rsidRPr="00795791">
        <w:trPr>
          <w:trHeight w:val="300"/>
        </w:trPr>
        <w:tc>
          <w:tcPr>
            <w:tcW w:w="3160" w:type="dxa"/>
            <w:shd w:val="clear" w:color="auto" w:fill="auto"/>
            <w:noWrap/>
            <w:vAlign w:val="bottom"/>
          </w:tcPr>
          <w:p w:rsidR="009B4D91" w:rsidRPr="00AA1180" w:rsidRDefault="009B4D91" w:rsidP="00100373">
            <w:pPr>
              <w:spacing w:after="0" w:line="240" w:lineRule="auto"/>
              <w:rPr>
                <w:rFonts w:eastAsia="Times New Roman" w:cs="Times New Roman"/>
                <w:color w:val="000000"/>
              </w:rPr>
            </w:pPr>
            <w:r w:rsidRPr="00AA1180">
              <w:rPr>
                <w:rFonts w:eastAsia="AdvTimes" w:cs="Times New Roman"/>
                <w:color w:val="000000"/>
              </w:rPr>
              <w:t>(13) You have been followed around in stores</w:t>
            </w:r>
          </w:p>
        </w:tc>
        <w:tc>
          <w:tcPr>
            <w:tcW w:w="1890" w:type="dxa"/>
            <w:shd w:val="clear" w:color="auto" w:fill="auto"/>
            <w:noWrap/>
            <w:vAlign w:val="bottom"/>
          </w:tcPr>
          <w:p w:rsidR="009B4D91" w:rsidRPr="00AA1180" w:rsidRDefault="009B4D91" w:rsidP="004D64CB">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9B4D91" w:rsidRDefault="009B4D91" w:rsidP="00100373">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bl>
    <w:p w:rsidR="009B4D91" w:rsidRDefault="009B4D91" w:rsidP="009B4D91">
      <w:pPr>
        <w:autoSpaceDE w:val="0"/>
        <w:autoSpaceDN w:val="0"/>
        <w:adjustRightInd w:val="0"/>
        <w:rPr>
          <w:rFonts w:eastAsia="AdvTimes"/>
          <w:b/>
          <w:bCs/>
        </w:rPr>
      </w:pPr>
    </w:p>
    <w:p w:rsidR="009B4D91" w:rsidRDefault="009B4D91" w:rsidP="009B4D91">
      <w:pPr>
        <w:spacing w:after="0" w:line="240" w:lineRule="auto"/>
        <w:rPr>
          <w:rFonts w:eastAsia="AdvTimes"/>
          <w:b/>
          <w:bCs/>
        </w:rPr>
      </w:pPr>
      <w:r>
        <w:rPr>
          <w:rFonts w:eastAsia="AdvTimes"/>
          <w:b/>
          <w:bCs/>
        </w:rPr>
        <w:br w:type="page"/>
      </w:r>
    </w:p>
    <w:p w:rsidR="009B4D91" w:rsidRDefault="009B4D91" w:rsidP="009B4D91">
      <w:pPr>
        <w:autoSpaceDE w:val="0"/>
        <w:autoSpaceDN w:val="0"/>
        <w:adjustRightInd w:val="0"/>
        <w:rPr>
          <w:rFonts w:eastAsia="AdvTimes"/>
          <w:b/>
          <w:bCs/>
        </w:rPr>
      </w:pPr>
      <w:r>
        <w:rPr>
          <w:rFonts w:eastAsia="AdvTimes"/>
          <w:b/>
          <w:bCs/>
        </w:rPr>
        <w:lastRenderedPageBreak/>
        <w:t xml:space="preserve">G.  Day to Day Unfair Treatment – Reason for </w:t>
      </w:r>
      <w:r w:rsidR="00FE2354">
        <w:rPr>
          <w:rFonts w:eastAsia="AdvTimes"/>
          <w:b/>
          <w:bCs/>
        </w:rPr>
        <w:t>T</w:t>
      </w:r>
      <w:commentRangeStart w:id="12"/>
      <w:r>
        <w:rPr>
          <w:rFonts w:eastAsia="AdvTimes"/>
          <w:b/>
          <w:bCs/>
        </w:rPr>
        <w:t>reatment</w:t>
      </w:r>
      <w:commentRangeEnd w:id="12"/>
      <w:r w:rsidR="00872766">
        <w:rPr>
          <w:rStyle w:val="CommentReference"/>
        </w:rPr>
        <w:commentReference w:id="12"/>
      </w:r>
    </w:p>
    <w:p w:rsidR="009B4D91" w:rsidRPr="00CC22FC" w:rsidRDefault="009B4D91" w:rsidP="009B4D91">
      <w:pPr>
        <w:autoSpaceDE w:val="0"/>
        <w:autoSpaceDN w:val="0"/>
        <w:adjustRightInd w:val="0"/>
        <w:spacing w:after="0" w:line="240" w:lineRule="auto"/>
        <w:rPr>
          <w:rFonts w:eastAsia="AdvTimes"/>
          <w:b/>
          <w:iCs/>
        </w:rPr>
      </w:pPr>
      <w:r w:rsidRPr="00CC22FC">
        <w:rPr>
          <w:rFonts w:eastAsia="AdvTimes"/>
          <w:b/>
          <w:iCs/>
        </w:rPr>
        <w:t>[RESPONDENTS WHO INDICATED ANY OF THESE EVENTS OCCURRED ASK QUESTION 1</w:t>
      </w:r>
      <w:r w:rsidR="00FE2354">
        <w:rPr>
          <w:rFonts w:eastAsia="AdvTimes"/>
          <w:b/>
          <w:iCs/>
        </w:rPr>
        <w:t>5</w:t>
      </w:r>
      <w:r w:rsidRPr="00CC22FC">
        <w:rPr>
          <w:rFonts w:eastAsia="AdvTimes"/>
          <w:b/>
          <w:iCs/>
        </w:rPr>
        <w:t>---</w:t>
      </w:r>
      <w:proofErr w:type="gramStart"/>
      <w:r w:rsidRPr="00CC22FC">
        <w:rPr>
          <w:rFonts w:eastAsia="AdvTimes"/>
          <w:b/>
          <w:iCs/>
        </w:rPr>
        <w:t>,</w:t>
      </w:r>
      <w:r w:rsidRPr="00CC22FC">
        <w:rPr>
          <w:rFonts w:eastAsia="AdvTimes"/>
          <w:b/>
          <w:iCs/>
          <w:u w:val="single"/>
        </w:rPr>
        <w:t>ONE</w:t>
      </w:r>
      <w:proofErr w:type="gramEnd"/>
      <w:r w:rsidRPr="00CC22FC">
        <w:rPr>
          <w:rFonts w:eastAsia="AdvTimes"/>
          <w:b/>
          <w:iCs/>
          <w:u w:val="single"/>
        </w:rPr>
        <w:t xml:space="preserve"> QUESTION COVERING ALL THE SITUATIONS, </w:t>
      </w:r>
      <w:r w:rsidRPr="00CC22FC">
        <w:rPr>
          <w:rFonts w:eastAsia="AdvTimes"/>
          <w:b/>
          <w:iCs/>
        </w:rPr>
        <w:t xml:space="preserve">IF </w:t>
      </w:r>
      <w:r w:rsidR="00FE2354">
        <w:rPr>
          <w:rFonts w:eastAsia="AdvTimes"/>
          <w:b/>
          <w:iCs/>
        </w:rPr>
        <w:t>Q14(</w:t>
      </w:r>
      <w:r w:rsidRPr="00CC22FC">
        <w:rPr>
          <w:rFonts w:eastAsia="AdvTimes"/>
          <w:b/>
          <w:iCs/>
        </w:rPr>
        <w:t>1-13</w:t>
      </w:r>
      <w:r w:rsidR="00FE2354">
        <w:rPr>
          <w:rFonts w:eastAsia="AdvTimes"/>
          <w:b/>
          <w:iCs/>
        </w:rPr>
        <w:t>)</w:t>
      </w:r>
      <w:r w:rsidRPr="00CC22FC">
        <w:rPr>
          <w:rFonts w:eastAsia="AdvTimes"/>
          <w:b/>
          <w:iCs/>
        </w:rPr>
        <w:t xml:space="preserve"> ABOVE ARE ALL “NEVER”, SKIP TO QUESTION 1</w:t>
      </w:r>
      <w:r w:rsidR="00FE2354">
        <w:rPr>
          <w:rFonts w:eastAsia="AdvTimes"/>
          <w:b/>
          <w:iCs/>
        </w:rPr>
        <w:t>6</w:t>
      </w:r>
      <w:r w:rsidRPr="00CC22FC">
        <w:rPr>
          <w:rFonts w:eastAsia="AdvTimes"/>
          <w:b/>
          <w:iCs/>
        </w:rPr>
        <w:t>]</w:t>
      </w:r>
      <w:r w:rsidRPr="00CC22FC">
        <w:rPr>
          <w:rFonts w:eastAsia="AdvTimes"/>
          <w:b/>
          <w:iCs/>
        </w:rPr>
        <w:br/>
      </w:r>
    </w:p>
    <w:p w:rsidR="009B4D91" w:rsidRDefault="009B4D91" w:rsidP="009B4D91">
      <w:pPr>
        <w:autoSpaceDE w:val="0"/>
        <w:autoSpaceDN w:val="0"/>
        <w:adjustRightInd w:val="0"/>
        <w:spacing w:after="0" w:line="240" w:lineRule="auto"/>
      </w:pPr>
      <w:r>
        <w:t>Now I will ask you some questions about the reasons for the unfair treatment experiences that you have had.</w:t>
      </w:r>
    </w:p>
    <w:tbl>
      <w:tblPr>
        <w:tblStyle w:val="TableGrid"/>
        <w:tblW w:w="0" w:type="auto"/>
        <w:tblLook w:val="04A0" w:firstRow="1" w:lastRow="0" w:firstColumn="1" w:lastColumn="0" w:noHBand="0" w:noVBand="1"/>
      </w:tblPr>
      <w:tblGrid>
        <w:gridCol w:w="9576"/>
      </w:tblGrid>
      <w:tr w:rsidR="009B4D91">
        <w:tc>
          <w:tcPr>
            <w:tcW w:w="9576" w:type="dxa"/>
          </w:tcPr>
          <w:p w:rsidR="009B4D91" w:rsidRPr="00146DA0" w:rsidRDefault="009B4D91" w:rsidP="00FE2354">
            <w:pPr>
              <w:pStyle w:val="ListParagraph"/>
              <w:numPr>
                <w:ilvl w:val="0"/>
                <w:numId w:val="20"/>
              </w:numPr>
              <w:spacing w:after="200" w:line="276" w:lineRule="auto"/>
              <w:rPr>
                <w:rFonts w:eastAsia="AdvTimes"/>
                <w:color w:val="000000"/>
                <w:sz w:val="22"/>
                <w:szCs w:val="22"/>
              </w:rPr>
            </w:pPr>
            <w:r w:rsidRPr="00146DA0">
              <w:rPr>
                <w:rFonts w:eastAsia="AdvTimes"/>
                <w:color w:val="000000"/>
                <w:sz w:val="22"/>
                <w:szCs w:val="22"/>
              </w:rPr>
              <w:t xml:space="preserve">What do you think was the main reason for this/these experience(s)?  </w:t>
            </w:r>
            <w:r w:rsidRPr="00146DA0">
              <w:rPr>
                <w:rFonts w:eastAsia="AdvTimes"/>
                <w:b/>
                <w:iCs/>
                <w:color w:val="000000"/>
                <w:sz w:val="22"/>
                <w:szCs w:val="22"/>
              </w:rPr>
              <w:t>[Show CARD EOD#5]</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(1)  Your ancestry or national origins</w:t>
            </w:r>
          </w:p>
          <w:p w:rsidR="009B4D91" w:rsidRPr="00146DA0" w:rsidRDefault="005E6239" w:rsidP="00100373">
            <w:pPr>
              <w:autoSpaceDE w:val="0"/>
              <w:autoSpaceDN w:val="0"/>
              <w:adjustRightInd w:val="0"/>
              <w:ind w:left="900" w:hanging="360"/>
              <w:rPr>
                <w:rFonts w:eastAsia="AdvTimes"/>
                <w:sz w:val="22"/>
                <w:szCs w:val="22"/>
              </w:rPr>
            </w:pPr>
            <w:r>
              <w:rPr>
                <w:rFonts w:eastAsia="AdvTimes"/>
                <w:noProof/>
              </w:rPr>
              <mc:AlternateContent>
                <mc:Choice Requires="wps">
                  <w:drawing>
                    <wp:anchor distT="0" distB="0" distL="114300" distR="114300" simplePos="0" relativeHeight="251658240" behindDoc="0" locked="0" layoutInCell="1" allowOverlap="1" wp14:anchorId="5E8B8ECB" wp14:editId="2AF1DBD0">
                      <wp:simplePos x="0" y="0"/>
                      <wp:positionH relativeFrom="column">
                        <wp:posOffset>3092450</wp:posOffset>
                      </wp:positionH>
                      <wp:positionV relativeFrom="paragraph">
                        <wp:posOffset>167005</wp:posOffset>
                      </wp:positionV>
                      <wp:extent cx="2355215" cy="620395"/>
                      <wp:effectExtent l="0" t="0" r="2286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20395"/>
                              </a:xfrm>
                              <a:prstGeom prst="rect">
                                <a:avLst/>
                              </a:prstGeom>
                              <a:solidFill>
                                <a:srgbClr val="FFFFFF"/>
                              </a:solidFill>
                              <a:ln w="9525">
                                <a:solidFill>
                                  <a:srgbClr val="000000"/>
                                </a:solidFill>
                                <a:miter lim="800000"/>
                                <a:headEnd/>
                                <a:tailEnd/>
                              </a:ln>
                            </wps:spPr>
                            <wps:txbx>
                              <w:txbxContent>
                                <w:p w:rsidR="00FF7836" w:rsidRDefault="00FF7836" w:rsidP="009B4D91">
                                  <w:r>
                                    <w:t>Are there other reasons on the list that were a part of the experience?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5pt;margin-top:13.15pt;width:185.45pt;height:48.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">
                      <v:textbox style="mso-fit-shape-to-text:t">
                        <w:txbxContent>
                          <w:p w:rsidR="00FF7836" w:rsidRDefault="00FF7836" w:rsidP="009B4D91">
                            <w:r>
                              <w:t>Are there other reasons on the list that were a part of the experience?</w:t>
                            </w:r>
                          </w:p>
                        </w:txbxContent>
                      </v:textbox>
                    </v:shape>
                  </w:pict>
                </mc:Fallback>
              </mc:AlternateContent>
            </w:r>
            <w:r w:rsidR="009B4D91" w:rsidRPr="00146DA0">
              <w:rPr>
                <w:rFonts w:eastAsia="AdvTimes"/>
                <w:sz w:val="22"/>
                <w:szCs w:val="22"/>
              </w:rPr>
              <w:t>(2)  Your gender</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(3)  Your race</w:t>
            </w:r>
          </w:p>
          <w:p w:rsidR="009B4D91" w:rsidRPr="00146DA0" w:rsidRDefault="009B4D91" w:rsidP="00872766">
            <w:pPr>
              <w:tabs>
                <w:tab w:val="left" w:pos="2235"/>
              </w:tabs>
              <w:autoSpaceDE w:val="0"/>
              <w:autoSpaceDN w:val="0"/>
              <w:adjustRightInd w:val="0"/>
              <w:ind w:left="900" w:hanging="360"/>
              <w:rPr>
                <w:rFonts w:eastAsia="AdvTimes"/>
                <w:sz w:val="22"/>
                <w:szCs w:val="22"/>
              </w:rPr>
            </w:pPr>
            <w:r w:rsidRPr="00146DA0">
              <w:rPr>
                <w:rFonts w:eastAsia="AdvTimes"/>
                <w:sz w:val="22"/>
                <w:szCs w:val="22"/>
              </w:rPr>
              <w:t>(4)  Your age</w:t>
            </w:r>
            <w:r w:rsidR="00120456">
              <w:rPr>
                <w:rFonts w:eastAsia="AdvTimes"/>
                <w:sz w:val="22"/>
                <w:szCs w:val="22"/>
              </w:rPr>
              <w:tab/>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(5)  Your religion</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(6)  Your height or weight</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(7)  Your shade of skin color</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(8)  Your sexual orientation</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(9)  Your education or income level</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(10) A physical disability</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(11)</w:t>
            </w:r>
            <w:r w:rsidRPr="00146DA0">
              <w:rPr>
                <w:sz w:val="22"/>
                <w:szCs w:val="22"/>
              </w:rPr>
              <w:t xml:space="preserve"> </w:t>
            </w:r>
            <w:r w:rsidRPr="00146DA0">
              <w:rPr>
                <w:rFonts w:eastAsia="AdvTimes"/>
                <w:sz w:val="22"/>
                <w:szCs w:val="22"/>
              </w:rPr>
              <w:t>Your language or accent</w:t>
            </w:r>
          </w:p>
          <w:p w:rsidR="009B4D91" w:rsidRPr="00146DA0" w:rsidRDefault="009B4D91" w:rsidP="00100373">
            <w:pPr>
              <w:autoSpaceDE w:val="0"/>
              <w:autoSpaceDN w:val="0"/>
              <w:adjustRightInd w:val="0"/>
              <w:ind w:left="900" w:hanging="360"/>
              <w:rPr>
                <w:rFonts w:eastAsia="AdvTimes"/>
                <w:sz w:val="22"/>
                <w:szCs w:val="22"/>
              </w:rPr>
            </w:pPr>
            <w:r w:rsidRPr="00146DA0">
              <w:rPr>
                <w:rFonts w:eastAsia="AdvTimes"/>
                <w:sz w:val="22"/>
                <w:szCs w:val="22"/>
              </w:rPr>
              <w:t>(12) Your ability to read</w:t>
            </w:r>
          </w:p>
          <w:p w:rsidR="009B4D91" w:rsidRDefault="009B4D91" w:rsidP="00100373">
            <w:pPr>
              <w:autoSpaceDE w:val="0"/>
              <w:autoSpaceDN w:val="0"/>
              <w:adjustRightInd w:val="0"/>
              <w:rPr>
                <w:rFonts w:eastAsia="AdvTimes"/>
              </w:rPr>
            </w:pPr>
          </w:p>
        </w:tc>
      </w:tr>
    </w:tbl>
    <w:p w:rsidR="009B4D91" w:rsidRDefault="009B4D91" w:rsidP="009B4D91">
      <w:pPr>
        <w:autoSpaceDE w:val="0"/>
        <w:autoSpaceDN w:val="0"/>
        <w:adjustRightInd w:val="0"/>
        <w:spacing w:after="0" w:line="240" w:lineRule="auto"/>
        <w:rPr>
          <w:rFonts w:eastAsia="AdvTimes"/>
        </w:rPr>
      </w:pPr>
    </w:p>
    <w:p w:rsidR="009B4D91" w:rsidRPr="00F624D6" w:rsidRDefault="009B4D91" w:rsidP="009B4D91">
      <w:pPr>
        <w:autoSpaceDE w:val="0"/>
        <w:autoSpaceDN w:val="0"/>
        <w:adjustRightInd w:val="0"/>
        <w:spacing w:after="0" w:line="240" w:lineRule="auto"/>
        <w:rPr>
          <w:rFonts w:eastAsia="AdvTimes"/>
        </w:rPr>
      </w:pPr>
    </w:p>
    <w:p w:rsidR="009B4D91" w:rsidRDefault="009B4D91" w:rsidP="009B4D91">
      <w:pPr>
        <w:pStyle w:val="ListParagraph"/>
        <w:spacing w:line="240" w:lineRule="auto"/>
        <w:ind w:left="0"/>
        <w:rPr>
          <w:b/>
          <w:bCs/>
        </w:rPr>
      </w:pPr>
      <w:r>
        <w:rPr>
          <w:b/>
          <w:bCs/>
        </w:rPr>
        <w:t>H</w:t>
      </w:r>
      <w:r w:rsidRPr="00795791">
        <w:rPr>
          <w:b/>
          <w:bCs/>
        </w:rPr>
        <w:t xml:space="preserve">.  </w:t>
      </w:r>
      <w:r>
        <w:rPr>
          <w:b/>
          <w:bCs/>
        </w:rPr>
        <w:t>Day to Day Unfair Treatment – Medical Care</w:t>
      </w:r>
    </w:p>
    <w:p w:rsidR="009B4D91" w:rsidRDefault="009B4D91" w:rsidP="009B4D91">
      <w:pPr>
        <w:rPr>
          <w:b/>
          <w:iCs/>
        </w:rPr>
      </w:pPr>
      <w:r w:rsidRPr="00E41582">
        <w:rPr>
          <w:b/>
          <w:iCs/>
        </w:rPr>
        <w:t>[IF PARTICIPANT ANSWERED “YES” TO</w:t>
      </w:r>
      <w:r w:rsidR="00963D99">
        <w:rPr>
          <w:b/>
          <w:iCs/>
        </w:rPr>
        <w:t xml:space="preserve"> </w:t>
      </w:r>
      <w:r w:rsidR="00963D99" w:rsidRPr="00963D99">
        <w:rPr>
          <w:b/>
          <w:iCs/>
          <w:u w:val="single"/>
        </w:rPr>
        <w:t>SECTION F, Q1</w:t>
      </w:r>
      <w:r w:rsidR="00963D99">
        <w:rPr>
          <w:b/>
          <w:iCs/>
          <w:u w:val="single"/>
        </w:rPr>
        <w:t>4 (</w:t>
      </w:r>
      <w:r w:rsidRPr="00963D99">
        <w:rPr>
          <w:b/>
          <w:iCs/>
          <w:u w:val="single"/>
        </w:rPr>
        <w:t>4,</w:t>
      </w:r>
      <w:r w:rsidRPr="00E41582">
        <w:rPr>
          <w:b/>
          <w:iCs/>
          <w:u w:val="single"/>
        </w:rPr>
        <w:t xml:space="preserve"> 5 OR 6</w:t>
      </w:r>
      <w:r w:rsidR="00963D99">
        <w:rPr>
          <w:b/>
          <w:iCs/>
          <w:u w:val="single"/>
        </w:rPr>
        <w:t>) -</w:t>
      </w:r>
      <w:r>
        <w:rPr>
          <w:b/>
          <w:iCs/>
          <w:u w:val="single"/>
        </w:rPr>
        <w:t xml:space="preserve"> RE</w:t>
      </w:r>
      <w:r w:rsidR="00963D99">
        <w:rPr>
          <w:b/>
          <w:iCs/>
          <w:u w:val="single"/>
        </w:rPr>
        <w:t>LA</w:t>
      </w:r>
      <w:r>
        <w:rPr>
          <w:b/>
          <w:iCs/>
          <w:u w:val="single"/>
        </w:rPr>
        <w:t>TED TO MEDICAL CARE</w:t>
      </w:r>
      <w:r w:rsidR="00963D99">
        <w:rPr>
          <w:b/>
          <w:iCs/>
        </w:rPr>
        <w:t xml:space="preserve"> -</w:t>
      </w:r>
      <w:r w:rsidRPr="00E41582">
        <w:rPr>
          <w:b/>
          <w:iCs/>
        </w:rPr>
        <w:t xml:space="preserve"> GO TO QUESTION 1</w:t>
      </w:r>
      <w:r w:rsidR="00963D99">
        <w:rPr>
          <w:b/>
          <w:iCs/>
        </w:rPr>
        <w:t>6</w:t>
      </w:r>
      <w:r w:rsidRPr="00E41582">
        <w:rPr>
          <w:b/>
          <w:iCs/>
        </w:rPr>
        <w:t>, OTHERWISE SKIP TO QUESTION 1</w:t>
      </w:r>
      <w:r w:rsidR="00963D99">
        <w:rPr>
          <w:b/>
          <w:iCs/>
        </w:rPr>
        <w:t>7</w:t>
      </w:r>
      <w:r w:rsidRPr="00E41582">
        <w:rPr>
          <w:b/>
          <w:iCs/>
        </w:rPr>
        <w:t>]</w:t>
      </w:r>
    </w:p>
    <w:p w:rsidR="00963D99" w:rsidRDefault="009B4D91" w:rsidP="00963D99">
      <w:pPr>
        <w:autoSpaceDE w:val="0"/>
        <w:autoSpaceDN w:val="0"/>
        <w:adjustRightInd w:val="0"/>
        <w:spacing w:after="0" w:line="240" w:lineRule="auto"/>
      </w:pPr>
      <w:commentRangeStart w:id="13"/>
      <w:r>
        <w:t>Now I will ask you some more questions about the unfair treatment experiences at the medical care setting that you have had.</w:t>
      </w:r>
    </w:p>
    <w:commentRangeEnd w:id="13"/>
    <w:p w:rsidR="00963D99" w:rsidRPr="00963D99" w:rsidRDefault="00120456" w:rsidP="00963D99">
      <w:pPr>
        <w:tabs>
          <w:tab w:val="left" w:pos="900"/>
        </w:tabs>
        <w:spacing w:after="0" w:line="240" w:lineRule="auto"/>
        <w:rPr>
          <w:rFonts w:eastAsia="AdvTimes"/>
          <w:color w:val="000000"/>
        </w:rPr>
      </w:pPr>
      <w:r>
        <w:rPr>
          <w:rStyle w:val="CommentReference"/>
        </w:rPr>
        <w:commentReference w:id="13"/>
      </w:r>
    </w:p>
    <w:p w:rsidR="009B4D91" w:rsidRDefault="009B4D91" w:rsidP="00963D99">
      <w:pPr>
        <w:pStyle w:val="ListParagraph"/>
        <w:numPr>
          <w:ilvl w:val="0"/>
          <w:numId w:val="20"/>
        </w:numPr>
        <w:tabs>
          <w:tab w:val="left" w:pos="900"/>
        </w:tabs>
        <w:spacing w:after="0" w:line="240" w:lineRule="auto"/>
        <w:ind w:left="900"/>
        <w:rPr>
          <w:rFonts w:eastAsia="AdvTimes"/>
          <w:color w:val="000000"/>
        </w:rPr>
      </w:pPr>
      <w:r>
        <w:rPr>
          <w:rFonts w:eastAsia="AdvTimes"/>
          <w:color w:val="000000"/>
        </w:rPr>
        <w:t>You mentioned unfair treatment when getting medical care – can you describe what happened in more detail?  (</w:t>
      </w:r>
      <w:r w:rsidRPr="00367066">
        <w:rPr>
          <w:rFonts w:eastAsia="AdvTimes"/>
          <w:b/>
          <w:bCs/>
          <w:color w:val="000000"/>
        </w:rPr>
        <w:t>SKIP ANY OF THE FOLLOW UP QUESTIONS BELOW IF RESPONDENT INFO IN DESCRIPTION</w:t>
      </w:r>
      <w:r>
        <w:rPr>
          <w:rFonts w:eastAsia="AdvTimes"/>
          <w:color w:val="000000"/>
        </w:rPr>
        <w:t xml:space="preserve">) </w:t>
      </w:r>
    </w:p>
    <w:p w:rsidR="00963D99" w:rsidRDefault="009B4D91" w:rsidP="00963D99">
      <w:pPr>
        <w:pStyle w:val="ListParagraph"/>
        <w:numPr>
          <w:ilvl w:val="0"/>
          <w:numId w:val="21"/>
        </w:numPr>
        <w:spacing w:before="120" w:after="120" w:line="240" w:lineRule="auto"/>
      </w:pPr>
      <w:r w:rsidRPr="00795791">
        <w:t>When did the event take place?</w:t>
      </w:r>
    </w:p>
    <w:p w:rsidR="00963D99" w:rsidRDefault="009B4D91" w:rsidP="00963D99">
      <w:pPr>
        <w:pStyle w:val="ListParagraph"/>
        <w:numPr>
          <w:ilvl w:val="0"/>
          <w:numId w:val="21"/>
        </w:numPr>
        <w:spacing w:before="120" w:after="120" w:line="240" w:lineRule="auto"/>
      </w:pPr>
      <w:r w:rsidRPr="00795791">
        <w:t>How did it make you feel – what emotions did you have?</w:t>
      </w:r>
    </w:p>
    <w:p w:rsidR="00963D99" w:rsidRDefault="009B4D91" w:rsidP="00963D99">
      <w:pPr>
        <w:pStyle w:val="ListParagraph"/>
        <w:numPr>
          <w:ilvl w:val="0"/>
          <w:numId w:val="21"/>
        </w:numPr>
        <w:spacing w:before="120" w:after="120" w:line="240" w:lineRule="auto"/>
      </w:pPr>
      <w:r w:rsidRPr="002942FE">
        <w:rPr>
          <w:rFonts w:eastAsia="AdvTimes"/>
          <w:color w:val="000000"/>
        </w:rPr>
        <w:t xml:space="preserve">What did you do in response to the situation? </w:t>
      </w:r>
    </w:p>
    <w:p w:rsidR="009B4D91" w:rsidRPr="00963D99" w:rsidRDefault="009B4D91" w:rsidP="00963D99">
      <w:pPr>
        <w:pStyle w:val="ListParagraph"/>
        <w:numPr>
          <w:ilvl w:val="0"/>
          <w:numId w:val="21"/>
        </w:numPr>
        <w:spacing w:before="120" w:after="120" w:line="240" w:lineRule="auto"/>
      </w:pPr>
      <w:r w:rsidRPr="00963D99">
        <w:rPr>
          <w:rFonts w:eastAsia="AdvTimes"/>
          <w:color w:val="000000"/>
        </w:rPr>
        <w:t xml:space="preserve">In general how much stress did this event cause you? </w:t>
      </w:r>
    </w:p>
    <w:p w:rsidR="009B4D91" w:rsidRPr="00795791" w:rsidRDefault="009B4D91" w:rsidP="00963D99">
      <w:pPr>
        <w:pStyle w:val="NoSpacing"/>
        <w:ind w:left="1440"/>
      </w:pPr>
      <w:r w:rsidRPr="00795791">
        <w:sym w:font="Webdings" w:char="F063"/>
      </w:r>
      <w:r w:rsidRPr="00795791">
        <w:t xml:space="preserve"> None</w:t>
      </w:r>
    </w:p>
    <w:p w:rsidR="009B4D91" w:rsidRPr="00795791" w:rsidRDefault="009B4D91" w:rsidP="00963D99">
      <w:pPr>
        <w:pStyle w:val="NoSpacing"/>
        <w:ind w:left="1440"/>
      </w:pPr>
      <w:r w:rsidRPr="00795791">
        <w:sym w:font="Webdings" w:char="F063"/>
      </w:r>
      <w:r w:rsidRPr="00795791">
        <w:t xml:space="preserve"> A Little</w:t>
      </w:r>
    </w:p>
    <w:p w:rsidR="009B4D91" w:rsidRPr="00795791" w:rsidRDefault="009B4D91" w:rsidP="00963D99">
      <w:pPr>
        <w:pStyle w:val="NoSpacing"/>
        <w:ind w:left="1440"/>
      </w:pPr>
      <w:r w:rsidRPr="00795791">
        <w:sym w:font="Webdings" w:char="F063"/>
      </w:r>
      <w:r w:rsidRPr="00795791">
        <w:t xml:space="preserve"> Some</w:t>
      </w:r>
    </w:p>
    <w:p w:rsidR="009B4D91" w:rsidRPr="00795791" w:rsidRDefault="009B4D91" w:rsidP="00963D99">
      <w:pPr>
        <w:pStyle w:val="NoSpacing"/>
        <w:ind w:left="1440"/>
      </w:pPr>
      <w:r w:rsidRPr="00795791">
        <w:sym w:font="Webdings" w:char="F063"/>
      </w:r>
      <w:r w:rsidRPr="00795791">
        <w:t xml:space="preserve"> A lot</w:t>
      </w:r>
    </w:p>
    <w:p w:rsidR="009B4D91" w:rsidRPr="00795791" w:rsidRDefault="009B4D91" w:rsidP="00963D99">
      <w:pPr>
        <w:pStyle w:val="NoSpacing"/>
        <w:ind w:left="1440"/>
      </w:pPr>
      <w:r w:rsidRPr="00795791">
        <w:sym w:font="Webdings" w:char="F063"/>
      </w:r>
      <w:r w:rsidRPr="00795791">
        <w:t xml:space="preserve"> Extreme </w:t>
      </w:r>
    </w:p>
    <w:p w:rsidR="009B4D91" w:rsidRPr="00795791" w:rsidRDefault="009B4D91" w:rsidP="009B4D91">
      <w:pPr>
        <w:pStyle w:val="ListParagraph"/>
        <w:spacing w:after="0" w:line="240" w:lineRule="auto"/>
        <w:ind w:left="1080"/>
      </w:pPr>
    </w:p>
    <w:p w:rsidR="002942FE" w:rsidRDefault="009B4D91" w:rsidP="002942FE">
      <w:pPr>
        <w:pStyle w:val="ListParagraph"/>
        <w:numPr>
          <w:ilvl w:val="0"/>
          <w:numId w:val="21"/>
        </w:numPr>
        <w:spacing w:before="120" w:after="120" w:line="240" w:lineRule="auto"/>
        <w:rPr>
          <w:rFonts w:eastAsia="AdvTimes"/>
          <w:color w:val="000000"/>
        </w:rPr>
      </w:pPr>
      <w:r w:rsidRPr="00795791">
        <w:rPr>
          <w:rFonts w:eastAsia="AdvTimes"/>
          <w:color w:val="000000"/>
        </w:rPr>
        <w:lastRenderedPageBreak/>
        <w:t>Do you think that this event has any effect on the way you use the medical care system or the way you</w:t>
      </w:r>
      <w:r w:rsidRPr="002942FE">
        <w:rPr>
          <w:rFonts w:eastAsia="AdvTimes"/>
          <w:color w:val="000000"/>
        </w:rPr>
        <w:t xml:space="preserve"> interact with doctors/nurses about your own health? </w:t>
      </w:r>
    </w:p>
    <w:p w:rsidR="009B4D91" w:rsidRPr="00E92430" w:rsidRDefault="009B4D91" w:rsidP="00E92430">
      <w:pPr>
        <w:pStyle w:val="ListParagraph"/>
        <w:numPr>
          <w:ilvl w:val="0"/>
          <w:numId w:val="21"/>
        </w:numPr>
        <w:spacing w:after="0" w:line="240" w:lineRule="auto"/>
        <w:rPr>
          <w:rFonts w:eastAsia="AdvTimes"/>
          <w:color w:val="000000"/>
        </w:rPr>
      </w:pPr>
      <w:r w:rsidRPr="00795791">
        <w:t xml:space="preserve">Has it affected the way you use medical care system or interact with doctors/nurses in regard to your child’s health?  </w:t>
      </w:r>
      <w:r>
        <w:t>[</w:t>
      </w:r>
      <w:r w:rsidRPr="002942FE">
        <w:rPr>
          <w:b/>
          <w:bCs/>
        </w:rPr>
        <w:t>IF YES]</w:t>
      </w:r>
      <w:r w:rsidRPr="00795791">
        <w:t xml:space="preserve">, please explain. </w:t>
      </w:r>
    </w:p>
    <w:p w:rsidR="00E92430" w:rsidRPr="002942FE" w:rsidRDefault="00E92430" w:rsidP="00E92430">
      <w:pPr>
        <w:pStyle w:val="ListParagraph"/>
        <w:spacing w:after="0" w:line="240" w:lineRule="auto"/>
        <w:ind w:left="1260"/>
        <w:rPr>
          <w:rFonts w:eastAsia="AdvTimes"/>
          <w:color w:val="000000"/>
        </w:rPr>
      </w:pPr>
    </w:p>
    <w:p w:rsidR="009B4D91" w:rsidRDefault="009B4D91" w:rsidP="00E92430">
      <w:pPr>
        <w:pStyle w:val="ListParagraph"/>
        <w:numPr>
          <w:ilvl w:val="0"/>
          <w:numId w:val="23"/>
        </w:numPr>
        <w:spacing w:after="0" w:line="240" w:lineRule="auto"/>
        <w:rPr>
          <w:b/>
          <w:bCs/>
        </w:rPr>
      </w:pPr>
      <w:r w:rsidRPr="00570903">
        <w:rPr>
          <w:b/>
          <w:bCs/>
        </w:rPr>
        <w:t xml:space="preserve">Comparing </w:t>
      </w:r>
      <w:r>
        <w:rPr>
          <w:b/>
          <w:bCs/>
        </w:rPr>
        <w:t xml:space="preserve">Two EOD Questions </w:t>
      </w:r>
    </w:p>
    <w:p w:rsidR="009B4D91" w:rsidRDefault="009B4D91" w:rsidP="009B4D91">
      <w:pPr>
        <w:pStyle w:val="ListParagraph"/>
        <w:ind w:left="90"/>
        <w:jc w:val="both"/>
      </w:pPr>
      <w:r>
        <w:t>Now let’s talk about your opinion on some of the questions you have already answered.</w:t>
      </w:r>
    </w:p>
    <w:p w:rsidR="009B4D91" w:rsidRPr="00E41582" w:rsidRDefault="009B4D91" w:rsidP="009B4D91">
      <w:pPr>
        <w:pStyle w:val="ListParagraph"/>
        <w:ind w:left="360"/>
        <w:rPr>
          <w:rFonts w:eastAsia="AdvTimes"/>
          <w:b/>
          <w:iCs/>
          <w:color w:val="000000"/>
        </w:rPr>
      </w:pPr>
      <w:r w:rsidRPr="00570903" w:rsidDel="00327E0F">
        <w:rPr>
          <w:b/>
          <w:bCs/>
        </w:rPr>
        <w:t xml:space="preserve"> </w:t>
      </w:r>
      <w:r w:rsidRPr="00E41582">
        <w:rPr>
          <w:rFonts w:eastAsia="AdvTimes"/>
          <w:b/>
          <w:iCs/>
          <w:color w:val="000000"/>
        </w:rPr>
        <w:t>[SHOW CARDS EOD #2 &amp; EOD #4A]</w:t>
      </w:r>
    </w:p>
    <w:p w:rsidR="009B4D91" w:rsidRDefault="009B4D91" w:rsidP="00FE2354">
      <w:pPr>
        <w:pStyle w:val="ListParagraph"/>
        <w:numPr>
          <w:ilvl w:val="0"/>
          <w:numId w:val="20"/>
        </w:numPr>
        <w:ind w:left="900"/>
        <w:rPr>
          <w:rFonts w:eastAsia="AdvTimes"/>
          <w:color w:val="000000"/>
        </w:rPr>
      </w:pPr>
      <w:commentRangeStart w:id="14"/>
      <w:r w:rsidRPr="00DC49FA">
        <w:rPr>
          <w:rFonts w:eastAsia="AdvTimes"/>
          <w:color w:val="000000"/>
        </w:rPr>
        <w:t xml:space="preserve"> Please carefully read both of these questions.   Do you think they are getting at the same thing or different things? </w:t>
      </w:r>
      <w:commentRangeEnd w:id="14"/>
      <w:r w:rsidR="00120456">
        <w:rPr>
          <w:rStyle w:val="CommentReference"/>
        </w:rPr>
        <w:commentReference w:id="14"/>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9B4D91" w:rsidRPr="00137543">
        <w:tc>
          <w:tcPr>
            <w:tcW w:w="9576" w:type="dxa"/>
          </w:tcPr>
          <w:p w:rsidR="009B4D91" w:rsidRPr="002942FE" w:rsidRDefault="009B4D91" w:rsidP="00100373">
            <w:pPr>
              <w:rPr>
                <w:u w:val="single"/>
              </w:rPr>
            </w:pPr>
            <w:r w:rsidRPr="002942FE">
              <w:rPr>
                <w:u w:val="single"/>
              </w:rPr>
              <w:t>ITEM CARD EOD #2</w:t>
            </w:r>
          </w:p>
          <w:p w:rsidR="009B4D91" w:rsidRPr="009E4533" w:rsidRDefault="009B4D91" w:rsidP="00100373">
            <w:pPr>
              <w:pStyle w:val="ListParagraph"/>
              <w:ind w:left="360"/>
              <w:rPr>
                <w:bCs/>
              </w:rPr>
            </w:pPr>
            <w:r w:rsidRPr="009E4533">
              <w:rPr>
                <w:bCs/>
              </w:rPr>
              <w:t xml:space="preserve">Have you ever experienced discrimination, been prevented from doing something, or been hassled or made to feel inferior in any of the following situations because of your race, ethnicity, or </w:t>
            </w:r>
            <w:commentRangeStart w:id="15"/>
            <w:r w:rsidRPr="009E4533">
              <w:rPr>
                <w:bCs/>
              </w:rPr>
              <w:t>color</w:t>
            </w:r>
            <w:commentRangeEnd w:id="15"/>
            <w:r w:rsidR="00872766">
              <w:rPr>
                <w:rStyle w:val="CommentReference"/>
              </w:rPr>
              <w:commentReference w:id="15"/>
            </w:r>
            <w:r w:rsidRPr="009E4533">
              <w:rPr>
                <w:bCs/>
              </w:rPr>
              <w:t xml:space="preserve">? </w:t>
            </w:r>
          </w:p>
          <w:p w:rsidR="009B4D91" w:rsidRDefault="009B4D91" w:rsidP="00973B61">
            <w:pPr>
              <w:pStyle w:val="ListParagraph"/>
              <w:numPr>
                <w:ilvl w:val="0"/>
                <w:numId w:val="9"/>
              </w:numPr>
              <w:spacing w:after="0" w:line="240" w:lineRule="auto"/>
              <w:ind w:left="1096"/>
            </w:pPr>
            <w:r w:rsidRPr="00137543">
              <w:t>At school?</w:t>
            </w:r>
            <w:r w:rsidRPr="00137543">
              <w:tab/>
            </w:r>
            <w:r w:rsidRPr="00137543">
              <w:tab/>
            </w:r>
            <w:r w:rsidRPr="00137543">
              <w:tab/>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Getting hired or getting a job?</w:t>
            </w:r>
            <w:r w:rsidRPr="00137543">
              <w:tab/>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At work?</w:t>
            </w:r>
            <w:r w:rsidRPr="00137543">
              <w:tab/>
            </w:r>
            <w:r w:rsidRPr="00137543">
              <w:tab/>
            </w:r>
            <w:r w:rsidRPr="00137543">
              <w:tab/>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Getting housing?</w:t>
            </w:r>
            <w:r w:rsidRPr="00137543">
              <w:tab/>
            </w:r>
            <w:r w:rsidRPr="00137543">
              <w:tab/>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Getting medical care?</w:t>
            </w:r>
            <w:r w:rsidRPr="00137543">
              <w:tab/>
            </w:r>
            <w:r w:rsidRPr="00137543">
              <w:tab/>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Getting service in a store or restaurant?</w:t>
            </w:r>
            <w:r w:rsidRPr="00137543">
              <w:tab/>
            </w:r>
            <w:r w:rsidRPr="00137543">
              <w:tab/>
            </w:r>
          </w:p>
          <w:p w:rsidR="009B4D91" w:rsidRDefault="009B4D91" w:rsidP="00973B61">
            <w:pPr>
              <w:pStyle w:val="ListParagraph"/>
              <w:numPr>
                <w:ilvl w:val="0"/>
                <w:numId w:val="9"/>
              </w:numPr>
              <w:spacing w:after="0" w:line="240" w:lineRule="auto"/>
              <w:ind w:left="1096"/>
            </w:pPr>
            <w:r w:rsidRPr="00137543">
              <w:t>Getting credit, bank loans, or a mortgage?</w:t>
            </w:r>
            <w:r w:rsidRPr="00137543">
              <w:tab/>
            </w:r>
            <w:r w:rsidRPr="00137543">
              <w:tab/>
            </w:r>
          </w:p>
          <w:p w:rsidR="009B4D91" w:rsidRDefault="009B4D91" w:rsidP="00973B61">
            <w:pPr>
              <w:pStyle w:val="ListParagraph"/>
              <w:numPr>
                <w:ilvl w:val="0"/>
                <w:numId w:val="9"/>
              </w:numPr>
              <w:spacing w:after="0" w:line="240" w:lineRule="auto"/>
              <w:ind w:left="1096"/>
            </w:pPr>
            <w:r w:rsidRPr="00137543">
              <w:t>On the street or in a public setting?</w:t>
            </w:r>
            <w:r w:rsidRPr="00137543">
              <w:tab/>
            </w:r>
            <w:r w:rsidRPr="00137543">
              <w:tab/>
            </w:r>
            <w:r w:rsidRPr="00137543">
              <w:tab/>
            </w:r>
          </w:p>
          <w:p w:rsidR="009B4D91" w:rsidRDefault="009B4D91" w:rsidP="00973B61">
            <w:pPr>
              <w:pStyle w:val="ListParagraph"/>
              <w:numPr>
                <w:ilvl w:val="0"/>
                <w:numId w:val="9"/>
              </w:numPr>
              <w:spacing w:after="0" w:line="240" w:lineRule="auto"/>
              <w:ind w:left="1096"/>
            </w:pPr>
            <w:r w:rsidRPr="00137543">
              <w:t>From the police or in the courts?</w:t>
            </w:r>
            <w:r w:rsidRPr="00137543">
              <w:tab/>
            </w:r>
            <w:r w:rsidRPr="00137543">
              <w:tab/>
            </w:r>
            <w:r w:rsidRPr="00137543">
              <w:tab/>
            </w:r>
          </w:p>
          <w:p w:rsidR="009B4D91" w:rsidRPr="00137543" w:rsidRDefault="009B4D91" w:rsidP="00100373"/>
        </w:tc>
      </w:tr>
    </w:tbl>
    <w:tbl>
      <w:tblPr>
        <w:tblpPr w:leftFromText="180" w:rightFromText="180"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9B4D91" w:rsidRPr="00137543">
        <w:tc>
          <w:tcPr>
            <w:tcW w:w="9576" w:type="dxa"/>
          </w:tcPr>
          <w:p w:rsidR="009B4D91" w:rsidRPr="002942FE" w:rsidRDefault="009B4D91" w:rsidP="00100373">
            <w:pPr>
              <w:rPr>
                <w:u w:val="single"/>
              </w:rPr>
            </w:pPr>
            <w:r w:rsidRPr="002942FE">
              <w:rPr>
                <w:u w:val="single"/>
              </w:rPr>
              <w:lastRenderedPageBreak/>
              <w:t>ITEM CARD EOD #4A</w:t>
            </w:r>
          </w:p>
          <w:p w:rsidR="009B4D91" w:rsidRPr="00137543" w:rsidRDefault="009B4D91" w:rsidP="00100373">
            <w:pPr>
              <w:pStyle w:val="ListParagraph"/>
              <w:ind w:left="360"/>
              <w:contextualSpacing/>
              <w:rPr>
                <w:rFonts w:eastAsia="AdvTimes" w:cs="AdvTimes"/>
                <w:color w:val="000000"/>
              </w:rPr>
            </w:pPr>
            <w:r w:rsidRPr="00137543">
              <w:rPr>
                <w:rFonts w:eastAsia="AdvTimes" w:cs="AdvTimes"/>
                <w:color w:val="000000"/>
              </w:rPr>
              <w:t xml:space="preserve">In your day-to-day life, have any of the following things ever happened to </w:t>
            </w:r>
            <w:commentRangeStart w:id="16"/>
            <w:r w:rsidRPr="00137543">
              <w:rPr>
                <w:rFonts w:eastAsia="AdvTimes" w:cs="AdvTimes"/>
                <w:color w:val="000000"/>
              </w:rPr>
              <w:t>you</w:t>
            </w:r>
            <w:commentRangeEnd w:id="16"/>
            <w:r w:rsidR="00872766">
              <w:rPr>
                <w:rStyle w:val="CommentReference"/>
              </w:rPr>
              <w:commentReference w:id="16"/>
            </w:r>
            <w:r w:rsidRPr="00137543">
              <w:rPr>
                <w:rFonts w:eastAsia="AdvTimes" w:cs="AdvTimes"/>
                <w:color w:val="000000"/>
              </w:rPr>
              <w:t>?</w:t>
            </w:r>
          </w:p>
          <w:p w:rsidR="009B4D91" w:rsidRPr="00137543" w:rsidRDefault="009B4D91" w:rsidP="00100373">
            <w:pPr>
              <w:autoSpaceDE w:val="0"/>
              <w:autoSpaceDN w:val="0"/>
              <w:adjustRightInd w:val="0"/>
              <w:ind w:left="360"/>
              <w:rPr>
                <w:rFonts w:eastAsia="AdvTimes" w:cs="AdvTimes"/>
              </w:rPr>
            </w:pPr>
            <w:r w:rsidRPr="00137543">
              <w:rPr>
                <w:rFonts w:eastAsia="AdvTimes" w:cs="AdvTimes"/>
              </w:rPr>
              <w:t>Response options:</w:t>
            </w:r>
          </w:p>
          <w:p w:rsidR="009B4D91" w:rsidRPr="00137543" w:rsidRDefault="009B4D91" w:rsidP="00100373">
            <w:pPr>
              <w:autoSpaceDE w:val="0"/>
              <w:autoSpaceDN w:val="0"/>
              <w:adjustRightInd w:val="0"/>
              <w:spacing w:after="0"/>
              <w:ind w:left="360"/>
              <w:rPr>
                <w:rFonts w:eastAsia="AdvTimes" w:cs="AdvTimes"/>
              </w:rPr>
            </w:pPr>
            <w:r w:rsidRPr="00137543" w:rsidDel="00483B29">
              <w:rPr>
                <w:rFonts w:eastAsia="AdvTimes" w:cs="AdvTimes"/>
              </w:rPr>
              <w:t xml:space="preserve"> </w:t>
            </w:r>
            <w:r w:rsidRPr="00137543">
              <w:rPr>
                <w:rFonts w:eastAsia="AdvTimes" w:cs="AdvTimes"/>
              </w:rPr>
              <w:t>(1) You have been treated with less courtesy than other people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(2) You have been treated with less respect than other people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(3) You have received poorer service than other people at restaurants or stores</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 xml:space="preserve">(4) You have been treated with less courtesy than other people when </w:t>
            </w:r>
            <w:r w:rsidRPr="00137543">
              <w:rPr>
                <w:rFonts w:eastAsia="AdvTimes" w:cs="AdvTimes"/>
                <w:u w:val="single"/>
              </w:rPr>
              <w:t>getting medical care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 xml:space="preserve">(5) You have been treated with less respect than other people when </w:t>
            </w:r>
            <w:r w:rsidRPr="00137543">
              <w:rPr>
                <w:rFonts w:eastAsia="AdvTimes" w:cs="AdvTimes"/>
                <w:u w:val="single"/>
              </w:rPr>
              <w:t>getting medical care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 xml:space="preserve">(6) You have received poorer service than other people when </w:t>
            </w:r>
            <w:r w:rsidRPr="00137543">
              <w:rPr>
                <w:rFonts w:eastAsia="AdvTimes" w:cs="AdvTimes"/>
                <w:u w:val="single"/>
              </w:rPr>
              <w:t>getting medical care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(7) People have acted as if they think you are not smart</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(8) People have acted as if they are afraid of you</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(9) People have acted as if they think you are dishonest</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(10) People have acted as if they’re better than you are</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(11) You have been called names or insulted</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(12) You have been threatened or harassed</w:t>
            </w:r>
          </w:p>
          <w:p w:rsidR="009B4D91" w:rsidRPr="00137543" w:rsidRDefault="009B4D91" w:rsidP="00100373">
            <w:pPr>
              <w:autoSpaceDE w:val="0"/>
              <w:autoSpaceDN w:val="0"/>
              <w:adjustRightInd w:val="0"/>
              <w:spacing w:after="0"/>
              <w:ind w:left="360"/>
              <w:rPr>
                <w:rFonts w:eastAsia="AdvTimes" w:cs="AdvTimes"/>
              </w:rPr>
            </w:pPr>
            <w:r w:rsidRPr="00137543">
              <w:rPr>
                <w:rFonts w:eastAsia="AdvTimes" w:cs="AdvTimes"/>
              </w:rPr>
              <w:t>(13) You have been followed around in stores</w:t>
            </w:r>
          </w:p>
          <w:p w:rsidR="009B4D91" w:rsidRPr="00137543" w:rsidRDefault="009B4D91" w:rsidP="00100373">
            <w:pPr>
              <w:autoSpaceDE w:val="0"/>
              <w:autoSpaceDN w:val="0"/>
              <w:adjustRightInd w:val="0"/>
              <w:spacing w:after="0"/>
            </w:pPr>
            <w:r w:rsidRPr="00137543">
              <w:rPr>
                <w:rFonts w:eastAsia="AdvTimes" w:cs="AdvTimes"/>
              </w:rPr>
              <w:t xml:space="preserve"> </w:t>
            </w:r>
          </w:p>
        </w:tc>
      </w:tr>
    </w:tbl>
    <w:p w:rsidR="009B4D91" w:rsidRDefault="009B4D91" w:rsidP="009B4D91">
      <w:pPr>
        <w:pStyle w:val="ListParagraph"/>
        <w:ind w:left="900" w:hanging="270"/>
        <w:rPr>
          <w:rFonts w:eastAsia="AdvTimes"/>
          <w:color w:val="000000"/>
        </w:rPr>
      </w:pPr>
    </w:p>
    <w:p w:rsidR="009B4D91" w:rsidRDefault="009B4D91" w:rsidP="009B4D91">
      <w:pPr>
        <w:pStyle w:val="ListParagraph"/>
        <w:spacing w:line="240" w:lineRule="auto"/>
        <w:ind w:left="0"/>
        <w:rPr>
          <w:b/>
          <w:bCs/>
        </w:rPr>
      </w:pPr>
    </w:p>
    <w:p w:rsidR="009B4D91" w:rsidRDefault="009B4D91" w:rsidP="009B4D91">
      <w:pPr>
        <w:pStyle w:val="ListParagraph"/>
        <w:ind w:left="900" w:hanging="270"/>
        <w:rPr>
          <w:rFonts w:eastAsia="AdvTimes"/>
          <w:color w:val="000000"/>
        </w:rPr>
      </w:pPr>
    </w:p>
    <w:p w:rsidR="009B4D91" w:rsidRDefault="009B4D91" w:rsidP="00E92430">
      <w:pPr>
        <w:pStyle w:val="ListParagraph"/>
        <w:numPr>
          <w:ilvl w:val="0"/>
          <w:numId w:val="22"/>
        </w:numPr>
        <w:spacing w:after="0" w:line="240" w:lineRule="auto"/>
        <w:rPr>
          <w:rFonts w:eastAsia="AdvTimes"/>
          <w:color w:val="000000"/>
        </w:rPr>
      </w:pPr>
      <w:r w:rsidRPr="00DC49FA">
        <w:rPr>
          <w:rFonts w:eastAsia="AdvTimes"/>
          <w:color w:val="000000"/>
        </w:rPr>
        <w:t xml:space="preserve">Why?   Please explain.  </w:t>
      </w:r>
    </w:p>
    <w:p w:rsidR="00E92430" w:rsidRPr="00DC49FA" w:rsidRDefault="00E92430" w:rsidP="00E92430">
      <w:pPr>
        <w:pStyle w:val="ListParagraph"/>
        <w:spacing w:after="0" w:line="240" w:lineRule="auto"/>
        <w:ind w:left="1260"/>
        <w:rPr>
          <w:rFonts w:eastAsia="AdvTimes"/>
          <w:color w:val="000000"/>
        </w:rPr>
      </w:pPr>
    </w:p>
    <w:p w:rsidR="009B4D91" w:rsidRPr="009D36DB" w:rsidRDefault="009B4D91" w:rsidP="00E92430">
      <w:pPr>
        <w:pStyle w:val="ListParagraph"/>
        <w:numPr>
          <w:ilvl w:val="0"/>
          <w:numId w:val="23"/>
        </w:numPr>
        <w:spacing w:after="0" w:line="240" w:lineRule="auto"/>
        <w:rPr>
          <w:b/>
          <w:bCs/>
        </w:rPr>
      </w:pPr>
      <w:r w:rsidRPr="00795791">
        <w:rPr>
          <w:b/>
          <w:bCs/>
        </w:rPr>
        <w:t>Discrimination Related Stress</w:t>
      </w:r>
    </w:p>
    <w:p w:rsidR="009B4D91" w:rsidRPr="00327E0F" w:rsidRDefault="009B4D91" w:rsidP="009B4D91">
      <w:pPr>
        <w:pStyle w:val="ListParagraph"/>
        <w:spacing w:line="240" w:lineRule="auto"/>
        <w:ind w:left="0"/>
      </w:pPr>
      <w:commentRangeStart w:id="17"/>
      <w:r w:rsidRPr="00ED5171">
        <w:t>Now I would like to ask you some questions related to stress caused by discrimination.</w:t>
      </w:r>
      <w:commentRangeEnd w:id="17"/>
      <w:r w:rsidR="0050404B">
        <w:rPr>
          <w:rStyle w:val="CommentReference"/>
        </w:rPr>
        <w:commentReference w:id="17"/>
      </w:r>
    </w:p>
    <w:p w:rsidR="009B4D91" w:rsidRDefault="009B4D91" w:rsidP="00FE2354">
      <w:pPr>
        <w:pStyle w:val="ListParagraph"/>
        <w:numPr>
          <w:ilvl w:val="0"/>
          <w:numId w:val="20"/>
        </w:numPr>
        <w:ind w:left="900"/>
        <w:rPr>
          <w:rFonts w:eastAsia="AdvTimes"/>
          <w:color w:val="000000"/>
        </w:rPr>
      </w:pPr>
      <w:r w:rsidRPr="00795791">
        <w:rPr>
          <w:rFonts w:eastAsia="AdvTimes"/>
          <w:color w:val="000000"/>
        </w:rPr>
        <w:t xml:space="preserve">In general how much stress has discrimination caused you in the </w:t>
      </w:r>
      <w:r w:rsidRPr="009F204E">
        <w:rPr>
          <w:rFonts w:eastAsia="AdvTimes"/>
          <w:color w:val="000000"/>
          <w:u w:val="single"/>
        </w:rPr>
        <w:t>past year</w:t>
      </w:r>
      <w:r w:rsidRPr="00795791">
        <w:rPr>
          <w:rFonts w:eastAsia="AdvTimes"/>
          <w:color w:val="000000"/>
        </w:rPr>
        <w:t>?</w:t>
      </w:r>
    </w:p>
    <w:p w:rsidR="009B4D91" w:rsidRPr="00795791" w:rsidRDefault="009B4D91" w:rsidP="009B4D91">
      <w:pPr>
        <w:pStyle w:val="NoSpacing"/>
        <w:ind w:left="1080"/>
      </w:pPr>
      <w:r w:rsidRPr="00795791">
        <w:sym w:font="Webdings" w:char="F063"/>
      </w:r>
      <w:r w:rsidRPr="00795791">
        <w:t xml:space="preserve"> None</w:t>
      </w:r>
    </w:p>
    <w:p w:rsidR="009B4D91" w:rsidRPr="00795791" w:rsidRDefault="009B4D91" w:rsidP="009B4D91">
      <w:pPr>
        <w:pStyle w:val="NoSpacing"/>
        <w:ind w:left="1080"/>
      </w:pPr>
      <w:r w:rsidRPr="00795791">
        <w:sym w:font="Webdings" w:char="F063"/>
      </w:r>
      <w:r w:rsidRPr="00795791">
        <w:t xml:space="preserve"> A Little</w:t>
      </w:r>
    </w:p>
    <w:p w:rsidR="009B4D91" w:rsidRPr="00795791" w:rsidRDefault="009B4D91" w:rsidP="009B4D91">
      <w:pPr>
        <w:pStyle w:val="NoSpacing"/>
        <w:ind w:left="1080"/>
      </w:pPr>
      <w:r w:rsidRPr="00795791">
        <w:sym w:font="Webdings" w:char="F063"/>
      </w:r>
      <w:r w:rsidRPr="00795791">
        <w:t xml:space="preserve"> Some</w:t>
      </w:r>
    </w:p>
    <w:p w:rsidR="009B4D91" w:rsidRPr="00795791" w:rsidRDefault="009B4D91" w:rsidP="009B4D91">
      <w:pPr>
        <w:pStyle w:val="NoSpacing"/>
        <w:ind w:left="1080"/>
      </w:pPr>
      <w:r w:rsidRPr="00795791">
        <w:sym w:font="Webdings" w:char="F063"/>
      </w:r>
      <w:r w:rsidRPr="00795791">
        <w:t xml:space="preserve"> A lot</w:t>
      </w:r>
    </w:p>
    <w:p w:rsidR="009B4D91" w:rsidRPr="00795791" w:rsidRDefault="009B4D91" w:rsidP="009B4D91">
      <w:pPr>
        <w:pStyle w:val="NoSpacing"/>
        <w:ind w:left="1080"/>
      </w:pPr>
      <w:r w:rsidRPr="00795791">
        <w:sym w:font="Webdings" w:char="F063"/>
      </w:r>
      <w:r w:rsidRPr="00795791">
        <w:t xml:space="preserve"> Extreme </w:t>
      </w:r>
    </w:p>
    <w:p w:rsidR="009B4D91" w:rsidRDefault="009B4D91" w:rsidP="009B4D91">
      <w:pPr>
        <w:spacing w:after="0" w:line="240" w:lineRule="auto"/>
      </w:pPr>
      <w:r>
        <w:br w:type="page"/>
      </w:r>
    </w:p>
    <w:p w:rsidR="009B4D91" w:rsidRDefault="009B4D91" w:rsidP="00FE2354">
      <w:pPr>
        <w:pStyle w:val="ListParagraph"/>
        <w:numPr>
          <w:ilvl w:val="0"/>
          <w:numId w:val="20"/>
        </w:numPr>
        <w:ind w:left="900"/>
        <w:rPr>
          <w:rFonts w:eastAsia="AdvTimes"/>
          <w:color w:val="000000"/>
        </w:rPr>
      </w:pPr>
      <w:r w:rsidRPr="00795791">
        <w:rPr>
          <w:rFonts w:eastAsia="AdvTimes"/>
          <w:color w:val="000000"/>
        </w:rPr>
        <w:lastRenderedPageBreak/>
        <w:t xml:space="preserve">In general how much stress has discrimination caused you </w:t>
      </w:r>
      <w:r w:rsidRPr="009F204E">
        <w:rPr>
          <w:rFonts w:eastAsia="AdvTimes"/>
          <w:color w:val="000000"/>
          <w:u w:val="single"/>
        </w:rPr>
        <w:t>over your lifetime?</w:t>
      </w:r>
    </w:p>
    <w:p w:rsidR="009B4D91" w:rsidRPr="00795791" w:rsidRDefault="009B4D91" w:rsidP="009B4D91">
      <w:pPr>
        <w:pStyle w:val="NoSpacing"/>
        <w:ind w:left="1080"/>
      </w:pPr>
      <w:r w:rsidRPr="00795791">
        <w:sym w:font="Webdings" w:char="F063"/>
      </w:r>
      <w:r w:rsidRPr="00795791">
        <w:t xml:space="preserve"> None</w:t>
      </w:r>
    </w:p>
    <w:p w:rsidR="009B4D91" w:rsidRPr="00795791" w:rsidRDefault="009B4D91" w:rsidP="009B4D91">
      <w:pPr>
        <w:pStyle w:val="NoSpacing"/>
        <w:ind w:left="1080"/>
      </w:pPr>
      <w:r w:rsidRPr="00795791">
        <w:sym w:font="Webdings" w:char="F063"/>
      </w:r>
      <w:r w:rsidRPr="00795791">
        <w:t xml:space="preserve"> A Little</w:t>
      </w:r>
    </w:p>
    <w:p w:rsidR="009B4D91" w:rsidRPr="00795791" w:rsidRDefault="009B4D91" w:rsidP="009B4D91">
      <w:pPr>
        <w:pStyle w:val="NoSpacing"/>
        <w:ind w:left="1080"/>
      </w:pPr>
      <w:r w:rsidRPr="00795791">
        <w:sym w:font="Webdings" w:char="F063"/>
      </w:r>
      <w:r w:rsidRPr="00795791">
        <w:t xml:space="preserve"> Some</w:t>
      </w:r>
    </w:p>
    <w:p w:rsidR="009B4D91" w:rsidRPr="00795791" w:rsidRDefault="009B4D91" w:rsidP="009B4D91">
      <w:pPr>
        <w:pStyle w:val="NoSpacing"/>
        <w:ind w:left="1080"/>
      </w:pPr>
      <w:r w:rsidRPr="00795791">
        <w:sym w:font="Webdings" w:char="F063"/>
      </w:r>
      <w:r w:rsidRPr="00795791">
        <w:t xml:space="preserve"> A lot</w:t>
      </w:r>
    </w:p>
    <w:p w:rsidR="009B4D91" w:rsidRDefault="009B4D91" w:rsidP="009B4D91">
      <w:pPr>
        <w:pStyle w:val="NoSpacing"/>
        <w:ind w:left="1080"/>
      </w:pPr>
      <w:r w:rsidRPr="00795791">
        <w:sym w:font="Webdings" w:char="F063"/>
      </w:r>
      <w:r w:rsidRPr="00795791">
        <w:t xml:space="preserve"> Extreme </w:t>
      </w:r>
      <w:r>
        <w:br/>
      </w:r>
    </w:p>
    <w:p w:rsidR="009B4D91" w:rsidRPr="00795791" w:rsidRDefault="009B4D91" w:rsidP="00D85AA1">
      <w:pPr>
        <w:pStyle w:val="ListParagraph"/>
        <w:numPr>
          <w:ilvl w:val="0"/>
          <w:numId w:val="23"/>
        </w:numPr>
        <w:spacing w:before="120" w:after="120" w:line="240" w:lineRule="auto"/>
        <w:rPr>
          <w:b/>
          <w:bCs/>
        </w:rPr>
      </w:pPr>
      <w:r w:rsidRPr="00795791">
        <w:rPr>
          <w:b/>
          <w:bCs/>
        </w:rPr>
        <w:t>Mode</w:t>
      </w:r>
    </w:p>
    <w:p w:rsidR="009B4D91" w:rsidRDefault="009B4D91" w:rsidP="00FE2354">
      <w:pPr>
        <w:pStyle w:val="ListParagraph"/>
        <w:numPr>
          <w:ilvl w:val="0"/>
          <w:numId w:val="20"/>
        </w:numPr>
        <w:ind w:left="900"/>
      </w:pPr>
      <w:commentRangeStart w:id="18"/>
      <w:r w:rsidRPr="00795791">
        <w:t xml:space="preserve">Finally, there are several methods that we can use to ask questions about discrimination and unfair treatment. </w:t>
      </w:r>
      <w:r w:rsidRPr="00E41582">
        <w:rPr>
          <w:b/>
        </w:rPr>
        <w:t>[SHOW CARD EOD#3],</w:t>
      </w:r>
      <w:r w:rsidRPr="00E41582">
        <w:t xml:space="preserve"> </w:t>
      </w:r>
      <w:r>
        <w:t>w</w:t>
      </w:r>
      <w:r w:rsidRPr="00795791">
        <w:t xml:space="preserve">hich of the following methods do you think would yield the best responses?  </w:t>
      </w:r>
      <w:commentRangeEnd w:id="18"/>
      <w:r w:rsidR="0050404B">
        <w:rPr>
          <w:rStyle w:val="CommentReference"/>
        </w:rPr>
        <w:commentReference w:id="18"/>
      </w:r>
    </w:p>
    <w:p w:rsidR="009B4D91" w:rsidRDefault="009B4D91" w:rsidP="000A4E6A">
      <w:pPr>
        <w:pStyle w:val="ListParagraph"/>
        <w:spacing w:after="0" w:line="240" w:lineRule="auto"/>
        <w:ind w:left="1080"/>
      </w:pPr>
      <w:r w:rsidRPr="00795791">
        <w:sym w:font="Webdings" w:char="F063"/>
      </w:r>
      <w:r w:rsidRPr="00795791">
        <w:t xml:space="preserve"> Face-to-face interview-- like we are doing now </w:t>
      </w:r>
    </w:p>
    <w:p w:rsidR="009B4D91" w:rsidRDefault="009B4D91" w:rsidP="000A4E6A">
      <w:pPr>
        <w:pStyle w:val="ListParagraph"/>
        <w:spacing w:after="0" w:line="240" w:lineRule="auto"/>
        <w:ind w:left="1080"/>
      </w:pPr>
      <w:r w:rsidRPr="00795791">
        <w:sym w:font="Webdings" w:char="F063"/>
      </w:r>
      <w:r w:rsidRPr="00795791">
        <w:t xml:space="preserve"> Paper and pencil form that you complete by yourself</w:t>
      </w:r>
    </w:p>
    <w:p w:rsidR="000A4E6A" w:rsidRDefault="009B4D91" w:rsidP="000A4E6A">
      <w:pPr>
        <w:pStyle w:val="ListParagraph"/>
        <w:spacing w:after="0" w:line="240" w:lineRule="auto"/>
        <w:ind w:left="1080"/>
      </w:pPr>
      <w:r w:rsidRPr="00795791">
        <w:sym w:font="Webdings" w:char="F063"/>
      </w:r>
      <w:r w:rsidRPr="00795791">
        <w:t xml:space="preserve"> Computer survey that you complete by yourself</w:t>
      </w:r>
    </w:p>
    <w:p w:rsidR="000A4E6A" w:rsidRDefault="009B4D91" w:rsidP="000A4E6A">
      <w:pPr>
        <w:pStyle w:val="ListParagraph"/>
        <w:spacing w:after="0" w:line="240" w:lineRule="auto"/>
        <w:ind w:left="1080"/>
      </w:pPr>
      <w:r w:rsidRPr="00795791">
        <w:sym w:font="Webdings" w:char="F063"/>
      </w:r>
      <w:r w:rsidRPr="00795791">
        <w:t xml:space="preserve"> </w:t>
      </w:r>
      <w:r w:rsidRPr="00D01A26">
        <w:t>A computer survey where you wear headphones and hear questions read to you through</w:t>
      </w:r>
    </w:p>
    <w:p w:rsidR="009B4D91" w:rsidRDefault="000A4E6A" w:rsidP="000A4E6A">
      <w:pPr>
        <w:pStyle w:val="ListParagraph"/>
        <w:spacing w:after="0" w:line="240" w:lineRule="auto"/>
        <w:ind w:left="1080"/>
      </w:pPr>
      <w:r>
        <w:t xml:space="preserve">    </w:t>
      </w:r>
      <w:r w:rsidR="009B4D91" w:rsidRPr="00D01A26">
        <w:t xml:space="preserve"> </w:t>
      </w:r>
      <w:proofErr w:type="gramStart"/>
      <w:r w:rsidR="009B4D91" w:rsidRPr="00D01A26">
        <w:t>headphones</w:t>
      </w:r>
      <w:proofErr w:type="gramEnd"/>
      <w:r w:rsidR="009B4D91" w:rsidRPr="00D01A26">
        <w:t xml:space="preserve">. </w:t>
      </w:r>
    </w:p>
    <w:p w:rsidR="009B4D91" w:rsidRDefault="009B4D91" w:rsidP="009B4D91">
      <w:pPr>
        <w:spacing w:after="0" w:line="240" w:lineRule="auto"/>
        <w:ind w:left="1080"/>
      </w:pPr>
    </w:p>
    <w:p w:rsidR="009B4D91" w:rsidRPr="000A4E6A" w:rsidRDefault="009B4D91" w:rsidP="000A4E6A">
      <w:pPr>
        <w:pStyle w:val="ListParagraph"/>
        <w:numPr>
          <w:ilvl w:val="0"/>
          <w:numId w:val="24"/>
        </w:numPr>
        <w:spacing w:before="120" w:after="120" w:line="240" w:lineRule="auto"/>
        <w:rPr>
          <w:rFonts w:eastAsia="AdvTimes"/>
          <w:color w:val="000000"/>
        </w:rPr>
      </w:pPr>
      <w:r w:rsidRPr="000A4E6A">
        <w:rPr>
          <w:rFonts w:eastAsia="AdvTimes"/>
          <w:color w:val="000000"/>
        </w:rPr>
        <w:t>Why?</w:t>
      </w:r>
    </w:p>
    <w:p w:rsidR="009B4D91" w:rsidRDefault="009B4D91" w:rsidP="000A4E6A">
      <w:pPr>
        <w:pStyle w:val="ListParagraph"/>
        <w:numPr>
          <w:ilvl w:val="0"/>
          <w:numId w:val="20"/>
        </w:numPr>
        <w:spacing w:before="120" w:after="120" w:line="240" w:lineRule="auto"/>
        <w:ind w:left="1080"/>
      </w:pPr>
      <w:r w:rsidRPr="00795791">
        <w:t xml:space="preserve">In a face to face interview, how difficult would it be to respond truthfully? </w:t>
      </w:r>
    </w:p>
    <w:p w:rsidR="009B4D91" w:rsidRPr="000A4E6A" w:rsidRDefault="009B4D91" w:rsidP="000A4E6A">
      <w:pPr>
        <w:pStyle w:val="ListParagraph"/>
        <w:numPr>
          <w:ilvl w:val="0"/>
          <w:numId w:val="25"/>
        </w:numPr>
        <w:spacing w:before="120" w:after="120" w:line="240" w:lineRule="auto"/>
        <w:rPr>
          <w:rFonts w:eastAsia="AdvTimes"/>
          <w:color w:val="000000"/>
        </w:rPr>
      </w:pPr>
      <w:r w:rsidRPr="000A4E6A">
        <w:rPr>
          <w:rFonts w:eastAsia="AdvTimes"/>
          <w:color w:val="000000"/>
        </w:rPr>
        <w:t>Why?</w:t>
      </w:r>
    </w:p>
    <w:p w:rsidR="009B4D91" w:rsidRDefault="009B4D91" w:rsidP="000A4E6A">
      <w:pPr>
        <w:pStyle w:val="ListParagraph"/>
        <w:numPr>
          <w:ilvl w:val="0"/>
          <w:numId w:val="20"/>
        </w:numPr>
        <w:spacing w:before="120" w:after="120" w:line="240" w:lineRule="auto"/>
        <w:ind w:left="1080"/>
      </w:pPr>
      <w:r w:rsidRPr="00795791">
        <w:t>In a face to face interview, how difficult would it be to respond truthfully to an interviewer of a different race/ethnicity?</w:t>
      </w:r>
    </w:p>
    <w:p w:rsidR="000A4E6A" w:rsidRDefault="009B4D91" w:rsidP="000A4E6A">
      <w:pPr>
        <w:pStyle w:val="ListParagraph"/>
        <w:numPr>
          <w:ilvl w:val="0"/>
          <w:numId w:val="26"/>
        </w:numPr>
        <w:spacing w:before="120" w:after="120" w:line="240" w:lineRule="auto"/>
        <w:rPr>
          <w:rFonts w:eastAsia="AdvTimes"/>
          <w:color w:val="000000"/>
        </w:rPr>
      </w:pPr>
      <w:r w:rsidRPr="000A4E6A">
        <w:rPr>
          <w:rFonts w:eastAsia="AdvTimes"/>
          <w:color w:val="000000"/>
        </w:rPr>
        <w:t>Why?</w:t>
      </w:r>
    </w:p>
    <w:p w:rsidR="000A4E6A" w:rsidRPr="000A4E6A" w:rsidRDefault="000A4E6A" w:rsidP="000A4E6A">
      <w:pPr>
        <w:rPr>
          <w:rFonts w:eastAsia="AdvTimes"/>
          <w:color w:val="000000"/>
        </w:rPr>
      </w:pPr>
    </w:p>
    <w:p w:rsidR="009B4D91" w:rsidRDefault="00F91051" w:rsidP="00C91B5D">
      <w:pPr>
        <w:spacing w:after="0" w:line="240" w:lineRule="auto"/>
        <w:jc w:val="center"/>
        <w:rPr>
          <w:b/>
          <w:bCs/>
        </w:rPr>
      </w:pPr>
      <w:r>
        <w:rPr>
          <w:b/>
          <w:bCs/>
        </w:rPr>
        <w:t>III</w:t>
      </w:r>
      <w:commentRangeStart w:id="19"/>
      <w:r>
        <w:rPr>
          <w:b/>
          <w:bCs/>
        </w:rPr>
        <w:t xml:space="preserve">. </w:t>
      </w:r>
      <w:r w:rsidR="009B4D91" w:rsidRPr="00B36C44">
        <w:rPr>
          <w:b/>
          <w:bCs/>
        </w:rPr>
        <w:t>Stress</w:t>
      </w:r>
      <w:commentRangeEnd w:id="19"/>
      <w:r w:rsidR="0050404B">
        <w:rPr>
          <w:rStyle w:val="CommentReference"/>
        </w:rPr>
        <w:commentReference w:id="19"/>
      </w:r>
    </w:p>
    <w:p w:rsidR="000A4E6A" w:rsidRPr="00C91B5D" w:rsidRDefault="000A4E6A" w:rsidP="00C91B5D">
      <w:pPr>
        <w:spacing w:after="0" w:line="240" w:lineRule="auto"/>
        <w:jc w:val="center"/>
      </w:pPr>
    </w:p>
    <w:p w:rsidR="009B4D91" w:rsidRDefault="009B4D91" w:rsidP="009B4D91">
      <w:r w:rsidRPr="009D1D7E">
        <w:t>In this next section, I am going to ask you some questions about stress and your experiences with stress.</w:t>
      </w:r>
      <w:r w:rsidRPr="009D1D7E">
        <w:rPr>
          <w:i/>
          <w:iCs/>
        </w:rPr>
        <w:t xml:space="preserve">  </w:t>
      </w:r>
      <w:r w:rsidRPr="009D1D7E">
        <w:t xml:space="preserve"> </w:t>
      </w:r>
    </w:p>
    <w:p w:rsidR="009B4D91" w:rsidRPr="00FA5D26" w:rsidRDefault="009B4D91" w:rsidP="00FA5D26">
      <w:pPr>
        <w:pStyle w:val="ListParagraph"/>
        <w:numPr>
          <w:ilvl w:val="0"/>
          <w:numId w:val="30"/>
        </w:numPr>
        <w:rPr>
          <w:b/>
          <w:bCs/>
        </w:rPr>
      </w:pPr>
      <w:r w:rsidRPr="00FA5D26">
        <w:rPr>
          <w:b/>
          <w:bCs/>
        </w:rPr>
        <w:t xml:space="preserve">Types of Stress </w:t>
      </w:r>
    </w:p>
    <w:p w:rsidR="009B4D91" w:rsidRDefault="009B4D91" w:rsidP="00FA5D26">
      <w:pPr>
        <w:pStyle w:val="ListParagraph"/>
        <w:numPr>
          <w:ilvl w:val="0"/>
          <w:numId w:val="7"/>
        </w:numPr>
        <w:spacing w:before="120" w:after="120" w:line="240" w:lineRule="auto"/>
      </w:pPr>
      <w:r w:rsidRPr="009D1D7E">
        <w:t>People often talk about stress – W</w:t>
      </w:r>
      <w:r w:rsidR="00FA5D26">
        <w:t>hat does this word mean to you?</w:t>
      </w:r>
    </w:p>
    <w:p w:rsidR="009B4D91" w:rsidRPr="009D1D7E" w:rsidRDefault="009B4D91" w:rsidP="00FA5D26">
      <w:pPr>
        <w:pStyle w:val="ListParagraph"/>
        <w:numPr>
          <w:ilvl w:val="0"/>
          <w:numId w:val="7"/>
        </w:numPr>
        <w:spacing w:before="120" w:after="120" w:line="240" w:lineRule="auto"/>
      </w:pPr>
      <w:r w:rsidRPr="009D1D7E">
        <w:t xml:space="preserve">Think back across the </w:t>
      </w:r>
      <w:r w:rsidRPr="009D1D7E">
        <w:rPr>
          <w:u w:val="single"/>
        </w:rPr>
        <w:t>last week</w:t>
      </w:r>
      <w:r w:rsidRPr="009D1D7E">
        <w:t>, what types of things in your life made you feel most stressed?</w:t>
      </w:r>
    </w:p>
    <w:p w:rsidR="009B4D91" w:rsidRDefault="009B4D91" w:rsidP="00FA5D26">
      <w:pPr>
        <w:pStyle w:val="ListParagraph"/>
        <w:numPr>
          <w:ilvl w:val="0"/>
          <w:numId w:val="7"/>
        </w:numPr>
        <w:spacing w:before="120" w:after="120" w:line="240" w:lineRule="auto"/>
      </w:pPr>
      <w:r w:rsidRPr="009D1D7E">
        <w:t xml:space="preserve">Think back across the </w:t>
      </w:r>
      <w:r w:rsidRPr="009D1D7E">
        <w:rPr>
          <w:u w:val="single"/>
        </w:rPr>
        <w:t>last year</w:t>
      </w:r>
      <w:r w:rsidRPr="009D1D7E">
        <w:t>, what types of things in your life made you feel most stressed?</w:t>
      </w:r>
    </w:p>
    <w:p w:rsidR="000A4E6A" w:rsidRDefault="009B4D91" w:rsidP="00FA5D26">
      <w:pPr>
        <w:pStyle w:val="ListParagraph"/>
        <w:numPr>
          <w:ilvl w:val="0"/>
          <w:numId w:val="7"/>
        </w:numPr>
        <w:spacing w:before="120" w:after="120" w:line="240" w:lineRule="auto"/>
      </w:pPr>
      <w:r>
        <w:t>In general, w</w:t>
      </w:r>
      <w:r w:rsidRPr="00D77892">
        <w:t xml:space="preserve">hat types of things help you to feel less stressed? </w:t>
      </w:r>
      <w:r>
        <w:br/>
      </w:r>
    </w:p>
    <w:p w:rsidR="00C935D4" w:rsidRDefault="00C935D4" w:rsidP="00C935D4">
      <w:pPr>
        <w:pStyle w:val="ListParagraph"/>
        <w:spacing w:before="120" w:after="120" w:line="240" w:lineRule="auto"/>
        <w:ind w:left="900"/>
      </w:pPr>
    </w:p>
    <w:p w:rsidR="00C935D4" w:rsidRDefault="00C935D4" w:rsidP="00C935D4">
      <w:pPr>
        <w:pStyle w:val="ListParagraph"/>
        <w:spacing w:before="120" w:after="120" w:line="240" w:lineRule="auto"/>
        <w:ind w:left="900"/>
      </w:pPr>
    </w:p>
    <w:p w:rsidR="00FA5D26" w:rsidRDefault="00FA5D26" w:rsidP="00FA5D26">
      <w:pPr>
        <w:pStyle w:val="ListParagraph"/>
        <w:spacing w:before="120" w:after="120" w:line="240" w:lineRule="auto"/>
        <w:ind w:left="1080"/>
      </w:pPr>
    </w:p>
    <w:p w:rsidR="009B4D91" w:rsidRPr="0091328E" w:rsidRDefault="009B4D91" w:rsidP="00FA5D26">
      <w:pPr>
        <w:pStyle w:val="ListParagraph"/>
        <w:numPr>
          <w:ilvl w:val="0"/>
          <w:numId w:val="30"/>
        </w:numPr>
        <w:rPr>
          <w:b/>
          <w:bCs/>
        </w:rPr>
      </w:pPr>
      <w:r w:rsidRPr="0091328E">
        <w:rPr>
          <w:b/>
          <w:bCs/>
        </w:rPr>
        <w:lastRenderedPageBreak/>
        <w:t>Perceived Stress</w:t>
      </w:r>
      <w:r>
        <w:rPr>
          <w:b/>
          <w:bCs/>
        </w:rPr>
        <w:t>/Appraisal, Emotional Response and</w:t>
      </w:r>
      <w:r w:rsidRPr="0091328E">
        <w:rPr>
          <w:b/>
          <w:bCs/>
        </w:rPr>
        <w:t xml:space="preserve"> </w:t>
      </w:r>
      <w:r>
        <w:rPr>
          <w:b/>
          <w:bCs/>
        </w:rPr>
        <w:t xml:space="preserve">Behavioral </w:t>
      </w:r>
      <w:r w:rsidRPr="0091328E">
        <w:rPr>
          <w:b/>
          <w:bCs/>
        </w:rPr>
        <w:t>Response</w:t>
      </w:r>
    </w:p>
    <w:p w:rsidR="009B4D91" w:rsidRPr="00E41582" w:rsidRDefault="009B4D91" w:rsidP="009B4D91">
      <w:pPr>
        <w:pStyle w:val="ListParagraph"/>
        <w:ind w:left="360"/>
        <w:rPr>
          <w:b/>
        </w:rPr>
      </w:pPr>
      <w:r w:rsidRPr="00E41582">
        <w:rPr>
          <w:b/>
        </w:rPr>
        <w:t xml:space="preserve">[FOR EACH SOURCE NAMED BY THE RESPONDENT IN QUESTIONS 2 AND 3 ABOVE ASK THE FOLLOWING] </w:t>
      </w:r>
    </w:p>
    <w:p w:rsidR="009B4D91" w:rsidRDefault="009B4D91" w:rsidP="00973B61">
      <w:pPr>
        <w:pStyle w:val="ListParagraph"/>
        <w:numPr>
          <w:ilvl w:val="0"/>
          <w:numId w:val="7"/>
        </w:numPr>
        <w:spacing w:before="120" w:after="120" w:line="240" w:lineRule="auto"/>
      </w:pPr>
      <w:r w:rsidRPr="009D1D7E">
        <w:t xml:space="preserve">You mentioned </w:t>
      </w:r>
      <w:r>
        <w:t xml:space="preserve">________ as a source of </w:t>
      </w:r>
      <w:proofErr w:type="gramStart"/>
      <w:r>
        <w:t>stress,</w:t>
      </w:r>
      <w:proofErr w:type="gramEnd"/>
      <w:r>
        <w:t xml:space="preserve"> </w:t>
      </w:r>
      <w:r w:rsidRPr="009D1D7E">
        <w:t>can you explain why this</w:t>
      </w:r>
      <w:r>
        <w:t xml:space="preserve"> is/was</w:t>
      </w:r>
      <w:r w:rsidRPr="009D1D7E">
        <w:t xml:space="preserve"> stressful?</w:t>
      </w:r>
      <w:r w:rsidRPr="00744134">
        <w:t xml:space="preserve"> </w:t>
      </w:r>
      <w:r>
        <w:tab/>
      </w:r>
    </w:p>
    <w:p w:rsidR="009B4D91" w:rsidRDefault="009B4D91" w:rsidP="00FA5D26">
      <w:pPr>
        <w:pStyle w:val="ListParagraph"/>
        <w:numPr>
          <w:ilvl w:val="1"/>
          <w:numId w:val="7"/>
        </w:numPr>
        <w:spacing w:before="120" w:after="120" w:line="240" w:lineRule="auto"/>
      </w:pPr>
      <w:r w:rsidRPr="00FA5D26">
        <w:t>How did it make you feel?</w:t>
      </w:r>
      <w:r w:rsidRPr="009D1D7E">
        <w:t xml:space="preserve"> </w:t>
      </w:r>
    </w:p>
    <w:p w:rsidR="009B4D91" w:rsidRDefault="009B4D91" w:rsidP="00973B61">
      <w:pPr>
        <w:pStyle w:val="ListParagraph"/>
        <w:numPr>
          <w:ilvl w:val="0"/>
          <w:numId w:val="7"/>
        </w:numPr>
        <w:spacing w:before="120" w:after="120" w:line="240" w:lineRule="auto"/>
      </w:pPr>
      <w:r>
        <w:t>How did you cope with the stress</w:t>
      </w:r>
      <w:r w:rsidRPr="009D1D7E">
        <w:t>?</w:t>
      </w:r>
    </w:p>
    <w:p w:rsidR="009B4D91" w:rsidRPr="00FA5D26" w:rsidRDefault="00FA5D26" w:rsidP="00E92430">
      <w:pPr>
        <w:pStyle w:val="ListParagraph"/>
        <w:numPr>
          <w:ilvl w:val="0"/>
          <w:numId w:val="28"/>
        </w:numPr>
        <w:spacing w:after="0" w:line="240" w:lineRule="auto"/>
        <w:rPr>
          <w:rFonts w:eastAsia="AdvTimes"/>
          <w:color w:val="000000"/>
        </w:rPr>
      </w:pPr>
      <w:r>
        <w:rPr>
          <w:rFonts w:eastAsia="AdvTimes"/>
          <w:color w:val="000000"/>
        </w:rPr>
        <w:t xml:space="preserve">Did </w:t>
      </w:r>
      <w:r w:rsidR="009B4D91" w:rsidRPr="00FA5D26">
        <w:rPr>
          <w:rFonts w:eastAsia="AdvTimes"/>
          <w:color w:val="000000"/>
        </w:rPr>
        <w:t>you talk to someone about it or did you keep it to yourself?</w:t>
      </w:r>
    </w:p>
    <w:p w:rsidR="009B4D91" w:rsidRDefault="009B4D91" w:rsidP="00E92430">
      <w:pPr>
        <w:pStyle w:val="ListParagraph"/>
        <w:spacing w:after="0" w:line="240" w:lineRule="auto"/>
      </w:pPr>
    </w:p>
    <w:p w:rsidR="009B4D91" w:rsidRDefault="009B4D91" w:rsidP="00E92430">
      <w:pPr>
        <w:pStyle w:val="ListParagraph"/>
        <w:numPr>
          <w:ilvl w:val="0"/>
          <w:numId w:val="30"/>
        </w:numPr>
        <w:spacing w:after="0" w:line="240" w:lineRule="auto"/>
        <w:rPr>
          <w:b/>
          <w:bCs/>
        </w:rPr>
      </w:pPr>
      <w:r>
        <w:rPr>
          <w:b/>
          <w:bCs/>
        </w:rPr>
        <w:t xml:space="preserve">Parenting Stress </w:t>
      </w:r>
      <w:r w:rsidRPr="0091328E">
        <w:rPr>
          <w:b/>
          <w:bCs/>
        </w:rPr>
        <w:t xml:space="preserve"> </w:t>
      </w:r>
    </w:p>
    <w:p w:rsidR="009B4D91" w:rsidRDefault="009B4D91" w:rsidP="009B4D91">
      <w:pPr>
        <w:pStyle w:val="ListParagraph"/>
        <w:spacing w:after="0" w:line="240" w:lineRule="auto"/>
        <w:ind w:left="0"/>
      </w:pPr>
      <w:r>
        <w:t>Now let’s talk about how stress is related to parenting.</w:t>
      </w:r>
    </w:p>
    <w:p w:rsidR="009B4D91" w:rsidRPr="009D1D7E" w:rsidRDefault="009B4D91" w:rsidP="004B3950">
      <w:pPr>
        <w:pStyle w:val="ListParagraph"/>
        <w:numPr>
          <w:ilvl w:val="0"/>
          <w:numId w:val="7"/>
        </w:numPr>
        <w:spacing w:before="120" w:after="120" w:line="240" w:lineRule="auto"/>
      </w:pPr>
      <w:r>
        <w:t>If you are stressed, do you think this</w:t>
      </w:r>
      <w:r w:rsidRPr="009D1D7E">
        <w:t xml:space="preserve"> affects your child? </w:t>
      </w:r>
    </w:p>
    <w:p w:rsidR="009B4D91" w:rsidRPr="009D1D7E" w:rsidRDefault="009B4D91" w:rsidP="004B3950">
      <w:pPr>
        <w:pStyle w:val="ListParagraph"/>
        <w:numPr>
          <w:ilvl w:val="1"/>
          <w:numId w:val="7"/>
        </w:numPr>
        <w:spacing w:before="120" w:after="120" w:line="240" w:lineRule="auto"/>
      </w:pPr>
      <w:r w:rsidRPr="00FA5D26">
        <w:t>How?</w:t>
      </w:r>
    </w:p>
    <w:p w:rsidR="009B4D91" w:rsidRDefault="009B4D91" w:rsidP="00FA5D26">
      <w:pPr>
        <w:pStyle w:val="ListParagraph"/>
        <w:numPr>
          <w:ilvl w:val="1"/>
          <w:numId w:val="7"/>
        </w:numPr>
        <w:spacing w:before="120" w:after="120" w:line="240" w:lineRule="auto"/>
      </w:pPr>
      <w:r w:rsidRPr="00FA5D26">
        <w:t>Can you give an example?</w:t>
      </w:r>
    </w:p>
    <w:p w:rsidR="009B4D91" w:rsidRDefault="009B4D91" w:rsidP="00FA5D26">
      <w:pPr>
        <w:pStyle w:val="ListParagraph"/>
        <w:numPr>
          <w:ilvl w:val="0"/>
          <w:numId w:val="7"/>
        </w:numPr>
        <w:spacing w:before="120" w:after="120" w:line="240" w:lineRule="auto"/>
      </w:pPr>
      <w:r w:rsidRPr="009D1D7E">
        <w:t>Raising a child can be stressful at times, are there parts of your parenting role that you consider to be personally stressful?</w:t>
      </w:r>
    </w:p>
    <w:p w:rsidR="009B4D91" w:rsidRPr="009D1D7E" w:rsidRDefault="009B4D91" w:rsidP="00FA5D26">
      <w:pPr>
        <w:pStyle w:val="ListParagraph"/>
        <w:numPr>
          <w:ilvl w:val="1"/>
          <w:numId w:val="7"/>
        </w:numPr>
        <w:spacing w:before="120" w:after="120" w:line="240" w:lineRule="auto"/>
      </w:pPr>
      <w:r>
        <w:t>[</w:t>
      </w:r>
      <w:r w:rsidRPr="00FA5D26">
        <w:t>IF YES]</w:t>
      </w:r>
      <w:r>
        <w:t>, c</w:t>
      </w:r>
      <w:r w:rsidR="00FA5D26">
        <w:t>an you describe them?</w:t>
      </w:r>
    </w:p>
    <w:p w:rsidR="00FA5D26" w:rsidRDefault="009B4D91" w:rsidP="00FA5D26">
      <w:pPr>
        <w:pStyle w:val="ListParagraph"/>
        <w:numPr>
          <w:ilvl w:val="0"/>
          <w:numId w:val="7"/>
        </w:numPr>
        <w:spacing w:before="120" w:after="120" w:line="240" w:lineRule="auto"/>
      </w:pPr>
      <w:r>
        <w:t>If you are stressed, do you think this affects your parenting</w:t>
      </w:r>
      <w:r w:rsidRPr="009D1D7E">
        <w:t xml:space="preserve">? </w:t>
      </w:r>
    </w:p>
    <w:p w:rsidR="00FA5D26" w:rsidRDefault="009B4D91" w:rsidP="00FA5D26">
      <w:pPr>
        <w:pStyle w:val="ListParagraph"/>
        <w:numPr>
          <w:ilvl w:val="1"/>
          <w:numId w:val="7"/>
        </w:numPr>
        <w:spacing w:before="120" w:after="120" w:line="240" w:lineRule="auto"/>
      </w:pPr>
      <w:r w:rsidRPr="009D1D7E">
        <w:t>How?</w:t>
      </w:r>
    </w:p>
    <w:p w:rsidR="009B4D91" w:rsidRDefault="009B4D91" w:rsidP="00FA5D26">
      <w:pPr>
        <w:pStyle w:val="ListParagraph"/>
        <w:numPr>
          <w:ilvl w:val="1"/>
          <w:numId w:val="7"/>
        </w:numPr>
        <w:spacing w:before="120" w:after="120" w:line="240" w:lineRule="auto"/>
      </w:pPr>
      <w:r w:rsidRPr="009D1D7E">
        <w:t>Can you give an example?</w:t>
      </w:r>
    </w:p>
    <w:p w:rsidR="009B4D91" w:rsidRDefault="009B4D91" w:rsidP="00E92430">
      <w:pPr>
        <w:pStyle w:val="ListParagraph"/>
        <w:numPr>
          <w:ilvl w:val="0"/>
          <w:numId w:val="7"/>
        </w:numPr>
        <w:spacing w:before="120" w:after="120" w:line="240" w:lineRule="auto"/>
      </w:pPr>
      <w:r w:rsidRPr="00303197">
        <w:t xml:space="preserve">So going back to the stressors you mentioned earlier, </w:t>
      </w:r>
      <w:r>
        <w:rPr>
          <w:bCs/>
        </w:rPr>
        <w:t>d</w:t>
      </w:r>
      <w:r w:rsidRPr="00F559B7">
        <w:rPr>
          <w:bCs/>
        </w:rPr>
        <w:t xml:space="preserve">oes _________ affect your parenting? </w:t>
      </w:r>
      <w:r w:rsidRPr="00E41582">
        <w:rPr>
          <w:b/>
          <w:bCs/>
          <w:iCs/>
        </w:rPr>
        <w:t>[F</w:t>
      </w:r>
      <w:r w:rsidRPr="00E41582">
        <w:rPr>
          <w:b/>
          <w:iCs/>
        </w:rPr>
        <w:t>ILL IN THE BLANK FOR EACH OF THE STRESSORS REPORTED IN QUESTIONS 2 &amp; 3]:</w:t>
      </w:r>
    </w:p>
    <w:p w:rsidR="009B4D91" w:rsidRPr="00E92430" w:rsidRDefault="009B4D91" w:rsidP="00E92430">
      <w:pPr>
        <w:pStyle w:val="ListParagraph"/>
        <w:numPr>
          <w:ilvl w:val="1"/>
          <w:numId w:val="7"/>
        </w:numPr>
        <w:spacing w:before="120" w:after="120" w:line="240" w:lineRule="auto"/>
        <w:rPr>
          <w:bCs/>
        </w:rPr>
      </w:pPr>
      <w:r w:rsidRPr="00FA5D26">
        <w:rPr>
          <w:b/>
        </w:rPr>
        <w:t>IF YES</w:t>
      </w:r>
      <w:r w:rsidRPr="00FA5D26">
        <w:t>, How?</w:t>
      </w:r>
    </w:p>
    <w:p w:rsidR="00E92430" w:rsidRPr="00FA5D26" w:rsidRDefault="00E92430" w:rsidP="00E92430">
      <w:pPr>
        <w:pStyle w:val="ListParagraph"/>
        <w:spacing w:after="0" w:line="240" w:lineRule="auto"/>
        <w:ind w:left="1260"/>
        <w:rPr>
          <w:bCs/>
        </w:rPr>
      </w:pPr>
    </w:p>
    <w:p w:rsidR="009B4D91" w:rsidRPr="00925B4E" w:rsidRDefault="009B4D91" w:rsidP="00E92430">
      <w:pPr>
        <w:pStyle w:val="ListParagraph"/>
        <w:numPr>
          <w:ilvl w:val="0"/>
          <w:numId w:val="30"/>
        </w:numPr>
        <w:spacing w:after="0" w:line="240" w:lineRule="auto"/>
        <w:rPr>
          <w:b/>
          <w:bCs/>
        </w:rPr>
      </w:pPr>
      <w:r w:rsidRPr="00925B4E">
        <w:rPr>
          <w:b/>
          <w:bCs/>
        </w:rPr>
        <w:t>Stress – Levels of Experienced Stress</w:t>
      </w:r>
    </w:p>
    <w:p w:rsidR="009B4D91" w:rsidRDefault="009B4D91" w:rsidP="00E92430">
      <w:pPr>
        <w:pStyle w:val="ListParagraph"/>
        <w:numPr>
          <w:ilvl w:val="0"/>
          <w:numId w:val="7"/>
        </w:numPr>
        <w:spacing w:before="120" w:after="120" w:line="240" w:lineRule="auto"/>
        <w:rPr>
          <w:b/>
          <w:i/>
        </w:rPr>
      </w:pPr>
      <w:r w:rsidRPr="00925B4E">
        <w:t>I am going to list the types of things in your life that are stress</w:t>
      </w:r>
      <w:r>
        <w:t>ors</w:t>
      </w:r>
      <w:r w:rsidRPr="00925B4E">
        <w:t xml:space="preserve">.  </w:t>
      </w:r>
      <w:r w:rsidRPr="00E41582">
        <w:rPr>
          <w:b/>
          <w:iCs/>
        </w:rPr>
        <w:t>[READ ALL SOURCES NAMED BY THE RESPONDENT IN QUESTIONS 2 AND 3 ABOVE]</w:t>
      </w:r>
    </w:p>
    <w:p w:rsidR="00FA5D26" w:rsidRDefault="009B4D91" w:rsidP="00E92430">
      <w:pPr>
        <w:pStyle w:val="ListParagraph"/>
        <w:numPr>
          <w:ilvl w:val="1"/>
          <w:numId w:val="7"/>
        </w:numPr>
        <w:spacing w:before="120" w:after="120" w:line="240" w:lineRule="auto"/>
      </w:pPr>
      <w:r w:rsidRPr="00FA5D26">
        <w:t>Can you order these—which one would you say is the most stressful? Next? Next</w:t>
      </w:r>
      <w:proofErr w:type="gramStart"/>
      <w:r w:rsidRPr="00FA5D26">
        <w:t>?....</w:t>
      </w:r>
      <w:proofErr w:type="gramEnd"/>
    </w:p>
    <w:p w:rsidR="00E92430" w:rsidRDefault="00E92430" w:rsidP="00E92430">
      <w:pPr>
        <w:pStyle w:val="ListParagraph"/>
        <w:spacing w:after="0" w:line="240" w:lineRule="auto"/>
        <w:ind w:left="1260"/>
      </w:pPr>
    </w:p>
    <w:p w:rsidR="009B4D91" w:rsidRPr="007C4F7D" w:rsidRDefault="009B4D91" w:rsidP="00E92430">
      <w:pPr>
        <w:pStyle w:val="ListParagraph"/>
        <w:numPr>
          <w:ilvl w:val="0"/>
          <w:numId w:val="30"/>
        </w:numPr>
        <w:spacing w:after="0" w:line="240" w:lineRule="auto"/>
      </w:pPr>
      <w:r>
        <w:rPr>
          <w:b/>
          <w:bCs/>
        </w:rPr>
        <w:t xml:space="preserve">Stress - Frequency </w:t>
      </w:r>
      <w:r w:rsidRPr="007C4F7D">
        <w:rPr>
          <w:b/>
          <w:bCs/>
        </w:rPr>
        <w:t xml:space="preserve"> </w:t>
      </w:r>
    </w:p>
    <w:p w:rsidR="009B4D91" w:rsidRDefault="009B4D91" w:rsidP="00FA5D26">
      <w:pPr>
        <w:pStyle w:val="ListParagraph"/>
        <w:numPr>
          <w:ilvl w:val="0"/>
          <w:numId w:val="7"/>
        </w:numPr>
        <w:spacing w:before="120" w:after="120" w:line="240" w:lineRule="auto"/>
      </w:pPr>
      <w:r w:rsidRPr="009D1D7E">
        <w:t xml:space="preserve">How often would you say you feel stressed? </w:t>
      </w:r>
    </w:p>
    <w:p w:rsidR="009B4D91" w:rsidRPr="009D1D7E" w:rsidRDefault="009B4D91" w:rsidP="00C935D4">
      <w:pPr>
        <w:spacing w:after="0" w:line="240" w:lineRule="auto"/>
        <w:ind w:left="1440"/>
      </w:pPr>
      <w:r w:rsidRPr="00795791">
        <w:sym w:font="Webdings" w:char="F063"/>
      </w:r>
      <w:r w:rsidRPr="00795791">
        <w:t xml:space="preserve"> </w:t>
      </w:r>
      <w:r>
        <w:t xml:space="preserve"> </w:t>
      </w:r>
      <w:r w:rsidRPr="009D1D7E">
        <w:t>Never</w:t>
      </w:r>
    </w:p>
    <w:p w:rsidR="009B4D91" w:rsidRPr="009D1D7E" w:rsidRDefault="009B4D91" w:rsidP="009B4D91">
      <w:pPr>
        <w:spacing w:after="0" w:line="240" w:lineRule="auto"/>
        <w:ind w:left="1440"/>
      </w:pPr>
      <w:r w:rsidRPr="00795791">
        <w:sym w:font="Webdings" w:char="F063"/>
      </w:r>
      <w:r w:rsidRPr="00795791">
        <w:t xml:space="preserve"> </w:t>
      </w:r>
      <w:r>
        <w:t xml:space="preserve"> </w:t>
      </w:r>
      <w:r w:rsidRPr="009D1D7E">
        <w:t>Almost Never</w:t>
      </w:r>
    </w:p>
    <w:p w:rsidR="009B4D91" w:rsidRPr="009D1D7E" w:rsidRDefault="009B4D91" w:rsidP="009B4D91">
      <w:pPr>
        <w:spacing w:after="0" w:line="240" w:lineRule="auto"/>
        <w:ind w:left="1440"/>
      </w:pPr>
      <w:r w:rsidRPr="00795791">
        <w:sym w:font="Webdings" w:char="F063"/>
      </w:r>
      <w:r w:rsidRPr="00795791">
        <w:t xml:space="preserve"> </w:t>
      </w:r>
      <w:r>
        <w:t xml:space="preserve"> </w:t>
      </w:r>
      <w:r w:rsidRPr="009D1D7E">
        <w:t>Sometimes</w:t>
      </w:r>
    </w:p>
    <w:p w:rsidR="009B4D91" w:rsidRPr="009D1D7E" w:rsidRDefault="009B4D91" w:rsidP="009B4D91">
      <w:pPr>
        <w:spacing w:after="0" w:line="240" w:lineRule="auto"/>
        <w:ind w:left="1440"/>
      </w:pPr>
      <w:r w:rsidRPr="00795791">
        <w:sym w:font="Webdings" w:char="F063"/>
      </w:r>
      <w:r w:rsidRPr="00795791">
        <w:t xml:space="preserve"> </w:t>
      </w:r>
      <w:r>
        <w:t xml:space="preserve"> </w:t>
      </w:r>
      <w:r w:rsidRPr="009D1D7E">
        <w:t>Fairly Often</w:t>
      </w:r>
    </w:p>
    <w:p w:rsidR="009B4D91" w:rsidRDefault="009B4D91" w:rsidP="009B4D91">
      <w:pPr>
        <w:spacing w:after="0" w:line="240" w:lineRule="auto"/>
        <w:ind w:left="1440"/>
      </w:pPr>
      <w:r w:rsidRPr="00795791">
        <w:sym w:font="Webdings" w:char="F063"/>
      </w:r>
      <w:r w:rsidRPr="00795791">
        <w:t xml:space="preserve"> </w:t>
      </w:r>
      <w:r>
        <w:t xml:space="preserve"> </w:t>
      </w:r>
      <w:r w:rsidRPr="009D1D7E">
        <w:t>Very often</w:t>
      </w:r>
    </w:p>
    <w:p w:rsidR="00C935D4" w:rsidRDefault="00C935D4" w:rsidP="009B4D91">
      <w:pPr>
        <w:spacing w:after="0" w:line="240" w:lineRule="auto"/>
        <w:ind w:left="1440"/>
      </w:pPr>
    </w:p>
    <w:p w:rsidR="00E92430" w:rsidRDefault="00E92430" w:rsidP="009B4D91">
      <w:pPr>
        <w:spacing w:after="0" w:line="240" w:lineRule="auto"/>
        <w:ind w:left="1440"/>
      </w:pPr>
    </w:p>
    <w:p w:rsidR="009B4D91" w:rsidRPr="00CA7561" w:rsidRDefault="00CA7561" w:rsidP="00CA7561">
      <w:pPr>
        <w:spacing w:after="0" w:line="240" w:lineRule="auto"/>
        <w:jc w:val="center"/>
        <w:rPr>
          <w:b/>
          <w:bCs/>
        </w:rPr>
      </w:pPr>
      <w:r>
        <w:rPr>
          <w:b/>
          <w:bCs/>
        </w:rPr>
        <w:lastRenderedPageBreak/>
        <w:t xml:space="preserve">IV. </w:t>
      </w:r>
      <w:r w:rsidR="009B4D91" w:rsidRPr="00CD2BEF">
        <w:rPr>
          <w:b/>
          <w:bCs/>
        </w:rPr>
        <w:t>Educational attainment</w:t>
      </w:r>
    </w:p>
    <w:p w:rsidR="00CD2BEF" w:rsidRDefault="00CD2BEF" w:rsidP="009B4D91">
      <w:pPr>
        <w:spacing w:after="0" w:line="240" w:lineRule="auto"/>
      </w:pPr>
    </w:p>
    <w:p w:rsidR="009B4D91" w:rsidRDefault="009B4D91" w:rsidP="009B4D91">
      <w:pPr>
        <w:spacing w:after="0" w:line="240" w:lineRule="auto"/>
      </w:pPr>
      <w:commentRangeStart w:id="20"/>
      <w:r>
        <w:t>Now I will ask you some questions about your educational background.</w:t>
      </w:r>
    </w:p>
    <w:p w:rsidR="009B4D91" w:rsidRPr="00795791" w:rsidRDefault="009B4D91" w:rsidP="009B4D91">
      <w:pPr>
        <w:spacing w:after="0" w:line="240" w:lineRule="auto"/>
        <w:outlineLvl w:val="0"/>
      </w:pPr>
    </w:p>
    <w:commentRangeEnd w:id="20"/>
    <w:p w:rsidR="009B4D91" w:rsidRDefault="0050404B" w:rsidP="004B3950">
      <w:pPr>
        <w:pStyle w:val="ListParagraph"/>
        <w:numPr>
          <w:ilvl w:val="0"/>
          <w:numId w:val="8"/>
        </w:numPr>
        <w:spacing w:before="120" w:after="120" w:line="240" w:lineRule="auto"/>
        <w:ind w:left="900"/>
        <w:outlineLvl w:val="0"/>
      </w:pPr>
      <w:r>
        <w:rPr>
          <w:rStyle w:val="CommentReference"/>
        </w:rPr>
        <w:commentReference w:id="20"/>
      </w:r>
      <w:r w:rsidR="009B4D91" w:rsidRPr="00795791">
        <w:t>What is the total number of years of formal schooling you have had?</w:t>
      </w:r>
    </w:p>
    <w:p w:rsidR="009B4D91" w:rsidRPr="004B3950" w:rsidRDefault="009B4D91" w:rsidP="004B3950">
      <w:pPr>
        <w:pStyle w:val="ListParagraph"/>
        <w:numPr>
          <w:ilvl w:val="1"/>
          <w:numId w:val="7"/>
        </w:numPr>
        <w:spacing w:before="120" w:after="120" w:line="240" w:lineRule="auto"/>
      </w:pPr>
      <w:r w:rsidRPr="004B3950">
        <w:t>What did you have to think about to answer this question?</w:t>
      </w:r>
    </w:p>
    <w:p w:rsidR="009B4D91" w:rsidRDefault="009B4D91" w:rsidP="004B3950">
      <w:pPr>
        <w:pStyle w:val="ListParagraph"/>
        <w:numPr>
          <w:ilvl w:val="0"/>
          <w:numId w:val="8"/>
        </w:numPr>
        <w:spacing w:before="120" w:after="120" w:line="240" w:lineRule="auto"/>
        <w:ind w:left="900"/>
        <w:outlineLvl w:val="0"/>
      </w:pPr>
      <w:r w:rsidRPr="00BF40F5">
        <w:t>Please look at the card and tell me what is the highest degree or level of school that {you/NAME} {have/has} completed?</w:t>
      </w:r>
      <w:r>
        <w:t xml:space="preserve"> </w:t>
      </w:r>
      <w:r w:rsidRPr="00E41582">
        <w:rPr>
          <w:b/>
        </w:rPr>
        <w:t>[SHOW CARD EA # 1]</w:t>
      </w:r>
    </w:p>
    <w:p w:rsidR="009B4D91" w:rsidRPr="000C0E35" w:rsidRDefault="009B4D91" w:rsidP="009B4D91">
      <w:pPr>
        <w:pStyle w:val="Q1-FirstLevelQuestion"/>
        <w:rPr>
          <w:rFonts w:ascii="Calibri" w:hAnsi="Calibri" w:cs="Calibri"/>
          <w:b/>
          <w:bCs/>
          <w:sz w:val="22"/>
          <w:szCs w:val="22"/>
        </w:rPr>
      </w:pPr>
    </w:p>
    <w:p w:rsidR="009B4D91" w:rsidRPr="004D6A6A" w:rsidRDefault="009B4D91" w:rsidP="009B4D91">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NO SCHOOL</w:t>
      </w:r>
    </w:p>
    <w:p w:rsidR="009B4D91" w:rsidRDefault="0056442C" w:rsidP="009B4D91">
      <w:pPr>
        <w:pStyle w:val="A1-1stLeader"/>
      </w:pPr>
      <w:r w:rsidRPr="00795791">
        <w:sym w:font="Webdings" w:char="F063"/>
      </w:r>
      <w:r>
        <w:t xml:space="preserve">  LESS THAN HIGH SCHOOL DIPLOMA OR GED</w:t>
      </w:r>
    </w:p>
    <w:p w:rsidR="0056442C" w:rsidRDefault="0056442C" w:rsidP="009B4D91">
      <w:pPr>
        <w:pStyle w:val="A1-1stLeader"/>
      </w:pPr>
      <w:r w:rsidRPr="00795791">
        <w:sym w:font="Webdings" w:char="F063"/>
      </w:r>
      <w:r>
        <w:t xml:space="preserve">  HIGH SCHOOL DIPLOMA OR GED</w:t>
      </w:r>
    </w:p>
    <w:p w:rsidR="0056442C" w:rsidRDefault="0056442C" w:rsidP="009B4D91">
      <w:pPr>
        <w:pStyle w:val="A1-1stLeader"/>
      </w:pPr>
      <w:r w:rsidRPr="00795791">
        <w:sym w:font="Webdings" w:char="F063"/>
      </w:r>
      <w:r>
        <w:t xml:space="preserve">  SOME COLLEGE BUT NO DEGREE</w:t>
      </w:r>
    </w:p>
    <w:p w:rsidR="0056442C" w:rsidRDefault="0056442C" w:rsidP="009B4D91">
      <w:pPr>
        <w:pStyle w:val="A1-1stLeader"/>
      </w:pPr>
      <w:r w:rsidRPr="00795791">
        <w:sym w:font="Webdings" w:char="F063"/>
      </w:r>
      <w:r>
        <w:t xml:space="preserve">  ASSOCIATE DEGREE</w:t>
      </w:r>
    </w:p>
    <w:p w:rsidR="0056442C" w:rsidRDefault="0056442C" w:rsidP="009B4D91">
      <w:pPr>
        <w:pStyle w:val="A1-1stLeader"/>
      </w:pPr>
      <w:r w:rsidRPr="00795791">
        <w:sym w:font="Webdings" w:char="F063"/>
      </w:r>
      <w:r>
        <w:t xml:space="preserve">  BACHELOR’S DEGREE (FOR EXAMPLE BA OR BS)</w:t>
      </w:r>
    </w:p>
    <w:p w:rsidR="0056442C" w:rsidRDefault="0056442C" w:rsidP="009B4D91">
      <w:pPr>
        <w:pStyle w:val="A1-1stLeader"/>
        <w:rPr>
          <w:rFonts w:ascii="Calibri" w:hAnsi="Calibri" w:cs="Calibri"/>
          <w:sz w:val="22"/>
          <w:szCs w:val="22"/>
        </w:rPr>
      </w:pPr>
      <w:r w:rsidRPr="00795791">
        <w:sym w:font="Webdings" w:char="F063"/>
      </w:r>
      <w:r>
        <w:t xml:space="preserve">  POST GRADUATE DEGRESS (FOR EXAMPLE MASTERS OR DOCTORAL)</w:t>
      </w:r>
    </w:p>
    <w:p w:rsidR="0056442C" w:rsidRDefault="0056442C" w:rsidP="009B4D91">
      <w:pPr>
        <w:pStyle w:val="A1-1stLeader"/>
      </w:pPr>
      <w:r w:rsidRPr="00795791">
        <w:sym w:font="Webdings" w:char="F063"/>
      </w:r>
      <w:r>
        <w:t xml:space="preserve">  REFUSED</w:t>
      </w:r>
    </w:p>
    <w:p w:rsidR="009B4D91" w:rsidRPr="004D6A6A" w:rsidRDefault="0056442C" w:rsidP="009B4D91">
      <w:pPr>
        <w:pStyle w:val="A1-1stLeader"/>
        <w:rPr>
          <w:rFonts w:ascii="Calibri" w:hAnsi="Calibri" w:cs="Calibri"/>
          <w:sz w:val="22"/>
          <w:szCs w:val="22"/>
        </w:rPr>
      </w:pPr>
      <w:r w:rsidRPr="00795791">
        <w:sym w:font="Webdings" w:char="F063"/>
      </w:r>
      <w:r>
        <w:t xml:space="preserve">  DON’T KNOW </w:t>
      </w:r>
    </w:p>
    <w:p w:rsidR="009B4D91" w:rsidRPr="00795791" w:rsidRDefault="009B4D91" w:rsidP="009B4D91">
      <w:pPr>
        <w:spacing w:after="0" w:line="240" w:lineRule="auto"/>
        <w:ind w:left="900" w:hanging="360"/>
        <w:outlineLvl w:val="0"/>
      </w:pPr>
    </w:p>
    <w:p w:rsidR="009B4D91" w:rsidRDefault="009B4D91" w:rsidP="004B3950">
      <w:pPr>
        <w:pStyle w:val="ListParagraph"/>
        <w:numPr>
          <w:ilvl w:val="0"/>
          <w:numId w:val="8"/>
        </w:numPr>
        <w:spacing w:before="120" w:after="120" w:line="240" w:lineRule="auto"/>
        <w:ind w:left="900"/>
        <w:outlineLvl w:val="0"/>
      </w:pPr>
      <w:r>
        <w:t xml:space="preserve">How easy was it for you to pick an answer from the list </w:t>
      </w:r>
      <w:r w:rsidRPr="00E41582">
        <w:rPr>
          <w:b/>
          <w:iCs/>
        </w:rPr>
        <w:t>[SHOW CARD EA #1]</w:t>
      </w:r>
      <w:r>
        <w:t xml:space="preserve"> that best fits your </w:t>
      </w:r>
      <w:r w:rsidRPr="000C1460">
        <w:t xml:space="preserve">education? </w:t>
      </w:r>
    </w:p>
    <w:p w:rsidR="004B3950" w:rsidRDefault="009B4D91" w:rsidP="004B3950">
      <w:pPr>
        <w:pStyle w:val="ListParagraph"/>
        <w:numPr>
          <w:ilvl w:val="0"/>
          <w:numId w:val="31"/>
        </w:numPr>
        <w:spacing w:before="120" w:after="120" w:line="240" w:lineRule="auto"/>
      </w:pPr>
      <w:r w:rsidRPr="000C1460">
        <w:t>Why?</w:t>
      </w:r>
    </w:p>
    <w:p w:rsidR="009B4D91" w:rsidRPr="004B3950" w:rsidRDefault="009B4D91" w:rsidP="004B3950">
      <w:pPr>
        <w:pStyle w:val="ListParagraph"/>
        <w:numPr>
          <w:ilvl w:val="0"/>
          <w:numId w:val="31"/>
        </w:numPr>
        <w:spacing w:before="120" w:after="120" w:line="240" w:lineRule="auto"/>
      </w:pPr>
      <w:r w:rsidRPr="000C1460">
        <w:t xml:space="preserve">Were you educated in another country outside the US? </w:t>
      </w:r>
      <w:r>
        <w:t xml:space="preserve"> </w:t>
      </w:r>
      <w:r w:rsidRPr="004B3950">
        <w:rPr>
          <w:b/>
          <w:iCs/>
          <w:color w:val="000000"/>
        </w:rPr>
        <w:t>[IF RESPONDENT ANSWERS YES GO TO QUESTION 4 OTHERWISE SKIP TO QUESTION 5]:</w:t>
      </w:r>
    </w:p>
    <w:p w:rsidR="009B4D91" w:rsidRDefault="009B4D91" w:rsidP="004B3950">
      <w:pPr>
        <w:spacing w:before="120" w:after="120" w:line="240" w:lineRule="auto"/>
        <w:ind w:left="900" w:hanging="360"/>
        <w:rPr>
          <w:color w:val="000000"/>
        </w:rPr>
      </w:pPr>
      <w:r>
        <w:rPr>
          <w:color w:val="000000"/>
        </w:rPr>
        <w:t>4</w:t>
      </w:r>
      <w:r w:rsidRPr="000C1460">
        <w:rPr>
          <w:color w:val="000000"/>
        </w:rPr>
        <w:t xml:space="preserve">. </w:t>
      </w:r>
      <w:r>
        <w:rPr>
          <w:color w:val="000000"/>
        </w:rPr>
        <w:tab/>
        <w:t>H</w:t>
      </w:r>
      <w:r w:rsidRPr="000C1460">
        <w:rPr>
          <w:color w:val="000000"/>
        </w:rPr>
        <w:t xml:space="preserve">ow was the education system similar or different from the education system in the US?  </w:t>
      </w:r>
    </w:p>
    <w:p w:rsidR="004B3950" w:rsidRDefault="009B4D91" w:rsidP="004B3950">
      <w:pPr>
        <w:pStyle w:val="ListParagraph"/>
        <w:numPr>
          <w:ilvl w:val="0"/>
          <w:numId w:val="32"/>
        </w:numPr>
        <w:spacing w:before="120" w:after="120" w:line="240" w:lineRule="auto"/>
      </w:pPr>
      <w:r w:rsidRPr="004B3950">
        <w:t>How easy or hard was it to answer Question 2 since you were in a different education system?</w:t>
      </w:r>
    </w:p>
    <w:p w:rsidR="009B4D91" w:rsidRPr="004B3950" w:rsidRDefault="009B4D91" w:rsidP="004B3950">
      <w:pPr>
        <w:pStyle w:val="ListParagraph"/>
        <w:numPr>
          <w:ilvl w:val="0"/>
          <w:numId w:val="32"/>
        </w:numPr>
        <w:spacing w:before="120" w:after="120" w:line="240" w:lineRule="auto"/>
      </w:pPr>
      <w:r w:rsidRPr="004B3950">
        <w:rPr>
          <w:color w:val="000000"/>
        </w:rPr>
        <w:t xml:space="preserve">Is there a better way to ask about your level of education? </w:t>
      </w:r>
    </w:p>
    <w:p w:rsidR="009B4D91" w:rsidRDefault="009B4D91" w:rsidP="004B3950">
      <w:pPr>
        <w:tabs>
          <w:tab w:val="left" w:pos="810"/>
        </w:tabs>
        <w:spacing w:before="120" w:after="120" w:line="240" w:lineRule="auto"/>
        <w:ind w:left="540"/>
      </w:pPr>
      <w:r>
        <w:t xml:space="preserve">5. </w:t>
      </w:r>
      <w:r>
        <w:tab/>
        <w:t xml:space="preserve"> </w:t>
      </w:r>
      <w:r w:rsidRPr="000C1460">
        <w:t xml:space="preserve">How satisfied are you with the </w:t>
      </w:r>
      <w:r w:rsidRPr="003D6DA2">
        <w:rPr>
          <w:u w:val="single"/>
        </w:rPr>
        <w:t>amount</w:t>
      </w:r>
      <w:r w:rsidRPr="000C1460">
        <w:t xml:space="preserve"> of schooling you have had?  </w:t>
      </w:r>
    </w:p>
    <w:p w:rsidR="009B4D91" w:rsidRDefault="009B4D91" w:rsidP="004B3950">
      <w:pPr>
        <w:pStyle w:val="ListParagraph"/>
        <w:numPr>
          <w:ilvl w:val="0"/>
          <w:numId w:val="33"/>
        </w:numPr>
        <w:spacing w:before="120" w:after="120" w:line="240" w:lineRule="auto"/>
      </w:pPr>
      <w:r w:rsidRPr="000C1460">
        <w:t>Why?</w:t>
      </w:r>
    </w:p>
    <w:p w:rsidR="009B4D91" w:rsidRDefault="009B4D91" w:rsidP="004B3950">
      <w:pPr>
        <w:pStyle w:val="ListParagraph"/>
        <w:spacing w:before="120" w:after="120" w:line="240" w:lineRule="auto"/>
        <w:ind w:left="900" w:hanging="360"/>
        <w:outlineLvl w:val="0"/>
      </w:pPr>
      <w:r>
        <w:t>6.</w:t>
      </w:r>
      <w:r>
        <w:tab/>
        <w:t xml:space="preserve"> </w:t>
      </w:r>
      <w:r w:rsidRPr="000C1460">
        <w:t xml:space="preserve">How satisfied are you with the </w:t>
      </w:r>
      <w:r w:rsidRPr="003D6DA2">
        <w:rPr>
          <w:u w:val="single"/>
        </w:rPr>
        <w:t>quality</w:t>
      </w:r>
      <w:r w:rsidRPr="000C1460">
        <w:t xml:space="preserve"> of schooling you have had? </w:t>
      </w:r>
    </w:p>
    <w:p w:rsidR="009B4D91" w:rsidRPr="00795791" w:rsidRDefault="009B4D91" w:rsidP="004B3950">
      <w:pPr>
        <w:pStyle w:val="ListParagraph"/>
        <w:numPr>
          <w:ilvl w:val="0"/>
          <w:numId w:val="34"/>
        </w:numPr>
        <w:spacing w:before="120" w:after="120" w:line="240" w:lineRule="auto"/>
      </w:pPr>
      <w:r w:rsidRPr="000C1460">
        <w:t>Why?</w:t>
      </w:r>
    </w:p>
    <w:p w:rsidR="009B4D91" w:rsidRPr="00795791" w:rsidRDefault="009B4D91" w:rsidP="004B3950">
      <w:pPr>
        <w:autoSpaceDE w:val="0"/>
        <w:autoSpaceDN w:val="0"/>
        <w:adjustRightInd w:val="0"/>
        <w:spacing w:before="120" w:after="120" w:line="240" w:lineRule="auto"/>
        <w:rPr>
          <w:rFonts w:eastAsia="AdvTimes"/>
          <w:b/>
          <w:bCs/>
          <w:color w:val="000000"/>
        </w:rPr>
      </w:pPr>
    </w:p>
    <w:p w:rsidR="009B4D91" w:rsidRDefault="00F91051" w:rsidP="004B3950">
      <w:pPr>
        <w:spacing w:after="0" w:line="240" w:lineRule="auto"/>
        <w:jc w:val="center"/>
        <w:rPr>
          <w:b/>
          <w:bCs/>
        </w:rPr>
      </w:pPr>
      <w:bookmarkStart w:id="21" w:name="_Toc276550206"/>
      <w:r>
        <w:rPr>
          <w:b/>
          <w:bCs/>
        </w:rPr>
        <w:t xml:space="preserve">V. </w:t>
      </w:r>
      <w:r w:rsidR="009B4D91" w:rsidRPr="00B36C44">
        <w:rPr>
          <w:b/>
          <w:bCs/>
        </w:rPr>
        <w:t>Demographic Characteristics</w:t>
      </w:r>
      <w:bookmarkEnd w:id="21"/>
    </w:p>
    <w:p w:rsidR="004B3950" w:rsidRPr="00B36C44" w:rsidRDefault="004B3950" w:rsidP="004B3950">
      <w:pPr>
        <w:spacing w:after="0" w:line="240" w:lineRule="auto"/>
        <w:jc w:val="center"/>
        <w:rPr>
          <w:b/>
          <w:bCs/>
        </w:rPr>
      </w:pPr>
    </w:p>
    <w:p w:rsidR="004B3950" w:rsidRDefault="009B4D91" w:rsidP="009B4D91">
      <w:pPr>
        <w:pStyle w:val="Heading2"/>
        <w:numPr>
          <w:ilvl w:val="0"/>
          <w:numId w:val="0"/>
        </w:numPr>
        <w:tabs>
          <w:tab w:val="left" w:pos="516"/>
        </w:tabs>
        <w:jc w:val="left"/>
        <w:rPr>
          <w:rFonts w:ascii="Calibri" w:hAnsi="Calibri" w:cs="Calibri"/>
          <w:sz w:val="22"/>
          <w:szCs w:val="22"/>
        </w:rPr>
      </w:pPr>
      <w:r w:rsidRPr="00ED5171">
        <w:rPr>
          <w:rFonts w:ascii="Calibri" w:hAnsi="Calibri" w:cs="Calibri"/>
          <w:sz w:val="22"/>
          <w:szCs w:val="22"/>
        </w:rPr>
        <w:t>Now I will ask you a few more questions about your background.</w:t>
      </w:r>
    </w:p>
    <w:p w:rsidR="009B4D91" w:rsidRPr="00327E0F" w:rsidRDefault="009B4D91" w:rsidP="009B4D91">
      <w:pPr>
        <w:pStyle w:val="Heading2"/>
        <w:numPr>
          <w:ilvl w:val="0"/>
          <w:numId w:val="0"/>
        </w:numPr>
        <w:tabs>
          <w:tab w:val="left" w:pos="516"/>
        </w:tabs>
        <w:jc w:val="left"/>
        <w:rPr>
          <w:rFonts w:ascii="Calibri" w:hAnsi="Calibri" w:cs="Calibri"/>
          <w:sz w:val="22"/>
          <w:szCs w:val="22"/>
        </w:rPr>
      </w:pPr>
      <w:r w:rsidRPr="00ED5171">
        <w:rPr>
          <w:rFonts w:ascii="Calibri" w:hAnsi="Calibri" w:cs="Calibri"/>
          <w:sz w:val="22"/>
          <w:szCs w:val="22"/>
        </w:rPr>
        <w:tab/>
      </w:r>
    </w:p>
    <w:p w:rsidR="009B4D91" w:rsidRDefault="009B4D91" w:rsidP="00C935D4">
      <w:pPr>
        <w:pStyle w:val="Questionitem"/>
        <w:numPr>
          <w:ilvl w:val="0"/>
          <w:numId w:val="35"/>
        </w:numPr>
        <w:rPr>
          <w:rFonts w:ascii="Calibri" w:hAnsi="Calibri" w:cs="Calibri"/>
        </w:rPr>
      </w:pPr>
      <w:r w:rsidRPr="00E41582">
        <w:rPr>
          <w:rFonts w:ascii="Calibri" w:hAnsi="Calibri" w:cs="Calibri"/>
        </w:rPr>
        <w:t xml:space="preserve">What is </w:t>
      </w:r>
      <w:r w:rsidR="004B3950">
        <w:rPr>
          <w:rFonts w:ascii="Calibri" w:hAnsi="Calibri" w:cs="Calibri"/>
        </w:rPr>
        <w:t xml:space="preserve">the date of birth of your </w:t>
      </w:r>
      <w:proofErr w:type="gramStart"/>
      <w:r w:rsidR="004B3950">
        <w:rPr>
          <w:rFonts w:ascii="Calibri" w:hAnsi="Calibri" w:cs="Calibri"/>
        </w:rPr>
        <w:t>child</w:t>
      </w:r>
      <w:r w:rsidRPr="00E41582">
        <w:rPr>
          <w:rFonts w:ascii="Calibri" w:hAnsi="Calibri" w:cs="Calibri"/>
        </w:rPr>
        <w:t>(</w:t>
      </w:r>
      <w:proofErr w:type="spellStart"/>
      <w:proofErr w:type="gramEnd"/>
      <w:r w:rsidRPr="00E41582">
        <w:rPr>
          <w:rFonts w:ascii="Calibri" w:hAnsi="Calibri" w:cs="Calibri"/>
        </w:rPr>
        <w:t>ren</w:t>
      </w:r>
      <w:proofErr w:type="spellEnd"/>
      <w:r w:rsidRPr="00E41582">
        <w:rPr>
          <w:rFonts w:ascii="Calibri" w:hAnsi="Calibri" w:cs="Calibri"/>
        </w:rPr>
        <w:t>)?</w:t>
      </w:r>
    </w:p>
    <w:p w:rsidR="009B4D91" w:rsidRPr="00795791" w:rsidRDefault="009B4D91" w:rsidP="009B4D91">
      <w:pPr>
        <w:pStyle w:val="A1-1stLeader"/>
        <w:spacing w:line="240" w:lineRule="auto"/>
        <w:ind w:left="720"/>
        <w:rPr>
          <w:rFonts w:ascii="Calibri" w:hAnsi="Calibri" w:cs="Calibri"/>
          <w:sz w:val="22"/>
          <w:szCs w:val="22"/>
        </w:rPr>
      </w:pPr>
      <w:r w:rsidRPr="00795791">
        <w:rPr>
          <w:rFonts w:ascii="Calibri" w:hAnsi="Calibri" w:cs="Calibri"/>
          <w:sz w:val="22"/>
          <w:szCs w:val="22"/>
        </w:rPr>
        <w:t>Child one:  |___|___| |___|___| |___|___|___|___|</w:t>
      </w:r>
    </w:p>
    <w:p w:rsidR="009B4D91" w:rsidRPr="00795791" w:rsidRDefault="009B4D91" w:rsidP="009B4D91">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9B4D91" w:rsidRPr="00795791" w:rsidRDefault="009B4D91" w:rsidP="009B4D91">
      <w:pPr>
        <w:spacing w:after="0" w:line="240" w:lineRule="auto"/>
        <w:ind w:left="720"/>
      </w:pPr>
    </w:p>
    <w:p w:rsidR="009B4D91" w:rsidRPr="00795791" w:rsidRDefault="009B4D91" w:rsidP="009B4D91">
      <w:pPr>
        <w:pStyle w:val="A1-1stLeader"/>
        <w:spacing w:line="240" w:lineRule="auto"/>
        <w:ind w:left="720"/>
        <w:rPr>
          <w:rFonts w:ascii="Calibri" w:hAnsi="Calibri" w:cs="Calibri"/>
          <w:sz w:val="22"/>
          <w:szCs w:val="22"/>
        </w:rPr>
      </w:pPr>
      <w:r w:rsidRPr="00795791">
        <w:rPr>
          <w:rFonts w:ascii="Calibri" w:hAnsi="Calibri" w:cs="Calibri"/>
          <w:sz w:val="22"/>
          <w:szCs w:val="22"/>
        </w:rPr>
        <w:t>Child two:    |___|___| |___|___| |___|___|___|___|</w:t>
      </w:r>
    </w:p>
    <w:p w:rsidR="009B4D91" w:rsidRPr="00795791" w:rsidRDefault="009B4D91" w:rsidP="009B4D91">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9B4D91" w:rsidRPr="00795791" w:rsidRDefault="009B4D91" w:rsidP="009B4D91">
      <w:pPr>
        <w:spacing w:after="0" w:line="240" w:lineRule="auto"/>
        <w:ind w:left="720"/>
      </w:pPr>
    </w:p>
    <w:p w:rsidR="009B4D91" w:rsidRPr="00795791" w:rsidRDefault="009B4D91" w:rsidP="009B4D91">
      <w:pPr>
        <w:pStyle w:val="A1-1stLeader"/>
        <w:spacing w:line="240" w:lineRule="auto"/>
        <w:ind w:left="720"/>
        <w:rPr>
          <w:rFonts w:ascii="Calibri" w:hAnsi="Calibri" w:cs="Calibri"/>
          <w:sz w:val="22"/>
          <w:szCs w:val="22"/>
        </w:rPr>
      </w:pPr>
      <w:r w:rsidRPr="00795791">
        <w:rPr>
          <w:rFonts w:ascii="Calibri" w:hAnsi="Calibri" w:cs="Calibri"/>
          <w:sz w:val="22"/>
          <w:szCs w:val="22"/>
        </w:rPr>
        <w:t>Child three:  |___|___| |___|___| |___|___|___|___|</w:t>
      </w:r>
    </w:p>
    <w:p w:rsidR="009B4D91" w:rsidRPr="00795791" w:rsidRDefault="009B4D91" w:rsidP="009B4D91">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9B4D91" w:rsidRPr="00795791" w:rsidRDefault="009B4D91" w:rsidP="009B4D91">
      <w:pPr>
        <w:spacing w:after="0" w:line="240" w:lineRule="auto"/>
        <w:ind w:left="720"/>
      </w:pPr>
    </w:p>
    <w:p w:rsidR="009B4D91" w:rsidRPr="00795791" w:rsidRDefault="009B4D91" w:rsidP="009B4D91">
      <w:pPr>
        <w:pStyle w:val="A1-1stLeader"/>
        <w:spacing w:line="240" w:lineRule="auto"/>
        <w:ind w:left="720"/>
        <w:rPr>
          <w:rFonts w:ascii="Calibri" w:hAnsi="Calibri" w:cs="Calibri"/>
          <w:sz w:val="22"/>
          <w:szCs w:val="22"/>
        </w:rPr>
      </w:pPr>
      <w:r w:rsidRPr="00795791">
        <w:rPr>
          <w:rFonts w:ascii="Calibri" w:hAnsi="Calibri" w:cs="Calibri"/>
          <w:sz w:val="22"/>
          <w:szCs w:val="22"/>
        </w:rPr>
        <w:t>Child four:  |___|___| |___|___| |___|___|___|___|</w:t>
      </w:r>
    </w:p>
    <w:p w:rsidR="009B4D91" w:rsidRPr="00795791" w:rsidRDefault="009B4D91" w:rsidP="009B4D91">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9B4D91" w:rsidRPr="00795791" w:rsidRDefault="009B4D91" w:rsidP="009B4D91">
      <w:pPr>
        <w:spacing w:after="0" w:line="240" w:lineRule="auto"/>
        <w:ind w:left="720"/>
      </w:pPr>
    </w:p>
    <w:p w:rsidR="009B4D91" w:rsidRPr="00795791" w:rsidRDefault="009B4D91" w:rsidP="009B4D91">
      <w:pPr>
        <w:pStyle w:val="A1-1stLeader"/>
        <w:spacing w:line="240" w:lineRule="auto"/>
        <w:ind w:left="720"/>
        <w:rPr>
          <w:rFonts w:ascii="Calibri" w:hAnsi="Calibri" w:cs="Calibri"/>
          <w:sz w:val="22"/>
          <w:szCs w:val="22"/>
        </w:rPr>
      </w:pPr>
      <w:r w:rsidRPr="00795791">
        <w:rPr>
          <w:rFonts w:ascii="Calibri" w:hAnsi="Calibri" w:cs="Calibri"/>
          <w:sz w:val="22"/>
          <w:szCs w:val="22"/>
        </w:rPr>
        <w:t>Child five:  |___|___| |___|___| |___|___|___|___|</w:t>
      </w:r>
    </w:p>
    <w:p w:rsidR="009B4D91" w:rsidRPr="00795791" w:rsidRDefault="009B4D91" w:rsidP="009B4D91">
      <w:pPr>
        <w:pStyle w:val="A1-1stLeader"/>
        <w:tabs>
          <w:tab w:val="clear" w:pos="7200"/>
          <w:tab w:val="clear" w:pos="7488"/>
          <w:tab w:val="clear" w:pos="7632"/>
          <w:tab w:val="left" w:pos="2520"/>
          <w:tab w:val="left" w:pos="3600"/>
        </w:tabs>
        <w:spacing w:line="240" w:lineRule="auto"/>
        <w:ind w:left="0"/>
        <w:rPr>
          <w:rFonts w:ascii="Calibri" w:hAnsi="Calibri" w:cs="Calibri"/>
          <w:sz w:val="22"/>
          <w:szCs w:val="22"/>
        </w:rPr>
      </w:pPr>
      <w:r w:rsidRPr="00795791">
        <w:rPr>
          <w:rFonts w:ascii="Calibri" w:hAnsi="Calibri" w:cs="Calibri"/>
          <w:sz w:val="22"/>
          <w:szCs w:val="22"/>
        </w:rPr>
        <w:t xml:space="preserve">                     </w:t>
      </w:r>
      <w:r>
        <w:rPr>
          <w:rFonts w:ascii="Calibri" w:hAnsi="Calibri" w:cs="Calibri"/>
          <w:sz w:val="22"/>
          <w:szCs w:val="22"/>
        </w:rPr>
        <w:t xml:space="preserve">              </w:t>
      </w:r>
      <w:r w:rsidRPr="00795791">
        <w:rPr>
          <w:rFonts w:ascii="Calibri" w:hAnsi="Calibri" w:cs="Calibri"/>
          <w:sz w:val="22"/>
          <w:szCs w:val="22"/>
        </w:rPr>
        <w:t>MM              DD              YYYY</w:t>
      </w:r>
    </w:p>
    <w:p w:rsidR="009B4D91" w:rsidRPr="00795791" w:rsidRDefault="009B4D91" w:rsidP="009B4D91"/>
    <w:p w:rsidR="009B4D91" w:rsidRPr="00795791" w:rsidRDefault="009B4D91" w:rsidP="00C935D4">
      <w:pPr>
        <w:pStyle w:val="Questionitem"/>
        <w:numPr>
          <w:ilvl w:val="0"/>
          <w:numId w:val="35"/>
        </w:numPr>
        <w:rPr>
          <w:rFonts w:ascii="Calibri" w:hAnsi="Calibri" w:cs="Calibri"/>
        </w:rPr>
      </w:pPr>
      <w:r w:rsidRPr="00795791">
        <w:rPr>
          <w:rFonts w:ascii="Calibri" w:hAnsi="Calibri" w:cs="Calibri"/>
        </w:rPr>
        <w:t xml:space="preserve">Now I’d like to ask about your marital status. </w:t>
      </w:r>
      <w:r>
        <w:rPr>
          <w:rFonts w:ascii="Calibri" w:hAnsi="Calibri" w:cs="Calibri"/>
        </w:rPr>
        <w:t>Currently, a</w:t>
      </w:r>
      <w:r w:rsidRPr="00795791">
        <w:rPr>
          <w:rFonts w:ascii="Calibri" w:hAnsi="Calibri" w:cs="Calibri"/>
        </w:rPr>
        <w:t>re you:</w:t>
      </w:r>
    </w:p>
    <w:p w:rsidR="009B4D91" w:rsidRPr="00795791" w:rsidRDefault="009B4D91" w:rsidP="00C935D4">
      <w:pPr>
        <w:pStyle w:val="NoSpacing"/>
        <w:ind w:left="450" w:firstLine="533"/>
      </w:pPr>
      <w:r w:rsidRPr="00795791">
        <w:sym w:font="Webdings" w:char="F063"/>
      </w:r>
      <w:r w:rsidRPr="00795791">
        <w:t xml:space="preserve">  Married</w:t>
      </w:r>
    </w:p>
    <w:p w:rsidR="009B4D91" w:rsidRPr="00795791" w:rsidRDefault="009B4D91" w:rsidP="00C935D4">
      <w:pPr>
        <w:pStyle w:val="NoSpacing"/>
        <w:ind w:left="983"/>
      </w:pPr>
      <w:r w:rsidRPr="00795791">
        <w:sym w:font="Webdings" w:char="F063"/>
      </w:r>
      <w:r w:rsidRPr="00795791">
        <w:t xml:space="preserve">  Not married but living together with a partner of the opposite sex </w:t>
      </w:r>
    </w:p>
    <w:p w:rsidR="009B4D91" w:rsidRDefault="009B4D91" w:rsidP="00C935D4">
      <w:pPr>
        <w:pStyle w:val="NoSpacing"/>
        <w:ind w:left="983"/>
      </w:pPr>
      <w:r w:rsidRPr="00D16850">
        <w:sym w:font="Webdings" w:char="F063"/>
      </w:r>
      <w:r w:rsidRPr="00D16850">
        <w:t xml:space="preserve">  </w:t>
      </w:r>
      <w:r w:rsidRPr="00795791">
        <w:t>Not married but living together with a partner of the same sex</w:t>
      </w:r>
      <w:r w:rsidRPr="00795791">
        <w:tab/>
      </w:r>
    </w:p>
    <w:p w:rsidR="009B4D91" w:rsidRPr="00795791" w:rsidRDefault="009B4D91" w:rsidP="00C935D4">
      <w:pPr>
        <w:pStyle w:val="NoSpacing"/>
        <w:ind w:left="983"/>
      </w:pPr>
      <w:r w:rsidRPr="00D16850">
        <w:sym w:font="Webdings" w:char="F063"/>
      </w:r>
      <w:r w:rsidRPr="00D16850">
        <w:t xml:space="preserve"> </w:t>
      </w:r>
      <w:r>
        <w:t xml:space="preserve"> </w:t>
      </w:r>
      <w:r w:rsidRPr="00795791">
        <w:t>Widowed</w:t>
      </w:r>
    </w:p>
    <w:p w:rsidR="009B4D91" w:rsidRPr="00795791" w:rsidRDefault="009B4D91" w:rsidP="00C935D4">
      <w:pPr>
        <w:pStyle w:val="NoSpacing"/>
        <w:ind w:left="983"/>
      </w:pPr>
      <w:r w:rsidRPr="00D16850">
        <w:sym w:font="Webdings" w:char="F063"/>
      </w:r>
      <w:r w:rsidRPr="00D16850">
        <w:t xml:space="preserve">  </w:t>
      </w:r>
      <w:r w:rsidRPr="00795791">
        <w:t>Divorced</w:t>
      </w:r>
      <w:r w:rsidRPr="00795791">
        <w:tab/>
      </w:r>
      <w:r w:rsidRPr="00795791">
        <w:tab/>
      </w:r>
    </w:p>
    <w:p w:rsidR="009B4D91" w:rsidRPr="00795791" w:rsidRDefault="009B4D91" w:rsidP="00C935D4">
      <w:pPr>
        <w:pStyle w:val="NoSpacing"/>
        <w:ind w:left="983"/>
      </w:pPr>
      <w:r w:rsidRPr="00795791">
        <w:sym w:font="Webdings" w:char="F063"/>
      </w:r>
      <w:r w:rsidRPr="00795791">
        <w:t xml:space="preserve">  Separated, or</w:t>
      </w:r>
    </w:p>
    <w:p w:rsidR="009B4D91" w:rsidRPr="00795791" w:rsidRDefault="009B4D91" w:rsidP="00C935D4">
      <w:pPr>
        <w:spacing w:after="0" w:line="240" w:lineRule="auto"/>
        <w:ind w:left="983"/>
      </w:pPr>
      <w:r w:rsidRPr="00795791">
        <w:sym w:font="Webdings" w:char="F063"/>
      </w:r>
      <w:r w:rsidRPr="00795791">
        <w:t xml:space="preserve">  Never been married</w:t>
      </w:r>
    </w:p>
    <w:p w:rsidR="009B4D91" w:rsidRPr="00795791" w:rsidRDefault="009B4D91" w:rsidP="00C935D4">
      <w:pPr>
        <w:pStyle w:val="A1-1stLeader"/>
        <w:tabs>
          <w:tab w:val="clear" w:pos="7200"/>
          <w:tab w:val="left" w:pos="360"/>
          <w:tab w:val="right" w:leader="dot" w:pos="6912"/>
        </w:tabs>
        <w:spacing w:line="240" w:lineRule="auto"/>
        <w:ind w:left="983"/>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REFUSED</w:t>
      </w:r>
    </w:p>
    <w:p w:rsidR="009B4D91" w:rsidRPr="00795791" w:rsidRDefault="009B4D91" w:rsidP="00C935D4">
      <w:pPr>
        <w:pStyle w:val="A1-1stLeader"/>
        <w:tabs>
          <w:tab w:val="clear" w:pos="7200"/>
          <w:tab w:val="left" w:pos="360"/>
          <w:tab w:val="right" w:leader="dot" w:pos="6912"/>
        </w:tabs>
        <w:spacing w:line="240" w:lineRule="auto"/>
        <w:ind w:left="983"/>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DON’T KNOW</w:t>
      </w:r>
    </w:p>
    <w:p w:rsidR="009B4D91" w:rsidRPr="00263EF6" w:rsidRDefault="009B4D91" w:rsidP="004B3950">
      <w:pPr>
        <w:spacing w:before="120" w:after="120" w:line="240" w:lineRule="auto"/>
      </w:pPr>
    </w:p>
    <w:p w:rsidR="009B4D91" w:rsidRPr="00F34AA7" w:rsidRDefault="009B4D91" w:rsidP="004B3950">
      <w:pPr>
        <w:pStyle w:val="Q1-FirstLevelQuestion"/>
        <w:tabs>
          <w:tab w:val="clear" w:pos="720"/>
          <w:tab w:val="left" w:pos="1210"/>
        </w:tabs>
        <w:spacing w:line="240" w:lineRule="auto"/>
        <w:rPr>
          <w:rFonts w:ascii="Calibri" w:hAnsi="Calibri" w:cs="Calibri"/>
          <w:i/>
          <w:sz w:val="22"/>
          <w:szCs w:val="22"/>
        </w:rPr>
      </w:pPr>
      <w:r w:rsidRPr="00F2746A">
        <w:rPr>
          <w:rFonts w:ascii="Calibri" w:hAnsi="Calibri" w:cs="Calibri"/>
          <w:sz w:val="22"/>
          <w:szCs w:val="22"/>
        </w:rPr>
        <w:tab/>
      </w:r>
      <w:r w:rsidR="00F34AA7">
        <w:rPr>
          <w:rFonts w:ascii="Calibri" w:hAnsi="Calibri" w:cs="Calibri"/>
          <w:i/>
          <w:sz w:val="22"/>
          <w:szCs w:val="22"/>
        </w:rPr>
        <w:t>If born outside of the United States (Screener Question 4)</w:t>
      </w:r>
    </w:p>
    <w:p w:rsidR="009B4D91" w:rsidRPr="00F2746A" w:rsidRDefault="00F34AA7" w:rsidP="00C935D4">
      <w:pPr>
        <w:pStyle w:val="Questionitem"/>
        <w:numPr>
          <w:ilvl w:val="0"/>
          <w:numId w:val="35"/>
        </w:numPr>
        <w:rPr>
          <w:rFonts w:ascii="Calibri" w:hAnsi="Calibri" w:cs="Calibri"/>
        </w:rPr>
      </w:pPr>
      <w:r>
        <w:rPr>
          <w:rFonts w:ascii="Calibri" w:hAnsi="Calibri" w:cs="Calibri"/>
        </w:rPr>
        <w:t xml:space="preserve">You mentioned you were born in ______________ (enter country stated in Screener question 4). </w:t>
      </w:r>
      <w:r w:rsidR="009B4D91" w:rsidRPr="00F2746A">
        <w:rPr>
          <w:rFonts w:ascii="Calibri" w:hAnsi="Calibri" w:cs="Calibri"/>
        </w:rPr>
        <w:t>About how long have you lived in the United States?</w:t>
      </w:r>
    </w:p>
    <w:p w:rsidR="009B4D91" w:rsidRPr="00781003" w:rsidRDefault="009B4D91" w:rsidP="009B4D91">
      <w:pPr>
        <w:ind w:left="1080" w:hanging="360"/>
      </w:pPr>
    </w:p>
    <w:p w:rsidR="009B4D91" w:rsidRPr="00781003" w:rsidRDefault="009B4D91" w:rsidP="009B4D91">
      <w:pPr>
        <w:spacing w:before="120" w:after="120" w:line="240" w:lineRule="auto"/>
        <w:ind w:left="1080" w:hanging="180"/>
      </w:pPr>
      <w:r w:rsidRPr="00781003">
        <w:t>|___|___|</w:t>
      </w:r>
    </w:p>
    <w:p w:rsidR="009B4D91" w:rsidRPr="00781003" w:rsidRDefault="009B4D91" w:rsidP="009B4D91">
      <w:pPr>
        <w:spacing w:before="120" w:after="120" w:line="240" w:lineRule="auto"/>
        <w:ind w:left="1080" w:hanging="180"/>
      </w:pPr>
      <w:r w:rsidRPr="00781003">
        <w:t>YEARS</w:t>
      </w:r>
    </w:p>
    <w:p w:rsidR="009B4D91" w:rsidRPr="00781003" w:rsidRDefault="009B4D91" w:rsidP="009B4D91">
      <w:pPr>
        <w:spacing w:after="0" w:line="240" w:lineRule="auto"/>
        <w:ind w:left="1094" w:hanging="187"/>
      </w:pPr>
      <w:r w:rsidRPr="00781003">
        <w:sym w:font="Webdings" w:char="F063"/>
      </w:r>
      <w:r w:rsidRPr="00781003">
        <w:t xml:space="preserve">  REFUSED</w:t>
      </w:r>
    </w:p>
    <w:p w:rsidR="009B4D91" w:rsidRPr="00781003" w:rsidRDefault="009B4D91" w:rsidP="009B4D91">
      <w:pPr>
        <w:spacing w:after="0" w:line="240" w:lineRule="auto"/>
        <w:ind w:left="1094" w:hanging="187"/>
      </w:pPr>
      <w:r w:rsidRPr="00781003">
        <w:sym w:font="Webdings" w:char="F063"/>
      </w:r>
      <w:r w:rsidRPr="00781003">
        <w:t xml:space="preserve">  DON”T KNOW</w:t>
      </w:r>
    </w:p>
    <w:p w:rsidR="009B4D91" w:rsidRDefault="009B4D91" w:rsidP="004B3950">
      <w:pPr>
        <w:spacing w:before="120" w:after="120" w:line="240" w:lineRule="auto"/>
        <w:ind w:left="720"/>
      </w:pPr>
    </w:p>
    <w:p w:rsidR="009B4D91" w:rsidRPr="00C935D4" w:rsidRDefault="009B4D91" w:rsidP="00C935D4">
      <w:pPr>
        <w:pStyle w:val="Questionitem"/>
        <w:numPr>
          <w:ilvl w:val="0"/>
          <w:numId w:val="35"/>
        </w:numPr>
        <w:rPr>
          <w:rFonts w:ascii="Calibri" w:hAnsi="Calibri" w:cs="Calibri"/>
        </w:rPr>
      </w:pPr>
      <w:r w:rsidRPr="00C935D4">
        <w:rPr>
          <w:rFonts w:ascii="Calibri" w:hAnsi="Calibri" w:cs="Calibri"/>
        </w:rPr>
        <w:t>To get a picture of people’s financial situation, we need to know the general range of income o</w:t>
      </w:r>
      <w:r w:rsidR="00C935D4" w:rsidRPr="00C935D4">
        <w:rPr>
          <w:rFonts w:ascii="Calibri" w:hAnsi="Calibri" w:cs="Calibri"/>
        </w:rPr>
        <w:t xml:space="preserve">f all </w:t>
      </w:r>
      <w:r w:rsidRPr="00C935D4">
        <w:rPr>
          <w:rFonts w:ascii="Calibri" w:hAnsi="Calibri" w:cs="Calibri"/>
        </w:rPr>
        <w:t>the people we interview. Now, think about your household’s total income from all sources, before taxes, including wages, salaries, and any other income. About how much did your household receive in the last year?</w:t>
      </w:r>
    </w:p>
    <w:p w:rsidR="009B4D91" w:rsidRDefault="009B4D91" w:rsidP="009B4D91">
      <w:pPr>
        <w:tabs>
          <w:tab w:val="left" w:pos="1260"/>
        </w:tabs>
        <w:ind w:left="1080"/>
      </w:pPr>
      <w:r w:rsidRPr="00DC49FA">
        <w:rPr>
          <w:b/>
          <w:iCs/>
        </w:rPr>
        <w:t>[SHOW CARD DC #</w:t>
      </w:r>
      <w:r>
        <w:rPr>
          <w:b/>
          <w:iCs/>
        </w:rPr>
        <w:t>3</w:t>
      </w:r>
      <w:r w:rsidRPr="00DC49FA">
        <w:rPr>
          <w:b/>
          <w:iCs/>
        </w:rPr>
        <w:t>]</w:t>
      </w:r>
    </w:p>
    <w:p w:rsidR="009B4D91" w:rsidRPr="00F2746A" w:rsidRDefault="009B4D91" w:rsidP="009B4D91">
      <w:pPr>
        <w:spacing w:after="0" w:line="240" w:lineRule="auto"/>
        <w:ind w:left="1080"/>
      </w:pPr>
      <w:r w:rsidRPr="00F2746A">
        <w:sym w:font="Webdings" w:char="F063"/>
      </w:r>
      <w:r w:rsidRPr="00F2746A">
        <w:t xml:space="preserve">  </w:t>
      </w:r>
      <w:r w:rsidR="0056442C">
        <w:t>LESS THAN $4,999</w:t>
      </w:r>
    </w:p>
    <w:p w:rsidR="009B4D91" w:rsidRPr="00F2746A" w:rsidRDefault="009B4D91" w:rsidP="009B4D91">
      <w:pPr>
        <w:spacing w:after="0" w:line="240" w:lineRule="auto"/>
        <w:ind w:left="1080"/>
      </w:pPr>
      <w:r w:rsidRPr="00F2746A">
        <w:sym w:font="Webdings" w:char="F063"/>
      </w:r>
      <w:r w:rsidRPr="00F2746A">
        <w:t xml:space="preserve">  $5,000-$9,999</w:t>
      </w:r>
    </w:p>
    <w:p w:rsidR="009B4D91" w:rsidRPr="00F2746A" w:rsidRDefault="009B4D91" w:rsidP="009B4D91">
      <w:pPr>
        <w:spacing w:after="0" w:line="240" w:lineRule="auto"/>
        <w:ind w:left="1080"/>
      </w:pPr>
      <w:r w:rsidRPr="00F2746A">
        <w:sym w:font="Webdings" w:char="F063"/>
      </w:r>
      <w:r w:rsidRPr="00F2746A">
        <w:t xml:space="preserve">  $10,000-$1</w:t>
      </w:r>
      <w:r w:rsidR="0056442C">
        <w:t>9</w:t>
      </w:r>
      <w:r w:rsidRPr="00F2746A">
        <w:t>,999</w:t>
      </w:r>
    </w:p>
    <w:p w:rsidR="009B4D91" w:rsidRPr="00F2746A" w:rsidRDefault="009B4D91" w:rsidP="009B4D91">
      <w:pPr>
        <w:spacing w:after="0" w:line="240" w:lineRule="auto"/>
        <w:ind w:left="1080"/>
      </w:pPr>
      <w:r w:rsidRPr="00F2746A">
        <w:lastRenderedPageBreak/>
        <w:sym w:font="Webdings" w:char="F063"/>
      </w:r>
      <w:r w:rsidRPr="00F2746A">
        <w:t xml:space="preserve">  $</w:t>
      </w:r>
      <w:r w:rsidR="0056442C">
        <w:t>20</w:t>
      </w:r>
      <w:r w:rsidRPr="00F2746A">
        <w:t>,000-$2</w:t>
      </w:r>
      <w:r w:rsidR="0056442C">
        <w:t>9</w:t>
      </w:r>
      <w:r w:rsidRPr="00F2746A">
        <w:t>,999</w:t>
      </w:r>
    </w:p>
    <w:p w:rsidR="009B4D91" w:rsidRPr="00F2746A" w:rsidRDefault="009B4D91" w:rsidP="009B4D91">
      <w:pPr>
        <w:spacing w:after="0" w:line="240" w:lineRule="auto"/>
        <w:ind w:left="1080"/>
      </w:pPr>
      <w:r w:rsidRPr="00F2746A">
        <w:sym w:font="Webdings" w:char="F063"/>
      </w:r>
      <w:r w:rsidRPr="00F2746A">
        <w:t xml:space="preserve">  $</w:t>
      </w:r>
      <w:r w:rsidR="0056442C">
        <w:t>30</w:t>
      </w:r>
      <w:r w:rsidRPr="00F2746A">
        <w:t>,000-$3</w:t>
      </w:r>
      <w:r w:rsidR="0056442C">
        <w:t>9</w:t>
      </w:r>
      <w:r w:rsidRPr="00F2746A">
        <w:t>,999</w:t>
      </w:r>
    </w:p>
    <w:p w:rsidR="009B4D91" w:rsidRPr="00F2746A" w:rsidRDefault="009B4D91" w:rsidP="009B4D91">
      <w:pPr>
        <w:spacing w:after="0" w:line="240" w:lineRule="auto"/>
        <w:ind w:left="1080"/>
      </w:pPr>
      <w:r w:rsidRPr="00F2746A">
        <w:sym w:font="Webdings" w:char="F063"/>
      </w:r>
      <w:r w:rsidRPr="00F2746A">
        <w:t xml:space="preserve">  $</w:t>
      </w:r>
      <w:r w:rsidR="0056442C">
        <w:t>40</w:t>
      </w:r>
      <w:r w:rsidRPr="00F2746A">
        <w:t>,000-$49,</w:t>
      </w:r>
      <w:r w:rsidR="0056442C">
        <w:t>999</w:t>
      </w:r>
    </w:p>
    <w:p w:rsidR="009B4D91" w:rsidRPr="00F2746A" w:rsidRDefault="009B4D91" w:rsidP="009B4D91">
      <w:pPr>
        <w:spacing w:after="0" w:line="240" w:lineRule="auto"/>
        <w:ind w:left="1080"/>
      </w:pPr>
      <w:r w:rsidRPr="00F2746A">
        <w:sym w:font="Webdings" w:char="F063"/>
      </w:r>
      <w:r w:rsidRPr="00F2746A">
        <w:t xml:space="preserve">  $50,000-$</w:t>
      </w:r>
      <w:r w:rsidR="0056442C">
        <w:t>74</w:t>
      </w:r>
      <w:r w:rsidRPr="00F2746A">
        <w:t>,999</w:t>
      </w:r>
    </w:p>
    <w:p w:rsidR="009B4D91" w:rsidRPr="00F2746A" w:rsidRDefault="009B4D91" w:rsidP="009B4D91">
      <w:pPr>
        <w:spacing w:after="0" w:line="240" w:lineRule="auto"/>
        <w:ind w:left="1080"/>
      </w:pPr>
      <w:r w:rsidRPr="00F2746A">
        <w:sym w:font="Webdings" w:char="F063"/>
      </w:r>
      <w:r w:rsidRPr="00F2746A">
        <w:t xml:space="preserve">  $</w:t>
      </w:r>
      <w:r w:rsidR="0056442C">
        <w:t>75</w:t>
      </w:r>
      <w:r w:rsidRPr="00F2746A">
        <w:t>,000-$</w:t>
      </w:r>
      <w:r w:rsidR="0056442C">
        <w:t>99</w:t>
      </w:r>
      <w:r w:rsidRPr="00F2746A">
        <w:t>,999</w:t>
      </w:r>
    </w:p>
    <w:p w:rsidR="009B4D91" w:rsidRPr="00F2746A" w:rsidRDefault="009B4D91" w:rsidP="009B4D91">
      <w:pPr>
        <w:spacing w:after="0" w:line="240" w:lineRule="auto"/>
        <w:ind w:left="1080"/>
      </w:pPr>
      <w:r w:rsidRPr="00F2746A">
        <w:sym w:font="Webdings" w:char="F063"/>
      </w:r>
      <w:r w:rsidRPr="00F2746A">
        <w:t xml:space="preserve">  $</w:t>
      </w:r>
      <w:r w:rsidR="0056442C">
        <w:t>100</w:t>
      </w:r>
      <w:r w:rsidRPr="00F2746A">
        <w:t>,000-$</w:t>
      </w:r>
      <w:r w:rsidR="0056442C">
        <w:t>19</w:t>
      </w:r>
      <w:r w:rsidRPr="00F2746A">
        <w:t>9,999</w:t>
      </w:r>
    </w:p>
    <w:p w:rsidR="009B4D91" w:rsidRPr="00F2746A" w:rsidRDefault="009B4D91" w:rsidP="009B4D91">
      <w:pPr>
        <w:spacing w:after="0" w:line="240" w:lineRule="auto"/>
        <w:ind w:left="1080"/>
      </w:pPr>
      <w:r w:rsidRPr="00F2746A">
        <w:sym w:font="Webdings" w:char="F063"/>
      </w:r>
      <w:r w:rsidRPr="00F2746A">
        <w:t xml:space="preserve">  $</w:t>
      </w:r>
      <w:r w:rsidR="0056442C">
        <w:t>200,000 OR MORE</w:t>
      </w:r>
    </w:p>
    <w:p w:rsidR="009B4D91" w:rsidRPr="00F2746A" w:rsidRDefault="009B4D91" w:rsidP="009B4D91">
      <w:pPr>
        <w:pStyle w:val="A1-1stLeader"/>
        <w:tabs>
          <w:tab w:val="clear" w:pos="7200"/>
          <w:tab w:val="left" w:pos="360"/>
          <w:tab w:val="right" w:leader="dot" w:pos="6912"/>
        </w:tabs>
        <w:spacing w:line="240" w:lineRule="auto"/>
        <w:ind w:left="1080"/>
        <w:rPr>
          <w:rFonts w:ascii="Calibri" w:hAnsi="Calibri" w:cs="Calibri"/>
          <w:sz w:val="22"/>
          <w:szCs w:val="22"/>
        </w:rPr>
      </w:pPr>
      <w:r w:rsidRPr="00F2746A">
        <w:rPr>
          <w:rFonts w:ascii="Calibri" w:hAnsi="Calibri" w:cs="Calibri"/>
          <w:sz w:val="22"/>
          <w:szCs w:val="22"/>
        </w:rPr>
        <w:sym w:font="Webdings" w:char="F063"/>
      </w:r>
      <w:r w:rsidRPr="00F2746A">
        <w:rPr>
          <w:rFonts w:ascii="Calibri" w:hAnsi="Calibri" w:cs="Calibri"/>
          <w:sz w:val="22"/>
          <w:szCs w:val="22"/>
        </w:rPr>
        <w:t xml:space="preserve">  REFUSED</w:t>
      </w:r>
    </w:p>
    <w:p w:rsidR="009B4D91" w:rsidRPr="00F2746A" w:rsidRDefault="009B4D91" w:rsidP="009B4D91">
      <w:pPr>
        <w:pStyle w:val="A1-1stLeader"/>
        <w:tabs>
          <w:tab w:val="clear" w:pos="7200"/>
          <w:tab w:val="left" w:pos="360"/>
          <w:tab w:val="right" w:leader="dot" w:pos="6912"/>
        </w:tabs>
        <w:spacing w:line="240" w:lineRule="auto"/>
        <w:ind w:left="1080"/>
        <w:rPr>
          <w:rFonts w:ascii="Calibri" w:hAnsi="Calibri" w:cs="Calibri"/>
          <w:sz w:val="22"/>
          <w:szCs w:val="22"/>
        </w:rPr>
      </w:pPr>
      <w:r w:rsidRPr="00F2746A">
        <w:rPr>
          <w:rFonts w:ascii="Calibri" w:hAnsi="Calibri" w:cs="Calibri"/>
          <w:sz w:val="22"/>
          <w:szCs w:val="22"/>
        </w:rPr>
        <w:sym w:font="Webdings" w:char="F063"/>
      </w:r>
      <w:r w:rsidRPr="00F2746A">
        <w:rPr>
          <w:rFonts w:ascii="Calibri" w:hAnsi="Calibri" w:cs="Calibri"/>
          <w:sz w:val="22"/>
          <w:szCs w:val="22"/>
        </w:rPr>
        <w:t xml:space="preserve">  DON’T KNOW</w:t>
      </w:r>
    </w:p>
    <w:p w:rsidR="009B4D91" w:rsidRPr="00F2746A" w:rsidRDefault="009B4D91" w:rsidP="009B4D91">
      <w:pPr>
        <w:ind w:left="360"/>
      </w:pPr>
      <w:r w:rsidRPr="00F2746A">
        <w:tab/>
      </w:r>
    </w:p>
    <w:p w:rsidR="009B4D91" w:rsidRPr="00437E4A" w:rsidRDefault="009B6E0C" w:rsidP="009B4D91">
      <w:pPr>
        <w:spacing w:after="0" w:line="240" w:lineRule="auto"/>
        <w:rPr>
          <w:b/>
        </w:rPr>
      </w:pPr>
      <w:r w:rsidRPr="00437E4A">
        <w:rPr>
          <w:b/>
        </w:rPr>
        <w:t>CLOSING STATEMENT</w:t>
      </w:r>
    </w:p>
    <w:p w:rsidR="009B6E0C" w:rsidRPr="009B6E0C" w:rsidRDefault="009B6E0C" w:rsidP="009B4D91">
      <w:pPr>
        <w:spacing w:after="0" w:line="240" w:lineRule="auto"/>
      </w:pPr>
      <w:r w:rsidRPr="00437E4A">
        <w:t>Thank you for taking the time to complete this interview. Your thoughts and opinions are valuable to us and our research process.</w:t>
      </w:r>
      <w:r>
        <w:t xml:space="preserve"> </w:t>
      </w:r>
    </w:p>
    <w:p w:rsidR="009B4D91" w:rsidRDefault="009B4D91" w:rsidP="009B4D91"/>
    <w:p w:rsidR="009B4D91" w:rsidRDefault="009B4D91" w:rsidP="009B4D91"/>
    <w:p w:rsidR="009B4D91" w:rsidRDefault="009B4D91" w:rsidP="009B4D91"/>
    <w:p w:rsidR="009B4D91" w:rsidRDefault="009B4D91" w:rsidP="009B4D91"/>
    <w:p w:rsidR="009B4D91" w:rsidRDefault="009B4D91" w:rsidP="009B4D91"/>
    <w:p w:rsidR="009B4D91" w:rsidRDefault="009B4D91" w:rsidP="009B4D91"/>
    <w:p w:rsidR="009B4D91" w:rsidRDefault="009B4D91" w:rsidP="009B4D91"/>
    <w:p w:rsidR="009B4D91" w:rsidRDefault="009B4D91" w:rsidP="009B4D91"/>
    <w:p w:rsidR="009B4D91" w:rsidRDefault="009B4D91" w:rsidP="009B4D91"/>
    <w:sectPr w:rsidR="009B4D91" w:rsidSect="00FF7836">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owe2" w:date="2013-01-31T15:14:00Z" w:initials="TLR">
    <w:p w:rsidR="00FF7836" w:rsidRDefault="00FF7836" w:rsidP="00120456">
      <w:pPr>
        <w:pStyle w:val="ListParagraph"/>
        <w:ind w:left="0"/>
        <w:rPr>
          <w:rFonts w:ascii="Arial" w:hAnsi="Arial" w:cs="Arial"/>
        </w:rPr>
      </w:pPr>
      <w:r>
        <w:rPr>
          <w:rStyle w:val="CommentReference"/>
        </w:rPr>
        <w:annotationRef/>
      </w:r>
      <w:r>
        <w:rPr>
          <w:rFonts w:ascii="Arial" w:hAnsi="Arial" w:cs="Arial"/>
        </w:rPr>
        <w:t xml:space="preserve">Newest Vital Sign </w:t>
      </w:r>
      <w:r w:rsidRPr="00C537F6">
        <w:rPr>
          <w:rFonts w:ascii="Arial" w:hAnsi="Arial" w:cs="Arial"/>
        </w:rPr>
        <w:t xml:space="preserve">Weiss BD, Mays MZ, Martz W, Castro KM, </w:t>
      </w:r>
      <w:proofErr w:type="spellStart"/>
      <w:r w:rsidRPr="00C537F6">
        <w:rPr>
          <w:rFonts w:ascii="Arial" w:hAnsi="Arial" w:cs="Arial"/>
        </w:rPr>
        <w:t>DeWalt</w:t>
      </w:r>
      <w:proofErr w:type="spellEnd"/>
      <w:r w:rsidRPr="00C537F6">
        <w:rPr>
          <w:rFonts w:ascii="Arial" w:hAnsi="Arial" w:cs="Arial"/>
        </w:rPr>
        <w:t xml:space="preserve"> DA, </w:t>
      </w:r>
      <w:proofErr w:type="spellStart"/>
      <w:r w:rsidRPr="00C537F6">
        <w:rPr>
          <w:rFonts w:ascii="Arial" w:hAnsi="Arial" w:cs="Arial"/>
        </w:rPr>
        <w:t>Pignone</w:t>
      </w:r>
      <w:proofErr w:type="spellEnd"/>
      <w:r w:rsidRPr="00C537F6">
        <w:rPr>
          <w:rFonts w:ascii="Arial" w:hAnsi="Arial" w:cs="Arial"/>
        </w:rPr>
        <w:t xml:space="preserve"> MP, </w:t>
      </w:r>
      <w:proofErr w:type="spellStart"/>
      <w:r w:rsidRPr="00C537F6">
        <w:rPr>
          <w:rFonts w:ascii="Arial" w:hAnsi="Arial" w:cs="Arial"/>
        </w:rPr>
        <w:t>Mockbee</w:t>
      </w:r>
      <w:proofErr w:type="spellEnd"/>
      <w:r w:rsidRPr="00C537F6">
        <w:rPr>
          <w:rFonts w:ascii="Arial" w:hAnsi="Arial" w:cs="Arial"/>
        </w:rPr>
        <w:t xml:space="preserve"> J, Hale FA.  Quick assessment of literacy in primary care: The Newest Vital Sign.  </w:t>
      </w:r>
      <w:r w:rsidRPr="00C537F6">
        <w:rPr>
          <w:rFonts w:ascii="Arial" w:hAnsi="Arial" w:cs="Arial"/>
          <w:u w:val="single"/>
        </w:rPr>
        <w:t xml:space="preserve">Ann </w:t>
      </w:r>
      <w:proofErr w:type="spellStart"/>
      <w:r w:rsidRPr="00C537F6">
        <w:rPr>
          <w:rFonts w:ascii="Arial" w:hAnsi="Arial" w:cs="Arial"/>
          <w:u w:val="single"/>
        </w:rPr>
        <w:t>Fam</w:t>
      </w:r>
      <w:proofErr w:type="spellEnd"/>
      <w:r w:rsidRPr="00C537F6">
        <w:rPr>
          <w:rFonts w:ascii="Arial" w:hAnsi="Arial" w:cs="Arial"/>
          <w:u w:val="single"/>
        </w:rPr>
        <w:t xml:space="preserve"> </w:t>
      </w:r>
      <w:proofErr w:type="gramStart"/>
      <w:r w:rsidRPr="00C537F6">
        <w:rPr>
          <w:rFonts w:ascii="Arial" w:hAnsi="Arial" w:cs="Arial"/>
          <w:u w:val="single"/>
        </w:rPr>
        <w:t>Med</w:t>
      </w:r>
      <w:r w:rsidRPr="00C537F6">
        <w:rPr>
          <w:rFonts w:ascii="Arial" w:hAnsi="Arial" w:cs="Arial"/>
        </w:rPr>
        <w:t xml:space="preserve">  2005</w:t>
      </w:r>
      <w:proofErr w:type="gramEnd"/>
      <w:r w:rsidRPr="00C537F6">
        <w:rPr>
          <w:rFonts w:ascii="Arial" w:hAnsi="Arial" w:cs="Arial"/>
        </w:rPr>
        <w:t>;3:514-522</w:t>
      </w:r>
    </w:p>
    <w:p w:rsidR="00FF7836" w:rsidRDefault="00FF7836">
      <w:pPr>
        <w:pStyle w:val="CommentText"/>
      </w:pPr>
    </w:p>
    <w:p w:rsidR="00FF7836" w:rsidRDefault="00FF7836">
      <w:pPr>
        <w:pStyle w:val="CommentText"/>
      </w:pPr>
      <w:r>
        <w:t>NOTE:  We placed the questions from the NVS here.</w:t>
      </w:r>
    </w:p>
  </w:comment>
  <w:comment w:id="2" w:author="Colleen Lee" w:date="2013-01-17T13:44:00Z" w:initials="LEE">
    <w:p w:rsidR="00FF7836" w:rsidRDefault="00FF7836">
      <w:pPr>
        <w:pStyle w:val="CommentText"/>
      </w:pPr>
      <w:r>
        <w:rPr>
          <w:rStyle w:val="CommentReference"/>
        </w:rPr>
        <w:annotationRef/>
      </w:r>
      <w:r>
        <w:t xml:space="preserve">The Child Health Disparities Working Group was formed in the development of this project. The questions in Section 1 subparts A, B, and C are original questions as a result of this work. </w:t>
      </w:r>
    </w:p>
  </w:comment>
  <w:comment w:id="4" w:author="Colleen Lee" w:date="2013-01-17T10:59:00Z" w:initials="LEE">
    <w:p w:rsidR="00FF7836" w:rsidRDefault="00FF7836">
      <w:pPr>
        <w:pStyle w:val="CommentText"/>
      </w:pPr>
      <w:r>
        <w:rPr>
          <w:rStyle w:val="CommentReference"/>
        </w:rPr>
        <w:annotationRef/>
      </w:r>
      <w:r>
        <w:t xml:space="preserve">Questions in Section II. Discrimination are from Krieger source below or otherwise noted. </w:t>
      </w:r>
    </w:p>
    <w:p w:rsidR="00FF7836" w:rsidRDefault="00FF7836">
      <w:pPr>
        <w:pStyle w:val="CommentText"/>
      </w:pPr>
    </w:p>
    <w:p w:rsidR="00FF7836" w:rsidRDefault="00FF7836">
      <w:pPr>
        <w:pStyle w:val="CommentText"/>
      </w:pPr>
      <w:r w:rsidRPr="00C537F6">
        <w:rPr>
          <w:rFonts w:ascii="Arial" w:hAnsi="Arial" w:cs="Arial"/>
        </w:rPr>
        <w:t xml:space="preserve">Krieger N, Smith K, Naishadham D, Hartman C, Barbeau EM.  Experiences of </w:t>
      </w:r>
      <w:proofErr w:type="spellStart"/>
      <w:r w:rsidRPr="00C537F6">
        <w:rPr>
          <w:rFonts w:ascii="Arial" w:hAnsi="Arial" w:cs="Arial"/>
        </w:rPr>
        <w:t>discrmination</w:t>
      </w:r>
      <w:proofErr w:type="spellEnd"/>
      <w:r w:rsidRPr="00C537F6">
        <w:rPr>
          <w:rFonts w:ascii="Arial" w:hAnsi="Arial" w:cs="Arial"/>
        </w:rPr>
        <w:t>: Validity and reliability of a self-report measure for population health research on racism and health, Social Science &amp; Medicine, 2005; 61: 1576-96</w:t>
      </w:r>
    </w:p>
  </w:comment>
  <w:comment w:id="6" w:author="trowe2" w:date="2013-01-17T13:46:00Z" w:initials="TLR">
    <w:p w:rsidR="00FF7836" w:rsidRDefault="00FF7836">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comment>
  <w:comment w:id="7" w:author="trowe2" w:date="2013-01-17T13:46: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 w:id="8" w:author="trowe2" w:date="2013-01-17T13:46: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 w:id="9" w:author="trowe2" w:date="2013-01-31T15:17:00Z" w:initials="TLR">
    <w:p w:rsidR="00FF7836" w:rsidRDefault="00FF7836">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comment>
  <w:comment w:id="10" w:author="trowe2" w:date="2013-01-31T15:17:00Z" w:initials="TLR">
    <w:p w:rsidR="00FF7836" w:rsidRDefault="00FF7836">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comment>
  <w:comment w:id="11" w:author="NICHD-TECH" w:date="2013-02-13T14:23:00Z" w:initials="N">
    <w:p w:rsidR="007C3C7D" w:rsidRDefault="007C3C7D">
      <w:pPr>
        <w:pStyle w:val="CommentText"/>
      </w:pPr>
      <w:r>
        <w:rPr>
          <w:rStyle w:val="CommentReference"/>
        </w:rPr>
        <w:annotationRef/>
      </w:r>
      <w:r w:rsidRPr="00C82DA6">
        <w:rPr>
          <w:rFonts w:cs="Helvetica"/>
          <w:color w:val="282828"/>
        </w:rPr>
        <w:t>Williams, D.R., Yu, Y., Jackson, J.S., and Anderson, N.B. Journal of Health Psychology. 1997; 2(3):335-351</w:t>
      </w:r>
    </w:p>
  </w:comment>
  <w:comment w:id="12" w:author="Colleen Lee" w:date="2013-01-17T11:07:00Z" w:initials="LEE">
    <w:p w:rsidR="00FF7836" w:rsidRDefault="00FF7836">
      <w:pPr>
        <w:pStyle w:val="CommentText"/>
        <w:rPr>
          <w:rFonts w:cs="Helvetica"/>
          <w:color w:val="282828"/>
        </w:rPr>
      </w:pPr>
      <w:r>
        <w:rPr>
          <w:rStyle w:val="CommentReference"/>
        </w:rPr>
        <w:annotationRef/>
      </w:r>
      <w:r>
        <w:rPr>
          <w:rFonts w:cs="Helvetica"/>
          <w:color w:val="282828"/>
        </w:rPr>
        <w:t xml:space="preserve">The questions in Section G are sourced from Williams citation below or otherwise noted. </w:t>
      </w:r>
    </w:p>
    <w:p w:rsidR="00FF7836" w:rsidRDefault="00FF7836">
      <w:pPr>
        <w:pStyle w:val="CommentText"/>
        <w:rPr>
          <w:rFonts w:cs="Helvetica"/>
          <w:color w:val="282828"/>
        </w:rPr>
      </w:pPr>
    </w:p>
    <w:p w:rsidR="00FF7836" w:rsidRDefault="00FF7836">
      <w:pPr>
        <w:pStyle w:val="CommentText"/>
      </w:pPr>
      <w:r w:rsidRPr="00C82DA6">
        <w:rPr>
          <w:rFonts w:cs="Helvetica"/>
          <w:color w:val="282828"/>
        </w:rPr>
        <w:t>Williams, D.R., Yu, Y., Jackson, J.S., and Anderson, N.B. Journal of Health Psychology. 1997; 2(3):335-351</w:t>
      </w:r>
    </w:p>
  </w:comment>
  <w:comment w:id="13" w:author="trowe2" w:date="2013-01-31T15:18:00Z" w:initials="TLR">
    <w:p w:rsidR="00FF7836" w:rsidRDefault="00FF7836">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comment>
  <w:comment w:id="14" w:author="trowe2" w:date="2013-01-31T15:18:00Z" w:initials="TLR">
    <w:p w:rsidR="00FF7836" w:rsidRDefault="00FF7836">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comment>
  <w:comment w:id="15" w:author="Colleen Lee" w:date="2013-01-31T15:18:00Z" w:initials="LEE">
    <w:p w:rsidR="00FF7836" w:rsidRDefault="00FF7836" w:rsidP="00872766">
      <w:pPr>
        <w:pStyle w:val="CommentText"/>
      </w:pPr>
      <w:r>
        <w:rPr>
          <w:rStyle w:val="CommentReference"/>
        </w:rPr>
        <w:annotationRef/>
      </w:r>
      <w:r>
        <w:t xml:space="preserve">Questions in Item Card EOD #2 are from Krieger source below or otherwise noted. </w:t>
      </w:r>
    </w:p>
    <w:p w:rsidR="00FF7836" w:rsidRDefault="00FF7836" w:rsidP="00872766">
      <w:pPr>
        <w:pStyle w:val="CommentText"/>
      </w:pPr>
    </w:p>
    <w:p w:rsidR="00FF7836" w:rsidRDefault="00FF7836">
      <w:pPr>
        <w:pStyle w:val="CommentText"/>
      </w:pPr>
      <w:r w:rsidRPr="00C537F6">
        <w:rPr>
          <w:rFonts w:ascii="Arial" w:hAnsi="Arial" w:cs="Arial"/>
        </w:rPr>
        <w:t xml:space="preserve">Krieger N, Smith K, Naishadham D, Hartman C, Barbeau EM.  Experiences of </w:t>
      </w:r>
      <w:proofErr w:type="spellStart"/>
      <w:r w:rsidRPr="00C537F6">
        <w:rPr>
          <w:rFonts w:ascii="Arial" w:hAnsi="Arial" w:cs="Arial"/>
        </w:rPr>
        <w:t>discrmination</w:t>
      </w:r>
      <w:proofErr w:type="spellEnd"/>
      <w:r w:rsidRPr="00C537F6">
        <w:rPr>
          <w:rFonts w:ascii="Arial" w:hAnsi="Arial" w:cs="Arial"/>
        </w:rPr>
        <w:t>: Validity and reliability of a self-report measure for population health research on racism and health, Social Science &amp; Medicine, 2005; 61: 1576-96</w:t>
      </w:r>
    </w:p>
  </w:comment>
  <w:comment w:id="16" w:author="Colleen Lee" w:date="2013-01-17T11:09:00Z" w:initials="LEE">
    <w:p w:rsidR="00FF7836" w:rsidRDefault="00FF7836" w:rsidP="00872766">
      <w:pPr>
        <w:pStyle w:val="CommentText"/>
        <w:rPr>
          <w:rFonts w:cs="Helvetica"/>
          <w:color w:val="282828"/>
        </w:rPr>
      </w:pPr>
      <w:r>
        <w:rPr>
          <w:rStyle w:val="CommentReference"/>
        </w:rPr>
        <w:annotationRef/>
      </w:r>
      <w:r>
        <w:rPr>
          <w:rFonts w:cs="Helvetica"/>
          <w:color w:val="282828"/>
        </w:rPr>
        <w:t xml:space="preserve">The questions in Item Card EOD #4A are sourced from Williams citation below or otherwise noted. </w:t>
      </w:r>
    </w:p>
    <w:p w:rsidR="00FF7836" w:rsidRDefault="00FF7836" w:rsidP="00872766">
      <w:pPr>
        <w:pStyle w:val="CommentText"/>
        <w:rPr>
          <w:rFonts w:cs="Helvetica"/>
          <w:color w:val="282828"/>
        </w:rPr>
      </w:pPr>
    </w:p>
    <w:p w:rsidR="00FF7836" w:rsidRDefault="00FF7836" w:rsidP="00872766">
      <w:pPr>
        <w:pStyle w:val="CommentText"/>
      </w:pPr>
      <w:r w:rsidRPr="00C82DA6">
        <w:rPr>
          <w:rFonts w:cs="Helvetica"/>
          <w:color w:val="282828"/>
        </w:rPr>
        <w:t>Williams, D.R., Yu, Y., Jackson, J.S., and Anderson, N.B. Journal of Health Psychology. 1997; 2(3):335-351</w:t>
      </w:r>
    </w:p>
    <w:p w:rsidR="00FF7836" w:rsidRDefault="00FF7836">
      <w:pPr>
        <w:pStyle w:val="CommentText"/>
      </w:pPr>
    </w:p>
  </w:comment>
  <w:comment w:id="17" w:author="trowe2" w:date="2013-01-17T13:48: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 w:id="18" w:author="trowe2" w:date="2013-01-17T13:48: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 w:id="19" w:author="trowe2" w:date="2013-01-17T13:48: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 w:id="20" w:author="trowe2" w:date="2013-01-17T13:48:00Z" w:initials="TLR">
    <w:p w:rsidR="00FF7836" w:rsidRDefault="00FF7836" w:rsidP="00E36C65">
      <w:pPr>
        <w:pStyle w:val="CommentText"/>
      </w:pPr>
      <w:r>
        <w:rPr>
          <w:rStyle w:val="CommentReference"/>
        </w:rPr>
        <w:annotationRef/>
      </w:r>
      <w:r>
        <w:t xml:space="preserve">The Child Health Disparities Working Group was formed in the development of this project. The highlighted questions are original questions as a result of this work. </w:t>
      </w:r>
    </w:p>
    <w:p w:rsidR="00FF7836" w:rsidRDefault="00FF783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36" w:rsidRDefault="00FF7836" w:rsidP="009B4D91">
      <w:pPr>
        <w:spacing w:after="0" w:line="240" w:lineRule="auto"/>
      </w:pPr>
      <w:r>
        <w:separator/>
      </w:r>
    </w:p>
  </w:endnote>
  <w:endnote w:type="continuationSeparator" w:id="0">
    <w:p w:rsidR="00FF7836" w:rsidRDefault="00FF7836" w:rsidP="009B4D91">
      <w:pPr>
        <w:spacing w:after="0" w:line="240" w:lineRule="auto"/>
      </w:pPr>
      <w:r>
        <w:continuationSeparator/>
      </w:r>
    </w:p>
  </w:endnote>
  <w:endnote w:type="continuationNotice" w:id="1">
    <w:p w:rsidR="00FF7836" w:rsidRDefault="00FF7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50" w:rsidRDefault="004B3950">
    <w:pPr>
      <w:pStyle w:val="Footer"/>
      <w:jc w:val="right"/>
    </w:pPr>
  </w:p>
  <w:p w:rsidR="004B3950" w:rsidRDefault="004B3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6" w:rsidRPr="00D55D12" w:rsidRDefault="00FF7836" w:rsidP="00FF7836">
    <w:pPr>
      <w:pStyle w:val="Footer"/>
      <w:pBdr>
        <w:top w:val="single" w:sz="4" w:space="1" w:color="auto"/>
        <w:left w:val="single" w:sz="4" w:space="4" w:color="auto"/>
        <w:bottom w:val="single" w:sz="4" w:space="1" w:color="auto"/>
        <w:right w:val="single" w:sz="4" w:space="4" w:color="auto"/>
      </w:pBdr>
      <w:tabs>
        <w:tab w:val="right" w:pos="9570"/>
      </w:tabs>
      <w:ind w:right="-120"/>
    </w:pPr>
    <w:r w:rsidRPr="00D55D12">
      <w:rPr>
        <w:rFonts w:cs="Arial"/>
        <w:sz w:val="16"/>
        <w:szCs w:val="16"/>
      </w:rPr>
      <w:t>Public reporting burden for this collection of infor</w:t>
    </w:r>
    <w:r>
      <w:rPr>
        <w:rFonts w:cs="Arial"/>
        <w:sz w:val="16"/>
        <w:szCs w:val="16"/>
      </w:rPr>
      <w:t xml:space="preserve">mation is estimated to average </w:t>
    </w:r>
    <w:r w:rsidR="009774BC" w:rsidRPr="00635D70">
      <w:rPr>
        <w:rFonts w:cs="Arial"/>
        <w:sz w:val="16"/>
        <w:szCs w:val="16"/>
      </w:rPr>
      <w:t xml:space="preserve">60 </w:t>
    </w:r>
    <w:r w:rsidRPr="00635D70">
      <w:rPr>
        <w:rFonts w:cs="Arial"/>
        <w:sz w:val="16"/>
        <w:szCs w:val="16"/>
      </w:rPr>
      <w:t>minutes</w:t>
    </w:r>
    <w:r w:rsidRPr="00795BA4">
      <w:rPr>
        <w:rFonts w:cs="Arial"/>
        <w:sz w:val="16"/>
        <w:szCs w:val="16"/>
      </w:rPr>
      <w:t xml:space="preserve"> </w:t>
    </w:r>
    <w:r w:rsidRPr="00D55D12">
      <w:rPr>
        <w:rFonts w:cs="Arial"/>
        <w:sz w:val="16"/>
        <w:szCs w:val="16"/>
      </w:rPr>
      <w:t xml:space="preserve">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cs="Arial"/>
        <w:sz w:val="16"/>
        <w:szCs w:val="16"/>
      </w:rPr>
      <w:t>-</w:t>
    </w:r>
    <w:r w:rsidRPr="00E40CD8">
      <w:rPr>
        <w:rFonts w:cs="Arial"/>
        <w:sz w:val="16"/>
        <w:szCs w:val="16"/>
      </w:rPr>
      <w:t>XXXX).</w:t>
    </w:r>
    <w:r w:rsidRPr="00D55D12">
      <w:rPr>
        <w:rFonts w:cs="Arial"/>
        <w:sz w:val="16"/>
        <w:szCs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36" w:rsidRDefault="00FF7836" w:rsidP="009B4D91">
      <w:pPr>
        <w:spacing w:after="0" w:line="240" w:lineRule="auto"/>
      </w:pPr>
      <w:r>
        <w:separator/>
      </w:r>
    </w:p>
  </w:footnote>
  <w:footnote w:type="continuationSeparator" w:id="0">
    <w:p w:rsidR="00FF7836" w:rsidRDefault="00FF7836" w:rsidP="009B4D91">
      <w:pPr>
        <w:spacing w:after="0" w:line="240" w:lineRule="auto"/>
      </w:pPr>
      <w:r>
        <w:continuationSeparator/>
      </w:r>
    </w:p>
  </w:footnote>
  <w:footnote w:type="continuationNotice" w:id="1">
    <w:p w:rsidR="00FF7836" w:rsidRDefault="00FF78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6" w:rsidRPr="001B64A7" w:rsidRDefault="00FF7836" w:rsidP="00FF7836">
    <w:pPr>
      <w:pStyle w:val="Header"/>
    </w:pPr>
    <w:r w:rsidRPr="001B64A7">
      <w:t xml:space="preserve">ATTACHMENT 6 COGNITIVE INTERVIEW GUIDE       </w:t>
    </w:r>
    <w:r w:rsidRPr="001B64A7">
      <w:tab/>
      <w:t xml:space="preserve">                                                OMB NUMBER:  0925-XXXX</w:t>
    </w:r>
  </w:p>
  <w:p w:rsidR="00FF7836" w:rsidRDefault="00FF7836" w:rsidP="00FF7836">
    <w:pPr>
      <w:tabs>
        <w:tab w:val="center" w:pos="4680"/>
        <w:tab w:val="right" w:pos="9360"/>
      </w:tabs>
      <w:jc w:val="both"/>
    </w:pPr>
    <w:r w:rsidRPr="001B64A7">
      <w:tab/>
      <w:t xml:space="preserve">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855"/>
    <w:multiLevelType w:val="hybridMultilevel"/>
    <w:tmpl w:val="569AA832"/>
    <w:lvl w:ilvl="0" w:tplc="E724CCD0">
      <w:start w:val="1"/>
      <w:numFmt w:val="upperRoman"/>
      <w:pStyle w:val="Heading2"/>
      <w:lvlText w:val="%1."/>
      <w:lvlJc w:val="right"/>
      <w:pPr>
        <w:ind w:left="4140" w:hanging="360"/>
      </w:pPr>
      <w:rPr>
        <w:rFonts w:cs="Times New Roman"/>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1980" w:hanging="360"/>
      </w:pPr>
      <w:rPr>
        <w:rFonts w:cs="Times New Roman"/>
      </w:rPr>
    </w:lvl>
    <w:lvl w:ilvl="5" w:tplc="0409001B">
      <w:start w:val="1"/>
      <w:numFmt w:val="lowerRoman"/>
      <w:lvlText w:val="%6."/>
      <w:lvlJc w:val="right"/>
      <w:pPr>
        <w:ind w:left="-1260" w:hanging="180"/>
      </w:pPr>
      <w:rPr>
        <w:rFonts w:cs="Times New Roman"/>
      </w:rPr>
    </w:lvl>
    <w:lvl w:ilvl="6" w:tplc="0409000F">
      <w:start w:val="1"/>
      <w:numFmt w:val="decimal"/>
      <w:lvlText w:val="%7."/>
      <w:lvlJc w:val="left"/>
      <w:pPr>
        <w:ind w:left="-540" w:hanging="360"/>
      </w:pPr>
      <w:rPr>
        <w:rFonts w:cs="Times New Roman"/>
      </w:rPr>
    </w:lvl>
    <w:lvl w:ilvl="7" w:tplc="04090019">
      <w:start w:val="1"/>
      <w:numFmt w:val="lowerLetter"/>
      <w:lvlText w:val="%8."/>
      <w:lvlJc w:val="left"/>
      <w:pPr>
        <w:ind w:left="180" w:hanging="360"/>
      </w:pPr>
      <w:rPr>
        <w:rFonts w:cs="Times New Roman"/>
      </w:rPr>
    </w:lvl>
    <w:lvl w:ilvl="8" w:tplc="0409001B">
      <w:start w:val="1"/>
      <w:numFmt w:val="lowerRoman"/>
      <w:lvlText w:val="%9."/>
      <w:lvlJc w:val="right"/>
      <w:pPr>
        <w:ind w:left="900" w:hanging="180"/>
      </w:pPr>
      <w:rPr>
        <w:rFonts w:cs="Times New Roman"/>
      </w:rPr>
    </w:lvl>
  </w:abstractNum>
  <w:abstractNum w:abstractNumId="1">
    <w:nsid w:val="015709BE"/>
    <w:multiLevelType w:val="hybridMultilevel"/>
    <w:tmpl w:val="BD528CB6"/>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nsid w:val="01595151"/>
    <w:multiLevelType w:val="hybridMultilevel"/>
    <w:tmpl w:val="3DC65B52"/>
    <w:lvl w:ilvl="0" w:tplc="697E95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3B5674C"/>
    <w:multiLevelType w:val="hybridMultilevel"/>
    <w:tmpl w:val="27B839FC"/>
    <w:lvl w:ilvl="0" w:tplc="CFA6C848">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135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3ED3D3B"/>
    <w:multiLevelType w:val="hybridMultilevel"/>
    <w:tmpl w:val="1F28C4D4"/>
    <w:lvl w:ilvl="0" w:tplc="2FFE884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63015DC"/>
    <w:multiLevelType w:val="hybridMultilevel"/>
    <w:tmpl w:val="4D983978"/>
    <w:lvl w:ilvl="0" w:tplc="CFA6C848">
      <w:start w:val="1"/>
      <w:numFmt w:val="decimal"/>
      <w:lvlText w:val="%1."/>
      <w:lvlJc w:val="left"/>
      <w:pPr>
        <w:ind w:left="810" w:hanging="360"/>
      </w:pPr>
      <w:rPr>
        <w:rFonts w:cs="Times New Roman" w:hint="default"/>
      </w:rPr>
    </w:lvl>
    <w:lvl w:ilvl="1" w:tplc="779C1C86">
      <w:numFmt w:val="bullet"/>
      <w:lvlText w:val=""/>
      <w:lvlJc w:val="left"/>
      <w:pPr>
        <w:ind w:left="1260" w:hanging="360"/>
      </w:pPr>
      <w:rPr>
        <w:rFonts w:ascii="Webdings" w:eastAsia="Times New Roman" w:hAnsi="Webdings" w:hint="default"/>
        <w:color w:val="auto"/>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6">
    <w:nsid w:val="07074500"/>
    <w:multiLevelType w:val="hybridMultilevel"/>
    <w:tmpl w:val="8B167066"/>
    <w:lvl w:ilvl="0" w:tplc="D25CC46C">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ED65AAD"/>
    <w:multiLevelType w:val="hybridMultilevel"/>
    <w:tmpl w:val="D28A7110"/>
    <w:lvl w:ilvl="0" w:tplc="A512238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0619D"/>
    <w:multiLevelType w:val="hybridMultilevel"/>
    <w:tmpl w:val="4380F926"/>
    <w:lvl w:ilvl="0" w:tplc="43B49C6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7068A"/>
    <w:multiLevelType w:val="hybridMultilevel"/>
    <w:tmpl w:val="028CF912"/>
    <w:lvl w:ilvl="0" w:tplc="15A6E9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54763"/>
    <w:multiLevelType w:val="hybridMultilevel"/>
    <w:tmpl w:val="2F2C2B76"/>
    <w:lvl w:ilvl="0" w:tplc="FF0CF9AE">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F41FF"/>
    <w:multiLevelType w:val="hybridMultilevel"/>
    <w:tmpl w:val="36083D6A"/>
    <w:lvl w:ilvl="0" w:tplc="A6905E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B0346"/>
    <w:multiLevelType w:val="hybridMultilevel"/>
    <w:tmpl w:val="951847F4"/>
    <w:lvl w:ilvl="0" w:tplc="93301274">
      <w:start w:val="9"/>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C157B"/>
    <w:multiLevelType w:val="hybridMultilevel"/>
    <w:tmpl w:val="05EC7FCC"/>
    <w:lvl w:ilvl="0" w:tplc="4050C8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4E0C39"/>
    <w:multiLevelType w:val="hybridMultilevel"/>
    <w:tmpl w:val="3AA682A2"/>
    <w:lvl w:ilvl="0" w:tplc="04090019">
      <w:start w:val="1"/>
      <w:numFmt w:val="lowerLetter"/>
      <w:lvlText w:val="%1."/>
      <w:lvlJc w:val="left"/>
      <w:pPr>
        <w:ind w:left="990" w:hanging="360"/>
      </w:pPr>
      <w:rPr>
        <w:rFonts w:hint="default"/>
      </w:rPr>
    </w:lvl>
    <w:lvl w:ilvl="1" w:tplc="779C1C86">
      <w:numFmt w:val="bullet"/>
      <w:lvlText w:val=""/>
      <w:lvlJc w:val="left"/>
      <w:pPr>
        <w:ind w:left="1440" w:hanging="360"/>
      </w:pPr>
      <w:rPr>
        <w:rFonts w:ascii="Webdings" w:eastAsia="Times New Roman" w:hAnsi="Webding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BFD52FD"/>
    <w:multiLevelType w:val="hybridMultilevel"/>
    <w:tmpl w:val="C47081FA"/>
    <w:lvl w:ilvl="0" w:tplc="B2F4F2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7146C8"/>
    <w:multiLevelType w:val="hybridMultilevel"/>
    <w:tmpl w:val="C9A679B2"/>
    <w:lvl w:ilvl="0" w:tplc="F92A7B40">
      <w:start w:val="1"/>
      <w:numFmt w:val="upperLetter"/>
      <w:pStyle w:val="Heading3"/>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A16EA1F4">
      <w:start w:val="2"/>
      <w:numFmt w:val="upperRoman"/>
      <w:lvlText w:val="%5."/>
      <w:lvlJc w:val="left"/>
      <w:pPr>
        <w:ind w:left="3600" w:hanging="720"/>
      </w:pPr>
      <w:rPr>
        <w:rFonts w:cs="Times New Roman" w:hint="default"/>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33FB7131"/>
    <w:multiLevelType w:val="hybridMultilevel"/>
    <w:tmpl w:val="6F64E31C"/>
    <w:lvl w:ilvl="0" w:tplc="0DF27F3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26022"/>
    <w:multiLevelType w:val="hybridMultilevel"/>
    <w:tmpl w:val="89064E76"/>
    <w:lvl w:ilvl="0" w:tplc="C87E06EA">
      <w:start w:val="1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62A27"/>
    <w:multiLevelType w:val="hybridMultilevel"/>
    <w:tmpl w:val="8D34A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3E4EE4"/>
    <w:multiLevelType w:val="hybridMultilevel"/>
    <w:tmpl w:val="9D786AA6"/>
    <w:lvl w:ilvl="0" w:tplc="8F229C7A">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BD735EC"/>
    <w:multiLevelType w:val="hybridMultilevel"/>
    <w:tmpl w:val="3FC8624E"/>
    <w:lvl w:ilvl="0" w:tplc="34C49A56">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62FC1"/>
    <w:multiLevelType w:val="hybridMultilevel"/>
    <w:tmpl w:val="9CA4BE84"/>
    <w:lvl w:ilvl="0" w:tplc="AB264C4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84DD7"/>
    <w:multiLevelType w:val="hybridMultilevel"/>
    <w:tmpl w:val="ADF873A0"/>
    <w:lvl w:ilvl="0" w:tplc="A3988E4A">
      <w:start w:val="1"/>
      <w:numFmt w:val="decimal"/>
      <w:pStyle w:val="Questionitem"/>
      <w:lvlText w:val="%1."/>
      <w:lvlJc w:val="left"/>
      <w:pPr>
        <w:ind w:left="900" w:hanging="360"/>
      </w:pPr>
      <w:rPr>
        <w:rFonts w:cs="Times New Roman" w:hint="default"/>
      </w:rPr>
    </w:lvl>
    <w:lvl w:ilvl="1" w:tplc="04090019">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EEC52E6"/>
    <w:multiLevelType w:val="hybridMultilevel"/>
    <w:tmpl w:val="0468432A"/>
    <w:lvl w:ilvl="0" w:tplc="E7EE4E7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4555AB1"/>
    <w:multiLevelType w:val="hybridMultilevel"/>
    <w:tmpl w:val="564046FC"/>
    <w:lvl w:ilvl="0" w:tplc="6CFC84FC">
      <w:start w:val="16"/>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647C248A"/>
    <w:multiLevelType w:val="hybridMultilevel"/>
    <w:tmpl w:val="6E448992"/>
    <w:lvl w:ilvl="0" w:tplc="3F306BA4">
      <w:start w:val="1"/>
      <w:numFmt w:val="upperLetter"/>
      <w:lvlText w:val="%1."/>
      <w:lvlJc w:val="left"/>
      <w:pPr>
        <w:ind w:left="360" w:hanging="360"/>
      </w:pPr>
      <w:rPr>
        <w:rFonts w:cs="Times New Roman"/>
        <w:b/>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654A207B"/>
    <w:multiLevelType w:val="hybridMultilevel"/>
    <w:tmpl w:val="87706C7C"/>
    <w:lvl w:ilvl="0" w:tplc="89E812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86601"/>
    <w:multiLevelType w:val="hybridMultilevel"/>
    <w:tmpl w:val="E21CF734"/>
    <w:lvl w:ilvl="0" w:tplc="48F40936">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E341D76"/>
    <w:multiLevelType w:val="hybridMultilevel"/>
    <w:tmpl w:val="C0EE1DEE"/>
    <w:lvl w:ilvl="0" w:tplc="CBF4CA4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A46D4"/>
    <w:multiLevelType w:val="hybridMultilevel"/>
    <w:tmpl w:val="300A78FA"/>
    <w:lvl w:ilvl="0" w:tplc="947A9F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474F2D"/>
    <w:multiLevelType w:val="hybridMultilevel"/>
    <w:tmpl w:val="5448D6BE"/>
    <w:lvl w:ilvl="0" w:tplc="0409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76706D55"/>
    <w:multiLevelType w:val="hybridMultilevel"/>
    <w:tmpl w:val="F98C1874"/>
    <w:lvl w:ilvl="0" w:tplc="92AC728C">
      <w:start w:val="1"/>
      <w:numFmt w:val="decimal"/>
      <w:lvlText w:val="%1."/>
      <w:lvlJc w:val="left"/>
      <w:pPr>
        <w:ind w:left="900" w:hanging="360"/>
      </w:pPr>
      <w:rPr>
        <w:rFonts w:cs="Times New Roman"/>
        <w:b w:val="0"/>
        <w:i w:val="0"/>
      </w:rPr>
    </w:lvl>
    <w:lvl w:ilvl="1" w:tplc="04090019">
      <w:start w:val="1"/>
      <w:numFmt w:val="lowerLetter"/>
      <w:lvlText w:val="%2."/>
      <w:lvlJc w:val="left"/>
      <w:pPr>
        <w:ind w:left="126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3">
    <w:nsid w:val="78BB75F4"/>
    <w:multiLevelType w:val="hybridMultilevel"/>
    <w:tmpl w:val="A8C03CD6"/>
    <w:lvl w:ilvl="0" w:tplc="CA8ABE8E">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BEC5B0D"/>
    <w:multiLevelType w:val="hybridMultilevel"/>
    <w:tmpl w:val="92987286"/>
    <w:lvl w:ilvl="0" w:tplc="D356410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5"/>
  </w:num>
  <w:num w:numId="4">
    <w:abstractNumId w:val="26"/>
  </w:num>
  <w:num w:numId="5">
    <w:abstractNumId w:val="31"/>
  </w:num>
  <w:num w:numId="6">
    <w:abstractNumId w:val="3"/>
  </w:num>
  <w:num w:numId="7">
    <w:abstractNumId w:val="32"/>
  </w:num>
  <w:num w:numId="8">
    <w:abstractNumId w:val="19"/>
  </w:num>
  <w:num w:numId="9">
    <w:abstractNumId w:val="1"/>
  </w:num>
  <w:num w:numId="10">
    <w:abstractNumId w:val="25"/>
  </w:num>
  <w:num w:numId="11">
    <w:abstractNumId w:val="23"/>
  </w:num>
  <w:num w:numId="12">
    <w:abstractNumId w:val="4"/>
  </w:num>
  <w:num w:numId="13">
    <w:abstractNumId w:val="14"/>
  </w:num>
  <w:num w:numId="14">
    <w:abstractNumId w:val="13"/>
  </w:num>
  <w:num w:numId="15">
    <w:abstractNumId w:val="10"/>
  </w:num>
  <w:num w:numId="16">
    <w:abstractNumId w:val="21"/>
  </w:num>
  <w:num w:numId="17">
    <w:abstractNumId w:val="2"/>
  </w:num>
  <w:num w:numId="18">
    <w:abstractNumId w:val="29"/>
  </w:num>
  <w:num w:numId="19">
    <w:abstractNumId w:val="15"/>
  </w:num>
  <w:num w:numId="20">
    <w:abstractNumId w:val="18"/>
  </w:num>
  <w:num w:numId="21">
    <w:abstractNumId w:val="22"/>
  </w:num>
  <w:num w:numId="22">
    <w:abstractNumId w:val="17"/>
  </w:num>
  <w:num w:numId="23">
    <w:abstractNumId w:val="12"/>
  </w:num>
  <w:num w:numId="24">
    <w:abstractNumId w:val="6"/>
  </w:num>
  <w:num w:numId="25">
    <w:abstractNumId w:val="20"/>
  </w:num>
  <w:num w:numId="26">
    <w:abstractNumId w:val="28"/>
  </w:num>
  <w:num w:numId="27">
    <w:abstractNumId w:val="33"/>
  </w:num>
  <w:num w:numId="28">
    <w:abstractNumId w:val="27"/>
  </w:num>
  <w:num w:numId="29">
    <w:abstractNumId w:val="9"/>
  </w:num>
  <w:num w:numId="30">
    <w:abstractNumId w:val="30"/>
  </w:num>
  <w:num w:numId="31">
    <w:abstractNumId w:val="34"/>
  </w:num>
  <w:num w:numId="32">
    <w:abstractNumId w:val="11"/>
  </w:num>
  <w:num w:numId="33">
    <w:abstractNumId w:val="8"/>
  </w:num>
  <w:num w:numId="34">
    <w:abstractNumId w:val="7"/>
  </w:num>
  <w:num w:numId="35">
    <w:abstractNumId w:val="24"/>
  </w:num>
  <w:num w:numId="36">
    <w:abstractNumId w:val="23"/>
  </w:num>
  <w:num w:numId="37">
    <w:abstractNumId w:val="23"/>
  </w:num>
  <w:num w:numId="38">
    <w:abstractNumId w:val="23"/>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91"/>
    <w:rsid w:val="000A4E6A"/>
    <w:rsid w:val="000E5683"/>
    <w:rsid w:val="000E64B7"/>
    <w:rsid w:val="000F3B2C"/>
    <w:rsid w:val="00100373"/>
    <w:rsid w:val="0010125D"/>
    <w:rsid w:val="00120456"/>
    <w:rsid w:val="00131F0B"/>
    <w:rsid w:val="0014499B"/>
    <w:rsid w:val="00165169"/>
    <w:rsid w:val="001B559E"/>
    <w:rsid w:val="001B64A7"/>
    <w:rsid w:val="001E43FF"/>
    <w:rsid w:val="00210818"/>
    <w:rsid w:val="00210ABA"/>
    <w:rsid w:val="00221964"/>
    <w:rsid w:val="002306D5"/>
    <w:rsid w:val="00242E21"/>
    <w:rsid w:val="002942FE"/>
    <w:rsid w:val="002B3CB9"/>
    <w:rsid w:val="002D0297"/>
    <w:rsid w:val="002D38B1"/>
    <w:rsid w:val="002F2087"/>
    <w:rsid w:val="002F77A0"/>
    <w:rsid w:val="00303323"/>
    <w:rsid w:val="0032406F"/>
    <w:rsid w:val="0033126E"/>
    <w:rsid w:val="00347917"/>
    <w:rsid w:val="0035566F"/>
    <w:rsid w:val="0036321A"/>
    <w:rsid w:val="00380F48"/>
    <w:rsid w:val="00396A3C"/>
    <w:rsid w:val="003A12F4"/>
    <w:rsid w:val="003A6E19"/>
    <w:rsid w:val="00420FE9"/>
    <w:rsid w:val="00437E4A"/>
    <w:rsid w:val="00451E90"/>
    <w:rsid w:val="0048780F"/>
    <w:rsid w:val="004B15FF"/>
    <w:rsid w:val="004B3950"/>
    <w:rsid w:val="004D47A6"/>
    <w:rsid w:val="004D64CB"/>
    <w:rsid w:val="004E04B7"/>
    <w:rsid w:val="004F35AD"/>
    <w:rsid w:val="0050404B"/>
    <w:rsid w:val="0052704A"/>
    <w:rsid w:val="0056442C"/>
    <w:rsid w:val="00592C87"/>
    <w:rsid w:val="005A7CF5"/>
    <w:rsid w:val="005E6239"/>
    <w:rsid w:val="00614936"/>
    <w:rsid w:val="00635D70"/>
    <w:rsid w:val="00680D41"/>
    <w:rsid w:val="006C289F"/>
    <w:rsid w:val="006E2CFC"/>
    <w:rsid w:val="0070468F"/>
    <w:rsid w:val="00725894"/>
    <w:rsid w:val="007379CB"/>
    <w:rsid w:val="0074083F"/>
    <w:rsid w:val="0077084C"/>
    <w:rsid w:val="007873CB"/>
    <w:rsid w:val="00795BA4"/>
    <w:rsid w:val="007C3C7D"/>
    <w:rsid w:val="007E1D7C"/>
    <w:rsid w:val="007E4165"/>
    <w:rsid w:val="00822662"/>
    <w:rsid w:val="00833EFA"/>
    <w:rsid w:val="008705EB"/>
    <w:rsid w:val="00872766"/>
    <w:rsid w:val="0089091B"/>
    <w:rsid w:val="00893C51"/>
    <w:rsid w:val="008950B8"/>
    <w:rsid w:val="008B3BAD"/>
    <w:rsid w:val="008F7B15"/>
    <w:rsid w:val="00963D99"/>
    <w:rsid w:val="00970E18"/>
    <w:rsid w:val="00973B61"/>
    <w:rsid w:val="009774BC"/>
    <w:rsid w:val="009929B6"/>
    <w:rsid w:val="009A0C40"/>
    <w:rsid w:val="009A1298"/>
    <w:rsid w:val="009A1C78"/>
    <w:rsid w:val="009B4D91"/>
    <w:rsid w:val="009B6E0C"/>
    <w:rsid w:val="009D36DB"/>
    <w:rsid w:val="00A41833"/>
    <w:rsid w:val="00A857DE"/>
    <w:rsid w:val="00A97530"/>
    <w:rsid w:val="00AB3D54"/>
    <w:rsid w:val="00AD1428"/>
    <w:rsid w:val="00AE7E03"/>
    <w:rsid w:val="00B20230"/>
    <w:rsid w:val="00B35B7B"/>
    <w:rsid w:val="00B53F70"/>
    <w:rsid w:val="00B56897"/>
    <w:rsid w:val="00BD06F4"/>
    <w:rsid w:val="00C02EDB"/>
    <w:rsid w:val="00C06394"/>
    <w:rsid w:val="00C413FE"/>
    <w:rsid w:val="00C44477"/>
    <w:rsid w:val="00C91655"/>
    <w:rsid w:val="00C91B5D"/>
    <w:rsid w:val="00C935D4"/>
    <w:rsid w:val="00CA7561"/>
    <w:rsid w:val="00CD2BEF"/>
    <w:rsid w:val="00CF59AB"/>
    <w:rsid w:val="00D10790"/>
    <w:rsid w:val="00D27EAD"/>
    <w:rsid w:val="00D32EC0"/>
    <w:rsid w:val="00D47BD0"/>
    <w:rsid w:val="00D85AA1"/>
    <w:rsid w:val="00DA2040"/>
    <w:rsid w:val="00E06F1D"/>
    <w:rsid w:val="00E36C65"/>
    <w:rsid w:val="00E40CD8"/>
    <w:rsid w:val="00E45B6F"/>
    <w:rsid w:val="00E8658D"/>
    <w:rsid w:val="00E92430"/>
    <w:rsid w:val="00E9638B"/>
    <w:rsid w:val="00EB44BE"/>
    <w:rsid w:val="00EB7857"/>
    <w:rsid w:val="00EE7C53"/>
    <w:rsid w:val="00F04467"/>
    <w:rsid w:val="00F30191"/>
    <w:rsid w:val="00F34AA7"/>
    <w:rsid w:val="00F40CB8"/>
    <w:rsid w:val="00F564D8"/>
    <w:rsid w:val="00F62FEC"/>
    <w:rsid w:val="00F91051"/>
    <w:rsid w:val="00FA5D26"/>
    <w:rsid w:val="00FE2354"/>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B4D91"/>
    <w:rPr>
      <w:rFonts w:ascii="Calibri" w:eastAsia="Calibri" w:hAnsi="Calibri" w:cs="Calibri"/>
    </w:rPr>
  </w:style>
  <w:style w:type="paragraph" w:styleId="Heading1">
    <w:name w:val="heading 1"/>
    <w:basedOn w:val="Normal"/>
    <w:next w:val="Normal"/>
    <w:link w:val="Heading1Char"/>
    <w:uiPriority w:val="99"/>
    <w:qFormat/>
    <w:rsid w:val="009B4D91"/>
    <w:pPr>
      <w:keepNext/>
      <w:keepLines/>
      <w:spacing w:before="480" w:after="0"/>
      <w:jc w:val="center"/>
      <w:outlineLvl w:val="0"/>
    </w:pPr>
    <w:rPr>
      <w:rFonts w:ascii="Cambria" w:eastAsia="Arial Unicode MS" w:hAnsi="Cambria" w:cs="Cambria"/>
      <w:b/>
      <w:bCs/>
      <w:color w:val="000000"/>
      <w:sz w:val="24"/>
      <w:szCs w:val="24"/>
    </w:rPr>
  </w:style>
  <w:style w:type="paragraph" w:styleId="Heading2">
    <w:name w:val="heading 2"/>
    <w:basedOn w:val="Normal"/>
    <w:next w:val="Normal"/>
    <w:link w:val="Heading2Char"/>
    <w:uiPriority w:val="99"/>
    <w:qFormat/>
    <w:rsid w:val="009B4D91"/>
    <w:pPr>
      <w:keepNext/>
      <w:keepLines/>
      <w:numPr>
        <w:numId w:val="2"/>
      </w:numPr>
      <w:spacing w:before="120" w:after="120" w:line="240" w:lineRule="auto"/>
      <w:ind w:left="720"/>
      <w:jc w:val="center"/>
      <w:outlineLvl w:val="1"/>
    </w:pPr>
    <w:rPr>
      <w:rFonts w:ascii="Arial" w:eastAsia="SimSun" w:hAnsi="Arial" w:cs="Arial"/>
      <w:sz w:val="24"/>
      <w:szCs w:val="24"/>
    </w:rPr>
  </w:style>
  <w:style w:type="paragraph" w:styleId="Heading3">
    <w:name w:val="heading 3"/>
    <w:basedOn w:val="ListParagraph"/>
    <w:next w:val="Normal"/>
    <w:link w:val="Heading3Char"/>
    <w:uiPriority w:val="99"/>
    <w:qFormat/>
    <w:rsid w:val="009B4D91"/>
    <w:pPr>
      <w:numPr>
        <w:numId w:val="1"/>
      </w:numPr>
      <w:spacing w:after="120" w:line="240" w:lineRule="auto"/>
      <w:outlineLvl w:val="2"/>
    </w:pPr>
    <w:rPr>
      <w:b/>
      <w:bCs/>
    </w:rPr>
  </w:style>
  <w:style w:type="paragraph" w:styleId="Heading4">
    <w:name w:val="heading 4"/>
    <w:basedOn w:val="Normal"/>
    <w:next w:val="Normal"/>
    <w:link w:val="Heading4Char"/>
    <w:uiPriority w:val="99"/>
    <w:qFormat/>
    <w:rsid w:val="009B4D91"/>
    <w:pPr>
      <w:keepNext/>
      <w:keepLines/>
      <w:spacing w:before="200" w:after="0"/>
      <w:outlineLvl w:val="3"/>
    </w:pPr>
    <w:rPr>
      <w:rFonts w:ascii="Cambria" w:eastAsia="SimSu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4D91"/>
    <w:rPr>
      <w:rFonts w:ascii="Cambria" w:eastAsia="Arial Unicode MS" w:hAnsi="Cambria" w:cs="Cambria"/>
      <w:b/>
      <w:bCs/>
      <w:color w:val="000000"/>
      <w:sz w:val="24"/>
      <w:szCs w:val="24"/>
    </w:rPr>
  </w:style>
  <w:style w:type="character" w:customStyle="1" w:styleId="Heading2Char">
    <w:name w:val="Heading 2 Char"/>
    <w:basedOn w:val="DefaultParagraphFont"/>
    <w:link w:val="Heading2"/>
    <w:uiPriority w:val="99"/>
    <w:rsid w:val="009B4D91"/>
    <w:rPr>
      <w:rFonts w:ascii="Arial" w:eastAsia="SimSun" w:hAnsi="Arial" w:cs="Arial"/>
      <w:sz w:val="24"/>
      <w:szCs w:val="24"/>
    </w:rPr>
  </w:style>
  <w:style w:type="character" w:customStyle="1" w:styleId="Heading3Char">
    <w:name w:val="Heading 3 Char"/>
    <w:basedOn w:val="DefaultParagraphFont"/>
    <w:link w:val="Heading3"/>
    <w:uiPriority w:val="99"/>
    <w:rsid w:val="009B4D91"/>
    <w:rPr>
      <w:rFonts w:ascii="Calibri" w:eastAsia="Calibri" w:hAnsi="Calibri" w:cs="Calibri"/>
      <w:b/>
      <w:bCs/>
    </w:rPr>
  </w:style>
  <w:style w:type="character" w:customStyle="1" w:styleId="Heading4Char">
    <w:name w:val="Heading 4 Char"/>
    <w:basedOn w:val="DefaultParagraphFont"/>
    <w:link w:val="Heading4"/>
    <w:uiPriority w:val="99"/>
    <w:rsid w:val="009B4D91"/>
    <w:rPr>
      <w:rFonts w:ascii="Cambria" w:eastAsia="SimSun" w:hAnsi="Cambria" w:cs="Cambria"/>
      <w:b/>
      <w:bCs/>
      <w:i/>
      <w:iCs/>
      <w:color w:val="4F81BD"/>
    </w:rPr>
  </w:style>
  <w:style w:type="paragraph" w:styleId="Header">
    <w:name w:val="header"/>
    <w:basedOn w:val="Normal"/>
    <w:link w:val="HeaderChar"/>
    <w:uiPriority w:val="99"/>
    <w:rsid w:val="009B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91"/>
    <w:rPr>
      <w:rFonts w:ascii="Calibri" w:eastAsia="Calibri" w:hAnsi="Calibri" w:cs="Calibri"/>
    </w:rPr>
  </w:style>
  <w:style w:type="paragraph" w:styleId="Footer">
    <w:name w:val="footer"/>
    <w:basedOn w:val="Normal"/>
    <w:link w:val="FooterChar"/>
    <w:uiPriority w:val="99"/>
    <w:rsid w:val="009B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91"/>
    <w:rPr>
      <w:rFonts w:ascii="Calibri" w:eastAsia="Calibri" w:hAnsi="Calibri" w:cs="Calibri"/>
    </w:rPr>
  </w:style>
  <w:style w:type="paragraph" w:styleId="BalloonText">
    <w:name w:val="Balloon Text"/>
    <w:basedOn w:val="Normal"/>
    <w:link w:val="BalloonTextChar"/>
    <w:uiPriority w:val="99"/>
    <w:semiHidden/>
    <w:rsid w:val="009B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91"/>
    <w:rPr>
      <w:rFonts w:ascii="Tahoma" w:eastAsia="Calibri" w:hAnsi="Tahoma" w:cs="Tahoma"/>
      <w:sz w:val="16"/>
      <w:szCs w:val="16"/>
    </w:rPr>
  </w:style>
  <w:style w:type="paragraph" w:styleId="ListParagraph">
    <w:name w:val="List Paragraph"/>
    <w:basedOn w:val="Normal"/>
    <w:uiPriority w:val="34"/>
    <w:qFormat/>
    <w:rsid w:val="009B4D91"/>
    <w:pPr>
      <w:ind w:left="720"/>
    </w:pPr>
  </w:style>
  <w:style w:type="table" w:styleId="TableGrid">
    <w:name w:val="Table Grid"/>
    <w:basedOn w:val="TableNormal"/>
    <w:uiPriority w:val="59"/>
    <w:rsid w:val="009B4D91"/>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B4D91"/>
    <w:rPr>
      <w:rFonts w:cs="Times New Roman"/>
      <w:sz w:val="16"/>
      <w:szCs w:val="16"/>
    </w:rPr>
  </w:style>
  <w:style w:type="paragraph" w:styleId="CommentText">
    <w:name w:val="annotation text"/>
    <w:basedOn w:val="Normal"/>
    <w:link w:val="CommentTextChar"/>
    <w:uiPriority w:val="99"/>
    <w:semiHidden/>
    <w:rsid w:val="009B4D91"/>
    <w:pPr>
      <w:spacing w:line="240" w:lineRule="auto"/>
    </w:pPr>
    <w:rPr>
      <w:sz w:val="20"/>
      <w:szCs w:val="20"/>
    </w:rPr>
  </w:style>
  <w:style w:type="character" w:customStyle="1" w:styleId="CommentTextChar">
    <w:name w:val="Comment Text Char"/>
    <w:basedOn w:val="DefaultParagraphFont"/>
    <w:link w:val="CommentText"/>
    <w:uiPriority w:val="99"/>
    <w:semiHidden/>
    <w:rsid w:val="009B4D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9B4D91"/>
    <w:rPr>
      <w:b/>
      <w:bCs/>
    </w:rPr>
  </w:style>
  <w:style w:type="character" w:customStyle="1" w:styleId="CommentSubjectChar">
    <w:name w:val="Comment Subject Char"/>
    <w:basedOn w:val="CommentTextChar"/>
    <w:link w:val="CommentSubject"/>
    <w:uiPriority w:val="99"/>
    <w:semiHidden/>
    <w:rsid w:val="009B4D91"/>
    <w:rPr>
      <w:rFonts w:ascii="Calibri" w:eastAsia="Calibri" w:hAnsi="Calibri" w:cs="Calibri"/>
      <w:b/>
      <w:bCs/>
      <w:sz w:val="20"/>
      <w:szCs w:val="20"/>
    </w:rPr>
  </w:style>
  <w:style w:type="paragraph" w:styleId="Revision">
    <w:name w:val="Revision"/>
    <w:hidden/>
    <w:uiPriority w:val="99"/>
    <w:semiHidden/>
    <w:rsid w:val="009B4D91"/>
    <w:pPr>
      <w:spacing w:after="0" w:line="240" w:lineRule="auto"/>
    </w:pPr>
    <w:rPr>
      <w:rFonts w:ascii="Calibri" w:eastAsia="Calibri" w:hAnsi="Calibri" w:cs="Calibri"/>
    </w:rPr>
  </w:style>
  <w:style w:type="paragraph" w:customStyle="1" w:styleId="Q1-FirstLevelQuestion">
    <w:name w:val="Q1-First Level Question"/>
    <w:link w:val="Q1-FirstLevelQuestionChar"/>
    <w:uiPriority w:val="99"/>
    <w:rsid w:val="009B4D91"/>
    <w:pPr>
      <w:tabs>
        <w:tab w:val="left" w:pos="720"/>
      </w:tabs>
      <w:spacing w:after="0" w:line="240" w:lineRule="atLeast"/>
      <w:ind w:left="720" w:hanging="720"/>
      <w:jc w:val="both"/>
    </w:pPr>
    <w:rPr>
      <w:rFonts w:ascii="Arial" w:eastAsia="Times New Roman" w:hAnsi="Arial" w:cs="Arial"/>
      <w:sz w:val="18"/>
      <w:szCs w:val="18"/>
    </w:rPr>
  </w:style>
  <w:style w:type="paragraph" w:customStyle="1" w:styleId="A1-1stLeader">
    <w:name w:val="A1-1st Leader"/>
    <w:link w:val="A1-1stLeaderChar"/>
    <w:uiPriority w:val="99"/>
    <w:rsid w:val="009B4D91"/>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character" w:customStyle="1" w:styleId="Q1-FirstLevelQuestionChar">
    <w:name w:val="Q1-First Level Question Char"/>
    <w:basedOn w:val="DefaultParagraphFont"/>
    <w:link w:val="Q1-FirstLevelQuestion"/>
    <w:uiPriority w:val="99"/>
    <w:locked/>
    <w:rsid w:val="009B4D91"/>
    <w:rPr>
      <w:rFonts w:ascii="Arial" w:eastAsia="Times New Roman" w:hAnsi="Arial" w:cs="Arial"/>
      <w:sz w:val="18"/>
      <w:szCs w:val="18"/>
    </w:rPr>
  </w:style>
  <w:style w:type="character" w:customStyle="1" w:styleId="A1-1stLeaderChar">
    <w:name w:val="A1-1st Leader Char"/>
    <w:basedOn w:val="DefaultParagraphFont"/>
    <w:link w:val="A1-1stLeader"/>
    <w:uiPriority w:val="99"/>
    <w:locked/>
    <w:rsid w:val="009B4D91"/>
    <w:rPr>
      <w:rFonts w:ascii="Arial" w:eastAsia="Times New Roman" w:hAnsi="Arial" w:cs="Arial"/>
      <w:sz w:val="18"/>
      <w:szCs w:val="18"/>
    </w:rPr>
  </w:style>
  <w:style w:type="paragraph" w:styleId="TOCHeading">
    <w:name w:val="TOC Heading"/>
    <w:basedOn w:val="Heading1"/>
    <w:next w:val="Normal"/>
    <w:uiPriority w:val="99"/>
    <w:qFormat/>
    <w:rsid w:val="009B4D91"/>
    <w:pPr>
      <w:outlineLvl w:val="9"/>
    </w:pPr>
  </w:style>
  <w:style w:type="paragraph" w:styleId="TOC1">
    <w:name w:val="toc 1"/>
    <w:basedOn w:val="Normal"/>
    <w:next w:val="Normal"/>
    <w:autoRedefine/>
    <w:uiPriority w:val="99"/>
    <w:semiHidden/>
    <w:rsid w:val="009B4D91"/>
    <w:pPr>
      <w:spacing w:after="100"/>
    </w:pPr>
  </w:style>
  <w:style w:type="character" w:styleId="Hyperlink">
    <w:name w:val="Hyperlink"/>
    <w:basedOn w:val="DefaultParagraphFont"/>
    <w:uiPriority w:val="99"/>
    <w:rsid w:val="009B4D91"/>
    <w:rPr>
      <w:rFonts w:cs="Times New Roman"/>
      <w:color w:val="0000FF"/>
      <w:u w:val="single"/>
    </w:rPr>
  </w:style>
  <w:style w:type="paragraph" w:customStyle="1" w:styleId="Questionitem">
    <w:name w:val="Question item"/>
    <w:basedOn w:val="Heading4"/>
    <w:link w:val="QuestionitemChar"/>
    <w:uiPriority w:val="99"/>
    <w:rsid w:val="009B4D91"/>
    <w:pPr>
      <w:numPr>
        <w:numId w:val="11"/>
      </w:numPr>
      <w:spacing w:before="120" w:after="120" w:line="240" w:lineRule="auto"/>
    </w:pPr>
    <w:rPr>
      <w:rFonts w:ascii="Arial" w:hAnsi="Arial" w:cs="Arial"/>
      <w:b w:val="0"/>
      <w:bCs w:val="0"/>
      <w:i w:val="0"/>
      <w:iCs w:val="0"/>
      <w:color w:val="auto"/>
    </w:rPr>
  </w:style>
  <w:style w:type="paragraph" w:styleId="TOC2">
    <w:name w:val="toc 2"/>
    <w:basedOn w:val="Normal"/>
    <w:next w:val="Normal"/>
    <w:autoRedefine/>
    <w:uiPriority w:val="99"/>
    <w:semiHidden/>
    <w:rsid w:val="009B4D91"/>
    <w:pPr>
      <w:spacing w:after="100"/>
      <w:ind w:left="220"/>
    </w:pPr>
  </w:style>
  <w:style w:type="character" w:customStyle="1" w:styleId="QuestionitemChar">
    <w:name w:val="Question item Char"/>
    <w:basedOn w:val="Heading2Char"/>
    <w:link w:val="Questionitem"/>
    <w:uiPriority w:val="99"/>
    <w:locked/>
    <w:rsid w:val="009B4D91"/>
    <w:rPr>
      <w:rFonts w:ascii="Arial" w:eastAsia="SimSun" w:hAnsi="Arial" w:cs="Arial"/>
      <w:sz w:val="24"/>
      <w:szCs w:val="24"/>
    </w:rPr>
  </w:style>
  <w:style w:type="paragraph" w:styleId="TOC3">
    <w:name w:val="toc 3"/>
    <w:basedOn w:val="Normal"/>
    <w:next w:val="Normal"/>
    <w:autoRedefine/>
    <w:uiPriority w:val="99"/>
    <w:semiHidden/>
    <w:rsid w:val="009B4D91"/>
    <w:pPr>
      <w:spacing w:after="100"/>
      <w:ind w:left="440"/>
    </w:pPr>
  </w:style>
  <w:style w:type="character" w:styleId="Strong">
    <w:name w:val="Strong"/>
    <w:aliases w:val="Reponse option"/>
    <w:basedOn w:val="DefaultParagraphFont"/>
    <w:uiPriority w:val="99"/>
    <w:qFormat/>
    <w:rsid w:val="009B4D91"/>
    <w:rPr>
      <w:rFonts w:cs="Times New Roman"/>
      <w:b/>
      <w:bCs/>
    </w:rPr>
  </w:style>
  <w:style w:type="paragraph" w:styleId="NoSpacing">
    <w:name w:val="No Spacing"/>
    <w:aliases w:val="Response option"/>
    <w:uiPriority w:val="1"/>
    <w:qFormat/>
    <w:rsid w:val="009B4D91"/>
    <w:pPr>
      <w:spacing w:after="0" w:line="240" w:lineRule="auto"/>
      <w:ind w:left="720"/>
    </w:pPr>
    <w:rPr>
      <w:rFonts w:ascii="Calibri" w:eastAsia="Calibri" w:hAnsi="Calibri" w:cs="Calibri"/>
    </w:rPr>
  </w:style>
  <w:style w:type="paragraph" w:customStyle="1" w:styleId="A2-lstLine">
    <w:name w:val="A2-lst Line"/>
    <w:uiPriority w:val="99"/>
    <w:rsid w:val="009B4D91"/>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styleId="DocumentMap">
    <w:name w:val="Document Map"/>
    <w:basedOn w:val="Normal"/>
    <w:link w:val="DocumentMapChar"/>
    <w:uiPriority w:val="99"/>
    <w:semiHidden/>
    <w:rsid w:val="009B4D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D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B4D91"/>
    <w:rPr>
      <w:rFonts w:ascii="Calibri" w:eastAsia="Calibri" w:hAnsi="Calibri" w:cs="Calibri"/>
    </w:rPr>
  </w:style>
  <w:style w:type="paragraph" w:styleId="Heading1">
    <w:name w:val="heading 1"/>
    <w:basedOn w:val="Normal"/>
    <w:next w:val="Normal"/>
    <w:link w:val="Heading1Char"/>
    <w:uiPriority w:val="99"/>
    <w:qFormat/>
    <w:rsid w:val="009B4D91"/>
    <w:pPr>
      <w:keepNext/>
      <w:keepLines/>
      <w:spacing w:before="480" w:after="0"/>
      <w:jc w:val="center"/>
      <w:outlineLvl w:val="0"/>
    </w:pPr>
    <w:rPr>
      <w:rFonts w:ascii="Cambria" w:eastAsia="Arial Unicode MS" w:hAnsi="Cambria" w:cs="Cambria"/>
      <w:b/>
      <w:bCs/>
      <w:color w:val="000000"/>
      <w:sz w:val="24"/>
      <w:szCs w:val="24"/>
    </w:rPr>
  </w:style>
  <w:style w:type="paragraph" w:styleId="Heading2">
    <w:name w:val="heading 2"/>
    <w:basedOn w:val="Normal"/>
    <w:next w:val="Normal"/>
    <w:link w:val="Heading2Char"/>
    <w:uiPriority w:val="99"/>
    <w:qFormat/>
    <w:rsid w:val="009B4D91"/>
    <w:pPr>
      <w:keepNext/>
      <w:keepLines/>
      <w:numPr>
        <w:numId w:val="2"/>
      </w:numPr>
      <w:spacing w:before="120" w:after="120" w:line="240" w:lineRule="auto"/>
      <w:ind w:left="720"/>
      <w:jc w:val="center"/>
      <w:outlineLvl w:val="1"/>
    </w:pPr>
    <w:rPr>
      <w:rFonts w:ascii="Arial" w:eastAsia="SimSun" w:hAnsi="Arial" w:cs="Arial"/>
      <w:sz w:val="24"/>
      <w:szCs w:val="24"/>
    </w:rPr>
  </w:style>
  <w:style w:type="paragraph" w:styleId="Heading3">
    <w:name w:val="heading 3"/>
    <w:basedOn w:val="ListParagraph"/>
    <w:next w:val="Normal"/>
    <w:link w:val="Heading3Char"/>
    <w:uiPriority w:val="99"/>
    <w:qFormat/>
    <w:rsid w:val="009B4D91"/>
    <w:pPr>
      <w:numPr>
        <w:numId w:val="1"/>
      </w:numPr>
      <w:spacing w:after="120" w:line="240" w:lineRule="auto"/>
      <w:outlineLvl w:val="2"/>
    </w:pPr>
    <w:rPr>
      <w:b/>
      <w:bCs/>
    </w:rPr>
  </w:style>
  <w:style w:type="paragraph" w:styleId="Heading4">
    <w:name w:val="heading 4"/>
    <w:basedOn w:val="Normal"/>
    <w:next w:val="Normal"/>
    <w:link w:val="Heading4Char"/>
    <w:uiPriority w:val="99"/>
    <w:qFormat/>
    <w:rsid w:val="009B4D91"/>
    <w:pPr>
      <w:keepNext/>
      <w:keepLines/>
      <w:spacing w:before="200" w:after="0"/>
      <w:outlineLvl w:val="3"/>
    </w:pPr>
    <w:rPr>
      <w:rFonts w:ascii="Cambria" w:eastAsia="SimSu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4D91"/>
    <w:rPr>
      <w:rFonts w:ascii="Cambria" w:eastAsia="Arial Unicode MS" w:hAnsi="Cambria" w:cs="Cambria"/>
      <w:b/>
      <w:bCs/>
      <w:color w:val="000000"/>
      <w:sz w:val="24"/>
      <w:szCs w:val="24"/>
    </w:rPr>
  </w:style>
  <w:style w:type="character" w:customStyle="1" w:styleId="Heading2Char">
    <w:name w:val="Heading 2 Char"/>
    <w:basedOn w:val="DefaultParagraphFont"/>
    <w:link w:val="Heading2"/>
    <w:uiPriority w:val="99"/>
    <w:rsid w:val="009B4D91"/>
    <w:rPr>
      <w:rFonts w:ascii="Arial" w:eastAsia="SimSun" w:hAnsi="Arial" w:cs="Arial"/>
      <w:sz w:val="24"/>
      <w:szCs w:val="24"/>
    </w:rPr>
  </w:style>
  <w:style w:type="character" w:customStyle="1" w:styleId="Heading3Char">
    <w:name w:val="Heading 3 Char"/>
    <w:basedOn w:val="DefaultParagraphFont"/>
    <w:link w:val="Heading3"/>
    <w:uiPriority w:val="99"/>
    <w:rsid w:val="009B4D91"/>
    <w:rPr>
      <w:rFonts w:ascii="Calibri" w:eastAsia="Calibri" w:hAnsi="Calibri" w:cs="Calibri"/>
      <w:b/>
      <w:bCs/>
    </w:rPr>
  </w:style>
  <w:style w:type="character" w:customStyle="1" w:styleId="Heading4Char">
    <w:name w:val="Heading 4 Char"/>
    <w:basedOn w:val="DefaultParagraphFont"/>
    <w:link w:val="Heading4"/>
    <w:uiPriority w:val="99"/>
    <w:rsid w:val="009B4D91"/>
    <w:rPr>
      <w:rFonts w:ascii="Cambria" w:eastAsia="SimSun" w:hAnsi="Cambria" w:cs="Cambria"/>
      <w:b/>
      <w:bCs/>
      <w:i/>
      <w:iCs/>
      <w:color w:val="4F81BD"/>
    </w:rPr>
  </w:style>
  <w:style w:type="paragraph" w:styleId="Header">
    <w:name w:val="header"/>
    <w:basedOn w:val="Normal"/>
    <w:link w:val="HeaderChar"/>
    <w:uiPriority w:val="99"/>
    <w:rsid w:val="009B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91"/>
    <w:rPr>
      <w:rFonts w:ascii="Calibri" w:eastAsia="Calibri" w:hAnsi="Calibri" w:cs="Calibri"/>
    </w:rPr>
  </w:style>
  <w:style w:type="paragraph" w:styleId="Footer">
    <w:name w:val="footer"/>
    <w:basedOn w:val="Normal"/>
    <w:link w:val="FooterChar"/>
    <w:uiPriority w:val="99"/>
    <w:rsid w:val="009B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91"/>
    <w:rPr>
      <w:rFonts w:ascii="Calibri" w:eastAsia="Calibri" w:hAnsi="Calibri" w:cs="Calibri"/>
    </w:rPr>
  </w:style>
  <w:style w:type="paragraph" w:styleId="BalloonText">
    <w:name w:val="Balloon Text"/>
    <w:basedOn w:val="Normal"/>
    <w:link w:val="BalloonTextChar"/>
    <w:uiPriority w:val="99"/>
    <w:semiHidden/>
    <w:rsid w:val="009B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91"/>
    <w:rPr>
      <w:rFonts w:ascii="Tahoma" w:eastAsia="Calibri" w:hAnsi="Tahoma" w:cs="Tahoma"/>
      <w:sz w:val="16"/>
      <w:szCs w:val="16"/>
    </w:rPr>
  </w:style>
  <w:style w:type="paragraph" w:styleId="ListParagraph">
    <w:name w:val="List Paragraph"/>
    <w:basedOn w:val="Normal"/>
    <w:uiPriority w:val="34"/>
    <w:qFormat/>
    <w:rsid w:val="009B4D91"/>
    <w:pPr>
      <w:ind w:left="720"/>
    </w:pPr>
  </w:style>
  <w:style w:type="table" w:styleId="TableGrid">
    <w:name w:val="Table Grid"/>
    <w:basedOn w:val="TableNormal"/>
    <w:uiPriority w:val="59"/>
    <w:rsid w:val="009B4D91"/>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B4D91"/>
    <w:rPr>
      <w:rFonts w:cs="Times New Roman"/>
      <w:sz w:val="16"/>
      <w:szCs w:val="16"/>
    </w:rPr>
  </w:style>
  <w:style w:type="paragraph" w:styleId="CommentText">
    <w:name w:val="annotation text"/>
    <w:basedOn w:val="Normal"/>
    <w:link w:val="CommentTextChar"/>
    <w:uiPriority w:val="99"/>
    <w:semiHidden/>
    <w:rsid w:val="009B4D91"/>
    <w:pPr>
      <w:spacing w:line="240" w:lineRule="auto"/>
    </w:pPr>
    <w:rPr>
      <w:sz w:val="20"/>
      <w:szCs w:val="20"/>
    </w:rPr>
  </w:style>
  <w:style w:type="character" w:customStyle="1" w:styleId="CommentTextChar">
    <w:name w:val="Comment Text Char"/>
    <w:basedOn w:val="DefaultParagraphFont"/>
    <w:link w:val="CommentText"/>
    <w:uiPriority w:val="99"/>
    <w:semiHidden/>
    <w:rsid w:val="009B4D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9B4D91"/>
    <w:rPr>
      <w:b/>
      <w:bCs/>
    </w:rPr>
  </w:style>
  <w:style w:type="character" w:customStyle="1" w:styleId="CommentSubjectChar">
    <w:name w:val="Comment Subject Char"/>
    <w:basedOn w:val="CommentTextChar"/>
    <w:link w:val="CommentSubject"/>
    <w:uiPriority w:val="99"/>
    <w:semiHidden/>
    <w:rsid w:val="009B4D91"/>
    <w:rPr>
      <w:rFonts w:ascii="Calibri" w:eastAsia="Calibri" w:hAnsi="Calibri" w:cs="Calibri"/>
      <w:b/>
      <w:bCs/>
      <w:sz w:val="20"/>
      <w:szCs w:val="20"/>
    </w:rPr>
  </w:style>
  <w:style w:type="paragraph" w:styleId="Revision">
    <w:name w:val="Revision"/>
    <w:hidden/>
    <w:uiPriority w:val="99"/>
    <w:semiHidden/>
    <w:rsid w:val="009B4D91"/>
    <w:pPr>
      <w:spacing w:after="0" w:line="240" w:lineRule="auto"/>
    </w:pPr>
    <w:rPr>
      <w:rFonts w:ascii="Calibri" w:eastAsia="Calibri" w:hAnsi="Calibri" w:cs="Calibri"/>
    </w:rPr>
  </w:style>
  <w:style w:type="paragraph" w:customStyle="1" w:styleId="Q1-FirstLevelQuestion">
    <w:name w:val="Q1-First Level Question"/>
    <w:link w:val="Q1-FirstLevelQuestionChar"/>
    <w:uiPriority w:val="99"/>
    <w:rsid w:val="009B4D91"/>
    <w:pPr>
      <w:tabs>
        <w:tab w:val="left" w:pos="720"/>
      </w:tabs>
      <w:spacing w:after="0" w:line="240" w:lineRule="atLeast"/>
      <w:ind w:left="720" w:hanging="720"/>
      <w:jc w:val="both"/>
    </w:pPr>
    <w:rPr>
      <w:rFonts w:ascii="Arial" w:eastAsia="Times New Roman" w:hAnsi="Arial" w:cs="Arial"/>
      <w:sz w:val="18"/>
      <w:szCs w:val="18"/>
    </w:rPr>
  </w:style>
  <w:style w:type="paragraph" w:customStyle="1" w:styleId="A1-1stLeader">
    <w:name w:val="A1-1st Leader"/>
    <w:link w:val="A1-1stLeaderChar"/>
    <w:uiPriority w:val="99"/>
    <w:rsid w:val="009B4D91"/>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character" w:customStyle="1" w:styleId="Q1-FirstLevelQuestionChar">
    <w:name w:val="Q1-First Level Question Char"/>
    <w:basedOn w:val="DefaultParagraphFont"/>
    <w:link w:val="Q1-FirstLevelQuestion"/>
    <w:uiPriority w:val="99"/>
    <w:locked/>
    <w:rsid w:val="009B4D91"/>
    <w:rPr>
      <w:rFonts w:ascii="Arial" w:eastAsia="Times New Roman" w:hAnsi="Arial" w:cs="Arial"/>
      <w:sz w:val="18"/>
      <w:szCs w:val="18"/>
    </w:rPr>
  </w:style>
  <w:style w:type="character" w:customStyle="1" w:styleId="A1-1stLeaderChar">
    <w:name w:val="A1-1st Leader Char"/>
    <w:basedOn w:val="DefaultParagraphFont"/>
    <w:link w:val="A1-1stLeader"/>
    <w:uiPriority w:val="99"/>
    <w:locked/>
    <w:rsid w:val="009B4D91"/>
    <w:rPr>
      <w:rFonts w:ascii="Arial" w:eastAsia="Times New Roman" w:hAnsi="Arial" w:cs="Arial"/>
      <w:sz w:val="18"/>
      <w:szCs w:val="18"/>
    </w:rPr>
  </w:style>
  <w:style w:type="paragraph" w:styleId="TOCHeading">
    <w:name w:val="TOC Heading"/>
    <w:basedOn w:val="Heading1"/>
    <w:next w:val="Normal"/>
    <w:uiPriority w:val="99"/>
    <w:qFormat/>
    <w:rsid w:val="009B4D91"/>
    <w:pPr>
      <w:outlineLvl w:val="9"/>
    </w:pPr>
  </w:style>
  <w:style w:type="paragraph" w:styleId="TOC1">
    <w:name w:val="toc 1"/>
    <w:basedOn w:val="Normal"/>
    <w:next w:val="Normal"/>
    <w:autoRedefine/>
    <w:uiPriority w:val="99"/>
    <w:semiHidden/>
    <w:rsid w:val="009B4D91"/>
    <w:pPr>
      <w:spacing w:after="100"/>
    </w:pPr>
  </w:style>
  <w:style w:type="character" w:styleId="Hyperlink">
    <w:name w:val="Hyperlink"/>
    <w:basedOn w:val="DefaultParagraphFont"/>
    <w:uiPriority w:val="99"/>
    <w:rsid w:val="009B4D91"/>
    <w:rPr>
      <w:rFonts w:cs="Times New Roman"/>
      <w:color w:val="0000FF"/>
      <w:u w:val="single"/>
    </w:rPr>
  </w:style>
  <w:style w:type="paragraph" w:customStyle="1" w:styleId="Questionitem">
    <w:name w:val="Question item"/>
    <w:basedOn w:val="Heading4"/>
    <w:link w:val="QuestionitemChar"/>
    <w:uiPriority w:val="99"/>
    <w:rsid w:val="009B4D91"/>
    <w:pPr>
      <w:numPr>
        <w:numId w:val="11"/>
      </w:numPr>
      <w:spacing w:before="120" w:after="120" w:line="240" w:lineRule="auto"/>
    </w:pPr>
    <w:rPr>
      <w:rFonts w:ascii="Arial" w:hAnsi="Arial" w:cs="Arial"/>
      <w:b w:val="0"/>
      <w:bCs w:val="0"/>
      <w:i w:val="0"/>
      <w:iCs w:val="0"/>
      <w:color w:val="auto"/>
    </w:rPr>
  </w:style>
  <w:style w:type="paragraph" w:styleId="TOC2">
    <w:name w:val="toc 2"/>
    <w:basedOn w:val="Normal"/>
    <w:next w:val="Normal"/>
    <w:autoRedefine/>
    <w:uiPriority w:val="99"/>
    <w:semiHidden/>
    <w:rsid w:val="009B4D91"/>
    <w:pPr>
      <w:spacing w:after="100"/>
      <w:ind w:left="220"/>
    </w:pPr>
  </w:style>
  <w:style w:type="character" w:customStyle="1" w:styleId="QuestionitemChar">
    <w:name w:val="Question item Char"/>
    <w:basedOn w:val="Heading2Char"/>
    <w:link w:val="Questionitem"/>
    <w:uiPriority w:val="99"/>
    <w:locked/>
    <w:rsid w:val="009B4D91"/>
    <w:rPr>
      <w:rFonts w:ascii="Arial" w:eastAsia="SimSun" w:hAnsi="Arial" w:cs="Arial"/>
      <w:sz w:val="24"/>
      <w:szCs w:val="24"/>
    </w:rPr>
  </w:style>
  <w:style w:type="paragraph" w:styleId="TOC3">
    <w:name w:val="toc 3"/>
    <w:basedOn w:val="Normal"/>
    <w:next w:val="Normal"/>
    <w:autoRedefine/>
    <w:uiPriority w:val="99"/>
    <w:semiHidden/>
    <w:rsid w:val="009B4D91"/>
    <w:pPr>
      <w:spacing w:after="100"/>
      <w:ind w:left="440"/>
    </w:pPr>
  </w:style>
  <w:style w:type="character" w:styleId="Strong">
    <w:name w:val="Strong"/>
    <w:aliases w:val="Reponse option"/>
    <w:basedOn w:val="DefaultParagraphFont"/>
    <w:uiPriority w:val="99"/>
    <w:qFormat/>
    <w:rsid w:val="009B4D91"/>
    <w:rPr>
      <w:rFonts w:cs="Times New Roman"/>
      <w:b/>
      <w:bCs/>
    </w:rPr>
  </w:style>
  <w:style w:type="paragraph" w:styleId="NoSpacing">
    <w:name w:val="No Spacing"/>
    <w:aliases w:val="Response option"/>
    <w:uiPriority w:val="1"/>
    <w:qFormat/>
    <w:rsid w:val="009B4D91"/>
    <w:pPr>
      <w:spacing w:after="0" w:line="240" w:lineRule="auto"/>
      <w:ind w:left="720"/>
    </w:pPr>
    <w:rPr>
      <w:rFonts w:ascii="Calibri" w:eastAsia="Calibri" w:hAnsi="Calibri" w:cs="Calibri"/>
    </w:rPr>
  </w:style>
  <w:style w:type="paragraph" w:customStyle="1" w:styleId="A2-lstLine">
    <w:name w:val="A2-lst Line"/>
    <w:uiPriority w:val="99"/>
    <w:rsid w:val="009B4D91"/>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styleId="DocumentMap">
    <w:name w:val="Document Map"/>
    <w:basedOn w:val="Normal"/>
    <w:link w:val="DocumentMapChar"/>
    <w:uiPriority w:val="99"/>
    <w:semiHidden/>
    <w:rsid w:val="009B4D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D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726950-821B-476E-B66C-8D59FFD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trowe2</dc:creator>
  <cp:lastModifiedBy>NICHD-TECH</cp:lastModifiedBy>
  <cp:revision>9</cp:revision>
  <cp:lastPrinted>2011-07-12T20:15:00Z</cp:lastPrinted>
  <dcterms:created xsi:type="dcterms:W3CDTF">2013-02-13T17:48:00Z</dcterms:created>
  <dcterms:modified xsi:type="dcterms:W3CDTF">2013-02-14T19:36:00Z</dcterms:modified>
</cp:coreProperties>
</file>