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46" w:rsidRDefault="008D6046" w:rsidP="00400601">
      <w:pPr>
        <w:pStyle w:val="NoSpacing"/>
        <w:jc w:val="center"/>
      </w:pPr>
      <w:bookmarkStart w:id="0" w:name="_GoBack"/>
      <w:bookmarkEnd w:id="0"/>
    </w:p>
    <w:p w:rsidR="00400601" w:rsidRPr="002B76C7" w:rsidRDefault="00400601" w:rsidP="00400601">
      <w:pPr>
        <w:pStyle w:val="NoSpacing"/>
        <w:jc w:val="center"/>
        <w:rPr>
          <w:rFonts w:asciiTheme="majorHAnsi" w:hAnsiTheme="majorHAnsi"/>
          <w:sz w:val="32"/>
          <w:szCs w:val="32"/>
        </w:rPr>
      </w:pPr>
      <w:r w:rsidRPr="002B76C7">
        <w:rPr>
          <w:rFonts w:asciiTheme="majorHAnsi" w:hAnsiTheme="majorHAnsi"/>
          <w:sz w:val="32"/>
          <w:szCs w:val="32"/>
        </w:rPr>
        <w:t xml:space="preserve">ICD-10 </w:t>
      </w:r>
      <w:r w:rsidR="001A25B3">
        <w:rPr>
          <w:rFonts w:asciiTheme="majorHAnsi" w:hAnsiTheme="majorHAnsi"/>
          <w:sz w:val="32"/>
          <w:szCs w:val="32"/>
        </w:rPr>
        <w:t>Industry Readiness Assessment</w:t>
      </w:r>
    </w:p>
    <w:p w:rsidR="00400601" w:rsidRPr="002B76C7" w:rsidRDefault="00400601" w:rsidP="00400601">
      <w:pPr>
        <w:pStyle w:val="NoSpacing"/>
        <w:jc w:val="center"/>
        <w:rPr>
          <w:rFonts w:asciiTheme="majorHAnsi" w:hAnsiTheme="majorHAnsi"/>
          <w:sz w:val="32"/>
          <w:szCs w:val="32"/>
        </w:rPr>
      </w:pPr>
    </w:p>
    <w:p w:rsidR="002B76C7" w:rsidRDefault="002B76C7" w:rsidP="001F6127">
      <w:pPr>
        <w:jc w:val="center"/>
        <w:rPr>
          <w:rFonts w:asciiTheme="majorHAnsi" w:hAnsiTheme="majorHAnsi"/>
          <w:sz w:val="32"/>
          <w:szCs w:val="32"/>
        </w:rPr>
      </w:pPr>
    </w:p>
    <w:p w:rsidR="00845793" w:rsidRDefault="002B76C7" w:rsidP="001F6127">
      <w:pPr>
        <w:jc w:val="center"/>
        <w:rPr>
          <w:rFonts w:asciiTheme="majorHAnsi" w:hAnsiTheme="majorHAnsi"/>
          <w:sz w:val="32"/>
          <w:szCs w:val="32"/>
        </w:rPr>
      </w:pPr>
      <w:r>
        <w:rPr>
          <w:rFonts w:asciiTheme="majorHAnsi" w:hAnsiTheme="majorHAnsi"/>
          <w:sz w:val="32"/>
          <w:szCs w:val="32"/>
        </w:rPr>
        <w:t>Request for OMB Review</w:t>
      </w:r>
    </w:p>
    <w:p w:rsidR="002B76C7" w:rsidRDefault="002B76C7" w:rsidP="001F6127">
      <w:pPr>
        <w:jc w:val="center"/>
        <w:rPr>
          <w:rFonts w:asciiTheme="majorHAnsi" w:hAnsiTheme="majorHAnsi"/>
          <w:sz w:val="32"/>
          <w:szCs w:val="32"/>
        </w:rPr>
      </w:pPr>
      <w:r>
        <w:rPr>
          <w:rFonts w:asciiTheme="majorHAnsi" w:hAnsiTheme="majorHAnsi"/>
          <w:sz w:val="32"/>
          <w:szCs w:val="32"/>
        </w:rPr>
        <w:t>Supporting Statement</w:t>
      </w:r>
    </w:p>
    <w:p w:rsidR="000210A5" w:rsidRDefault="00A20D3E" w:rsidP="00AA724C">
      <w:pPr>
        <w:ind w:firstLine="0"/>
        <w:jc w:val="center"/>
      </w:pPr>
      <w:r>
        <w:rPr>
          <w:rFonts w:asciiTheme="majorHAnsi" w:hAnsiTheme="majorHAnsi"/>
          <w:sz w:val="32"/>
          <w:szCs w:val="32"/>
        </w:rPr>
        <w:t xml:space="preserve">September </w:t>
      </w:r>
      <w:r w:rsidR="007A4B75">
        <w:rPr>
          <w:rFonts w:asciiTheme="majorHAnsi" w:hAnsiTheme="majorHAnsi"/>
          <w:sz w:val="32"/>
          <w:szCs w:val="32"/>
        </w:rPr>
        <w:t>2</w:t>
      </w:r>
      <w:r>
        <w:rPr>
          <w:rFonts w:asciiTheme="majorHAnsi" w:hAnsiTheme="majorHAnsi"/>
          <w:sz w:val="32"/>
          <w:szCs w:val="32"/>
        </w:rPr>
        <w:t>4</w:t>
      </w:r>
      <w:r w:rsidR="00B676A6">
        <w:rPr>
          <w:rFonts w:asciiTheme="majorHAnsi" w:hAnsiTheme="majorHAnsi"/>
          <w:sz w:val="32"/>
          <w:szCs w:val="32"/>
        </w:rPr>
        <w:t>,</w:t>
      </w:r>
      <w:r w:rsidR="00344B3C">
        <w:rPr>
          <w:rFonts w:asciiTheme="majorHAnsi" w:hAnsiTheme="majorHAnsi"/>
          <w:sz w:val="32"/>
          <w:szCs w:val="32"/>
        </w:rPr>
        <w:t xml:space="preserve"> 2012</w:t>
      </w:r>
    </w:p>
    <w:p w:rsidR="000210A5" w:rsidRDefault="000210A5" w:rsidP="00624549"/>
    <w:p w:rsidR="000210A5" w:rsidRDefault="000210A5" w:rsidP="002B76C7">
      <w:pPr>
        <w:pStyle w:val="NoSpacing"/>
      </w:pPr>
    </w:p>
    <w:p w:rsidR="000210A5" w:rsidRDefault="000210A5" w:rsidP="002B76C7">
      <w:pPr>
        <w:pStyle w:val="NoSpacing"/>
      </w:pPr>
      <w:r>
        <w:t>Submitted by:</w:t>
      </w:r>
    </w:p>
    <w:p w:rsidR="003B0EF8" w:rsidRDefault="003B0EF8" w:rsidP="002B76C7">
      <w:pPr>
        <w:pStyle w:val="NoSpacing"/>
      </w:pPr>
    </w:p>
    <w:p w:rsidR="003B0EF8" w:rsidRDefault="003B0EF8" w:rsidP="002B76C7">
      <w:pPr>
        <w:pStyle w:val="NoSpacing"/>
      </w:pPr>
      <w:r>
        <w:t xml:space="preserve">Denise M. </w:t>
      </w:r>
      <w:proofErr w:type="spellStart"/>
      <w:r>
        <w:t>Buenning</w:t>
      </w:r>
      <w:proofErr w:type="spellEnd"/>
      <w:r>
        <w:t xml:space="preserve">, </w:t>
      </w:r>
      <w:proofErr w:type="spellStart"/>
      <w:r>
        <w:t>MsM</w:t>
      </w:r>
      <w:proofErr w:type="spellEnd"/>
    </w:p>
    <w:p w:rsidR="009E509B" w:rsidRDefault="009E509B" w:rsidP="002B76C7">
      <w:pPr>
        <w:pStyle w:val="NoSpacing"/>
      </w:pPr>
      <w:r>
        <w:t>Acting Deputy Director</w:t>
      </w:r>
    </w:p>
    <w:p w:rsidR="003B0EF8" w:rsidRDefault="003B0EF8" w:rsidP="002B76C7">
      <w:pPr>
        <w:pStyle w:val="NoSpacing"/>
      </w:pPr>
      <w:r>
        <w:t>Office of E-Health Standards and Services (OESS)</w:t>
      </w:r>
    </w:p>
    <w:p w:rsidR="003B0EF8" w:rsidRDefault="003B0EF8" w:rsidP="002B76C7">
      <w:pPr>
        <w:pStyle w:val="NoSpacing"/>
      </w:pPr>
      <w:r>
        <w:t>Centers for Medicare &amp; Medicaid Services (CMS)</w:t>
      </w:r>
    </w:p>
    <w:p w:rsidR="003B0EF8" w:rsidRDefault="00C9133B" w:rsidP="002B76C7">
      <w:pPr>
        <w:pStyle w:val="NoSpacing"/>
      </w:pPr>
      <w:hyperlink r:id="rId9" w:history="1">
        <w:r w:rsidR="00323FD0" w:rsidRPr="00A06AA4">
          <w:rPr>
            <w:rStyle w:val="Hyperlink"/>
          </w:rPr>
          <w:t>Denise.Buenning@cms.hhs.gov</w:t>
        </w:r>
      </w:hyperlink>
    </w:p>
    <w:p w:rsidR="003B0EF8" w:rsidRDefault="003B0EF8" w:rsidP="002B76C7">
      <w:pPr>
        <w:pStyle w:val="NoSpacing"/>
      </w:pPr>
      <w:r>
        <w:t>410-786-6711</w:t>
      </w:r>
    </w:p>
    <w:p w:rsidR="00CC7748" w:rsidRPr="003B0EF8" w:rsidRDefault="00CC7748" w:rsidP="003B0EF8">
      <w:pPr>
        <w:ind w:firstLine="0"/>
        <w:rPr>
          <w:rFonts w:asciiTheme="majorHAnsi" w:hAnsiTheme="majorHAnsi"/>
          <w:b/>
          <w:sz w:val="24"/>
          <w:szCs w:val="24"/>
        </w:rPr>
      </w:pPr>
      <w:r>
        <w:br w:type="page"/>
      </w:r>
    </w:p>
    <w:sdt>
      <w:sdtPr>
        <w:rPr>
          <w:rFonts w:asciiTheme="minorHAnsi" w:eastAsiaTheme="minorHAnsi" w:hAnsiTheme="minorHAnsi" w:cstheme="minorBidi"/>
          <w:b w:val="0"/>
          <w:bCs w:val="0"/>
          <w:sz w:val="22"/>
          <w:szCs w:val="22"/>
          <w:lang w:eastAsia="en-US"/>
        </w:rPr>
        <w:id w:val="-1387247745"/>
        <w:docPartObj>
          <w:docPartGallery w:val="Table of Contents"/>
          <w:docPartUnique/>
        </w:docPartObj>
      </w:sdtPr>
      <w:sdtEndPr>
        <w:rPr>
          <w:noProof/>
        </w:rPr>
      </w:sdtEndPr>
      <w:sdtContent>
        <w:p w:rsidR="003B0EF8" w:rsidRDefault="003B0EF8" w:rsidP="003B0EF8">
          <w:pPr>
            <w:pStyle w:val="TOCHeading"/>
            <w:numPr>
              <w:ilvl w:val="0"/>
              <w:numId w:val="0"/>
            </w:numPr>
            <w:ind w:left="360" w:hanging="360"/>
          </w:pPr>
          <w:r>
            <w:t>Table of Contents</w:t>
          </w:r>
        </w:p>
        <w:p w:rsidR="00952767" w:rsidRDefault="00F71C2C">
          <w:pPr>
            <w:pStyle w:val="TOC1"/>
            <w:rPr>
              <w:rFonts w:eastAsiaTheme="minorEastAsia"/>
              <w:noProof/>
            </w:rPr>
          </w:pPr>
          <w:r>
            <w:fldChar w:fldCharType="begin"/>
          </w:r>
          <w:r w:rsidR="003B0EF8">
            <w:instrText xml:space="preserve"> TOC \o "1-3" \h \z \u </w:instrText>
          </w:r>
          <w:r>
            <w:fldChar w:fldCharType="separate"/>
          </w:r>
          <w:hyperlink w:anchor="_Toc323809648" w:history="1">
            <w:r w:rsidR="00952767" w:rsidRPr="00602C3D">
              <w:rPr>
                <w:rStyle w:val="Hyperlink"/>
                <w:noProof/>
              </w:rPr>
              <w:t>A.</w:t>
            </w:r>
            <w:r w:rsidR="00952767">
              <w:rPr>
                <w:rFonts w:eastAsiaTheme="minorEastAsia"/>
                <w:noProof/>
              </w:rPr>
              <w:tab/>
            </w:r>
            <w:r w:rsidR="00952767" w:rsidRPr="00602C3D">
              <w:rPr>
                <w:rStyle w:val="Hyperlink"/>
                <w:noProof/>
              </w:rPr>
              <w:t>Justification</w:t>
            </w:r>
            <w:r w:rsidR="00952767">
              <w:rPr>
                <w:noProof/>
                <w:webHidden/>
              </w:rPr>
              <w:tab/>
            </w:r>
            <w:r>
              <w:rPr>
                <w:noProof/>
                <w:webHidden/>
              </w:rPr>
              <w:fldChar w:fldCharType="begin"/>
            </w:r>
            <w:r w:rsidR="00952767">
              <w:rPr>
                <w:noProof/>
                <w:webHidden/>
              </w:rPr>
              <w:instrText xml:space="preserve"> PAGEREF _Toc323809648 \h </w:instrText>
            </w:r>
            <w:r>
              <w:rPr>
                <w:noProof/>
                <w:webHidden/>
              </w:rPr>
            </w:r>
            <w:r>
              <w:rPr>
                <w:noProof/>
                <w:webHidden/>
              </w:rPr>
              <w:fldChar w:fldCharType="separate"/>
            </w:r>
            <w:r w:rsidR="007807FF">
              <w:rPr>
                <w:noProof/>
                <w:webHidden/>
              </w:rPr>
              <w:t>1</w:t>
            </w:r>
            <w:r>
              <w:rPr>
                <w:noProof/>
                <w:webHidden/>
              </w:rPr>
              <w:fldChar w:fldCharType="end"/>
            </w:r>
          </w:hyperlink>
        </w:p>
        <w:p w:rsidR="00952767" w:rsidRDefault="00C9133B" w:rsidP="004C184D">
          <w:pPr>
            <w:pStyle w:val="TOC2"/>
            <w:rPr>
              <w:rFonts w:eastAsiaTheme="minorEastAsia"/>
              <w:noProof/>
            </w:rPr>
          </w:pPr>
          <w:hyperlink w:anchor="_Toc323809649" w:history="1">
            <w:r w:rsidR="00952767" w:rsidRPr="00602C3D">
              <w:rPr>
                <w:rStyle w:val="Hyperlink"/>
                <w:noProof/>
              </w:rPr>
              <w:t>A.1. Circumstances Making the Collection of Information Necessary</w:t>
            </w:r>
            <w:r w:rsidR="00952767">
              <w:rPr>
                <w:noProof/>
                <w:webHidden/>
              </w:rPr>
              <w:tab/>
            </w:r>
            <w:r w:rsidR="00F71C2C">
              <w:rPr>
                <w:noProof/>
                <w:webHidden/>
              </w:rPr>
              <w:fldChar w:fldCharType="begin"/>
            </w:r>
            <w:r w:rsidR="00952767">
              <w:rPr>
                <w:noProof/>
                <w:webHidden/>
              </w:rPr>
              <w:instrText xml:space="preserve"> PAGEREF _Toc323809649 \h </w:instrText>
            </w:r>
            <w:r w:rsidR="00F71C2C">
              <w:rPr>
                <w:noProof/>
                <w:webHidden/>
              </w:rPr>
            </w:r>
            <w:r w:rsidR="00F71C2C">
              <w:rPr>
                <w:noProof/>
                <w:webHidden/>
              </w:rPr>
              <w:fldChar w:fldCharType="separate"/>
            </w:r>
            <w:r w:rsidR="007807FF">
              <w:rPr>
                <w:noProof/>
                <w:webHidden/>
              </w:rPr>
              <w:t>1</w:t>
            </w:r>
            <w:r w:rsidR="00F71C2C">
              <w:rPr>
                <w:noProof/>
                <w:webHidden/>
              </w:rPr>
              <w:fldChar w:fldCharType="end"/>
            </w:r>
          </w:hyperlink>
        </w:p>
        <w:p w:rsidR="00952767" w:rsidRDefault="00C9133B" w:rsidP="004C184D">
          <w:pPr>
            <w:pStyle w:val="TOC2"/>
            <w:rPr>
              <w:rFonts w:eastAsiaTheme="minorEastAsia"/>
              <w:noProof/>
            </w:rPr>
          </w:pPr>
          <w:hyperlink w:anchor="_Toc323809650" w:history="1">
            <w:r w:rsidR="00952767" w:rsidRPr="00602C3D">
              <w:rPr>
                <w:rStyle w:val="Hyperlink"/>
                <w:noProof/>
              </w:rPr>
              <w:t>A.2. Purpose and Use of Information Collection</w:t>
            </w:r>
            <w:r w:rsidR="00952767">
              <w:rPr>
                <w:noProof/>
                <w:webHidden/>
              </w:rPr>
              <w:tab/>
            </w:r>
            <w:r w:rsidR="00F71C2C">
              <w:rPr>
                <w:noProof/>
                <w:webHidden/>
              </w:rPr>
              <w:fldChar w:fldCharType="begin"/>
            </w:r>
            <w:r w:rsidR="00952767">
              <w:rPr>
                <w:noProof/>
                <w:webHidden/>
              </w:rPr>
              <w:instrText xml:space="preserve"> PAGEREF _Toc323809650 \h </w:instrText>
            </w:r>
            <w:r w:rsidR="00F71C2C">
              <w:rPr>
                <w:noProof/>
                <w:webHidden/>
              </w:rPr>
            </w:r>
            <w:r w:rsidR="00F71C2C">
              <w:rPr>
                <w:noProof/>
                <w:webHidden/>
              </w:rPr>
              <w:fldChar w:fldCharType="separate"/>
            </w:r>
            <w:r w:rsidR="007807FF">
              <w:rPr>
                <w:noProof/>
                <w:webHidden/>
              </w:rPr>
              <w:t>4</w:t>
            </w:r>
            <w:r w:rsidR="00F71C2C">
              <w:rPr>
                <w:noProof/>
                <w:webHidden/>
              </w:rPr>
              <w:fldChar w:fldCharType="end"/>
            </w:r>
          </w:hyperlink>
        </w:p>
        <w:p w:rsidR="00952767" w:rsidRDefault="00C9133B" w:rsidP="004C184D">
          <w:pPr>
            <w:pStyle w:val="TOC2"/>
            <w:rPr>
              <w:rFonts w:eastAsiaTheme="minorEastAsia"/>
              <w:noProof/>
            </w:rPr>
          </w:pPr>
          <w:hyperlink w:anchor="_Toc323809651" w:history="1">
            <w:r w:rsidR="00952767" w:rsidRPr="00602C3D">
              <w:rPr>
                <w:rStyle w:val="Hyperlink"/>
                <w:noProof/>
              </w:rPr>
              <w:t>A.3. Use of Improved Technology and Burden Reduction</w:t>
            </w:r>
            <w:r w:rsidR="00952767">
              <w:rPr>
                <w:noProof/>
                <w:webHidden/>
              </w:rPr>
              <w:tab/>
            </w:r>
            <w:r w:rsidR="00F71C2C">
              <w:rPr>
                <w:noProof/>
                <w:webHidden/>
              </w:rPr>
              <w:fldChar w:fldCharType="begin"/>
            </w:r>
            <w:r w:rsidR="00952767">
              <w:rPr>
                <w:noProof/>
                <w:webHidden/>
              </w:rPr>
              <w:instrText xml:space="preserve"> PAGEREF _Toc323809651 \h </w:instrText>
            </w:r>
            <w:r w:rsidR="00F71C2C">
              <w:rPr>
                <w:noProof/>
                <w:webHidden/>
              </w:rPr>
            </w:r>
            <w:r w:rsidR="00F71C2C">
              <w:rPr>
                <w:noProof/>
                <w:webHidden/>
              </w:rPr>
              <w:fldChar w:fldCharType="separate"/>
            </w:r>
            <w:r w:rsidR="007807FF">
              <w:rPr>
                <w:noProof/>
                <w:webHidden/>
              </w:rPr>
              <w:t>4</w:t>
            </w:r>
            <w:r w:rsidR="00F71C2C">
              <w:rPr>
                <w:noProof/>
                <w:webHidden/>
              </w:rPr>
              <w:fldChar w:fldCharType="end"/>
            </w:r>
          </w:hyperlink>
        </w:p>
        <w:p w:rsidR="00952767" w:rsidRDefault="00C9133B" w:rsidP="004C184D">
          <w:pPr>
            <w:pStyle w:val="TOC2"/>
            <w:rPr>
              <w:rFonts w:eastAsiaTheme="minorEastAsia"/>
              <w:noProof/>
            </w:rPr>
          </w:pPr>
          <w:hyperlink w:anchor="_Toc323809652" w:history="1">
            <w:r w:rsidR="00952767" w:rsidRPr="00602C3D">
              <w:rPr>
                <w:rStyle w:val="Hyperlink"/>
                <w:noProof/>
              </w:rPr>
              <w:t>A.4. Efforts to Identify Duplication and Use of Similar Information</w:t>
            </w:r>
            <w:r w:rsidR="00952767">
              <w:rPr>
                <w:noProof/>
                <w:webHidden/>
              </w:rPr>
              <w:tab/>
            </w:r>
            <w:r w:rsidR="00F71C2C">
              <w:rPr>
                <w:noProof/>
                <w:webHidden/>
              </w:rPr>
              <w:fldChar w:fldCharType="begin"/>
            </w:r>
            <w:r w:rsidR="00952767">
              <w:rPr>
                <w:noProof/>
                <w:webHidden/>
              </w:rPr>
              <w:instrText xml:space="preserve"> PAGEREF _Toc323809652 \h </w:instrText>
            </w:r>
            <w:r w:rsidR="00F71C2C">
              <w:rPr>
                <w:noProof/>
                <w:webHidden/>
              </w:rPr>
            </w:r>
            <w:r w:rsidR="00F71C2C">
              <w:rPr>
                <w:noProof/>
                <w:webHidden/>
              </w:rPr>
              <w:fldChar w:fldCharType="separate"/>
            </w:r>
            <w:r w:rsidR="007807FF">
              <w:rPr>
                <w:noProof/>
                <w:webHidden/>
              </w:rPr>
              <w:t>5</w:t>
            </w:r>
            <w:r w:rsidR="00F71C2C">
              <w:rPr>
                <w:noProof/>
                <w:webHidden/>
              </w:rPr>
              <w:fldChar w:fldCharType="end"/>
            </w:r>
          </w:hyperlink>
        </w:p>
        <w:p w:rsidR="00952767" w:rsidRDefault="00C9133B" w:rsidP="004C184D">
          <w:pPr>
            <w:pStyle w:val="TOC2"/>
            <w:rPr>
              <w:rFonts w:eastAsiaTheme="minorEastAsia"/>
              <w:noProof/>
            </w:rPr>
          </w:pPr>
          <w:hyperlink w:anchor="_Toc323809653" w:history="1">
            <w:r w:rsidR="00952767" w:rsidRPr="00602C3D">
              <w:rPr>
                <w:rStyle w:val="Hyperlink"/>
                <w:noProof/>
              </w:rPr>
              <w:t>A.5. Impact on Small Businesses or Other Small Entities</w:t>
            </w:r>
            <w:r w:rsidR="00952767">
              <w:rPr>
                <w:noProof/>
                <w:webHidden/>
              </w:rPr>
              <w:tab/>
            </w:r>
            <w:r w:rsidR="00F71C2C">
              <w:rPr>
                <w:noProof/>
                <w:webHidden/>
              </w:rPr>
              <w:fldChar w:fldCharType="begin"/>
            </w:r>
            <w:r w:rsidR="00952767">
              <w:rPr>
                <w:noProof/>
                <w:webHidden/>
              </w:rPr>
              <w:instrText xml:space="preserve"> PAGEREF _Toc323809653 \h </w:instrText>
            </w:r>
            <w:r w:rsidR="00F71C2C">
              <w:rPr>
                <w:noProof/>
                <w:webHidden/>
              </w:rPr>
            </w:r>
            <w:r w:rsidR="00F71C2C">
              <w:rPr>
                <w:noProof/>
                <w:webHidden/>
              </w:rPr>
              <w:fldChar w:fldCharType="separate"/>
            </w:r>
            <w:r w:rsidR="007807FF">
              <w:rPr>
                <w:noProof/>
                <w:webHidden/>
              </w:rPr>
              <w:t>6</w:t>
            </w:r>
            <w:r w:rsidR="00F71C2C">
              <w:rPr>
                <w:noProof/>
                <w:webHidden/>
              </w:rPr>
              <w:fldChar w:fldCharType="end"/>
            </w:r>
          </w:hyperlink>
        </w:p>
        <w:p w:rsidR="00952767" w:rsidRDefault="00C9133B" w:rsidP="004C184D">
          <w:pPr>
            <w:pStyle w:val="TOC2"/>
            <w:rPr>
              <w:rFonts w:eastAsiaTheme="minorEastAsia"/>
              <w:noProof/>
            </w:rPr>
          </w:pPr>
          <w:hyperlink w:anchor="_Toc323809654" w:history="1">
            <w:r w:rsidR="00952767" w:rsidRPr="00602C3D">
              <w:rPr>
                <w:rStyle w:val="Hyperlink"/>
                <w:noProof/>
              </w:rPr>
              <w:t>A.6. Consequences of Collecting the Information Less Frequently</w:t>
            </w:r>
            <w:r w:rsidR="00952767">
              <w:rPr>
                <w:noProof/>
                <w:webHidden/>
              </w:rPr>
              <w:tab/>
            </w:r>
            <w:r w:rsidR="00F71C2C">
              <w:rPr>
                <w:noProof/>
                <w:webHidden/>
              </w:rPr>
              <w:fldChar w:fldCharType="begin"/>
            </w:r>
            <w:r w:rsidR="00952767">
              <w:rPr>
                <w:noProof/>
                <w:webHidden/>
              </w:rPr>
              <w:instrText xml:space="preserve"> PAGEREF _Toc323809654 \h </w:instrText>
            </w:r>
            <w:r w:rsidR="00F71C2C">
              <w:rPr>
                <w:noProof/>
                <w:webHidden/>
              </w:rPr>
            </w:r>
            <w:r w:rsidR="00F71C2C">
              <w:rPr>
                <w:noProof/>
                <w:webHidden/>
              </w:rPr>
              <w:fldChar w:fldCharType="separate"/>
            </w:r>
            <w:r w:rsidR="007807FF">
              <w:rPr>
                <w:noProof/>
                <w:webHidden/>
              </w:rPr>
              <w:t>6</w:t>
            </w:r>
            <w:r w:rsidR="00F71C2C">
              <w:rPr>
                <w:noProof/>
                <w:webHidden/>
              </w:rPr>
              <w:fldChar w:fldCharType="end"/>
            </w:r>
          </w:hyperlink>
        </w:p>
        <w:p w:rsidR="00952767" w:rsidRDefault="00C9133B" w:rsidP="004C184D">
          <w:pPr>
            <w:pStyle w:val="TOC2"/>
            <w:rPr>
              <w:rFonts w:eastAsiaTheme="minorEastAsia"/>
              <w:noProof/>
            </w:rPr>
          </w:pPr>
          <w:hyperlink w:anchor="_Toc323809655" w:history="1">
            <w:r w:rsidR="00952767" w:rsidRPr="00602C3D">
              <w:rPr>
                <w:rStyle w:val="Hyperlink"/>
                <w:noProof/>
              </w:rPr>
              <w:t>A.7. Special Circumstances Relating to the Guidelines of 5 CFR 1320.5</w:t>
            </w:r>
            <w:r w:rsidR="00952767">
              <w:rPr>
                <w:noProof/>
                <w:webHidden/>
              </w:rPr>
              <w:tab/>
            </w:r>
            <w:r w:rsidR="00F71C2C">
              <w:rPr>
                <w:noProof/>
                <w:webHidden/>
              </w:rPr>
              <w:fldChar w:fldCharType="begin"/>
            </w:r>
            <w:r w:rsidR="00952767">
              <w:rPr>
                <w:noProof/>
                <w:webHidden/>
              </w:rPr>
              <w:instrText xml:space="preserve"> PAGEREF _Toc323809655 \h </w:instrText>
            </w:r>
            <w:r w:rsidR="00F71C2C">
              <w:rPr>
                <w:noProof/>
                <w:webHidden/>
              </w:rPr>
            </w:r>
            <w:r w:rsidR="00F71C2C">
              <w:rPr>
                <w:noProof/>
                <w:webHidden/>
              </w:rPr>
              <w:fldChar w:fldCharType="separate"/>
            </w:r>
            <w:r w:rsidR="007807FF">
              <w:rPr>
                <w:noProof/>
                <w:webHidden/>
              </w:rPr>
              <w:t>7</w:t>
            </w:r>
            <w:r w:rsidR="00F71C2C">
              <w:rPr>
                <w:noProof/>
                <w:webHidden/>
              </w:rPr>
              <w:fldChar w:fldCharType="end"/>
            </w:r>
          </w:hyperlink>
        </w:p>
        <w:p w:rsidR="00952767" w:rsidRDefault="00C9133B" w:rsidP="004C184D">
          <w:pPr>
            <w:pStyle w:val="TOC2"/>
            <w:rPr>
              <w:rFonts w:eastAsiaTheme="minorEastAsia"/>
              <w:noProof/>
            </w:rPr>
          </w:pPr>
          <w:hyperlink w:anchor="_Toc323809656" w:history="1">
            <w:r w:rsidR="00952767" w:rsidRPr="00602C3D">
              <w:rPr>
                <w:rStyle w:val="Hyperlink"/>
                <w:noProof/>
              </w:rPr>
              <w:t>A.8. Comments in Response to the Federal Register Notice and Efforts to Consult Outside the Agency</w:t>
            </w:r>
            <w:r w:rsidR="00952767">
              <w:rPr>
                <w:noProof/>
                <w:webHidden/>
              </w:rPr>
              <w:tab/>
            </w:r>
            <w:r w:rsidR="00F71C2C">
              <w:rPr>
                <w:noProof/>
                <w:webHidden/>
              </w:rPr>
              <w:fldChar w:fldCharType="begin"/>
            </w:r>
            <w:r w:rsidR="00952767">
              <w:rPr>
                <w:noProof/>
                <w:webHidden/>
              </w:rPr>
              <w:instrText xml:space="preserve"> PAGEREF _Toc323809656 \h </w:instrText>
            </w:r>
            <w:r w:rsidR="00F71C2C">
              <w:rPr>
                <w:noProof/>
                <w:webHidden/>
              </w:rPr>
            </w:r>
            <w:r w:rsidR="00F71C2C">
              <w:rPr>
                <w:noProof/>
                <w:webHidden/>
              </w:rPr>
              <w:fldChar w:fldCharType="separate"/>
            </w:r>
            <w:r w:rsidR="007807FF">
              <w:rPr>
                <w:noProof/>
                <w:webHidden/>
              </w:rPr>
              <w:t>7</w:t>
            </w:r>
            <w:r w:rsidR="00F71C2C">
              <w:rPr>
                <w:noProof/>
                <w:webHidden/>
              </w:rPr>
              <w:fldChar w:fldCharType="end"/>
            </w:r>
          </w:hyperlink>
        </w:p>
        <w:p w:rsidR="00952767" w:rsidRDefault="00C9133B" w:rsidP="004C184D">
          <w:pPr>
            <w:pStyle w:val="TOC2"/>
            <w:rPr>
              <w:rFonts w:eastAsiaTheme="minorEastAsia"/>
              <w:noProof/>
            </w:rPr>
          </w:pPr>
          <w:hyperlink w:anchor="_Toc323809657" w:history="1">
            <w:r w:rsidR="00952767" w:rsidRPr="00602C3D">
              <w:rPr>
                <w:rStyle w:val="Hyperlink"/>
                <w:noProof/>
              </w:rPr>
              <w:t>A.9. Explanation of Any Payment or Gift to Respondents</w:t>
            </w:r>
            <w:r w:rsidR="00952767">
              <w:rPr>
                <w:noProof/>
                <w:webHidden/>
              </w:rPr>
              <w:tab/>
            </w:r>
            <w:r w:rsidR="00F71C2C">
              <w:rPr>
                <w:noProof/>
                <w:webHidden/>
              </w:rPr>
              <w:fldChar w:fldCharType="begin"/>
            </w:r>
            <w:r w:rsidR="00952767">
              <w:rPr>
                <w:noProof/>
                <w:webHidden/>
              </w:rPr>
              <w:instrText xml:space="preserve"> PAGEREF _Toc323809657 \h </w:instrText>
            </w:r>
            <w:r w:rsidR="00F71C2C">
              <w:rPr>
                <w:noProof/>
                <w:webHidden/>
              </w:rPr>
            </w:r>
            <w:r w:rsidR="00F71C2C">
              <w:rPr>
                <w:noProof/>
                <w:webHidden/>
              </w:rPr>
              <w:fldChar w:fldCharType="separate"/>
            </w:r>
            <w:r w:rsidR="007807FF">
              <w:rPr>
                <w:noProof/>
                <w:webHidden/>
              </w:rPr>
              <w:t>7</w:t>
            </w:r>
            <w:r w:rsidR="00F71C2C">
              <w:rPr>
                <w:noProof/>
                <w:webHidden/>
              </w:rPr>
              <w:fldChar w:fldCharType="end"/>
            </w:r>
          </w:hyperlink>
        </w:p>
        <w:p w:rsidR="00952767" w:rsidRDefault="00C9133B" w:rsidP="004C184D">
          <w:pPr>
            <w:pStyle w:val="TOC2"/>
            <w:rPr>
              <w:rFonts w:eastAsiaTheme="minorEastAsia"/>
              <w:noProof/>
            </w:rPr>
          </w:pPr>
          <w:hyperlink w:anchor="_Toc323809658" w:history="1">
            <w:r w:rsidR="00952767" w:rsidRPr="00602C3D">
              <w:rPr>
                <w:rStyle w:val="Hyperlink"/>
                <w:noProof/>
              </w:rPr>
              <w:t>A.10. Assurance of Confidentiality Provided to Respondents</w:t>
            </w:r>
            <w:r w:rsidR="00952767">
              <w:rPr>
                <w:noProof/>
                <w:webHidden/>
              </w:rPr>
              <w:tab/>
            </w:r>
            <w:r w:rsidR="00F71C2C">
              <w:rPr>
                <w:noProof/>
                <w:webHidden/>
              </w:rPr>
              <w:fldChar w:fldCharType="begin"/>
            </w:r>
            <w:r w:rsidR="00952767">
              <w:rPr>
                <w:noProof/>
                <w:webHidden/>
              </w:rPr>
              <w:instrText xml:space="preserve"> PAGEREF _Toc323809658 \h </w:instrText>
            </w:r>
            <w:r w:rsidR="00F71C2C">
              <w:rPr>
                <w:noProof/>
                <w:webHidden/>
              </w:rPr>
            </w:r>
            <w:r w:rsidR="00F71C2C">
              <w:rPr>
                <w:noProof/>
                <w:webHidden/>
              </w:rPr>
              <w:fldChar w:fldCharType="separate"/>
            </w:r>
            <w:r w:rsidR="007807FF">
              <w:rPr>
                <w:noProof/>
                <w:webHidden/>
              </w:rPr>
              <w:t>7</w:t>
            </w:r>
            <w:r w:rsidR="00F71C2C">
              <w:rPr>
                <w:noProof/>
                <w:webHidden/>
              </w:rPr>
              <w:fldChar w:fldCharType="end"/>
            </w:r>
          </w:hyperlink>
        </w:p>
        <w:p w:rsidR="00952767" w:rsidRDefault="00C9133B" w:rsidP="004C184D">
          <w:pPr>
            <w:pStyle w:val="TOC2"/>
            <w:rPr>
              <w:rFonts w:eastAsiaTheme="minorEastAsia"/>
              <w:noProof/>
            </w:rPr>
          </w:pPr>
          <w:hyperlink w:anchor="_Toc323809659" w:history="1">
            <w:r w:rsidR="00952767" w:rsidRPr="00602C3D">
              <w:rPr>
                <w:rStyle w:val="Hyperlink"/>
                <w:noProof/>
              </w:rPr>
              <w:t>A.11. Justification for Sensitive Questions</w:t>
            </w:r>
            <w:r w:rsidR="00952767">
              <w:rPr>
                <w:noProof/>
                <w:webHidden/>
              </w:rPr>
              <w:tab/>
            </w:r>
            <w:r w:rsidR="00F71C2C">
              <w:rPr>
                <w:noProof/>
                <w:webHidden/>
              </w:rPr>
              <w:fldChar w:fldCharType="begin"/>
            </w:r>
            <w:r w:rsidR="00952767">
              <w:rPr>
                <w:noProof/>
                <w:webHidden/>
              </w:rPr>
              <w:instrText xml:space="preserve"> PAGEREF _Toc323809659 \h </w:instrText>
            </w:r>
            <w:r w:rsidR="00F71C2C">
              <w:rPr>
                <w:noProof/>
                <w:webHidden/>
              </w:rPr>
            </w:r>
            <w:r w:rsidR="00F71C2C">
              <w:rPr>
                <w:noProof/>
                <w:webHidden/>
              </w:rPr>
              <w:fldChar w:fldCharType="separate"/>
            </w:r>
            <w:r w:rsidR="007807FF">
              <w:rPr>
                <w:noProof/>
                <w:webHidden/>
              </w:rPr>
              <w:t>8</w:t>
            </w:r>
            <w:r w:rsidR="00F71C2C">
              <w:rPr>
                <w:noProof/>
                <w:webHidden/>
              </w:rPr>
              <w:fldChar w:fldCharType="end"/>
            </w:r>
          </w:hyperlink>
        </w:p>
        <w:p w:rsidR="00952767" w:rsidRDefault="00C9133B">
          <w:pPr>
            <w:pStyle w:val="TOC1"/>
            <w:rPr>
              <w:rFonts w:eastAsiaTheme="minorEastAsia"/>
              <w:noProof/>
            </w:rPr>
          </w:pPr>
          <w:hyperlink w:anchor="_Toc323809660" w:history="1">
            <w:r w:rsidR="00952767" w:rsidRPr="00602C3D">
              <w:rPr>
                <w:rStyle w:val="Hyperlink"/>
                <w:noProof/>
              </w:rPr>
              <w:t>A.12. Estimates of Annualized Burden Hours and Costs</w:t>
            </w:r>
            <w:r w:rsidR="00952767">
              <w:rPr>
                <w:noProof/>
                <w:webHidden/>
              </w:rPr>
              <w:tab/>
            </w:r>
            <w:r w:rsidR="00F71C2C">
              <w:rPr>
                <w:noProof/>
                <w:webHidden/>
              </w:rPr>
              <w:fldChar w:fldCharType="begin"/>
            </w:r>
            <w:r w:rsidR="00952767">
              <w:rPr>
                <w:noProof/>
                <w:webHidden/>
              </w:rPr>
              <w:instrText xml:space="preserve"> PAGEREF _Toc323809660 \h </w:instrText>
            </w:r>
            <w:r w:rsidR="00F71C2C">
              <w:rPr>
                <w:noProof/>
                <w:webHidden/>
              </w:rPr>
            </w:r>
            <w:r w:rsidR="00F71C2C">
              <w:rPr>
                <w:noProof/>
                <w:webHidden/>
              </w:rPr>
              <w:fldChar w:fldCharType="separate"/>
            </w:r>
            <w:r w:rsidR="007807FF">
              <w:rPr>
                <w:noProof/>
                <w:webHidden/>
              </w:rPr>
              <w:t>8</w:t>
            </w:r>
            <w:r w:rsidR="00F71C2C">
              <w:rPr>
                <w:noProof/>
                <w:webHidden/>
              </w:rPr>
              <w:fldChar w:fldCharType="end"/>
            </w:r>
          </w:hyperlink>
        </w:p>
        <w:p w:rsidR="00952767" w:rsidRDefault="00C9133B" w:rsidP="004C184D">
          <w:pPr>
            <w:pStyle w:val="TOC2"/>
            <w:rPr>
              <w:rFonts w:eastAsiaTheme="minorEastAsia"/>
              <w:noProof/>
            </w:rPr>
          </w:pPr>
          <w:hyperlink w:anchor="_Toc323809661" w:history="1">
            <w:r w:rsidR="00952767" w:rsidRPr="00602C3D">
              <w:rPr>
                <w:rStyle w:val="Hyperlink"/>
                <w:noProof/>
              </w:rPr>
              <w:t>A.13. Estimates of Other Total Annual Cost Burden to Respondents and Record Keepers</w:t>
            </w:r>
            <w:r w:rsidR="00952767">
              <w:rPr>
                <w:noProof/>
                <w:webHidden/>
              </w:rPr>
              <w:tab/>
            </w:r>
            <w:r w:rsidR="00F71C2C">
              <w:rPr>
                <w:noProof/>
                <w:webHidden/>
              </w:rPr>
              <w:fldChar w:fldCharType="begin"/>
            </w:r>
            <w:r w:rsidR="00952767">
              <w:rPr>
                <w:noProof/>
                <w:webHidden/>
              </w:rPr>
              <w:instrText xml:space="preserve"> PAGEREF _Toc323809661 \h </w:instrText>
            </w:r>
            <w:r w:rsidR="00F71C2C">
              <w:rPr>
                <w:noProof/>
                <w:webHidden/>
              </w:rPr>
            </w:r>
            <w:r w:rsidR="00F71C2C">
              <w:rPr>
                <w:noProof/>
                <w:webHidden/>
              </w:rPr>
              <w:fldChar w:fldCharType="separate"/>
            </w:r>
            <w:r w:rsidR="007807FF">
              <w:rPr>
                <w:noProof/>
                <w:webHidden/>
              </w:rPr>
              <w:t>10</w:t>
            </w:r>
            <w:r w:rsidR="00F71C2C">
              <w:rPr>
                <w:noProof/>
                <w:webHidden/>
              </w:rPr>
              <w:fldChar w:fldCharType="end"/>
            </w:r>
          </w:hyperlink>
        </w:p>
        <w:p w:rsidR="00952767" w:rsidRDefault="00C9133B" w:rsidP="004C184D">
          <w:pPr>
            <w:pStyle w:val="TOC2"/>
            <w:rPr>
              <w:rFonts w:eastAsiaTheme="minorEastAsia"/>
              <w:noProof/>
            </w:rPr>
          </w:pPr>
          <w:hyperlink w:anchor="_Toc323809662" w:history="1">
            <w:r w:rsidR="00952767" w:rsidRPr="00602C3D">
              <w:rPr>
                <w:rStyle w:val="Hyperlink"/>
                <w:noProof/>
              </w:rPr>
              <w:t>A.14. Annualized Cost to the Federal Government</w:t>
            </w:r>
            <w:r w:rsidR="00952767">
              <w:rPr>
                <w:noProof/>
                <w:webHidden/>
              </w:rPr>
              <w:tab/>
            </w:r>
            <w:r w:rsidR="00F71C2C">
              <w:rPr>
                <w:noProof/>
                <w:webHidden/>
              </w:rPr>
              <w:fldChar w:fldCharType="begin"/>
            </w:r>
            <w:r w:rsidR="00952767">
              <w:rPr>
                <w:noProof/>
                <w:webHidden/>
              </w:rPr>
              <w:instrText xml:space="preserve"> PAGEREF _Toc323809662 \h </w:instrText>
            </w:r>
            <w:r w:rsidR="00F71C2C">
              <w:rPr>
                <w:noProof/>
                <w:webHidden/>
              </w:rPr>
            </w:r>
            <w:r w:rsidR="00F71C2C">
              <w:rPr>
                <w:noProof/>
                <w:webHidden/>
              </w:rPr>
              <w:fldChar w:fldCharType="separate"/>
            </w:r>
            <w:r w:rsidR="007807FF">
              <w:rPr>
                <w:noProof/>
                <w:webHidden/>
              </w:rPr>
              <w:t>10</w:t>
            </w:r>
            <w:r w:rsidR="00F71C2C">
              <w:rPr>
                <w:noProof/>
                <w:webHidden/>
              </w:rPr>
              <w:fldChar w:fldCharType="end"/>
            </w:r>
          </w:hyperlink>
        </w:p>
        <w:p w:rsidR="00952767" w:rsidRDefault="00C9133B" w:rsidP="004C184D">
          <w:pPr>
            <w:pStyle w:val="TOC2"/>
            <w:rPr>
              <w:rFonts w:eastAsiaTheme="minorEastAsia"/>
              <w:noProof/>
            </w:rPr>
          </w:pPr>
          <w:hyperlink w:anchor="_Toc323809663" w:history="1">
            <w:r w:rsidR="00952767" w:rsidRPr="00602C3D">
              <w:rPr>
                <w:rStyle w:val="Hyperlink"/>
                <w:noProof/>
              </w:rPr>
              <w:t>A.15. Explanation for Program Changes or Adjustments</w:t>
            </w:r>
            <w:r w:rsidR="00952767">
              <w:rPr>
                <w:noProof/>
                <w:webHidden/>
              </w:rPr>
              <w:tab/>
            </w:r>
            <w:r w:rsidR="00F71C2C">
              <w:rPr>
                <w:noProof/>
                <w:webHidden/>
              </w:rPr>
              <w:fldChar w:fldCharType="begin"/>
            </w:r>
            <w:r w:rsidR="00952767">
              <w:rPr>
                <w:noProof/>
                <w:webHidden/>
              </w:rPr>
              <w:instrText xml:space="preserve"> PAGEREF _Toc323809663 \h </w:instrText>
            </w:r>
            <w:r w:rsidR="00F71C2C">
              <w:rPr>
                <w:noProof/>
                <w:webHidden/>
              </w:rPr>
            </w:r>
            <w:r w:rsidR="00F71C2C">
              <w:rPr>
                <w:noProof/>
                <w:webHidden/>
              </w:rPr>
              <w:fldChar w:fldCharType="separate"/>
            </w:r>
            <w:r w:rsidR="007807FF">
              <w:rPr>
                <w:noProof/>
                <w:webHidden/>
              </w:rPr>
              <w:t>11</w:t>
            </w:r>
            <w:r w:rsidR="00F71C2C">
              <w:rPr>
                <w:noProof/>
                <w:webHidden/>
              </w:rPr>
              <w:fldChar w:fldCharType="end"/>
            </w:r>
          </w:hyperlink>
        </w:p>
        <w:p w:rsidR="00952767" w:rsidRDefault="00C9133B" w:rsidP="004C184D">
          <w:pPr>
            <w:pStyle w:val="TOC2"/>
            <w:rPr>
              <w:rFonts w:eastAsiaTheme="minorEastAsia"/>
              <w:noProof/>
            </w:rPr>
          </w:pPr>
          <w:hyperlink w:anchor="_Toc323809664" w:history="1">
            <w:r w:rsidR="00952767" w:rsidRPr="00602C3D">
              <w:rPr>
                <w:rStyle w:val="Hyperlink"/>
                <w:noProof/>
              </w:rPr>
              <w:t>A.16. Plans for Tabulation and Publication and Project Time Schedule</w:t>
            </w:r>
            <w:r w:rsidR="00952767">
              <w:rPr>
                <w:noProof/>
                <w:webHidden/>
              </w:rPr>
              <w:tab/>
            </w:r>
            <w:r w:rsidR="00F71C2C">
              <w:rPr>
                <w:noProof/>
                <w:webHidden/>
              </w:rPr>
              <w:fldChar w:fldCharType="begin"/>
            </w:r>
            <w:r w:rsidR="00952767">
              <w:rPr>
                <w:noProof/>
                <w:webHidden/>
              </w:rPr>
              <w:instrText xml:space="preserve"> PAGEREF _Toc323809664 \h </w:instrText>
            </w:r>
            <w:r w:rsidR="00F71C2C">
              <w:rPr>
                <w:noProof/>
                <w:webHidden/>
              </w:rPr>
            </w:r>
            <w:r w:rsidR="00F71C2C">
              <w:rPr>
                <w:noProof/>
                <w:webHidden/>
              </w:rPr>
              <w:fldChar w:fldCharType="separate"/>
            </w:r>
            <w:r w:rsidR="007807FF">
              <w:rPr>
                <w:noProof/>
                <w:webHidden/>
              </w:rPr>
              <w:t>11</w:t>
            </w:r>
            <w:r w:rsidR="00F71C2C">
              <w:rPr>
                <w:noProof/>
                <w:webHidden/>
              </w:rPr>
              <w:fldChar w:fldCharType="end"/>
            </w:r>
          </w:hyperlink>
        </w:p>
        <w:p w:rsidR="00952767" w:rsidRDefault="00C9133B" w:rsidP="004C184D">
          <w:pPr>
            <w:pStyle w:val="TOC2"/>
            <w:rPr>
              <w:rFonts w:eastAsiaTheme="minorEastAsia"/>
              <w:noProof/>
            </w:rPr>
          </w:pPr>
          <w:hyperlink w:anchor="_Toc323809665" w:history="1">
            <w:r w:rsidR="00952767" w:rsidRPr="00602C3D">
              <w:rPr>
                <w:rStyle w:val="Hyperlink"/>
                <w:noProof/>
              </w:rPr>
              <w:t>A.17. Reason(s) Display of OMB Expiration Date is Inappropriate</w:t>
            </w:r>
            <w:r w:rsidR="00952767">
              <w:rPr>
                <w:noProof/>
                <w:webHidden/>
              </w:rPr>
              <w:tab/>
            </w:r>
            <w:r w:rsidR="00F71C2C">
              <w:rPr>
                <w:noProof/>
                <w:webHidden/>
              </w:rPr>
              <w:fldChar w:fldCharType="begin"/>
            </w:r>
            <w:r w:rsidR="00952767">
              <w:rPr>
                <w:noProof/>
                <w:webHidden/>
              </w:rPr>
              <w:instrText xml:space="preserve"> PAGEREF _Toc323809665 \h </w:instrText>
            </w:r>
            <w:r w:rsidR="00F71C2C">
              <w:rPr>
                <w:noProof/>
                <w:webHidden/>
              </w:rPr>
            </w:r>
            <w:r w:rsidR="00F71C2C">
              <w:rPr>
                <w:noProof/>
                <w:webHidden/>
              </w:rPr>
              <w:fldChar w:fldCharType="separate"/>
            </w:r>
            <w:r w:rsidR="007807FF">
              <w:rPr>
                <w:noProof/>
                <w:webHidden/>
              </w:rPr>
              <w:t>12</w:t>
            </w:r>
            <w:r w:rsidR="00F71C2C">
              <w:rPr>
                <w:noProof/>
                <w:webHidden/>
              </w:rPr>
              <w:fldChar w:fldCharType="end"/>
            </w:r>
          </w:hyperlink>
        </w:p>
        <w:p w:rsidR="00952767" w:rsidRDefault="00C9133B" w:rsidP="004C184D">
          <w:pPr>
            <w:pStyle w:val="TOC2"/>
            <w:rPr>
              <w:rFonts w:eastAsiaTheme="minorEastAsia"/>
              <w:noProof/>
            </w:rPr>
          </w:pPr>
          <w:hyperlink w:anchor="_Toc323809666" w:history="1">
            <w:r w:rsidR="00952767" w:rsidRPr="00602C3D">
              <w:rPr>
                <w:rStyle w:val="Hyperlink"/>
                <w:noProof/>
              </w:rPr>
              <w:t>A.18. Exceptions to Certification for Paperwork Reduction Act Submissions</w:t>
            </w:r>
            <w:r w:rsidR="00952767">
              <w:rPr>
                <w:noProof/>
                <w:webHidden/>
              </w:rPr>
              <w:tab/>
            </w:r>
            <w:r w:rsidR="00F71C2C">
              <w:rPr>
                <w:noProof/>
                <w:webHidden/>
              </w:rPr>
              <w:fldChar w:fldCharType="begin"/>
            </w:r>
            <w:r w:rsidR="00952767">
              <w:rPr>
                <w:noProof/>
                <w:webHidden/>
              </w:rPr>
              <w:instrText xml:space="preserve"> PAGEREF _Toc323809666 \h </w:instrText>
            </w:r>
            <w:r w:rsidR="00F71C2C">
              <w:rPr>
                <w:noProof/>
                <w:webHidden/>
              </w:rPr>
            </w:r>
            <w:r w:rsidR="00F71C2C">
              <w:rPr>
                <w:noProof/>
                <w:webHidden/>
              </w:rPr>
              <w:fldChar w:fldCharType="separate"/>
            </w:r>
            <w:r w:rsidR="007807FF">
              <w:rPr>
                <w:noProof/>
                <w:webHidden/>
              </w:rPr>
              <w:t>12</w:t>
            </w:r>
            <w:r w:rsidR="00F71C2C">
              <w:rPr>
                <w:noProof/>
                <w:webHidden/>
              </w:rPr>
              <w:fldChar w:fldCharType="end"/>
            </w:r>
          </w:hyperlink>
        </w:p>
        <w:p w:rsidR="00952767" w:rsidRDefault="00C9133B">
          <w:pPr>
            <w:pStyle w:val="TOC1"/>
            <w:rPr>
              <w:rFonts w:eastAsiaTheme="minorEastAsia"/>
              <w:noProof/>
            </w:rPr>
          </w:pPr>
          <w:hyperlink w:anchor="_Toc323809667" w:history="1">
            <w:r w:rsidR="00952767" w:rsidRPr="00602C3D">
              <w:rPr>
                <w:rStyle w:val="Hyperlink"/>
                <w:noProof/>
              </w:rPr>
              <w:t>B.</w:t>
            </w:r>
            <w:r w:rsidR="00952767">
              <w:rPr>
                <w:rFonts w:eastAsiaTheme="minorEastAsia"/>
                <w:noProof/>
              </w:rPr>
              <w:tab/>
            </w:r>
            <w:r w:rsidR="00952767" w:rsidRPr="00602C3D">
              <w:rPr>
                <w:rStyle w:val="Hyperlink"/>
                <w:noProof/>
              </w:rPr>
              <w:t>Collection of Information Employing Statistical Methods</w:t>
            </w:r>
            <w:r w:rsidR="00952767">
              <w:rPr>
                <w:noProof/>
                <w:webHidden/>
              </w:rPr>
              <w:tab/>
            </w:r>
            <w:r w:rsidR="00F71C2C">
              <w:rPr>
                <w:noProof/>
                <w:webHidden/>
              </w:rPr>
              <w:fldChar w:fldCharType="begin"/>
            </w:r>
            <w:r w:rsidR="00952767">
              <w:rPr>
                <w:noProof/>
                <w:webHidden/>
              </w:rPr>
              <w:instrText xml:space="preserve"> PAGEREF _Toc323809667 \h </w:instrText>
            </w:r>
            <w:r w:rsidR="00F71C2C">
              <w:rPr>
                <w:noProof/>
                <w:webHidden/>
              </w:rPr>
            </w:r>
            <w:r w:rsidR="00F71C2C">
              <w:rPr>
                <w:noProof/>
                <w:webHidden/>
              </w:rPr>
              <w:fldChar w:fldCharType="separate"/>
            </w:r>
            <w:r w:rsidR="007807FF">
              <w:rPr>
                <w:noProof/>
                <w:webHidden/>
              </w:rPr>
              <w:t>12</w:t>
            </w:r>
            <w:r w:rsidR="00F71C2C">
              <w:rPr>
                <w:noProof/>
                <w:webHidden/>
              </w:rPr>
              <w:fldChar w:fldCharType="end"/>
            </w:r>
          </w:hyperlink>
        </w:p>
        <w:p w:rsidR="00952767" w:rsidRDefault="00C9133B" w:rsidP="004C184D">
          <w:pPr>
            <w:pStyle w:val="TOC2"/>
            <w:rPr>
              <w:rFonts w:eastAsiaTheme="minorEastAsia"/>
              <w:noProof/>
            </w:rPr>
          </w:pPr>
          <w:hyperlink w:anchor="_Toc323809668" w:history="1">
            <w:r w:rsidR="00952767" w:rsidRPr="00602C3D">
              <w:rPr>
                <w:rStyle w:val="Hyperlink"/>
                <w:noProof/>
              </w:rPr>
              <w:t>B.1. Respondent Universe and Sampling Methods</w:t>
            </w:r>
            <w:r w:rsidR="00952767">
              <w:rPr>
                <w:noProof/>
                <w:webHidden/>
              </w:rPr>
              <w:tab/>
            </w:r>
            <w:r w:rsidR="00F71C2C">
              <w:rPr>
                <w:noProof/>
                <w:webHidden/>
              </w:rPr>
              <w:fldChar w:fldCharType="begin"/>
            </w:r>
            <w:r w:rsidR="00952767">
              <w:rPr>
                <w:noProof/>
                <w:webHidden/>
              </w:rPr>
              <w:instrText xml:space="preserve"> PAGEREF _Toc323809668 \h </w:instrText>
            </w:r>
            <w:r w:rsidR="00F71C2C">
              <w:rPr>
                <w:noProof/>
                <w:webHidden/>
              </w:rPr>
            </w:r>
            <w:r w:rsidR="00F71C2C">
              <w:rPr>
                <w:noProof/>
                <w:webHidden/>
              </w:rPr>
              <w:fldChar w:fldCharType="separate"/>
            </w:r>
            <w:r w:rsidR="007807FF">
              <w:rPr>
                <w:noProof/>
                <w:webHidden/>
              </w:rPr>
              <w:t>12</w:t>
            </w:r>
            <w:r w:rsidR="00F71C2C">
              <w:rPr>
                <w:noProof/>
                <w:webHidden/>
              </w:rPr>
              <w:fldChar w:fldCharType="end"/>
            </w:r>
          </w:hyperlink>
        </w:p>
        <w:p w:rsidR="00952767" w:rsidRDefault="00C9133B">
          <w:pPr>
            <w:pStyle w:val="TOC3"/>
            <w:tabs>
              <w:tab w:val="right" w:leader="dot" w:pos="9350"/>
            </w:tabs>
            <w:rPr>
              <w:rFonts w:eastAsiaTheme="minorEastAsia"/>
              <w:noProof/>
            </w:rPr>
          </w:pPr>
          <w:hyperlink w:anchor="_Toc323809669" w:history="1">
            <w:r w:rsidR="00952767" w:rsidRPr="00602C3D">
              <w:rPr>
                <w:rStyle w:val="Hyperlink"/>
                <w:noProof/>
              </w:rPr>
              <w:t>B.1.a. Respondent Universe</w:t>
            </w:r>
            <w:r w:rsidR="00952767">
              <w:rPr>
                <w:noProof/>
                <w:webHidden/>
              </w:rPr>
              <w:tab/>
            </w:r>
            <w:r w:rsidR="00F71C2C">
              <w:rPr>
                <w:noProof/>
                <w:webHidden/>
              </w:rPr>
              <w:fldChar w:fldCharType="begin"/>
            </w:r>
            <w:r w:rsidR="00952767">
              <w:rPr>
                <w:noProof/>
                <w:webHidden/>
              </w:rPr>
              <w:instrText xml:space="preserve"> PAGEREF _Toc323809669 \h </w:instrText>
            </w:r>
            <w:r w:rsidR="00F71C2C">
              <w:rPr>
                <w:noProof/>
                <w:webHidden/>
              </w:rPr>
            </w:r>
            <w:r w:rsidR="00F71C2C">
              <w:rPr>
                <w:noProof/>
                <w:webHidden/>
              </w:rPr>
              <w:fldChar w:fldCharType="separate"/>
            </w:r>
            <w:r w:rsidR="007807FF">
              <w:rPr>
                <w:noProof/>
                <w:webHidden/>
              </w:rPr>
              <w:t>12</w:t>
            </w:r>
            <w:r w:rsidR="00F71C2C">
              <w:rPr>
                <w:noProof/>
                <w:webHidden/>
              </w:rPr>
              <w:fldChar w:fldCharType="end"/>
            </w:r>
          </w:hyperlink>
        </w:p>
        <w:p w:rsidR="00952767" w:rsidRDefault="00C9133B">
          <w:pPr>
            <w:pStyle w:val="TOC3"/>
            <w:tabs>
              <w:tab w:val="right" w:leader="dot" w:pos="9350"/>
            </w:tabs>
            <w:rPr>
              <w:rFonts w:eastAsiaTheme="minorEastAsia"/>
              <w:noProof/>
            </w:rPr>
          </w:pPr>
          <w:hyperlink w:anchor="_Toc323809670" w:history="1">
            <w:r w:rsidR="00952767" w:rsidRPr="00602C3D">
              <w:rPr>
                <w:rStyle w:val="Hyperlink"/>
                <w:noProof/>
              </w:rPr>
              <w:t>B.1.b. Sampling Methods</w:t>
            </w:r>
            <w:r w:rsidR="00952767">
              <w:rPr>
                <w:noProof/>
                <w:webHidden/>
              </w:rPr>
              <w:tab/>
            </w:r>
            <w:r w:rsidR="00F71C2C">
              <w:rPr>
                <w:noProof/>
                <w:webHidden/>
              </w:rPr>
              <w:fldChar w:fldCharType="begin"/>
            </w:r>
            <w:r w:rsidR="00952767">
              <w:rPr>
                <w:noProof/>
                <w:webHidden/>
              </w:rPr>
              <w:instrText xml:space="preserve"> PAGEREF _Toc323809670 \h </w:instrText>
            </w:r>
            <w:r w:rsidR="00F71C2C">
              <w:rPr>
                <w:noProof/>
                <w:webHidden/>
              </w:rPr>
            </w:r>
            <w:r w:rsidR="00F71C2C">
              <w:rPr>
                <w:noProof/>
                <w:webHidden/>
              </w:rPr>
              <w:fldChar w:fldCharType="separate"/>
            </w:r>
            <w:r w:rsidR="007807FF">
              <w:rPr>
                <w:noProof/>
                <w:webHidden/>
              </w:rPr>
              <w:t>13</w:t>
            </w:r>
            <w:r w:rsidR="00F71C2C">
              <w:rPr>
                <w:noProof/>
                <w:webHidden/>
              </w:rPr>
              <w:fldChar w:fldCharType="end"/>
            </w:r>
          </w:hyperlink>
        </w:p>
        <w:p w:rsidR="00952767" w:rsidRDefault="00C9133B" w:rsidP="004C184D">
          <w:pPr>
            <w:pStyle w:val="TOC2"/>
            <w:rPr>
              <w:rFonts w:eastAsiaTheme="minorEastAsia"/>
              <w:noProof/>
            </w:rPr>
          </w:pPr>
          <w:hyperlink w:anchor="_Toc323809671" w:history="1">
            <w:r w:rsidR="00952767" w:rsidRPr="00602C3D">
              <w:rPr>
                <w:rStyle w:val="Hyperlink"/>
                <w:noProof/>
              </w:rPr>
              <w:t>B.2. Procedures for the Collection of Information</w:t>
            </w:r>
            <w:r w:rsidR="00952767">
              <w:rPr>
                <w:noProof/>
                <w:webHidden/>
              </w:rPr>
              <w:tab/>
            </w:r>
            <w:r w:rsidR="00F71C2C">
              <w:rPr>
                <w:noProof/>
                <w:webHidden/>
              </w:rPr>
              <w:fldChar w:fldCharType="begin"/>
            </w:r>
            <w:r w:rsidR="00952767">
              <w:rPr>
                <w:noProof/>
                <w:webHidden/>
              </w:rPr>
              <w:instrText xml:space="preserve"> PAGEREF _Toc323809671 \h </w:instrText>
            </w:r>
            <w:r w:rsidR="00F71C2C">
              <w:rPr>
                <w:noProof/>
                <w:webHidden/>
              </w:rPr>
            </w:r>
            <w:r w:rsidR="00F71C2C">
              <w:rPr>
                <w:noProof/>
                <w:webHidden/>
              </w:rPr>
              <w:fldChar w:fldCharType="separate"/>
            </w:r>
            <w:r w:rsidR="007807FF">
              <w:rPr>
                <w:noProof/>
                <w:webHidden/>
              </w:rPr>
              <w:t>14</w:t>
            </w:r>
            <w:r w:rsidR="00F71C2C">
              <w:rPr>
                <w:noProof/>
                <w:webHidden/>
              </w:rPr>
              <w:fldChar w:fldCharType="end"/>
            </w:r>
          </w:hyperlink>
        </w:p>
        <w:p w:rsidR="00952767" w:rsidRDefault="00C9133B" w:rsidP="004C184D">
          <w:pPr>
            <w:pStyle w:val="TOC2"/>
            <w:rPr>
              <w:rFonts w:eastAsiaTheme="minorEastAsia"/>
              <w:noProof/>
            </w:rPr>
          </w:pPr>
          <w:hyperlink w:anchor="_Toc323809672" w:history="1">
            <w:r w:rsidR="00952767" w:rsidRPr="00602C3D">
              <w:rPr>
                <w:rStyle w:val="Hyperlink"/>
                <w:noProof/>
              </w:rPr>
              <w:t>B.3. Methods to Maximize Response Rates and Deal with Nonresponse</w:t>
            </w:r>
            <w:r w:rsidR="00952767">
              <w:rPr>
                <w:noProof/>
                <w:webHidden/>
              </w:rPr>
              <w:tab/>
            </w:r>
            <w:r w:rsidR="00F71C2C">
              <w:rPr>
                <w:noProof/>
                <w:webHidden/>
              </w:rPr>
              <w:fldChar w:fldCharType="begin"/>
            </w:r>
            <w:r w:rsidR="00952767">
              <w:rPr>
                <w:noProof/>
                <w:webHidden/>
              </w:rPr>
              <w:instrText xml:space="preserve"> PAGEREF _Toc323809672 \h </w:instrText>
            </w:r>
            <w:r w:rsidR="00F71C2C">
              <w:rPr>
                <w:noProof/>
                <w:webHidden/>
              </w:rPr>
            </w:r>
            <w:r w:rsidR="00F71C2C">
              <w:rPr>
                <w:noProof/>
                <w:webHidden/>
              </w:rPr>
              <w:fldChar w:fldCharType="separate"/>
            </w:r>
            <w:r w:rsidR="007807FF">
              <w:rPr>
                <w:noProof/>
                <w:webHidden/>
              </w:rPr>
              <w:t>16</w:t>
            </w:r>
            <w:r w:rsidR="00F71C2C">
              <w:rPr>
                <w:noProof/>
                <w:webHidden/>
              </w:rPr>
              <w:fldChar w:fldCharType="end"/>
            </w:r>
          </w:hyperlink>
        </w:p>
        <w:p w:rsidR="00952767" w:rsidRDefault="00C9133B" w:rsidP="004C184D">
          <w:pPr>
            <w:pStyle w:val="TOC2"/>
            <w:rPr>
              <w:rFonts w:eastAsiaTheme="minorEastAsia"/>
              <w:noProof/>
            </w:rPr>
          </w:pPr>
          <w:hyperlink w:anchor="_Toc323809673" w:history="1">
            <w:r w:rsidR="00952767" w:rsidRPr="00602C3D">
              <w:rPr>
                <w:rStyle w:val="Hyperlink"/>
                <w:noProof/>
              </w:rPr>
              <w:t>B.4. Tests of Procedures or Methods to be Undertaken</w:t>
            </w:r>
            <w:r w:rsidR="00952767">
              <w:rPr>
                <w:noProof/>
                <w:webHidden/>
              </w:rPr>
              <w:tab/>
            </w:r>
            <w:r w:rsidR="00F71C2C">
              <w:rPr>
                <w:noProof/>
                <w:webHidden/>
              </w:rPr>
              <w:fldChar w:fldCharType="begin"/>
            </w:r>
            <w:r w:rsidR="00952767">
              <w:rPr>
                <w:noProof/>
                <w:webHidden/>
              </w:rPr>
              <w:instrText xml:space="preserve"> PAGEREF _Toc323809673 \h </w:instrText>
            </w:r>
            <w:r w:rsidR="00F71C2C">
              <w:rPr>
                <w:noProof/>
                <w:webHidden/>
              </w:rPr>
            </w:r>
            <w:r w:rsidR="00F71C2C">
              <w:rPr>
                <w:noProof/>
                <w:webHidden/>
              </w:rPr>
              <w:fldChar w:fldCharType="separate"/>
            </w:r>
            <w:r w:rsidR="007807FF">
              <w:rPr>
                <w:noProof/>
                <w:webHidden/>
              </w:rPr>
              <w:t>17</w:t>
            </w:r>
            <w:r w:rsidR="00F71C2C">
              <w:rPr>
                <w:noProof/>
                <w:webHidden/>
              </w:rPr>
              <w:fldChar w:fldCharType="end"/>
            </w:r>
          </w:hyperlink>
        </w:p>
        <w:p w:rsidR="00952767" w:rsidRDefault="00C9133B" w:rsidP="004C184D">
          <w:pPr>
            <w:pStyle w:val="TOC2"/>
            <w:rPr>
              <w:noProof/>
            </w:rPr>
          </w:pPr>
          <w:hyperlink w:anchor="_Toc323809674" w:history="1">
            <w:r w:rsidR="00952767" w:rsidRPr="00602C3D">
              <w:rPr>
                <w:rStyle w:val="Hyperlink"/>
                <w:noProof/>
              </w:rPr>
              <w:t>B.5. Individuals Consulted on Statistical Aspects and Individuals Collecting and/or Analyzing Data</w:t>
            </w:r>
            <w:r w:rsidR="00952767">
              <w:rPr>
                <w:noProof/>
                <w:webHidden/>
              </w:rPr>
              <w:tab/>
            </w:r>
            <w:r w:rsidR="00F71C2C">
              <w:rPr>
                <w:noProof/>
                <w:webHidden/>
              </w:rPr>
              <w:fldChar w:fldCharType="begin"/>
            </w:r>
            <w:r w:rsidR="00952767">
              <w:rPr>
                <w:noProof/>
                <w:webHidden/>
              </w:rPr>
              <w:instrText xml:space="preserve"> PAGEREF _Toc323809674 \h </w:instrText>
            </w:r>
            <w:r w:rsidR="00F71C2C">
              <w:rPr>
                <w:noProof/>
                <w:webHidden/>
              </w:rPr>
            </w:r>
            <w:r w:rsidR="00F71C2C">
              <w:rPr>
                <w:noProof/>
                <w:webHidden/>
              </w:rPr>
              <w:fldChar w:fldCharType="separate"/>
            </w:r>
            <w:r w:rsidR="007807FF">
              <w:rPr>
                <w:noProof/>
                <w:webHidden/>
              </w:rPr>
              <w:t>17</w:t>
            </w:r>
            <w:r w:rsidR="00F71C2C">
              <w:rPr>
                <w:noProof/>
                <w:webHidden/>
              </w:rPr>
              <w:fldChar w:fldCharType="end"/>
            </w:r>
          </w:hyperlink>
        </w:p>
        <w:p w:rsidR="00496ED5" w:rsidRDefault="00496ED5" w:rsidP="00496ED5">
          <w:pPr>
            <w:spacing w:after="0"/>
            <w:rPr>
              <w:noProof/>
            </w:rPr>
          </w:pPr>
          <w:r>
            <w:rPr>
              <w:noProof/>
            </w:rPr>
            <w:t>Appendices</w:t>
          </w:r>
        </w:p>
        <w:p w:rsidR="00496ED5" w:rsidRDefault="00496ED5" w:rsidP="00496ED5">
          <w:pPr>
            <w:spacing w:after="0"/>
            <w:rPr>
              <w:noProof/>
            </w:rPr>
          </w:pPr>
          <w:r>
            <w:rPr>
              <w:noProof/>
            </w:rPr>
            <w:t>A-1: Legal Authority, Version 5010 Final Rule</w:t>
          </w:r>
        </w:p>
        <w:p w:rsidR="00496ED5" w:rsidRDefault="00496ED5" w:rsidP="00496ED5">
          <w:pPr>
            <w:spacing w:after="0"/>
            <w:rPr>
              <w:noProof/>
            </w:rPr>
          </w:pPr>
          <w:r>
            <w:rPr>
              <w:noProof/>
            </w:rPr>
            <w:t>A-2: Legal Authority, ICD-10 Final Rule</w:t>
          </w:r>
        </w:p>
        <w:p w:rsidR="00496ED5" w:rsidRDefault="00496ED5" w:rsidP="00496ED5">
          <w:pPr>
            <w:spacing w:after="0"/>
            <w:rPr>
              <w:noProof/>
            </w:rPr>
          </w:pPr>
          <w:r>
            <w:rPr>
              <w:noProof/>
            </w:rPr>
            <w:t xml:space="preserve">A-3: Legal Authority, </w:t>
          </w:r>
          <w:r w:rsidR="00310855">
            <w:rPr>
              <w:noProof/>
            </w:rPr>
            <w:t xml:space="preserve">ICD-10 2012 </w:t>
          </w:r>
          <w:r w:rsidR="00A20D3E">
            <w:rPr>
              <w:noProof/>
            </w:rPr>
            <w:t xml:space="preserve">Final </w:t>
          </w:r>
          <w:r>
            <w:rPr>
              <w:noProof/>
            </w:rPr>
            <w:t>Rule</w:t>
          </w:r>
        </w:p>
        <w:p w:rsidR="00310855" w:rsidRDefault="00310855" w:rsidP="00496ED5">
          <w:pPr>
            <w:spacing w:after="0"/>
            <w:rPr>
              <w:noProof/>
            </w:rPr>
          </w:pPr>
          <w:r>
            <w:rPr>
              <w:noProof/>
            </w:rPr>
            <w:t xml:space="preserve">B: </w:t>
          </w:r>
          <w:r w:rsidRPr="00310855">
            <w:rPr>
              <w:i/>
              <w:noProof/>
            </w:rPr>
            <w:t xml:space="preserve">Federal Register </w:t>
          </w:r>
          <w:r>
            <w:rPr>
              <w:noProof/>
            </w:rPr>
            <w:t>notice</w:t>
          </w:r>
        </w:p>
        <w:p w:rsidR="00310855" w:rsidRDefault="00310855" w:rsidP="00496ED5">
          <w:pPr>
            <w:spacing w:after="0"/>
            <w:rPr>
              <w:noProof/>
            </w:rPr>
          </w:pPr>
          <w:r>
            <w:rPr>
              <w:noProof/>
            </w:rPr>
            <w:t>C: Respondent letters</w:t>
          </w:r>
        </w:p>
        <w:p w:rsidR="00310855" w:rsidRDefault="00310855" w:rsidP="00496ED5">
          <w:pPr>
            <w:spacing w:after="0"/>
            <w:rPr>
              <w:noProof/>
            </w:rPr>
          </w:pPr>
          <w:r>
            <w:rPr>
              <w:noProof/>
            </w:rPr>
            <w:t xml:space="preserve">D-1: </w:t>
          </w:r>
          <w:r w:rsidR="002467F2">
            <w:rPr>
              <w:noProof/>
            </w:rPr>
            <w:t>Readiness Assessment questionnaire</w:t>
          </w:r>
        </w:p>
        <w:p w:rsidR="00310855" w:rsidRDefault="00310855" w:rsidP="00496ED5">
          <w:pPr>
            <w:spacing w:after="0"/>
            <w:rPr>
              <w:noProof/>
            </w:rPr>
          </w:pPr>
          <w:r>
            <w:rPr>
              <w:noProof/>
            </w:rPr>
            <w:t xml:space="preserve">D-2: </w:t>
          </w:r>
          <w:r w:rsidR="002467F2">
            <w:rPr>
              <w:noProof/>
            </w:rPr>
            <w:t>Readiness Assessment questionnaire for post-deadline fielding</w:t>
          </w:r>
        </w:p>
        <w:p w:rsidR="00310855" w:rsidRDefault="00310855" w:rsidP="00496ED5">
          <w:pPr>
            <w:spacing w:after="0"/>
            <w:rPr>
              <w:noProof/>
            </w:rPr>
          </w:pPr>
        </w:p>
        <w:p w:rsidR="00496ED5" w:rsidRPr="00496ED5" w:rsidRDefault="00496ED5" w:rsidP="00496ED5">
          <w:pPr>
            <w:rPr>
              <w:noProof/>
            </w:rPr>
          </w:pPr>
        </w:p>
        <w:p w:rsidR="003B0EF8" w:rsidRDefault="00F71C2C">
          <w:r>
            <w:rPr>
              <w:b/>
              <w:bCs/>
              <w:noProof/>
            </w:rPr>
            <w:fldChar w:fldCharType="end"/>
          </w:r>
        </w:p>
      </w:sdtContent>
    </w:sdt>
    <w:p w:rsidR="002C11E2" w:rsidRDefault="002C11E2">
      <w:pPr>
        <w:spacing w:line="276" w:lineRule="auto"/>
        <w:ind w:firstLine="0"/>
        <w:sectPr w:rsidR="002C11E2" w:rsidSect="002C11E2">
          <w:headerReference w:type="default" r:id="rId10"/>
          <w:footerReference w:type="default" r:id="rId11"/>
          <w:pgSz w:w="12240" w:h="15840"/>
          <w:pgMar w:top="1440" w:right="1440" w:bottom="1440" w:left="1440" w:header="720" w:footer="720" w:gutter="0"/>
          <w:pgNumType w:fmt="lowerRoman" w:start="1"/>
          <w:cols w:space="720"/>
          <w:titlePg/>
          <w:docGrid w:linePitch="360"/>
        </w:sectPr>
      </w:pPr>
    </w:p>
    <w:p w:rsidR="00CC7748" w:rsidRPr="002A7FC5" w:rsidRDefault="00CC7748" w:rsidP="00624549">
      <w:pPr>
        <w:pStyle w:val="Heading1"/>
      </w:pPr>
      <w:bookmarkStart w:id="1" w:name="_Toc323809648"/>
      <w:r w:rsidRPr="002A7FC5">
        <w:lastRenderedPageBreak/>
        <w:t>Justification</w:t>
      </w:r>
      <w:bookmarkEnd w:id="1"/>
    </w:p>
    <w:p w:rsidR="00CC7748" w:rsidRDefault="005578ED" w:rsidP="005578ED">
      <w:pPr>
        <w:pStyle w:val="Heading2"/>
        <w:numPr>
          <w:ilvl w:val="0"/>
          <w:numId w:val="0"/>
        </w:numPr>
      </w:pPr>
      <w:bookmarkStart w:id="2" w:name="_Toc323809649"/>
      <w:r>
        <w:t xml:space="preserve">A.1. </w:t>
      </w:r>
      <w:r w:rsidR="00CC7748" w:rsidRPr="00A3381D">
        <w:t>Circumstances Making the Collection of Information Necessary</w:t>
      </w:r>
      <w:bookmarkEnd w:id="2"/>
    </w:p>
    <w:p w:rsidR="00F52709" w:rsidRPr="009E509B" w:rsidRDefault="00FC1015" w:rsidP="00FC1015">
      <w:pPr>
        <w:rPr>
          <w:sz w:val="24"/>
          <w:szCs w:val="24"/>
        </w:rPr>
      </w:pPr>
      <w:r w:rsidRPr="009E509B">
        <w:rPr>
          <w:sz w:val="24"/>
          <w:szCs w:val="24"/>
        </w:rPr>
        <w:t>Congress addressed the need for a consistent framework for electronic transactions and other administrative simplification issues in the Health Insurance Portability and Accountability Act of 1996 (HIPAA), Public Law 104–191, enacted on August 21, 1996. Through subtitle F of title II of HIPAA, the Congress added to title XI of the Social Security Act (the Act) a new Part C, entitled ‘‘Administrative Simplification.’’ Part C of title XI of the Act now consists of sections 1171 through 1180</w:t>
      </w:r>
      <w:r w:rsidR="00E26326" w:rsidRPr="009E509B">
        <w:rPr>
          <w:sz w:val="24"/>
          <w:szCs w:val="24"/>
        </w:rPr>
        <w:t xml:space="preserve">, which </w:t>
      </w:r>
      <w:r w:rsidRPr="009E509B">
        <w:rPr>
          <w:sz w:val="24"/>
          <w:szCs w:val="24"/>
        </w:rPr>
        <w:t>define various terms and impose several requirements on HHS, health plans, health care clearinghouses, and certain health care providers concerning the transmission of health information.</w:t>
      </w:r>
      <w:r w:rsidR="00EE7A1A" w:rsidRPr="009E509B">
        <w:rPr>
          <w:sz w:val="24"/>
          <w:szCs w:val="24"/>
        </w:rPr>
        <w:t xml:space="preserve"> </w:t>
      </w:r>
      <w:r w:rsidR="00201031" w:rsidRPr="009E509B">
        <w:rPr>
          <w:sz w:val="24"/>
          <w:szCs w:val="24"/>
        </w:rPr>
        <w:t xml:space="preserve">Specifically, </w:t>
      </w:r>
      <w:r w:rsidR="00EE7A1A" w:rsidRPr="009E509B">
        <w:rPr>
          <w:sz w:val="24"/>
          <w:szCs w:val="24"/>
        </w:rPr>
        <w:t>HIPAA requires the Secretary of HHS to adopt standards that covered entities are required to use in conducting certain health care administrative transactions, such as claims, remittance, eligibility, and claims status requests and responses.</w:t>
      </w:r>
      <w:r w:rsidR="00AA724C">
        <w:rPr>
          <w:sz w:val="24"/>
          <w:szCs w:val="24"/>
        </w:rPr>
        <w:t xml:space="preserve">  </w:t>
      </w:r>
    </w:p>
    <w:p w:rsidR="00EE7A1A" w:rsidRPr="009E509B" w:rsidRDefault="009C4BCE" w:rsidP="00EE7A1A">
      <w:pPr>
        <w:rPr>
          <w:rFonts w:ascii="Times New Roman" w:hAnsi="Times New Roman" w:cs="Times New Roman"/>
          <w:sz w:val="24"/>
          <w:szCs w:val="24"/>
        </w:rPr>
      </w:pPr>
      <w:r w:rsidRPr="009E509B">
        <w:rPr>
          <w:sz w:val="24"/>
          <w:szCs w:val="24"/>
        </w:rPr>
        <w:t xml:space="preserve">As part of addressing these requirements, </w:t>
      </w:r>
      <w:r w:rsidR="004D0D5F" w:rsidRPr="009E509B">
        <w:rPr>
          <w:sz w:val="24"/>
          <w:szCs w:val="24"/>
        </w:rPr>
        <w:t xml:space="preserve">on January 16, 2009, HHS published </w:t>
      </w:r>
      <w:r w:rsidR="00EE7A1A" w:rsidRPr="009E509B">
        <w:rPr>
          <w:sz w:val="24"/>
          <w:szCs w:val="24"/>
        </w:rPr>
        <w:t xml:space="preserve">two </w:t>
      </w:r>
      <w:r w:rsidR="004D0D5F" w:rsidRPr="009E509B">
        <w:rPr>
          <w:sz w:val="24"/>
          <w:szCs w:val="24"/>
        </w:rPr>
        <w:t>final rules</w:t>
      </w:r>
      <w:r w:rsidR="005D6A52">
        <w:rPr>
          <w:sz w:val="24"/>
          <w:szCs w:val="24"/>
        </w:rPr>
        <w:t xml:space="preserve"> </w:t>
      </w:r>
      <w:r w:rsidR="005D6A52" w:rsidRPr="00A20D3E">
        <w:rPr>
          <w:sz w:val="24"/>
          <w:szCs w:val="24"/>
        </w:rPr>
        <w:t>(74FR3296 and 74FR3328; included as Appendixes A-1 and A-2):</w:t>
      </w:r>
      <w:r w:rsidR="005D6A52" w:rsidRPr="009E509B">
        <w:rPr>
          <w:sz w:val="24"/>
          <w:szCs w:val="24"/>
        </w:rPr>
        <w:t xml:space="preserve"> </w:t>
      </w:r>
      <w:r w:rsidR="004D0D5F" w:rsidRPr="009E509B">
        <w:rPr>
          <w:sz w:val="24"/>
          <w:szCs w:val="24"/>
        </w:rPr>
        <w:t xml:space="preserve"> adopting by regulation sets of standards for HIPAA transactions</w:t>
      </w:r>
      <w:r w:rsidR="00341D9F" w:rsidRPr="009E509B">
        <w:rPr>
          <w:sz w:val="24"/>
          <w:szCs w:val="24"/>
        </w:rPr>
        <w:t xml:space="preserve"> </w:t>
      </w:r>
      <w:r w:rsidR="00201031" w:rsidRPr="009E509B">
        <w:rPr>
          <w:sz w:val="24"/>
          <w:szCs w:val="24"/>
        </w:rPr>
        <w:t xml:space="preserve">ICD-10 standards for coding diagnoses and inpatient hospital procedures and </w:t>
      </w:r>
      <w:r w:rsidR="004D0D5F" w:rsidRPr="009E509B">
        <w:rPr>
          <w:sz w:val="24"/>
          <w:szCs w:val="24"/>
        </w:rPr>
        <w:t>Version 5010</w:t>
      </w:r>
      <w:r w:rsidR="00201031" w:rsidRPr="009E509B">
        <w:rPr>
          <w:sz w:val="24"/>
          <w:szCs w:val="24"/>
        </w:rPr>
        <w:t>/D.0</w:t>
      </w:r>
      <w:r w:rsidR="004D0D5F" w:rsidRPr="009E509B">
        <w:rPr>
          <w:sz w:val="24"/>
          <w:szCs w:val="24"/>
        </w:rPr>
        <w:t xml:space="preserve"> standards for eight types of electronic health care transactions (</w:t>
      </w:r>
      <w:r w:rsidR="00D04779">
        <w:rPr>
          <w:sz w:val="24"/>
          <w:szCs w:val="24"/>
        </w:rPr>
        <w:t xml:space="preserve">such as </w:t>
      </w:r>
      <w:r w:rsidR="004D0D5F" w:rsidRPr="009E509B">
        <w:rPr>
          <w:sz w:val="24"/>
          <w:szCs w:val="24"/>
        </w:rPr>
        <w:t>claims, eligibility inq</w:t>
      </w:r>
      <w:r w:rsidR="00D04779">
        <w:rPr>
          <w:sz w:val="24"/>
          <w:szCs w:val="24"/>
        </w:rPr>
        <w:t>uiries, remittance advices</w:t>
      </w:r>
      <w:r w:rsidR="00EE7A1A" w:rsidRPr="009E509B">
        <w:rPr>
          <w:sz w:val="24"/>
          <w:szCs w:val="24"/>
        </w:rPr>
        <w:t>)</w:t>
      </w:r>
      <w:r w:rsidR="004D0D5F" w:rsidRPr="009E509B">
        <w:rPr>
          <w:sz w:val="24"/>
          <w:szCs w:val="24"/>
        </w:rPr>
        <w:t xml:space="preserve">. </w:t>
      </w:r>
      <w:r w:rsidR="00EE7A1A" w:rsidRPr="009E509B">
        <w:rPr>
          <w:sz w:val="24"/>
          <w:szCs w:val="24"/>
        </w:rPr>
        <w:t xml:space="preserve">The </w:t>
      </w:r>
      <w:r w:rsidR="00201031" w:rsidRPr="009E509B">
        <w:rPr>
          <w:sz w:val="24"/>
          <w:szCs w:val="24"/>
        </w:rPr>
        <w:t xml:space="preserve">first </w:t>
      </w:r>
      <w:r w:rsidR="00EE7A1A" w:rsidRPr="009E509B">
        <w:rPr>
          <w:sz w:val="24"/>
          <w:szCs w:val="24"/>
        </w:rPr>
        <w:t>rule mandates concurrent adoption of the International Classification of Diseases, Tenth Revision, Clinical Modification (ICD-10-CM) for diagnosis coding, and the International Classification of Diseases, Tenth Revision, Procedure Coding System (ICD-10-PCS) for inpatient hospital procedure coding.</w:t>
      </w:r>
      <w:r w:rsidR="00AA724C">
        <w:rPr>
          <w:sz w:val="24"/>
          <w:szCs w:val="24"/>
        </w:rPr>
        <w:t xml:space="preserve">  </w:t>
      </w:r>
      <w:r w:rsidR="00EE7A1A" w:rsidRPr="009E509B">
        <w:rPr>
          <w:sz w:val="24"/>
          <w:szCs w:val="24"/>
        </w:rPr>
        <w:lastRenderedPageBreak/>
        <w:t>The new codes would replace the International Classification of Diseases, Ninth Revision, Clinical Modification (ICD-9-CM) Volumes 1 and 2, and the International Classification of Diseases, Ninth Revision, Clinical Modification (CM) Volume 3</w:t>
      </w:r>
      <w:r w:rsidR="00D04779">
        <w:rPr>
          <w:sz w:val="24"/>
          <w:szCs w:val="24"/>
        </w:rPr>
        <w:t>,</w:t>
      </w:r>
      <w:r w:rsidR="00EE7A1A" w:rsidRPr="009E509B">
        <w:rPr>
          <w:sz w:val="24"/>
          <w:szCs w:val="24"/>
        </w:rPr>
        <w:t xml:space="preserve"> for diagnosis and procedure codes, respectively.</w:t>
      </w:r>
      <w:r w:rsidR="00AA724C">
        <w:rPr>
          <w:sz w:val="24"/>
          <w:szCs w:val="24"/>
        </w:rPr>
        <w:t xml:space="preserve">  </w:t>
      </w:r>
      <w:r w:rsidR="00EE7A1A" w:rsidRPr="009E509B">
        <w:rPr>
          <w:sz w:val="24"/>
          <w:szCs w:val="24"/>
        </w:rPr>
        <w:t>Covered entities that use these code sets include health plans, health care clearinghouses, and health care providers who transmit any health information in electronic form in connection with a transaction for which HHS has adopted a standard.</w:t>
      </w:r>
      <w:r w:rsidR="00201031" w:rsidRPr="009E509B">
        <w:rPr>
          <w:sz w:val="24"/>
          <w:szCs w:val="24"/>
        </w:rPr>
        <w:t xml:space="preserve"> </w:t>
      </w:r>
      <w:r w:rsidR="00EE7A1A" w:rsidRPr="009E509B">
        <w:rPr>
          <w:sz w:val="24"/>
          <w:szCs w:val="24"/>
        </w:rPr>
        <w:t>The ICD-10-CM code set is maintained by the National Center for Health Statistics (NCHS) of the Centers for Disease Control and Prevention (CDC) for use in the United States.</w:t>
      </w:r>
      <w:r w:rsidR="00AA724C">
        <w:rPr>
          <w:sz w:val="24"/>
          <w:szCs w:val="24"/>
        </w:rPr>
        <w:t xml:space="preserve">  </w:t>
      </w:r>
      <w:r w:rsidR="00EE7A1A" w:rsidRPr="009E509B">
        <w:rPr>
          <w:sz w:val="24"/>
          <w:szCs w:val="24"/>
        </w:rPr>
        <w:t>It is based on ICD-10, which was developed by the World Health Organization (WHO) and is used internationally.</w:t>
      </w:r>
      <w:r w:rsidR="00AA724C">
        <w:rPr>
          <w:sz w:val="24"/>
          <w:szCs w:val="24"/>
        </w:rPr>
        <w:t xml:space="preserve">  </w:t>
      </w:r>
      <w:r w:rsidR="00EE7A1A" w:rsidRPr="009E509B">
        <w:rPr>
          <w:sz w:val="24"/>
          <w:szCs w:val="24"/>
        </w:rPr>
        <w:t>The ICD-10-PCS code set is maintained by the Center</w:t>
      </w:r>
      <w:r w:rsidR="00516397">
        <w:rPr>
          <w:sz w:val="24"/>
          <w:szCs w:val="24"/>
        </w:rPr>
        <w:t>s</w:t>
      </w:r>
      <w:r w:rsidR="00EE7A1A" w:rsidRPr="009E509B">
        <w:rPr>
          <w:sz w:val="24"/>
          <w:szCs w:val="24"/>
        </w:rPr>
        <w:t xml:space="preserve"> for Medica</w:t>
      </w:r>
      <w:r w:rsidR="00516397">
        <w:rPr>
          <w:sz w:val="24"/>
          <w:szCs w:val="24"/>
        </w:rPr>
        <w:t>re</w:t>
      </w:r>
      <w:r w:rsidR="00EE7A1A" w:rsidRPr="009E509B">
        <w:rPr>
          <w:sz w:val="24"/>
          <w:szCs w:val="24"/>
        </w:rPr>
        <w:t xml:space="preserve"> &amp; Medica</w:t>
      </w:r>
      <w:r w:rsidR="00516397">
        <w:rPr>
          <w:sz w:val="24"/>
          <w:szCs w:val="24"/>
        </w:rPr>
        <w:t>id</w:t>
      </w:r>
      <w:r w:rsidR="00EE7A1A" w:rsidRPr="009E509B">
        <w:rPr>
          <w:sz w:val="24"/>
          <w:szCs w:val="24"/>
        </w:rPr>
        <w:t xml:space="preserve"> Services (CMS).</w:t>
      </w:r>
    </w:p>
    <w:p w:rsidR="004D0D5F" w:rsidRPr="009E509B" w:rsidRDefault="00EE7A1A" w:rsidP="00EE7A1A">
      <w:pPr>
        <w:rPr>
          <w:sz w:val="24"/>
          <w:szCs w:val="24"/>
        </w:rPr>
      </w:pPr>
      <w:r w:rsidRPr="009E509B">
        <w:rPr>
          <w:sz w:val="24"/>
          <w:szCs w:val="24"/>
        </w:rPr>
        <w:t xml:space="preserve">To support the new ICD-10 coding system, </w:t>
      </w:r>
      <w:r w:rsidR="00201031" w:rsidRPr="009E509B">
        <w:rPr>
          <w:sz w:val="24"/>
          <w:szCs w:val="24"/>
        </w:rPr>
        <w:t xml:space="preserve">the </w:t>
      </w:r>
      <w:r w:rsidRPr="009E509B">
        <w:rPr>
          <w:sz w:val="24"/>
          <w:szCs w:val="24"/>
        </w:rPr>
        <w:t xml:space="preserve">other HIPAA final rule </w:t>
      </w:r>
      <w:r w:rsidR="00307A35" w:rsidRPr="009E509B">
        <w:rPr>
          <w:sz w:val="24"/>
          <w:szCs w:val="24"/>
        </w:rPr>
        <w:t>published January 16, 2009</w:t>
      </w:r>
      <w:r w:rsidR="000333FB">
        <w:rPr>
          <w:sz w:val="24"/>
          <w:szCs w:val="24"/>
        </w:rPr>
        <w:t>,</w:t>
      </w:r>
      <w:r w:rsidR="00307A35" w:rsidRPr="009E509B">
        <w:rPr>
          <w:sz w:val="24"/>
          <w:szCs w:val="24"/>
        </w:rPr>
        <w:t xml:space="preserve"> </w:t>
      </w:r>
      <w:r w:rsidRPr="009E509B">
        <w:rPr>
          <w:sz w:val="24"/>
          <w:szCs w:val="24"/>
        </w:rPr>
        <w:t>mandate</w:t>
      </w:r>
      <w:r w:rsidR="00AD6D32" w:rsidRPr="009E509B">
        <w:rPr>
          <w:sz w:val="24"/>
          <w:szCs w:val="24"/>
        </w:rPr>
        <w:t>s</w:t>
      </w:r>
      <w:r w:rsidRPr="009E509B">
        <w:rPr>
          <w:sz w:val="24"/>
          <w:szCs w:val="24"/>
        </w:rPr>
        <w:t xml:space="preserve"> </w:t>
      </w:r>
      <w:r w:rsidR="00201031" w:rsidRPr="009E509B">
        <w:rPr>
          <w:sz w:val="24"/>
          <w:szCs w:val="24"/>
        </w:rPr>
        <w:t>updating two sets of</w:t>
      </w:r>
      <w:r w:rsidRPr="009E509B">
        <w:rPr>
          <w:sz w:val="24"/>
          <w:szCs w:val="24"/>
        </w:rPr>
        <w:t xml:space="preserve"> standards, the Accredited Standards Committee X12 Version 4010/4010A1 (Version 4010/4010A1) for health care transactions, and the National Council for Prescription Drug Programs Version 5.1 (Version 5.1) for pharmacy transactions, with Version 5010 and Version D.0, respectively.</w:t>
      </w:r>
      <w:r w:rsidR="00AA724C">
        <w:rPr>
          <w:sz w:val="24"/>
          <w:szCs w:val="24"/>
        </w:rPr>
        <w:t xml:space="preserve">  </w:t>
      </w:r>
      <w:r w:rsidRPr="009E509B">
        <w:rPr>
          <w:sz w:val="24"/>
          <w:szCs w:val="24"/>
        </w:rPr>
        <w:t xml:space="preserve">Covered entities </w:t>
      </w:r>
      <w:r w:rsidR="00194AF9" w:rsidRPr="009E509B">
        <w:rPr>
          <w:sz w:val="24"/>
          <w:szCs w:val="24"/>
        </w:rPr>
        <w:t xml:space="preserve">that use these transaction standards </w:t>
      </w:r>
      <w:r w:rsidRPr="009E509B">
        <w:rPr>
          <w:sz w:val="24"/>
          <w:szCs w:val="24"/>
        </w:rPr>
        <w:t>include health plans, health care clearinghouses, and certain health care providers. The rule also proposes the adoption of a standard for the Medicaid pharmacy subrogation transaction.</w:t>
      </w:r>
      <w:r w:rsidR="00AA724C">
        <w:rPr>
          <w:sz w:val="24"/>
          <w:szCs w:val="24"/>
        </w:rPr>
        <w:t xml:space="preserve">   </w:t>
      </w:r>
    </w:p>
    <w:p w:rsidR="00F06CDE" w:rsidRDefault="004D0D5F" w:rsidP="004D0D5F">
      <w:pPr>
        <w:rPr>
          <w:sz w:val="24"/>
          <w:szCs w:val="24"/>
        </w:rPr>
      </w:pPr>
      <w:r w:rsidRPr="009E509B">
        <w:rPr>
          <w:sz w:val="24"/>
          <w:szCs w:val="24"/>
        </w:rPr>
        <w:t>The final rules set compliance dates of January 1, 2012</w:t>
      </w:r>
      <w:r w:rsidR="000333FB">
        <w:rPr>
          <w:sz w:val="24"/>
          <w:szCs w:val="24"/>
        </w:rPr>
        <w:t>,</w:t>
      </w:r>
      <w:r w:rsidRPr="009E509B">
        <w:rPr>
          <w:sz w:val="24"/>
          <w:szCs w:val="24"/>
        </w:rPr>
        <w:t xml:space="preserve"> for Version 5010</w:t>
      </w:r>
      <w:r w:rsidR="00201031" w:rsidRPr="009E509B">
        <w:rPr>
          <w:sz w:val="24"/>
          <w:szCs w:val="24"/>
        </w:rPr>
        <w:t>/D.0</w:t>
      </w:r>
      <w:r w:rsidRPr="009E509B">
        <w:rPr>
          <w:sz w:val="24"/>
          <w:szCs w:val="24"/>
        </w:rPr>
        <w:t xml:space="preserve"> standards </w:t>
      </w:r>
      <w:r w:rsidR="00201031" w:rsidRPr="009E509B">
        <w:rPr>
          <w:sz w:val="24"/>
          <w:szCs w:val="24"/>
        </w:rPr>
        <w:t xml:space="preserve">(other than the Medicaid pharmacy subrogation standard, for which HHS proposes a compliance date two years after the effective date of the final rule, except for small health </w:t>
      </w:r>
      <w:r w:rsidR="00201031" w:rsidRPr="009E509B">
        <w:rPr>
          <w:sz w:val="24"/>
          <w:szCs w:val="24"/>
        </w:rPr>
        <w:lastRenderedPageBreak/>
        <w:t xml:space="preserve">plans, which would have an additional year to comply) </w:t>
      </w:r>
      <w:r w:rsidRPr="009E509B">
        <w:rPr>
          <w:sz w:val="24"/>
          <w:szCs w:val="24"/>
        </w:rPr>
        <w:t>and October 1, 2013</w:t>
      </w:r>
      <w:r w:rsidR="006B460F">
        <w:rPr>
          <w:sz w:val="24"/>
          <w:szCs w:val="24"/>
        </w:rPr>
        <w:t>,</w:t>
      </w:r>
      <w:r w:rsidRPr="009E509B">
        <w:rPr>
          <w:sz w:val="24"/>
          <w:szCs w:val="24"/>
        </w:rPr>
        <w:t xml:space="preserve"> for ICD-10 standards. </w:t>
      </w:r>
    </w:p>
    <w:p w:rsidR="00F06CDE" w:rsidRDefault="00516397" w:rsidP="004D0D5F">
      <w:pPr>
        <w:rPr>
          <w:sz w:val="24"/>
          <w:szCs w:val="24"/>
        </w:rPr>
      </w:pPr>
      <w:r>
        <w:rPr>
          <w:sz w:val="24"/>
          <w:szCs w:val="24"/>
        </w:rPr>
        <w:t xml:space="preserve">Now </w:t>
      </w:r>
      <w:r w:rsidR="00F06CDE">
        <w:rPr>
          <w:sz w:val="24"/>
          <w:szCs w:val="24"/>
        </w:rPr>
        <w:t xml:space="preserve">that the Version 5010 </w:t>
      </w:r>
      <w:r>
        <w:rPr>
          <w:sz w:val="24"/>
          <w:szCs w:val="24"/>
        </w:rPr>
        <w:t>deadline has passed</w:t>
      </w:r>
      <w:r w:rsidR="005D6A52">
        <w:rPr>
          <w:sz w:val="24"/>
          <w:szCs w:val="24"/>
        </w:rPr>
        <w:t xml:space="preserve">, </w:t>
      </w:r>
      <w:r w:rsidR="002F178E" w:rsidRPr="00A20D3E">
        <w:rPr>
          <w:sz w:val="24"/>
          <w:szCs w:val="24"/>
        </w:rPr>
        <w:t xml:space="preserve">CMS </w:t>
      </w:r>
      <w:r w:rsidR="005D6A52" w:rsidRPr="00A20D3E">
        <w:rPr>
          <w:sz w:val="24"/>
          <w:szCs w:val="24"/>
        </w:rPr>
        <w:t>estimates</w:t>
      </w:r>
      <w:r w:rsidR="002F178E" w:rsidRPr="00A20D3E">
        <w:rPr>
          <w:sz w:val="24"/>
          <w:szCs w:val="24"/>
        </w:rPr>
        <w:t xml:space="preserve"> that 98 percent of HIPAA-covered entities </w:t>
      </w:r>
      <w:r w:rsidR="005D6A52" w:rsidRPr="00A20D3E">
        <w:rPr>
          <w:sz w:val="24"/>
          <w:szCs w:val="24"/>
        </w:rPr>
        <w:t>are</w:t>
      </w:r>
      <w:r w:rsidR="002F178E" w:rsidRPr="00A20D3E">
        <w:rPr>
          <w:sz w:val="24"/>
          <w:szCs w:val="24"/>
        </w:rPr>
        <w:t xml:space="preserve"> Version 5010-compliant</w:t>
      </w:r>
      <w:r w:rsidR="00A20D3E">
        <w:rPr>
          <w:sz w:val="24"/>
          <w:szCs w:val="24"/>
        </w:rPr>
        <w:t xml:space="preserve"> as of July 2012</w:t>
      </w:r>
      <w:r w:rsidR="002F178E">
        <w:rPr>
          <w:sz w:val="24"/>
          <w:szCs w:val="24"/>
        </w:rPr>
        <w:t>.</w:t>
      </w:r>
      <w:r w:rsidR="008A362E">
        <w:rPr>
          <w:sz w:val="24"/>
          <w:szCs w:val="24"/>
        </w:rPr>
        <w:t xml:space="preserve"> </w:t>
      </w:r>
      <w:r w:rsidR="00CF7133">
        <w:rPr>
          <w:sz w:val="24"/>
          <w:szCs w:val="24"/>
        </w:rPr>
        <w:t>(Systems must be Version 5010-compliant to accommodate the specificity of ICD-10 codes.)</w:t>
      </w:r>
    </w:p>
    <w:p w:rsidR="004D0D5F" w:rsidRPr="009E509B" w:rsidRDefault="008A362E" w:rsidP="004D0D5F">
      <w:pPr>
        <w:rPr>
          <w:sz w:val="24"/>
          <w:szCs w:val="24"/>
        </w:rPr>
      </w:pPr>
      <w:r>
        <w:rPr>
          <w:sz w:val="24"/>
          <w:szCs w:val="24"/>
        </w:rPr>
        <w:t xml:space="preserve">On </w:t>
      </w:r>
      <w:r w:rsidR="00D36BB3">
        <w:rPr>
          <w:sz w:val="24"/>
          <w:szCs w:val="24"/>
        </w:rPr>
        <w:t xml:space="preserve">September 5, </w:t>
      </w:r>
      <w:r>
        <w:rPr>
          <w:sz w:val="24"/>
          <w:szCs w:val="24"/>
        </w:rPr>
        <w:t>2012,</w:t>
      </w:r>
      <w:r w:rsidR="00AA724C">
        <w:rPr>
          <w:sz w:val="24"/>
          <w:szCs w:val="24"/>
        </w:rPr>
        <w:t xml:space="preserve"> </w:t>
      </w:r>
      <w:r w:rsidRPr="005578ED">
        <w:rPr>
          <w:sz w:val="24"/>
          <w:szCs w:val="24"/>
        </w:rPr>
        <w:t xml:space="preserve">HHS published a </w:t>
      </w:r>
      <w:r w:rsidR="00A20D3E">
        <w:rPr>
          <w:sz w:val="24"/>
          <w:szCs w:val="24"/>
        </w:rPr>
        <w:t>final</w:t>
      </w:r>
      <w:r w:rsidR="00A20D3E" w:rsidRPr="005578ED">
        <w:rPr>
          <w:sz w:val="24"/>
          <w:szCs w:val="24"/>
        </w:rPr>
        <w:t xml:space="preserve"> </w:t>
      </w:r>
      <w:r w:rsidR="004E41A8" w:rsidRPr="005578ED">
        <w:rPr>
          <w:sz w:val="24"/>
          <w:szCs w:val="24"/>
        </w:rPr>
        <w:t>rule</w:t>
      </w:r>
      <w:r w:rsidRPr="005578ED">
        <w:rPr>
          <w:sz w:val="24"/>
          <w:szCs w:val="24"/>
        </w:rPr>
        <w:t xml:space="preserve"> (Appendix A</w:t>
      </w:r>
      <w:r w:rsidR="00F06CDE" w:rsidRPr="005578ED">
        <w:rPr>
          <w:sz w:val="24"/>
          <w:szCs w:val="24"/>
        </w:rPr>
        <w:t>-3</w:t>
      </w:r>
      <w:r w:rsidRPr="005578ED">
        <w:rPr>
          <w:sz w:val="24"/>
          <w:szCs w:val="24"/>
        </w:rPr>
        <w:t>)</w:t>
      </w:r>
      <w:r w:rsidR="00D36BB3">
        <w:rPr>
          <w:sz w:val="24"/>
          <w:szCs w:val="24"/>
        </w:rPr>
        <w:t xml:space="preserve">, </w:t>
      </w:r>
      <w:r w:rsidR="004E41A8" w:rsidRPr="005578ED">
        <w:rPr>
          <w:sz w:val="24"/>
          <w:szCs w:val="24"/>
        </w:rPr>
        <w:t>extend</w:t>
      </w:r>
      <w:r w:rsidR="00A20D3E">
        <w:rPr>
          <w:sz w:val="24"/>
          <w:szCs w:val="24"/>
        </w:rPr>
        <w:t>ing</w:t>
      </w:r>
      <w:r w:rsidR="004E41A8" w:rsidRPr="005578ED">
        <w:rPr>
          <w:sz w:val="24"/>
          <w:szCs w:val="24"/>
        </w:rPr>
        <w:t xml:space="preserve"> the deadline for ICD-10 compliance </w:t>
      </w:r>
      <w:r w:rsidR="00D04779">
        <w:rPr>
          <w:sz w:val="24"/>
          <w:szCs w:val="24"/>
        </w:rPr>
        <w:t xml:space="preserve">by one year, </w:t>
      </w:r>
      <w:r w:rsidR="004E41A8" w:rsidRPr="005578ED">
        <w:rPr>
          <w:sz w:val="24"/>
          <w:szCs w:val="24"/>
        </w:rPr>
        <w:t xml:space="preserve">to October 1, 2014. </w:t>
      </w:r>
    </w:p>
    <w:p w:rsidR="009C4BCE" w:rsidRPr="009E509B" w:rsidRDefault="009C4BCE" w:rsidP="009C4BCE">
      <w:pPr>
        <w:rPr>
          <w:rFonts w:ascii="Times New Roman" w:hAnsi="Times New Roman" w:cs="Times New Roman"/>
          <w:sz w:val="24"/>
          <w:szCs w:val="24"/>
        </w:rPr>
      </w:pPr>
      <w:r w:rsidRPr="009E509B">
        <w:rPr>
          <w:sz w:val="24"/>
          <w:szCs w:val="24"/>
        </w:rPr>
        <w:t xml:space="preserve">CMS </w:t>
      </w:r>
      <w:r w:rsidR="00CE785D" w:rsidRPr="009E509B">
        <w:rPr>
          <w:sz w:val="24"/>
          <w:szCs w:val="24"/>
        </w:rPr>
        <w:t>has developed</w:t>
      </w:r>
      <w:r w:rsidRPr="009E509B">
        <w:rPr>
          <w:sz w:val="24"/>
          <w:szCs w:val="24"/>
        </w:rPr>
        <w:t xml:space="preserve"> an education and communication campaign to support the adoption of and transition to </w:t>
      </w:r>
      <w:r w:rsidR="008A362E">
        <w:rPr>
          <w:sz w:val="24"/>
          <w:szCs w:val="24"/>
        </w:rPr>
        <w:t xml:space="preserve">Version 5010 and </w:t>
      </w:r>
      <w:r w:rsidR="00717117" w:rsidRPr="009E509B">
        <w:rPr>
          <w:sz w:val="24"/>
          <w:szCs w:val="24"/>
        </w:rPr>
        <w:t>ICD-10</w:t>
      </w:r>
      <w:r w:rsidRPr="009E509B">
        <w:rPr>
          <w:sz w:val="24"/>
          <w:szCs w:val="24"/>
        </w:rPr>
        <w:t>.</w:t>
      </w:r>
      <w:r w:rsidR="00AA724C">
        <w:rPr>
          <w:sz w:val="24"/>
          <w:szCs w:val="24"/>
        </w:rPr>
        <w:t xml:space="preserve">  </w:t>
      </w:r>
      <w:r w:rsidR="00D04779">
        <w:rPr>
          <w:sz w:val="24"/>
          <w:szCs w:val="24"/>
        </w:rPr>
        <w:t>Initiated in 2009, t</w:t>
      </w:r>
      <w:r w:rsidRPr="009E509B">
        <w:rPr>
          <w:sz w:val="24"/>
          <w:szCs w:val="24"/>
        </w:rPr>
        <w:t xml:space="preserve">he education and communication activities </w:t>
      </w:r>
      <w:r w:rsidR="008A362E">
        <w:rPr>
          <w:sz w:val="24"/>
          <w:szCs w:val="24"/>
        </w:rPr>
        <w:t>are</w:t>
      </w:r>
      <w:r w:rsidRPr="009E509B">
        <w:rPr>
          <w:sz w:val="24"/>
          <w:szCs w:val="24"/>
        </w:rPr>
        <w:t xml:space="preserve"> targeted toward the millions of professionals across the health</w:t>
      </w:r>
      <w:r w:rsidR="008A362E">
        <w:rPr>
          <w:sz w:val="24"/>
          <w:szCs w:val="24"/>
        </w:rPr>
        <w:t xml:space="preserve"> </w:t>
      </w:r>
      <w:r w:rsidR="007E7100" w:rsidRPr="009E509B">
        <w:rPr>
          <w:sz w:val="24"/>
          <w:szCs w:val="24"/>
        </w:rPr>
        <w:t>care</w:t>
      </w:r>
      <w:r w:rsidRPr="009E509B">
        <w:rPr>
          <w:sz w:val="24"/>
          <w:szCs w:val="24"/>
        </w:rPr>
        <w:t xml:space="preserve"> industry </w:t>
      </w:r>
      <w:r w:rsidR="00143FC1" w:rsidRPr="009E509B">
        <w:rPr>
          <w:sz w:val="24"/>
          <w:szCs w:val="24"/>
        </w:rPr>
        <w:t>who must</w:t>
      </w:r>
      <w:r w:rsidRPr="009E509B">
        <w:rPr>
          <w:sz w:val="24"/>
          <w:szCs w:val="24"/>
        </w:rPr>
        <w:t xml:space="preserve"> take steps to prepare for the implementation of the new codes</w:t>
      </w:r>
      <w:r w:rsidR="008A362E">
        <w:rPr>
          <w:sz w:val="24"/>
          <w:szCs w:val="24"/>
        </w:rPr>
        <w:t xml:space="preserve"> and transaction standards</w:t>
      </w:r>
      <w:r w:rsidRPr="009E509B">
        <w:rPr>
          <w:sz w:val="24"/>
          <w:szCs w:val="24"/>
        </w:rPr>
        <w:t xml:space="preserve">. The stakeholders in </w:t>
      </w:r>
      <w:r w:rsidR="008A362E">
        <w:rPr>
          <w:sz w:val="24"/>
          <w:szCs w:val="24"/>
        </w:rPr>
        <w:t xml:space="preserve">the </w:t>
      </w:r>
      <w:r w:rsidR="00717117" w:rsidRPr="009E509B">
        <w:rPr>
          <w:sz w:val="24"/>
          <w:szCs w:val="24"/>
        </w:rPr>
        <w:t>ICD-10</w:t>
      </w:r>
      <w:r w:rsidR="008A362E">
        <w:rPr>
          <w:sz w:val="24"/>
          <w:szCs w:val="24"/>
        </w:rPr>
        <w:t>/Version 5010 transition</w:t>
      </w:r>
      <w:r w:rsidR="00717117" w:rsidRPr="009E509B">
        <w:rPr>
          <w:sz w:val="24"/>
          <w:szCs w:val="24"/>
        </w:rPr>
        <w:t xml:space="preserve"> </w:t>
      </w:r>
      <w:r w:rsidRPr="009E509B">
        <w:rPr>
          <w:sz w:val="24"/>
          <w:szCs w:val="24"/>
        </w:rPr>
        <w:t xml:space="preserve">are a large and diverse group encompassing all segments of the health care industry including, but not limited to, health care providers, commercial and Government health plans, and software vendors and clearinghouses. The challenge is to </w:t>
      </w:r>
      <w:r w:rsidR="001D117C">
        <w:rPr>
          <w:sz w:val="24"/>
          <w:szCs w:val="24"/>
        </w:rPr>
        <w:t xml:space="preserve">1) </w:t>
      </w:r>
      <w:r w:rsidRPr="009E509B">
        <w:rPr>
          <w:sz w:val="24"/>
          <w:szCs w:val="24"/>
        </w:rPr>
        <w:t>help the health care industry understand the value of the transition to ICD-10 code sets</w:t>
      </w:r>
      <w:r w:rsidR="001D117C">
        <w:rPr>
          <w:sz w:val="24"/>
          <w:szCs w:val="24"/>
        </w:rPr>
        <w:t>, 2) encourage stakeholders to keep moving forward with transition efforts even</w:t>
      </w:r>
      <w:r w:rsidR="008827E1">
        <w:rPr>
          <w:sz w:val="24"/>
          <w:szCs w:val="24"/>
        </w:rPr>
        <w:t xml:space="preserve"> as the deadline potentially shifts</w:t>
      </w:r>
      <w:r w:rsidR="001D117C">
        <w:rPr>
          <w:sz w:val="24"/>
          <w:szCs w:val="24"/>
        </w:rPr>
        <w:t>,</w:t>
      </w:r>
      <w:r w:rsidR="00194AF9" w:rsidRPr="009E509B">
        <w:rPr>
          <w:sz w:val="24"/>
          <w:szCs w:val="24"/>
        </w:rPr>
        <w:t xml:space="preserve"> </w:t>
      </w:r>
      <w:r w:rsidR="00143FC1" w:rsidRPr="009E509B">
        <w:rPr>
          <w:sz w:val="24"/>
          <w:szCs w:val="24"/>
        </w:rPr>
        <w:t xml:space="preserve">and </w:t>
      </w:r>
      <w:r w:rsidR="001D117C">
        <w:rPr>
          <w:sz w:val="24"/>
          <w:szCs w:val="24"/>
        </w:rPr>
        <w:t xml:space="preserve">3) </w:t>
      </w:r>
      <w:r w:rsidRPr="009E509B">
        <w:rPr>
          <w:sz w:val="24"/>
          <w:szCs w:val="24"/>
        </w:rPr>
        <w:t xml:space="preserve">lead them to the tools and resources they need to integrate the code sets and achieve timely compliance. Meeting this challenge will require additional information from the various </w:t>
      </w:r>
      <w:r w:rsidR="00143FC1" w:rsidRPr="009E509B">
        <w:rPr>
          <w:sz w:val="24"/>
          <w:szCs w:val="24"/>
        </w:rPr>
        <w:t>affected entities</w:t>
      </w:r>
      <w:r w:rsidRPr="009E509B">
        <w:rPr>
          <w:sz w:val="24"/>
          <w:szCs w:val="24"/>
        </w:rPr>
        <w:t xml:space="preserve"> to determine what education is needed and what types of communication techniques will be most effective.</w:t>
      </w:r>
    </w:p>
    <w:p w:rsidR="00143FC1" w:rsidRPr="009E509B" w:rsidRDefault="009C4BCE" w:rsidP="00143FC1">
      <w:pPr>
        <w:rPr>
          <w:sz w:val="24"/>
          <w:szCs w:val="24"/>
        </w:rPr>
      </w:pPr>
      <w:r w:rsidRPr="009E509B">
        <w:rPr>
          <w:sz w:val="24"/>
          <w:szCs w:val="24"/>
        </w:rPr>
        <w:lastRenderedPageBreak/>
        <w:t xml:space="preserve"> CMS is requesting Office of Management and Budget (OMB) approval </w:t>
      </w:r>
      <w:r w:rsidR="00143FC1" w:rsidRPr="009E509B">
        <w:rPr>
          <w:sz w:val="24"/>
          <w:szCs w:val="24"/>
        </w:rPr>
        <w:t xml:space="preserve">to conduct survey research to monitor </w:t>
      </w:r>
      <w:r w:rsidRPr="009E509B">
        <w:rPr>
          <w:sz w:val="24"/>
          <w:szCs w:val="24"/>
        </w:rPr>
        <w:t xml:space="preserve">the health care industry’s preparation for the transition to </w:t>
      </w:r>
      <w:r w:rsidR="001B424F" w:rsidRPr="009E509B">
        <w:rPr>
          <w:sz w:val="24"/>
          <w:szCs w:val="24"/>
        </w:rPr>
        <w:t>ICD-10</w:t>
      </w:r>
      <w:r w:rsidRPr="009E509B">
        <w:rPr>
          <w:sz w:val="24"/>
          <w:szCs w:val="24"/>
        </w:rPr>
        <w:t xml:space="preserve">. </w:t>
      </w:r>
      <w:r w:rsidR="00E10804">
        <w:rPr>
          <w:sz w:val="24"/>
          <w:szCs w:val="24"/>
        </w:rPr>
        <w:t>This</w:t>
      </w:r>
      <w:r w:rsidR="00DF0AAA" w:rsidRPr="009E509B">
        <w:rPr>
          <w:sz w:val="24"/>
          <w:szCs w:val="24"/>
        </w:rPr>
        <w:t xml:space="preserve"> </w:t>
      </w:r>
      <w:r w:rsidR="004D73CA" w:rsidRPr="009E509B">
        <w:rPr>
          <w:sz w:val="24"/>
          <w:szCs w:val="24"/>
        </w:rPr>
        <w:t xml:space="preserve">proposed </w:t>
      </w:r>
      <w:r w:rsidR="00DF0AAA" w:rsidRPr="009E509B">
        <w:rPr>
          <w:sz w:val="24"/>
          <w:szCs w:val="24"/>
        </w:rPr>
        <w:t xml:space="preserve">data collection focuses specifically on ICD-10, </w:t>
      </w:r>
      <w:r w:rsidR="004D73CA" w:rsidRPr="009E509B">
        <w:rPr>
          <w:sz w:val="24"/>
          <w:szCs w:val="24"/>
        </w:rPr>
        <w:t>a</w:t>
      </w:r>
      <w:r w:rsidR="00AD6D32" w:rsidRPr="009E509B">
        <w:rPr>
          <w:sz w:val="24"/>
          <w:szCs w:val="24"/>
        </w:rPr>
        <w:t>s CMS education and communications outreach for Version 5010</w:t>
      </w:r>
      <w:r w:rsidR="00A509D4">
        <w:rPr>
          <w:sz w:val="24"/>
          <w:szCs w:val="24"/>
        </w:rPr>
        <w:t xml:space="preserve"> is expected to end in summer 2012</w:t>
      </w:r>
      <w:r w:rsidR="00AD6D32" w:rsidRPr="009E509B">
        <w:rPr>
          <w:sz w:val="24"/>
          <w:szCs w:val="24"/>
        </w:rPr>
        <w:t xml:space="preserve">. </w:t>
      </w:r>
      <w:r w:rsidRPr="009E509B">
        <w:rPr>
          <w:sz w:val="24"/>
          <w:szCs w:val="24"/>
        </w:rPr>
        <w:t>The aggregated data obtained through the survey will help inform CMS outreach and education efforts</w:t>
      </w:r>
      <w:r w:rsidR="00143FC1" w:rsidRPr="009E509B">
        <w:rPr>
          <w:sz w:val="24"/>
          <w:szCs w:val="24"/>
        </w:rPr>
        <w:t xml:space="preserve"> to help affected entities (health care providers, health plans, clearinghouses, and the</w:t>
      </w:r>
      <w:r w:rsidR="00A509D4">
        <w:rPr>
          <w:sz w:val="24"/>
          <w:szCs w:val="24"/>
        </w:rPr>
        <w:t>ir</w:t>
      </w:r>
      <w:r w:rsidR="00143FC1" w:rsidRPr="009E509B">
        <w:rPr>
          <w:sz w:val="24"/>
          <w:szCs w:val="24"/>
        </w:rPr>
        <w:t xml:space="preserve"> vendors) meet interim milestones and achieve timely compliance so that they can continue to process HIPAA transactions</w:t>
      </w:r>
      <w:r w:rsidR="008B1EDA">
        <w:rPr>
          <w:sz w:val="24"/>
          <w:szCs w:val="24"/>
        </w:rPr>
        <w:t xml:space="preserve"> and provide patient care</w:t>
      </w:r>
      <w:r w:rsidR="00143FC1" w:rsidRPr="009E509B">
        <w:rPr>
          <w:sz w:val="24"/>
          <w:szCs w:val="24"/>
        </w:rPr>
        <w:t xml:space="preserve"> without interruption.</w:t>
      </w:r>
      <w:r w:rsidR="00AA724C">
        <w:rPr>
          <w:sz w:val="24"/>
          <w:szCs w:val="24"/>
        </w:rPr>
        <w:t xml:space="preserve">  </w:t>
      </w:r>
    </w:p>
    <w:p w:rsidR="00CC7748" w:rsidRDefault="005578ED" w:rsidP="005578ED">
      <w:pPr>
        <w:pStyle w:val="Heading2"/>
        <w:numPr>
          <w:ilvl w:val="0"/>
          <w:numId w:val="0"/>
        </w:numPr>
      </w:pPr>
      <w:bookmarkStart w:id="3" w:name="_Toc323809650"/>
      <w:r>
        <w:t xml:space="preserve">A.2. </w:t>
      </w:r>
      <w:r w:rsidR="00CC7748">
        <w:t xml:space="preserve">Purpose and </w:t>
      </w:r>
      <w:r w:rsidR="005A4119">
        <w:t>U</w:t>
      </w:r>
      <w:r w:rsidR="00CC7748">
        <w:t xml:space="preserve">se of Information </w:t>
      </w:r>
      <w:r w:rsidR="00CC7748" w:rsidRPr="00A3381D">
        <w:t>Collection</w:t>
      </w:r>
      <w:bookmarkEnd w:id="3"/>
    </w:p>
    <w:p w:rsidR="005A4119" w:rsidRPr="009E509B" w:rsidRDefault="005A4119" w:rsidP="00624549">
      <w:pPr>
        <w:rPr>
          <w:sz w:val="24"/>
          <w:szCs w:val="24"/>
        </w:rPr>
      </w:pPr>
      <w:r w:rsidRPr="009E509B">
        <w:rPr>
          <w:sz w:val="24"/>
          <w:szCs w:val="24"/>
        </w:rPr>
        <w:t>Findings from</w:t>
      </w:r>
      <w:r w:rsidR="00E10804">
        <w:rPr>
          <w:sz w:val="24"/>
          <w:szCs w:val="24"/>
        </w:rPr>
        <w:t xml:space="preserve"> the</w:t>
      </w:r>
      <w:r w:rsidRPr="009E509B">
        <w:rPr>
          <w:sz w:val="24"/>
          <w:szCs w:val="24"/>
        </w:rPr>
        <w:t xml:space="preserve"> </w:t>
      </w:r>
      <w:r w:rsidR="00E10804">
        <w:rPr>
          <w:sz w:val="24"/>
          <w:szCs w:val="24"/>
        </w:rPr>
        <w:t>ICD-10 industry readiness a</w:t>
      </w:r>
      <w:r w:rsidR="004D73CA" w:rsidRPr="009E509B">
        <w:rPr>
          <w:sz w:val="24"/>
          <w:szCs w:val="24"/>
        </w:rPr>
        <w:t>ssessment</w:t>
      </w:r>
      <w:r w:rsidRPr="009E509B">
        <w:rPr>
          <w:sz w:val="24"/>
          <w:szCs w:val="24"/>
        </w:rPr>
        <w:t xml:space="preserve"> will be </w:t>
      </w:r>
      <w:r w:rsidR="00E26326" w:rsidRPr="009E509B">
        <w:rPr>
          <w:sz w:val="24"/>
          <w:szCs w:val="24"/>
        </w:rPr>
        <w:t xml:space="preserve">used by CMS to </w:t>
      </w:r>
      <w:r w:rsidR="00A80585" w:rsidRPr="009E509B">
        <w:rPr>
          <w:sz w:val="24"/>
          <w:szCs w:val="24"/>
        </w:rPr>
        <w:t xml:space="preserve">understand </w:t>
      </w:r>
      <w:r w:rsidR="00E26326" w:rsidRPr="009E509B">
        <w:rPr>
          <w:sz w:val="24"/>
          <w:szCs w:val="24"/>
        </w:rPr>
        <w:t xml:space="preserve">each sector’s progress toward compliance </w:t>
      </w:r>
      <w:r w:rsidR="009C4BCE" w:rsidRPr="009E509B">
        <w:rPr>
          <w:sz w:val="24"/>
          <w:szCs w:val="24"/>
        </w:rPr>
        <w:t>and to determine what communication and educational efforts can best help affected entities obtain the tools and resources they need to achieve timely compliance with ICD-10</w:t>
      </w:r>
      <w:r w:rsidRPr="009E509B">
        <w:rPr>
          <w:sz w:val="24"/>
          <w:szCs w:val="24"/>
        </w:rPr>
        <w:t>.</w:t>
      </w:r>
      <w:r w:rsidR="00AA724C">
        <w:rPr>
          <w:sz w:val="24"/>
          <w:szCs w:val="24"/>
        </w:rPr>
        <w:t xml:space="preserve">  </w:t>
      </w:r>
      <w:r w:rsidR="001B259B" w:rsidRPr="009E509B">
        <w:rPr>
          <w:sz w:val="24"/>
          <w:szCs w:val="24"/>
        </w:rPr>
        <w:t xml:space="preserve">Insights gleaned from the proposed research will be </w:t>
      </w:r>
      <w:r w:rsidR="001B259B" w:rsidRPr="009E509B">
        <w:rPr>
          <w:color w:val="000000"/>
          <w:sz w:val="24"/>
          <w:szCs w:val="24"/>
        </w:rPr>
        <w:t>valid for education and outreach purposes only, and will not be used for policy purposes.</w:t>
      </w:r>
    </w:p>
    <w:p w:rsidR="00CC7748" w:rsidRDefault="005578ED" w:rsidP="005578ED">
      <w:pPr>
        <w:pStyle w:val="Heading2"/>
        <w:numPr>
          <w:ilvl w:val="0"/>
          <w:numId w:val="0"/>
        </w:numPr>
      </w:pPr>
      <w:bookmarkStart w:id="4" w:name="_Toc323809651"/>
      <w:r>
        <w:t xml:space="preserve">A.3. </w:t>
      </w:r>
      <w:r w:rsidR="00CC7748">
        <w:t>Use of Improved Technology and Burden Reduction</w:t>
      </w:r>
      <w:bookmarkEnd w:id="4"/>
    </w:p>
    <w:p w:rsidR="00B456C4" w:rsidRPr="009E509B" w:rsidRDefault="00802FE2" w:rsidP="00624549">
      <w:pPr>
        <w:rPr>
          <w:sz w:val="24"/>
          <w:szCs w:val="24"/>
        </w:rPr>
      </w:pPr>
      <w:r w:rsidRPr="009E509B">
        <w:rPr>
          <w:sz w:val="24"/>
          <w:szCs w:val="24"/>
        </w:rPr>
        <w:t xml:space="preserve">Data collection for the </w:t>
      </w:r>
      <w:r w:rsidR="004F64BB" w:rsidRPr="009E509B">
        <w:rPr>
          <w:sz w:val="24"/>
          <w:szCs w:val="24"/>
        </w:rPr>
        <w:t>readiness assessment</w:t>
      </w:r>
      <w:r w:rsidRPr="009E509B">
        <w:rPr>
          <w:sz w:val="24"/>
          <w:szCs w:val="24"/>
        </w:rPr>
        <w:t xml:space="preserve"> of payers, providers</w:t>
      </w:r>
      <w:r w:rsidR="00A509D4">
        <w:rPr>
          <w:sz w:val="24"/>
          <w:szCs w:val="24"/>
        </w:rPr>
        <w:t>,</w:t>
      </w:r>
      <w:r w:rsidRPr="009E509B">
        <w:rPr>
          <w:sz w:val="24"/>
          <w:szCs w:val="24"/>
        </w:rPr>
        <w:t xml:space="preserve"> and vendors will use a web-based self-administered survey.</w:t>
      </w:r>
      <w:r w:rsidR="00AA724C">
        <w:rPr>
          <w:sz w:val="24"/>
          <w:szCs w:val="24"/>
        </w:rPr>
        <w:t xml:space="preserve">  </w:t>
      </w:r>
      <w:r w:rsidR="00EE7E49" w:rsidRPr="009E509B">
        <w:rPr>
          <w:sz w:val="24"/>
          <w:szCs w:val="24"/>
        </w:rPr>
        <w:t xml:space="preserve">Because </w:t>
      </w:r>
      <w:r w:rsidR="007955B4" w:rsidRPr="009E509B">
        <w:rPr>
          <w:sz w:val="24"/>
          <w:szCs w:val="24"/>
        </w:rPr>
        <w:t>use of computers and the Internet is</w:t>
      </w:r>
      <w:r w:rsidR="00592E97" w:rsidRPr="009E509B">
        <w:rPr>
          <w:sz w:val="24"/>
          <w:szCs w:val="24"/>
        </w:rPr>
        <w:t xml:space="preserve"> </w:t>
      </w:r>
      <w:r w:rsidR="00001594">
        <w:rPr>
          <w:sz w:val="24"/>
          <w:szCs w:val="24"/>
        </w:rPr>
        <w:t>widespread</w:t>
      </w:r>
      <w:r w:rsidR="007955B4" w:rsidRPr="009E509B">
        <w:rPr>
          <w:sz w:val="24"/>
          <w:szCs w:val="24"/>
        </w:rPr>
        <w:t xml:space="preserve"> among managers</w:t>
      </w:r>
      <w:r w:rsidR="00592E97" w:rsidRPr="009E509B">
        <w:rPr>
          <w:sz w:val="24"/>
          <w:szCs w:val="24"/>
        </w:rPr>
        <w:t xml:space="preserve"> charged with overseeing their organizations’ transitions to new </w:t>
      </w:r>
      <w:r w:rsidR="00A509D4">
        <w:rPr>
          <w:sz w:val="24"/>
          <w:szCs w:val="24"/>
        </w:rPr>
        <w:t>ICD-10</w:t>
      </w:r>
      <w:r w:rsidR="007955B4" w:rsidRPr="009E509B">
        <w:rPr>
          <w:sz w:val="24"/>
          <w:szCs w:val="24"/>
        </w:rPr>
        <w:t xml:space="preserve">, </w:t>
      </w:r>
      <w:r w:rsidR="00EE7E49" w:rsidRPr="009E509B">
        <w:rPr>
          <w:sz w:val="24"/>
          <w:szCs w:val="24"/>
        </w:rPr>
        <w:t xml:space="preserve">we believe this method of data collection will be the most comfortable and least burdensome for respondents. </w:t>
      </w:r>
    </w:p>
    <w:p w:rsidR="00802FE2" w:rsidRPr="009E509B" w:rsidRDefault="00EE7E49" w:rsidP="00624549">
      <w:pPr>
        <w:rPr>
          <w:sz w:val="24"/>
          <w:szCs w:val="24"/>
        </w:rPr>
      </w:pPr>
      <w:r w:rsidRPr="009E509B">
        <w:rPr>
          <w:sz w:val="24"/>
          <w:szCs w:val="24"/>
        </w:rPr>
        <w:lastRenderedPageBreak/>
        <w:t xml:space="preserve">In addition, web-based data collection </w:t>
      </w:r>
      <w:r w:rsidR="00B456C4" w:rsidRPr="009E509B">
        <w:rPr>
          <w:sz w:val="24"/>
          <w:szCs w:val="24"/>
        </w:rPr>
        <w:t>will provide the highest quality data while minimizing the costs and time for data collection, processing</w:t>
      </w:r>
      <w:r w:rsidR="00001594">
        <w:rPr>
          <w:sz w:val="24"/>
          <w:szCs w:val="24"/>
        </w:rPr>
        <w:t>,</w:t>
      </w:r>
      <w:r w:rsidR="00B456C4" w:rsidRPr="009E509B">
        <w:rPr>
          <w:sz w:val="24"/>
          <w:szCs w:val="24"/>
        </w:rPr>
        <w:t xml:space="preserve"> and analysis. </w:t>
      </w:r>
      <w:r w:rsidR="00B33C82" w:rsidRPr="009E509B">
        <w:rPr>
          <w:sz w:val="24"/>
          <w:szCs w:val="24"/>
        </w:rPr>
        <w:t>Compared to self-administered paper-and-pencil surveys, web-based surveys improve data quality in two ways: the instrument can be programmed to provide prompts for valid responses</w:t>
      </w:r>
      <w:r w:rsidR="004F64BB" w:rsidRPr="009E509B">
        <w:rPr>
          <w:sz w:val="24"/>
          <w:szCs w:val="24"/>
        </w:rPr>
        <w:t>,</w:t>
      </w:r>
      <w:r w:rsidR="00B33C82" w:rsidRPr="009E509B">
        <w:rPr>
          <w:sz w:val="24"/>
          <w:szCs w:val="24"/>
        </w:rPr>
        <w:t xml:space="preserve"> and r</w:t>
      </w:r>
      <w:r w:rsidR="00B456C4" w:rsidRPr="009E509B">
        <w:rPr>
          <w:sz w:val="24"/>
          <w:szCs w:val="24"/>
        </w:rPr>
        <w:t xml:space="preserve">espondent-entered data </w:t>
      </w:r>
      <w:r w:rsidRPr="009E509B">
        <w:rPr>
          <w:sz w:val="24"/>
          <w:szCs w:val="24"/>
        </w:rPr>
        <w:t>eliminates errors that can occur when responses collected via paper-and-pencil are entered into an electronic data file for analysis.</w:t>
      </w:r>
      <w:r w:rsidR="00AA724C">
        <w:rPr>
          <w:sz w:val="24"/>
          <w:szCs w:val="24"/>
        </w:rPr>
        <w:t xml:space="preserve">  </w:t>
      </w:r>
      <w:r w:rsidR="00B33C82" w:rsidRPr="009E509B">
        <w:rPr>
          <w:sz w:val="24"/>
          <w:szCs w:val="24"/>
        </w:rPr>
        <w:t>Web-based survey administration also minimizes the time necessary for data collection and cleaning.</w:t>
      </w:r>
      <w:r w:rsidR="00AA724C">
        <w:rPr>
          <w:sz w:val="24"/>
          <w:szCs w:val="24"/>
        </w:rPr>
        <w:t xml:space="preserve">    </w:t>
      </w:r>
    </w:p>
    <w:p w:rsidR="00CC7748" w:rsidRDefault="005578ED" w:rsidP="005578ED">
      <w:pPr>
        <w:pStyle w:val="Heading2"/>
        <w:numPr>
          <w:ilvl w:val="0"/>
          <w:numId w:val="0"/>
        </w:numPr>
      </w:pPr>
      <w:bookmarkStart w:id="5" w:name="_Toc323809652"/>
      <w:r>
        <w:t xml:space="preserve">A.4. </w:t>
      </w:r>
      <w:r w:rsidR="00CC7748">
        <w:t>Efforts to Identify Duplication and Use of Similar Information</w:t>
      </w:r>
      <w:bookmarkEnd w:id="5"/>
    </w:p>
    <w:p w:rsidR="005A4119" w:rsidRPr="009E509B" w:rsidRDefault="005A4119" w:rsidP="00624549">
      <w:pPr>
        <w:rPr>
          <w:sz w:val="24"/>
          <w:szCs w:val="24"/>
        </w:rPr>
      </w:pPr>
      <w:r w:rsidRPr="009E509B">
        <w:rPr>
          <w:sz w:val="24"/>
          <w:szCs w:val="24"/>
        </w:rPr>
        <w:t>The proposed information collection activity does not duplicate any other effort and will provide unique information unavailable from any other source</w:t>
      </w:r>
      <w:r w:rsidR="002B7153" w:rsidRPr="009E509B">
        <w:rPr>
          <w:sz w:val="24"/>
          <w:szCs w:val="24"/>
        </w:rPr>
        <w:t>.</w:t>
      </w:r>
      <w:r w:rsidR="00AA724C">
        <w:rPr>
          <w:sz w:val="24"/>
          <w:szCs w:val="24"/>
        </w:rPr>
        <w:t xml:space="preserve">  </w:t>
      </w:r>
      <w:r w:rsidR="00001594">
        <w:rPr>
          <w:sz w:val="24"/>
          <w:szCs w:val="24"/>
        </w:rPr>
        <w:t xml:space="preserve">Through a data collection conducted in 2011 under OMB Approval No. 0938-1149, CMS garnered valuable insights via an online survey of stakeholders affected by the Version 5010 and ICD-10 transitions. These insights guided outreach and led to development of specific messages and tactics for small clinical practices, for example. Now that the ICD-10 deadline </w:t>
      </w:r>
      <w:r w:rsidR="00D71A17">
        <w:rPr>
          <w:sz w:val="24"/>
          <w:szCs w:val="24"/>
        </w:rPr>
        <w:t xml:space="preserve">is potentially changing, feedback from industry indicates that many organizations are putting their transition efforts on hold, meaning that responses to the 2011 survey about </w:t>
      </w:r>
      <w:r w:rsidR="005E1DE4">
        <w:rPr>
          <w:sz w:val="24"/>
          <w:szCs w:val="24"/>
        </w:rPr>
        <w:t xml:space="preserve">preparedness and </w:t>
      </w:r>
      <w:r w:rsidR="00D71A17">
        <w:rPr>
          <w:sz w:val="24"/>
          <w:szCs w:val="24"/>
        </w:rPr>
        <w:t xml:space="preserve">projected timing for reaching specific ICD-10 milestones no longer apply. </w:t>
      </w:r>
      <w:r w:rsidR="00D37E69">
        <w:rPr>
          <w:sz w:val="24"/>
          <w:szCs w:val="24"/>
        </w:rPr>
        <w:t>New data collection efforts</w:t>
      </w:r>
      <w:r w:rsidR="005E1DE4">
        <w:rPr>
          <w:sz w:val="24"/>
          <w:szCs w:val="24"/>
        </w:rPr>
        <w:t>—</w:t>
      </w:r>
      <w:r w:rsidR="00D37E69">
        <w:rPr>
          <w:sz w:val="24"/>
          <w:szCs w:val="24"/>
        </w:rPr>
        <w:t>with instruments that</w:t>
      </w:r>
      <w:r w:rsidR="005E1DE4">
        <w:rPr>
          <w:sz w:val="24"/>
          <w:szCs w:val="24"/>
        </w:rPr>
        <w:t xml:space="preserve"> </w:t>
      </w:r>
      <w:r w:rsidR="00D37E69">
        <w:rPr>
          <w:sz w:val="24"/>
          <w:szCs w:val="24"/>
        </w:rPr>
        <w:t>account</w:t>
      </w:r>
      <w:r w:rsidR="005E1DE4">
        <w:rPr>
          <w:sz w:val="24"/>
          <w:szCs w:val="24"/>
        </w:rPr>
        <w:t xml:space="preserve"> for the likely extension of the ICD-10 deadline, as well as the passing of the Version 5010 deadline—</w:t>
      </w:r>
      <w:r w:rsidR="00D37E69">
        <w:rPr>
          <w:sz w:val="24"/>
          <w:szCs w:val="24"/>
        </w:rPr>
        <w:t>are</w:t>
      </w:r>
      <w:r w:rsidR="005E1DE4">
        <w:rPr>
          <w:sz w:val="24"/>
          <w:szCs w:val="24"/>
        </w:rPr>
        <w:t xml:space="preserve"> required in order to guide CMS outreach and education </w:t>
      </w:r>
      <w:r w:rsidR="00D37E69">
        <w:rPr>
          <w:sz w:val="24"/>
          <w:szCs w:val="24"/>
        </w:rPr>
        <w:t>planning</w:t>
      </w:r>
      <w:r w:rsidR="005E1DE4">
        <w:rPr>
          <w:sz w:val="24"/>
          <w:szCs w:val="24"/>
        </w:rPr>
        <w:t>.</w:t>
      </w:r>
    </w:p>
    <w:p w:rsidR="00CC7748" w:rsidRDefault="005578ED" w:rsidP="005578ED">
      <w:pPr>
        <w:pStyle w:val="Heading2"/>
        <w:numPr>
          <w:ilvl w:val="0"/>
          <w:numId w:val="0"/>
        </w:numPr>
      </w:pPr>
      <w:bookmarkStart w:id="6" w:name="_Toc323809653"/>
      <w:r>
        <w:lastRenderedPageBreak/>
        <w:t xml:space="preserve">A.5. </w:t>
      </w:r>
      <w:r w:rsidR="00CC7748">
        <w:t xml:space="preserve">Impact on Small Businesses or Other </w:t>
      </w:r>
      <w:r w:rsidR="00A946A7">
        <w:t xml:space="preserve">Small </w:t>
      </w:r>
      <w:r w:rsidR="00CC7748">
        <w:t>Entities</w:t>
      </w:r>
      <w:bookmarkEnd w:id="6"/>
    </w:p>
    <w:p w:rsidR="005A4119" w:rsidRPr="009E509B" w:rsidRDefault="00592E97" w:rsidP="00624549">
      <w:pPr>
        <w:rPr>
          <w:sz w:val="24"/>
          <w:szCs w:val="24"/>
        </w:rPr>
      </w:pPr>
      <w:r w:rsidRPr="009E509B">
        <w:rPr>
          <w:sz w:val="24"/>
          <w:szCs w:val="24"/>
        </w:rPr>
        <w:t xml:space="preserve">Survey respondents will be employed by a mix of small and large businesses. </w:t>
      </w:r>
      <w:r w:rsidR="006C5DC2" w:rsidRPr="009E509B">
        <w:rPr>
          <w:sz w:val="24"/>
          <w:szCs w:val="24"/>
        </w:rPr>
        <w:t>Many</w:t>
      </w:r>
      <w:r w:rsidRPr="009E509B">
        <w:rPr>
          <w:sz w:val="24"/>
          <w:szCs w:val="24"/>
        </w:rPr>
        <w:t xml:space="preserve"> health care providers (hospitals and practitioners) </w:t>
      </w:r>
      <w:r w:rsidR="006C5DC2" w:rsidRPr="009E509B">
        <w:rPr>
          <w:sz w:val="24"/>
          <w:szCs w:val="24"/>
        </w:rPr>
        <w:t xml:space="preserve">can be considered </w:t>
      </w:r>
      <w:r w:rsidRPr="009E509B">
        <w:rPr>
          <w:sz w:val="24"/>
          <w:szCs w:val="24"/>
        </w:rPr>
        <w:t xml:space="preserve">small businesses because </w:t>
      </w:r>
      <w:r w:rsidR="00E10804">
        <w:rPr>
          <w:sz w:val="24"/>
          <w:szCs w:val="24"/>
        </w:rPr>
        <w:t>they are either non</w:t>
      </w:r>
      <w:r w:rsidRPr="009E509B">
        <w:rPr>
          <w:sz w:val="24"/>
          <w:szCs w:val="24"/>
        </w:rPr>
        <w:t xml:space="preserve">profits or meet the Small Business Association’s size standard for small businesses. Most pharmacy benefits managers and clearinghouses are not small businesses; health plans are a mix of large and small businesses, as are software vendors. </w:t>
      </w:r>
    </w:p>
    <w:p w:rsidR="00592E97" w:rsidRPr="009E509B" w:rsidRDefault="00B96A9F" w:rsidP="00624549">
      <w:pPr>
        <w:rPr>
          <w:sz w:val="24"/>
          <w:szCs w:val="24"/>
        </w:rPr>
      </w:pPr>
      <w:r w:rsidRPr="009E509B">
        <w:rPr>
          <w:sz w:val="24"/>
          <w:szCs w:val="24"/>
        </w:rPr>
        <w:t xml:space="preserve">The survey instrument and procedures for completing the instrument are designed to minimize burden on all respondents and will not have a significant impact on small businesses or other small entities. </w:t>
      </w:r>
    </w:p>
    <w:p w:rsidR="00CC7748" w:rsidRDefault="005578ED" w:rsidP="005578ED">
      <w:pPr>
        <w:pStyle w:val="Heading2"/>
        <w:numPr>
          <w:ilvl w:val="0"/>
          <w:numId w:val="0"/>
        </w:numPr>
      </w:pPr>
      <w:bookmarkStart w:id="7" w:name="_Toc323809654"/>
      <w:r>
        <w:t xml:space="preserve">A.6. </w:t>
      </w:r>
      <w:r w:rsidR="00CC7748" w:rsidRPr="00592E97">
        <w:t>C</w:t>
      </w:r>
      <w:r w:rsidR="00CC7748">
        <w:t>onsequences of Collecting the Information Less Frequently</w:t>
      </w:r>
      <w:bookmarkEnd w:id="7"/>
      <w:r w:rsidR="00CC7748">
        <w:t xml:space="preserve"> </w:t>
      </w:r>
    </w:p>
    <w:p w:rsidR="005A4119" w:rsidRPr="009E509B" w:rsidRDefault="005A4119" w:rsidP="00624549">
      <w:pPr>
        <w:rPr>
          <w:sz w:val="24"/>
          <w:szCs w:val="24"/>
        </w:rPr>
      </w:pPr>
      <w:r w:rsidRPr="009E509B">
        <w:rPr>
          <w:sz w:val="24"/>
          <w:szCs w:val="24"/>
        </w:rPr>
        <w:t xml:space="preserve">This is </w:t>
      </w:r>
      <w:r w:rsidR="007132E7" w:rsidRPr="009E509B">
        <w:rPr>
          <w:sz w:val="24"/>
          <w:szCs w:val="24"/>
        </w:rPr>
        <w:t>the only data collection that will gather input from a substantial sample of payers, providers</w:t>
      </w:r>
      <w:r w:rsidR="002C042A">
        <w:rPr>
          <w:sz w:val="24"/>
          <w:szCs w:val="24"/>
        </w:rPr>
        <w:t>,</w:t>
      </w:r>
      <w:r w:rsidR="007132E7" w:rsidRPr="009E509B">
        <w:rPr>
          <w:sz w:val="24"/>
          <w:szCs w:val="24"/>
        </w:rPr>
        <w:t xml:space="preserve"> and vendors on their readiness to </w:t>
      </w:r>
      <w:r w:rsidR="00893BDF" w:rsidRPr="009E509B">
        <w:rPr>
          <w:sz w:val="24"/>
          <w:szCs w:val="24"/>
        </w:rPr>
        <w:t xml:space="preserve">implement </w:t>
      </w:r>
      <w:r w:rsidR="003043A4" w:rsidRPr="009E509B">
        <w:rPr>
          <w:sz w:val="24"/>
          <w:szCs w:val="24"/>
        </w:rPr>
        <w:t xml:space="preserve">ICD-10 </w:t>
      </w:r>
      <w:r w:rsidR="004C5F45" w:rsidRPr="009E509B">
        <w:rPr>
          <w:sz w:val="24"/>
          <w:szCs w:val="24"/>
        </w:rPr>
        <w:t>codes</w:t>
      </w:r>
      <w:r w:rsidR="003043A4" w:rsidRPr="009E509B">
        <w:rPr>
          <w:sz w:val="24"/>
          <w:szCs w:val="24"/>
        </w:rPr>
        <w:t xml:space="preserve">. </w:t>
      </w:r>
      <w:r w:rsidR="00656133">
        <w:rPr>
          <w:sz w:val="24"/>
          <w:szCs w:val="24"/>
        </w:rPr>
        <w:t>Because the ICD-10 transition requires extensive preparation and planning for HIPAA-covered entities, CMS is requesting approval to conduct the data collection twice annually in 2013</w:t>
      </w:r>
      <w:r w:rsidR="00D36BB3">
        <w:rPr>
          <w:sz w:val="24"/>
          <w:szCs w:val="24"/>
        </w:rPr>
        <w:t xml:space="preserve"> and </w:t>
      </w:r>
      <w:r w:rsidR="000A2127">
        <w:rPr>
          <w:sz w:val="24"/>
          <w:szCs w:val="24"/>
        </w:rPr>
        <w:t xml:space="preserve">twice annually in </w:t>
      </w:r>
      <w:r w:rsidR="00656133">
        <w:rPr>
          <w:sz w:val="24"/>
          <w:szCs w:val="24"/>
        </w:rPr>
        <w:t>2014.</w:t>
      </w:r>
      <w:r w:rsidR="00AA724C">
        <w:rPr>
          <w:sz w:val="24"/>
          <w:szCs w:val="24"/>
        </w:rPr>
        <w:t xml:space="preserve"> </w:t>
      </w:r>
      <w:r w:rsidR="000A2127">
        <w:rPr>
          <w:sz w:val="24"/>
          <w:szCs w:val="24"/>
        </w:rPr>
        <w:t xml:space="preserve">CMS is submitting two variations of the readiness assessment questionnaire – one version to be used in advance of the compliance deadline, and one version to be used after the deadline has passed. The data collection </w:t>
      </w:r>
      <w:r w:rsidR="00E72EAC">
        <w:rPr>
          <w:sz w:val="24"/>
          <w:szCs w:val="24"/>
        </w:rPr>
        <w:t>to</w:t>
      </w:r>
      <w:r w:rsidR="000A2127">
        <w:rPr>
          <w:sz w:val="24"/>
          <w:szCs w:val="24"/>
        </w:rPr>
        <w:t xml:space="preserve"> be conducted after the compliance deadline is intended to</w:t>
      </w:r>
      <w:r w:rsidR="00E72EAC">
        <w:rPr>
          <w:sz w:val="24"/>
          <w:szCs w:val="24"/>
        </w:rPr>
        <w:t xml:space="preserve"> guide CMS in providing </w:t>
      </w:r>
      <w:r w:rsidR="00E10804">
        <w:rPr>
          <w:sz w:val="24"/>
          <w:szCs w:val="24"/>
        </w:rPr>
        <w:t>intensive education and outreach to non</w:t>
      </w:r>
      <w:r w:rsidR="00E72EAC">
        <w:rPr>
          <w:sz w:val="24"/>
          <w:szCs w:val="24"/>
        </w:rPr>
        <w:t>compliant entities. C</w:t>
      </w:r>
      <w:r w:rsidR="00AB6E09" w:rsidRPr="009E509B">
        <w:rPr>
          <w:sz w:val="24"/>
          <w:szCs w:val="24"/>
        </w:rPr>
        <w:t>onducting the data</w:t>
      </w:r>
      <w:r w:rsidR="00612FDF" w:rsidRPr="009E509B">
        <w:rPr>
          <w:sz w:val="24"/>
          <w:szCs w:val="24"/>
        </w:rPr>
        <w:t xml:space="preserve"> collection </w:t>
      </w:r>
      <w:r w:rsidR="00656133">
        <w:rPr>
          <w:sz w:val="24"/>
          <w:szCs w:val="24"/>
        </w:rPr>
        <w:t>less frequently</w:t>
      </w:r>
      <w:r w:rsidR="00BF4F2C">
        <w:rPr>
          <w:sz w:val="24"/>
          <w:szCs w:val="24"/>
        </w:rPr>
        <w:t xml:space="preserve"> </w:t>
      </w:r>
      <w:r w:rsidR="00612FDF" w:rsidRPr="009E509B">
        <w:rPr>
          <w:sz w:val="24"/>
          <w:szCs w:val="24"/>
        </w:rPr>
        <w:t xml:space="preserve">would compromise CMS’s ability to provide </w:t>
      </w:r>
      <w:r w:rsidR="00656133">
        <w:rPr>
          <w:sz w:val="24"/>
          <w:szCs w:val="24"/>
        </w:rPr>
        <w:t>timely</w:t>
      </w:r>
      <w:r w:rsidR="00612FDF" w:rsidRPr="009E509B">
        <w:rPr>
          <w:sz w:val="24"/>
          <w:szCs w:val="24"/>
        </w:rPr>
        <w:t xml:space="preserve"> education and support to affected entities so they can achieve compliance with federal regulations. </w:t>
      </w:r>
    </w:p>
    <w:p w:rsidR="00CC7748" w:rsidRDefault="005578ED" w:rsidP="005578ED">
      <w:pPr>
        <w:pStyle w:val="Heading2"/>
        <w:numPr>
          <w:ilvl w:val="0"/>
          <w:numId w:val="0"/>
        </w:numPr>
      </w:pPr>
      <w:bookmarkStart w:id="8" w:name="_Toc323809655"/>
      <w:r>
        <w:lastRenderedPageBreak/>
        <w:t xml:space="preserve">A.7. </w:t>
      </w:r>
      <w:r w:rsidR="00CC7748">
        <w:t xml:space="preserve">Special Circumstances Relating to the </w:t>
      </w:r>
      <w:r w:rsidR="005A4119">
        <w:t>G</w:t>
      </w:r>
      <w:r w:rsidR="00CC7748">
        <w:t>uidelines of 5 CFR 1320.5</w:t>
      </w:r>
      <w:bookmarkEnd w:id="8"/>
    </w:p>
    <w:p w:rsidR="005A4119" w:rsidRPr="009E509B" w:rsidRDefault="005A4119" w:rsidP="00F46B93">
      <w:pPr>
        <w:rPr>
          <w:sz w:val="24"/>
          <w:szCs w:val="24"/>
        </w:rPr>
      </w:pPr>
      <w:r w:rsidRPr="009E509B">
        <w:rPr>
          <w:sz w:val="24"/>
          <w:szCs w:val="24"/>
        </w:rPr>
        <w:t>There are no special circumstances related to the proposed data collection.</w:t>
      </w:r>
    </w:p>
    <w:p w:rsidR="00CC7748" w:rsidRDefault="005578ED" w:rsidP="005578ED">
      <w:pPr>
        <w:pStyle w:val="Heading2"/>
        <w:numPr>
          <w:ilvl w:val="0"/>
          <w:numId w:val="0"/>
        </w:numPr>
      </w:pPr>
      <w:bookmarkStart w:id="9" w:name="_Toc323809656"/>
      <w:r>
        <w:t xml:space="preserve">A.8. </w:t>
      </w:r>
      <w:r w:rsidR="00CC7748">
        <w:t>Comments in Response to the Federal Register Notice</w:t>
      </w:r>
      <w:r w:rsidR="00A946A7">
        <w:t xml:space="preserve"> and Efforts to Consult Outside the Agency</w:t>
      </w:r>
      <w:bookmarkEnd w:id="9"/>
    </w:p>
    <w:p w:rsidR="00317E67" w:rsidRPr="009E509B" w:rsidRDefault="003043A4" w:rsidP="00624549">
      <w:pPr>
        <w:rPr>
          <w:sz w:val="24"/>
          <w:szCs w:val="24"/>
        </w:rPr>
      </w:pPr>
      <w:r w:rsidRPr="009E509B">
        <w:rPr>
          <w:sz w:val="24"/>
          <w:szCs w:val="24"/>
        </w:rPr>
        <w:t>Appendix B contains the 60-day notice which appeared in the Federal Register on</w:t>
      </w:r>
      <w:r w:rsidR="00805FF4">
        <w:rPr>
          <w:sz w:val="24"/>
          <w:szCs w:val="24"/>
        </w:rPr>
        <w:t xml:space="preserve"> August 10,</w:t>
      </w:r>
      <w:ins w:id="10" w:author="niemeys1" w:date="2012-09-24T19:38:00Z">
        <w:r w:rsidR="00C57341">
          <w:rPr>
            <w:sz w:val="24"/>
            <w:szCs w:val="24"/>
          </w:rPr>
          <w:t xml:space="preserve"> </w:t>
        </w:r>
      </w:ins>
      <w:r w:rsidR="00805FF4">
        <w:rPr>
          <w:sz w:val="24"/>
          <w:szCs w:val="24"/>
        </w:rPr>
        <w:t>2012</w:t>
      </w:r>
      <w:r w:rsidRPr="009E509B">
        <w:rPr>
          <w:sz w:val="24"/>
          <w:szCs w:val="24"/>
        </w:rPr>
        <w:t xml:space="preserve">, </w:t>
      </w:r>
      <w:r w:rsidRPr="00805FF4">
        <w:rPr>
          <w:sz w:val="24"/>
          <w:szCs w:val="24"/>
        </w:rPr>
        <w:t xml:space="preserve">(Volume </w:t>
      </w:r>
      <w:r w:rsidR="00805FF4">
        <w:rPr>
          <w:sz w:val="24"/>
          <w:szCs w:val="24"/>
        </w:rPr>
        <w:t>77</w:t>
      </w:r>
      <w:r w:rsidRPr="00805FF4">
        <w:rPr>
          <w:sz w:val="24"/>
          <w:szCs w:val="24"/>
        </w:rPr>
        <w:t xml:space="preserve">, Number </w:t>
      </w:r>
      <w:r w:rsidR="00805FF4">
        <w:rPr>
          <w:sz w:val="24"/>
          <w:szCs w:val="24"/>
        </w:rPr>
        <w:t>155</w:t>
      </w:r>
      <w:r w:rsidRPr="00805FF4">
        <w:rPr>
          <w:sz w:val="24"/>
          <w:szCs w:val="24"/>
        </w:rPr>
        <w:t>, p.</w:t>
      </w:r>
      <w:r w:rsidR="00805FF4">
        <w:rPr>
          <w:sz w:val="24"/>
          <w:szCs w:val="24"/>
        </w:rPr>
        <w:t xml:space="preserve"> 47852</w:t>
      </w:r>
      <w:r w:rsidRPr="00805FF4">
        <w:rPr>
          <w:sz w:val="24"/>
          <w:szCs w:val="24"/>
        </w:rPr>
        <w:t>),</w:t>
      </w:r>
      <w:r w:rsidRPr="009E509B">
        <w:rPr>
          <w:sz w:val="24"/>
          <w:szCs w:val="24"/>
        </w:rPr>
        <w:t xml:space="preserve"> soliciting comments on the requested data collection activity. </w:t>
      </w:r>
      <w:r w:rsidR="00121B3E" w:rsidRPr="009E509B">
        <w:rPr>
          <w:sz w:val="24"/>
          <w:szCs w:val="24"/>
          <w:highlight w:val="yellow"/>
        </w:rPr>
        <w:t xml:space="preserve">[XX] </w:t>
      </w:r>
      <w:proofErr w:type="gramStart"/>
      <w:r w:rsidRPr="009E509B">
        <w:rPr>
          <w:sz w:val="24"/>
          <w:szCs w:val="24"/>
          <w:highlight w:val="yellow"/>
        </w:rPr>
        <w:t>public</w:t>
      </w:r>
      <w:proofErr w:type="gramEnd"/>
      <w:r w:rsidRPr="009E509B">
        <w:rPr>
          <w:sz w:val="24"/>
          <w:szCs w:val="24"/>
          <w:highlight w:val="yellow"/>
        </w:rPr>
        <w:t xml:space="preserve"> comments were received in response to that notice.</w:t>
      </w:r>
      <w:r w:rsidRPr="009E509B">
        <w:rPr>
          <w:sz w:val="24"/>
          <w:szCs w:val="24"/>
        </w:rPr>
        <w:t xml:space="preserve"> </w:t>
      </w:r>
    </w:p>
    <w:p w:rsidR="003043A4" w:rsidRPr="009E509B" w:rsidRDefault="003043A4" w:rsidP="00624549">
      <w:pPr>
        <w:rPr>
          <w:sz w:val="24"/>
          <w:szCs w:val="24"/>
        </w:rPr>
      </w:pPr>
      <w:r w:rsidRPr="009E509B">
        <w:rPr>
          <w:sz w:val="24"/>
          <w:szCs w:val="24"/>
        </w:rPr>
        <w:t xml:space="preserve">As part of questionnaire development, the contractor reviewed qualitative research that had been conducted with health care providers, payers, and vendors responsible for implementing ICD-10 </w:t>
      </w:r>
      <w:r w:rsidR="00F7333C">
        <w:rPr>
          <w:sz w:val="24"/>
          <w:szCs w:val="24"/>
        </w:rPr>
        <w:t>codes</w:t>
      </w:r>
      <w:r w:rsidRPr="009E509B">
        <w:rPr>
          <w:sz w:val="24"/>
          <w:szCs w:val="24"/>
        </w:rPr>
        <w:t xml:space="preserve"> in their organizations. </w:t>
      </w:r>
    </w:p>
    <w:p w:rsidR="00CC7748" w:rsidRDefault="005578ED" w:rsidP="005578ED">
      <w:pPr>
        <w:pStyle w:val="Heading2"/>
        <w:numPr>
          <w:ilvl w:val="0"/>
          <w:numId w:val="0"/>
        </w:numPr>
      </w:pPr>
      <w:bookmarkStart w:id="11" w:name="_Toc323809657"/>
      <w:r>
        <w:t xml:space="preserve">A.9. </w:t>
      </w:r>
      <w:r w:rsidR="00CC7748">
        <w:t xml:space="preserve">Explanation of </w:t>
      </w:r>
      <w:r w:rsidR="00A946A7">
        <w:t>Any Payment or Gift</w:t>
      </w:r>
      <w:r w:rsidR="00CC7748">
        <w:t xml:space="preserve"> to Respondents</w:t>
      </w:r>
      <w:bookmarkEnd w:id="11"/>
    </w:p>
    <w:p w:rsidR="002678A2" w:rsidRPr="009E509B" w:rsidRDefault="00982B92" w:rsidP="002678A2">
      <w:pPr>
        <w:rPr>
          <w:sz w:val="24"/>
          <w:szCs w:val="24"/>
        </w:rPr>
      </w:pPr>
      <w:r w:rsidRPr="009E509B">
        <w:rPr>
          <w:sz w:val="24"/>
          <w:szCs w:val="24"/>
        </w:rPr>
        <w:t xml:space="preserve">Survey participants will not </w:t>
      </w:r>
      <w:r w:rsidR="00212278" w:rsidRPr="009E509B">
        <w:rPr>
          <w:sz w:val="24"/>
          <w:szCs w:val="24"/>
        </w:rPr>
        <w:t>be offered</w:t>
      </w:r>
      <w:r w:rsidRPr="009E509B">
        <w:rPr>
          <w:sz w:val="24"/>
          <w:szCs w:val="24"/>
        </w:rPr>
        <w:t xml:space="preserve"> a financial incentive for taking the assessment</w:t>
      </w:r>
      <w:r w:rsidR="002678A2" w:rsidRPr="009E509B">
        <w:rPr>
          <w:sz w:val="24"/>
          <w:szCs w:val="24"/>
        </w:rPr>
        <w:t>.</w:t>
      </w:r>
      <w:r w:rsidRPr="009E509B">
        <w:rPr>
          <w:sz w:val="24"/>
          <w:szCs w:val="24"/>
        </w:rPr>
        <w:t xml:space="preserve"> </w:t>
      </w:r>
    </w:p>
    <w:p w:rsidR="00CC7748" w:rsidRDefault="005578ED" w:rsidP="005578ED">
      <w:pPr>
        <w:pStyle w:val="Heading2"/>
        <w:numPr>
          <w:ilvl w:val="0"/>
          <w:numId w:val="0"/>
        </w:numPr>
      </w:pPr>
      <w:bookmarkStart w:id="12" w:name="_Toc323809658"/>
      <w:r>
        <w:t xml:space="preserve">A.10. </w:t>
      </w:r>
      <w:r w:rsidR="00CC7748">
        <w:t>Assurance of Confidentiality Provided to Respondents</w:t>
      </w:r>
      <w:bookmarkEnd w:id="12"/>
    </w:p>
    <w:p w:rsidR="005501EE" w:rsidRPr="009E509B" w:rsidRDefault="00AD73DE" w:rsidP="00624549">
      <w:pPr>
        <w:rPr>
          <w:sz w:val="24"/>
          <w:szCs w:val="24"/>
        </w:rPr>
      </w:pPr>
      <w:r w:rsidRPr="009E509B">
        <w:rPr>
          <w:sz w:val="24"/>
          <w:szCs w:val="24"/>
        </w:rPr>
        <w:t>The contract</w:t>
      </w:r>
      <w:r w:rsidR="00E10804">
        <w:rPr>
          <w:sz w:val="24"/>
          <w:szCs w:val="24"/>
        </w:rPr>
        <w:t>or will take several steps to as</w:t>
      </w:r>
      <w:r w:rsidRPr="009E509B">
        <w:rPr>
          <w:sz w:val="24"/>
          <w:szCs w:val="24"/>
        </w:rPr>
        <w:t xml:space="preserve">sure respondents that the information they provide will be kept private to the extent allowed by law and will be used for research purposes only. </w:t>
      </w:r>
      <w:r w:rsidR="00667A0A" w:rsidRPr="009E509B">
        <w:rPr>
          <w:sz w:val="24"/>
          <w:szCs w:val="24"/>
        </w:rPr>
        <w:t>The questi</w:t>
      </w:r>
      <w:r w:rsidR="00E738C1" w:rsidRPr="009E509B">
        <w:rPr>
          <w:sz w:val="24"/>
          <w:szCs w:val="24"/>
        </w:rPr>
        <w:t>onnaire introduction</w:t>
      </w:r>
      <w:r w:rsidR="00DB3914">
        <w:rPr>
          <w:sz w:val="24"/>
          <w:szCs w:val="24"/>
        </w:rPr>
        <w:t>s</w:t>
      </w:r>
      <w:r w:rsidR="00E738C1" w:rsidRPr="009E509B">
        <w:rPr>
          <w:sz w:val="24"/>
          <w:szCs w:val="24"/>
        </w:rPr>
        <w:t xml:space="preserve"> (Appendi</w:t>
      </w:r>
      <w:r w:rsidR="006C5C67">
        <w:rPr>
          <w:sz w:val="24"/>
          <w:szCs w:val="24"/>
        </w:rPr>
        <w:t>c</w:t>
      </w:r>
      <w:r w:rsidR="00DB3914">
        <w:rPr>
          <w:sz w:val="24"/>
          <w:szCs w:val="24"/>
        </w:rPr>
        <w:t>es</w:t>
      </w:r>
      <w:r w:rsidR="00E738C1" w:rsidRPr="009E509B">
        <w:rPr>
          <w:sz w:val="24"/>
          <w:szCs w:val="24"/>
        </w:rPr>
        <w:t xml:space="preserve"> D</w:t>
      </w:r>
      <w:r w:rsidR="00DB3914">
        <w:rPr>
          <w:sz w:val="24"/>
          <w:szCs w:val="24"/>
        </w:rPr>
        <w:t>-1 and D-2</w:t>
      </w:r>
      <w:r w:rsidR="00667A0A" w:rsidRPr="009E509B">
        <w:rPr>
          <w:sz w:val="24"/>
          <w:szCs w:val="24"/>
        </w:rPr>
        <w:t xml:space="preserve">) </w:t>
      </w:r>
      <w:r w:rsidR="005501EE" w:rsidRPr="009E509B">
        <w:rPr>
          <w:sz w:val="24"/>
          <w:szCs w:val="24"/>
        </w:rPr>
        <w:t xml:space="preserve">inform </w:t>
      </w:r>
      <w:r w:rsidR="00667A0A" w:rsidRPr="009E509B">
        <w:rPr>
          <w:sz w:val="24"/>
          <w:szCs w:val="24"/>
        </w:rPr>
        <w:t>respondents</w:t>
      </w:r>
      <w:r w:rsidR="00F9693C" w:rsidRPr="009E509B">
        <w:rPr>
          <w:sz w:val="24"/>
          <w:szCs w:val="24"/>
        </w:rPr>
        <w:t xml:space="preserve"> </w:t>
      </w:r>
      <w:r w:rsidR="005501EE" w:rsidRPr="009E509B">
        <w:rPr>
          <w:sz w:val="24"/>
          <w:szCs w:val="24"/>
        </w:rPr>
        <w:t>that data will be aggregated in reports</w:t>
      </w:r>
      <w:r w:rsidR="00F9693C" w:rsidRPr="009E509B">
        <w:rPr>
          <w:sz w:val="24"/>
          <w:szCs w:val="24"/>
        </w:rPr>
        <w:t>,</w:t>
      </w:r>
      <w:r w:rsidR="005501EE" w:rsidRPr="009E509B">
        <w:rPr>
          <w:sz w:val="24"/>
          <w:szCs w:val="24"/>
        </w:rPr>
        <w:t xml:space="preserve"> that no individual-level data will be reported</w:t>
      </w:r>
      <w:r w:rsidR="00F9693C" w:rsidRPr="009E509B">
        <w:rPr>
          <w:sz w:val="24"/>
          <w:szCs w:val="24"/>
        </w:rPr>
        <w:t xml:space="preserve">, and that </w:t>
      </w:r>
      <w:r w:rsidR="005501EE" w:rsidRPr="009E509B">
        <w:rPr>
          <w:sz w:val="24"/>
          <w:szCs w:val="24"/>
        </w:rPr>
        <w:t>their participation in the study i</w:t>
      </w:r>
      <w:r w:rsidR="00F9693C" w:rsidRPr="009E509B">
        <w:rPr>
          <w:sz w:val="24"/>
          <w:szCs w:val="24"/>
        </w:rPr>
        <w:t>s</w:t>
      </w:r>
      <w:r w:rsidR="005501EE" w:rsidRPr="009E509B">
        <w:rPr>
          <w:sz w:val="24"/>
          <w:szCs w:val="24"/>
        </w:rPr>
        <w:t xml:space="preserve"> voluntary. Survey data will be collected and stored on the </w:t>
      </w:r>
      <w:r w:rsidR="00C013EA" w:rsidRPr="009E509B">
        <w:rPr>
          <w:sz w:val="24"/>
          <w:szCs w:val="24"/>
        </w:rPr>
        <w:t>survey vendor’s servers</w:t>
      </w:r>
      <w:r w:rsidR="00F00EFC" w:rsidRPr="009E509B">
        <w:rPr>
          <w:sz w:val="24"/>
          <w:szCs w:val="24"/>
        </w:rPr>
        <w:t xml:space="preserve"> in accordance with the company’s information security policy, which ensures the confidentiality, integrity, and availability of all data and information owned, managed by, or </w:t>
      </w:r>
      <w:r w:rsidR="00F00EFC" w:rsidRPr="009E509B">
        <w:rPr>
          <w:sz w:val="24"/>
          <w:szCs w:val="24"/>
        </w:rPr>
        <w:lastRenderedPageBreak/>
        <w:t>supplied by client</w:t>
      </w:r>
      <w:r w:rsidR="00C013EA" w:rsidRPr="009E509B">
        <w:rPr>
          <w:sz w:val="24"/>
          <w:szCs w:val="24"/>
        </w:rPr>
        <w:t>s</w:t>
      </w:r>
      <w:r w:rsidR="00F00EFC" w:rsidRPr="009E509B">
        <w:rPr>
          <w:sz w:val="24"/>
          <w:szCs w:val="24"/>
        </w:rPr>
        <w:t xml:space="preserve"> to the </w:t>
      </w:r>
      <w:r w:rsidR="00C013EA" w:rsidRPr="009E509B">
        <w:rPr>
          <w:sz w:val="24"/>
          <w:szCs w:val="24"/>
        </w:rPr>
        <w:t>survey vendor</w:t>
      </w:r>
      <w:r w:rsidR="00F00EFC" w:rsidRPr="009E509B">
        <w:rPr>
          <w:sz w:val="24"/>
          <w:szCs w:val="24"/>
        </w:rPr>
        <w:t xml:space="preserve">, and the </w:t>
      </w:r>
      <w:r w:rsidR="00E22874" w:rsidRPr="009E509B">
        <w:rPr>
          <w:sz w:val="24"/>
          <w:szCs w:val="24"/>
        </w:rPr>
        <w:t>Information Security Management System</w:t>
      </w:r>
      <w:r w:rsidR="00F00EFC" w:rsidRPr="009E509B">
        <w:rPr>
          <w:sz w:val="24"/>
          <w:szCs w:val="24"/>
        </w:rPr>
        <w:t xml:space="preserve"> (ISMS) that implements the policy. The </w:t>
      </w:r>
      <w:r w:rsidR="00DB3914">
        <w:rPr>
          <w:sz w:val="24"/>
          <w:szCs w:val="24"/>
        </w:rPr>
        <w:t>vend</w:t>
      </w:r>
      <w:r w:rsidR="00F00EFC" w:rsidRPr="009E509B">
        <w:rPr>
          <w:sz w:val="24"/>
          <w:szCs w:val="24"/>
        </w:rPr>
        <w:t xml:space="preserve">or’s ISMS </w:t>
      </w:r>
      <w:r w:rsidR="00E22874" w:rsidRPr="009E509B">
        <w:rPr>
          <w:sz w:val="24"/>
          <w:szCs w:val="24"/>
        </w:rPr>
        <w:t xml:space="preserve">has received ISO 27001 certification and is maintained and continuously improved by means of internal audits, corrective and correction actions, learning from experiences of security issues, and advising all those involved of every improvement. </w:t>
      </w:r>
    </w:p>
    <w:p w:rsidR="005501EE" w:rsidRPr="009E509B" w:rsidRDefault="00405506" w:rsidP="00624549">
      <w:pPr>
        <w:rPr>
          <w:sz w:val="24"/>
          <w:szCs w:val="24"/>
        </w:rPr>
      </w:pPr>
      <w:r w:rsidRPr="009E509B">
        <w:rPr>
          <w:sz w:val="24"/>
          <w:szCs w:val="24"/>
        </w:rPr>
        <w:t>In accordance with the survey vendor’s policies, identities of respondents will not be available at any time to CMS or the prime contractor.</w:t>
      </w:r>
      <w:r w:rsidR="00AA724C">
        <w:rPr>
          <w:sz w:val="24"/>
          <w:szCs w:val="24"/>
        </w:rPr>
        <w:t xml:space="preserve">  </w:t>
      </w:r>
    </w:p>
    <w:p w:rsidR="00CC7748" w:rsidRDefault="005578ED" w:rsidP="005578ED">
      <w:pPr>
        <w:pStyle w:val="Heading2"/>
        <w:numPr>
          <w:ilvl w:val="0"/>
          <w:numId w:val="0"/>
        </w:numPr>
      </w:pPr>
      <w:bookmarkStart w:id="13" w:name="_Toc323809659"/>
      <w:r>
        <w:t xml:space="preserve">A.11. </w:t>
      </w:r>
      <w:r w:rsidR="00CC7748">
        <w:t>Justification for Sensitive Questions</w:t>
      </w:r>
      <w:bookmarkEnd w:id="13"/>
    </w:p>
    <w:p w:rsidR="00F9693C" w:rsidRPr="009E509B" w:rsidRDefault="00440B0D" w:rsidP="00F9693C">
      <w:pPr>
        <w:rPr>
          <w:sz w:val="24"/>
          <w:szCs w:val="24"/>
        </w:rPr>
      </w:pPr>
      <w:r w:rsidRPr="009E509B">
        <w:rPr>
          <w:sz w:val="24"/>
          <w:szCs w:val="24"/>
        </w:rPr>
        <w:t>The</w:t>
      </w:r>
      <w:r w:rsidR="005B578B" w:rsidRPr="009E509B">
        <w:rPr>
          <w:sz w:val="24"/>
          <w:szCs w:val="24"/>
        </w:rPr>
        <w:t xml:space="preserve"> questionnaire</w:t>
      </w:r>
      <w:r w:rsidR="006D04A0">
        <w:rPr>
          <w:sz w:val="24"/>
          <w:szCs w:val="24"/>
        </w:rPr>
        <w:t>s</w:t>
      </w:r>
      <w:r w:rsidR="005B578B" w:rsidRPr="009E509B">
        <w:rPr>
          <w:sz w:val="24"/>
          <w:szCs w:val="24"/>
        </w:rPr>
        <w:t xml:space="preserve"> do not contain any sensitive</w:t>
      </w:r>
      <w:r w:rsidR="0003784E" w:rsidRPr="009E509B">
        <w:rPr>
          <w:sz w:val="24"/>
          <w:szCs w:val="24"/>
        </w:rPr>
        <w:t xml:space="preserve"> items</w:t>
      </w:r>
      <w:r w:rsidR="005B578B" w:rsidRPr="009E509B">
        <w:rPr>
          <w:sz w:val="24"/>
          <w:szCs w:val="24"/>
        </w:rPr>
        <w:t xml:space="preserve">. It is possible that some respondents may be concerned that truthful answers may indicate to CMS they are behind schedule and unlikely to meet </w:t>
      </w:r>
      <w:r w:rsidR="006D04A0">
        <w:rPr>
          <w:sz w:val="24"/>
          <w:szCs w:val="24"/>
        </w:rPr>
        <w:t xml:space="preserve">the ICD-10 </w:t>
      </w:r>
      <w:r w:rsidR="005B578B" w:rsidRPr="009E509B">
        <w:rPr>
          <w:sz w:val="24"/>
          <w:szCs w:val="24"/>
        </w:rPr>
        <w:t xml:space="preserve">compliance date. Introductory emails and </w:t>
      </w:r>
      <w:r w:rsidR="006D04A0">
        <w:rPr>
          <w:sz w:val="24"/>
          <w:szCs w:val="24"/>
        </w:rPr>
        <w:t xml:space="preserve">text on </w:t>
      </w:r>
      <w:r w:rsidR="005B578B" w:rsidRPr="009E509B">
        <w:rPr>
          <w:sz w:val="24"/>
          <w:szCs w:val="24"/>
        </w:rPr>
        <w:t>the questionnaire</w:t>
      </w:r>
      <w:r w:rsidR="006D04A0">
        <w:rPr>
          <w:sz w:val="24"/>
          <w:szCs w:val="24"/>
        </w:rPr>
        <w:t>s</w:t>
      </w:r>
      <w:r w:rsidR="00AA724C">
        <w:rPr>
          <w:sz w:val="24"/>
          <w:szCs w:val="24"/>
        </w:rPr>
        <w:t xml:space="preserve"> </w:t>
      </w:r>
      <w:r w:rsidR="005B578B" w:rsidRPr="009E509B">
        <w:rPr>
          <w:sz w:val="24"/>
          <w:szCs w:val="24"/>
        </w:rPr>
        <w:t>will assure respondents that information is confidential</w:t>
      </w:r>
      <w:r w:rsidR="0003784E" w:rsidRPr="009E509B">
        <w:rPr>
          <w:sz w:val="24"/>
          <w:szCs w:val="24"/>
        </w:rPr>
        <w:t xml:space="preserve"> and responses will be examine</w:t>
      </w:r>
      <w:r w:rsidR="008934B2" w:rsidRPr="009E509B">
        <w:rPr>
          <w:sz w:val="24"/>
          <w:szCs w:val="24"/>
        </w:rPr>
        <w:t>d</w:t>
      </w:r>
      <w:r w:rsidR="0003784E" w:rsidRPr="009E509B">
        <w:rPr>
          <w:sz w:val="24"/>
          <w:szCs w:val="24"/>
        </w:rPr>
        <w:t xml:space="preserve"> only in aggregate</w:t>
      </w:r>
      <w:r w:rsidR="005B578B" w:rsidRPr="009E509B">
        <w:rPr>
          <w:sz w:val="24"/>
          <w:szCs w:val="24"/>
        </w:rPr>
        <w:t>.</w:t>
      </w:r>
      <w:r w:rsidRPr="009E509B">
        <w:rPr>
          <w:sz w:val="24"/>
          <w:szCs w:val="24"/>
        </w:rPr>
        <w:t xml:space="preserve"> </w:t>
      </w:r>
    </w:p>
    <w:p w:rsidR="00CC7748" w:rsidRDefault="005578ED" w:rsidP="005578ED">
      <w:pPr>
        <w:pStyle w:val="Heading1"/>
        <w:numPr>
          <w:ilvl w:val="0"/>
          <w:numId w:val="24"/>
        </w:numPr>
      </w:pPr>
      <w:bookmarkStart w:id="14" w:name="_Toc323809660"/>
      <w:r>
        <w:t xml:space="preserve">12. </w:t>
      </w:r>
      <w:r w:rsidR="00CC7748">
        <w:t xml:space="preserve">Estimates of Annualized </w:t>
      </w:r>
      <w:r w:rsidR="00A946A7">
        <w:t xml:space="preserve">Burden </w:t>
      </w:r>
      <w:r w:rsidR="00CC7748">
        <w:t>Hour</w:t>
      </w:r>
      <w:r w:rsidR="00A946A7">
        <w:t>s</w:t>
      </w:r>
      <w:r w:rsidR="00CC7748">
        <w:t xml:space="preserve"> and Cost</w:t>
      </w:r>
      <w:r w:rsidR="00A946A7">
        <w:t>s</w:t>
      </w:r>
      <w:bookmarkEnd w:id="14"/>
      <w:r w:rsidR="00CC7748">
        <w:t xml:space="preserve"> </w:t>
      </w:r>
    </w:p>
    <w:p w:rsidR="00BE4095" w:rsidRDefault="00E10804" w:rsidP="00624549">
      <w:pPr>
        <w:rPr>
          <w:sz w:val="24"/>
          <w:szCs w:val="24"/>
        </w:rPr>
      </w:pPr>
      <w:r>
        <w:rPr>
          <w:sz w:val="24"/>
          <w:szCs w:val="24"/>
        </w:rPr>
        <w:t>Table A.1</w:t>
      </w:r>
      <w:r w:rsidR="00AC5242" w:rsidRPr="009E509B">
        <w:rPr>
          <w:sz w:val="24"/>
          <w:szCs w:val="24"/>
        </w:rPr>
        <w:t xml:space="preserve"> presents estimates of </w:t>
      </w:r>
      <w:r w:rsidR="00DF5DCA">
        <w:rPr>
          <w:sz w:val="24"/>
          <w:szCs w:val="24"/>
        </w:rPr>
        <w:t xml:space="preserve">annualized </w:t>
      </w:r>
      <w:r w:rsidR="00AC5242" w:rsidRPr="009E509B">
        <w:rPr>
          <w:sz w:val="24"/>
          <w:szCs w:val="24"/>
        </w:rPr>
        <w:t>burden hour</w:t>
      </w:r>
      <w:r w:rsidR="0003784E" w:rsidRPr="009E509B">
        <w:rPr>
          <w:sz w:val="24"/>
          <w:szCs w:val="24"/>
        </w:rPr>
        <w:t xml:space="preserve">s for completing the survey </w:t>
      </w:r>
      <w:r w:rsidR="00AC5242" w:rsidRPr="009E509B">
        <w:rPr>
          <w:sz w:val="24"/>
          <w:szCs w:val="24"/>
        </w:rPr>
        <w:t>among payers, providers</w:t>
      </w:r>
      <w:r w:rsidR="00DF5DCA">
        <w:rPr>
          <w:sz w:val="24"/>
          <w:szCs w:val="24"/>
        </w:rPr>
        <w:t>,</w:t>
      </w:r>
      <w:r w:rsidR="00AC5242" w:rsidRPr="009E509B">
        <w:rPr>
          <w:sz w:val="24"/>
          <w:szCs w:val="24"/>
        </w:rPr>
        <w:t xml:space="preserve"> and vendors. It shows the type and expected number of respondents, frequency of response, the hours per response, and the total burden hours for the data collected</w:t>
      </w:r>
      <w:r w:rsidR="00C67DFE" w:rsidRPr="009E509B">
        <w:rPr>
          <w:sz w:val="24"/>
          <w:szCs w:val="24"/>
        </w:rPr>
        <w:t xml:space="preserve"> in each </w:t>
      </w:r>
      <w:r w:rsidR="00DF5DCA">
        <w:rPr>
          <w:sz w:val="24"/>
          <w:szCs w:val="24"/>
        </w:rPr>
        <w:t>year</w:t>
      </w:r>
      <w:r w:rsidR="00AC5242" w:rsidRPr="009E509B">
        <w:rPr>
          <w:sz w:val="24"/>
          <w:szCs w:val="24"/>
        </w:rPr>
        <w:t>. The questionnaire</w:t>
      </w:r>
      <w:r w:rsidR="006D04A0">
        <w:rPr>
          <w:sz w:val="24"/>
          <w:szCs w:val="24"/>
        </w:rPr>
        <w:t>s</w:t>
      </w:r>
      <w:r w:rsidR="00AC5242" w:rsidRPr="009E509B">
        <w:rPr>
          <w:sz w:val="24"/>
          <w:szCs w:val="24"/>
        </w:rPr>
        <w:t xml:space="preserve"> </w:t>
      </w:r>
      <w:r w:rsidR="006D04A0">
        <w:rPr>
          <w:sz w:val="24"/>
          <w:szCs w:val="24"/>
        </w:rPr>
        <w:t>are</w:t>
      </w:r>
      <w:r w:rsidR="006D04A0" w:rsidRPr="009E509B">
        <w:rPr>
          <w:sz w:val="24"/>
          <w:szCs w:val="24"/>
        </w:rPr>
        <w:t xml:space="preserve"> </w:t>
      </w:r>
      <w:r w:rsidR="00AC5242" w:rsidRPr="009E509B">
        <w:rPr>
          <w:sz w:val="24"/>
          <w:szCs w:val="24"/>
        </w:rPr>
        <w:t xml:space="preserve">expected to take </w:t>
      </w:r>
      <w:r w:rsidR="001C1CB7" w:rsidRPr="009E509B">
        <w:rPr>
          <w:sz w:val="24"/>
          <w:szCs w:val="24"/>
        </w:rPr>
        <w:t>1</w:t>
      </w:r>
      <w:r w:rsidR="00C67DFE" w:rsidRPr="009E509B">
        <w:rPr>
          <w:sz w:val="24"/>
          <w:szCs w:val="24"/>
        </w:rPr>
        <w:t>0</w:t>
      </w:r>
      <w:r w:rsidR="00AC5242" w:rsidRPr="009E509B">
        <w:rPr>
          <w:sz w:val="24"/>
          <w:szCs w:val="24"/>
        </w:rPr>
        <w:t xml:space="preserve"> minutes to complete.</w:t>
      </w:r>
      <w:r w:rsidR="00AA724C">
        <w:rPr>
          <w:sz w:val="24"/>
          <w:szCs w:val="24"/>
        </w:rPr>
        <w:t xml:space="preserve">  </w:t>
      </w:r>
      <w:r w:rsidR="00131E22" w:rsidRPr="009E509B">
        <w:rPr>
          <w:sz w:val="24"/>
          <w:szCs w:val="24"/>
        </w:rPr>
        <w:t xml:space="preserve">We anticipate </w:t>
      </w:r>
      <w:r w:rsidR="00BE4095">
        <w:rPr>
          <w:sz w:val="24"/>
          <w:szCs w:val="24"/>
        </w:rPr>
        <w:t>the survey will be conducted twice in 2013</w:t>
      </w:r>
      <w:r w:rsidR="00805FF4">
        <w:rPr>
          <w:sz w:val="24"/>
          <w:szCs w:val="24"/>
        </w:rPr>
        <w:t xml:space="preserve"> and twice in 2014</w:t>
      </w:r>
      <w:r w:rsidR="00BE4095">
        <w:rPr>
          <w:sz w:val="24"/>
          <w:szCs w:val="24"/>
        </w:rPr>
        <w:t xml:space="preserve">, </w:t>
      </w:r>
      <w:r w:rsidR="00805FF4">
        <w:rPr>
          <w:sz w:val="24"/>
          <w:szCs w:val="24"/>
        </w:rPr>
        <w:t>with</w:t>
      </w:r>
      <w:r w:rsidR="00BE4095">
        <w:rPr>
          <w:sz w:val="24"/>
          <w:szCs w:val="24"/>
        </w:rPr>
        <w:t xml:space="preserve"> 204 annual burden hours. </w:t>
      </w:r>
    </w:p>
    <w:p w:rsidR="00AC5242" w:rsidRPr="009E509B" w:rsidRDefault="00DB3914" w:rsidP="00624549">
      <w:pPr>
        <w:rPr>
          <w:sz w:val="24"/>
          <w:szCs w:val="24"/>
        </w:rPr>
      </w:pPr>
      <w:r>
        <w:rPr>
          <w:sz w:val="24"/>
          <w:szCs w:val="24"/>
        </w:rPr>
        <w:lastRenderedPageBreak/>
        <w:t xml:space="preserve">The respondent mix for each fielding will be 400 providers, 100 payers, and 100 vendors. </w:t>
      </w:r>
      <w:r w:rsidR="00131E22" w:rsidRPr="009E509B">
        <w:rPr>
          <w:sz w:val="24"/>
          <w:szCs w:val="24"/>
        </w:rPr>
        <w:t xml:space="preserve">Anticipated fielding dates are outlined in Section </w:t>
      </w:r>
      <w:r>
        <w:rPr>
          <w:sz w:val="24"/>
          <w:szCs w:val="24"/>
        </w:rPr>
        <w:t>A.</w:t>
      </w:r>
      <w:r w:rsidR="00131E22" w:rsidRPr="009E509B">
        <w:rPr>
          <w:sz w:val="24"/>
          <w:szCs w:val="24"/>
        </w:rPr>
        <w:t>16, Project Time Schedule.</w:t>
      </w:r>
      <w:r w:rsidR="001123C2" w:rsidRPr="009E509B">
        <w:rPr>
          <w:sz w:val="24"/>
          <w:szCs w:val="24"/>
        </w:rPr>
        <w:t xml:space="preserve"> </w:t>
      </w:r>
    </w:p>
    <w:p w:rsidR="00CF2817" w:rsidRPr="00624549" w:rsidRDefault="00E10804" w:rsidP="00E10804">
      <w:pPr>
        <w:pStyle w:val="NoSpacing"/>
        <w:jc w:val="center"/>
        <w:rPr>
          <w:b/>
        </w:rPr>
      </w:pPr>
      <w:r>
        <w:rPr>
          <w:b/>
        </w:rPr>
        <w:t>Table A.1.</w:t>
      </w:r>
      <w:r w:rsidR="00CF2817" w:rsidRPr="00624549">
        <w:rPr>
          <w:b/>
        </w:rPr>
        <w:t xml:space="preserve"> Estimated </w:t>
      </w:r>
      <w:r w:rsidR="00831A4E">
        <w:rPr>
          <w:b/>
        </w:rPr>
        <w:t xml:space="preserve">Annualized </w:t>
      </w:r>
      <w:r w:rsidR="00CF2817" w:rsidRPr="00624549">
        <w:rPr>
          <w:b/>
        </w:rPr>
        <w:t>Burden Hours</w:t>
      </w:r>
      <w:r w:rsidR="00C67DFE">
        <w:rPr>
          <w:b/>
        </w:rPr>
        <w:t xml:space="preserve"> for the ICD-10 Readiness Assessment</w:t>
      </w:r>
    </w:p>
    <w:tbl>
      <w:tblPr>
        <w:tblStyle w:val="TableGrid"/>
        <w:tblW w:w="0" w:type="auto"/>
        <w:jc w:val="center"/>
        <w:tblLook w:val="04A0" w:firstRow="1" w:lastRow="0" w:firstColumn="1" w:lastColumn="0" w:noHBand="0" w:noVBand="1"/>
      </w:tblPr>
      <w:tblGrid>
        <w:gridCol w:w="1596"/>
        <w:gridCol w:w="1596"/>
        <w:gridCol w:w="1596"/>
        <w:gridCol w:w="1596"/>
        <w:gridCol w:w="1596"/>
        <w:gridCol w:w="1596"/>
      </w:tblGrid>
      <w:tr w:rsidR="002E74B4" w:rsidRPr="00C75DDE" w:rsidTr="00E10804">
        <w:trPr>
          <w:jc w:val="center"/>
        </w:trPr>
        <w:tc>
          <w:tcPr>
            <w:tcW w:w="1596" w:type="dxa"/>
            <w:vAlign w:val="bottom"/>
          </w:tcPr>
          <w:p w:rsidR="002E74B4" w:rsidRPr="00C75DDE" w:rsidRDefault="002E74B4" w:rsidP="002E74B4">
            <w:pPr>
              <w:pStyle w:val="NoSpacing"/>
              <w:rPr>
                <w:rFonts w:cstheme="minorHAnsi"/>
                <w:sz w:val="20"/>
                <w:szCs w:val="20"/>
              </w:rPr>
            </w:pPr>
            <w:r w:rsidRPr="00C75DDE">
              <w:rPr>
                <w:rFonts w:cstheme="minorHAnsi"/>
                <w:sz w:val="20"/>
                <w:szCs w:val="20"/>
              </w:rPr>
              <w:t>Forms</w:t>
            </w:r>
          </w:p>
        </w:tc>
        <w:tc>
          <w:tcPr>
            <w:tcW w:w="1596" w:type="dxa"/>
            <w:vAlign w:val="bottom"/>
          </w:tcPr>
          <w:p w:rsidR="002E74B4" w:rsidRPr="00C75DDE" w:rsidRDefault="002E74B4" w:rsidP="002E74B4">
            <w:pPr>
              <w:pStyle w:val="NoSpacing"/>
              <w:rPr>
                <w:rFonts w:cstheme="minorHAnsi"/>
                <w:sz w:val="20"/>
                <w:szCs w:val="20"/>
              </w:rPr>
            </w:pPr>
            <w:r w:rsidRPr="00C75DDE">
              <w:rPr>
                <w:rFonts w:cstheme="minorHAnsi"/>
                <w:sz w:val="20"/>
                <w:szCs w:val="20"/>
              </w:rPr>
              <w:t>Type of Respondent</w:t>
            </w:r>
          </w:p>
        </w:tc>
        <w:tc>
          <w:tcPr>
            <w:tcW w:w="1596" w:type="dxa"/>
            <w:vAlign w:val="bottom"/>
          </w:tcPr>
          <w:p w:rsidR="002E74B4" w:rsidRPr="00C75DDE" w:rsidRDefault="002E74B4" w:rsidP="002E74B4">
            <w:pPr>
              <w:pStyle w:val="NoSpacing"/>
              <w:rPr>
                <w:rFonts w:cstheme="minorHAnsi"/>
                <w:sz w:val="20"/>
                <w:szCs w:val="20"/>
              </w:rPr>
            </w:pPr>
            <w:r w:rsidRPr="00C75DDE">
              <w:rPr>
                <w:rFonts w:cstheme="minorHAnsi"/>
                <w:sz w:val="20"/>
                <w:szCs w:val="20"/>
              </w:rPr>
              <w:t>Number of Respondents</w:t>
            </w:r>
          </w:p>
        </w:tc>
        <w:tc>
          <w:tcPr>
            <w:tcW w:w="1596" w:type="dxa"/>
            <w:vAlign w:val="bottom"/>
          </w:tcPr>
          <w:p w:rsidR="002E74B4" w:rsidRPr="00C75DDE" w:rsidRDefault="002E74B4" w:rsidP="002E74B4">
            <w:pPr>
              <w:pStyle w:val="NoSpacing"/>
              <w:rPr>
                <w:rFonts w:cstheme="minorHAnsi"/>
                <w:sz w:val="20"/>
                <w:szCs w:val="20"/>
              </w:rPr>
            </w:pPr>
            <w:r w:rsidRPr="00C75DDE">
              <w:rPr>
                <w:rFonts w:cstheme="minorHAnsi"/>
                <w:sz w:val="20"/>
                <w:szCs w:val="20"/>
              </w:rPr>
              <w:t>Numbers of Responses per Respondent</w:t>
            </w:r>
          </w:p>
        </w:tc>
        <w:tc>
          <w:tcPr>
            <w:tcW w:w="1596" w:type="dxa"/>
            <w:vAlign w:val="bottom"/>
          </w:tcPr>
          <w:p w:rsidR="002E74B4" w:rsidRPr="00C75DDE" w:rsidRDefault="002E74B4" w:rsidP="002E74B4">
            <w:pPr>
              <w:pStyle w:val="NoSpacing"/>
              <w:rPr>
                <w:rFonts w:cstheme="minorHAnsi"/>
                <w:sz w:val="20"/>
                <w:szCs w:val="20"/>
              </w:rPr>
            </w:pPr>
            <w:r w:rsidRPr="00C75DDE">
              <w:rPr>
                <w:rFonts w:cstheme="minorHAnsi"/>
                <w:sz w:val="20"/>
                <w:szCs w:val="20"/>
              </w:rPr>
              <w:t>Average Burden Hours per Response</w:t>
            </w:r>
          </w:p>
        </w:tc>
        <w:tc>
          <w:tcPr>
            <w:tcW w:w="1596" w:type="dxa"/>
            <w:vAlign w:val="bottom"/>
          </w:tcPr>
          <w:p w:rsidR="002E74B4" w:rsidRPr="00C75DDE" w:rsidRDefault="002E74B4" w:rsidP="002E74B4">
            <w:pPr>
              <w:pStyle w:val="NoSpacing"/>
              <w:rPr>
                <w:rFonts w:cstheme="minorHAnsi"/>
                <w:sz w:val="20"/>
                <w:szCs w:val="20"/>
              </w:rPr>
            </w:pPr>
            <w:r w:rsidRPr="00C75DDE">
              <w:rPr>
                <w:rFonts w:cstheme="minorHAnsi"/>
                <w:sz w:val="20"/>
                <w:szCs w:val="20"/>
              </w:rPr>
              <w:t>Total Burden Hours</w:t>
            </w:r>
          </w:p>
        </w:tc>
      </w:tr>
      <w:tr w:rsidR="002E74B4" w:rsidRPr="00C75DDE" w:rsidTr="00E10804">
        <w:trPr>
          <w:jc w:val="center"/>
        </w:trPr>
        <w:tc>
          <w:tcPr>
            <w:tcW w:w="1596" w:type="dxa"/>
          </w:tcPr>
          <w:p w:rsidR="002E74B4" w:rsidRPr="00C75DDE" w:rsidRDefault="002E74B4" w:rsidP="002E74B4">
            <w:pPr>
              <w:pStyle w:val="NoSpacing"/>
              <w:rPr>
                <w:rFonts w:cstheme="minorHAnsi"/>
                <w:sz w:val="20"/>
                <w:szCs w:val="20"/>
              </w:rPr>
            </w:pPr>
            <w:r w:rsidRPr="00C75DDE">
              <w:rPr>
                <w:rFonts w:cstheme="minorHAnsi"/>
                <w:sz w:val="20"/>
                <w:szCs w:val="20"/>
              </w:rPr>
              <w:t>Self-administered questionnaire</w:t>
            </w:r>
          </w:p>
        </w:tc>
        <w:tc>
          <w:tcPr>
            <w:tcW w:w="1596" w:type="dxa"/>
            <w:vAlign w:val="center"/>
          </w:tcPr>
          <w:p w:rsidR="002E74B4" w:rsidRPr="00C75DDE" w:rsidRDefault="002E74B4" w:rsidP="002E74B4">
            <w:pPr>
              <w:pStyle w:val="NoSpacing"/>
              <w:jc w:val="center"/>
              <w:rPr>
                <w:rFonts w:cstheme="minorHAnsi"/>
                <w:sz w:val="20"/>
                <w:szCs w:val="20"/>
              </w:rPr>
            </w:pPr>
            <w:r w:rsidRPr="00C75DDE">
              <w:rPr>
                <w:rFonts w:cstheme="minorHAnsi"/>
                <w:sz w:val="20"/>
                <w:szCs w:val="20"/>
              </w:rPr>
              <w:t>Payers</w:t>
            </w:r>
          </w:p>
        </w:tc>
        <w:tc>
          <w:tcPr>
            <w:tcW w:w="1596" w:type="dxa"/>
            <w:vAlign w:val="center"/>
          </w:tcPr>
          <w:p w:rsidR="002E74B4" w:rsidRPr="00C75DDE" w:rsidRDefault="00831A4E" w:rsidP="002E74B4">
            <w:pPr>
              <w:pStyle w:val="NoSpacing"/>
              <w:jc w:val="center"/>
              <w:rPr>
                <w:rFonts w:cstheme="minorHAnsi"/>
                <w:sz w:val="20"/>
                <w:szCs w:val="20"/>
              </w:rPr>
            </w:pPr>
            <w:r>
              <w:rPr>
                <w:rFonts w:cstheme="minorHAnsi"/>
                <w:sz w:val="20"/>
                <w:szCs w:val="20"/>
              </w:rPr>
              <w:t>2</w:t>
            </w:r>
            <w:r w:rsidR="002E74B4" w:rsidRPr="00C75DDE">
              <w:rPr>
                <w:rFonts w:cstheme="minorHAnsi"/>
                <w:sz w:val="20"/>
                <w:szCs w:val="20"/>
              </w:rPr>
              <w:t>00</w:t>
            </w:r>
          </w:p>
        </w:tc>
        <w:tc>
          <w:tcPr>
            <w:tcW w:w="1596" w:type="dxa"/>
            <w:vAlign w:val="center"/>
          </w:tcPr>
          <w:p w:rsidR="002E74B4" w:rsidRPr="00C75DDE" w:rsidRDefault="002E74B4" w:rsidP="002E74B4">
            <w:pPr>
              <w:pStyle w:val="NoSpacing"/>
              <w:jc w:val="center"/>
              <w:rPr>
                <w:rFonts w:cstheme="minorHAnsi"/>
                <w:sz w:val="20"/>
                <w:szCs w:val="20"/>
              </w:rPr>
            </w:pPr>
            <w:r w:rsidRPr="00C75DDE">
              <w:rPr>
                <w:rFonts w:cstheme="minorHAnsi"/>
                <w:sz w:val="20"/>
                <w:szCs w:val="20"/>
              </w:rPr>
              <w:t>1</w:t>
            </w:r>
          </w:p>
        </w:tc>
        <w:tc>
          <w:tcPr>
            <w:tcW w:w="1596" w:type="dxa"/>
            <w:vAlign w:val="center"/>
          </w:tcPr>
          <w:p w:rsidR="002E74B4" w:rsidRPr="00C75DDE" w:rsidRDefault="002E74B4" w:rsidP="002E74B4">
            <w:pPr>
              <w:pStyle w:val="NoSpacing"/>
              <w:jc w:val="center"/>
              <w:rPr>
                <w:rFonts w:cstheme="minorHAnsi"/>
                <w:sz w:val="20"/>
                <w:szCs w:val="20"/>
              </w:rPr>
            </w:pPr>
            <w:r w:rsidRPr="00C75DDE">
              <w:rPr>
                <w:rFonts w:cstheme="minorHAnsi"/>
                <w:sz w:val="20"/>
                <w:szCs w:val="20"/>
              </w:rPr>
              <w:t>.</w:t>
            </w:r>
            <w:r>
              <w:rPr>
                <w:rFonts w:cstheme="minorHAnsi"/>
                <w:sz w:val="20"/>
                <w:szCs w:val="20"/>
              </w:rPr>
              <w:t>17</w:t>
            </w:r>
          </w:p>
        </w:tc>
        <w:tc>
          <w:tcPr>
            <w:tcW w:w="1596" w:type="dxa"/>
            <w:vAlign w:val="center"/>
          </w:tcPr>
          <w:p w:rsidR="002E74B4" w:rsidRPr="00C75DDE" w:rsidRDefault="00831A4E" w:rsidP="002E74B4">
            <w:pPr>
              <w:pStyle w:val="NoSpacing"/>
              <w:jc w:val="center"/>
              <w:rPr>
                <w:rFonts w:cstheme="minorHAnsi"/>
                <w:sz w:val="20"/>
                <w:szCs w:val="20"/>
              </w:rPr>
            </w:pPr>
            <w:r>
              <w:rPr>
                <w:rFonts w:cstheme="minorHAnsi"/>
                <w:sz w:val="20"/>
                <w:szCs w:val="20"/>
              </w:rPr>
              <w:t>34</w:t>
            </w:r>
          </w:p>
        </w:tc>
      </w:tr>
      <w:tr w:rsidR="002E74B4" w:rsidRPr="00C75DDE" w:rsidTr="00E10804">
        <w:trPr>
          <w:jc w:val="center"/>
        </w:trPr>
        <w:tc>
          <w:tcPr>
            <w:tcW w:w="1596" w:type="dxa"/>
          </w:tcPr>
          <w:p w:rsidR="002E74B4" w:rsidRPr="00C75DDE" w:rsidRDefault="002E74B4" w:rsidP="002E74B4">
            <w:pPr>
              <w:pStyle w:val="NoSpacing"/>
              <w:rPr>
                <w:rFonts w:cstheme="minorHAnsi"/>
                <w:sz w:val="20"/>
                <w:szCs w:val="20"/>
              </w:rPr>
            </w:pPr>
            <w:r w:rsidRPr="00C75DDE">
              <w:rPr>
                <w:rFonts w:cstheme="minorHAnsi"/>
                <w:sz w:val="20"/>
                <w:szCs w:val="20"/>
              </w:rPr>
              <w:t>Self-administered questionnaire</w:t>
            </w:r>
          </w:p>
        </w:tc>
        <w:tc>
          <w:tcPr>
            <w:tcW w:w="1596" w:type="dxa"/>
            <w:vAlign w:val="center"/>
          </w:tcPr>
          <w:p w:rsidR="002E74B4" w:rsidRPr="00C75DDE" w:rsidRDefault="002E74B4" w:rsidP="002E74B4">
            <w:pPr>
              <w:pStyle w:val="NoSpacing"/>
              <w:jc w:val="center"/>
              <w:rPr>
                <w:rFonts w:cstheme="minorHAnsi"/>
                <w:sz w:val="20"/>
                <w:szCs w:val="20"/>
              </w:rPr>
            </w:pPr>
            <w:r w:rsidRPr="00C75DDE">
              <w:rPr>
                <w:rFonts w:cstheme="minorHAnsi"/>
                <w:sz w:val="20"/>
                <w:szCs w:val="20"/>
              </w:rPr>
              <w:t>Providers</w:t>
            </w:r>
          </w:p>
        </w:tc>
        <w:tc>
          <w:tcPr>
            <w:tcW w:w="1596" w:type="dxa"/>
            <w:vAlign w:val="center"/>
          </w:tcPr>
          <w:p w:rsidR="002E74B4" w:rsidRPr="00C75DDE" w:rsidRDefault="00831A4E" w:rsidP="002E74B4">
            <w:pPr>
              <w:pStyle w:val="NoSpacing"/>
              <w:jc w:val="center"/>
              <w:rPr>
                <w:rFonts w:cstheme="minorHAnsi"/>
                <w:sz w:val="20"/>
                <w:szCs w:val="20"/>
              </w:rPr>
            </w:pPr>
            <w:r>
              <w:rPr>
                <w:rFonts w:cstheme="minorHAnsi"/>
                <w:sz w:val="20"/>
                <w:szCs w:val="20"/>
              </w:rPr>
              <w:t>8</w:t>
            </w:r>
            <w:r w:rsidR="002E74B4" w:rsidRPr="00C75DDE">
              <w:rPr>
                <w:rFonts w:cstheme="minorHAnsi"/>
                <w:sz w:val="20"/>
                <w:szCs w:val="20"/>
              </w:rPr>
              <w:t>00</w:t>
            </w:r>
          </w:p>
        </w:tc>
        <w:tc>
          <w:tcPr>
            <w:tcW w:w="1596" w:type="dxa"/>
            <w:vAlign w:val="center"/>
          </w:tcPr>
          <w:p w:rsidR="002E74B4" w:rsidRPr="00C75DDE" w:rsidRDefault="002E74B4" w:rsidP="002E74B4">
            <w:pPr>
              <w:pStyle w:val="NoSpacing"/>
              <w:jc w:val="center"/>
              <w:rPr>
                <w:rFonts w:cstheme="minorHAnsi"/>
                <w:sz w:val="20"/>
                <w:szCs w:val="20"/>
              </w:rPr>
            </w:pPr>
            <w:r w:rsidRPr="00C75DDE">
              <w:rPr>
                <w:rFonts w:cstheme="minorHAnsi"/>
                <w:sz w:val="20"/>
                <w:szCs w:val="20"/>
              </w:rPr>
              <w:t>1</w:t>
            </w:r>
          </w:p>
        </w:tc>
        <w:tc>
          <w:tcPr>
            <w:tcW w:w="1596" w:type="dxa"/>
            <w:vAlign w:val="center"/>
          </w:tcPr>
          <w:p w:rsidR="002E74B4" w:rsidRPr="00C75DDE" w:rsidRDefault="002E74B4" w:rsidP="002E74B4">
            <w:pPr>
              <w:pStyle w:val="NoSpacing"/>
              <w:jc w:val="center"/>
              <w:rPr>
                <w:rFonts w:cstheme="minorHAnsi"/>
                <w:sz w:val="20"/>
                <w:szCs w:val="20"/>
              </w:rPr>
            </w:pPr>
            <w:r w:rsidRPr="00C75DDE">
              <w:rPr>
                <w:rFonts w:cstheme="minorHAnsi"/>
                <w:sz w:val="20"/>
                <w:szCs w:val="20"/>
              </w:rPr>
              <w:t>.</w:t>
            </w:r>
            <w:r>
              <w:rPr>
                <w:rFonts w:cstheme="minorHAnsi"/>
                <w:sz w:val="20"/>
                <w:szCs w:val="20"/>
              </w:rPr>
              <w:t>17</w:t>
            </w:r>
          </w:p>
        </w:tc>
        <w:tc>
          <w:tcPr>
            <w:tcW w:w="1596" w:type="dxa"/>
            <w:vAlign w:val="center"/>
          </w:tcPr>
          <w:p w:rsidR="002E74B4" w:rsidRPr="00C75DDE" w:rsidRDefault="00831A4E" w:rsidP="002E74B4">
            <w:pPr>
              <w:pStyle w:val="NoSpacing"/>
              <w:jc w:val="center"/>
              <w:rPr>
                <w:rFonts w:cstheme="minorHAnsi"/>
                <w:sz w:val="20"/>
                <w:szCs w:val="20"/>
              </w:rPr>
            </w:pPr>
            <w:r>
              <w:rPr>
                <w:rFonts w:cstheme="minorHAnsi"/>
                <w:sz w:val="20"/>
                <w:szCs w:val="20"/>
              </w:rPr>
              <w:t>136</w:t>
            </w:r>
          </w:p>
        </w:tc>
      </w:tr>
      <w:tr w:rsidR="002E74B4" w:rsidRPr="00C75DDE" w:rsidTr="00E10804">
        <w:trPr>
          <w:jc w:val="center"/>
        </w:trPr>
        <w:tc>
          <w:tcPr>
            <w:tcW w:w="1596" w:type="dxa"/>
            <w:tcBorders>
              <w:bottom w:val="single" w:sz="4" w:space="0" w:color="auto"/>
            </w:tcBorders>
          </w:tcPr>
          <w:p w:rsidR="002E74B4" w:rsidRPr="00C75DDE" w:rsidRDefault="002E74B4" w:rsidP="002E74B4">
            <w:pPr>
              <w:pStyle w:val="NoSpacing"/>
              <w:rPr>
                <w:rFonts w:cstheme="minorHAnsi"/>
                <w:sz w:val="20"/>
                <w:szCs w:val="20"/>
              </w:rPr>
            </w:pPr>
            <w:r w:rsidRPr="00C75DDE">
              <w:rPr>
                <w:rFonts w:cstheme="minorHAnsi"/>
                <w:sz w:val="20"/>
                <w:szCs w:val="20"/>
              </w:rPr>
              <w:t>Self-administered questionnaire</w:t>
            </w:r>
          </w:p>
        </w:tc>
        <w:tc>
          <w:tcPr>
            <w:tcW w:w="1596" w:type="dxa"/>
            <w:tcBorders>
              <w:bottom w:val="single" w:sz="4" w:space="0" w:color="auto"/>
            </w:tcBorders>
            <w:vAlign w:val="center"/>
          </w:tcPr>
          <w:p w:rsidR="002E74B4" w:rsidRPr="00C75DDE" w:rsidRDefault="002E74B4" w:rsidP="002E74B4">
            <w:pPr>
              <w:pStyle w:val="NoSpacing"/>
              <w:jc w:val="center"/>
              <w:rPr>
                <w:rFonts w:cstheme="minorHAnsi"/>
                <w:sz w:val="20"/>
                <w:szCs w:val="20"/>
              </w:rPr>
            </w:pPr>
            <w:r w:rsidRPr="00C75DDE">
              <w:rPr>
                <w:rFonts w:cstheme="minorHAnsi"/>
                <w:sz w:val="20"/>
                <w:szCs w:val="20"/>
              </w:rPr>
              <w:t>Vendors</w:t>
            </w:r>
          </w:p>
        </w:tc>
        <w:tc>
          <w:tcPr>
            <w:tcW w:w="1596" w:type="dxa"/>
            <w:tcBorders>
              <w:bottom w:val="single" w:sz="4" w:space="0" w:color="auto"/>
            </w:tcBorders>
            <w:vAlign w:val="center"/>
          </w:tcPr>
          <w:p w:rsidR="002E74B4" w:rsidRPr="00C75DDE" w:rsidRDefault="00831A4E" w:rsidP="002E74B4">
            <w:pPr>
              <w:pStyle w:val="NoSpacing"/>
              <w:jc w:val="center"/>
              <w:rPr>
                <w:rFonts w:cstheme="minorHAnsi"/>
                <w:sz w:val="20"/>
                <w:szCs w:val="20"/>
              </w:rPr>
            </w:pPr>
            <w:r>
              <w:rPr>
                <w:rFonts w:cstheme="minorHAnsi"/>
                <w:sz w:val="20"/>
                <w:szCs w:val="20"/>
              </w:rPr>
              <w:t>2</w:t>
            </w:r>
            <w:r w:rsidR="002E74B4" w:rsidRPr="00C75DDE">
              <w:rPr>
                <w:rFonts w:cstheme="minorHAnsi"/>
                <w:sz w:val="20"/>
                <w:szCs w:val="20"/>
              </w:rPr>
              <w:t>00</w:t>
            </w:r>
          </w:p>
        </w:tc>
        <w:tc>
          <w:tcPr>
            <w:tcW w:w="1596" w:type="dxa"/>
            <w:tcBorders>
              <w:bottom w:val="single" w:sz="4" w:space="0" w:color="auto"/>
            </w:tcBorders>
            <w:vAlign w:val="center"/>
          </w:tcPr>
          <w:p w:rsidR="002E74B4" w:rsidRPr="00C75DDE" w:rsidRDefault="002E74B4" w:rsidP="002E74B4">
            <w:pPr>
              <w:pStyle w:val="NoSpacing"/>
              <w:jc w:val="center"/>
              <w:rPr>
                <w:rFonts w:cstheme="minorHAnsi"/>
                <w:sz w:val="20"/>
                <w:szCs w:val="20"/>
              </w:rPr>
            </w:pPr>
            <w:r w:rsidRPr="00C75DDE">
              <w:rPr>
                <w:rFonts w:cstheme="minorHAnsi"/>
                <w:sz w:val="20"/>
                <w:szCs w:val="20"/>
              </w:rPr>
              <w:t>1</w:t>
            </w:r>
          </w:p>
        </w:tc>
        <w:tc>
          <w:tcPr>
            <w:tcW w:w="1596" w:type="dxa"/>
            <w:tcBorders>
              <w:bottom w:val="single" w:sz="4" w:space="0" w:color="auto"/>
            </w:tcBorders>
            <w:vAlign w:val="center"/>
          </w:tcPr>
          <w:p w:rsidR="002E74B4" w:rsidRPr="00C75DDE" w:rsidRDefault="002E74B4" w:rsidP="002E74B4">
            <w:pPr>
              <w:pStyle w:val="NoSpacing"/>
              <w:jc w:val="center"/>
              <w:rPr>
                <w:rFonts w:cstheme="minorHAnsi"/>
                <w:sz w:val="20"/>
                <w:szCs w:val="20"/>
              </w:rPr>
            </w:pPr>
            <w:r w:rsidRPr="00C75DDE">
              <w:rPr>
                <w:rFonts w:cstheme="minorHAnsi"/>
                <w:sz w:val="20"/>
                <w:szCs w:val="20"/>
              </w:rPr>
              <w:t>.</w:t>
            </w:r>
            <w:r>
              <w:rPr>
                <w:rFonts w:cstheme="minorHAnsi"/>
                <w:sz w:val="20"/>
                <w:szCs w:val="20"/>
              </w:rPr>
              <w:t>17</w:t>
            </w:r>
          </w:p>
        </w:tc>
        <w:tc>
          <w:tcPr>
            <w:tcW w:w="1596" w:type="dxa"/>
            <w:tcBorders>
              <w:bottom w:val="single" w:sz="4" w:space="0" w:color="auto"/>
            </w:tcBorders>
            <w:vAlign w:val="center"/>
          </w:tcPr>
          <w:p w:rsidR="002E74B4" w:rsidRPr="00C75DDE" w:rsidRDefault="00831A4E" w:rsidP="002E74B4">
            <w:pPr>
              <w:pStyle w:val="NoSpacing"/>
              <w:jc w:val="center"/>
              <w:rPr>
                <w:rFonts w:cstheme="minorHAnsi"/>
                <w:sz w:val="20"/>
                <w:szCs w:val="20"/>
              </w:rPr>
            </w:pPr>
            <w:r>
              <w:rPr>
                <w:rFonts w:cstheme="minorHAnsi"/>
                <w:sz w:val="20"/>
                <w:szCs w:val="20"/>
              </w:rPr>
              <w:t>34</w:t>
            </w:r>
          </w:p>
        </w:tc>
      </w:tr>
      <w:tr w:rsidR="002E74B4" w:rsidRPr="00C75DDE" w:rsidTr="00E10804">
        <w:trPr>
          <w:jc w:val="center"/>
        </w:trPr>
        <w:tc>
          <w:tcPr>
            <w:tcW w:w="1596" w:type="dxa"/>
            <w:tcBorders>
              <w:right w:val="nil"/>
            </w:tcBorders>
          </w:tcPr>
          <w:p w:rsidR="002E74B4" w:rsidRPr="00C75DDE" w:rsidRDefault="002E74B4" w:rsidP="002E74B4">
            <w:pPr>
              <w:pStyle w:val="NoSpacing"/>
              <w:rPr>
                <w:rFonts w:cstheme="minorHAnsi"/>
                <w:sz w:val="20"/>
                <w:szCs w:val="20"/>
              </w:rPr>
            </w:pPr>
            <w:r w:rsidRPr="00C75DDE">
              <w:rPr>
                <w:rFonts w:cstheme="minorHAnsi"/>
                <w:sz w:val="20"/>
                <w:szCs w:val="20"/>
              </w:rPr>
              <w:t>Total</w:t>
            </w:r>
          </w:p>
        </w:tc>
        <w:tc>
          <w:tcPr>
            <w:tcW w:w="1596" w:type="dxa"/>
            <w:tcBorders>
              <w:left w:val="nil"/>
              <w:right w:val="nil"/>
            </w:tcBorders>
            <w:vAlign w:val="center"/>
          </w:tcPr>
          <w:p w:rsidR="002E74B4" w:rsidRPr="00C75DDE" w:rsidRDefault="002E74B4" w:rsidP="002E74B4">
            <w:pPr>
              <w:pStyle w:val="NoSpacing"/>
              <w:jc w:val="center"/>
              <w:rPr>
                <w:rFonts w:cstheme="minorHAnsi"/>
                <w:sz w:val="20"/>
                <w:szCs w:val="20"/>
              </w:rPr>
            </w:pPr>
          </w:p>
        </w:tc>
        <w:tc>
          <w:tcPr>
            <w:tcW w:w="1596" w:type="dxa"/>
            <w:tcBorders>
              <w:left w:val="nil"/>
              <w:right w:val="nil"/>
            </w:tcBorders>
            <w:vAlign w:val="center"/>
          </w:tcPr>
          <w:p w:rsidR="002E74B4" w:rsidRPr="00C75DDE" w:rsidRDefault="002E74B4" w:rsidP="002E74B4">
            <w:pPr>
              <w:pStyle w:val="NoSpacing"/>
              <w:jc w:val="center"/>
              <w:rPr>
                <w:rFonts w:cstheme="minorHAnsi"/>
                <w:sz w:val="20"/>
                <w:szCs w:val="20"/>
              </w:rPr>
            </w:pPr>
          </w:p>
        </w:tc>
        <w:tc>
          <w:tcPr>
            <w:tcW w:w="1596" w:type="dxa"/>
            <w:tcBorders>
              <w:left w:val="nil"/>
              <w:right w:val="nil"/>
            </w:tcBorders>
            <w:vAlign w:val="center"/>
          </w:tcPr>
          <w:p w:rsidR="002E74B4" w:rsidRPr="00C75DDE" w:rsidRDefault="002E74B4" w:rsidP="002E74B4">
            <w:pPr>
              <w:pStyle w:val="NoSpacing"/>
              <w:jc w:val="center"/>
              <w:rPr>
                <w:rFonts w:cstheme="minorHAnsi"/>
                <w:sz w:val="20"/>
                <w:szCs w:val="20"/>
              </w:rPr>
            </w:pPr>
          </w:p>
        </w:tc>
        <w:tc>
          <w:tcPr>
            <w:tcW w:w="1596" w:type="dxa"/>
            <w:tcBorders>
              <w:left w:val="nil"/>
              <w:right w:val="nil"/>
            </w:tcBorders>
            <w:vAlign w:val="center"/>
          </w:tcPr>
          <w:p w:rsidR="002E74B4" w:rsidRPr="00C75DDE" w:rsidRDefault="002E74B4" w:rsidP="002E74B4">
            <w:pPr>
              <w:pStyle w:val="NoSpacing"/>
              <w:jc w:val="center"/>
              <w:rPr>
                <w:rFonts w:cstheme="minorHAnsi"/>
                <w:sz w:val="20"/>
                <w:szCs w:val="20"/>
              </w:rPr>
            </w:pPr>
          </w:p>
        </w:tc>
        <w:tc>
          <w:tcPr>
            <w:tcW w:w="1596" w:type="dxa"/>
            <w:tcBorders>
              <w:left w:val="nil"/>
            </w:tcBorders>
            <w:vAlign w:val="center"/>
          </w:tcPr>
          <w:p w:rsidR="002E74B4" w:rsidRPr="00C75DDE" w:rsidRDefault="00831A4E" w:rsidP="002E74B4">
            <w:pPr>
              <w:pStyle w:val="NoSpacing"/>
              <w:jc w:val="center"/>
              <w:rPr>
                <w:rFonts w:cstheme="minorHAnsi"/>
                <w:sz w:val="20"/>
                <w:szCs w:val="20"/>
              </w:rPr>
            </w:pPr>
            <w:r>
              <w:rPr>
                <w:rFonts w:cstheme="minorHAnsi"/>
                <w:sz w:val="20"/>
                <w:szCs w:val="20"/>
              </w:rPr>
              <w:t>204</w:t>
            </w:r>
          </w:p>
        </w:tc>
      </w:tr>
    </w:tbl>
    <w:p w:rsidR="002E74B4" w:rsidRDefault="002E74B4" w:rsidP="00624549"/>
    <w:p w:rsidR="00495677" w:rsidRPr="009E509B" w:rsidRDefault="00E10804" w:rsidP="00624549">
      <w:pPr>
        <w:rPr>
          <w:sz w:val="24"/>
          <w:szCs w:val="24"/>
        </w:rPr>
      </w:pPr>
      <w:r>
        <w:rPr>
          <w:sz w:val="24"/>
          <w:szCs w:val="24"/>
        </w:rPr>
        <w:t>Table A.2</w:t>
      </w:r>
      <w:r w:rsidR="00495677" w:rsidRPr="009E509B">
        <w:rPr>
          <w:sz w:val="24"/>
          <w:szCs w:val="24"/>
        </w:rPr>
        <w:t xml:space="preserve"> presents estimates of the cost burden for completing the ICD-10 readiness survey. It shows the type of respondents, the </w:t>
      </w:r>
      <w:r w:rsidR="00831A4E">
        <w:rPr>
          <w:sz w:val="24"/>
          <w:szCs w:val="24"/>
        </w:rPr>
        <w:t>annualized</w:t>
      </w:r>
      <w:r w:rsidR="00831A4E" w:rsidRPr="009E509B">
        <w:rPr>
          <w:sz w:val="24"/>
          <w:szCs w:val="24"/>
        </w:rPr>
        <w:t xml:space="preserve"> </w:t>
      </w:r>
      <w:r w:rsidR="00495677" w:rsidRPr="009E509B">
        <w:rPr>
          <w:sz w:val="24"/>
          <w:szCs w:val="24"/>
        </w:rPr>
        <w:t xml:space="preserve">burden hours, the estimated wage rate, and the total respondent costs for the data collected. The cost per questionnaire </w:t>
      </w:r>
      <w:r w:rsidR="00C97F16">
        <w:rPr>
          <w:sz w:val="24"/>
          <w:szCs w:val="24"/>
        </w:rPr>
        <w:t xml:space="preserve">is $8.01, </w:t>
      </w:r>
      <w:r w:rsidR="00495677" w:rsidRPr="009E509B">
        <w:rPr>
          <w:sz w:val="24"/>
          <w:szCs w:val="24"/>
        </w:rPr>
        <w:t>computed using an average hourly wage rate of $</w:t>
      </w:r>
      <w:r w:rsidR="00C97F16">
        <w:rPr>
          <w:sz w:val="24"/>
          <w:szCs w:val="24"/>
        </w:rPr>
        <w:t>47.09</w:t>
      </w:r>
      <w:r w:rsidR="00495677" w:rsidRPr="009E509B">
        <w:rPr>
          <w:sz w:val="24"/>
          <w:szCs w:val="24"/>
        </w:rPr>
        <w:t xml:space="preserve"> ($</w:t>
      </w:r>
      <w:r w:rsidR="00C97F16">
        <w:rPr>
          <w:sz w:val="24"/>
          <w:szCs w:val="24"/>
        </w:rPr>
        <w:t>47.09</w:t>
      </w:r>
      <w:r>
        <w:rPr>
          <w:sz w:val="24"/>
          <w:szCs w:val="24"/>
        </w:rPr>
        <w:t xml:space="preserve"> </w:t>
      </w:r>
      <w:r w:rsidR="00495677" w:rsidRPr="009E509B">
        <w:rPr>
          <w:sz w:val="24"/>
          <w:szCs w:val="24"/>
        </w:rPr>
        <w:t>*</w:t>
      </w:r>
      <w:r>
        <w:rPr>
          <w:sz w:val="24"/>
          <w:szCs w:val="24"/>
        </w:rPr>
        <w:t xml:space="preserve"> </w:t>
      </w:r>
      <w:r w:rsidR="00495677" w:rsidRPr="009E509B">
        <w:rPr>
          <w:sz w:val="24"/>
          <w:szCs w:val="24"/>
        </w:rPr>
        <w:t>0.</w:t>
      </w:r>
      <w:r w:rsidR="00C97F16">
        <w:rPr>
          <w:sz w:val="24"/>
          <w:szCs w:val="24"/>
        </w:rPr>
        <w:t>17</w:t>
      </w:r>
      <w:r w:rsidR="00495677" w:rsidRPr="009E509B">
        <w:rPr>
          <w:sz w:val="24"/>
          <w:szCs w:val="24"/>
        </w:rPr>
        <w:t xml:space="preserve"> = $</w:t>
      </w:r>
      <w:r w:rsidR="00C97F16">
        <w:rPr>
          <w:sz w:val="24"/>
          <w:szCs w:val="24"/>
        </w:rPr>
        <w:t>8.01</w:t>
      </w:r>
      <w:r w:rsidRPr="00E10804">
        <w:rPr>
          <w:sz w:val="24"/>
          <w:szCs w:val="24"/>
        </w:rPr>
        <w:t xml:space="preserve"> </w:t>
      </w:r>
      <w:r w:rsidRPr="009E509B">
        <w:rPr>
          <w:sz w:val="24"/>
          <w:szCs w:val="24"/>
        </w:rPr>
        <w:t>per response</w:t>
      </w:r>
      <w:r w:rsidR="00495677" w:rsidRPr="009E509B">
        <w:rPr>
          <w:sz w:val="24"/>
          <w:szCs w:val="24"/>
        </w:rPr>
        <w:t>)</w:t>
      </w:r>
      <w:r w:rsidR="004F0199" w:rsidRPr="009E509B">
        <w:rPr>
          <w:rStyle w:val="FootnoteReference"/>
          <w:sz w:val="24"/>
          <w:szCs w:val="24"/>
        </w:rPr>
        <w:footnoteReference w:id="1"/>
      </w:r>
      <w:r w:rsidR="00495677" w:rsidRPr="009E509B">
        <w:rPr>
          <w:sz w:val="24"/>
          <w:szCs w:val="24"/>
        </w:rPr>
        <w:t xml:space="preserve">. </w:t>
      </w:r>
    </w:p>
    <w:p w:rsidR="00F152B6" w:rsidRPr="00624549" w:rsidRDefault="00E10804" w:rsidP="00E10804">
      <w:pPr>
        <w:spacing w:line="276" w:lineRule="auto"/>
        <w:ind w:firstLine="0"/>
        <w:jc w:val="center"/>
        <w:rPr>
          <w:b/>
        </w:rPr>
      </w:pPr>
      <w:r>
        <w:rPr>
          <w:b/>
        </w:rPr>
        <w:t>Table A.2.</w:t>
      </w:r>
      <w:r w:rsidR="00F152B6" w:rsidRPr="00624549">
        <w:rPr>
          <w:b/>
        </w:rPr>
        <w:t xml:space="preserve"> Estimated </w:t>
      </w:r>
      <w:r w:rsidR="00CF3C2B">
        <w:rPr>
          <w:b/>
        </w:rPr>
        <w:t xml:space="preserve">Annualized </w:t>
      </w:r>
      <w:r w:rsidR="00F152B6" w:rsidRPr="00624549">
        <w:rPr>
          <w:b/>
        </w:rPr>
        <w:t>Burden Costs</w:t>
      </w:r>
    </w:p>
    <w:tbl>
      <w:tblPr>
        <w:tblStyle w:val="TableGrid"/>
        <w:tblW w:w="0" w:type="auto"/>
        <w:jc w:val="center"/>
        <w:tblLook w:val="04A0" w:firstRow="1" w:lastRow="0" w:firstColumn="1" w:lastColumn="0" w:noHBand="0" w:noVBand="1"/>
      </w:tblPr>
      <w:tblGrid>
        <w:gridCol w:w="3060"/>
        <w:gridCol w:w="2070"/>
        <w:gridCol w:w="1944"/>
        <w:gridCol w:w="2394"/>
      </w:tblGrid>
      <w:tr w:rsidR="00F152B6" w:rsidTr="00E10804">
        <w:trPr>
          <w:jc w:val="center"/>
        </w:trPr>
        <w:tc>
          <w:tcPr>
            <w:tcW w:w="3060" w:type="dxa"/>
          </w:tcPr>
          <w:p w:rsidR="00F152B6" w:rsidRDefault="00F152B6" w:rsidP="00624549">
            <w:pPr>
              <w:pStyle w:val="NoSpacing"/>
            </w:pPr>
            <w:r>
              <w:t>Type of Respondent</w:t>
            </w:r>
          </w:p>
        </w:tc>
        <w:tc>
          <w:tcPr>
            <w:tcW w:w="2070" w:type="dxa"/>
          </w:tcPr>
          <w:p w:rsidR="00F152B6" w:rsidRPr="00655BF7" w:rsidRDefault="00CF3C2B" w:rsidP="00624549">
            <w:pPr>
              <w:pStyle w:val="NoSpacing"/>
            </w:pPr>
            <w:r>
              <w:t xml:space="preserve">Annual </w:t>
            </w:r>
            <w:r w:rsidR="00F152B6" w:rsidRPr="00655BF7">
              <w:t>Burden Hours</w:t>
            </w:r>
          </w:p>
        </w:tc>
        <w:tc>
          <w:tcPr>
            <w:tcW w:w="1944" w:type="dxa"/>
          </w:tcPr>
          <w:p w:rsidR="00F152B6" w:rsidRPr="00655BF7" w:rsidRDefault="00F152B6" w:rsidP="00624549">
            <w:pPr>
              <w:pStyle w:val="NoSpacing"/>
            </w:pPr>
            <w:r w:rsidRPr="00655BF7">
              <w:t>Hourly Wage Rate</w:t>
            </w:r>
          </w:p>
        </w:tc>
        <w:tc>
          <w:tcPr>
            <w:tcW w:w="2394" w:type="dxa"/>
          </w:tcPr>
          <w:p w:rsidR="00F152B6" w:rsidRPr="00655BF7" w:rsidRDefault="00F152B6" w:rsidP="00624549">
            <w:pPr>
              <w:pStyle w:val="NoSpacing"/>
            </w:pPr>
            <w:r w:rsidRPr="00655BF7">
              <w:t>Total Respondent Costs</w:t>
            </w:r>
          </w:p>
        </w:tc>
      </w:tr>
      <w:tr w:rsidR="00F152B6" w:rsidTr="00E10804">
        <w:trPr>
          <w:jc w:val="center"/>
        </w:trPr>
        <w:tc>
          <w:tcPr>
            <w:tcW w:w="3060" w:type="dxa"/>
          </w:tcPr>
          <w:p w:rsidR="00F152B6" w:rsidRDefault="00FF764A" w:rsidP="00624549">
            <w:pPr>
              <w:pStyle w:val="NoSpacing"/>
            </w:pPr>
            <w:r>
              <w:t xml:space="preserve">Payers </w:t>
            </w:r>
            <w:r w:rsidR="00B91BFB">
              <w:t>–</w:t>
            </w:r>
            <w:r>
              <w:t xml:space="preserve"> </w:t>
            </w:r>
            <w:r w:rsidR="00B91BFB">
              <w:t xml:space="preserve">directors </w:t>
            </w:r>
            <w:r w:rsidR="00F14E5F">
              <w:t xml:space="preserve">or higher </w:t>
            </w:r>
            <w:r w:rsidR="00B91BFB">
              <w:t xml:space="preserve">at </w:t>
            </w:r>
            <w:r w:rsidR="00F14E5F">
              <w:t xml:space="preserve">health insurance companies, </w:t>
            </w:r>
            <w:r w:rsidR="00B91BFB">
              <w:lastRenderedPageBreak/>
              <w:t xml:space="preserve">managed care organizations, and pharmacy benefits managers </w:t>
            </w:r>
          </w:p>
        </w:tc>
        <w:tc>
          <w:tcPr>
            <w:tcW w:w="2070" w:type="dxa"/>
            <w:vAlign w:val="center"/>
          </w:tcPr>
          <w:p w:rsidR="00F152B6" w:rsidRPr="00655BF7" w:rsidRDefault="00C97F16" w:rsidP="00624549">
            <w:pPr>
              <w:pStyle w:val="NoSpacing"/>
              <w:jc w:val="center"/>
            </w:pPr>
            <w:r>
              <w:lastRenderedPageBreak/>
              <w:t>34</w:t>
            </w:r>
          </w:p>
        </w:tc>
        <w:tc>
          <w:tcPr>
            <w:tcW w:w="1944" w:type="dxa"/>
            <w:vAlign w:val="center"/>
          </w:tcPr>
          <w:p w:rsidR="00F152B6" w:rsidRPr="00655BF7" w:rsidRDefault="000C4072" w:rsidP="00CF3C2B">
            <w:pPr>
              <w:pStyle w:val="NoSpacing"/>
              <w:jc w:val="center"/>
            </w:pPr>
            <w:r w:rsidRPr="00655BF7">
              <w:t>$</w:t>
            </w:r>
            <w:r w:rsidR="00CF3C2B">
              <w:t>47.09</w:t>
            </w:r>
          </w:p>
        </w:tc>
        <w:tc>
          <w:tcPr>
            <w:tcW w:w="2394" w:type="dxa"/>
            <w:vAlign w:val="center"/>
          </w:tcPr>
          <w:p w:rsidR="00F152B6" w:rsidRPr="00655BF7" w:rsidRDefault="004F0199" w:rsidP="00CF3C2B">
            <w:pPr>
              <w:pStyle w:val="NoSpacing"/>
              <w:jc w:val="center"/>
            </w:pPr>
            <w:r w:rsidRPr="00655BF7">
              <w:t>$</w:t>
            </w:r>
            <w:r w:rsidR="00CF3C2B">
              <w:t>1,601.06</w:t>
            </w:r>
          </w:p>
        </w:tc>
      </w:tr>
      <w:tr w:rsidR="00F152B6" w:rsidTr="00E10804">
        <w:trPr>
          <w:jc w:val="center"/>
        </w:trPr>
        <w:tc>
          <w:tcPr>
            <w:tcW w:w="3060" w:type="dxa"/>
          </w:tcPr>
          <w:p w:rsidR="00F152B6" w:rsidRDefault="00FF764A" w:rsidP="00624549">
            <w:pPr>
              <w:pStyle w:val="NoSpacing"/>
            </w:pPr>
            <w:r>
              <w:lastRenderedPageBreak/>
              <w:t xml:space="preserve">Providers – </w:t>
            </w:r>
            <w:r w:rsidR="006F4FC0">
              <w:t>hospital and pharmacy chain administrators, health</w:t>
            </w:r>
            <w:r w:rsidR="00691E4D">
              <w:t xml:space="preserve"> </w:t>
            </w:r>
            <w:r w:rsidR="006F4FC0">
              <w:t>care practice</w:t>
            </w:r>
            <w:r>
              <w:t xml:space="preserve"> managers</w:t>
            </w:r>
          </w:p>
        </w:tc>
        <w:tc>
          <w:tcPr>
            <w:tcW w:w="2070" w:type="dxa"/>
            <w:vAlign w:val="center"/>
          </w:tcPr>
          <w:p w:rsidR="00F152B6" w:rsidRPr="00655BF7" w:rsidRDefault="00C97F16" w:rsidP="00624549">
            <w:pPr>
              <w:pStyle w:val="NoSpacing"/>
              <w:jc w:val="center"/>
            </w:pPr>
            <w:r>
              <w:t>136</w:t>
            </w:r>
          </w:p>
        </w:tc>
        <w:tc>
          <w:tcPr>
            <w:tcW w:w="1944" w:type="dxa"/>
            <w:vAlign w:val="center"/>
          </w:tcPr>
          <w:p w:rsidR="00F152B6" w:rsidRPr="00655BF7" w:rsidRDefault="000C4072" w:rsidP="00624549">
            <w:pPr>
              <w:pStyle w:val="NoSpacing"/>
              <w:jc w:val="center"/>
            </w:pPr>
            <w:r w:rsidRPr="00655BF7">
              <w:t>$4</w:t>
            </w:r>
            <w:r w:rsidR="00CF3C2B">
              <w:t>7.09</w:t>
            </w:r>
          </w:p>
        </w:tc>
        <w:tc>
          <w:tcPr>
            <w:tcW w:w="2394" w:type="dxa"/>
            <w:vAlign w:val="center"/>
          </w:tcPr>
          <w:p w:rsidR="00F152B6" w:rsidRPr="00655BF7" w:rsidRDefault="00B839B5" w:rsidP="00CF3C2B">
            <w:pPr>
              <w:pStyle w:val="NoSpacing"/>
              <w:jc w:val="center"/>
            </w:pPr>
            <w:r w:rsidRPr="00655BF7">
              <w:t>$</w:t>
            </w:r>
            <w:r w:rsidR="00CF3C2B">
              <w:t>6,404.24</w:t>
            </w:r>
          </w:p>
        </w:tc>
      </w:tr>
      <w:tr w:rsidR="00FF764A" w:rsidTr="00E10804">
        <w:trPr>
          <w:jc w:val="center"/>
        </w:trPr>
        <w:tc>
          <w:tcPr>
            <w:tcW w:w="3060" w:type="dxa"/>
            <w:tcBorders>
              <w:bottom w:val="single" w:sz="4" w:space="0" w:color="auto"/>
            </w:tcBorders>
          </w:tcPr>
          <w:p w:rsidR="00FF764A" w:rsidRDefault="00FF764A" w:rsidP="00624549">
            <w:pPr>
              <w:pStyle w:val="NoSpacing"/>
            </w:pPr>
            <w:r>
              <w:t xml:space="preserve">Vendors – </w:t>
            </w:r>
            <w:r w:rsidR="00EB000C">
              <w:t>managers at h</w:t>
            </w:r>
            <w:r>
              <w:t xml:space="preserve">ealth </w:t>
            </w:r>
            <w:r w:rsidRPr="00FF764A">
              <w:t>IT</w:t>
            </w:r>
            <w:r w:rsidR="00EB000C">
              <w:t xml:space="preserve"> system developers,</w:t>
            </w:r>
            <w:r w:rsidRPr="00FF764A">
              <w:t xml:space="preserve"> </w:t>
            </w:r>
            <w:r>
              <w:t>b</w:t>
            </w:r>
            <w:r w:rsidRPr="00FF764A">
              <w:t xml:space="preserve">illing </w:t>
            </w:r>
            <w:r>
              <w:t>s</w:t>
            </w:r>
            <w:r w:rsidRPr="00FF764A">
              <w:t xml:space="preserve">ervices and </w:t>
            </w:r>
            <w:r>
              <w:t>c</w:t>
            </w:r>
            <w:r w:rsidRPr="00FF764A">
              <w:t xml:space="preserve">learing </w:t>
            </w:r>
            <w:r>
              <w:t>h</w:t>
            </w:r>
            <w:r w:rsidRPr="00FF764A">
              <w:t>ouses</w:t>
            </w:r>
            <w:r>
              <w:rPr>
                <w:rStyle w:val="apple-converted-space"/>
                <w:rFonts w:ascii="Arial" w:hAnsi="Arial" w:cs="Arial"/>
                <w:color w:val="000000"/>
                <w:sz w:val="17"/>
                <w:szCs w:val="17"/>
              </w:rPr>
              <w:t> </w:t>
            </w:r>
          </w:p>
        </w:tc>
        <w:tc>
          <w:tcPr>
            <w:tcW w:w="2070" w:type="dxa"/>
            <w:tcBorders>
              <w:bottom w:val="single" w:sz="4" w:space="0" w:color="auto"/>
            </w:tcBorders>
            <w:vAlign w:val="center"/>
          </w:tcPr>
          <w:p w:rsidR="00FF764A" w:rsidRPr="00655BF7" w:rsidRDefault="00C97F16" w:rsidP="00624549">
            <w:pPr>
              <w:pStyle w:val="NoSpacing"/>
              <w:jc w:val="center"/>
            </w:pPr>
            <w:r>
              <w:t>34</w:t>
            </w:r>
          </w:p>
        </w:tc>
        <w:tc>
          <w:tcPr>
            <w:tcW w:w="1944" w:type="dxa"/>
            <w:tcBorders>
              <w:bottom w:val="single" w:sz="4" w:space="0" w:color="auto"/>
            </w:tcBorders>
            <w:vAlign w:val="center"/>
          </w:tcPr>
          <w:p w:rsidR="00FF764A" w:rsidRPr="00655BF7" w:rsidRDefault="000C4072" w:rsidP="00624549">
            <w:pPr>
              <w:pStyle w:val="NoSpacing"/>
              <w:jc w:val="center"/>
            </w:pPr>
            <w:r w:rsidRPr="00655BF7">
              <w:t>$4</w:t>
            </w:r>
            <w:r w:rsidR="00CF3C2B">
              <w:t>7.09</w:t>
            </w:r>
          </w:p>
        </w:tc>
        <w:tc>
          <w:tcPr>
            <w:tcW w:w="2394" w:type="dxa"/>
            <w:tcBorders>
              <w:bottom w:val="single" w:sz="4" w:space="0" w:color="auto"/>
            </w:tcBorders>
            <w:vAlign w:val="center"/>
          </w:tcPr>
          <w:p w:rsidR="00FF764A" w:rsidRPr="00655BF7" w:rsidRDefault="0054523F" w:rsidP="000D6FBC">
            <w:pPr>
              <w:pStyle w:val="NoSpacing"/>
              <w:jc w:val="center"/>
            </w:pPr>
            <w:r w:rsidRPr="00655BF7">
              <w:t>$</w:t>
            </w:r>
            <w:r w:rsidR="000D6FBC">
              <w:t>1,601.06</w:t>
            </w:r>
          </w:p>
        </w:tc>
      </w:tr>
      <w:tr w:rsidR="004F0199" w:rsidTr="00E10804">
        <w:trPr>
          <w:jc w:val="center"/>
        </w:trPr>
        <w:tc>
          <w:tcPr>
            <w:tcW w:w="3060" w:type="dxa"/>
            <w:tcBorders>
              <w:right w:val="nil"/>
            </w:tcBorders>
          </w:tcPr>
          <w:p w:rsidR="004F0199" w:rsidRDefault="004F0199" w:rsidP="00624549">
            <w:pPr>
              <w:pStyle w:val="NoSpacing"/>
            </w:pPr>
            <w:r>
              <w:t xml:space="preserve">Total </w:t>
            </w:r>
          </w:p>
        </w:tc>
        <w:tc>
          <w:tcPr>
            <w:tcW w:w="2070" w:type="dxa"/>
            <w:tcBorders>
              <w:left w:val="nil"/>
              <w:right w:val="nil"/>
            </w:tcBorders>
            <w:vAlign w:val="center"/>
          </w:tcPr>
          <w:p w:rsidR="004F0199" w:rsidRPr="00655BF7" w:rsidRDefault="004F0199" w:rsidP="00624549">
            <w:pPr>
              <w:pStyle w:val="NoSpacing"/>
              <w:jc w:val="center"/>
            </w:pPr>
          </w:p>
        </w:tc>
        <w:tc>
          <w:tcPr>
            <w:tcW w:w="1944" w:type="dxa"/>
            <w:tcBorders>
              <w:left w:val="nil"/>
              <w:right w:val="nil"/>
            </w:tcBorders>
            <w:vAlign w:val="center"/>
          </w:tcPr>
          <w:p w:rsidR="004F0199" w:rsidRPr="00655BF7" w:rsidRDefault="004F0199" w:rsidP="00624549">
            <w:pPr>
              <w:pStyle w:val="NoSpacing"/>
              <w:jc w:val="center"/>
            </w:pPr>
          </w:p>
        </w:tc>
        <w:tc>
          <w:tcPr>
            <w:tcW w:w="2394" w:type="dxa"/>
            <w:tcBorders>
              <w:left w:val="nil"/>
            </w:tcBorders>
            <w:vAlign w:val="center"/>
          </w:tcPr>
          <w:p w:rsidR="004F0199" w:rsidRPr="00655BF7" w:rsidRDefault="004F0199" w:rsidP="000D6FBC">
            <w:pPr>
              <w:pStyle w:val="NoSpacing"/>
              <w:jc w:val="center"/>
            </w:pPr>
            <w:r w:rsidRPr="00655BF7">
              <w:t>$</w:t>
            </w:r>
            <w:r w:rsidR="000D6FBC">
              <w:t>9,606.36</w:t>
            </w:r>
          </w:p>
        </w:tc>
      </w:tr>
    </w:tbl>
    <w:p w:rsidR="00F152B6" w:rsidRPr="00F152B6" w:rsidRDefault="00F152B6" w:rsidP="00624549"/>
    <w:p w:rsidR="00CC7748" w:rsidRDefault="005578ED" w:rsidP="005578ED">
      <w:pPr>
        <w:pStyle w:val="Heading2"/>
        <w:numPr>
          <w:ilvl w:val="0"/>
          <w:numId w:val="0"/>
        </w:numPr>
      </w:pPr>
      <w:bookmarkStart w:id="15" w:name="_Toc323809661"/>
      <w:r>
        <w:t xml:space="preserve">A.13. </w:t>
      </w:r>
      <w:r w:rsidR="00CC7748">
        <w:t xml:space="preserve">Estimates of Other Total Annual Cost </w:t>
      </w:r>
      <w:r w:rsidR="00A946A7">
        <w:t>B</w:t>
      </w:r>
      <w:r w:rsidR="00CC7748">
        <w:t>urden to Responde</w:t>
      </w:r>
      <w:r w:rsidR="0086174C">
        <w:t>n</w:t>
      </w:r>
      <w:r w:rsidR="00CC7748">
        <w:t xml:space="preserve">ts </w:t>
      </w:r>
      <w:r w:rsidR="00A946A7">
        <w:t xml:space="preserve">and </w:t>
      </w:r>
      <w:r w:rsidR="00CC7748">
        <w:t>Record</w:t>
      </w:r>
      <w:r w:rsidR="00A946A7">
        <w:t xml:space="preserve"> K</w:t>
      </w:r>
      <w:r w:rsidR="00CC7748">
        <w:t>eepers</w:t>
      </w:r>
      <w:bookmarkEnd w:id="15"/>
      <w:r w:rsidR="00CC7748">
        <w:t xml:space="preserve"> </w:t>
      </w:r>
    </w:p>
    <w:p w:rsidR="007132E7" w:rsidRPr="009E509B" w:rsidRDefault="007132E7" w:rsidP="00624549">
      <w:pPr>
        <w:rPr>
          <w:sz w:val="24"/>
          <w:szCs w:val="24"/>
        </w:rPr>
      </w:pPr>
      <w:r w:rsidRPr="009E509B">
        <w:rPr>
          <w:sz w:val="24"/>
          <w:szCs w:val="24"/>
        </w:rPr>
        <w:t>There are no direct costs to respondents other than their time to participate in the study.</w:t>
      </w:r>
    </w:p>
    <w:p w:rsidR="0086174C" w:rsidRDefault="005578ED" w:rsidP="005578ED">
      <w:pPr>
        <w:pStyle w:val="Heading2"/>
        <w:numPr>
          <w:ilvl w:val="0"/>
          <w:numId w:val="0"/>
        </w:numPr>
      </w:pPr>
      <w:bookmarkStart w:id="16" w:name="_Toc323809662"/>
      <w:r>
        <w:t xml:space="preserve">A.14. </w:t>
      </w:r>
      <w:r w:rsidR="003D39F7">
        <w:t>Annualized Cost to the Federal Government</w:t>
      </w:r>
      <w:bookmarkEnd w:id="16"/>
    </w:p>
    <w:p w:rsidR="00815B22" w:rsidRPr="005578ED" w:rsidRDefault="00815B22" w:rsidP="005578ED">
      <w:pPr>
        <w:rPr>
          <w:sz w:val="24"/>
          <w:szCs w:val="24"/>
        </w:rPr>
      </w:pPr>
      <w:r w:rsidRPr="009E509B">
        <w:rPr>
          <w:sz w:val="24"/>
          <w:szCs w:val="24"/>
        </w:rPr>
        <w:t xml:space="preserve">The total </w:t>
      </w:r>
      <w:r w:rsidR="006D0E03">
        <w:rPr>
          <w:sz w:val="24"/>
          <w:szCs w:val="24"/>
        </w:rPr>
        <w:t xml:space="preserve">annualized </w:t>
      </w:r>
      <w:r w:rsidR="009B776C">
        <w:rPr>
          <w:sz w:val="24"/>
          <w:szCs w:val="24"/>
        </w:rPr>
        <w:t>cost of</w:t>
      </w:r>
      <w:r w:rsidRPr="009E509B">
        <w:rPr>
          <w:sz w:val="24"/>
          <w:szCs w:val="24"/>
        </w:rPr>
        <w:t xml:space="preserve"> the surveys of payers, providers</w:t>
      </w:r>
      <w:r w:rsidR="009B776C">
        <w:rPr>
          <w:sz w:val="24"/>
          <w:szCs w:val="24"/>
        </w:rPr>
        <w:t>,</w:t>
      </w:r>
      <w:r w:rsidRPr="009E509B">
        <w:rPr>
          <w:sz w:val="24"/>
          <w:szCs w:val="24"/>
        </w:rPr>
        <w:t xml:space="preserve"> and vendors </w:t>
      </w:r>
      <w:r w:rsidR="00CF3C2B">
        <w:rPr>
          <w:sz w:val="24"/>
          <w:szCs w:val="24"/>
        </w:rPr>
        <w:t>about</w:t>
      </w:r>
      <w:r w:rsidR="00CF3C2B" w:rsidRPr="009E509B">
        <w:rPr>
          <w:sz w:val="24"/>
          <w:szCs w:val="24"/>
        </w:rPr>
        <w:t xml:space="preserve"> </w:t>
      </w:r>
      <w:r w:rsidRPr="009E509B">
        <w:rPr>
          <w:sz w:val="24"/>
          <w:szCs w:val="24"/>
        </w:rPr>
        <w:t>their</w:t>
      </w:r>
      <w:r w:rsidR="00CF3C2B">
        <w:rPr>
          <w:sz w:val="24"/>
          <w:szCs w:val="24"/>
        </w:rPr>
        <w:t xml:space="preserve"> ICD-10</w:t>
      </w:r>
      <w:r w:rsidR="00AA724C">
        <w:rPr>
          <w:sz w:val="24"/>
          <w:szCs w:val="24"/>
        </w:rPr>
        <w:t xml:space="preserve"> </w:t>
      </w:r>
      <w:r w:rsidRPr="009E509B">
        <w:rPr>
          <w:sz w:val="24"/>
          <w:szCs w:val="24"/>
        </w:rPr>
        <w:t>readiness</w:t>
      </w:r>
      <w:r w:rsidR="00AA724C">
        <w:rPr>
          <w:sz w:val="24"/>
          <w:szCs w:val="24"/>
        </w:rPr>
        <w:t xml:space="preserve"> </w:t>
      </w:r>
      <w:r w:rsidRPr="009E509B">
        <w:rPr>
          <w:sz w:val="24"/>
          <w:szCs w:val="24"/>
        </w:rPr>
        <w:t>is $</w:t>
      </w:r>
      <w:r w:rsidR="00B839B5" w:rsidRPr="009E509B">
        <w:rPr>
          <w:sz w:val="24"/>
          <w:szCs w:val="24"/>
        </w:rPr>
        <w:t>268,500</w:t>
      </w:r>
      <w:r w:rsidRPr="009E509B">
        <w:rPr>
          <w:sz w:val="24"/>
          <w:szCs w:val="24"/>
        </w:rPr>
        <w:t>.</w:t>
      </w:r>
      <w:r w:rsidR="00B839B5" w:rsidRPr="009E509B">
        <w:rPr>
          <w:sz w:val="24"/>
          <w:szCs w:val="24"/>
        </w:rPr>
        <w:t>00.</w:t>
      </w:r>
      <w:r w:rsidRPr="009E509B">
        <w:rPr>
          <w:sz w:val="24"/>
          <w:szCs w:val="24"/>
        </w:rPr>
        <w:t xml:space="preserve"> The estimate</w:t>
      </w:r>
      <w:r w:rsidR="003F696B" w:rsidRPr="009E509B">
        <w:rPr>
          <w:sz w:val="24"/>
          <w:szCs w:val="24"/>
        </w:rPr>
        <w:t xml:space="preserve"> is</w:t>
      </w:r>
      <w:r w:rsidRPr="009E509B">
        <w:rPr>
          <w:sz w:val="24"/>
          <w:szCs w:val="24"/>
        </w:rPr>
        <w:t xml:space="preserve"> based on the contractor’s costs for collecting and tabulating survey data, including labor and other direct costs for computer, telephone, postage, reproduction, and survey facilities; and indirect costs for fringe benefits, general and administrative costs, and fees. </w:t>
      </w:r>
      <w:r w:rsidR="003F696B" w:rsidRPr="009E509B">
        <w:rPr>
          <w:sz w:val="24"/>
          <w:szCs w:val="24"/>
        </w:rPr>
        <w:t>The estimate also includes federal government oversight.</w:t>
      </w:r>
      <w:r w:rsidR="005578ED" w:rsidRPr="005578ED">
        <w:rPr>
          <w:sz w:val="24"/>
          <w:szCs w:val="24"/>
        </w:rPr>
        <w:t xml:space="preserve"> </w:t>
      </w:r>
    </w:p>
    <w:p w:rsidR="003D39F7" w:rsidRDefault="005578ED" w:rsidP="005578ED">
      <w:pPr>
        <w:pStyle w:val="Heading2"/>
        <w:numPr>
          <w:ilvl w:val="0"/>
          <w:numId w:val="0"/>
        </w:numPr>
      </w:pPr>
      <w:bookmarkStart w:id="17" w:name="_Toc323809663"/>
      <w:r>
        <w:t>A.15.</w:t>
      </w:r>
      <w:r w:rsidR="00582137">
        <w:t xml:space="preserve"> </w:t>
      </w:r>
      <w:r w:rsidR="003D39F7">
        <w:t>Explanation for Program Changes or Adjustments</w:t>
      </w:r>
      <w:bookmarkEnd w:id="17"/>
    </w:p>
    <w:p w:rsidR="005D6A52" w:rsidRDefault="005D6A52" w:rsidP="00624549">
      <w:pPr>
        <w:rPr>
          <w:sz w:val="24"/>
          <w:szCs w:val="24"/>
        </w:rPr>
      </w:pPr>
      <w:r w:rsidRPr="00194749">
        <w:rPr>
          <w:sz w:val="24"/>
          <w:szCs w:val="24"/>
        </w:rPr>
        <w:t>This is a revision to an approved data collection.</w:t>
      </w:r>
    </w:p>
    <w:p w:rsidR="00845DDE" w:rsidRPr="00D76AE2" w:rsidRDefault="002B5A39" w:rsidP="00624549">
      <w:pPr>
        <w:rPr>
          <w:sz w:val="24"/>
          <w:szCs w:val="24"/>
        </w:rPr>
      </w:pPr>
      <w:r>
        <w:rPr>
          <w:sz w:val="24"/>
          <w:szCs w:val="24"/>
        </w:rPr>
        <w:t>The survey instrument</w:t>
      </w:r>
      <w:r w:rsidR="00845DDE">
        <w:rPr>
          <w:sz w:val="24"/>
          <w:szCs w:val="24"/>
        </w:rPr>
        <w:t xml:space="preserve"> (Appendix D-1)</w:t>
      </w:r>
      <w:r>
        <w:rPr>
          <w:sz w:val="24"/>
          <w:szCs w:val="24"/>
        </w:rPr>
        <w:t xml:space="preserve"> </w:t>
      </w:r>
      <w:r w:rsidR="00CF3C2B">
        <w:rPr>
          <w:sz w:val="24"/>
          <w:szCs w:val="24"/>
        </w:rPr>
        <w:t>is based on a previously approved instrument used under OMB Approval No. 0938-1149 as described in Section A.4.</w:t>
      </w:r>
      <w:r w:rsidR="004078D9">
        <w:rPr>
          <w:sz w:val="24"/>
          <w:szCs w:val="24"/>
        </w:rPr>
        <w:t xml:space="preserve"> The originally approved instrument included questions about Version 5010 that are no longer relevant and thus have </w:t>
      </w:r>
      <w:r w:rsidR="004078D9">
        <w:rPr>
          <w:sz w:val="24"/>
          <w:szCs w:val="24"/>
        </w:rPr>
        <w:lastRenderedPageBreak/>
        <w:t xml:space="preserve">been deleted. </w:t>
      </w:r>
      <w:r w:rsidR="00194749">
        <w:rPr>
          <w:sz w:val="24"/>
          <w:szCs w:val="24"/>
        </w:rPr>
        <w:t>The originally approved instrument was also based on an October 1, 2013, transition date, which HHS extended to October 1, 2014, in a final rule published on September 5, 2012, as described in Section A.1 above.</w:t>
      </w:r>
      <w:r w:rsidR="00BE4095">
        <w:rPr>
          <w:sz w:val="24"/>
          <w:szCs w:val="24"/>
        </w:rPr>
        <w:t xml:space="preserve"> </w:t>
      </w:r>
      <w:r w:rsidR="00194749">
        <w:rPr>
          <w:sz w:val="24"/>
          <w:szCs w:val="24"/>
        </w:rPr>
        <w:t xml:space="preserve">The revised survey has been revised to account for the new deadline and to add text that clarifies three questions. </w:t>
      </w:r>
      <w:r w:rsidR="00845DDE">
        <w:rPr>
          <w:sz w:val="24"/>
          <w:szCs w:val="24"/>
        </w:rPr>
        <w:t>A second survey instrument (Appendix D-2) is also based on the previously approved instrument, but is further modified for the final data collection, to occur after the ICD-10 compliance d</w:t>
      </w:r>
      <w:r w:rsidR="00BE4095">
        <w:rPr>
          <w:sz w:val="24"/>
          <w:szCs w:val="24"/>
        </w:rPr>
        <w:t>eadline</w:t>
      </w:r>
      <w:r w:rsidR="00845DDE">
        <w:rPr>
          <w:sz w:val="24"/>
          <w:szCs w:val="24"/>
        </w:rPr>
        <w:t xml:space="preserve">. </w:t>
      </w:r>
      <w:r w:rsidR="00194749">
        <w:rPr>
          <w:sz w:val="24"/>
          <w:szCs w:val="24"/>
        </w:rPr>
        <w:t>T</w:t>
      </w:r>
      <w:r w:rsidR="00845DDE">
        <w:rPr>
          <w:sz w:val="24"/>
          <w:szCs w:val="24"/>
        </w:rPr>
        <w:t xml:space="preserve">ext </w:t>
      </w:r>
      <w:r w:rsidR="00194749">
        <w:rPr>
          <w:sz w:val="24"/>
          <w:szCs w:val="24"/>
        </w:rPr>
        <w:t xml:space="preserve">in the second survey </w:t>
      </w:r>
      <w:r w:rsidR="00845DDE">
        <w:rPr>
          <w:sz w:val="24"/>
          <w:szCs w:val="24"/>
        </w:rPr>
        <w:t xml:space="preserve">is reworded to account for </w:t>
      </w:r>
      <w:r w:rsidR="00DF5DCA">
        <w:rPr>
          <w:sz w:val="24"/>
          <w:szCs w:val="24"/>
        </w:rPr>
        <w:t>the fact that respondents should already be ICD-10-compliant</w:t>
      </w:r>
      <w:r w:rsidR="00194749">
        <w:rPr>
          <w:sz w:val="24"/>
          <w:szCs w:val="24"/>
        </w:rPr>
        <w:t xml:space="preserve"> by the fielding date</w:t>
      </w:r>
      <w:r w:rsidR="00DF5DCA">
        <w:rPr>
          <w:sz w:val="24"/>
          <w:szCs w:val="24"/>
        </w:rPr>
        <w:t xml:space="preserve">. </w:t>
      </w:r>
    </w:p>
    <w:p w:rsidR="003D39F7" w:rsidRDefault="00950BFE" w:rsidP="00950BFE">
      <w:pPr>
        <w:pStyle w:val="Heading2"/>
        <w:numPr>
          <w:ilvl w:val="0"/>
          <w:numId w:val="0"/>
        </w:numPr>
      </w:pPr>
      <w:bookmarkStart w:id="18" w:name="_Toc323809664"/>
      <w:r>
        <w:t>A.16.</w:t>
      </w:r>
      <w:r w:rsidR="00582137">
        <w:t xml:space="preserve"> </w:t>
      </w:r>
      <w:r w:rsidR="003D39F7">
        <w:t xml:space="preserve">Plans for Tabulation and Publication and Project </w:t>
      </w:r>
      <w:r w:rsidR="00A946A7">
        <w:t>T</w:t>
      </w:r>
      <w:r w:rsidR="003D39F7">
        <w:t>ime Schedule</w:t>
      </w:r>
      <w:bookmarkEnd w:id="18"/>
    </w:p>
    <w:p w:rsidR="00405506" w:rsidRPr="00D37E69" w:rsidRDefault="003558D5" w:rsidP="00405506">
      <w:pPr>
        <w:rPr>
          <w:rFonts w:ascii="Arial" w:eastAsia="Times New Roman" w:hAnsi="Arial" w:cs="Arial"/>
          <w:color w:val="000000"/>
          <w:sz w:val="24"/>
          <w:szCs w:val="24"/>
        </w:rPr>
      </w:pPr>
      <w:r w:rsidRPr="00D37E69">
        <w:rPr>
          <w:sz w:val="24"/>
          <w:szCs w:val="24"/>
        </w:rPr>
        <w:t>The</w:t>
      </w:r>
      <w:r w:rsidR="00405506" w:rsidRPr="00D37E69">
        <w:rPr>
          <w:sz w:val="24"/>
          <w:szCs w:val="24"/>
        </w:rPr>
        <w:t xml:space="preserve"> data will be analyzed using descriptive statistics and cross</w:t>
      </w:r>
      <w:r w:rsidR="009B776C" w:rsidRPr="00D37E69">
        <w:rPr>
          <w:sz w:val="24"/>
          <w:szCs w:val="24"/>
        </w:rPr>
        <w:t>-</w:t>
      </w:r>
      <w:r w:rsidR="00405506" w:rsidRPr="00D37E69">
        <w:rPr>
          <w:sz w:val="24"/>
          <w:szCs w:val="24"/>
        </w:rPr>
        <w:t xml:space="preserve">tabulations to allow examination of progress by sector. Statistical comparisons among sectors will not be made and no weighting will be used. </w:t>
      </w:r>
    </w:p>
    <w:p w:rsidR="00612FDF" w:rsidRPr="00D37E69" w:rsidRDefault="00405506" w:rsidP="00405506">
      <w:pPr>
        <w:rPr>
          <w:sz w:val="24"/>
          <w:szCs w:val="24"/>
        </w:rPr>
      </w:pPr>
      <w:r w:rsidRPr="00D37E69">
        <w:rPr>
          <w:sz w:val="24"/>
          <w:szCs w:val="24"/>
        </w:rPr>
        <w:t xml:space="preserve"> </w:t>
      </w:r>
      <w:r w:rsidR="00FE626E">
        <w:rPr>
          <w:sz w:val="24"/>
          <w:szCs w:val="24"/>
        </w:rPr>
        <w:t>R</w:t>
      </w:r>
      <w:r w:rsidR="00612FDF" w:rsidRPr="00D37E69">
        <w:rPr>
          <w:sz w:val="24"/>
          <w:szCs w:val="24"/>
        </w:rPr>
        <w:t>eport</w:t>
      </w:r>
      <w:r w:rsidR="00FE626E">
        <w:rPr>
          <w:sz w:val="24"/>
          <w:szCs w:val="24"/>
        </w:rPr>
        <w:t>s</w:t>
      </w:r>
      <w:r w:rsidR="00612FDF" w:rsidRPr="00D37E69">
        <w:rPr>
          <w:sz w:val="24"/>
          <w:szCs w:val="24"/>
        </w:rPr>
        <w:t xml:space="preserve"> will include all necessary background information on the objectives, scope, and methodology of the project. </w:t>
      </w:r>
    </w:p>
    <w:p w:rsidR="00ED4A9E" w:rsidRPr="00D37E69" w:rsidRDefault="00E10804" w:rsidP="00624549">
      <w:pPr>
        <w:rPr>
          <w:sz w:val="24"/>
          <w:szCs w:val="24"/>
        </w:rPr>
      </w:pPr>
      <w:r>
        <w:rPr>
          <w:sz w:val="24"/>
          <w:szCs w:val="24"/>
        </w:rPr>
        <w:t>Table A.3</w:t>
      </w:r>
      <w:r w:rsidR="00ED4A9E" w:rsidRPr="00D37E69">
        <w:rPr>
          <w:sz w:val="24"/>
          <w:szCs w:val="24"/>
        </w:rPr>
        <w:t xml:space="preserve"> shows the timeline for the data collection and delivery of results</w:t>
      </w:r>
      <w:r w:rsidR="00612FDF" w:rsidRPr="00D37E69">
        <w:rPr>
          <w:sz w:val="24"/>
          <w:szCs w:val="24"/>
        </w:rPr>
        <w:t xml:space="preserve"> for the survey. </w:t>
      </w:r>
    </w:p>
    <w:p w:rsidR="00CA0165" w:rsidRPr="001F6127" w:rsidRDefault="00E10804" w:rsidP="00D37E69">
      <w:pPr>
        <w:pStyle w:val="NoSpacing"/>
        <w:ind w:firstLine="432"/>
        <w:jc w:val="center"/>
        <w:rPr>
          <w:b/>
        </w:rPr>
      </w:pPr>
      <w:r>
        <w:rPr>
          <w:b/>
        </w:rPr>
        <w:t>Table A.3.</w:t>
      </w:r>
      <w:r w:rsidR="00CA0165" w:rsidRPr="001F6127">
        <w:rPr>
          <w:b/>
        </w:rPr>
        <w:t xml:space="preserve"> </w:t>
      </w:r>
      <w:r w:rsidR="00FC65C7" w:rsidRPr="001F6127">
        <w:rPr>
          <w:b/>
        </w:rPr>
        <w:t>Project Timetable</w:t>
      </w:r>
    </w:p>
    <w:tbl>
      <w:tblPr>
        <w:tblStyle w:val="TableGrid"/>
        <w:tblW w:w="0" w:type="auto"/>
        <w:jc w:val="center"/>
        <w:tblLook w:val="04A0" w:firstRow="1" w:lastRow="0" w:firstColumn="1" w:lastColumn="0" w:noHBand="0" w:noVBand="1"/>
      </w:tblPr>
      <w:tblGrid>
        <w:gridCol w:w="4410"/>
        <w:gridCol w:w="1710"/>
      </w:tblGrid>
      <w:tr w:rsidR="004B549B" w:rsidTr="00D37E69">
        <w:trPr>
          <w:jc w:val="center"/>
        </w:trPr>
        <w:tc>
          <w:tcPr>
            <w:tcW w:w="4410" w:type="dxa"/>
            <w:tcBorders>
              <w:right w:val="nil"/>
            </w:tcBorders>
          </w:tcPr>
          <w:p w:rsidR="004B549B" w:rsidRPr="00046C89" w:rsidRDefault="004B549B" w:rsidP="001F6127">
            <w:pPr>
              <w:pStyle w:val="NoSpacing"/>
              <w:rPr>
                <w:b/>
              </w:rPr>
            </w:pPr>
            <w:r w:rsidRPr="00046C89">
              <w:rPr>
                <w:b/>
              </w:rPr>
              <w:t>Task Name</w:t>
            </w:r>
          </w:p>
        </w:tc>
        <w:tc>
          <w:tcPr>
            <w:tcW w:w="1710" w:type="dxa"/>
            <w:tcBorders>
              <w:left w:val="nil"/>
            </w:tcBorders>
          </w:tcPr>
          <w:p w:rsidR="00194749" w:rsidRPr="00046C89" w:rsidRDefault="004B549B" w:rsidP="00194749">
            <w:pPr>
              <w:pStyle w:val="NoSpacing"/>
              <w:rPr>
                <w:b/>
              </w:rPr>
            </w:pPr>
            <w:r w:rsidRPr="00046C89">
              <w:rPr>
                <w:b/>
              </w:rPr>
              <w:t>Week</w:t>
            </w:r>
          </w:p>
        </w:tc>
      </w:tr>
      <w:tr w:rsidR="00853B8E" w:rsidTr="00D37E69">
        <w:trPr>
          <w:jc w:val="center"/>
        </w:trPr>
        <w:tc>
          <w:tcPr>
            <w:tcW w:w="6120" w:type="dxa"/>
            <w:gridSpan w:val="2"/>
          </w:tcPr>
          <w:p w:rsidR="00853B8E" w:rsidRPr="00853B8E" w:rsidRDefault="00853B8E" w:rsidP="00137D73">
            <w:pPr>
              <w:pStyle w:val="NoSpacing"/>
              <w:rPr>
                <w:i/>
              </w:rPr>
            </w:pPr>
            <w:r>
              <w:rPr>
                <w:i/>
              </w:rPr>
              <w:t xml:space="preserve">First </w:t>
            </w:r>
            <w:r w:rsidRPr="00853B8E">
              <w:rPr>
                <w:i/>
              </w:rPr>
              <w:t xml:space="preserve">Fielding: </w:t>
            </w:r>
            <w:r w:rsidR="00137D73">
              <w:rPr>
                <w:i/>
              </w:rPr>
              <w:t>February</w:t>
            </w:r>
            <w:r w:rsidR="004078D9">
              <w:rPr>
                <w:i/>
              </w:rPr>
              <w:t xml:space="preserve"> 2013</w:t>
            </w:r>
          </w:p>
        </w:tc>
      </w:tr>
      <w:tr w:rsidR="004B549B" w:rsidTr="00D37E69">
        <w:trPr>
          <w:jc w:val="center"/>
        </w:trPr>
        <w:tc>
          <w:tcPr>
            <w:tcW w:w="4410" w:type="dxa"/>
          </w:tcPr>
          <w:p w:rsidR="004B549B" w:rsidRDefault="00D82479" w:rsidP="001F6127">
            <w:pPr>
              <w:pStyle w:val="NoSpacing"/>
            </w:pPr>
            <w:r>
              <w:t>Program the survey for fielding</w:t>
            </w:r>
          </w:p>
        </w:tc>
        <w:tc>
          <w:tcPr>
            <w:tcW w:w="1710" w:type="dxa"/>
          </w:tcPr>
          <w:p w:rsidR="004B549B" w:rsidRDefault="00D82479" w:rsidP="001F6127">
            <w:pPr>
              <w:pStyle w:val="NoSpacing"/>
              <w:jc w:val="center"/>
            </w:pPr>
            <w:r>
              <w:t>1</w:t>
            </w:r>
          </w:p>
        </w:tc>
      </w:tr>
      <w:tr w:rsidR="004B549B" w:rsidTr="00D37E69">
        <w:trPr>
          <w:jc w:val="center"/>
        </w:trPr>
        <w:tc>
          <w:tcPr>
            <w:tcW w:w="4410" w:type="dxa"/>
          </w:tcPr>
          <w:p w:rsidR="004B549B" w:rsidRDefault="00371E0D" w:rsidP="001F6127">
            <w:pPr>
              <w:pStyle w:val="NoSpacing"/>
            </w:pPr>
            <w:r>
              <w:t>Begin fielding first wave of survey</w:t>
            </w:r>
          </w:p>
        </w:tc>
        <w:tc>
          <w:tcPr>
            <w:tcW w:w="1710" w:type="dxa"/>
          </w:tcPr>
          <w:p w:rsidR="004B549B" w:rsidRDefault="00371E0D" w:rsidP="001F6127">
            <w:pPr>
              <w:pStyle w:val="NoSpacing"/>
              <w:jc w:val="center"/>
            </w:pPr>
            <w:r>
              <w:t>2</w:t>
            </w:r>
          </w:p>
        </w:tc>
      </w:tr>
      <w:tr w:rsidR="004B549B" w:rsidRPr="00655BF7" w:rsidTr="00D37E69">
        <w:trPr>
          <w:jc w:val="center"/>
        </w:trPr>
        <w:tc>
          <w:tcPr>
            <w:tcW w:w="4410" w:type="dxa"/>
          </w:tcPr>
          <w:p w:rsidR="004B549B" w:rsidRPr="00655BF7" w:rsidRDefault="00371E0D" w:rsidP="00582137">
            <w:pPr>
              <w:pStyle w:val="NoSpacing"/>
            </w:pPr>
            <w:r w:rsidRPr="00655BF7">
              <w:t>End data collection</w:t>
            </w:r>
          </w:p>
        </w:tc>
        <w:tc>
          <w:tcPr>
            <w:tcW w:w="1710" w:type="dxa"/>
          </w:tcPr>
          <w:p w:rsidR="00371E0D" w:rsidRPr="00655BF7" w:rsidRDefault="00582137" w:rsidP="001F6127">
            <w:pPr>
              <w:pStyle w:val="NoSpacing"/>
              <w:jc w:val="center"/>
            </w:pPr>
            <w:r w:rsidRPr="00655BF7">
              <w:t>7</w:t>
            </w:r>
          </w:p>
        </w:tc>
      </w:tr>
      <w:tr w:rsidR="00406D50" w:rsidRPr="00655BF7" w:rsidTr="00D37E69">
        <w:trPr>
          <w:jc w:val="center"/>
        </w:trPr>
        <w:tc>
          <w:tcPr>
            <w:tcW w:w="4410" w:type="dxa"/>
          </w:tcPr>
          <w:p w:rsidR="00406D50" w:rsidRPr="00655BF7" w:rsidRDefault="00406D50" w:rsidP="001F6127">
            <w:pPr>
              <w:pStyle w:val="NoSpacing"/>
            </w:pPr>
            <w:r w:rsidRPr="00655BF7">
              <w:t>Produce tabulations</w:t>
            </w:r>
          </w:p>
        </w:tc>
        <w:tc>
          <w:tcPr>
            <w:tcW w:w="1710" w:type="dxa"/>
          </w:tcPr>
          <w:p w:rsidR="00406D50" w:rsidRPr="00655BF7" w:rsidRDefault="00582137" w:rsidP="001F6127">
            <w:pPr>
              <w:pStyle w:val="NoSpacing"/>
              <w:jc w:val="center"/>
            </w:pPr>
            <w:r w:rsidRPr="00655BF7">
              <w:t>8</w:t>
            </w:r>
          </w:p>
        </w:tc>
      </w:tr>
      <w:tr w:rsidR="00371E0D" w:rsidRPr="00655BF7" w:rsidTr="00D37E69">
        <w:trPr>
          <w:jc w:val="center"/>
        </w:trPr>
        <w:tc>
          <w:tcPr>
            <w:tcW w:w="4410" w:type="dxa"/>
          </w:tcPr>
          <w:p w:rsidR="00371E0D" w:rsidRPr="00655BF7" w:rsidRDefault="00371E0D" w:rsidP="00582137">
            <w:pPr>
              <w:pStyle w:val="NoSpacing"/>
            </w:pPr>
            <w:r w:rsidRPr="00655BF7">
              <w:t>Analyze data</w:t>
            </w:r>
          </w:p>
        </w:tc>
        <w:tc>
          <w:tcPr>
            <w:tcW w:w="1710" w:type="dxa"/>
          </w:tcPr>
          <w:p w:rsidR="00371E0D" w:rsidRPr="00655BF7" w:rsidRDefault="00582137" w:rsidP="001F6127">
            <w:pPr>
              <w:pStyle w:val="NoSpacing"/>
              <w:jc w:val="center"/>
            </w:pPr>
            <w:r w:rsidRPr="00655BF7">
              <w:t>9</w:t>
            </w:r>
          </w:p>
        </w:tc>
      </w:tr>
      <w:tr w:rsidR="00371E0D" w:rsidRPr="00655BF7" w:rsidTr="00D37E69">
        <w:trPr>
          <w:jc w:val="center"/>
        </w:trPr>
        <w:tc>
          <w:tcPr>
            <w:tcW w:w="4410" w:type="dxa"/>
          </w:tcPr>
          <w:p w:rsidR="00371E0D" w:rsidRPr="00655BF7" w:rsidRDefault="00371E0D" w:rsidP="001F6127">
            <w:pPr>
              <w:pStyle w:val="NoSpacing"/>
            </w:pPr>
            <w:r w:rsidRPr="00655BF7">
              <w:t>Pre</w:t>
            </w:r>
            <w:r w:rsidR="00807632" w:rsidRPr="00655BF7">
              <w:t>pare report and pre</w:t>
            </w:r>
            <w:r w:rsidRPr="00655BF7">
              <w:t>sent results</w:t>
            </w:r>
          </w:p>
        </w:tc>
        <w:tc>
          <w:tcPr>
            <w:tcW w:w="1710" w:type="dxa"/>
          </w:tcPr>
          <w:p w:rsidR="00807632" w:rsidRPr="00655BF7" w:rsidRDefault="00F5715E" w:rsidP="00807632">
            <w:pPr>
              <w:pStyle w:val="NoSpacing"/>
              <w:jc w:val="center"/>
            </w:pPr>
            <w:r w:rsidRPr="00655BF7">
              <w:t>10</w:t>
            </w:r>
          </w:p>
        </w:tc>
      </w:tr>
    </w:tbl>
    <w:p w:rsidR="00853B8E" w:rsidRDefault="00853B8E" w:rsidP="00853B8E">
      <w:pPr>
        <w:spacing w:line="240" w:lineRule="auto"/>
      </w:pPr>
    </w:p>
    <w:p w:rsidR="00853B8E" w:rsidRPr="00D37E69" w:rsidRDefault="00853B8E" w:rsidP="008E5E2D">
      <w:pPr>
        <w:rPr>
          <w:sz w:val="24"/>
          <w:szCs w:val="24"/>
        </w:rPr>
      </w:pPr>
      <w:r w:rsidRPr="00D37E69">
        <w:rPr>
          <w:sz w:val="24"/>
          <w:szCs w:val="24"/>
        </w:rPr>
        <w:lastRenderedPageBreak/>
        <w:t xml:space="preserve">We anticipate fielding the readiness assessment survey </w:t>
      </w:r>
      <w:r w:rsidR="008E5E2D">
        <w:rPr>
          <w:sz w:val="24"/>
          <w:szCs w:val="24"/>
        </w:rPr>
        <w:t xml:space="preserve">again in </w:t>
      </w:r>
      <w:r w:rsidR="00137D73">
        <w:rPr>
          <w:sz w:val="24"/>
          <w:szCs w:val="24"/>
        </w:rPr>
        <w:t>August</w:t>
      </w:r>
      <w:r w:rsidR="008E5E2D">
        <w:rPr>
          <w:sz w:val="24"/>
          <w:szCs w:val="24"/>
        </w:rPr>
        <w:t xml:space="preserve"> 2013, </w:t>
      </w:r>
      <w:r w:rsidR="00194749">
        <w:rPr>
          <w:sz w:val="24"/>
          <w:szCs w:val="24"/>
        </w:rPr>
        <w:t xml:space="preserve">February 2014, and October 2014 </w:t>
      </w:r>
      <w:r w:rsidR="008E5E2D">
        <w:rPr>
          <w:sz w:val="24"/>
          <w:szCs w:val="24"/>
        </w:rPr>
        <w:t xml:space="preserve">according to the timetable outlined above.  </w:t>
      </w:r>
    </w:p>
    <w:p w:rsidR="003D39F7" w:rsidRDefault="00950BFE" w:rsidP="00950BFE">
      <w:pPr>
        <w:pStyle w:val="Heading2"/>
        <w:numPr>
          <w:ilvl w:val="0"/>
          <w:numId w:val="0"/>
        </w:numPr>
      </w:pPr>
      <w:bookmarkStart w:id="19" w:name="_Toc323809665"/>
      <w:r>
        <w:t xml:space="preserve">A.17. </w:t>
      </w:r>
      <w:r w:rsidR="003D39F7">
        <w:t>Reason</w:t>
      </w:r>
      <w:r w:rsidR="00A946A7">
        <w:t>(</w:t>
      </w:r>
      <w:r w:rsidR="003D39F7">
        <w:t>s</w:t>
      </w:r>
      <w:r w:rsidR="00A946A7">
        <w:t>)</w:t>
      </w:r>
      <w:r w:rsidR="003D39F7">
        <w:t xml:space="preserve"> Display of OMB Expiration Date is Inappropriate</w:t>
      </w:r>
      <w:bookmarkEnd w:id="19"/>
    </w:p>
    <w:p w:rsidR="004658BC" w:rsidRPr="00D37E69" w:rsidRDefault="004658BC" w:rsidP="00624549">
      <w:pPr>
        <w:rPr>
          <w:sz w:val="24"/>
          <w:szCs w:val="24"/>
        </w:rPr>
      </w:pPr>
      <w:r w:rsidRPr="00D37E69">
        <w:rPr>
          <w:sz w:val="24"/>
          <w:szCs w:val="24"/>
        </w:rPr>
        <w:t>The OMB expiration date will be displayed on the self-administered questionnaire</w:t>
      </w:r>
      <w:r w:rsidR="00DB3914" w:rsidRPr="00D37E69">
        <w:rPr>
          <w:sz w:val="24"/>
          <w:szCs w:val="24"/>
        </w:rPr>
        <w:t>s</w:t>
      </w:r>
      <w:r w:rsidRPr="00D37E69">
        <w:rPr>
          <w:sz w:val="24"/>
          <w:szCs w:val="24"/>
        </w:rPr>
        <w:t xml:space="preserve">. </w:t>
      </w:r>
    </w:p>
    <w:p w:rsidR="003D39F7" w:rsidRDefault="00950BFE" w:rsidP="00950BFE">
      <w:pPr>
        <w:pStyle w:val="Heading2"/>
        <w:numPr>
          <w:ilvl w:val="0"/>
          <w:numId w:val="0"/>
        </w:numPr>
      </w:pPr>
      <w:bookmarkStart w:id="20" w:name="_Toc323809666"/>
      <w:r>
        <w:t xml:space="preserve">A.18. </w:t>
      </w:r>
      <w:r w:rsidR="003D39F7">
        <w:t>Exceptions to Certification for Paperwork Reduction Act Submissions</w:t>
      </w:r>
      <w:bookmarkEnd w:id="20"/>
    </w:p>
    <w:p w:rsidR="00E20B1B" w:rsidRPr="00D37E69" w:rsidRDefault="004658BC" w:rsidP="001D3F4E">
      <w:pPr>
        <w:rPr>
          <w:rFonts w:asciiTheme="majorHAnsi" w:eastAsiaTheme="majorEastAsia" w:hAnsiTheme="majorHAnsi" w:cstheme="majorBidi"/>
          <w:b/>
          <w:bCs/>
          <w:sz w:val="24"/>
          <w:szCs w:val="24"/>
        </w:rPr>
      </w:pPr>
      <w:r w:rsidRPr="00D37E69">
        <w:rPr>
          <w:sz w:val="24"/>
          <w:szCs w:val="24"/>
        </w:rPr>
        <w:t>There are no exceptions to the certification.</w:t>
      </w:r>
    </w:p>
    <w:p w:rsidR="003D39F7" w:rsidRDefault="00CD666C" w:rsidP="001F6127">
      <w:pPr>
        <w:pStyle w:val="Heading1"/>
      </w:pPr>
      <w:bookmarkStart w:id="21" w:name="_Toc323809667"/>
      <w:r>
        <w:t>Collection of I</w:t>
      </w:r>
      <w:r w:rsidR="003D39F7">
        <w:t>nformation Employing Statistical Methods</w:t>
      </w:r>
      <w:bookmarkEnd w:id="21"/>
    </w:p>
    <w:p w:rsidR="003D39F7" w:rsidRDefault="00950BFE" w:rsidP="00950BFE">
      <w:pPr>
        <w:pStyle w:val="Heading2"/>
        <w:numPr>
          <w:ilvl w:val="0"/>
          <w:numId w:val="0"/>
        </w:numPr>
      </w:pPr>
      <w:bookmarkStart w:id="22" w:name="_Toc323809668"/>
      <w:r>
        <w:t xml:space="preserve">B.1. </w:t>
      </w:r>
      <w:r w:rsidR="003D39F7">
        <w:t>Respondent Universe and Sampling Methods</w:t>
      </w:r>
      <w:bookmarkEnd w:id="22"/>
    </w:p>
    <w:p w:rsidR="00046C89" w:rsidRPr="00046C89" w:rsidRDefault="00950BFE" w:rsidP="00950BFE">
      <w:pPr>
        <w:pStyle w:val="Heading3"/>
        <w:numPr>
          <w:ilvl w:val="0"/>
          <w:numId w:val="0"/>
        </w:numPr>
      </w:pPr>
      <w:bookmarkStart w:id="23" w:name="_Toc323809669"/>
      <w:r>
        <w:t xml:space="preserve">B.1.a. </w:t>
      </w:r>
      <w:r w:rsidR="00046C89" w:rsidRPr="00046C89">
        <w:t>Respondent Universe</w:t>
      </w:r>
      <w:bookmarkEnd w:id="23"/>
    </w:p>
    <w:p w:rsidR="00CE0376" w:rsidRPr="00D37E69" w:rsidRDefault="00046C89" w:rsidP="00046C89">
      <w:pPr>
        <w:rPr>
          <w:sz w:val="24"/>
          <w:szCs w:val="24"/>
        </w:rPr>
      </w:pPr>
      <w:r w:rsidRPr="00D37E69">
        <w:rPr>
          <w:sz w:val="24"/>
          <w:szCs w:val="24"/>
        </w:rPr>
        <w:t>The respondent universe includes</w:t>
      </w:r>
      <w:r w:rsidR="00B10DB1" w:rsidRPr="00D37E69">
        <w:rPr>
          <w:sz w:val="24"/>
          <w:szCs w:val="24"/>
        </w:rPr>
        <w:t xml:space="preserve"> individuals at health care payers (health insurance companies, managed care organizations, and pharmacy benefits providers), health care providers (hospitals and </w:t>
      </w:r>
      <w:r w:rsidR="007C2FDF" w:rsidRPr="00D37E69">
        <w:rPr>
          <w:sz w:val="24"/>
          <w:szCs w:val="24"/>
        </w:rPr>
        <w:t xml:space="preserve">large and small physician </w:t>
      </w:r>
      <w:r w:rsidR="00B10DB1" w:rsidRPr="00D37E69">
        <w:rPr>
          <w:sz w:val="24"/>
          <w:szCs w:val="24"/>
        </w:rPr>
        <w:t>practices for this study)</w:t>
      </w:r>
      <w:r w:rsidR="00E10804">
        <w:rPr>
          <w:sz w:val="24"/>
          <w:szCs w:val="24"/>
        </w:rPr>
        <w:t>,</w:t>
      </w:r>
      <w:r w:rsidR="00B10DB1" w:rsidRPr="00D37E69">
        <w:rPr>
          <w:sz w:val="24"/>
          <w:szCs w:val="24"/>
        </w:rPr>
        <w:t xml:space="preserve"> and vendors (health IT developers, clearinghouses, and third-party billers)</w:t>
      </w:r>
      <w:r w:rsidR="006D0E03">
        <w:rPr>
          <w:sz w:val="24"/>
          <w:szCs w:val="24"/>
        </w:rPr>
        <w:t xml:space="preserve"> </w:t>
      </w:r>
      <w:r w:rsidR="00B10DB1" w:rsidRPr="00D37E69">
        <w:rPr>
          <w:sz w:val="24"/>
          <w:szCs w:val="24"/>
        </w:rPr>
        <w:t>who are responsible for</w:t>
      </w:r>
      <w:r w:rsidRPr="00D37E69">
        <w:rPr>
          <w:sz w:val="24"/>
          <w:szCs w:val="24"/>
        </w:rPr>
        <w:t xml:space="preserve"> </w:t>
      </w:r>
      <w:r w:rsidR="00B10DB1" w:rsidRPr="00D37E69">
        <w:rPr>
          <w:sz w:val="24"/>
          <w:szCs w:val="24"/>
        </w:rPr>
        <w:t>managing the planning and implementation of their o</w:t>
      </w:r>
      <w:r w:rsidR="00E10804">
        <w:rPr>
          <w:sz w:val="24"/>
          <w:szCs w:val="24"/>
        </w:rPr>
        <w:t>rganization’s ICD-10 transition</w:t>
      </w:r>
      <w:r w:rsidR="00B10DB1" w:rsidRPr="00D37E69">
        <w:rPr>
          <w:sz w:val="24"/>
          <w:szCs w:val="24"/>
        </w:rPr>
        <w:t xml:space="preserve">. The total universe is unknown; estimates </w:t>
      </w:r>
      <w:r w:rsidR="007C2FDF" w:rsidRPr="00D37E69">
        <w:rPr>
          <w:sz w:val="24"/>
          <w:szCs w:val="24"/>
        </w:rPr>
        <w:t xml:space="preserve">of the larger universes containing individuals responsible for planning and implementation of ICD-10 transitions </w:t>
      </w:r>
      <w:r w:rsidR="00B10DB1" w:rsidRPr="00D37E69">
        <w:rPr>
          <w:sz w:val="24"/>
          <w:szCs w:val="24"/>
        </w:rPr>
        <w:t xml:space="preserve">are </w:t>
      </w:r>
      <w:r w:rsidR="00CE0376" w:rsidRPr="00D37E69">
        <w:rPr>
          <w:sz w:val="24"/>
          <w:szCs w:val="24"/>
        </w:rPr>
        <w:t>show</w:t>
      </w:r>
      <w:r w:rsidR="00B57B9D" w:rsidRPr="00D37E69">
        <w:rPr>
          <w:sz w:val="24"/>
          <w:szCs w:val="24"/>
        </w:rPr>
        <w:t>n in Table B.1</w:t>
      </w:r>
      <w:r w:rsidR="00CE0376" w:rsidRPr="00D37E69">
        <w:rPr>
          <w:sz w:val="24"/>
          <w:szCs w:val="24"/>
        </w:rPr>
        <w:t>.</w:t>
      </w:r>
    </w:p>
    <w:p w:rsidR="00CE0376" w:rsidRPr="00B57B9D" w:rsidRDefault="00B57B9D" w:rsidP="00D4754B">
      <w:pPr>
        <w:pStyle w:val="NoSpacing"/>
        <w:keepNext/>
        <w:jc w:val="center"/>
        <w:rPr>
          <w:b/>
        </w:rPr>
      </w:pPr>
      <w:r w:rsidRPr="00B57B9D">
        <w:rPr>
          <w:b/>
        </w:rPr>
        <w:lastRenderedPageBreak/>
        <w:t xml:space="preserve">Table B.1: </w:t>
      </w:r>
      <w:r w:rsidR="004D3265">
        <w:rPr>
          <w:b/>
        </w:rPr>
        <w:t xml:space="preserve">Estimated </w:t>
      </w:r>
      <w:r w:rsidRPr="00B57B9D">
        <w:rPr>
          <w:b/>
        </w:rPr>
        <w:t>Universe and Sample Sizes</w:t>
      </w:r>
    </w:p>
    <w:tbl>
      <w:tblPr>
        <w:tblStyle w:val="TableGrid"/>
        <w:tblW w:w="0" w:type="auto"/>
        <w:jc w:val="center"/>
        <w:tblLook w:val="04A0" w:firstRow="1" w:lastRow="0" w:firstColumn="1" w:lastColumn="0" w:noHBand="0" w:noVBand="1"/>
      </w:tblPr>
      <w:tblGrid>
        <w:gridCol w:w="3690"/>
        <w:gridCol w:w="1107"/>
        <w:gridCol w:w="1323"/>
      </w:tblGrid>
      <w:tr w:rsidR="004D3265" w:rsidTr="00DF5DCA">
        <w:trPr>
          <w:jc w:val="center"/>
        </w:trPr>
        <w:tc>
          <w:tcPr>
            <w:tcW w:w="3690" w:type="dxa"/>
          </w:tcPr>
          <w:p w:rsidR="004D3265" w:rsidRPr="00B57B9D" w:rsidRDefault="004D3265" w:rsidP="00D4754B">
            <w:pPr>
              <w:pStyle w:val="NoSpacing"/>
              <w:keepNext/>
              <w:rPr>
                <w:b/>
              </w:rPr>
            </w:pPr>
            <w:r w:rsidRPr="00B57B9D">
              <w:rPr>
                <w:b/>
              </w:rPr>
              <w:t>Population</w:t>
            </w:r>
          </w:p>
        </w:tc>
        <w:tc>
          <w:tcPr>
            <w:tcW w:w="1107" w:type="dxa"/>
          </w:tcPr>
          <w:p w:rsidR="004D3265" w:rsidRPr="00B57B9D" w:rsidRDefault="004D3265" w:rsidP="00D4754B">
            <w:pPr>
              <w:pStyle w:val="NoSpacing"/>
              <w:keepNext/>
              <w:rPr>
                <w:b/>
              </w:rPr>
            </w:pPr>
            <w:r w:rsidRPr="00B57B9D">
              <w:rPr>
                <w:b/>
              </w:rPr>
              <w:t>Size</w:t>
            </w:r>
          </w:p>
        </w:tc>
        <w:tc>
          <w:tcPr>
            <w:tcW w:w="1323" w:type="dxa"/>
          </w:tcPr>
          <w:p w:rsidR="004D3265" w:rsidRPr="00B57B9D" w:rsidRDefault="004D3265" w:rsidP="00D4754B">
            <w:pPr>
              <w:pStyle w:val="NoSpacing"/>
              <w:keepNext/>
              <w:rPr>
                <w:b/>
              </w:rPr>
            </w:pPr>
            <w:r w:rsidRPr="00B57B9D">
              <w:rPr>
                <w:b/>
              </w:rPr>
              <w:t>Sample size</w:t>
            </w:r>
          </w:p>
        </w:tc>
      </w:tr>
      <w:tr w:rsidR="004D3265" w:rsidTr="00DF5DCA">
        <w:trPr>
          <w:jc w:val="center"/>
        </w:trPr>
        <w:tc>
          <w:tcPr>
            <w:tcW w:w="3690" w:type="dxa"/>
          </w:tcPr>
          <w:p w:rsidR="004D3265" w:rsidRDefault="004D3265" w:rsidP="00D4754B">
            <w:pPr>
              <w:pStyle w:val="NoSpacing"/>
              <w:keepNext/>
            </w:pPr>
            <w:r>
              <w:t>Providers</w:t>
            </w:r>
          </w:p>
        </w:tc>
        <w:tc>
          <w:tcPr>
            <w:tcW w:w="1107" w:type="dxa"/>
            <w:vAlign w:val="center"/>
          </w:tcPr>
          <w:p w:rsidR="004D3265" w:rsidRDefault="004D3265" w:rsidP="00D4754B">
            <w:pPr>
              <w:pStyle w:val="NoSpacing"/>
              <w:keepNext/>
              <w:jc w:val="right"/>
            </w:pPr>
            <w:r>
              <w:t>4,000,000</w:t>
            </w:r>
          </w:p>
        </w:tc>
        <w:tc>
          <w:tcPr>
            <w:tcW w:w="1323" w:type="dxa"/>
            <w:vAlign w:val="center"/>
          </w:tcPr>
          <w:p w:rsidR="004D3265" w:rsidRDefault="004D3265" w:rsidP="00D4754B">
            <w:pPr>
              <w:pStyle w:val="NoSpacing"/>
              <w:keepNext/>
              <w:jc w:val="right"/>
            </w:pPr>
            <w:r>
              <w:t>400</w:t>
            </w:r>
          </w:p>
        </w:tc>
      </w:tr>
      <w:tr w:rsidR="004D3265" w:rsidTr="00DF5DCA">
        <w:trPr>
          <w:jc w:val="center"/>
        </w:trPr>
        <w:tc>
          <w:tcPr>
            <w:tcW w:w="3690" w:type="dxa"/>
          </w:tcPr>
          <w:p w:rsidR="004D3265" w:rsidRDefault="004D3265" w:rsidP="00D4754B">
            <w:pPr>
              <w:pStyle w:val="NoSpacing"/>
              <w:keepNext/>
            </w:pPr>
            <w:r>
              <w:t>Payers</w:t>
            </w:r>
          </w:p>
        </w:tc>
        <w:tc>
          <w:tcPr>
            <w:tcW w:w="1107" w:type="dxa"/>
            <w:vAlign w:val="center"/>
          </w:tcPr>
          <w:p w:rsidR="004D3265" w:rsidRDefault="004D3265" w:rsidP="00D4754B">
            <w:pPr>
              <w:pStyle w:val="NoSpacing"/>
              <w:keepNext/>
              <w:jc w:val="right"/>
            </w:pPr>
            <w:r>
              <w:t>57,000</w:t>
            </w:r>
          </w:p>
        </w:tc>
        <w:tc>
          <w:tcPr>
            <w:tcW w:w="1323" w:type="dxa"/>
            <w:vAlign w:val="center"/>
          </w:tcPr>
          <w:p w:rsidR="004D3265" w:rsidRDefault="004D3265" w:rsidP="00D4754B">
            <w:pPr>
              <w:pStyle w:val="NoSpacing"/>
              <w:keepNext/>
              <w:jc w:val="right"/>
            </w:pPr>
            <w:r>
              <w:t>100</w:t>
            </w:r>
          </w:p>
        </w:tc>
      </w:tr>
      <w:tr w:rsidR="004D3265" w:rsidTr="00DF5DCA">
        <w:trPr>
          <w:jc w:val="center"/>
        </w:trPr>
        <w:tc>
          <w:tcPr>
            <w:tcW w:w="3690" w:type="dxa"/>
          </w:tcPr>
          <w:p w:rsidR="004D3265" w:rsidRDefault="004D3265" w:rsidP="00D4754B">
            <w:pPr>
              <w:pStyle w:val="NoSpacing"/>
              <w:keepNext/>
            </w:pPr>
            <w:r>
              <w:t>Vendors (HIT developers, clearinghouses, third-party billers)</w:t>
            </w:r>
          </w:p>
        </w:tc>
        <w:tc>
          <w:tcPr>
            <w:tcW w:w="1107" w:type="dxa"/>
            <w:vAlign w:val="center"/>
          </w:tcPr>
          <w:p w:rsidR="004D3265" w:rsidRDefault="004D3265" w:rsidP="00D4754B">
            <w:pPr>
              <w:pStyle w:val="NoSpacing"/>
              <w:keepNext/>
              <w:jc w:val="right"/>
            </w:pPr>
            <w:r>
              <w:t>6,900</w:t>
            </w:r>
          </w:p>
        </w:tc>
        <w:tc>
          <w:tcPr>
            <w:tcW w:w="1323" w:type="dxa"/>
            <w:vAlign w:val="center"/>
          </w:tcPr>
          <w:p w:rsidR="004D3265" w:rsidRDefault="004D3265" w:rsidP="00D4754B">
            <w:pPr>
              <w:pStyle w:val="NoSpacing"/>
              <w:keepNext/>
              <w:jc w:val="right"/>
            </w:pPr>
            <w:r>
              <w:t>100</w:t>
            </w:r>
          </w:p>
        </w:tc>
      </w:tr>
    </w:tbl>
    <w:p w:rsidR="00046C89" w:rsidRDefault="00CE0376" w:rsidP="00046C89">
      <w:r>
        <w:t xml:space="preserve"> </w:t>
      </w:r>
    </w:p>
    <w:p w:rsidR="00046C89" w:rsidRDefault="00950BFE" w:rsidP="00950BFE">
      <w:pPr>
        <w:pStyle w:val="Heading3"/>
        <w:numPr>
          <w:ilvl w:val="0"/>
          <w:numId w:val="0"/>
        </w:numPr>
      </w:pPr>
      <w:bookmarkStart w:id="24" w:name="_Toc323809670"/>
      <w:r>
        <w:t xml:space="preserve">B.1.b. </w:t>
      </w:r>
      <w:r w:rsidR="00046C89">
        <w:t>Sampling Methods</w:t>
      </w:r>
      <w:bookmarkEnd w:id="24"/>
    </w:p>
    <w:p w:rsidR="00BE65AC" w:rsidRPr="00FE626E" w:rsidRDefault="002F18E1" w:rsidP="00046C89">
      <w:pPr>
        <w:rPr>
          <w:sz w:val="24"/>
          <w:szCs w:val="24"/>
        </w:rPr>
      </w:pPr>
      <w:r w:rsidRPr="00FE626E">
        <w:rPr>
          <w:sz w:val="24"/>
          <w:szCs w:val="24"/>
        </w:rPr>
        <w:t xml:space="preserve">To ensure that information is obtained from all sectors needing to address the ICD-10 transition, the sample will be stratified based on the role of the respondent’s organization: </w:t>
      </w:r>
      <w:r w:rsidR="00D75871" w:rsidRPr="00FE626E">
        <w:rPr>
          <w:sz w:val="24"/>
          <w:szCs w:val="24"/>
        </w:rPr>
        <w:t>health</w:t>
      </w:r>
      <w:r w:rsidR="00D4754B" w:rsidRPr="00FE626E">
        <w:rPr>
          <w:sz w:val="24"/>
          <w:szCs w:val="24"/>
        </w:rPr>
        <w:t xml:space="preserve"> </w:t>
      </w:r>
      <w:r w:rsidR="00D75871" w:rsidRPr="00FE626E">
        <w:rPr>
          <w:sz w:val="24"/>
          <w:szCs w:val="24"/>
        </w:rPr>
        <w:t xml:space="preserve">care </w:t>
      </w:r>
      <w:r w:rsidRPr="00FE626E">
        <w:rPr>
          <w:sz w:val="24"/>
          <w:szCs w:val="24"/>
        </w:rPr>
        <w:t xml:space="preserve">payer, </w:t>
      </w:r>
      <w:r w:rsidR="00D75871" w:rsidRPr="00FE626E">
        <w:rPr>
          <w:sz w:val="24"/>
          <w:szCs w:val="24"/>
        </w:rPr>
        <w:t>health</w:t>
      </w:r>
      <w:r w:rsidR="00D4754B" w:rsidRPr="00FE626E">
        <w:rPr>
          <w:sz w:val="24"/>
          <w:szCs w:val="24"/>
        </w:rPr>
        <w:t xml:space="preserve"> </w:t>
      </w:r>
      <w:r w:rsidR="00D75871" w:rsidRPr="00FE626E">
        <w:rPr>
          <w:sz w:val="24"/>
          <w:szCs w:val="24"/>
        </w:rPr>
        <w:t xml:space="preserve">care </w:t>
      </w:r>
      <w:r w:rsidRPr="00FE626E">
        <w:rPr>
          <w:sz w:val="24"/>
          <w:szCs w:val="24"/>
        </w:rPr>
        <w:t>provider, or vendor</w:t>
      </w:r>
      <w:r w:rsidR="00D75871" w:rsidRPr="00FE626E">
        <w:rPr>
          <w:sz w:val="24"/>
          <w:szCs w:val="24"/>
        </w:rPr>
        <w:t>s to payers or providers</w:t>
      </w:r>
      <w:r w:rsidRPr="00FE626E">
        <w:rPr>
          <w:sz w:val="24"/>
          <w:szCs w:val="24"/>
        </w:rPr>
        <w:t>.</w:t>
      </w:r>
      <w:r w:rsidR="00D75871" w:rsidRPr="00FE626E">
        <w:rPr>
          <w:sz w:val="24"/>
          <w:szCs w:val="24"/>
        </w:rPr>
        <w:t xml:space="preserve"> The goal</w:t>
      </w:r>
      <w:r w:rsidR="00E10804">
        <w:rPr>
          <w:sz w:val="24"/>
          <w:szCs w:val="24"/>
        </w:rPr>
        <w:t xml:space="preserve"> for each fielding</w:t>
      </w:r>
      <w:r w:rsidR="00D75871" w:rsidRPr="00FE626E">
        <w:rPr>
          <w:sz w:val="24"/>
          <w:szCs w:val="24"/>
        </w:rPr>
        <w:t xml:space="preserve"> is to obtain 400 completed surveys with representatives of health</w:t>
      </w:r>
      <w:r w:rsidR="00D4754B" w:rsidRPr="00FE626E">
        <w:rPr>
          <w:sz w:val="24"/>
          <w:szCs w:val="24"/>
        </w:rPr>
        <w:t xml:space="preserve"> </w:t>
      </w:r>
      <w:r w:rsidR="00D75871" w:rsidRPr="00FE626E">
        <w:rPr>
          <w:sz w:val="24"/>
          <w:szCs w:val="24"/>
        </w:rPr>
        <w:t>care providers (the largest and most diverse group) and 100 each with payers and vendors.</w:t>
      </w:r>
      <w:r w:rsidRPr="00FE626E">
        <w:rPr>
          <w:sz w:val="24"/>
          <w:szCs w:val="24"/>
        </w:rPr>
        <w:t xml:space="preserve"> </w:t>
      </w:r>
    </w:p>
    <w:p w:rsidR="00046C89" w:rsidRPr="00FE626E" w:rsidRDefault="00BE65AC" w:rsidP="00046C89">
      <w:pPr>
        <w:rPr>
          <w:sz w:val="24"/>
          <w:szCs w:val="24"/>
        </w:rPr>
      </w:pPr>
      <w:r w:rsidRPr="00FE626E">
        <w:rPr>
          <w:sz w:val="24"/>
          <w:szCs w:val="24"/>
        </w:rPr>
        <w:t xml:space="preserve">All samples will be convenience samples from established panels that have been constructed using association, state licensing, and publication data on the populations of interest. It would be cost-prohibitive to construct probability samples of such low-incidence populations. </w:t>
      </w:r>
      <w:r w:rsidR="00CD661A">
        <w:rPr>
          <w:sz w:val="24"/>
          <w:szCs w:val="24"/>
        </w:rPr>
        <w:t xml:space="preserve"> </w:t>
      </w:r>
      <w:r w:rsidRPr="00FE626E">
        <w:rPr>
          <w:sz w:val="24"/>
          <w:szCs w:val="24"/>
        </w:rPr>
        <w:t>Every nth eligible panel member will be selected to achieve desired sample sizes</w:t>
      </w:r>
      <w:r w:rsidR="00571568" w:rsidRPr="00FE626E">
        <w:rPr>
          <w:sz w:val="24"/>
          <w:szCs w:val="24"/>
        </w:rPr>
        <w:t>.</w:t>
      </w:r>
      <w:r w:rsidR="00AA724C" w:rsidRPr="00FE626E">
        <w:rPr>
          <w:sz w:val="24"/>
          <w:szCs w:val="24"/>
        </w:rPr>
        <w:t xml:space="preserve">  </w:t>
      </w:r>
      <w:r w:rsidR="008B07DF" w:rsidRPr="00FE626E">
        <w:rPr>
          <w:sz w:val="24"/>
          <w:szCs w:val="24"/>
        </w:rPr>
        <w:t xml:space="preserve">Given that the purpose of the survey is for directional guidance in education and communication efforts, we believe a convenience sample is appropriate. </w:t>
      </w:r>
    </w:p>
    <w:p w:rsidR="00F4609C" w:rsidRPr="00FE626E" w:rsidRDefault="00F4609C" w:rsidP="00F4609C">
      <w:pPr>
        <w:spacing w:line="360" w:lineRule="auto"/>
        <w:rPr>
          <w:sz w:val="24"/>
          <w:szCs w:val="24"/>
        </w:rPr>
      </w:pPr>
      <w:r w:rsidRPr="00FE626E">
        <w:rPr>
          <w:sz w:val="24"/>
          <w:szCs w:val="24"/>
        </w:rPr>
        <w:t>More information about the panels to be used for this project is as follows:</w:t>
      </w:r>
    </w:p>
    <w:p w:rsidR="00F4609C" w:rsidRPr="00FE626E" w:rsidRDefault="00F4609C" w:rsidP="00F4609C">
      <w:pPr>
        <w:pStyle w:val="ListParagraph"/>
        <w:numPr>
          <w:ilvl w:val="0"/>
          <w:numId w:val="16"/>
        </w:numPr>
        <w:spacing w:line="360" w:lineRule="auto"/>
        <w:rPr>
          <w:sz w:val="24"/>
          <w:szCs w:val="24"/>
        </w:rPr>
      </w:pPr>
      <w:r w:rsidRPr="00FE626E">
        <w:rPr>
          <w:sz w:val="24"/>
          <w:szCs w:val="24"/>
        </w:rPr>
        <w:t>This project will utilize multi-mode health</w:t>
      </w:r>
      <w:r w:rsidR="00D4754B" w:rsidRPr="00FE626E">
        <w:rPr>
          <w:sz w:val="24"/>
          <w:szCs w:val="24"/>
        </w:rPr>
        <w:t xml:space="preserve"> </w:t>
      </w:r>
      <w:r w:rsidRPr="00FE626E">
        <w:rPr>
          <w:sz w:val="24"/>
          <w:szCs w:val="24"/>
        </w:rPr>
        <w:t xml:space="preserve">care panels. The </w:t>
      </w:r>
      <w:proofErr w:type="spellStart"/>
      <w:r w:rsidRPr="00FE626E">
        <w:rPr>
          <w:sz w:val="24"/>
          <w:szCs w:val="24"/>
        </w:rPr>
        <w:t>Ipsos</w:t>
      </w:r>
      <w:proofErr w:type="spellEnd"/>
      <w:r w:rsidRPr="00FE626E">
        <w:rPr>
          <w:sz w:val="24"/>
          <w:szCs w:val="24"/>
        </w:rPr>
        <w:t xml:space="preserve"> Healthcare Professional panel is comprised of hard-to-reach targets (such as hospital executives and administrators, nurses, and pharmacists), and includes more than 250 subspecialties. Individuals can be reached </w:t>
      </w:r>
      <w:r w:rsidR="00822106" w:rsidRPr="00FE626E">
        <w:rPr>
          <w:sz w:val="24"/>
          <w:szCs w:val="24"/>
        </w:rPr>
        <w:t xml:space="preserve">via different approaches, such as </w:t>
      </w:r>
      <w:r w:rsidRPr="00FE626E">
        <w:rPr>
          <w:sz w:val="24"/>
          <w:szCs w:val="24"/>
        </w:rPr>
        <w:t>email, fax, direct mail, and phone. By using a multi-mode approach</w:t>
      </w:r>
      <w:r w:rsidR="00822106" w:rsidRPr="00FE626E">
        <w:rPr>
          <w:sz w:val="24"/>
          <w:szCs w:val="24"/>
        </w:rPr>
        <w:t xml:space="preserve"> for this project</w:t>
      </w:r>
      <w:r w:rsidRPr="00FE626E">
        <w:rPr>
          <w:sz w:val="24"/>
          <w:szCs w:val="24"/>
        </w:rPr>
        <w:t>, we combine postal mail and email to recruit the right individuals to participate in this research.</w:t>
      </w:r>
    </w:p>
    <w:p w:rsidR="00F4609C" w:rsidRPr="00FE626E" w:rsidRDefault="00F4609C" w:rsidP="00F4609C">
      <w:pPr>
        <w:pStyle w:val="ListParagraph"/>
        <w:numPr>
          <w:ilvl w:val="0"/>
          <w:numId w:val="16"/>
        </w:numPr>
        <w:spacing w:after="0" w:line="360" w:lineRule="auto"/>
        <w:contextualSpacing w:val="0"/>
        <w:rPr>
          <w:sz w:val="24"/>
          <w:szCs w:val="24"/>
        </w:rPr>
      </w:pPr>
      <w:r w:rsidRPr="00FE626E">
        <w:rPr>
          <w:sz w:val="24"/>
          <w:szCs w:val="24"/>
        </w:rPr>
        <w:lastRenderedPageBreak/>
        <w:t xml:space="preserve">The panels that will be used have purchased and licensed key association and governmental databases that verify essentials like a physician’s practicing status. These verification resources include DEA number and AMA ME number to help to ensure validity. </w:t>
      </w:r>
    </w:p>
    <w:p w:rsidR="001B0C61" w:rsidRPr="00FE626E" w:rsidRDefault="00F4609C" w:rsidP="001B0C61">
      <w:pPr>
        <w:pStyle w:val="ListParagraph"/>
        <w:numPr>
          <w:ilvl w:val="0"/>
          <w:numId w:val="16"/>
        </w:numPr>
        <w:spacing w:after="0" w:line="360" w:lineRule="auto"/>
        <w:contextualSpacing w:val="0"/>
        <w:rPr>
          <w:sz w:val="24"/>
          <w:szCs w:val="24"/>
        </w:rPr>
      </w:pPr>
      <w:r w:rsidRPr="00FE626E">
        <w:rPr>
          <w:sz w:val="24"/>
          <w:szCs w:val="24"/>
        </w:rPr>
        <w:t xml:space="preserve">Recruitment to these panels is also done by a range of techniques: email invitation, affiliate networks, online recruitment, router assignment, and others. We use </w:t>
      </w:r>
      <w:proofErr w:type="spellStart"/>
      <w:r w:rsidRPr="00FE626E">
        <w:rPr>
          <w:sz w:val="24"/>
          <w:szCs w:val="24"/>
        </w:rPr>
        <w:t>Captcha</w:t>
      </w:r>
      <w:proofErr w:type="spellEnd"/>
      <w:r w:rsidRPr="00FE626E">
        <w:rPr>
          <w:sz w:val="24"/>
          <w:szCs w:val="24"/>
        </w:rPr>
        <w:t xml:space="preserve"> software to eliminate automatic registration (bots) of surveys, and also check for suspicious IP addresses to prevent them </w:t>
      </w:r>
      <w:r w:rsidR="001B0C61" w:rsidRPr="00FE626E">
        <w:rPr>
          <w:sz w:val="24"/>
          <w:szCs w:val="24"/>
        </w:rPr>
        <w:t xml:space="preserve">from </w:t>
      </w:r>
      <w:r w:rsidRPr="00FE626E">
        <w:rPr>
          <w:sz w:val="24"/>
          <w:szCs w:val="24"/>
        </w:rPr>
        <w:t>joining the panels.</w:t>
      </w:r>
    </w:p>
    <w:p w:rsidR="00CB1222" w:rsidRPr="00496ED5" w:rsidRDefault="001B0C61" w:rsidP="00496ED5">
      <w:pPr>
        <w:pStyle w:val="ListParagraph"/>
        <w:numPr>
          <w:ilvl w:val="0"/>
          <w:numId w:val="16"/>
        </w:numPr>
        <w:spacing w:after="0" w:line="360" w:lineRule="auto"/>
        <w:contextualSpacing w:val="0"/>
        <w:rPr>
          <w:sz w:val="24"/>
          <w:szCs w:val="24"/>
        </w:rPr>
      </w:pPr>
      <w:proofErr w:type="spellStart"/>
      <w:r w:rsidRPr="00FE626E">
        <w:rPr>
          <w:sz w:val="24"/>
          <w:szCs w:val="24"/>
        </w:rPr>
        <w:t>Ipsos</w:t>
      </w:r>
      <w:proofErr w:type="spellEnd"/>
      <w:r w:rsidR="00F4609C" w:rsidRPr="00FE626E">
        <w:rPr>
          <w:sz w:val="24"/>
          <w:szCs w:val="24"/>
        </w:rPr>
        <w:t xml:space="preserve"> panel management protocols include a series of legitimacy checks as well</w:t>
      </w:r>
      <w:r w:rsidRPr="00FE626E">
        <w:rPr>
          <w:sz w:val="24"/>
          <w:szCs w:val="24"/>
        </w:rPr>
        <w:t>, including</w:t>
      </w:r>
      <w:r w:rsidR="00F4609C" w:rsidRPr="00FE626E">
        <w:rPr>
          <w:sz w:val="24"/>
          <w:szCs w:val="24"/>
        </w:rPr>
        <w:t xml:space="preserve"> name/address matching using external databases, digital fingerprinting, and </w:t>
      </w:r>
      <w:proofErr w:type="spellStart"/>
      <w:r w:rsidR="00F4609C" w:rsidRPr="00FE626E">
        <w:rPr>
          <w:sz w:val="24"/>
          <w:szCs w:val="24"/>
        </w:rPr>
        <w:t>TrueSample</w:t>
      </w:r>
      <w:proofErr w:type="spellEnd"/>
      <w:r w:rsidR="00F4609C" w:rsidRPr="00FE626E">
        <w:rPr>
          <w:sz w:val="24"/>
          <w:szCs w:val="24"/>
        </w:rPr>
        <w:t>.</w:t>
      </w:r>
      <w:r w:rsidR="00AA724C" w:rsidRPr="00FE626E">
        <w:rPr>
          <w:sz w:val="24"/>
          <w:szCs w:val="24"/>
        </w:rPr>
        <w:t xml:space="preserve">  </w:t>
      </w:r>
      <w:proofErr w:type="spellStart"/>
      <w:r w:rsidRPr="00FE626E">
        <w:rPr>
          <w:sz w:val="24"/>
          <w:szCs w:val="24"/>
        </w:rPr>
        <w:t>Ipsos</w:t>
      </w:r>
      <w:proofErr w:type="spellEnd"/>
      <w:r w:rsidR="00F4609C" w:rsidRPr="00FE626E">
        <w:rPr>
          <w:sz w:val="24"/>
          <w:szCs w:val="24"/>
        </w:rPr>
        <w:t xml:space="preserve"> utilize</w:t>
      </w:r>
      <w:r w:rsidRPr="00FE626E">
        <w:rPr>
          <w:sz w:val="24"/>
          <w:szCs w:val="24"/>
        </w:rPr>
        <w:t>s</w:t>
      </w:r>
      <w:r w:rsidR="00F4609C" w:rsidRPr="00FE626E">
        <w:rPr>
          <w:sz w:val="24"/>
          <w:szCs w:val="24"/>
        </w:rPr>
        <w:t xml:space="preserve"> inbuilt criteria such as the exclusion of individuals who repeatedly fail to respond to survey invitations, as well as those who exhibit undesirable survey behavior (</w:t>
      </w:r>
      <w:r w:rsidR="00B32372" w:rsidRPr="00FE626E">
        <w:rPr>
          <w:sz w:val="24"/>
          <w:szCs w:val="24"/>
        </w:rPr>
        <w:t xml:space="preserve">e.g., </w:t>
      </w:r>
      <w:r w:rsidR="00F4609C" w:rsidRPr="00FE626E">
        <w:rPr>
          <w:sz w:val="24"/>
          <w:szCs w:val="24"/>
        </w:rPr>
        <w:t>inconsistent response, straight</w:t>
      </w:r>
      <w:r w:rsidR="00496ED5">
        <w:rPr>
          <w:sz w:val="24"/>
          <w:szCs w:val="24"/>
        </w:rPr>
        <w:t>-</w:t>
      </w:r>
      <w:r w:rsidR="00F4609C" w:rsidRPr="00FE626E">
        <w:rPr>
          <w:sz w:val="24"/>
          <w:szCs w:val="24"/>
        </w:rPr>
        <w:t>lining, speeding through).</w:t>
      </w:r>
    </w:p>
    <w:p w:rsidR="00194749" w:rsidRDefault="00194749" w:rsidP="00CB1222">
      <w:pPr>
        <w:ind w:firstLine="0"/>
        <w:rPr>
          <w:sz w:val="24"/>
          <w:szCs w:val="24"/>
        </w:rPr>
      </w:pPr>
    </w:p>
    <w:p w:rsidR="00CB1222" w:rsidRPr="00FE626E" w:rsidRDefault="00CB1222" w:rsidP="00CB1222">
      <w:pPr>
        <w:ind w:firstLine="0"/>
        <w:rPr>
          <w:sz w:val="24"/>
          <w:szCs w:val="24"/>
        </w:rPr>
      </w:pPr>
      <w:r w:rsidRPr="00FE626E">
        <w:rPr>
          <w:sz w:val="24"/>
          <w:szCs w:val="24"/>
        </w:rPr>
        <w:t>More information about likely sources of samples per audience segment is described as follows:</w:t>
      </w:r>
    </w:p>
    <w:p w:rsidR="00CB1222" w:rsidRPr="00FE626E" w:rsidRDefault="00CB1222" w:rsidP="00D4754B">
      <w:pPr>
        <w:pStyle w:val="ListParagraph"/>
        <w:numPr>
          <w:ilvl w:val="0"/>
          <w:numId w:val="18"/>
        </w:numPr>
        <w:spacing w:after="0"/>
        <w:contextualSpacing w:val="0"/>
        <w:rPr>
          <w:sz w:val="24"/>
          <w:szCs w:val="24"/>
        </w:rPr>
      </w:pPr>
      <w:r w:rsidRPr="00FE626E">
        <w:rPr>
          <w:sz w:val="24"/>
          <w:szCs w:val="24"/>
        </w:rPr>
        <w:t>The majority or all completes for group 1 (</w:t>
      </w:r>
      <w:r w:rsidR="00D4754B" w:rsidRPr="00FE626E">
        <w:rPr>
          <w:sz w:val="24"/>
          <w:szCs w:val="24"/>
        </w:rPr>
        <w:t>p</w:t>
      </w:r>
      <w:r w:rsidRPr="00FE626E">
        <w:rPr>
          <w:sz w:val="24"/>
          <w:szCs w:val="24"/>
        </w:rPr>
        <w:t xml:space="preserve">rovider community) will likely come from the </w:t>
      </w:r>
      <w:proofErr w:type="spellStart"/>
      <w:r w:rsidRPr="00FE626E">
        <w:rPr>
          <w:sz w:val="24"/>
          <w:szCs w:val="24"/>
        </w:rPr>
        <w:t>Ipsos</w:t>
      </w:r>
      <w:proofErr w:type="spellEnd"/>
      <w:r w:rsidRPr="00FE626E">
        <w:rPr>
          <w:sz w:val="24"/>
          <w:szCs w:val="24"/>
        </w:rPr>
        <w:t xml:space="preserve"> online e-mail panel</w:t>
      </w:r>
    </w:p>
    <w:p w:rsidR="00CB1222" w:rsidRPr="00FE626E" w:rsidRDefault="00CB1222" w:rsidP="00D4754B">
      <w:pPr>
        <w:pStyle w:val="ListParagraph"/>
        <w:numPr>
          <w:ilvl w:val="0"/>
          <w:numId w:val="18"/>
        </w:numPr>
        <w:spacing w:after="0"/>
        <w:contextualSpacing w:val="0"/>
        <w:rPr>
          <w:sz w:val="24"/>
          <w:szCs w:val="24"/>
        </w:rPr>
      </w:pPr>
      <w:r w:rsidRPr="00FE626E">
        <w:rPr>
          <w:sz w:val="24"/>
          <w:szCs w:val="24"/>
        </w:rPr>
        <w:t>The majority or all completes for group 2 (</w:t>
      </w:r>
      <w:r w:rsidR="00D4754B" w:rsidRPr="00FE626E">
        <w:rPr>
          <w:sz w:val="24"/>
          <w:szCs w:val="24"/>
        </w:rPr>
        <w:t>p</w:t>
      </w:r>
      <w:r w:rsidRPr="00FE626E">
        <w:rPr>
          <w:sz w:val="24"/>
          <w:szCs w:val="24"/>
        </w:rPr>
        <w:t>ayer community) to come from direct mail-to-web</w:t>
      </w:r>
    </w:p>
    <w:p w:rsidR="00D51603" w:rsidRPr="00950BFE" w:rsidRDefault="00CB1222" w:rsidP="00950BFE">
      <w:pPr>
        <w:pStyle w:val="ListParagraph"/>
        <w:numPr>
          <w:ilvl w:val="0"/>
          <w:numId w:val="18"/>
        </w:numPr>
        <w:spacing w:after="0"/>
        <w:contextualSpacing w:val="0"/>
        <w:rPr>
          <w:sz w:val="24"/>
          <w:szCs w:val="24"/>
        </w:rPr>
      </w:pPr>
      <w:r w:rsidRPr="00FE626E">
        <w:rPr>
          <w:sz w:val="24"/>
          <w:szCs w:val="24"/>
        </w:rPr>
        <w:t>The majority or all completes for group 3 (HIT developers, clearinghouses, and third-party billers) to come from direct mail-to-web</w:t>
      </w:r>
    </w:p>
    <w:p w:rsidR="003D39F7" w:rsidRDefault="00950BFE" w:rsidP="00950BFE">
      <w:pPr>
        <w:pStyle w:val="Heading2"/>
        <w:numPr>
          <w:ilvl w:val="0"/>
          <w:numId w:val="0"/>
        </w:numPr>
      </w:pPr>
      <w:bookmarkStart w:id="25" w:name="_Toc323809671"/>
      <w:r>
        <w:t xml:space="preserve">B.2. </w:t>
      </w:r>
      <w:r w:rsidR="003D39F7">
        <w:t>Procedures for the Collection of Information</w:t>
      </w:r>
      <w:bookmarkEnd w:id="25"/>
    </w:p>
    <w:p w:rsidR="008A2370" w:rsidRPr="00FE626E" w:rsidRDefault="00A63646" w:rsidP="00A63646">
      <w:pPr>
        <w:rPr>
          <w:sz w:val="24"/>
          <w:szCs w:val="24"/>
        </w:rPr>
      </w:pPr>
      <w:r w:rsidRPr="00FE626E">
        <w:rPr>
          <w:sz w:val="24"/>
          <w:szCs w:val="24"/>
        </w:rPr>
        <w:t>Upon OMB approval, the survey instrument will be programmed into the survey vendor’s web hosting servers</w:t>
      </w:r>
      <w:r w:rsidR="00C611E7" w:rsidRPr="00FE626E">
        <w:rPr>
          <w:sz w:val="24"/>
          <w:szCs w:val="24"/>
        </w:rPr>
        <w:t>.</w:t>
      </w:r>
      <w:r w:rsidR="00AA724C" w:rsidRPr="00FE626E">
        <w:rPr>
          <w:sz w:val="24"/>
          <w:szCs w:val="24"/>
        </w:rPr>
        <w:t xml:space="preserve">  </w:t>
      </w:r>
      <w:r w:rsidR="00C247D8" w:rsidRPr="00FE626E">
        <w:rPr>
          <w:sz w:val="24"/>
          <w:szCs w:val="24"/>
        </w:rPr>
        <w:t>The s</w:t>
      </w:r>
      <w:r w:rsidRPr="00FE626E">
        <w:rPr>
          <w:sz w:val="24"/>
          <w:szCs w:val="24"/>
        </w:rPr>
        <w:t>urvey vendor</w:t>
      </w:r>
      <w:r w:rsidR="00C247D8" w:rsidRPr="00FE626E">
        <w:rPr>
          <w:sz w:val="24"/>
          <w:szCs w:val="24"/>
        </w:rPr>
        <w:t xml:space="preserve">, </w:t>
      </w:r>
      <w:proofErr w:type="spellStart"/>
      <w:r w:rsidR="00C247D8" w:rsidRPr="00FE626E">
        <w:rPr>
          <w:sz w:val="24"/>
          <w:szCs w:val="24"/>
        </w:rPr>
        <w:t>Ipsos</w:t>
      </w:r>
      <w:proofErr w:type="spellEnd"/>
      <w:r w:rsidR="00C247D8" w:rsidRPr="00FE626E">
        <w:rPr>
          <w:sz w:val="24"/>
          <w:szCs w:val="24"/>
        </w:rPr>
        <w:t>, a leading market research firm,</w:t>
      </w:r>
      <w:r w:rsidRPr="00FE626E">
        <w:rPr>
          <w:sz w:val="24"/>
          <w:szCs w:val="24"/>
        </w:rPr>
        <w:t xml:space="preserve"> and contractor </w:t>
      </w:r>
      <w:r w:rsidRPr="00FE626E">
        <w:rPr>
          <w:sz w:val="24"/>
          <w:szCs w:val="24"/>
        </w:rPr>
        <w:lastRenderedPageBreak/>
        <w:t xml:space="preserve">staff will then review the online version for accuracy and test it to ensure all skip patterns function as intended, items permit all valid responses and exclude invalid ones, items intended to accept multiple responses do so, etc. </w:t>
      </w:r>
    </w:p>
    <w:p w:rsidR="008A2370" w:rsidRPr="00FE626E" w:rsidRDefault="00A63646" w:rsidP="008A2370">
      <w:pPr>
        <w:rPr>
          <w:sz w:val="24"/>
          <w:szCs w:val="24"/>
        </w:rPr>
      </w:pPr>
      <w:r w:rsidRPr="00FE626E">
        <w:rPr>
          <w:sz w:val="24"/>
          <w:szCs w:val="24"/>
        </w:rPr>
        <w:t>The survey vendor will then commence data collection</w:t>
      </w:r>
      <w:r w:rsidR="008A2370" w:rsidRPr="00FE626E">
        <w:rPr>
          <w:sz w:val="24"/>
          <w:szCs w:val="24"/>
        </w:rPr>
        <w:t xml:space="preserve"> </w:t>
      </w:r>
      <w:r w:rsidRPr="00FE626E">
        <w:rPr>
          <w:sz w:val="24"/>
          <w:szCs w:val="24"/>
        </w:rPr>
        <w:t>by sending mail and email</w:t>
      </w:r>
      <w:r w:rsidR="00E266D5" w:rsidRPr="00FE626E">
        <w:rPr>
          <w:sz w:val="24"/>
          <w:szCs w:val="24"/>
        </w:rPr>
        <w:t xml:space="preserve"> invitations to sample members.</w:t>
      </w:r>
      <w:r w:rsidR="00AA724C" w:rsidRPr="00FE626E">
        <w:rPr>
          <w:sz w:val="24"/>
          <w:szCs w:val="24"/>
        </w:rPr>
        <w:t xml:space="preserve">  </w:t>
      </w:r>
      <w:r w:rsidR="008A2370" w:rsidRPr="00FE626E">
        <w:rPr>
          <w:sz w:val="24"/>
          <w:szCs w:val="24"/>
        </w:rPr>
        <w:t>The mail samples will be sent survey invitations via traditional mail that ask potential respondents to go to the specific website and enter a code to complete the survey.</w:t>
      </w:r>
      <w:r w:rsidR="00AA724C" w:rsidRPr="00FE626E">
        <w:rPr>
          <w:sz w:val="24"/>
          <w:szCs w:val="24"/>
        </w:rPr>
        <w:t xml:space="preserve">  </w:t>
      </w:r>
      <w:r w:rsidR="008A2370" w:rsidRPr="00FE626E">
        <w:rPr>
          <w:sz w:val="24"/>
          <w:szCs w:val="24"/>
        </w:rPr>
        <w:t>Email samples will be emailed a survey invitation containing a link to the survey.</w:t>
      </w:r>
      <w:r w:rsidR="00950BFE">
        <w:rPr>
          <w:sz w:val="24"/>
          <w:szCs w:val="24"/>
        </w:rPr>
        <w:t xml:space="preserve"> </w:t>
      </w:r>
      <w:proofErr w:type="gramStart"/>
      <w:r w:rsidR="00191F1B" w:rsidRPr="00FE626E">
        <w:rPr>
          <w:sz w:val="24"/>
          <w:szCs w:val="24"/>
        </w:rPr>
        <w:t>(See Appendix C.)</w:t>
      </w:r>
      <w:proofErr w:type="gramEnd"/>
    </w:p>
    <w:p w:rsidR="00635332" w:rsidRPr="00FE626E" w:rsidRDefault="00635332" w:rsidP="008A2370">
      <w:pPr>
        <w:rPr>
          <w:sz w:val="24"/>
          <w:szCs w:val="24"/>
        </w:rPr>
      </w:pPr>
      <w:r w:rsidRPr="00FE626E">
        <w:rPr>
          <w:sz w:val="24"/>
          <w:szCs w:val="24"/>
        </w:rPr>
        <w:t xml:space="preserve">The in-panel survey completion rates for projects of this type range from </w:t>
      </w:r>
      <w:r w:rsidR="006C7252" w:rsidRPr="00FE626E">
        <w:rPr>
          <w:sz w:val="24"/>
          <w:szCs w:val="24"/>
        </w:rPr>
        <w:t>6</w:t>
      </w:r>
      <w:r w:rsidRPr="00FE626E">
        <w:rPr>
          <w:sz w:val="24"/>
          <w:szCs w:val="24"/>
        </w:rPr>
        <w:t xml:space="preserve">0%-80%, depending to some extent on the particular subpopulation groups being included in the survey as well as the incentive structure and reminder mechanisms. While </w:t>
      </w:r>
      <w:r w:rsidR="008B5029" w:rsidRPr="00FE626E">
        <w:rPr>
          <w:sz w:val="24"/>
          <w:szCs w:val="24"/>
        </w:rPr>
        <w:t>this</w:t>
      </w:r>
      <w:r w:rsidR="00A01763" w:rsidRPr="00FE626E">
        <w:rPr>
          <w:sz w:val="24"/>
          <w:szCs w:val="24"/>
        </w:rPr>
        <w:t xml:space="preserve"> </w:t>
      </w:r>
      <w:r w:rsidRPr="00FE626E">
        <w:rPr>
          <w:sz w:val="24"/>
          <w:szCs w:val="24"/>
        </w:rPr>
        <w:t xml:space="preserve">rate cannot be guaranteed, we </w:t>
      </w:r>
      <w:r w:rsidR="001F52DD" w:rsidRPr="00FE626E">
        <w:rPr>
          <w:sz w:val="24"/>
          <w:szCs w:val="24"/>
        </w:rPr>
        <w:t>are aiming for</w:t>
      </w:r>
      <w:r w:rsidRPr="00FE626E">
        <w:rPr>
          <w:sz w:val="24"/>
          <w:szCs w:val="24"/>
        </w:rPr>
        <w:t xml:space="preserve"> approximately 80%.</w:t>
      </w:r>
      <w:r w:rsidR="00AA724C" w:rsidRPr="00FE626E">
        <w:rPr>
          <w:sz w:val="24"/>
          <w:szCs w:val="24"/>
        </w:rPr>
        <w:t xml:space="preserve">  </w:t>
      </w:r>
    </w:p>
    <w:p w:rsidR="00A63646" w:rsidRPr="00FE626E" w:rsidRDefault="008A2370" w:rsidP="00A63646">
      <w:pPr>
        <w:rPr>
          <w:sz w:val="24"/>
          <w:szCs w:val="24"/>
        </w:rPr>
      </w:pPr>
      <w:r w:rsidRPr="00FE626E">
        <w:rPr>
          <w:sz w:val="24"/>
          <w:szCs w:val="24"/>
        </w:rPr>
        <w:t xml:space="preserve">The survey vendor </w:t>
      </w:r>
      <w:r w:rsidR="00A63646" w:rsidRPr="00FE626E">
        <w:rPr>
          <w:sz w:val="24"/>
          <w:szCs w:val="24"/>
        </w:rPr>
        <w:t xml:space="preserve">will track responses on a daily basis and provide </w:t>
      </w:r>
      <w:r w:rsidRPr="00FE626E">
        <w:rPr>
          <w:sz w:val="24"/>
          <w:szCs w:val="24"/>
        </w:rPr>
        <w:t xml:space="preserve">the contractor and CMS with </w:t>
      </w:r>
      <w:r w:rsidR="00A63646" w:rsidRPr="00FE626E">
        <w:rPr>
          <w:sz w:val="24"/>
          <w:szCs w:val="24"/>
        </w:rPr>
        <w:t>periodic updates.</w:t>
      </w:r>
      <w:r w:rsidR="00906012" w:rsidRPr="00FE626E">
        <w:rPr>
          <w:sz w:val="24"/>
          <w:szCs w:val="24"/>
        </w:rPr>
        <w:t xml:space="preserve"> Up to two f</w:t>
      </w:r>
      <w:r w:rsidRPr="00FE626E">
        <w:rPr>
          <w:sz w:val="24"/>
          <w:szCs w:val="24"/>
        </w:rPr>
        <w:t xml:space="preserve">ollow-up </w:t>
      </w:r>
      <w:r w:rsidR="00691E4D" w:rsidRPr="00FE626E">
        <w:rPr>
          <w:sz w:val="24"/>
          <w:szCs w:val="24"/>
        </w:rPr>
        <w:t>e</w:t>
      </w:r>
      <w:r w:rsidR="00906012" w:rsidRPr="00FE626E">
        <w:rPr>
          <w:sz w:val="24"/>
          <w:szCs w:val="24"/>
        </w:rPr>
        <w:t xml:space="preserve">mails </w:t>
      </w:r>
      <w:r w:rsidRPr="00FE626E">
        <w:rPr>
          <w:sz w:val="24"/>
          <w:szCs w:val="24"/>
        </w:rPr>
        <w:t>will be sent</w:t>
      </w:r>
      <w:r w:rsidR="00906012" w:rsidRPr="00FE626E">
        <w:rPr>
          <w:sz w:val="24"/>
          <w:szCs w:val="24"/>
        </w:rPr>
        <w:t xml:space="preserve">; the first, approximately five days after the initial invitation is </w:t>
      </w:r>
      <w:r w:rsidR="00691E4D" w:rsidRPr="00FE626E">
        <w:rPr>
          <w:sz w:val="24"/>
          <w:szCs w:val="24"/>
        </w:rPr>
        <w:t>e</w:t>
      </w:r>
      <w:r w:rsidR="00906012" w:rsidRPr="00FE626E">
        <w:rPr>
          <w:sz w:val="24"/>
          <w:szCs w:val="24"/>
        </w:rPr>
        <w:t>mailed; the second, approximately five days after that. No follow-up mailings will be sent to sample members initially contacted by postal mail</w:t>
      </w:r>
      <w:r w:rsidR="00FD2984" w:rsidRPr="00FE626E">
        <w:rPr>
          <w:sz w:val="24"/>
          <w:szCs w:val="24"/>
        </w:rPr>
        <w:t xml:space="preserve">, as the fieldwork period is fairly short. There is not sufficient time to send out a postal reminder without essentially sending it a day or two after the first invitation, which some potential participants would view negatively as overly aggressive. </w:t>
      </w:r>
    </w:p>
    <w:p w:rsidR="003D39F7" w:rsidRDefault="00950BFE" w:rsidP="00950BFE">
      <w:pPr>
        <w:pStyle w:val="Heading2"/>
        <w:numPr>
          <w:ilvl w:val="0"/>
          <w:numId w:val="0"/>
        </w:numPr>
      </w:pPr>
      <w:bookmarkStart w:id="26" w:name="_Toc323809672"/>
      <w:r>
        <w:lastRenderedPageBreak/>
        <w:t xml:space="preserve">B.3. </w:t>
      </w:r>
      <w:r w:rsidR="003D39F7">
        <w:t>Methods to Maximize Response Rates and Deal with Nonresponse</w:t>
      </w:r>
      <w:bookmarkEnd w:id="26"/>
    </w:p>
    <w:p w:rsidR="00851919" w:rsidRPr="00FE626E" w:rsidRDefault="00822106" w:rsidP="00851919">
      <w:pPr>
        <w:rPr>
          <w:sz w:val="24"/>
          <w:szCs w:val="24"/>
        </w:rPr>
      </w:pPr>
      <w:r w:rsidRPr="00FE626E">
        <w:rPr>
          <w:sz w:val="24"/>
          <w:szCs w:val="24"/>
        </w:rPr>
        <w:t xml:space="preserve">As this is a convenience sample, </w:t>
      </w:r>
      <w:r w:rsidR="00A01763" w:rsidRPr="00FE626E">
        <w:rPr>
          <w:sz w:val="24"/>
          <w:szCs w:val="24"/>
        </w:rPr>
        <w:t>there is no</w:t>
      </w:r>
      <w:r w:rsidRPr="00FE626E">
        <w:rPr>
          <w:sz w:val="24"/>
          <w:szCs w:val="24"/>
        </w:rPr>
        <w:t xml:space="preserve"> response rate</w:t>
      </w:r>
      <w:r w:rsidR="00F05A17" w:rsidRPr="00FE626E">
        <w:rPr>
          <w:sz w:val="24"/>
          <w:szCs w:val="24"/>
        </w:rPr>
        <w:t xml:space="preserve"> for this research. Instead, we will provide a participation rate</w:t>
      </w:r>
      <w:r w:rsidR="00486985" w:rsidRPr="00FE626E">
        <w:rPr>
          <w:sz w:val="24"/>
          <w:szCs w:val="24"/>
        </w:rPr>
        <w:t>,</w:t>
      </w:r>
      <w:r w:rsidR="00F05A17" w:rsidRPr="00FE626E">
        <w:rPr>
          <w:sz w:val="24"/>
          <w:szCs w:val="24"/>
        </w:rPr>
        <w:t xml:space="preserve"> per recommendations from the </w:t>
      </w:r>
      <w:r w:rsidR="00AA724C" w:rsidRPr="00FE626E">
        <w:rPr>
          <w:sz w:val="24"/>
          <w:szCs w:val="24"/>
        </w:rPr>
        <w:t>American Association for Public Opinion Research (</w:t>
      </w:r>
      <w:r w:rsidR="00F05A17" w:rsidRPr="00FE626E">
        <w:rPr>
          <w:sz w:val="24"/>
          <w:szCs w:val="24"/>
        </w:rPr>
        <w:t>AAPOR</w:t>
      </w:r>
      <w:r w:rsidR="00AA724C" w:rsidRPr="00FE626E">
        <w:rPr>
          <w:sz w:val="24"/>
          <w:szCs w:val="24"/>
        </w:rPr>
        <w:t>)</w:t>
      </w:r>
      <w:r w:rsidR="00F05A17" w:rsidRPr="00FE626E">
        <w:rPr>
          <w:sz w:val="24"/>
          <w:szCs w:val="24"/>
        </w:rPr>
        <w:t xml:space="preserve"> Task Force (2010) and ISO 26362 (2009).</w:t>
      </w:r>
      <w:r w:rsidRPr="00FE626E">
        <w:rPr>
          <w:sz w:val="24"/>
          <w:szCs w:val="24"/>
        </w:rPr>
        <w:t xml:space="preserve"> Regardless of this, a</w:t>
      </w:r>
      <w:r w:rsidR="003435F9" w:rsidRPr="00FE626E">
        <w:rPr>
          <w:sz w:val="24"/>
          <w:szCs w:val="24"/>
        </w:rPr>
        <w:t xml:space="preserve"> number of</w:t>
      </w:r>
      <w:r w:rsidR="00962CDA" w:rsidRPr="00FE626E">
        <w:rPr>
          <w:sz w:val="24"/>
          <w:szCs w:val="24"/>
        </w:rPr>
        <w:t xml:space="preserve"> methods of maximizing response will be employed</w:t>
      </w:r>
      <w:r w:rsidRPr="00FE626E">
        <w:rPr>
          <w:sz w:val="24"/>
          <w:szCs w:val="24"/>
        </w:rPr>
        <w:t xml:space="preserve"> in line with industry standards of best practice</w:t>
      </w:r>
      <w:r w:rsidR="00962CDA" w:rsidRPr="00FE626E">
        <w:rPr>
          <w:sz w:val="24"/>
          <w:szCs w:val="24"/>
        </w:rPr>
        <w:t xml:space="preserve">. </w:t>
      </w:r>
      <w:r w:rsidR="003435F9" w:rsidRPr="00FE626E">
        <w:rPr>
          <w:sz w:val="24"/>
          <w:szCs w:val="24"/>
        </w:rPr>
        <w:t>T</w:t>
      </w:r>
      <w:r w:rsidR="00286DAF">
        <w:rPr>
          <w:sz w:val="24"/>
          <w:szCs w:val="24"/>
        </w:rPr>
        <w:t>he e</w:t>
      </w:r>
      <w:r w:rsidR="001756A1" w:rsidRPr="00FE626E">
        <w:rPr>
          <w:sz w:val="24"/>
          <w:szCs w:val="24"/>
        </w:rPr>
        <w:t>mail and mail invitations to participate in the survey, the introductory survey language, and the su</w:t>
      </w:r>
      <w:r w:rsidR="003435F9" w:rsidRPr="00FE626E">
        <w:rPr>
          <w:sz w:val="24"/>
          <w:szCs w:val="24"/>
        </w:rPr>
        <w:t>rvey itself are designed to facilitate</w:t>
      </w:r>
      <w:r w:rsidR="001756A1" w:rsidRPr="00FE626E">
        <w:rPr>
          <w:sz w:val="24"/>
          <w:szCs w:val="24"/>
        </w:rPr>
        <w:t xml:space="preserve"> rapid understan</w:t>
      </w:r>
      <w:r w:rsidR="003435F9" w:rsidRPr="00FE626E">
        <w:rPr>
          <w:sz w:val="24"/>
          <w:szCs w:val="24"/>
        </w:rPr>
        <w:t>ding and promote</w:t>
      </w:r>
      <w:r w:rsidR="001756A1" w:rsidRPr="00FE626E">
        <w:rPr>
          <w:sz w:val="24"/>
          <w:szCs w:val="24"/>
        </w:rPr>
        <w:t xml:space="preserve"> compliance with and completion of the survey. </w:t>
      </w:r>
      <w:r w:rsidR="00A73EDB" w:rsidRPr="00FE626E">
        <w:rPr>
          <w:sz w:val="24"/>
          <w:szCs w:val="24"/>
        </w:rPr>
        <w:t xml:space="preserve">The survey vendor </w:t>
      </w:r>
      <w:r w:rsidR="00962CDA" w:rsidRPr="00FE626E">
        <w:rPr>
          <w:sz w:val="24"/>
          <w:szCs w:val="24"/>
        </w:rPr>
        <w:t>utilize</w:t>
      </w:r>
      <w:r w:rsidR="00A73EDB" w:rsidRPr="00FE626E">
        <w:rPr>
          <w:sz w:val="24"/>
          <w:szCs w:val="24"/>
        </w:rPr>
        <w:t>s</w:t>
      </w:r>
      <w:r w:rsidR="00962CDA" w:rsidRPr="00FE626E">
        <w:rPr>
          <w:sz w:val="24"/>
          <w:szCs w:val="24"/>
        </w:rPr>
        <w:t xml:space="preserve"> best practices derived from mail and online surveys in </w:t>
      </w:r>
      <w:r w:rsidR="00A73EDB" w:rsidRPr="00FE626E">
        <w:rPr>
          <w:sz w:val="24"/>
          <w:szCs w:val="24"/>
        </w:rPr>
        <w:t xml:space="preserve">its </w:t>
      </w:r>
      <w:r w:rsidR="00962CDA" w:rsidRPr="00FE626E">
        <w:rPr>
          <w:sz w:val="24"/>
          <w:szCs w:val="24"/>
        </w:rPr>
        <w:t>approach to initial contacts and all follow-on email reminders.</w:t>
      </w:r>
      <w:r w:rsidR="00AA724C" w:rsidRPr="00FE626E">
        <w:rPr>
          <w:sz w:val="24"/>
          <w:szCs w:val="24"/>
        </w:rPr>
        <w:t xml:space="preserve">  </w:t>
      </w:r>
      <w:r w:rsidR="001756A1" w:rsidRPr="00FE626E">
        <w:rPr>
          <w:sz w:val="24"/>
          <w:szCs w:val="24"/>
        </w:rPr>
        <w:t xml:space="preserve">The importance of the survey and the reasons each individual should participate will be emphasized in all contacts with sample members; the body of research around response has demonstrated that respondent understanding of the reasons for and importance of a survey are important factors in their likelihood of completing the survey. </w:t>
      </w:r>
    </w:p>
    <w:p w:rsidR="00A73EDB" w:rsidRPr="00FE626E" w:rsidRDefault="00851919" w:rsidP="00C25B74">
      <w:pPr>
        <w:rPr>
          <w:sz w:val="24"/>
          <w:szCs w:val="24"/>
        </w:rPr>
      </w:pPr>
      <w:r w:rsidRPr="00FE626E">
        <w:rPr>
          <w:sz w:val="24"/>
          <w:szCs w:val="24"/>
        </w:rPr>
        <w:t xml:space="preserve">The estimated time involved to complete the survey is stated in the invitation so that respondents will realize that it will take only a small amount of time. </w:t>
      </w:r>
      <w:r w:rsidR="001756A1" w:rsidRPr="00FE626E">
        <w:rPr>
          <w:sz w:val="24"/>
          <w:szCs w:val="24"/>
        </w:rPr>
        <w:t>Invitations also succinctly describe procedures for maintaining the privacy of respondents (i.e., identities of individuals will not be released, identifying information will be stored separately from the survey responses, and all information collected will be analyzed in the aggregate).</w:t>
      </w:r>
      <w:r w:rsidR="003435F9" w:rsidRPr="00FE626E">
        <w:rPr>
          <w:sz w:val="24"/>
          <w:szCs w:val="24"/>
        </w:rPr>
        <w:t xml:space="preserve"> </w:t>
      </w:r>
      <w:r w:rsidR="00962CDA" w:rsidRPr="00FE626E">
        <w:rPr>
          <w:sz w:val="24"/>
          <w:szCs w:val="24"/>
        </w:rPr>
        <w:t xml:space="preserve">Reminders for survey completion will be </w:t>
      </w:r>
      <w:r w:rsidR="001756A1" w:rsidRPr="00FE626E">
        <w:rPr>
          <w:sz w:val="24"/>
          <w:szCs w:val="24"/>
        </w:rPr>
        <w:t>sent only to those who have not completed it</w:t>
      </w:r>
      <w:r w:rsidR="00962CDA" w:rsidRPr="00FE626E">
        <w:rPr>
          <w:sz w:val="24"/>
          <w:szCs w:val="24"/>
        </w:rPr>
        <w:t xml:space="preserve"> and will be worded in such a way that potential participants do not feel </w:t>
      </w:r>
      <w:r w:rsidR="00FE626E">
        <w:rPr>
          <w:sz w:val="24"/>
          <w:szCs w:val="24"/>
        </w:rPr>
        <w:t>pressured.</w:t>
      </w:r>
      <w:r w:rsidR="001756A1" w:rsidRPr="00FE626E">
        <w:rPr>
          <w:sz w:val="24"/>
          <w:szCs w:val="24"/>
        </w:rPr>
        <w:t xml:space="preserve"> </w:t>
      </w:r>
    </w:p>
    <w:p w:rsidR="00A80585" w:rsidRPr="00FE626E" w:rsidRDefault="001756A1" w:rsidP="00F05A17">
      <w:pPr>
        <w:rPr>
          <w:sz w:val="24"/>
          <w:szCs w:val="24"/>
        </w:rPr>
      </w:pPr>
      <w:r w:rsidRPr="00FE626E">
        <w:rPr>
          <w:sz w:val="24"/>
          <w:szCs w:val="24"/>
        </w:rPr>
        <w:lastRenderedPageBreak/>
        <w:t xml:space="preserve">Consistent with the calculations approved by AAPOR, </w:t>
      </w:r>
      <w:r w:rsidR="00F13759" w:rsidRPr="00FE626E">
        <w:rPr>
          <w:sz w:val="24"/>
          <w:szCs w:val="24"/>
        </w:rPr>
        <w:t>participation</w:t>
      </w:r>
      <w:r w:rsidR="00822106" w:rsidRPr="00FE626E">
        <w:rPr>
          <w:sz w:val="24"/>
          <w:szCs w:val="24"/>
        </w:rPr>
        <w:t xml:space="preserve"> </w:t>
      </w:r>
      <w:r w:rsidRPr="00FE626E">
        <w:rPr>
          <w:sz w:val="24"/>
          <w:szCs w:val="24"/>
        </w:rPr>
        <w:t>rates for this study will be calculated as:</w:t>
      </w:r>
      <w:r w:rsidR="00F05A17" w:rsidRPr="00FE626E">
        <w:rPr>
          <w:sz w:val="24"/>
          <w:szCs w:val="24"/>
        </w:rPr>
        <w:t xml:space="preserve"> “the number of respondents who have provided a usable response divided by the total number of initial personal invitations requesting participation” (per AAPOR guidelines on Non-Probability Internet Panels).</w:t>
      </w:r>
    </w:p>
    <w:p w:rsidR="003D39F7" w:rsidRDefault="00950BFE" w:rsidP="00950BFE">
      <w:pPr>
        <w:pStyle w:val="Heading2"/>
        <w:numPr>
          <w:ilvl w:val="0"/>
          <w:numId w:val="0"/>
        </w:numPr>
      </w:pPr>
      <w:bookmarkStart w:id="27" w:name="_Toc323809673"/>
      <w:r>
        <w:t xml:space="preserve">B.4. </w:t>
      </w:r>
      <w:r w:rsidR="003D39F7">
        <w:t xml:space="preserve">Tests of Procedures or Methods to be </w:t>
      </w:r>
      <w:proofErr w:type="gramStart"/>
      <w:r w:rsidR="003D39F7">
        <w:t>Undertaken</w:t>
      </w:r>
      <w:bookmarkEnd w:id="27"/>
      <w:proofErr w:type="gramEnd"/>
    </w:p>
    <w:p w:rsidR="009424B3" w:rsidRPr="00FE626E" w:rsidRDefault="009424B3" w:rsidP="00962CDA">
      <w:pPr>
        <w:rPr>
          <w:sz w:val="24"/>
          <w:szCs w:val="24"/>
        </w:rPr>
      </w:pPr>
      <w:r w:rsidRPr="00FE626E">
        <w:rPr>
          <w:sz w:val="24"/>
          <w:szCs w:val="24"/>
        </w:rPr>
        <w:t>The sampling and data collection procedures are used on an ongoing basis by the survey vendor and are refined and improved as needed.</w:t>
      </w:r>
      <w:r w:rsidR="000451E7" w:rsidRPr="00FE626E">
        <w:rPr>
          <w:sz w:val="24"/>
          <w:szCs w:val="24"/>
        </w:rPr>
        <w:t xml:space="preserve"> The survey questionnaire </w:t>
      </w:r>
      <w:r w:rsidR="006D04A0" w:rsidRPr="00FE626E">
        <w:rPr>
          <w:sz w:val="24"/>
          <w:szCs w:val="24"/>
        </w:rPr>
        <w:t xml:space="preserve">previously fielded in </w:t>
      </w:r>
      <w:r w:rsidR="00286DAF">
        <w:rPr>
          <w:sz w:val="24"/>
          <w:szCs w:val="24"/>
        </w:rPr>
        <w:t xml:space="preserve">2011 under OMB Approval No. </w:t>
      </w:r>
      <w:r w:rsidR="006D04A0" w:rsidRPr="00FE626E">
        <w:rPr>
          <w:sz w:val="24"/>
          <w:szCs w:val="24"/>
        </w:rPr>
        <w:t xml:space="preserve">0938-1149 </w:t>
      </w:r>
      <w:r w:rsidR="00E266D5" w:rsidRPr="00FE626E">
        <w:rPr>
          <w:sz w:val="24"/>
          <w:szCs w:val="24"/>
        </w:rPr>
        <w:t>was</w:t>
      </w:r>
      <w:r w:rsidR="000451E7" w:rsidRPr="00FE626E">
        <w:rPr>
          <w:sz w:val="24"/>
          <w:szCs w:val="24"/>
        </w:rPr>
        <w:t xml:space="preserve"> pretested </w:t>
      </w:r>
      <w:r w:rsidR="002F3B7F" w:rsidRPr="00FE626E">
        <w:rPr>
          <w:sz w:val="24"/>
          <w:szCs w:val="24"/>
        </w:rPr>
        <w:t xml:space="preserve">by several </w:t>
      </w:r>
      <w:r w:rsidR="006D04A0" w:rsidRPr="00FE626E">
        <w:rPr>
          <w:sz w:val="24"/>
          <w:szCs w:val="24"/>
        </w:rPr>
        <w:t>trade associations</w:t>
      </w:r>
      <w:r w:rsidR="002F3B7F" w:rsidRPr="00FE626E">
        <w:rPr>
          <w:sz w:val="24"/>
          <w:szCs w:val="24"/>
        </w:rPr>
        <w:t xml:space="preserve"> that represent the three audiences (providers, vendors, and payers). The organizations field</w:t>
      </w:r>
      <w:r w:rsidR="00E266D5" w:rsidRPr="00FE626E">
        <w:rPr>
          <w:sz w:val="24"/>
          <w:szCs w:val="24"/>
        </w:rPr>
        <w:t>ed</w:t>
      </w:r>
      <w:r w:rsidR="002F3B7F" w:rsidRPr="00FE626E">
        <w:rPr>
          <w:sz w:val="24"/>
          <w:szCs w:val="24"/>
        </w:rPr>
        <w:t xml:space="preserve"> the questionnaire among their members during a March-April 2011 time frame.</w:t>
      </w:r>
      <w:r w:rsidR="00AA724C" w:rsidRPr="00FE626E">
        <w:rPr>
          <w:sz w:val="24"/>
          <w:szCs w:val="24"/>
        </w:rPr>
        <w:t xml:space="preserve">  </w:t>
      </w:r>
      <w:r w:rsidR="00E266D5" w:rsidRPr="00FE626E">
        <w:rPr>
          <w:sz w:val="24"/>
          <w:szCs w:val="24"/>
        </w:rPr>
        <w:t>No fielding difficulties were reported</w:t>
      </w:r>
      <w:r w:rsidR="006D04A0" w:rsidRPr="00FE626E">
        <w:rPr>
          <w:sz w:val="24"/>
          <w:szCs w:val="24"/>
        </w:rPr>
        <w:t xml:space="preserve"> then or when the approved survey was fielded in November-December 2011</w:t>
      </w:r>
      <w:r w:rsidR="00E266D5" w:rsidRPr="00FE626E">
        <w:rPr>
          <w:sz w:val="24"/>
          <w:szCs w:val="24"/>
        </w:rPr>
        <w:t>.</w:t>
      </w:r>
      <w:r w:rsidR="00AA724C" w:rsidRPr="00FE626E">
        <w:rPr>
          <w:sz w:val="24"/>
          <w:szCs w:val="24"/>
        </w:rPr>
        <w:t xml:space="preserve">  </w:t>
      </w:r>
      <w:r w:rsidR="00D4754B" w:rsidRPr="00FE626E">
        <w:rPr>
          <w:sz w:val="24"/>
          <w:szCs w:val="24"/>
        </w:rPr>
        <w:t>T</w:t>
      </w:r>
      <w:r w:rsidR="005A5268" w:rsidRPr="00FE626E">
        <w:rPr>
          <w:sz w:val="24"/>
          <w:szCs w:val="24"/>
        </w:rPr>
        <w:t xml:space="preserve">he </w:t>
      </w:r>
      <w:r w:rsidR="00F34DC8" w:rsidRPr="00FE626E">
        <w:rPr>
          <w:rFonts w:cstheme="minorHAnsi"/>
          <w:sz w:val="24"/>
          <w:szCs w:val="24"/>
        </w:rPr>
        <w:t xml:space="preserve">information obtained through the readiness assessment survey </w:t>
      </w:r>
      <w:r w:rsidR="005A5268" w:rsidRPr="00FE626E">
        <w:rPr>
          <w:rFonts w:cstheme="minorHAnsi"/>
          <w:sz w:val="24"/>
          <w:szCs w:val="24"/>
        </w:rPr>
        <w:t xml:space="preserve">fielded in November-December 2011 </w:t>
      </w:r>
      <w:r w:rsidR="00F34DC8" w:rsidRPr="00FE626E">
        <w:rPr>
          <w:rFonts w:cstheme="minorHAnsi"/>
          <w:sz w:val="24"/>
          <w:szCs w:val="24"/>
        </w:rPr>
        <w:t>has been valuable in informing CMS outreach and education</w:t>
      </w:r>
      <w:r w:rsidR="005A5268" w:rsidRPr="00FE626E">
        <w:rPr>
          <w:rFonts w:cstheme="minorHAnsi"/>
          <w:sz w:val="24"/>
          <w:szCs w:val="24"/>
        </w:rPr>
        <w:t xml:space="preserve"> efforts</w:t>
      </w:r>
      <w:r w:rsidR="00F34DC8" w:rsidRPr="00FE626E">
        <w:rPr>
          <w:rFonts w:cstheme="minorHAnsi"/>
          <w:sz w:val="24"/>
          <w:szCs w:val="24"/>
        </w:rPr>
        <w:t>.</w:t>
      </w:r>
    </w:p>
    <w:p w:rsidR="003D39F7" w:rsidRDefault="00950BFE" w:rsidP="00950BFE">
      <w:pPr>
        <w:pStyle w:val="Heading2"/>
        <w:numPr>
          <w:ilvl w:val="0"/>
          <w:numId w:val="0"/>
        </w:numPr>
      </w:pPr>
      <w:bookmarkStart w:id="28" w:name="_Toc323809674"/>
      <w:r>
        <w:t xml:space="preserve">B.5. </w:t>
      </w:r>
      <w:r w:rsidR="003D39F7">
        <w:t>Individuals Consulted on Statistical Aspects and Individuals Collecting and/or Analyzing Data</w:t>
      </w:r>
      <w:bookmarkEnd w:id="28"/>
    </w:p>
    <w:p w:rsidR="00B955E4" w:rsidRPr="00FE626E" w:rsidRDefault="00B955E4" w:rsidP="00B955E4">
      <w:pPr>
        <w:rPr>
          <w:sz w:val="24"/>
          <w:szCs w:val="24"/>
        </w:rPr>
      </w:pPr>
      <w:r w:rsidRPr="00FE626E">
        <w:rPr>
          <w:sz w:val="24"/>
          <w:szCs w:val="24"/>
        </w:rPr>
        <w:t>CMS’</w:t>
      </w:r>
      <w:r w:rsidR="00FE626E" w:rsidRPr="00FE626E">
        <w:rPr>
          <w:sz w:val="24"/>
          <w:szCs w:val="24"/>
        </w:rPr>
        <w:t>s</w:t>
      </w:r>
      <w:r w:rsidRPr="00FE626E">
        <w:rPr>
          <w:sz w:val="24"/>
          <w:szCs w:val="24"/>
        </w:rPr>
        <w:t xml:space="preserve"> contractor, Ketchum, </w:t>
      </w:r>
      <w:r w:rsidR="00E919F5" w:rsidRPr="00FE626E">
        <w:rPr>
          <w:sz w:val="24"/>
          <w:szCs w:val="24"/>
        </w:rPr>
        <w:t>will contract</w:t>
      </w:r>
      <w:r w:rsidRPr="00FE626E">
        <w:rPr>
          <w:sz w:val="24"/>
          <w:szCs w:val="24"/>
        </w:rPr>
        <w:t xml:space="preserve"> with </w:t>
      </w:r>
      <w:proofErr w:type="spellStart"/>
      <w:r w:rsidRPr="00FE626E">
        <w:rPr>
          <w:sz w:val="24"/>
          <w:szCs w:val="24"/>
        </w:rPr>
        <w:t>Ipsos</w:t>
      </w:r>
      <w:proofErr w:type="spellEnd"/>
      <w:r w:rsidRPr="00FE626E">
        <w:rPr>
          <w:sz w:val="24"/>
          <w:szCs w:val="24"/>
        </w:rPr>
        <w:t xml:space="preserve"> to conduct the sampling, data collection and analysis for this study. </w:t>
      </w:r>
      <w:proofErr w:type="spellStart"/>
      <w:r w:rsidRPr="00FE626E">
        <w:rPr>
          <w:sz w:val="24"/>
          <w:szCs w:val="24"/>
        </w:rPr>
        <w:t>Ipsos</w:t>
      </w:r>
      <w:proofErr w:type="spellEnd"/>
      <w:r w:rsidRPr="00FE626E">
        <w:rPr>
          <w:sz w:val="24"/>
          <w:szCs w:val="24"/>
        </w:rPr>
        <w:t xml:space="preserve">’ efforts will be overseen by Dr. Clifford Young, Managing Director, Public Sector, </w:t>
      </w:r>
      <w:proofErr w:type="spellStart"/>
      <w:r w:rsidRPr="00FE626E">
        <w:rPr>
          <w:sz w:val="24"/>
          <w:szCs w:val="24"/>
        </w:rPr>
        <w:t>Ipsos</w:t>
      </w:r>
      <w:proofErr w:type="spellEnd"/>
      <w:r w:rsidRPr="00FE626E">
        <w:rPr>
          <w:sz w:val="24"/>
          <w:szCs w:val="24"/>
        </w:rPr>
        <w:t xml:space="preserve"> Public Affairs, </w:t>
      </w:r>
      <w:proofErr w:type="gramStart"/>
      <w:r w:rsidRPr="00FE626E">
        <w:rPr>
          <w:sz w:val="24"/>
          <w:szCs w:val="24"/>
        </w:rPr>
        <w:t>USA</w:t>
      </w:r>
      <w:proofErr w:type="gramEnd"/>
      <w:r w:rsidRPr="00FE626E">
        <w:rPr>
          <w:sz w:val="24"/>
          <w:szCs w:val="24"/>
        </w:rPr>
        <w:t xml:space="preserve">. Dr. Young is a survey statistician and methodologist, trained in </w:t>
      </w:r>
      <w:r w:rsidR="00FE626E">
        <w:rPr>
          <w:sz w:val="24"/>
          <w:szCs w:val="24"/>
        </w:rPr>
        <w:t>s</w:t>
      </w:r>
      <w:r w:rsidRPr="00FE626E">
        <w:rPr>
          <w:sz w:val="24"/>
          <w:szCs w:val="24"/>
        </w:rPr>
        <w:t xml:space="preserve">tatistics and </w:t>
      </w:r>
      <w:r w:rsidR="00FE626E">
        <w:rPr>
          <w:sz w:val="24"/>
          <w:szCs w:val="24"/>
        </w:rPr>
        <w:t>s</w:t>
      </w:r>
      <w:r w:rsidRPr="00FE626E">
        <w:rPr>
          <w:sz w:val="24"/>
          <w:szCs w:val="24"/>
        </w:rPr>
        <w:t xml:space="preserve">urvey </w:t>
      </w:r>
      <w:r w:rsidR="00FE626E">
        <w:rPr>
          <w:sz w:val="24"/>
          <w:szCs w:val="24"/>
        </w:rPr>
        <w:t>m</w:t>
      </w:r>
      <w:r w:rsidRPr="00FE626E">
        <w:rPr>
          <w:sz w:val="24"/>
          <w:szCs w:val="24"/>
        </w:rPr>
        <w:t xml:space="preserve">ethods (MA and PhD) at the University of Chicago, and in survey sampling at the University of Michigan. He is expert in sampling and methodological design, and has led on </w:t>
      </w:r>
      <w:r w:rsidR="00691E4D" w:rsidRPr="00FE626E">
        <w:rPr>
          <w:sz w:val="24"/>
          <w:szCs w:val="24"/>
        </w:rPr>
        <w:t>more than</w:t>
      </w:r>
      <w:r w:rsidRPr="00FE626E">
        <w:rPr>
          <w:sz w:val="24"/>
          <w:szCs w:val="24"/>
        </w:rPr>
        <w:t xml:space="preserve"> 30 full sample</w:t>
      </w:r>
      <w:r w:rsidR="004A4182" w:rsidRPr="00FE626E">
        <w:rPr>
          <w:sz w:val="24"/>
          <w:szCs w:val="24"/>
        </w:rPr>
        <w:t>s</w:t>
      </w:r>
      <w:r w:rsidRPr="00FE626E">
        <w:rPr>
          <w:sz w:val="24"/>
          <w:szCs w:val="24"/>
        </w:rPr>
        <w:t xml:space="preserve"> </w:t>
      </w:r>
      <w:r w:rsidR="00E919F5" w:rsidRPr="00FE626E">
        <w:rPr>
          <w:sz w:val="24"/>
          <w:szCs w:val="24"/>
        </w:rPr>
        <w:t>and</w:t>
      </w:r>
      <w:r w:rsidRPr="00FE626E">
        <w:rPr>
          <w:sz w:val="24"/>
          <w:szCs w:val="24"/>
        </w:rPr>
        <w:t xml:space="preserve"> worked as </w:t>
      </w:r>
      <w:r w:rsidRPr="00FE626E">
        <w:rPr>
          <w:sz w:val="24"/>
          <w:szCs w:val="24"/>
        </w:rPr>
        <w:lastRenderedPageBreak/>
        <w:t xml:space="preserve">lead survey methodologist on </w:t>
      </w:r>
      <w:r w:rsidR="00691E4D" w:rsidRPr="00FE626E">
        <w:rPr>
          <w:sz w:val="24"/>
          <w:szCs w:val="24"/>
        </w:rPr>
        <w:t>more than</w:t>
      </w:r>
      <w:r w:rsidRPr="00FE626E">
        <w:rPr>
          <w:sz w:val="24"/>
          <w:szCs w:val="24"/>
        </w:rPr>
        <w:t xml:space="preserve"> 50.</w:t>
      </w:r>
      <w:r w:rsidR="00AA724C" w:rsidRPr="00FE626E">
        <w:rPr>
          <w:sz w:val="24"/>
          <w:szCs w:val="24"/>
        </w:rPr>
        <w:t xml:space="preserve">  </w:t>
      </w:r>
      <w:proofErr w:type="spellStart"/>
      <w:r w:rsidRPr="00FE626E">
        <w:rPr>
          <w:sz w:val="24"/>
          <w:szCs w:val="24"/>
        </w:rPr>
        <w:t>Ipsos’</w:t>
      </w:r>
      <w:r w:rsidR="00FE626E">
        <w:rPr>
          <w:sz w:val="24"/>
          <w:szCs w:val="24"/>
        </w:rPr>
        <w:t>s</w:t>
      </w:r>
      <w:proofErr w:type="spellEnd"/>
      <w:r w:rsidRPr="00FE626E">
        <w:rPr>
          <w:sz w:val="24"/>
          <w:szCs w:val="24"/>
        </w:rPr>
        <w:t xml:space="preserve"> </w:t>
      </w:r>
      <w:proofErr w:type="spellStart"/>
      <w:r w:rsidR="00756919" w:rsidRPr="00FE626E">
        <w:rPr>
          <w:sz w:val="24"/>
          <w:szCs w:val="24"/>
        </w:rPr>
        <w:t>Meghann</w:t>
      </w:r>
      <w:proofErr w:type="spellEnd"/>
      <w:r w:rsidR="00756919" w:rsidRPr="00FE626E">
        <w:rPr>
          <w:sz w:val="24"/>
          <w:szCs w:val="24"/>
        </w:rPr>
        <w:t xml:space="preserve"> Jones, Senior Research Manager, and Neale El-Dash, Director, </w:t>
      </w:r>
      <w:r w:rsidR="00E919F5" w:rsidRPr="00FE626E">
        <w:rPr>
          <w:sz w:val="24"/>
          <w:szCs w:val="24"/>
        </w:rPr>
        <w:t xml:space="preserve">will </w:t>
      </w:r>
      <w:r w:rsidR="00756919" w:rsidRPr="00FE626E">
        <w:rPr>
          <w:sz w:val="24"/>
          <w:szCs w:val="24"/>
        </w:rPr>
        <w:t>also lead this project.</w:t>
      </w:r>
      <w:r w:rsidRPr="00FE626E">
        <w:rPr>
          <w:sz w:val="24"/>
          <w:szCs w:val="24"/>
        </w:rPr>
        <w:t xml:space="preserve"> Ketchum’s </w:t>
      </w:r>
      <w:r w:rsidR="00B7543B" w:rsidRPr="00FE626E">
        <w:rPr>
          <w:sz w:val="24"/>
          <w:szCs w:val="24"/>
        </w:rPr>
        <w:t xml:space="preserve">Christina </w:t>
      </w:r>
      <w:proofErr w:type="spellStart"/>
      <w:r w:rsidR="00B7543B" w:rsidRPr="00FE626E">
        <w:rPr>
          <w:sz w:val="24"/>
          <w:szCs w:val="24"/>
        </w:rPr>
        <w:t>Nicols</w:t>
      </w:r>
      <w:proofErr w:type="spellEnd"/>
      <w:r w:rsidR="00B7543B" w:rsidRPr="00FE626E">
        <w:rPr>
          <w:sz w:val="24"/>
          <w:szCs w:val="24"/>
        </w:rPr>
        <w:t>, Vice President and Director of Research,</w:t>
      </w:r>
      <w:r w:rsidRPr="00FE626E">
        <w:rPr>
          <w:sz w:val="24"/>
          <w:szCs w:val="24"/>
        </w:rPr>
        <w:t xml:space="preserve"> will </w:t>
      </w:r>
      <w:r w:rsidR="00B7543B" w:rsidRPr="00FE626E">
        <w:rPr>
          <w:sz w:val="24"/>
          <w:szCs w:val="24"/>
        </w:rPr>
        <w:t>prepare a re</w:t>
      </w:r>
      <w:r w:rsidR="00952767">
        <w:rPr>
          <w:sz w:val="24"/>
          <w:szCs w:val="24"/>
        </w:rPr>
        <w:t xml:space="preserve">port of findings based on </w:t>
      </w:r>
      <w:proofErr w:type="spellStart"/>
      <w:r w:rsidR="00952767">
        <w:rPr>
          <w:sz w:val="24"/>
          <w:szCs w:val="24"/>
        </w:rPr>
        <w:t>Ipsos</w:t>
      </w:r>
      <w:proofErr w:type="spellEnd"/>
      <w:r w:rsidR="00B7543B" w:rsidRPr="00FE626E">
        <w:rPr>
          <w:sz w:val="24"/>
          <w:szCs w:val="24"/>
        </w:rPr>
        <w:t xml:space="preserve"> data tables.</w:t>
      </w:r>
      <w:r w:rsidR="00AA724C" w:rsidRPr="00FE626E">
        <w:rPr>
          <w:sz w:val="24"/>
          <w:szCs w:val="24"/>
        </w:rPr>
        <w:t xml:space="preserve">  </w:t>
      </w:r>
      <w:r w:rsidRPr="00FE626E">
        <w:rPr>
          <w:sz w:val="24"/>
          <w:szCs w:val="24"/>
        </w:rPr>
        <w:t xml:space="preserve">Several </w:t>
      </w:r>
      <w:proofErr w:type="spellStart"/>
      <w:r w:rsidR="009A3FB2" w:rsidRPr="00FE626E">
        <w:rPr>
          <w:sz w:val="24"/>
          <w:szCs w:val="24"/>
        </w:rPr>
        <w:t>Ipsos</w:t>
      </w:r>
      <w:proofErr w:type="spellEnd"/>
      <w:r w:rsidR="009A3FB2" w:rsidRPr="00FE626E">
        <w:rPr>
          <w:sz w:val="24"/>
          <w:szCs w:val="24"/>
        </w:rPr>
        <w:t xml:space="preserve"> st</w:t>
      </w:r>
      <w:r w:rsidRPr="00FE626E">
        <w:rPr>
          <w:sz w:val="24"/>
          <w:szCs w:val="24"/>
        </w:rPr>
        <w:t xml:space="preserve">aff </w:t>
      </w:r>
      <w:r w:rsidR="00FE626E">
        <w:rPr>
          <w:sz w:val="24"/>
          <w:szCs w:val="24"/>
        </w:rPr>
        <w:t xml:space="preserve">members </w:t>
      </w:r>
      <w:r w:rsidRPr="00FE626E">
        <w:rPr>
          <w:sz w:val="24"/>
          <w:szCs w:val="24"/>
        </w:rPr>
        <w:t xml:space="preserve">with </w:t>
      </w:r>
      <w:r w:rsidR="009A3FB2" w:rsidRPr="00FE626E">
        <w:rPr>
          <w:sz w:val="24"/>
          <w:szCs w:val="24"/>
        </w:rPr>
        <w:t>appropriate</w:t>
      </w:r>
      <w:r w:rsidRPr="00FE626E">
        <w:rPr>
          <w:sz w:val="24"/>
          <w:szCs w:val="24"/>
        </w:rPr>
        <w:t xml:space="preserve"> training are also available as needed to </w:t>
      </w:r>
      <w:r w:rsidR="009A3FB2" w:rsidRPr="00FE626E">
        <w:rPr>
          <w:sz w:val="24"/>
          <w:szCs w:val="24"/>
        </w:rPr>
        <w:t xml:space="preserve">program the questionnaire, </w:t>
      </w:r>
      <w:r w:rsidRPr="00FE626E">
        <w:rPr>
          <w:sz w:val="24"/>
          <w:szCs w:val="24"/>
        </w:rPr>
        <w:t xml:space="preserve">perform statistical programming, prepare tables and summary statistics for reports, and assist in interpretation of the results </w:t>
      </w:r>
      <w:r w:rsidR="00756919" w:rsidRPr="00FE626E">
        <w:rPr>
          <w:sz w:val="24"/>
          <w:szCs w:val="24"/>
        </w:rPr>
        <w:t>of</w:t>
      </w:r>
      <w:r w:rsidRPr="00FE626E">
        <w:rPr>
          <w:sz w:val="24"/>
          <w:szCs w:val="24"/>
        </w:rPr>
        <w:t xml:space="preserve"> the quantitative analysis.</w:t>
      </w:r>
      <w:r w:rsidR="00AA724C" w:rsidRPr="00FE626E">
        <w:rPr>
          <w:sz w:val="24"/>
          <w:szCs w:val="24"/>
        </w:rPr>
        <w:t xml:space="preserve">   </w:t>
      </w:r>
    </w:p>
    <w:p w:rsidR="002131CE" w:rsidRPr="00FE626E" w:rsidRDefault="00811773" w:rsidP="002131CE">
      <w:pPr>
        <w:rPr>
          <w:sz w:val="24"/>
          <w:szCs w:val="24"/>
        </w:rPr>
      </w:pPr>
      <w:r w:rsidRPr="00FE626E">
        <w:rPr>
          <w:sz w:val="24"/>
          <w:szCs w:val="24"/>
        </w:rPr>
        <w:t>Rosali</w:t>
      </w:r>
      <w:r w:rsidR="00C555A5" w:rsidRPr="00FE626E">
        <w:rPr>
          <w:sz w:val="24"/>
          <w:szCs w:val="24"/>
        </w:rPr>
        <w:t xml:space="preserve"> Topper</w:t>
      </w:r>
      <w:r w:rsidR="005212C1" w:rsidRPr="00FE626E">
        <w:rPr>
          <w:sz w:val="24"/>
          <w:szCs w:val="24"/>
        </w:rPr>
        <w:t>, Health Insurance Specialist,</w:t>
      </w:r>
      <w:r w:rsidR="003C310F" w:rsidRPr="00FE626E">
        <w:rPr>
          <w:sz w:val="24"/>
          <w:szCs w:val="24"/>
        </w:rPr>
        <w:t xml:space="preserve"> of CMS</w:t>
      </w:r>
      <w:r w:rsidR="00B955E4" w:rsidRPr="00FE626E">
        <w:rPr>
          <w:sz w:val="24"/>
          <w:szCs w:val="24"/>
        </w:rPr>
        <w:t xml:space="preserve"> will serve as the Technical Monitor and the federal agency personnel responsible for receiving and approving all contract deliverables.</w:t>
      </w:r>
      <w:r w:rsidR="00AA724C" w:rsidRPr="00FE626E">
        <w:rPr>
          <w:sz w:val="24"/>
          <w:szCs w:val="24"/>
        </w:rPr>
        <w:t xml:space="preserve">  </w:t>
      </w:r>
      <w:r w:rsidR="00B955E4" w:rsidRPr="00FE626E">
        <w:rPr>
          <w:sz w:val="24"/>
          <w:szCs w:val="24"/>
        </w:rPr>
        <w:t xml:space="preserve">Ms. </w:t>
      </w:r>
      <w:r w:rsidR="00C555A5" w:rsidRPr="00FE626E">
        <w:rPr>
          <w:sz w:val="24"/>
          <w:szCs w:val="24"/>
        </w:rPr>
        <w:t>Topper</w:t>
      </w:r>
      <w:r w:rsidR="00B955E4" w:rsidRPr="00FE626E">
        <w:rPr>
          <w:sz w:val="24"/>
          <w:szCs w:val="24"/>
        </w:rPr>
        <w:t xml:space="preserve">’s phone number is </w:t>
      </w:r>
      <w:r w:rsidR="005212C1" w:rsidRPr="00FE626E">
        <w:rPr>
          <w:color w:val="000000"/>
          <w:sz w:val="24"/>
          <w:szCs w:val="24"/>
        </w:rPr>
        <w:t>(410) 786-7260</w:t>
      </w:r>
      <w:r w:rsidR="00323FD0" w:rsidRPr="00FE626E">
        <w:rPr>
          <w:sz w:val="24"/>
          <w:szCs w:val="24"/>
        </w:rPr>
        <w:t>.</w:t>
      </w:r>
    </w:p>
    <w:sectPr w:rsidR="002131CE" w:rsidRPr="00FE626E" w:rsidSect="002C11E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051" w:rsidRDefault="00C40051" w:rsidP="00624549">
      <w:r>
        <w:separator/>
      </w:r>
    </w:p>
  </w:endnote>
  <w:endnote w:type="continuationSeparator" w:id="0">
    <w:p w:rsidR="00C40051" w:rsidRDefault="00C40051" w:rsidP="0062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969481"/>
      <w:docPartObj>
        <w:docPartGallery w:val="Page Numbers (Bottom of Page)"/>
        <w:docPartUnique/>
      </w:docPartObj>
    </w:sdtPr>
    <w:sdtEndPr>
      <w:rPr>
        <w:noProof/>
      </w:rPr>
    </w:sdtEndPr>
    <w:sdtContent>
      <w:p w:rsidR="00C40051" w:rsidRDefault="00C40051" w:rsidP="00046C89">
        <w:pPr>
          <w:pStyle w:val="Footer"/>
          <w:jc w:val="center"/>
        </w:pPr>
        <w:r>
          <w:fldChar w:fldCharType="begin"/>
        </w:r>
        <w:r>
          <w:instrText xml:space="preserve"> PAGE   \* MERGEFORMAT </w:instrText>
        </w:r>
        <w:r>
          <w:fldChar w:fldCharType="separate"/>
        </w:r>
        <w:r w:rsidR="00C9133B">
          <w:rPr>
            <w:noProof/>
          </w:rPr>
          <w:t>18</w:t>
        </w:r>
        <w:r>
          <w:rPr>
            <w:noProof/>
          </w:rPr>
          <w:fldChar w:fldCharType="end"/>
        </w:r>
      </w:p>
    </w:sdtContent>
  </w:sdt>
  <w:p w:rsidR="00C40051" w:rsidRDefault="00C40051" w:rsidP="00624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051" w:rsidRDefault="00C40051" w:rsidP="00624549">
      <w:r>
        <w:separator/>
      </w:r>
    </w:p>
  </w:footnote>
  <w:footnote w:type="continuationSeparator" w:id="0">
    <w:p w:rsidR="00C40051" w:rsidRDefault="00C40051" w:rsidP="00624549">
      <w:r>
        <w:continuationSeparator/>
      </w:r>
    </w:p>
  </w:footnote>
  <w:footnote w:id="1">
    <w:p w:rsidR="00C40051" w:rsidRDefault="00C40051" w:rsidP="005578ED">
      <w:r w:rsidRPr="00624549">
        <w:rPr>
          <w:rStyle w:val="FootnoteReference"/>
          <w:sz w:val="18"/>
          <w:szCs w:val="18"/>
        </w:rPr>
        <w:footnoteRef/>
      </w:r>
      <w:r w:rsidRPr="00624549">
        <w:t xml:space="preserve"> The median hourly wage rate for </w:t>
      </w:r>
      <w:r>
        <w:t>medical and health services</w:t>
      </w:r>
      <w:r w:rsidRPr="00624549">
        <w:t xml:space="preserve"> managers according to the Bureau of Labor Statistics’ </w:t>
      </w:r>
      <w:r w:rsidRPr="00624549">
        <w:rPr>
          <w:i/>
        </w:rPr>
        <w:t>May 20</w:t>
      </w:r>
      <w:r>
        <w:rPr>
          <w:i/>
        </w:rPr>
        <w:t>11</w:t>
      </w:r>
      <w:r w:rsidRPr="00624549">
        <w:rPr>
          <w:i/>
        </w:rPr>
        <w:t xml:space="preserve"> National Occupational Employment and Wage Estimates</w:t>
      </w:r>
      <w:r w:rsidRPr="00624549">
        <w:t xml:space="preserve"> is $</w:t>
      </w:r>
      <w:r>
        <w:t>46.17</w:t>
      </w:r>
      <w:r w:rsidRPr="00624549">
        <w:t xml:space="preserve"> [</w:t>
      </w:r>
      <w:hyperlink r:id="rId1" w:history="1">
        <w:r w:rsidRPr="009B776C">
          <w:rPr>
            <w:rStyle w:val="Hyperlink"/>
          </w:rPr>
          <w:t>http://www.bls.gov/oes/current/oes_nat.htm</w:t>
        </w:r>
      </w:hyperlink>
      <w:r w:rsidRPr="00624549">
        <w:t>]. The estimated wage calculation for burden estimates includes a 2 percent inflation rate: $</w:t>
      </w:r>
      <w:r>
        <w:t>46.17</w:t>
      </w:r>
      <w:r w:rsidRPr="00624549">
        <w:t xml:space="preserve"> * 1.02 = $4</w:t>
      </w:r>
      <w:r>
        <w:t xml:space="preserve">7.09.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51" w:rsidRPr="00307A35" w:rsidRDefault="00C40051" w:rsidP="00307A35">
    <w:pPr>
      <w:pStyle w:val="Header"/>
      <w:ind w:firstLine="0"/>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E49"/>
    <w:multiLevelType w:val="hybridMultilevel"/>
    <w:tmpl w:val="C12C3702"/>
    <w:lvl w:ilvl="0" w:tplc="65328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A256C"/>
    <w:multiLevelType w:val="hybridMultilevel"/>
    <w:tmpl w:val="94DEA592"/>
    <w:lvl w:ilvl="0" w:tplc="53BCD344">
      <w:start w:val="1"/>
      <w:numFmt w:val="low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466D2C"/>
    <w:multiLevelType w:val="hybridMultilevel"/>
    <w:tmpl w:val="F64EC3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DD0FAE"/>
    <w:multiLevelType w:val="hybridMultilevel"/>
    <w:tmpl w:val="52F87EB0"/>
    <w:lvl w:ilvl="0" w:tplc="AB5ED936">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C6464D3"/>
    <w:multiLevelType w:val="hybridMultilevel"/>
    <w:tmpl w:val="7E8EA64E"/>
    <w:lvl w:ilvl="0" w:tplc="AB5ED936">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4DE07D5"/>
    <w:multiLevelType w:val="hybridMultilevel"/>
    <w:tmpl w:val="FA4E07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58D5A88"/>
    <w:multiLevelType w:val="hybridMultilevel"/>
    <w:tmpl w:val="A38244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81E51AB"/>
    <w:multiLevelType w:val="hybridMultilevel"/>
    <w:tmpl w:val="5F7EC064"/>
    <w:lvl w:ilvl="0" w:tplc="59D0E170">
      <w:start w:val="1"/>
      <w:numFmt w:val="upperLetter"/>
      <w:pStyle w:val="Heading1"/>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6527E3"/>
    <w:multiLevelType w:val="hybridMultilevel"/>
    <w:tmpl w:val="EB50EA1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381110F2"/>
    <w:multiLevelType w:val="hybridMultilevel"/>
    <w:tmpl w:val="0330A600"/>
    <w:lvl w:ilvl="0" w:tplc="A4E09B94">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38705443"/>
    <w:multiLevelType w:val="hybridMultilevel"/>
    <w:tmpl w:val="9C66A0C4"/>
    <w:lvl w:ilvl="0" w:tplc="AB5ED936">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CB34D1D"/>
    <w:multiLevelType w:val="hybridMultilevel"/>
    <w:tmpl w:val="E0248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F991544"/>
    <w:multiLevelType w:val="hybridMultilevel"/>
    <w:tmpl w:val="D4A2DD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E52F9"/>
    <w:multiLevelType w:val="hybridMultilevel"/>
    <w:tmpl w:val="9C829886"/>
    <w:lvl w:ilvl="0" w:tplc="0F08115E">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A2098D"/>
    <w:multiLevelType w:val="hybridMultilevel"/>
    <w:tmpl w:val="201298B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49033331"/>
    <w:multiLevelType w:val="hybridMultilevel"/>
    <w:tmpl w:val="2F9CDBC8"/>
    <w:lvl w:ilvl="0" w:tplc="AB5ED936">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673F1E35"/>
    <w:multiLevelType w:val="hybridMultilevel"/>
    <w:tmpl w:val="1F4608BC"/>
    <w:lvl w:ilvl="0" w:tplc="AB5ED936">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747205A6"/>
    <w:multiLevelType w:val="hybridMultilevel"/>
    <w:tmpl w:val="6DC0F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D7E1CFC"/>
    <w:multiLevelType w:val="hybridMultilevel"/>
    <w:tmpl w:val="01F6AED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3"/>
    <w:lvlOverride w:ilvl="0">
      <w:startOverride w:val="1"/>
    </w:lvlOverride>
  </w:num>
  <w:num w:numId="14">
    <w:abstractNumId w:val="1"/>
  </w:num>
  <w:num w:numId="15">
    <w:abstractNumId w:val="8"/>
  </w:num>
  <w:num w:numId="16">
    <w:abstractNumId w:val="6"/>
  </w:num>
  <w:num w:numId="17">
    <w:abstractNumId w:val="6"/>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
  </w:num>
  <w:num w:numId="23">
    <w:abstractNumId w:val="14"/>
  </w:num>
  <w:num w:numId="24">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oNotTrackFormatting/>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7F"/>
    <w:rsid w:val="00001594"/>
    <w:rsid w:val="00002FB3"/>
    <w:rsid w:val="0000684F"/>
    <w:rsid w:val="000210A5"/>
    <w:rsid w:val="00023EB4"/>
    <w:rsid w:val="000333FB"/>
    <w:rsid w:val="0003784E"/>
    <w:rsid w:val="00044B25"/>
    <w:rsid w:val="000451E7"/>
    <w:rsid w:val="00046C89"/>
    <w:rsid w:val="00062C1F"/>
    <w:rsid w:val="000A2127"/>
    <w:rsid w:val="000A43BF"/>
    <w:rsid w:val="000B00CB"/>
    <w:rsid w:val="000B156E"/>
    <w:rsid w:val="000C1369"/>
    <w:rsid w:val="000C4072"/>
    <w:rsid w:val="000D40E6"/>
    <w:rsid w:val="000D6FBC"/>
    <w:rsid w:val="000E454B"/>
    <w:rsid w:val="000F4972"/>
    <w:rsid w:val="0010194B"/>
    <w:rsid w:val="001123C2"/>
    <w:rsid w:val="00121B3E"/>
    <w:rsid w:val="00125334"/>
    <w:rsid w:val="00131E22"/>
    <w:rsid w:val="0013276B"/>
    <w:rsid w:val="00132E0F"/>
    <w:rsid w:val="00137D73"/>
    <w:rsid w:val="00140A1C"/>
    <w:rsid w:val="00143FC1"/>
    <w:rsid w:val="00145135"/>
    <w:rsid w:val="00173396"/>
    <w:rsid w:val="001756A1"/>
    <w:rsid w:val="001758B5"/>
    <w:rsid w:val="00177E5E"/>
    <w:rsid w:val="00182E69"/>
    <w:rsid w:val="00184A58"/>
    <w:rsid w:val="00191F1B"/>
    <w:rsid w:val="00194749"/>
    <w:rsid w:val="00194AF9"/>
    <w:rsid w:val="001A1859"/>
    <w:rsid w:val="001A25B3"/>
    <w:rsid w:val="001B0C61"/>
    <w:rsid w:val="001B1AA9"/>
    <w:rsid w:val="001B259B"/>
    <w:rsid w:val="001B424F"/>
    <w:rsid w:val="001C1CB7"/>
    <w:rsid w:val="001C4667"/>
    <w:rsid w:val="001C7DC8"/>
    <w:rsid w:val="001D117C"/>
    <w:rsid w:val="001D25AB"/>
    <w:rsid w:val="001D3F4E"/>
    <w:rsid w:val="001E1C18"/>
    <w:rsid w:val="001F0B6B"/>
    <w:rsid w:val="001F36E1"/>
    <w:rsid w:val="001F52DD"/>
    <w:rsid w:val="001F6127"/>
    <w:rsid w:val="00201031"/>
    <w:rsid w:val="00205A39"/>
    <w:rsid w:val="00212278"/>
    <w:rsid w:val="002131CE"/>
    <w:rsid w:val="00213CFF"/>
    <w:rsid w:val="002467F2"/>
    <w:rsid w:val="00251BAF"/>
    <w:rsid w:val="0026360E"/>
    <w:rsid w:val="002678A2"/>
    <w:rsid w:val="00275620"/>
    <w:rsid w:val="00282365"/>
    <w:rsid w:val="0028591E"/>
    <w:rsid w:val="00286DAF"/>
    <w:rsid w:val="002944F9"/>
    <w:rsid w:val="002A01BD"/>
    <w:rsid w:val="002A5F7F"/>
    <w:rsid w:val="002A7FC5"/>
    <w:rsid w:val="002B1863"/>
    <w:rsid w:val="002B36E1"/>
    <w:rsid w:val="002B5A39"/>
    <w:rsid w:val="002B7153"/>
    <w:rsid w:val="002B76C7"/>
    <w:rsid w:val="002C042A"/>
    <w:rsid w:val="002C11E2"/>
    <w:rsid w:val="002D10FD"/>
    <w:rsid w:val="002D2C70"/>
    <w:rsid w:val="002D40E9"/>
    <w:rsid w:val="002E74B4"/>
    <w:rsid w:val="002F178E"/>
    <w:rsid w:val="002F18E1"/>
    <w:rsid w:val="002F3B7F"/>
    <w:rsid w:val="002F60CC"/>
    <w:rsid w:val="003043A4"/>
    <w:rsid w:val="00305287"/>
    <w:rsid w:val="00307A35"/>
    <w:rsid w:val="00310855"/>
    <w:rsid w:val="00317E67"/>
    <w:rsid w:val="00323FD0"/>
    <w:rsid w:val="00336189"/>
    <w:rsid w:val="00341D9F"/>
    <w:rsid w:val="003435F9"/>
    <w:rsid w:val="00344B3C"/>
    <w:rsid w:val="00344F83"/>
    <w:rsid w:val="003558D5"/>
    <w:rsid w:val="003606A9"/>
    <w:rsid w:val="00361BCE"/>
    <w:rsid w:val="00371E0D"/>
    <w:rsid w:val="00376DA1"/>
    <w:rsid w:val="003867DC"/>
    <w:rsid w:val="00390B2B"/>
    <w:rsid w:val="003A1F85"/>
    <w:rsid w:val="003A35E7"/>
    <w:rsid w:val="003A6BDA"/>
    <w:rsid w:val="003B0EF8"/>
    <w:rsid w:val="003C310F"/>
    <w:rsid w:val="003C46FC"/>
    <w:rsid w:val="003C58A3"/>
    <w:rsid w:val="003D0CE4"/>
    <w:rsid w:val="003D26FC"/>
    <w:rsid w:val="003D39F7"/>
    <w:rsid w:val="003F6801"/>
    <w:rsid w:val="003F696B"/>
    <w:rsid w:val="00400601"/>
    <w:rsid w:val="00405506"/>
    <w:rsid w:val="00406D50"/>
    <w:rsid w:val="004078D9"/>
    <w:rsid w:val="00440B0D"/>
    <w:rsid w:val="00442DAA"/>
    <w:rsid w:val="004470D5"/>
    <w:rsid w:val="00447ACB"/>
    <w:rsid w:val="00461999"/>
    <w:rsid w:val="004658BC"/>
    <w:rsid w:val="00472467"/>
    <w:rsid w:val="00486985"/>
    <w:rsid w:val="00486E58"/>
    <w:rsid w:val="00495677"/>
    <w:rsid w:val="00496ED5"/>
    <w:rsid w:val="004A3E58"/>
    <w:rsid w:val="004A3F7F"/>
    <w:rsid w:val="004A4182"/>
    <w:rsid w:val="004A5FE6"/>
    <w:rsid w:val="004B549B"/>
    <w:rsid w:val="004B5F03"/>
    <w:rsid w:val="004B7CB2"/>
    <w:rsid w:val="004C184D"/>
    <w:rsid w:val="004C5F45"/>
    <w:rsid w:val="004D0D5F"/>
    <w:rsid w:val="004D3265"/>
    <w:rsid w:val="004D73CA"/>
    <w:rsid w:val="004D73F2"/>
    <w:rsid w:val="004E41A8"/>
    <w:rsid w:val="004F0199"/>
    <w:rsid w:val="004F471E"/>
    <w:rsid w:val="004F64BB"/>
    <w:rsid w:val="004F7060"/>
    <w:rsid w:val="00506032"/>
    <w:rsid w:val="005128EE"/>
    <w:rsid w:val="0051339F"/>
    <w:rsid w:val="0051528E"/>
    <w:rsid w:val="00516397"/>
    <w:rsid w:val="00516F8A"/>
    <w:rsid w:val="005212C1"/>
    <w:rsid w:val="00523E9D"/>
    <w:rsid w:val="00524EBC"/>
    <w:rsid w:val="00527F7F"/>
    <w:rsid w:val="0054523F"/>
    <w:rsid w:val="00547B4D"/>
    <w:rsid w:val="00547CBE"/>
    <w:rsid w:val="005501EE"/>
    <w:rsid w:val="005578ED"/>
    <w:rsid w:val="00563B98"/>
    <w:rsid w:val="00564D8E"/>
    <w:rsid w:val="00571568"/>
    <w:rsid w:val="00571665"/>
    <w:rsid w:val="00582137"/>
    <w:rsid w:val="0058423F"/>
    <w:rsid w:val="0058506C"/>
    <w:rsid w:val="00590587"/>
    <w:rsid w:val="00592E97"/>
    <w:rsid w:val="0059533F"/>
    <w:rsid w:val="005A280A"/>
    <w:rsid w:val="005A4119"/>
    <w:rsid w:val="005A5268"/>
    <w:rsid w:val="005B51B1"/>
    <w:rsid w:val="005B578B"/>
    <w:rsid w:val="005D6A52"/>
    <w:rsid w:val="005D721F"/>
    <w:rsid w:val="005E1DE4"/>
    <w:rsid w:val="00612FDF"/>
    <w:rsid w:val="00624549"/>
    <w:rsid w:val="00635332"/>
    <w:rsid w:val="006375D1"/>
    <w:rsid w:val="00646D9B"/>
    <w:rsid w:val="00655BF7"/>
    <w:rsid w:val="00656133"/>
    <w:rsid w:val="00661566"/>
    <w:rsid w:val="00667A0A"/>
    <w:rsid w:val="006732F1"/>
    <w:rsid w:val="00691E4D"/>
    <w:rsid w:val="006937D7"/>
    <w:rsid w:val="006A4CB4"/>
    <w:rsid w:val="006A7308"/>
    <w:rsid w:val="006B0143"/>
    <w:rsid w:val="006B460F"/>
    <w:rsid w:val="006C0BBB"/>
    <w:rsid w:val="006C2A8C"/>
    <w:rsid w:val="006C5C67"/>
    <w:rsid w:val="006C5DC2"/>
    <w:rsid w:val="006C7252"/>
    <w:rsid w:val="006D04A0"/>
    <w:rsid w:val="006D0E03"/>
    <w:rsid w:val="006E3F3E"/>
    <w:rsid w:val="006F4FC0"/>
    <w:rsid w:val="007132E7"/>
    <w:rsid w:val="00717117"/>
    <w:rsid w:val="00723DAD"/>
    <w:rsid w:val="00730F89"/>
    <w:rsid w:val="007422FD"/>
    <w:rsid w:val="0075529D"/>
    <w:rsid w:val="00756919"/>
    <w:rsid w:val="007570B9"/>
    <w:rsid w:val="007807FF"/>
    <w:rsid w:val="007835A9"/>
    <w:rsid w:val="0079431D"/>
    <w:rsid w:val="007955B4"/>
    <w:rsid w:val="007A4B75"/>
    <w:rsid w:val="007B57BC"/>
    <w:rsid w:val="007C0A30"/>
    <w:rsid w:val="007C2FDF"/>
    <w:rsid w:val="007E7100"/>
    <w:rsid w:val="007F588B"/>
    <w:rsid w:val="00802FE2"/>
    <w:rsid w:val="00805FF4"/>
    <w:rsid w:val="00806B8E"/>
    <w:rsid w:val="00807632"/>
    <w:rsid w:val="00807F77"/>
    <w:rsid w:val="00811773"/>
    <w:rsid w:val="00815B22"/>
    <w:rsid w:val="00822106"/>
    <w:rsid w:val="00824C3A"/>
    <w:rsid w:val="00831A4E"/>
    <w:rsid w:val="008404DF"/>
    <w:rsid w:val="00845793"/>
    <w:rsid w:val="00845DDE"/>
    <w:rsid w:val="00851919"/>
    <w:rsid w:val="00853B8E"/>
    <w:rsid w:val="0086174C"/>
    <w:rsid w:val="008720CB"/>
    <w:rsid w:val="008754EE"/>
    <w:rsid w:val="008777F1"/>
    <w:rsid w:val="00877E8D"/>
    <w:rsid w:val="0088274A"/>
    <w:rsid w:val="008827E1"/>
    <w:rsid w:val="00885D6C"/>
    <w:rsid w:val="008934B2"/>
    <w:rsid w:val="00893BDF"/>
    <w:rsid w:val="008942C0"/>
    <w:rsid w:val="008A2370"/>
    <w:rsid w:val="008A3083"/>
    <w:rsid w:val="008A362E"/>
    <w:rsid w:val="008B07DF"/>
    <w:rsid w:val="008B1EDA"/>
    <w:rsid w:val="008B5029"/>
    <w:rsid w:val="008B6177"/>
    <w:rsid w:val="008D6046"/>
    <w:rsid w:val="008D6160"/>
    <w:rsid w:val="008E5E2D"/>
    <w:rsid w:val="008F74BE"/>
    <w:rsid w:val="00906012"/>
    <w:rsid w:val="00914776"/>
    <w:rsid w:val="00917FA8"/>
    <w:rsid w:val="00932896"/>
    <w:rsid w:val="0094219C"/>
    <w:rsid w:val="009424B3"/>
    <w:rsid w:val="00944AFF"/>
    <w:rsid w:val="00950BFE"/>
    <w:rsid w:val="00950E38"/>
    <w:rsid w:val="00952767"/>
    <w:rsid w:val="00962CDA"/>
    <w:rsid w:val="00982B92"/>
    <w:rsid w:val="0099167E"/>
    <w:rsid w:val="00992B14"/>
    <w:rsid w:val="009A3FB2"/>
    <w:rsid w:val="009A434A"/>
    <w:rsid w:val="009A6AC8"/>
    <w:rsid w:val="009B776C"/>
    <w:rsid w:val="009C4BCE"/>
    <w:rsid w:val="009D4913"/>
    <w:rsid w:val="009D545C"/>
    <w:rsid w:val="009D5794"/>
    <w:rsid w:val="009E509B"/>
    <w:rsid w:val="009E6A18"/>
    <w:rsid w:val="009F2824"/>
    <w:rsid w:val="00A00390"/>
    <w:rsid w:val="00A00EF2"/>
    <w:rsid w:val="00A01763"/>
    <w:rsid w:val="00A04D22"/>
    <w:rsid w:val="00A139C9"/>
    <w:rsid w:val="00A20D3E"/>
    <w:rsid w:val="00A25503"/>
    <w:rsid w:val="00A3381D"/>
    <w:rsid w:val="00A509D4"/>
    <w:rsid w:val="00A63646"/>
    <w:rsid w:val="00A704E8"/>
    <w:rsid w:val="00A73EDB"/>
    <w:rsid w:val="00A7427C"/>
    <w:rsid w:val="00A746FA"/>
    <w:rsid w:val="00A80585"/>
    <w:rsid w:val="00A86C57"/>
    <w:rsid w:val="00A926D1"/>
    <w:rsid w:val="00A946A7"/>
    <w:rsid w:val="00AA55DF"/>
    <w:rsid w:val="00AA724C"/>
    <w:rsid w:val="00AB6E09"/>
    <w:rsid w:val="00AC221A"/>
    <w:rsid w:val="00AC5242"/>
    <w:rsid w:val="00AD0041"/>
    <w:rsid w:val="00AD6D32"/>
    <w:rsid w:val="00AD73DE"/>
    <w:rsid w:val="00AF51C9"/>
    <w:rsid w:val="00B01390"/>
    <w:rsid w:val="00B07BA0"/>
    <w:rsid w:val="00B10DB1"/>
    <w:rsid w:val="00B32372"/>
    <w:rsid w:val="00B33C82"/>
    <w:rsid w:val="00B4218A"/>
    <w:rsid w:val="00B456C4"/>
    <w:rsid w:val="00B57B9D"/>
    <w:rsid w:val="00B61014"/>
    <w:rsid w:val="00B61F52"/>
    <w:rsid w:val="00B62FFB"/>
    <w:rsid w:val="00B676A6"/>
    <w:rsid w:val="00B7543B"/>
    <w:rsid w:val="00B839B5"/>
    <w:rsid w:val="00B91BFB"/>
    <w:rsid w:val="00B955E4"/>
    <w:rsid w:val="00B96A9F"/>
    <w:rsid w:val="00BA0EE4"/>
    <w:rsid w:val="00BC5763"/>
    <w:rsid w:val="00BE20B1"/>
    <w:rsid w:val="00BE2D3D"/>
    <w:rsid w:val="00BE4095"/>
    <w:rsid w:val="00BE65AC"/>
    <w:rsid w:val="00BF4F2C"/>
    <w:rsid w:val="00C013EA"/>
    <w:rsid w:val="00C07764"/>
    <w:rsid w:val="00C247D8"/>
    <w:rsid w:val="00C25B74"/>
    <w:rsid w:val="00C364CC"/>
    <w:rsid w:val="00C40051"/>
    <w:rsid w:val="00C51CD6"/>
    <w:rsid w:val="00C555A5"/>
    <w:rsid w:val="00C56495"/>
    <w:rsid w:val="00C57341"/>
    <w:rsid w:val="00C611E7"/>
    <w:rsid w:val="00C6120B"/>
    <w:rsid w:val="00C66604"/>
    <w:rsid w:val="00C67DFE"/>
    <w:rsid w:val="00C77BBD"/>
    <w:rsid w:val="00C9133B"/>
    <w:rsid w:val="00C97F16"/>
    <w:rsid w:val="00CA0165"/>
    <w:rsid w:val="00CA2F40"/>
    <w:rsid w:val="00CA4E4F"/>
    <w:rsid w:val="00CB1222"/>
    <w:rsid w:val="00CC70E1"/>
    <w:rsid w:val="00CC7748"/>
    <w:rsid w:val="00CD661A"/>
    <w:rsid w:val="00CD666C"/>
    <w:rsid w:val="00CE0376"/>
    <w:rsid w:val="00CE4338"/>
    <w:rsid w:val="00CE785D"/>
    <w:rsid w:val="00CF1967"/>
    <w:rsid w:val="00CF2817"/>
    <w:rsid w:val="00CF3C2B"/>
    <w:rsid w:val="00CF7133"/>
    <w:rsid w:val="00D04779"/>
    <w:rsid w:val="00D21B37"/>
    <w:rsid w:val="00D23A91"/>
    <w:rsid w:val="00D36BB3"/>
    <w:rsid w:val="00D37E69"/>
    <w:rsid w:val="00D46E03"/>
    <w:rsid w:val="00D4754B"/>
    <w:rsid w:val="00D51603"/>
    <w:rsid w:val="00D541FC"/>
    <w:rsid w:val="00D558B7"/>
    <w:rsid w:val="00D61DFB"/>
    <w:rsid w:val="00D71A17"/>
    <w:rsid w:val="00D75871"/>
    <w:rsid w:val="00D76AE2"/>
    <w:rsid w:val="00D8073C"/>
    <w:rsid w:val="00D82479"/>
    <w:rsid w:val="00D829B4"/>
    <w:rsid w:val="00DB3914"/>
    <w:rsid w:val="00DC2A46"/>
    <w:rsid w:val="00DE34C8"/>
    <w:rsid w:val="00DF0AAA"/>
    <w:rsid w:val="00DF4C18"/>
    <w:rsid w:val="00DF5DCA"/>
    <w:rsid w:val="00E02BA1"/>
    <w:rsid w:val="00E02BC0"/>
    <w:rsid w:val="00E05DAC"/>
    <w:rsid w:val="00E10804"/>
    <w:rsid w:val="00E17195"/>
    <w:rsid w:val="00E205C7"/>
    <w:rsid w:val="00E20B1B"/>
    <w:rsid w:val="00E2144C"/>
    <w:rsid w:val="00E22874"/>
    <w:rsid w:val="00E26326"/>
    <w:rsid w:val="00E266D5"/>
    <w:rsid w:val="00E37CC8"/>
    <w:rsid w:val="00E551A6"/>
    <w:rsid w:val="00E72EAC"/>
    <w:rsid w:val="00E738C1"/>
    <w:rsid w:val="00E919F5"/>
    <w:rsid w:val="00EA6EA4"/>
    <w:rsid w:val="00EB000C"/>
    <w:rsid w:val="00EB6049"/>
    <w:rsid w:val="00ED1CEA"/>
    <w:rsid w:val="00ED4A9E"/>
    <w:rsid w:val="00EE7A1A"/>
    <w:rsid w:val="00EE7E49"/>
    <w:rsid w:val="00EF1F20"/>
    <w:rsid w:val="00EF2BDC"/>
    <w:rsid w:val="00EF41FB"/>
    <w:rsid w:val="00F00EFC"/>
    <w:rsid w:val="00F05A17"/>
    <w:rsid w:val="00F06CDE"/>
    <w:rsid w:val="00F13759"/>
    <w:rsid w:val="00F14E5F"/>
    <w:rsid w:val="00F152B6"/>
    <w:rsid w:val="00F21F86"/>
    <w:rsid w:val="00F23A11"/>
    <w:rsid w:val="00F344E8"/>
    <w:rsid w:val="00F346DD"/>
    <w:rsid w:val="00F34DC8"/>
    <w:rsid w:val="00F3785F"/>
    <w:rsid w:val="00F4609C"/>
    <w:rsid w:val="00F46B93"/>
    <w:rsid w:val="00F52709"/>
    <w:rsid w:val="00F5715E"/>
    <w:rsid w:val="00F71C2C"/>
    <w:rsid w:val="00F7333C"/>
    <w:rsid w:val="00F957D5"/>
    <w:rsid w:val="00F9693C"/>
    <w:rsid w:val="00FC03EA"/>
    <w:rsid w:val="00FC1015"/>
    <w:rsid w:val="00FC304B"/>
    <w:rsid w:val="00FC65C7"/>
    <w:rsid w:val="00FC6BDB"/>
    <w:rsid w:val="00FD2984"/>
    <w:rsid w:val="00FE626E"/>
    <w:rsid w:val="00FF4EA5"/>
    <w:rsid w:val="00FF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49"/>
    <w:pPr>
      <w:spacing w:line="480" w:lineRule="auto"/>
      <w:ind w:firstLine="432"/>
    </w:pPr>
  </w:style>
  <w:style w:type="paragraph" w:styleId="Heading1">
    <w:name w:val="heading 1"/>
    <w:basedOn w:val="Normal"/>
    <w:next w:val="Normal"/>
    <w:link w:val="Heading1Char"/>
    <w:uiPriority w:val="9"/>
    <w:qFormat/>
    <w:rsid w:val="002A7FC5"/>
    <w:pPr>
      <w:keepNext/>
      <w:keepLines/>
      <w:numPr>
        <w:numId w:val="4"/>
      </w:numPr>
      <w:spacing w:before="480" w:after="0"/>
      <w:ind w:left="36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A3381D"/>
    <w:pPr>
      <w:keepNext/>
      <w:keepLines/>
      <w:numPr>
        <w:numId w:val="2"/>
      </w:numPr>
      <w:spacing w:before="200"/>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unhideWhenUsed/>
    <w:qFormat/>
    <w:rsid w:val="00046C89"/>
    <w:pPr>
      <w:keepNext/>
      <w:keepLines/>
      <w:numPr>
        <w:numId w:val="14"/>
      </w:numPr>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601"/>
    <w:pPr>
      <w:spacing w:after="0" w:line="240" w:lineRule="auto"/>
    </w:pPr>
  </w:style>
  <w:style w:type="character" w:customStyle="1" w:styleId="Heading1Char">
    <w:name w:val="Heading 1 Char"/>
    <w:basedOn w:val="DefaultParagraphFont"/>
    <w:link w:val="Heading1"/>
    <w:uiPriority w:val="9"/>
    <w:rsid w:val="002A7FC5"/>
    <w:rPr>
      <w:rFonts w:asciiTheme="majorHAnsi" w:eastAsiaTheme="majorEastAsia" w:hAnsiTheme="majorHAnsi" w:cstheme="majorBidi"/>
      <w:b/>
      <w:bCs/>
      <w:sz w:val="24"/>
      <w:szCs w:val="24"/>
    </w:rPr>
  </w:style>
  <w:style w:type="paragraph" w:styleId="NormalWeb">
    <w:name w:val="Normal (Web)"/>
    <w:basedOn w:val="Normal"/>
    <w:unhideWhenUsed/>
    <w:rsid w:val="003A35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35E7"/>
    <w:pPr>
      <w:ind w:left="720"/>
      <w:contextualSpacing/>
    </w:pPr>
    <w:rPr>
      <w:rFonts w:ascii="Calibri" w:eastAsia="Calibri" w:hAnsi="Calibri" w:cs="Times New Roman"/>
    </w:rPr>
  </w:style>
  <w:style w:type="paragraph" w:styleId="TOCHeading">
    <w:name w:val="TOC Heading"/>
    <w:basedOn w:val="Heading1"/>
    <w:next w:val="Normal"/>
    <w:uiPriority w:val="39"/>
    <w:unhideWhenUsed/>
    <w:qFormat/>
    <w:rsid w:val="00E2144C"/>
    <w:pPr>
      <w:outlineLvl w:val="9"/>
    </w:pPr>
    <w:rPr>
      <w:lang w:eastAsia="ja-JP"/>
    </w:rPr>
  </w:style>
  <w:style w:type="paragraph" w:styleId="TOC1">
    <w:name w:val="toc 1"/>
    <w:basedOn w:val="Normal"/>
    <w:next w:val="Normal"/>
    <w:autoRedefine/>
    <w:uiPriority w:val="39"/>
    <w:unhideWhenUsed/>
    <w:rsid w:val="00AA724C"/>
    <w:pPr>
      <w:tabs>
        <w:tab w:val="left" w:pos="880"/>
        <w:tab w:val="right" w:leader="dot" w:pos="9350"/>
      </w:tabs>
      <w:spacing w:after="0"/>
      <w:ind w:firstLine="0"/>
    </w:pPr>
  </w:style>
  <w:style w:type="character" w:styleId="Hyperlink">
    <w:name w:val="Hyperlink"/>
    <w:basedOn w:val="DefaultParagraphFont"/>
    <w:uiPriority w:val="99"/>
    <w:unhideWhenUsed/>
    <w:rsid w:val="00E2144C"/>
    <w:rPr>
      <w:color w:val="0000FF" w:themeColor="hyperlink"/>
      <w:u w:val="single"/>
    </w:rPr>
  </w:style>
  <w:style w:type="paragraph" w:styleId="BalloonText">
    <w:name w:val="Balloon Text"/>
    <w:basedOn w:val="Normal"/>
    <w:link w:val="BalloonTextChar"/>
    <w:uiPriority w:val="99"/>
    <w:semiHidden/>
    <w:unhideWhenUsed/>
    <w:rsid w:val="00E21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4C"/>
    <w:rPr>
      <w:rFonts w:ascii="Tahoma" w:hAnsi="Tahoma" w:cs="Tahoma"/>
      <w:sz w:val="16"/>
      <w:szCs w:val="16"/>
    </w:rPr>
  </w:style>
  <w:style w:type="paragraph" w:styleId="Header">
    <w:name w:val="header"/>
    <w:basedOn w:val="Normal"/>
    <w:link w:val="HeaderChar"/>
    <w:uiPriority w:val="99"/>
    <w:unhideWhenUsed/>
    <w:rsid w:val="00DE3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4C8"/>
  </w:style>
  <w:style w:type="paragraph" w:styleId="Footer">
    <w:name w:val="footer"/>
    <w:basedOn w:val="Normal"/>
    <w:link w:val="FooterChar"/>
    <w:uiPriority w:val="99"/>
    <w:unhideWhenUsed/>
    <w:rsid w:val="00DE3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4C8"/>
  </w:style>
  <w:style w:type="character" w:customStyle="1" w:styleId="Heading2Char">
    <w:name w:val="Heading 2 Char"/>
    <w:basedOn w:val="DefaultParagraphFont"/>
    <w:link w:val="Heading2"/>
    <w:uiPriority w:val="9"/>
    <w:rsid w:val="00A3381D"/>
    <w:rPr>
      <w:rFonts w:asciiTheme="majorHAnsi" w:eastAsiaTheme="majorEastAsia" w:hAnsiTheme="majorHAnsi" w:cstheme="majorBidi"/>
      <w:b/>
      <w:bCs/>
      <w:sz w:val="24"/>
      <w:szCs w:val="24"/>
    </w:rPr>
  </w:style>
  <w:style w:type="paragraph" w:styleId="TOC2">
    <w:name w:val="toc 2"/>
    <w:basedOn w:val="Normal"/>
    <w:next w:val="Normal"/>
    <w:autoRedefine/>
    <w:uiPriority w:val="39"/>
    <w:unhideWhenUsed/>
    <w:rsid w:val="004C184D"/>
    <w:pPr>
      <w:tabs>
        <w:tab w:val="right" w:leader="dot" w:pos="9350"/>
      </w:tabs>
      <w:spacing w:after="100"/>
      <w:ind w:left="936" w:hanging="936"/>
    </w:pPr>
  </w:style>
  <w:style w:type="table" w:styleId="TableGrid">
    <w:name w:val="Table Grid"/>
    <w:basedOn w:val="TableNormal"/>
    <w:uiPriority w:val="59"/>
    <w:rsid w:val="004B5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4B549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9D545C"/>
    <w:rPr>
      <w:sz w:val="16"/>
      <w:szCs w:val="16"/>
    </w:rPr>
  </w:style>
  <w:style w:type="paragraph" w:styleId="CommentText">
    <w:name w:val="annotation text"/>
    <w:basedOn w:val="Normal"/>
    <w:link w:val="CommentTextChar"/>
    <w:uiPriority w:val="99"/>
    <w:unhideWhenUsed/>
    <w:rsid w:val="009D545C"/>
    <w:pPr>
      <w:spacing w:line="240" w:lineRule="auto"/>
    </w:pPr>
    <w:rPr>
      <w:sz w:val="20"/>
      <w:szCs w:val="20"/>
    </w:rPr>
  </w:style>
  <w:style w:type="character" w:customStyle="1" w:styleId="CommentTextChar">
    <w:name w:val="Comment Text Char"/>
    <w:basedOn w:val="DefaultParagraphFont"/>
    <w:link w:val="CommentText"/>
    <w:uiPriority w:val="99"/>
    <w:rsid w:val="009D545C"/>
    <w:rPr>
      <w:sz w:val="20"/>
      <w:szCs w:val="20"/>
    </w:rPr>
  </w:style>
  <w:style w:type="paragraph" w:styleId="CommentSubject">
    <w:name w:val="annotation subject"/>
    <w:basedOn w:val="CommentText"/>
    <w:next w:val="CommentText"/>
    <w:link w:val="CommentSubjectChar"/>
    <w:uiPriority w:val="99"/>
    <w:semiHidden/>
    <w:unhideWhenUsed/>
    <w:rsid w:val="009D545C"/>
    <w:rPr>
      <w:b/>
      <w:bCs/>
    </w:rPr>
  </w:style>
  <w:style w:type="character" w:customStyle="1" w:styleId="CommentSubjectChar">
    <w:name w:val="Comment Subject Char"/>
    <w:basedOn w:val="CommentTextChar"/>
    <w:link w:val="CommentSubject"/>
    <w:uiPriority w:val="99"/>
    <w:semiHidden/>
    <w:rsid w:val="009D545C"/>
    <w:rPr>
      <w:b/>
      <w:bCs/>
      <w:sz w:val="20"/>
      <w:szCs w:val="20"/>
    </w:rPr>
  </w:style>
  <w:style w:type="character" w:customStyle="1" w:styleId="apple-style-span">
    <w:name w:val="apple-style-span"/>
    <w:basedOn w:val="DefaultParagraphFont"/>
    <w:rsid w:val="00FF764A"/>
  </w:style>
  <w:style w:type="character" w:customStyle="1" w:styleId="apple-converted-space">
    <w:name w:val="apple-converted-space"/>
    <w:basedOn w:val="DefaultParagraphFont"/>
    <w:rsid w:val="00FF764A"/>
  </w:style>
  <w:style w:type="paragraph" w:styleId="FootnoteText">
    <w:name w:val="footnote text"/>
    <w:basedOn w:val="Normal"/>
    <w:link w:val="FootnoteTextChar"/>
    <w:uiPriority w:val="99"/>
    <w:unhideWhenUsed/>
    <w:rsid w:val="002B1863"/>
    <w:pPr>
      <w:spacing w:after="0" w:line="240" w:lineRule="auto"/>
    </w:pPr>
    <w:rPr>
      <w:sz w:val="20"/>
      <w:szCs w:val="20"/>
    </w:rPr>
  </w:style>
  <w:style w:type="character" w:customStyle="1" w:styleId="FootnoteTextChar">
    <w:name w:val="Footnote Text Char"/>
    <w:basedOn w:val="DefaultParagraphFont"/>
    <w:link w:val="FootnoteText"/>
    <w:uiPriority w:val="99"/>
    <w:rsid w:val="002B1863"/>
    <w:rPr>
      <w:sz w:val="20"/>
      <w:szCs w:val="20"/>
    </w:rPr>
  </w:style>
  <w:style w:type="character" w:styleId="FootnoteReference">
    <w:name w:val="footnote reference"/>
    <w:basedOn w:val="DefaultParagraphFont"/>
    <w:uiPriority w:val="99"/>
    <w:semiHidden/>
    <w:unhideWhenUsed/>
    <w:rsid w:val="002B1863"/>
    <w:rPr>
      <w:vertAlign w:val="superscript"/>
    </w:rPr>
  </w:style>
  <w:style w:type="character" w:customStyle="1" w:styleId="Heading3Char">
    <w:name w:val="Heading 3 Char"/>
    <w:basedOn w:val="DefaultParagraphFont"/>
    <w:link w:val="Heading3"/>
    <w:uiPriority w:val="9"/>
    <w:rsid w:val="00046C89"/>
    <w:rPr>
      <w:rFonts w:asciiTheme="majorHAnsi" w:eastAsiaTheme="majorEastAsia" w:hAnsiTheme="majorHAnsi" w:cstheme="majorBidi"/>
      <w:b/>
      <w:bCs/>
    </w:rPr>
  </w:style>
  <w:style w:type="paragraph" w:customStyle="1" w:styleId="proposalbodytext">
    <w:name w:val="proposalbodytext"/>
    <w:basedOn w:val="Normal"/>
    <w:rsid w:val="00B10DB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1-StandPara">
    <w:name w:val="P1-Stand Para"/>
    <w:rsid w:val="001756A1"/>
    <w:pPr>
      <w:spacing w:after="0" w:line="360" w:lineRule="atLeast"/>
      <w:ind w:firstLine="1152"/>
      <w:jc w:val="both"/>
    </w:pPr>
    <w:rPr>
      <w:rFonts w:ascii="Times New Roman" w:eastAsia="Times New Roman" w:hAnsi="Times New Roman" w:cs="Times New Roman"/>
      <w:sz w:val="24"/>
      <w:szCs w:val="20"/>
    </w:rPr>
  </w:style>
  <w:style w:type="paragraph" w:styleId="TOC3">
    <w:name w:val="toc 3"/>
    <w:basedOn w:val="Normal"/>
    <w:next w:val="Normal"/>
    <w:autoRedefine/>
    <w:uiPriority w:val="39"/>
    <w:unhideWhenUsed/>
    <w:rsid w:val="003B0EF8"/>
    <w:pPr>
      <w:spacing w:after="100"/>
      <w:ind w:left="440"/>
    </w:pPr>
  </w:style>
  <w:style w:type="paragraph" w:customStyle="1" w:styleId="citable">
    <w:name w:val="citable"/>
    <w:basedOn w:val="Normal"/>
    <w:rsid w:val="001B1AA9"/>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trigger">
    <w:name w:val="trigger"/>
    <w:basedOn w:val="DefaultParagraphFont"/>
    <w:rsid w:val="001B1AA9"/>
  </w:style>
  <w:style w:type="character" w:customStyle="1" w:styleId="e-03">
    <w:name w:val="e-03"/>
    <w:basedOn w:val="DefaultParagraphFont"/>
    <w:rsid w:val="001B1AA9"/>
  </w:style>
  <w:style w:type="paragraph" w:customStyle="1" w:styleId="signaturedate">
    <w:name w:val="signature_date"/>
    <w:basedOn w:val="Normal"/>
    <w:rsid w:val="001B1AA9"/>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name">
    <w:name w:val="name"/>
    <w:basedOn w:val="Normal"/>
    <w:rsid w:val="001B1AA9"/>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itle1">
    <w:name w:val="Title1"/>
    <w:basedOn w:val="Normal"/>
    <w:rsid w:val="001B1AA9"/>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1-standpara0">
    <w:name w:val="p1-standpara"/>
    <w:basedOn w:val="Normal"/>
    <w:rsid w:val="009C4BCE"/>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Emphasis">
    <w:name w:val="Emphasis"/>
    <w:basedOn w:val="DefaultParagraphFont"/>
    <w:qFormat/>
    <w:rsid w:val="00667A0A"/>
    <w:rPr>
      <w:i/>
      <w:iCs/>
    </w:rPr>
  </w:style>
  <w:style w:type="character" w:styleId="Strong">
    <w:name w:val="Strong"/>
    <w:basedOn w:val="DefaultParagraphFont"/>
    <w:qFormat/>
    <w:rsid w:val="00667A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49"/>
    <w:pPr>
      <w:spacing w:line="480" w:lineRule="auto"/>
      <w:ind w:firstLine="432"/>
    </w:pPr>
  </w:style>
  <w:style w:type="paragraph" w:styleId="Heading1">
    <w:name w:val="heading 1"/>
    <w:basedOn w:val="Normal"/>
    <w:next w:val="Normal"/>
    <w:link w:val="Heading1Char"/>
    <w:uiPriority w:val="9"/>
    <w:qFormat/>
    <w:rsid w:val="002A7FC5"/>
    <w:pPr>
      <w:keepNext/>
      <w:keepLines/>
      <w:numPr>
        <w:numId w:val="4"/>
      </w:numPr>
      <w:spacing w:before="480" w:after="0"/>
      <w:ind w:left="36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A3381D"/>
    <w:pPr>
      <w:keepNext/>
      <w:keepLines/>
      <w:numPr>
        <w:numId w:val="2"/>
      </w:numPr>
      <w:spacing w:before="200"/>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unhideWhenUsed/>
    <w:qFormat/>
    <w:rsid w:val="00046C89"/>
    <w:pPr>
      <w:keepNext/>
      <w:keepLines/>
      <w:numPr>
        <w:numId w:val="14"/>
      </w:numPr>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601"/>
    <w:pPr>
      <w:spacing w:after="0" w:line="240" w:lineRule="auto"/>
    </w:pPr>
  </w:style>
  <w:style w:type="character" w:customStyle="1" w:styleId="Heading1Char">
    <w:name w:val="Heading 1 Char"/>
    <w:basedOn w:val="DefaultParagraphFont"/>
    <w:link w:val="Heading1"/>
    <w:uiPriority w:val="9"/>
    <w:rsid w:val="002A7FC5"/>
    <w:rPr>
      <w:rFonts w:asciiTheme="majorHAnsi" w:eastAsiaTheme="majorEastAsia" w:hAnsiTheme="majorHAnsi" w:cstheme="majorBidi"/>
      <w:b/>
      <w:bCs/>
      <w:sz w:val="24"/>
      <w:szCs w:val="24"/>
    </w:rPr>
  </w:style>
  <w:style w:type="paragraph" w:styleId="NormalWeb">
    <w:name w:val="Normal (Web)"/>
    <w:basedOn w:val="Normal"/>
    <w:unhideWhenUsed/>
    <w:rsid w:val="003A35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35E7"/>
    <w:pPr>
      <w:ind w:left="720"/>
      <w:contextualSpacing/>
    </w:pPr>
    <w:rPr>
      <w:rFonts w:ascii="Calibri" w:eastAsia="Calibri" w:hAnsi="Calibri" w:cs="Times New Roman"/>
    </w:rPr>
  </w:style>
  <w:style w:type="paragraph" w:styleId="TOCHeading">
    <w:name w:val="TOC Heading"/>
    <w:basedOn w:val="Heading1"/>
    <w:next w:val="Normal"/>
    <w:uiPriority w:val="39"/>
    <w:unhideWhenUsed/>
    <w:qFormat/>
    <w:rsid w:val="00E2144C"/>
    <w:pPr>
      <w:outlineLvl w:val="9"/>
    </w:pPr>
    <w:rPr>
      <w:lang w:eastAsia="ja-JP"/>
    </w:rPr>
  </w:style>
  <w:style w:type="paragraph" w:styleId="TOC1">
    <w:name w:val="toc 1"/>
    <w:basedOn w:val="Normal"/>
    <w:next w:val="Normal"/>
    <w:autoRedefine/>
    <w:uiPriority w:val="39"/>
    <w:unhideWhenUsed/>
    <w:rsid w:val="00AA724C"/>
    <w:pPr>
      <w:tabs>
        <w:tab w:val="left" w:pos="880"/>
        <w:tab w:val="right" w:leader="dot" w:pos="9350"/>
      </w:tabs>
      <w:spacing w:after="0"/>
      <w:ind w:firstLine="0"/>
    </w:pPr>
  </w:style>
  <w:style w:type="character" w:styleId="Hyperlink">
    <w:name w:val="Hyperlink"/>
    <w:basedOn w:val="DefaultParagraphFont"/>
    <w:uiPriority w:val="99"/>
    <w:unhideWhenUsed/>
    <w:rsid w:val="00E2144C"/>
    <w:rPr>
      <w:color w:val="0000FF" w:themeColor="hyperlink"/>
      <w:u w:val="single"/>
    </w:rPr>
  </w:style>
  <w:style w:type="paragraph" w:styleId="BalloonText">
    <w:name w:val="Balloon Text"/>
    <w:basedOn w:val="Normal"/>
    <w:link w:val="BalloonTextChar"/>
    <w:uiPriority w:val="99"/>
    <w:semiHidden/>
    <w:unhideWhenUsed/>
    <w:rsid w:val="00E21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4C"/>
    <w:rPr>
      <w:rFonts w:ascii="Tahoma" w:hAnsi="Tahoma" w:cs="Tahoma"/>
      <w:sz w:val="16"/>
      <w:szCs w:val="16"/>
    </w:rPr>
  </w:style>
  <w:style w:type="paragraph" w:styleId="Header">
    <w:name w:val="header"/>
    <w:basedOn w:val="Normal"/>
    <w:link w:val="HeaderChar"/>
    <w:uiPriority w:val="99"/>
    <w:unhideWhenUsed/>
    <w:rsid w:val="00DE3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4C8"/>
  </w:style>
  <w:style w:type="paragraph" w:styleId="Footer">
    <w:name w:val="footer"/>
    <w:basedOn w:val="Normal"/>
    <w:link w:val="FooterChar"/>
    <w:uiPriority w:val="99"/>
    <w:unhideWhenUsed/>
    <w:rsid w:val="00DE3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4C8"/>
  </w:style>
  <w:style w:type="character" w:customStyle="1" w:styleId="Heading2Char">
    <w:name w:val="Heading 2 Char"/>
    <w:basedOn w:val="DefaultParagraphFont"/>
    <w:link w:val="Heading2"/>
    <w:uiPriority w:val="9"/>
    <w:rsid w:val="00A3381D"/>
    <w:rPr>
      <w:rFonts w:asciiTheme="majorHAnsi" w:eastAsiaTheme="majorEastAsia" w:hAnsiTheme="majorHAnsi" w:cstheme="majorBidi"/>
      <w:b/>
      <w:bCs/>
      <w:sz w:val="24"/>
      <w:szCs w:val="24"/>
    </w:rPr>
  </w:style>
  <w:style w:type="paragraph" w:styleId="TOC2">
    <w:name w:val="toc 2"/>
    <w:basedOn w:val="Normal"/>
    <w:next w:val="Normal"/>
    <w:autoRedefine/>
    <w:uiPriority w:val="39"/>
    <w:unhideWhenUsed/>
    <w:rsid w:val="004C184D"/>
    <w:pPr>
      <w:tabs>
        <w:tab w:val="right" w:leader="dot" w:pos="9350"/>
      </w:tabs>
      <w:spacing w:after="100"/>
      <w:ind w:left="936" w:hanging="936"/>
    </w:pPr>
  </w:style>
  <w:style w:type="table" w:styleId="TableGrid">
    <w:name w:val="Table Grid"/>
    <w:basedOn w:val="TableNormal"/>
    <w:uiPriority w:val="59"/>
    <w:rsid w:val="004B5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4B549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9D545C"/>
    <w:rPr>
      <w:sz w:val="16"/>
      <w:szCs w:val="16"/>
    </w:rPr>
  </w:style>
  <w:style w:type="paragraph" w:styleId="CommentText">
    <w:name w:val="annotation text"/>
    <w:basedOn w:val="Normal"/>
    <w:link w:val="CommentTextChar"/>
    <w:uiPriority w:val="99"/>
    <w:unhideWhenUsed/>
    <w:rsid w:val="009D545C"/>
    <w:pPr>
      <w:spacing w:line="240" w:lineRule="auto"/>
    </w:pPr>
    <w:rPr>
      <w:sz w:val="20"/>
      <w:szCs w:val="20"/>
    </w:rPr>
  </w:style>
  <w:style w:type="character" w:customStyle="1" w:styleId="CommentTextChar">
    <w:name w:val="Comment Text Char"/>
    <w:basedOn w:val="DefaultParagraphFont"/>
    <w:link w:val="CommentText"/>
    <w:uiPriority w:val="99"/>
    <w:rsid w:val="009D545C"/>
    <w:rPr>
      <w:sz w:val="20"/>
      <w:szCs w:val="20"/>
    </w:rPr>
  </w:style>
  <w:style w:type="paragraph" w:styleId="CommentSubject">
    <w:name w:val="annotation subject"/>
    <w:basedOn w:val="CommentText"/>
    <w:next w:val="CommentText"/>
    <w:link w:val="CommentSubjectChar"/>
    <w:uiPriority w:val="99"/>
    <w:semiHidden/>
    <w:unhideWhenUsed/>
    <w:rsid w:val="009D545C"/>
    <w:rPr>
      <w:b/>
      <w:bCs/>
    </w:rPr>
  </w:style>
  <w:style w:type="character" w:customStyle="1" w:styleId="CommentSubjectChar">
    <w:name w:val="Comment Subject Char"/>
    <w:basedOn w:val="CommentTextChar"/>
    <w:link w:val="CommentSubject"/>
    <w:uiPriority w:val="99"/>
    <w:semiHidden/>
    <w:rsid w:val="009D545C"/>
    <w:rPr>
      <w:b/>
      <w:bCs/>
      <w:sz w:val="20"/>
      <w:szCs w:val="20"/>
    </w:rPr>
  </w:style>
  <w:style w:type="character" w:customStyle="1" w:styleId="apple-style-span">
    <w:name w:val="apple-style-span"/>
    <w:basedOn w:val="DefaultParagraphFont"/>
    <w:rsid w:val="00FF764A"/>
  </w:style>
  <w:style w:type="character" w:customStyle="1" w:styleId="apple-converted-space">
    <w:name w:val="apple-converted-space"/>
    <w:basedOn w:val="DefaultParagraphFont"/>
    <w:rsid w:val="00FF764A"/>
  </w:style>
  <w:style w:type="paragraph" w:styleId="FootnoteText">
    <w:name w:val="footnote text"/>
    <w:basedOn w:val="Normal"/>
    <w:link w:val="FootnoteTextChar"/>
    <w:uiPriority w:val="99"/>
    <w:unhideWhenUsed/>
    <w:rsid w:val="002B1863"/>
    <w:pPr>
      <w:spacing w:after="0" w:line="240" w:lineRule="auto"/>
    </w:pPr>
    <w:rPr>
      <w:sz w:val="20"/>
      <w:szCs w:val="20"/>
    </w:rPr>
  </w:style>
  <w:style w:type="character" w:customStyle="1" w:styleId="FootnoteTextChar">
    <w:name w:val="Footnote Text Char"/>
    <w:basedOn w:val="DefaultParagraphFont"/>
    <w:link w:val="FootnoteText"/>
    <w:uiPriority w:val="99"/>
    <w:rsid w:val="002B1863"/>
    <w:rPr>
      <w:sz w:val="20"/>
      <w:szCs w:val="20"/>
    </w:rPr>
  </w:style>
  <w:style w:type="character" w:styleId="FootnoteReference">
    <w:name w:val="footnote reference"/>
    <w:basedOn w:val="DefaultParagraphFont"/>
    <w:uiPriority w:val="99"/>
    <w:semiHidden/>
    <w:unhideWhenUsed/>
    <w:rsid w:val="002B1863"/>
    <w:rPr>
      <w:vertAlign w:val="superscript"/>
    </w:rPr>
  </w:style>
  <w:style w:type="character" w:customStyle="1" w:styleId="Heading3Char">
    <w:name w:val="Heading 3 Char"/>
    <w:basedOn w:val="DefaultParagraphFont"/>
    <w:link w:val="Heading3"/>
    <w:uiPriority w:val="9"/>
    <w:rsid w:val="00046C89"/>
    <w:rPr>
      <w:rFonts w:asciiTheme="majorHAnsi" w:eastAsiaTheme="majorEastAsia" w:hAnsiTheme="majorHAnsi" w:cstheme="majorBidi"/>
      <w:b/>
      <w:bCs/>
    </w:rPr>
  </w:style>
  <w:style w:type="paragraph" w:customStyle="1" w:styleId="proposalbodytext">
    <w:name w:val="proposalbodytext"/>
    <w:basedOn w:val="Normal"/>
    <w:rsid w:val="00B10DB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1-StandPara">
    <w:name w:val="P1-Stand Para"/>
    <w:rsid w:val="001756A1"/>
    <w:pPr>
      <w:spacing w:after="0" w:line="360" w:lineRule="atLeast"/>
      <w:ind w:firstLine="1152"/>
      <w:jc w:val="both"/>
    </w:pPr>
    <w:rPr>
      <w:rFonts w:ascii="Times New Roman" w:eastAsia="Times New Roman" w:hAnsi="Times New Roman" w:cs="Times New Roman"/>
      <w:sz w:val="24"/>
      <w:szCs w:val="20"/>
    </w:rPr>
  </w:style>
  <w:style w:type="paragraph" w:styleId="TOC3">
    <w:name w:val="toc 3"/>
    <w:basedOn w:val="Normal"/>
    <w:next w:val="Normal"/>
    <w:autoRedefine/>
    <w:uiPriority w:val="39"/>
    <w:unhideWhenUsed/>
    <w:rsid w:val="003B0EF8"/>
    <w:pPr>
      <w:spacing w:after="100"/>
      <w:ind w:left="440"/>
    </w:pPr>
  </w:style>
  <w:style w:type="paragraph" w:customStyle="1" w:styleId="citable">
    <w:name w:val="citable"/>
    <w:basedOn w:val="Normal"/>
    <w:rsid w:val="001B1AA9"/>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trigger">
    <w:name w:val="trigger"/>
    <w:basedOn w:val="DefaultParagraphFont"/>
    <w:rsid w:val="001B1AA9"/>
  </w:style>
  <w:style w:type="character" w:customStyle="1" w:styleId="e-03">
    <w:name w:val="e-03"/>
    <w:basedOn w:val="DefaultParagraphFont"/>
    <w:rsid w:val="001B1AA9"/>
  </w:style>
  <w:style w:type="paragraph" w:customStyle="1" w:styleId="signaturedate">
    <w:name w:val="signature_date"/>
    <w:basedOn w:val="Normal"/>
    <w:rsid w:val="001B1AA9"/>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name">
    <w:name w:val="name"/>
    <w:basedOn w:val="Normal"/>
    <w:rsid w:val="001B1AA9"/>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itle1">
    <w:name w:val="Title1"/>
    <w:basedOn w:val="Normal"/>
    <w:rsid w:val="001B1AA9"/>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1-standpara0">
    <w:name w:val="p1-standpara"/>
    <w:basedOn w:val="Normal"/>
    <w:rsid w:val="009C4BCE"/>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Emphasis">
    <w:name w:val="Emphasis"/>
    <w:basedOn w:val="DefaultParagraphFont"/>
    <w:qFormat/>
    <w:rsid w:val="00667A0A"/>
    <w:rPr>
      <w:i/>
      <w:iCs/>
    </w:rPr>
  </w:style>
  <w:style w:type="character" w:styleId="Strong">
    <w:name w:val="Strong"/>
    <w:basedOn w:val="DefaultParagraphFont"/>
    <w:qFormat/>
    <w:rsid w:val="00667A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207">
      <w:bodyDiv w:val="1"/>
      <w:marLeft w:val="0"/>
      <w:marRight w:val="0"/>
      <w:marTop w:val="0"/>
      <w:marBottom w:val="0"/>
      <w:divBdr>
        <w:top w:val="none" w:sz="0" w:space="0" w:color="auto"/>
        <w:left w:val="none" w:sz="0" w:space="0" w:color="auto"/>
        <w:bottom w:val="none" w:sz="0" w:space="0" w:color="auto"/>
        <w:right w:val="none" w:sz="0" w:space="0" w:color="auto"/>
      </w:divBdr>
    </w:div>
    <w:div w:id="179901664">
      <w:bodyDiv w:val="1"/>
      <w:marLeft w:val="0"/>
      <w:marRight w:val="0"/>
      <w:marTop w:val="0"/>
      <w:marBottom w:val="0"/>
      <w:divBdr>
        <w:top w:val="none" w:sz="0" w:space="0" w:color="auto"/>
        <w:left w:val="none" w:sz="0" w:space="0" w:color="auto"/>
        <w:bottom w:val="none" w:sz="0" w:space="0" w:color="auto"/>
        <w:right w:val="none" w:sz="0" w:space="0" w:color="auto"/>
      </w:divBdr>
    </w:div>
    <w:div w:id="180167989">
      <w:bodyDiv w:val="1"/>
      <w:marLeft w:val="0"/>
      <w:marRight w:val="0"/>
      <w:marTop w:val="0"/>
      <w:marBottom w:val="0"/>
      <w:divBdr>
        <w:top w:val="none" w:sz="0" w:space="0" w:color="auto"/>
        <w:left w:val="none" w:sz="0" w:space="0" w:color="auto"/>
        <w:bottom w:val="none" w:sz="0" w:space="0" w:color="auto"/>
        <w:right w:val="none" w:sz="0" w:space="0" w:color="auto"/>
      </w:divBdr>
    </w:div>
    <w:div w:id="300811528">
      <w:bodyDiv w:val="1"/>
      <w:marLeft w:val="0"/>
      <w:marRight w:val="0"/>
      <w:marTop w:val="0"/>
      <w:marBottom w:val="0"/>
      <w:divBdr>
        <w:top w:val="none" w:sz="0" w:space="0" w:color="auto"/>
        <w:left w:val="none" w:sz="0" w:space="0" w:color="auto"/>
        <w:bottom w:val="none" w:sz="0" w:space="0" w:color="auto"/>
        <w:right w:val="none" w:sz="0" w:space="0" w:color="auto"/>
      </w:divBdr>
      <w:divsChild>
        <w:div w:id="1807120796">
          <w:marLeft w:val="0"/>
          <w:marRight w:val="0"/>
          <w:marTop w:val="0"/>
          <w:marBottom w:val="0"/>
          <w:divBdr>
            <w:top w:val="none" w:sz="0" w:space="0" w:color="auto"/>
            <w:left w:val="none" w:sz="0" w:space="0" w:color="auto"/>
            <w:bottom w:val="none" w:sz="0" w:space="0" w:color="auto"/>
            <w:right w:val="none" w:sz="0" w:space="0" w:color="auto"/>
          </w:divBdr>
        </w:div>
      </w:divsChild>
    </w:div>
    <w:div w:id="314844599">
      <w:bodyDiv w:val="1"/>
      <w:marLeft w:val="0"/>
      <w:marRight w:val="0"/>
      <w:marTop w:val="0"/>
      <w:marBottom w:val="0"/>
      <w:divBdr>
        <w:top w:val="none" w:sz="0" w:space="0" w:color="auto"/>
        <w:left w:val="none" w:sz="0" w:space="0" w:color="auto"/>
        <w:bottom w:val="none" w:sz="0" w:space="0" w:color="auto"/>
        <w:right w:val="none" w:sz="0" w:space="0" w:color="auto"/>
      </w:divBdr>
    </w:div>
    <w:div w:id="331304065">
      <w:bodyDiv w:val="1"/>
      <w:marLeft w:val="0"/>
      <w:marRight w:val="0"/>
      <w:marTop w:val="0"/>
      <w:marBottom w:val="0"/>
      <w:divBdr>
        <w:top w:val="none" w:sz="0" w:space="0" w:color="auto"/>
        <w:left w:val="none" w:sz="0" w:space="0" w:color="auto"/>
        <w:bottom w:val="none" w:sz="0" w:space="0" w:color="auto"/>
        <w:right w:val="none" w:sz="0" w:space="0" w:color="auto"/>
      </w:divBdr>
    </w:div>
    <w:div w:id="338846934">
      <w:bodyDiv w:val="1"/>
      <w:marLeft w:val="0"/>
      <w:marRight w:val="0"/>
      <w:marTop w:val="0"/>
      <w:marBottom w:val="0"/>
      <w:divBdr>
        <w:top w:val="none" w:sz="0" w:space="0" w:color="auto"/>
        <w:left w:val="none" w:sz="0" w:space="0" w:color="auto"/>
        <w:bottom w:val="none" w:sz="0" w:space="0" w:color="auto"/>
        <w:right w:val="none" w:sz="0" w:space="0" w:color="auto"/>
      </w:divBdr>
    </w:div>
    <w:div w:id="339158375">
      <w:bodyDiv w:val="1"/>
      <w:marLeft w:val="0"/>
      <w:marRight w:val="0"/>
      <w:marTop w:val="0"/>
      <w:marBottom w:val="0"/>
      <w:divBdr>
        <w:top w:val="none" w:sz="0" w:space="0" w:color="auto"/>
        <w:left w:val="none" w:sz="0" w:space="0" w:color="auto"/>
        <w:bottom w:val="none" w:sz="0" w:space="0" w:color="auto"/>
        <w:right w:val="none" w:sz="0" w:space="0" w:color="auto"/>
      </w:divBdr>
    </w:div>
    <w:div w:id="365180502">
      <w:bodyDiv w:val="1"/>
      <w:marLeft w:val="0"/>
      <w:marRight w:val="0"/>
      <w:marTop w:val="0"/>
      <w:marBottom w:val="0"/>
      <w:divBdr>
        <w:top w:val="none" w:sz="0" w:space="0" w:color="auto"/>
        <w:left w:val="none" w:sz="0" w:space="0" w:color="auto"/>
        <w:bottom w:val="none" w:sz="0" w:space="0" w:color="auto"/>
        <w:right w:val="none" w:sz="0" w:space="0" w:color="auto"/>
      </w:divBdr>
    </w:div>
    <w:div w:id="455951029">
      <w:bodyDiv w:val="1"/>
      <w:marLeft w:val="0"/>
      <w:marRight w:val="0"/>
      <w:marTop w:val="0"/>
      <w:marBottom w:val="0"/>
      <w:divBdr>
        <w:top w:val="none" w:sz="0" w:space="0" w:color="auto"/>
        <w:left w:val="none" w:sz="0" w:space="0" w:color="auto"/>
        <w:bottom w:val="none" w:sz="0" w:space="0" w:color="auto"/>
        <w:right w:val="none" w:sz="0" w:space="0" w:color="auto"/>
      </w:divBdr>
    </w:div>
    <w:div w:id="797456381">
      <w:bodyDiv w:val="1"/>
      <w:marLeft w:val="0"/>
      <w:marRight w:val="0"/>
      <w:marTop w:val="0"/>
      <w:marBottom w:val="0"/>
      <w:divBdr>
        <w:top w:val="none" w:sz="0" w:space="0" w:color="auto"/>
        <w:left w:val="none" w:sz="0" w:space="0" w:color="auto"/>
        <w:bottom w:val="none" w:sz="0" w:space="0" w:color="auto"/>
        <w:right w:val="none" w:sz="0" w:space="0" w:color="auto"/>
      </w:divBdr>
    </w:div>
    <w:div w:id="1094278058">
      <w:bodyDiv w:val="1"/>
      <w:marLeft w:val="0"/>
      <w:marRight w:val="0"/>
      <w:marTop w:val="0"/>
      <w:marBottom w:val="0"/>
      <w:divBdr>
        <w:top w:val="none" w:sz="0" w:space="0" w:color="auto"/>
        <w:left w:val="none" w:sz="0" w:space="0" w:color="auto"/>
        <w:bottom w:val="none" w:sz="0" w:space="0" w:color="auto"/>
        <w:right w:val="none" w:sz="0" w:space="0" w:color="auto"/>
      </w:divBdr>
    </w:div>
    <w:div w:id="1278489440">
      <w:bodyDiv w:val="1"/>
      <w:marLeft w:val="0"/>
      <w:marRight w:val="0"/>
      <w:marTop w:val="0"/>
      <w:marBottom w:val="0"/>
      <w:divBdr>
        <w:top w:val="none" w:sz="0" w:space="0" w:color="auto"/>
        <w:left w:val="none" w:sz="0" w:space="0" w:color="auto"/>
        <w:bottom w:val="none" w:sz="0" w:space="0" w:color="auto"/>
        <w:right w:val="none" w:sz="0" w:space="0" w:color="auto"/>
      </w:divBdr>
    </w:div>
    <w:div w:id="1395008870">
      <w:bodyDiv w:val="1"/>
      <w:marLeft w:val="0"/>
      <w:marRight w:val="0"/>
      <w:marTop w:val="0"/>
      <w:marBottom w:val="0"/>
      <w:divBdr>
        <w:top w:val="none" w:sz="0" w:space="0" w:color="auto"/>
        <w:left w:val="none" w:sz="0" w:space="0" w:color="auto"/>
        <w:bottom w:val="none" w:sz="0" w:space="0" w:color="auto"/>
        <w:right w:val="none" w:sz="0" w:space="0" w:color="auto"/>
      </w:divBdr>
    </w:div>
    <w:div w:id="1402026414">
      <w:bodyDiv w:val="1"/>
      <w:marLeft w:val="0"/>
      <w:marRight w:val="0"/>
      <w:marTop w:val="0"/>
      <w:marBottom w:val="0"/>
      <w:divBdr>
        <w:top w:val="none" w:sz="0" w:space="0" w:color="auto"/>
        <w:left w:val="none" w:sz="0" w:space="0" w:color="auto"/>
        <w:bottom w:val="none" w:sz="0" w:space="0" w:color="auto"/>
        <w:right w:val="none" w:sz="0" w:space="0" w:color="auto"/>
      </w:divBdr>
    </w:div>
    <w:div w:id="1526750876">
      <w:bodyDiv w:val="1"/>
      <w:marLeft w:val="0"/>
      <w:marRight w:val="0"/>
      <w:marTop w:val="0"/>
      <w:marBottom w:val="0"/>
      <w:divBdr>
        <w:top w:val="none" w:sz="0" w:space="0" w:color="auto"/>
        <w:left w:val="none" w:sz="0" w:space="0" w:color="auto"/>
        <w:bottom w:val="none" w:sz="0" w:space="0" w:color="auto"/>
        <w:right w:val="none" w:sz="0" w:space="0" w:color="auto"/>
      </w:divBdr>
    </w:div>
    <w:div w:id="1745301697">
      <w:bodyDiv w:val="1"/>
      <w:marLeft w:val="0"/>
      <w:marRight w:val="0"/>
      <w:marTop w:val="0"/>
      <w:marBottom w:val="0"/>
      <w:divBdr>
        <w:top w:val="none" w:sz="0" w:space="0" w:color="auto"/>
        <w:left w:val="none" w:sz="0" w:space="0" w:color="auto"/>
        <w:bottom w:val="none" w:sz="0" w:space="0" w:color="auto"/>
        <w:right w:val="none" w:sz="0" w:space="0" w:color="auto"/>
      </w:divBdr>
    </w:div>
    <w:div w:id="1901287690">
      <w:bodyDiv w:val="1"/>
      <w:marLeft w:val="0"/>
      <w:marRight w:val="0"/>
      <w:marTop w:val="0"/>
      <w:marBottom w:val="0"/>
      <w:divBdr>
        <w:top w:val="none" w:sz="0" w:space="0" w:color="auto"/>
        <w:left w:val="none" w:sz="0" w:space="0" w:color="auto"/>
        <w:bottom w:val="none" w:sz="0" w:space="0" w:color="auto"/>
        <w:right w:val="none" w:sz="0" w:space="0" w:color="auto"/>
      </w:divBdr>
    </w:div>
    <w:div w:id="1920287785">
      <w:bodyDiv w:val="1"/>
      <w:marLeft w:val="0"/>
      <w:marRight w:val="0"/>
      <w:marTop w:val="0"/>
      <w:marBottom w:val="0"/>
      <w:divBdr>
        <w:top w:val="none" w:sz="0" w:space="0" w:color="auto"/>
        <w:left w:val="none" w:sz="0" w:space="0" w:color="auto"/>
        <w:bottom w:val="none" w:sz="0" w:space="0" w:color="auto"/>
        <w:right w:val="none" w:sz="0" w:space="0" w:color="auto"/>
      </w:divBdr>
    </w:div>
    <w:div w:id="195166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nise.Buenning@cms.hh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15AEA-13A5-420E-BED6-0DA36F52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4727</Words>
  <Characters>26946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Doner Lotenberg</dc:creator>
  <cp:lastModifiedBy>WILLIAM PARHAM</cp:lastModifiedBy>
  <cp:revision>2</cp:revision>
  <cp:lastPrinted>2012-07-17T18:33:00Z</cp:lastPrinted>
  <dcterms:created xsi:type="dcterms:W3CDTF">2013-03-05T20:58:00Z</dcterms:created>
  <dcterms:modified xsi:type="dcterms:W3CDTF">2013-03-05T20:58:00Z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