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E64" w:rsidRDefault="00A51E64" w:rsidP="00D810A8">
      <w:pPr>
        <w:jc w:val="center"/>
      </w:pPr>
      <w:r>
        <w:t>S</w:t>
      </w:r>
      <w:r w:rsidRPr="002D704E">
        <w:t>UPPORTING STATEMENT</w:t>
      </w:r>
    </w:p>
    <w:p w:rsidR="00724183" w:rsidRDefault="00724183" w:rsidP="00724183"/>
    <w:p w:rsidR="00C50B56" w:rsidRPr="00CB0654" w:rsidRDefault="00C50B56" w:rsidP="00C50B56">
      <w:pPr>
        <w:widowControl/>
        <w:rPr>
          <w:b/>
        </w:rPr>
      </w:pPr>
      <w:r w:rsidRPr="00CB0654">
        <w:rPr>
          <w:b/>
        </w:rPr>
        <w:t>The Annual Survey of Jails (ASJ) and Survey of Jails in Indian County (SJIC)</w:t>
      </w:r>
    </w:p>
    <w:p w:rsidR="00C50B56" w:rsidRPr="00CB0654" w:rsidRDefault="00C50B56" w:rsidP="00C50B56">
      <w:pPr>
        <w:widowControl/>
      </w:pPr>
    </w:p>
    <w:p w:rsidR="00C50B56" w:rsidRPr="00CB0654" w:rsidRDefault="00C50B56" w:rsidP="00C50B56">
      <w:pPr>
        <w:widowControl/>
        <w:rPr>
          <w:highlight w:val="yellow"/>
        </w:rPr>
      </w:pPr>
      <w:r w:rsidRPr="00CB0654">
        <w:t xml:space="preserve">The Bureau of Justice Statistics (BJS) is requesting clearance to conduct the Annual Survey of Jails (ASJ) and Survey of Jails in Indian County (SJIC) </w:t>
      </w:r>
      <w:r w:rsidR="00CB0654" w:rsidRPr="00CB0654">
        <w:t>through June 30, 201</w:t>
      </w:r>
      <w:r w:rsidR="00EF20DF">
        <w:t>6</w:t>
      </w:r>
      <w:r w:rsidR="00CB0654" w:rsidRPr="00CB0654">
        <w:t xml:space="preserve">. </w:t>
      </w:r>
      <w:r w:rsidRPr="00CB0654">
        <w:t xml:space="preserve">Through the ASJ and SJIC, BJS tracks national changes of the demographic characteristics of the jail population as well as changes in the jail population, jail capacity and crowding, the flow of inmates moving into and out of jails, and use of jail space by other correctional institutions. </w:t>
      </w:r>
      <w:r w:rsidR="00CB0654" w:rsidRPr="00CB0654">
        <w:t xml:space="preserve"> </w:t>
      </w:r>
      <w:r w:rsidRPr="00CB0654">
        <w:t xml:space="preserve">These statistics are part of BJS’ core corrections statistics, as they contribute fundamentally to BJS’ mission of describing movements of offenders through the criminal justice system.  </w:t>
      </w:r>
    </w:p>
    <w:p w:rsidR="00C50B56" w:rsidRPr="00CB0654" w:rsidRDefault="00C50B56" w:rsidP="00C50B56">
      <w:pPr>
        <w:widowControl/>
        <w:rPr>
          <w:highlight w:val="yellow"/>
        </w:rPr>
      </w:pPr>
    </w:p>
    <w:p w:rsidR="00C50B56" w:rsidRPr="00CB0654" w:rsidRDefault="00C50B56" w:rsidP="00C50B56">
      <w:pPr>
        <w:widowControl/>
      </w:pPr>
      <w:r w:rsidRPr="00CB0654">
        <w:t xml:space="preserve">Specifically, BJS uses the ASJ and SJIC data to describe </w:t>
      </w:r>
      <w:r w:rsidR="00C33683">
        <w:t xml:space="preserve">changes in the </w:t>
      </w:r>
      <w:r w:rsidRPr="00CB0654">
        <w:t>jail population</w:t>
      </w:r>
      <w:r w:rsidR="00C33683">
        <w:t>s</w:t>
      </w:r>
      <w:r w:rsidRPr="00CB0654">
        <w:t xml:space="preserve"> and </w:t>
      </w:r>
      <w:r w:rsidR="00C33683">
        <w:t>f</w:t>
      </w:r>
      <w:r w:rsidRPr="00CB0654">
        <w:t xml:space="preserve">acility crowding in county and city jails and the year-to-year jail population in Indian country jails over the past several years.  These issues have been at the forefront of discussions of corrections policy for decades. </w:t>
      </w:r>
    </w:p>
    <w:p w:rsidR="00C50B56" w:rsidRPr="00CB0654" w:rsidRDefault="00C50B56" w:rsidP="00C50B56">
      <w:pPr>
        <w:widowControl/>
        <w:rPr>
          <w:highlight w:val="yellow"/>
        </w:rPr>
      </w:pPr>
    </w:p>
    <w:p w:rsidR="00C50B56" w:rsidRPr="00CB0654" w:rsidRDefault="00C50B56" w:rsidP="00C50B56">
      <w:pPr>
        <w:widowControl/>
      </w:pPr>
      <w:r w:rsidRPr="00CB0654">
        <w:t>In the ASJ and SJIC, jail administrators provide aggregated-level data that meets the definitions provided by BJS. Critical items in both surveys include:</w:t>
      </w:r>
    </w:p>
    <w:p w:rsidR="00C50B56" w:rsidRPr="00CB0654" w:rsidRDefault="00C50B56" w:rsidP="005F2D18">
      <w:pPr>
        <w:numPr>
          <w:ilvl w:val="0"/>
          <w:numId w:val="36"/>
        </w:num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B0654">
        <w:t xml:space="preserve">At midyear (last weekday in the month of June), the number of inmates confined in jail facilities including; male and female adult and juvenile inmates; persons under age 18 held as adults; conviction status, and </w:t>
      </w:r>
      <w:r w:rsidR="005F2D18" w:rsidRPr="005F2D18">
        <w:t>race/ethnicity categories</w:t>
      </w:r>
      <w:r w:rsidR="005F2D18" w:rsidRPr="005F2D18" w:rsidDel="005F2D18">
        <w:t xml:space="preserve"> </w:t>
      </w:r>
      <w:r w:rsidRPr="00CB0654">
        <w:t xml:space="preserve">(ASJ only); </w:t>
      </w:r>
    </w:p>
    <w:p w:rsidR="00C50B56" w:rsidRPr="00CB0654" w:rsidRDefault="00C50B56" w:rsidP="00C50B56">
      <w:pPr>
        <w:numPr>
          <w:ilvl w:val="0"/>
          <w:numId w:val="36"/>
        </w:num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B0654">
        <w:t>The number of new admissions into and final discharges from jail facilities;</w:t>
      </w:r>
    </w:p>
    <w:p w:rsidR="00C50B56" w:rsidRPr="00CB0654" w:rsidRDefault="00C50B56" w:rsidP="00C50B56">
      <w:pPr>
        <w:numPr>
          <w:ilvl w:val="0"/>
          <w:numId w:val="36"/>
        </w:num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B0654">
        <w:t xml:space="preserve">The average daily population; </w:t>
      </w:r>
    </w:p>
    <w:p w:rsidR="00C50B56" w:rsidRPr="00CB0654" w:rsidRDefault="00C50B56" w:rsidP="00C50B56">
      <w:pPr>
        <w:numPr>
          <w:ilvl w:val="0"/>
          <w:numId w:val="36"/>
        </w:num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B0654">
        <w:t>Jail rated capacity to hold inmates.</w:t>
      </w:r>
    </w:p>
    <w:p w:rsidR="00C50B56" w:rsidRPr="00CB0654" w:rsidRDefault="00C50B56" w:rsidP="00C50B56">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50B56" w:rsidRPr="00CB0654" w:rsidRDefault="00C50B56" w:rsidP="00C50B56">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B0654">
        <w:t>Exclusive to jail jurisdictions selected with certainty in the sample survey,  aggregate-level data is collected on the flow of inmates going through jails and the distribution of time served, staff characteristics and assaults on staff resulting in death, and inmate misconduct.  Specific to the SJIC, aggregated data is collected on the most serious offense (e.g., domestic violence offense, aggravated or simple assault, drug violation, driving while intoxicated, etc.)</w:t>
      </w:r>
      <w:r w:rsidR="00CB0654" w:rsidRPr="00CB0654">
        <w:t xml:space="preserve">. </w:t>
      </w:r>
      <w:r w:rsidR="00CB0654">
        <w:t xml:space="preserve"> </w:t>
      </w:r>
      <w:r w:rsidRPr="00CB0654">
        <w:t xml:space="preserve">While the 2013-2015 survey instruments for </w:t>
      </w:r>
      <w:r w:rsidR="009F7490">
        <w:t xml:space="preserve">the </w:t>
      </w:r>
      <w:r w:rsidRPr="00CB0654">
        <w:t xml:space="preserve">ASJ will not change, the SJIC instrument will include a reduced number of survey items and will also be enhanced to expand on the most serious offense category. </w:t>
      </w:r>
    </w:p>
    <w:p w:rsidR="00A51E64" w:rsidRPr="00CB0654" w:rsidRDefault="00A51E64" w:rsidP="00D810A8"/>
    <w:p w:rsidR="00A51E64" w:rsidRPr="00CB0654" w:rsidRDefault="00A51E64" w:rsidP="00D810A8">
      <w:pPr>
        <w:tabs>
          <w:tab w:val="center" w:pos="4680"/>
        </w:tabs>
      </w:pPr>
      <w:r w:rsidRPr="00CB0654">
        <w:rPr>
          <w:b/>
          <w:bCs/>
        </w:rPr>
        <w:t>A.  Justification</w:t>
      </w:r>
      <w:r w:rsidRPr="00CB0654">
        <w:tab/>
      </w:r>
    </w:p>
    <w:p w:rsidR="00A51E64" w:rsidRPr="00CB0654" w:rsidRDefault="00A51E64" w:rsidP="00D810A8"/>
    <w:p w:rsidR="00A51E64" w:rsidRPr="00CB0654" w:rsidRDefault="00724183" w:rsidP="00D810A8">
      <w:pPr>
        <w:tabs>
          <w:tab w:val="left" w:pos="-120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rsidRPr="00CB0654">
        <w:t>1</w:t>
      </w:r>
      <w:r w:rsidR="00A51E64" w:rsidRPr="00CB0654">
        <w:t xml:space="preserve">.    </w:t>
      </w:r>
      <w:r w:rsidR="00A51E64" w:rsidRPr="00CB0654">
        <w:rPr>
          <w:u w:val="single"/>
        </w:rPr>
        <w:t>Necessity of Information Collection</w:t>
      </w:r>
    </w:p>
    <w:p w:rsidR="00A51E64" w:rsidRPr="00CB0654" w:rsidRDefault="00A51E64" w:rsidP="00D810A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810"/>
      </w:pPr>
    </w:p>
    <w:p w:rsidR="0061447E" w:rsidRPr="00CB0654" w:rsidRDefault="00A51E64" w:rsidP="0061447E">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B0654">
        <w:t xml:space="preserve">Jails are </w:t>
      </w:r>
      <w:r w:rsidR="00EC23C5" w:rsidRPr="00CB0654">
        <w:t xml:space="preserve">primarily </w:t>
      </w:r>
      <w:r w:rsidRPr="00CB0654">
        <w:t>local, county</w:t>
      </w:r>
      <w:r w:rsidR="00EC23C5" w:rsidRPr="00CB0654">
        <w:t xml:space="preserve"> and community </w:t>
      </w:r>
      <w:r w:rsidRPr="00CB0654">
        <w:t xml:space="preserve">based institutions that confine persons before </w:t>
      </w:r>
      <w:r w:rsidR="00EC23C5" w:rsidRPr="00CB0654">
        <w:t>and/</w:t>
      </w:r>
      <w:r w:rsidRPr="00CB0654">
        <w:t>or after adjudication.</w:t>
      </w:r>
      <w:r w:rsidR="00AA4099" w:rsidRPr="00CB0654">
        <w:t xml:space="preserve"> From June</w:t>
      </w:r>
      <w:r w:rsidR="00EC23C5" w:rsidRPr="00CB0654">
        <w:t xml:space="preserve"> </w:t>
      </w:r>
      <w:r w:rsidR="00AA4099" w:rsidRPr="00CB0654">
        <w:t xml:space="preserve">2010 through June </w:t>
      </w:r>
      <w:r w:rsidR="00EC23C5" w:rsidRPr="00CB0654">
        <w:t xml:space="preserve">2011, </w:t>
      </w:r>
      <w:r w:rsidRPr="00CB0654">
        <w:t xml:space="preserve">the roughly 3,000 local jails </w:t>
      </w:r>
      <w:r w:rsidR="00EC23C5" w:rsidRPr="00CB0654">
        <w:t>admitted 11.8</w:t>
      </w:r>
      <w:r w:rsidRPr="00CB0654">
        <w:t xml:space="preserve"> million inmate</w:t>
      </w:r>
      <w:r w:rsidR="00212A79" w:rsidRPr="00CB0654">
        <w:t xml:space="preserve">s and reported an average daily population of about </w:t>
      </w:r>
      <w:r w:rsidR="003F3E98" w:rsidRPr="00CB0654">
        <w:t>727</w:t>
      </w:r>
      <w:r w:rsidRPr="00CB0654">
        <w:t xml:space="preserve">,000 inmates. </w:t>
      </w:r>
      <w:r w:rsidR="002E1E1B">
        <w:t xml:space="preserve"> </w:t>
      </w:r>
      <w:r w:rsidR="00236703" w:rsidRPr="00CB0654">
        <w:t>While a portion of the confined population are</w:t>
      </w:r>
      <w:r w:rsidRPr="00CB0654">
        <w:t xml:space="preserve"> sentenced </w:t>
      </w:r>
      <w:r w:rsidR="00236703" w:rsidRPr="00CB0654">
        <w:t xml:space="preserve">offenders with an average jail term of </w:t>
      </w:r>
      <w:r w:rsidRPr="00CB0654">
        <w:t xml:space="preserve">one year or less, the majority of </w:t>
      </w:r>
      <w:r w:rsidR="00236703" w:rsidRPr="00CB0654">
        <w:t>this population is comprised of</w:t>
      </w:r>
      <w:r w:rsidR="00CC4CEC" w:rsidRPr="00CB0654">
        <w:t xml:space="preserve"> pre-trial</w:t>
      </w:r>
      <w:r w:rsidR="00236703" w:rsidRPr="00CB0654">
        <w:t xml:space="preserve"> inmates being</w:t>
      </w:r>
      <w:r w:rsidRPr="00CB0654">
        <w:t xml:space="preserve"> held for variety of other reasons, </w:t>
      </w:r>
      <w:r w:rsidR="00236703" w:rsidRPr="00CB0654">
        <w:t>i.e.,</w:t>
      </w:r>
      <w:r w:rsidRPr="00CB0654">
        <w:t xml:space="preserve"> awaiting trial or sentencing, mental health holds, </w:t>
      </w:r>
      <w:r w:rsidRPr="00CB0654">
        <w:lastRenderedPageBreak/>
        <w:t>detoxification, temporary holds for other authorities</w:t>
      </w:r>
      <w:r w:rsidR="00236703" w:rsidRPr="00CB0654">
        <w:t xml:space="preserve">, </w:t>
      </w:r>
      <w:r w:rsidR="0061447E" w:rsidRPr="00CB0654">
        <w:t>(such as Immigration Control &amp; Enforcement, the Federal Bureau of Prisons, and state prisons)</w:t>
      </w:r>
      <w:r w:rsidRPr="00CB0654">
        <w:t xml:space="preserve">. </w:t>
      </w:r>
      <w:r w:rsidR="00CB0654" w:rsidRPr="00CB0654">
        <w:t xml:space="preserve"> </w:t>
      </w:r>
      <w:r w:rsidR="0061447E" w:rsidRPr="00CB0654">
        <w:t xml:space="preserve">The </w:t>
      </w:r>
      <w:proofErr w:type="spellStart"/>
      <w:r w:rsidR="0061447E" w:rsidRPr="00CB0654">
        <w:t>unsentenced</w:t>
      </w:r>
      <w:proofErr w:type="spellEnd"/>
      <w:r w:rsidR="0061447E" w:rsidRPr="00CB0654">
        <w:t xml:space="preserve"> inmate </w:t>
      </w:r>
      <w:r w:rsidR="00CC4CEC" w:rsidRPr="00CB0654">
        <w:t>segment of the</w:t>
      </w:r>
      <w:r w:rsidRPr="00CB0654">
        <w:t xml:space="preserve"> jail population places large demands on jail administrators’ resources and management capacities. </w:t>
      </w:r>
      <w:r w:rsidR="0061447E" w:rsidRPr="00CB0654">
        <w:t xml:space="preserve">From the perspective of “persons touched” by the correctional system during a period, local jails handle more persons in a given year than the other segments of the correctional supervision system in the U.S. (prisons, probation, and parole) combined.  </w:t>
      </w:r>
    </w:p>
    <w:p w:rsidR="0061447E" w:rsidRPr="00CB0654" w:rsidRDefault="0061447E" w:rsidP="0061447E">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51E64" w:rsidRPr="00CB0654" w:rsidRDefault="0061447E" w:rsidP="00724183">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B0654">
        <w:t xml:space="preserve">Through the </w:t>
      </w:r>
      <w:r w:rsidRPr="00CB0654">
        <w:rPr>
          <w:b/>
        </w:rPr>
        <w:t>Annual Survey of Jails (ASJ)</w:t>
      </w:r>
      <w:r w:rsidRPr="00CB0654">
        <w:t xml:space="preserve"> and </w:t>
      </w:r>
      <w:r w:rsidRPr="00CB0654">
        <w:rPr>
          <w:b/>
        </w:rPr>
        <w:t>Survey of Jails in Indian Country (SJIC)</w:t>
      </w:r>
      <w:r w:rsidRPr="00CB0654">
        <w:t>, BJS obtains the only national and routinely collected data on local jails nationwide.  With these data, BJS is able to</w:t>
      </w:r>
      <w:r w:rsidR="00CC4CEC" w:rsidRPr="00CB0654">
        <w:t xml:space="preserve"> </w:t>
      </w:r>
      <w:r w:rsidR="00612F44" w:rsidRPr="00CB0654">
        <w:t xml:space="preserve">track national changes of the demographic </w:t>
      </w:r>
      <w:r w:rsidR="00CB3DAF" w:rsidRPr="00CB0654">
        <w:t>characteristics</w:t>
      </w:r>
      <w:r w:rsidR="00612F44" w:rsidRPr="00CB0654">
        <w:t xml:space="preserve"> of the jail population</w:t>
      </w:r>
      <w:r w:rsidR="00CB3DAF" w:rsidRPr="00CB0654">
        <w:t xml:space="preserve"> </w:t>
      </w:r>
      <w:r w:rsidR="00612F44" w:rsidRPr="00CB0654">
        <w:t xml:space="preserve">as well as </w:t>
      </w:r>
      <w:r w:rsidR="00CB3DAF" w:rsidRPr="00CB0654">
        <w:t>changes in</w:t>
      </w:r>
      <w:r w:rsidR="00612F44" w:rsidRPr="00CB0654">
        <w:t xml:space="preserve"> the</w:t>
      </w:r>
      <w:r w:rsidR="00CB3DAF" w:rsidRPr="00CB0654">
        <w:t xml:space="preserve"> jail population</w:t>
      </w:r>
      <w:r w:rsidR="00612F44" w:rsidRPr="00CB0654">
        <w:t>,</w:t>
      </w:r>
      <w:r w:rsidR="00A51E64" w:rsidRPr="00CB0654">
        <w:t xml:space="preserve"> jail capacity and crowding</w:t>
      </w:r>
      <w:r w:rsidR="00612F44" w:rsidRPr="00CB0654">
        <w:t>,</w:t>
      </w:r>
      <w:r w:rsidR="00A51E64" w:rsidRPr="00CB0654">
        <w:t xml:space="preserve"> </w:t>
      </w:r>
      <w:r w:rsidR="00CB3DAF" w:rsidRPr="00CB0654">
        <w:t>the flow</w:t>
      </w:r>
      <w:r w:rsidR="00A51E64" w:rsidRPr="00CB0654">
        <w:t xml:space="preserve"> of inmates moving into and out of jails, and use of jail space by other correctional institutions.  </w:t>
      </w:r>
      <w:r w:rsidR="00EB5344" w:rsidRPr="00CB0654">
        <w:t>The</w:t>
      </w:r>
      <w:r w:rsidR="00CB3DAF" w:rsidRPr="00CB0654">
        <w:t>se</w:t>
      </w:r>
      <w:r w:rsidR="00EB5344" w:rsidRPr="00CB0654">
        <w:t xml:space="preserve"> surveys do not collect individual</w:t>
      </w:r>
      <w:r w:rsidR="00B822B6" w:rsidRPr="00CB0654">
        <w:t>-level</w:t>
      </w:r>
      <w:r w:rsidR="00EB5344" w:rsidRPr="00CB0654">
        <w:t xml:space="preserve"> information</w:t>
      </w:r>
      <w:r w:rsidR="003F3E98" w:rsidRPr="00CB0654">
        <w:t xml:space="preserve">.  </w:t>
      </w:r>
      <w:r w:rsidR="00A51E64" w:rsidRPr="00CB0654">
        <w:t xml:space="preserve">Together, these collections provide the only national data available on jail populations that are made available routinely. </w:t>
      </w:r>
    </w:p>
    <w:p w:rsidR="00A51E64" w:rsidRPr="00CB0654" w:rsidRDefault="00A51E64" w:rsidP="0061447E">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51E64" w:rsidRDefault="00A51E64" w:rsidP="00724183">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B0654">
        <w:t>BJS is authorized to collect these data by the Omnibus Crime Control and Safe Street Act of 1968, as amended (42 U.S.C. 3732) (see attachment</w:t>
      </w:r>
      <w:r w:rsidRPr="00957471">
        <w:t xml:space="preserve"> 1), which provides for BJS to collect, analyze, publish, and disseminate information on crime, criminal offenders, victims of crime, and the operation of justice systems at all levels of government for the purposes of providing data or policy makers to address crime problems and ensure</w:t>
      </w:r>
      <w:r>
        <w:t xml:space="preserve"> efficiency and fairness in the administration of justice.  </w:t>
      </w:r>
    </w:p>
    <w:p w:rsidR="00AA5E24" w:rsidRDefault="00AA5E24" w:rsidP="00DD3EBF">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51E64" w:rsidRPr="00446D77" w:rsidRDefault="00A51E64" w:rsidP="00DD3EBF">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2D704E">
        <w:t xml:space="preserve">2. </w:t>
      </w:r>
      <w:r w:rsidRPr="002D704E">
        <w:tab/>
      </w:r>
      <w:r w:rsidRPr="002D704E">
        <w:rPr>
          <w:u w:val="single"/>
        </w:rPr>
        <w:t>Needs and Uses</w:t>
      </w:r>
    </w:p>
    <w:p w:rsidR="00A51E64" w:rsidRDefault="00A51E64" w:rsidP="00D810A8">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D3EBF" w:rsidRDefault="00DD3EBF" w:rsidP="00DD3EBF">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ASJ and SJIC fit within BJS’s larger portfolio of establishment surveys that cover </w:t>
      </w:r>
      <w:r w:rsidRPr="004409CB">
        <w:t>correctional populations in the United States.  BJS’</w:t>
      </w:r>
      <w:r>
        <w:t>s</w:t>
      </w:r>
      <w:r w:rsidRPr="004409CB">
        <w:t xml:space="preserve"> National Prisoner Statistics </w:t>
      </w:r>
      <w:r>
        <w:t xml:space="preserve">1B </w:t>
      </w:r>
      <w:r w:rsidRPr="004409CB">
        <w:t>(OMB Control Number 1121-0102) provide annual data on prison populations, while its Annual Probation Survey and Annual Parole Survey (OMB Control Number 1121-0064) provide annual</w:t>
      </w:r>
      <w:r>
        <w:t xml:space="preserve"> data on community corrections populations.  The ASJ and SJIC complete BJS’s annual coverage of corrections populations by providing the jail data.  From the combined surveys, BJS has found that 1 in 3</w:t>
      </w:r>
      <w:r w:rsidR="00195141">
        <w:t>4</w:t>
      </w:r>
      <w:r>
        <w:t xml:space="preserve"> adults in the United States are under some form of correctional supervision.</w:t>
      </w:r>
      <w:r w:rsidRPr="00CE14E2">
        <w:rPr>
          <w:rStyle w:val="FootnoteReference"/>
          <w:vertAlign w:val="superscript"/>
        </w:rPr>
        <w:footnoteReference w:id="1"/>
      </w:r>
    </w:p>
    <w:p w:rsidR="00DD3EBF" w:rsidRDefault="00DD3EBF" w:rsidP="00DD3EBF">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D3EBF" w:rsidRPr="002E1E1B" w:rsidRDefault="00DD3EBF" w:rsidP="00DD3EBF">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Begun in 1982, the </w:t>
      </w:r>
      <w:r>
        <w:rPr>
          <w:b/>
        </w:rPr>
        <w:t>Annual Survey of Jails (ASJ)</w:t>
      </w:r>
      <w:r>
        <w:t xml:space="preserve"> is a sample-based, annual survey of establishments that provides the source of nationally representative data on jail populations. The aggregated data from each jail enables BJS to count the number and measure the characteristics of inmates held under supervision</w:t>
      </w:r>
      <w:r w:rsidR="009F7490">
        <w:t xml:space="preserve">.  </w:t>
      </w:r>
      <w:r>
        <w:t>Critical elements of the ASJ include the enumeration of:</w:t>
      </w:r>
      <w:r w:rsidRPr="00285FB5">
        <w:t xml:space="preserve"> </w:t>
      </w:r>
      <w:r>
        <w:t xml:space="preserve">inmates under various </w:t>
      </w:r>
      <w:r w:rsidRPr="00285FB5">
        <w:t>supervision status</w:t>
      </w:r>
      <w:r>
        <w:t>es,</w:t>
      </w:r>
      <w:r w:rsidRPr="00285FB5">
        <w:t xml:space="preserve"> </w:t>
      </w:r>
      <w:r>
        <w:t>age data</w:t>
      </w:r>
      <w:r w:rsidRPr="00285FB5">
        <w:t xml:space="preserve"> </w:t>
      </w:r>
      <w:r>
        <w:t xml:space="preserve">for inmates both </w:t>
      </w:r>
      <w:r w:rsidRPr="00285FB5">
        <w:t>under</w:t>
      </w:r>
      <w:r>
        <w:t xml:space="preserve"> and over </w:t>
      </w:r>
      <w:r w:rsidRPr="00285FB5">
        <w:t>18 years of age,</w:t>
      </w:r>
      <w:r>
        <w:t xml:space="preserve"> number of </w:t>
      </w:r>
      <w:r w:rsidRPr="00285FB5">
        <w:t>admissions and</w:t>
      </w:r>
      <w:r>
        <w:t xml:space="preserve"> releases, non-U.S. citizens held in jails, jail capacity and crowding, and demographic composition of the population.  In conjunction with data from BJS’s National Prisoners Statistics (NPS) series, BJS is able to estimate and track changes in the prevalence of incarceration in prisons or in local jails in the United States, as well to track </w:t>
      </w:r>
      <w:r w:rsidRPr="002E1E1B">
        <w:t xml:space="preserve">changes in the prevalence of incarceration for demographic subgroups, such as race and Hispanic origin, gender, and age.  Enhancements to the survey during the last OMB clearance cycle </w:t>
      </w:r>
      <w:r w:rsidRPr="002E1E1B">
        <w:lastRenderedPageBreak/>
        <w:t xml:space="preserve">include obtaining additional data elements on time served by persons released from jails (including separate data on the unconvicted and convicted jail inmates), on staffing, and on safety and security measures. </w:t>
      </w:r>
    </w:p>
    <w:p w:rsidR="00DD3EBF" w:rsidRPr="002E1E1B" w:rsidRDefault="00DD3EBF" w:rsidP="00DD3EBF">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D3EBF" w:rsidRDefault="00DD3EBF" w:rsidP="006A074C">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ns w:id="0" w:author="mangatadm" w:date="2013-05-23T15:58:00Z"/>
        </w:rPr>
      </w:pPr>
      <w:r w:rsidRPr="002E1E1B">
        <w:t>The ASJ provide data to meet the needs of jail administrators, researchers, and policy makers to assist them in understanding some of the determinants of changes in jail populations, in deriving policy implications from the changes, and in developing plans to address these changes.</w:t>
      </w:r>
      <w:r w:rsidR="009F7490">
        <w:t xml:space="preserve">  </w:t>
      </w:r>
      <w:r w:rsidRPr="002E1E1B">
        <w:t xml:space="preserve">For example, by combining ASJ data on flow and time served with data from BJS Deaths in Custody Reporting Program data on mortality in local jails, </w:t>
      </w:r>
      <w:r w:rsidR="006A074C">
        <w:t>BJS found that the high volume of suicides in local jails occurring within a relatively short time after admission is explained by the distribution of time served in jail (and in particular that the vast majority of subjects in jail custody have relatively short stays).</w:t>
      </w:r>
      <w:r w:rsidR="009F7490">
        <w:t xml:space="preserve">  </w:t>
      </w:r>
      <w:r w:rsidR="006A074C">
        <w:t>Consequently</w:t>
      </w:r>
      <w:r w:rsidR="00066835">
        <w:t>,</w:t>
      </w:r>
      <w:r w:rsidR="006A074C">
        <w:t xml:space="preserve"> the probability of suicide is relatively constant over time.</w:t>
      </w:r>
      <w:r w:rsidRPr="002E1E1B">
        <w:t xml:space="preserve"> This information has contributed to reshaping views about the risk of suicide in local jails.</w:t>
      </w:r>
      <w:r>
        <w:t xml:space="preserve"> </w:t>
      </w:r>
    </w:p>
    <w:p w:rsidR="00173E2C" w:rsidRDefault="00173E2C" w:rsidP="006A074C">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ns w:id="1" w:author="mangatadm" w:date="2013-05-23T15:58:00Z"/>
        </w:rPr>
      </w:pPr>
    </w:p>
    <w:p w:rsidR="00173E2C" w:rsidDel="00173E2C" w:rsidRDefault="00173E2C" w:rsidP="006A074C">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del w:id="2" w:author="mangatadm" w:date="2013-05-23T16:00:00Z"/>
        </w:rPr>
      </w:pPr>
    </w:p>
    <w:p w:rsidR="00DD3EBF" w:rsidDel="00173E2C" w:rsidRDefault="00DD3EBF" w:rsidP="00DD3EBF">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del w:id="3" w:author="mangatadm" w:date="2013-05-23T16:00:00Z"/>
        </w:rPr>
      </w:pPr>
    </w:p>
    <w:p w:rsidR="00DD3EBF" w:rsidRDefault="00DD3EBF" w:rsidP="00DD3EBF">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85FB2">
        <w:t>The</w:t>
      </w:r>
      <w:r>
        <w:rPr>
          <w:b/>
        </w:rPr>
        <w:t xml:space="preserve"> Survey of Jails in Indian Country (SJIC) </w:t>
      </w:r>
      <w:r w:rsidRPr="002D704E">
        <w:t xml:space="preserve">is the only </w:t>
      </w:r>
      <w:r>
        <w:t xml:space="preserve">national </w:t>
      </w:r>
      <w:r w:rsidRPr="002D704E">
        <w:t xml:space="preserve">data collection effort that provides an annual source of data </w:t>
      </w:r>
      <w:r>
        <w:t>on Indian country jails, and t</w:t>
      </w:r>
      <w:r w:rsidRPr="002D704E">
        <w:t>he SJIC is designed explicitly to address issues in Indian country.</w:t>
      </w:r>
      <w:r>
        <w:t xml:space="preserve">  Indian country jails are owned or operated by tribal authorities or the Bureau of Indian Affairs </w:t>
      </w:r>
      <w:r w:rsidR="004D1BFB">
        <w:t xml:space="preserve">(BIA) </w:t>
      </w:r>
      <w:r>
        <w:t xml:space="preserve">and </w:t>
      </w:r>
      <w:r w:rsidRPr="002D704E">
        <w:t>confine persons before or after adjudication</w:t>
      </w:r>
      <w:r w:rsidR="00066835">
        <w:t>.</w:t>
      </w:r>
      <w:r>
        <w:t xml:space="preserve"> </w:t>
      </w:r>
      <w:r w:rsidRPr="002D704E">
        <w:t xml:space="preserve">Inmates sentenced to jails usually have a sentence of a year or less. </w:t>
      </w:r>
      <w:r>
        <w:t xml:space="preserve"> The SJIC provides counts from each jail surveyed on the </w:t>
      </w:r>
      <w:r w:rsidRPr="002D704E">
        <w:t xml:space="preserve">supervision status of persons </w:t>
      </w:r>
      <w:r>
        <w:t xml:space="preserve">being </w:t>
      </w:r>
      <w:r w:rsidRPr="002D704E">
        <w:t xml:space="preserve">held, </w:t>
      </w:r>
      <w:r>
        <w:t xml:space="preserve">the age range of those held, including those under age 18, </w:t>
      </w:r>
      <w:r w:rsidRPr="002D704E">
        <w:t xml:space="preserve">changes in the </w:t>
      </w:r>
      <w:r>
        <w:t>gender</w:t>
      </w:r>
      <w:r w:rsidRPr="002D704E">
        <w:t xml:space="preserve"> of the jail population</w:t>
      </w:r>
      <w:r>
        <w:t xml:space="preserve">, </w:t>
      </w:r>
      <w:r w:rsidRPr="002D704E">
        <w:t xml:space="preserve">admissions </w:t>
      </w:r>
      <w:r>
        <w:t xml:space="preserve">into </w:t>
      </w:r>
      <w:r w:rsidRPr="002D704E">
        <w:t>and releases</w:t>
      </w:r>
      <w:r>
        <w:t xml:space="preserve"> from Indian country jails</w:t>
      </w:r>
      <w:r w:rsidRPr="002D704E">
        <w:t>,</w:t>
      </w:r>
      <w:r>
        <w:t xml:space="preserve"> </w:t>
      </w:r>
      <w:r w:rsidRPr="002D704E">
        <w:t xml:space="preserve">changes in </w:t>
      </w:r>
      <w:r>
        <w:t xml:space="preserve">rated capacity, </w:t>
      </w:r>
      <w:r w:rsidRPr="002D704E">
        <w:t>level of occupancy,</w:t>
      </w:r>
      <w:r>
        <w:t xml:space="preserve"> </w:t>
      </w:r>
      <w:r w:rsidRPr="002D704E">
        <w:t>crowding issues</w:t>
      </w:r>
      <w:r>
        <w:t>,</w:t>
      </w:r>
      <w:r w:rsidRPr="002D704E">
        <w:t xml:space="preserve"> </w:t>
      </w:r>
      <w:r>
        <w:t xml:space="preserve">and </w:t>
      </w:r>
      <w:r w:rsidRPr="002D704E">
        <w:t>growth in the population</w:t>
      </w:r>
      <w:r>
        <w:t xml:space="preserve">.  </w:t>
      </w:r>
    </w:p>
    <w:p w:rsidR="00DD3EBF" w:rsidRDefault="00DD3EBF" w:rsidP="00DD3EBF">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D3EBF" w:rsidRDefault="00DD3EBF" w:rsidP="00DD3EBF">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E79AB" w:rsidRDefault="00A51E64" w:rsidP="002E79AB">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With respect to jails in Indian country, BJS initiated and maintained a similar effort to identify needs and uses of its SJIC data, as well as to assess plans for enhancing the survey.  For example, BJS and its data </w:t>
      </w:r>
      <w:r w:rsidR="0057269C">
        <w:t xml:space="preserve">collection agent continue to </w:t>
      </w:r>
      <w:r>
        <w:t>obtain feedback from participants about its use</w:t>
      </w:r>
      <w:r w:rsidRPr="005C0F16">
        <w:t>fulnes</w:t>
      </w:r>
      <w:r w:rsidR="009F7490">
        <w:t xml:space="preserve">s </w:t>
      </w:r>
      <w:r w:rsidRPr="005C0F16">
        <w:t>for their purposes.</w:t>
      </w:r>
      <w:r w:rsidR="009F7490">
        <w:t xml:space="preserve">  </w:t>
      </w:r>
      <w:r w:rsidRPr="005C0F16">
        <w:t>BIA managers have pointed out the importance of comparative data, both among Indian country facilities and between Indian country and non-Indian country jails.</w:t>
      </w:r>
      <w:r w:rsidR="009F7490">
        <w:t xml:space="preserve">  </w:t>
      </w:r>
      <w:r w:rsidR="0057269C" w:rsidRPr="005C0F16">
        <w:t xml:space="preserve">For example, </w:t>
      </w:r>
      <w:r w:rsidR="002E79AB" w:rsidRPr="005C0F16">
        <w:t>the Office of Justice Programs</w:t>
      </w:r>
      <w:r w:rsidR="009D257A" w:rsidRPr="005C0F16">
        <w:t xml:space="preserve"> (OJP) </w:t>
      </w:r>
      <w:r w:rsidR="002E79AB" w:rsidRPr="005C0F16">
        <w:t xml:space="preserve">and </w:t>
      </w:r>
      <w:r w:rsidR="004D1BFB">
        <w:t>BIA</w:t>
      </w:r>
      <w:r w:rsidR="002E79AB" w:rsidRPr="005C0F16">
        <w:t xml:space="preserve"> recently consulted with BJS to identify overcrowded and underutilized Indian country jails to include in their recommendation for participating in correctional alternative program as part of </w:t>
      </w:r>
      <w:r w:rsidR="00066C62">
        <w:t xml:space="preserve">the </w:t>
      </w:r>
      <w:r w:rsidR="00E916CE">
        <w:t>Substance Abuse and Mental Health Services Administration’s (</w:t>
      </w:r>
      <w:r w:rsidR="002E79AB" w:rsidRPr="005C0F16">
        <w:t>SAMSHA</w:t>
      </w:r>
      <w:r w:rsidR="00E916CE">
        <w:t>)</w:t>
      </w:r>
      <w:r w:rsidR="002E79AB" w:rsidRPr="005C0F16">
        <w:t xml:space="preserve"> Tribal Policy Academy initiative.  </w:t>
      </w:r>
      <w:r w:rsidR="009D257A" w:rsidRPr="005C0F16">
        <w:t>OJP</w:t>
      </w:r>
      <w:r w:rsidR="002E79AB" w:rsidRPr="005C0F16">
        <w:t xml:space="preserve"> and BIA determined that a </w:t>
      </w:r>
      <w:r w:rsidR="009D257A" w:rsidRPr="005C0F16">
        <w:t>“</w:t>
      </w:r>
      <w:r w:rsidR="002E79AB" w:rsidRPr="005C0F16">
        <w:t>data-informed approach would be the most effective way to objectively target tribes that could benefit from the policy academy</w:t>
      </w:r>
      <w:r w:rsidR="004D1BFB">
        <w:t>.</w:t>
      </w:r>
      <w:r w:rsidR="009D257A" w:rsidRPr="005C0F16">
        <w:t>”</w:t>
      </w:r>
      <w:r w:rsidR="002E79AB" w:rsidRPr="005C0F16">
        <w:t xml:space="preserve">  </w:t>
      </w:r>
    </w:p>
    <w:p w:rsidR="00A51E64" w:rsidRDefault="00A51E64" w:rsidP="00DD3EBF">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8231E4">
        <w:rPr>
          <w:i/>
        </w:rPr>
        <w:t xml:space="preserve">Annual Survey of Jails </w:t>
      </w:r>
    </w:p>
    <w:p w:rsidR="00A51E64" w:rsidRDefault="00A51E64" w:rsidP="00DD3EBF">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124784" w:rsidRDefault="00124784" w:rsidP="00124784">
      <w:pPr>
        <w:numPr>
          <w:ilvl w:val="12"/>
          <w:numId w:val="0"/>
        </w:numPr>
        <w:shd w:val="solid" w:color="FFFFFF" w:fill="FFFFFF"/>
        <w:tabs>
          <w:tab w:val="left" w:pos="360"/>
          <w:tab w:val="left" w:pos="840"/>
          <w:tab w:val="left" w:pos="1440"/>
        </w:tabs>
      </w:pPr>
      <w:r>
        <w:t>In the previous OMB clearance</w:t>
      </w:r>
      <w:r w:rsidR="00A440E9">
        <w:t xml:space="preserve"> cycle</w:t>
      </w:r>
      <w:r>
        <w:t xml:space="preserve">, </w:t>
      </w:r>
      <w:r w:rsidRPr="00CD546E">
        <w:t xml:space="preserve">BJS actively engaged </w:t>
      </w:r>
      <w:r>
        <w:t xml:space="preserve">its </w:t>
      </w:r>
      <w:r w:rsidRPr="00CD546E">
        <w:t>stakeholder</w:t>
      </w:r>
      <w:r>
        <w:t xml:space="preserve"> communities in an effort to assess their needs for data and information about local jails.  Both jail administrators and other data users identified several salient issues that are of particular interest to them, the most important being factors affecting workload and comparative data across systems.  Substantive themes that emerged from these discussions included:</w:t>
      </w:r>
    </w:p>
    <w:p w:rsidR="00124784" w:rsidRDefault="00124784" w:rsidP="00124784">
      <w:pPr>
        <w:numPr>
          <w:ilvl w:val="12"/>
          <w:numId w:val="0"/>
        </w:numPr>
        <w:shd w:val="solid" w:color="FFFFFF" w:fill="FFFFFF"/>
        <w:tabs>
          <w:tab w:val="left" w:pos="360"/>
          <w:tab w:val="left" w:pos="840"/>
          <w:tab w:val="left" w:pos="1440"/>
        </w:tabs>
      </w:pPr>
    </w:p>
    <w:p w:rsidR="00124784" w:rsidRDefault="00124784" w:rsidP="00124784">
      <w:pPr>
        <w:numPr>
          <w:ilvl w:val="0"/>
          <w:numId w:val="3"/>
        </w:numPr>
        <w:shd w:val="solid" w:color="FFFFFF" w:fill="FFFFFF"/>
        <w:tabs>
          <w:tab w:val="left" w:pos="360"/>
          <w:tab w:val="left" w:pos="840"/>
          <w:tab w:val="left" w:pos="1440"/>
        </w:tabs>
        <w:ind w:hanging="480"/>
      </w:pPr>
      <w:r>
        <w:t>Flow of inmates through jails.</w:t>
      </w:r>
    </w:p>
    <w:p w:rsidR="00124784" w:rsidRDefault="00124784" w:rsidP="00124784">
      <w:pPr>
        <w:numPr>
          <w:ilvl w:val="0"/>
          <w:numId w:val="3"/>
        </w:numPr>
        <w:shd w:val="solid" w:color="FFFFFF" w:fill="FFFFFF"/>
        <w:tabs>
          <w:tab w:val="left" w:pos="360"/>
          <w:tab w:val="left" w:pos="840"/>
          <w:tab w:val="left" w:pos="1440"/>
        </w:tabs>
        <w:ind w:hanging="480"/>
      </w:pPr>
      <w:r>
        <w:lastRenderedPageBreak/>
        <w:t>Describing population in terms of meaningful categories that reflect jail workload</w:t>
      </w:r>
    </w:p>
    <w:p w:rsidR="00124784" w:rsidRDefault="00124784" w:rsidP="00124784">
      <w:pPr>
        <w:numPr>
          <w:ilvl w:val="0"/>
          <w:numId w:val="3"/>
        </w:numPr>
        <w:shd w:val="solid" w:color="FFFFFF" w:fill="FFFFFF"/>
        <w:tabs>
          <w:tab w:val="left" w:pos="360"/>
          <w:tab w:val="left" w:pos="840"/>
          <w:tab w:val="left" w:pos="1440"/>
        </w:tabs>
        <w:ind w:hanging="480"/>
      </w:pPr>
      <w:r>
        <w:t>Length of stay in jail and contribution of length of stay to jail populations;</w:t>
      </w:r>
    </w:p>
    <w:p w:rsidR="00124784" w:rsidRDefault="00124784" w:rsidP="00124784">
      <w:pPr>
        <w:numPr>
          <w:ilvl w:val="0"/>
          <w:numId w:val="3"/>
        </w:numPr>
        <w:shd w:val="solid" w:color="FFFFFF" w:fill="FFFFFF"/>
        <w:tabs>
          <w:tab w:val="left" w:pos="360"/>
          <w:tab w:val="left" w:pos="840"/>
          <w:tab w:val="left" w:pos="1440"/>
        </w:tabs>
        <w:ind w:hanging="480"/>
      </w:pPr>
      <w:r>
        <w:t>Measures of jail capacity and crowding;</w:t>
      </w:r>
    </w:p>
    <w:p w:rsidR="00124784" w:rsidRDefault="00124784" w:rsidP="00124784">
      <w:pPr>
        <w:numPr>
          <w:ilvl w:val="0"/>
          <w:numId w:val="3"/>
        </w:numPr>
        <w:shd w:val="solid" w:color="FFFFFF" w:fill="FFFFFF"/>
        <w:tabs>
          <w:tab w:val="left" w:pos="360"/>
          <w:tab w:val="left" w:pos="840"/>
          <w:tab w:val="left" w:pos="1440"/>
        </w:tabs>
        <w:ind w:hanging="480"/>
      </w:pPr>
      <w:r>
        <w:t xml:space="preserve">Organization of jails and policy environment, including safety and security issues; and </w:t>
      </w:r>
    </w:p>
    <w:p w:rsidR="00124784" w:rsidRDefault="00124784" w:rsidP="00124784">
      <w:pPr>
        <w:numPr>
          <w:ilvl w:val="0"/>
          <w:numId w:val="3"/>
        </w:numPr>
        <w:shd w:val="solid" w:color="FFFFFF" w:fill="FFFFFF"/>
        <w:tabs>
          <w:tab w:val="left" w:pos="360"/>
          <w:tab w:val="left" w:pos="840"/>
          <w:tab w:val="left" w:pos="1440"/>
        </w:tabs>
        <w:ind w:hanging="480"/>
      </w:pPr>
      <w:r>
        <w:t>Reporting data and capacities of local jails to provide data.</w:t>
      </w:r>
    </w:p>
    <w:p w:rsidR="00124784" w:rsidRDefault="00124784" w:rsidP="00124784">
      <w:pPr>
        <w:shd w:val="solid" w:color="FFFFFF" w:fill="FFFFFF"/>
        <w:tabs>
          <w:tab w:val="left" w:pos="360"/>
          <w:tab w:val="left" w:pos="840"/>
          <w:tab w:val="left" w:pos="1440"/>
        </w:tabs>
        <w:ind w:left="840"/>
      </w:pPr>
    </w:p>
    <w:p w:rsidR="00124784" w:rsidRDefault="00E62AFC" w:rsidP="00124784">
      <w:r>
        <w:t xml:space="preserve">Since 2010, BJS has included </w:t>
      </w:r>
      <w:r w:rsidR="00124784">
        <w:t>measures of safety and security in ASJ as a core component of the survey and plans to produce statistics and indicators of safety and security.  Over time, as the number of years of data collected on safety and security increase, BJS should be able to report annual statistics on safety and security.  These statistics may include counts, rates, and distributional measures on:</w:t>
      </w:r>
    </w:p>
    <w:p w:rsidR="00124784" w:rsidRDefault="00124784" w:rsidP="00124784"/>
    <w:p w:rsidR="00124784" w:rsidRDefault="00124784" w:rsidP="00124784">
      <w:pPr>
        <w:pStyle w:val="ListParagraph"/>
        <w:widowControl/>
        <w:numPr>
          <w:ilvl w:val="0"/>
          <w:numId w:val="37"/>
        </w:numPr>
        <w:autoSpaceDE/>
        <w:autoSpaceDN/>
        <w:adjustRightInd/>
      </w:pPr>
      <w:r>
        <w:t>Staff deaths due to assaults by inmates</w:t>
      </w:r>
    </w:p>
    <w:p w:rsidR="00124784" w:rsidRDefault="00124784" w:rsidP="00124784">
      <w:pPr>
        <w:pStyle w:val="ListParagraph"/>
        <w:widowControl/>
        <w:numPr>
          <w:ilvl w:val="0"/>
          <w:numId w:val="37"/>
        </w:numPr>
        <w:autoSpaceDE/>
        <w:autoSpaceDN/>
        <w:adjustRightInd/>
      </w:pPr>
      <w:r>
        <w:t>Assaults on correctional staff</w:t>
      </w:r>
    </w:p>
    <w:p w:rsidR="00124784" w:rsidRDefault="00124784" w:rsidP="00124784">
      <w:pPr>
        <w:pStyle w:val="ListParagraph"/>
        <w:widowControl/>
        <w:numPr>
          <w:ilvl w:val="0"/>
          <w:numId w:val="37"/>
        </w:numPr>
        <w:autoSpaceDE/>
        <w:autoSpaceDN/>
        <w:adjustRightInd/>
      </w:pPr>
      <w:r>
        <w:t>Assaults on other inmates</w:t>
      </w:r>
    </w:p>
    <w:p w:rsidR="00124784" w:rsidRDefault="00124784" w:rsidP="00124784">
      <w:pPr>
        <w:pStyle w:val="ListParagraph"/>
        <w:widowControl/>
        <w:numPr>
          <w:ilvl w:val="0"/>
          <w:numId w:val="37"/>
        </w:numPr>
        <w:autoSpaceDE/>
        <w:autoSpaceDN/>
        <w:adjustRightInd/>
      </w:pPr>
      <w:r>
        <w:t>Escapes and other violations: Measures of drug, alcohol, weapon possession, and stolen property infractions can be combined into a single indicator or show</w:t>
      </w:r>
      <w:r w:rsidR="00BA3667">
        <w:t>n</w:t>
      </w:r>
      <w:r>
        <w:t xml:space="preserve"> separately; measure of the counts and rates of these </w:t>
      </w:r>
      <w:r w:rsidR="00BA3667">
        <w:t xml:space="preserve">can </w:t>
      </w:r>
      <w:r>
        <w:t>be generated.</w:t>
      </w:r>
    </w:p>
    <w:p w:rsidR="00124784" w:rsidRDefault="00124784" w:rsidP="00124784"/>
    <w:p w:rsidR="00124784" w:rsidRDefault="00124784" w:rsidP="00124784">
      <w:r>
        <w:t xml:space="preserve">In addition to tracking changes over time in the indicators of safety and security, we are interested in whether characteristics of jails such as turnover, crowding, etc., </w:t>
      </w:r>
      <w:r w:rsidR="00932649">
        <w:t>(</w:t>
      </w:r>
      <w:r>
        <w:t>that may be related to management and therefore to safety and security</w:t>
      </w:r>
      <w:r w:rsidR="00932649">
        <w:t>)</w:t>
      </w:r>
      <w:r>
        <w:t xml:space="preserve"> are correlated with the safety and security outcomes.  </w:t>
      </w:r>
    </w:p>
    <w:p w:rsidR="00124784" w:rsidRDefault="00124784" w:rsidP="00DD3EBF">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880EE9" w:rsidRDefault="00A51E64" w:rsidP="001265AF">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Although stakeholder needs for and interests </w:t>
      </w:r>
      <w:r w:rsidR="0088627D">
        <w:t>for</w:t>
      </w:r>
      <w:r>
        <w:t xml:space="preserve"> mor</w:t>
      </w:r>
      <w:r w:rsidR="005A5A53">
        <w:t xml:space="preserve">e data on specific topics vary, </w:t>
      </w:r>
      <w:r>
        <w:t>BJS’</w:t>
      </w:r>
      <w:r w:rsidR="0088627D">
        <w:t>s</w:t>
      </w:r>
      <w:r>
        <w:t xml:space="preserve"> approach is </w:t>
      </w:r>
      <w:r w:rsidR="00AB49F8">
        <w:t xml:space="preserve">to </w:t>
      </w:r>
      <w:r>
        <w:t>balance information needs against costs to collect data, the frequency of collection, and the capacity of jail information systems to provide data.</w:t>
      </w:r>
      <w:r w:rsidR="005A5A53">
        <w:t xml:space="preserve"> </w:t>
      </w:r>
      <w:r w:rsidR="007F589B">
        <w:t xml:space="preserve"> </w:t>
      </w:r>
      <w:r w:rsidR="005A5A53">
        <w:t xml:space="preserve">The next series of ASJ </w:t>
      </w:r>
      <w:r w:rsidR="00932649">
        <w:t xml:space="preserve">will </w:t>
      </w:r>
      <w:r w:rsidR="005A5A53">
        <w:t>continue collecting data that describe the recent d</w:t>
      </w:r>
      <w:r w:rsidR="001265AF">
        <w:t>ecline in the jail population.</w:t>
      </w:r>
      <w:r w:rsidR="00927A30">
        <w:t xml:space="preserve">  </w:t>
      </w:r>
      <w:r w:rsidR="00A3516F">
        <w:t>Supporting information such as, volume of admissions and releases, conviction status, and time served describe the</w:t>
      </w:r>
      <w:r w:rsidR="00932649">
        <w:t xml:space="preserve"> primary/more salient</w:t>
      </w:r>
      <w:r w:rsidR="00A3516F">
        <w:t xml:space="preserve"> changes in </w:t>
      </w:r>
      <w:r w:rsidR="00932649">
        <w:t xml:space="preserve">the </w:t>
      </w:r>
      <w:r w:rsidR="00A3516F">
        <w:t>jail population</w:t>
      </w:r>
      <w:r w:rsidR="00880EE9">
        <w:t xml:space="preserve">.  </w:t>
      </w:r>
    </w:p>
    <w:p w:rsidR="00927A30" w:rsidRDefault="00927A30" w:rsidP="00880EE9">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80EE9" w:rsidRDefault="00A51E64" w:rsidP="00880EE9">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t xml:space="preserve">A related workload number is the “reentry number,” that is, the numbers released into the community or supervised in the community by local jails.  </w:t>
      </w:r>
      <w:r w:rsidR="00880EE9">
        <w:t>According to the National Institute of Corrections and the Urban Institute</w:t>
      </w:r>
      <w:r w:rsidR="00EA7973">
        <w:t>’</w:t>
      </w:r>
      <w:r w:rsidR="00880EE9">
        <w:t>s work on t</w:t>
      </w:r>
      <w:r w:rsidR="00880EE9" w:rsidRPr="004A427B">
        <w:t>he Transition from Jail to Community (TJC) Initiative</w:t>
      </w:r>
      <w:r w:rsidR="00880EE9">
        <w:t xml:space="preserve">, </w:t>
      </w:r>
      <w:r w:rsidR="00880EE9">
        <w:rPr>
          <w:bCs/>
          <w:sz w:val="23"/>
          <w:szCs w:val="23"/>
        </w:rPr>
        <w:t>jail data</w:t>
      </w:r>
      <w:r w:rsidR="00880EE9" w:rsidRPr="002740B7">
        <w:rPr>
          <w:bCs/>
          <w:sz w:val="23"/>
          <w:szCs w:val="23"/>
        </w:rPr>
        <w:t xml:space="preserve"> including </w:t>
      </w:r>
      <w:r w:rsidR="00880EE9" w:rsidRPr="002740B7">
        <w:rPr>
          <w:sz w:val="23"/>
          <w:szCs w:val="23"/>
        </w:rPr>
        <w:t xml:space="preserve">characteristics of the jail population is critical to understanding </w:t>
      </w:r>
      <w:r w:rsidR="00880EE9">
        <w:rPr>
          <w:sz w:val="23"/>
          <w:szCs w:val="23"/>
        </w:rPr>
        <w:t xml:space="preserve">that </w:t>
      </w:r>
      <w:r w:rsidR="00880EE9" w:rsidRPr="002740B7">
        <w:rPr>
          <w:sz w:val="23"/>
          <w:szCs w:val="23"/>
        </w:rPr>
        <w:t>the “local reentry landscape is necessary to establish policies and programs that reflect local realities…”</w:t>
      </w:r>
      <w:r w:rsidR="00880EE9" w:rsidRPr="002740B7">
        <w:rPr>
          <w:rStyle w:val="FootnoteReference"/>
          <w:vertAlign w:val="superscript"/>
        </w:rPr>
        <w:footnoteReference w:id="2"/>
      </w:r>
    </w:p>
    <w:p w:rsidR="00880EE9" w:rsidRDefault="00880EE9" w:rsidP="00880EE9">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p>
    <w:p w:rsidR="00A51E64" w:rsidRDefault="00A51E64" w:rsidP="00880EE9">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Finally, the distinction between the number of sentenced inmates and those either awaiting disposition or convicted </w:t>
      </w:r>
      <w:r w:rsidR="00B82A84">
        <w:t xml:space="preserve">is </w:t>
      </w:r>
      <w:r>
        <w:t xml:space="preserve">important to administrators.  The sentenced jail population provides an indication of the most stable part of </w:t>
      </w:r>
      <w:r w:rsidRPr="0085234D">
        <w:t xml:space="preserve">the jail population, as most inmates sentenced to jail can expect to spend 6 months to a year, and this group contributes to reducing the overall volatility of the jail population.  </w:t>
      </w:r>
      <w:r w:rsidR="00064B65">
        <w:t xml:space="preserve">Beginning </w:t>
      </w:r>
      <w:r w:rsidR="00C9564F">
        <w:t>with</w:t>
      </w:r>
      <w:r w:rsidR="00064B65">
        <w:t xml:space="preserve"> the 2010 collection, in </w:t>
      </w:r>
      <w:r w:rsidR="00C9564F">
        <w:t xml:space="preserve">an effort </w:t>
      </w:r>
      <w:r w:rsidRPr="0085234D">
        <w:t>to address the prevalence of convicted and unconvicted jail inmates, BJS enhanced the ASJ survey instruments to de</w:t>
      </w:r>
      <w:r w:rsidR="00C9564F">
        <w:t>tail</w:t>
      </w:r>
      <w:r w:rsidRPr="0085234D">
        <w:t xml:space="preserve"> the number of </w:t>
      </w:r>
      <w:r w:rsidR="00C9564F">
        <w:t xml:space="preserve">sentenced and </w:t>
      </w:r>
      <w:proofErr w:type="spellStart"/>
      <w:r w:rsidR="00C9564F">
        <w:t>unsentenced</w:t>
      </w:r>
      <w:proofErr w:type="spellEnd"/>
      <w:r w:rsidR="00C9564F">
        <w:t xml:space="preserve"> </w:t>
      </w:r>
      <w:r w:rsidRPr="0085234D">
        <w:t>convicted inmates and the number of unconvicted inmates awaiting trial/arraignment, or transfers/holds for other authorities.</w:t>
      </w:r>
      <w:r w:rsidRPr="00D03D92">
        <w:t xml:space="preserve">  </w:t>
      </w:r>
    </w:p>
    <w:p w:rsidR="00B6526D" w:rsidRDefault="00B6526D" w:rsidP="00382A47">
      <w:pPr>
        <w:numPr>
          <w:ilvl w:val="12"/>
          <w:numId w:val="0"/>
        </w:numPr>
        <w:shd w:val="solid" w:color="FFFFFF" w:fill="FFFFFF"/>
        <w:tabs>
          <w:tab w:val="left" w:pos="360"/>
          <w:tab w:val="left" w:pos="840"/>
          <w:tab w:val="left" w:pos="1440"/>
        </w:tabs>
      </w:pPr>
    </w:p>
    <w:p w:rsidR="00A51E64" w:rsidRDefault="009C1D70" w:rsidP="00DD3EBF">
      <w:pPr>
        <w:tabs>
          <w:tab w:val="left" w:pos="-1200"/>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pPr>
      <w:r>
        <w:t>A</w:t>
      </w:r>
      <w:r w:rsidR="00932649">
        <w:t>nother of</w:t>
      </w:r>
      <w:r>
        <w:t xml:space="preserve"> the ASJ</w:t>
      </w:r>
      <w:r w:rsidR="00A51E64">
        <w:t xml:space="preserve"> modifi</w:t>
      </w:r>
      <w:r w:rsidR="00594D32">
        <w:t>cations has been</w:t>
      </w:r>
      <w:r>
        <w:t xml:space="preserve"> the</w:t>
      </w:r>
      <w:r w:rsidR="00A51E64">
        <w:t xml:space="preserve"> </w:t>
      </w:r>
      <w:r w:rsidR="00D41B2E">
        <w:t xml:space="preserve">annual </w:t>
      </w:r>
      <w:r>
        <w:t>collection of</w:t>
      </w:r>
      <w:r w:rsidR="00D41B2E">
        <w:t xml:space="preserve"> </w:t>
      </w:r>
      <w:r w:rsidR="00A51E64">
        <w:t xml:space="preserve">data on the distribution of time served by inmates </w:t>
      </w:r>
      <w:r w:rsidR="00A51E64" w:rsidRPr="0085234D">
        <w:t xml:space="preserve">discharged from the 334 jail jurisdictions in the country that are selected with certainty in the ASJ.  BJS </w:t>
      </w:r>
      <w:r w:rsidR="00D41B2E">
        <w:t>limited</w:t>
      </w:r>
      <w:r w:rsidR="00A51E64" w:rsidRPr="0085234D">
        <w:t xml:space="preserve"> this information</w:t>
      </w:r>
      <w:r w:rsidR="00A51E64">
        <w:t xml:space="preserve"> to this panel of jails in the nation, as administrators contend</w:t>
      </w:r>
      <w:r w:rsidR="00E2516C">
        <w:t>ed</w:t>
      </w:r>
      <w:r w:rsidR="00A51E64">
        <w:t xml:space="preserve"> that smaller jails in all likelihood do not have the information system capacities to provide the detailed data on the distribution of time </w:t>
      </w:r>
      <w:r w:rsidR="00A51E64" w:rsidRPr="00DC74FC">
        <w:t xml:space="preserve">served.  </w:t>
      </w:r>
      <w:r w:rsidR="00B6526D" w:rsidRPr="005E6E54">
        <w:rPr>
          <w:bCs/>
        </w:rPr>
        <w:t>Through</w:t>
      </w:r>
      <w:r w:rsidR="00B6526D">
        <w:rPr>
          <w:bCs/>
        </w:rPr>
        <w:t xml:space="preserve"> the </w:t>
      </w:r>
      <w:r w:rsidR="00B6526D" w:rsidRPr="0085234D">
        <w:rPr>
          <w:bCs/>
        </w:rPr>
        <w:t>modifications to the ASJ</w:t>
      </w:r>
      <w:r w:rsidR="00B6526D">
        <w:rPr>
          <w:bCs/>
        </w:rPr>
        <w:t xml:space="preserve"> starting in 2010</w:t>
      </w:r>
      <w:r w:rsidR="00B6526D" w:rsidRPr="0085234D">
        <w:rPr>
          <w:bCs/>
        </w:rPr>
        <w:t xml:space="preserve">, BJS </w:t>
      </w:r>
      <w:r w:rsidR="00B6526D">
        <w:rPr>
          <w:bCs/>
        </w:rPr>
        <w:t xml:space="preserve">captured aggregate </w:t>
      </w:r>
      <w:r w:rsidR="00B6526D" w:rsidRPr="0085234D">
        <w:rPr>
          <w:bCs/>
        </w:rPr>
        <w:t>data on the distribution of time served f</w:t>
      </w:r>
      <w:r w:rsidR="00B6526D">
        <w:rPr>
          <w:bCs/>
        </w:rPr>
        <w:t xml:space="preserve">or the </w:t>
      </w:r>
      <w:r w:rsidR="00B6526D" w:rsidRPr="0085234D">
        <w:t xml:space="preserve">certainty </w:t>
      </w:r>
      <w:r w:rsidR="00B6526D">
        <w:t>jail jurisdiction</w:t>
      </w:r>
      <w:r w:rsidR="00E22145">
        <w:t>s</w:t>
      </w:r>
      <w:r w:rsidR="00B6526D">
        <w:t xml:space="preserve">.  </w:t>
      </w:r>
      <w:r w:rsidR="00B6526D">
        <w:rPr>
          <w:bCs/>
        </w:rPr>
        <w:t xml:space="preserve">Over a </w:t>
      </w:r>
      <w:r w:rsidR="00D0648D">
        <w:rPr>
          <w:bCs/>
        </w:rPr>
        <w:t>two</w:t>
      </w:r>
      <w:r w:rsidR="00B6526D">
        <w:rPr>
          <w:bCs/>
        </w:rPr>
        <w:t xml:space="preserve"> year </w:t>
      </w:r>
      <w:r w:rsidR="00B6526D" w:rsidRPr="00D4758F">
        <w:rPr>
          <w:bCs/>
        </w:rPr>
        <w:t>period, the item response rate increased from 55% in 2010 to 6</w:t>
      </w:r>
      <w:r w:rsidR="002E2D0E">
        <w:rPr>
          <w:bCs/>
        </w:rPr>
        <w:t>7</w:t>
      </w:r>
      <w:r w:rsidR="00B6526D" w:rsidRPr="00D4758F">
        <w:rPr>
          <w:bCs/>
        </w:rPr>
        <w:t>% in 2011</w:t>
      </w:r>
      <w:r w:rsidR="00E22145">
        <w:rPr>
          <w:bCs/>
        </w:rPr>
        <w:t>.</w:t>
      </w:r>
    </w:p>
    <w:p w:rsidR="00A51E64" w:rsidRDefault="00A51E64" w:rsidP="00382A47">
      <w:pPr>
        <w:tabs>
          <w:tab w:val="left" w:pos="-1200"/>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A427B" w:rsidRPr="002740B7" w:rsidRDefault="00594D32" w:rsidP="004A427B">
      <w:pPr>
        <w:tabs>
          <w:tab w:val="left" w:pos="-1200"/>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t>Finally, j</w:t>
      </w:r>
      <w:r w:rsidR="00A51E64">
        <w:t>ail administrators are particularly interested in information on j</w:t>
      </w:r>
      <w:r w:rsidR="00A51E64" w:rsidRPr="003D3701">
        <w:t>ail capacity</w:t>
      </w:r>
      <w:r w:rsidR="00B834F7">
        <w:t xml:space="preserve"> and</w:t>
      </w:r>
      <w:r w:rsidR="00A51E64">
        <w:t xml:space="preserve"> </w:t>
      </w:r>
      <w:r w:rsidR="00A51E64" w:rsidRPr="003D3701">
        <w:t>crowding</w:t>
      </w:r>
      <w:r w:rsidR="00A51E64">
        <w:t xml:space="preserve">.  </w:t>
      </w:r>
      <w:r w:rsidR="00E2516C">
        <w:t xml:space="preserve">In the past, </w:t>
      </w:r>
      <w:r w:rsidR="00A51E64">
        <w:t xml:space="preserve">BJS </w:t>
      </w:r>
      <w:r w:rsidR="00E2516C">
        <w:t xml:space="preserve">collected </w:t>
      </w:r>
      <w:r w:rsidR="00A51E64">
        <w:t>and report</w:t>
      </w:r>
      <w:r w:rsidR="00E2516C">
        <w:t>ed</w:t>
      </w:r>
      <w:r w:rsidR="00A51E64">
        <w:t xml:space="preserve"> data on rated capacity and </w:t>
      </w:r>
      <w:r>
        <w:t xml:space="preserve">reported </w:t>
      </w:r>
      <w:r w:rsidR="00A51E64">
        <w:t xml:space="preserve">the percent of capacity occupied at midyear, where capacity is defined as “rated capacity.”  Rated capacity is the number of inmates (beds) that a facility could hold independently of programs as defined by a rating official.  Jail administrators cautioned against a limited interpretation of capacity and argued that other measures of capacity are useful and may be more important than rated capacity, as rated capacity does not </w:t>
      </w:r>
      <w:r w:rsidR="00A51E64" w:rsidRPr="0085234D">
        <w:t xml:space="preserve">necessarily reflect the space available to provide treatment, services, or programs.  The NIC’s Resource Guide for Jail Administrators demonstrates this point.  In an effort to address capacity concerns among jail administrators, the resource guide encourages administrators to describe capacity and jail crowding </w:t>
      </w:r>
      <w:r w:rsidR="00932649">
        <w:t>from a</w:t>
      </w:r>
      <w:r w:rsidR="00A51E64" w:rsidRPr="0085234D">
        <w:t xml:space="preserve"> different perspective when addres</w:t>
      </w:r>
      <w:r w:rsidR="00A51E64">
        <w:t>sing funding needs and decision-</w:t>
      </w:r>
      <w:r w:rsidR="00A51E64" w:rsidRPr="0085234D">
        <w:t>making, including operating and design capacity</w:t>
      </w:r>
      <w:r w:rsidR="00A51E64">
        <w:t>.</w:t>
      </w:r>
      <w:r w:rsidR="00A51E64" w:rsidRPr="0085234D">
        <w:rPr>
          <w:rStyle w:val="FootnoteReference"/>
          <w:vertAlign w:val="superscript"/>
        </w:rPr>
        <w:footnoteReference w:id="3"/>
      </w:r>
      <w:r w:rsidR="004A427B">
        <w:t xml:space="preserve">  </w:t>
      </w:r>
    </w:p>
    <w:p w:rsidR="004A427B" w:rsidRDefault="004A427B" w:rsidP="004A427B">
      <w:pPr>
        <w:tabs>
          <w:tab w:val="left" w:pos="-1200"/>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p>
    <w:p w:rsidR="00781A34" w:rsidRDefault="00A51E64" w:rsidP="004A427B">
      <w:pPr>
        <w:tabs>
          <w:tab w:val="left" w:pos="-1200"/>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3744E">
        <w:t xml:space="preserve">BJS enhanced the ASJ survey instruments to incorporate a variety of capacity measurements to better understand the jails dynamics.  </w:t>
      </w:r>
      <w:r w:rsidR="00E2516C">
        <w:t>The</w:t>
      </w:r>
      <w:r w:rsidRPr="0053744E">
        <w:t xml:space="preserve"> “Budgeted” or </w:t>
      </w:r>
      <w:r w:rsidR="00A871D5">
        <w:t>“</w:t>
      </w:r>
      <w:r w:rsidRPr="0053744E">
        <w:t>operational capacity</w:t>
      </w:r>
      <w:r w:rsidR="00A871D5">
        <w:t>”</w:t>
      </w:r>
      <w:r w:rsidR="00E7414F">
        <w:t xml:space="preserve"> was added</w:t>
      </w:r>
      <w:r w:rsidR="00A871D5">
        <w:t xml:space="preserve"> starting with</w:t>
      </w:r>
      <w:r w:rsidR="00154BC5">
        <w:t xml:space="preserve"> </w:t>
      </w:r>
      <w:r w:rsidR="00E7414F">
        <w:t>the 2010 collection.  It</w:t>
      </w:r>
      <w:r w:rsidRPr="0053744E">
        <w:t xml:space="preserve"> indicates the amount of space that jails have to run various programs</w:t>
      </w:r>
      <w:r w:rsidR="00A871D5">
        <w:t>. T</w:t>
      </w:r>
      <w:r w:rsidRPr="0053744E">
        <w:t>his number can change by relatively</w:t>
      </w:r>
      <w:r>
        <w:t xml:space="preserve"> large amounts from year-to-year as budgets change.  Measuring crowding in relation to budgeted or operational capacity gives an indication of the programming available for inmates.  </w:t>
      </w:r>
      <w:r w:rsidR="00A871D5">
        <w:t>A measure of “d</w:t>
      </w:r>
      <w:r w:rsidR="00E7414F">
        <w:t>esign</w:t>
      </w:r>
      <w:r w:rsidRPr="007D3423">
        <w:t xml:space="preserve"> capacity</w:t>
      </w:r>
      <w:r w:rsidR="00A871D5">
        <w:t>”</w:t>
      </w:r>
      <w:r w:rsidR="00E7414F">
        <w:t xml:space="preserve"> was also added.  This is</w:t>
      </w:r>
      <w:r w:rsidR="007173F0">
        <w:t xml:space="preserve"> </w:t>
      </w:r>
      <w:r w:rsidRPr="007D3423">
        <w:t>the number of beds available in the design of a facility</w:t>
      </w:r>
      <w:r w:rsidR="00E7414F">
        <w:t xml:space="preserve"> and </w:t>
      </w:r>
      <w:r w:rsidRPr="007D3423">
        <w:t>gives a measure of the underlying amount of space available for modification and redesign.</w:t>
      </w:r>
      <w:r w:rsidR="009E02C8">
        <w:t xml:space="preserve">  </w:t>
      </w:r>
      <w:r w:rsidRPr="00B822B6">
        <w:t>Incorporating</w:t>
      </w:r>
      <w:r w:rsidR="00B822B6">
        <w:t xml:space="preserve"> these additional</w:t>
      </w:r>
      <w:r w:rsidRPr="00B822B6">
        <w:t xml:space="preserve"> capacity measurements</w:t>
      </w:r>
      <w:r w:rsidR="00B822B6">
        <w:t xml:space="preserve"> </w:t>
      </w:r>
      <w:r w:rsidR="00E7414F">
        <w:t>enabled</w:t>
      </w:r>
      <w:r w:rsidRPr="007D3423">
        <w:t xml:space="preserve"> BJS to describe more accurately the variation and</w:t>
      </w:r>
      <w:r>
        <w:t xml:space="preserve"> volatility of inmate bed space and crowding, especially as they relate to </w:t>
      </w:r>
      <w:r w:rsidRPr="007D3423">
        <w:t xml:space="preserve">safety and security </w:t>
      </w:r>
      <w:r>
        <w:t>in jails</w:t>
      </w:r>
      <w:r w:rsidRPr="007D3423">
        <w:t>.</w:t>
      </w:r>
      <w:r>
        <w:t xml:space="preserve">  </w:t>
      </w:r>
      <w:r w:rsidR="00E7414F">
        <w:t>Issues</w:t>
      </w:r>
      <w:r>
        <w:t xml:space="preserve"> related to overcrowding and safety and security in jails</w:t>
      </w:r>
      <w:r w:rsidR="00E7414F">
        <w:t xml:space="preserve"> were addressed directly through the request of</w:t>
      </w:r>
      <w:r w:rsidR="00154BC5">
        <w:t xml:space="preserve"> data</w:t>
      </w:r>
      <w:r>
        <w:t xml:space="preserve"> on staff and assaults against staff from the largest jails.</w:t>
      </w:r>
      <w:r w:rsidR="00781A34">
        <w:t xml:space="preserve">  The utility of collecting capacity measures has proven valuable.  A number of jail jurisdictions have revised their rated capacity figures to accurately reflect the </w:t>
      </w:r>
      <w:r w:rsidR="00252A1C">
        <w:t>distinction</w:t>
      </w:r>
      <w:r w:rsidR="00781A34">
        <w:t xml:space="preserve"> between the capacity measures.  </w:t>
      </w:r>
    </w:p>
    <w:p w:rsidR="00E06AF6" w:rsidRDefault="00E06AF6" w:rsidP="004A427B">
      <w:pPr>
        <w:tabs>
          <w:tab w:val="left" w:pos="-1200"/>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06AF6" w:rsidRDefault="00E06AF6" w:rsidP="004A427B">
      <w:pPr>
        <w:tabs>
          <w:tab w:val="left" w:pos="-1200"/>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A3822">
        <w:t xml:space="preserve">In addition to </w:t>
      </w:r>
      <w:r w:rsidR="00451E96" w:rsidRPr="001A3822">
        <w:t>the survey items</w:t>
      </w:r>
      <w:r w:rsidRPr="001A3822">
        <w:t xml:space="preserve"> in the ASJ, BJS plans </w:t>
      </w:r>
      <w:r w:rsidR="00451E96" w:rsidRPr="001A3822">
        <w:t>to</w:t>
      </w:r>
      <w:r w:rsidR="00B22AB4" w:rsidRPr="001A3822">
        <w:t xml:space="preserve"> expand the list of</w:t>
      </w:r>
      <w:r w:rsidR="00735F01" w:rsidRPr="001A3822">
        <w:t xml:space="preserve"> survey </w:t>
      </w:r>
      <w:r w:rsidR="00B22AB4" w:rsidRPr="001A3822">
        <w:t>respondents</w:t>
      </w:r>
      <w:r w:rsidR="00A66285" w:rsidRPr="001A3822">
        <w:t xml:space="preserve">.  </w:t>
      </w:r>
      <w:r w:rsidR="00451E96" w:rsidRPr="001A3822">
        <w:t>In response to the increase in the California jail population as the result of legislature and governor enacted laws to reduce the number of inmates housed in state prisons, BJS plans to collect data from t</w:t>
      </w:r>
      <w:r w:rsidR="00E442F4" w:rsidRPr="001A3822">
        <w:t>he non-selected California jail jurisdictions (21 respondents)</w:t>
      </w:r>
      <w:r w:rsidR="00451E96" w:rsidRPr="001A3822">
        <w:t xml:space="preserve"> in the sample survey to assess the impact on the national jail population.  On May 23, 2011, the U.S. Supreme Court upheld the ruling by a lower three-judge court that the State of California must reduce its prison population to 137.5% of design capacity (approximately 110,000 prisoners) within two years to alleviate overcrowding. In response, the California State Legislature and governor enacted two laws—AB 109 and AB 117—to reduce the number of inmates housed in state prisons starting October 1, 2011.  The Public Safety Realignment (PSR) policy is designed to reduce the prison population through normal attrition of the existing population while placing new nonviolent, </w:t>
      </w:r>
      <w:proofErr w:type="spellStart"/>
      <w:r w:rsidR="00451E96" w:rsidRPr="001A3822">
        <w:t>nonserious</w:t>
      </w:r>
      <w:proofErr w:type="spellEnd"/>
      <w:r w:rsidR="00451E96" w:rsidRPr="001A3822">
        <w:t>, nonsexual offenders under county jurisdiction for incarceration in local jail facilities.</w:t>
      </w:r>
      <w:r w:rsidR="009E02C8">
        <w:t xml:space="preserve">  </w:t>
      </w:r>
      <w:r w:rsidR="00451E96" w:rsidRPr="001A3822">
        <w:t>Inmates released from local jails will be placed under a county-directed post-release community supervision program (PRCS) instead of the state’s parole system.</w:t>
      </w:r>
    </w:p>
    <w:p w:rsidR="00781A34" w:rsidRDefault="00781A34" w:rsidP="00781A34">
      <w:pPr>
        <w:numPr>
          <w:ilvl w:val="12"/>
          <w:numId w:val="0"/>
        </w:numPr>
        <w:shd w:val="solid" w:color="FFFFFF" w:fill="FFFFFF"/>
        <w:tabs>
          <w:tab w:val="left" w:pos="360"/>
          <w:tab w:val="left" w:pos="840"/>
          <w:tab w:val="left" w:pos="1440"/>
        </w:tabs>
      </w:pPr>
    </w:p>
    <w:p w:rsidR="005720B1" w:rsidRDefault="00A51E64" w:rsidP="00781A34">
      <w:pPr>
        <w:numPr>
          <w:ilvl w:val="12"/>
          <w:numId w:val="0"/>
        </w:numPr>
        <w:shd w:val="solid" w:color="FFFFFF" w:fill="FFFFFF"/>
        <w:tabs>
          <w:tab w:val="left" w:pos="360"/>
          <w:tab w:val="left" w:pos="840"/>
          <w:tab w:val="left" w:pos="1440"/>
        </w:tabs>
        <w:rPr>
          <w:i/>
        </w:rPr>
      </w:pPr>
      <w:r w:rsidRPr="0085234D">
        <w:rPr>
          <w:i/>
        </w:rPr>
        <w:t>Jails in Indian Country</w:t>
      </w:r>
    </w:p>
    <w:p w:rsidR="00A51E64" w:rsidRDefault="00A51E64" w:rsidP="00382A47">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51E64" w:rsidRDefault="00A51E64" w:rsidP="00382A47">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Through </w:t>
      </w:r>
      <w:r w:rsidR="004931FE">
        <w:t xml:space="preserve">ongoing </w:t>
      </w:r>
      <w:r w:rsidRPr="00326A99">
        <w:t>discussions with the varied stakeholders for SJIC, BJS has found that there is general</w:t>
      </w:r>
      <w:r>
        <w:t xml:space="preserve"> </w:t>
      </w:r>
      <w:r w:rsidRPr="00326A99">
        <w:t xml:space="preserve">satisfaction with the current survey in that </w:t>
      </w:r>
      <w:r w:rsidR="005720B1">
        <w:t xml:space="preserve">critical </w:t>
      </w:r>
      <w:r w:rsidRPr="00326A99">
        <w:t xml:space="preserve">questions cover important topics and the accompanying instructions for completing the survey are clear.  While there are interests in expanding the content of the SJIC to cover topics such as the number of transactions (e.g., transfers to and from counts or among other justice agencies, in addition to </w:t>
      </w:r>
      <w:r w:rsidR="004931FE">
        <w:t>a</w:t>
      </w:r>
      <w:r w:rsidRPr="00326A99">
        <w:t xml:space="preserve">dmissions/discharges), direct and indirect supervision of inmates, and Indians sent to detention services in other states due to overcrowding, the general consensus at this time seems to be that providing these data is beyond the information system capacities of most jail administrators in Indian country. </w:t>
      </w:r>
    </w:p>
    <w:p w:rsidR="00A51E64" w:rsidRDefault="00A51E64" w:rsidP="00382A47">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51E64" w:rsidRDefault="00A51E64" w:rsidP="00382A47">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26A99">
        <w:t>To address the potential for expanding the survey content</w:t>
      </w:r>
      <w:r>
        <w:t xml:space="preserve"> to meet additional needs</w:t>
      </w:r>
      <w:r w:rsidRPr="00326A99">
        <w:t xml:space="preserve">, </w:t>
      </w:r>
      <w:r>
        <w:t xml:space="preserve">during the next </w:t>
      </w:r>
      <w:r w:rsidR="005E4285">
        <w:t xml:space="preserve">several </w:t>
      </w:r>
      <w:r>
        <w:t xml:space="preserve">years </w:t>
      </w:r>
      <w:r w:rsidRPr="00326A99">
        <w:t xml:space="preserve">BJS will, in conjunction with its data collection agent, participate in a series of conferences and meetings with Indian country officials to discuss the content and capacities to provide data.  BJS’ data collection agent (Westat) also has been charged to implement a process for reviewing and assessing the JIC survey for the purposes of enhancing and expanding it to address significant gaps in the JIC collection.  The process will include convening meetings of experts in the issues related to Indian country jails (e.g., tribal members, jail professionals, Indian country criminal justice experts, academics who study Indian country issues, and others) for the purpose of reviewing the data collection instrument, identifying gaps in the collection, assessing the costs and challenges associated with obtaining data to fill gaps, and developing methodologies to obtain the data.  </w:t>
      </w:r>
      <w:r w:rsidR="000149D3" w:rsidRPr="00B948DC">
        <w:t xml:space="preserve">The review and assessment will cover all aspects of the Survey of Jails in Indian Country, including the content of the survey, modes of administration, communication with the field about the survey, statistical products from the data collection, and dissemination of products.  </w:t>
      </w:r>
    </w:p>
    <w:p w:rsidR="00A51E64" w:rsidRDefault="00A51E64" w:rsidP="00382A47">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149D3" w:rsidRDefault="00A51E64" w:rsidP="00382A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Proposed s</w:t>
      </w:r>
      <w:r w:rsidRPr="00C93A72">
        <w:rPr>
          <w:b/>
        </w:rPr>
        <w:t xml:space="preserve">urvey instruments </w:t>
      </w:r>
    </w:p>
    <w:p w:rsidR="000149D3" w:rsidRDefault="000149D3" w:rsidP="00382A47">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149D3" w:rsidRDefault="00A51E64" w:rsidP="00382A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81DEC">
        <w:t xml:space="preserve">The forms and information content for this collection are outlined in the following order:  </w:t>
      </w:r>
      <w:r w:rsidR="007173F0">
        <w:t>(1)</w:t>
      </w:r>
      <w:r w:rsidRPr="00F81DEC">
        <w:t xml:space="preserve"> the components of the Annual Survey of Jails (ASJ)</w:t>
      </w:r>
      <w:r w:rsidR="007173F0">
        <w:t xml:space="preserve"> </w:t>
      </w:r>
      <w:r w:rsidRPr="00F81DEC">
        <w:t>includ</w:t>
      </w:r>
      <w:r w:rsidR="007173F0">
        <w:t>ing</w:t>
      </w:r>
      <w:r w:rsidRPr="00F81DEC">
        <w:t xml:space="preserve"> the CJ-5, CJ-5A, CJ-5D, and CJ-5DA</w:t>
      </w:r>
      <w:r w:rsidR="007173F0">
        <w:t>; and (2)</w:t>
      </w:r>
      <w:r w:rsidR="007173F0" w:rsidRPr="00F81DEC" w:rsidDel="007173F0">
        <w:t xml:space="preserve"> </w:t>
      </w:r>
      <w:r w:rsidR="0046057F">
        <w:t>t</w:t>
      </w:r>
      <w:r w:rsidRPr="00F81DEC">
        <w:t>he Survey of Jails in Indian Country</w:t>
      </w:r>
      <w:r w:rsidR="003A5340">
        <w:t xml:space="preserve"> </w:t>
      </w:r>
      <w:r w:rsidRPr="00F81DEC">
        <w:t>(SJIC</w:t>
      </w:r>
      <w:r w:rsidR="003A5340">
        <w:t>)</w:t>
      </w:r>
      <w:r w:rsidRPr="00F81DEC">
        <w:t xml:space="preserve"> CJ-5B.</w:t>
      </w:r>
    </w:p>
    <w:p w:rsidR="00A51E64" w:rsidRPr="00F81DEC" w:rsidRDefault="00A51E64" w:rsidP="00382A47">
      <w:pPr>
        <w:tabs>
          <w:tab w:val="left" w:pos="0"/>
          <w:tab w:val="left" w:pos="810"/>
          <w:tab w:val="center" w:pos="5091"/>
        </w:tabs>
      </w:pPr>
      <w:r w:rsidRPr="00F81DEC">
        <w:t xml:space="preserve"> </w:t>
      </w:r>
      <w:r w:rsidR="00EB57FC">
        <w:tab/>
      </w:r>
    </w:p>
    <w:p w:rsidR="000149D3" w:rsidRDefault="00A51E64" w:rsidP="00382A47">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F81DEC">
        <w:rPr>
          <w:i/>
        </w:rPr>
        <w:t>The Annual Survey of Jails collection consists of four forms:</w:t>
      </w:r>
    </w:p>
    <w:p w:rsidR="00A51E64" w:rsidRPr="00F81DEC" w:rsidRDefault="00A51E64" w:rsidP="00382A47">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51E64" w:rsidRPr="00957471" w:rsidRDefault="00A51E64" w:rsidP="003A5513">
      <w:pPr>
        <w:pStyle w:val="ListParagraph"/>
        <w:numPr>
          <w:ilvl w:val="0"/>
          <w:numId w:val="10"/>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F1699">
        <w:rPr>
          <w:b/>
        </w:rPr>
        <w:t>CJ-5 and CJ-5A</w:t>
      </w:r>
      <w:r w:rsidRPr="00957471">
        <w:t xml:space="preserve"> </w:t>
      </w:r>
      <w:r w:rsidRPr="00957471">
        <w:rPr>
          <w:lang w:val="en-CA"/>
        </w:rPr>
        <w:t>(see attachments 4 and 5</w:t>
      </w:r>
      <w:r w:rsidR="00024DE6">
        <w:rPr>
          <w:lang w:val="en-CA"/>
        </w:rPr>
        <w:t>)</w:t>
      </w:r>
      <w:r w:rsidRPr="00957471">
        <w:t>:  These forms</w:t>
      </w:r>
      <w:r w:rsidR="00024DE6">
        <w:t xml:space="preserve"> </w:t>
      </w:r>
      <w:r w:rsidR="000F1699">
        <w:t xml:space="preserve">go </w:t>
      </w:r>
      <w:r w:rsidRPr="00957471">
        <w:t>to</w:t>
      </w:r>
      <w:r w:rsidR="000F1699">
        <w:t xml:space="preserve"> </w:t>
      </w:r>
      <w:r w:rsidRPr="00957471">
        <w:t xml:space="preserve">jail jurisdictions in the ASJ sample that are not selected with certainty.  The CJ-5 form </w:t>
      </w:r>
      <w:r w:rsidR="00024DE6">
        <w:t>is sent</w:t>
      </w:r>
      <w:r w:rsidRPr="00957471">
        <w:t xml:space="preserve"> to jail jurisdictions operated by the county or city </w:t>
      </w:r>
      <w:r w:rsidR="00024DE6">
        <w:t>while</w:t>
      </w:r>
      <w:r w:rsidRPr="00957471">
        <w:t xml:space="preserve"> the CJ-5A </w:t>
      </w:r>
      <w:r w:rsidR="00024DE6">
        <w:t>is sent</w:t>
      </w:r>
      <w:r w:rsidRPr="00957471">
        <w:t xml:space="preserve"> to privately owned or operated confinement facilities; </w:t>
      </w:r>
    </w:p>
    <w:p w:rsidR="00A51E64" w:rsidRPr="00F81DEC" w:rsidRDefault="00A51E64" w:rsidP="00242789">
      <w:pPr>
        <w:pStyle w:val="ListParagraph"/>
        <w:numPr>
          <w:ilvl w:val="0"/>
          <w:numId w:val="10"/>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F1699">
        <w:rPr>
          <w:b/>
        </w:rPr>
        <w:t>CJ-5D and CJ-5DA</w:t>
      </w:r>
      <w:r w:rsidR="000035E5">
        <w:t xml:space="preserve"> </w:t>
      </w:r>
      <w:r w:rsidRPr="00957471">
        <w:rPr>
          <w:lang w:val="en-CA"/>
        </w:rPr>
        <w:t>(see attachments 6 and 7)</w:t>
      </w:r>
      <w:r w:rsidRPr="00957471">
        <w:t>:  The</w:t>
      </w:r>
      <w:r w:rsidR="00E70F9D">
        <w:t>se</w:t>
      </w:r>
      <w:r w:rsidRPr="00957471">
        <w:t xml:space="preserve"> forms go to jail jurisdictions in the ASJ sample that are selected with certainty.  </w:t>
      </w:r>
      <w:r w:rsidR="00024DE6">
        <w:t>Both forms</w:t>
      </w:r>
      <w:r w:rsidRPr="00957471">
        <w:t xml:space="preserve"> request additional information about the distribution of time served, staffing, and inmate misconduct that are</w:t>
      </w:r>
      <w:r w:rsidRPr="00F81DEC">
        <w:t xml:space="preserve"> not requested on the CJ-5 and CJ-5A.  The CJ-5D</w:t>
      </w:r>
      <w:r w:rsidR="00024DE6">
        <w:t xml:space="preserve"> is mailed</w:t>
      </w:r>
      <w:r w:rsidRPr="00F81DEC">
        <w:t xml:space="preserve"> to jurisdictions operated by the county or city</w:t>
      </w:r>
      <w:r w:rsidR="00024DE6">
        <w:t xml:space="preserve"> while</w:t>
      </w:r>
      <w:r w:rsidRPr="00F81DEC">
        <w:t xml:space="preserve"> the CJ-5DA </w:t>
      </w:r>
      <w:r w:rsidR="00024DE6">
        <w:t>is mailed</w:t>
      </w:r>
      <w:r w:rsidRPr="00F81DEC">
        <w:t xml:space="preserve"> to confinement facilities administered by two or more governments</w:t>
      </w:r>
      <w:r w:rsidR="00853CDA">
        <w:t xml:space="preserve"> (Regional jails)</w:t>
      </w:r>
      <w:r w:rsidRPr="00F81DEC">
        <w:t xml:space="preserve"> and privately owned or operated confinement facilities.</w:t>
      </w:r>
    </w:p>
    <w:p w:rsidR="00A51E64" w:rsidRPr="00F81DEC" w:rsidRDefault="00A51E64" w:rsidP="00242789">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E72FC" w:rsidRDefault="00C644F1" w:rsidP="00382A47">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w:t>
      </w:r>
      <w:r w:rsidR="00A51E64" w:rsidRPr="00F81DEC">
        <w:t xml:space="preserve">ll jail jurisdictions will be asked to report their average daily population, peak population count, admissions and releases, and aggregate counts of </w:t>
      </w:r>
      <w:r>
        <w:t xml:space="preserve">demographic characteristics of the </w:t>
      </w:r>
      <w:r w:rsidR="00A51E64" w:rsidRPr="00F81DEC">
        <w:t>confined inmate</w:t>
      </w:r>
      <w:r>
        <w:t xml:space="preserve"> population</w:t>
      </w:r>
      <w:r w:rsidR="00A51E64" w:rsidRPr="00F81DEC">
        <w:t xml:space="preserve"> including</w:t>
      </w:r>
      <w:r>
        <w:t>:</w:t>
      </w:r>
      <w:r w:rsidR="00A51E64" w:rsidRPr="00F81DEC">
        <w:t xml:space="preserve"> sex, adult/juvenile</w:t>
      </w:r>
      <w:r>
        <w:t xml:space="preserve"> breakouts</w:t>
      </w:r>
      <w:r w:rsidR="00A51E64" w:rsidRPr="00F81DEC">
        <w:t xml:space="preserve">, non-U.S. citizens, </w:t>
      </w:r>
      <w:r w:rsidR="00F17167">
        <w:t>r</w:t>
      </w:r>
      <w:r w:rsidR="00F17167" w:rsidRPr="00F17167">
        <w:t xml:space="preserve">ace/ethnicity </w:t>
      </w:r>
      <w:r w:rsidR="00A51E64" w:rsidRPr="00F81DEC">
        <w:t>and the number of inmates being held for Federal, State and other local jail authorities.  Also collected will be data on the number of persons under jail supervision but not confined (e.g., electronic monitoring, day reporting, etc.)</w:t>
      </w:r>
      <w:r w:rsidR="002E2EF6">
        <w:t xml:space="preserve">, </w:t>
      </w:r>
      <w:r w:rsidR="00A51E64" w:rsidRPr="00735FB2">
        <w:t>detailed data on inmate conviction status</w:t>
      </w:r>
      <w:r w:rsidR="002E2EF6">
        <w:t xml:space="preserve"> (sentenced or </w:t>
      </w:r>
      <w:proofErr w:type="spellStart"/>
      <w:r w:rsidR="002E2EF6">
        <w:t>unsentenced</w:t>
      </w:r>
      <w:proofErr w:type="spellEnd"/>
      <w:r w:rsidR="002E2EF6">
        <w:t>),</w:t>
      </w:r>
      <w:r w:rsidR="00A51E64" w:rsidRPr="00735FB2">
        <w:t xml:space="preserve"> the number of unconvicted inmates awaiting trial/arraignment, or transfers/holds for other authorities. </w:t>
      </w:r>
      <w:r w:rsidR="002E2EF6">
        <w:t xml:space="preserve"> Jail administrators will also be asked to report the </w:t>
      </w:r>
      <w:r w:rsidR="00A51E64" w:rsidRPr="00735FB2">
        <w:t>rated capacity, operating capacity and design capacity</w:t>
      </w:r>
      <w:r w:rsidR="002E2EF6">
        <w:t xml:space="preserve"> of their facility</w:t>
      </w:r>
      <w:r w:rsidR="00A51E64" w:rsidRPr="00735FB2">
        <w:t>.</w:t>
      </w:r>
    </w:p>
    <w:p w:rsidR="00AE72FC" w:rsidRDefault="00AE72FC" w:rsidP="00382A47">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51E64" w:rsidRPr="00735FB2" w:rsidRDefault="00A775AF" w:rsidP="00382A47">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As in the previous OMB clearance cycle, i</w:t>
      </w:r>
      <w:r w:rsidR="00A51E64" w:rsidRPr="00735FB2">
        <w:t xml:space="preserve">n addition to the </w:t>
      </w:r>
      <w:r w:rsidR="00FF0D14">
        <w:t xml:space="preserve">above </w:t>
      </w:r>
      <w:r w:rsidR="00A51E64" w:rsidRPr="00735FB2">
        <w:t xml:space="preserve">information, the </w:t>
      </w:r>
      <w:r w:rsidR="00FF0D14">
        <w:t xml:space="preserve">respondents of the </w:t>
      </w:r>
      <w:r w:rsidR="00A51E64" w:rsidRPr="00735FB2">
        <w:t xml:space="preserve">CJ-5D and CJ-5DA forms </w:t>
      </w:r>
      <w:r w:rsidR="00FF0D14">
        <w:t xml:space="preserve">will </w:t>
      </w:r>
      <w:r w:rsidR="009B645C">
        <w:t xml:space="preserve">also </w:t>
      </w:r>
      <w:r w:rsidR="00FF0D14">
        <w:t>be</w:t>
      </w:r>
      <w:r w:rsidR="00A51E64" w:rsidRPr="00735FB2">
        <w:t xml:space="preserve"> asked to provide additional information including: </w:t>
      </w:r>
    </w:p>
    <w:p w:rsidR="00A51E64" w:rsidRPr="00735FB2" w:rsidRDefault="00A51E64" w:rsidP="00F81DEC">
      <w:pPr>
        <w:pStyle w:val="ListParagraph"/>
        <w:numPr>
          <w:ilvl w:val="0"/>
          <w:numId w:val="1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35FB2">
        <w:t xml:space="preserve">The distribution of time served by inmates discharged from custody, broken out by whether the inmates were convicted or unconvicted; </w:t>
      </w:r>
    </w:p>
    <w:p w:rsidR="00A51E64" w:rsidRPr="00735FB2" w:rsidRDefault="00A51E64" w:rsidP="00F81DEC">
      <w:pPr>
        <w:pStyle w:val="ListParagraph"/>
        <w:numPr>
          <w:ilvl w:val="0"/>
          <w:numId w:val="1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35FB2">
        <w:t>The number of correctional officers and other staff employed by jail facilities;</w:t>
      </w:r>
    </w:p>
    <w:p w:rsidR="00A51E64" w:rsidRPr="00735FB2" w:rsidRDefault="00A51E64" w:rsidP="00F81DEC">
      <w:pPr>
        <w:pStyle w:val="ListParagraph"/>
        <w:numPr>
          <w:ilvl w:val="0"/>
          <w:numId w:val="1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35FB2">
        <w:t>The number of inmate-inflicted physical assaults (and counts) on correctional officers and other staff and the number of staff deaths as a result;</w:t>
      </w:r>
    </w:p>
    <w:p w:rsidR="00A51E64" w:rsidRPr="00735FB2" w:rsidRDefault="00A51E64" w:rsidP="00F81DEC">
      <w:pPr>
        <w:pStyle w:val="ListParagraph"/>
        <w:numPr>
          <w:ilvl w:val="0"/>
          <w:numId w:val="1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35FB2">
        <w:t>The number of inmates, by category, who were written up or found guilty of a rule violation.</w:t>
      </w:r>
    </w:p>
    <w:p w:rsidR="00A51E64" w:rsidRDefault="00A51E64" w:rsidP="00382A47">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80923" w:rsidRDefault="009B645C" w:rsidP="00C80923">
      <w:r w:rsidRPr="00C80923">
        <w:t xml:space="preserve">In 2010, the first year of collecting this information, we assessed the quality of the data and determined next steps for the data collection team to focus on improving item response. </w:t>
      </w:r>
      <w:r w:rsidR="004D29E0">
        <w:t xml:space="preserve"> </w:t>
      </w:r>
      <w:r w:rsidR="00200D7D" w:rsidRPr="00C80923">
        <w:t xml:space="preserve">Over a two year period, the item response rate </w:t>
      </w:r>
      <w:r w:rsidR="005E5320" w:rsidRPr="00C80923">
        <w:t>fo</w:t>
      </w:r>
      <w:r w:rsidR="00E31EE3" w:rsidRPr="00C80923">
        <w:t>r</w:t>
      </w:r>
      <w:r w:rsidR="005E5320" w:rsidRPr="00C80923">
        <w:t xml:space="preserve"> (a) </w:t>
      </w:r>
      <w:r w:rsidR="00200D7D" w:rsidRPr="00C80923">
        <w:t xml:space="preserve">increased from </w:t>
      </w:r>
      <w:r w:rsidR="00E31EE3" w:rsidRPr="00C80923">
        <w:t xml:space="preserve">approximately </w:t>
      </w:r>
      <w:r w:rsidR="00200D7D" w:rsidRPr="00C80923">
        <w:t>55% in 2010 to 66% in 2011</w:t>
      </w:r>
      <w:r w:rsidR="005E5320" w:rsidRPr="00C80923">
        <w:t>; (b)</w:t>
      </w:r>
      <w:r w:rsidR="00E31EE3" w:rsidRPr="00C80923">
        <w:t xml:space="preserve"> from 95%</w:t>
      </w:r>
      <w:r w:rsidR="005E5320" w:rsidRPr="00C80923">
        <w:t xml:space="preserve"> </w:t>
      </w:r>
      <w:r w:rsidR="00E31EE3" w:rsidRPr="00C80923">
        <w:t xml:space="preserve">in 2010 to </w:t>
      </w:r>
      <w:r w:rsidR="006C1B4C" w:rsidRPr="00C80923">
        <w:t>over 99</w:t>
      </w:r>
      <w:r w:rsidR="00E31EE3" w:rsidRPr="00C80923">
        <w:t>% in 2011</w:t>
      </w:r>
      <w:r w:rsidR="005E5320" w:rsidRPr="00C80923">
        <w:t>; (c)</w:t>
      </w:r>
      <w:r w:rsidR="003121E4" w:rsidRPr="00C80923">
        <w:t xml:space="preserve"> from 95% in 2010 to </w:t>
      </w:r>
      <w:r w:rsidR="00C80923" w:rsidRPr="00C80923">
        <w:t>nearly</w:t>
      </w:r>
      <w:r w:rsidR="00C11F24" w:rsidRPr="00C80923">
        <w:t>100</w:t>
      </w:r>
      <w:r w:rsidR="003121E4" w:rsidRPr="00C80923">
        <w:t>% in 2011</w:t>
      </w:r>
      <w:r w:rsidR="005E5320" w:rsidRPr="00C80923">
        <w:t>; and (d)</w:t>
      </w:r>
      <w:r w:rsidR="009A2227" w:rsidRPr="00C80923">
        <w:t xml:space="preserve"> approximately 87% in 2010 </w:t>
      </w:r>
      <w:r w:rsidR="00CA03C6" w:rsidRPr="00C80923">
        <w:t>t</w:t>
      </w:r>
      <w:r w:rsidR="009A2227" w:rsidRPr="00C80923">
        <w:t xml:space="preserve">o </w:t>
      </w:r>
      <w:r w:rsidR="00CA03C6" w:rsidRPr="00C80923">
        <w:t>97</w:t>
      </w:r>
      <w:r w:rsidR="009A2227" w:rsidRPr="00C80923">
        <w:t>% in 2011</w:t>
      </w:r>
      <w:r w:rsidR="00FD6FA9" w:rsidRPr="00C80923">
        <w:t>.  In</w:t>
      </w:r>
      <w:r w:rsidRPr="00C80923">
        <w:t xml:space="preserve"> </w:t>
      </w:r>
      <w:r w:rsidR="00C80923" w:rsidRPr="00C80923">
        <w:t xml:space="preserve">the spring of </w:t>
      </w:r>
      <w:r w:rsidRPr="00C80923">
        <w:t>201</w:t>
      </w:r>
      <w:r w:rsidR="00C80923" w:rsidRPr="00C80923">
        <w:t>3</w:t>
      </w:r>
      <w:r w:rsidRPr="00C80923">
        <w:t xml:space="preserve"> we will have three years</w:t>
      </w:r>
      <w:r w:rsidR="00361E0D" w:rsidRPr="00C80923">
        <w:t xml:space="preserve"> </w:t>
      </w:r>
      <w:r w:rsidRPr="00C80923">
        <w:t>of data to report on these data elements</w:t>
      </w:r>
      <w:r w:rsidR="00C80923">
        <w:t xml:space="preserve">.  </w:t>
      </w:r>
      <w:r w:rsidR="00C80923" w:rsidRPr="00C80923">
        <w:t>In addition to the annual bulletins, BJS plans to release a special report that tracks indicators of staff safety in local jails based on the expanded items BJS began collecting in 2010 from certainty jail jurisdictions.</w:t>
      </w:r>
    </w:p>
    <w:p w:rsidR="00C80923" w:rsidRDefault="00C80923" w:rsidP="00382A47">
      <w:pPr>
        <w:numPr>
          <w:ilvl w:val="12"/>
          <w:numId w:val="0"/>
        </w:numPr>
        <w:shd w:val="solid" w:color="FFFFFF" w:fill="FFFFFF"/>
        <w:tabs>
          <w:tab w:val="left" w:pos="360"/>
          <w:tab w:val="left" w:pos="840"/>
          <w:tab w:val="left" w:pos="1440"/>
        </w:tabs>
      </w:pPr>
    </w:p>
    <w:p w:rsidR="00A51E64" w:rsidRPr="0039642A" w:rsidRDefault="00A51E64" w:rsidP="00501814">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Pr>
          <w:i/>
        </w:rPr>
        <w:t>Su</w:t>
      </w:r>
      <w:r w:rsidRPr="0039642A">
        <w:rPr>
          <w:i/>
        </w:rPr>
        <w:t>rvey of Jails in Indian Country</w:t>
      </w:r>
    </w:p>
    <w:p w:rsidR="00A51E64" w:rsidRDefault="00A51E64" w:rsidP="0048384F">
      <w:pPr>
        <w:tabs>
          <w:tab w:val="left" w:pos="-1200"/>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73F6A" w:rsidRPr="009B4699" w:rsidRDefault="00A51E64" w:rsidP="00501814">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8384F">
        <w:t xml:space="preserve">Through the SJIC, BJS is able to track changes in the number of inmates held in tribal or BIA operated facilities.  The BJS data on Indian country jail inmate population movements meet stakeholder needs for understanding the change in jail populations.  Of particular concern to jail administrators are information on the composition of jail populations—such information on the </w:t>
      </w:r>
      <w:r w:rsidRPr="009B4699">
        <w:t xml:space="preserve">total volume of inmates handled by Indian country jails during a given period of time and facility crowding. </w:t>
      </w:r>
    </w:p>
    <w:p w:rsidR="00E73F6A" w:rsidRPr="009B4699" w:rsidRDefault="00E73F6A" w:rsidP="00501814">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B4699" w:rsidRDefault="00E73F6A" w:rsidP="00501814">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B4699">
        <w:t xml:space="preserve">BJS is </w:t>
      </w:r>
      <w:r w:rsidR="001B59A7" w:rsidRPr="009B4699">
        <w:t xml:space="preserve">proposing to expand on the </w:t>
      </w:r>
      <w:r w:rsidRPr="009B4699">
        <w:t>most serious offense question</w:t>
      </w:r>
      <w:r w:rsidR="00BA7B7D" w:rsidRPr="009B4699">
        <w:t xml:space="preserve"> (</w:t>
      </w:r>
      <w:r w:rsidR="00861781" w:rsidRPr="009B4699">
        <w:t>question 5</w:t>
      </w:r>
      <w:r w:rsidR="00BA7B7D" w:rsidRPr="009B4699">
        <w:t xml:space="preserve"> in CJ-5B). </w:t>
      </w:r>
      <w:r w:rsidR="001B59A7" w:rsidRPr="009B4699">
        <w:t xml:space="preserve"> </w:t>
      </w:r>
      <w:r w:rsidR="00C237D2" w:rsidRPr="009B4699">
        <w:t>G</w:t>
      </w:r>
      <w:r w:rsidRPr="009B4699">
        <w:t>oing forward</w:t>
      </w:r>
      <w:r w:rsidR="00704556" w:rsidRPr="009B4699">
        <w:t>,</w:t>
      </w:r>
      <w:r w:rsidRPr="009B4699">
        <w:t xml:space="preserve"> this question will be expanded to gather greater detail on other non-violent offenses that currently fall into the generic “other offenses”</w:t>
      </w:r>
      <w:r w:rsidR="00BA7B7D" w:rsidRPr="009B4699">
        <w:t xml:space="preserve"> </w:t>
      </w:r>
      <w:r w:rsidR="00C237D2" w:rsidRPr="009B4699">
        <w:t>catego</w:t>
      </w:r>
      <w:r w:rsidR="0041103F" w:rsidRPr="009B4699">
        <w:t>ry</w:t>
      </w:r>
      <w:r w:rsidRPr="009B4699">
        <w:t xml:space="preserve">.  </w:t>
      </w:r>
      <w:r w:rsidR="004060B9" w:rsidRPr="009B4699">
        <w:t>This expansion more specifically identifies offenses unknown in the data collection</w:t>
      </w:r>
      <w:r w:rsidR="009B4699" w:rsidRPr="009B4699">
        <w:t xml:space="preserve">.  </w:t>
      </w:r>
      <w:r w:rsidR="00653AE7">
        <w:t xml:space="preserve">Over the past few years there has been increase interest by Congress, tribal leaders, and federal agencies to improve the criminal justice system in Indian country.  Improving the justice system includes identifying crime in Indian country and collecting criminal justice data.  </w:t>
      </w:r>
      <w:r w:rsidR="009B4699" w:rsidRPr="009B4699">
        <w:t>The Tribal Law and Order Act of 2010 (P.L. 111–211) requires BJS to submit to Congress a report describing the data collected and analyzed on crimes in Indian country.</w:t>
      </w:r>
    </w:p>
    <w:p w:rsidR="009B4699" w:rsidRDefault="009B4699" w:rsidP="00501814">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5B0A" w:rsidRDefault="00E73F6A" w:rsidP="00501814">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73F6A">
        <w:t>In 2002, BJS enhanced the most serious offense categories to include domestic violence.  In 2004</w:t>
      </w:r>
      <w:r w:rsidR="00704556">
        <w:t xml:space="preserve">, </w:t>
      </w:r>
      <w:r w:rsidRPr="00E73F6A">
        <w:t>th</w:t>
      </w:r>
      <w:r w:rsidR="00E378A6">
        <w:t xml:space="preserve">is </w:t>
      </w:r>
      <w:r w:rsidRPr="00E73F6A">
        <w:t>item was enhance</w:t>
      </w:r>
      <w:r w:rsidR="00704556">
        <w:t xml:space="preserve">d </w:t>
      </w:r>
      <w:r w:rsidRPr="00E73F6A">
        <w:t>even further to gather expanded i</w:t>
      </w:r>
      <w:r w:rsidR="00BA7B7D">
        <w:t xml:space="preserve">nformation on violent offenses </w:t>
      </w:r>
      <w:r w:rsidRPr="00E73F6A">
        <w:t>including, domestic violence, simple and aggravated assault, rape and sexu</w:t>
      </w:r>
      <w:r w:rsidR="00BA7B7D">
        <w:t xml:space="preserve">al assault, and other violent offense.  </w:t>
      </w:r>
      <w:r w:rsidRPr="00E73F6A">
        <w:t>Over a seven year period between 2004 and 20</w:t>
      </w:r>
      <w:r w:rsidR="0083647E">
        <w:t>11</w:t>
      </w:r>
      <w:r w:rsidRPr="00E73F6A">
        <w:t>, the percentage of inmates held for a violent offense declined from 40% to 30%</w:t>
      </w:r>
      <w:r w:rsidR="000166C7">
        <w:t>.</w:t>
      </w:r>
      <w:r w:rsidR="00B72151" w:rsidRPr="00963BA5">
        <w:rPr>
          <w:rStyle w:val="FootnoteReference"/>
          <w:vertAlign w:val="superscript"/>
        </w:rPr>
        <w:footnoteReference w:id="4"/>
      </w:r>
      <w:r w:rsidRPr="00E73F6A">
        <w:t xml:space="preserve">  </w:t>
      </w:r>
      <w:r w:rsidR="00BA7B7D">
        <w:t>Also d</w:t>
      </w:r>
      <w:r w:rsidRPr="00E73F6A">
        <w:t xml:space="preserve">uring this period, the percent of inmates held for all other offense grew from 40% in 2004 to 54% in 2011.  </w:t>
      </w:r>
    </w:p>
    <w:p w:rsidR="00BB797B" w:rsidRDefault="00BB797B" w:rsidP="00501814">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440B1" w:rsidRDefault="00FC5B0A" w:rsidP="00501814">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In response to the increase in the number of inmates captur</w:t>
      </w:r>
      <w:r w:rsidR="001F7149">
        <w:t>ed</w:t>
      </w:r>
      <w:r>
        <w:t xml:space="preserve"> in “other offense</w:t>
      </w:r>
      <w:r w:rsidR="000166C7">
        <w:t>,</w:t>
      </w:r>
      <w:r>
        <w:t>” BJS is proposing to add burglary, larceny-theft, and public intoxication to the most serious offense category</w:t>
      </w:r>
      <w:r w:rsidR="001F7149">
        <w:t xml:space="preserve"> </w:t>
      </w:r>
      <w:r w:rsidR="001F7149" w:rsidRPr="00E73F6A">
        <w:t>(</w:t>
      </w:r>
      <w:r w:rsidR="001F7149">
        <w:t>question 5</w:t>
      </w:r>
      <w:r w:rsidR="001F7149" w:rsidRPr="00E73F6A">
        <w:t xml:space="preserve"> in CJ-5B)</w:t>
      </w:r>
      <w:r w:rsidR="001F7149">
        <w:t>.</w:t>
      </w:r>
      <w:r w:rsidR="001F7149" w:rsidRPr="00E73F6A">
        <w:t xml:space="preserve"> </w:t>
      </w:r>
      <w:r w:rsidR="001F7149">
        <w:t xml:space="preserve"> </w:t>
      </w:r>
      <w:r w:rsidR="008440B1">
        <w:t xml:space="preserve">Currently, nearly 7 in 10 Tribal Law Enforcement agencies </w:t>
      </w:r>
      <w:r w:rsidR="004653DB">
        <w:t>linked</w:t>
      </w:r>
      <w:r w:rsidR="008440B1">
        <w:t xml:space="preserve"> to Indian country jail</w:t>
      </w:r>
      <w:r w:rsidR="004653DB">
        <w:t>s</w:t>
      </w:r>
      <w:r>
        <w:t xml:space="preserve"> </w:t>
      </w:r>
      <w:r w:rsidR="008440B1">
        <w:t>report</w:t>
      </w:r>
      <w:r w:rsidR="004653DB">
        <w:t>ed</w:t>
      </w:r>
      <w:r w:rsidR="008440B1">
        <w:t xml:space="preserve"> on offenses known to </w:t>
      </w:r>
      <w:r w:rsidR="00E378A6">
        <w:t>p</w:t>
      </w:r>
      <w:r w:rsidR="008440B1">
        <w:t xml:space="preserve">olice </w:t>
      </w:r>
      <w:r w:rsidR="00D512C4">
        <w:t>in</w:t>
      </w:r>
      <w:r w:rsidR="008440B1">
        <w:t xml:space="preserve"> the FBI’s Uniform Crime Reporting </w:t>
      </w:r>
      <w:r w:rsidR="00CD3C4C">
        <w:t>pr</w:t>
      </w:r>
      <w:r w:rsidR="008440B1">
        <w:t>ogram</w:t>
      </w:r>
      <w:r w:rsidR="000166C7">
        <w:t>.</w:t>
      </w:r>
      <w:r w:rsidR="008440B1" w:rsidRPr="00963BA5">
        <w:rPr>
          <w:rStyle w:val="FootnoteReference"/>
          <w:vertAlign w:val="superscript"/>
        </w:rPr>
        <w:footnoteReference w:id="5"/>
      </w:r>
      <w:r w:rsidR="00E378A6">
        <w:t xml:space="preserve">  Similar to the Indian country jail in</w:t>
      </w:r>
      <w:r w:rsidR="00E378A6" w:rsidRPr="00E378A6">
        <w:t>mate population, nearly 3 in 10 offenses known to police</w:t>
      </w:r>
      <w:r w:rsidR="00E378A6">
        <w:t xml:space="preserve"> (</w:t>
      </w:r>
      <w:r w:rsidR="00CD3C4C">
        <w:t xml:space="preserve">includes </w:t>
      </w:r>
      <w:r w:rsidR="00E378A6">
        <w:t>violent and property crime</w:t>
      </w:r>
      <w:r w:rsidR="004653DB">
        <w:t xml:space="preserve"> only</w:t>
      </w:r>
      <w:r w:rsidR="00E378A6">
        <w:t xml:space="preserve">) </w:t>
      </w:r>
      <w:r w:rsidR="00E378A6" w:rsidRPr="00E378A6">
        <w:t xml:space="preserve">were violent crimes.  Around 7 in 10 offenses known to police were property crimes, including burglary, larceny-theft, motor vehicle theft, and arson.  </w:t>
      </w:r>
      <w:r w:rsidR="00D512C4">
        <w:t xml:space="preserve">In addition to crimes known to police, respondents from the Indian country survey have also noted that a number of inmates </w:t>
      </w:r>
      <w:r w:rsidR="00D56891">
        <w:t xml:space="preserve">in their counts </w:t>
      </w:r>
      <w:r w:rsidR="004653DB">
        <w:t>were confined for</w:t>
      </w:r>
      <w:r w:rsidR="00D512C4">
        <w:t xml:space="preserve"> disorderly conduct and public intoxication. </w:t>
      </w:r>
    </w:p>
    <w:p w:rsidR="000149D3" w:rsidRDefault="000149D3" w:rsidP="00C210BB">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D3E91" w:rsidRDefault="00D31968" w:rsidP="00C210BB">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In additio</w:t>
      </w:r>
      <w:r w:rsidR="00CD3C4C">
        <w:t>n to expanding</w:t>
      </w:r>
      <w:r>
        <w:t xml:space="preserve"> </w:t>
      </w:r>
      <w:r w:rsidR="00CD3C4C">
        <w:t>the most serious offense</w:t>
      </w:r>
      <w:r>
        <w:t xml:space="preserve"> </w:t>
      </w:r>
      <w:r w:rsidR="00CD3C4C">
        <w:t>categories</w:t>
      </w:r>
      <w:r w:rsidR="00F21370">
        <w:t xml:space="preserve">, BJS is enhancing the survey by eliminating a number of survey items that </w:t>
      </w:r>
      <w:r>
        <w:t>result</w:t>
      </w:r>
      <w:r w:rsidR="005F6854">
        <w:t>ed</w:t>
      </w:r>
      <w:r>
        <w:t xml:space="preserve"> in</w:t>
      </w:r>
      <w:r w:rsidR="00F21370">
        <w:t xml:space="preserve"> </w:t>
      </w:r>
      <w:r w:rsidR="00357C8C">
        <w:t xml:space="preserve">significant </w:t>
      </w:r>
      <w:r w:rsidR="00F21370">
        <w:t>respondent burden and data quali</w:t>
      </w:r>
      <w:r>
        <w:t xml:space="preserve">ty issues.  </w:t>
      </w:r>
      <w:r w:rsidR="00F21370">
        <w:t>The resources utilized to validate these survey i</w:t>
      </w:r>
      <w:r w:rsidR="00CD3C4C">
        <w:t xml:space="preserve">tems have also increased, while </w:t>
      </w:r>
      <w:r w:rsidR="00F21370">
        <w:t xml:space="preserve">data quality has declined.  BJS proposes to eliminate a number of items in an effort to reduce respondent and collection agent burden.  The rate to validate and revise reported data proposed for elimination is nearly triple that of critical items, such as the midyear inmate population and characteristics, </w:t>
      </w:r>
      <w:r w:rsidR="00BA3667">
        <w:t>average daily population (ADP)</w:t>
      </w:r>
      <w:r w:rsidR="00F21370">
        <w:t xml:space="preserve">, and admission and releases from jail.  </w:t>
      </w:r>
      <w:r w:rsidR="007053E6">
        <w:t>Due to d</w:t>
      </w:r>
      <w:r w:rsidR="00F21370">
        <w:t xml:space="preserve">ata quality issues, these items are excluded from analysis in the resulting report, </w:t>
      </w:r>
      <w:r w:rsidR="00F21370">
        <w:rPr>
          <w:i/>
        </w:rPr>
        <w:t>Jail in Indian Country</w:t>
      </w:r>
      <w:r w:rsidR="004B098F">
        <w:t>.</w:t>
      </w:r>
      <w:r w:rsidR="00F21370" w:rsidRPr="005F6854">
        <w:t xml:space="preserve"> </w:t>
      </w:r>
      <w:r w:rsidR="00F21370">
        <w:t xml:space="preserve"> The benefit for</w:t>
      </w:r>
      <w:r w:rsidR="00A244EE">
        <w:t xml:space="preserve"> eliminating these items </w:t>
      </w:r>
      <w:r w:rsidR="00F21370">
        <w:t>include</w:t>
      </w:r>
      <w:r w:rsidR="007053E6">
        <w:t>,</w:t>
      </w:r>
      <w:r w:rsidR="00F21370">
        <w:t xml:space="preserve"> a reduction in the data collection time, reduction in validation </w:t>
      </w:r>
      <w:r w:rsidR="00F21370" w:rsidRPr="00520F8E">
        <w:t>attempts and collection agent resources, and an acceleration in the dissemination of the resulting report.</w:t>
      </w:r>
      <w:r w:rsidR="00520F8E" w:rsidRPr="00520F8E">
        <w:t xml:space="preserve">  </w:t>
      </w:r>
      <w:r w:rsidR="00D91396">
        <w:t>The cost savings obtained eliminating such items from the survey outweigh the benefits of keeping them in</w:t>
      </w:r>
      <w:r w:rsidR="00F01422">
        <w:t>.</w:t>
      </w:r>
    </w:p>
    <w:p w:rsidR="00F21370" w:rsidRDefault="00F21370" w:rsidP="00C210BB">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51E64" w:rsidRPr="00957471" w:rsidRDefault="00A51E64" w:rsidP="00EB083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CJ-5B (SJIC) will go to respondents from Indian country correctional facilities operated by tribal authorities or the Bureau </w:t>
      </w:r>
      <w:r w:rsidRPr="00957471">
        <w:t xml:space="preserve">of Indian Affairs (BIA) (currently there are </w:t>
      </w:r>
      <w:r w:rsidR="00921EB5" w:rsidRPr="00B948DC">
        <w:t>8</w:t>
      </w:r>
      <w:r w:rsidR="00921EB5">
        <w:t>2</w:t>
      </w:r>
      <w:r w:rsidR="00076CC4">
        <w:t xml:space="preserve"> facilities</w:t>
      </w:r>
      <w:r w:rsidRPr="00957471">
        <w:t>).</w:t>
      </w:r>
      <w:r w:rsidR="00436965">
        <w:t xml:space="preserve">  </w:t>
      </w:r>
      <w:r w:rsidRPr="00957471">
        <w:t xml:space="preserve">They will be asked to provide information for the following categories </w:t>
      </w:r>
      <w:r w:rsidRPr="00957471">
        <w:rPr>
          <w:lang w:val="en-CA"/>
        </w:rPr>
        <w:t>(see attachment 8)</w:t>
      </w:r>
      <w:r w:rsidRPr="00957471">
        <w:t>:</w:t>
      </w:r>
    </w:p>
    <w:p w:rsidR="00A51E64" w:rsidRDefault="00A51E64" w:rsidP="00EB083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C7786" w:rsidRPr="00446A6F" w:rsidRDefault="006B5E71" w:rsidP="00EB083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0831">
        <w:rPr>
          <w:u w:val="single"/>
        </w:rPr>
        <w:t>Proposed Instrument</w:t>
      </w:r>
      <w:r>
        <w:t>:</w:t>
      </w:r>
    </w:p>
    <w:p w:rsidR="000149D3" w:rsidRDefault="00A51E64" w:rsidP="00EB0831">
      <w:pPr>
        <w:pStyle w:val="ListParagraph"/>
        <w:numPr>
          <w:ilvl w:val="0"/>
          <w:numId w:val="18"/>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27" w:hanging="627"/>
      </w:pPr>
      <w:r w:rsidRPr="00957471">
        <w:t>At midyear (last weekday in the month of June), the number of inmates confined; in jail facilities including; male and female adult and juvenile inmates; persons under age 18 held as adults; convicted and unconvicted males</w:t>
      </w:r>
      <w:r>
        <w:t xml:space="preserve"> and females; </w:t>
      </w:r>
      <w:r w:rsidRPr="00FF05A3">
        <w:t xml:space="preserve">persons held for a felony, misdemeanor; their most serious offense </w:t>
      </w:r>
      <w:r w:rsidR="00EB0831">
        <w:t xml:space="preserve">(e.g., </w:t>
      </w:r>
      <w:r w:rsidR="000149D3" w:rsidRPr="00B948DC">
        <w:t xml:space="preserve">domestic violence offense, aggravated or simple assault, driving while intoxicated, </w:t>
      </w:r>
      <w:r w:rsidR="00357C8C" w:rsidRPr="00B948DC">
        <w:t xml:space="preserve">burglary, </w:t>
      </w:r>
      <w:r w:rsidR="000149D3" w:rsidRPr="00B948DC">
        <w:t>etc.)</w:t>
      </w:r>
      <w:r w:rsidR="00375EED" w:rsidRPr="00B948DC">
        <w:t xml:space="preserve">.  </w:t>
      </w:r>
    </w:p>
    <w:p w:rsidR="00A51E64" w:rsidRDefault="00A51E64" w:rsidP="00EB0831">
      <w:pPr>
        <w:pStyle w:val="ListParagraph"/>
        <w:numPr>
          <w:ilvl w:val="0"/>
          <w:numId w:val="18"/>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27" w:hanging="627"/>
      </w:pPr>
      <w:r w:rsidRPr="00B948DC">
        <w:t>The average daily population</w:t>
      </w:r>
      <w:r>
        <w:t xml:space="preserve"> during the 30-day period in June;</w:t>
      </w:r>
    </w:p>
    <w:p w:rsidR="00A51E64" w:rsidRDefault="00A51E64" w:rsidP="00EB0831">
      <w:pPr>
        <w:pStyle w:val="ListParagraph"/>
        <w:numPr>
          <w:ilvl w:val="0"/>
          <w:numId w:val="18"/>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27" w:hanging="627"/>
      </w:pPr>
      <w:r>
        <w:t>The date and count for the greatest number of confined inmates during the 30-day period in June;</w:t>
      </w:r>
    </w:p>
    <w:p w:rsidR="00A51E64" w:rsidRDefault="00A51E64" w:rsidP="00EB0831">
      <w:pPr>
        <w:pStyle w:val="ListParagraph"/>
        <w:numPr>
          <w:ilvl w:val="0"/>
          <w:numId w:val="18"/>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27" w:hanging="627"/>
      </w:pPr>
      <w:r>
        <w:t>The number of new admissions into and final discharges during the month of June;</w:t>
      </w:r>
    </w:p>
    <w:p w:rsidR="00A51E64" w:rsidRDefault="00A51E64" w:rsidP="00EB0831">
      <w:pPr>
        <w:pStyle w:val="ListParagraph"/>
        <w:numPr>
          <w:ilvl w:val="0"/>
          <w:numId w:val="18"/>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27" w:hanging="627"/>
      </w:pPr>
      <w:r>
        <w:t xml:space="preserve">From July 1 of the previous year to June 30 of the current collection year: the number of inmate deaths while confined and the number of deaths attributed to suicide and the number of confined inmates that attempted suicide; </w:t>
      </w:r>
    </w:p>
    <w:p w:rsidR="000149D3" w:rsidRDefault="00A51E64" w:rsidP="00EB0831">
      <w:pPr>
        <w:pStyle w:val="ListParagraph"/>
        <w:numPr>
          <w:ilvl w:val="0"/>
          <w:numId w:val="18"/>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27" w:hanging="627"/>
      </w:pPr>
      <w:r>
        <w:t>At midyear, the total rated capacity of jail facilities;</w:t>
      </w:r>
    </w:p>
    <w:p w:rsidR="000E4B17" w:rsidRDefault="000E4B17" w:rsidP="00EB0831">
      <w:pPr>
        <w:pStyle w:val="ListParagraph"/>
        <w:numPr>
          <w:ilvl w:val="0"/>
          <w:numId w:val="18"/>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27" w:hanging="627"/>
      </w:pPr>
      <w:r>
        <w:t>At midyear, the number correctional staff employed by the facility and their occupation (e.g., administration, jail operations, educational staff, etc.)</w:t>
      </w:r>
    </w:p>
    <w:p w:rsidR="000149D3" w:rsidRDefault="00446A6F" w:rsidP="00C2427C">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p>
    <w:p w:rsidR="000149D3" w:rsidRPr="00EB0831" w:rsidRDefault="00852EDD" w:rsidP="00C2427C">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7" w:hanging="1437"/>
        <w:rPr>
          <w:u w:val="single"/>
        </w:rPr>
      </w:pPr>
      <w:r w:rsidRPr="00D365EB">
        <w:rPr>
          <w:u w:val="single"/>
        </w:rPr>
        <w:t>Eliminated survey items</w:t>
      </w:r>
      <w:r w:rsidR="004458A3" w:rsidRPr="00D365EB">
        <w:rPr>
          <w:u w:val="single"/>
        </w:rPr>
        <w:t xml:space="preserve"> (</w:t>
      </w:r>
      <w:r w:rsidR="000149D3" w:rsidRPr="00D365EB">
        <w:rPr>
          <w:u w:val="single"/>
        </w:rPr>
        <w:t xml:space="preserve">see attachment </w:t>
      </w:r>
      <w:r w:rsidR="007B7BEE">
        <w:rPr>
          <w:u w:val="single"/>
        </w:rPr>
        <w:t>9</w:t>
      </w:r>
      <w:r w:rsidR="00D07802" w:rsidRPr="00D365EB">
        <w:rPr>
          <w:u w:val="single"/>
        </w:rPr>
        <w:t xml:space="preserve"> previous</w:t>
      </w:r>
      <w:r w:rsidR="00D07802" w:rsidRPr="00EB0831">
        <w:rPr>
          <w:u w:val="single"/>
        </w:rPr>
        <w:t xml:space="preserve"> SJIC instrument</w:t>
      </w:r>
      <w:r w:rsidR="004458A3" w:rsidRPr="00EB0831">
        <w:rPr>
          <w:u w:val="single"/>
        </w:rPr>
        <w:t>)</w:t>
      </w:r>
      <w:r w:rsidRPr="00EB0831">
        <w:rPr>
          <w:u w:val="single"/>
        </w:rPr>
        <w:t xml:space="preserve">:  </w:t>
      </w:r>
    </w:p>
    <w:p w:rsidR="00735893" w:rsidRDefault="00467B1E" w:rsidP="000E4B17">
      <w:pPr>
        <w:pStyle w:val="ListParagraph"/>
        <w:numPr>
          <w:ilvl w:val="0"/>
          <w:numId w:val="27"/>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Question 11:  </w:t>
      </w:r>
      <w:r w:rsidR="00735893">
        <w:t>At midyear, the inmate housing characteristics and the number held (e.g., single occupied cells or rooms, multiple occupied units originally designed for single occupancy; multiple occupied units designed for multiple</w:t>
      </w:r>
      <w:r w:rsidR="00436965">
        <w:t xml:space="preserve"> </w:t>
      </w:r>
      <w:r w:rsidR="00735893">
        <w:t>occupancy, temporary holding areas, etc.)</w:t>
      </w:r>
      <w:r w:rsidR="0044581C">
        <w:t xml:space="preserve">. </w:t>
      </w:r>
    </w:p>
    <w:p w:rsidR="00C03165" w:rsidRDefault="00467B1E" w:rsidP="000E4B17">
      <w:pPr>
        <w:pStyle w:val="ListParagraph"/>
        <w:numPr>
          <w:ilvl w:val="0"/>
          <w:numId w:val="27"/>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Question 12:  </w:t>
      </w:r>
      <w:r w:rsidR="00C03165">
        <w:t>At midyear, whether or not the jail facility was under a Tribal, State, or Federal court order or consent decree to limit the number of persons it can house (and the count), and/or for conditions of confinement;</w:t>
      </w:r>
    </w:p>
    <w:p w:rsidR="000E4B17" w:rsidRDefault="00E14EF9" w:rsidP="000E4B17">
      <w:pPr>
        <w:pStyle w:val="ListParagraph"/>
        <w:numPr>
          <w:ilvl w:val="0"/>
          <w:numId w:val="27"/>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Question 1</w:t>
      </w:r>
      <w:r w:rsidR="001B011D">
        <w:t>3</w:t>
      </w:r>
      <w:r>
        <w:t xml:space="preserve">:  </w:t>
      </w:r>
      <w:r w:rsidR="000E4B17">
        <w:t xml:space="preserve">At midyear, the number of male and female correctional staff employed by the facility and their occupation </w:t>
      </w:r>
      <w:r>
        <w:t xml:space="preserve">status </w:t>
      </w:r>
      <w:r w:rsidR="000E4B17">
        <w:t xml:space="preserve">(e.g., </w:t>
      </w:r>
      <w:r>
        <w:t>payroll staff</w:t>
      </w:r>
      <w:r w:rsidR="000E4B17">
        <w:t xml:space="preserve">, </w:t>
      </w:r>
      <w:proofErr w:type="spellStart"/>
      <w:r>
        <w:t>nonpayroll</w:t>
      </w:r>
      <w:proofErr w:type="spellEnd"/>
      <w:r>
        <w:t xml:space="preserve">, or contract </w:t>
      </w:r>
      <w:proofErr w:type="spellStart"/>
      <w:r>
        <w:t>nonpayroll</w:t>
      </w:r>
      <w:proofErr w:type="spellEnd"/>
      <w:r>
        <w:t xml:space="preserve"> staff</w:t>
      </w:r>
      <w:r w:rsidR="000E4B17">
        <w:t>)</w:t>
      </w:r>
      <w:r>
        <w:t>.</w:t>
      </w:r>
    </w:p>
    <w:p w:rsidR="00C03165" w:rsidRDefault="00467B1E" w:rsidP="000E4B17">
      <w:pPr>
        <w:pStyle w:val="ListParagraph"/>
        <w:numPr>
          <w:ilvl w:val="0"/>
          <w:numId w:val="27"/>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Question 16:  </w:t>
      </w:r>
      <w:r w:rsidR="00C03165">
        <w:t>From July 1 of the previous year to June 30 of the current collection year: the number of jail operation employees hired for employment; the number of jail operation employees separated from employment;</w:t>
      </w:r>
    </w:p>
    <w:p w:rsidR="009C7786" w:rsidRDefault="00467B1E" w:rsidP="000E4B17">
      <w:pPr>
        <w:pStyle w:val="ListParagraph"/>
        <w:numPr>
          <w:ilvl w:val="0"/>
          <w:numId w:val="27"/>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Question 17:  </w:t>
      </w:r>
      <w:r w:rsidR="009C7786">
        <w:t>At midyear, how many specific jail op</w:t>
      </w:r>
      <w:r w:rsidR="00EB0831">
        <w:t xml:space="preserve">eration employee positions were </w:t>
      </w:r>
      <w:r w:rsidR="009C7786">
        <w:t>vacant</w:t>
      </w:r>
      <w:r w:rsidR="00EB0831">
        <w:t>?</w:t>
      </w:r>
    </w:p>
    <w:p w:rsidR="000149D3" w:rsidRDefault="000149D3" w:rsidP="00EB083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51E64" w:rsidRDefault="00A51E64" w:rsidP="00EB083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highlight w:val="cyan"/>
        </w:rPr>
      </w:pPr>
      <w:r w:rsidRPr="008B5D2E">
        <w:rPr>
          <w:i/>
        </w:rPr>
        <w:t>Users of BJS Jail Data</w:t>
      </w:r>
    </w:p>
    <w:p w:rsidR="00A51E64" w:rsidRDefault="00A51E64" w:rsidP="00EB083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cyan"/>
        </w:rPr>
      </w:pPr>
    </w:p>
    <w:p w:rsidR="00A51E64" w:rsidRPr="002D704E" w:rsidRDefault="00A51E64" w:rsidP="00EB083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D704E">
        <w:t>Governmental officials, policy makers, researchers, and advocates h</w:t>
      </w:r>
      <w:r>
        <w:t xml:space="preserve">ave used the data from the ASJ </w:t>
      </w:r>
      <w:r w:rsidRPr="002D704E">
        <w:t>and SJIC widely</w:t>
      </w:r>
      <w:r>
        <w:t xml:space="preserve">, and BJS anticipates that the data collected during </w:t>
      </w:r>
      <w:r w:rsidR="009C22A7">
        <w:t>2013-2015</w:t>
      </w:r>
      <w:r>
        <w:t xml:space="preserve"> will also be used by similar sets of stakeholders.  Examples of users and uses</w:t>
      </w:r>
      <w:r w:rsidRPr="002D704E">
        <w:t xml:space="preserve"> of these data include the following:</w:t>
      </w:r>
    </w:p>
    <w:p w:rsidR="00A51E64" w:rsidRDefault="00A51E64" w:rsidP="00842EE2">
      <w:pPr>
        <w:tabs>
          <w:tab w:val="left" w:pos="-12"/>
          <w:tab w:val="left" w:pos="720"/>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pPr>
    </w:p>
    <w:p w:rsidR="00A51E64" w:rsidRDefault="00A51E64" w:rsidP="00B12D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D704E">
        <w:rPr>
          <w:b/>
          <w:bCs/>
        </w:rPr>
        <w:t>U.S. Congress</w:t>
      </w:r>
      <w:r>
        <w:t xml:space="preserve">—Congress has used BJS jail data </w:t>
      </w:r>
      <w:r w:rsidRPr="002D704E">
        <w:t>to evaluate the adequacy of jail and correctional facilities to meet growing inmate populations and to assess the needs of States a</w:t>
      </w:r>
      <w:r>
        <w:t xml:space="preserve">nd local jurisdictions for bed </w:t>
      </w:r>
      <w:r w:rsidRPr="002D704E">
        <w:t xml:space="preserve">space relative to available </w:t>
      </w:r>
      <w:r>
        <w:t xml:space="preserve">resources.  For example, both the Senate and House versions of the Criminal Justice Reinvestment Act of 2009 (S. 2772 and H.R. 4080) cite BJS data on jail population growth between 2000 and 2008 as well as BJS data on jail admissions.  </w:t>
      </w:r>
      <w:r w:rsidR="00F656FC">
        <w:t xml:space="preserve">These data describe the conditions that the legislation aims to ameliorate.  </w:t>
      </w:r>
      <w:r w:rsidR="00253B4F">
        <w:t xml:space="preserve">In the </w:t>
      </w:r>
      <w:r w:rsidR="00253B4F" w:rsidRPr="00253B4F">
        <w:t>Second Chance Act (P.L. 110-199)</w:t>
      </w:r>
      <w:r w:rsidR="00253B4F">
        <w:t xml:space="preserve">, congress refers to BJS jail data </w:t>
      </w:r>
      <w:r w:rsidR="00F656FC">
        <w:t>t</w:t>
      </w:r>
      <w:r w:rsidR="00253B4F">
        <w:t xml:space="preserve">o </w:t>
      </w:r>
      <w:r w:rsidR="00F656FC">
        <w:t xml:space="preserve">illustrate </w:t>
      </w:r>
      <w:r w:rsidR="00253B4F">
        <w:t xml:space="preserve">the significant number of persons released from jails into the community.  </w:t>
      </w:r>
      <w:r>
        <w:t>Some members of Congress (e.g., Senator Thune, SD) have a strong interest in criminal justice issues in Indian country and have used SJIC data to understand trends in corrections in Indian country.</w:t>
      </w:r>
      <w:r w:rsidR="00096932">
        <w:t xml:space="preserve">  </w:t>
      </w:r>
      <w:r w:rsidR="006A091E">
        <w:t xml:space="preserve">The </w:t>
      </w:r>
      <w:r w:rsidR="006B01C6" w:rsidRPr="006B01C6">
        <w:t>Trib</w:t>
      </w:r>
      <w:r w:rsidR="006B01C6">
        <w:t>al Law and Order Act of 2010 (P</w:t>
      </w:r>
      <w:r w:rsidR="006B01C6" w:rsidRPr="006B01C6">
        <w:t>.L. 111–211</w:t>
      </w:r>
      <w:r w:rsidR="006B01C6">
        <w:t>)</w:t>
      </w:r>
      <w:r w:rsidR="006B01C6" w:rsidRPr="006B01C6">
        <w:t xml:space="preserve"> </w:t>
      </w:r>
      <w:r w:rsidR="006B01C6">
        <w:t>requires BJS to</w:t>
      </w:r>
      <w:r w:rsidR="00B12DAA">
        <w:t xml:space="preserve"> submit to Congress a report describing the data collected and analyzed </w:t>
      </w:r>
      <w:r w:rsidR="006A091E">
        <w:t xml:space="preserve">on </w:t>
      </w:r>
      <w:r w:rsidR="008A150E">
        <w:t>crimes in Indian country.</w:t>
      </w:r>
    </w:p>
    <w:p w:rsidR="00A51E64" w:rsidRDefault="00A51E64" w:rsidP="004E7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51E64" w:rsidRDefault="00A51E64" w:rsidP="008F673C">
      <w:pPr>
        <w:tabs>
          <w:tab w:val="left" w:pos="-12"/>
          <w:tab w:val="left" w:pos="720"/>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pPr>
      <w:r w:rsidRPr="002D704E">
        <w:rPr>
          <w:b/>
          <w:bCs/>
        </w:rPr>
        <w:t>National Institute of Corrections</w:t>
      </w:r>
      <w:r w:rsidR="00232120">
        <w:t xml:space="preserve">—The </w:t>
      </w:r>
      <w:r>
        <w:t>NIC is a major consumer of BJS data, as it uses BJS data on jails t</w:t>
      </w:r>
      <w:r w:rsidRPr="002D704E">
        <w:t>o evaluate local jail conditions, establish standards, and assess needs for technical assistance and tr</w:t>
      </w:r>
      <w:r>
        <w:t xml:space="preserve">aining for local jail officials.  Data from BJS’ ASJ and its statistical reports derived from ASJ are regularly cited in NIC publications on local jails.  These publications are broadly disseminated throughout the jail administrator community. </w:t>
      </w:r>
    </w:p>
    <w:p w:rsidR="00A51E64" w:rsidRDefault="00A51E64" w:rsidP="00842EE2">
      <w:pPr>
        <w:tabs>
          <w:tab w:val="left" w:pos="-12"/>
          <w:tab w:val="left" w:pos="798"/>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pPr>
    </w:p>
    <w:p w:rsidR="00A51E64" w:rsidRPr="002D704E" w:rsidRDefault="00A51E64" w:rsidP="00EE6665">
      <w:pPr>
        <w:tabs>
          <w:tab w:val="left" w:pos="-12"/>
          <w:tab w:val="left" w:pos="720"/>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pPr>
      <w:r w:rsidRPr="00892106">
        <w:rPr>
          <w:b/>
        </w:rPr>
        <w:t>Office of Justice Programs</w:t>
      </w:r>
      <w:r>
        <w:t>—</w:t>
      </w:r>
      <w:r w:rsidR="00232120">
        <w:t>T</w:t>
      </w:r>
      <w:r>
        <w:t xml:space="preserve">he Assistant Attorney General for OJP requests BJS </w:t>
      </w:r>
      <w:r w:rsidR="000630A2">
        <w:t xml:space="preserve">jail </w:t>
      </w:r>
      <w:r>
        <w:t xml:space="preserve">data on various topics.  </w:t>
      </w:r>
      <w:r w:rsidR="0036542E">
        <w:t xml:space="preserve">The resulting report from the SJIC was cited numerous times in </w:t>
      </w:r>
      <w:r w:rsidR="00EE6665" w:rsidRPr="00EE6665">
        <w:t>OJP</w:t>
      </w:r>
      <w:r w:rsidR="0036542E">
        <w:t>’s</w:t>
      </w:r>
      <w:r w:rsidR="00EE6665" w:rsidRPr="00EE6665">
        <w:t xml:space="preserve"> Tribal Law and Order </w:t>
      </w:r>
      <w:r w:rsidR="0036542E">
        <w:t xml:space="preserve">Act: </w:t>
      </w:r>
      <w:r w:rsidR="00EE6665">
        <w:t>Long Term Plan to Build and Enhance</w:t>
      </w:r>
      <w:r w:rsidR="0036542E">
        <w:t xml:space="preserve">, section on </w:t>
      </w:r>
      <w:r w:rsidR="0036542E" w:rsidRPr="0036542E">
        <w:t xml:space="preserve">Facility Operations and Management </w:t>
      </w:r>
      <w:r w:rsidR="0036542E">
        <w:t xml:space="preserve">Challenges.  </w:t>
      </w:r>
      <w:r>
        <w:t xml:space="preserve">Most recently, </w:t>
      </w:r>
      <w:r w:rsidRPr="00892106">
        <w:t>requests have focused on SJIC data, particularly as they pertain to</w:t>
      </w:r>
      <w:r w:rsidR="00333768">
        <w:t xml:space="preserve"> the utilization rate of jail space and recommending tribes with jails </w:t>
      </w:r>
      <w:r w:rsidR="00333768" w:rsidRPr="00333768">
        <w:t>to implement correct</w:t>
      </w:r>
      <w:r w:rsidR="00333768">
        <w:t>ional alternative programming to incarceration.</w:t>
      </w:r>
    </w:p>
    <w:p w:rsidR="00A51E64" w:rsidRDefault="00A51E64" w:rsidP="00842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51E64" w:rsidRPr="002D704E" w:rsidRDefault="00A51E64" w:rsidP="00FA655E">
      <w:r w:rsidRPr="002D704E">
        <w:rPr>
          <w:b/>
          <w:bCs/>
        </w:rPr>
        <w:t>Office of Tribal Justice, DOJ</w:t>
      </w:r>
      <w:r w:rsidRPr="00892106">
        <w:rPr>
          <w:bCs/>
        </w:rPr>
        <w:t>—</w:t>
      </w:r>
      <w:r w:rsidR="00962FD0" w:rsidRPr="00962FD0">
        <w:rPr>
          <w:bCs/>
        </w:rPr>
        <w:t xml:space="preserve">The </w:t>
      </w:r>
      <w:r w:rsidR="00962FD0">
        <w:rPr>
          <w:bCs/>
        </w:rPr>
        <w:t>office is the</w:t>
      </w:r>
      <w:r w:rsidR="00962FD0" w:rsidRPr="00962FD0">
        <w:rPr>
          <w:bCs/>
        </w:rPr>
        <w:t xml:space="preserve"> primary point of contact for the Department of Justice with federally recognized Native American tribes, and advises the Department on legal and policy matters</w:t>
      </w:r>
      <w:r w:rsidR="00962FD0">
        <w:rPr>
          <w:bCs/>
        </w:rPr>
        <w:t xml:space="preserve"> perta</w:t>
      </w:r>
      <w:r w:rsidR="005C3F4F">
        <w:rPr>
          <w:bCs/>
        </w:rPr>
        <w:t>ining to Native Americans.  OTJ</w:t>
      </w:r>
      <w:r w:rsidR="00962FD0">
        <w:rPr>
          <w:bCs/>
        </w:rPr>
        <w:t xml:space="preserve"> </w:t>
      </w:r>
      <w:r w:rsidR="00FA655E">
        <w:t>refers to the SJIC and resulting report as a selected resource on corrections and detention</w:t>
      </w:r>
      <w:r w:rsidR="00962FD0">
        <w:t>.</w:t>
      </w:r>
    </w:p>
    <w:p w:rsidR="00A51E64" w:rsidRDefault="00A51E64" w:rsidP="00842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51E64" w:rsidRDefault="00A51E64" w:rsidP="00AC7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D704E">
        <w:rPr>
          <w:b/>
          <w:bCs/>
        </w:rPr>
        <w:t>National Institute of Justice</w:t>
      </w:r>
      <w:r>
        <w:t xml:space="preserve">—NIJ uses BJS jail data </w:t>
      </w:r>
      <w:r w:rsidRPr="002D704E">
        <w:t>to provide a comparative analysi</w:t>
      </w:r>
      <w:r>
        <w:t xml:space="preserve">s of prison and jail conditions.  Specifically, NIJ used SJIC data to analyze jail conditions in Indian country to study conditions of </w:t>
      </w:r>
      <w:r w:rsidRPr="00921CB0">
        <w:t xml:space="preserve">confinement </w:t>
      </w:r>
      <w:r w:rsidRPr="00921CB0">
        <w:rPr>
          <w:lang w:val="en-CA"/>
        </w:rPr>
        <w:t>as outlined in the Department of Justice appropriations for fiscal year 2006 in response to a recommendation in the U.S. House of Representatives Conference Report No. 108–792</w:t>
      </w:r>
      <w:r w:rsidRPr="00921CB0">
        <w:t>.  The purpose is to understand the factors that affect conditions of confinement in Indian Country by comprehensively describing the operation of the criminal justice system, how it varies from one jurisdiction to another, and how different criminal justice structures and systems affect the administration of justice</w:t>
      </w:r>
      <w:r>
        <w:t>.</w:t>
      </w:r>
    </w:p>
    <w:p w:rsidR="00A51E64" w:rsidRDefault="00A51E64" w:rsidP="00AC7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51E64" w:rsidRDefault="00A51E64" w:rsidP="00AC7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1B17F5">
        <w:rPr>
          <w:b/>
          <w:bCs/>
        </w:rPr>
        <w:t>Bureau of Indian Affairs</w:t>
      </w:r>
      <w:r w:rsidRPr="001B17F5">
        <w:rPr>
          <w:bCs/>
        </w:rPr>
        <w:t xml:space="preserve">—The BIA works collaboratively with BJS on Indian country issues and uses SJIC data </w:t>
      </w:r>
      <w:r w:rsidRPr="001B17F5">
        <w:t xml:space="preserve">to </w:t>
      </w:r>
      <w:r>
        <w:t xml:space="preserve">develop annual statistics </w:t>
      </w:r>
      <w:r w:rsidRPr="001B17F5">
        <w:t>on BIA and tribally operated facilities,</w:t>
      </w:r>
      <w:r>
        <w:t xml:space="preserve"> and to provide its managers with </w:t>
      </w:r>
      <w:r w:rsidRPr="001B17F5">
        <w:t xml:space="preserve">comparative </w:t>
      </w:r>
      <w:r>
        <w:t>data</w:t>
      </w:r>
      <w:r w:rsidRPr="001B17F5">
        <w:t xml:space="preserve"> with which to assess jail operations and programs.</w:t>
      </w:r>
      <w:r>
        <w:rPr>
          <w:bCs/>
        </w:rPr>
        <w:t xml:space="preserve">   </w:t>
      </w:r>
    </w:p>
    <w:p w:rsidR="00DE6262" w:rsidRDefault="00DE6262" w:rsidP="00AC7CF4">
      <w:pPr>
        <w:tabs>
          <w:tab w:val="left" w:pos="-12"/>
          <w:tab w:val="left" w:pos="720"/>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rPr>
          <w:b/>
          <w:bCs/>
        </w:rPr>
      </w:pPr>
    </w:p>
    <w:p w:rsidR="00A51E64" w:rsidRDefault="00A51E64" w:rsidP="00AC7CF4">
      <w:pPr>
        <w:tabs>
          <w:tab w:val="left" w:pos="-12"/>
          <w:tab w:val="left" w:pos="720"/>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pPr>
      <w:r>
        <w:rPr>
          <w:b/>
          <w:bCs/>
        </w:rPr>
        <w:t>O</w:t>
      </w:r>
      <w:r w:rsidRPr="002D704E">
        <w:rPr>
          <w:b/>
          <w:bCs/>
        </w:rPr>
        <w:t>ffice of Juvenile Justice and Delinquency Prevention</w:t>
      </w:r>
      <w:r>
        <w:t xml:space="preserve">—OJJDP uses ASJ and SJIC data to identify the number of juveniles housed in adult correctional facilities, to assess whether they are detained as adults or pending juvenile court processing.  </w:t>
      </w:r>
    </w:p>
    <w:p w:rsidR="00A51E64" w:rsidRDefault="00A51E64" w:rsidP="00AC7CF4">
      <w:pPr>
        <w:tabs>
          <w:tab w:val="left" w:pos="-12"/>
          <w:tab w:val="left" w:pos="720"/>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pPr>
    </w:p>
    <w:p w:rsidR="00A51E64" w:rsidRDefault="00A51E64" w:rsidP="00AC7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16DE2">
        <w:rPr>
          <w:b/>
          <w:bCs/>
        </w:rPr>
        <w:t>Local, city, and tribal jail administrators</w:t>
      </w:r>
      <w:r w:rsidRPr="00016DE2">
        <w:rPr>
          <w:bCs/>
        </w:rPr>
        <w:t>—These officials use BJS jail data t</w:t>
      </w:r>
      <w:r w:rsidRPr="00016DE2">
        <w:t xml:space="preserve">o assess inmate </w:t>
      </w:r>
      <w:r>
        <w:t xml:space="preserve">populations and characteristics </w:t>
      </w:r>
      <w:r w:rsidRPr="00016DE2">
        <w:t xml:space="preserve">within </w:t>
      </w:r>
      <w:r w:rsidRPr="00921CB0">
        <w:t>their own jurisdictions relative to others and to determine needs and budget requirements.  For example BJS staff respond to requests for information from local jail officials about how their jurisdictions compares to other jurisdictions of comparable size or in a nearby geographic location.</w:t>
      </w:r>
      <w:r>
        <w:t xml:space="preserve">  </w:t>
      </w:r>
    </w:p>
    <w:p w:rsidR="00A51E64" w:rsidRDefault="00A51E64" w:rsidP="00AC7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51E64" w:rsidRDefault="00A51E64" w:rsidP="00AC7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Other jail administrators have used the BJS data to articulate a case for including jails in the discussion of reentry policy. Notable among these is Arthur Wallenstein, head of the Montgomery County (Maryland) Department of Correction and Rehabilitation.  As a prominent leader among jail administrators, Wallenstein used BJS data on jail bookings as part of his case to include local jails in national discussions of offender reentry (sponsored by the Urban Institute) by demonstrating that local jails handle many times (about 15-16 times) the volume of offenders in a given year that prisons handle.   </w:t>
      </w:r>
    </w:p>
    <w:p w:rsidR="00A51E64" w:rsidRDefault="00A51E64" w:rsidP="00DE1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51E64" w:rsidRDefault="00A51E64" w:rsidP="00DE1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D704E">
        <w:rPr>
          <w:b/>
          <w:bCs/>
        </w:rPr>
        <w:t>Facility Administrators in Indian countr</w:t>
      </w:r>
      <w:r>
        <w:rPr>
          <w:b/>
          <w:bCs/>
        </w:rPr>
        <w:t>y</w:t>
      </w:r>
      <w:r>
        <w:t xml:space="preserve">—The administrators use SJIC data </w:t>
      </w:r>
      <w:r w:rsidRPr="002D704E">
        <w:t>to assess jail conditions within their own jurisdictions relative to others and to determine needs and budget requirements</w:t>
      </w:r>
      <w:r w:rsidRPr="00921CB0">
        <w:t xml:space="preserve">. </w:t>
      </w:r>
    </w:p>
    <w:p w:rsidR="00A51E64" w:rsidRDefault="00A51E64" w:rsidP="00DE1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51E64" w:rsidRDefault="00A51E64" w:rsidP="00DE1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In addition to the government agencies using BJS’</w:t>
      </w:r>
      <w:r w:rsidR="00476BC1">
        <w:t>s</w:t>
      </w:r>
      <w:r>
        <w:t xml:space="preserve"> jail data, researchers, special interest groups, associations of corrections professionals, and other members of the public rely on BJS data regularly to meet some of their information needs about corrections populations.  For example: </w:t>
      </w:r>
    </w:p>
    <w:p w:rsidR="00A51E64" w:rsidRDefault="00A51E64" w:rsidP="00DE1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51E64" w:rsidRDefault="00A51E64" w:rsidP="00DE1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11F">
        <w:rPr>
          <w:b/>
        </w:rPr>
        <w:t>The Pew Foundation’s</w:t>
      </w:r>
      <w:r>
        <w:t xml:space="preserve"> report “One in 100: Behind Bars in America, 2008” used BJS’</w:t>
      </w:r>
      <w:r w:rsidR="00476BC1">
        <w:t>s</w:t>
      </w:r>
      <w:r>
        <w:t xml:space="preserve"> ASJ data to measure the number of jail inmates incarcerated nationwide, to which they added data from BJS prisoner surveys to calculate that 1 in 100 adults was incarcerated in the U.S.  Pew later followed up with a report called “1 in 31” in which they not only used BJS ASJ’ data but cited the finding in BJS press releases on correctional populations about the prevalence of correctional supervision in the United States.  Through their use of BJS jail data, Pew has been able to document the scope of corrections and make their case for reducing the size of institutional correctional populations. </w:t>
      </w:r>
    </w:p>
    <w:p w:rsidR="00A51E64" w:rsidRDefault="00A51E64" w:rsidP="00DE1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51E64" w:rsidRDefault="00A51E64" w:rsidP="00DE1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11F">
        <w:rPr>
          <w:b/>
        </w:rPr>
        <w:t>Various researchers</w:t>
      </w:r>
      <w:r>
        <w:t xml:space="preserve"> have used ASJ data in a variety of studies, some of which have been previously cited in th</w:t>
      </w:r>
      <w:r w:rsidR="00DE14A2">
        <w:t>is document.  In addition to the</w:t>
      </w:r>
      <w:r>
        <w:t xml:space="preserve">se, </w:t>
      </w:r>
      <w:r w:rsidR="00DE14A2">
        <w:t>a sample of other studies using ASJ data includes</w:t>
      </w:r>
      <w:r>
        <w:t>:</w:t>
      </w:r>
    </w:p>
    <w:p w:rsidR="006D014D" w:rsidRPr="00DE14A2" w:rsidRDefault="006D014D" w:rsidP="00DE14A2">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roofErr w:type="spellStart"/>
      <w:r w:rsidRPr="00DE14A2">
        <w:rPr>
          <w:bCs/>
        </w:rPr>
        <w:t>Baradaran</w:t>
      </w:r>
      <w:proofErr w:type="spellEnd"/>
      <w:r w:rsidRPr="00DE14A2">
        <w:rPr>
          <w:bCs/>
        </w:rPr>
        <w:t xml:space="preserve">, S., F.L. McIntyre (2012) </w:t>
      </w:r>
      <w:r w:rsidR="00E575A7" w:rsidRPr="00DE14A2">
        <w:rPr>
          <w:bCs/>
        </w:rPr>
        <w:t xml:space="preserve">“Predicting Violence,” </w:t>
      </w:r>
      <w:r w:rsidR="00E575A7" w:rsidRPr="00DE14A2">
        <w:rPr>
          <w:bCs/>
          <w:i/>
        </w:rPr>
        <w:t xml:space="preserve">Texas Law Review </w:t>
      </w:r>
      <w:r w:rsidR="00E575A7" w:rsidRPr="00DE14A2">
        <w:rPr>
          <w:bCs/>
        </w:rPr>
        <w:t>90(3): 497-570.</w:t>
      </w:r>
    </w:p>
    <w:p w:rsidR="00774CD1" w:rsidRPr="00DE14A2" w:rsidRDefault="00774CD1" w:rsidP="00DE14A2">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DE14A2">
        <w:rPr>
          <w:bCs/>
        </w:rPr>
        <w:t xml:space="preserve">Hopper, J.D. (2008) “The Effects of Private Prison Labor Program Participation on Inmate Recidivism” </w:t>
      </w:r>
      <w:r w:rsidRPr="00DE14A2">
        <w:rPr>
          <w:bCs/>
          <w:i/>
        </w:rPr>
        <w:t>Middle Tennessee State University</w:t>
      </w:r>
      <w:r w:rsidRPr="00DE14A2">
        <w:rPr>
          <w:bCs/>
        </w:rPr>
        <w:t>.</w:t>
      </w:r>
    </w:p>
    <w:p w:rsidR="00A51E64" w:rsidRPr="00DE14A2" w:rsidRDefault="00A51E64" w:rsidP="00DE14A2">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roofErr w:type="spellStart"/>
      <w:r w:rsidRPr="00DE14A2">
        <w:rPr>
          <w:bCs/>
        </w:rPr>
        <w:t>Klofas</w:t>
      </w:r>
      <w:proofErr w:type="spellEnd"/>
      <w:r w:rsidRPr="00DE14A2">
        <w:rPr>
          <w:bCs/>
        </w:rPr>
        <w:t xml:space="preserve">, J. (1990) “Measuring Jail Use: A Comparative Analysis of Local Corrections,” </w:t>
      </w:r>
      <w:r w:rsidRPr="00DE14A2">
        <w:rPr>
          <w:bCs/>
          <w:i/>
        </w:rPr>
        <w:t>Journal of Research in Crime &amp; Delinquency</w:t>
      </w:r>
      <w:r w:rsidRPr="00DE14A2">
        <w:rPr>
          <w:bCs/>
        </w:rPr>
        <w:t>, 27(3), 295-317.</w:t>
      </w:r>
    </w:p>
    <w:p w:rsidR="00A51E64" w:rsidRDefault="00A51E64" w:rsidP="00DE14A2">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M</w:t>
      </w:r>
      <w:r w:rsidRPr="00DE14A2">
        <w:rPr>
          <w:bCs/>
        </w:rPr>
        <w:t>aruschak, L.,</w:t>
      </w:r>
      <w:r w:rsidR="00E575A7" w:rsidRPr="00DE14A2">
        <w:rPr>
          <w:bCs/>
        </w:rPr>
        <w:t xml:space="preserve"> W.</w:t>
      </w:r>
      <w:r w:rsidRPr="00DE14A2">
        <w:rPr>
          <w:bCs/>
        </w:rPr>
        <w:t xml:space="preserve"> Sabol, </w:t>
      </w:r>
      <w:r w:rsidR="00E575A7" w:rsidRPr="00DE14A2">
        <w:rPr>
          <w:bCs/>
        </w:rPr>
        <w:t xml:space="preserve">R. </w:t>
      </w:r>
      <w:r w:rsidRPr="00DE14A2">
        <w:rPr>
          <w:bCs/>
        </w:rPr>
        <w:t xml:space="preserve">Potter, </w:t>
      </w:r>
      <w:r w:rsidR="00E575A7" w:rsidRPr="00DE14A2">
        <w:rPr>
          <w:bCs/>
        </w:rPr>
        <w:t xml:space="preserve">L. </w:t>
      </w:r>
      <w:r w:rsidRPr="00DE14A2">
        <w:rPr>
          <w:bCs/>
        </w:rPr>
        <w:t xml:space="preserve">Reid, </w:t>
      </w:r>
      <w:r w:rsidR="00E575A7" w:rsidRPr="00DE14A2">
        <w:rPr>
          <w:bCs/>
        </w:rPr>
        <w:t>and E.</w:t>
      </w:r>
      <w:r w:rsidRPr="00DE14A2">
        <w:rPr>
          <w:bCs/>
        </w:rPr>
        <w:t xml:space="preserve"> Cramer (2009) “Pandemic</w:t>
      </w:r>
      <w:r>
        <w:t xml:space="preserve"> </w:t>
      </w:r>
      <w:r w:rsidRPr="00DE14A2">
        <w:rPr>
          <w:bCs/>
        </w:rPr>
        <w:t xml:space="preserve">Influenza and Jail Facilities and Populations,” </w:t>
      </w:r>
      <w:r w:rsidRPr="00DE14A2">
        <w:rPr>
          <w:bCs/>
          <w:i/>
        </w:rPr>
        <w:t>American Journal of Public Health</w:t>
      </w:r>
      <w:r w:rsidR="00F427B2">
        <w:rPr>
          <w:bCs/>
        </w:rPr>
        <w:t xml:space="preserve">, </w:t>
      </w:r>
      <w:r w:rsidRPr="00DE14A2">
        <w:rPr>
          <w:bCs/>
        </w:rPr>
        <w:t xml:space="preserve">99(s2), S339-S344. </w:t>
      </w:r>
    </w:p>
    <w:p w:rsidR="00A51E64" w:rsidRPr="00DE14A2" w:rsidRDefault="00A51E64" w:rsidP="00DE14A2">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DE14A2">
        <w:rPr>
          <w:bCs/>
        </w:rPr>
        <w:t xml:space="preserve">Spaulding A.C., </w:t>
      </w:r>
      <w:r w:rsidR="00E575A7" w:rsidRPr="00DE14A2">
        <w:rPr>
          <w:bCs/>
        </w:rPr>
        <w:t xml:space="preserve">R. M. </w:t>
      </w:r>
      <w:r w:rsidRPr="00DE14A2">
        <w:rPr>
          <w:bCs/>
        </w:rPr>
        <w:t xml:space="preserve">Seals, </w:t>
      </w:r>
      <w:r w:rsidR="00E575A7" w:rsidRPr="00DE14A2">
        <w:rPr>
          <w:bCs/>
        </w:rPr>
        <w:t xml:space="preserve">M.J. </w:t>
      </w:r>
      <w:r w:rsidRPr="00DE14A2">
        <w:rPr>
          <w:bCs/>
        </w:rPr>
        <w:t xml:space="preserve">Page, </w:t>
      </w:r>
      <w:r w:rsidR="00E575A7" w:rsidRPr="00DE14A2">
        <w:rPr>
          <w:bCs/>
        </w:rPr>
        <w:t xml:space="preserve">A.K. </w:t>
      </w:r>
      <w:proofErr w:type="spellStart"/>
      <w:r w:rsidRPr="00DE14A2">
        <w:rPr>
          <w:bCs/>
        </w:rPr>
        <w:t>Brzozowski</w:t>
      </w:r>
      <w:proofErr w:type="spellEnd"/>
      <w:r w:rsidRPr="00DE14A2">
        <w:rPr>
          <w:bCs/>
        </w:rPr>
        <w:t xml:space="preserve">, </w:t>
      </w:r>
      <w:r w:rsidR="00E575A7" w:rsidRPr="00DE14A2">
        <w:rPr>
          <w:bCs/>
        </w:rPr>
        <w:t xml:space="preserve">and W. </w:t>
      </w:r>
      <w:r w:rsidRPr="00DE14A2">
        <w:rPr>
          <w:bCs/>
        </w:rPr>
        <w:t xml:space="preserve">Rhodes, (2009). “HIV/AIDS among Inmates of and Releases from US Correctional Facilities, 2006: Declining Share of Epidemic but Persistent Public Health Opportunity,” </w:t>
      </w:r>
      <w:proofErr w:type="spellStart"/>
      <w:r w:rsidRPr="00DE14A2">
        <w:rPr>
          <w:bCs/>
        </w:rPr>
        <w:t>Plos</w:t>
      </w:r>
      <w:proofErr w:type="spellEnd"/>
      <w:r w:rsidRPr="00DE14A2">
        <w:rPr>
          <w:bCs/>
        </w:rPr>
        <w:t xml:space="preserve"> One, 4(11), e7558.  (From MEDLINE full-text database.)</w:t>
      </w:r>
    </w:p>
    <w:p w:rsidR="00A51E64" w:rsidRPr="00DE14A2" w:rsidRDefault="00A51E64" w:rsidP="00DE14A2">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DE14A2">
        <w:rPr>
          <w:bCs/>
        </w:rPr>
        <w:t xml:space="preserve">Solomon, A., </w:t>
      </w:r>
      <w:r w:rsidR="00E575A7" w:rsidRPr="00DE14A2">
        <w:rPr>
          <w:bCs/>
        </w:rPr>
        <w:t xml:space="preserve">J. </w:t>
      </w:r>
      <w:r w:rsidRPr="00DE14A2">
        <w:rPr>
          <w:bCs/>
        </w:rPr>
        <w:t xml:space="preserve">Osborne, </w:t>
      </w:r>
      <w:r w:rsidR="00E575A7" w:rsidRPr="00DE14A2">
        <w:rPr>
          <w:bCs/>
        </w:rPr>
        <w:t xml:space="preserve">S.F. </w:t>
      </w:r>
      <w:proofErr w:type="spellStart"/>
      <w:r w:rsidRPr="00DE14A2">
        <w:rPr>
          <w:bCs/>
        </w:rPr>
        <w:t>LoBuglio</w:t>
      </w:r>
      <w:proofErr w:type="spellEnd"/>
      <w:r w:rsidRPr="00DE14A2">
        <w:rPr>
          <w:bCs/>
        </w:rPr>
        <w:t xml:space="preserve">, </w:t>
      </w:r>
      <w:r w:rsidR="00E575A7" w:rsidRPr="00DE14A2">
        <w:rPr>
          <w:bCs/>
        </w:rPr>
        <w:t xml:space="preserve">J. </w:t>
      </w:r>
      <w:r w:rsidRPr="00DE14A2">
        <w:rPr>
          <w:bCs/>
        </w:rPr>
        <w:t>Mellow,</w:t>
      </w:r>
      <w:r w:rsidR="00E575A7" w:rsidRPr="00DE14A2">
        <w:rPr>
          <w:bCs/>
        </w:rPr>
        <w:t xml:space="preserve"> and D.</w:t>
      </w:r>
      <w:r w:rsidRPr="00DE14A2">
        <w:rPr>
          <w:bCs/>
        </w:rPr>
        <w:t xml:space="preserve"> </w:t>
      </w:r>
      <w:proofErr w:type="spellStart"/>
      <w:r w:rsidRPr="00DE14A2">
        <w:rPr>
          <w:bCs/>
        </w:rPr>
        <w:t>Mukamal</w:t>
      </w:r>
      <w:proofErr w:type="spellEnd"/>
      <w:r w:rsidRPr="00DE14A2">
        <w:rPr>
          <w:bCs/>
        </w:rPr>
        <w:t xml:space="preserve">, (2008), </w:t>
      </w:r>
      <w:r w:rsidRPr="00DE14A2">
        <w:rPr>
          <w:bCs/>
          <w:i/>
        </w:rPr>
        <w:t>Life after Lockup: Improving Reentry from Jail to the Community</w:t>
      </w:r>
      <w:r w:rsidRPr="00DE14A2">
        <w:rPr>
          <w:bCs/>
        </w:rPr>
        <w:t>, Washington, DC: The Urban Institute.</w:t>
      </w:r>
    </w:p>
    <w:p w:rsidR="00E575A7" w:rsidRPr="00774CD1" w:rsidRDefault="00E575A7" w:rsidP="00DE14A2">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spellStart"/>
      <w:r w:rsidRPr="00DE14A2">
        <w:rPr>
          <w:bCs/>
        </w:rPr>
        <w:t>Tomic</w:t>
      </w:r>
      <w:proofErr w:type="spellEnd"/>
      <w:r w:rsidRPr="00DE14A2">
        <w:rPr>
          <w:bCs/>
        </w:rPr>
        <w:t>, A., J.K. Hakes (2008) “Case Dismissed: Police Discretion and Racial Differences in Dismissals of Felony Charges</w:t>
      </w:r>
      <w:r w:rsidR="00774CD1" w:rsidRPr="00DE14A2">
        <w:rPr>
          <w:bCs/>
        </w:rPr>
        <w:t>,</w:t>
      </w:r>
      <w:r w:rsidRPr="00DE14A2">
        <w:rPr>
          <w:bCs/>
        </w:rPr>
        <w:t>”</w:t>
      </w:r>
      <w:r w:rsidR="00774CD1" w:rsidRPr="00DE14A2">
        <w:rPr>
          <w:bCs/>
        </w:rPr>
        <w:t xml:space="preserve"> </w:t>
      </w:r>
      <w:r w:rsidR="00774CD1" w:rsidRPr="00DE14A2">
        <w:rPr>
          <w:bCs/>
          <w:i/>
        </w:rPr>
        <w:t xml:space="preserve">American Law and Economics Review </w:t>
      </w:r>
      <w:r w:rsidR="00774CD1" w:rsidRPr="00DE14A2">
        <w:rPr>
          <w:bCs/>
        </w:rPr>
        <w:t>10(1): 110-141.</w:t>
      </w:r>
    </w:p>
    <w:p w:rsidR="00A51E64" w:rsidRPr="002E1C34" w:rsidRDefault="00A51E64" w:rsidP="00DE14A2">
      <w:pPr>
        <w:shd w:val="clear" w:color="auto" w:fill="FFFFFF"/>
        <w:rPr>
          <w:rFonts w:cs="Tahoma"/>
          <w:b/>
          <w:bCs/>
          <w:szCs w:val="17"/>
        </w:rPr>
      </w:pPr>
    </w:p>
    <w:p w:rsidR="00A51E64" w:rsidRPr="00C46FF1" w:rsidRDefault="00A51E64" w:rsidP="00DE14A2">
      <w:pPr>
        <w:shd w:val="clear" w:color="auto" w:fill="FFFFFF"/>
        <w:rPr>
          <w:rFonts w:ascii="Tahoma" w:hAnsi="Tahoma" w:cs="Tahoma"/>
          <w:b/>
          <w:bCs/>
          <w:sz w:val="17"/>
          <w:szCs w:val="17"/>
        </w:rPr>
      </w:pPr>
      <w:r w:rsidRPr="002E1C34">
        <w:rPr>
          <w:bCs/>
        </w:rPr>
        <w:t>In addition, various associations use BJS jail data to provide information to their members about conditions</w:t>
      </w:r>
      <w:r>
        <w:rPr>
          <w:bCs/>
        </w:rPr>
        <w:t xml:space="preserve"> in corrections.  For example, Gwyn Smith-</w:t>
      </w:r>
      <w:proofErr w:type="spellStart"/>
      <w:r>
        <w:rPr>
          <w:bCs/>
        </w:rPr>
        <w:t>Ingley</w:t>
      </w:r>
      <w:proofErr w:type="spellEnd"/>
      <w:r>
        <w:rPr>
          <w:bCs/>
        </w:rPr>
        <w:t xml:space="preserve">, </w:t>
      </w:r>
      <w:r w:rsidR="00472448">
        <w:rPr>
          <w:bCs/>
        </w:rPr>
        <w:t xml:space="preserve">former </w:t>
      </w:r>
      <w:r>
        <w:rPr>
          <w:bCs/>
        </w:rPr>
        <w:t>executive director of the American Jail Association, describe</w:t>
      </w:r>
      <w:r w:rsidR="00472448">
        <w:rPr>
          <w:bCs/>
        </w:rPr>
        <w:t>s</w:t>
      </w:r>
      <w:r>
        <w:rPr>
          <w:bCs/>
        </w:rPr>
        <w:t xml:space="preserve"> </w:t>
      </w:r>
      <w:r w:rsidR="00472448">
        <w:rPr>
          <w:bCs/>
        </w:rPr>
        <w:t xml:space="preserve">in her </w:t>
      </w:r>
      <w:r w:rsidR="00AE2EAB">
        <w:rPr>
          <w:bCs/>
        </w:rPr>
        <w:t>e</w:t>
      </w:r>
      <w:r w:rsidR="00472448">
        <w:rPr>
          <w:bCs/>
        </w:rPr>
        <w:t xml:space="preserve">xecutive </w:t>
      </w:r>
      <w:r w:rsidR="00AE2EAB">
        <w:rPr>
          <w:bCs/>
        </w:rPr>
        <w:t>d</w:t>
      </w:r>
      <w:r w:rsidR="00472448">
        <w:rPr>
          <w:bCs/>
        </w:rPr>
        <w:t xml:space="preserve">irectors </w:t>
      </w:r>
      <w:r w:rsidR="00AE2EAB">
        <w:rPr>
          <w:bCs/>
        </w:rPr>
        <w:t>r</w:t>
      </w:r>
      <w:r w:rsidR="00472448">
        <w:rPr>
          <w:bCs/>
        </w:rPr>
        <w:t xml:space="preserve">emarks piece, that </w:t>
      </w:r>
      <w:r w:rsidR="00AE2EAB">
        <w:rPr>
          <w:bCs/>
        </w:rPr>
        <w:t>“[o]ne very important aspect to any intelligent</w:t>
      </w:r>
      <w:r w:rsidR="00472448">
        <w:rPr>
          <w:bCs/>
        </w:rPr>
        <w:t xml:space="preserve"> </w:t>
      </w:r>
      <w:r w:rsidR="00AE2EAB">
        <w:rPr>
          <w:bCs/>
        </w:rPr>
        <w:t xml:space="preserve">jail is an awareness of relevant data”.  The publication cites the ASJ resulting report, Jail Inmates at Midyear 2009-Statistical Tables. </w:t>
      </w:r>
      <w:r>
        <w:rPr>
          <w:bCs/>
        </w:rPr>
        <w:t>(See Sm</w:t>
      </w:r>
      <w:r w:rsidR="00AE2EAB">
        <w:rPr>
          <w:bCs/>
        </w:rPr>
        <w:t>ith-</w:t>
      </w:r>
      <w:proofErr w:type="spellStart"/>
      <w:r w:rsidR="00AE2EAB">
        <w:rPr>
          <w:bCs/>
        </w:rPr>
        <w:t>Ingley</w:t>
      </w:r>
      <w:proofErr w:type="spellEnd"/>
      <w:r w:rsidR="00AE2EAB">
        <w:rPr>
          <w:bCs/>
        </w:rPr>
        <w:t>, G., “Jail Stats and a Study</w:t>
      </w:r>
      <w:r>
        <w:rPr>
          <w:bCs/>
        </w:rPr>
        <w:t xml:space="preserve">,” </w:t>
      </w:r>
      <w:r w:rsidRPr="00A4011F">
        <w:rPr>
          <w:bCs/>
          <w:i/>
        </w:rPr>
        <w:t>American Jails</w:t>
      </w:r>
      <w:r>
        <w:rPr>
          <w:bCs/>
        </w:rPr>
        <w:t>, Vol. 2</w:t>
      </w:r>
      <w:r w:rsidR="00AE2EAB">
        <w:rPr>
          <w:bCs/>
        </w:rPr>
        <w:t>4</w:t>
      </w:r>
      <w:r>
        <w:rPr>
          <w:bCs/>
        </w:rPr>
        <w:t xml:space="preserve">, No. </w:t>
      </w:r>
      <w:r w:rsidR="00AE2EAB">
        <w:rPr>
          <w:bCs/>
        </w:rPr>
        <w:t>5</w:t>
      </w:r>
      <w:r>
        <w:rPr>
          <w:bCs/>
        </w:rPr>
        <w:t xml:space="preserve">, p 7.)  </w:t>
      </w:r>
    </w:p>
    <w:p w:rsidR="00A51E64" w:rsidRDefault="00A51E64" w:rsidP="00A4011F">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bCs/>
        </w:rPr>
      </w:pPr>
    </w:p>
    <w:p w:rsidR="00FC35E6" w:rsidRDefault="00A51E64" w:rsidP="00DE14A2">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The National Association of Counties (</w:t>
      </w:r>
      <w:proofErr w:type="spellStart"/>
      <w:r>
        <w:rPr>
          <w:bCs/>
        </w:rPr>
        <w:t>NACo</w:t>
      </w:r>
      <w:proofErr w:type="spellEnd"/>
      <w:r>
        <w:rPr>
          <w:bCs/>
        </w:rPr>
        <w:t xml:space="preserve">) </w:t>
      </w:r>
      <w:r w:rsidR="00BD6FE8">
        <w:rPr>
          <w:bCs/>
        </w:rPr>
        <w:t>undertook</w:t>
      </w:r>
      <w:r>
        <w:rPr>
          <w:bCs/>
        </w:rPr>
        <w:t xml:space="preserve"> a project to describe the infrastructure in counties throughout the United States.  As part of the project, they are creating a database to use to profile each county in the U.S.  Part of the profile will include correctional resources, and in particular, they will use ASJ data, along with BJS data from its jail censuses, to populate the database. </w:t>
      </w:r>
    </w:p>
    <w:p w:rsidR="00EB2F81" w:rsidRPr="00A4011F" w:rsidRDefault="00EB2F81" w:rsidP="00DE14A2">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rsidR="00A51E64" w:rsidRPr="002D704E" w:rsidRDefault="00DB4DB0" w:rsidP="00DE14A2">
      <w:pPr>
        <w:tabs>
          <w:tab w:val="left" w:pos="0"/>
          <w:tab w:val="left" w:pos="36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pPr>
      <w:r>
        <w:t>3</w:t>
      </w:r>
      <w:r w:rsidR="00A51E64" w:rsidRPr="002D704E">
        <w:t xml:space="preserve">.    </w:t>
      </w:r>
      <w:r w:rsidR="00A51E64" w:rsidRPr="002D704E">
        <w:rPr>
          <w:u w:val="single"/>
        </w:rPr>
        <w:t>Use of Information Technology</w:t>
      </w:r>
    </w:p>
    <w:p w:rsidR="00A51E64" w:rsidRPr="002D704E" w:rsidRDefault="00A51E64" w:rsidP="00DE14A2">
      <w:pPr>
        <w:tabs>
          <w:tab w:val="left" w:pos="0"/>
          <w:tab w:val="left" w:pos="36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51E64" w:rsidRPr="002D704E" w:rsidRDefault="00A51E64" w:rsidP="00DE14A2">
      <w:pPr>
        <w:tabs>
          <w:tab w:val="left" w:pos="-12"/>
          <w:tab w:val="left" w:pos="798"/>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pPr>
      <w:r w:rsidRPr="002D704E">
        <w:t xml:space="preserve">In an effort to reduce respondent burden, the Annual Survey of Jails uses the latest in form design and function.  </w:t>
      </w:r>
      <w:r w:rsidR="003D76E2">
        <w:t>BJS</w:t>
      </w:r>
      <w:r w:rsidRPr="002D704E">
        <w:t xml:space="preserve"> has also continued to reduce the complexity of the questions and has included more definitions and counting rules next to the related items.  These changes were attempts to make the survey easier to complete and to reduce measurement error.  These changes were tested in 1994 and </w:t>
      </w:r>
      <w:r>
        <w:t>have been implemented since</w:t>
      </w:r>
      <w:r w:rsidRPr="002D704E">
        <w:t xml:space="preserve"> 1995 with remarkable success.  </w:t>
      </w:r>
    </w:p>
    <w:p w:rsidR="00A51E64" w:rsidRPr="002D704E" w:rsidRDefault="00A51E64" w:rsidP="00DE14A2">
      <w:pPr>
        <w:tabs>
          <w:tab w:val="left" w:pos="-12"/>
          <w:tab w:val="left" w:pos="798"/>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pPr>
    </w:p>
    <w:p w:rsidR="00891C79" w:rsidRDefault="00A51E64" w:rsidP="00DE14A2">
      <w:pPr>
        <w:tabs>
          <w:tab w:val="left" w:pos="-12"/>
          <w:tab w:val="left" w:pos="798"/>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pPr>
      <w:r>
        <w:t>Since</w:t>
      </w:r>
      <w:r w:rsidRPr="002D704E">
        <w:t xml:space="preserve"> 2000, BJS </w:t>
      </w:r>
      <w:r>
        <w:t>has offered</w:t>
      </w:r>
      <w:r w:rsidRPr="002D704E">
        <w:t xml:space="preserve"> a web reporting option for respondents </w:t>
      </w:r>
      <w:r w:rsidR="0084393E">
        <w:t>and will continue to do so</w:t>
      </w:r>
      <w:r w:rsidRPr="00EE594E">
        <w:t>.</w:t>
      </w:r>
      <w:r w:rsidR="00891C79" w:rsidRPr="00891C79">
        <w:t xml:space="preserve"> Since the inception, the use of the web option has increased steadily, from 12% in 2000 and 27% in 2006, to about 55% in 2011 and 2012. </w:t>
      </w:r>
    </w:p>
    <w:p w:rsidR="00A51E64" w:rsidRDefault="00A51E64" w:rsidP="00DE14A2">
      <w:pPr>
        <w:tabs>
          <w:tab w:val="left" w:pos="-12"/>
          <w:tab w:val="left" w:pos="798"/>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pPr>
      <w:r w:rsidRPr="00EE594E">
        <w:t>The web reporting system includes a limited set of online edit checks to identify data entry errors by respondents.  BJS has also implemented computer methods for reviewing and editing the entered data in more detail.  A set of decision rules are coded and the code</w:t>
      </w:r>
      <w:r w:rsidR="00AE0D5D">
        <w:t xml:space="preserve"> is</w:t>
      </w:r>
      <w:r w:rsidRPr="00EE594E">
        <w:t xml:space="preserve"> run against the data to identify out-of-range or erroneous values and to assess the impacts of out-of-range values on quantities to be estimated.  These methods are used to make decisions about priorities for follow</w:t>
      </w:r>
      <w:r w:rsidR="0084393E">
        <w:t>-</w:t>
      </w:r>
      <w:r w:rsidRPr="00EE594E">
        <w:t>up contact with respondents.</w:t>
      </w:r>
      <w:r>
        <w:t xml:space="preserve">  </w:t>
      </w:r>
    </w:p>
    <w:p w:rsidR="00891C79" w:rsidRDefault="00891C79" w:rsidP="00DE14A2">
      <w:pPr>
        <w:tabs>
          <w:tab w:val="left" w:pos="-12"/>
          <w:tab w:val="left" w:pos="798"/>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pPr>
    </w:p>
    <w:p w:rsidR="00A51E64" w:rsidRPr="002D704E" w:rsidRDefault="00A51E64" w:rsidP="00DE14A2">
      <w:pPr>
        <w:tabs>
          <w:tab w:val="left" w:pos="0"/>
          <w:tab w:val="left" w:pos="360"/>
          <w:tab w:val="left" w:pos="810"/>
          <w:tab w:val="left" w:pos="2880"/>
          <w:tab w:val="left" w:pos="3600"/>
          <w:tab w:val="left" w:pos="4320"/>
          <w:tab w:val="left" w:pos="5040"/>
          <w:tab w:val="left" w:pos="5760"/>
          <w:tab w:val="left" w:pos="6480"/>
          <w:tab w:val="left" w:pos="7200"/>
          <w:tab w:val="left" w:pos="7920"/>
          <w:tab w:val="left" w:pos="8640"/>
          <w:tab w:val="left" w:pos="9360"/>
        </w:tabs>
      </w:pPr>
      <w:r w:rsidRPr="002D704E">
        <w:t>4.</w:t>
      </w:r>
      <w:r w:rsidRPr="002D704E">
        <w:tab/>
      </w:r>
      <w:r w:rsidRPr="002D704E">
        <w:rPr>
          <w:u w:val="single"/>
        </w:rPr>
        <w:t>Efforts to Identify Duplication</w:t>
      </w:r>
    </w:p>
    <w:p w:rsidR="00A51E64" w:rsidRPr="002D704E" w:rsidRDefault="00A51E64">
      <w:pPr>
        <w:tabs>
          <w:tab w:val="left" w:pos="0"/>
          <w:tab w:val="left" w:pos="360"/>
          <w:tab w:val="left" w:pos="810"/>
          <w:tab w:val="left" w:pos="2880"/>
          <w:tab w:val="left" w:pos="3600"/>
          <w:tab w:val="left" w:pos="4320"/>
          <w:tab w:val="left" w:pos="5040"/>
          <w:tab w:val="left" w:pos="5760"/>
          <w:tab w:val="left" w:pos="6480"/>
          <w:tab w:val="left" w:pos="7200"/>
          <w:tab w:val="left" w:pos="7920"/>
          <w:tab w:val="left" w:pos="8640"/>
          <w:tab w:val="left" w:pos="9360"/>
        </w:tabs>
      </w:pPr>
    </w:p>
    <w:p w:rsidR="00A51E64" w:rsidRPr="002D704E" w:rsidRDefault="00A51E64" w:rsidP="00DE14A2">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3182E">
        <w:t xml:space="preserve">The </w:t>
      </w:r>
      <w:r w:rsidR="00454ACD">
        <w:t>jail s</w:t>
      </w:r>
      <w:r>
        <w:t xml:space="preserve">urveys </w:t>
      </w:r>
      <w:r w:rsidRPr="00006272">
        <w:t>are not duplicated by any other program or government agency.  BJS conducted a search of the National Archives of Criminal Justice Data (NACJD)</w:t>
      </w:r>
      <w:r>
        <w:t xml:space="preserve"> to identify other data on jails that are archived there.  The search did not </w:t>
      </w:r>
      <w:r w:rsidRPr="00006272">
        <w:t>reveal any duplication</w:t>
      </w:r>
      <w:r>
        <w:t xml:space="preserve"> with ASJ or </w:t>
      </w:r>
      <w:r w:rsidRPr="00792E1A">
        <w:t>SJIC.  BJS also consulted with staff at the American Jail Association and the American Correctional Association—both of which are member organizations serving corrections administrators—about their knowledge of other, similar collections.  They were not</w:t>
      </w:r>
      <w:r>
        <w:t xml:space="preserve"> aware of any other collections similar to the ASJ and SJIC.  No</w:t>
      </w:r>
      <w:r w:rsidRPr="002D704E">
        <w:t xml:space="preserve"> other organization collects comparable data on inmates in local</w:t>
      </w:r>
      <w:r>
        <w:t>, city, or tribal</w:t>
      </w:r>
      <w:r w:rsidRPr="002D704E">
        <w:t xml:space="preserve"> jails. </w:t>
      </w:r>
    </w:p>
    <w:p w:rsidR="00A51E64" w:rsidRDefault="00A51E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E14A2" w:rsidRDefault="00E721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23F5E">
        <w:t>BJS</w:t>
      </w:r>
      <w:r w:rsidR="00D91396" w:rsidRPr="00323F5E">
        <w:t xml:space="preserve"> and the</w:t>
      </w:r>
      <w:r w:rsidR="00F01422" w:rsidRPr="00323F5E">
        <w:t xml:space="preserve"> </w:t>
      </w:r>
      <w:r w:rsidRPr="00323F5E">
        <w:t>Census</w:t>
      </w:r>
      <w:r w:rsidR="00D91396" w:rsidRPr="00323F5E">
        <w:t xml:space="preserve"> Bureau are collaborating on a research project with the aim of comparing </w:t>
      </w:r>
      <w:r w:rsidRPr="00323F5E">
        <w:t xml:space="preserve">BJS’ prison and jail facility frames </w:t>
      </w:r>
      <w:r w:rsidR="00D91396" w:rsidRPr="00323F5E">
        <w:t xml:space="preserve">to </w:t>
      </w:r>
      <w:r w:rsidRPr="00323F5E">
        <w:t xml:space="preserve">the Census Bureau’s ACS Group Quarters’ frame.  The project will involve matching BJS facility information with Census GQ facility information to determine </w:t>
      </w:r>
      <w:r w:rsidR="00D91396" w:rsidRPr="00323F5E">
        <w:t xml:space="preserve">the </w:t>
      </w:r>
      <w:r w:rsidR="00BB4146" w:rsidRPr="00323F5E">
        <w:t>overlap</w:t>
      </w:r>
      <w:r w:rsidR="00D91396" w:rsidRPr="00323F5E">
        <w:t xml:space="preserve"> and discrepancies</w:t>
      </w:r>
      <w:r w:rsidR="00BB4146" w:rsidRPr="00323F5E">
        <w:t xml:space="preserve"> </w:t>
      </w:r>
      <w:r w:rsidR="00D91396" w:rsidRPr="00323F5E">
        <w:t xml:space="preserve">between the two frames. </w:t>
      </w:r>
      <w:r w:rsidR="00323F5E" w:rsidRPr="00323F5E">
        <w:t xml:space="preserve"> </w:t>
      </w:r>
      <w:r w:rsidR="00D91396" w:rsidRPr="00323F5E">
        <w:t>This exercise will help in identifying new/</w:t>
      </w:r>
      <w:r w:rsidR="00BB4146" w:rsidRPr="00323F5E">
        <w:t xml:space="preserve">unique facilities.  </w:t>
      </w:r>
      <w:r w:rsidRPr="00323F5E">
        <w:t xml:space="preserve">The project </w:t>
      </w:r>
      <w:r w:rsidR="00D91396" w:rsidRPr="00323F5E">
        <w:t>is beneficial to</w:t>
      </w:r>
      <w:r w:rsidRPr="00323F5E">
        <w:t xml:space="preserve"> both agencies.  </w:t>
      </w:r>
      <w:r w:rsidR="00D91396" w:rsidRPr="00323F5E">
        <w:t>The</w:t>
      </w:r>
      <w:r w:rsidRPr="00323F5E">
        <w:t xml:space="preserve"> BJS frame can</w:t>
      </w:r>
      <w:r w:rsidR="00D91396" w:rsidRPr="00323F5E">
        <w:t xml:space="preserve"> be of</w:t>
      </w:r>
      <w:r w:rsidRPr="00323F5E">
        <w:t xml:space="preserve"> help </w:t>
      </w:r>
      <w:r w:rsidR="00D91396" w:rsidRPr="00323F5E">
        <w:t xml:space="preserve">to the Census </w:t>
      </w:r>
      <w:r w:rsidRPr="00323F5E">
        <w:t>Bureau in updating the ACS GQ</w:t>
      </w:r>
      <w:r w:rsidR="00D91396" w:rsidRPr="00323F5E">
        <w:t xml:space="preserve"> frame</w:t>
      </w:r>
      <w:r w:rsidRPr="00323F5E">
        <w:t xml:space="preserve">; </w:t>
      </w:r>
      <w:r w:rsidR="00B133D1" w:rsidRPr="00323F5E">
        <w:t xml:space="preserve">while studying the ACS GQ frame can </w:t>
      </w:r>
      <w:r w:rsidRPr="00323F5E">
        <w:t xml:space="preserve">improve </w:t>
      </w:r>
      <w:r w:rsidR="00B133D1" w:rsidRPr="00323F5E">
        <w:t xml:space="preserve">the BJS frame </w:t>
      </w:r>
      <w:r w:rsidRPr="00323F5E">
        <w:t>coverage should coverage error be found to exist and it can provide a basis for BJS to reweight the ACS GQ data up to its known population totals and thereby utilize ACS GQ survey data to help BJS describe changes in the composition of jail populations.</w:t>
      </w:r>
    </w:p>
    <w:p w:rsidR="00BB797B" w:rsidRDefault="00BB7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51E64" w:rsidRDefault="00A51E64" w:rsidP="00DE14A2">
      <w:pPr>
        <w:tabs>
          <w:tab w:val="left" w:pos="0"/>
          <w:tab w:val="left" w:pos="360"/>
          <w:tab w:val="left" w:pos="822"/>
          <w:tab w:val="left" w:pos="2160"/>
          <w:tab w:val="left" w:pos="2880"/>
          <w:tab w:val="left" w:pos="3600"/>
          <w:tab w:val="left" w:pos="4320"/>
          <w:tab w:val="left" w:pos="5040"/>
          <w:tab w:val="left" w:pos="5760"/>
          <w:tab w:val="left" w:pos="6480"/>
          <w:tab w:val="left" w:pos="7200"/>
          <w:tab w:val="left" w:pos="7920"/>
          <w:tab w:val="left" w:pos="8640"/>
          <w:tab w:val="left" w:pos="9360"/>
        </w:tabs>
      </w:pPr>
      <w:r w:rsidRPr="002D704E">
        <w:t xml:space="preserve">5.   </w:t>
      </w:r>
      <w:r w:rsidRPr="002D704E">
        <w:rPr>
          <w:u w:val="single"/>
        </w:rPr>
        <w:t>Efforts to Minimize Burden</w:t>
      </w:r>
      <w:r>
        <w:tab/>
      </w:r>
    </w:p>
    <w:p w:rsidR="00A51E64" w:rsidRDefault="00A51E64" w:rsidP="00DE14A2">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tab/>
      </w:r>
    </w:p>
    <w:p w:rsidR="00A51E64" w:rsidRDefault="00A51E64" w:rsidP="00DE14A2">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D704E">
        <w:t xml:space="preserve">The </w:t>
      </w:r>
      <w:r>
        <w:t>ASJ (</w:t>
      </w:r>
      <w:r w:rsidRPr="002D704E">
        <w:t>CJ-5, CJ-5A,</w:t>
      </w:r>
      <w:r>
        <w:t xml:space="preserve"> CJ-5D, CJ-5DA) and SJIC (CJ-</w:t>
      </w:r>
      <w:r w:rsidR="000F022A">
        <w:t>5B</w:t>
      </w:r>
      <w:r>
        <w:t xml:space="preserve">) forms collect data </w:t>
      </w:r>
      <w:r w:rsidRPr="002D704E">
        <w:t>that are available from the current record-keeping practi</w:t>
      </w:r>
      <w:r>
        <w:t>ces of jail jurisdictions.  The a</w:t>
      </w:r>
      <w:r w:rsidRPr="002D704E">
        <w:t>rrangement</w:t>
      </w:r>
      <w:r>
        <w:t xml:space="preserve"> </w:t>
      </w:r>
      <w:r w:rsidRPr="002D704E">
        <w:t>of the items on</w:t>
      </w:r>
      <w:r>
        <w:t xml:space="preserve"> </w:t>
      </w:r>
      <w:r w:rsidRPr="002D704E">
        <w:t>the form reflects a logical fl</w:t>
      </w:r>
      <w:r>
        <w:t xml:space="preserve">ow of information to facilitate </w:t>
      </w:r>
      <w:r w:rsidRPr="002D704E">
        <w:t>comprehension of</w:t>
      </w:r>
      <w:r>
        <w:t xml:space="preserve"> </w:t>
      </w:r>
      <w:r w:rsidRPr="002D704E">
        <w:t xml:space="preserve">requested items and to reduce the need for follow-up.  </w:t>
      </w:r>
      <w:r>
        <w:t>BJS also provides</w:t>
      </w:r>
      <w:r w:rsidRPr="002D704E">
        <w:t xml:space="preserve"> several </w:t>
      </w:r>
      <w:r>
        <w:t>modes</w:t>
      </w:r>
      <w:r w:rsidRPr="002D704E">
        <w:t xml:space="preserve"> by</w:t>
      </w:r>
      <w:r>
        <w:t xml:space="preserve"> </w:t>
      </w:r>
      <w:r w:rsidRPr="002D704E">
        <w:t>which respondents may submit data, by mail, fax, or web response</w:t>
      </w:r>
      <w:r>
        <w:t>.</w:t>
      </w:r>
      <w:r w:rsidR="00EC15CC">
        <w:t xml:space="preserve">  </w:t>
      </w:r>
      <w:r w:rsidR="00B822B6">
        <w:t xml:space="preserve">The use of sampling in the ASJ also reduces burden relative to a census of jails.  </w:t>
      </w:r>
    </w:p>
    <w:p w:rsidR="00A51E64" w:rsidRDefault="00A51E64" w:rsidP="00DE14A2">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51E64" w:rsidRDefault="00C4308A" w:rsidP="00DE14A2">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t>The</w:t>
      </w:r>
      <w:r w:rsidR="00A51E64">
        <w:t xml:space="preserve"> CJ-5D and CJ-5DA also reflect BJS’</w:t>
      </w:r>
      <w:r w:rsidR="00992935">
        <w:t>s</w:t>
      </w:r>
      <w:r w:rsidR="00A51E64">
        <w:t xml:space="preserve"> efforts to minimize burden.  These forms, which ask for data on additional items about length of stay and safety and </w:t>
      </w:r>
      <w:r w:rsidR="008B63D5">
        <w:t>security,</w:t>
      </w:r>
      <w:r w:rsidR="00A51E64">
        <w:t xml:space="preserve"> go only to large jail jurisdictions, which generally have better information system capacities than smaller jails. The information from these large jails </w:t>
      </w:r>
      <w:r w:rsidR="002B18A0">
        <w:t>comprise</w:t>
      </w:r>
      <w:r w:rsidR="00A51E64">
        <w:t xml:space="preserve"> more than half of the nation’s jail population and will minimize burden on smaller jails.  </w:t>
      </w:r>
      <w:r w:rsidR="00037669">
        <w:t>H</w:t>
      </w:r>
      <w:r w:rsidR="00A51E64">
        <w:t xml:space="preserve">owever, </w:t>
      </w:r>
      <w:r w:rsidR="00037669">
        <w:t xml:space="preserve">BJS expects </w:t>
      </w:r>
      <w:r w:rsidR="00A51E64">
        <w:t xml:space="preserve">that the items on the CJ-5D and </w:t>
      </w:r>
      <w:r w:rsidR="00037669">
        <w:t>CJ-</w:t>
      </w:r>
      <w:r w:rsidR="00A51E64">
        <w:t xml:space="preserve">5DA will generate interest among smaller jails and encourage them to improve their reporting capacities so that they can </w:t>
      </w:r>
      <w:r w:rsidR="00037669">
        <w:t xml:space="preserve">potentially </w:t>
      </w:r>
      <w:r w:rsidR="00A51E64">
        <w:t>participate in this portion of the survey</w:t>
      </w:r>
      <w:r w:rsidR="00037669">
        <w:t xml:space="preserve"> in the future</w:t>
      </w:r>
      <w:r w:rsidR="00A51E64">
        <w:t>.</w:t>
      </w:r>
    </w:p>
    <w:p w:rsidR="00BB797B" w:rsidRDefault="00BB797B" w:rsidP="00DE14A2">
      <w:pPr>
        <w:tabs>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51E64" w:rsidRPr="002D704E" w:rsidRDefault="00A51E64" w:rsidP="00DE14A2">
      <w:pPr>
        <w:tabs>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D704E">
        <w:t xml:space="preserve">6.    </w:t>
      </w:r>
      <w:r w:rsidRPr="002D704E">
        <w:rPr>
          <w:u w:val="single"/>
        </w:rPr>
        <w:t>Consequences of Less Frequent Collection</w:t>
      </w:r>
    </w:p>
    <w:p w:rsidR="00A51E64" w:rsidRPr="002D704E" w:rsidRDefault="00A51E64">
      <w:pPr>
        <w:tabs>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51E64" w:rsidRDefault="00A51E64" w:rsidP="00DE14A2">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ns w:id="4" w:author="mangatadm" w:date="2013-05-23T16:00:00Z"/>
        </w:rPr>
      </w:pPr>
      <w:r w:rsidRPr="00792E1A">
        <w:t xml:space="preserve">Absent the ASJ, BJS would be able to provide information on jail population movements only intermittently through its periodic censuses of jails.  BJS conducts censuses of jails periodically (about every </w:t>
      </w:r>
      <w:del w:id="5" w:author="mangatadm" w:date="2013-05-23T16:01:00Z">
        <w:r w:rsidRPr="00792E1A" w:rsidDel="00235847">
          <w:delText xml:space="preserve">6 </w:delText>
        </w:r>
      </w:del>
      <w:ins w:id="6" w:author="mangatadm" w:date="2013-05-23T16:01:00Z">
        <w:r w:rsidR="00235847">
          <w:t>5</w:t>
        </w:r>
        <w:r w:rsidR="00235847" w:rsidRPr="00792E1A">
          <w:t xml:space="preserve"> </w:t>
        </w:r>
      </w:ins>
      <w:r w:rsidRPr="00792E1A">
        <w:t xml:space="preserve">to </w:t>
      </w:r>
      <w:del w:id="7" w:author="mangatadm" w:date="2013-05-23T16:01:00Z">
        <w:r w:rsidRPr="00792E1A" w:rsidDel="00235847">
          <w:delText>7</w:delText>
        </w:r>
      </w:del>
      <w:ins w:id="8" w:author="mangatadm" w:date="2013-05-23T16:01:00Z">
        <w:r w:rsidR="00235847">
          <w:t>6</w:t>
        </w:r>
      </w:ins>
      <w:r w:rsidRPr="00792E1A">
        <w:t xml:space="preserve"> years) primarily for the purposes of obtaining frame</w:t>
      </w:r>
      <w:r w:rsidR="00D452EE">
        <w:t xml:space="preserve"> and jail operations</w:t>
      </w:r>
      <w:r w:rsidRPr="00792E1A">
        <w:t xml:space="preserve"> information </w:t>
      </w:r>
      <w:r w:rsidR="00BA6BF6">
        <w:t>such as</w:t>
      </w:r>
      <w:r w:rsidRPr="00792E1A">
        <w:t xml:space="preserve"> staffing and expenditures.  BJS completed the most recent census in 2006, but as demonstrated through the ASJ, absent annual data on jail population movements, BJS would not have been in the position to detect the slowing of the jail inmate population growth during the latter part of the current decade or the decrease in jail populations that occurred </w:t>
      </w:r>
      <w:r w:rsidR="000D3FC1">
        <w:t>between 2009 and 2011</w:t>
      </w:r>
      <w:r w:rsidR="00C758FC">
        <w:t>.</w:t>
      </w:r>
      <w:r w:rsidRPr="00792E1A">
        <w:t xml:space="preserve"> </w:t>
      </w:r>
    </w:p>
    <w:p w:rsidR="00173E2C" w:rsidRDefault="00173E2C" w:rsidP="00173E2C">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ns w:id="9" w:author="mangatadm" w:date="2013-05-23T16:00:00Z"/>
        </w:rPr>
      </w:pPr>
    </w:p>
    <w:p w:rsidR="00173E2C" w:rsidDel="00E8463F" w:rsidRDefault="00173E2C" w:rsidP="00DE14A2">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del w:id="10" w:author="mangatadm" w:date="2013-05-23T16:03:00Z"/>
        </w:rPr>
      </w:pPr>
    </w:p>
    <w:p w:rsidR="00A51E64" w:rsidDel="00173E2C" w:rsidRDefault="00A51E64" w:rsidP="00DE14A2">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1" w:author="mangatadm" w:date="2013-05-23T16:00:00Z"/>
        </w:rPr>
      </w:pPr>
    </w:p>
    <w:p w:rsidR="00A51E64" w:rsidRDefault="00A51E64" w:rsidP="00DE14A2">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2" w:author="mangatadm" w:date="2013-05-23T16:03:00Z"/>
        </w:rPr>
      </w:pPr>
      <w:r>
        <w:t>Further, as the primary purpose of the jail censuses is to develop frame information used for the ASJ and for BJS jail inmate</w:t>
      </w:r>
      <w:r w:rsidR="003E3916">
        <w:t xml:space="preserve"> </w:t>
      </w:r>
      <w:r>
        <w:t xml:space="preserve">surveys, </w:t>
      </w:r>
      <w:r w:rsidR="00BA6BF6">
        <w:t>utilizing</w:t>
      </w:r>
      <w:r>
        <w:t xml:space="preserve"> the jail censuses</w:t>
      </w:r>
      <w:r w:rsidR="00BA6BF6">
        <w:t xml:space="preserve"> to obtain data collected through</w:t>
      </w:r>
      <w:r>
        <w:t xml:space="preserve"> ASJ and SJIC would likely harm participation in the censuses.  Moreover, t</w:t>
      </w:r>
      <w:r w:rsidRPr="009B4123">
        <w:t>hrough its Annual Survey of Jails and S</w:t>
      </w:r>
      <w:r>
        <w:t>urvey of Jails in Indian County, BJS is able to provide annual, nationally-representative data on jail population movements.  Less frequent collection would preclude BJS from tracking changes in the prevalence of the correctional population nationwide (the 1 in 3</w:t>
      </w:r>
      <w:r w:rsidR="00365381">
        <w:t>4</w:t>
      </w:r>
      <w:r>
        <w:t xml:space="preserve"> statistic cited earlier)</w:t>
      </w:r>
      <w:r w:rsidR="00DE6262">
        <w:t>.  M</w:t>
      </w:r>
      <w:r>
        <w:t xml:space="preserve">ore importantly, it would </w:t>
      </w:r>
      <w:r w:rsidRPr="001A3822">
        <w:t xml:space="preserve">preclude BJS from identifying changes in jail inmate populations in the inter-census years.  For example, </w:t>
      </w:r>
      <w:r w:rsidR="00CF3FD0" w:rsidRPr="001A3822">
        <w:t xml:space="preserve">using </w:t>
      </w:r>
      <w:r w:rsidRPr="001A3822">
        <w:t>ASJ</w:t>
      </w:r>
      <w:r w:rsidR="00CF3FD0" w:rsidRPr="001A3822">
        <w:t xml:space="preserve"> data</w:t>
      </w:r>
      <w:r w:rsidRPr="001A3822">
        <w:t>, BJS has</w:t>
      </w:r>
      <w:r w:rsidR="00CF3FD0" w:rsidRPr="001A3822">
        <w:t xml:space="preserve"> been able to</w:t>
      </w:r>
      <w:r w:rsidRPr="001A3822">
        <w:t xml:space="preserve"> document</w:t>
      </w:r>
      <w:r w:rsidR="00CF3FD0" w:rsidRPr="001A3822">
        <w:t xml:space="preserve"> </w:t>
      </w:r>
      <w:r w:rsidR="006F1717" w:rsidRPr="001A3822">
        <w:t>declines in jail population since 2009</w:t>
      </w:r>
      <w:r w:rsidR="00797F59" w:rsidRPr="001A3822">
        <w:t xml:space="preserve"> and the impact </w:t>
      </w:r>
      <w:r w:rsidR="00CF3FD0" w:rsidRPr="001A3822">
        <w:t xml:space="preserve">of the Public Safety Realignment policy on </w:t>
      </w:r>
      <w:r w:rsidR="00797F59" w:rsidRPr="001A3822">
        <w:t xml:space="preserve">California jails </w:t>
      </w:r>
      <w:r w:rsidR="00CF3FD0" w:rsidRPr="001A3822">
        <w:t xml:space="preserve">population </w:t>
      </w:r>
      <w:r w:rsidR="00797F59" w:rsidRPr="001A3822">
        <w:t>since 201</w:t>
      </w:r>
      <w:r w:rsidR="00EC15CC">
        <w:t>1</w:t>
      </w:r>
      <w:r w:rsidR="00797F59" w:rsidRPr="001A3822">
        <w:t xml:space="preserve">.  </w:t>
      </w:r>
      <w:r w:rsidRPr="001A3822">
        <w:t>At the same time, BJS has documented important changes in components of the jail population—such as the number</w:t>
      </w:r>
      <w:r>
        <w:t xml:space="preserve"> of non-US citizens, the number held for other authorities, and the expansion of jail capacity that has kept pace with jail population growth. </w:t>
      </w:r>
    </w:p>
    <w:p w:rsidR="00E8463F" w:rsidRDefault="00E8463F" w:rsidP="00DE14A2">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3" w:author="mangatadm" w:date="2013-05-23T16:03:00Z"/>
        </w:rPr>
      </w:pPr>
    </w:p>
    <w:p w:rsidR="00E8463F" w:rsidRPr="00C531C4" w:rsidRDefault="00E8463F" w:rsidP="00E8463F">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ns w:id="14" w:author="mangatadm" w:date="2013-05-23T16:03:00Z"/>
        </w:rPr>
      </w:pPr>
      <w:ins w:id="15" w:author="mangatadm" w:date="2013-05-23T16:03:00Z">
        <w:r w:rsidRPr="00C531C4">
          <w:t>Because of limited resources and budgetary considerations, the current ASJ panel has been utilized longer than the traditional 5</w:t>
        </w:r>
        <w:r>
          <w:t xml:space="preserve"> to 6</w:t>
        </w:r>
        <w:r w:rsidRPr="00C531C4">
          <w:t xml:space="preserve"> years.  BJS plans to keep the current panel of jail jurisdictions in the sample until completion of the 2014 Annual Survey Jails.  BJS  plan</w:t>
        </w:r>
      </w:ins>
      <w:r w:rsidR="002B5D96">
        <w:t>s</w:t>
      </w:r>
      <w:ins w:id="16" w:author="mangatadm" w:date="2013-05-23T16:03:00Z">
        <w:r w:rsidRPr="00C531C4">
          <w:t xml:space="preserve"> to conduct a Census of Jails for yearend 2013. This new Census will be used to design and draw a new sample for ASJ.  BJS expects to use the new sample for the 2015 ASJ.</w:t>
        </w:r>
      </w:ins>
    </w:p>
    <w:p w:rsidR="00E8463F" w:rsidDel="00E8463F" w:rsidRDefault="00E8463F" w:rsidP="00DE14A2">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7" w:author="mangatadm" w:date="2013-05-23T16:03:00Z"/>
        </w:rPr>
      </w:pPr>
    </w:p>
    <w:p w:rsidR="00A51E64" w:rsidRPr="002D704E" w:rsidRDefault="00A51E64" w:rsidP="00DE14A2">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id="18" w:name="_GoBack"/>
      <w:bookmarkEnd w:id="18"/>
    </w:p>
    <w:p w:rsidR="00A51E64" w:rsidRPr="002D704E" w:rsidRDefault="00A51E64" w:rsidP="00DE14A2">
      <w:pPr>
        <w:tabs>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D704E">
        <w:t xml:space="preserve">7.    </w:t>
      </w:r>
      <w:r w:rsidRPr="002D704E">
        <w:rPr>
          <w:u w:val="single"/>
        </w:rPr>
        <w:t>Special Circumstances</w:t>
      </w:r>
    </w:p>
    <w:p w:rsidR="00A51E64" w:rsidRPr="002D704E" w:rsidRDefault="00A51E64" w:rsidP="00DE14A2">
      <w:pPr>
        <w:tabs>
          <w:tab w:val="left" w:pos="-12"/>
          <w:tab w:val="left" w:pos="810"/>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pPr>
    </w:p>
    <w:p w:rsidR="00A51E64" w:rsidRPr="002D704E" w:rsidRDefault="00A51E64" w:rsidP="00DE14A2">
      <w:pPr>
        <w:tabs>
          <w:tab w:val="left" w:pos="-12"/>
          <w:tab w:val="left" w:pos="810"/>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pPr>
      <w:r w:rsidRPr="002D704E">
        <w:t>Not applicable.  There is no circumstance in which a respondent would respond more than once a year and provide more data than on the survey form.</w:t>
      </w:r>
    </w:p>
    <w:p w:rsidR="00A51E64" w:rsidRPr="002D704E" w:rsidRDefault="00A51E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51E64" w:rsidRPr="00F95A22" w:rsidRDefault="00A51E64" w:rsidP="00DE14A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95A22">
        <w:t xml:space="preserve">8.     </w:t>
      </w:r>
      <w:r w:rsidRPr="00F95A22">
        <w:rPr>
          <w:u w:val="single"/>
        </w:rPr>
        <w:t>Consultations Outside the Agency</w:t>
      </w:r>
    </w:p>
    <w:p w:rsidR="00C50B56" w:rsidRDefault="00C50B56" w:rsidP="00C50B56">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50B56" w:rsidRDefault="00C50B56" w:rsidP="00C50B56">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w:t>
      </w:r>
      <w:r w:rsidRPr="001E3F91">
        <w:t xml:space="preserve">he ASJ and SJIC collections are consistent with the guidelines in 5 CFR 1320.6.  The 60 and 30-day notices for public commentary </w:t>
      </w:r>
      <w:r w:rsidR="001722D6">
        <w:t>were</w:t>
      </w:r>
      <w:r w:rsidRPr="001E3F91">
        <w:t xml:space="preserve"> published in the Federal Register.  </w:t>
      </w:r>
      <w:r w:rsidRPr="008946CF">
        <w:t>BJS maintains frequent contact with data providers and data users in an effort to improve data collection, reporting procedures, data analysis, and data presentation</w:t>
      </w:r>
      <w:r>
        <w:t>.</w:t>
      </w:r>
    </w:p>
    <w:p w:rsidR="00A51E64" w:rsidRPr="006D424E" w:rsidRDefault="00A51E6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51E64" w:rsidRPr="00DD2CB9" w:rsidRDefault="00A51E64" w:rsidP="00960C9E">
      <w:pPr>
        <w:numPr>
          <w:ilvl w:val="12"/>
          <w:numId w:val="0"/>
        </w:numPr>
        <w:shd w:val="solid" w:color="FFFFFF" w:fill="FFFFFF"/>
        <w:tabs>
          <w:tab w:val="left" w:pos="360"/>
          <w:tab w:val="left" w:pos="840"/>
          <w:tab w:val="left" w:pos="1341"/>
          <w:tab w:val="left" w:pos="2794"/>
        </w:tabs>
        <w:ind w:left="840" w:hanging="840"/>
      </w:pPr>
      <w:r w:rsidRPr="00DD2CB9">
        <w:t xml:space="preserve">9. </w:t>
      </w:r>
      <w:r w:rsidRPr="00DD2CB9">
        <w:tab/>
      </w:r>
      <w:r w:rsidRPr="00DD2CB9">
        <w:rPr>
          <w:u w:val="single"/>
        </w:rPr>
        <w:t>Paying Respondents</w:t>
      </w:r>
    </w:p>
    <w:p w:rsidR="000F529B" w:rsidRDefault="000F529B" w:rsidP="00AE5434">
      <w:pPr>
        <w:tabs>
          <w:tab w:val="left" w:pos="810"/>
          <w:tab w:val="left" w:pos="900"/>
        </w:tabs>
      </w:pPr>
    </w:p>
    <w:p w:rsidR="00A51E64" w:rsidRDefault="00A51E64" w:rsidP="00AE5434">
      <w:pPr>
        <w:tabs>
          <w:tab w:val="left" w:pos="810"/>
          <w:tab w:val="left" w:pos="900"/>
        </w:tabs>
      </w:pPr>
      <w:r>
        <w:t>Par</w:t>
      </w:r>
      <w:r w:rsidRPr="00DD2CB9">
        <w:t>ticipation</w:t>
      </w:r>
      <w:r>
        <w:t xml:space="preserve"> in the surveys</w:t>
      </w:r>
      <w:r w:rsidRPr="00DD2CB9">
        <w:t xml:space="preserve"> is voluntary</w:t>
      </w:r>
      <w:r>
        <w:t xml:space="preserve"> and no</w:t>
      </w:r>
      <w:r w:rsidRPr="00DD2CB9">
        <w:t xml:space="preserve"> </w:t>
      </w:r>
      <w:r w:rsidRPr="008C797E">
        <w:t xml:space="preserve">gifts or incentives will be given. </w:t>
      </w:r>
    </w:p>
    <w:p w:rsidR="00A51E64" w:rsidRDefault="00A51E64" w:rsidP="008B010B"/>
    <w:p w:rsidR="00A51E64" w:rsidRPr="00957471" w:rsidRDefault="00A51E64" w:rsidP="008B010B">
      <w:pPr>
        <w:numPr>
          <w:ilvl w:val="12"/>
          <w:numId w:val="0"/>
        </w:numPr>
        <w:shd w:val="solid" w:color="FFFFFF" w:fill="FFFFFF"/>
        <w:tabs>
          <w:tab w:val="left" w:pos="360"/>
          <w:tab w:val="left" w:pos="840"/>
          <w:tab w:val="left" w:pos="1341"/>
          <w:tab w:val="left" w:pos="2794"/>
        </w:tabs>
      </w:pPr>
      <w:r w:rsidRPr="00957471">
        <w:t>10.</w:t>
      </w:r>
      <w:r w:rsidRPr="00957471">
        <w:tab/>
      </w:r>
      <w:r w:rsidRPr="00957471">
        <w:rPr>
          <w:u w:val="single"/>
        </w:rPr>
        <w:t>Assurance of Confidentiality</w:t>
      </w:r>
    </w:p>
    <w:p w:rsidR="00112891" w:rsidRDefault="00112891" w:rsidP="000F529B">
      <w:pPr>
        <w:numPr>
          <w:ilvl w:val="12"/>
          <w:numId w:val="0"/>
        </w:numPr>
        <w:shd w:val="solid" w:color="FFFFFF" w:fill="FFFFFF"/>
        <w:tabs>
          <w:tab w:val="left" w:pos="360"/>
          <w:tab w:val="left" w:pos="840"/>
          <w:tab w:val="left" w:pos="1341"/>
          <w:tab w:val="left" w:pos="2794"/>
        </w:tabs>
      </w:pPr>
    </w:p>
    <w:p w:rsidR="00112891" w:rsidRPr="006C0E31" w:rsidRDefault="00112891" w:rsidP="000F529B">
      <w:pPr>
        <w:numPr>
          <w:ilvl w:val="12"/>
          <w:numId w:val="0"/>
        </w:numPr>
        <w:shd w:val="solid" w:color="FFFFFF" w:fill="FFFFFF"/>
        <w:tabs>
          <w:tab w:val="left" w:pos="360"/>
          <w:tab w:val="left" w:pos="840"/>
          <w:tab w:val="left" w:pos="1341"/>
          <w:tab w:val="left" w:pos="2794"/>
        </w:tabs>
      </w:pPr>
      <w:r w:rsidRPr="00112891">
        <w:t>BJS’ pledge of confidentiality is based on its governing statute Title 42 USC, Section 3735</w:t>
      </w:r>
      <w:r>
        <w:t xml:space="preserve"> </w:t>
      </w:r>
      <w:r w:rsidRPr="00957471">
        <w:t xml:space="preserve">(see attachment </w:t>
      </w:r>
      <w:r>
        <w:t>10</w:t>
      </w:r>
      <w:r w:rsidRPr="00957471">
        <w:t>)</w:t>
      </w:r>
      <w:r w:rsidRPr="00112891">
        <w:t>, which establish the allowable use of data collected by BJS.</w:t>
      </w:r>
      <w:r>
        <w:t xml:space="preserve"> </w:t>
      </w:r>
      <w:r w:rsidRPr="00112891">
        <w:t>Under th</w:t>
      </w:r>
      <w:r>
        <w:t>is section</w:t>
      </w:r>
      <w:ins w:id="19" w:author="mangatadm" w:date="2013-05-21T08:11:00Z">
        <w:r w:rsidR="00F36236">
          <w:t>,</w:t>
        </w:r>
      </w:ins>
      <w:r>
        <w:t xml:space="preserve"> </w:t>
      </w:r>
      <w:r w:rsidRPr="00112891">
        <w:t xml:space="preserve"> data collected by BJS shall be used only for statistical or research purposes and shall be gathered in a manner that precludes their use for law enforcement or any purpose relating to a particular individual other than statistical or </w:t>
      </w:r>
      <w:r>
        <w:t>research purposes</w:t>
      </w:r>
      <w:r w:rsidRPr="00112891">
        <w:t xml:space="preserve">. BJS staff, other federal employees, and </w:t>
      </w:r>
      <w:r>
        <w:t xml:space="preserve">BJS data collection agents </w:t>
      </w:r>
      <w:r w:rsidRPr="00112891">
        <w:t xml:space="preserve">shall not use or reveal any research or statistical information identifiable to any specific private person for any purpose other than the research and statistical purposes for which it was obtained.  </w:t>
      </w:r>
    </w:p>
    <w:p w:rsidR="00A51E64" w:rsidRDefault="00A51E64" w:rsidP="008B010B">
      <w:pPr>
        <w:numPr>
          <w:ilvl w:val="12"/>
          <w:numId w:val="0"/>
        </w:numPr>
        <w:shd w:val="solid" w:color="FFFFFF" w:fill="FFFFFF"/>
        <w:tabs>
          <w:tab w:val="left" w:pos="360"/>
          <w:tab w:val="left" w:pos="840"/>
          <w:tab w:val="left" w:pos="1341"/>
          <w:tab w:val="left" w:pos="2794"/>
        </w:tabs>
      </w:pPr>
    </w:p>
    <w:p w:rsidR="00A51E64" w:rsidRPr="00DD2CB9" w:rsidRDefault="00A51E64" w:rsidP="008B010B">
      <w:pPr>
        <w:numPr>
          <w:ilvl w:val="12"/>
          <w:numId w:val="0"/>
        </w:numPr>
        <w:shd w:val="solid" w:color="FFFFFF" w:fill="FFFFFF"/>
        <w:tabs>
          <w:tab w:val="left" w:pos="360"/>
          <w:tab w:val="left" w:pos="840"/>
          <w:tab w:val="left" w:pos="1341"/>
          <w:tab w:val="left" w:pos="2794"/>
        </w:tabs>
      </w:pPr>
      <w:r w:rsidRPr="00DD2CB9">
        <w:t>11.</w:t>
      </w:r>
      <w:r w:rsidRPr="00DD2CB9">
        <w:tab/>
      </w:r>
      <w:r w:rsidRPr="00DD2CB9">
        <w:rPr>
          <w:u w:val="single"/>
        </w:rPr>
        <w:t>Justification for Sensitive Questions</w:t>
      </w:r>
    </w:p>
    <w:p w:rsidR="00A51E64" w:rsidRDefault="00A51E64" w:rsidP="000F529B">
      <w:pPr>
        <w:tabs>
          <w:tab w:val="left" w:pos="900"/>
        </w:tabs>
      </w:pPr>
    </w:p>
    <w:p w:rsidR="00A51E64" w:rsidRPr="00DD2CB9" w:rsidRDefault="00A51E64" w:rsidP="000F529B">
      <w:pPr>
        <w:tabs>
          <w:tab w:val="left" w:pos="900"/>
        </w:tabs>
      </w:pPr>
      <w:r w:rsidRPr="0079374B">
        <w:t xml:space="preserve">There are no questions of a sensitive nature included in the </w:t>
      </w:r>
      <w:r>
        <w:t>Annual Survey of Jails or the Survey of Jails in Indian Country</w:t>
      </w:r>
      <w:r w:rsidRPr="0079374B">
        <w:t>.</w:t>
      </w:r>
      <w:r>
        <w:t xml:space="preserve">  In addition, t</w:t>
      </w:r>
      <w:r w:rsidRPr="00DD2CB9">
        <w:t>he data collected and published from the surveys are summary totals from which the identity of specific private persons cannot reasonably be determined</w:t>
      </w:r>
      <w:r>
        <w:t xml:space="preserve">.  </w:t>
      </w:r>
    </w:p>
    <w:p w:rsidR="0009111D" w:rsidRDefault="0009111D" w:rsidP="008B010B">
      <w:pPr>
        <w:numPr>
          <w:ilvl w:val="12"/>
          <w:numId w:val="0"/>
        </w:numPr>
        <w:shd w:val="solid" w:color="FFFFFF" w:fill="FFFFFF"/>
        <w:tabs>
          <w:tab w:val="left" w:pos="360"/>
          <w:tab w:val="left" w:pos="840"/>
          <w:tab w:val="left" w:pos="1341"/>
          <w:tab w:val="left" w:pos="2794"/>
        </w:tabs>
        <w:ind w:left="840" w:hanging="840"/>
        <w:jc w:val="both"/>
      </w:pPr>
    </w:p>
    <w:p w:rsidR="00A51E64" w:rsidRPr="00073410" w:rsidRDefault="00A51E64" w:rsidP="008B010B">
      <w:pPr>
        <w:numPr>
          <w:ilvl w:val="12"/>
          <w:numId w:val="0"/>
        </w:numPr>
        <w:shd w:val="solid" w:color="FFFFFF" w:fill="FFFFFF"/>
        <w:tabs>
          <w:tab w:val="left" w:pos="360"/>
          <w:tab w:val="left" w:pos="840"/>
          <w:tab w:val="left" w:pos="1341"/>
          <w:tab w:val="left" w:pos="2794"/>
        </w:tabs>
        <w:ind w:left="840" w:hanging="840"/>
        <w:jc w:val="both"/>
      </w:pPr>
      <w:r w:rsidRPr="00073410">
        <w:t>12.</w:t>
      </w:r>
      <w:r w:rsidRPr="00073410">
        <w:tab/>
      </w:r>
      <w:r w:rsidRPr="00073410">
        <w:rPr>
          <w:u w:val="single"/>
        </w:rPr>
        <w:t>Estimate</w:t>
      </w:r>
      <w:r>
        <w:rPr>
          <w:u w:val="single"/>
        </w:rPr>
        <w:t xml:space="preserve"> </w:t>
      </w:r>
      <w:r w:rsidRPr="00073410">
        <w:rPr>
          <w:u w:val="single"/>
        </w:rPr>
        <w:t>of Hour Burden</w:t>
      </w:r>
    </w:p>
    <w:p w:rsidR="00A51E64" w:rsidRDefault="00A51E64" w:rsidP="008B010B">
      <w:pPr>
        <w:numPr>
          <w:ilvl w:val="12"/>
          <w:numId w:val="0"/>
        </w:numPr>
        <w:shd w:val="solid" w:color="FFFFFF" w:fill="FFFFFF"/>
        <w:tabs>
          <w:tab w:val="left" w:pos="360"/>
          <w:tab w:val="left" w:pos="810"/>
          <w:tab w:val="left" w:pos="900"/>
          <w:tab w:val="left" w:pos="2880"/>
        </w:tabs>
        <w:ind w:left="840" w:hanging="840"/>
        <w:jc w:val="both"/>
        <w:rPr>
          <w:b/>
        </w:rPr>
      </w:pPr>
      <w:r w:rsidRPr="0000265C">
        <w:rPr>
          <w:b/>
        </w:rPr>
        <w:t xml:space="preserve"> </w:t>
      </w:r>
      <w:r>
        <w:rPr>
          <w:b/>
        </w:rPr>
        <w:tab/>
      </w:r>
      <w:r>
        <w:rPr>
          <w:b/>
        </w:rPr>
        <w:tab/>
      </w:r>
    </w:p>
    <w:p w:rsidR="00A51E64" w:rsidRPr="00957471" w:rsidRDefault="00A51E64" w:rsidP="000F529B">
      <w:pPr>
        <w:numPr>
          <w:ilvl w:val="12"/>
          <w:numId w:val="0"/>
        </w:numPr>
        <w:shd w:val="solid" w:color="FFFFFF" w:fill="FFFFFF"/>
        <w:tabs>
          <w:tab w:val="left" w:pos="360"/>
          <w:tab w:val="left" w:pos="810"/>
          <w:tab w:val="left" w:pos="900"/>
          <w:tab w:val="left" w:pos="2880"/>
        </w:tabs>
      </w:pPr>
      <w:r w:rsidRPr="00960C9E">
        <w:t>A</w:t>
      </w:r>
      <w:r>
        <w:t xml:space="preserve"> </w:t>
      </w:r>
      <w:r w:rsidRPr="00A152B0">
        <w:t>separate form will be used for each survey</w:t>
      </w:r>
      <w:r>
        <w:t xml:space="preserve"> form.  </w:t>
      </w:r>
      <w:r w:rsidRPr="00A152B0">
        <w:t xml:space="preserve">The CJ-5 and CJ-5A, </w:t>
      </w:r>
      <w:r>
        <w:t xml:space="preserve">will be sent </w:t>
      </w:r>
      <w:r w:rsidRPr="00FC35E6">
        <w:t xml:space="preserve">to </w:t>
      </w:r>
      <w:r w:rsidR="00EE0F3F" w:rsidRPr="00A240D8">
        <w:t>5</w:t>
      </w:r>
      <w:r w:rsidR="000D0A92" w:rsidRPr="00A240D8">
        <w:t>76</w:t>
      </w:r>
      <w:r w:rsidR="000D0A92" w:rsidRPr="00FC35E6">
        <w:t xml:space="preserve"> </w:t>
      </w:r>
      <w:r w:rsidRPr="00151CAB">
        <w:t>respondents from sampled</w:t>
      </w:r>
      <w:r w:rsidR="000D0A92" w:rsidRPr="00151CAB">
        <w:t xml:space="preserve"> county and city jails</w:t>
      </w:r>
      <w:r w:rsidR="0057379D" w:rsidRPr="00151CAB">
        <w:t xml:space="preserve">. </w:t>
      </w:r>
      <w:r w:rsidR="00FA531A">
        <w:t xml:space="preserve"> </w:t>
      </w:r>
      <w:r w:rsidR="0057379D" w:rsidRPr="00151CAB">
        <w:t>In addition, to better assess the changes in the California jails population due to Public Safety Realignment policy, these forms will be sent to all the California</w:t>
      </w:r>
      <w:r w:rsidR="001A3822">
        <w:t xml:space="preserve"> jail</w:t>
      </w:r>
      <w:r w:rsidR="0057379D" w:rsidRPr="00151CAB">
        <w:t xml:space="preserve"> jurisdictions that are not part of the original ASJ panel sample. This translates into an additional</w:t>
      </w:r>
      <w:r w:rsidR="000D0A92" w:rsidRPr="00151CAB">
        <w:t xml:space="preserve"> </w:t>
      </w:r>
      <w:r w:rsidR="000D0A92" w:rsidRPr="00A240D8">
        <w:t>21</w:t>
      </w:r>
      <w:r w:rsidR="0057379D" w:rsidRPr="00A240D8">
        <w:t xml:space="preserve"> </w:t>
      </w:r>
      <w:r w:rsidR="00FC35E6" w:rsidRPr="00A240D8">
        <w:t>respondents</w:t>
      </w:r>
      <w:r w:rsidR="0057379D" w:rsidRPr="00A240D8">
        <w:t>.</w:t>
      </w:r>
      <w:r w:rsidR="0057379D" w:rsidRPr="00A240D8" w:rsidDel="0057379D">
        <w:t xml:space="preserve"> </w:t>
      </w:r>
      <w:r w:rsidR="00FA531A">
        <w:t xml:space="preserve"> </w:t>
      </w:r>
      <w:r w:rsidR="0057379D" w:rsidRPr="00FC35E6">
        <w:t>T</w:t>
      </w:r>
      <w:r w:rsidRPr="00FC35E6">
        <w:t xml:space="preserve">he CJ-5D and CJ-5DA will be sent to </w:t>
      </w:r>
      <w:r w:rsidR="00EE0F3F" w:rsidRPr="00FC35E6">
        <w:t>37</w:t>
      </w:r>
      <w:r w:rsidR="000D0A92" w:rsidRPr="00FC35E6">
        <w:t>4</w:t>
      </w:r>
      <w:r w:rsidR="00EE0F3F" w:rsidRPr="00151CAB">
        <w:t xml:space="preserve"> </w:t>
      </w:r>
      <w:r w:rsidRPr="00151CAB">
        <w:t>respondents that are included with certainty in the ASJ sample survey, and the CJ-5B</w:t>
      </w:r>
      <w:r w:rsidR="001036BA" w:rsidRPr="00151CAB">
        <w:t xml:space="preserve"> </w:t>
      </w:r>
      <w:r w:rsidRPr="00151CAB">
        <w:t>(SJIC</w:t>
      </w:r>
      <w:r w:rsidRPr="00957471">
        <w:t xml:space="preserve"> form) will be sent to respondents from 8</w:t>
      </w:r>
      <w:r w:rsidR="00586AFD">
        <w:t>2</w:t>
      </w:r>
      <w:r w:rsidRPr="00957471">
        <w:t xml:space="preserve"> Indian country correctional facilities operated by tribal authorities or the Bureau of Indian Affairs (BIA).  </w:t>
      </w:r>
    </w:p>
    <w:p w:rsidR="00A51E64" w:rsidRPr="00957471" w:rsidRDefault="00A51E64" w:rsidP="00E40794">
      <w:pPr>
        <w:pStyle w:val="Default"/>
        <w:ind w:left="1440"/>
        <w:rPr>
          <w:rFonts w:ascii="Times New Roman" w:hAnsi="Times New Roman" w:cs="Times New Roman"/>
        </w:rPr>
      </w:pPr>
    </w:p>
    <w:p w:rsidR="00A51E64" w:rsidRDefault="00A51E64" w:rsidP="000F529B">
      <w:pPr>
        <w:pStyle w:val="Default"/>
        <w:rPr>
          <w:rFonts w:ascii="Times New Roman" w:hAnsi="Times New Roman" w:cs="Times New Roman"/>
        </w:rPr>
      </w:pPr>
      <w:r w:rsidRPr="00957471">
        <w:rPr>
          <w:rFonts w:ascii="Times New Roman" w:hAnsi="Times New Roman" w:cs="Times New Roman"/>
        </w:rPr>
        <w:t>The respondent burden is kept to a minimum by collecting data from a central reporter.  For the Survey of Jails in Indian Country all forms are sent</w:t>
      </w:r>
      <w:r w:rsidRPr="00111C5E">
        <w:rPr>
          <w:rFonts w:ascii="Times New Roman" w:hAnsi="Times New Roman" w:cs="Times New Roman"/>
        </w:rPr>
        <w:t xml:space="preserve"> to a central reporte</w:t>
      </w:r>
      <w:r w:rsidR="00944A90">
        <w:rPr>
          <w:rFonts w:ascii="Times New Roman" w:hAnsi="Times New Roman" w:cs="Times New Roman"/>
        </w:rPr>
        <w:t>r</w:t>
      </w:r>
      <w:r w:rsidRPr="00111C5E">
        <w:rPr>
          <w:rFonts w:ascii="Times New Roman" w:hAnsi="Times New Roman" w:cs="Times New Roman"/>
        </w:rPr>
        <w:t>.</w:t>
      </w:r>
      <w:r>
        <w:rPr>
          <w:rFonts w:ascii="Times New Roman" w:hAnsi="Times New Roman" w:cs="Times New Roman"/>
        </w:rPr>
        <w:t xml:space="preserve">  For the </w:t>
      </w:r>
      <w:r w:rsidRPr="00111C5E">
        <w:rPr>
          <w:rFonts w:ascii="Times New Roman" w:hAnsi="Times New Roman" w:cs="Times New Roman"/>
        </w:rPr>
        <w:t xml:space="preserve">Annual Survey of Jails, approximately 90% </w:t>
      </w:r>
      <w:r w:rsidR="00B8074D">
        <w:rPr>
          <w:rFonts w:ascii="Times New Roman" w:hAnsi="Times New Roman" w:cs="Times New Roman"/>
        </w:rPr>
        <w:t xml:space="preserve">of </w:t>
      </w:r>
      <w:r w:rsidRPr="00111C5E">
        <w:rPr>
          <w:rFonts w:ascii="Times New Roman" w:hAnsi="Times New Roman" w:cs="Times New Roman"/>
        </w:rPr>
        <w:t>respondents are central reporters.  Jail jurisdictions that have more than one respondent (</w:t>
      </w:r>
      <w:r w:rsidR="009A1385">
        <w:rPr>
          <w:rFonts w:ascii="Times New Roman" w:hAnsi="Times New Roman" w:cs="Times New Roman"/>
        </w:rPr>
        <w:t xml:space="preserve">about </w:t>
      </w:r>
      <w:r w:rsidRPr="00111C5E">
        <w:rPr>
          <w:rFonts w:ascii="Times New Roman" w:hAnsi="Times New Roman" w:cs="Times New Roman"/>
        </w:rPr>
        <w:t>9</w:t>
      </w:r>
      <w:r w:rsidR="009A1385">
        <w:rPr>
          <w:rFonts w:ascii="Times New Roman" w:hAnsi="Times New Roman" w:cs="Times New Roman"/>
        </w:rPr>
        <w:t>7</w:t>
      </w:r>
      <w:r w:rsidRPr="00111C5E">
        <w:rPr>
          <w:rFonts w:ascii="Times New Roman" w:hAnsi="Times New Roman" w:cs="Times New Roman"/>
        </w:rPr>
        <w:t>) to the survey receive either the CJ-5A or the CJ-5DA.  This group is made up of privately owned or operated confinement facilities, and account for approximately 4% of all respondents. T</w:t>
      </w:r>
      <w:r>
        <w:rPr>
          <w:rFonts w:ascii="Times New Roman" w:hAnsi="Times New Roman" w:cs="Times New Roman"/>
        </w:rPr>
        <w:t>able 1 provides t</w:t>
      </w:r>
      <w:r w:rsidRPr="00111C5E">
        <w:rPr>
          <w:rFonts w:ascii="Times New Roman" w:hAnsi="Times New Roman" w:cs="Times New Roman"/>
        </w:rPr>
        <w:t xml:space="preserve">he burden </w:t>
      </w:r>
      <w:r>
        <w:rPr>
          <w:rFonts w:ascii="Times New Roman" w:hAnsi="Times New Roman" w:cs="Times New Roman"/>
        </w:rPr>
        <w:t>estimate</w:t>
      </w:r>
      <w:r w:rsidRPr="00111C5E">
        <w:rPr>
          <w:rFonts w:ascii="Times New Roman" w:hAnsi="Times New Roman" w:cs="Times New Roman"/>
        </w:rPr>
        <w:t>:</w:t>
      </w:r>
      <w:r w:rsidRPr="0048437B">
        <w:rPr>
          <w:rFonts w:ascii="Times New Roman" w:hAnsi="Times New Roman" w:cs="Times New Roman"/>
        </w:rPr>
        <w:t xml:space="preserve"> </w:t>
      </w:r>
    </w:p>
    <w:p w:rsidR="00E34AB7" w:rsidRDefault="00E34AB7" w:rsidP="000F529B">
      <w:pPr>
        <w:pStyle w:val="Default"/>
        <w:rPr>
          <w:rFonts w:ascii="Times New Roman" w:hAnsi="Times New Roman" w:cs="Times New Roman"/>
        </w:rPr>
      </w:pPr>
    </w:p>
    <w:tbl>
      <w:tblPr>
        <w:tblpPr w:leftFromText="180" w:rightFromText="180" w:vertAnchor="text" w:horzAnchor="page" w:tblpX="1753" w:tblpY="162"/>
        <w:tblW w:w="0" w:type="auto"/>
        <w:tblLayout w:type="fixed"/>
        <w:tblLook w:val="0000" w:firstRow="0" w:lastRow="0" w:firstColumn="0" w:lastColumn="0" w:noHBand="0" w:noVBand="0"/>
      </w:tblPr>
      <w:tblGrid>
        <w:gridCol w:w="2451"/>
        <w:gridCol w:w="1524"/>
        <w:gridCol w:w="1720"/>
        <w:gridCol w:w="1896"/>
      </w:tblGrid>
      <w:tr w:rsidR="00AC2A40" w:rsidRPr="00151CAB" w:rsidTr="00AC2A40">
        <w:trPr>
          <w:trHeight w:val="350"/>
        </w:trPr>
        <w:tc>
          <w:tcPr>
            <w:tcW w:w="5695" w:type="dxa"/>
            <w:gridSpan w:val="3"/>
            <w:tcBorders>
              <w:top w:val="single" w:sz="18" w:space="0" w:color="000000"/>
              <w:left w:val="nil"/>
              <w:bottom w:val="single" w:sz="18" w:space="0" w:color="000000"/>
              <w:right w:val="nil"/>
            </w:tcBorders>
          </w:tcPr>
          <w:p w:rsidR="00AC2A40" w:rsidRPr="00A240D8" w:rsidRDefault="00AC2A40" w:rsidP="00AC2A40">
            <w:pPr>
              <w:widowControl/>
              <w:rPr>
                <w:b/>
                <w:bCs/>
                <w:i/>
                <w:iCs/>
                <w:color w:val="000000"/>
                <w:highlight w:val="yellow"/>
              </w:rPr>
            </w:pPr>
            <w:r w:rsidRPr="00A240D8">
              <w:rPr>
                <w:b/>
                <w:bCs/>
                <w:i/>
                <w:iCs/>
                <w:color w:val="000000"/>
              </w:rPr>
              <w:t>Table 1. Respondent burden for ASJ and SJIC</w:t>
            </w:r>
          </w:p>
        </w:tc>
        <w:tc>
          <w:tcPr>
            <w:tcW w:w="1896" w:type="dxa"/>
            <w:tcBorders>
              <w:top w:val="single" w:sz="18" w:space="0" w:color="000000"/>
              <w:left w:val="nil"/>
              <w:bottom w:val="single" w:sz="18" w:space="0" w:color="000000"/>
              <w:right w:val="nil"/>
            </w:tcBorders>
          </w:tcPr>
          <w:p w:rsidR="00AC2A40" w:rsidRPr="00151CAB" w:rsidRDefault="00AC2A40" w:rsidP="00AC2A40">
            <w:pPr>
              <w:widowControl/>
              <w:jc w:val="right"/>
              <w:rPr>
                <w:b/>
                <w:bCs/>
                <w:i/>
                <w:iCs/>
                <w:color w:val="000000"/>
              </w:rPr>
            </w:pPr>
          </w:p>
        </w:tc>
      </w:tr>
      <w:tr w:rsidR="00AC2A40" w:rsidRPr="00151CAB" w:rsidTr="00AC2A40">
        <w:trPr>
          <w:trHeight w:val="639"/>
        </w:trPr>
        <w:tc>
          <w:tcPr>
            <w:tcW w:w="2451" w:type="dxa"/>
            <w:tcBorders>
              <w:top w:val="single" w:sz="18" w:space="0" w:color="000000"/>
              <w:left w:val="nil"/>
              <w:bottom w:val="nil"/>
              <w:right w:val="nil"/>
            </w:tcBorders>
          </w:tcPr>
          <w:p w:rsidR="00AC2A40" w:rsidRPr="00A240D8" w:rsidRDefault="00AC2A40" w:rsidP="00AC2A40">
            <w:pPr>
              <w:widowControl/>
              <w:rPr>
                <w:i/>
                <w:iCs/>
                <w:color w:val="000000"/>
              </w:rPr>
            </w:pPr>
          </w:p>
          <w:p w:rsidR="00AC2A40" w:rsidRPr="00A240D8" w:rsidRDefault="00AC2A40" w:rsidP="00AC2A40">
            <w:pPr>
              <w:widowControl/>
              <w:rPr>
                <w:i/>
                <w:iCs/>
                <w:color w:val="000000"/>
              </w:rPr>
            </w:pPr>
            <w:r w:rsidRPr="00A240D8">
              <w:rPr>
                <w:i/>
                <w:iCs/>
                <w:color w:val="000000"/>
              </w:rPr>
              <w:t>Type of form</w:t>
            </w:r>
          </w:p>
        </w:tc>
        <w:tc>
          <w:tcPr>
            <w:tcW w:w="1524" w:type="dxa"/>
            <w:tcBorders>
              <w:top w:val="single" w:sz="18" w:space="0" w:color="000000"/>
              <w:left w:val="nil"/>
              <w:bottom w:val="nil"/>
              <w:right w:val="nil"/>
            </w:tcBorders>
          </w:tcPr>
          <w:p w:rsidR="00AC2A40" w:rsidRPr="00A240D8" w:rsidRDefault="00AC2A40" w:rsidP="00AC2A40">
            <w:pPr>
              <w:widowControl/>
              <w:rPr>
                <w:i/>
                <w:iCs/>
                <w:color w:val="000000"/>
              </w:rPr>
            </w:pPr>
            <w:r w:rsidRPr="00A240D8">
              <w:rPr>
                <w:i/>
                <w:iCs/>
                <w:color w:val="000000"/>
              </w:rPr>
              <w:t>Number of respondents</w:t>
            </w:r>
          </w:p>
        </w:tc>
        <w:tc>
          <w:tcPr>
            <w:tcW w:w="1720" w:type="dxa"/>
            <w:tcBorders>
              <w:top w:val="single" w:sz="18" w:space="0" w:color="000000"/>
              <w:left w:val="nil"/>
              <w:bottom w:val="nil"/>
              <w:right w:val="nil"/>
            </w:tcBorders>
          </w:tcPr>
          <w:p w:rsidR="00AC2A40" w:rsidRPr="00A240D8" w:rsidRDefault="00AC2A40" w:rsidP="00AC2A40">
            <w:pPr>
              <w:widowControl/>
              <w:rPr>
                <w:i/>
                <w:iCs/>
                <w:color w:val="000000"/>
              </w:rPr>
            </w:pPr>
            <w:r w:rsidRPr="00A240D8">
              <w:rPr>
                <w:i/>
                <w:iCs/>
                <w:color w:val="000000"/>
              </w:rPr>
              <w:t>Average time required</w:t>
            </w:r>
          </w:p>
        </w:tc>
        <w:tc>
          <w:tcPr>
            <w:tcW w:w="1896" w:type="dxa"/>
            <w:tcBorders>
              <w:top w:val="single" w:sz="18" w:space="0" w:color="000000"/>
              <w:left w:val="nil"/>
              <w:bottom w:val="nil"/>
              <w:right w:val="nil"/>
            </w:tcBorders>
          </w:tcPr>
          <w:p w:rsidR="00AC2A40" w:rsidRPr="00151CAB" w:rsidRDefault="00AC2A40" w:rsidP="00AC2A40">
            <w:pPr>
              <w:widowControl/>
              <w:rPr>
                <w:i/>
                <w:iCs/>
                <w:color w:val="000000"/>
              </w:rPr>
            </w:pPr>
            <w:r w:rsidRPr="00151CAB">
              <w:rPr>
                <w:i/>
                <w:iCs/>
                <w:color w:val="000000"/>
              </w:rPr>
              <w:t>Annual reporting hours</w:t>
            </w:r>
          </w:p>
        </w:tc>
      </w:tr>
      <w:tr w:rsidR="00AC2A40" w:rsidRPr="00151CAB" w:rsidTr="00AC2A40">
        <w:trPr>
          <w:trHeight w:val="305"/>
        </w:trPr>
        <w:tc>
          <w:tcPr>
            <w:tcW w:w="2451" w:type="dxa"/>
            <w:tcBorders>
              <w:top w:val="nil"/>
              <w:left w:val="nil"/>
              <w:bottom w:val="nil"/>
              <w:right w:val="nil"/>
            </w:tcBorders>
          </w:tcPr>
          <w:p w:rsidR="00AC2A40" w:rsidRPr="00A240D8" w:rsidRDefault="00AC2A40" w:rsidP="00AC2A40">
            <w:pPr>
              <w:widowControl/>
              <w:rPr>
                <w:color w:val="000000"/>
              </w:rPr>
            </w:pPr>
            <w:r w:rsidRPr="00A240D8">
              <w:rPr>
                <w:color w:val="000000"/>
              </w:rPr>
              <w:t>CJ-5 or CJ-5A</w:t>
            </w:r>
            <w:r w:rsidRPr="00A240D8">
              <w:rPr>
                <w:b/>
                <w:color w:val="000000"/>
              </w:rPr>
              <w:t>*</w:t>
            </w:r>
          </w:p>
        </w:tc>
        <w:tc>
          <w:tcPr>
            <w:tcW w:w="1524" w:type="dxa"/>
            <w:tcBorders>
              <w:top w:val="nil"/>
              <w:left w:val="nil"/>
              <w:bottom w:val="nil"/>
              <w:right w:val="nil"/>
            </w:tcBorders>
          </w:tcPr>
          <w:p w:rsidR="00AC2A40" w:rsidRPr="00A240D8" w:rsidRDefault="00AC2A40" w:rsidP="00AC2A40">
            <w:pPr>
              <w:widowControl/>
              <w:rPr>
                <w:color w:val="000000"/>
              </w:rPr>
            </w:pPr>
            <w:r w:rsidRPr="00A240D8">
              <w:rPr>
                <w:color w:val="000000"/>
              </w:rPr>
              <w:t>576</w:t>
            </w:r>
          </w:p>
        </w:tc>
        <w:tc>
          <w:tcPr>
            <w:tcW w:w="1720" w:type="dxa"/>
            <w:tcBorders>
              <w:top w:val="nil"/>
              <w:left w:val="nil"/>
              <w:bottom w:val="nil"/>
              <w:right w:val="nil"/>
            </w:tcBorders>
          </w:tcPr>
          <w:p w:rsidR="00AC2A40" w:rsidRPr="00A240D8" w:rsidRDefault="00AC2A40" w:rsidP="00AC2A40">
            <w:pPr>
              <w:widowControl/>
              <w:rPr>
                <w:color w:val="000000"/>
              </w:rPr>
            </w:pPr>
            <w:r w:rsidRPr="00A240D8">
              <w:rPr>
                <w:color w:val="000000"/>
              </w:rPr>
              <w:t>1.25</w:t>
            </w:r>
          </w:p>
        </w:tc>
        <w:tc>
          <w:tcPr>
            <w:tcW w:w="1896" w:type="dxa"/>
            <w:tcBorders>
              <w:top w:val="nil"/>
              <w:left w:val="nil"/>
              <w:bottom w:val="nil"/>
              <w:right w:val="nil"/>
            </w:tcBorders>
          </w:tcPr>
          <w:p w:rsidR="00AC2A40" w:rsidRPr="00151CAB" w:rsidRDefault="00AC2A40" w:rsidP="00AC2A40">
            <w:pPr>
              <w:widowControl/>
              <w:rPr>
                <w:color w:val="000000"/>
              </w:rPr>
            </w:pPr>
            <w:r w:rsidRPr="00151CAB">
              <w:rPr>
                <w:color w:val="000000"/>
              </w:rPr>
              <w:t>720</w:t>
            </w:r>
          </w:p>
        </w:tc>
      </w:tr>
      <w:tr w:rsidR="00AC2A40" w:rsidRPr="00151CAB" w:rsidTr="00AC2A40">
        <w:trPr>
          <w:trHeight w:val="305"/>
        </w:trPr>
        <w:tc>
          <w:tcPr>
            <w:tcW w:w="2451" w:type="dxa"/>
            <w:tcBorders>
              <w:top w:val="nil"/>
              <w:left w:val="nil"/>
              <w:bottom w:val="nil"/>
              <w:right w:val="nil"/>
            </w:tcBorders>
          </w:tcPr>
          <w:p w:rsidR="00AC2A40" w:rsidRPr="00A240D8" w:rsidRDefault="00AC2A40" w:rsidP="00AC2A40">
            <w:pPr>
              <w:widowControl/>
              <w:rPr>
                <w:color w:val="000000"/>
              </w:rPr>
            </w:pPr>
            <w:r w:rsidRPr="00A240D8">
              <w:rPr>
                <w:color w:val="000000"/>
              </w:rPr>
              <w:t xml:space="preserve">CJ-5D or CJ-5DA </w:t>
            </w:r>
          </w:p>
        </w:tc>
        <w:tc>
          <w:tcPr>
            <w:tcW w:w="1524" w:type="dxa"/>
            <w:tcBorders>
              <w:top w:val="nil"/>
              <w:left w:val="nil"/>
              <w:bottom w:val="nil"/>
              <w:right w:val="nil"/>
            </w:tcBorders>
          </w:tcPr>
          <w:p w:rsidR="00AC2A40" w:rsidRPr="00A240D8" w:rsidRDefault="00AC2A40" w:rsidP="00AC2A40">
            <w:pPr>
              <w:widowControl/>
              <w:rPr>
                <w:color w:val="000000"/>
              </w:rPr>
            </w:pPr>
            <w:r w:rsidRPr="00A240D8">
              <w:rPr>
                <w:color w:val="000000"/>
              </w:rPr>
              <w:t>374</w:t>
            </w:r>
          </w:p>
        </w:tc>
        <w:tc>
          <w:tcPr>
            <w:tcW w:w="1720" w:type="dxa"/>
            <w:tcBorders>
              <w:top w:val="nil"/>
              <w:left w:val="nil"/>
              <w:bottom w:val="nil"/>
              <w:right w:val="nil"/>
            </w:tcBorders>
          </w:tcPr>
          <w:p w:rsidR="00AC2A40" w:rsidRPr="00A240D8" w:rsidRDefault="00AC2A40" w:rsidP="00AC2A40">
            <w:pPr>
              <w:widowControl/>
              <w:rPr>
                <w:color w:val="000000"/>
              </w:rPr>
            </w:pPr>
            <w:r w:rsidRPr="00A240D8">
              <w:rPr>
                <w:color w:val="000000"/>
              </w:rPr>
              <w:t>2.00</w:t>
            </w:r>
          </w:p>
        </w:tc>
        <w:tc>
          <w:tcPr>
            <w:tcW w:w="1896" w:type="dxa"/>
            <w:tcBorders>
              <w:top w:val="nil"/>
              <w:left w:val="nil"/>
              <w:bottom w:val="nil"/>
              <w:right w:val="nil"/>
            </w:tcBorders>
          </w:tcPr>
          <w:p w:rsidR="00AC2A40" w:rsidRPr="00151CAB" w:rsidRDefault="00AC2A40" w:rsidP="00AC2A40">
            <w:pPr>
              <w:widowControl/>
              <w:rPr>
                <w:color w:val="000000"/>
              </w:rPr>
            </w:pPr>
            <w:r w:rsidRPr="00151CAB">
              <w:rPr>
                <w:color w:val="000000"/>
              </w:rPr>
              <w:t>748</w:t>
            </w:r>
          </w:p>
        </w:tc>
      </w:tr>
      <w:tr w:rsidR="00AC2A40" w:rsidRPr="00151CAB" w:rsidTr="00AC2A40">
        <w:trPr>
          <w:trHeight w:val="281"/>
        </w:trPr>
        <w:tc>
          <w:tcPr>
            <w:tcW w:w="2451" w:type="dxa"/>
            <w:tcBorders>
              <w:top w:val="nil"/>
              <w:left w:val="nil"/>
              <w:bottom w:val="nil"/>
              <w:right w:val="nil"/>
            </w:tcBorders>
          </w:tcPr>
          <w:p w:rsidR="00AC2A40" w:rsidRPr="00A240D8" w:rsidRDefault="00AC2A40" w:rsidP="00AC2A40">
            <w:pPr>
              <w:widowControl/>
              <w:rPr>
                <w:color w:val="000000"/>
              </w:rPr>
            </w:pPr>
            <w:r w:rsidRPr="00A240D8">
              <w:rPr>
                <w:color w:val="000000"/>
              </w:rPr>
              <w:t xml:space="preserve">CJ-5B                        </w:t>
            </w:r>
          </w:p>
        </w:tc>
        <w:tc>
          <w:tcPr>
            <w:tcW w:w="1524" w:type="dxa"/>
            <w:tcBorders>
              <w:top w:val="nil"/>
              <w:left w:val="nil"/>
              <w:bottom w:val="nil"/>
              <w:right w:val="nil"/>
            </w:tcBorders>
          </w:tcPr>
          <w:p w:rsidR="00AC2A40" w:rsidRPr="00A240D8" w:rsidRDefault="00AC2A40" w:rsidP="00AC2A40">
            <w:pPr>
              <w:widowControl/>
              <w:rPr>
                <w:color w:val="000000"/>
              </w:rPr>
            </w:pPr>
            <w:r w:rsidRPr="00A240D8">
              <w:rPr>
                <w:color w:val="000000"/>
              </w:rPr>
              <w:t>82</w:t>
            </w:r>
          </w:p>
        </w:tc>
        <w:tc>
          <w:tcPr>
            <w:tcW w:w="1720" w:type="dxa"/>
            <w:tcBorders>
              <w:top w:val="nil"/>
              <w:left w:val="nil"/>
              <w:bottom w:val="nil"/>
              <w:right w:val="nil"/>
            </w:tcBorders>
          </w:tcPr>
          <w:p w:rsidR="00AC2A40" w:rsidRPr="00A240D8" w:rsidRDefault="00AC2A40" w:rsidP="00AC2A40">
            <w:pPr>
              <w:widowControl/>
              <w:rPr>
                <w:color w:val="000000"/>
              </w:rPr>
            </w:pPr>
            <w:r w:rsidRPr="00A240D8">
              <w:rPr>
                <w:color w:val="000000"/>
              </w:rPr>
              <w:t>1.25</w:t>
            </w:r>
          </w:p>
        </w:tc>
        <w:tc>
          <w:tcPr>
            <w:tcW w:w="1896" w:type="dxa"/>
            <w:tcBorders>
              <w:top w:val="nil"/>
              <w:left w:val="nil"/>
              <w:bottom w:val="nil"/>
              <w:right w:val="nil"/>
            </w:tcBorders>
          </w:tcPr>
          <w:p w:rsidR="00AC2A40" w:rsidRPr="00151CAB" w:rsidRDefault="00AC2A40" w:rsidP="00AC2A40">
            <w:pPr>
              <w:widowControl/>
              <w:rPr>
                <w:color w:val="000000"/>
              </w:rPr>
            </w:pPr>
            <w:r w:rsidRPr="00151CAB">
              <w:rPr>
                <w:color w:val="000000"/>
              </w:rPr>
              <w:t>103</w:t>
            </w:r>
          </w:p>
        </w:tc>
      </w:tr>
      <w:tr w:rsidR="00AC2A40" w:rsidRPr="00151CAB" w:rsidTr="00AC2A40">
        <w:trPr>
          <w:trHeight w:val="305"/>
        </w:trPr>
        <w:tc>
          <w:tcPr>
            <w:tcW w:w="2451" w:type="dxa"/>
            <w:tcBorders>
              <w:top w:val="nil"/>
              <w:left w:val="nil"/>
              <w:bottom w:val="single" w:sz="18" w:space="0" w:color="000000"/>
              <w:right w:val="nil"/>
            </w:tcBorders>
          </w:tcPr>
          <w:p w:rsidR="00AC2A40" w:rsidRPr="00A240D8" w:rsidRDefault="00AC2A40" w:rsidP="00AC2A40">
            <w:pPr>
              <w:widowControl/>
              <w:rPr>
                <w:b/>
                <w:bCs/>
                <w:color w:val="000000"/>
              </w:rPr>
            </w:pPr>
            <w:r w:rsidRPr="00A240D8">
              <w:rPr>
                <w:b/>
                <w:bCs/>
                <w:color w:val="000000"/>
              </w:rPr>
              <w:t>Total</w:t>
            </w:r>
          </w:p>
        </w:tc>
        <w:tc>
          <w:tcPr>
            <w:tcW w:w="1524" w:type="dxa"/>
            <w:tcBorders>
              <w:top w:val="nil"/>
              <w:left w:val="nil"/>
              <w:bottom w:val="single" w:sz="18" w:space="0" w:color="000000"/>
              <w:right w:val="nil"/>
            </w:tcBorders>
          </w:tcPr>
          <w:p w:rsidR="00AC2A40" w:rsidRPr="00A240D8" w:rsidRDefault="00AC2A40" w:rsidP="00AC2A40">
            <w:pPr>
              <w:widowControl/>
              <w:rPr>
                <w:b/>
                <w:color w:val="000000"/>
              </w:rPr>
            </w:pPr>
            <w:r w:rsidRPr="00A240D8">
              <w:rPr>
                <w:b/>
                <w:color w:val="000000"/>
              </w:rPr>
              <w:t>1,032</w:t>
            </w:r>
          </w:p>
        </w:tc>
        <w:tc>
          <w:tcPr>
            <w:tcW w:w="1720" w:type="dxa"/>
            <w:tcBorders>
              <w:top w:val="nil"/>
              <w:left w:val="nil"/>
              <w:bottom w:val="single" w:sz="18" w:space="0" w:color="000000"/>
              <w:right w:val="nil"/>
            </w:tcBorders>
          </w:tcPr>
          <w:p w:rsidR="00AC2A40" w:rsidRPr="00A240D8" w:rsidRDefault="00AC2A40" w:rsidP="00AC2A40">
            <w:pPr>
              <w:widowControl/>
              <w:rPr>
                <w:b/>
                <w:color w:val="000000"/>
              </w:rPr>
            </w:pPr>
          </w:p>
        </w:tc>
        <w:tc>
          <w:tcPr>
            <w:tcW w:w="1896" w:type="dxa"/>
            <w:tcBorders>
              <w:top w:val="nil"/>
              <w:left w:val="nil"/>
              <w:bottom w:val="single" w:sz="18" w:space="0" w:color="000000"/>
              <w:right w:val="nil"/>
            </w:tcBorders>
          </w:tcPr>
          <w:p w:rsidR="00AC2A40" w:rsidRPr="00151CAB" w:rsidRDefault="00AC2A40" w:rsidP="00AC2A40">
            <w:pPr>
              <w:widowControl/>
              <w:rPr>
                <w:b/>
                <w:color w:val="000000"/>
              </w:rPr>
            </w:pPr>
            <w:r w:rsidRPr="00151CAB">
              <w:rPr>
                <w:b/>
                <w:color w:val="000000"/>
              </w:rPr>
              <w:t>1,571</w:t>
            </w:r>
          </w:p>
        </w:tc>
      </w:tr>
      <w:tr w:rsidR="00AC2A40" w:rsidTr="00AC2A40">
        <w:trPr>
          <w:trHeight w:val="335"/>
        </w:trPr>
        <w:tc>
          <w:tcPr>
            <w:tcW w:w="7591" w:type="dxa"/>
            <w:gridSpan w:val="4"/>
            <w:tcBorders>
              <w:top w:val="nil"/>
              <w:left w:val="nil"/>
              <w:bottom w:val="nil"/>
              <w:right w:val="nil"/>
            </w:tcBorders>
          </w:tcPr>
          <w:p w:rsidR="00AC2A40" w:rsidRPr="00151CAB" w:rsidRDefault="00AC2A40" w:rsidP="00151CAB">
            <w:pPr>
              <w:widowControl/>
              <w:rPr>
                <w:rFonts w:ascii="Arial" w:hAnsi="Arial" w:cs="Arial"/>
                <w:color w:val="000000"/>
                <w:sz w:val="20"/>
                <w:szCs w:val="20"/>
              </w:rPr>
            </w:pPr>
            <w:r w:rsidRPr="00151CAB">
              <w:rPr>
                <w:b/>
                <w:color w:val="000000"/>
              </w:rPr>
              <w:t>*</w:t>
            </w:r>
            <w:r w:rsidRPr="00151CAB">
              <w:rPr>
                <w:color w:val="000000"/>
              </w:rPr>
              <w:t xml:space="preserve">Includes </w:t>
            </w:r>
            <w:r w:rsidR="00944A90" w:rsidRPr="00151CAB">
              <w:rPr>
                <w:color w:val="000000"/>
              </w:rPr>
              <w:t xml:space="preserve">the additional </w:t>
            </w:r>
            <w:r w:rsidRPr="00151CAB">
              <w:rPr>
                <w:color w:val="000000"/>
              </w:rPr>
              <w:t>21 California</w:t>
            </w:r>
            <w:r w:rsidR="00151CAB">
              <w:rPr>
                <w:color w:val="000000"/>
              </w:rPr>
              <w:t xml:space="preserve"> jail</w:t>
            </w:r>
            <w:r w:rsidRPr="00151CAB">
              <w:rPr>
                <w:color w:val="000000"/>
              </w:rPr>
              <w:t xml:space="preserve"> </w:t>
            </w:r>
            <w:r w:rsidR="00151CAB">
              <w:rPr>
                <w:color w:val="000000"/>
              </w:rPr>
              <w:t>respondents</w:t>
            </w:r>
            <w:r w:rsidR="00DF56E9" w:rsidRPr="00151CAB">
              <w:rPr>
                <w:color w:val="000000"/>
              </w:rPr>
              <w:t>.  These jails are</w:t>
            </w:r>
            <w:r w:rsidRPr="00151CAB">
              <w:rPr>
                <w:color w:val="000000"/>
              </w:rPr>
              <w:t xml:space="preserve"> excluded from the sample roster and the resulting jail population estimates.</w:t>
            </w:r>
          </w:p>
        </w:tc>
      </w:tr>
    </w:tbl>
    <w:p w:rsidR="00E34AB7" w:rsidRDefault="00E34AB7" w:rsidP="000F529B">
      <w:pPr>
        <w:pStyle w:val="Default"/>
        <w:rPr>
          <w:rFonts w:ascii="Times New Roman" w:hAnsi="Times New Roman" w:cs="Times New Roman"/>
        </w:rPr>
      </w:pPr>
    </w:p>
    <w:p w:rsidR="00E34AB7" w:rsidRDefault="00E34AB7" w:rsidP="000F529B">
      <w:pPr>
        <w:pStyle w:val="Default"/>
        <w:rPr>
          <w:rFonts w:ascii="Times New Roman" w:hAnsi="Times New Roman" w:cs="Times New Roman"/>
        </w:rPr>
      </w:pPr>
    </w:p>
    <w:p w:rsidR="00E34AB7" w:rsidRDefault="00E34AB7" w:rsidP="000F529B">
      <w:pPr>
        <w:pStyle w:val="Default"/>
        <w:rPr>
          <w:rFonts w:ascii="Times New Roman" w:hAnsi="Times New Roman" w:cs="Times New Roman"/>
        </w:rPr>
      </w:pPr>
    </w:p>
    <w:p w:rsidR="001E03AD" w:rsidRDefault="001E03AD" w:rsidP="000F529B">
      <w:pPr>
        <w:pStyle w:val="Default"/>
        <w:rPr>
          <w:rFonts w:ascii="Times New Roman" w:hAnsi="Times New Roman" w:cs="Times New Roman"/>
        </w:rPr>
      </w:pPr>
    </w:p>
    <w:p w:rsidR="001E03AD" w:rsidRDefault="001E03AD" w:rsidP="00E40794">
      <w:pPr>
        <w:pStyle w:val="Default"/>
        <w:ind w:left="810"/>
        <w:rPr>
          <w:rFonts w:ascii="Times New Roman" w:hAnsi="Times New Roman" w:cs="Times New Roman"/>
        </w:rPr>
      </w:pPr>
    </w:p>
    <w:p w:rsidR="00AC2A40" w:rsidRDefault="00AC2A40" w:rsidP="008A2E23">
      <w:pPr>
        <w:numPr>
          <w:ilvl w:val="12"/>
          <w:numId w:val="0"/>
        </w:numPr>
        <w:shd w:val="solid" w:color="FFFFFF" w:fill="FFFFFF"/>
        <w:tabs>
          <w:tab w:val="left" w:pos="360"/>
          <w:tab w:val="left" w:pos="840"/>
          <w:tab w:val="left" w:pos="1200"/>
          <w:tab w:val="left" w:pos="1341"/>
          <w:tab w:val="left" w:pos="2794"/>
        </w:tabs>
        <w:ind w:left="1200" w:hanging="1200"/>
      </w:pPr>
    </w:p>
    <w:p w:rsidR="00AC2A40" w:rsidRDefault="00AC2A40" w:rsidP="008A2E23">
      <w:pPr>
        <w:numPr>
          <w:ilvl w:val="12"/>
          <w:numId w:val="0"/>
        </w:numPr>
        <w:shd w:val="solid" w:color="FFFFFF" w:fill="FFFFFF"/>
        <w:tabs>
          <w:tab w:val="left" w:pos="360"/>
          <w:tab w:val="left" w:pos="840"/>
          <w:tab w:val="left" w:pos="1200"/>
          <w:tab w:val="left" w:pos="1341"/>
          <w:tab w:val="left" w:pos="2794"/>
        </w:tabs>
        <w:ind w:left="1200" w:hanging="1200"/>
      </w:pPr>
    </w:p>
    <w:p w:rsidR="00AC2A40" w:rsidRDefault="00AC2A40" w:rsidP="008A2E23">
      <w:pPr>
        <w:numPr>
          <w:ilvl w:val="12"/>
          <w:numId w:val="0"/>
        </w:numPr>
        <w:shd w:val="solid" w:color="FFFFFF" w:fill="FFFFFF"/>
        <w:tabs>
          <w:tab w:val="left" w:pos="360"/>
          <w:tab w:val="left" w:pos="840"/>
          <w:tab w:val="left" w:pos="1200"/>
          <w:tab w:val="left" w:pos="1341"/>
          <w:tab w:val="left" w:pos="2794"/>
        </w:tabs>
        <w:ind w:left="1200" w:hanging="1200"/>
      </w:pPr>
    </w:p>
    <w:p w:rsidR="00AC2A40" w:rsidRDefault="00AC2A40" w:rsidP="008A2E23">
      <w:pPr>
        <w:numPr>
          <w:ilvl w:val="12"/>
          <w:numId w:val="0"/>
        </w:numPr>
        <w:shd w:val="solid" w:color="FFFFFF" w:fill="FFFFFF"/>
        <w:tabs>
          <w:tab w:val="left" w:pos="360"/>
          <w:tab w:val="left" w:pos="840"/>
          <w:tab w:val="left" w:pos="1200"/>
          <w:tab w:val="left" w:pos="1341"/>
          <w:tab w:val="left" w:pos="2794"/>
        </w:tabs>
        <w:ind w:left="1200" w:hanging="1200"/>
      </w:pPr>
    </w:p>
    <w:p w:rsidR="00AC2A40" w:rsidRDefault="00AC2A40" w:rsidP="008A2E23">
      <w:pPr>
        <w:numPr>
          <w:ilvl w:val="12"/>
          <w:numId w:val="0"/>
        </w:numPr>
        <w:shd w:val="solid" w:color="FFFFFF" w:fill="FFFFFF"/>
        <w:tabs>
          <w:tab w:val="left" w:pos="360"/>
          <w:tab w:val="left" w:pos="840"/>
          <w:tab w:val="left" w:pos="1200"/>
          <w:tab w:val="left" w:pos="1341"/>
          <w:tab w:val="left" w:pos="2794"/>
        </w:tabs>
        <w:ind w:left="1200" w:hanging="1200"/>
      </w:pPr>
    </w:p>
    <w:p w:rsidR="007A7FDB" w:rsidRDefault="007A7FDB" w:rsidP="008A2E23">
      <w:pPr>
        <w:numPr>
          <w:ilvl w:val="12"/>
          <w:numId w:val="0"/>
        </w:numPr>
        <w:shd w:val="solid" w:color="FFFFFF" w:fill="FFFFFF"/>
        <w:tabs>
          <w:tab w:val="left" w:pos="360"/>
          <w:tab w:val="left" w:pos="840"/>
          <w:tab w:val="left" w:pos="1200"/>
          <w:tab w:val="left" w:pos="1341"/>
          <w:tab w:val="left" w:pos="2794"/>
        </w:tabs>
        <w:ind w:left="1200" w:hanging="1200"/>
      </w:pPr>
    </w:p>
    <w:p w:rsidR="00AC2A40" w:rsidRDefault="00AC2A40" w:rsidP="008A2E23">
      <w:pPr>
        <w:numPr>
          <w:ilvl w:val="12"/>
          <w:numId w:val="0"/>
        </w:numPr>
        <w:shd w:val="solid" w:color="FFFFFF" w:fill="FFFFFF"/>
        <w:tabs>
          <w:tab w:val="left" w:pos="360"/>
          <w:tab w:val="left" w:pos="840"/>
          <w:tab w:val="left" w:pos="1200"/>
          <w:tab w:val="left" w:pos="1341"/>
          <w:tab w:val="left" w:pos="2794"/>
        </w:tabs>
        <w:ind w:left="1200" w:hanging="1200"/>
      </w:pPr>
    </w:p>
    <w:p w:rsidR="00A51E64" w:rsidRPr="003648F8" w:rsidRDefault="00A51E64" w:rsidP="008A2E23">
      <w:pPr>
        <w:numPr>
          <w:ilvl w:val="12"/>
          <w:numId w:val="0"/>
        </w:numPr>
        <w:shd w:val="solid" w:color="FFFFFF" w:fill="FFFFFF"/>
        <w:tabs>
          <w:tab w:val="left" w:pos="360"/>
          <w:tab w:val="left" w:pos="840"/>
          <w:tab w:val="left" w:pos="1200"/>
          <w:tab w:val="left" w:pos="1341"/>
          <w:tab w:val="left" w:pos="2794"/>
        </w:tabs>
        <w:ind w:left="1200" w:hanging="1200"/>
        <w:rPr>
          <w:color w:val="000000"/>
          <w:sz w:val="22"/>
          <w:szCs w:val="22"/>
          <w:highlight w:val="red"/>
          <w:u w:val="single"/>
        </w:rPr>
      </w:pPr>
      <w:r w:rsidRPr="00111C5E">
        <w:t>13.</w:t>
      </w:r>
      <w:r w:rsidRPr="00111C5E">
        <w:tab/>
      </w:r>
      <w:r w:rsidR="003648F8">
        <w:rPr>
          <w:color w:val="000000"/>
          <w:sz w:val="22"/>
          <w:szCs w:val="22"/>
          <w:u w:val="single"/>
        </w:rPr>
        <w:t xml:space="preserve">Estimate of Cost Burden </w:t>
      </w:r>
    </w:p>
    <w:p w:rsidR="00C4558B" w:rsidRDefault="00C4558B" w:rsidP="003648F8">
      <w:pPr>
        <w:widowControl/>
        <w:rPr>
          <w:color w:val="000000"/>
          <w:sz w:val="22"/>
          <w:szCs w:val="22"/>
          <w:highlight w:val="red"/>
        </w:rPr>
      </w:pPr>
    </w:p>
    <w:p w:rsidR="00C4558B" w:rsidRPr="00B85066" w:rsidRDefault="00C4558B" w:rsidP="00C455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85066">
        <w:t xml:space="preserve">We do not expect respondents to incur any costs other than that of their time to respond. </w:t>
      </w:r>
      <w:r w:rsidR="00CE08FE">
        <w:t xml:space="preserve"> </w:t>
      </w:r>
      <w:r w:rsidRPr="00B85066">
        <w:t xml:space="preserve">The information requested is of the type and scope normally </w:t>
      </w:r>
      <w:r>
        <w:t>collected as part of their operations</w:t>
      </w:r>
      <w:r w:rsidRPr="00B85066">
        <w:t xml:space="preserve"> and no special hardware or accounting software or system is necessary to provide information for this data collection.</w:t>
      </w:r>
      <w:r w:rsidR="00CE08FE">
        <w:t xml:space="preserve">  </w:t>
      </w:r>
      <w:r w:rsidRPr="00B85066">
        <w:t>Respondents are not expected to incur any capital, startup, or system maintenance costs in responding.</w:t>
      </w:r>
      <w:r w:rsidR="00CE08FE">
        <w:t xml:space="preserve">  </w:t>
      </w:r>
      <w:r w:rsidRPr="00B85066">
        <w:t xml:space="preserve">Further, purchasing of outside accounting or information collection services, if performed by the respondent, is part of usual and customary business practices and not specifically required for this information. </w:t>
      </w:r>
    </w:p>
    <w:p w:rsidR="003648F8" w:rsidRPr="00111C5E" w:rsidRDefault="003648F8" w:rsidP="008A2E23">
      <w:pPr>
        <w:numPr>
          <w:ilvl w:val="12"/>
          <w:numId w:val="0"/>
        </w:numPr>
        <w:shd w:val="solid" w:color="FFFFFF" w:fill="FFFFFF"/>
        <w:tabs>
          <w:tab w:val="left" w:pos="360"/>
          <w:tab w:val="left" w:pos="840"/>
          <w:tab w:val="left" w:pos="1200"/>
          <w:tab w:val="left" w:pos="1341"/>
          <w:tab w:val="left" w:pos="2794"/>
        </w:tabs>
        <w:ind w:left="1200" w:hanging="1200"/>
        <w:rPr>
          <w:b/>
          <w:bCs/>
        </w:rPr>
      </w:pPr>
    </w:p>
    <w:p w:rsidR="004120C3" w:rsidRDefault="00A51E64" w:rsidP="00C455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51CAB">
        <w:t xml:space="preserve">Questionnaires and a self-addressed stamped envelope are mailed to each respondent.  The information requested is normally maintained electronically as administrative records in the jail facilities.  </w:t>
      </w:r>
    </w:p>
    <w:p w:rsidR="00DF0F57" w:rsidRDefault="00DF0F57" w:rsidP="00C455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51E64" w:rsidRPr="00151CAB" w:rsidRDefault="00C4558B" w:rsidP="00C455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240D8">
        <w:t>Based on the total burden hours at an average of $2</w:t>
      </w:r>
      <w:r w:rsidR="006A2A61" w:rsidRPr="00A240D8">
        <w:t>5</w:t>
      </w:r>
      <w:r w:rsidRPr="00A240D8">
        <w:t>.00 per hour (base</w:t>
      </w:r>
      <w:r w:rsidR="00551A92" w:rsidRPr="00A240D8">
        <w:t xml:space="preserve">d on Bureau of Labor Statistics </w:t>
      </w:r>
      <w:r w:rsidRPr="00A240D8">
        <w:t>data)</w:t>
      </w:r>
      <w:r w:rsidR="004120C3">
        <w:t>, we estimate the annual cost to respondents to be $39,260 per year</w:t>
      </w:r>
      <w:r w:rsidRPr="00A240D8">
        <w:t>.</w:t>
      </w:r>
    </w:p>
    <w:p w:rsidR="00A51E64" w:rsidRPr="00151CAB" w:rsidRDefault="00A51E64" w:rsidP="008A2E23">
      <w:pPr>
        <w:numPr>
          <w:ilvl w:val="12"/>
          <w:numId w:val="0"/>
        </w:numPr>
        <w:shd w:val="solid" w:color="FFFFFF" w:fill="FFFFFF"/>
        <w:tabs>
          <w:tab w:val="left" w:pos="360"/>
          <w:tab w:val="left" w:pos="840"/>
          <w:tab w:val="left" w:pos="1200"/>
          <w:tab w:val="left" w:pos="1341"/>
          <w:tab w:val="left" w:pos="2794"/>
        </w:tabs>
        <w:ind w:left="840" w:hanging="1200"/>
      </w:pPr>
    </w:p>
    <w:p w:rsidR="00A51E64" w:rsidRPr="00151CAB" w:rsidRDefault="00A51E64" w:rsidP="000F529B">
      <w:pPr>
        <w:numPr>
          <w:ilvl w:val="12"/>
          <w:numId w:val="0"/>
        </w:numPr>
        <w:shd w:val="solid" w:color="FFFFFF" w:fill="FFFFFF"/>
        <w:tabs>
          <w:tab w:val="left" w:pos="360"/>
          <w:tab w:val="left" w:pos="840"/>
          <w:tab w:val="left" w:pos="1200"/>
          <w:tab w:val="left" w:pos="1341"/>
          <w:tab w:val="left" w:pos="2794"/>
        </w:tabs>
      </w:pPr>
      <w:r w:rsidRPr="00151CAB">
        <w:rPr>
          <w:b/>
        </w:rPr>
        <w:t>Annual Survey of Jails (ASJ):</w:t>
      </w:r>
      <w:r w:rsidRPr="00151CAB">
        <w:t xml:space="preserve"> </w:t>
      </w:r>
      <w:r w:rsidRPr="00A240D8">
        <w:t>T</w:t>
      </w:r>
      <w:r w:rsidR="00A45B19" w:rsidRPr="00A240D8">
        <w:t>he CJ-5 and CJ-5A forms are estimated to take 1.25 hours per year for a total cost of $</w:t>
      </w:r>
      <w:r w:rsidR="006A2A61" w:rsidRPr="00A240D8">
        <w:t>31</w:t>
      </w:r>
      <w:r w:rsidR="00A45B19" w:rsidRPr="00A240D8">
        <w:t>.</w:t>
      </w:r>
      <w:r w:rsidR="006A2A61" w:rsidRPr="00A240D8">
        <w:t>2</w:t>
      </w:r>
      <w:r w:rsidR="00A45B19" w:rsidRPr="00A240D8">
        <w:t>5 per respondent. The estimated total burden for all 576 CJ-5 and CJ-5A respondents is about $1</w:t>
      </w:r>
      <w:r w:rsidR="006A2A61" w:rsidRPr="00A240D8">
        <w:t>8</w:t>
      </w:r>
      <w:r w:rsidR="00A45B19" w:rsidRPr="00A240D8">
        <w:t>,</w:t>
      </w:r>
      <w:r w:rsidR="006A2A61" w:rsidRPr="00A240D8">
        <w:t>0</w:t>
      </w:r>
      <w:r w:rsidR="00A45B19" w:rsidRPr="00A240D8">
        <w:t>00.  The CJ-5D and CJ-5DA forms are estimated to take 2.0 hours per year for a total cost of $</w:t>
      </w:r>
      <w:r w:rsidR="006A2A61" w:rsidRPr="00A240D8">
        <w:t>50</w:t>
      </w:r>
      <w:r w:rsidR="00A45B19" w:rsidRPr="00A240D8">
        <w:t xml:space="preserve"> per respondent.  The estimated total burden for all 374 CJ-5D and CJ-5DA respondents is $1</w:t>
      </w:r>
      <w:r w:rsidR="006A2A61" w:rsidRPr="00A240D8">
        <w:t>8</w:t>
      </w:r>
      <w:r w:rsidR="00A45B19" w:rsidRPr="00A240D8">
        <w:t>,</w:t>
      </w:r>
      <w:r w:rsidR="006A2A61" w:rsidRPr="00A240D8">
        <w:t>7</w:t>
      </w:r>
      <w:r w:rsidR="00A45B19" w:rsidRPr="00A240D8">
        <w:t>00.  The total respondent cost per year for the entire ASJ collection is $3</w:t>
      </w:r>
      <w:r w:rsidR="001049BD" w:rsidRPr="00A240D8">
        <w:t>6</w:t>
      </w:r>
      <w:r w:rsidR="00A45B19" w:rsidRPr="00A240D8">
        <w:t>,</w:t>
      </w:r>
      <w:r w:rsidR="001049BD" w:rsidRPr="00A240D8">
        <w:t>7</w:t>
      </w:r>
      <w:r w:rsidR="00A45B19" w:rsidRPr="00A240D8">
        <w:t>00.</w:t>
      </w:r>
    </w:p>
    <w:p w:rsidR="00A45B19" w:rsidRPr="00151CAB" w:rsidRDefault="00A45B19" w:rsidP="000F529B">
      <w:pPr>
        <w:numPr>
          <w:ilvl w:val="12"/>
          <w:numId w:val="0"/>
        </w:numPr>
        <w:shd w:val="solid" w:color="FFFFFF" w:fill="FFFFFF"/>
        <w:tabs>
          <w:tab w:val="left" w:pos="360"/>
          <w:tab w:val="left" w:pos="840"/>
          <w:tab w:val="left" w:pos="1200"/>
          <w:tab w:val="left" w:pos="1341"/>
          <w:tab w:val="left" w:pos="2794"/>
        </w:tabs>
      </w:pPr>
    </w:p>
    <w:p w:rsidR="00761365" w:rsidRDefault="00A51E64" w:rsidP="00761365">
      <w:pPr>
        <w:numPr>
          <w:ilvl w:val="12"/>
          <w:numId w:val="0"/>
        </w:numPr>
        <w:shd w:val="solid" w:color="FFFFFF" w:fill="FFFFFF"/>
        <w:tabs>
          <w:tab w:val="left" w:pos="360"/>
          <w:tab w:val="left" w:pos="840"/>
          <w:tab w:val="left" w:pos="1200"/>
          <w:tab w:val="left" w:pos="1341"/>
          <w:tab w:val="left" w:pos="2794"/>
        </w:tabs>
      </w:pPr>
      <w:r w:rsidRPr="00A240D8">
        <w:rPr>
          <w:b/>
        </w:rPr>
        <w:t xml:space="preserve">Survey of Jails in Indian Country (SJIC):  </w:t>
      </w:r>
      <w:r w:rsidRPr="00A240D8">
        <w:t>The CJ-5B form is estimated to take 1.2</w:t>
      </w:r>
      <w:r w:rsidR="00E503EB" w:rsidRPr="00A240D8">
        <w:t>5</w:t>
      </w:r>
      <w:r w:rsidR="000F529B" w:rsidRPr="00A240D8">
        <w:t xml:space="preserve"> </w:t>
      </w:r>
      <w:r w:rsidRPr="00A240D8">
        <w:t>hours per year for a total cost of $</w:t>
      </w:r>
      <w:r w:rsidR="006A2A61" w:rsidRPr="00A240D8">
        <w:t>31</w:t>
      </w:r>
      <w:r w:rsidR="00DC63F6" w:rsidRPr="00A240D8">
        <w:t>.</w:t>
      </w:r>
      <w:r w:rsidR="006A2A61" w:rsidRPr="00A240D8">
        <w:t>2</w:t>
      </w:r>
      <w:r w:rsidR="00DC63F6" w:rsidRPr="00A240D8">
        <w:t>5</w:t>
      </w:r>
      <w:r w:rsidRPr="00A240D8">
        <w:t xml:space="preserve"> per respondent. The estimated total </w:t>
      </w:r>
      <w:r w:rsidR="00B001A4" w:rsidRPr="00A240D8">
        <w:t xml:space="preserve">cost </w:t>
      </w:r>
      <w:r w:rsidRPr="00A240D8">
        <w:t xml:space="preserve">for all </w:t>
      </w:r>
      <w:r w:rsidR="004650D9" w:rsidRPr="00A240D8">
        <w:t xml:space="preserve">82 </w:t>
      </w:r>
      <w:r w:rsidRPr="00A240D8">
        <w:t>CJ-5B respondents is $2,</w:t>
      </w:r>
      <w:r w:rsidR="006A2A61" w:rsidRPr="00A240D8">
        <w:t>5</w:t>
      </w:r>
      <w:r w:rsidR="00DC63F6" w:rsidRPr="00A240D8">
        <w:t>60.</w:t>
      </w:r>
      <w:r w:rsidR="00DC63F6" w:rsidRPr="00151CAB">
        <w:t xml:space="preserve"> </w:t>
      </w:r>
    </w:p>
    <w:p w:rsidR="00151CAB" w:rsidRPr="00151CAB" w:rsidRDefault="00151CAB" w:rsidP="00761365">
      <w:pPr>
        <w:numPr>
          <w:ilvl w:val="12"/>
          <w:numId w:val="0"/>
        </w:numPr>
        <w:shd w:val="solid" w:color="FFFFFF" w:fill="FFFFFF"/>
        <w:tabs>
          <w:tab w:val="left" w:pos="360"/>
          <w:tab w:val="left" w:pos="840"/>
          <w:tab w:val="left" w:pos="1200"/>
          <w:tab w:val="left" w:pos="1341"/>
          <w:tab w:val="left" w:pos="2794"/>
        </w:tabs>
      </w:pPr>
    </w:p>
    <w:p w:rsidR="00761365" w:rsidRDefault="000F529B" w:rsidP="00761365">
      <w:pPr>
        <w:numPr>
          <w:ilvl w:val="12"/>
          <w:numId w:val="0"/>
        </w:numPr>
        <w:shd w:val="solid" w:color="FFFFFF" w:fill="FFFFFF"/>
        <w:tabs>
          <w:tab w:val="left" w:pos="360"/>
          <w:tab w:val="left" w:pos="840"/>
          <w:tab w:val="left" w:pos="1200"/>
          <w:tab w:val="left" w:pos="1341"/>
          <w:tab w:val="left" w:pos="2794"/>
        </w:tabs>
        <w:rPr>
          <w:u w:val="single"/>
        </w:rPr>
      </w:pPr>
      <w:r w:rsidRPr="00151CAB">
        <w:t xml:space="preserve">14. </w:t>
      </w:r>
      <w:r w:rsidR="00A51E64" w:rsidRPr="00151CAB">
        <w:rPr>
          <w:u w:val="single"/>
        </w:rPr>
        <w:t>Cost to the Federal Government</w:t>
      </w:r>
      <w:r w:rsidR="00761365">
        <w:rPr>
          <w:u w:val="single"/>
        </w:rPr>
        <w:t xml:space="preserve"> </w:t>
      </w:r>
    </w:p>
    <w:p w:rsidR="00761365" w:rsidRDefault="00761365" w:rsidP="00761365">
      <w:pPr>
        <w:numPr>
          <w:ilvl w:val="12"/>
          <w:numId w:val="0"/>
        </w:numPr>
        <w:shd w:val="solid" w:color="FFFFFF" w:fill="FFFFFF"/>
        <w:tabs>
          <w:tab w:val="left" w:pos="360"/>
          <w:tab w:val="left" w:pos="840"/>
          <w:tab w:val="left" w:pos="1200"/>
          <w:tab w:val="left" w:pos="1341"/>
          <w:tab w:val="left" w:pos="2794"/>
        </w:tabs>
        <w:rPr>
          <w:u w:val="single"/>
        </w:rPr>
      </w:pPr>
    </w:p>
    <w:p w:rsidR="00761365" w:rsidRDefault="00A51E64" w:rsidP="00761365">
      <w:pPr>
        <w:numPr>
          <w:ilvl w:val="12"/>
          <w:numId w:val="0"/>
        </w:numPr>
        <w:shd w:val="solid" w:color="FFFFFF" w:fill="FFFFFF"/>
        <w:tabs>
          <w:tab w:val="left" w:pos="360"/>
          <w:tab w:val="left" w:pos="840"/>
          <w:tab w:val="left" w:pos="1200"/>
          <w:tab w:val="left" w:pos="1341"/>
          <w:tab w:val="left" w:pos="2794"/>
        </w:tabs>
      </w:pPr>
      <w:r>
        <w:t xml:space="preserve">This OMB clearance request encompasses </w:t>
      </w:r>
      <w:r w:rsidR="0042171E">
        <w:t xml:space="preserve">three </w:t>
      </w:r>
      <w:r>
        <w:t xml:space="preserve">survey </w:t>
      </w:r>
      <w:r w:rsidRPr="00117C14">
        <w:t>collectio</w:t>
      </w:r>
      <w:r w:rsidR="000F529B">
        <w:t xml:space="preserve">ns and account for unique costs </w:t>
      </w:r>
      <w:r w:rsidRPr="00117C14">
        <w:t>to the government.  Combined, these four collections are estimated to cost the government $</w:t>
      </w:r>
      <w:r w:rsidR="008975C7">
        <w:t>456</w:t>
      </w:r>
      <w:r w:rsidRPr="00117C14">
        <w:t>,</w:t>
      </w:r>
      <w:r w:rsidR="008975C7">
        <w:t>5</w:t>
      </w:r>
      <w:r w:rsidR="008975C7" w:rsidRPr="00117C14">
        <w:t>00</w:t>
      </w:r>
      <w:r w:rsidRPr="00117C14">
        <w:t>.  Below are individual cost descriptions for each collection followed by the associated</w:t>
      </w:r>
      <w:r>
        <w:t xml:space="preserve"> costs table.</w:t>
      </w:r>
    </w:p>
    <w:p w:rsidR="00A51E64" w:rsidRDefault="00A51E64" w:rsidP="00761365">
      <w:pPr>
        <w:numPr>
          <w:ilvl w:val="12"/>
          <w:numId w:val="0"/>
        </w:numPr>
        <w:shd w:val="solid" w:color="FFFFFF" w:fill="FFFFFF"/>
        <w:tabs>
          <w:tab w:val="left" w:pos="360"/>
          <w:tab w:val="left" w:pos="840"/>
          <w:tab w:val="left" w:pos="1200"/>
          <w:tab w:val="left" w:pos="1341"/>
          <w:tab w:val="left" w:pos="2794"/>
        </w:tabs>
      </w:pPr>
      <w:r>
        <w:tab/>
      </w:r>
    </w:p>
    <w:p w:rsidR="005B7BDE" w:rsidRDefault="009561C8" w:rsidP="000F529B">
      <w:pPr>
        <w:numPr>
          <w:ilvl w:val="12"/>
          <w:numId w:val="0"/>
        </w:numPr>
        <w:shd w:val="solid" w:color="FFFFFF" w:fill="FFFFFF"/>
        <w:tabs>
          <w:tab w:val="left" w:pos="360"/>
          <w:tab w:val="left" w:pos="810"/>
          <w:tab w:val="left" w:pos="2794"/>
        </w:tabs>
      </w:pPr>
      <w:r w:rsidRPr="0083424E">
        <w:rPr>
          <w:b/>
        </w:rPr>
        <w:t>Annual Survey of Jails</w:t>
      </w:r>
      <w:r>
        <w:rPr>
          <w:b/>
        </w:rPr>
        <w:t xml:space="preserve"> (ASJ):  </w:t>
      </w:r>
      <w:r w:rsidRPr="00A85CE8">
        <w:t xml:space="preserve">Currently, the division of labor for </w:t>
      </w:r>
      <w:r>
        <w:t xml:space="preserve">a data </w:t>
      </w:r>
      <w:r w:rsidRPr="00A85CE8">
        <w:t xml:space="preserve">collection cycle on the </w:t>
      </w:r>
      <w:r>
        <w:t>Annual Survey of Jails</w:t>
      </w:r>
      <w:r w:rsidRPr="00A85CE8">
        <w:t xml:space="preserve"> is as follows:</w:t>
      </w:r>
      <w:r>
        <w:t xml:space="preserve">  </w:t>
      </w:r>
      <w:r w:rsidRPr="00A85CE8">
        <w:t>The Census Bureau maintains and updates the website and</w:t>
      </w:r>
      <w:r>
        <w:t xml:space="preserve"> database, conducts the mail</w:t>
      </w:r>
      <w:r w:rsidR="001722D6">
        <w:t>-</w:t>
      </w:r>
      <w:r>
        <w:t xml:space="preserve">out </w:t>
      </w:r>
      <w:r w:rsidRPr="00A85CE8">
        <w:t>of survey forms, conducts follow</w:t>
      </w:r>
      <w:r>
        <w:t>-</w:t>
      </w:r>
      <w:r w:rsidRPr="00A85CE8">
        <w:t xml:space="preserve">up, collects the data, </w:t>
      </w:r>
      <w:r>
        <w:t xml:space="preserve">produces non-response weighting adjustments, </w:t>
      </w:r>
      <w:r w:rsidRPr="00A85CE8">
        <w:t>prepares a datas</w:t>
      </w:r>
      <w:r>
        <w:t>et and preliminary data documentation for BJS a</w:t>
      </w:r>
      <w:r w:rsidRPr="00585A6B">
        <w:t>n</w:t>
      </w:r>
      <w:r>
        <w:t xml:space="preserve">alysis and review.  BJS staff </w:t>
      </w:r>
      <w:r w:rsidRPr="00A85CE8">
        <w:t>analyze</w:t>
      </w:r>
      <w:r>
        <w:t>s</w:t>
      </w:r>
      <w:r w:rsidRPr="00A85CE8">
        <w:t xml:space="preserve"> the data, prepare</w:t>
      </w:r>
      <w:r>
        <w:t>s</w:t>
      </w:r>
      <w:r w:rsidRPr="00A85CE8">
        <w:t xml:space="preserve"> </w:t>
      </w:r>
      <w:r w:rsidRPr="000F3959">
        <w:t>statistical tables, and write</w:t>
      </w:r>
      <w:r>
        <w:t>s</w:t>
      </w:r>
      <w:r w:rsidRPr="000F3959">
        <w:t xml:space="preserve"> </w:t>
      </w:r>
    </w:p>
    <w:p w:rsidR="009561C8" w:rsidRPr="000F3959" w:rsidRDefault="009561C8" w:rsidP="000F529B">
      <w:pPr>
        <w:numPr>
          <w:ilvl w:val="12"/>
          <w:numId w:val="0"/>
        </w:numPr>
        <w:shd w:val="solid" w:color="FFFFFF" w:fill="FFFFFF"/>
        <w:tabs>
          <w:tab w:val="left" w:pos="360"/>
          <w:tab w:val="left" w:pos="810"/>
          <w:tab w:val="left" w:pos="2794"/>
        </w:tabs>
      </w:pPr>
      <w:r w:rsidRPr="000F3959">
        <w:t xml:space="preserve">reports based on these data. </w:t>
      </w:r>
    </w:p>
    <w:p w:rsidR="000F529B" w:rsidRDefault="000F529B" w:rsidP="000F529B">
      <w:pPr>
        <w:numPr>
          <w:ilvl w:val="12"/>
          <w:numId w:val="0"/>
        </w:numPr>
        <w:shd w:val="solid" w:color="FFFFFF" w:fill="FFFFFF"/>
        <w:tabs>
          <w:tab w:val="left" w:pos="360"/>
          <w:tab w:val="left" w:pos="900"/>
          <w:tab w:val="left" w:pos="2794"/>
        </w:tabs>
      </w:pPr>
    </w:p>
    <w:p w:rsidR="000F529B" w:rsidRDefault="009561C8" w:rsidP="000F529B">
      <w:pPr>
        <w:numPr>
          <w:ilvl w:val="12"/>
          <w:numId w:val="0"/>
        </w:numPr>
        <w:shd w:val="solid" w:color="FFFFFF" w:fill="FFFFFF"/>
        <w:tabs>
          <w:tab w:val="left" w:pos="360"/>
          <w:tab w:val="left" w:pos="900"/>
          <w:tab w:val="left" w:pos="2794"/>
        </w:tabs>
      </w:pPr>
      <w:r w:rsidRPr="000F3959">
        <w:t>Based upon 201</w:t>
      </w:r>
      <w:r>
        <w:t>3</w:t>
      </w:r>
      <w:r w:rsidRPr="000F3959">
        <w:t xml:space="preserve"> BJS salaries and Census Bureau costs incurred during 20</w:t>
      </w:r>
      <w:r>
        <w:t>12</w:t>
      </w:r>
      <w:r w:rsidRPr="000F3959">
        <w:t xml:space="preserve"> (plus 3.5%</w:t>
      </w:r>
      <w:r w:rsidR="000F529B">
        <w:t xml:space="preserve"> </w:t>
      </w:r>
      <w:r w:rsidRPr="000F3959">
        <w:t>inflation), the estimated costs to the government associated with the collection, processing, and publication of reports, and preparation of data tables are projected for</w:t>
      </w:r>
      <w:r>
        <w:t xml:space="preserve"> </w:t>
      </w:r>
      <w:r w:rsidRPr="000F3959">
        <w:t>2010 in the table that follows.  Total estimated costs of $3</w:t>
      </w:r>
      <w:r>
        <w:t>30</w:t>
      </w:r>
      <w:r w:rsidRPr="000F3959">
        <w:t>,</w:t>
      </w:r>
      <w:r>
        <w:t>5</w:t>
      </w:r>
      <w:r w:rsidRPr="000F3959">
        <w:t xml:space="preserve">00 are divided </w:t>
      </w:r>
      <w:r w:rsidRPr="00D365EB">
        <w:t>between the Census collection costs ($282,600) and BJS analysis, reporting and dissemination costs ($47,900).</w:t>
      </w:r>
      <w:r w:rsidRPr="000F3959">
        <w:t xml:space="preserve">  Both BJS and Census costs include salary, fringe, and overhead.  Census costs include costs in addition to salary as described in table 2</w:t>
      </w:r>
      <w:r w:rsidR="00D872A2">
        <w:t>.</w:t>
      </w:r>
    </w:p>
    <w:tbl>
      <w:tblPr>
        <w:tblpPr w:leftFromText="180" w:rightFromText="180" w:vertAnchor="page" w:horzAnchor="margin" w:tblpXSpec="center" w:tblpY="5731"/>
        <w:tblW w:w="8643" w:type="dxa"/>
        <w:tblLook w:val="00A0" w:firstRow="1" w:lastRow="0" w:firstColumn="1" w:lastColumn="0" w:noHBand="0" w:noVBand="0"/>
      </w:tblPr>
      <w:tblGrid>
        <w:gridCol w:w="1010"/>
        <w:gridCol w:w="504"/>
        <w:gridCol w:w="209"/>
        <w:gridCol w:w="4072"/>
        <w:gridCol w:w="210"/>
        <w:gridCol w:w="1810"/>
        <w:gridCol w:w="467"/>
        <w:gridCol w:w="147"/>
        <w:gridCol w:w="214"/>
      </w:tblGrid>
      <w:tr w:rsidR="002E6CD4" w:rsidRPr="000F3959" w:rsidTr="00585A6B">
        <w:trPr>
          <w:gridAfter w:val="1"/>
          <w:wAfter w:w="214" w:type="dxa"/>
          <w:trHeight w:val="247"/>
        </w:trPr>
        <w:tc>
          <w:tcPr>
            <w:tcW w:w="8429" w:type="dxa"/>
            <w:gridSpan w:val="8"/>
            <w:tcBorders>
              <w:top w:val="single" w:sz="12" w:space="0" w:color="000000"/>
              <w:left w:val="nil"/>
              <w:bottom w:val="single" w:sz="8" w:space="0" w:color="000000"/>
              <w:right w:val="nil"/>
            </w:tcBorders>
          </w:tcPr>
          <w:p w:rsidR="002E6CD4" w:rsidRPr="000F3959" w:rsidRDefault="002E6CD4" w:rsidP="002E6CD4">
            <w:pPr>
              <w:widowControl/>
              <w:autoSpaceDE/>
              <w:autoSpaceDN/>
              <w:adjustRightInd/>
              <w:rPr>
                <w:b/>
                <w:bCs/>
                <w:i/>
                <w:iCs/>
              </w:rPr>
            </w:pPr>
            <w:r w:rsidRPr="000F3959">
              <w:rPr>
                <w:b/>
                <w:bCs/>
                <w:i/>
                <w:iCs/>
              </w:rPr>
              <w:t>Table 2. Estimated costs for the 201</w:t>
            </w:r>
            <w:r>
              <w:rPr>
                <w:b/>
                <w:bCs/>
                <w:i/>
                <w:iCs/>
              </w:rPr>
              <w:t>3</w:t>
            </w:r>
            <w:r w:rsidRPr="000F3959">
              <w:rPr>
                <w:b/>
                <w:bCs/>
                <w:i/>
                <w:iCs/>
              </w:rPr>
              <w:t xml:space="preserve"> Annual Survey of Jails</w:t>
            </w:r>
          </w:p>
        </w:tc>
      </w:tr>
      <w:tr w:rsidR="002E6CD4" w:rsidRPr="000F3959" w:rsidTr="00585A6B">
        <w:trPr>
          <w:trHeight w:val="199"/>
        </w:trPr>
        <w:tc>
          <w:tcPr>
            <w:tcW w:w="1723" w:type="dxa"/>
            <w:gridSpan w:val="3"/>
            <w:tcBorders>
              <w:top w:val="nil"/>
              <w:left w:val="nil"/>
              <w:bottom w:val="nil"/>
              <w:right w:val="nil"/>
            </w:tcBorders>
            <w:vAlign w:val="bottom"/>
          </w:tcPr>
          <w:p w:rsidR="002E6CD4" w:rsidRPr="000F3959" w:rsidRDefault="002E6CD4" w:rsidP="002E6CD4">
            <w:pPr>
              <w:widowControl/>
              <w:autoSpaceDE/>
              <w:autoSpaceDN/>
              <w:adjustRightInd/>
            </w:pPr>
            <w:r>
              <w:t>BJS c</w:t>
            </w:r>
            <w:r w:rsidRPr="000F3959">
              <w:t>osts</w:t>
            </w:r>
          </w:p>
        </w:tc>
        <w:tc>
          <w:tcPr>
            <w:tcW w:w="4282" w:type="dxa"/>
            <w:gridSpan w:val="2"/>
            <w:tcBorders>
              <w:top w:val="nil"/>
              <w:left w:val="nil"/>
              <w:bottom w:val="nil"/>
              <w:right w:val="nil"/>
            </w:tcBorders>
            <w:vAlign w:val="bottom"/>
          </w:tcPr>
          <w:p w:rsidR="002E6CD4" w:rsidRPr="000F3959" w:rsidRDefault="002E6CD4" w:rsidP="002E6CD4">
            <w:pPr>
              <w:widowControl/>
              <w:autoSpaceDE/>
              <w:autoSpaceDN/>
              <w:adjustRightInd/>
            </w:pPr>
            <w:r w:rsidRPr="000F3959">
              <w:t> </w:t>
            </w:r>
          </w:p>
        </w:tc>
        <w:tc>
          <w:tcPr>
            <w:tcW w:w="2277" w:type="dxa"/>
            <w:gridSpan w:val="2"/>
            <w:tcBorders>
              <w:top w:val="nil"/>
              <w:left w:val="nil"/>
              <w:bottom w:val="nil"/>
              <w:right w:val="nil"/>
            </w:tcBorders>
            <w:vAlign w:val="bottom"/>
          </w:tcPr>
          <w:p w:rsidR="002E6CD4" w:rsidRPr="000F3959" w:rsidRDefault="002E6CD4" w:rsidP="002E6CD4">
            <w:pPr>
              <w:widowControl/>
              <w:autoSpaceDE/>
              <w:autoSpaceDN/>
              <w:adjustRightInd/>
            </w:pPr>
            <w:r w:rsidRPr="000F3959">
              <w:t> </w:t>
            </w:r>
          </w:p>
        </w:tc>
        <w:tc>
          <w:tcPr>
            <w:tcW w:w="361" w:type="dxa"/>
            <w:gridSpan w:val="2"/>
            <w:tcBorders>
              <w:top w:val="nil"/>
              <w:left w:val="nil"/>
              <w:bottom w:val="nil"/>
              <w:right w:val="nil"/>
            </w:tcBorders>
            <w:vAlign w:val="bottom"/>
          </w:tcPr>
          <w:p w:rsidR="002E6CD4" w:rsidRPr="000F3959" w:rsidRDefault="002E6CD4" w:rsidP="002E6CD4">
            <w:pPr>
              <w:widowControl/>
              <w:autoSpaceDE/>
              <w:autoSpaceDN/>
              <w:adjustRightInd/>
            </w:pPr>
            <w:r w:rsidRPr="000F3959">
              <w:t> </w:t>
            </w:r>
          </w:p>
        </w:tc>
      </w:tr>
      <w:tr w:rsidR="002E6CD4" w:rsidRPr="000F3959" w:rsidTr="00585A6B">
        <w:trPr>
          <w:gridAfter w:val="1"/>
          <w:wAfter w:w="214" w:type="dxa"/>
          <w:trHeight w:val="199"/>
        </w:trPr>
        <w:tc>
          <w:tcPr>
            <w:tcW w:w="1010" w:type="dxa"/>
            <w:tcBorders>
              <w:top w:val="nil"/>
              <w:left w:val="nil"/>
              <w:bottom w:val="nil"/>
              <w:right w:val="nil"/>
            </w:tcBorders>
            <w:vAlign w:val="bottom"/>
          </w:tcPr>
          <w:p w:rsidR="002E6CD4" w:rsidRPr="000F3959" w:rsidRDefault="002E6CD4" w:rsidP="002E6CD4">
            <w:pPr>
              <w:widowControl/>
              <w:autoSpaceDE/>
              <w:autoSpaceDN/>
              <w:adjustRightInd/>
            </w:pPr>
          </w:p>
        </w:tc>
        <w:tc>
          <w:tcPr>
            <w:tcW w:w="4785" w:type="dxa"/>
            <w:gridSpan w:val="3"/>
            <w:tcBorders>
              <w:top w:val="nil"/>
              <w:left w:val="nil"/>
              <w:bottom w:val="nil"/>
              <w:right w:val="nil"/>
            </w:tcBorders>
            <w:vAlign w:val="bottom"/>
          </w:tcPr>
          <w:p w:rsidR="002E6CD4" w:rsidRPr="000F3959" w:rsidRDefault="002E6CD4" w:rsidP="002E6CD4">
            <w:pPr>
              <w:widowControl/>
              <w:autoSpaceDE/>
              <w:autoSpaceDN/>
              <w:adjustRightInd/>
            </w:pPr>
            <w:r w:rsidRPr="000F3959">
              <w:t>Staff salaries</w:t>
            </w:r>
          </w:p>
        </w:tc>
        <w:tc>
          <w:tcPr>
            <w:tcW w:w="2020" w:type="dxa"/>
            <w:gridSpan w:val="2"/>
            <w:tcBorders>
              <w:top w:val="nil"/>
              <w:left w:val="nil"/>
              <w:bottom w:val="nil"/>
              <w:right w:val="nil"/>
            </w:tcBorders>
            <w:vAlign w:val="bottom"/>
          </w:tcPr>
          <w:p w:rsidR="002E6CD4" w:rsidRPr="000F3959" w:rsidRDefault="002E6CD4" w:rsidP="002E6CD4">
            <w:pPr>
              <w:widowControl/>
              <w:autoSpaceDE/>
              <w:autoSpaceDN/>
              <w:adjustRightInd/>
            </w:pPr>
          </w:p>
        </w:tc>
        <w:tc>
          <w:tcPr>
            <w:tcW w:w="614" w:type="dxa"/>
            <w:gridSpan w:val="2"/>
            <w:tcBorders>
              <w:top w:val="nil"/>
              <w:left w:val="nil"/>
              <w:bottom w:val="nil"/>
              <w:right w:val="nil"/>
            </w:tcBorders>
            <w:vAlign w:val="bottom"/>
          </w:tcPr>
          <w:p w:rsidR="002E6CD4" w:rsidRPr="000F3959" w:rsidRDefault="002E6CD4" w:rsidP="002E6CD4">
            <w:pPr>
              <w:widowControl/>
              <w:autoSpaceDE/>
              <w:autoSpaceDN/>
              <w:adjustRightInd/>
            </w:pPr>
          </w:p>
        </w:tc>
      </w:tr>
      <w:tr w:rsidR="002E6CD4" w:rsidRPr="000F3959" w:rsidTr="00585A6B">
        <w:trPr>
          <w:gridAfter w:val="1"/>
          <w:wAfter w:w="214" w:type="dxa"/>
          <w:trHeight w:val="202"/>
        </w:trPr>
        <w:tc>
          <w:tcPr>
            <w:tcW w:w="1010" w:type="dxa"/>
            <w:tcBorders>
              <w:top w:val="nil"/>
              <w:left w:val="nil"/>
              <w:bottom w:val="nil"/>
              <w:right w:val="nil"/>
            </w:tcBorders>
            <w:vAlign w:val="bottom"/>
          </w:tcPr>
          <w:p w:rsidR="002E6CD4" w:rsidRPr="000F3959" w:rsidRDefault="002E6CD4" w:rsidP="002E6CD4">
            <w:pPr>
              <w:widowControl/>
              <w:autoSpaceDE/>
              <w:autoSpaceDN/>
              <w:adjustRightInd/>
            </w:pPr>
          </w:p>
        </w:tc>
        <w:tc>
          <w:tcPr>
            <w:tcW w:w="504" w:type="dxa"/>
            <w:tcBorders>
              <w:top w:val="nil"/>
              <w:left w:val="nil"/>
              <w:bottom w:val="nil"/>
              <w:right w:val="nil"/>
            </w:tcBorders>
            <w:vAlign w:val="bottom"/>
          </w:tcPr>
          <w:p w:rsidR="002E6CD4" w:rsidRPr="000F3959" w:rsidRDefault="002E6CD4" w:rsidP="002E6CD4">
            <w:pPr>
              <w:widowControl/>
              <w:autoSpaceDE/>
              <w:autoSpaceDN/>
              <w:adjustRightInd/>
            </w:pPr>
          </w:p>
        </w:tc>
        <w:tc>
          <w:tcPr>
            <w:tcW w:w="4281" w:type="dxa"/>
            <w:gridSpan w:val="2"/>
            <w:tcBorders>
              <w:top w:val="nil"/>
              <w:left w:val="nil"/>
              <w:bottom w:val="nil"/>
              <w:right w:val="nil"/>
            </w:tcBorders>
            <w:vAlign w:val="bottom"/>
          </w:tcPr>
          <w:p w:rsidR="002E6CD4" w:rsidRPr="000F3959" w:rsidRDefault="002E6CD4" w:rsidP="002E6CD4">
            <w:pPr>
              <w:widowControl/>
              <w:autoSpaceDE/>
              <w:autoSpaceDN/>
              <w:adjustRightInd/>
            </w:pPr>
            <w:r w:rsidRPr="000F3959">
              <w:t>GS-13 Statistician (25%)</w:t>
            </w:r>
          </w:p>
        </w:tc>
        <w:tc>
          <w:tcPr>
            <w:tcW w:w="2020" w:type="dxa"/>
            <w:gridSpan w:val="2"/>
            <w:tcBorders>
              <w:top w:val="nil"/>
              <w:left w:val="nil"/>
              <w:bottom w:val="nil"/>
              <w:right w:val="nil"/>
            </w:tcBorders>
            <w:noWrap/>
            <w:vAlign w:val="bottom"/>
          </w:tcPr>
          <w:p w:rsidR="002E6CD4" w:rsidRPr="000F3959" w:rsidRDefault="002E6CD4" w:rsidP="002E6CD4">
            <w:pPr>
              <w:widowControl/>
              <w:autoSpaceDE/>
              <w:autoSpaceDN/>
              <w:adjustRightInd/>
              <w:jc w:val="right"/>
            </w:pPr>
            <w:r w:rsidRPr="000F3959">
              <w:t xml:space="preserve">$22,300 </w:t>
            </w:r>
          </w:p>
        </w:tc>
        <w:tc>
          <w:tcPr>
            <w:tcW w:w="614" w:type="dxa"/>
            <w:gridSpan w:val="2"/>
            <w:tcBorders>
              <w:top w:val="nil"/>
              <w:left w:val="nil"/>
              <w:bottom w:val="nil"/>
              <w:right w:val="nil"/>
            </w:tcBorders>
            <w:vAlign w:val="bottom"/>
          </w:tcPr>
          <w:p w:rsidR="002E6CD4" w:rsidRPr="000F3959" w:rsidRDefault="002E6CD4" w:rsidP="002E6CD4">
            <w:pPr>
              <w:widowControl/>
              <w:autoSpaceDE/>
              <w:autoSpaceDN/>
              <w:adjustRightInd/>
            </w:pPr>
          </w:p>
        </w:tc>
      </w:tr>
      <w:tr w:rsidR="002E6CD4" w:rsidRPr="000F3959" w:rsidTr="00585A6B">
        <w:trPr>
          <w:gridAfter w:val="1"/>
          <w:wAfter w:w="214" w:type="dxa"/>
          <w:trHeight w:val="202"/>
        </w:trPr>
        <w:tc>
          <w:tcPr>
            <w:tcW w:w="1010" w:type="dxa"/>
            <w:tcBorders>
              <w:top w:val="nil"/>
              <w:left w:val="nil"/>
              <w:bottom w:val="nil"/>
              <w:right w:val="nil"/>
            </w:tcBorders>
            <w:vAlign w:val="bottom"/>
          </w:tcPr>
          <w:p w:rsidR="002E6CD4" w:rsidRPr="000F3959" w:rsidRDefault="002E6CD4" w:rsidP="002E6CD4">
            <w:pPr>
              <w:widowControl/>
              <w:autoSpaceDE/>
              <w:autoSpaceDN/>
              <w:adjustRightInd/>
            </w:pPr>
          </w:p>
        </w:tc>
        <w:tc>
          <w:tcPr>
            <w:tcW w:w="504" w:type="dxa"/>
            <w:tcBorders>
              <w:top w:val="nil"/>
              <w:left w:val="nil"/>
              <w:bottom w:val="nil"/>
              <w:right w:val="nil"/>
            </w:tcBorders>
            <w:vAlign w:val="bottom"/>
          </w:tcPr>
          <w:p w:rsidR="002E6CD4" w:rsidRPr="000F3959" w:rsidRDefault="002E6CD4" w:rsidP="002E6CD4">
            <w:pPr>
              <w:widowControl/>
              <w:autoSpaceDE/>
              <w:autoSpaceDN/>
              <w:adjustRightInd/>
            </w:pPr>
          </w:p>
        </w:tc>
        <w:tc>
          <w:tcPr>
            <w:tcW w:w="4281" w:type="dxa"/>
            <w:gridSpan w:val="2"/>
            <w:tcBorders>
              <w:top w:val="nil"/>
              <w:left w:val="nil"/>
              <w:bottom w:val="nil"/>
              <w:right w:val="nil"/>
            </w:tcBorders>
            <w:vAlign w:val="bottom"/>
          </w:tcPr>
          <w:p w:rsidR="002E6CD4" w:rsidRPr="000F3959" w:rsidRDefault="002E6CD4" w:rsidP="002E6CD4">
            <w:pPr>
              <w:widowControl/>
              <w:autoSpaceDE/>
              <w:autoSpaceDN/>
              <w:adjustRightInd/>
            </w:pPr>
            <w:r w:rsidRPr="000F3959">
              <w:t>GS-15 Supervisory Statistician (3%)</w:t>
            </w:r>
          </w:p>
        </w:tc>
        <w:tc>
          <w:tcPr>
            <w:tcW w:w="2020" w:type="dxa"/>
            <w:gridSpan w:val="2"/>
            <w:tcBorders>
              <w:top w:val="nil"/>
              <w:left w:val="nil"/>
              <w:bottom w:val="nil"/>
              <w:right w:val="nil"/>
            </w:tcBorders>
            <w:noWrap/>
            <w:vAlign w:val="bottom"/>
          </w:tcPr>
          <w:p w:rsidR="002E6CD4" w:rsidRPr="000F3959" w:rsidRDefault="002E6CD4" w:rsidP="002E6CD4">
            <w:pPr>
              <w:widowControl/>
              <w:autoSpaceDE/>
              <w:autoSpaceDN/>
              <w:adjustRightInd/>
              <w:jc w:val="right"/>
            </w:pPr>
            <w:r w:rsidRPr="000F3959">
              <w:t xml:space="preserve">$3,700 </w:t>
            </w:r>
          </w:p>
        </w:tc>
        <w:tc>
          <w:tcPr>
            <w:tcW w:w="614" w:type="dxa"/>
            <w:gridSpan w:val="2"/>
            <w:tcBorders>
              <w:top w:val="nil"/>
              <w:left w:val="nil"/>
              <w:bottom w:val="nil"/>
              <w:right w:val="nil"/>
            </w:tcBorders>
            <w:vAlign w:val="bottom"/>
          </w:tcPr>
          <w:p w:rsidR="002E6CD4" w:rsidRPr="000F3959" w:rsidRDefault="002E6CD4" w:rsidP="002E6CD4">
            <w:pPr>
              <w:widowControl/>
              <w:autoSpaceDE/>
              <w:autoSpaceDN/>
              <w:adjustRightInd/>
            </w:pPr>
          </w:p>
        </w:tc>
      </w:tr>
      <w:tr w:rsidR="002E6CD4" w:rsidRPr="000F3959" w:rsidTr="00585A6B">
        <w:trPr>
          <w:gridAfter w:val="1"/>
          <w:wAfter w:w="214" w:type="dxa"/>
          <w:trHeight w:val="202"/>
        </w:trPr>
        <w:tc>
          <w:tcPr>
            <w:tcW w:w="1010" w:type="dxa"/>
            <w:tcBorders>
              <w:top w:val="nil"/>
              <w:left w:val="nil"/>
              <w:bottom w:val="nil"/>
              <w:right w:val="nil"/>
            </w:tcBorders>
            <w:vAlign w:val="bottom"/>
          </w:tcPr>
          <w:p w:rsidR="002E6CD4" w:rsidRPr="000F3959" w:rsidRDefault="002E6CD4" w:rsidP="002E6CD4">
            <w:pPr>
              <w:widowControl/>
              <w:autoSpaceDE/>
              <w:autoSpaceDN/>
              <w:adjustRightInd/>
            </w:pPr>
          </w:p>
        </w:tc>
        <w:tc>
          <w:tcPr>
            <w:tcW w:w="504" w:type="dxa"/>
            <w:tcBorders>
              <w:top w:val="nil"/>
              <w:left w:val="nil"/>
              <w:bottom w:val="nil"/>
              <w:right w:val="nil"/>
            </w:tcBorders>
            <w:vAlign w:val="bottom"/>
          </w:tcPr>
          <w:p w:rsidR="002E6CD4" w:rsidRPr="000F3959" w:rsidRDefault="002E6CD4" w:rsidP="002E6CD4">
            <w:pPr>
              <w:widowControl/>
              <w:autoSpaceDE/>
              <w:autoSpaceDN/>
              <w:adjustRightInd/>
            </w:pPr>
          </w:p>
        </w:tc>
        <w:tc>
          <w:tcPr>
            <w:tcW w:w="4281" w:type="dxa"/>
            <w:gridSpan w:val="2"/>
            <w:tcBorders>
              <w:top w:val="nil"/>
              <w:left w:val="nil"/>
              <w:bottom w:val="nil"/>
              <w:right w:val="nil"/>
            </w:tcBorders>
            <w:vAlign w:val="bottom"/>
          </w:tcPr>
          <w:p w:rsidR="002E6CD4" w:rsidRPr="000F3959" w:rsidRDefault="002E6CD4" w:rsidP="002E6CD4">
            <w:pPr>
              <w:widowControl/>
              <w:autoSpaceDE/>
              <w:autoSpaceDN/>
              <w:adjustRightInd/>
            </w:pPr>
            <w:r w:rsidRPr="000F3959">
              <w:t>GS-15 Chief Editor (1%)</w:t>
            </w:r>
          </w:p>
        </w:tc>
        <w:tc>
          <w:tcPr>
            <w:tcW w:w="2020" w:type="dxa"/>
            <w:gridSpan w:val="2"/>
            <w:tcBorders>
              <w:top w:val="nil"/>
              <w:left w:val="nil"/>
              <w:bottom w:val="nil"/>
              <w:right w:val="nil"/>
            </w:tcBorders>
            <w:noWrap/>
            <w:vAlign w:val="bottom"/>
          </w:tcPr>
          <w:p w:rsidR="002E6CD4" w:rsidRPr="000F3959" w:rsidRDefault="002E6CD4" w:rsidP="002E6CD4">
            <w:pPr>
              <w:widowControl/>
              <w:autoSpaceDE/>
              <w:autoSpaceDN/>
              <w:adjustRightInd/>
              <w:jc w:val="right"/>
            </w:pPr>
            <w:r w:rsidRPr="000F3959">
              <w:t xml:space="preserve">$1,200 </w:t>
            </w:r>
          </w:p>
        </w:tc>
        <w:tc>
          <w:tcPr>
            <w:tcW w:w="614" w:type="dxa"/>
            <w:gridSpan w:val="2"/>
            <w:tcBorders>
              <w:top w:val="nil"/>
              <w:left w:val="nil"/>
              <w:bottom w:val="nil"/>
              <w:right w:val="nil"/>
            </w:tcBorders>
            <w:vAlign w:val="bottom"/>
          </w:tcPr>
          <w:p w:rsidR="002E6CD4" w:rsidRPr="000F3959" w:rsidRDefault="002E6CD4" w:rsidP="002E6CD4">
            <w:pPr>
              <w:widowControl/>
              <w:autoSpaceDE/>
              <w:autoSpaceDN/>
              <w:adjustRightInd/>
            </w:pPr>
          </w:p>
        </w:tc>
      </w:tr>
      <w:tr w:rsidR="002E6CD4" w:rsidRPr="000F3959" w:rsidTr="00585A6B">
        <w:trPr>
          <w:gridAfter w:val="1"/>
          <w:wAfter w:w="214" w:type="dxa"/>
          <w:trHeight w:val="202"/>
        </w:trPr>
        <w:tc>
          <w:tcPr>
            <w:tcW w:w="1010" w:type="dxa"/>
            <w:tcBorders>
              <w:top w:val="nil"/>
              <w:left w:val="nil"/>
              <w:bottom w:val="nil"/>
              <w:right w:val="nil"/>
            </w:tcBorders>
            <w:vAlign w:val="bottom"/>
          </w:tcPr>
          <w:p w:rsidR="002E6CD4" w:rsidRPr="000F3959" w:rsidRDefault="002E6CD4" w:rsidP="002E6CD4">
            <w:pPr>
              <w:widowControl/>
              <w:autoSpaceDE/>
              <w:autoSpaceDN/>
              <w:adjustRightInd/>
            </w:pPr>
          </w:p>
        </w:tc>
        <w:tc>
          <w:tcPr>
            <w:tcW w:w="504" w:type="dxa"/>
            <w:tcBorders>
              <w:top w:val="nil"/>
              <w:left w:val="nil"/>
              <w:bottom w:val="nil"/>
              <w:right w:val="nil"/>
            </w:tcBorders>
            <w:vAlign w:val="bottom"/>
          </w:tcPr>
          <w:p w:rsidR="002E6CD4" w:rsidRPr="000F3959" w:rsidRDefault="002E6CD4" w:rsidP="002E6CD4">
            <w:pPr>
              <w:widowControl/>
              <w:autoSpaceDE/>
              <w:autoSpaceDN/>
              <w:adjustRightInd/>
            </w:pPr>
          </w:p>
        </w:tc>
        <w:tc>
          <w:tcPr>
            <w:tcW w:w="4281" w:type="dxa"/>
            <w:gridSpan w:val="2"/>
            <w:tcBorders>
              <w:top w:val="nil"/>
              <w:left w:val="nil"/>
              <w:bottom w:val="nil"/>
              <w:right w:val="nil"/>
            </w:tcBorders>
            <w:vAlign w:val="bottom"/>
          </w:tcPr>
          <w:p w:rsidR="002E6CD4" w:rsidRPr="000F3959" w:rsidRDefault="002E6CD4" w:rsidP="002E6CD4">
            <w:pPr>
              <w:widowControl/>
              <w:autoSpaceDE/>
              <w:autoSpaceDN/>
              <w:adjustRightInd/>
            </w:pPr>
            <w:r w:rsidRPr="000F3959">
              <w:t>Other Editorial Staff (3%)</w:t>
            </w:r>
          </w:p>
        </w:tc>
        <w:tc>
          <w:tcPr>
            <w:tcW w:w="2020" w:type="dxa"/>
            <w:gridSpan w:val="2"/>
            <w:tcBorders>
              <w:top w:val="nil"/>
              <w:left w:val="nil"/>
              <w:bottom w:val="nil"/>
              <w:right w:val="nil"/>
            </w:tcBorders>
            <w:noWrap/>
            <w:vAlign w:val="bottom"/>
          </w:tcPr>
          <w:p w:rsidR="002E6CD4" w:rsidRPr="000F3959" w:rsidRDefault="002E6CD4" w:rsidP="002E6CD4">
            <w:pPr>
              <w:widowControl/>
              <w:autoSpaceDE/>
              <w:autoSpaceDN/>
              <w:adjustRightInd/>
              <w:jc w:val="right"/>
            </w:pPr>
            <w:r w:rsidRPr="000F3959">
              <w:t xml:space="preserve">$2,200 </w:t>
            </w:r>
          </w:p>
        </w:tc>
        <w:tc>
          <w:tcPr>
            <w:tcW w:w="614" w:type="dxa"/>
            <w:gridSpan w:val="2"/>
            <w:tcBorders>
              <w:top w:val="nil"/>
              <w:left w:val="nil"/>
              <w:bottom w:val="nil"/>
              <w:right w:val="nil"/>
            </w:tcBorders>
            <w:vAlign w:val="bottom"/>
          </w:tcPr>
          <w:p w:rsidR="002E6CD4" w:rsidRPr="000F3959" w:rsidRDefault="002E6CD4" w:rsidP="002E6CD4">
            <w:pPr>
              <w:widowControl/>
              <w:autoSpaceDE/>
              <w:autoSpaceDN/>
              <w:adjustRightInd/>
            </w:pPr>
          </w:p>
        </w:tc>
      </w:tr>
      <w:tr w:rsidR="002E6CD4" w:rsidRPr="000F3959" w:rsidTr="00585A6B">
        <w:trPr>
          <w:gridAfter w:val="1"/>
          <w:wAfter w:w="214" w:type="dxa"/>
          <w:trHeight w:val="202"/>
        </w:trPr>
        <w:tc>
          <w:tcPr>
            <w:tcW w:w="1010" w:type="dxa"/>
            <w:tcBorders>
              <w:top w:val="nil"/>
              <w:left w:val="nil"/>
              <w:bottom w:val="nil"/>
              <w:right w:val="nil"/>
            </w:tcBorders>
            <w:vAlign w:val="bottom"/>
          </w:tcPr>
          <w:p w:rsidR="002E6CD4" w:rsidRPr="000F3959" w:rsidRDefault="002E6CD4" w:rsidP="002E6CD4">
            <w:pPr>
              <w:widowControl/>
              <w:autoSpaceDE/>
              <w:autoSpaceDN/>
              <w:adjustRightInd/>
            </w:pPr>
          </w:p>
        </w:tc>
        <w:tc>
          <w:tcPr>
            <w:tcW w:w="504" w:type="dxa"/>
            <w:tcBorders>
              <w:top w:val="nil"/>
              <w:left w:val="nil"/>
              <w:bottom w:val="nil"/>
              <w:right w:val="nil"/>
            </w:tcBorders>
            <w:vAlign w:val="bottom"/>
          </w:tcPr>
          <w:p w:rsidR="002E6CD4" w:rsidRPr="000F3959" w:rsidRDefault="002E6CD4" w:rsidP="002E6CD4">
            <w:pPr>
              <w:widowControl/>
              <w:autoSpaceDE/>
              <w:autoSpaceDN/>
              <w:adjustRightInd/>
            </w:pPr>
          </w:p>
        </w:tc>
        <w:tc>
          <w:tcPr>
            <w:tcW w:w="4281" w:type="dxa"/>
            <w:gridSpan w:val="2"/>
            <w:tcBorders>
              <w:top w:val="nil"/>
              <w:left w:val="nil"/>
              <w:bottom w:val="nil"/>
              <w:right w:val="nil"/>
            </w:tcBorders>
            <w:vAlign w:val="bottom"/>
          </w:tcPr>
          <w:p w:rsidR="002E6CD4" w:rsidRPr="000F3959" w:rsidRDefault="002E6CD4" w:rsidP="002E6CD4">
            <w:pPr>
              <w:widowControl/>
              <w:autoSpaceDE/>
              <w:autoSpaceDN/>
              <w:adjustRightInd/>
            </w:pPr>
            <w:r w:rsidRPr="000F3959">
              <w:t>Front-Office Staff (GS-15 &amp; Directors)</w:t>
            </w:r>
          </w:p>
        </w:tc>
        <w:tc>
          <w:tcPr>
            <w:tcW w:w="2020" w:type="dxa"/>
            <w:gridSpan w:val="2"/>
            <w:tcBorders>
              <w:top w:val="nil"/>
              <w:left w:val="nil"/>
              <w:bottom w:val="nil"/>
              <w:right w:val="nil"/>
            </w:tcBorders>
            <w:noWrap/>
            <w:vAlign w:val="bottom"/>
          </w:tcPr>
          <w:p w:rsidR="002E6CD4" w:rsidRPr="000F3959" w:rsidRDefault="002E6CD4" w:rsidP="002E6CD4">
            <w:pPr>
              <w:widowControl/>
              <w:autoSpaceDE/>
              <w:autoSpaceDN/>
              <w:adjustRightInd/>
              <w:jc w:val="right"/>
            </w:pPr>
            <w:r w:rsidRPr="000F3959">
              <w:t xml:space="preserve">$600 </w:t>
            </w:r>
          </w:p>
        </w:tc>
        <w:tc>
          <w:tcPr>
            <w:tcW w:w="614" w:type="dxa"/>
            <w:gridSpan w:val="2"/>
            <w:tcBorders>
              <w:top w:val="nil"/>
              <w:left w:val="nil"/>
              <w:bottom w:val="nil"/>
              <w:right w:val="nil"/>
            </w:tcBorders>
            <w:vAlign w:val="bottom"/>
          </w:tcPr>
          <w:p w:rsidR="002E6CD4" w:rsidRPr="000F3959" w:rsidRDefault="002E6CD4" w:rsidP="002E6CD4">
            <w:pPr>
              <w:widowControl/>
              <w:autoSpaceDE/>
              <w:autoSpaceDN/>
              <w:adjustRightInd/>
            </w:pPr>
          </w:p>
        </w:tc>
      </w:tr>
      <w:tr w:rsidR="002E6CD4" w:rsidRPr="000F3959" w:rsidTr="00585A6B">
        <w:trPr>
          <w:gridAfter w:val="1"/>
          <w:wAfter w:w="214" w:type="dxa"/>
          <w:trHeight w:val="202"/>
        </w:trPr>
        <w:tc>
          <w:tcPr>
            <w:tcW w:w="1010" w:type="dxa"/>
            <w:tcBorders>
              <w:top w:val="nil"/>
              <w:left w:val="nil"/>
              <w:bottom w:val="nil"/>
              <w:right w:val="nil"/>
            </w:tcBorders>
            <w:vAlign w:val="bottom"/>
          </w:tcPr>
          <w:p w:rsidR="002E6CD4" w:rsidRPr="000F3959" w:rsidRDefault="002E6CD4" w:rsidP="002E6CD4">
            <w:pPr>
              <w:widowControl/>
              <w:autoSpaceDE/>
              <w:autoSpaceDN/>
              <w:adjustRightInd/>
            </w:pPr>
          </w:p>
        </w:tc>
        <w:tc>
          <w:tcPr>
            <w:tcW w:w="504" w:type="dxa"/>
            <w:tcBorders>
              <w:top w:val="nil"/>
              <w:left w:val="nil"/>
              <w:bottom w:val="nil"/>
              <w:right w:val="nil"/>
            </w:tcBorders>
            <w:vAlign w:val="bottom"/>
          </w:tcPr>
          <w:p w:rsidR="002E6CD4" w:rsidRPr="000F3959" w:rsidRDefault="002E6CD4" w:rsidP="002E6CD4">
            <w:pPr>
              <w:widowControl/>
              <w:autoSpaceDE/>
              <w:autoSpaceDN/>
              <w:adjustRightInd/>
            </w:pPr>
          </w:p>
        </w:tc>
        <w:tc>
          <w:tcPr>
            <w:tcW w:w="4281" w:type="dxa"/>
            <w:gridSpan w:val="2"/>
            <w:tcBorders>
              <w:top w:val="nil"/>
              <w:left w:val="nil"/>
              <w:bottom w:val="nil"/>
              <w:right w:val="nil"/>
            </w:tcBorders>
            <w:vAlign w:val="bottom"/>
          </w:tcPr>
          <w:p w:rsidR="002E6CD4" w:rsidRPr="000F3959" w:rsidRDefault="002E6CD4" w:rsidP="002E6CD4">
            <w:pPr>
              <w:widowControl/>
              <w:autoSpaceDE/>
              <w:autoSpaceDN/>
              <w:adjustRightInd/>
            </w:pPr>
            <w:r w:rsidRPr="000F3959">
              <w:t>Subtotal salaries</w:t>
            </w:r>
          </w:p>
        </w:tc>
        <w:tc>
          <w:tcPr>
            <w:tcW w:w="2020" w:type="dxa"/>
            <w:gridSpan w:val="2"/>
            <w:tcBorders>
              <w:top w:val="nil"/>
              <w:left w:val="nil"/>
              <w:bottom w:val="nil"/>
              <w:right w:val="nil"/>
            </w:tcBorders>
            <w:noWrap/>
            <w:vAlign w:val="bottom"/>
          </w:tcPr>
          <w:p w:rsidR="002E6CD4" w:rsidRPr="000F3959" w:rsidRDefault="002E6CD4" w:rsidP="002E6CD4">
            <w:pPr>
              <w:widowControl/>
              <w:autoSpaceDE/>
              <w:autoSpaceDN/>
              <w:adjustRightInd/>
              <w:ind w:left="-232" w:firstLine="232"/>
              <w:jc w:val="right"/>
              <w:rPr>
                <w:b/>
                <w:bCs/>
              </w:rPr>
            </w:pPr>
            <w:r w:rsidRPr="000F3959">
              <w:rPr>
                <w:b/>
                <w:bCs/>
              </w:rPr>
              <w:t xml:space="preserve">$30,000 </w:t>
            </w:r>
          </w:p>
        </w:tc>
        <w:tc>
          <w:tcPr>
            <w:tcW w:w="614" w:type="dxa"/>
            <w:gridSpan w:val="2"/>
            <w:tcBorders>
              <w:top w:val="nil"/>
              <w:left w:val="nil"/>
              <w:bottom w:val="nil"/>
              <w:right w:val="nil"/>
            </w:tcBorders>
            <w:vAlign w:val="bottom"/>
          </w:tcPr>
          <w:p w:rsidR="002E6CD4" w:rsidRPr="000F3959" w:rsidRDefault="002E6CD4" w:rsidP="002E6CD4">
            <w:pPr>
              <w:widowControl/>
              <w:autoSpaceDE/>
              <w:autoSpaceDN/>
              <w:adjustRightInd/>
              <w:rPr>
                <w:b/>
                <w:bCs/>
              </w:rPr>
            </w:pPr>
          </w:p>
        </w:tc>
      </w:tr>
      <w:tr w:rsidR="002E6CD4" w:rsidRPr="000F3959" w:rsidTr="00585A6B">
        <w:trPr>
          <w:gridAfter w:val="1"/>
          <w:wAfter w:w="214" w:type="dxa"/>
          <w:trHeight w:val="202"/>
        </w:trPr>
        <w:tc>
          <w:tcPr>
            <w:tcW w:w="1010" w:type="dxa"/>
            <w:tcBorders>
              <w:top w:val="nil"/>
              <w:left w:val="nil"/>
              <w:bottom w:val="nil"/>
              <w:right w:val="nil"/>
            </w:tcBorders>
            <w:vAlign w:val="bottom"/>
          </w:tcPr>
          <w:p w:rsidR="002E6CD4" w:rsidRPr="000F3959" w:rsidRDefault="002E6CD4" w:rsidP="002E6CD4">
            <w:pPr>
              <w:widowControl/>
              <w:autoSpaceDE/>
              <w:autoSpaceDN/>
              <w:adjustRightInd/>
            </w:pPr>
          </w:p>
        </w:tc>
        <w:tc>
          <w:tcPr>
            <w:tcW w:w="4785" w:type="dxa"/>
            <w:gridSpan w:val="3"/>
            <w:tcBorders>
              <w:top w:val="nil"/>
              <w:left w:val="nil"/>
              <w:bottom w:val="nil"/>
              <w:right w:val="nil"/>
            </w:tcBorders>
            <w:vAlign w:val="bottom"/>
          </w:tcPr>
          <w:p w:rsidR="002E6CD4" w:rsidRPr="000F3959" w:rsidRDefault="002E6CD4" w:rsidP="002E6CD4">
            <w:pPr>
              <w:widowControl/>
              <w:autoSpaceDE/>
              <w:autoSpaceDN/>
              <w:adjustRightInd/>
            </w:pPr>
            <w:r w:rsidRPr="000F3959">
              <w:t>Fringe benefits (33% of salaries)</w:t>
            </w:r>
          </w:p>
        </w:tc>
        <w:tc>
          <w:tcPr>
            <w:tcW w:w="2020" w:type="dxa"/>
            <w:gridSpan w:val="2"/>
            <w:tcBorders>
              <w:top w:val="nil"/>
              <w:left w:val="nil"/>
              <w:bottom w:val="nil"/>
              <w:right w:val="nil"/>
            </w:tcBorders>
            <w:noWrap/>
            <w:vAlign w:val="bottom"/>
          </w:tcPr>
          <w:p w:rsidR="002E6CD4" w:rsidRPr="000F3959" w:rsidRDefault="002E6CD4" w:rsidP="002E6CD4">
            <w:pPr>
              <w:widowControl/>
              <w:autoSpaceDE/>
              <w:autoSpaceDN/>
              <w:adjustRightInd/>
              <w:jc w:val="right"/>
            </w:pPr>
            <w:r w:rsidRPr="000F3959">
              <w:t xml:space="preserve">$9,900 </w:t>
            </w:r>
          </w:p>
        </w:tc>
        <w:tc>
          <w:tcPr>
            <w:tcW w:w="614" w:type="dxa"/>
            <w:gridSpan w:val="2"/>
            <w:tcBorders>
              <w:top w:val="nil"/>
              <w:left w:val="nil"/>
              <w:bottom w:val="nil"/>
              <w:right w:val="nil"/>
            </w:tcBorders>
            <w:vAlign w:val="bottom"/>
          </w:tcPr>
          <w:p w:rsidR="002E6CD4" w:rsidRPr="000F3959" w:rsidRDefault="002E6CD4" w:rsidP="002E6CD4">
            <w:pPr>
              <w:widowControl/>
              <w:autoSpaceDE/>
              <w:autoSpaceDN/>
              <w:adjustRightInd/>
            </w:pPr>
          </w:p>
        </w:tc>
      </w:tr>
      <w:tr w:rsidR="002E6CD4" w:rsidRPr="000F3959" w:rsidTr="00585A6B">
        <w:trPr>
          <w:gridAfter w:val="1"/>
          <w:wAfter w:w="214" w:type="dxa"/>
          <w:trHeight w:val="269"/>
        </w:trPr>
        <w:tc>
          <w:tcPr>
            <w:tcW w:w="1010" w:type="dxa"/>
            <w:tcBorders>
              <w:top w:val="nil"/>
              <w:left w:val="nil"/>
              <w:bottom w:val="nil"/>
              <w:right w:val="nil"/>
            </w:tcBorders>
            <w:vAlign w:val="bottom"/>
          </w:tcPr>
          <w:p w:rsidR="002E6CD4" w:rsidRPr="000F3959" w:rsidRDefault="002E6CD4" w:rsidP="002E6CD4">
            <w:pPr>
              <w:widowControl/>
              <w:autoSpaceDE/>
              <w:autoSpaceDN/>
              <w:adjustRightInd/>
            </w:pPr>
          </w:p>
        </w:tc>
        <w:tc>
          <w:tcPr>
            <w:tcW w:w="4785" w:type="dxa"/>
            <w:gridSpan w:val="3"/>
            <w:tcBorders>
              <w:top w:val="nil"/>
              <w:left w:val="nil"/>
              <w:bottom w:val="nil"/>
              <w:right w:val="nil"/>
            </w:tcBorders>
            <w:vAlign w:val="bottom"/>
          </w:tcPr>
          <w:p w:rsidR="002E6CD4" w:rsidRPr="000F3959" w:rsidRDefault="002E6CD4" w:rsidP="002E6CD4">
            <w:pPr>
              <w:widowControl/>
              <w:autoSpaceDE/>
              <w:autoSpaceDN/>
              <w:adjustRightInd/>
            </w:pPr>
            <w:r w:rsidRPr="000F3959">
              <w:t>Subtotal: Salary &amp; fringe</w:t>
            </w:r>
          </w:p>
        </w:tc>
        <w:tc>
          <w:tcPr>
            <w:tcW w:w="2020" w:type="dxa"/>
            <w:gridSpan w:val="2"/>
            <w:tcBorders>
              <w:top w:val="nil"/>
              <w:left w:val="nil"/>
              <w:bottom w:val="nil"/>
              <w:right w:val="nil"/>
            </w:tcBorders>
            <w:noWrap/>
            <w:vAlign w:val="bottom"/>
          </w:tcPr>
          <w:p w:rsidR="002E6CD4" w:rsidRPr="000F3959" w:rsidRDefault="002E6CD4" w:rsidP="002E6CD4">
            <w:pPr>
              <w:widowControl/>
              <w:autoSpaceDE/>
              <w:autoSpaceDN/>
              <w:adjustRightInd/>
              <w:jc w:val="right"/>
              <w:rPr>
                <w:b/>
                <w:bCs/>
              </w:rPr>
            </w:pPr>
            <w:r w:rsidRPr="000F3959">
              <w:rPr>
                <w:b/>
                <w:bCs/>
              </w:rPr>
              <w:t xml:space="preserve">$39,900 </w:t>
            </w:r>
          </w:p>
        </w:tc>
        <w:tc>
          <w:tcPr>
            <w:tcW w:w="614" w:type="dxa"/>
            <w:gridSpan w:val="2"/>
            <w:tcBorders>
              <w:top w:val="nil"/>
              <w:left w:val="nil"/>
              <w:bottom w:val="nil"/>
              <w:right w:val="nil"/>
            </w:tcBorders>
            <w:vAlign w:val="bottom"/>
          </w:tcPr>
          <w:p w:rsidR="002E6CD4" w:rsidRPr="000F3959" w:rsidRDefault="002E6CD4" w:rsidP="002E6CD4">
            <w:pPr>
              <w:widowControl/>
              <w:autoSpaceDE/>
              <w:autoSpaceDN/>
              <w:adjustRightInd/>
              <w:rPr>
                <w:b/>
                <w:bCs/>
              </w:rPr>
            </w:pPr>
          </w:p>
        </w:tc>
      </w:tr>
      <w:tr w:rsidR="002E6CD4" w:rsidRPr="000F3959" w:rsidTr="00585A6B">
        <w:trPr>
          <w:gridAfter w:val="1"/>
          <w:wAfter w:w="214" w:type="dxa"/>
          <w:trHeight w:val="202"/>
        </w:trPr>
        <w:tc>
          <w:tcPr>
            <w:tcW w:w="1010" w:type="dxa"/>
            <w:tcBorders>
              <w:top w:val="nil"/>
              <w:left w:val="nil"/>
              <w:bottom w:val="nil"/>
              <w:right w:val="nil"/>
            </w:tcBorders>
            <w:vAlign w:val="bottom"/>
          </w:tcPr>
          <w:p w:rsidR="002E6CD4" w:rsidRPr="000F3959" w:rsidRDefault="002E6CD4" w:rsidP="002E6CD4">
            <w:pPr>
              <w:widowControl/>
              <w:autoSpaceDE/>
              <w:autoSpaceDN/>
              <w:adjustRightInd/>
            </w:pPr>
          </w:p>
        </w:tc>
        <w:tc>
          <w:tcPr>
            <w:tcW w:w="4785" w:type="dxa"/>
            <w:gridSpan w:val="3"/>
            <w:tcBorders>
              <w:top w:val="nil"/>
              <w:left w:val="nil"/>
              <w:bottom w:val="nil"/>
              <w:right w:val="nil"/>
            </w:tcBorders>
            <w:vAlign w:val="bottom"/>
          </w:tcPr>
          <w:p w:rsidR="002E6CD4" w:rsidRPr="000F3959" w:rsidRDefault="002E6CD4" w:rsidP="002E6CD4">
            <w:pPr>
              <w:widowControl/>
              <w:autoSpaceDE/>
              <w:autoSpaceDN/>
              <w:adjustRightInd/>
            </w:pPr>
            <w:r w:rsidRPr="000F3959">
              <w:t>Other administrative costs of salary &amp; fringe (20%)</w:t>
            </w:r>
          </w:p>
        </w:tc>
        <w:tc>
          <w:tcPr>
            <w:tcW w:w="2020" w:type="dxa"/>
            <w:gridSpan w:val="2"/>
            <w:tcBorders>
              <w:top w:val="nil"/>
              <w:left w:val="nil"/>
              <w:bottom w:val="nil"/>
              <w:right w:val="nil"/>
            </w:tcBorders>
            <w:noWrap/>
            <w:vAlign w:val="bottom"/>
          </w:tcPr>
          <w:p w:rsidR="002E6CD4" w:rsidRPr="000F3959" w:rsidRDefault="002E6CD4" w:rsidP="002E6CD4">
            <w:pPr>
              <w:widowControl/>
              <w:autoSpaceDE/>
              <w:autoSpaceDN/>
              <w:adjustRightInd/>
              <w:jc w:val="right"/>
            </w:pPr>
            <w:r w:rsidRPr="000F3959">
              <w:t xml:space="preserve">$8,000 </w:t>
            </w:r>
          </w:p>
        </w:tc>
        <w:tc>
          <w:tcPr>
            <w:tcW w:w="614" w:type="dxa"/>
            <w:gridSpan w:val="2"/>
            <w:tcBorders>
              <w:top w:val="nil"/>
              <w:left w:val="nil"/>
              <w:bottom w:val="nil"/>
              <w:right w:val="nil"/>
            </w:tcBorders>
            <w:vAlign w:val="bottom"/>
          </w:tcPr>
          <w:p w:rsidR="002E6CD4" w:rsidRPr="000F3959" w:rsidRDefault="002E6CD4" w:rsidP="002E6CD4">
            <w:pPr>
              <w:widowControl/>
              <w:autoSpaceDE/>
              <w:autoSpaceDN/>
              <w:adjustRightInd/>
            </w:pPr>
          </w:p>
        </w:tc>
      </w:tr>
      <w:tr w:rsidR="002E6CD4" w:rsidRPr="000F3959" w:rsidTr="00585A6B">
        <w:trPr>
          <w:gridAfter w:val="1"/>
          <w:wAfter w:w="214" w:type="dxa"/>
          <w:trHeight w:val="269"/>
        </w:trPr>
        <w:tc>
          <w:tcPr>
            <w:tcW w:w="1010" w:type="dxa"/>
            <w:tcBorders>
              <w:top w:val="nil"/>
              <w:left w:val="nil"/>
              <w:bottom w:val="nil"/>
              <w:right w:val="nil"/>
            </w:tcBorders>
            <w:vAlign w:val="bottom"/>
          </w:tcPr>
          <w:p w:rsidR="002E6CD4" w:rsidRPr="000F3959" w:rsidRDefault="002E6CD4" w:rsidP="002E6CD4">
            <w:pPr>
              <w:widowControl/>
              <w:autoSpaceDE/>
              <w:autoSpaceDN/>
              <w:adjustRightInd/>
            </w:pPr>
          </w:p>
        </w:tc>
        <w:tc>
          <w:tcPr>
            <w:tcW w:w="4785" w:type="dxa"/>
            <w:gridSpan w:val="3"/>
            <w:tcBorders>
              <w:top w:val="nil"/>
              <w:left w:val="nil"/>
              <w:bottom w:val="nil"/>
              <w:right w:val="nil"/>
            </w:tcBorders>
            <w:vAlign w:val="bottom"/>
          </w:tcPr>
          <w:p w:rsidR="002E6CD4" w:rsidRPr="000F3959" w:rsidRDefault="002E6CD4" w:rsidP="002E6CD4">
            <w:pPr>
              <w:widowControl/>
              <w:autoSpaceDE/>
              <w:autoSpaceDN/>
              <w:adjustRightInd/>
            </w:pPr>
            <w:r w:rsidRPr="000F3959">
              <w:t>Subtotal: BJS costs</w:t>
            </w:r>
          </w:p>
        </w:tc>
        <w:tc>
          <w:tcPr>
            <w:tcW w:w="2020" w:type="dxa"/>
            <w:gridSpan w:val="2"/>
            <w:tcBorders>
              <w:top w:val="nil"/>
              <w:left w:val="nil"/>
              <w:bottom w:val="nil"/>
              <w:right w:val="nil"/>
            </w:tcBorders>
            <w:noWrap/>
            <w:vAlign w:val="bottom"/>
          </w:tcPr>
          <w:p w:rsidR="002E6CD4" w:rsidRPr="000F3959" w:rsidRDefault="002E6CD4" w:rsidP="002E6CD4">
            <w:pPr>
              <w:widowControl/>
              <w:autoSpaceDE/>
              <w:autoSpaceDN/>
              <w:adjustRightInd/>
              <w:jc w:val="right"/>
              <w:rPr>
                <w:b/>
                <w:bCs/>
              </w:rPr>
            </w:pPr>
            <w:r w:rsidRPr="000F3959">
              <w:rPr>
                <w:b/>
                <w:bCs/>
              </w:rPr>
              <w:t xml:space="preserve">$47,900 </w:t>
            </w:r>
          </w:p>
        </w:tc>
        <w:tc>
          <w:tcPr>
            <w:tcW w:w="614" w:type="dxa"/>
            <w:gridSpan w:val="2"/>
            <w:tcBorders>
              <w:top w:val="nil"/>
              <w:left w:val="nil"/>
              <w:bottom w:val="nil"/>
              <w:right w:val="nil"/>
            </w:tcBorders>
            <w:vAlign w:val="bottom"/>
          </w:tcPr>
          <w:p w:rsidR="002E6CD4" w:rsidRPr="000F3959" w:rsidRDefault="002E6CD4" w:rsidP="002E6CD4">
            <w:pPr>
              <w:widowControl/>
              <w:autoSpaceDE/>
              <w:autoSpaceDN/>
              <w:adjustRightInd/>
              <w:rPr>
                <w:b/>
                <w:bCs/>
              </w:rPr>
            </w:pPr>
          </w:p>
        </w:tc>
      </w:tr>
      <w:tr w:rsidR="002E6CD4" w:rsidRPr="000F3959" w:rsidTr="00585A6B">
        <w:trPr>
          <w:gridAfter w:val="1"/>
          <w:wAfter w:w="214" w:type="dxa"/>
          <w:trHeight w:val="116"/>
        </w:trPr>
        <w:tc>
          <w:tcPr>
            <w:tcW w:w="1010" w:type="dxa"/>
            <w:tcBorders>
              <w:top w:val="nil"/>
              <w:left w:val="nil"/>
              <w:bottom w:val="nil"/>
              <w:right w:val="nil"/>
            </w:tcBorders>
            <w:vAlign w:val="bottom"/>
          </w:tcPr>
          <w:p w:rsidR="002E6CD4" w:rsidRPr="000F3959" w:rsidRDefault="002E6CD4" w:rsidP="002E6CD4">
            <w:pPr>
              <w:widowControl/>
              <w:autoSpaceDE/>
              <w:autoSpaceDN/>
              <w:adjustRightInd/>
            </w:pPr>
          </w:p>
        </w:tc>
        <w:tc>
          <w:tcPr>
            <w:tcW w:w="504" w:type="dxa"/>
            <w:tcBorders>
              <w:top w:val="nil"/>
              <w:left w:val="nil"/>
              <w:bottom w:val="nil"/>
              <w:right w:val="nil"/>
            </w:tcBorders>
            <w:vAlign w:val="bottom"/>
          </w:tcPr>
          <w:p w:rsidR="002E6CD4" w:rsidRPr="000F3959" w:rsidRDefault="002E6CD4" w:rsidP="002E6CD4">
            <w:pPr>
              <w:widowControl/>
              <w:autoSpaceDE/>
              <w:autoSpaceDN/>
              <w:adjustRightInd/>
            </w:pPr>
          </w:p>
        </w:tc>
        <w:tc>
          <w:tcPr>
            <w:tcW w:w="4281" w:type="dxa"/>
            <w:gridSpan w:val="2"/>
            <w:tcBorders>
              <w:top w:val="nil"/>
              <w:left w:val="nil"/>
              <w:bottom w:val="nil"/>
              <w:right w:val="nil"/>
            </w:tcBorders>
            <w:vAlign w:val="bottom"/>
          </w:tcPr>
          <w:p w:rsidR="002E6CD4" w:rsidRPr="000F3959" w:rsidRDefault="002E6CD4" w:rsidP="002E6CD4">
            <w:pPr>
              <w:widowControl/>
              <w:autoSpaceDE/>
              <w:autoSpaceDN/>
              <w:adjustRightInd/>
            </w:pPr>
          </w:p>
        </w:tc>
        <w:tc>
          <w:tcPr>
            <w:tcW w:w="2020" w:type="dxa"/>
            <w:gridSpan w:val="2"/>
            <w:tcBorders>
              <w:top w:val="nil"/>
              <w:left w:val="nil"/>
              <w:bottom w:val="nil"/>
              <w:right w:val="nil"/>
            </w:tcBorders>
            <w:vAlign w:val="bottom"/>
          </w:tcPr>
          <w:p w:rsidR="002E6CD4" w:rsidRPr="000F3959" w:rsidRDefault="002E6CD4" w:rsidP="002E6CD4">
            <w:pPr>
              <w:widowControl/>
              <w:autoSpaceDE/>
              <w:autoSpaceDN/>
              <w:adjustRightInd/>
            </w:pPr>
          </w:p>
        </w:tc>
        <w:tc>
          <w:tcPr>
            <w:tcW w:w="614" w:type="dxa"/>
            <w:gridSpan w:val="2"/>
            <w:tcBorders>
              <w:top w:val="nil"/>
              <w:left w:val="nil"/>
              <w:bottom w:val="nil"/>
              <w:right w:val="nil"/>
            </w:tcBorders>
            <w:vAlign w:val="bottom"/>
          </w:tcPr>
          <w:p w:rsidR="002E6CD4" w:rsidRPr="000F3959" w:rsidRDefault="002E6CD4" w:rsidP="002E6CD4">
            <w:pPr>
              <w:widowControl/>
              <w:autoSpaceDE/>
              <w:autoSpaceDN/>
              <w:adjustRightInd/>
            </w:pPr>
          </w:p>
        </w:tc>
      </w:tr>
      <w:tr w:rsidR="002E6CD4" w:rsidRPr="000F3959" w:rsidTr="00585A6B">
        <w:trPr>
          <w:gridAfter w:val="1"/>
          <w:wAfter w:w="214" w:type="dxa"/>
          <w:trHeight w:val="199"/>
        </w:trPr>
        <w:tc>
          <w:tcPr>
            <w:tcW w:w="5795" w:type="dxa"/>
            <w:gridSpan w:val="4"/>
            <w:tcBorders>
              <w:top w:val="nil"/>
              <w:left w:val="nil"/>
              <w:bottom w:val="nil"/>
              <w:right w:val="nil"/>
            </w:tcBorders>
            <w:vAlign w:val="bottom"/>
          </w:tcPr>
          <w:p w:rsidR="002E6CD4" w:rsidRPr="000F3959" w:rsidRDefault="002E6CD4" w:rsidP="002E6CD4">
            <w:pPr>
              <w:widowControl/>
              <w:autoSpaceDE/>
              <w:autoSpaceDN/>
              <w:adjustRightInd/>
            </w:pPr>
            <w:r w:rsidRPr="000F3959">
              <w:t>Census Bureau costs (Contractor)</w:t>
            </w:r>
          </w:p>
        </w:tc>
        <w:tc>
          <w:tcPr>
            <w:tcW w:w="2020" w:type="dxa"/>
            <w:gridSpan w:val="2"/>
            <w:tcBorders>
              <w:top w:val="nil"/>
              <w:left w:val="nil"/>
              <w:bottom w:val="nil"/>
              <w:right w:val="nil"/>
            </w:tcBorders>
            <w:vAlign w:val="bottom"/>
          </w:tcPr>
          <w:p w:rsidR="002E6CD4" w:rsidRPr="000F3959" w:rsidRDefault="002E6CD4" w:rsidP="002E6CD4">
            <w:pPr>
              <w:widowControl/>
              <w:autoSpaceDE/>
              <w:autoSpaceDN/>
              <w:adjustRightInd/>
            </w:pPr>
          </w:p>
        </w:tc>
        <w:tc>
          <w:tcPr>
            <w:tcW w:w="614" w:type="dxa"/>
            <w:gridSpan w:val="2"/>
            <w:tcBorders>
              <w:top w:val="nil"/>
              <w:left w:val="nil"/>
              <w:bottom w:val="nil"/>
              <w:right w:val="nil"/>
            </w:tcBorders>
            <w:vAlign w:val="bottom"/>
          </w:tcPr>
          <w:p w:rsidR="002E6CD4" w:rsidRPr="000F3959" w:rsidRDefault="002E6CD4" w:rsidP="002E6CD4">
            <w:pPr>
              <w:widowControl/>
              <w:autoSpaceDE/>
              <w:autoSpaceDN/>
              <w:adjustRightInd/>
            </w:pPr>
          </w:p>
        </w:tc>
      </w:tr>
      <w:tr w:rsidR="002E6CD4" w:rsidRPr="000F3959" w:rsidTr="00585A6B">
        <w:trPr>
          <w:gridAfter w:val="1"/>
          <w:wAfter w:w="214" w:type="dxa"/>
          <w:trHeight w:val="632"/>
        </w:trPr>
        <w:tc>
          <w:tcPr>
            <w:tcW w:w="1010" w:type="dxa"/>
            <w:tcBorders>
              <w:top w:val="nil"/>
              <w:left w:val="nil"/>
              <w:bottom w:val="nil"/>
              <w:right w:val="nil"/>
            </w:tcBorders>
            <w:vAlign w:val="bottom"/>
          </w:tcPr>
          <w:p w:rsidR="002E6CD4" w:rsidRPr="000F3959" w:rsidRDefault="002E6CD4" w:rsidP="002E6CD4">
            <w:pPr>
              <w:widowControl/>
              <w:autoSpaceDE/>
              <w:autoSpaceDN/>
              <w:adjustRightInd/>
            </w:pPr>
          </w:p>
        </w:tc>
        <w:tc>
          <w:tcPr>
            <w:tcW w:w="4785" w:type="dxa"/>
            <w:gridSpan w:val="3"/>
            <w:tcBorders>
              <w:top w:val="nil"/>
              <w:left w:val="nil"/>
              <w:bottom w:val="nil"/>
              <w:right w:val="nil"/>
            </w:tcBorders>
            <w:vAlign w:val="bottom"/>
          </w:tcPr>
          <w:p w:rsidR="002E6CD4" w:rsidRPr="000F3959" w:rsidRDefault="002E6CD4" w:rsidP="002E6CD4">
            <w:pPr>
              <w:widowControl/>
              <w:autoSpaceDE/>
              <w:autoSpaceDN/>
              <w:adjustRightInd/>
            </w:pPr>
            <w:r w:rsidRPr="000F3959">
              <w:t>Census costs (salaries, fringe benefits, forms design, printing, mail</w:t>
            </w:r>
            <w:r w:rsidR="001722D6">
              <w:t>-</w:t>
            </w:r>
            <w:r w:rsidRPr="000F3959">
              <w:t>out, fax, email and phone follow-up, programming, web maintenance and updating, and Census overhead)</w:t>
            </w:r>
          </w:p>
        </w:tc>
        <w:tc>
          <w:tcPr>
            <w:tcW w:w="2020" w:type="dxa"/>
            <w:gridSpan w:val="2"/>
            <w:tcBorders>
              <w:top w:val="nil"/>
              <w:left w:val="nil"/>
              <w:bottom w:val="nil"/>
              <w:right w:val="nil"/>
            </w:tcBorders>
            <w:noWrap/>
            <w:vAlign w:val="bottom"/>
          </w:tcPr>
          <w:p w:rsidR="002E6CD4" w:rsidRPr="000F3959" w:rsidRDefault="002E6CD4" w:rsidP="002E6CD4">
            <w:pPr>
              <w:widowControl/>
              <w:autoSpaceDE/>
              <w:autoSpaceDN/>
              <w:adjustRightInd/>
              <w:jc w:val="right"/>
              <w:rPr>
                <w:b/>
                <w:bCs/>
              </w:rPr>
            </w:pPr>
            <w:r w:rsidRPr="000F3959">
              <w:rPr>
                <w:b/>
                <w:bCs/>
              </w:rPr>
              <w:t>$2</w:t>
            </w:r>
            <w:r>
              <w:rPr>
                <w:b/>
                <w:bCs/>
              </w:rPr>
              <w:t>82</w:t>
            </w:r>
            <w:r w:rsidRPr="000F3959">
              <w:rPr>
                <w:b/>
                <w:bCs/>
              </w:rPr>
              <w:t xml:space="preserve">,200 </w:t>
            </w:r>
          </w:p>
        </w:tc>
        <w:tc>
          <w:tcPr>
            <w:tcW w:w="614" w:type="dxa"/>
            <w:gridSpan w:val="2"/>
            <w:tcBorders>
              <w:top w:val="nil"/>
              <w:left w:val="nil"/>
              <w:bottom w:val="nil"/>
              <w:right w:val="nil"/>
            </w:tcBorders>
            <w:noWrap/>
            <w:vAlign w:val="bottom"/>
          </w:tcPr>
          <w:p w:rsidR="002E6CD4" w:rsidRPr="000F3959" w:rsidRDefault="002E6CD4" w:rsidP="002E6CD4">
            <w:pPr>
              <w:widowControl/>
              <w:autoSpaceDE/>
              <w:autoSpaceDN/>
              <w:adjustRightInd/>
            </w:pPr>
          </w:p>
        </w:tc>
      </w:tr>
      <w:tr w:rsidR="002E6CD4" w:rsidRPr="000F3959" w:rsidTr="00585A6B">
        <w:trPr>
          <w:gridAfter w:val="1"/>
          <w:wAfter w:w="214" w:type="dxa"/>
          <w:trHeight w:val="395"/>
        </w:trPr>
        <w:tc>
          <w:tcPr>
            <w:tcW w:w="1010" w:type="dxa"/>
            <w:tcBorders>
              <w:top w:val="nil"/>
              <w:left w:val="nil"/>
              <w:bottom w:val="nil"/>
              <w:right w:val="nil"/>
            </w:tcBorders>
            <w:vAlign w:val="bottom"/>
          </w:tcPr>
          <w:p w:rsidR="002E6CD4" w:rsidRPr="000F3959" w:rsidRDefault="002E6CD4" w:rsidP="002E6CD4">
            <w:pPr>
              <w:widowControl/>
              <w:autoSpaceDE/>
              <w:autoSpaceDN/>
              <w:adjustRightInd/>
            </w:pPr>
          </w:p>
        </w:tc>
        <w:tc>
          <w:tcPr>
            <w:tcW w:w="4785" w:type="dxa"/>
            <w:gridSpan w:val="3"/>
            <w:tcBorders>
              <w:top w:val="nil"/>
              <w:left w:val="nil"/>
              <w:bottom w:val="nil"/>
              <w:right w:val="nil"/>
            </w:tcBorders>
            <w:vAlign w:val="bottom"/>
          </w:tcPr>
          <w:p w:rsidR="002E6CD4" w:rsidRPr="000F3959" w:rsidRDefault="002E6CD4" w:rsidP="002E6CD4">
            <w:pPr>
              <w:widowControl/>
              <w:autoSpaceDE/>
              <w:autoSpaceDN/>
              <w:adjustRightInd/>
            </w:pPr>
            <w:r w:rsidRPr="000F3959">
              <w:t>Subtotal: Census costs</w:t>
            </w:r>
          </w:p>
        </w:tc>
        <w:tc>
          <w:tcPr>
            <w:tcW w:w="2020" w:type="dxa"/>
            <w:gridSpan w:val="2"/>
            <w:tcBorders>
              <w:top w:val="nil"/>
              <w:left w:val="nil"/>
              <w:bottom w:val="nil"/>
              <w:right w:val="nil"/>
            </w:tcBorders>
            <w:noWrap/>
            <w:vAlign w:val="bottom"/>
          </w:tcPr>
          <w:p w:rsidR="002E6CD4" w:rsidRPr="000F3959" w:rsidRDefault="002E6CD4" w:rsidP="002E6CD4">
            <w:pPr>
              <w:widowControl/>
              <w:autoSpaceDE/>
              <w:autoSpaceDN/>
              <w:adjustRightInd/>
              <w:jc w:val="right"/>
              <w:rPr>
                <w:b/>
                <w:bCs/>
              </w:rPr>
            </w:pPr>
            <w:r w:rsidRPr="000F3959">
              <w:rPr>
                <w:b/>
                <w:bCs/>
              </w:rPr>
              <w:t xml:space="preserve">$258,200 </w:t>
            </w:r>
          </w:p>
        </w:tc>
        <w:tc>
          <w:tcPr>
            <w:tcW w:w="614" w:type="dxa"/>
            <w:gridSpan w:val="2"/>
            <w:tcBorders>
              <w:top w:val="nil"/>
              <w:left w:val="nil"/>
              <w:bottom w:val="nil"/>
              <w:right w:val="nil"/>
            </w:tcBorders>
            <w:noWrap/>
            <w:vAlign w:val="bottom"/>
          </w:tcPr>
          <w:p w:rsidR="002E6CD4" w:rsidRPr="000F3959" w:rsidRDefault="002E6CD4" w:rsidP="002E6CD4">
            <w:pPr>
              <w:widowControl/>
              <w:autoSpaceDE/>
              <w:autoSpaceDN/>
              <w:adjustRightInd/>
              <w:jc w:val="right"/>
              <w:rPr>
                <w:b/>
                <w:bCs/>
              </w:rPr>
            </w:pPr>
          </w:p>
        </w:tc>
      </w:tr>
      <w:tr w:rsidR="002E6CD4" w:rsidRPr="00240D3C" w:rsidTr="00585A6B">
        <w:trPr>
          <w:gridAfter w:val="1"/>
          <w:wAfter w:w="214" w:type="dxa"/>
          <w:trHeight w:val="310"/>
        </w:trPr>
        <w:tc>
          <w:tcPr>
            <w:tcW w:w="5795" w:type="dxa"/>
            <w:gridSpan w:val="4"/>
            <w:tcBorders>
              <w:top w:val="nil"/>
              <w:left w:val="nil"/>
              <w:bottom w:val="single" w:sz="12" w:space="0" w:color="000000"/>
              <w:right w:val="nil"/>
            </w:tcBorders>
            <w:vAlign w:val="bottom"/>
          </w:tcPr>
          <w:p w:rsidR="002E6CD4" w:rsidRPr="000F3959" w:rsidRDefault="002E6CD4" w:rsidP="002E6CD4">
            <w:pPr>
              <w:widowControl/>
              <w:autoSpaceDE/>
              <w:autoSpaceDN/>
              <w:adjustRightInd/>
              <w:rPr>
                <w:b/>
                <w:bCs/>
              </w:rPr>
            </w:pPr>
            <w:r w:rsidRPr="000F3959">
              <w:rPr>
                <w:b/>
                <w:bCs/>
              </w:rPr>
              <w:t>Total estimated costs</w:t>
            </w:r>
          </w:p>
        </w:tc>
        <w:tc>
          <w:tcPr>
            <w:tcW w:w="2020" w:type="dxa"/>
            <w:gridSpan w:val="2"/>
            <w:tcBorders>
              <w:top w:val="nil"/>
              <w:left w:val="nil"/>
              <w:bottom w:val="single" w:sz="12" w:space="0" w:color="000000"/>
              <w:right w:val="nil"/>
            </w:tcBorders>
            <w:noWrap/>
            <w:vAlign w:val="bottom"/>
          </w:tcPr>
          <w:p w:rsidR="002E6CD4" w:rsidRPr="00240D3C" w:rsidRDefault="002E6CD4" w:rsidP="002E6CD4">
            <w:pPr>
              <w:widowControl/>
              <w:autoSpaceDE/>
              <w:autoSpaceDN/>
              <w:adjustRightInd/>
              <w:jc w:val="right"/>
              <w:rPr>
                <w:b/>
                <w:bCs/>
              </w:rPr>
            </w:pPr>
            <w:r w:rsidRPr="000F3959">
              <w:rPr>
                <w:b/>
                <w:bCs/>
              </w:rPr>
              <w:t>$3</w:t>
            </w:r>
            <w:r>
              <w:rPr>
                <w:b/>
                <w:bCs/>
              </w:rPr>
              <w:t>30</w:t>
            </w:r>
            <w:r w:rsidRPr="000F3959">
              <w:rPr>
                <w:b/>
                <w:bCs/>
              </w:rPr>
              <w:t>,</w:t>
            </w:r>
            <w:r>
              <w:rPr>
                <w:b/>
                <w:bCs/>
              </w:rPr>
              <w:t>5</w:t>
            </w:r>
            <w:r w:rsidRPr="000F3959">
              <w:rPr>
                <w:b/>
                <w:bCs/>
              </w:rPr>
              <w:t>00</w:t>
            </w:r>
            <w:r w:rsidRPr="00240D3C">
              <w:rPr>
                <w:b/>
                <w:bCs/>
              </w:rPr>
              <w:t xml:space="preserve"> </w:t>
            </w:r>
          </w:p>
        </w:tc>
        <w:tc>
          <w:tcPr>
            <w:tcW w:w="614" w:type="dxa"/>
            <w:gridSpan w:val="2"/>
            <w:tcBorders>
              <w:top w:val="nil"/>
              <w:left w:val="nil"/>
              <w:bottom w:val="single" w:sz="12" w:space="0" w:color="000000"/>
              <w:right w:val="nil"/>
            </w:tcBorders>
            <w:noWrap/>
            <w:vAlign w:val="bottom"/>
          </w:tcPr>
          <w:p w:rsidR="002E6CD4" w:rsidRPr="00240D3C" w:rsidRDefault="002E6CD4" w:rsidP="002E6CD4">
            <w:pPr>
              <w:widowControl/>
              <w:autoSpaceDE/>
              <w:autoSpaceDN/>
              <w:adjustRightInd/>
              <w:jc w:val="right"/>
              <w:rPr>
                <w:b/>
                <w:bCs/>
              </w:rPr>
            </w:pPr>
            <w:r w:rsidRPr="00240D3C">
              <w:rPr>
                <w:b/>
                <w:bCs/>
              </w:rPr>
              <w:t> </w:t>
            </w:r>
          </w:p>
        </w:tc>
      </w:tr>
    </w:tbl>
    <w:p w:rsidR="002E6CD4" w:rsidRDefault="002E6CD4" w:rsidP="000F529B">
      <w:pPr>
        <w:numPr>
          <w:ilvl w:val="12"/>
          <w:numId w:val="0"/>
        </w:numPr>
        <w:shd w:val="solid" w:color="FFFFFF" w:fill="FFFFFF"/>
        <w:tabs>
          <w:tab w:val="left" w:pos="360"/>
          <w:tab w:val="left" w:pos="900"/>
          <w:tab w:val="left" w:pos="2794"/>
        </w:tabs>
      </w:pPr>
    </w:p>
    <w:p w:rsidR="00A51E64" w:rsidRDefault="00500E80" w:rsidP="000F529B">
      <w:pPr>
        <w:numPr>
          <w:ilvl w:val="12"/>
          <w:numId w:val="0"/>
        </w:numPr>
        <w:shd w:val="solid" w:color="FFFFFF" w:fill="FFFFFF"/>
        <w:tabs>
          <w:tab w:val="left" w:pos="360"/>
          <w:tab w:val="left" w:pos="810"/>
          <w:tab w:val="left" w:pos="900"/>
          <w:tab w:val="left" w:pos="2794"/>
        </w:tabs>
      </w:pPr>
      <w:r>
        <w:rPr>
          <w:b/>
        </w:rPr>
        <w:t>Survey of Ja</w:t>
      </w:r>
      <w:r w:rsidR="00A51E64">
        <w:rPr>
          <w:b/>
        </w:rPr>
        <w:t>ils in Indian Country (SJIC)</w:t>
      </w:r>
      <w:r w:rsidR="00A51E64" w:rsidRPr="0083424E">
        <w:rPr>
          <w:b/>
        </w:rPr>
        <w:t>:</w:t>
      </w:r>
      <w:r w:rsidR="00A51E64">
        <w:t xml:space="preserve">  Currently, the division of </w:t>
      </w:r>
      <w:r w:rsidR="00A51E64" w:rsidRPr="00A85CE8">
        <w:t xml:space="preserve">labor for </w:t>
      </w:r>
      <w:r w:rsidR="00A51E64">
        <w:t xml:space="preserve">a data </w:t>
      </w:r>
      <w:r w:rsidR="00A51E64" w:rsidRPr="00A85CE8">
        <w:t xml:space="preserve">collection cycle on the </w:t>
      </w:r>
      <w:r w:rsidR="00A51E64">
        <w:t>Annual Survey of Jails in Indian Country</w:t>
      </w:r>
      <w:r w:rsidR="00A51E64" w:rsidRPr="00A85CE8">
        <w:t xml:space="preserve"> is as follows:</w:t>
      </w:r>
      <w:r w:rsidR="00A51E64">
        <w:t xml:space="preserve">  Westat Inc. </w:t>
      </w:r>
      <w:r w:rsidR="00A51E64" w:rsidRPr="00A85CE8">
        <w:t xml:space="preserve">maintains and updates the </w:t>
      </w:r>
      <w:r w:rsidR="00A51E64">
        <w:t>database, conducts the mail</w:t>
      </w:r>
      <w:r w:rsidR="001722D6">
        <w:t>-</w:t>
      </w:r>
      <w:r w:rsidR="00A51E64">
        <w:t xml:space="preserve">out </w:t>
      </w:r>
      <w:r w:rsidR="00A51E64" w:rsidRPr="00A85CE8">
        <w:t>of survey forms, conducts follow</w:t>
      </w:r>
      <w:r w:rsidR="00A51E64">
        <w:t>-</w:t>
      </w:r>
      <w:r w:rsidR="00A51E64" w:rsidRPr="00A85CE8">
        <w:t>up, collects the data,</w:t>
      </w:r>
      <w:r w:rsidR="00A51E64">
        <w:t xml:space="preserve"> prepare facility level tables, </w:t>
      </w:r>
      <w:r w:rsidR="00A51E64" w:rsidRPr="00A85CE8">
        <w:t>and prepares a datas</w:t>
      </w:r>
      <w:r w:rsidR="00A51E64">
        <w:t xml:space="preserve">et for BJS analysis.  BJS staff </w:t>
      </w:r>
      <w:r w:rsidR="00A51E64" w:rsidRPr="00A85CE8">
        <w:t>analy</w:t>
      </w:r>
      <w:r w:rsidR="00A51E64">
        <w:t>z</w:t>
      </w:r>
      <w:r w:rsidR="00A51E64" w:rsidRPr="00A85CE8">
        <w:t xml:space="preserve">e the data, prepare statistical tables, and write reports based on these data. </w:t>
      </w:r>
    </w:p>
    <w:p w:rsidR="001722D6" w:rsidRDefault="001722D6" w:rsidP="000F529B">
      <w:pPr>
        <w:numPr>
          <w:ilvl w:val="12"/>
          <w:numId w:val="0"/>
        </w:numPr>
        <w:shd w:val="solid" w:color="FFFFFF" w:fill="FFFFFF"/>
        <w:tabs>
          <w:tab w:val="left" w:pos="360"/>
          <w:tab w:val="left" w:pos="810"/>
          <w:tab w:val="left" w:pos="900"/>
          <w:tab w:val="left" w:pos="2794"/>
        </w:tabs>
      </w:pPr>
    </w:p>
    <w:p w:rsidR="00A51E64" w:rsidRDefault="00A51E64" w:rsidP="000F529B">
      <w:pPr>
        <w:numPr>
          <w:ilvl w:val="12"/>
          <w:numId w:val="0"/>
        </w:numPr>
        <w:shd w:val="solid" w:color="FFFFFF" w:fill="FFFFFF"/>
        <w:tabs>
          <w:tab w:val="left" w:pos="360"/>
          <w:tab w:val="left" w:pos="810"/>
          <w:tab w:val="left" w:pos="900"/>
          <w:tab w:val="left" w:pos="2794"/>
        </w:tabs>
      </w:pPr>
      <w:r w:rsidRPr="000F3959">
        <w:t xml:space="preserve">Based upon </w:t>
      </w:r>
      <w:r w:rsidR="007F0317">
        <w:t>contractual</w:t>
      </w:r>
      <w:r w:rsidRPr="000F3959">
        <w:t xml:space="preserve"> </w:t>
      </w:r>
      <w:r w:rsidR="007F0317">
        <w:t>costs</w:t>
      </w:r>
      <w:r w:rsidRPr="000F3959">
        <w:t xml:space="preserve">, the estimated costs to the government associated with the collection, processing, and publication of reports, and preparation of data tables are projected for </w:t>
      </w:r>
      <w:r w:rsidR="007F0317" w:rsidRPr="000F3959">
        <w:t>201</w:t>
      </w:r>
      <w:r w:rsidR="007F0317">
        <w:t>3</w:t>
      </w:r>
      <w:r w:rsidR="007F0317" w:rsidRPr="000F3959">
        <w:t xml:space="preserve"> </w:t>
      </w:r>
      <w:r w:rsidRPr="000F3959">
        <w:t>in the table that follows.  Total estimated costs of $</w:t>
      </w:r>
      <w:r w:rsidR="007F0317" w:rsidRPr="000F3959">
        <w:t>1</w:t>
      </w:r>
      <w:r w:rsidR="007F0317">
        <w:t>26</w:t>
      </w:r>
      <w:r w:rsidRPr="000F3959">
        <w:t>,</w:t>
      </w:r>
      <w:r w:rsidR="007F0317">
        <w:t>0</w:t>
      </w:r>
      <w:r w:rsidR="007F0317" w:rsidRPr="000F3959">
        <w:t xml:space="preserve">00 </w:t>
      </w:r>
      <w:r w:rsidRPr="000F3959">
        <w:t xml:space="preserve">are divided between the Westat </w:t>
      </w:r>
      <w:r w:rsidRPr="00D365EB">
        <w:t>Inc. collection costs and table creation ($</w:t>
      </w:r>
      <w:r w:rsidR="007F0317" w:rsidRPr="00D365EB">
        <w:t>78</w:t>
      </w:r>
      <w:r w:rsidRPr="00D365EB">
        <w:t>,</w:t>
      </w:r>
      <w:r w:rsidR="007F0317" w:rsidRPr="00D365EB">
        <w:t>100</w:t>
      </w:r>
      <w:r w:rsidRPr="00D365EB">
        <w:t>) and BJS analysis, reporting and dissemination costs ($47,900).  BJS costs include salary, fringe, and overhead.  Both BJS and Westat costs include salary,</w:t>
      </w:r>
      <w:r w:rsidRPr="00EA2467">
        <w:t xml:space="preserve"> fringe, and overhead.  Westat costs include costs in addition to salary as describe</w:t>
      </w:r>
      <w:r w:rsidRPr="009D73F1">
        <w:t xml:space="preserve">d in table </w:t>
      </w:r>
      <w:r>
        <w:t>3</w:t>
      </w:r>
      <w:r w:rsidRPr="009D73F1">
        <w:t>.</w:t>
      </w:r>
    </w:p>
    <w:p w:rsidR="001722D6" w:rsidRDefault="001722D6" w:rsidP="000F529B">
      <w:pPr>
        <w:numPr>
          <w:ilvl w:val="12"/>
          <w:numId w:val="0"/>
        </w:numPr>
        <w:shd w:val="solid" w:color="FFFFFF" w:fill="FFFFFF"/>
        <w:tabs>
          <w:tab w:val="left" w:pos="360"/>
          <w:tab w:val="left" w:pos="810"/>
          <w:tab w:val="left" w:pos="900"/>
          <w:tab w:val="left" w:pos="2794"/>
        </w:tabs>
      </w:pPr>
    </w:p>
    <w:p w:rsidR="001722D6" w:rsidRDefault="001722D6" w:rsidP="000F529B">
      <w:pPr>
        <w:numPr>
          <w:ilvl w:val="12"/>
          <w:numId w:val="0"/>
        </w:numPr>
        <w:shd w:val="solid" w:color="FFFFFF" w:fill="FFFFFF"/>
        <w:tabs>
          <w:tab w:val="left" w:pos="360"/>
          <w:tab w:val="left" w:pos="810"/>
          <w:tab w:val="left" w:pos="900"/>
          <w:tab w:val="left" w:pos="2794"/>
        </w:tabs>
      </w:pPr>
    </w:p>
    <w:tbl>
      <w:tblPr>
        <w:tblpPr w:leftFromText="180" w:rightFromText="180" w:vertAnchor="text" w:horzAnchor="margin" w:tblpXSpec="center" w:tblpY="194"/>
        <w:tblW w:w="7923" w:type="dxa"/>
        <w:tblLook w:val="00A0" w:firstRow="1" w:lastRow="0" w:firstColumn="1" w:lastColumn="0" w:noHBand="0" w:noVBand="0"/>
      </w:tblPr>
      <w:tblGrid>
        <w:gridCol w:w="492"/>
        <w:gridCol w:w="452"/>
        <w:gridCol w:w="4522"/>
        <w:gridCol w:w="2169"/>
        <w:gridCol w:w="288"/>
      </w:tblGrid>
      <w:tr w:rsidR="004211A3" w:rsidRPr="009D73F1" w:rsidTr="00585A6B">
        <w:trPr>
          <w:trHeight w:val="283"/>
        </w:trPr>
        <w:tc>
          <w:tcPr>
            <w:tcW w:w="7635" w:type="dxa"/>
            <w:gridSpan w:val="4"/>
            <w:tcBorders>
              <w:top w:val="single" w:sz="12" w:space="0" w:color="000000"/>
              <w:left w:val="nil"/>
              <w:bottom w:val="single" w:sz="8" w:space="0" w:color="000000"/>
              <w:right w:val="nil"/>
            </w:tcBorders>
          </w:tcPr>
          <w:p w:rsidR="004211A3" w:rsidRPr="009D73F1" w:rsidRDefault="004211A3" w:rsidP="00A51AD9">
            <w:pPr>
              <w:widowControl/>
              <w:autoSpaceDE/>
              <w:autoSpaceDN/>
              <w:adjustRightInd/>
              <w:rPr>
                <w:b/>
                <w:bCs/>
                <w:i/>
                <w:iCs/>
              </w:rPr>
            </w:pPr>
            <w:r w:rsidRPr="009D73F1">
              <w:rPr>
                <w:b/>
                <w:bCs/>
                <w:i/>
                <w:iCs/>
              </w:rPr>
              <w:t xml:space="preserve">Table </w:t>
            </w:r>
            <w:r>
              <w:rPr>
                <w:b/>
                <w:bCs/>
                <w:i/>
                <w:iCs/>
              </w:rPr>
              <w:t>3</w:t>
            </w:r>
            <w:r w:rsidRPr="009D73F1">
              <w:rPr>
                <w:b/>
                <w:bCs/>
                <w:i/>
                <w:iCs/>
              </w:rPr>
              <w:t>. Estimated costs for the 201</w:t>
            </w:r>
            <w:r>
              <w:rPr>
                <w:b/>
                <w:bCs/>
                <w:i/>
                <w:iCs/>
              </w:rPr>
              <w:t>3</w:t>
            </w:r>
            <w:r w:rsidRPr="009D73F1">
              <w:rPr>
                <w:b/>
                <w:bCs/>
                <w:i/>
                <w:iCs/>
              </w:rPr>
              <w:t xml:space="preserve"> Survey of Jails in Indian Country </w:t>
            </w:r>
          </w:p>
        </w:tc>
        <w:tc>
          <w:tcPr>
            <w:tcW w:w="288" w:type="dxa"/>
            <w:tcBorders>
              <w:top w:val="single" w:sz="12" w:space="0" w:color="000000"/>
              <w:left w:val="nil"/>
              <w:bottom w:val="single" w:sz="8" w:space="0" w:color="000000"/>
              <w:right w:val="nil"/>
            </w:tcBorders>
          </w:tcPr>
          <w:p w:rsidR="004211A3" w:rsidRPr="009D73F1" w:rsidRDefault="004211A3" w:rsidP="00A51AD9">
            <w:pPr>
              <w:widowControl/>
              <w:autoSpaceDE/>
              <w:autoSpaceDN/>
              <w:adjustRightInd/>
              <w:rPr>
                <w:b/>
                <w:bCs/>
                <w:i/>
                <w:iCs/>
              </w:rPr>
            </w:pPr>
            <w:r w:rsidRPr="009D73F1">
              <w:rPr>
                <w:b/>
                <w:bCs/>
                <w:i/>
                <w:iCs/>
              </w:rPr>
              <w:t> </w:t>
            </w:r>
          </w:p>
        </w:tc>
      </w:tr>
      <w:tr w:rsidR="004211A3" w:rsidRPr="009D73F1" w:rsidTr="00585A6B">
        <w:trPr>
          <w:trHeight w:val="229"/>
        </w:trPr>
        <w:tc>
          <w:tcPr>
            <w:tcW w:w="7635" w:type="dxa"/>
            <w:gridSpan w:val="4"/>
            <w:tcBorders>
              <w:top w:val="single" w:sz="8" w:space="0" w:color="000000"/>
              <w:left w:val="nil"/>
              <w:bottom w:val="nil"/>
              <w:right w:val="nil"/>
            </w:tcBorders>
            <w:vAlign w:val="bottom"/>
          </w:tcPr>
          <w:p w:rsidR="004211A3" w:rsidRPr="009D73F1" w:rsidRDefault="004211A3" w:rsidP="00A51AD9">
            <w:pPr>
              <w:widowControl/>
              <w:autoSpaceDE/>
              <w:autoSpaceDN/>
              <w:adjustRightInd/>
            </w:pPr>
            <w:r w:rsidRPr="009D73F1">
              <w:t>BJS costs</w:t>
            </w:r>
          </w:p>
        </w:tc>
        <w:tc>
          <w:tcPr>
            <w:tcW w:w="288" w:type="dxa"/>
            <w:tcBorders>
              <w:top w:val="nil"/>
              <w:left w:val="nil"/>
              <w:bottom w:val="nil"/>
              <w:right w:val="nil"/>
            </w:tcBorders>
            <w:vAlign w:val="bottom"/>
          </w:tcPr>
          <w:p w:rsidR="004211A3" w:rsidRPr="009D73F1" w:rsidRDefault="004211A3" w:rsidP="00A51AD9">
            <w:pPr>
              <w:widowControl/>
              <w:autoSpaceDE/>
              <w:autoSpaceDN/>
              <w:adjustRightInd/>
            </w:pPr>
          </w:p>
        </w:tc>
      </w:tr>
      <w:tr w:rsidR="004211A3" w:rsidRPr="009D73F1" w:rsidTr="00585A6B">
        <w:trPr>
          <w:trHeight w:val="229"/>
        </w:trPr>
        <w:tc>
          <w:tcPr>
            <w:tcW w:w="492" w:type="dxa"/>
            <w:tcBorders>
              <w:top w:val="nil"/>
              <w:left w:val="nil"/>
              <w:bottom w:val="nil"/>
              <w:right w:val="nil"/>
            </w:tcBorders>
            <w:vAlign w:val="bottom"/>
          </w:tcPr>
          <w:p w:rsidR="004211A3" w:rsidRPr="009D73F1" w:rsidRDefault="004211A3" w:rsidP="00A51AD9">
            <w:pPr>
              <w:widowControl/>
              <w:autoSpaceDE/>
              <w:autoSpaceDN/>
              <w:adjustRightInd/>
            </w:pPr>
          </w:p>
        </w:tc>
        <w:tc>
          <w:tcPr>
            <w:tcW w:w="4974" w:type="dxa"/>
            <w:gridSpan w:val="2"/>
            <w:tcBorders>
              <w:top w:val="nil"/>
              <w:left w:val="nil"/>
              <w:bottom w:val="nil"/>
              <w:right w:val="nil"/>
            </w:tcBorders>
            <w:vAlign w:val="bottom"/>
          </w:tcPr>
          <w:p w:rsidR="004211A3" w:rsidRPr="009D73F1" w:rsidRDefault="004211A3" w:rsidP="00A51AD9">
            <w:pPr>
              <w:widowControl/>
              <w:autoSpaceDE/>
              <w:autoSpaceDN/>
              <w:adjustRightInd/>
            </w:pPr>
            <w:r w:rsidRPr="009D73F1">
              <w:t>Staff salaries</w:t>
            </w:r>
          </w:p>
        </w:tc>
        <w:tc>
          <w:tcPr>
            <w:tcW w:w="2169" w:type="dxa"/>
            <w:tcBorders>
              <w:top w:val="nil"/>
              <w:left w:val="nil"/>
              <w:bottom w:val="nil"/>
              <w:right w:val="nil"/>
            </w:tcBorders>
            <w:vAlign w:val="bottom"/>
          </w:tcPr>
          <w:p w:rsidR="004211A3" w:rsidRPr="009D73F1" w:rsidRDefault="004211A3" w:rsidP="00A51AD9">
            <w:pPr>
              <w:widowControl/>
              <w:autoSpaceDE/>
              <w:autoSpaceDN/>
              <w:adjustRightInd/>
            </w:pPr>
          </w:p>
        </w:tc>
        <w:tc>
          <w:tcPr>
            <w:tcW w:w="288" w:type="dxa"/>
            <w:tcBorders>
              <w:top w:val="nil"/>
              <w:left w:val="nil"/>
              <w:bottom w:val="nil"/>
              <w:right w:val="nil"/>
            </w:tcBorders>
            <w:vAlign w:val="bottom"/>
          </w:tcPr>
          <w:p w:rsidR="004211A3" w:rsidRPr="009D73F1" w:rsidRDefault="004211A3" w:rsidP="00A51AD9">
            <w:pPr>
              <w:widowControl/>
              <w:autoSpaceDE/>
              <w:autoSpaceDN/>
              <w:adjustRightInd/>
            </w:pPr>
          </w:p>
        </w:tc>
      </w:tr>
      <w:tr w:rsidR="004211A3" w:rsidRPr="009D73F1" w:rsidTr="00585A6B">
        <w:trPr>
          <w:trHeight w:val="232"/>
        </w:trPr>
        <w:tc>
          <w:tcPr>
            <w:tcW w:w="492" w:type="dxa"/>
            <w:tcBorders>
              <w:top w:val="nil"/>
              <w:left w:val="nil"/>
              <w:bottom w:val="nil"/>
              <w:right w:val="nil"/>
            </w:tcBorders>
            <w:vAlign w:val="bottom"/>
          </w:tcPr>
          <w:p w:rsidR="004211A3" w:rsidRPr="009D73F1" w:rsidRDefault="004211A3" w:rsidP="00A51AD9">
            <w:pPr>
              <w:widowControl/>
              <w:autoSpaceDE/>
              <w:autoSpaceDN/>
              <w:adjustRightInd/>
            </w:pPr>
          </w:p>
        </w:tc>
        <w:tc>
          <w:tcPr>
            <w:tcW w:w="452" w:type="dxa"/>
            <w:tcBorders>
              <w:top w:val="nil"/>
              <w:left w:val="nil"/>
              <w:bottom w:val="nil"/>
              <w:right w:val="nil"/>
            </w:tcBorders>
            <w:vAlign w:val="bottom"/>
          </w:tcPr>
          <w:p w:rsidR="004211A3" w:rsidRPr="009D73F1" w:rsidRDefault="004211A3" w:rsidP="00A51AD9">
            <w:pPr>
              <w:widowControl/>
              <w:autoSpaceDE/>
              <w:autoSpaceDN/>
              <w:adjustRightInd/>
            </w:pPr>
          </w:p>
        </w:tc>
        <w:tc>
          <w:tcPr>
            <w:tcW w:w="4522" w:type="dxa"/>
            <w:tcBorders>
              <w:top w:val="nil"/>
              <w:left w:val="nil"/>
              <w:bottom w:val="nil"/>
              <w:right w:val="nil"/>
            </w:tcBorders>
            <w:vAlign w:val="bottom"/>
          </w:tcPr>
          <w:p w:rsidR="004211A3" w:rsidRPr="009D73F1" w:rsidRDefault="004211A3" w:rsidP="00A51AD9">
            <w:pPr>
              <w:widowControl/>
              <w:autoSpaceDE/>
              <w:autoSpaceDN/>
              <w:adjustRightInd/>
            </w:pPr>
            <w:r w:rsidRPr="009D73F1">
              <w:t>GS-13 Statistician (25%)</w:t>
            </w:r>
          </w:p>
        </w:tc>
        <w:tc>
          <w:tcPr>
            <w:tcW w:w="2169" w:type="dxa"/>
            <w:tcBorders>
              <w:top w:val="nil"/>
              <w:left w:val="nil"/>
              <w:bottom w:val="nil"/>
              <w:right w:val="nil"/>
            </w:tcBorders>
            <w:noWrap/>
            <w:vAlign w:val="bottom"/>
          </w:tcPr>
          <w:p w:rsidR="004211A3" w:rsidRPr="009D73F1" w:rsidRDefault="004211A3" w:rsidP="00A51AD9">
            <w:pPr>
              <w:widowControl/>
              <w:autoSpaceDE/>
              <w:autoSpaceDN/>
              <w:adjustRightInd/>
              <w:jc w:val="right"/>
            </w:pPr>
            <w:r w:rsidRPr="009D73F1">
              <w:t xml:space="preserve">$22,300 </w:t>
            </w:r>
          </w:p>
        </w:tc>
        <w:tc>
          <w:tcPr>
            <w:tcW w:w="288" w:type="dxa"/>
            <w:tcBorders>
              <w:top w:val="nil"/>
              <w:left w:val="nil"/>
              <w:bottom w:val="nil"/>
              <w:right w:val="nil"/>
            </w:tcBorders>
            <w:noWrap/>
            <w:vAlign w:val="bottom"/>
          </w:tcPr>
          <w:p w:rsidR="004211A3" w:rsidRPr="009D73F1" w:rsidRDefault="004211A3" w:rsidP="00A51AD9">
            <w:pPr>
              <w:widowControl/>
              <w:autoSpaceDE/>
              <w:autoSpaceDN/>
              <w:adjustRightInd/>
            </w:pPr>
          </w:p>
        </w:tc>
      </w:tr>
      <w:tr w:rsidR="004211A3" w:rsidRPr="009D73F1" w:rsidTr="00585A6B">
        <w:trPr>
          <w:trHeight w:val="232"/>
        </w:trPr>
        <w:tc>
          <w:tcPr>
            <w:tcW w:w="492" w:type="dxa"/>
            <w:tcBorders>
              <w:top w:val="nil"/>
              <w:left w:val="nil"/>
              <w:bottom w:val="nil"/>
              <w:right w:val="nil"/>
            </w:tcBorders>
            <w:vAlign w:val="bottom"/>
          </w:tcPr>
          <w:p w:rsidR="004211A3" w:rsidRPr="009D73F1" w:rsidRDefault="004211A3" w:rsidP="00A51AD9">
            <w:pPr>
              <w:widowControl/>
              <w:autoSpaceDE/>
              <w:autoSpaceDN/>
              <w:adjustRightInd/>
            </w:pPr>
          </w:p>
        </w:tc>
        <w:tc>
          <w:tcPr>
            <w:tcW w:w="452" w:type="dxa"/>
            <w:tcBorders>
              <w:top w:val="nil"/>
              <w:left w:val="nil"/>
              <w:bottom w:val="nil"/>
              <w:right w:val="nil"/>
            </w:tcBorders>
            <w:vAlign w:val="bottom"/>
          </w:tcPr>
          <w:p w:rsidR="004211A3" w:rsidRPr="009D73F1" w:rsidRDefault="004211A3" w:rsidP="00A51AD9">
            <w:pPr>
              <w:widowControl/>
              <w:autoSpaceDE/>
              <w:autoSpaceDN/>
              <w:adjustRightInd/>
            </w:pPr>
          </w:p>
        </w:tc>
        <w:tc>
          <w:tcPr>
            <w:tcW w:w="4522" w:type="dxa"/>
            <w:tcBorders>
              <w:top w:val="nil"/>
              <w:left w:val="nil"/>
              <w:bottom w:val="nil"/>
              <w:right w:val="nil"/>
            </w:tcBorders>
            <w:vAlign w:val="bottom"/>
          </w:tcPr>
          <w:p w:rsidR="004211A3" w:rsidRPr="009D73F1" w:rsidRDefault="004211A3" w:rsidP="00A51AD9">
            <w:pPr>
              <w:widowControl/>
              <w:autoSpaceDE/>
              <w:autoSpaceDN/>
              <w:adjustRightInd/>
            </w:pPr>
            <w:r w:rsidRPr="009D73F1">
              <w:t>GS-15 Supervisory Statistician (3%)</w:t>
            </w:r>
          </w:p>
        </w:tc>
        <w:tc>
          <w:tcPr>
            <w:tcW w:w="2169" w:type="dxa"/>
            <w:tcBorders>
              <w:top w:val="nil"/>
              <w:left w:val="nil"/>
              <w:bottom w:val="nil"/>
              <w:right w:val="nil"/>
            </w:tcBorders>
            <w:noWrap/>
            <w:vAlign w:val="bottom"/>
          </w:tcPr>
          <w:p w:rsidR="004211A3" w:rsidRPr="009D73F1" w:rsidRDefault="004211A3" w:rsidP="00A51AD9">
            <w:pPr>
              <w:widowControl/>
              <w:autoSpaceDE/>
              <w:autoSpaceDN/>
              <w:adjustRightInd/>
              <w:jc w:val="right"/>
            </w:pPr>
            <w:r w:rsidRPr="009D73F1">
              <w:t xml:space="preserve">$3,700 </w:t>
            </w:r>
          </w:p>
        </w:tc>
        <w:tc>
          <w:tcPr>
            <w:tcW w:w="288" w:type="dxa"/>
            <w:tcBorders>
              <w:top w:val="nil"/>
              <w:left w:val="nil"/>
              <w:bottom w:val="nil"/>
              <w:right w:val="nil"/>
            </w:tcBorders>
            <w:noWrap/>
            <w:vAlign w:val="bottom"/>
          </w:tcPr>
          <w:p w:rsidR="004211A3" w:rsidRPr="009D73F1" w:rsidRDefault="004211A3" w:rsidP="00A51AD9">
            <w:pPr>
              <w:widowControl/>
              <w:autoSpaceDE/>
              <w:autoSpaceDN/>
              <w:adjustRightInd/>
            </w:pPr>
          </w:p>
        </w:tc>
      </w:tr>
      <w:tr w:rsidR="004211A3" w:rsidRPr="009D73F1" w:rsidTr="00585A6B">
        <w:trPr>
          <w:trHeight w:val="232"/>
        </w:trPr>
        <w:tc>
          <w:tcPr>
            <w:tcW w:w="492" w:type="dxa"/>
            <w:tcBorders>
              <w:top w:val="nil"/>
              <w:left w:val="nil"/>
              <w:bottom w:val="nil"/>
              <w:right w:val="nil"/>
            </w:tcBorders>
            <w:vAlign w:val="bottom"/>
          </w:tcPr>
          <w:p w:rsidR="004211A3" w:rsidRPr="009D73F1" w:rsidRDefault="004211A3" w:rsidP="00A51AD9">
            <w:pPr>
              <w:widowControl/>
              <w:autoSpaceDE/>
              <w:autoSpaceDN/>
              <w:adjustRightInd/>
            </w:pPr>
          </w:p>
        </w:tc>
        <w:tc>
          <w:tcPr>
            <w:tcW w:w="452" w:type="dxa"/>
            <w:tcBorders>
              <w:top w:val="nil"/>
              <w:left w:val="nil"/>
              <w:bottom w:val="nil"/>
              <w:right w:val="nil"/>
            </w:tcBorders>
            <w:vAlign w:val="bottom"/>
          </w:tcPr>
          <w:p w:rsidR="004211A3" w:rsidRPr="009D73F1" w:rsidRDefault="004211A3" w:rsidP="00A51AD9">
            <w:pPr>
              <w:widowControl/>
              <w:autoSpaceDE/>
              <w:autoSpaceDN/>
              <w:adjustRightInd/>
            </w:pPr>
          </w:p>
        </w:tc>
        <w:tc>
          <w:tcPr>
            <w:tcW w:w="4522" w:type="dxa"/>
            <w:tcBorders>
              <w:top w:val="nil"/>
              <w:left w:val="nil"/>
              <w:bottom w:val="nil"/>
              <w:right w:val="nil"/>
            </w:tcBorders>
            <w:vAlign w:val="bottom"/>
          </w:tcPr>
          <w:p w:rsidR="004211A3" w:rsidRPr="009D73F1" w:rsidRDefault="004211A3" w:rsidP="00A51AD9">
            <w:pPr>
              <w:widowControl/>
              <w:autoSpaceDE/>
              <w:autoSpaceDN/>
              <w:adjustRightInd/>
            </w:pPr>
            <w:r w:rsidRPr="009D73F1">
              <w:t>GS-15 Chief Editor (1%)</w:t>
            </w:r>
          </w:p>
        </w:tc>
        <w:tc>
          <w:tcPr>
            <w:tcW w:w="2169" w:type="dxa"/>
            <w:tcBorders>
              <w:top w:val="nil"/>
              <w:left w:val="nil"/>
              <w:bottom w:val="nil"/>
              <w:right w:val="nil"/>
            </w:tcBorders>
            <w:noWrap/>
            <w:vAlign w:val="bottom"/>
          </w:tcPr>
          <w:p w:rsidR="004211A3" w:rsidRPr="009D73F1" w:rsidRDefault="004211A3" w:rsidP="00A51AD9">
            <w:pPr>
              <w:widowControl/>
              <w:autoSpaceDE/>
              <w:autoSpaceDN/>
              <w:adjustRightInd/>
              <w:jc w:val="right"/>
            </w:pPr>
            <w:r w:rsidRPr="009D73F1">
              <w:t xml:space="preserve">$1,200 </w:t>
            </w:r>
          </w:p>
        </w:tc>
        <w:tc>
          <w:tcPr>
            <w:tcW w:w="288" w:type="dxa"/>
            <w:tcBorders>
              <w:top w:val="nil"/>
              <w:left w:val="nil"/>
              <w:bottom w:val="nil"/>
              <w:right w:val="nil"/>
            </w:tcBorders>
            <w:noWrap/>
            <w:vAlign w:val="bottom"/>
          </w:tcPr>
          <w:p w:rsidR="004211A3" w:rsidRPr="009D73F1" w:rsidRDefault="004211A3" w:rsidP="00A51AD9">
            <w:pPr>
              <w:widowControl/>
              <w:autoSpaceDE/>
              <w:autoSpaceDN/>
              <w:adjustRightInd/>
            </w:pPr>
          </w:p>
        </w:tc>
      </w:tr>
      <w:tr w:rsidR="004211A3" w:rsidRPr="009D73F1" w:rsidTr="00585A6B">
        <w:trPr>
          <w:trHeight w:val="232"/>
        </w:trPr>
        <w:tc>
          <w:tcPr>
            <w:tcW w:w="492" w:type="dxa"/>
            <w:tcBorders>
              <w:top w:val="nil"/>
              <w:left w:val="nil"/>
              <w:bottom w:val="nil"/>
              <w:right w:val="nil"/>
            </w:tcBorders>
            <w:vAlign w:val="bottom"/>
          </w:tcPr>
          <w:p w:rsidR="004211A3" w:rsidRPr="009D73F1" w:rsidRDefault="004211A3" w:rsidP="00A51AD9">
            <w:pPr>
              <w:widowControl/>
              <w:autoSpaceDE/>
              <w:autoSpaceDN/>
              <w:adjustRightInd/>
            </w:pPr>
          </w:p>
        </w:tc>
        <w:tc>
          <w:tcPr>
            <w:tcW w:w="452" w:type="dxa"/>
            <w:tcBorders>
              <w:top w:val="nil"/>
              <w:left w:val="nil"/>
              <w:bottom w:val="nil"/>
              <w:right w:val="nil"/>
            </w:tcBorders>
            <w:vAlign w:val="bottom"/>
          </w:tcPr>
          <w:p w:rsidR="004211A3" w:rsidRPr="009D73F1" w:rsidRDefault="004211A3" w:rsidP="00A51AD9">
            <w:pPr>
              <w:widowControl/>
              <w:autoSpaceDE/>
              <w:autoSpaceDN/>
              <w:adjustRightInd/>
            </w:pPr>
          </w:p>
        </w:tc>
        <w:tc>
          <w:tcPr>
            <w:tcW w:w="4522" w:type="dxa"/>
            <w:tcBorders>
              <w:top w:val="nil"/>
              <w:left w:val="nil"/>
              <w:bottom w:val="nil"/>
              <w:right w:val="nil"/>
            </w:tcBorders>
            <w:vAlign w:val="bottom"/>
          </w:tcPr>
          <w:p w:rsidR="004211A3" w:rsidRPr="009D73F1" w:rsidRDefault="004211A3" w:rsidP="00A51AD9">
            <w:pPr>
              <w:widowControl/>
              <w:autoSpaceDE/>
              <w:autoSpaceDN/>
              <w:adjustRightInd/>
            </w:pPr>
            <w:r w:rsidRPr="009D73F1">
              <w:t>Other Editorial Staff (3%)</w:t>
            </w:r>
          </w:p>
        </w:tc>
        <w:tc>
          <w:tcPr>
            <w:tcW w:w="2169" w:type="dxa"/>
            <w:tcBorders>
              <w:top w:val="nil"/>
              <w:left w:val="nil"/>
              <w:bottom w:val="nil"/>
              <w:right w:val="nil"/>
            </w:tcBorders>
            <w:noWrap/>
            <w:vAlign w:val="bottom"/>
          </w:tcPr>
          <w:p w:rsidR="004211A3" w:rsidRPr="009D73F1" w:rsidRDefault="004211A3" w:rsidP="00A51AD9">
            <w:pPr>
              <w:widowControl/>
              <w:autoSpaceDE/>
              <w:autoSpaceDN/>
              <w:adjustRightInd/>
              <w:jc w:val="right"/>
            </w:pPr>
            <w:r w:rsidRPr="009D73F1">
              <w:t xml:space="preserve">$2,200 </w:t>
            </w:r>
          </w:p>
        </w:tc>
        <w:tc>
          <w:tcPr>
            <w:tcW w:w="288" w:type="dxa"/>
            <w:tcBorders>
              <w:top w:val="nil"/>
              <w:left w:val="nil"/>
              <w:bottom w:val="nil"/>
              <w:right w:val="nil"/>
            </w:tcBorders>
            <w:noWrap/>
            <w:vAlign w:val="bottom"/>
          </w:tcPr>
          <w:p w:rsidR="004211A3" w:rsidRPr="009D73F1" w:rsidRDefault="004211A3" w:rsidP="00A51AD9">
            <w:pPr>
              <w:widowControl/>
              <w:autoSpaceDE/>
              <w:autoSpaceDN/>
              <w:adjustRightInd/>
            </w:pPr>
          </w:p>
        </w:tc>
      </w:tr>
      <w:tr w:rsidR="004211A3" w:rsidRPr="009D73F1" w:rsidTr="00585A6B">
        <w:trPr>
          <w:trHeight w:val="232"/>
        </w:trPr>
        <w:tc>
          <w:tcPr>
            <w:tcW w:w="492" w:type="dxa"/>
            <w:tcBorders>
              <w:top w:val="nil"/>
              <w:left w:val="nil"/>
              <w:bottom w:val="nil"/>
              <w:right w:val="nil"/>
            </w:tcBorders>
            <w:vAlign w:val="bottom"/>
          </w:tcPr>
          <w:p w:rsidR="004211A3" w:rsidRPr="009D73F1" w:rsidRDefault="004211A3" w:rsidP="00A51AD9">
            <w:pPr>
              <w:widowControl/>
              <w:autoSpaceDE/>
              <w:autoSpaceDN/>
              <w:adjustRightInd/>
            </w:pPr>
          </w:p>
        </w:tc>
        <w:tc>
          <w:tcPr>
            <w:tcW w:w="452" w:type="dxa"/>
            <w:tcBorders>
              <w:top w:val="nil"/>
              <w:left w:val="nil"/>
              <w:bottom w:val="nil"/>
              <w:right w:val="nil"/>
            </w:tcBorders>
            <w:vAlign w:val="bottom"/>
          </w:tcPr>
          <w:p w:rsidR="004211A3" w:rsidRPr="009D73F1" w:rsidRDefault="004211A3" w:rsidP="00A51AD9">
            <w:pPr>
              <w:widowControl/>
              <w:autoSpaceDE/>
              <w:autoSpaceDN/>
              <w:adjustRightInd/>
            </w:pPr>
          </w:p>
        </w:tc>
        <w:tc>
          <w:tcPr>
            <w:tcW w:w="4522" w:type="dxa"/>
            <w:tcBorders>
              <w:top w:val="nil"/>
              <w:left w:val="nil"/>
              <w:bottom w:val="nil"/>
              <w:right w:val="nil"/>
            </w:tcBorders>
            <w:vAlign w:val="bottom"/>
          </w:tcPr>
          <w:p w:rsidR="004211A3" w:rsidRPr="009D73F1" w:rsidRDefault="004211A3" w:rsidP="00A51AD9">
            <w:pPr>
              <w:widowControl/>
              <w:autoSpaceDE/>
              <w:autoSpaceDN/>
              <w:adjustRightInd/>
            </w:pPr>
            <w:r w:rsidRPr="009D73F1">
              <w:t>Front-Office Staff (GS-15 &amp; Directors)</w:t>
            </w:r>
          </w:p>
        </w:tc>
        <w:tc>
          <w:tcPr>
            <w:tcW w:w="2169" w:type="dxa"/>
            <w:tcBorders>
              <w:top w:val="nil"/>
              <w:left w:val="nil"/>
              <w:bottom w:val="nil"/>
              <w:right w:val="nil"/>
            </w:tcBorders>
            <w:noWrap/>
            <w:vAlign w:val="bottom"/>
          </w:tcPr>
          <w:p w:rsidR="004211A3" w:rsidRPr="009D73F1" w:rsidRDefault="004211A3" w:rsidP="00A51AD9">
            <w:pPr>
              <w:widowControl/>
              <w:autoSpaceDE/>
              <w:autoSpaceDN/>
              <w:adjustRightInd/>
              <w:jc w:val="right"/>
            </w:pPr>
            <w:r w:rsidRPr="009D73F1">
              <w:t xml:space="preserve">$600 </w:t>
            </w:r>
          </w:p>
        </w:tc>
        <w:tc>
          <w:tcPr>
            <w:tcW w:w="288" w:type="dxa"/>
            <w:tcBorders>
              <w:top w:val="nil"/>
              <w:left w:val="nil"/>
              <w:bottom w:val="nil"/>
              <w:right w:val="nil"/>
            </w:tcBorders>
            <w:noWrap/>
            <w:vAlign w:val="bottom"/>
          </w:tcPr>
          <w:p w:rsidR="004211A3" w:rsidRPr="009D73F1" w:rsidRDefault="004211A3" w:rsidP="00A51AD9">
            <w:pPr>
              <w:widowControl/>
              <w:autoSpaceDE/>
              <w:autoSpaceDN/>
              <w:adjustRightInd/>
            </w:pPr>
          </w:p>
        </w:tc>
      </w:tr>
      <w:tr w:rsidR="004211A3" w:rsidRPr="009D73F1" w:rsidTr="00585A6B">
        <w:trPr>
          <w:trHeight w:val="232"/>
        </w:trPr>
        <w:tc>
          <w:tcPr>
            <w:tcW w:w="492" w:type="dxa"/>
            <w:tcBorders>
              <w:top w:val="nil"/>
              <w:left w:val="nil"/>
              <w:bottom w:val="nil"/>
              <w:right w:val="nil"/>
            </w:tcBorders>
            <w:vAlign w:val="bottom"/>
          </w:tcPr>
          <w:p w:rsidR="004211A3" w:rsidRPr="009D73F1" w:rsidRDefault="004211A3" w:rsidP="00A51AD9">
            <w:pPr>
              <w:widowControl/>
              <w:autoSpaceDE/>
              <w:autoSpaceDN/>
              <w:adjustRightInd/>
            </w:pPr>
          </w:p>
        </w:tc>
        <w:tc>
          <w:tcPr>
            <w:tcW w:w="452" w:type="dxa"/>
            <w:tcBorders>
              <w:top w:val="nil"/>
              <w:left w:val="nil"/>
              <w:bottom w:val="nil"/>
              <w:right w:val="nil"/>
            </w:tcBorders>
            <w:vAlign w:val="bottom"/>
          </w:tcPr>
          <w:p w:rsidR="004211A3" w:rsidRPr="009D73F1" w:rsidRDefault="004211A3" w:rsidP="00A51AD9">
            <w:pPr>
              <w:widowControl/>
              <w:autoSpaceDE/>
              <w:autoSpaceDN/>
              <w:adjustRightInd/>
            </w:pPr>
          </w:p>
        </w:tc>
        <w:tc>
          <w:tcPr>
            <w:tcW w:w="4522" w:type="dxa"/>
            <w:tcBorders>
              <w:top w:val="nil"/>
              <w:left w:val="nil"/>
              <w:bottom w:val="nil"/>
              <w:right w:val="nil"/>
            </w:tcBorders>
            <w:vAlign w:val="bottom"/>
          </w:tcPr>
          <w:p w:rsidR="004211A3" w:rsidRPr="009D73F1" w:rsidRDefault="004211A3" w:rsidP="00A51AD9">
            <w:pPr>
              <w:widowControl/>
              <w:autoSpaceDE/>
              <w:autoSpaceDN/>
              <w:adjustRightInd/>
            </w:pPr>
            <w:r w:rsidRPr="009D73F1">
              <w:t>Subtotal salaries</w:t>
            </w:r>
          </w:p>
        </w:tc>
        <w:tc>
          <w:tcPr>
            <w:tcW w:w="2169" w:type="dxa"/>
            <w:tcBorders>
              <w:top w:val="nil"/>
              <w:left w:val="nil"/>
              <w:bottom w:val="nil"/>
              <w:right w:val="nil"/>
            </w:tcBorders>
            <w:noWrap/>
            <w:vAlign w:val="bottom"/>
          </w:tcPr>
          <w:p w:rsidR="004211A3" w:rsidRPr="009D73F1" w:rsidRDefault="004211A3" w:rsidP="00A51AD9">
            <w:pPr>
              <w:widowControl/>
              <w:autoSpaceDE/>
              <w:autoSpaceDN/>
              <w:adjustRightInd/>
              <w:jc w:val="right"/>
              <w:rPr>
                <w:b/>
                <w:bCs/>
              </w:rPr>
            </w:pPr>
            <w:r w:rsidRPr="009D73F1">
              <w:rPr>
                <w:b/>
                <w:bCs/>
              </w:rPr>
              <w:t xml:space="preserve">$30,000 </w:t>
            </w:r>
          </w:p>
        </w:tc>
        <w:tc>
          <w:tcPr>
            <w:tcW w:w="288" w:type="dxa"/>
            <w:tcBorders>
              <w:top w:val="nil"/>
              <w:left w:val="nil"/>
              <w:bottom w:val="nil"/>
              <w:right w:val="nil"/>
            </w:tcBorders>
            <w:noWrap/>
            <w:vAlign w:val="bottom"/>
          </w:tcPr>
          <w:p w:rsidR="004211A3" w:rsidRPr="009D73F1" w:rsidRDefault="004211A3" w:rsidP="00A51AD9">
            <w:pPr>
              <w:widowControl/>
              <w:autoSpaceDE/>
              <w:autoSpaceDN/>
              <w:adjustRightInd/>
              <w:rPr>
                <w:b/>
                <w:bCs/>
              </w:rPr>
            </w:pPr>
          </w:p>
        </w:tc>
      </w:tr>
      <w:tr w:rsidR="004211A3" w:rsidRPr="009D73F1" w:rsidTr="00585A6B">
        <w:trPr>
          <w:trHeight w:val="232"/>
        </w:trPr>
        <w:tc>
          <w:tcPr>
            <w:tcW w:w="492" w:type="dxa"/>
            <w:tcBorders>
              <w:top w:val="nil"/>
              <w:left w:val="nil"/>
              <w:bottom w:val="nil"/>
              <w:right w:val="nil"/>
            </w:tcBorders>
            <w:vAlign w:val="bottom"/>
          </w:tcPr>
          <w:p w:rsidR="004211A3" w:rsidRPr="009D73F1" w:rsidRDefault="004211A3" w:rsidP="00A51AD9">
            <w:pPr>
              <w:widowControl/>
              <w:autoSpaceDE/>
              <w:autoSpaceDN/>
              <w:adjustRightInd/>
            </w:pPr>
          </w:p>
        </w:tc>
        <w:tc>
          <w:tcPr>
            <w:tcW w:w="4974" w:type="dxa"/>
            <w:gridSpan w:val="2"/>
            <w:tcBorders>
              <w:top w:val="nil"/>
              <w:left w:val="nil"/>
              <w:bottom w:val="nil"/>
              <w:right w:val="nil"/>
            </w:tcBorders>
            <w:vAlign w:val="bottom"/>
          </w:tcPr>
          <w:p w:rsidR="004211A3" w:rsidRPr="009D73F1" w:rsidRDefault="004211A3" w:rsidP="00A51AD9">
            <w:pPr>
              <w:widowControl/>
              <w:autoSpaceDE/>
              <w:autoSpaceDN/>
              <w:adjustRightInd/>
            </w:pPr>
            <w:r w:rsidRPr="009D73F1">
              <w:t>Fringe benefits (33% of salaries)</w:t>
            </w:r>
          </w:p>
        </w:tc>
        <w:tc>
          <w:tcPr>
            <w:tcW w:w="2169" w:type="dxa"/>
            <w:tcBorders>
              <w:top w:val="nil"/>
              <w:left w:val="nil"/>
              <w:bottom w:val="nil"/>
              <w:right w:val="nil"/>
            </w:tcBorders>
            <w:noWrap/>
            <w:vAlign w:val="bottom"/>
          </w:tcPr>
          <w:p w:rsidR="004211A3" w:rsidRPr="009D73F1" w:rsidRDefault="004211A3" w:rsidP="00A51AD9">
            <w:pPr>
              <w:widowControl/>
              <w:autoSpaceDE/>
              <w:autoSpaceDN/>
              <w:adjustRightInd/>
              <w:jc w:val="right"/>
            </w:pPr>
            <w:r w:rsidRPr="009D73F1">
              <w:t xml:space="preserve">$9,900 </w:t>
            </w:r>
          </w:p>
        </w:tc>
        <w:tc>
          <w:tcPr>
            <w:tcW w:w="288" w:type="dxa"/>
            <w:tcBorders>
              <w:top w:val="nil"/>
              <w:left w:val="nil"/>
              <w:bottom w:val="nil"/>
              <w:right w:val="nil"/>
            </w:tcBorders>
            <w:noWrap/>
            <w:vAlign w:val="bottom"/>
          </w:tcPr>
          <w:p w:rsidR="004211A3" w:rsidRPr="009D73F1" w:rsidRDefault="004211A3" w:rsidP="00A51AD9">
            <w:pPr>
              <w:widowControl/>
              <w:autoSpaceDE/>
              <w:autoSpaceDN/>
              <w:adjustRightInd/>
            </w:pPr>
          </w:p>
        </w:tc>
      </w:tr>
      <w:tr w:rsidR="004211A3" w:rsidRPr="009D73F1" w:rsidTr="00585A6B">
        <w:trPr>
          <w:trHeight w:val="309"/>
        </w:trPr>
        <w:tc>
          <w:tcPr>
            <w:tcW w:w="492" w:type="dxa"/>
            <w:tcBorders>
              <w:top w:val="nil"/>
              <w:left w:val="nil"/>
              <w:bottom w:val="nil"/>
              <w:right w:val="nil"/>
            </w:tcBorders>
            <w:vAlign w:val="bottom"/>
          </w:tcPr>
          <w:p w:rsidR="004211A3" w:rsidRPr="009D73F1" w:rsidRDefault="004211A3" w:rsidP="00A51AD9">
            <w:pPr>
              <w:widowControl/>
              <w:autoSpaceDE/>
              <w:autoSpaceDN/>
              <w:adjustRightInd/>
            </w:pPr>
          </w:p>
        </w:tc>
        <w:tc>
          <w:tcPr>
            <w:tcW w:w="4974" w:type="dxa"/>
            <w:gridSpan w:val="2"/>
            <w:tcBorders>
              <w:top w:val="nil"/>
              <w:left w:val="nil"/>
              <w:bottom w:val="nil"/>
              <w:right w:val="nil"/>
            </w:tcBorders>
            <w:vAlign w:val="bottom"/>
          </w:tcPr>
          <w:p w:rsidR="004211A3" w:rsidRPr="009D73F1" w:rsidRDefault="004211A3" w:rsidP="00A51AD9">
            <w:pPr>
              <w:widowControl/>
              <w:autoSpaceDE/>
              <w:autoSpaceDN/>
              <w:adjustRightInd/>
            </w:pPr>
            <w:r w:rsidRPr="009D73F1">
              <w:t>Subtotal: Salary &amp; fringe</w:t>
            </w:r>
          </w:p>
        </w:tc>
        <w:tc>
          <w:tcPr>
            <w:tcW w:w="2169" w:type="dxa"/>
            <w:tcBorders>
              <w:top w:val="nil"/>
              <w:left w:val="nil"/>
              <w:bottom w:val="nil"/>
              <w:right w:val="nil"/>
            </w:tcBorders>
            <w:noWrap/>
            <w:vAlign w:val="bottom"/>
          </w:tcPr>
          <w:p w:rsidR="004211A3" w:rsidRPr="009D73F1" w:rsidRDefault="004211A3" w:rsidP="00A51AD9">
            <w:pPr>
              <w:widowControl/>
              <w:autoSpaceDE/>
              <w:autoSpaceDN/>
              <w:adjustRightInd/>
              <w:jc w:val="right"/>
              <w:rPr>
                <w:b/>
                <w:bCs/>
              </w:rPr>
            </w:pPr>
            <w:r w:rsidRPr="009D73F1">
              <w:rPr>
                <w:b/>
                <w:bCs/>
              </w:rPr>
              <w:t xml:space="preserve">$39,900 </w:t>
            </w:r>
          </w:p>
        </w:tc>
        <w:tc>
          <w:tcPr>
            <w:tcW w:w="288" w:type="dxa"/>
            <w:tcBorders>
              <w:top w:val="nil"/>
              <w:left w:val="nil"/>
              <w:bottom w:val="nil"/>
              <w:right w:val="nil"/>
            </w:tcBorders>
            <w:noWrap/>
            <w:vAlign w:val="bottom"/>
          </w:tcPr>
          <w:p w:rsidR="004211A3" w:rsidRPr="009D73F1" w:rsidRDefault="004211A3" w:rsidP="00A51AD9">
            <w:pPr>
              <w:widowControl/>
              <w:autoSpaceDE/>
              <w:autoSpaceDN/>
              <w:adjustRightInd/>
              <w:rPr>
                <w:b/>
                <w:bCs/>
              </w:rPr>
            </w:pPr>
          </w:p>
        </w:tc>
      </w:tr>
      <w:tr w:rsidR="004211A3" w:rsidRPr="009D73F1" w:rsidTr="00585A6B">
        <w:trPr>
          <w:trHeight w:val="232"/>
        </w:trPr>
        <w:tc>
          <w:tcPr>
            <w:tcW w:w="492" w:type="dxa"/>
            <w:tcBorders>
              <w:top w:val="nil"/>
              <w:left w:val="nil"/>
              <w:bottom w:val="nil"/>
              <w:right w:val="nil"/>
            </w:tcBorders>
            <w:vAlign w:val="bottom"/>
          </w:tcPr>
          <w:p w:rsidR="004211A3" w:rsidRPr="009D73F1" w:rsidRDefault="004211A3" w:rsidP="00A51AD9">
            <w:pPr>
              <w:widowControl/>
              <w:autoSpaceDE/>
              <w:autoSpaceDN/>
              <w:adjustRightInd/>
            </w:pPr>
          </w:p>
        </w:tc>
        <w:tc>
          <w:tcPr>
            <w:tcW w:w="4974" w:type="dxa"/>
            <w:gridSpan w:val="2"/>
            <w:tcBorders>
              <w:top w:val="nil"/>
              <w:left w:val="nil"/>
              <w:bottom w:val="nil"/>
              <w:right w:val="nil"/>
            </w:tcBorders>
            <w:vAlign w:val="bottom"/>
          </w:tcPr>
          <w:p w:rsidR="004211A3" w:rsidRPr="009D73F1" w:rsidRDefault="004211A3" w:rsidP="00A51AD9">
            <w:pPr>
              <w:widowControl/>
              <w:autoSpaceDE/>
              <w:autoSpaceDN/>
              <w:adjustRightInd/>
            </w:pPr>
            <w:r w:rsidRPr="009D73F1">
              <w:t>Other administrative costs of salary &amp; fringe (20%)</w:t>
            </w:r>
          </w:p>
        </w:tc>
        <w:tc>
          <w:tcPr>
            <w:tcW w:w="2169" w:type="dxa"/>
            <w:tcBorders>
              <w:top w:val="nil"/>
              <w:left w:val="nil"/>
              <w:bottom w:val="nil"/>
              <w:right w:val="nil"/>
            </w:tcBorders>
            <w:noWrap/>
            <w:vAlign w:val="bottom"/>
          </w:tcPr>
          <w:p w:rsidR="004211A3" w:rsidRPr="009D73F1" w:rsidRDefault="004211A3" w:rsidP="00A51AD9">
            <w:pPr>
              <w:widowControl/>
              <w:autoSpaceDE/>
              <w:autoSpaceDN/>
              <w:adjustRightInd/>
              <w:jc w:val="right"/>
            </w:pPr>
            <w:r w:rsidRPr="009D73F1">
              <w:t xml:space="preserve">$8,000 </w:t>
            </w:r>
          </w:p>
        </w:tc>
        <w:tc>
          <w:tcPr>
            <w:tcW w:w="288" w:type="dxa"/>
            <w:tcBorders>
              <w:top w:val="nil"/>
              <w:left w:val="nil"/>
              <w:bottom w:val="nil"/>
              <w:right w:val="nil"/>
            </w:tcBorders>
            <w:noWrap/>
            <w:vAlign w:val="bottom"/>
          </w:tcPr>
          <w:p w:rsidR="004211A3" w:rsidRPr="009D73F1" w:rsidRDefault="004211A3" w:rsidP="00A51AD9">
            <w:pPr>
              <w:widowControl/>
              <w:autoSpaceDE/>
              <w:autoSpaceDN/>
              <w:adjustRightInd/>
            </w:pPr>
          </w:p>
        </w:tc>
      </w:tr>
      <w:tr w:rsidR="004211A3" w:rsidRPr="009D73F1" w:rsidTr="00585A6B">
        <w:trPr>
          <w:trHeight w:val="309"/>
        </w:trPr>
        <w:tc>
          <w:tcPr>
            <w:tcW w:w="492" w:type="dxa"/>
            <w:tcBorders>
              <w:top w:val="nil"/>
              <w:left w:val="nil"/>
              <w:bottom w:val="nil"/>
              <w:right w:val="nil"/>
            </w:tcBorders>
            <w:vAlign w:val="bottom"/>
          </w:tcPr>
          <w:p w:rsidR="004211A3" w:rsidRPr="009D73F1" w:rsidRDefault="004211A3" w:rsidP="00A51AD9">
            <w:pPr>
              <w:widowControl/>
              <w:autoSpaceDE/>
              <w:autoSpaceDN/>
              <w:adjustRightInd/>
            </w:pPr>
          </w:p>
        </w:tc>
        <w:tc>
          <w:tcPr>
            <w:tcW w:w="4974" w:type="dxa"/>
            <w:gridSpan w:val="2"/>
            <w:tcBorders>
              <w:top w:val="nil"/>
              <w:left w:val="nil"/>
              <w:bottom w:val="nil"/>
              <w:right w:val="nil"/>
            </w:tcBorders>
            <w:vAlign w:val="bottom"/>
          </w:tcPr>
          <w:p w:rsidR="004211A3" w:rsidRPr="009D73F1" w:rsidRDefault="004211A3" w:rsidP="00A51AD9">
            <w:pPr>
              <w:widowControl/>
              <w:autoSpaceDE/>
              <w:autoSpaceDN/>
              <w:adjustRightInd/>
            </w:pPr>
            <w:r w:rsidRPr="009D73F1">
              <w:t>Subtotal: BJS costs</w:t>
            </w:r>
          </w:p>
        </w:tc>
        <w:tc>
          <w:tcPr>
            <w:tcW w:w="2169" w:type="dxa"/>
            <w:tcBorders>
              <w:top w:val="nil"/>
              <w:left w:val="nil"/>
              <w:bottom w:val="nil"/>
              <w:right w:val="nil"/>
            </w:tcBorders>
            <w:noWrap/>
            <w:vAlign w:val="bottom"/>
          </w:tcPr>
          <w:p w:rsidR="004211A3" w:rsidRPr="009D73F1" w:rsidRDefault="004211A3" w:rsidP="00A51AD9">
            <w:pPr>
              <w:widowControl/>
              <w:autoSpaceDE/>
              <w:autoSpaceDN/>
              <w:adjustRightInd/>
              <w:jc w:val="right"/>
              <w:rPr>
                <w:b/>
                <w:bCs/>
              </w:rPr>
            </w:pPr>
            <w:r w:rsidRPr="009D73F1">
              <w:rPr>
                <w:b/>
                <w:bCs/>
              </w:rPr>
              <w:t xml:space="preserve">$47,900 </w:t>
            </w:r>
          </w:p>
        </w:tc>
        <w:tc>
          <w:tcPr>
            <w:tcW w:w="288" w:type="dxa"/>
            <w:tcBorders>
              <w:top w:val="nil"/>
              <w:left w:val="nil"/>
              <w:bottom w:val="nil"/>
              <w:right w:val="nil"/>
            </w:tcBorders>
            <w:noWrap/>
            <w:vAlign w:val="bottom"/>
          </w:tcPr>
          <w:p w:rsidR="004211A3" w:rsidRPr="009D73F1" w:rsidRDefault="004211A3" w:rsidP="00A51AD9">
            <w:pPr>
              <w:widowControl/>
              <w:autoSpaceDE/>
              <w:autoSpaceDN/>
              <w:adjustRightInd/>
              <w:rPr>
                <w:b/>
                <w:bCs/>
              </w:rPr>
            </w:pPr>
          </w:p>
        </w:tc>
      </w:tr>
      <w:tr w:rsidR="004211A3" w:rsidRPr="009D73F1" w:rsidTr="00585A6B">
        <w:trPr>
          <w:trHeight w:val="149"/>
        </w:trPr>
        <w:tc>
          <w:tcPr>
            <w:tcW w:w="492" w:type="dxa"/>
            <w:tcBorders>
              <w:top w:val="nil"/>
              <w:left w:val="nil"/>
              <w:bottom w:val="nil"/>
              <w:right w:val="nil"/>
            </w:tcBorders>
            <w:vAlign w:val="bottom"/>
          </w:tcPr>
          <w:p w:rsidR="004211A3" w:rsidRPr="009D73F1" w:rsidRDefault="004211A3" w:rsidP="00A51AD9">
            <w:pPr>
              <w:widowControl/>
              <w:autoSpaceDE/>
              <w:autoSpaceDN/>
              <w:adjustRightInd/>
            </w:pPr>
          </w:p>
        </w:tc>
        <w:tc>
          <w:tcPr>
            <w:tcW w:w="452" w:type="dxa"/>
            <w:tcBorders>
              <w:top w:val="nil"/>
              <w:left w:val="nil"/>
              <w:bottom w:val="nil"/>
              <w:right w:val="nil"/>
            </w:tcBorders>
            <w:vAlign w:val="bottom"/>
          </w:tcPr>
          <w:p w:rsidR="004211A3" w:rsidRPr="009D73F1" w:rsidRDefault="004211A3" w:rsidP="00A51AD9">
            <w:pPr>
              <w:widowControl/>
              <w:autoSpaceDE/>
              <w:autoSpaceDN/>
              <w:adjustRightInd/>
            </w:pPr>
          </w:p>
        </w:tc>
        <w:tc>
          <w:tcPr>
            <w:tcW w:w="4522" w:type="dxa"/>
            <w:tcBorders>
              <w:top w:val="nil"/>
              <w:left w:val="nil"/>
              <w:bottom w:val="nil"/>
              <w:right w:val="nil"/>
            </w:tcBorders>
            <w:vAlign w:val="bottom"/>
          </w:tcPr>
          <w:p w:rsidR="004211A3" w:rsidRPr="009D73F1" w:rsidRDefault="004211A3" w:rsidP="00A51AD9">
            <w:pPr>
              <w:widowControl/>
              <w:autoSpaceDE/>
              <w:autoSpaceDN/>
              <w:adjustRightInd/>
            </w:pPr>
          </w:p>
        </w:tc>
        <w:tc>
          <w:tcPr>
            <w:tcW w:w="2169" w:type="dxa"/>
            <w:tcBorders>
              <w:top w:val="nil"/>
              <w:left w:val="nil"/>
              <w:bottom w:val="nil"/>
              <w:right w:val="nil"/>
            </w:tcBorders>
            <w:noWrap/>
            <w:vAlign w:val="bottom"/>
          </w:tcPr>
          <w:p w:rsidR="004211A3" w:rsidRPr="009D73F1" w:rsidRDefault="004211A3" w:rsidP="00A51AD9">
            <w:pPr>
              <w:widowControl/>
              <w:autoSpaceDE/>
              <w:autoSpaceDN/>
              <w:adjustRightInd/>
            </w:pPr>
          </w:p>
        </w:tc>
        <w:tc>
          <w:tcPr>
            <w:tcW w:w="288" w:type="dxa"/>
            <w:tcBorders>
              <w:top w:val="nil"/>
              <w:left w:val="nil"/>
              <w:bottom w:val="nil"/>
              <w:right w:val="nil"/>
            </w:tcBorders>
            <w:noWrap/>
            <w:vAlign w:val="bottom"/>
          </w:tcPr>
          <w:p w:rsidR="004211A3" w:rsidRPr="009D73F1" w:rsidRDefault="004211A3" w:rsidP="00A51AD9">
            <w:pPr>
              <w:widowControl/>
              <w:autoSpaceDE/>
              <w:autoSpaceDN/>
              <w:adjustRightInd/>
            </w:pPr>
          </w:p>
        </w:tc>
      </w:tr>
      <w:tr w:rsidR="004211A3" w:rsidRPr="009D73F1" w:rsidTr="00585A6B">
        <w:trPr>
          <w:trHeight w:val="229"/>
        </w:trPr>
        <w:tc>
          <w:tcPr>
            <w:tcW w:w="5466" w:type="dxa"/>
            <w:gridSpan w:val="3"/>
            <w:tcBorders>
              <w:top w:val="nil"/>
              <w:left w:val="nil"/>
              <w:bottom w:val="nil"/>
              <w:right w:val="nil"/>
            </w:tcBorders>
            <w:vAlign w:val="bottom"/>
          </w:tcPr>
          <w:p w:rsidR="004211A3" w:rsidRPr="009D73F1" w:rsidRDefault="004211A3" w:rsidP="00A51AD9">
            <w:pPr>
              <w:widowControl/>
              <w:autoSpaceDE/>
              <w:autoSpaceDN/>
              <w:adjustRightInd/>
            </w:pPr>
            <w:r w:rsidRPr="009D73F1">
              <w:t>Westat Inc., costs (Contractor)</w:t>
            </w:r>
          </w:p>
        </w:tc>
        <w:tc>
          <w:tcPr>
            <w:tcW w:w="2169" w:type="dxa"/>
            <w:tcBorders>
              <w:top w:val="nil"/>
              <w:left w:val="nil"/>
              <w:bottom w:val="nil"/>
              <w:right w:val="nil"/>
            </w:tcBorders>
            <w:noWrap/>
            <w:vAlign w:val="bottom"/>
          </w:tcPr>
          <w:p w:rsidR="004211A3" w:rsidRPr="009D73F1" w:rsidRDefault="004211A3" w:rsidP="00A51AD9">
            <w:pPr>
              <w:widowControl/>
              <w:autoSpaceDE/>
              <w:autoSpaceDN/>
              <w:adjustRightInd/>
            </w:pPr>
          </w:p>
        </w:tc>
        <w:tc>
          <w:tcPr>
            <w:tcW w:w="288" w:type="dxa"/>
            <w:tcBorders>
              <w:top w:val="nil"/>
              <w:left w:val="nil"/>
              <w:bottom w:val="nil"/>
              <w:right w:val="nil"/>
            </w:tcBorders>
            <w:noWrap/>
            <w:vAlign w:val="bottom"/>
          </w:tcPr>
          <w:p w:rsidR="004211A3" w:rsidRPr="009D73F1" w:rsidRDefault="004211A3" w:rsidP="00A51AD9">
            <w:pPr>
              <w:widowControl/>
              <w:autoSpaceDE/>
              <w:autoSpaceDN/>
              <w:adjustRightInd/>
            </w:pPr>
          </w:p>
        </w:tc>
      </w:tr>
      <w:tr w:rsidR="004211A3" w:rsidRPr="009D73F1" w:rsidTr="00585A6B">
        <w:trPr>
          <w:trHeight w:val="700"/>
        </w:trPr>
        <w:tc>
          <w:tcPr>
            <w:tcW w:w="492" w:type="dxa"/>
            <w:tcBorders>
              <w:top w:val="nil"/>
              <w:left w:val="nil"/>
              <w:bottom w:val="nil"/>
              <w:right w:val="nil"/>
            </w:tcBorders>
            <w:vAlign w:val="bottom"/>
          </w:tcPr>
          <w:p w:rsidR="004211A3" w:rsidRPr="009D73F1" w:rsidRDefault="004211A3" w:rsidP="00A51AD9">
            <w:pPr>
              <w:widowControl/>
              <w:autoSpaceDE/>
              <w:autoSpaceDN/>
              <w:adjustRightInd/>
            </w:pPr>
          </w:p>
        </w:tc>
        <w:tc>
          <w:tcPr>
            <w:tcW w:w="4974" w:type="dxa"/>
            <w:gridSpan w:val="2"/>
            <w:tcBorders>
              <w:top w:val="nil"/>
              <w:left w:val="nil"/>
              <w:bottom w:val="nil"/>
              <w:right w:val="nil"/>
            </w:tcBorders>
            <w:vAlign w:val="bottom"/>
          </w:tcPr>
          <w:p w:rsidR="004211A3" w:rsidRPr="009D73F1" w:rsidRDefault="004211A3" w:rsidP="001722D6">
            <w:pPr>
              <w:widowControl/>
              <w:autoSpaceDE/>
              <w:autoSpaceDN/>
              <w:adjustRightInd/>
            </w:pPr>
            <w:r w:rsidRPr="009D73F1">
              <w:t xml:space="preserve">Westat Inc., costs (salaries, fringe benefits, </w:t>
            </w:r>
            <w:r w:rsidR="001722D6">
              <w:t>mail-</w:t>
            </w:r>
            <w:r w:rsidR="001722D6" w:rsidRPr="009D73F1">
              <w:t>out</w:t>
            </w:r>
            <w:r w:rsidRPr="009D73F1">
              <w:t>, fax, email and phone follow-up, programming, table creation, and overhead)</w:t>
            </w:r>
          </w:p>
        </w:tc>
        <w:tc>
          <w:tcPr>
            <w:tcW w:w="2169" w:type="dxa"/>
            <w:tcBorders>
              <w:top w:val="nil"/>
              <w:left w:val="nil"/>
              <w:bottom w:val="nil"/>
              <w:right w:val="nil"/>
            </w:tcBorders>
            <w:noWrap/>
            <w:vAlign w:val="bottom"/>
          </w:tcPr>
          <w:p w:rsidR="004211A3" w:rsidRPr="009D73F1" w:rsidRDefault="004211A3" w:rsidP="00A51AD9">
            <w:pPr>
              <w:widowControl/>
              <w:autoSpaceDE/>
              <w:autoSpaceDN/>
              <w:adjustRightInd/>
              <w:jc w:val="right"/>
              <w:rPr>
                <w:b/>
                <w:bCs/>
              </w:rPr>
            </w:pPr>
            <w:r w:rsidRPr="009D73F1">
              <w:rPr>
                <w:b/>
                <w:bCs/>
              </w:rPr>
              <w:t>$7</w:t>
            </w:r>
            <w:r>
              <w:rPr>
                <w:b/>
                <w:bCs/>
              </w:rPr>
              <w:t>8</w:t>
            </w:r>
            <w:r w:rsidRPr="009D73F1">
              <w:rPr>
                <w:b/>
                <w:bCs/>
              </w:rPr>
              <w:t>,</w:t>
            </w:r>
            <w:r>
              <w:rPr>
                <w:b/>
                <w:bCs/>
              </w:rPr>
              <w:t>1</w:t>
            </w:r>
            <w:r w:rsidRPr="009D73F1">
              <w:rPr>
                <w:b/>
                <w:bCs/>
              </w:rPr>
              <w:t xml:space="preserve">00 </w:t>
            </w:r>
          </w:p>
        </w:tc>
        <w:tc>
          <w:tcPr>
            <w:tcW w:w="288" w:type="dxa"/>
            <w:tcBorders>
              <w:top w:val="nil"/>
              <w:left w:val="nil"/>
              <w:bottom w:val="nil"/>
              <w:right w:val="nil"/>
            </w:tcBorders>
            <w:noWrap/>
            <w:vAlign w:val="bottom"/>
          </w:tcPr>
          <w:p w:rsidR="004211A3" w:rsidRPr="009D73F1" w:rsidRDefault="004211A3" w:rsidP="00A51AD9">
            <w:pPr>
              <w:widowControl/>
              <w:autoSpaceDE/>
              <w:autoSpaceDN/>
              <w:adjustRightInd/>
            </w:pPr>
          </w:p>
        </w:tc>
      </w:tr>
      <w:tr w:rsidR="004211A3" w:rsidRPr="009D73F1" w:rsidTr="00585A6B">
        <w:trPr>
          <w:trHeight w:val="454"/>
        </w:trPr>
        <w:tc>
          <w:tcPr>
            <w:tcW w:w="492" w:type="dxa"/>
            <w:tcBorders>
              <w:top w:val="nil"/>
              <w:left w:val="nil"/>
              <w:bottom w:val="nil"/>
              <w:right w:val="nil"/>
            </w:tcBorders>
            <w:vAlign w:val="bottom"/>
          </w:tcPr>
          <w:p w:rsidR="004211A3" w:rsidRPr="009D73F1" w:rsidRDefault="004211A3" w:rsidP="00A51AD9">
            <w:pPr>
              <w:widowControl/>
              <w:autoSpaceDE/>
              <w:autoSpaceDN/>
              <w:adjustRightInd/>
            </w:pPr>
          </w:p>
        </w:tc>
        <w:tc>
          <w:tcPr>
            <w:tcW w:w="4974" w:type="dxa"/>
            <w:gridSpan w:val="2"/>
            <w:tcBorders>
              <w:top w:val="nil"/>
              <w:left w:val="nil"/>
              <w:bottom w:val="nil"/>
              <w:right w:val="nil"/>
            </w:tcBorders>
            <w:vAlign w:val="bottom"/>
          </w:tcPr>
          <w:p w:rsidR="004211A3" w:rsidRPr="009D73F1" w:rsidRDefault="004211A3" w:rsidP="00A51AD9">
            <w:pPr>
              <w:widowControl/>
              <w:autoSpaceDE/>
              <w:autoSpaceDN/>
              <w:adjustRightInd/>
            </w:pPr>
            <w:r w:rsidRPr="009D73F1">
              <w:t>Subtotal: Westat Inc., costs</w:t>
            </w:r>
          </w:p>
        </w:tc>
        <w:tc>
          <w:tcPr>
            <w:tcW w:w="2169" w:type="dxa"/>
            <w:tcBorders>
              <w:top w:val="nil"/>
              <w:left w:val="nil"/>
              <w:bottom w:val="nil"/>
              <w:right w:val="nil"/>
            </w:tcBorders>
            <w:noWrap/>
            <w:vAlign w:val="bottom"/>
          </w:tcPr>
          <w:p w:rsidR="004211A3" w:rsidRPr="009D73F1" w:rsidRDefault="004211A3" w:rsidP="00A51AD9">
            <w:pPr>
              <w:widowControl/>
              <w:autoSpaceDE/>
              <w:autoSpaceDN/>
              <w:adjustRightInd/>
              <w:jc w:val="right"/>
              <w:rPr>
                <w:b/>
                <w:bCs/>
              </w:rPr>
            </w:pPr>
            <w:r w:rsidRPr="009D73F1">
              <w:rPr>
                <w:b/>
                <w:bCs/>
              </w:rPr>
              <w:t xml:space="preserve">$71,800 </w:t>
            </w:r>
          </w:p>
        </w:tc>
        <w:tc>
          <w:tcPr>
            <w:tcW w:w="288" w:type="dxa"/>
            <w:tcBorders>
              <w:top w:val="nil"/>
              <w:left w:val="nil"/>
              <w:bottom w:val="nil"/>
              <w:right w:val="nil"/>
            </w:tcBorders>
            <w:noWrap/>
            <w:vAlign w:val="bottom"/>
          </w:tcPr>
          <w:p w:rsidR="004211A3" w:rsidRPr="009D73F1" w:rsidRDefault="004211A3" w:rsidP="00A51AD9">
            <w:pPr>
              <w:widowControl/>
              <w:autoSpaceDE/>
              <w:autoSpaceDN/>
              <w:adjustRightInd/>
            </w:pPr>
          </w:p>
        </w:tc>
      </w:tr>
      <w:tr w:rsidR="004211A3" w:rsidRPr="00E3073C" w:rsidTr="00585A6B">
        <w:trPr>
          <w:trHeight w:val="498"/>
        </w:trPr>
        <w:tc>
          <w:tcPr>
            <w:tcW w:w="5466" w:type="dxa"/>
            <w:gridSpan w:val="3"/>
            <w:tcBorders>
              <w:top w:val="nil"/>
              <w:left w:val="nil"/>
              <w:bottom w:val="single" w:sz="12" w:space="0" w:color="000000"/>
              <w:right w:val="nil"/>
            </w:tcBorders>
            <w:vAlign w:val="bottom"/>
          </w:tcPr>
          <w:p w:rsidR="004211A3" w:rsidRPr="009D73F1" w:rsidRDefault="004211A3" w:rsidP="00A51AD9">
            <w:pPr>
              <w:widowControl/>
              <w:autoSpaceDE/>
              <w:autoSpaceDN/>
              <w:adjustRightInd/>
              <w:rPr>
                <w:b/>
                <w:bCs/>
              </w:rPr>
            </w:pPr>
            <w:r w:rsidRPr="009D73F1">
              <w:rPr>
                <w:b/>
                <w:bCs/>
              </w:rPr>
              <w:t>Total estimated costs</w:t>
            </w:r>
          </w:p>
        </w:tc>
        <w:tc>
          <w:tcPr>
            <w:tcW w:w="2169" w:type="dxa"/>
            <w:tcBorders>
              <w:top w:val="nil"/>
              <w:left w:val="nil"/>
              <w:bottom w:val="single" w:sz="12" w:space="0" w:color="000000"/>
              <w:right w:val="nil"/>
            </w:tcBorders>
            <w:noWrap/>
            <w:vAlign w:val="bottom"/>
          </w:tcPr>
          <w:p w:rsidR="004211A3" w:rsidRPr="00E3073C" w:rsidRDefault="004211A3" w:rsidP="00A51AD9">
            <w:pPr>
              <w:widowControl/>
              <w:autoSpaceDE/>
              <w:autoSpaceDN/>
              <w:adjustRightInd/>
              <w:jc w:val="right"/>
              <w:rPr>
                <w:b/>
                <w:bCs/>
              </w:rPr>
            </w:pPr>
            <w:r w:rsidRPr="009D73F1">
              <w:rPr>
                <w:b/>
                <w:bCs/>
              </w:rPr>
              <w:t>$1</w:t>
            </w:r>
            <w:r>
              <w:rPr>
                <w:b/>
                <w:bCs/>
              </w:rPr>
              <w:t>26</w:t>
            </w:r>
            <w:r w:rsidRPr="009D73F1">
              <w:rPr>
                <w:b/>
                <w:bCs/>
              </w:rPr>
              <w:t>,</w:t>
            </w:r>
            <w:r>
              <w:rPr>
                <w:b/>
                <w:bCs/>
              </w:rPr>
              <w:t>0</w:t>
            </w:r>
            <w:r w:rsidRPr="009D73F1">
              <w:rPr>
                <w:b/>
                <w:bCs/>
              </w:rPr>
              <w:t>00</w:t>
            </w:r>
            <w:r w:rsidRPr="00E3073C">
              <w:rPr>
                <w:b/>
                <w:bCs/>
              </w:rPr>
              <w:t xml:space="preserve"> </w:t>
            </w:r>
          </w:p>
        </w:tc>
        <w:tc>
          <w:tcPr>
            <w:tcW w:w="288" w:type="dxa"/>
            <w:tcBorders>
              <w:top w:val="nil"/>
              <w:left w:val="nil"/>
              <w:bottom w:val="single" w:sz="12" w:space="0" w:color="000000"/>
              <w:right w:val="nil"/>
            </w:tcBorders>
            <w:noWrap/>
            <w:vAlign w:val="bottom"/>
          </w:tcPr>
          <w:p w:rsidR="004211A3" w:rsidRPr="00E3073C" w:rsidRDefault="004211A3" w:rsidP="00A51AD9">
            <w:pPr>
              <w:widowControl/>
              <w:autoSpaceDE/>
              <w:autoSpaceDN/>
              <w:adjustRightInd/>
              <w:rPr>
                <w:b/>
                <w:bCs/>
              </w:rPr>
            </w:pPr>
            <w:r w:rsidRPr="00E3073C">
              <w:rPr>
                <w:b/>
                <w:bCs/>
              </w:rPr>
              <w:t> </w:t>
            </w:r>
          </w:p>
        </w:tc>
      </w:tr>
    </w:tbl>
    <w:p w:rsidR="00761365" w:rsidRDefault="00761365" w:rsidP="00761365">
      <w:pPr>
        <w:pStyle w:val="Level1"/>
        <w:widowControl/>
        <w:shd w:val="solid" w:color="FFFFFF" w:fill="FFFFFF"/>
        <w:tabs>
          <w:tab w:val="left" w:pos="450"/>
          <w:tab w:val="left" w:pos="720"/>
          <w:tab w:val="left" w:pos="1341"/>
          <w:tab w:val="left" w:pos="2794"/>
        </w:tabs>
        <w:ind w:left="0" w:firstLine="0"/>
        <w:outlineLvl w:val="9"/>
      </w:pPr>
    </w:p>
    <w:p w:rsidR="00753227" w:rsidRDefault="00753227" w:rsidP="00761365">
      <w:pPr>
        <w:pStyle w:val="Level1"/>
        <w:widowControl/>
        <w:shd w:val="solid" w:color="FFFFFF" w:fill="FFFFFF"/>
        <w:tabs>
          <w:tab w:val="left" w:pos="450"/>
          <w:tab w:val="left" w:pos="720"/>
          <w:tab w:val="left" w:pos="1341"/>
          <w:tab w:val="left" w:pos="2794"/>
        </w:tabs>
        <w:ind w:left="0" w:firstLine="0"/>
        <w:outlineLvl w:val="9"/>
      </w:pPr>
    </w:p>
    <w:p w:rsidR="00A51E64" w:rsidRPr="00151CAB" w:rsidRDefault="00A51E64" w:rsidP="00761365">
      <w:pPr>
        <w:pStyle w:val="Level1"/>
        <w:widowControl/>
        <w:numPr>
          <w:ilvl w:val="0"/>
          <w:numId w:val="34"/>
        </w:numPr>
        <w:shd w:val="solid" w:color="FFFFFF" w:fill="FFFFFF"/>
        <w:tabs>
          <w:tab w:val="left" w:pos="450"/>
          <w:tab w:val="left" w:pos="720"/>
          <w:tab w:val="left" w:pos="1341"/>
          <w:tab w:val="left" w:pos="2794"/>
        </w:tabs>
        <w:outlineLvl w:val="9"/>
      </w:pPr>
      <w:r w:rsidRPr="00151CAB">
        <w:rPr>
          <w:u w:val="single"/>
        </w:rPr>
        <w:t>Reason for Change in Burden</w:t>
      </w:r>
    </w:p>
    <w:p w:rsidR="000F529B" w:rsidRPr="00151CAB" w:rsidRDefault="000F529B" w:rsidP="000F529B">
      <w:pPr>
        <w:numPr>
          <w:ilvl w:val="12"/>
          <w:numId w:val="0"/>
        </w:numPr>
        <w:shd w:val="solid" w:color="FFFFFF" w:fill="FFFFFF"/>
        <w:tabs>
          <w:tab w:val="left" w:pos="450"/>
          <w:tab w:val="left" w:pos="540"/>
          <w:tab w:val="left" w:pos="810"/>
          <w:tab w:val="left" w:pos="1200"/>
          <w:tab w:val="left" w:pos="1341"/>
          <w:tab w:val="left" w:pos="2794"/>
        </w:tabs>
        <w:ind w:left="360"/>
        <w:rPr>
          <w:b/>
        </w:rPr>
      </w:pPr>
    </w:p>
    <w:p w:rsidR="00A51E64" w:rsidRDefault="00A51E64" w:rsidP="00A240D8">
      <w:pPr>
        <w:numPr>
          <w:ilvl w:val="12"/>
          <w:numId w:val="0"/>
        </w:numPr>
        <w:shd w:val="solid" w:color="FFFFFF" w:fill="FFFFFF"/>
        <w:tabs>
          <w:tab w:val="left" w:pos="360"/>
          <w:tab w:val="left" w:pos="450"/>
          <w:tab w:val="left" w:pos="540"/>
          <w:tab w:val="left" w:pos="810"/>
          <w:tab w:val="left" w:pos="990"/>
          <w:tab w:val="left" w:pos="1200"/>
          <w:tab w:val="left" w:pos="1341"/>
          <w:tab w:val="left" w:pos="2794"/>
        </w:tabs>
      </w:pPr>
      <w:r w:rsidRPr="00D52381">
        <w:rPr>
          <w:b/>
        </w:rPr>
        <w:t>Annual Survey of Jails (ASJ):</w:t>
      </w:r>
      <w:r w:rsidRPr="00D52381">
        <w:t xml:space="preserve">  </w:t>
      </w:r>
      <w:r w:rsidR="0041109D" w:rsidRPr="00D52381">
        <w:t xml:space="preserve">The </w:t>
      </w:r>
      <w:r w:rsidR="00DF1F25">
        <w:t>change</w:t>
      </w:r>
      <w:r w:rsidR="00DF1F25" w:rsidRPr="00D52381">
        <w:t xml:space="preserve"> </w:t>
      </w:r>
      <w:r w:rsidR="0041109D" w:rsidRPr="00D52381">
        <w:t xml:space="preserve">in burden is due to the inclusion of </w:t>
      </w:r>
      <w:r w:rsidR="00944A90" w:rsidRPr="00D52381">
        <w:t xml:space="preserve">the </w:t>
      </w:r>
      <w:r w:rsidR="0041109D" w:rsidRPr="00D52381">
        <w:t>21</w:t>
      </w:r>
      <w:r w:rsidR="00FC35E6" w:rsidRPr="00D52381">
        <w:t xml:space="preserve"> respondents from</w:t>
      </w:r>
      <w:r w:rsidR="0041109D" w:rsidRPr="00D52381">
        <w:t xml:space="preserve"> California jail jurisdictions</w:t>
      </w:r>
      <w:r w:rsidR="00944A90" w:rsidRPr="00D52381">
        <w:t xml:space="preserve"> that are not part of the original sample.</w:t>
      </w:r>
    </w:p>
    <w:p w:rsidR="00FC35E6" w:rsidRPr="0086083C" w:rsidRDefault="00FC35E6" w:rsidP="00A240D8">
      <w:pPr>
        <w:numPr>
          <w:ilvl w:val="12"/>
          <w:numId w:val="0"/>
        </w:numPr>
        <w:shd w:val="solid" w:color="FFFFFF" w:fill="FFFFFF"/>
        <w:tabs>
          <w:tab w:val="left" w:pos="360"/>
          <w:tab w:val="left" w:pos="450"/>
          <w:tab w:val="left" w:pos="540"/>
          <w:tab w:val="left" w:pos="810"/>
          <w:tab w:val="left" w:pos="990"/>
          <w:tab w:val="left" w:pos="1200"/>
          <w:tab w:val="left" w:pos="1341"/>
          <w:tab w:val="left" w:pos="2794"/>
        </w:tabs>
      </w:pPr>
    </w:p>
    <w:p w:rsidR="00A51E64" w:rsidRPr="0086083C" w:rsidRDefault="00A51E64" w:rsidP="000F529B">
      <w:pPr>
        <w:numPr>
          <w:ilvl w:val="12"/>
          <w:numId w:val="0"/>
        </w:numPr>
        <w:shd w:val="solid" w:color="FFFFFF" w:fill="FFFFFF"/>
        <w:tabs>
          <w:tab w:val="left" w:pos="360"/>
          <w:tab w:val="left" w:pos="450"/>
          <w:tab w:val="left" w:pos="540"/>
          <w:tab w:val="left" w:pos="810"/>
          <w:tab w:val="left" w:pos="990"/>
          <w:tab w:val="left" w:pos="1200"/>
          <w:tab w:val="left" w:pos="1341"/>
          <w:tab w:val="left" w:pos="2794"/>
        </w:tabs>
      </w:pPr>
      <w:r w:rsidRPr="0086083C">
        <w:rPr>
          <w:b/>
        </w:rPr>
        <w:t xml:space="preserve">Survey of Jails in Indian Country (SJIC):  </w:t>
      </w:r>
      <w:r w:rsidRPr="0086083C">
        <w:t xml:space="preserve">The </w:t>
      </w:r>
      <w:r w:rsidR="00DF1F25">
        <w:t>change</w:t>
      </w:r>
      <w:r w:rsidR="00DF1F25" w:rsidRPr="0086083C">
        <w:t xml:space="preserve"> </w:t>
      </w:r>
      <w:r w:rsidRPr="0086083C">
        <w:t>in burden is due to the increase in the number of Indian country jails</w:t>
      </w:r>
      <w:r w:rsidR="00DF1F25">
        <w:t xml:space="preserve"> and the exclusion of the CJ-5B Addendum </w:t>
      </w:r>
      <w:r w:rsidR="00F91F5F">
        <w:t xml:space="preserve">that was </w:t>
      </w:r>
      <w:r w:rsidR="00DF1F25">
        <w:t>collect</w:t>
      </w:r>
      <w:r w:rsidR="00F91F5F">
        <w:t>ed</w:t>
      </w:r>
      <w:r w:rsidR="00DF1F25">
        <w:t xml:space="preserve"> during the </w:t>
      </w:r>
      <w:r w:rsidR="00F91F5F">
        <w:t>previous OMB approved cycle.</w:t>
      </w:r>
    </w:p>
    <w:p w:rsidR="00A51E64" w:rsidRPr="0086083C" w:rsidRDefault="00A51E64" w:rsidP="0086083C">
      <w:pPr>
        <w:numPr>
          <w:ilvl w:val="12"/>
          <w:numId w:val="0"/>
        </w:numPr>
        <w:shd w:val="solid" w:color="FFFFFF" w:fill="FFFFFF"/>
        <w:tabs>
          <w:tab w:val="left" w:pos="360"/>
          <w:tab w:val="left" w:pos="450"/>
          <w:tab w:val="left" w:pos="540"/>
          <w:tab w:val="left" w:pos="810"/>
          <w:tab w:val="left" w:pos="990"/>
          <w:tab w:val="left" w:pos="1200"/>
          <w:tab w:val="left" w:pos="1341"/>
          <w:tab w:val="left" w:pos="2794"/>
        </w:tabs>
        <w:ind w:left="-216"/>
      </w:pPr>
      <w:r w:rsidRPr="0086083C">
        <w:t xml:space="preserve"> </w:t>
      </w:r>
    </w:p>
    <w:p w:rsidR="00A51E64" w:rsidRPr="0086083C" w:rsidRDefault="00A51E64" w:rsidP="00761365">
      <w:pPr>
        <w:numPr>
          <w:ilvl w:val="12"/>
          <w:numId w:val="0"/>
        </w:numPr>
        <w:shd w:val="solid" w:color="FFFFFF" w:fill="FFFFFF"/>
        <w:tabs>
          <w:tab w:val="left" w:pos="450"/>
          <w:tab w:val="left" w:pos="990"/>
          <w:tab w:val="left" w:pos="1200"/>
          <w:tab w:val="left" w:pos="1341"/>
          <w:tab w:val="left" w:pos="2794"/>
        </w:tabs>
        <w:rPr>
          <w:b/>
        </w:rPr>
      </w:pPr>
      <w:r w:rsidRPr="0086083C">
        <w:t xml:space="preserve">16. </w:t>
      </w:r>
      <w:r w:rsidR="00B948DC" w:rsidRPr="00B948DC">
        <w:rPr>
          <w:u w:val="single"/>
        </w:rPr>
        <w:t>Plans and Publications</w:t>
      </w:r>
    </w:p>
    <w:p w:rsidR="00A51E64" w:rsidRPr="0086083C" w:rsidRDefault="00A51E64" w:rsidP="00761365">
      <w:pPr>
        <w:tabs>
          <w:tab w:val="left" w:pos="360"/>
          <w:tab w:val="left" w:pos="450"/>
          <w:tab w:val="left" w:pos="810"/>
          <w:tab w:val="left" w:pos="1080"/>
          <w:tab w:val="left" w:pos="1800"/>
          <w:tab w:val="left" w:pos="2700"/>
          <w:tab w:val="left" w:pos="3240"/>
          <w:tab w:val="left" w:pos="3960"/>
          <w:tab w:val="left" w:pos="4680"/>
          <w:tab w:val="left" w:pos="5400"/>
          <w:tab w:val="left" w:pos="6120"/>
          <w:tab w:val="left" w:pos="7200"/>
          <w:tab w:val="left" w:pos="7560"/>
          <w:tab w:val="left" w:pos="8280"/>
          <w:tab w:val="left" w:pos="9000"/>
        </w:tabs>
      </w:pPr>
    </w:p>
    <w:p w:rsidR="004D182B" w:rsidRDefault="00315CA8" w:rsidP="00761365">
      <w:pPr>
        <w:widowControl/>
        <w:tabs>
          <w:tab w:val="left" w:pos="-1080"/>
          <w:tab w:val="left" w:pos="-720"/>
          <w:tab w:val="left" w:pos="720"/>
          <w:tab w:val="left" w:pos="1152"/>
          <w:tab w:val="left" w:pos="1728"/>
          <w:tab w:val="left" w:pos="2304"/>
          <w:tab w:val="left" w:pos="6048"/>
          <w:tab w:val="left" w:pos="8640"/>
          <w:tab w:val="left" w:pos="9216"/>
        </w:tabs>
      </w:pPr>
      <w:r w:rsidRPr="00B85066">
        <w:t xml:space="preserve">BJS’ plans for products and publications from </w:t>
      </w:r>
      <w:r w:rsidR="00AA2D0A">
        <w:t>ASJ and SJIC</w:t>
      </w:r>
      <w:r w:rsidR="00C16281">
        <w:t xml:space="preserve"> data over the next three years.  </w:t>
      </w:r>
      <w:r w:rsidRPr="00B85066">
        <w:t xml:space="preserve">Annually, BJS releases statistical tables that report on </w:t>
      </w:r>
      <w:r w:rsidR="00AA2D0A">
        <w:t xml:space="preserve">population </w:t>
      </w:r>
      <w:r w:rsidRPr="00B85066">
        <w:t>trends</w:t>
      </w:r>
      <w:r w:rsidR="00AA2D0A">
        <w:t xml:space="preserve"> in </w:t>
      </w:r>
      <w:r w:rsidRPr="00B85066">
        <w:t xml:space="preserve">local </w:t>
      </w:r>
      <w:r w:rsidR="00AA2D0A">
        <w:t xml:space="preserve">and Indian county </w:t>
      </w:r>
      <w:r w:rsidRPr="00B85066">
        <w:t>jail</w:t>
      </w:r>
      <w:r w:rsidR="00AA2D0A">
        <w:t>s.</w:t>
      </w:r>
      <w:r w:rsidR="00517707">
        <w:t xml:space="preserve">  </w:t>
      </w:r>
      <w:r w:rsidRPr="00B85066">
        <w:t xml:space="preserve">These data provide a “first cut” from an annual collection, and focus on the overall change in </w:t>
      </w:r>
      <w:r w:rsidR="00AA2D0A">
        <w:t>jail populations</w:t>
      </w:r>
      <w:r w:rsidR="00922639">
        <w:t xml:space="preserve"> and</w:t>
      </w:r>
      <w:r w:rsidRPr="00B85066">
        <w:t xml:space="preserve"> </w:t>
      </w:r>
      <w:r w:rsidR="00AA2D0A" w:rsidRPr="00AA2D0A">
        <w:t xml:space="preserve">patterns of change from 2000 through </w:t>
      </w:r>
      <w:r w:rsidR="00AA2D0A">
        <w:t>current</w:t>
      </w:r>
      <w:r w:rsidR="00AA2D0A" w:rsidRPr="00AA2D0A">
        <w:t xml:space="preserve">. </w:t>
      </w:r>
    </w:p>
    <w:p w:rsidR="004D182B" w:rsidRDefault="004D182B" w:rsidP="00761365">
      <w:pPr>
        <w:widowControl/>
        <w:tabs>
          <w:tab w:val="left" w:pos="-1080"/>
          <w:tab w:val="left" w:pos="-720"/>
          <w:tab w:val="left" w:pos="720"/>
          <w:tab w:val="left" w:pos="1152"/>
          <w:tab w:val="left" w:pos="1728"/>
          <w:tab w:val="left" w:pos="2304"/>
          <w:tab w:val="left" w:pos="6048"/>
          <w:tab w:val="left" w:pos="8640"/>
          <w:tab w:val="left" w:pos="9216"/>
        </w:tabs>
      </w:pPr>
    </w:p>
    <w:p w:rsidR="00315CA8" w:rsidRDefault="00AA2D0A" w:rsidP="00761365">
      <w:pPr>
        <w:widowControl/>
        <w:tabs>
          <w:tab w:val="left" w:pos="-1080"/>
          <w:tab w:val="left" w:pos="-720"/>
          <w:tab w:val="left" w:pos="720"/>
          <w:tab w:val="left" w:pos="1152"/>
          <w:tab w:val="left" w:pos="1728"/>
          <w:tab w:val="left" w:pos="2304"/>
          <w:tab w:val="left" w:pos="6048"/>
          <w:tab w:val="left" w:pos="8640"/>
          <w:tab w:val="left" w:pos="9216"/>
        </w:tabs>
      </w:pPr>
      <w:r>
        <w:t>From the ASJ, t</w:t>
      </w:r>
      <w:r w:rsidRPr="00AA2D0A">
        <w:t xml:space="preserve">he </w:t>
      </w:r>
      <w:r w:rsidR="003A375B">
        <w:t>annual bulletin</w:t>
      </w:r>
      <w:r w:rsidR="003A375B" w:rsidRPr="00AA2D0A">
        <w:t xml:space="preserve"> </w:t>
      </w:r>
      <w:r w:rsidRPr="00AA2D0A">
        <w:t xml:space="preserve">shows rated capacity of jails and percent of capacity occupied. It provides estimates of admissions to jails, details the volume of movement among the jail population, and presents the distribution of jail inmates by sex, </w:t>
      </w:r>
      <w:r w:rsidR="00F17167" w:rsidRPr="00F17167">
        <w:t>race/ethnicity categories</w:t>
      </w:r>
      <w:r w:rsidRPr="00AA2D0A">
        <w:t>, and Hispanic origin.</w:t>
      </w:r>
      <w:r w:rsidR="00307E3B">
        <w:t xml:space="preserve"> </w:t>
      </w:r>
      <w:r w:rsidR="004D182B">
        <w:t xml:space="preserve"> </w:t>
      </w:r>
      <w:r>
        <w:t xml:space="preserve">From the SJIC, </w:t>
      </w:r>
      <w:r w:rsidR="00AC2D41">
        <w:t xml:space="preserve">the resulting </w:t>
      </w:r>
      <w:r w:rsidR="003A375B">
        <w:t>bulletin</w:t>
      </w:r>
      <w:r w:rsidR="003A375B" w:rsidRPr="00AC2D41">
        <w:t xml:space="preserve"> </w:t>
      </w:r>
      <w:r w:rsidR="00AC2D41" w:rsidRPr="00AC2D41">
        <w:t>provides trends in the number of adults and juveniles held, type of offense, number of persons confined on the last weekday in June, peak population, average daily population, admissions in June, and average expected length of stay in jail upon admission. It also provides data on rated capacity, facility crowding, and jail staffing, and counts of inm</w:t>
      </w:r>
      <w:r w:rsidR="00834CC4">
        <w:t>ate deaths and suicide attempts</w:t>
      </w:r>
      <w:r w:rsidR="00BA6631">
        <w:t xml:space="preserve">.  </w:t>
      </w:r>
      <w:r w:rsidR="00C2491F" w:rsidRPr="00B85066">
        <w:t xml:space="preserve">BJS will archive </w:t>
      </w:r>
      <w:r w:rsidR="00C2491F">
        <w:t>the ASJ and SJIC</w:t>
      </w:r>
      <w:r w:rsidR="00C2491F" w:rsidRPr="00B85066">
        <w:t xml:space="preserve"> data at the National Archive of Criminal Justice Data on an annual basis.</w:t>
      </w:r>
      <w:r w:rsidR="00C2491F">
        <w:t xml:space="preserve">  As done in the past two years,</w:t>
      </w:r>
      <w:r w:rsidR="00C2491F" w:rsidRPr="00B85066">
        <w:t xml:space="preserve"> </w:t>
      </w:r>
      <w:r w:rsidR="00C2491F">
        <w:t>u</w:t>
      </w:r>
      <w:r w:rsidR="00C2491F" w:rsidRPr="00C2491F">
        <w:t xml:space="preserve">pon release of the report, the public-use data set </w:t>
      </w:r>
      <w:r w:rsidR="00C2491F">
        <w:t>will also be available.</w:t>
      </w:r>
    </w:p>
    <w:p w:rsidR="003A375B" w:rsidRDefault="003A375B" w:rsidP="00761365">
      <w:pPr>
        <w:widowControl/>
        <w:tabs>
          <w:tab w:val="left" w:pos="-1080"/>
          <w:tab w:val="left" w:pos="-720"/>
          <w:tab w:val="left" w:pos="720"/>
          <w:tab w:val="left" w:pos="1152"/>
          <w:tab w:val="left" w:pos="1728"/>
          <w:tab w:val="left" w:pos="2304"/>
          <w:tab w:val="left" w:pos="6048"/>
          <w:tab w:val="left" w:pos="8640"/>
          <w:tab w:val="left" w:pos="9216"/>
        </w:tabs>
      </w:pPr>
    </w:p>
    <w:p w:rsidR="003A375B" w:rsidRDefault="004D182B" w:rsidP="00761365">
      <w:pPr>
        <w:widowControl/>
        <w:tabs>
          <w:tab w:val="left" w:pos="-1080"/>
          <w:tab w:val="left" w:pos="-720"/>
          <w:tab w:val="left" w:pos="720"/>
          <w:tab w:val="left" w:pos="1152"/>
          <w:tab w:val="left" w:pos="1728"/>
          <w:tab w:val="left" w:pos="2304"/>
          <w:tab w:val="left" w:pos="6048"/>
          <w:tab w:val="left" w:pos="8640"/>
          <w:tab w:val="left" w:pos="9216"/>
        </w:tabs>
        <w:rPr>
          <w:ins w:id="20" w:author="mangatadm" w:date="2013-05-23T15:55:00Z"/>
        </w:rPr>
      </w:pPr>
      <w:r>
        <w:t>In addition to the annual bulletins, BJS plans to release a special report that t</w:t>
      </w:r>
      <w:r w:rsidRPr="004D182B">
        <w:t>rack</w:t>
      </w:r>
      <w:r w:rsidR="00056D6E">
        <w:t>s</w:t>
      </w:r>
      <w:r w:rsidRPr="004D182B">
        <w:t xml:space="preserve"> indicators of staff safety in local jails</w:t>
      </w:r>
      <w:r w:rsidR="00056D6E">
        <w:t xml:space="preserve"> based on the</w:t>
      </w:r>
      <w:r w:rsidR="00DA46C6">
        <w:t xml:space="preserve"> expanded</w:t>
      </w:r>
      <w:r w:rsidR="00056D6E">
        <w:t xml:space="preserve"> </w:t>
      </w:r>
      <w:r w:rsidR="00DA46C6">
        <w:t xml:space="preserve">items </w:t>
      </w:r>
      <w:r w:rsidR="00056D6E">
        <w:t>BJS began collecting in 2010 from certainty jail jurisdictions</w:t>
      </w:r>
      <w:r w:rsidR="00D51639">
        <w:t>.</w:t>
      </w:r>
    </w:p>
    <w:p w:rsidR="00FC0BE9" w:rsidRDefault="00FC0BE9" w:rsidP="00761365">
      <w:pPr>
        <w:widowControl/>
        <w:tabs>
          <w:tab w:val="left" w:pos="-1080"/>
          <w:tab w:val="left" w:pos="-720"/>
          <w:tab w:val="left" w:pos="720"/>
          <w:tab w:val="left" w:pos="1152"/>
          <w:tab w:val="left" w:pos="1728"/>
          <w:tab w:val="left" w:pos="2304"/>
          <w:tab w:val="left" w:pos="6048"/>
          <w:tab w:val="left" w:pos="8640"/>
          <w:tab w:val="left" w:pos="9216"/>
        </w:tabs>
      </w:pPr>
    </w:p>
    <w:p w:rsidR="00FC0BE9" w:rsidRDefault="00FC0BE9" w:rsidP="00FC0BE9">
      <w:pPr>
        <w:widowControl/>
        <w:tabs>
          <w:tab w:val="left" w:pos="-1080"/>
          <w:tab w:val="left" w:pos="-720"/>
          <w:tab w:val="left" w:pos="720"/>
          <w:tab w:val="left" w:pos="1152"/>
          <w:tab w:val="left" w:pos="1728"/>
          <w:tab w:val="left" w:pos="2304"/>
          <w:tab w:val="left" w:pos="6048"/>
          <w:tab w:val="left" w:pos="8640"/>
          <w:tab w:val="left" w:pos="9216"/>
        </w:tabs>
      </w:pPr>
      <w:r>
        <w:t>Among the indicators suggested as measures of safety and security are those related to safety of inmates and staff and inmate misconduct.  These comprise the core measures in ASJ.  Over time, as the number of years of data collected on safety and security increase, BJS plans to report annual statistics on safety and security.  These statistics include counts, rates, and distributional measures.</w:t>
      </w:r>
    </w:p>
    <w:p w:rsidR="00FC0BE9" w:rsidRDefault="00FC0BE9" w:rsidP="00FC0BE9">
      <w:pPr>
        <w:widowControl/>
        <w:tabs>
          <w:tab w:val="left" w:pos="-1080"/>
          <w:tab w:val="left" w:pos="-720"/>
          <w:tab w:val="left" w:pos="720"/>
          <w:tab w:val="left" w:pos="1152"/>
          <w:tab w:val="left" w:pos="1728"/>
          <w:tab w:val="left" w:pos="2304"/>
          <w:tab w:val="left" w:pos="6048"/>
          <w:tab w:val="left" w:pos="8640"/>
          <w:tab w:val="left" w:pos="9216"/>
        </w:tabs>
      </w:pPr>
    </w:p>
    <w:p w:rsidR="00FC0BE9" w:rsidRDefault="00FC0BE9" w:rsidP="00FC0BE9">
      <w:pPr>
        <w:widowControl/>
        <w:tabs>
          <w:tab w:val="left" w:pos="-1080"/>
          <w:tab w:val="left" w:pos="-720"/>
          <w:tab w:val="left" w:pos="720"/>
          <w:tab w:val="left" w:pos="1152"/>
          <w:tab w:val="left" w:pos="1728"/>
          <w:tab w:val="left" w:pos="2304"/>
          <w:tab w:val="left" w:pos="6048"/>
          <w:tab w:val="left" w:pos="8640"/>
          <w:tab w:val="left" w:pos="9216"/>
        </w:tabs>
      </w:pPr>
      <w:r>
        <w:t>So far BJS has created the panel for the 2010 and 2011 dataset for analysis and will add the 2012 data in the next several months.  Once this step is complete, BJS will evaluate the response rates for all three years and address data quality issues.  The preliminary analyses will be used to develop a methodology to address these issues.  Next steps will include work on the model specification and estimation methods with the goal to publish a special report on staff safety and security in 2014.</w:t>
      </w:r>
    </w:p>
    <w:p w:rsidR="003A375B" w:rsidRPr="00B85066" w:rsidRDefault="003A375B" w:rsidP="00C2491F">
      <w:pPr>
        <w:widowControl/>
        <w:tabs>
          <w:tab w:val="left" w:pos="-1080"/>
          <w:tab w:val="left" w:pos="-720"/>
          <w:tab w:val="left" w:pos="720"/>
          <w:tab w:val="left" w:pos="1152"/>
          <w:tab w:val="left" w:pos="1728"/>
          <w:tab w:val="left" w:pos="2304"/>
          <w:tab w:val="left" w:pos="6048"/>
          <w:tab w:val="left" w:pos="8640"/>
          <w:tab w:val="left" w:pos="9216"/>
        </w:tabs>
        <w:ind w:left="720"/>
      </w:pPr>
    </w:p>
    <w:tbl>
      <w:tblPr>
        <w:tblStyle w:val="TableGrid"/>
        <w:tblpPr w:leftFromText="180" w:rightFromText="180" w:vertAnchor="text" w:horzAnchor="margin" w:tblpXSpec="right" w:tblpY="173"/>
        <w:tblW w:w="0" w:type="auto"/>
        <w:tblLook w:val="04A0" w:firstRow="1" w:lastRow="0" w:firstColumn="1" w:lastColumn="0" w:noHBand="0" w:noVBand="1"/>
      </w:tblPr>
      <w:tblGrid>
        <w:gridCol w:w="2178"/>
        <w:gridCol w:w="3510"/>
        <w:gridCol w:w="2986"/>
      </w:tblGrid>
      <w:tr w:rsidR="00B948DC" w:rsidRPr="00B85066" w:rsidTr="008B1F4D">
        <w:trPr>
          <w:trHeight w:val="559"/>
        </w:trPr>
        <w:tc>
          <w:tcPr>
            <w:tcW w:w="2178" w:type="dxa"/>
          </w:tcPr>
          <w:p w:rsidR="00C16281" w:rsidRPr="00B85066" w:rsidRDefault="00C16281" w:rsidP="00B948DC">
            <w:pPr>
              <w:widowControl/>
              <w:rPr>
                <w:b/>
              </w:rPr>
            </w:pPr>
            <w:r w:rsidRPr="00B85066">
              <w:rPr>
                <w:b/>
              </w:rPr>
              <w:t>Type of BJS publication</w:t>
            </w:r>
          </w:p>
        </w:tc>
        <w:tc>
          <w:tcPr>
            <w:tcW w:w="3510" w:type="dxa"/>
          </w:tcPr>
          <w:p w:rsidR="00C16281" w:rsidRPr="00B85066" w:rsidRDefault="00C16281" w:rsidP="00B948DC">
            <w:pPr>
              <w:widowControl/>
              <w:rPr>
                <w:b/>
              </w:rPr>
            </w:pPr>
            <w:r w:rsidRPr="00B85066">
              <w:rPr>
                <w:b/>
              </w:rPr>
              <w:t>Title/topic of publication/product</w:t>
            </w:r>
          </w:p>
        </w:tc>
        <w:tc>
          <w:tcPr>
            <w:tcW w:w="2986" w:type="dxa"/>
          </w:tcPr>
          <w:p w:rsidR="008B1F4D" w:rsidRDefault="008B1F4D" w:rsidP="008B1F4D">
            <w:pPr>
              <w:widowControl/>
              <w:rPr>
                <w:b/>
              </w:rPr>
            </w:pPr>
          </w:p>
          <w:p w:rsidR="00C16281" w:rsidRPr="00B85066" w:rsidRDefault="00C16281" w:rsidP="008B1F4D">
            <w:pPr>
              <w:widowControl/>
              <w:rPr>
                <w:b/>
              </w:rPr>
            </w:pPr>
            <w:r w:rsidRPr="00B85066">
              <w:rPr>
                <w:b/>
              </w:rPr>
              <w:t xml:space="preserve">Estimated publication date </w:t>
            </w:r>
          </w:p>
        </w:tc>
      </w:tr>
      <w:tr w:rsidR="00B948DC" w:rsidRPr="00B85066" w:rsidTr="008B1F4D">
        <w:trPr>
          <w:trHeight w:val="272"/>
        </w:trPr>
        <w:tc>
          <w:tcPr>
            <w:tcW w:w="2178" w:type="dxa"/>
          </w:tcPr>
          <w:p w:rsidR="00C16281" w:rsidRPr="00B85066" w:rsidRDefault="00C16281" w:rsidP="00B948DC">
            <w:pPr>
              <w:widowControl/>
            </w:pPr>
            <w:r w:rsidRPr="00B85066">
              <w:t>Annual bulletin</w:t>
            </w:r>
          </w:p>
        </w:tc>
        <w:tc>
          <w:tcPr>
            <w:tcW w:w="3510" w:type="dxa"/>
          </w:tcPr>
          <w:p w:rsidR="00C16281" w:rsidRPr="00B85066" w:rsidRDefault="00C16281" w:rsidP="00B948DC">
            <w:pPr>
              <w:widowControl/>
            </w:pPr>
            <w:r>
              <w:rPr>
                <w:i/>
              </w:rPr>
              <w:t>Jail Inmates at Midyear, 2013</w:t>
            </w:r>
          </w:p>
        </w:tc>
        <w:tc>
          <w:tcPr>
            <w:tcW w:w="2986" w:type="dxa"/>
          </w:tcPr>
          <w:p w:rsidR="00C16281" w:rsidRPr="00B85066" w:rsidRDefault="00C16281" w:rsidP="008B1F4D">
            <w:pPr>
              <w:widowControl/>
              <w:jc w:val="right"/>
            </w:pPr>
            <w:r>
              <w:t>February</w:t>
            </w:r>
            <w:r w:rsidR="008B1F4D">
              <w:t>/March</w:t>
            </w:r>
            <w:r w:rsidR="00056D6E">
              <w:t xml:space="preserve"> </w:t>
            </w:r>
            <w:r w:rsidRPr="00B85066">
              <w:t>201</w:t>
            </w:r>
            <w:r>
              <w:t>4</w:t>
            </w:r>
          </w:p>
        </w:tc>
      </w:tr>
      <w:tr w:rsidR="00B948DC" w:rsidRPr="00B85066" w:rsidTr="008B1F4D">
        <w:trPr>
          <w:trHeight w:val="272"/>
        </w:trPr>
        <w:tc>
          <w:tcPr>
            <w:tcW w:w="2178" w:type="dxa"/>
          </w:tcPr>
          <w:p w:rsidR="00C16281" w:rsidRPr="00B85066" w:rsidRDefault="00C16281" w:rsidP="00B948DC">
            <w:pPr>
              <w:widowControl/>
            </w:pPr>
            <w:r w:rsidRPr="00B85066">
              <w:t>Annual bulletin</w:t>
            </w:r>
          </w:p>
        </w:tc>
        <w:tc>
          <w:tcPr>
            <w:tcW w:w="3510" w:type="dxa"/>
          </w:tcPr>
          <w:p w:rsidR="00C16281" w:rsidRPr="00B85066" w:rsidRDefault="00C16281" w:rsidP="00B948DC">
            <w:pPr>
              <w:widowControl/>
            </w:pPr>
            <w:r>
              <w:rPr>
                <w:i/>
              </w:rPr>
              <w:t>Jail Inmates at Midyear, 2014</w:t>
            </w:r>
          </w:p>
        </w:tc>
        <w:tc>
          <w:tcPr>
            <w:tcW w:w="2986" w:type="dxa"/>
          </w:tcPr>
          <w:p w:rsidR="00C16281" w:rsidRPr="00B85066" w:rsidRDefault="008B1F4D" w:rsidP="008B1F4D">
            <w:pPr>
              <w:widowControl/>
              <w:jc w:val="right"/>
            </w:pPr>
            <w:r>
              <w:t>February/March</w:t>
            </w:r>
            <w:r w:rsidR="00056D6E">
              <w:t xml:space="preserve"> </w:t>
            </w:r>
            <w:r w:rsidR="00C16281" w:rsidRPr="00B85066">
              <w:t>201</w:t>
            </w:r>
            <w:r w:rsidR="00C16281">
              <w:t>5</w:t>
            </w:r>
          </w:p>
        </w:tc>
      </w:tr>
      <w:tr w:rsidR="00B948DC" w:rsidRPr="00B85066" w:rsidTr="008B1F4D">
        <w:trPr>
          <w:trHeight w:val="272"/>
        </w:trPr>
        <w:tc>
          <w:tcPr>
            <w:tcW w:w="2178" w:type="dxa"/>
          </w:tcPr>
          <w:p w:rsidR="00C16281" w:rsidRPr="00B85066" w:rsidRDefault="00C16281" w:rsidP="00B948DC">
            <w:pPr>
              <w:widowControl/>
            </w:pPr>
            <w:r w:rsidRPr="00B85066">
              <w:t>Annual bulletin</w:t>
            </w:r>
          </w:p>
        </w:tc>
        <w:tc>
          <w:tcPr>
            <w:tcW w:w="3510" w:type="dxa"/>
          </w:tcPr>
          <w:p w:rsidR="00C16281" w:rsidRPr="00B85066" w:rsidRDefault="00C16281" w:rsidP="00B948DC">
            <w:pPr>
              <w:widowControl/>
            </w:pPr>
            <w:r>
              <w:rPr>
                <w:i/>
              </w:rPr>
              <w:t>Jail Inmates at Midyear, 2015</w:t>
            </w:r>
          </w:p>
        </w:tc>
        <w:tc>
          <w:tcPr>
            <w:tcW w:w="2986" w:type="dxa"/>
          </w:tcPr>
          <w:p w:rsidR="00C16281" w:rsidRPr="00B85066" w:rsidRDefault="008B1F4D" w:rsidP="008B1F4D">
            <w:pPr>
              <w:widowControl/>
              <w:jc w:val="right"/>
            </w:pPr>
            <w:r>
              <w:t>February/March</w:t>
            </w:r>
            <w:r w:rsidR="00056D6E">
              <w:t xml:space="preserve"> </w:t>
            </w:r>
            <w:r w:rsidR="00C16281" w:rsidRPr="00B85066">
              <w:t>201</w:t>
            </w:r>
            <w:r w:rsidR="00C16281">
              <w:t>6</w:t>
            </w:r>
          </w:p>
        </w:tc>
      </w:tr>
      <w:tr w:rsidR="00B948DC" w:rsidRPr="00B85066" w:rsidTr="008B1F4D">
        <w:trPr>
          <w:trHeight w:val="272"/>
        </w:trPr>
        <w:tc>
          <w:tcPr>
            <w:tcW w:w="2178" w:type="dxa"/>
          </w:tcPr>
          <w:p w:rsidR="00C16281" w:rsidRPr="00B85066" w:rsidRDefault="00C16281" w:rsidP="00B948DC">
            <w:pPr>
              <w:widowControl/>
            </w:pPr>
            <w:r w:rsidRPr="00B85066">
              <w:t>Annual bulletin</w:t>
            </w:r>
          </w:p>
        </w:tc>
        <w:tc>
          <w:tcPr>
            <w:tcW w:w="3510" w:type="dxa"/>
          </w:tcPr>
          <w:p w:rsidR="00C16281" w:rsidRPr="00B85066" w:rsidRDefault="00C16281" w:rsidP="00B948DC">
            <w:pPr>
              <w:widowControl/>
            </w:pPr>
            <w:r>
              <w:rPr>
                <w:i/>
              </w:rPr>
              <w:t>Jails In Indian Country, 2013</w:t>
            </w:r>
          </w:p>
        </w:tc>
        <w:tc>
          <w:tcPr>
            <w:tcW w:w="2986" w:type="dxa"/>
          </w:tcPr>
          <w:p w:rsidR="00C16281" w:rsidRPr="00B85066" w:rsidRDefault="00C16281" w:rsidP="008B1F4D">
            <w:pPr>
              <w:widowControl/>
              <w:jc w:val="right"/>
            </w:pPr>
            <w:r>
              <w:t>June</w:t>
            </w:r>
            <w:r w:rsidR="008B1F4D">
              <w:t>/July</w:t>
            </w:r>
            <w:r w:rsidR="00056D6E">
              <w:t xml:space="preserve"> </w:t>
            </w:r>
            <w:r w:rsidRPr="00B85066">
              <w:t>201</w:t>
            </w:r>
            <w:r>
              <w:t>4</w:t>
            </w:r>
          </w:p>
        </w:tc>
      </w:tr>
      <w:tr w:rsidR="00B948DC" w:rsidRPr="00B85066" w:rsidTr="008B1F4D">
        <w:trPr>
          <w:trHeight w:val="272"/>
        </w:trPr>
        <w:tc>
          <w:tcPr>
            <w:tcW w:w="2178" w:type="dxa"/>
          </w:tcPr>
          <w:p w:rsidR="00C16281" w:rsidRPr="00B85066" w:rsidRDefault="00C16281" w:rsidP="00B948DC">
            <w:pPr>
              <w:widowControl/>
            </w:pPr>
            <w:r w:rsidRPr="00B85066">
              <w:t>Annual bulletin</w:t>
            </w:r>
          </w:p>
        </w:tc>
        <w:tc>
          <w:tcPr>
            <w:tcW w:w="3510" w:type="dxa"/>
          </w:tcPr>
          <w:p w:rsidR="00C16281" w:rsidRPr="00B85066" w:rsidRDefault="00C16281" w:rsidP="00B948DC">
            <w:pPr>
              <w:widowControl/>
              <w:rPr>
                <w:i/>
              </w:rPr>
            </w:pPr>
            <w:r>
              <w:rPr>
                <w:i/>
              </w:rPr>
              <w:t>Jails In Indian Country, 201</w:t>
            </w:r>
            <w:r w:rsidR="00922639">
              <w:rPr>
                <w:i/>
              </w:rPr>
              <w:t>4</w:t>
            </w:r>
          </w:p>
        </w:tc>
        <w:tc>
          <w:tcPr>
            <w:tcW w:w="2986" w:type="dxa"/>
          </w:tcPr>
          <w:p w:rsidR="00C16281" w:rsidRPr="00B85066" w:rsidRDefault="008B1F4D" w:rsidP="008B1F4D">
            <w:pPr>
              <w:widowControl/>
              <w:jc w:val="right"/>
            </w:pPr>
            <w:r>
              <w:t>June/July</w:t>
            </w:r>
            <w:r w:rsidR="00056D6E">
              <w:t xml:space="preserve"> </w:t>
            </w:r>
            <w:r w:rsidR="00C16281" w:rsidRPr="00B85066">
              <w:t>201</w:t>
            </w:r>
            <w:r w:rsidR="00C16281">
              <w:t>5</w:t>
            </w:r>
          </w:p>
        </w:tc>
      </w:tr>
      <w:tr w:rsidR="00B948DC" w:rsidRPr="00B85066" w:rsidTr="008B1F4D">
        <w:trPr>
          <w:trHeight w:val="287"/>
        </w:trPr>
        <w:tc>
          <w:tcPr>
            <w:tcW w:w="2178" w:type="dxa"/>
          </w:tcPr>
          <w:p w:rsidR="00C16281" w:rsidRPr="00B85066" w:rsidRDefault="00C16281" w:rsidP="00B948DC">
            <w:pPr>
              <w:widowControl/>
            </w:pPr>
            <w:r w:rsidRPr="00B85066">
              <w:t>Annual bulletin</w:t>
            </w:r>
          </w:p>
        </w:tc>
        <w:tc>
          <w:tcPr>
            <w:tcW w:w="3510" w:type="dxa"/>
          </w:tcPr>
          <w:p w:rsidR="00C16281" w:rsidRPr="00B85066" w:rsidRDefault="00C16281" w:rsidP="00B948DC">
            <w:pPr>
              <w:widowControl/>
              <w:rPr>
                <w:i/>
              </w:rPr>
            </w:pPr>
            <w:r>
              <w:rPr>
                <w:i/>
              </w:rPr>
              <w:t>Jails In Indian Country, 201</w:t>
            </w:r>
            <w:r w:rsidR="00922639">
              <w:rPr>
                <w:i/>
              </w:rPr>
              <w:t>5</w:t>
            </w:r>
          </w:p>
        </w:tc>
        <w:tc>
          <w:tcPr>
            <w:tcW w:w="2986" w:type="dxa"/>
          </w:tcPr>
          <w:p w:rsidR="00C16281" w:rsidRPr="00B85066" w:rsidRDefault="008B1F4D" w:rsidP="008B1F4D">
            <w:pPr>
              <w:widowControl/>
              <w:jc w:val="right"/>
            </w:pPr>
            <w:r>
              <w:t>June/July</w:t>
            </w:r>
            <w:r w:rsidR="00056D6E">
              <w:t xml:space="preserve"> </w:t>
            </w:r>
            <w:r w:rsidR="00C16281" w:rsidRPr="00B85066">
              <w:t>201</w:t>
            </w:r>
            <w:r w:rsidR="00C16281">
              <w:t>6</w:t>
            </w:r>
          </w:p>
        </w:tc>
      </w:tr>
      <w:tr w:rsidR="003A375B" w:rsidRPr="00B85066" w:rsidTr="008B1F4D">
        <w:trPr>
          <w:trHeight w:val="287"/>
        </w:trPr>
        <w:tc>
          <w:tcPr>
            <w:tcW w:w="2178" w:type="dxa"/>
          </w:tcPr>
          <w:p w:rsidR="003A375B" w:rsidRPr="00B85066" w:rsidRDefault="003A375B" w:rsidP="00B948DC">
            <w:pPr>
              <w:widowControl/>
            </w:pPr>
            <w:r>
              <w:t>Special report</w:t>
            </w:r>
          </w:p>
        </w:tc>
        <w:tc>
          <w:tcPr>
            <w:tcW w:w="3510" w:type="dxa"/>
          </w:tcPr>
          <w:p w:rsidR="003A375B" w:rsidRDefault="003A375B" w:rsidP="004D182B">
            <w:pPr>
              <w:widowControl/>
              <w:rPr>
                <w:i/>
              </w:rPr>
            </w:pPr>
            <w:r>
              <w:t xml:space="preserve">Jail </w:t>
            </w:r>
            <w:r w:rsidR="004D182B">
              <w:t>S</w:t>
            </w:r>
            <w:r>
              <w:t xml:space="preserve">taff </w:t>
            </w:r>
            <w:r w:rsidR="004D182B">
              <w:t>S</w:t>
            </w:r>
            <w:r>
              <w:t xml:space="preserve">afety and </w:t>
            </w:r>
            <w:r w:rsidR="004D182B">
              <w:t>S</w:t>
            </w:r>
            <w:r>
              <w:t>ecurity</w:t>
            </w:r>
          </w:p>
        </w:tc>
        <w:tc>
          <w:tcPr>
            <w:tcW w:w="2986" w:type="dxa"/>
          </w:tcPr>
          <w:p w:rsidR="003A375B" w:rsidRDefault="00DA46C6" w:rsidP="00DA46C6">
            <w:pPr>
              <w:widowControl/>
              <w:jc w:val="right"/>
            </w:pPr>
            <w:r>
              <w:t xml:space="preserve">February/March </w:t>
            </w:r>
            <w:r w:rsidR="003A375B" w:rsidRPr="00B85066">
              <w:t>201</w:t>
            </w:r>
            <w:r w:rsidR="003A375B">
              <w:t>4</w:t>
            </w:r>
          </w:p>
        </w:tc>
      </w:tr>
    </w:tbl>
    <w:p w:rsidR="00C16281" w:rsidRDefault="00C16281" w:rsidP="00315CA8">
      <w:pPr>
        <w:widowControl/>
        <w:autoSpaceDE/>
        <w:autoSpaceDN/>
        <w:adjustRightInd/>
      </w:pPr>
    </w:p>
    <w:p w:rsidR="00B948DC" w:rsidRDefault="00B948DC" w:rsidP="00315CA8">
      <w:pPr>
        <w:widowControl/>
        <w:autoSpaceDE/>
        <w:autoSpaceDN/>
        <w:adjustRightInd/>
        <w:rPr>
          <w:b/>
        </w:rPr>
      </w:pPr>
    </w:p>
    <w:p w:rsidR="00B948DC" w:rsidRDefault="00B948DC" w:rsidP="00315CA8">
      <w:pPr>
        <w:widowControl/>
        <w:autoSpaceDE/>
        <w:autoSpaceDN/>
        <w:adjustRightInd/>
        <w:rPr>
          <w:b/>
        </w:rPr>
      </w:pPr>
    </w:p>
    <w:p w:rsidR="00B948DC" w:rsidRDefault="00B948DC" w:rsidP="00315CA8">
      <w:pPr>
        <w:widowControl/>
        <w:autoSpaceDE/>
        <w:autoSpaceDN/>
        <w:adjustRightInd/>
        <w:rPr>
          <w:b/>
        </w:rPr>
      </w:pPr>
    </w:p>
    <w:p w:rsidR="00B948DC" w:rsidRDefault="00B948DC" w:rsidP="00315CA8">
      <w:pPr>
        <w:widowControl/>
        <w:autoSpaceDE/>
        <w:autoSpaceDN/>
        <w:adjustRightInd/>
        <w:rPr>
          <w:b/>
        </w:rPr>
      </w:pPr>
    </w:p>
    <w:p w:rsidR="00B948DC" w:rsidRDefault="00B948DC" w:rsidP="00315CA8">
      <w:pPr>
        <w:widowControl/>
        <w:autoSpaceDE/>
        <w:autoSpaceDN/>
        <w:adjustRightInd/>
        <w:rPr>
          <w:b/>
        </w:rPr>
      </w:pPr>
    </w:p>
    <w:p w:rsidR="00B948DC" w:rsidRDefault="00B948DC" w:rsidP="00315CA8">
      <w:pPr>
        <w:widowControl/>
        <w:autoSpaceDE/>
        <w:autoSpaceDN/>
        <w:adjustRightInd/>
        <w:rPr>
          <w:b/>
        </w:rPr>
      </w:pPr>
    </w:p>
    <w:p w:rsidR="00B948DC" w:rsidRDefault="00B948DC" w:rsidP="00315CA8">
      <w:pPr>
        <w:widowControl/>
        <w:autoSpaceDE/>
        <w:autoSpaceDN/>
        <w:adjustRightInd/>
        <w:rPr>
          <w:b/>
        </w:rPr>
      </w:pPr>
    </w:p>
    <w:p w:rsidR="00B948DC" w:rsidRDefault="00B948DC" w:rsidP="00315CA8">
      <w:pPr>
        <w:widowControl/>
        <w:autoSpaceDE/>
        <w:autoSpaceDN/>
        <w:adjustRightInd/>
        <w:rPr>
          <w:b/>
        </w:rPr>
      </w:pPr>
    </w:p>
    <w:p w:rsidR="00B948DC" w:rsidRDefault="00B948DC" w:rsidP="00315CA8">
      <w:pPr>
        <w:widowControl/>
        <w:autoSpaceDE/>
        <w:autoSpaceDN/>
        <w:adjustRightInd/>
        <w:rPr>
          <w:b/>
        </w:rPr>
      </w:pPr>
    </w:p>
    <w:p w:rsidR="00A51E64" w:rsidRPr="002D704E" w:rsidRDefault="00A51E64" w:rsidP="00BA6631">
      <w:pPr>
        <w:tabs>
          <w:tab w:val="left" w:pos="360"/>
          <w:tab w:val="left" w:pos="810"/>
          <w:tab w:val="left" w:pos="1080"/>
          <w:tab w:val="left" w:pos="1800"/>
          <w:tab w:val="left" w:pos="2700"/>
          <w:tab w:val="left" w:pos="3240"/>
          <w:tab w:val="left" w:pos="3960"/>
          <w:tab w:val="left" w:pos="4680"/>
          <w:tab w:val="left" w:pos="5400"/>
          <w:tab w:val="left" w:pos="6120"/>
          <w:tab w:val="left" w:pos="7200"/>
          <w:tab w:val="left" w:pos="7560"/>
          <w:tab w:val="left" w:pos="8280"/>
          <w:tab w:val="left" w:pos="9000"/>
        </w:tabs>
        <w:ind w:left="360"/>
      </w:pPr>
    </w:p>
    <w:p w:rsidR="00082774" w:rsidRDefault="00082774" w:rsidP="00761365">
      <w:pPr>
        <w:tabs>
          <w:tab w:val="left" w:pos="450"/>
          <w:tab w:val="left" w:pos="810"/>
          <w:tab w:val="left" w:pos="1080"/>
          <w:tab w:val="left" w:pos="1800"/>
          <w:tab w:val="left" w:pos="2700"/>
          <w:tab w:val="left" w:pos="3240"/>
          <w:tab w:val="left" w:pos="3960"/>
          <w:tab w:val="left" w:pos="4680"/>
          <w:tab w:val="left" w:pos="5400"/>
          <w:tab w:val="left" w:pos="6120"/>
          <w:tab w:val="left" w:pos="7200"/>
          <w:tab w:val="left" w:pos="7560"/>
          <w:tab w:val="left" w:pos="8280"/>
          <w:tab w:val="left" w:pos="9000"/>
        </w:tabs>
        <w:rPr>
          <w:ins w:id="21" w:author="mangatadm" w:date="2013-05-23T16:03:00Z"/>
        </w:rPr>
      </w:pPr>
    </w:p>
    <w:p w:rsidR="00A51E64" w:rsidRPr="002D704E" w:rsidRDefault="00A51E64" w:rsidP="00761365">
      <w:pPr>
        <w:tabs>
          <w:tab w:val="left" w:pos="450"/>
          <w:tab w:val="left" w:pos="810"/>
          <w:tab w:val="left" w:pos="1080"/>
          <w:tab w:val="left" w:pos="1800"/>
          <w:tab w:val="left" w:pos="2700"/>
          <w:tab w:val="left" w:pos="3240"/>
          <w:tab w:val="left" w:pos="3960"/>
          <w:tab w:val="left" w:pos="4680"/>
          <w:tab w:val="left" w:pos="5400"/>
          <w:tab w:val="left" w:pos="6120"/>
          <w:tab w:val="left" w:pos="7200"/>
          <w:tab w:val="left" w:pos="7560"/>
          <w:tab w:val="left" w:pos="8280"/>
          <w:tab w:val="left" w:pos="9000"/>
        </w:tabs>
      </w:pPr>
      <w:r w:rsidRPr="002D704E">
        <w:t>17.</w:t>
      </w:r>
      <w:r w:rsidRPr="002D704E">
        <w:tab/>
      </w:r>
      <w:r w:rsidRPr="002D704E">
        <w:rPr>
          <w:u w:val="single"/>
        </w:rPr>
        <w:t>Reason for Not Displaying Expiration Date</w:t>
      </w:r>
    </w:p>
    <w:p w:rsidR="00761365" w:rsidRDefault="00761365" w:rsidP="00761365">
      <w:pPr>
        <w:tabs>
          <w:tab w:val="left" w:pos="450"/>
          <w:tab w:val="left" w:pos="810"/>
          <w:tab w:val="left" w:pos="1080"/>
          <w:tab w:val="left" w:pos="1800"/>
          <w:tab w:val="left" w:pos="2700"/>
          <w:tab w:val="left" w:pos="3240"/>
          <w:tab w:val="left" w:pos="3960"/>
          <w:tab w:val="left" w:pos="4680"/>
          <w:tab w:val="left" w:pos="5400"/>
          <w:tab w:val="left" w:pos="6120"/>
          <w:tab w:val="left" w:pos="7200"/>
          <w:tab w:val="left" w:pos="7560"/>
          <w:tab w:val="left" w:pos="8280"/>
          <w:tab w:val="left" w:pos="9000"/>
        </w:tabs>
      </w:pPr>
    </w:p>
    <w:p w:rsidR="00A51E64" w:rsidRPr="002D704E" w:rsidRDefault="00A51E64" w:rsidP="00761365">
      <w:pPr>
        <w:tabs>
          <w:tab w:val="left" w:pos="450"/>
          <w:tab w:val="left" w:pos="810"/>
          <w:tab w:val="left" w:pos="1080"/>
          <w:tab w:val="left" w:pos="1800"/>
          <w:tab w:val="left" w:pos="2700"/>
          <w:tab w:val="left" w:pos="3240"/>
          <w:tab w:val="left" w:pos="3960"/>
          <w:tab w:val="left" w:pos="4680"/>
          <w:tab w:val="left" w:pos="5400"/>
          <w:tab w:val="left" w:pos="6120"/>
          <w:tab w:val="left" w:pos="7200"/>
          <w:tab w:val="left" w:pos="7560"/>
          <w:tab w:val="left" w:pos="8280"/>
          <w:tab w:val="left" w:pos="9000"/>
        </w:tabs>
      </w:pPr>
      <w:r w:rsidRPr="002D704E">
        <w:t>Not applicable.  The expiration date will be shown on the survey forms.</w:t>
      </w:r>
    </w:p>
    <w:p w:rsidR="00A51E64" w:rsidRDefault="00A51E64" w:rsidP="00977E20">
      <w:pPr>
        <w:tabs>
          <w:tab w:val="left" w:pos="360"/>
          <w:tab w:val="left" w:pos="810"/>
          <w:tab w:val="left" w:pos="1080"/>
          <w:tab w:val="left" w:pos="1800"/>
          <w:tab w:val="left" w:pos="2700"/>
          <w:tab w:val="left" w:pos="3240"/>
          <w:tab w:val="left" w:pos="3960"/>
          <w:tab w:val="left" w:pos="4680"/>
          <w:tab w:val="left" w:pos="5400"/>
          <w:tab w:val="left" w:pos="6120"/>
          <w:tab w:val="left" w:pos="7200"/>
          <w:tab w:val="left" w:pos="7560"/>
          <w:tab w:val="left" w:pos="8280"/>
          <w:tab w:val="left" w:pos="9000"/>
        </w:tabs>
      </w:pPr>
    </w:p>
    <w:p w:rsidR="00A51E64" w:rsidRPr="002D704E" w:rsidRDefault="00A51E64" w:rsidP="00761365">
      <w:pPr>
        <w:tabs>
          <w:tab w:val="left" w:pos="360"/>
          <w:tab w:val="left" w:pos="450"/>
          <w:tab w:val="left" w:pos="810"/>
          <w:tab w:val="left" w:pos="1080"/>
          <w:tab w:val="left" w:pos="1800"/>
          <w:tab w:val="left" w:pos="2700"/>
          <w:tab w:val="left" w:pos="3240"/>
          <w:tab w:val="left" w:pos="3960"/>
          <w:tab w:val="left" w:pos="4680"/>
          <w:tab w:val="left" w:pos="5400"/>
          <w:tab w:val="left" w:pos="6120"/>
          <w:tab w:val="left" w:pos="7200"/>
          <w:tab w:val="left" w:pos="7560"/>
          <w:tab w:val="left" w:pos="8280"/>
          <w:tab w:val="left" w:pos="9000"/>
        </w:tabs>
      </w:pPr>
      <w:r w:rsidRPr="002D704E">
        <w:t>18.</w:t>
      </w:r>
      <w:r>
        <w:tab/>
      </w:r>
      <w:r w:rsidRPr="002D704E">
        <w:rPr>
          <w:u w:val="single"/>
        </w:rPr>
        <w:t>Exceptions to the Certification</w:t>
      </w:r>
    </w:p>
    <w:p w:rsidR="00A51E64" w:rsidRDefault="00A51E64" w:rsidP="00977E20">
      <w:pPr>
        <w:tabs>
          <w:tab w:val="left" w:pos="360"/>
          <w:tab w:val="left" w:pos="810"/>
          <w:tab w:val="left" w:pos="1080"/>
          <w:tab w:val="left" w:pos="1800"/>
          <w:tab w:val="left" w:pos="2700"/>
          <w:tab w:val="left" w:pos="3240"/>
          <w:tab w:val="left" w:pos="3960"/>
          <w:tab w:val="left" w:pos="4680"/>
          <w:tab w:val="left" w:pos="5400"/>
          <w:tab w:val="left" w:pos="6120"/>
          <w:tab w:val="left" w:pos="7200"/>
          <w:tab w:val="left" w:pos="7560"/>
          <w:tab w:val="left" w:pos="8280"/>
          <w:tab w:val="left" w:pos="9000"/>
        </w:tabs>
      </w:pPr>
    </w:p>
    <w:p w:rsidR="00690017" w:rsidRDefault="00A51E64" w:rsidP="00450DF0">
      <w:pPr>
        <w:tabs>
          <w:tab w:val="left" w:pos="450"/>
          <w:tab w:val="left" w:pos="810"/>
          <w:tab w:val="left" w:pos="1080"/>
          <w:tab w:val="left" w:pos="1800"/>
          <w:tab w:val="left" w:pos="2700"/>
          <w:tab w:val="left" w:pos="3240"/>
          <w:tab w:val="left" w:pos="3960"/>
          <w:tab w:val="left" w:pos="4680"/>
          <w:tab w:val="left" w:pos="5400"/>
          <w:tab w:val="left" w:pos="6120"/>
          <w:tab w:val="left" w:pos="7200"/>
          <w:tab w:val="left" w:pos="7560"/>
          <w:tab w:val="left" w:pos="8280"/>
          <w:tab w:val="left" w:pos="9000"/>
        </w:tabs>
      </w:pPr>
      <w:r w:rsidRPr="002D704E">
        <w:t>Not applicable.  There are no exceptions identified in Item 19, "Certification for Paperwork Reduction Act Submissions," of OMB Form 83</w:t>
      </w:r>
      <w:r w:rsidRPr="002D704E">
        <w:noBreakHyphen/>
        <w:t>I.</w:t>
      </w:r>
    </w:p>
    <w:p w:rsidR="00363393" w:rsidRDefault="00363393" w:rsidP="00450DF0">
      <w:pPr>
        <w:tabs>
          <w:tab w:val="left" w:pos="450"/>
          <w:tab w:val="left" w:pos="810"/>
          <w:tab w:val="left" w:pos="1080"/>
          <w:tab w:val="left" w:pos="1800"/>
          <w:tab w:val="left" w:pos="2700"/>
          <w:tab w:val="left" w:pos="3240"/>
          <w:tab w:val="left" w:pos="3960"/>
          <w:tab w:val="left" w:pos="4680"/>
          <w:tab w:val="left" w:pos="5400"/>
          <w:tab w:val="left" w:pos="6120"/>
          <w:tab w:val="left" w:pos="7200"/>
          <w:tab w:val="left" w:pos="7560"/>
          <w:tab w:val="left" w:pos="8280"/>
          <w:tab w:val="left" w:pos="9000"/>
        </w:tabs>
      </w:pPr>
    </w:p>
    <w:p w:rsidR="00363393" w:rsidRDefault="00363393" w:rsidP="00450DF0">
      <w:pPr>
        <w:tabs>
          <w:tab w:val="left" w:pos="450"/>
          <w:tab w:val="left" w:pos="810"/>
          <w:tab w:val="left" w:pos="1080"/>
          <w:tab w:val="left" w:pos="1800"/>
          <w:tab w:val="left" w:pos="2700"/>
          <w:tab w:val="left" w:pos="3240"/>
          <w:tab w:val="left" w:pos="3960"/>
          <w:tab w:val="left" w:pos="4680"/>
          <w:tab w:val="left" w:pos="5400"/>
          <w:tab w:val="left" w:pos="6120"/>
          <w:tab w:val="left" w:pos="7200"/>
          <w:tab w:val="left" w:pos="7560"/>
          <w:tab w:val="left" w:pos="8280"/>
          <w:tab w:val="left" w:pos="9000"/>
        </w:tabs>
      </w:pPr>
    </w:p>
    <w:p w:rsidR="00FC0BE9" w:rsidRDefault="00FC0BE9" w:rsidP="00363393">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ins w:id="22" w:author="mangatadm" w:date="2013-05-23T15:56:00Z"/>
          <w:b/>
        </w:rPr>
      </w:pPr>
    </w:p>
    <w:p w:rsidR="00FC0BE9" w:rsidRDefault="00FC0BE9" w:rsidP="00363393">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ins w:id="23" w:author="mangatadm" w:date="2013-05-23T15:56:00Z"/>
          <w:b/>
        </w:rPr>
      </w:pPr>
    </w:p>
    <w:p w:rsidR="00FC0BE9" w:rsidRDefault="00FC0BE9" w:rsidP="00363393">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ins w:id="24" w:author="mangatadm" w:date="2013-05-23T15:56:00Z"/>
          <w:b/>
        </w:rPr>
      </w:pPr>
    </w:p>
    <w:p w:rsidR="00363393" w:rsidRPr="005908D0" w:rsidRDefault="00363393" w:rsidP="00363393">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b/>
        </w:rPr>
      </w:pPr>
      <w:r w:rsidRPr="005908D0">
        <w:rPr>
          <w:b/>
        </w:rPr>
        <w:t>BJS contacts include:</w:t>
      </w:r>
    </w:p>
    <w:p w:rsidR="00363393" w:rsidRDefault="00363393" w:rsidP="0036339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3393" w:rsidRPr="005908D0" w:rsidRDefault="00363393" w:rsidP="0036339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908D0">
        <w:t xml:space="preserve">              </w:t>
      </w:r>
      <w:r>
        <w:tab/>
      </w:r>
      <w:r w:rsidRPr="005908D0">
        <w:t>Lead agency:</w:t>
      </w:r>
      <w:r w:rsidRPr="005908D0">
        <w:tab/>
        <w:t>Bureau of Justice Statistics</w:t>
      </w:r>
    </w:p>
    <w:p w:rsidR="00363393" w:rsidRPr="005908D0" w:rsidRDefault="00363393" w:rsidP="0036339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rsidRPr="005908D0">
        <w:t xml:space="preserve">                                  </w:t>
      </w:r>
      <w:r w:rsidRPr="005908D0">
        <w:tab/>
        <w:t>Office of Justice Programs</w:t>
      </w:r>
    </w:p>
    <w:p w:rsidR="00363393" w:rsidRPr="005908D0" w:rsidRDefault="00363393" w:rsidP="0036339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rsidRPr="005908D0">
        <w:t xml:space="preserve">           </w:t>
      </w:r>
      <w:r w:rsidRPr="005908D0">
        <w:tab/>
      </w:r>
      <w:r w:rsidRPr="005908D0">
        <w:tab/>
      </w:r>
      <w:r w:rsidRPr="005908D0">
        <w:tab/>
        <w:t>U.S. Department of Justice</w:t>
      </w:r>
    </w:p>
    <w:p w:rsidR="00363393" w:rsidRDefault="00363393" w:rsidP="0036339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p>
    <w:p w:rsidR="00363393" w:rsidRDefault="00363393" w:rsidP="0036339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t>T</w:t>
      </w:r>
      <w:r w:rsidRPr="005908D0">
        <w:t>odd D. Minton, Statistician</w:t>
      </w:r>
    </w:p>
    <w:p w:rsidR="00363393" w:rsidRDefault="00363393" w:rsidP="0036339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t>C</w:t>
      </w:r>
      <w:r w:rsidRPr="005908D0">
        <w:t>orrections Statistics Program</w:t>
      </w:r>
    </w:p>
    <w:p w:rsidR="00363393" w:rsidRDefault="00363393" w:rsidP="0036339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5908D0">
        <w:t>Bureau of Justice Statistics</w:t>
      </w:r>
    </w:p>
    <w:p w:rsidR="00363393" w:rsidRDefault="00363393" w:rsidP="0036339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5908D0">
        <w:t>810 Seventh Street, NW</w:t>
      </w:r>
    </w:p>
    <w:p w:rsidR="00363393" w:rsidRDefault="00363393" w:rsidP="0036339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5908D0">
        <w:t>Washington, DC 20531</w:t>
      </w:r>
    </w:p>
    <w:p w:rsidR="00363393" w:rsidRDefault="00363393" w:rsidP="0036339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t>202-</w:t>
      </w:r>
      <w:r w:rsidRPr="005908D0">
        <w:t>305</w:t>
      </w:r>
      <w:r w:rsidRPr="005908D0">
        <w:rPr>
          <w:rFonts w:ascii="MS Mincho" w:eastAsia="MS Mincho" w:hAnsi="MS Mincho" w:cs="MS Mincho" w:hint="eastAsia"/>
        </w:rPr>
        <w:t>‑</w:t>
      </w:r>
      <w:r w:rsidRPr="005908D0">
        <w:t>9630</w:t>
      </w:r>
    </w:p>
    <w:p w:rsidR="00363393" w:rsidRDefault="00363393" w:rsidP="0036339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3393" w:rsidRDefault="00363393" w:rsidP="0036339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tab/>
      </w:r>
      <w:r>
        <w:tab/>
      </w:r>
      <w:r w:rsidRPr="00A51AD9">
        <w:t>Daniela</w:t>
      </w:r>
      <w:r>
        <w:t xml:space="preserve"> Golinelli, Ph.D.</w:t>
      </w:r>
      <w:r>
        <w:tab/>
      </w:r>
    </w:p>
    <w:p w:rsidR="00363393" w:rsidRDefault="00363393" w:rsidP="0036339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tab/>
      </w:r>
      <w:r>
        <w:tab/>
      </w:r>
      <w:r w:rsidRPr="00A51AD9">
        <w:t>Chief, Corrections Statistics Program</w:t>
      </w:r>
    </w:p>
    <w:p w:rsidR="00363393" w:rsidRDefault="00363393" w:rsidP="0036339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tab/>
      </w:r>
      <w:r>
        <w:tab/>
        <w:t xml:space="preserve">Bureau of Justice Statistics </w:t>
      </w:r>
    </w:p>
    <w:p w:rsidR="00363393" w:rsidRDefault="00363393" w:rsidP="0036339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tab/>
      </w:r>
      <w:r>
        <w:tab/>
        <w:t xml:space="preserve">810 Seventh Street, NW </w:t>
      </w:r>
    </w:p>
    <w:p w:rsidR="00363393" w:rsidRDefault="00363393" w:rsidP="0036339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tab/>
      </w:r>
      <w:r>
        <w:tab/>
        <w:t xml:space="preserve">Washington, DC 20531 </w:t>
      </w:r>
    </w:p>
    <w:p w:rsidR="00363393" w:rsidRDefault="00363393" w:rsidP="0036339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tab/>
      </w:r>
      <w:r>
        <w:tab/>
        <w:t>202-307-0765</w:t>
      </w:r>
    </w:p>
    <w:p w:rsidR="00363393" w:rsidRPr="005908D0" w:rsidRDefault="00363393" w:rsidP="0036339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p>
    <w:p w:rsidR="00363393" w:rsidRPr="005908D0" w:rsidRDefault="00363393" w:rsidP="0036339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b/>
        </w:rPr>
      </w:pPr>
      <w:r>
        <w:rPr>
          <w:b/>
        </w:rPr>
        <w:tab/>
      </w:r>
      <w:r w:rsidRPr="005908D0">
        <w:rPr>
          <w:b/>
        </w:rPr>
        <w:t>Contractor</w:t>
      </w:r>
      <w:r>
        <w:rPr>
          <w:b/>
        </w:rPr>
        <w:t xml:space="preserve"> contacts</w:t>
      </w:r>
      <w:r w:rsidRPr="005908D0">
        <w:rPr>
          <w:b/>
        </w:rPr>
        <w:t xml:space="preserve"> </w:t>
      </w:r>
      <w:r>
        <w:rPr>
          <w:b/>
        </w:rPr>
        <w:t xml:space="preserve">for the Annual Survey of Jails </w:t>
      </w:r>
      <w:r w:rsidRPr="005908D0">
        <w:rPr>
          <w:b/>
        </w:rPr>
        <w:t>include:</w:t>
      </w:r>
    </w:p>
    <w:p w:rsidR="00363393" w:rsidRPr="005908D0" w:rsidRDefault="00363393" w:rsidP="0036339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p>
    <w:p w:rsidR="00363393" w:rsidRPr="005908D0" w:rsidRDefault="00363393" w:rsidP="0036339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rsidRPr="005908D0">
        <w:t xml:space="preserve">                </w:t>
      </w:r>
      <w:r>
        <w:tab/>
      </w:r>
      <w:r w:rsidRPr="005908D0">
        <w:t>Contractor (CJ-5, CJ-5A, CJ-5D, &amp; CJ-5DA only)</w:t>
      </w:r>
    </w:p>
    <w:p w:rsidR="00363393" w:rsidRPr="005908D0" w:rsidRDefault="00363393" w:rsidP="0036339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rsidRPr="005908D0">
        <w:t xml:space="preserve">           </w:t>
      </w:r>
      <w:r>
        <w:tab/>
      </w:r>
      <w:r w:rsidRPr="005908D0">
        <w:t>Governments Division</w:t>
      </w:r>
    </w:p>
    <w:p w:rsidR="00363393" w:rsidRPr="005908D0" w:rsidRDefault="00363393" w:rsidP="0036339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rsidRPr="005908D0">
        <w:t xml:space="preserve">                </w:t>
      </w:r>
      <w:r>
        <w:tab/>
      </w:r>
      <w:r w:rsidRPr="005908D0">
        <w:t>Census Bureau</w:t>
      </w:r>
    </w:p>
    <w:p w:rsidR="00363393" w:rsidRPr="005908D0" w:rsidRDefault="00363393" w:rsidP="0036339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rsidRPr="005908D0">
        <w:t xml:space="preserve">                </w:t>
      </w:r>
      <w:r>
        <w:tab/>
      </w:r>
      <w:r w:rsidRPr="005908D0">
        <w:t>U.S. Department of Commerce</w:t>
      </w:r>
    </w:p>
    <w:p w:rsidR="00363393" w:rsidRPr="005908D0" w:rsidRDefault="00363393" w:rsidP="0036339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p>
    <w:p w:rsidR="00363393" w:rsidRPr="005908D0" w:rsidRDefault="00363393" w:rsidP="0036339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bookmarkStart w:id="25" w:name="OLE_LINK1"/>
      <w:bookmarkStart w:id="26" w:name="OLE_LINK2"/>
      <w:r w:rsidRPr="005908D0">
        <w:t xml:space="preserve">                </w:t>
      </w:r>
      <w:r>
        <w:tab/>
      </w:r>
      <w:r w:rsidRPr="005908D0">
        <w:t xml:space="preserve">Stephen G. </w:t>
      </w:r>
      <w:proofErr w:type="spellStart"/>
      <w:r w:rsidRPr="005908D0">
        <w:t>Simoncini</w:t>
      </w:r>
      <w:proofErr w:type="spellEnd"/>
      <w:r w:rsidRPr="005908D0">
        <w:t>, Chief</w:t>
      </w:r>
    </w:p>
    <w:p w:rsidR="00363393" w:rsidRPr="005908D0" w:rsidRDefault="00363393" w:rsidP="0036339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rsidRPr="005908D0">
        <w:t xml:space="preserve">                </w:t>
      </w:r>
      <w:r>
        <w:tab/>
      </w:r>
      <w:r w:rsidRPr="005908D0">
        <w:t>Criminal Justice Statistics Branch</w:t>
      </w:r>
    </w:p>
    <w:p w:rsidR="00363393" w:rsidRPr="005908D0" w:rsidRDefault="00363393" w:rsidP="0036339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rsidRPr="005908D0">
        <w:t xml:space="preserve">                </w:t>
      </w:r>
      <w:r>
        <w:tab/>
      </w:r>
      <w:r w:rsidRPr="005908D0">
        <w:t>Governments Division</w:t>
      </w:r>
    </w:p>
    <w:p w:rsidR="00363393" w:rsidRPr="005908D0" w:rsidRDefault="00363393" w:rsidP="0036339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rsidRPr="005908D0">
        <w:t xml:space="preserve">                </w:t>
      </w:r>
      <w:r>
        <w:tab/>
      </w:r>
      <w:r w:rsidRPr="005908D0">
        <w:t>U.S. Census Bureau</w:t>
      </w:r>
    </w:p>
    <w:bookmarkEnd w:id="25"/>
    <w:bookmarkEnd w:id="26"/>
    <w:p w:rsidR="00363393" w:rsidRPr="005908D0" w:rsidRDefault="00363393" w:rsidP="0036339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rsidRPr="005908D0">
        <w:t xml:space="preserve">                </w:t>
      </w:r>
      <w:r>
        <w:tab/>
      </w:r>
      <w:r w:rsidRPr="005908D0">
        <w:t>4600 Silver Hill Road, Room 6K051</w:t>
      </w:r>
    </w:p>
    <w:p w:rsidR="00363393" w:rsidRPr="005908D0" w:rsidRDefault="00363393" w:rsidP="0036339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rsidRPr="005908D0">
        <w:t xml:space="preserve">                </w:t>
      </w:r>
      <w:r>
        <w:tab/>
      </w:r>
      <w:r w:rsidRPr="005908D0">
        <w:t>Washington, DC 20233</w:t>
      </w:r>
    </w:p>
    <w:p w:rsidR="00363393" w:rsidRPr="005908D0" w:rsidRDefault="00363393" w:rsidP="0036339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rsidRPr="005908D0">
        <w:t xml:space="preserve">                </w:t>
      </w:r>
      <w:r>
        <w:tab/>
      </w:r>
      <w:r w:rsidRPr="005908D0">
        <w:t>(301) 763-7375</w:t>
      </w:r>
    </w:p>
    <w:p w:rsidR="00363393" w:rsidRPr="005908D0" w:rsidRDefault="00363393" w:rsidP="0036339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p>
    <w:p w:rsidR="00363393" w:rsidRPr="00C34202" w:rsidRDefault="00363393" w:rsidP="0036339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rsidRPr="005908D0">
        <w:t xml:space="preserve">                </w:t>
      </w:r>
      <w:r>
        <w:tab/>
      </w:r>
      <w:proofErr w:type="spellStart"/>
      <w:r w:rsidRPr="00C34202">
        <w:t>Carma</w:t>
      </w:r>
      <w:proofErr w:type="spellEnd"/>
      <w:r w:rsidRPr="00C34202">
        <w:t xml:space="preserve"> Hogue, Assistant Division Chief</w:t>
      </w:r>
    </w:p>
    <w:p w:rsidR="00363393" w:rsidRPr="00C34202" w:rsidRDefault="00363393" w:rsidP="0036339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rsidRPr="00C34202">
        <w:t xml:space="preserve">                </w:t>
      </w:r>
      <w:r w:rsidRPr="00C34202">
        <w:tab/>
        <w:t>Statistical Research and Methodology</w:t>
      </w:r>
    </w:p>
    <w:p w:rsidR="00363393" w:rsidRPr="00C34202" w:rsidRDefault="00363393" w:rsidP="0036339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rsidRPr="00C34202">
        <w:t xml:space="preserve">                </w:t>
      </w:r>
      <w:r w:rsidRPr="00C34202">
        <w:tab/>
        <w:t>Governments Division</w:t>
      </w:r>
    </w:p>
    <w:p w:rsidR="00363393" w:rsidRPr="00C34202" w:rsidRDefault="00363393" w:rsidP="0036339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rsidRPr="00C34202">
        <w:t xml:space="preserve">                </w:t>
      </w:r>
      <w:r w:rsidRPr="00C34202">
        <w:tab/>
        <w:t>U.S. Census Bureau</w:t>
      </w:r>
    </w:p>
    <w:p w:rsidR="00363393" w:rsidRPr="00C34202" w:rsidRDefault="00363393" w:rsidP="00363393">
      <w:pPr>
        <w:tabs>
          <w:tab w:val="left" w:pos="0"/>
          <w:tab w:val="left" w:pos="360"/>
          <w:tab w:val="left" w:pos="720"/>
          <w:tab w:val="left" w:pos="1350"/>
          <w:tab w:val="left" w:pos="1440"/>
          <w:tab w:val="left" w:pos="2880"/>
          <w:tab w:val="left" w:pos="3600"/>
          <w:tab w:val="left" w:pos="4320"/>
          <w:tab w:val="left" w:pos="5040"/>
          <w:tab w:val="left" w:pos="5760"/>
          <w:tab w:val="left" w:pos="6480"/>
          <w:tab w:val="left" w:pos="7200"/>
          <w:tab w:val="left" w:pos="7920"/>
          <w:tab w:val="left" w:pos="8640"/>
          <w:tab w:val="left" w:pos="9360"/>
        </w:tabs>
        <w:ind w:firstLine="360"/>
      </w:pPr>
      <w:r w:rsidRPr="00C34202">
        <w:t xml:space="preserve">           </w:t>
      </w:r>
      <w:r w:rsidRPr="00C34202">
        <w:tab/>
      </w:r>
      <w:r w:rsidRPr="00C34202">
        <w:tab/>
        <w:t>4600 Silver Hill Road, Room 5K171</w:t>
      </w:r>
    </w:p>
    <w:p w:rsidR="00363393" w:rsidRPr="00C34202" w:rsidRDefault="00363393" w:rsidP="0036339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rsidRPr="00C34202">
        <w:t xml:space="preserve">                </w:t>
      </w:r>
      <w:r w:rsidRPr="00C34202">
        <w:tab/>
        <w:t>Washington, DC 20233</w:t>
      </w:r>
    </w:p>
    <w:p w:rsidR="00363393" w:rsidRDefault="00363393" w:rsidP="0036339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rsidRPr="00C34202">
        <w:t xml:space="preserve">               </w:t>
      </w:r>
      <w:r w:rsidRPr="00C34202">
        <w:tab/>
        <w:t>301-763-4882</w:t>
      </w:r>
      <w:r w:rsidRPr="005908D0">
        <w:t xml:space="preserve">     </w:t>
      </w:r>
    </w:p>
    <w:p w:rsidR="00363393" w:rsidRDefault="00363393" w:rsidP="0036339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p>
    <w:p w:rsidR="00363393" w:rsidRDefault="00363393" w:rsidP="0036339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p>
    <w:p w:rsidR="00363393" w:rsidRPr="005908D0" w:rsidRDefault="00363393" w:rsidP="0036339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b/>
        </w:rPr>
      </w:pPr>
      <w:r w:rsidRPr="005908D0">
        <w:rPr>
          <w:b/>
        </w:rPr>
        <w:t>Contracto</w:t>
      </w:r>
      <w:r>
        <w:rPr>
          <w:b/>
        </w:rPr>
        <w:t>r contact</w:t>
      </w:r>
      <w:r w:rsidRPr="005908D0">
        <w:rPr>
          <w:b/>
        </w:rPr>
        <w:t xml:space="preserve"> </w:t>
      </w:r>
      <w:r>
        <w:rPr>
          <w:b/>
        </w:rPr>
        <w:t>for the Survey of Jails in Indian Country (CJ-5B only)</w:t>
      </w:r>
      <w:r w:rsidRPr="005908D0">
        <w:rPr>
          <w:b/>
        </w:rPr>
        <w:t>:</w:t>
      </w:r>
    </w:p>
    <w:p w:rsidR="00363393" w:rsidRDefault="00363393" w:rsidP="0036339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tab/>
      </w:r>
      <w:r>
        <w:tab/>
        <w:t>Cynthia Helba, Ph.D.</w:t>
      </w:r>
    </w:p>
    <w:p w:rsidR="00363393" w:rsidRDefault="00363393" w:rsidP="0036339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tab/>
      </w:r>
      <w:r>
        <w:tab/>
        <w:t>Senior Study Director</w:t>
      </w:r>
      <w:r>
        <w:tab/>
      </w:r>
    </w:p>
    <w:p w:rsidR="00363393" w:rsidRDefault="00363393" w:rsidP="0036339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tab/>
      </w:r>
      <w:r>
        <w:tab/>
        <w:t>Westat Inc.</w:t>
      </w:r>
    </w:p>
    <w:p w:rsidR="00363393" w:rsidRDefault="00363393" w:rsidP="0036339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tab/>
      </w:r>
      <w:r>
        <w:tab/>
        <w:t>1600 Research Boulevard</w:t>
      </w:r>
    </w:p>
    <w:p w:rsidR="00363393" w:rsidRDefault="00363393" w:rsidP="0036339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tab/>
      </w:r>
      <w:r>
        <w:tab/>
        <w:t xml:space="preserve">Rockville, MD </w:t>
      </w:r>
      <w:r w:rsidRPr="00855879">
        <w:t>20850</w:t>
      </w:r>
      <w:r>
        <w:tab/>
      </w:r>
    </w:p>
    <w:p w:rsidR="00363393" w:rsidRDefault="00363393" w:rsidP="0036339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tab/>
      </w:r>
      <w:r>
        <w:tab/>
      </w:r>
      <w:r w:rsidRPr="00855879">
        <w:t>301</w:t>
      </w:r>
      <w:r>
        <w:t>-</w:t>
      </w:r>
      <w:r w:rsidRPr="00855879">
        <w:t>294-4454</w:t>
      </w:r>
    </w:p>
    <w:p w:rsidR="00363393" w:rsidRPr="005908D0" w:rsidRDefault="00363393" w:rsidP="0036339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p>
    <w:p w:rsidR="00363393" w:rsidRDefault="00363393" w:rsidP="00363393">
      <w:pPr>
        <w:rPr>
          <w:b/>
        </w:rPr>
      </w:pPr>
    </w:p>
    <w:p w:rsidR="00363393" w:rsidRDefault="00363393" w:rsidP="00363393">
      <w:pPr>
        <w:rPr>
          <w:b/>
        </w:rPr>
      </w:pPr>
    </w:p>
    <w:p w:rsidR="00363393" w:rsidRDefault="00363393" w:rsidP="00363393">
      <w:pPr>
        <w:rPr>
          <w:b/>
        </w:rPr>
      </w:pPr>
      <w:r w:rsidRPr="005908D0">
        <w:rPr>
          <w:b/>
        </w:rPr>
        <w:t>C.  Attachments</w:t>
      </w:r>
    </w:p>
    <w:p w:rsidR="00363393" w:rsidRPr="000E6CB2" w:rsidRDefault="00363393" w:rsidP="00363393">
      <w:pPr>
        <w:tabs>
          <w:tab w:val="left" w:pos="360"/>
        </w:tabs>
      </w:pPr>
      <w:r>
        <w:tab/>
      </w:r>
      <w:r w:rsidRPr="000E6CB2">
        <w:t>1.</w:t>
      </w:r>
      <w:r w:rsidRPr="000E6CB2">
        <w:tab/>
        <w:t>BJS authorizing legislation</w:t>
      </w:r>
      <w:r>
        <w:t>,</w:t>
      </w:r>
      <w:r w:rsidRPr="000E6CB2">
        <w:t xml:space="preserve"> Omnibus Crime Control and Safe Street Act of 1968, as </w:t>
      </w:r>
      <w:r>
        <w:tab/>
      </w:r>
      <w:r>
        <w:tab/>
      </w:r>
      <w:r>
        <w:tab/>
      </w:r>
      <w:r w:rsidRPr="000E6CB2">
        <w:t>amended (42 U.S.C. 3732)</w:t>
      </w:r>
    </w:p>
    <w:p w:rsidR="00363393" w:rsidRDefault="00363393" w:rsidP="00363393">
      <w:pPr>
        <w:tabs>
          <w:tab w:val="left" w:pos="360"/>
        </w:tabs>
        <w:rPr>
          <w:lang w:val="en-CA"/>
        </w:rPr>
      </w:pPr>
      <w:r w:rsidRPr="000E6CB2">
        <w:tab/>
        <w:t>2.</w:t>
      </w:r>
      <w:r w:rsidRPr="000E6CB2">
        <w:tab/>
      </w:r>
      <w:r w:rsidRPr="005908D0">
        <w:rPr>
          <w:lang w:val="en-CA"/>
        </w:rPr>
        <w:t>The Violent Crime Control and Law Enforcement Act of 1994</w:t>
      </w:r>
    </w:p>
    <w:p w:rsidR="00363393" w:rsidRPr="000E6CB2" w:rsidRDefault="00363393" w:rsidP="00363393">
      <w:pPr>
        <w:tabs>
          <w:tab w:val="left" w:pos="360"/>
        </w:tabs>
      </w:pPr>
      <w:r w:rsidRPr="000E6CB2">
        <w:tab/>
      </w:r>
      <w:r>
        <w:t>3.</w:t>
      </w:r>
      <w:r>
        <w:tab/>
      </w:r>
      <w:r w:rsidRPr="005908D0">
        <w:rPr>
          <w:lang w:val="en-CA"/>
        </w:rPr>
        <w:t xml:space="preserve">The Violent Crime Control and Law Enforcement Act of 1994, Title II, Subtitle A, Public </w:t>
      </w:r>
      <w:r w:rsidRPr="005908D0">
        <w:rPr>
          <w:lang w:val="en-CA"/>
        </w:rPr>
        <w:tab/>
      </w:r>
      <w:r w:rsidRPr="005908D0">
        <w:rPr>
          <w:lang w:val="en-CA"/>
        </w:rPr>
        <w:tab/>
        <w:t>Law 103-322, as amended, 42 U.S.C. § 13709</w:t>
      </w:r>
    </w:p>
    <w:p w:rsidR="00363393" w:rsidRPr="00C20731" w:rsidRDefault="00363393" w:rsidP="00363393">
      <w:pPr>
        <w:tabs>
          <w:tab w:val="left" w:pos="360"/>
        </w:tabs>
      </w:pPr>
      <w:r w:rsidRPr="000E6CB2">
        <w:tab/>
      </w:r>
      <w:r w:rsidRPr="00C20731">
        <w:t>4.</w:t>
      </w:r>
      <w:r w:rsidRPr="00C20731">
        <w:tab/>
        <w:t>Data Collection Instrument (CJ-5)</w:t>
      </w:r>
    </w:p>
    <w:p w:rsidR="00363393" w:rsidRPr="00C20731" w:rsidRDefault="00363393" w:rsidP="00363393">
      <w:pPr>
        <w:tabs>
          <w:tab w:val="left" w:pos="360"/>
        </w:tabs>
      </w:pPr>
      <w:r w:rsidRPr="00C20731">
        <w:tab/>
        <w:t xml:space="preserve">5. </w:t>
      </w:r>
      <w:r w:rsidRPr="00C20731">
        <w:tab/>
        <w:t>Data Collection Instrument (CJ-5A)</w:t>
      </w:r>
    </w:p>
    <w:p w:rsidR="00363393" w:rsidRPr="00C20731" w:rsidRDefault="00363393" w:rsidP="00363393">
      <w:pPr>
        <w:tabs>
          <w:tab w:val="left" w:pos="360"/>
        </w:tabs>
      </w:pPr>
      <w:r w:rsidRPr="00C20731">
        <w:tab/>
        <w:t xml:space="preserve">6. </w:t>
      </w:r>
      <w:r w:rsidRPr="00C20731">
        <w:tab/>
        <w:t xml:space="preserve">Data Collection Instrument (CJ-5D) </w:t>
      </w:r>
    </w:p>
    <w:p w:rsidR="00363393" w:rsidRPr="000E6CB2" w:rsidRDefault="00363393" w:rsidP="00363393">
      <w:pPr>
        <w:tabs>
          <w:tab w:val="left" w:pos="360"/>
        </w:tabs>
      </w:pPr>
      <w:r w:rsidRPr="00C20731">
        <w:tab/>
        <w:t>7.</w:t>
      </w:r>
      <w:r w:rsidRPr="00C20731">
        <w:tab/>
        <w:t>Data Collection Instrument (CJ-5DA)</w:t>
      </w:r>
    </w:p>
    <w:p w:rsidR="00363393" w:rsidRDefault="00363393" w:rsidP="00363393">
      <w:pPr>
        <w:tabs>
          <w:tab w:val="left" w:pos="360"/>
        </w:tabs>
      </w:pPr>
      <w:r w:rsidRPr="000E6CB2">
        <w:tab/>
      </w:r>
      <w:r>
        <w:t>8</w:t>
      </w:r>
      <w:r w:rsidRPr="000E6CB2">
        <w:t>.</w:t>
      </w:r>
      <w:r>
        <w:tab/>
        <w:t>Data Collection Instrument (CJ-5B)</w:t>
      </w:r>
    </w:p>
    <w:p w:rsidR="00363393" w:rsidRPr="000E6CB2" w:rsidRDefault="00363393" w:rsidP="00363393">
      <w:pPr>
        <w:tabs>
          <w:tab w:val="left" w:pos="360"/>
        </w:tabs>
      </w:pPr>
      <w:r>
        <w:tab/>
        <w:t xml:space="preserve">9. </w:t>
      </w:r>
      <w:r>
        <w:tab/>
        <w:t>Previous Data Collection Instrument (CJ-5B)</w:t>
      </w:r>
    </w:p>
    <w:p w:rsidR="00363393" w:rsidRPr="000E6CB2" w:rsidRDefault="00363393" w:rsidP="00363393">
      <w:pPr>
        <w:tabs>
          <w:tab w:val="left" w:pos="360"/>
        </w:tabs>
      </w:pPr>
      <w:r w:rsidRPr="000E6CB2">
        <w:tab/>
        <w:t>1</w:t>
      </w:r>
      <w:r>
        <w:t>0</w:t>
      </w:r>
      <w:r w:rsidRPr="000E6CB2">
        <w:t>.</w:t>
      </w:r>
      <w:r>
        <w:tab/>
      </w:r>
      <w:r w:rsidRPr="005908D0">
        <w:t>42 U.S.C. 3735 Section 304</w:t>
      </w:r>
    </w:p>
    <w:p w:rsidR="00363393" w:rsidRPr="00C20731" w:rsidRDefault="00363393" w:rsidP="00363393">
      <w:pPr>
        <w:tabs>
          <w:tab w:val="left" w:pos="360"/>
        </w:tabs>
      </w:pPr>
      <w:r w:rsidRPr="000E6CB2">
        <w:tab/>
      </w:r>
      <w:r w:rsidRPr="00C20731">
        <w:t>11.</w:t>
      </w:r>
      <w:r w:rsidRPr="00C20731">
        <w:tab/>
        <w:t xml:space="preserve">ASJ-Sample cover letter announcing data collection </w:t>
      </w:r>
    </w:p>
    <w:p w:rsidR="00363393" w:rsidRPr="00C20731" w:rsidRDefault="00363393" w:rsidP="00363393">
      <w:pPr>
        <w:tabs>
          <w:tab w:val="left" w:pos="360"/>
        </w:tabs>
      </w:pPr>
      <w:r w:rsidRPr="00C20731">
        <w:tab/>
        <w:t>1</w:t>
      </w:r>
      <w:r>
        <w:t>2</w:t>
      </w:r>
      <w:r w:rsidRPr="00C20731">
        <w:t>.</w:t>
      </w:r>
      <w:r w:rsidRPr="00C20731">
        <w:tab/>
        <w:t>ASJ-Sample Paperless Fax Image Retrieval System (PFIRS)</w:t>
      </w:r>
    </w:p>
    <w:p w:rsidR="00363393" w:rsidRPr="000E6CB2" w:rsidRDefault="00363393" w:rsidP="00363393">
      <w:pPr>
        <w:tabs>
          <w:tab w:val="left" w:pos="360"/>
        </w:tabs>
      </w:pPr>
      <w:r w:rsidRPr="00C20731">
        <w:tab/>
        <w:t>1</w:t>
      </w:r>
      <w:r>
        <w:t>3</w:t>
      </w:r>
      <w:r w:rsidRPr="00C20731">
        <w:t>.</w:t>
      </w:r>
      <w:r w:rsidRPr="00C20731">
        <w:tab/>
        <w:t>ASJ-Nonresponse follow-up instructions</w:t>
      </w:r>
    </w:p>
    <w:p w:rsidR="00363393" w:rsidRPr="000E6CB2" w:rsidRDefault="00363393" w:rsidP="00363393">
      <w:pPr>
        <w:tabs>
          <w:tab w:val="left" w:pos="360"/>
        </w:tabs>
      </w:pPr>
      <w:r>
        <w:tab/>
      </w:r>
      <w:r w:rsidRPr="000E6CB2">
        <w:t>1</w:t>
      </w:r>
      <w:r>
        <w:t>4</w:t>
      </w:r>
      <w:r w:rsidRPr="000E6CB2">
        <w:t>.</w:t>
      </w:r>
      <w:r>
        <w:tab/>
      </w:r>
      <w:r w:rsidRPr="005908D0">
        <w:t>SJIC-Sample cover letter announcing data collection</w:t>
      </w:r>
    </w:p>
    <w:p w:rsidR="00363393" w:rsidRPr="000E6CB2" w:rsidRDefault="00363393" w:rsidP="00363393">
      <w:pPr>
        <w:tabs>
          <w:tab w:val="left" w:pos="360"/>
        </w:tabs>
      </w:pPr>
      <w:r w:rsidRPr="000E6CB2">
        <w:tab/>
        <w:t>1</w:t>
      </w:r>
      <w:r>
        <w:t>5</w:t>
      </w:r>
      <w:r w:rsidRPr="000E6CB2">
        <w:t>.</w:t>
      </w:r>
      <w:r>
        <w:tab/>
        <w:t>SJIC-Sample pre-notification cover letter</w:t>
      </w:r>
    </w:p>
    <w:p w:rsidR="00363393" w:rsidRPr="000E6CB2" w:rsidRDefault="00363393" w:rsidP="00363393">
      <w:pPr>
        <w:tabs>
          <w:tab w:val="left" w:pos="360"/>
        </w:tabs>
      </w:pPr>
      <w:r w:rsidRPr="000E6CB2">
        <w:tab/>
        <w:t>1</w:t>
      </w:r>
      <w:r>
        <w:t>6</w:t>
      </w:r>
      <w:r w:rsidRPr="000E6CB2">
        <w:t>.</w:t>
      </w:r>
      <w:r>
        <w:tab/>
        <w:t>SJIC-Sample non</w:t>
      </w:r>
      <w:r w:rsidRPr="005908D0">
        <w:t>respon</w:t>
      </w:r>
      <w:r>
        <w:t>se</w:t>
      </w:r>
      <w:r w:rsidRPr="005908D0">
        <w:t xml:space="preserve"> fax follow-up</w:t>
      </w:r>
    </w:p>
    <w:p w:rsidR="00363393" w:rsidRDefault="00363393" w:rsidP="00363393">
      <w:pPr>
        <w:tabs>
          <w:tab w:val="left" w:pos="360"/>
        </w:tabs>
        <w:rPr>
          <w:highlight w:val="yellow"/>
        </w:rPr>
      </w:pPr>
    </w:p>
    <w:p w:rsidR="00363393" w:rsidRDefault="00363393" w:rsidP="00450DF0">
      <w:pPr>
        <w:tabs>
          <w:tab w:val="left" w:pos="450"/>
          <w:tab w:val="left" w:pos="810"/>
          <w:tab w:val="left" w:pos="1080"/>
          <w:tab w:val="left" w:pos="1800"/>
          <w:tab w:val="left" w:pos="2700"/>
          <w:tab w:val="left" w:pos="3240"/>
          <w:tab w:val="left" w:pos="3960"/>
          <w:tab w:val="left" w:pos="4680"/>
          <w:tab w:val="left" w:pos="5400"/>
          <w:tab w:val="left" w:pos="6120"/>
          <w:tab w:val="left" w:pos="7200"/>
          <w:tab w:val="left" w:pos="7560"/>
          <w:tab w:val="left" w:pos="8280"/>
          <w:tab w:val="left" w:pos="9000"/>
        </w:tabs>
        <w:rPr>
          <w:highlight w:val="yellow"/>
        </w:rPr>
      </w:pPr>
    </w:p>
    <w:sectPr w:rsidR="00363393" w:rsidSect="007529E6">
      <w:footerReference w:type="even" r:id="rId9"/>
      <w:footerReference w:type="default" r:id="rId10"/>
      <w:type w:val="continuous"/>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891" w:rsidRDefault="00112891" w:rsidP="008B010B">
      <w:r>
        <w:separator/>
      </w:r>
    </w:p>
  </w:endnote>
  <w:endnote w:type="continuationSeparator" w:id="0">
    <w:p w:rsidR="00112891" w:rsidRDefault="00112891" w:rsidP="008B0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91" w:rsidRDefault="00112891" w:rsidP="00186F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2891" w:rsidRDefault="001128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91" w:rsidRDefault="00112891" w:rsidP="00186F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5D96">
      <w:rPr>
        <w:rStyle w:val="PageNumber"/>
        <w:noProof/>
      </w:rPr>
      <w:t>1</w:t>
    </w:r>
    <w:r>
      <w:rPr>
        <w:rStyle w:val="PageNumber"/>
      </w:rPr>
      <w:fldChar w:fldCharType="end"/>
    </w:r>
  </w:p>
  <w:p w:rsidR="00112891" w:rsidRDefault="00112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891" w:rsidRDefault="00112891" w:rsidP="008B010B">
      <w:r>
        <w:separator/>
      </w:r>
    </w:p>
  </w:footnote>
  <w:footnote w:type="continuationSeparator" w:id="0">
    <w:p w:rsidR="00112891" w:rsidRDefault="00112891" w:rsidP="008B010B">
      <w:r>
        <w:continuationSeparator/>
      </w:r>
    </w:p>
  </w:footnote>
  <w:footnote w:id="1">
    <w:p w:rsidR="00112891" w:rsidRDefault="00112891" w:rsidP="00DD3EBF">
      <w:pPr>
        <w:pStyle w:val="FootnoteText"/>
      </w:pPr>
      <w:r>
        <w:rPr>
          <w:rStyle w:val="FootnoteReference"/>
        </w:rPr>
        <w:footnoteRef/>
      </w:r>
      <w:r>
        <w:t xml:space="preserve"> Glaze, Lauren E, </w:t>
      </w:r>
      <w:r>
        <w:rPr>
          <w:i/>
        </w:rPr>
        <w:t>Correctional Population in the United States, 2011</w:t>
      </w:r>
      <w:r>
        <w:t xml:space="preserve">, Bureau of Justice Statistics, Washington, DC.  Available at: </w:t>
      </w:r>
      <w:r w:rsidRPr="00E52DD1">
        <w:t>http://bjs.ojp.usdoj.gov/content/pub/pdf/cpus1</w:t>
      </w:r>
      <w:r>
        <w:t>1</w:t>
      </w:r>
      <w:r w:rsidRPr="00E52DD1">
        <w:t>.pdf</w:t>
      </w:r>
    </w:p>
  </w:footnote>
  <w:footnote w:id="2">
    <w:p w:rsidR="00112891" w:rsidRPr="00963BA5" w:rsidRDefault="00112891" w:rsidP="00880EE9">
      <w:pPr>
        <w:rPr>
          <w:rStyle w:val="Strong"/>
        </w:rPr>
      </w:pPr>
      <w:r w:rsidRPr="00963BA5">
        <w:rPr>
          <w:rStyle w:val="FootnoteReference"/>
          <w:sz w:val="20"/>
          <w:szCs w:val="20"/>
        </w:rPr>
        <w:footnoteRef/>
      </w:r>
      <w:r w:rsidRPr="00963BA5">
        <w:rPr>
          <w:sz w:val="20"/>
          <w:szCs w:val="20"/>
        </w:rPr>
        <w:t xml:space="preserve"> </w:t>
      </w:r>
      <w:r w:rsidRPr="009F06B6">
        <w:rPr>
          <w:sz w:val="20"/>
          <w:szCs w:val="20"/>
        </w:rPr>
        <w:t xml:space="preserve">National Institute of Corrections </w:t>
      </w:r>
      <w:r>
        <w:rPr>
          <w:sz w:val="20"/>
          <w:szCs w:val="20"/>
        </w:rPr>
        <w:t xml:space="preserve">and  the Urban Institute, 2008.  </w:t>
      </w:r>
      <w:r w:rsidRPr="009F06B6">
        <w:rPr>
          <w:rStyle w:val="Strong"/>
          <w:b w:val="0"/>
          <w:i/>
          <w:sz w:val="20"/>
          <w:szCs w:val="20"/>
        </w:rPr>
        <w:t>The Transition from Jail to Community (TJC) Initiative</w:t>
      </w:r>
      <w:r>
        <w:rPr>
          <w:rStyle w:val="Strong"/>
          <w:b w:val="0"/>
          <w:sz w:val="20"/>
          <w:szCs w:val="20"/>
        </w:rPr>
        <w:t>.  Washington, DC: U.S. Department of Justice, National Institute of Corrections.</w:t>
      </w:r>
    </w:p>
    <w:p w:rsidR="00112891" w:rsidRDefault="00112891" w:rsidP="00880EE9"/>
  </w:footnote>
  <w:footnote w:id="3">
    <w:p w:rsidR="00112891" w:rsidRPr="00963BA5" w:rsidRDefault="00112891" w:rsidP="006463CF">
      <w:pPr>
        <w:rPr>
          <w:rStyle w:val="Strong"/>
        </w:rPr>
      </w:pPr>
      <w:r w:rsidRPr="00963BA5">
        <w:rPr>
          <w:rStyle w:val="FootnoteReference"/>
          <w:sz w:val="20"/>
          <w:szCs w:val="20"/>
        </w:rPr>
        <w:footnoteRef/>
      </w:r>
      <w:r w:rsidRPr="00963BA5">
        <w:rPr>
          <w:sz w:val="20"/>
          <w:szCs w:val="20"/>
        </w:rPr>
        <w:t xml:space="preserve"> </w:t>
      </w:r>
      <w:r w:rsidRPr="009E350A">
        <w:rPr>
          <w:sz w:val="20"/>
          <w:szCs w:val="20"/>
        </w:rPr>
        <w:t>Martin, M</w:t>
      </w:r>
      <w:r>
        <w:rPr>
          <w:sz w:val="20"/>
          <w:szCs w:val="20"/>
        </w:rPr>
        <w:t>.</w:t>
      </w:r>
      <w:r w:rsidRPr="009E350A">
        <w:rPr>
          <w:sz w:val="20"/>
          <w:szCs w:val="20"/>
        </w:rPr>
        <w:t>D.</w:t>
      </w:r>
      <w:r>
        <w:rPr>
          <w:sz w:val="20"/>
          <w:szCs w:val="20"/>
        </w:rPr>
        <w:t xml:space="preserve">, and </w:t>
      </w:r>
      <w:proofErr w:type="spellStart"/>
      <w:r w:rsidRPr="009E350A">
        <w:rPr>
          <w:sz w:val="20"/>
          <w:szCs w:val="20"/>
        </w:rPr>
        <w:t>Rosazza</w:t>
      </w:r>
      <w:proofErr w:type="spellEnd"/>
      <w:r>
        <w:rPr>
          <w:sz w:val="20"/>
          <w:szCs w:val="20"/>
        </w:rPr>
        <w:t xml:space="preserve">, T.A. 2004.  </w:t>
      </w:r>
      <w:r w:rsidRPr="009E350A">
        <w:rPr>
          <w:rStyle w:val="Strong"/>
          <w:b w:val="0"/>
          <w:i/>
          <w:sz w:val="20"/>
          <w:szCs w:val="20"/>
        </w:rPr>
        <w:t xml:space="preserve">Resource Guide for Jail </w:t>
      </w:r>
      <w:r>
        <w:rPr>
          <w:rStyle w:val="Strong"/>
          <w:b w:val="0"/>
          <w:i/>
          <w:sz w:val="20"/>
          <w:szCs w:val="20"/>
        </w:rPr>
        <w:t>Administrator</w:t>
      </w:r>
      <w:r>
        <w:rPr>
          <w:rStyle w:val="Strong"/>
          <w:b w:val="0"/>
          <w:sz w:val="20"/>
          <w:szCs w:val="20"/>
        </w:rPr>
        <w:t>s.  Washington, DC: U.S. Department of Justice, National Institute of Corrections.</w:t>
      </w:r>
    </w:p>
    <w:p w:rsidR="00112891" w:rsidRDefault="00112891" w:rsidP="006463CF"/>
  </w:footnote>
  <w:footnote w:id="4">
    <w:p w:rsidR="00112891" w:rsidRPr="005C4DF0" w:rsidRDefault="00112891" w:rsidP="00B72151">
      <w:pPr>
        <w:rPr>
          <w:sz w:val="20"/>
          <w:szCs w:val="20"/>
        </w:rPr>
      </w:pPr>
      <w:r w:rsidRPr="00C2427C">
        <w:rPr>
          <w:rStyle w:val="FootnoteReference"/>
          <w:sz w:val="20"/>
          <w:szCs w:val="20"/>
        </w:rPr>
        <w:t>4</w:t>
      </w:r>
      <w:r w:rsidRPr="00C2427C">
        <w:rPr>
          <w:sz w:val="20"/>
          <w:szCs w:val="20"/>
        </w:rPr>
        <w:t xml:space="preserve"> Minton, Todd D. (2012) </w:t>
      </w:r>
      <w:r w:rsidRPr="00C2427C">
        <w:rPr>
          <w:i/>
          <w:sz w:val="20"/>
          <w:szCs w:val="20"/>
        </w:rPr>
        <w:t>Jails in Indian Country, 2011</w:t>
      </w:r>
      <w:r w:rsidRPr="00C2427C">
        <w:rPr>
          <w:sz w:val="20"/>
          <w:szCs w:val="20"/>
        </w:rPr>
        <w:t xml:space="preserve">, Bureau of Justice Statistics, Washington, DC.  Available at: </w:t>
      </w:r>
      <w:hyperlink r:id="rId1" w:history="1">
        <w:r w:rsidRPr="00C2427C">
          <w:rPr>
            <w:rStyle w:val="Hyperlink"/>
            <w:sz w:val="20"/>
            <w:szCs w:val="20"/>
          </w:rPr>
          <w:t>http://bjs.ojp.usdoj.gov/content/pub/pdf/jic11.pdf</w:t>
        </w:r>
      </w:hyperlink>
      <w:r w:rsidRPr="00C2427C">
        <w:rPr>
          <w:rStyle w:val="Hyperlink"/>
          <w:sz w:val="20"/>
          <w:szCs w:val="20"/>
        </w:rPr>
        <w:t>.</w:t>
      </w:r>
    </w:p>
    <w:p w:rsidR="00112891" w:rsidRDefault="00112891" w:rsidP="00B72151"/>
  </w:footnote>
  <w:footnote w:id="5">
    <w:p w:rsidR="00112891" w:rsidRPr="00C2427C" w:rsidRDefault="00112891" w:rsidP="00845099">
      <w:pPr>
        <w:rPr>
          <w:rStyle w:val="Strong"/>
          <w:b w:val="0"/>
        </w:rPr>
      </w:pPr>
      <w:r>
        <w:rPr>
          <w:rStyle w:val="FootnoteReference"/>
          <w:sz w:val="20"/>
          <w:szCs w:val="20"/>
        </w:rPr>
        <w:t>5</w:t>
      </w:r>
      <w:r>
        <w:rPr>
          <w:sz w:val="20"/>
          <w:szCs w:val="20"/>
        </w:rPr>
        <w:t xml:space="preserve"> FBI-UCR</w:t>
      </w:r>
      <w:r w:rsidRPr="00963BA5">
        <w:rPr>
          <w:sz w:val="20"/>
          <w:szCs w:val="20"/>
        </w:rPr>
        <w:t xml:space="preserve">, </w:t>
      </w:r>
      <w:r w:rsidRPr="004C5AF8">
        <w:rPr>
          <w:sz w:val="20"/>
          <w:szCs w:val="20"/>
        </w:rPr>
        <w:t xml:space="preserve">Crime in the </w:t>
      </w:r>
      <w:r w:rsidRPr="00436965">
        <w:rPr>
          <w:sz w:val="20"/>
          <w:szCs w:val="20"/>
        </w:rPr>
        <w:t xml:space="preserve">United States, 2010: </w:t>
      </w:r>
      <w:r w:rsidRPr="00436965">
        <w:rPr>
          <w:i/>
          <w:sz w:val="20"/>
          <w:szCs w:val="20"/>
        </w:rPr>
        <w:t>Table 11. Offenses Known to Law Enforcement by State, Tribal, and Other Agencies, 2011</w:t>
      </w:r>
      <w:r w:rsidRPr="00C2427C">
        <w:rPr>
          <w:sz w:val="20"/>
          <w:szCs w:val="20"/>
        </w:rPr>
        <w:t xml:space="preserve"> </w:t>
      </w:r>
      <w:r w:rsidRPr="00436965">
        <w:rPr>
          <w:rStyle w:val="Strong"/>
          <w:b w:val="0"/>
          <w:sz w:val="20"/>
          <w:szCs w:val="20"/>
        </w:rPr>
        <w:t>. Federal Bureau of Investigation, 2011.</w:t>
      </w:r>
    </w:p>
    <w:p w:rsidR="00112891" w:rsidRDefault="00112891" w:rsidP="008440B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76D2390"/>
    <w:multiLevelType w:val="hybridMultilevel"/>
    <w:tmpl w:val="201423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08600070"/>
    <w:multiLevelType w:val="hybridMultilevel"/>
    <w:tmpl w:val="02C24B6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
    <w:nsid w:val="0C2403ED"/>
    <w:multiLevelType w:val="hybridMultilevel"/>
    <w:tmpl w:val="800A64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BD2FFB"/>
    <w:multiLevelType w:val="hybridMultilevel"/>
    <w:tmpl w:val="D1BE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7610E"/>
    <w:multiLevelType w:val="hybridMultilevel"/>
    <w:tmpl w:val="0AB07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C5EAC"/>
    <w:multiLevelType w:val="hybridMultilevel"/>
    <w:tmpl w:val="8946D2C0"/>
    <w:lvl w:ilvl="0" w:tplc="04090001">
      <w:start w:val="1"/>
      <w:numFmt w:val="bullet"/>
      <w:lvlText w:val=""/>
      <w:lvlJc w:val="left"/>
      <w:pPr>
        <w:tabs>
          <w:tab w:val="num" w:pos="1530"/>
        </w:tabs>
        <w:ind w:left="1530" w:hanging="360"/>
      </w:pPr>
      <w:rPr>
        <w:rFonts w:ascii="Symbol" w:hAnsi="Symbol" w:hint="default"/>
      </w:rPr>
    </w:lvl>
    <w:lvl w:ilvl="1" w:tplc="04090003">
      <w:start w:val="1"/>
      <w:numFmt w:val="bullet"/>
      <w:lvlText w:val="o"/>
      <w:lvlJc w:val="left"/>
      <w:pPr>
        <w:tabs>
          <w:tab w:val="num" w:pos="2250"/>
        </w:tabs>
        <w:ind w:left="2250" w:hanging="360"/>
      </w:pPr>
      <w:rPr>
        <w:rFonts w:ascii="Courier New" w:hAnsi="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7">
    <w:nsid w:val="1BA00FB0"/>
    <w:multiLevelType w:val="hybridMultilevel"/>
    <w:tmpl w:val="84647E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98587C"/>
    <w:multiLevelType w:val="hybridMultilevel"/>
    <w:tmpl w:val="87BC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221112"/>
    <w:multiLevelType w:val="hybridMultilevel"/>
    <w:tmpl w:val="0F3237A6"/>
    <w:lvl w:ilvl="0" w:tplc="4EE28CE8">
      <w:start w:val="15"/>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116A42"/>
    <w:multiLevelType w:val="hybridMultilevel"/>
    <w:tmpl w:val="7AA6D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540C01"/>
    <w:multiLevelType w:val="hybridMultilevel"/>
    <w:tmpl w:val="6F3E29B0"/>
    <w:lvl w:ilvl="0" w:tplc="0D5CED62">
      <w:start w:val="1"/>
      <w:numFmt w:val="lowerLetter"/>
      <w:lvlText w:val="(%1)"/>
      <w:lvlJc w:val="left"/>
      <w:pPr>
        <w:ind w:left="1437" w:hanging="615"/>
      </w:pPr>
      <w:rPr>
        <w:rFonts w:cs="Times New Roman" w:hint="default"/>
      </w:rPr>
    </w:lvl>
    <w:lvl w:ilvl="1" w:tplc="04090019" w:tentative="1">
      <w:start w:val="1"/>
      <w:numFmt w:val="lowerLetter"/>
      <w:lvlText w:val="%2."/>
      <w:lvlJc w:val="left"/>
      <w:pPr>
        <w:ind w:left="1902" w:hanging="360"/>
      </w:pPr>
      <w:rPr>
        <w:rFonts w:cs="Times New Roman"/>
      </w:rPr>
    </w:lvl>
    <w:lvl w:ilvl="2" w:tplc="0409001B" w:tentative="1">
      <w:start w:val="1"/>
      <w:numFmt w:val="lowerRoman"/>
      <w:lvlText w:val="%3."/>
      <w:lvlJc w:val="right"/>
      <w:pPr>
        <w:ind w:left="2622" w:hanging="180"/>
      </w:pPr>
      <w:rPr>
        <w:rFonts w:cs="Times New Roman"/>
      </w:rPr>
    </w:lvl>
    <w:lvl w:ilvl="3" w:tplc="0409000F" w:tentative="1">
      <w:start w:val="1"/>
      <w:numFmt w:val="decimal"/>
      <w:lvlText w:val="%4."/>
      <w:lvlJc w:val="left"/>
      <w:pPr>
        <w:ind w:left="3342" w:hanging="360"/>
      </w:pPr>
      <w:rPr>
        <w:rFonts w:cs="Times New Roman"/>
      </w:rPr>
    </w:lvl>
    <w:lvl w:ilvl="4" w:tplc="04090019" w:tentative="1">
      <w:start w:val="1"/>
      <w:numFmt w:val="lowerLetter"/>
      <w:lvlText w:val="%5."/>
      <w:lvlJc w:val="left"/>
      <w:pPr>
        <w:ind w:left="4062" w:hanging="360"/>
      </w:pPr>
      <w:rPr>
        <w:rFonts w:cs="Times New Roman"/>
      </w:rPr>
    </w:lvl>
    <w:lvl w:ilvl="5" w:tplc="0409001B" w:tentative="1">
      <w:start w:val="1"/>
      <w:numFmt w:val="lowerRoman"/>
      <w:lvlText w:val="%6."/>
      <w:lvlJc w:val="right"/>
      <w:pPr>
        <w:ind w:left="4782" w:hanging="180"/>
      </w:pPr>
      <w:rPr>
        <w:rFonts w:cs="Times New Roman"/>
      </w:rPr>
    </w:lvl>
    <w:lvl w:ilvl="6" w:tplc="0409000F" w:tentative="1">
      <w:start w:val="1"/>
      <w:numFmt w:val="decimal"/>
      <w:lvlText w:val="%7."/>
      <w:lvlJc w:val="left"/>
      <w:pPr>
        <w:ind w:left="5502" w:hanging="360"/>
      </w:pPr>
      <w:rPr>
        <w:rFonts w:cs="Times New Roman"/>
      </w:rPr>
    </w:lvl>
    <w:lvl w:ilvl="7" w:tplc="04090019" w:tentative="1">
      <w:start w:val="1"/>
      <w:numFmt w:val="lowerLetter"/>
      <w:lvlText w:val="%8."/>
      <w:lvlJc w:val="left"/>
      <w:pPr>
        <w:ind w:left="6222" w:hanging="360"/>
      </w:pPr>
      <w:rPr>
        <w:rFonts w:cs="Times New Roman"/>
      </w:rPr>
    </w:lvl>
    <w:lvl w:ilvl="8" w:tplc="0409001B" w:tentative="1">
      <w:start w:val="1"/>
      <w:numFmt w:val="lowerRoman"/>
      <w:lvlText w:val="%9."/>
      <w:lvlJc w:val="right"/>
      <w:pPr>
        <w:ind w:left="6942" w:hanging="180"/>
      </w:pPr>
      <w:rPr>
        <w:rFonts w:cs="Times New Roman"/>
      </w:rPr>
    </w:lvl>
  </w:abstractNum>
  <w:abstractNum w:abstractNumId="12">
    <w:nsid w:val="2D932208"/>
    <w:multiLevelType w:val="hybridMultilevel"/>
    <w:tmpl w:val="3A9E438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3">
    <w:nsid w:val="2F4941BE"/>
    <w:multiLevelType w:val="hybridMultilevel"/>
    <w:tmpl w:val="0BD2F34E"/>
    <w:lvl w:ilvl="0" w:tplc="7A90627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2F6C78D8"/>
    <w:multiLevelType w:val="hybridMultilevel"/>
    <w:tmpl w:val="8F4C0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0E502D0"/>
    <w:multiLevelType w:val="hybridMultilevel"/>
    <w:tmpl w:val="BEA6908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nsid w:val="31195083"/>
    <w:multiLevelType w:val="multilevel"/>
    <w:tmpl w:val="D4123548"/>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7">
    <w:nsid w:val="339E684D"/>
    <w:multiLevelType w:val="hybridMultilevel"/>
    <w:tmpl w:val="441C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434130"/>
    <w:multiLevelType w:val="hybridMultilevel"/>
    <w:tmpl w:val="1C30A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7AB68B6"/>
    <w:multiLevelType w:val="hybridMultilevel"/>
    <w:tmpl w:val="BABC6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81D7941"/>
    <w:multiLevelType w:val="hybridMultilevel"/>
    <w:tmpl w:val="1B54C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868317C"/>
    <w:multiLevelType w:val="hybridMultilevel"/>
    <w:tmpl w:val="58902428"/>
    <w:lvl w:ilvl="0" w:tplc="01241C56">
      <w:start w:val="1"/>
      <w:numFmt w:val="lowerLetter"/>
      <w:lvlText w:val="(%1)"/>
      <w:lvlJc w:val="left"/>
      <w:pPr>
        <w:ind w:left="1437" w:hanging="615"/>
      </w:pPr>
      <w:rPr>
        <w:rFonts w:cs="Times New Roman" w:hint="default"/>
      </w:rPr>
    </w:lvl>
    <w:lvl w:ilvl="1" w:tplc="04090019" w:tentative="1">
      <w:start w:val="1"/>
      <w:numFmt w:val="lowerLetter"/>
      <w:lvlText w:val="%2."/>
      <w:lvlJc w:val="left"/>
      <w:pPr>
        <w:ind w:left="1902" w:hanging="360"/>
      </w:pPr>
      <w:rPr>
        <w:rFonts w:cs="Times New Roman"/>
      </w:rPr>
    </w:lvl>
    <w:lvl w:ilvl="2" w:tplc="0409001B" w:tentative="1">
      <w:start w:val="1"/>
      <w:numFmt w:val="lowerRoman"/>
      <w:lvlText w:val="%3."/>
      <w:lvlJc w:val="right"/>
      <w:pPr>
        <w:ind w:left="2622" w:hanging="180"/>
      </w:pPr>
      <w:rPr>
        <w:rFonts w:cs="Times New Roman"/>
      </w:rPr>
    </w:lvl>
    <w:lvl w:ilvl="3" w:tplc="0409000F" w:tentative="1">
      <w:start w:val="1"/>
      <w:numFmt w:val="decimal"/>
      <w:lvlText w:val="%4."/>
      <w:lvlJc w:val="left"/>
      <w:pPr>
        <w:ind w:left="3342" w:hanging="360"/>
      </w:pPr>
      <w:rPr>
        <w:rFonts w:cs="Times New Roman"/>
      </w:rPr>
    </w:lvl>
    <w:lvl w:ilvl="4" w:tplc="04090019" w:tentative="1">
      <w:start w:val="1"/>
      <w:numFmt w:val="lowerLetter"/>
      <w:lvlText w:val="%5."/>
      <w:lvlJc w:val="left"/>
      <w:pPr>
        <w:ind w:left="4062" w:hanging="360"/>
      </w:pPr>
      <w:rPr>
        <w:rFonts w:cs="Times New Roman"/>
      </w:rPr>
    </w:lvl>
    <w:lvl w:ilvl="5" w:tplc="0409001B" w:tentative="1">
      <w:start w:val="1"/>
      <w:numFmt w:val="lowerRoman"/>
      <w:lvlText w:val="%6."/>
      <w:lvlJc w:val="right"/>
      <w:pPr>
        <w:ind w:left="4782" w:hanging="180"/>
      </w:pPr>
      <w:rPr>
        <w:rFonts w:cs="Times New Roman"/>
      </w:rPr>
    </w:lvl>
    <w:lvl w:ilvl="6" w:tplc="0409000F" w:tentative="1">
      <w:start w:val="1"/>
      <w:numFmt w:val="decimal"/>
      <w:lvlText w:val="%7."/>
      <w:lvlJc w:val="left"/>
      <w:pPr>
        <w:ind w:left="5502" w:hanging="360"/>
      </w:pPr>
      <w:rPr>
        <w:rFonts w:cs="Times New Roman"/>
      </w:rPr>
    </w:lvl>
    <w:lvl w:ilvl="7" w:tplc="04090019" w:tentative="1">
      <w:start w:val="1"/>
      <w:numFmt w:val="lowerLetter"/>
      <w:lvlText w:val="%8."/>
      <w:lvlJc w:val="left"/>
      <w:pPr>
        <w:ind w:left="6222" w:hanging="360"/>
      </w:pPr>
      <w:rPr>
        <w:rFonts w:cs="Times New Roman"/>
      </w:rPr>
    </w:lvl>
    <w:lvl w:ilvl="8" w:tplc="0409001B" w:tentative="1">
      <w:start w:val="1"/>
      <w:numFmt w:val="lowerRoman"/>
      <w:lvlText w:val="%9."/>
      <w:lvlJc w:val="right"/>
      <w:pPr>
        <w:ind w:left="6942" w:hanging="180"/>
      </w:pPr>
      <w:rPr>
        <w:rFonts w:cs="Times New Roman"/>
      </w:rPr>
    </w:lvl>
  </w:abstractNum>
  <w:abstractNum w:abstractNumId="22">
    <w:nsid w:val="3D3149B0"/>
    <w:multiLevelType w:val="hybridMultilevel"/>
    <w:tmpl w:val="9FD2ABB8"/>
    <w:lvl w:ilvl="0" w:tplc="46267638">
      <w:start w:val="1"/>
      <w:numFmt w:val="lowerLetter"/>
      <w:lvlText w:val="(%1)"/>
      <w:lvlJc w:val="left"/>
      <w:pPr>
        <w:ind w:left="1437" w:hanging="615"/>
      </w:pPr>
      <w:rPr>
        <w:rFonts w:cs="Times New Roman" w:hint="default"/>
      </w:rPr>
    </w:lvl>
    <w:lvl w:ilvl="1" w:tplc="04090019" w:tentative="1">
      <w:start w:val="1"/>
      <w:numFmt w:val="lowerLetter"/>
      <w:lvlText w:val="%2."/>
      <w:lvlJc w:val="left"/>
      <w:pPr>
        <w:ind w:left="1902" w:hanging="360"/>
      </w:pPr>
      <w:rPr>
        <w:rFonts w:cs="Times New Roman"/>
      </w:rPr>
    </w:lvl>
    <w:lvl w:ilvl="2" w:tplc="0409001B" w:tentative="1">
      <w:start w:val="1"/>
      <w:numFmt w:val="lowerRoman"/>
      <w:lvlText w:val="%3."/>
      <w:lvlJc w:val="right"/>
      <w:pPr>
        <w:ind w:left="2622" w:hanging="180"/>
      </w:pPr>
      <w:rPr>
        <w:rFonts w:cs="Times New Roman"/>
      </w:rPr>
    </w:lvl>
    <w:lvl w:ilvl="3" w:tplc="0409000F" w:tentative="1">
      <w:start w:val="1"/>
      <w:numFmt w:val="decimal"/>
      <w:lvlText w:val="%4."/>
      <w:lvlJc w:val="left"/>
      <w:pPr>
        <w:ind w:left="3342" w:hanging="360"/>
      </w:pPr>
      <w:rPr>
        <w:rFonts w:cs="Times New Roman"/>
      </w:rPr>
    </w:lvl>
    <w:lvl w:ilvl="4" w:tplc="04090019" w:tentative="1">
      <w:start w:val="1"/>
      <w:numFmt w:val="lowerLetter"/>
      <w:lvlText w:val="%5."/>
      <w:lvlJc w:val="left"/>
      <w:pPr>
        <w:ind w:left="4062" w:hanging="360"/>
      </w:pPr>
      <w:rPr>
        <w:rFonts w:cs="Times New Roman"/>
      </w:rPr>
    </w:lvl>
    <w:lvl w:ilvl="5" w:tplc="0409001B" w:tentative="1">
      <w:start w:val="1"/>
      <w:numFmt w:val="lowerRoman"/>
      <w:lvlText w:val="%6."/>
      <w:lvlJc w:val="right"/>
      <w:pPr>
        <w:ind w:left="4782" w:hanging="180"/>
      </w:pPr>
      <w:rPr>
        <w:rFonts w:cs="Times New Roman"/>
      </w:rPr>
    </w:lvl>
    <w:lvl w:ilvl="6" w:tplc="0409000F" w:tentative="1">
      <w:start w:val="1"/>
      <w:numFmt w:val="decimal"/>
      <w:lvlText w:val="%7."/>
      <w:lvlJc w:val="left"/>
      <w:pPr>
        <w:ind w:left="5502" w:hanging="360"/>
      </w:pPr>
      <w:rPr>
        <w:rFonts w:cs="Times New Roman"/>
      </w:rPr>
    </w:lvl>
    <w:lvl w:ilvl="7" w:tplc="04090019" w:tentative="1">
      <w:start w:val="1"/>
      <w:numFmt w:val="lowerLetter"/>
      <w:lvlText w:val="%8."/>
      <w:lvlJc w:val="left"/>
      <w:pPr>
        <w:ind w:left="6222" w:hanging="360"/>
      </w:pPr>
      <w:rPr>
        <w:rFonts w:cs="Times New Roman"/>
      </w:rPr>
    </w:lvl>
    <w:lvl w:ilvl="8" w:tplc="0409001B" w:tentative="1">
      <w:start w:val="1"/>
      <w:numFmt w:val="lowerRoman"/>
      <w:lvlText w:val="%9."/>
      <w:lvlJc w:val="right"/>
      <w:pPr>
        <w:ind w:left="6942" w:hanging="180"/>
      </w:pPr>
      <w:rPr>
        <w:rFonts w:cs="Times New Roman"/>
      </w:rPr>
    </w:lvl>
  </w:abstractNum>
  <w:abstractNum w:abstractNumId="23">
    <w:nsid w:val="3F5267F7"/>
    <w:multiLevelType w:val="hybridMultilevel"/>
    <w:tmpl w:val="52B2C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973A7E"/>
    <w:multiLevelType w:val="hybridMultilevel"/>
    <w:tmpl w:val="6096D3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41824808"/>
    <w:multiLevelType w:val="hybridMultilevel"/>
    <w:tmpl w:val="2300F96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nsid w:val="494343EF"/>
    <w:multiLevelType w:val="hybridMultilevel"/>
    <w:tmpl w:val="5A18C070"/>
    <w:lvl w:ilvl="0" w:tplc="7A14C23E">
      <w:start w:val="1"/>
      <w:numFmt w:val="lowerLetter"/>
      <w:lvlText w:val="(%1)"/>
      <w:lvlJc w:val="left"/>
      <w:pPr>
        <w:ind w:left="1437" w:hanging="615"/>
      </w:pPr>
      <w:rPr>
        <w:rFonts w:cs="Times New Roman" w:hint="default"/>
      </w:rPr>
    </w:lvl>
    <w:lvl w:ilvl="1" w:tplc="04090019">
      <w:start w:val="1"/>
      <w:numFmt w:val="lowerLetter"/>
      <w:lvlText w:val="%2."/>
      <w:lvlJc w:val="left"/>
      <w:pPr>
        <w:ind w:left="1902" w:hanging="360"/>
      </w:pPr>
      <w:rPr>
        <w:rFonts w:cs="Times New Roman"/>
      </w:rPr>
    </w:lvl>
    <w:lvl w:ilvl="2" w:tplc="0409001B">
      <w:start w:val="1"/>
      <w:numFmt w:val="lowerRoman"/>
      <w:lvlText w:val="%3."/>
      <w:lvlJc w:val="right"/>
      <w:pPr>
        <w:ind w:left="2622" w:hanging="180"/>
      </w:pPr>
      <w:rPr>
        <w:rFonts w:cs="Times New Roman"/>
      </w:rPr>
    </w:lvl>
    <w:lvl w:ilvl="3" w:tplc="0409000F" w:tentative="1">
      <w:start w:val="1"/>
      <w:numFmt w:val="decimal"/>
      <w:lvlText w:val="%4."/>
      <w:lvlJc w:val="left"/>
      <w:pPr>
        <w:ind w:left="3342" w:hanging="360"/>
      </w:pPr>
      <w:rPr>
        <w:rFonts w:cs="Times New Roman"/>
      </w:rPr>
    </w:lvl>
    <w:lvl w:ilvl="4" w:tplc="04090019" w:tentative="1">
      <w:start w:val="1"/>
      <w:numFmt w:val="lowerLetter"/>
      <w:lvlText w:val="%5."/>
      <w:lvlJc w:val="left"/>
      <w:pPr>
        <w:ind w:left="4062" w:hanging="360"/>
      </w:pPr>
      <w:rPr>
        <w:rFonts w:cs="Times New Roman"/>
      </w:rPr>
    </w:lvl>
    <w:lvl w:ilvl="5" w:tplc="0409001B" w:tentative="1">
      <w:start w:val="1"/>
      <w:numFmt w:val="lowerRoman"/>
      <w:lvlText w:val="%6."/>
      <w:lvlJc w:val="right"/>
      <w:pPr>
        <w:ind w:left="4782" w:hanging="180"/>
      </w:pPr>
      <w:rPr>
        <w:rFonts w:cs="Times New Roman"/>
      </w:rPr>
    </w:lvl>
    <w:lvl w:ilvl="6" w:tplc="0409000F" w:tentative="1">
      <w:start w:val="1"/>
      <w:numFmt w:val="decimal"/>
      <w:lvlText w:val="%7."/>
      <w:lvlJc w:val="left"/>
      <w:pPr>
        <w:ind w:left="5502" w:hanging="360"/>
      </w:pPr>
      <w:rPr>
        <w:rFonts w:cs="Times New Roman"/>
      </w:rPr>
    </w:lvl>
    <w:lvl w:ilvl="7" w:tplc="04090019" w:tentative="1">
      <w:start w:val="1"/>
      <w:numFmt w:val="lowerLetter"/>
      <w:lvlText w:val="%8."/>
      <w:lvlJc w:val="left"/>
      <w:pPr>
        <w:ind w:left="6222" w:hanging="360"/>
      </w:pPr>
      <w:rPr>
        <w:rFonts w:cs="Times New Roman"/>
      </w:rPr>
    </w:lvl>
    <w:lvl w:ilvl="8" w:tplc="0409001B" w:tentative="1">
      <w:start w:val="1"/>
      <w:numFmt w:val="lowerRoman"/>
      <w:lvlText w:val="%9."/>
      <w:lvlJc w:val="right"/>
      <w:pPr>
        <w:ind w:left="6942" w:hanging="180"/>
      </w:pPr>
      <w:rPr>
        <w:rFonts w:cs="Times New Roman"/>
      </w:rPr>
    </w:lvl>
  </w:abstractNum>
  <w:abstractNum w:abstractNumId="27">
    <w:nsid w:val="4DE625A7"/>
    <w:multiLevelType w:val="hybridMultilevel"/>
    <w:tmpl w:val="A1D61A20"/>
    <w:lvl w:ilvl="0" w:tplc="04090015">
      <w:start w:val="1"/>
      <w:numFmt w:val="upp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8">
    <w:nsid w:val="504D69A4"/>
    <w:multiLevelType w:val="hybridMultilevel"/>
    <w:tmpl w:val="378C7CD8"/>
    <w:lvl w:ilvl="0" w:tplc="0409000F">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83F2B8B"/>
    <w:multiLevelType w:val="hybridMultilevel"/>
    <w:tmpl w:val="551A3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B602AE7"/>
    <w:multiLevelType w:val="multilevel"/>
    <w:tmpl w:val="571E80FE"/>
    <w:lvl w:ilvl="0">
      <w:start w:val="15"/>
      <w:numFmt w:val="decimal"/>
      <w:lvlText w:val="%1."/>
      <w:legacy w:legacy="1" w:legacySpace="0" w:legacyIndent="0"/>
      <w:lvlJc w:val="left"/>
      <w:rPr>
        <w:rFonts w:cs="Times New Roman"/>
      </w:rPr>
    </w:lvl>
    <w:lvl w:ilvl="1">
      <w:start w:val="9"/>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1">
    <w:nsid w:val="5DDB70BD"/>
    <w:multiLevelType w:val="hybridMultilevel"/>
    <w:tmpl w:val="06D8C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EB6F4A"/>
    <w:multiLevelType w:val="hybridMultilevel"/>
    <w:tmpl w:val="293C37D0"/>
    <w:lvl w:ilvl="0" w:tplc="E69813F6">
      <w:start w:val="1"/>
      <w:numFmt w:val="lowerLetter"/>
      <w:lvlText w:val="(%1)"/>
      <w:lvlJc w:val="left"/>
      <w:pPr>
        <w:ind w:left="1437" w:hanging="615"/>
      </w:pPr>
      <w:rPr>
        <w:rFonts w:cs="Times New Roman" w:hint="default"/>
      </w:rPr>
    </w:lvl>
    <w:lvl w:ilvl="1" w:tplc="04090019" w:tentative="1">
      <w:start w:val="1"/>
      <w:numFmt w:val="lowerLetter"/>
      <w:lvlText w:val="%2."/>
      <w:lvlJc w:val="left"/>
      <w:pPr>
        <w:ind w:left="1902" w:hanging="360"/>
      </w:pPr>
      <w:rPr>
        <w:rFonts w:cs="Times New Roman"/>
      </w:rPr>
    </w:lvl>
    <w:lvl w:ilvl="2" w:tplc="0409001B" w:tentative="1">
      <w:start w:val="1"/>
      <w:numFmt w:val="lowerRoman"/>
      <w:lvlText w:val="%3."/>
      <w:lvlJc w:val="right"/>
      <w:pPr>
        <w:ind w:left="2622" w:hanging="180"/>
      </w:pPr>
      <w:rPr>
        <w:rFonts w:cs="Times New Roman"/>
      </w:rPr>
    </w:lvl>
    <w:lvl w:ilvl="3" w:tplc="0409000F" w:tentative="1">
      <w:start w:val="1"/>
      <w:numFmt w:val="decimal"/>
      <w:lvlText w:val="%4."/>
      <w:lvlJc w:val="left"/>
      <w:pPr>
        <w:ind w:left="3342" w:hanging="360"/>
      </w:pPr>
      <w:rPr>
        <w:rFonts w:cs="Times New Roman"/>
      </w:rPr>
    </w:lvl>
    <w:lvl w:ilvl="4" w:tplc="04090019" w:tentative="1">
      <w:start w:val="1"/>
      <w:numFmt w:val="lowerLetter"/>
      <w:lvlText w:val="%5."/>
      <w:lvlJc w:val="left"/>
      <w:pPr>
        <w:ind w:left="4062" w:hanging="360"/>
      </w:pPr>
      <w:rPr>
        <w:rFonts w:cs="Times New Roman"/>
      </w:rPr>
    </w:lvl>
    <w:lvl w:ilvl="5" w:tplc="0409001B" w:tentative="1">
      <w:start w:val="1"/>
      <w:numFmt w:val="lowerRoman"/>
      <w:lvlText w:val="%6."/>
      <w:lvlJc w:val="right"/>
      <w:pPr>
        <w:ind w:left="4782" w:hanging="180"/>
      </w:pPr>
      <w:rPr>
        <w:rFonts w:cs="Times New Roman"/>
      </w:rPr>
    </w:lvl>
    <w:lvl w:ilvl="6" w:tplc="0409000F" w:tentative="1">
      <w:start w:val="1"/>
      <w:numFmt w:val="decimal"/>
      <w:lvlText w:val="%7."/>
      <w:lvlJc w:val="left"/>
      <w:pPr>
        <w:ind w:left="5502" w:hanging="360"/>
      </w:pPr>
      <w:rPr>
        <w:rFonts w:cs="Times New Roman"/>
      </w:rPr>
    </w:lvl>
    <w:lvl w:ilvl="7" w:tplc="04090019" w:tentative="1">
      <w:start w:val="1"/>
      <w:numFmt w:val="lowerLetter"/>
      <w:lvlText w:val="%8."/>
      <w:lvlJc w:val="left"/>
      <w:pPr>
        <w:ind w:left="6222" w:hanging="360"/>
      </w:pPr>
      <w:rPr>
        <w:rFonts w:cs="Times New Roman"/>
      </w:rPr>
    </w:lvl>
    <w:lvl w:ilvl="8" w:tplc="0409001B" w:tentative="1">
      <w:start w:val="1"/>
      <w:numFmt w:val="lowerRoman"/>
      <w:lvlText w:val="%9."/>
      <w:lvlJc w:val="right"/>
      <w:pPr>
        <w:ind w:left="6942" w:hanging="180"/>
      </w:pPr>
      <w:rPr>
        <w:rFonts w:cs="Times New Roman"/>
      </w:rPr>
    </w:lvl>
  </w:abstractNum>
  <w:abstractNum w:abstractNumId="33">
    <w:nsid w:val="62C61E95"/>
    <w:multiLevelType w:val="hybridMultilevel"/>
    <w:tmpl w:val="3AD207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63754F16"/>
    <w:multiLevelType w:val="hybridMultilevel"/>
    <w:tmpl w:val="6F3E29B0"/>
    <w:lvl w:ilvl="0" w:tplc="0D5CED62">
      <w:start w:val="1"/>
      <w:numFmt w:val="lowerLetter"/>
      <w:lvlText w:val="(%1)"/>
      <w:lvlJc w:val="left"/>
      <w:pPr>
        <w:ind w:left="615" w:hanging="615"/>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63BF4FDD"/>
    <w:multiLevelType w:val="hybridMultilevel"/>
    <w:tmpl w:val="F1B8C734"/>
    <w:lvl w:ilvl="0" w:tplc="587AAC3C">
      <w:start w:val="1"/>
      <w:numFmt w:val="lowerLetter"/>
      <w:lvlText w:val="(%1)"/>
      <w:lvlJc w:val="left"/>
      <w:pPr>
        <w:tabs>
          <w:tab w:val="num" w:pos="1785"/>
        </w:tabs>
        <w:ind w:left="1785" w:hanging="360"/>
      </w:pPr>
      <w:rPr>
        <w:rFonts w:cs="Times New Roman" w:hint="default"/>
      </w:rPr>
    </w:lvl>
    <w:lvl w:ilvl="1" w:tplc="04090019" w:tentative="1">
      <w:start w:val="1"/>
      <w:numFmt w:val="lowerLetter"/>
      <w:lvlText w:val="%2."/>
      <w:lvlJc w:val="left"/>
      <w:pPr>
        <w:tabs>
          <w:tab w:val="num" w:pos="2505"/>
        </w:tabs>
        <w:ind w:left="2505" w:hanging="360"/>
      </w:pPr>
      <w:rPr>
        <w:rFonts w:cs="Times New Roman"/>
      </w:rPr>
    </w:lvl>
    <w:lvl w:ilvl="2" w:tplc="0409001B" w:tentative="1">
      <w:start w:val="1"/>
      <w:numFmt w:val="lowerRoman"/>
      <w:lvlText w:val="%3."/>
      <w:lvlJc w:val="right"/>
      <w:pPr>
        <w:tabs>
          <w:tab w:val="num" w:pos="3225"/>
        </w:tabs>
        <w:ind w:left="3225" w:hanging="180"/>
      </w:pPr>
      <w:rPr>
        <w:rFonts w:cs="Times New Roman"/>
      </w:rPr>
    </w:lvl>
    <w:lvl w:ilvl="3" w:tplc="0409000F" w:tentative="1">
      <w:start w:val="1"/>
      <w:numFmt w:val="decimal"/>
      <w:lvlText w:val="%4."/>
      <w:lvlJc w:val="left"/>
      <w:pPr>
        <w:tabs>
          <w:tab w:val="num" w:pos="3945"/>
        </w:tabs>
        <w:ind w:left="3945" w:hanging="360"/>
      </w:pPr>
      <w:rPr>
        <w:rFonts w:cs="Times New Roman"/>
      </w:rPr>
    </w:lvl>
    <w:lvl w:ilvl="4" w:tplc="04090019" w:tentative="1">
      <w:start w:val="1"/>
      <w:numFmt w:val="lowerLetter"/>
      <w:lvlText w:val="%5."/>
      <w:lvlJc w:val="left"/>
      <w:pPr>
        <w:tabs>
          <w:tab w:val="num" w:pos="4665"/>
        </w:tabs>
        <w:ind w:left="4665" w:hanging="360"/>
      </w:pPr>
      <w:rPr>
        <w:rFonts w:cs="Times New Roman"/>
      </w:rPr>
    </w:lvl>
    <w:lvl w:ilvl="5" w:tplc="0409001B" w:tentative="1">
      <w:start w:val="1"/>
      <w:numFmt w:val="lowerRoman"/>
      <w:lvlText w:val="%6."/>
      <w:lvlJc w:val="right"/>
      <w:pPr>
        <w:tabs>
          <w:tab w:val="num" w:pos="5385"/>
        </w:tabs>
        <w:ind w:left="5385" w:hanging="180"/>
      </w:pPr>
      <w:rPr>
        <w:rFonts w:cs="Times New Roman"/>
      </w:rPr>
    </w:lvl>
    <w:lvl w:ilvl="6" w:tplc="0409000F" w:tentative="1">
      <w:start w:val="1"/>
      <w:numFmt w:val="decimal"/>
      <w:lvlText w:val="%7."/>
      <w:lvlJc w:val="left"/>
      <w:pPr>
        <w:tabs>
          <w:tab w:val="num" w:pos="6105"/>
        </w:tabs>
        <w:ind w:left="6105" w:hanging="360"/>
      </w:pPr>
      <w:rPr>
        <w:rFonts w:cs="Times New Roman"/>
      </w:rPr>
    </w:lvl>
    <w:lvl w:ilvl="7" w:tplc="04090019" w:tentative="1">
      <w:start w:val="1"/>
      <w:numFmt w:val="lowerLetter"/>
      <w:lvlText w:val="%8."/>
      <w:lvlJc w:val="left"/>
      <w:pPr>
        <w:tabs>
          <w:tab w:val="num" w:pos="6825"/>
        </w:tabs>
        <w:ind w:left="6825" w:hanging="360"/>
      </w:pPr>
      <w:rPr>
        <w:rFonts w:cs="Times New Roman"/>
      </w:rPr>
    </w:lvl>
    <w:lvl w:ilvl="8" w:tplc="0409001B" w:tentative="1">
      <w:start w:val="1"/>
      <w:numFmt w:val="lowerRoman"/>
      <w:lvlText w:val="%9."/>
      <w:lvlJc w:val="right"/>
      <w:pPr>
        <w:tabs>
          <w:tab w:val="num" w:pos="7545"/>
        </w:tabs>
        <w:ind w:left="7545" w:hanging="180"/>
      </w:pPr>
      <w:rPr>
        <w:rFonts w:cs="Times New Roman"/>
      </w:rPr>
    </w:lvl>
  </w:abstractNum>
  <w:abstractNum w:abstractNumId="36">
    <w:nsid w:val="71257BB5"/>
    <w:multiLevelType w:val="hybridMultilevel"/>
    <w:tmpl w:val="5F1C1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7D86881"/>
    <w:multiLevelType w:val="hybridMultilevel"/>
    <w:tmpl w:val="0BB8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FE393C"/>
    <w:multiLevelType w:val="hybridMultilevel"/>
    <w:tmpl w:val="C2F6E44E"/>
    <w:lvl w:ilvl="0" w:tplc="6C1003F0">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0"/>
      <w:lvl w:ilvl="0">
        <w:start w:val="10"/>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6"/>
  </w:num>
  <w:num w:numId="3">
    <w:abstractNumId w:val="15"/>
  </w:num>
  <w:num w:numId="4">
    <w:abstractNumId w:val="2"/>
  </w:num>
  <w:num w:numId="5">
    <w:abstractNumId w:val="30"/>
  </w:num>
  <w:num w:numId="6">
    <w:abstractNumId w:val="38"/>
  </w:num>
  <w:num w:numId="7">
    <w:abstractNumId w:val="20"/>
  </w:num>
  <w:num w:numId="8">
    <w:abstractNumId w:val="18"/>
  </w:num>
  <w:num w:numId="9">
    <w:abstractNumId w:val="19"/>
  </w:num>
  <w:num w:numId="10">
    <w:abstractNumId w:val="29"/>
  </w:num>
  <w:num w:numId="11">
    <w:abstractNumId w:val="22"/>
  </w:num>
  <w:num w:numId="12">
    <w:abstractNumId w:val="32"/>
  </w:num>
  <w:num w:numId="13">
    <w:abstractNumId w:val="26"/>
  </w:num>
  <w:num w:numId="14">
    <w:abstractNumId w:val="35"/>
  </w:num>
  <w:num w:numId="15">
    <w:abstractNumId w:val="6"/>
  </w:num>
  <w:num w:numId="16">
    <w:abstractNumId w:val="13"/>
  </w:num>
  <w:num w:numId="17">
    <w:abstractNumId w:val="25"/>
  </w:num>
  <w:num w:numId="18">
    <w:abstractNumId w:val="11"/>
  </w:num>
  <w:num w:numId="19">
    <w:abstractNumId w:val="21"/>
  </w:num>
  <w:num w:numId="20">
    <w:abstractNumId w:val="27"/>
  </w:num>
  <w:num w:numId="21">
    <w:abstractNumId w:val="24"/>
  </w:num>
  <w:num w:numId="22">
    <w:abstractNumId w:val="33"/>
  </w:num>
  <w:num w:numId="23">
    <w:abstractNumId w:val="12"/>
  </w:num>
  <w:num w:numId="24">
    <w:abstractNumId w:val="14"/>
  </w:num>
  <w:num w:numId="25">
    <w:abstractNumId w:val="36"/>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7"/>
  </w:num>
  <w:num w:numId="29">
    <w:abstractNumId w:val="8"/>
  </w:num>
  <w:num w:numId="30">
    <w:abstractNumId w:val="31"/>
  </w:num>
  <w:num w:numId="31">
    <w:abstractNumId w:val="17"/>
  </w:num>
  <w:num w:numId="32">
    <w:abstractNumId w:val="4"/>
  </w:num>
  <w:num w:numId="33">
    <w:abstractNumId w:val="9"/>
  </w:num>
  <w:num w:numId="34">
    <w:abstractNumId w:val="28"/>
  </w:num>
  <w:num w:numId="35">
    <w:abstractNumId w:val="5"/>
  </w:num>
  <w:num w:numId="36">
    <w:abstractNumId w:val="10"/>
  </w:num>
  <w:num w:numId="37">
    <w:abstractNumId w:val="1"/>
  </w:num>
  <w:num w:numId="38">
    <w:abstractNumId w:val="3"/>
  </w:num>
  <w:num w:numId="39">
    <w:abstractNumId w:val="7"/>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B31796"/>
    <w:rsid w:val="0000265C"/>
    <w:rsid w:val="000035E5"/>
    <w:rsid w:val="00006272"/>
    <w:rsid w:val="000116D0"/>
    <w:rsid w:val="00012370"/>
    <w:rsid w:val="0001375A"/>
    <w:rsid w:val="000149D3"/>
    <w:rsid w:val="00015799"/>
    <w:rsid w:val="00015C3B"/>
    <w:rsid w:val="000166C7"/>
    <w:rsid w:val="00016DE2"/>
    <w:rsid w:val="000177ED"/>
    <w:rsid w:val="00020047"/>
    <w:rsid w:val="000210F0"/>
    <w:rsid w:val="000216E9"/>
    <w:rsid w:val="000220B0"/>
    <w:rsid w:val="00024129"/>
    <w:rsid w:val="00024DE6"/>
    <w:rsid w:val="0003182E"/>
    <w:rsid w:val="00037669"/>
    <w:rsid w:val="00037981"/>
    <w:rsid w:val="00042AEE"/>
    <w:rsid w:val="000445D7"/>
    <w:rsid w:val="00046A18"/>
    <w:rsid w:val="000512A6"/>
    <w:rsid w:val="000539DE"/>
    <w:rsid w:val="00056D6E"/>
    <w:rsid w:val="000614B5"/>
    <w:rsid w:val="00062A60"/>
    <w:rsid w:val="000630A2"/>
    <w:rsid w:val="00064B65"/>
    <w:rsid w:val="00066835"/>
    <w:rsid w:val="00066C62"/>
    <w:rsid w:val="00067366"/>
    <w:rsid w:val="0007062F"/>
    <w:rsid w:val="00070F8B"/>
    <w:rsid w:val="00071C46"/>
    <w:rsid w:val="00071CA5"/>
    <w:rsid w:val="00071F6F"/>
    <w:rsid w:val="000727AB"/>
    <w:rsid w:val="000729DD"/>
    <w:rsid w:val="00073410"/>
    <w:rsid w:val="00073A2B"/>
    <w:rsid w:val="0007579A"/>
    <w:rsid w:val="00076CC4"/>
    <w:rsid w:val="00082774"/>
    <w:rsid w:val="00082CF7"/>
    <w:rsid w:val="00083995"/>
    <w:rsid w:val="000858BF"/>
    <w:rsid w:val="00085BD3"/>
    <w:rsid w:val="0008609A"/>
    <w:rsid w:val="00087A7D"/>
    <w:rsid w:val="0009111D"/>
    <w:rsid w:val="000916F4"/>
    <w:rsid w:val="00093BDD"/>
    <w:rsid w:val="000947B7"/>
    <w:rsid w:val="00096932"/>
    <w:rsid w:val="00096D95"/>
    <w:rsid w:val="00097015"/>
    <w:rsid w:val="000A040A"/>
    <w:rsid w:val="000A5264"/>
    <w:rsid w:val="000A567B"/>
    <w:rsid w:val="000A6429"/>
    <w:rsid w:val="000A78E3"/>
    <w:rsid w:val="000B4B38"/>
    <w:rsid w:val="000C225C"/>
    <w:rsid w:val="000C69D9"/>
    <w:rsid w:val="000C7671"/>
    <w:rsid w:val="000D0873"/>
    <w:rsid w:val="000D0A92"/>
    <w:rsid w:val="000D13C1"/>
    <w:rsid w:val="000D1F38"/>
    <w:rsid w:val="000D3FC1"/>
    <w:rsid w:val="000D64BD"/>
    <w:rsid w:val="000D7FCA"/>
    <w:rsid w:val="000E1625"/>
    <w:rsid w:val="000E479D"/>
    <w:rsid w:val="000E4B17"/>
    <w:rsid w:val="000E5E88"/>
    <w:rsid w:val="000E644F"/>
    <w:rsid w:val="000E6CB2"/>
    <w:rsid w:val="000E7B61"/>
    <w:rsid w:val="000F022A"/>
    <w:rsid w:val="000F1699"/>
    <w:rsid w:val="000F18F5"/>
    <w:rsid w:val="000F3959"/>
    <w:rsid w:val="000F529B"/>
    <w:rsid w:val="000F6272"/>
    <w:rsid w:val="000F6796"/>
    <w:rsid w:val="001036BA"/>
    <w:rsid w:val="001049BD"/>
    <w:rsid w:val="00105B21"/>
    <w:rsid w:val="00111C5E"/>
    <w:rsid w:val="00112021"/>
    <w:rsid w:val="00112891"/>
    <w:rsid w:val="00112B73"/>
    <w:rsid w:val="0011435A"/>
    <w:rsid w:val="00115CB1"/>
    <w:rsid w:val="00116755"/>
    <w:rsid w:val="00117C14"/>
    <w:rsid w:val="00124784"/>
    <w:rsid w:val="001265AF"/>
    <w:rsid w:val="00131D41"/>
    <w:rsid w:val="00132AE8"/>
    <w:rsid w:val="00132C08"/>
    <w:rsid w:val="0013636A"/>
    <w:rsid w:val="00136503"/>
    <w:rsid w:val="001375F6"/>
    <w:rsid w:val="00143E07"/>
    <w:rsid w:val="001503B6"/>
    <w:rsid w:val="00151CAB"/>
    <w:rsid w:val="00154BC5"/>
    <w:rsid w:val="00164C48"/>
    <w:rsid w:val="001722D6"/>
    <w:rsid w:val="00173E2C"/>
    <w:rsid w:val="0017590D"/>
    <w:rsid w:val="00175FCE"/>
    <w:rsid w:val="001848FA"/>
    <w:rsid w:val="0018691C"/>
    <w:rsid w:val="00186FC5"/>
    <w:rsid w:val="00195141"/>
    <w:rsid w:val="00196244"/>
    <w:rsid w:val="001965D8"/>
    <w:rsid w:val="00197809"/>
    <w:rsid w:val="001A0103"/>
    <w:rsid w:val="001A0772"/>
    <w:rsid w:val="001A12E4"/>
    <w:rsid w:val="001A177A"/>
    <w:rsid w:val="001A1D82"/>
    <w:rsid w:val="001A2CFB"/>
    <w:rsid w:val="001A3822"/>
    <w:rsid w:val="001A4574"/>
    <w:rsid w:val="001A7755"/>
    <w:rsid w:val="001B011D"/>
    <w:rsid w:val="001B1325"/>
    <w:rsid w:val="001B17F5"/>
    <w:rsid w:val="001B19FE"/>
    <w:rsid w:val="001B43CF"/>
    <w:rsid w:val="001B509B"/>
    <w:rsid w:val="001B59A7"/>
    <w:rsid w:val="001B640D"/>
    <w:rsid w:val="001C18F7"/>
    <w:rsid w:val="001C37FA"/>
    <w:rsid w:val="001C6461"/>
    <w:rsid w:val="001C6FF5"/>
    <w:rsid w:val="001D26D2"/>
    <w:rsid w:val="001D7CB3"/>
    <w:rsid w:val="001D7F23"/>
    <w:rsid w:val="001E03AD"/>
    <w:rsid w:val="001E1CB6"/>
    <w:rsid w:val="001F038E"/>
    <w:rsid w:val="001F0D3B"/>
    <w:rsid w:val="001F0FE9"/>
    <w:rsid w:val="001F35AA"/>
    <w:rsid w:val="001F48B7"/>
    <w:rsid w:val="001F7149"/>
    <w:rsid w:val="00200B8D"/>
    <w:rsid w:val="00200D7D"/>
    <w:rsid w:val="00203520"/>
    <w:rsid w:val="00204A6C"/>
    <w:rsid w:val="00207E42"/>
    <w:rsid w:val="002125B5"/>
    <w:rsid w:val="00212A79"/>
    <w:rsid w:val="00217ABC"/>
    <w:rsid w:val="00232120"/>
    <w:rsid w:val="002344C4"/>
    <w:rsid w:val="00235847"/>
    <w:rsid w:val="00236703"/>
    <w:rsid w:val="00236B5C"/>
    <w:rsid w:val="00240D3C"/>
    <w:rsid w:val="002420B3"/>
    <w:rsid w:val="00242789"/>
    <w:rsid w:val="002442BA"/>
    <w:rsid w:val="002445A2"/>
    <w:rsid w:val="00246DD2"/>
    <w:rsid w:val="002513DA"/>
    <w:rsid w:val="00251679"/>
    <w:rsid w:val="00252A1C"/>
    <w:rsid w:val="0025396D"/>
    <w:rsid w:val="00253B4F"/>
    <w:rsid w:val="0025573A"/>
    <w:rsid w:val="00255CE8"/>
    <w:rsid w:val="002571A1"/>
    <w:rsid w:val="00261356"/>
    <w:rsid w:val="00262D3F"/>
    <w:rsid w:val="00264263"/>
    <w:rsid w:val="002669CC"/>
    <w:rsid w:val="00271D89"/>
    <w:rsid w:val="002740B7"/>
    <w:rsid w:val="00275FE2"/>
    <w:rsid w:val="002802BF"/>
    <w:rsid w:val="00283636"/>
    <w:rsid w:val="00285FB2"/>
    <w:rsid w:val="00285FB5"/>
    <w:rsid w:val="002865A7"/>
    <w:rsid w:val="00291E87"/>
    <w:rsid w:val="002938A5"/>
    <w:rsid w:val="002943C5"/>
    <w:rsid w:val="002A071F"/>
    <w:rsid w:val="002A3AC0"/>
    <w:rsid w:val="002A6C1A"/>
    <w:rsid w:val="002B1816"/>
    <w:rsid w:val="002B18A0"/>
    <w:rsid w:val="002B3C90"/>
    <w:rsid w:val="002B3EA5"/>
    <w:rsid w:val="002B4DAA"/>
    <w:rsid w:val="002B5D96"/>
    <w:rsid w:val="002C182B"/>
    <w:rsid w:val="002C2A1A"/>
    <w:rsid w:val="002C4E22"/>
    <w:rsid w:val="002D23A3"/>
    <w:rsid w:val="002D376E"/>
    <w:rsid w:val="002D704E"/>
    <w:rsid w:val="002E1C34"/>
    <w:rsid w:val="002E1C49"/>
    <w:rsid w:val="002E1E1B"/>
    <w:rsid w:val="002E2D0E"/>
    <w:rsid w:val="002E2EF6"/>
    <w:rsid w:val="002E5D20"/>
    <w:rsid w:val="002E5EAB"/>
    <w:rsid w:val="002E6284"/>
    <w:rsid w:val="002E6CD4"/>
    <w:rsid w:val="002E73CD"/>
    <w:rsid w:val="002E79AB"/>
    <w:rsid w:val="002F696E"/>
    <w:rsid w:val="002F7358"/>
    <w:rsid w:val="002F7930"/>
    <w:rsid w:val="00303C56"/>
    <w:rsid w:val="00304AF8"/>
    <w:rsid w:val="00305E15"/>
    <w:rsid w:val="003063A1"/>
    <w:rsid w:val="00306541"/>
    <w:rsid w:val="00307E3B"/>
    <w:rsid w:val="003121E4"/>
    <w:rsid w:val="00312FB5"/>
    <w:rsid w:val="00314457"/>
    <w:rsid w:val="00315CA8"/>
    <w:rsid w:val="00320822"/>
    <w:rsid w:val="00323F5E"/>
    <w:rsid w:val="0032540D"/>
    <w:rsid w:val="00326218"/>
    <w:rsid w:val="00326A99"/>
    <w:rsid w:val="00326DE3"/>
    <w:rsid w:val="003273C6"/>
    <w:rsid w:val="0033138C"/>
    <w:rsid w:val="00332744"/>
    <w:rsid w:val="00332FF5"/>
    <w:rsid w:val="00333768"/>
    <w:rsid w:val="00333EFE"/>
    <w:rsid w:val="00340283"/>
    <w:rsid w:val="00340C1F"/>
    <w:rsid w:val="00342317"/>
    <w:rsid w:val="00343B6C"/>
    <w:rsid w:val="00346634"/>
    <w:rsid w:val="00351CED"/>
    <w:rsid w:val="0035610E"/>
    <w:rsid w:val="003568FC"/>
    <w:rsid w:val="0035714B"/>
    <w:rsid w:val="003571D3"/>
    <w:rsid w:val="00357C8C"/>
    <w:rsid w:val="00361968"/>
    <w:rsid w:val="00361E0D"/>
    <w:rsid w:val="003620DA"/>
    <w:rsid w:val="00363393"/>
    <w:rsid w:val="003648F8"/>
    <w:rsid w:val="00365381"/>
    <w:rsid w:val="0036542E"/>
    <w:rsid w:val="00365929"/>
    <w:rsid w:val="00372933"/>
    <w:rsid w:val="00372CD7"/>
    <w:rsid w:val="00373B1A"/>
    <w:rsid w:val="00374B7F"/>
    <w:rsid w:val="00375EED"/>
    <w:rsid w:val="0037713B"/>
    <w:rsid w:val="003809B9"/>
    <w:rsid w:val="00381B7F"/>
    <w:rsid w:val="00381F82"/>
    <w:rsid w:val="00382A47"/>
    <w:rsid w:val="003958DB"/>
    <w:rsid w:val="0039617A"/>
    <w:rsid w:val="0039642A"/>
    <w:rsid w:val="003A1395"/>
    <w:rsid w:val="003A23C1"/>
    <w:rsid w:val="003A2410"/>
    <w:rsid w:val="003A375B"/>
    <w:rsid w:val="003A4572"/>
    <w:rsid w:val="003A5340"/>
    <w:rsid w:val="003A5513"/>
    <w:rsid w:val="003A6390"/>
    <w:rsid w:val="003B0DDA"/>
    <w:rsid w:val="003B365B"/>
    <w:rsid w:val="003B5A48"/>
    <w:rsid w:val="003C02D9"/>
    <w:rsid w:val="003C1358"/>
    <w:rsid w:val="003C23AE"/>
    <w:rsid w:val="003C3A14"/>
    <w:rsid w:val="003C3C03"/>
    <w:rsid w:val="003C4C10"/>
    <w:rsid w:val="003C7CC9"/>
    <w:rsid w:val="003D191A"/>
    <w:rsid w:val="003D2A0C"/>
    <w:rsid w:val="003D3701"/>
    <w:rsid w:val="003D3E91"/>
    <w:rsid w:val="003D54C0"/>
    <w:rsid w:val="003D76E2"/>
    <w:rsid w:val="003E0DBB"/>
    <w:rsid w:val="003E1203"/>
    <w:rsid w:val="003E3916"/>
    <w:rsid w:val="003E4DB9"/>
    <w:rsid w:val="003E5032"/>
    <w:rsid w:val="003F14BF"/>
    <w:rsid w:val="003F1F19"/>
    <w:rsid w:val="003F2EB7"/>
    <w:rsid w:val="003F3E98"/>
    <w:rsid w:val="003F4C65"/>
    <w:rsid w:val="003F5CD6"/>
    <w:rsid w:val="00402A8A"/>
    <w:rsid w:val="004060B9"/>
    <w:rsid w:val="00407341"/>
    <w:rsid w:val="0041069D"/>
    <w:rsid w:val="0041103F"/>
    <w:rsid w:val="0041109D"/>
    <w:rsid w:val="004120C3"/>
    <w:rsid w:val="00412A19"/>
    <w:rsid w:val="00414199"/>
    <w:rsid w:val="00414DC5"/>
    <w:rsid w:val="0042113D"/>
    <w:rsid w:val="004211A3"/>
    <w:rsid w:val="00421614"/>
    <w:rsid w:val="0042171E"/>
    <w:rsid w:val="00422C06"/>
    <w:rsid w:val="00423EE5"/>
    <w:rsid w:val="004243D0"/>
    <w:rsid w:val="00425690"/>
    <w:rsid w:val="00431898"/>
    <w:rsid w:val="00431E08"/>
    <w:rsid w:val="00436965"/>
    <w:rsid w:val="004377AD"/>
    <w:rsid w:val="004409CB"/>
    <w:rsid w:val="0044298F"/>
    <w:rsid w:val="004436B3"/>
    <w:rsid w:val="0044581C"/>
    <w:rsid w:val="004458A3"/>
    <w:rsid w:val="00446A6F"/>
    <w:rsid w:val="00446D77"/>
    <w:rsid w:val="00450DF0"/>
    <w:rsid w:val="00451E96"/>
    <w:rsid w:val="00454ACD"/>
    <w:rsid w:val="00455805"/>
    <w:rsid w:val="0046004C"/>
    <w:rsid w:val="00460515"/>
    <w:rsid w:val="0046057F"/>
    <w:rsid w:val="004607C5"/>
    <w:rsid w:val="00460FB5"/>
    <w:rsid w:val="004650D9"/>
    <w:rsid w:val="004653DB"/>
    <w:rsid w:val="004678F3"/>
    <w:rsid w:val="00467B1E"/>
    <w:rsid w:val="00472448"/>
    <w:rsid w:val="00474628"/>
    <w:rsid w:val="0047543A"/>
    <w:rsid w:val="00476BC1"/>
    <w:rsid w:val="00477B0F"/>
    <w:rsid w:val="004810CF"/>
    <w:rsid w:val="0048384F"/>
    <w:rsid w:val="0048437B"/>
    <w:rsid w:val="00485F08"/>
    <w:rsid w:val="00490D27"/>
    <w:rsid w:val="004931FE"/>
    <w:rsid w:val="004932EE"/>
    <w:rsid w:val="004943EC"/>
    <w:rsid w:val="00494A87"/>
    <w:rsid w:val="00494B04"/>
    <w:rsid w:val="0049600B"/>
    <w:rsid w:val="004A14AE"/>
    <w:rsid w:val="004A427B"/>
    <w:rsid w:val="004A46EB"/>
    <w:rsid w:val="004A6562"/>
    <w:rsid w:val="004B098F"/>
    <w:rsid w:val="004B4360"/>
    <w:rsid w:val="004B650C"/>
    <w:rsid w:val="004B6B46"/>
    <w:rsid w:val="004C065B"/>
    <w:rsid w:val="004C13AF"/>
    <w:rsid w:val="004C31D2"/>
    <w:rsid w:val="004C5AF8"/>
    <w:rsid w:val="004D0EEA"/>
    <w:rsid w:val="004D182B"/>
    <w:rsid w:val="004D1BFB"/>
    <w:rsid w:val="004D1F0B"/>
    <w:rsid w:val="004D29E0"/>
    <w:rsid w:val="004E27AC"/>
    <w:rsid w:val="004E3CE7"/>
    <w:rsid w:val="004E7CEE"/>
    <w:rsid w:val="004F17B8"/>
    <w:rsid w:val="004F1D5A"/>
    <w:rsid w:val="004F48CC"/>
    <w:rsid w:val="004F4A9F"/>
    <w:rsid w:val="00500E80"/>
    <w:rsid w:val="00501814"/>
    <w:rsid w:val="005025B0"/>
    <w:rsid w:val="005054C9"/>
    <w:rsid w:val="00507199"/>
    <w:rsid w:val="00510776"/>
    <w:rsid w:val="005117CF"/>
    <w:rsid w:val="00511D62"/>
    <w:rsid w:val="00513778"/>
    <w:rsid w:val="00513DD6"/>
    <w:rsid w:val="005176A6"/>
    <w:rsid w:val="00517707"/>
    <w:rsid w:val="00520F8E"/>
    <w:rsid w:val="00526083"/>
    <w:rsid w:val="00526DE7"/>
    <w:rsid w:val="0052778A"/>
    <w:rsid w:val="00532B8C"/>
    <w:rsid w:val="005365FC"/>
    <w:rsid w:val="0053744E"/>
    <w:rsid w:val="00544792"/>
    <w:rsid w:val="0055025C"/>
    <w:rsid w:val="00551A92"/>
    <w:rsid w:val="00553F5C"/>
    <w:rsid w:val="00556EF2"/>
    <w:rsid w:val="00557314"/>
    <w:rsid w:val="005614CC"/>
    <w:rsid w:val="0056240B"/>
    <w:rsid w:val="0056665F"/>
    <w:rsid w:val="00567FC5"/>
    <w:rsid w:val="005718F6"/>
    <w:rsid w:val="005720B1"/>
    <w:rsid w:val="0057269C"/>
    <w:rsid w:val="0057379D"/>
    <w:rsid w:val="00575749"/>
    <w:rsid w:val="00576A4A"/>
    <w:rsid w:val="00577468"/>
    <w:rsid w:val="005815CD"/>
    <w:rsid w:val="00584573"/>
    <w:rsid w:val="00584B82"/>
    <w:rsid w:val="00585A6B"/>
    <w:rsid w:val="00586AFD"/>
    <w:rsid w:val="00586D0C"/>
    <w:rsid w:val="0058751A"/>
    <w:rsid w:val="005877ED"/>
    <w:rsid w:val="005908D0"/>
    <w:rsid w:val="00590F82"/>
    <w:rsid w:val="00591162"/>
    <w:rsid w:val="005917CD"/>
    <w:rsid w:val="005934BC"/>
    <w:rsid w:val="0059384E"/>
    <w:rsid w:val="00594D32"/>
    <w:rsid w:val="00595B31"/>
    <w:rsid w:val="005974C7"/>
    <w:rsid w:val="00597E3E"/>
    <w:rsid w:val="005A1098"/>
    <w:rsid w:val="005A1D0A"/>
    <w:rsid w:val="005A5703"/>
    <w:rsid w:val="005A5A53"/>
    <w:rsid w:val="005A7944"/>
    <w:rsid w:val="005B4717"/>
    <w:rsid w:val="005B5D99"/>
    <w:rsid w:val="005B7B0B"/>
    <w:rsid w:val="005B7BDE"/>
    <w:rsid w:val="005C0F16"/>
    <w:rsid w:val="005C0F6E"/>
    <w:rsid w:val="005C1167"/>
    <w:rsid w:val="005C3F4F"/>
    <w:rsid w:val="005C4DF0"/>
    <w:rsid w:val="005C568A"/>
    <w:rsid w:val="005D1A55"/>
    <w:rsid w:val="005D56B3"/>
    <w:rsid w:val="005D7B69"/>
    <w:rsid w:val="005E33B4"/>
    <w:rsid w:val="005E3B4A"/>
    <w:rsid w:val="005E3E1B"/>
    <w:rsid w:val="005E4285"/>
    <w:rsid w:val="005E44CC"/>
    <w:rsid w:val="005E5320"/>
    <w:rsid w:val="005E58E5"/>
    <w:rsid w:val="005E6E54"/>
    <w:rsid w:val="005E7BB2"/>
    <w:rsid w:val="005E7CCA"/>
    <w:rsid w:val="005F1CB6"/>
    <w:rsid w:val="005F213D"/>
    <w:rsid w:val="005F2D18"/>
    <w:rsid w:val="005F3063"/>
    <w:rsid w:val="005F568F"/>
    <w:rsid w:val="005F6854"/>
    <w:rsid w:val="006009CA"/>
    <w:rsid w:val="00601BBD"/>
    <w:rsid w:val="00604298"/>
    <w:rsid w:val="00611C2F"/>
    <w:rsid w:val="00612D50"/>
    <w:rsid w:val="00612F44"/>
    <w:rsid w:val="0061447E"/>
    <w:rsid w:val="00614AB7"/>
    <w:rsid w:val="006208FF"/>
    <w:rsid w:val="0062614C"/>
    <w:rsid w:val="0062689D"/>
    <w:rsid w:val="00633907"/>
    <w:rsid w:val="006346A5"/>
    <w:rsid w:val="00640FFA"/>
    <w:rsid w:val="00645E50"/>
    <w:rsid w:val="006463CF"/>
    <w:rsid w:val="0064779D"/>
    <w:rsid w:val="00651050"/>
    <w:rsid w:val="0065130F"/>
    <w:rsid w:val="006517F9"/>
    <w:rsid w:val="00653AE7"/>
    <w:rsid w:val="00662411"/>
    <w:rsid w:val="0066254C"/>
    <w:rsid w:val="00664662"/>
    <w:rsid w:val="00666349"/>
    <w:rsid w:val="00670F64"/>
    <w:rsid w:val="006748A5"/>
    <w:rsid w:val="00676162"/>
    <w:rsid w:val="00684B1A"/>
    <w:rsid w:val="006862AE"/>
    <w:rsid w:val="00690017"/>
    <w:rsid w:val="006910F0"/>
    <w:rsid w:val="006912AB"/>
    <w:rsid w:val="00693D35"/>
    <w:rsid w:val="0069495C"/>
    <w:rsid w:val="00695471"/>
    <w:rsid w:val="006A074C"/>
    <w:rsid w:val="006A091E"/>
    <w:rsid w:val="006A2532"/>
    <w:rsid w:val="006A2A61"/>
    <w:rsid w:val="006A4CFD"/>
    <w:rsid w:val="006B01C6"/>
    <w:rsid w:val="006B25DD"/>
    <w:rsid w:val="006B4585"/>
    <w:rsid w:val="006B5E71"/>
    <w:rsid w:val="006C0E31"/>
    <w:rsid w:val="006C11D8"/>
    <w:rsid w:val="006C1B4C"/>
    <w:rsid w:val="006C5E52"/>
    <w:rsid w:val="006C761D"/>
    <w:rsid w:val="006D014D"/>
    <w:rsid w:val="006D2789"/>
    <w:rsid w:val="006D28B2"/>
    <w:rsid w:val="006D424E"/>
    <w:rsid w:val="006D4DB6"/>
    <w:rsid w:val="006D52D7"/>
    <w:rsid w:val="006D7E22"/>
    <w:rsid w:val="006E67CD"/>
    <w:rsid w:val="006F0643"/>
    <w:rsid w:val="006F0B95"/>
    <w:rsid w:val="006F1717"/>
    <w:rsid w:val="006F3A5E"/>
    <w:rsid w:val="006F490A"/>
    <w:rsid w:val="006F5212"/>
    <w:rsid w:val="006F6B05"/>
    <w:rsid w:val="006F6D67"/>
    <w:rsid w:val="00700E71"/>
    <w:rsid w:val="007011F9"/>
    <w:rsid w:val="00701616"/>
    <w:rsid w:val="00704556"/>
    <w:rsid w:val="007053E6"/>
    <w:rsid w:val="0070669E"/>
    <w:rsid w:val="007173F0"/>
    <w:rsid w:val="00721ACF"/>
    <w:rsid w:val="00722C55"/>
    <w:rsid w:val="00723590"/>
    <w:rsid w:val="00724183"/>
    <w:rsid w:val="00730813"/>
    <w:rsid w:val="007317D0"/>
    <w:rsid w:val="00731EAE"/>
    <w:rsid w:val="0073502D"/>
    <w:rsid w:val="0073583E"/>
    <w:rsid w:val="00735893"/>
    <w:rsid w:val="00735F01"/>
    <w:rsid w:val="00735FB2"/>
    <w:rsid w:val="007373EA"/>
    <w:rsid w:val="00740EC5"/>
    <w:rsid w:val="007440EA"/>
    <w:rsid w:val="007471CD"/>
    <w:rsid w:val="0075210F"/>
    <w:rsid w:val="007529E6"/>
    <w:rsid w:val="00753227"/>
    <w:rsid w:val="00753626"/>
    <w:rsid w:val="00754D4A"/>
    <w:rsid w:val="00756D10"/>
    <w:rsid w:val="00761365"/>
    <w:rsid w:val="00764AB3"/>
    <w:rsid w:val="007674A8"/>
    <w:rsid w:val="00767C08"/>
    <w:rsid w:val="00772CBE"/>
    <w:rsid w:val="00772FC7"/>
    <w:rsid w:val="00774CD1"/>
    <w:rsid w:val="00776D65"/>
    <w:rsid w:val="00780CFA"/>
    <w:rsid w:val="0078147E"/>
    <w:rsid w:val="00781A34"/>
    <w:rsid w:val="007903B8"/>
    <w:rsid w:val="00790F36"/>
    <w:rsid w:val="00792E1A"/>
    <w:rsid w:val="0079374B"/>
    <w:rsid w:val="007950D1"/>
    <w:rsid w:val="00797F59"/>
    <w:rsid w:val="007A1523"/>
    <w:rsid w:val="007A5C98"/>
    <w:rsid w:val="007A6E2E"/>
    <w:rsid w:val="007A7FDB"/>
    <w:rsid w:val="007B221C"/>
    <w:rsid w:val="007B7BEE"/>
    <w:rsid w:val="007C0ED0"/>
    <w:rsid w:val="007C39AF"/>
    <w:rsid w:val="007C3D57"/>
    <w:rsid w:val="007C5406"/>
    <w:rsid w:val="007C70EF"/>
    <w:rsid w:val="007D3423"/>
    <w:rsid w:val="007D3892"/>
    <w:rsid w:val="007E1B68"/>
    <w:rsid w:val="007E24B2"/>
    <w:rsid w:val="007E2D52"/>
    <w:rsid w:val="007E4B8C"/>
    <w:rsid w:val="007E555C"/>
    <w:rsid w:val="007E79C3"/>
    <w:rsid w:val="007F0317"/>
    <w:rsid w:val="007F589B"/>
    <w:rsid w:val="007F6040"/>
    <w:rsid w:val="008004F1"/>
    <w:rsid w:val="00800713"/>
    <w:rsid w:val="00803F29"/>
    <w:rsid w:val="00811388"/>
    <w:rsid w:val="00811713"/>
    <w:rsid w:val="00811CBF"/>
    <w:rsid w:val="008177B1"/>
    <w:rsid w:val="008231E4"/>
    <w:rsid w:val="0082375A"/>
    <w:rsid w:val="00827510"/>
    <w:rsid w:val="00830CAE"/>
    <w:rsid w:val="0083424E"/>
    <w:rsid w:val="00834CC4"/>
    <w:rsid w:val="00834DCF"/>
    <w:rsid w:val="0083647E"/>
    <w:rsid w:val="0084058F"/>
    <w:rsid w:val="00842EE2"/>
    <w:rsid w:val="0084393E"/>
    <w:rsid w:val="008440B1"/>
    <w:rsid w:val="00845099"/>
    <w:rsid w:val="008475DB"/>
    <w:rsid w:val="008503BD"/>
    <w:rsid w:val="00850C18"/>
    <w:rsid w:val="00851667"/>
    <w:rsid w:val="0085234D"/>
    <w:rsid w:val="00852EDD"/>
    <w:rsid w:val="008531F7"/>
    <w:rsid w:val="00853699"/>
    <w:rsid w:val="00853CDA"/>
    <w:rsid w:val="00856753"/>
    <w:rsid w:val="0086083C"/>
    <w:rsid w:val="00861781"/>
    <w:rsid w:val="0086567F"/>
    <w:rsid w:val="008703BF"/>
    <w:rsid w:val="00873D71"/>
    <w:rsid w:val="00876F09"/>
    <w:rsid w:val="008804BF"/>
    <w:rsid w:val="00880EE9"/>
    <w:rsid w:val="00882FC1"/>
    <w:rsid w:val="00883C44"/>
    <w:rsid w:val="0088627D"/>
    <w:rsid w:val="008863E4"/>
    <w:rsid w:val="008918CF"/>
    <w:rsid w:val="00891C79"/>
    <w:rsid w:val="00892106"/>
    <w:rsid w:val="008922C2"/>
    <w:rsid w:val="00892595"/>
    <w:rsid w:val="0089628F"/>
    <w:rsid w:val="008975C7"/>
    <w:rsid w:val="00897871"/>
    <w:rsid w:val="008A0B46"/>
    <w:rsid w:val="008A150E"/>
    <w:rsid w:val="008A2E23"/>
    <w:rsid w:val="008A50D5"/>
    <w:rsid w:val="008A7E8D"/>
    <w:rsid w:val="008B010B"/>
    <w:rsid w:val="008B1F4D"/>
    <w:rsid w:val="008B309B"/>
    <w:rsid w:val="008B5076"/>
    <w:rsid w:val="008B5D2E"/>
    <w:rsid w:val="008B63D5"/>
    <w:rsid w:val="008B751E"/>
    <w:rsid w:val="008C1FF7"/>
    <w:rsid w:val="008C28A3"/>
    <w:rsid w:val="008C63E6"/>
    <w:rsid w:val="008C797E"/>
    <w:rsid w:val="008C7C58"/>
    <w:rsid w:val="008D0222"/>
    <w:rsid w:val="008D038C"/>
    <w:rsid w:val="008D7897"/>
    <w:rsid w:val="008E2B13"/>
    <w:rsid w:val="008E4B6F"/>
    <w:rsid w:val="008F18E8"/>
    <w:rsid w:val="008F673C"/>
    <w:rsid w:val="0090139F"/>
    <w:rsid w:val="009043C4"/>
    <w:rsid w:val="009047BF"/>
    <w:rsid w:val="00910504"/>
    <w:rsid w:val="00920FA3"/>
    <w:rsid w:val="00921CB0"/>
    <w:rsid w:val="00921EB5"/>
    <w:rsid w:val="00922639"/>
    <w:rsid w:val="00924900"/>
    <w:rsid w:val="00924BC2"/>
    <w:rsid w:val="0092529D"/>
    <w:rsid w:val="0092646B"/>
    <w:rsid w:val="0092674E"/>
    <w:rsid w:val="00927A30"/>
    <w:rsid w:val="00930334"/>
    <w:rsid w:val="00930CF7"/>
    <w:rsid w:val="00932649"/>
    <w:rsid w:val="009326E8"/>
    <w:rsid w:val="00932FA2"/>
    <w:rsid w:val="00933D68"/>
    <w:rsid w:val="00934620"/>
    <w:rsid w:val="00934F93"/>
    <w:rsid w:val="009362BF"/>
    <w:rsid w:val="00942074"/>
    <w:rsid w:val="00944A90"/>
    <w:rsid w:val="00951F17"/>
    <w:rsid w:val="009527B5"/>
    <w:rsid w:val="00955D3F"/>
    <w:rsid w:val="009561C8"/>
    <w:rsid w:val="00957471"/>
    <w:rsid w:val="00960984"/>
    <w:rsid w:val="00960C9E"/>
    <w:rsid w:val="009624DE"/>
    <w:rsid w:val="00962FD0"/>
    <w:rsid w:val="00963BA5"/>
    <w:rsid w:val="00965DDC"/>
    <w:rsid w:val="009664B9"/>
    <w:rsid w:val="0096680E"/>
    <w:rsid w:val="00966D3E"/>
    <w:rsid w:val="009722EB"/>
    <w:rsid w:val="00977E20"/>
    <w:rsid w:val="0098007F"/>
    <w:rsid w:val="00985966"/>
    <w:rsid w:val="009877BE"/>
    <w:rsid w:val="00990A92"/>
    <w:rsid w:val="00991209"/>
    <w:rsid w:val="00991278"/>
    <w:rsid w:val="00992935"/>
    <w:rsid w:val="00994C9E"/>
    <w:rsid w:val="009A1385"/>
    <w:rsid w:val="009A2227"/>
    <w:rsid w:val="009A5575"/>
    <w:rsid w:val="009B04E5"/>
    <w:rsid w:val="009B3B8B"/>
    <w:rsid w:val="009B4123"/>
    <w:rsid w:val="009B4699"/>
    <w:rsid w:val="009B4A78"/>
    <w:rsid w:val="009B645C"/>
    <w:rsid w:val="009C1D70"/>
    <w:rsid w:val="009C22A7"/>
    <w:rsid w:val="009C7786"/>
    <w:rsid w:val="009D257A"/>
    <w:rsid w:val="009D4688"/>
    <w:rsid w:val="009D70E7"/>
    <w:rsid w:val="009D73F1"/>
    <w:rsid w:val="009E02C8"/>
    <w:rsid w:val="009E1008"/>
    <w:rsid w:val="009E1B92"/>
    <w:rsid w:val="009E1E7D"/>
    <w:rsid w:val="009E350A"/>
    <w:rsid w:val="009E758C"/>
    <w:rsid w:val="009E76B9"/>
    <w:rsid w:val="009F06B6"/>
    <w:rsid w:val="009F47A7"/>
    <w:rsid w:val="009F4B59"/>
    <w:rsid w:val="009F5EE2"/>
    <w:rsid w:val="009F7490"/>
    <w:rsid w:val="00A012C2"/>
    <w:rsid w:val="00A05E50"/>
    <w:rsid w:val="00A064B9"/>
    <w:rsid w:val="00A14ABE"/>
    <w:rsid w:val="00A152B0"/>
    <w:rsid w:val="00A15AA7"/>
    <w:rsid w:val="00A16041"/>
    <w:rsid w:val="00A21FD3"/>
    <w:rsid w:val="00A240D8"/>
    <w:rsid w:val="00A244EE"/>
    <w:rsid w:val="00A24F54"/>
    <w:rsid w:val="00A26250"/>
    <w:rsid w:val="00A270FC"/>
    <w:rsid w:val="00A27508"/>
    <w:rsid w:val="00A276E8"/>
    <w:rsid w:val="00A30A0B"/>
    <w:rsid w:val="00A31DA0"/>
    <w:rsid w:val="00A3516F"/>
    <w:rsid w:val="00A35FE7"/>
    <w:rsid w:val="00A4011F"/>
    <w:rsid w:val="00A41DE7"/>
    <w:rsid w:val="00A440E9"/>
    <w:rsid w:val="00A452AF"/>
    <w:rsid w:val="00A45B19"/>
    <w:rsid w:val="00A47BF9"/>
    <w:rsid w:val="00A51AD9"/>
    <w:rsid w:val="00A51E64"/>
    <w:rsid w:val="00A522E1"/>
    <w:rsid w:val="00A54CC5"/>
    <w:rsid w:val="00A56256"/>
    <w:rsid w:val="00A61566"/>
    <w:rsid w:val="00A64C69"/>
    <w:rsid w:val="00A66285"/>
    <w:rsid w:val="00A66600"/>
    <w:rsid w:val="00A728F7"/>
    <w:rsid w:val="00A74952"/>
    <w:rsid w:val="00A765BF"/>
    <w:rsid w:val="00A7681A"/>
    <w:rsid w:val="00A775AF"/>
    <w:rsid w:val="00A80876"/>
    <w:rsid w:val="00A85A29"/>
    <w:rsid w:val="00A85CE8"/>
    <w:rsid w:val="00A871D5"/>
    <w:rsid w:val="00A96261"/>
    <w:rsid w:val="00A963EA"/>
    <w:rsid w:val="00A97110"/>
    <w:rsid w:val="00AA2D0A"/>
    <w:rsid w:val="00AA4099"/>
    <w:rsid w:val="00AA44E1"/>
    <w:rsid w:val="00AA4A33"/>
    <w:rsid w:val="00AA5E24"/>
    <w:rsid w:val="00AB0838"/>
    <w:rsid w:val="00AB2A5A"/>
    <w:rsid w:val="00AB424D"/>
    <w:rsid w:val="00AB49F8"/>
    <w:rsid w:val="00AB7D05"/>
    <w:rsid w:val="00AC136A"/>
    <w:rsid w:val="00AC2A40"/>
    <w:rsid w:val="00AC2D41"/>
    <w:rsid w:val="00AC2F2D"/>
    <w:rsid w:val="00AC3F2D"/>
    <w:rsid w:val="00AC7CF4"/>
    <w:rsid w:val="00AD50E2"/>
    <w:rsid w:val="00AD786E"/>
    <w:rsid w:val="00AE0D5D"/>
    <w:rsid w:val="00AE1B8C"/>
    <w:rsid w:val="00AE2EAB"/>
    <w:rsid w:val="00AE48B5"/>
    <w:rsid w:val="00AE5434"/>
    <w:rsid w:val="00AE5FBE"/>
    <w:rsid w:val="00AE72FC"/>
    <w:rsid w:val="00AE7955"/>
    <w:rsid w:val="00AF4909"/>
    <w:rsid w:val="00AF4BE5"/>
    <w:rsid w:val="00B001A4"/>
    <w:rsid w:val="00B001B9"/>
    <w:rsid w:val="00B00F14"/>
    <w:rsid w:val="00B04A3C"/>
    <w:rsid w:val="00B06AED"/>
    <w:rsid w:val="00B12DAA"/>
    <w:rsid w:val="00B133D1"/>
    <w:rsid w:val="00B16E7B"/>
    <w:rsid w:val="00B17049"/>
    <w:rsid w:val="00B22AB4"/>
    <w:rsid w:val="00B23FDA"/>
    <w:rsid w:val="00B25113"/>
    <w:rsid w:val="00B27E91"/>
    <w:rsid w:val="00B302B9"/>
    <w:rsid w:val="00B309AC"/>
    <w:rsid w:val="00B31796"/>
    <w:rsid w:val="00B437D2"/>
    <w:rsid w:val="00B46250"/>
    <w:rsid w:val="00B503C7"/>
    <w:rsid w:val="00B50471"/>
    <w:rsid w:val="00B50AD7"/>
    <w:rsid w:val="00B519F5"/>
    <w:rsid w:val="00B51ECD"/>
    <w:rsid w:val="00B52973"/>
    <w:rsid w:val="00B55D82"/>
    <w:rsid w:val="00B602C6"/>
    <w:rsid w:val="00B6526D"/>
    <w:rsid w:val="00B709DF"/>
    <w:rsid w:val="00B72151"/>
    <w:rsid w:val="00B745DA"/>
    <w:rsid w:val="00B75978"/>
    <w:rsid w:val="00B801F9"/>
    <w:rsid w:val="00B8074D"/>
    <w:rsid w:val="00B81539"/>
    <w:rsid w:val="00B822B6"/>
    <w:rsid w:val="00B823A7"/>
    <w:rsid w:val="00B82A84"/>
    <w:rsid w:val="00B834F7"/>
    <w:rsid w:val="00B8509F"/>
    <w:rsid w:val="00B9073C"/>
    <w:rsid w:val="00B90750"/>
    <w:rsid w:val="00B948DC"/>
    <w:rsid w:val="00B94B51"/>
    <w:rsid w:val="00B9559E"/>
    <w:rsid w:val="00B96734"/>
    <w:rsid w:val="00B96EA0"/>
    <w:rsid w:val="00B97178"/>
    <w:rsid w:val="00BA07E8"/>
    <w:rsid w:val="00BA0896"/>
    <w:rsid w:val="00BA1113"/>
    <w:rsid w:val="00BA2895"/>
    <w:rsid w:val="00BA2D0A"/>
    <w:rsid w:val="00BA3667"/>
    <w:rsid w:val="00BA4467"/>
    <w:rsid w:val="00BA4D88"/>
    <w:rsid w:val="00BA6631"/>
    <w:rsid w:val="00BA6BF6"/>
    <w:rsid w:val="00BA7B7D"/>
    <w:rsid w:val="00BB234C"/>
    <w:rsid w:val="00BB2EE9"/>
    <w:rsid w:val="00BB3BDA"/>
    <w:rsid w:val="00BB4146"/>
    <w:rsid w:val="00BB5A0B"/>
    <w:rsid w:val="00BB6376"/>
    <w:rsid w:val="00BB797B"/>
    <w:rsid w:val="00BC20EF"/>
    <w:rsid w:val="00BC3CBD"/>
    <w:rsid w:val="00BC41B9"/>
    <w:rsid w:val="00BC4862"/>
    <w:rsid w:val="00BC6E58"/>
    <w:rsid w:val="00BD1D95"/>
    <w:rsid w:val="00BD2D93"/>
    <w:rsid w:val="00BD2EB2"/>
    <w:rsid w:val="00BD6260"/>
    <w:rsid w:val="00BD6FE8"/>
    <w:rsid w:val="00BE7688"/>
    <w:rsid w:val="00BF4AC2"/>
    <w:rsid w:val="00BF50B9"/>
    <w:rsid w:val="00BF562B"/>
    <w:rsid w:val="00BF6E7A"/>
    <w:rsid w:val="00C0176C"/>
    <w:rsid w:val="00C03165"/>
    <w:rsid w:val="00C034AC"/>
    <w:rsid w:val="00C05902"/>
    <w:rsid w:val="00C06154"/>
    <w:rsid w:val="00C10DC2"/>
    <w:rsid w:val="00C10E08"/>
    <w:rsid w:val="00C11F24"/>
    <w:rsid w:val="00C1361A"/>
    <w:rsid w:val="00C15B92"/>
    <w:rsid w:val="00C16281"/>
    <w:rsid w:val="00C20E39"/>
    <w:rsid w:val="00C210BB"/>
    <w:rsid w:val="00C21D43"/>
    <w:rsid w:val="00C223BF"/>
    <w:rsid w:val="00C22D07"/>
    <w:rsid w:val="00C237D2"/>
    <w:rsid w:val="00C2427C"/>
    <w:rsid w:val="00C24579"/>
    <w:rsid w:val="00C2491F"/>
    <w:rsid w:val="00C250A3"/>
    <w:rsid w:val="00C26032"/>
    <w:rsid w:val="00C33683"/>
    <w:rsid w:val="00C33DA3"/>
    <w:rsid w:val="00C35E40"/>
    <w:rsid w:val="00C3657D"/>
    <w:rsid w:val="00C36F4B"/>
    <w:rsid w:val="00C41800"/>
    <w:rsid w:val="00C4308A"/>
    <w:rsid w:val="00C431C9"/>
    <w:rsid w:val="00C4558B"/>
    <w:rsid w:val="00C46E77"/>
    <w:rsid w:val="00C46FF1"/>
    <w:rsid w:val="00C47891"/>
    <w:rsid w:val="00C47A55"/>
    <w:rsid w:val="00C50B56"/>
    <w:rsid w:val="00C5292E"/>
    <w:rsid w:val="00C53594"/>
    <w:rsid w:val="00C53AB8"/>
    <w:rsid w:val="00C571EC"/>
    <w:rsid w:val="00C57FAD"/>
    <w:rsid w:val="00C61742"/>
    <w:rsid w:val="00C644F1"/>
    <w:rsid w:val="00C64E59"/>
    <w:rsid w:val="00C71783"/>
    <w:rsid w:val="00C73195"/>
    <w:rsid w:val="00C758FC"/>
    <w:rsid w:val="00C7737C"/>
    <w:rsid w:val="00C80923"/>
    <w:rsid w:val="00C80B65"/>
    <w:rsid w:val="00C83BF3"/>
    <w:rsid w:val="00C83DC7"/>
    <w:rsid w:val="00C84C34"/>
    <w:rsid w:val="00C84E3C"/>
    <w:rsid w:val="00C8516B"/>
    <w:rsid w:val="00C86049"/>
    <w:rsid w:val="00C901F3"/>
    <w:rsid w:val="00C92527"/>
    <w:rsid w:val="00C93A72"/>
    <w:rsid w:val="00C93EB5"/>
    <w:rsid w:val="00C9564F"/>
    <w:rsid w:val="00C97B2D"/>
    <w:rsid w:val="00CA03C6"/>
    <w:rsid w:val="00CA05C0"/>
    <w:rsid w:val="00CA39C6"/>
    <w:rsid w:val="00CA4358"/>
    <w:rsid w:val="00CA50F5"/>
    <w:rsid w:val="00CA652F"/>
    <w:rsid w:val="00CB0654"/>
    <w:rsid w:val="00CB2FA9"/>
    <w:rsid w:val="00CB3ACB"/>
    <w:rsid w:val="00CB3DAF"/>
    <w:rsid w:val="00CB435C"/>
    <w:rsid w:val="00CC226A"/>
    <w:rsid w:val="00CC3FAA"/>
    <w:rsid w:val="00CC426E"/>
    <w:rsid w:val="00CC4CEC"/>
    <w:rsid w:val="00CC5DD6"/>
    <w:rsid w:val="00CD1A5B"/>
    <w:rsid w:val="00CD1E44"/>
    <w:rsid w:val="00CD3C4C"/>
    <w:rsid w:val="00CD546E"/>
    <w:rsid w:val="00CE08FE"/>
    <w:rsid w:val="00CE14E2"/>
    <w:rsid w:val="00CE469A"/>
    <w:rsid w:val="00CF0BB4"/>
    <w:rsid w:val="00CF1E17"/>
    <w:rsid w:val="00CF3FD0"/>
    <w:rsid w:val="00D00A27"/>
    <w:rsid w:val="00D00EA4"/>
    <w:rsid w:val="00D03D92"/>
    <w:rsid w:val="00D05269"/>
    <w:rsid w:val="00D0648D"/>
    <w:rsid w:val="00D06F98"/>
    <w:rsid w:val="00D074C5"/>
    <w:rsid w:val="00D07802"/>
    <w:rsid w:val="00D113EF"/>
    <w:rsid w:val="00D153BE"/>
    <w:rsid w:val="00D27740"/>
    <w:rsid w:val="00D31968"/>
    <w:rsid w:val="00D34AC9"/>
    <w:rsid w:val="00D36585"/>
    <w:rsid w:val="00D365EB"/>
    <w:rsid w:val="00D36B1A"/>
    <w:rsid w:val="00D41B2E"/>
    <w:rsid w:val="00D44B10"/>
    <w:rsid w:val="00D452EE"/>
    <w:rsid w:val="00D4758F"/>
    <w:rsid w:val="00D512C4"/>
    <w:rsid w:val="00D514DB"/>
    <w:rsid w:val="00D51639"/>
    <w:rsid w:val="00D518F4"/>
    <w:rsid w:val="00D52381"/>
    <w:rsid w:val="00D52E4A"/>
    <w:rsid w:val="00D56891"/>
    <w:rsid w:val="00D71ECD"/>
    <w:rsid w:val="00D72C14"/>
    <w:rsid w:val="00D810A8"/>
    <w:rsid w:val="00D872A2"/>
    <w:rsid w:val="00D91396"/>
    <w:rsid w:val="00D91B5A"/>
    <w:rsid w:val="00D95AD7"/>
    <w:rsid w:val="00D96543"/>
    <w:rsid w:val="00D965F5"/>
    <w:rsid w:val="00D97F54"/>
    <w:rsid w:val="00DA0A50"/>
    <w:rsid w:val="00DA0F69"/>
    <w:rsid w:val="00DA46C6"/>
    <w:rsid w:val="00DA6639"/>
    <w:rsid w:val="00DB0D4D"/>
    <w:rsid w:val="00DB40A3"/>
    <w:rsid w:val="00DB4967"/>
    <w:rsid w:val="00DB4DB0"/>
    <w:rsid w:val="00DB5245"/>
    <w:rsid w:val="00DC19FC"/>
    <w:rsid w:val="00DC42A0"/>
    <w:rsid w:val="00DC63F6"/>
    <w:rsid w:val="00DC74FC"/>
    <w:rsid w:val="00DD1FA9"/>
    <w:rsid w:val="00DD2CB9"/>
    <w:rsid w:val="00DD3EBF"/>
    <w:rsid w:val="00DD578F"/>
    <w:rsid w:val="00DD716C"/>
    <w:rsid w:val="00DD7D90"/>
    <w:rsid w:val="00DE0D68"/>
    <w:rsid w:val="00DE14A2"/>
    <w:rsid w:val="00DE2372"/>
    <w:rsid w:val="00DE3658"/>
    <w:rsid w:val="00DE5F5D"/>
    <w:rsid w:val="00DE6262"/>
    <w:rsid w:val="00DF0F57"/>
    <w:rsid w:val="00DF1F25"/>
    <w:rsid w:val="00DF2483"/>
    <w:rsid w:val="00DF4721"/>
    <w:rsid w:val="00DF4FBA"/>
    <w:rsid w:val="00DF56E9"/>
    <w:rsid w:val="00E04B39"/>
    <w:rsid w:val="00E06703"/>
    <w:rsid w:val="00E06AF6"/>
    <w:rsid w:val="00E105A6"/>
    <w:rsid w:val="00E12114"/>
    <w:rsid w:val="00E14EF9"/>
    <w:rsid w:val="00E164CF"/>
    <w:rsid w:val="00E16B1F"/>
    <w:rsid w:val="00E20B7E"/>
    <w:rsid w:val="00E213FA"/>
    <w:rsid w:val="00E22145"/>
    <w:rsid w:val="00E2516C"/>
    <w:rsid w:val="00E3062E"/>
    <w:rsid w:val="00E3073C"/>
    <w:rsid w:val="00E31044"/>
    <w:rsid w:val="00E31634"/>
    <w:rsid w:val="00E31EE3"/>
    <w:rsid w:val="00E34AB7"/>
    <w:rsid w:val="00E35134"/>
    <w:rsid w:val="00E35BAA"/>
    <w:rsid w:val="00E36E43"/>
    <w:rsid w:val="00E378A6"/>
    <w:rsid w:val="00E40566"/>
    <w:rsid w:val="00E40794"/>
    <w:rsid w:val="00E42891"/>
    <w:rsid w:val="00E442F4"/>
    <w:rsid w:val="00E4488A"/>
    <w:rsid w:val="00E45C15"/>
    <w:rsid w:val="00E475C2"/>
    <w:rsid w:val="00E503EB"/>
    <w:rsid w:val="00E52DD1"/>
    <w:rsid w:val="00E5400A"/>
    <w:rsid w:val="00E5540A"/>
    <w:rsid w:val="00E5704B"/>
    <w:rsid w:val="00E575A7"/>
    <w:rsid w:val="00E62AFC"/>
    <w:rsid w:val="00E6312F"/>
    <w:rsid w:val="00E644B2"/>
    <w:rsid w:val="00E64655"/>
    <w:rsid w:val="00E679C8"/>
    <w:rsid w:val="00E67C2D"/>
    <w:rsid w:val="00E70F9D"/>
    <w:rsid w:val="00E71EBA"/>
    <w:rsid w:val="00E7214A"/>
    <w:rsid w:val="00E73F6A"/>
    <w:rsid w:val="00E7414F"/>
    <w:rsid w:val="00E760AE"/>
    <w:rsid w:val="00E76401"/>
    <w:rsid w:val="00E80D91"/>
    <w:rsid w:val="00E8377B"/>
    <w:rsid w:val="00E8463F"/>
    <w:rsid w:val="00E85DCD"/>
    <w:rsid w:val="00E916CE"/>
    <w:rsid w:val="00E9580F"/>
    <w:rsid w:val="00E96FD9"/>
    <w:rsid w:val="00EA2467"/>
    <w:rsid w:val="00EA3EB3"/>
    <w:rsid w:val="00EA7973"/>
    <w:rsid w:val="00EB00FC"/>
    <w:rsid w:val="00EB0831"/>
    <w:rsid w:val="00EB2E5F"/>
    <w:rsid w:val="00EB2F81"/>
    <w:rsid w:val="00EB5344"/>
    <w:rsid w:val="00EB57FC"/>
    <w:rsid w:val="00EB5CE8"/>
    <w:rsid w:val="00EB5E5F"/>
    <w:rsid w:val="00EB6057"/>
    <w:rsid w:val="00EB7249"/>
    <w:rsid w:val="00EC00C8"/>
    <w:rsid w:val="00EC03A2"/>
    <w:rsid w:val="00EC0CA5"/>
    <w:rsid w:val="00EC15CC"/>
    <w:rsid w:val="00EC184B"/>
    <w:rsid w:val="00EC2159"/>
    <w:rsid w:val="00EC23C5"/>
    <w:rsid w:val="00ED10E9"/>
    <w:rsid w:val="00ED455A"/>
    <w:rsid w:val="00ED5723"/>
    <w:rsid w:val="00ED74CF"/>
    <w:rsid w:val="00EE0F3F"/>
    <w:rsid w:val="00EE4414"/>
    <w:rsid w:val="00EE594E"/>
    <w:rsid w:val="00EE6665"/>
    <w:rsid w:val="00EE6704"/>
    <w:rsid w:val="00EF161B"/>
    <w:rsid w:val="00EF20DF"/>
    <w:rsid w:val="00EF22D2"/>
    <w:rsid w:val="00EF4083"/>
    <w:rsid w:val="00F00FA7"/>
    <w:rsid w:val="00F01299"/>
    <w:rsid w:val="00F01422"/>
    <w:rsid w:val="00F0192D"/>
    <w:rsid w:val="00F02719"/>
    <w:rsid w:val="00F0277F"/>
    <w:rsid w:val="00F07061"/>
    <w:rsid w:val="00F07808"/>
    <w:rsid w:val="00F11140"/>
    <w:rsid w:val="00F124BB"/>
    <w:rsid w:val="00F13EE6"/>
    <w:rsid w:val="00F17167"/>
    <w:rsid w:val="00F2034A"/>
    <w:rsid w:val="00F208A1"/>
    <w:rsid w:val="00F209F0"/>
    <w:rsid w:val="00F21370"/>
    <w:rsid w:val="00F22BFF"/>
    <w:rsid w:val="00F3374E"/>
    <w:rsid w:val="00F342A8"/>
    <w:rsid w:val="00F36236"/>
    <w:rsid w:val="00F427B2"/>
    <w:rsid w:val="00F43301"/>
    <w:rsid w:val="00F45562"/>
    <w:rsid w:val="00F459DD"/>
    <w:rsid w:val="00F461A7"/>
    <w:rsid w:val="00F508B1"/>
    <w:rsid w:val="00F517D4"/>
    <w:rsid w:val="00F518B8"/>
    <w:rsid w:val="00F518F2"/>
    <w:rsid w:val="00F54C6D"/>
    <w:rsid w:val="00F57375"/>
    <w:rsid w:val="00F6375E"/>
    <w:rsid w:val="00F656FC"/>
    <w:rsid w:val="00F671C4"/>
    <w:rsid w:val="00F72A78"/>
    <w:rsid w:val="00F72BDD"/>
    <w:rsid w:val="00F7388C"/>
    <w:rsid w:val="00F75676"/>
    <w:rsid w:val="00F7605F"/>
    <w:rsid w:val="00F768F7"/>
    <w:rsid w:val="00F81DEC"/>
    <w:rsid w:val="00F81DF0"/>
    <w:rsid w:val="00F83205"/>
    <w:rsid w:val="00F913C0"/>
    <w:rsid w:val="00F91F5F"/>
    <w:rsid w:val="00F95A22"/>
    <w:rsid w:val="00F9646B"/>
    <w:rsid w:val="00FA05DE"/>
    <w:rsid w:val="00FA0730"/>
    <w:rsid w:val="00FA422A"/>
    <w:rsid w:val="00FA531A"/>
    <w:rsid w:val="00FA655E"/>
    <w:rsid w:val="00FA661F"/>
    <w:rsid w:val="00FB3AB4"/>
    <w:rsid w:val="00FB4C04"/>
    <w:rsid w:val="00FB5976"/>
    <w:rsid w:val="00FB7FB2"/>
    <w:rsid w:val="00FC0BE9"/>
    <w:rsid w:val="00FC35E6"/>
    <w:rsid w:val="00FC3BC8"/>
    <w:rsid w:val="00FC5B0A"/>
    <w:rsid w:val="00FC6E6D"/>
    <w:rsid w:val="00FD03B5"/>
    <w:rsid w:val="00FD0467"/>
    <w:rsid w:val="00FD169A"/>
    <w:rsid w:val="00FD5269"/>
    <w:rsid w:val="00FD56C2"/>
    <w:rsid w:val="00FD5D08"/>
    <w:rsid w:val="00FD6FA9"/>
    <w:rsid w:val="00FE249E"/>
    <w:rsid w:val="00FE3D67"/>
    <w:rsid w:val="00FE4023"/>
    <w:rsid w:val="00FE535B"/>
    <w:rsid w:val="00FE726C"/>
    <w:rsid w:val="00FF05A3"/>
    <w:rsid w:val="00FF0D14"/>
    <w:rsid w:val="00FF0F4E"/>
    <w:rsid w:val="00FF293B"/>
    <w:rsid w:val="00FF693D"/>
    <w:rsid w:val="00FF6A24"/>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82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320822"/>
    <w:rPr>
      <w:rFonts w:cs="Times New Roman"/>
    </w:rPr>
  </w:style>
  <w:style w:type="paragraph" w:customStyle="1" w:styleId="DefaultText">
    <w:name w:val="Default Text"/>
    <w:basedOn w:val="Normal"/>
    <w:uiPriority w:val="99"/>
    <w:rsid w:val="00320822"/>
    <w:pPr>
      <w:ind w:left="810"/>
    </w:pPr>
  </w:style>
  <w:style w:type="character" w:customStyle="1" w:styleId="Hypertext">
    <w:name w:val="Hypertext"/>
    <w:uiPriority w:val="99"/>
    <w:rsid w:val="00320822"/>
    <w:rPr>
      <w:color w:val="0000FF"/>
      <w:u w:val="single"/>
    </w:rPr>
  </w:style>
  <w:style w:type="paragraph" w:customStyle="1" w:styleId="Level1">
    <w:name w:val="Level 1"/>
    <w:basedOn w:val="Normal"/>
    <w:uiPriority w:val="99"/>
    <w:rsid w:val="00320822"/>
    <w:pPr>
      <w:ind w:left="810" w:hanging="450"/>
      <w:outlineLvl w:val="0"/>
    </w:pPr>
  </w:style>
  <w:style w:type="character" w:styleId="Hyperlink">
    <w:name w:val="Hyperlink"/>
    <w:basedOn w:val="DefaultParagraphFont"/>
    <w:uiPriority w:val="99"/>
    <w:rsid w:val="00320822"/>
    <w:rPr>
      <w:rFonts w:cs="Times New Roman"/>
      <w:color w:val="0000FF"/>
      <w:u w:val="single"/>
    </w:rPr>
  </w:style>
  <w:style w:type="paragraph" w:styleId="BalloonText">
    <w:name w:val="Balloon Text"/>
    <w:basedOn w:val="Normal"/>
    <w:link w:val="BalloonTextChar"/>
    <w:uiPriority w:val="99"/>
    <w:semiHidden/>
    <w:rsid w:val="003208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0822"/>
    <w:rPr>
      <w:rFonts w:cs="Times New Roman"/>
      <w:sz w:val="2"/>
    </w:rPr>
  </w:style>
  <w:style w:type="paragraph" w:customStyle="1" w:styleId="Default">
    <w:name w:val="Default"/>
    <w:rsid w:val="00320822"/>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rsid w:val="00320822"/>
    <w:rPr>
      <w:sz w:val="20"/>
      <w:szCs w:val="20"/>
    </w:rPr>
  </w:style>
  <w:style w:type="character" w:customStyle="1" w:styleId="FootnoteTextChar">
    <w:name w:val="Footnote Text Char"/>
    <w:basedOn w:val="DefaultParagraphFont"/>
    <w:link w:val="FootnoteText"/>
    <w:uiPriority w:val="99"/>
    <w:locked/>
    <w:rsid w:val="00320822"/>
    <w:rPr>
      <w:rFonts w:cs="Times New Roman"/>
    </w:rPr>
  </w:style>
  <w:style w:type="character" w:styleId="Strong">
    <w:name w:val="Strong"/>
    <w:basedOn w:val="DefaultParagraphFont"/>
    <w:uiPriority w:val="99"/>
    <w:qFormat/>
    <w:rsid w:val="00320822"/>
    <w:rPr>
      <w:rFonts w:cs="Times New Roman"/>
      <w:b/>
      <w:bCs/>
    </w:rPr>
  </w:style>
  <w:style w:type="paragraph" w:styleId="ListParagraph">
    <w:name w:val="List Paragraph"/>
    <w:basedOn w:val="Normal"/>
    <w:uiPriority w:val="34"/>
    <w:qFormat/>
    <w:rsid w:val="003A5513"/>
    <w:pPr>
      <w:ind w:left="720"/>
      <w:contextualSpacing/>
    </w:pPr>
  </w:style>
  <w:style w:type="paragraph" w:customStyle="1" w:styleId="a">
    <w:name w:val="∙"/>
    <w:uiPriority w:val="99"/>
    <w:rsid w:val="00143E07"/>
    <w:pPr>
      <w:autoSpaceDE w:val="0"/>
      <w:autoSpaceDN w:val="0"/>
      <w:adjustRightInd w:val="0"/>
      <w:ind w:left="-1440"/>
    </w:pPr>
    <w:rPr>
      <w:sz w:val="24"/>
      <w:szCs w:val="24"/>
    </w:rPr>
  </w:style>
  <w:style w:type="paragraph" w:styleId="Footer">
    <w:name w:val="footer"/>
    <w:basedOn w:val="Normal"/>
    <w:link w:val="FooterChar"/>
    <w:uiPriority w:val="99"/>
    <w:rsid w:val="001965D8"/>
    <w:pPr>
      <w:tabs>
        <w:tab w:val="center" w:pos="4320"/>
        <w:tab w:val="right" w:pos="8640"/>
      </w:tabs>
    </w:pPr>
  </w:style>
  <w:style w:type="character" w:customStyle="1" w:styleId="FooterChar">
    <w:name w:val="Footer Char"/>
    <w:basedOn w:val="DefaultParagraphFont"/>
    <w:link w:val="Footer"/>
    <w:uiPriority w:val="99"/>
    <w:semiHidden/>
    <w:locked/>
    <w:rsid w:val="002A6C1A"/>
    <w:rPr>
      <w:rFonts w:cs="Times New Roman"/>
      <w:sz w:val="24"/>
      <w:szCs w:val="24"/>
    </w:rPr>
  </w:style>
  <w:style w:type="character" w:styleId="PageNumber">
    <w:name w:val="page number"/>
    <w:basedOn w:val="DefaultParagraphFont"/>
    <w:uiPriority w:val="99"/>
    <w:rsid w:val="001965D8"/>
    <w:rPr>
      <w:rFonts w:cs="Times New Roman"/>
    </w:rPr>
  </w:style>
  <w:style w:type="paragraph" w:customStyle="1" w:styleId="body-paragraph2">
    <w:name w:val="body-paragraph2"/>
    <w:basedOn w:val="Normal"/>
    <w:rsid w:val="004E3CE7"/>
    <w:pPr>
      <w:widowControl/>
      <w:autoSpaceDE/>
      <w:autoSpaceDN/>
      <w:adjustRightInd/>
      <w:ind w:left="720" w:hanging="720"/>
    </w:pPr>
    <w:rPr>
      <w:sz w:val="19"/>
      <w:szCs w:val="19"/>
    </w:rPr>
  </w:style>
  <w:style w:type="paragraph" w:styleId="Revision">
    <w:name w:val="Revision"/>
    <w:hidden/>
    <w:uiPriority w:val="99"/>
    <w:semiHidden/>
    <w:rsid w:val="00E213FA"/>
    <w:rPr>
      <w:sz w:val="24"/>
      <w:szCs w:val="24"/>
    </w:rPr>
  </w:style>
  <w:style w:type="character" w:styleId="CommentReference">
    <w:name w:val="annotation reference"/>
    <w:basedOn w:val="DefaultParagraphFont"/>
    <w:uiPriority w:val="99"/>
    <w:semiHidden/>
    <w:unhideWhenUsed/>
    <w:rsid w:val="001F038E"/>
    <w:rPr>
      <w:sz w:val="16"/>
      <w:szCs w:val="16"/>
    </w:rPr>
  </w:style>
  <w:style w:type="paragraph" w:styleId="CommentText">
    <w:name w:val="annotation text"/>
    <w:basedOn w:val="Normal"/>
    <w:link w:val="CommentTextChar"/>
    <w:uiPriority w:val="99"/>
    <w:semiHidden/>
    <w:unhideWhenUsed/>
    <w:rsid w:val="001F038E"/>
    <w:rPr>
      <w:sz w:val="20"/>
      <w:szCs w:val="20"/>
    </w:rPr>
  </w:style>
  <w:style w:type="character" w:customStyle="1" w:styleId="CommentTextChar">
    <w:name w:val="Comment Text Char"/>
    <w:basedOn w:val="DefaultParagraphFont"/>
    <w:link w:val="CommentText"/>
    <w:uiPriority w:val="99"/>
    <w:semiHidden/>
    <w:rsid w:val="001F038E"/>
  </w:style>
  <w:style w:type="paragraph" w:styleId="CommentSubject">
    <w:name w:val="annotation subject"/>
    <w:basedOn w:val="CommentText"/>
    <w:next w:val="CommentText"/>
    <w:link w:val="CommentSubjectChar"/>
    <w:uiPriority w:val="99"/>
    <w:semiHidden/>
    <w:unhideWhenUsed/>
    <w:rsid w:val="001F038E"/>
    <w:rPr>
      <w:b/>
      <w:bCs/>
    </w:rPr>
  </w:style>
  <w:style w:type="character" w:customStyle="1" w:styleId="CommentSubjectChar">
    <w:name w:val="Comment Subject Char"/>
    <w:basedOn w:val="CommentTextChar"/>
    <w:link w:val="CommentSubject"/>
    <w:uiPriority w:val="99"/>
    <w:semiHidden/>
    <w:rsid w:val="001F038E"/>
    <w:rPr>
      <w:b/>
      <w:bCs/>
    </w:rPr>
  </w:style>
  <w:style w:type="paragraph" w:styleId="Header">
    <w:name w:val="header"/>
    <w:basedOn w:val="Normal"/>
    <w:link w:val="HeaderChar"/>
    <w:uiPriority w:val="99"/>
    <w:unhideWhenUsed/>
    <w:rsid w:val="000A567B"/>
    <w:pPr>
      <w:tabs>
        <w:tab w:val="center" w:pos="4680"/>
        <w:tab w:val="right" w:pos="9360"/>
      </w:tabs>
    </w:pPr>
  </w:style>
  <w:style w:type="character" w:customStyle="1" w:styleId="HeaderChar">
    <w:name w:val="Header Char"/>
    <w:basedOn w:val="DefaultParagraphFont"/>
    <w:link w:val="Header"/>
    <w:uiPriority w:val="99"/>
    <w:rsid w:val="000A567B"/>
    <w:rPr>
      <w:sz w:val="24"/>
      <w:szCs w:val="24"/>
    </w:rPr>
  </w:style>
  <w:style w:type="table" w:styleId="TableGrid">
    <w:name w:val="Table Grid"/>
    <w:basedOn w:val="TableNormal"/>
    <w:locked/>
    <w:rsid w:val="00315CA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locked/>
    <w:rsid w:val="00315CA8"/>
    <w:rPr>
      <w:i/>
      <w:iCs/>
    </w:rPr>
  </w:style>
  <w:style w:type="character" w:customStyle="1" w:styleId="st">
    <w:name w:val="st"/>
    <w:basedOn w:val="DefaultParagraphFont"/>
    <w:rsid w:val="00315C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82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320822"/>
    <w:rPr>
      <w:rFonts w:cs="Times New Roman"/>
    </w:rPr>
  </w:style>
  <w:style w:type="paragraph" w:customStyle="1" w:styleId="DefaultText">
    <w:name w:val="Default Text"/>
    <w:basedOn w:val="Normal"/>
    <w:uiPriority w:val="99"/>
    <w:rsid w:val="00320822"/>
    <w:pPr>
      <w:ind w:left="810"/>
    </w:pPr>
  </w:style>
  <w:style w:type="character" w:customStyle="1" w:styleId="Hypertext">
    <w:name w:val="Hypertext"/>
    <w:uiPriority w:val="99"/>
    <w:rsid w:val="00320822"/>
    <w:rPr>
      <w:color w:val="0000FF"/>
      <w:u w:val="single"/>
    </w:rPr>
  </w:style>
  <w:style w:type="paragraph" w:customStyle="1" w:styleId="Level1">
    <w:name w:val="Level 1"/>
    <w:basedOn w:val="Normal"/>
    <w:uiPriority w:val="99"/>
    <w:rsid w:val="00320822"/>
    <w:pPr>
      <w:ind w:left="810" w:hanging="450"/>
      <w:outlineLvl w:val="0"/>
    </w:pPr>
  </w:style>
  <w:style w:type="character" w:styleId="Hyperlink">
    <w:name w:val="Hyperlink"/>
    <w:basedOn w:val="DefaultParagraphFont"/>
    <w:uiPriority w:val="99"/>
    <w:rsid w:val="00320822"/>
    <w:rPr>
      <w:rFonts w:cs="Times New Roman"/>
      <w:color w:val="0000FF"/>
      <w:u w:val="single"/>
    </w:rPr>
  </w:style>
  <w:style w:type="paragraph" w:styleId="BalloonText">
    <w:name w:val="Balloon Text"/>
    <w:basedOn w:val="Normal"/>
    <w:link w:val="BalloonTextChar"/>
    <w:uiPriority w:val="99"/>
    <w:semiHidden/>
    <w:rsid w:val="003208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0822"/>
    <w:rPr>
      <w:rFonts w:cs="Times New Roman"/>
      <w:sz w:val="2"/>
    </w:rPr>
  </w:style>
  <w:style w:type="paragraph" w:customStyle="1" w:styleId="Default">
    <w:name w:val="Default"/>
    <w:rsid w:val="00320822"/>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rsid w:val="00320822"/>
    <w:rPr>
      <w:sz w:val="20"/>
      <w:szCs w:val="20"/>
    </w:rPr>
  </w:style>
  <w:style w:type="character" w:customStyle="1" w:styleId="FootnoteTextChar">
    <w:name w:val="Footnote Text Char"/>
    <w:basedOn w:val="DefaultParagraphFont"/>
    <w:link w:val="FootnoteText"/>
    <w:uiPriority w:val="99"/>
    <w:locked/>
    <w:rsid w:val="00320822"/>
    <w:rPr>
      <w:rFonts w:cs="Times New Roman"/>
    </w:rPr>
  </w:style>
  <w:style w:type="character" w:styleId="Strong">
    <w:name w:val="Strong"/>
    <w:basedOn w:val="DefaultParagraphFont"/>
    <w:uiPriority w:val="99"/>
    <w:qFormat/>
    <w:rsid w:val="00320822"/>
    <w:rPr>
      <w:rFonts w:cs="Times New Roman"/>
      <w:b/>
      <w:bCs/>
    </w:rPr>
  </w:style>
  <w:style w:type="paragraph" w:styleId="ListParagraph">
    <w:name w:val="List Paragraph"/>
    <w:basedOn w:val="Normal"/>
    <w:uiPriority w:val="34"/>
    <w:qFormat/>
    <w:rsid w:val="003A5513"/>
    <w:pPr>
      <w:ind w:left="720"/>
      <w:contextualSpacing/>
    </w:pPr>
  </w:style>
  <w:style w:type="paragraph" w:customStyle="1" w:styleId="a">
    <w:name w:val="∙"/>
    <w:uiPriority w:val="99"/>
    <w:rsid w:val="00143E07"/>
    <w:pPr>
      <w:autoSpaceDE w:val="0"/>
      <w:autoSpaceDN w:val="0"/>
      <w:adjustRightInd w:val="0"/>
      <w:ind w:left="-1440"/>
    </w:pPr>
    <w:rPr>
      <w:sz w:val="24"/>
      <w:szCs w:val="24"/>
    </w:rPr>
  </w:style>
  <w:style w:type="paragraph" w:styleId="Footer">
    <w:name w:val="footer"/>
    <w:basedOn w:val="Normal"/>
    <w:link w:val="FooterChar"/>
    <w:uiPriority w:val="99"/>
    <w:rsid w:val="001965D8"/>
    <w:pPr>
      <w:tabs>
        <w:tab w:val="center" w:pos="4320"/>
        <w:tab w:val="right" w:pos="8640"/>
      </w:tabs>
    </w:pPr>
  </w:style>
  <w:style w:type="character" w:customStyle="1" w:styleId="FooterChar">
    <w:name w:val="Footer Char"/>
    <w:basedOn w:val="DefaultParagraphFont"/>
    <w:link w:val="Footer"/>
    <w:uiPriority w:val="99"/>
    <w:semiHidden/>
    <w:locked/>
    <w:rsid w:val="002A6C1A"/>
    <w:rPr>
      <w:rFonts w:cs="Times New Roman"/>
      <w:sz w:val="24"/>
      <w:szCs w:val="24"/>
    </w:rPr>
  </w:style>
  <w:style w:type="character" w:styleId="PageNumber">
    <w:name w:val="page number"/>
    <w:basedOn w:val="DefaultParagraphFont"/>
    <w:uiPriority w:val="99"/>
    <w:rsid w:val="001965D8"/>
    <w:rPr>
      <w:rFonts w:cs="Times New Roman"/>
    </w:rPr>
  </w:style>
  <w:style w:type="paragraph" w:customStyle="1" w:styleId="body-paragraph2">
    <w:name w:val="body-paragraph2"/>
    <w:basedOn w:val="Normal"/>
    <w:rsid w:val="004E3CE7"/>
    <w:pPr>
      <w:widowControl/>
      <w:autoSpaceDE/>
      <w:autoSpaceDN/>
      <w:adjustRightInd/>
      <w:ind w:left="720" w:hanging="720"/>
    </w:pPr>
    <w:rPr>
      <w:sz w:val="19"/>
      <w:szCs w:val="19"/>
    </w:rPr>
  </w:style>
  <w:style w:type="paragraph" w:styleId="Revision">
    <w:name w:val="Revision"/>
    <w:hidden/>
    <w:uiPriority w:val="99"/>
    <w:semiHidden/>
    <w:rsid w:val="00E213FA"/>
    <w:rPr>
      <w:sz w:val="24"/>
      <w:szCs w:val="24"/>
    </w:rPr>
  </w:style>
  <w:style w:type="character" w:styleId="CommentReference">
    <w:name w:val="annotation reference"/>
    <w:basedOn w:val="DefaultParagraphFont"/>
    <w:uiPriority w:val="99"/>
    <w:semiHidden/>
    <w:unhideWhenUsed/>
    <w:rsid w:val="001F038E"/>
    <w:rPr>
      <w:sz w:val="16"/>
      <w:szCs w:val="16"/>
    </w:rPr>
  </w:style>
  <w:style w:type="paragraph" w:styleId="CommentText">
    <w:name w:val="annotation text"/>
    <w:basedOn w:val="Normal"/>
    <w:link w:val="CommentTextChar"/>
    <w:uiPriority w:val="99"/>
    <w:semiHidden/>
    <w:unhideWhenUsed/>
    <w:rsid w:val="001F038E"/>
    <w:rPr>
      <w:sz w:val="20"/>
      <w:szCs w:val="20"/>
    </w:rPr>
  </w:style>
  <w:style w:type="character" w:customStyle="1" w:styleId="CommentTextChar">
    <w:name w:val="Comment Text Char"/>
    <w:basedOn w:val="DefaultParagraphFont"/>
    <w:link w:val="CommentText"/>
    <w:uiPriority w:val="99"/>
    <w:semiHidden/>
    <w:rsid w:val="001F038E"/>
  </w:style>
  <w:style w:type="paragraph" w:styleId="CommentSubject">
    <w:name w:val="annotation subject"/>
    <w:basedOn w:val="CommentText"/>
    <w:next w:val="CommentText"/>
    <w:link w:val="CommentSubjectChar"/>
    <w:uiPriority w:val="99"/>
    <w:semiHidden/>
    <w:unhideWhenUsed/>
    <w:rsid w:val="001F038E"/>
    <w:rPr>
      <w:b/>
      <w:bCs/>
    </w:rPr>
  </w:style>
  <w:style w:type="character" w:customStyle="1" w:styleId="CommentSubjectChar">
    <w:name w:val="Comment Subject Char"/>
    <w:basedOn w:val="CommentTextChar"/>
    <w:link w:val="CommentSubject"/>
    <w:uiPriority w:val="99"/>
    <w:semiHidden/>
    <w:rsid w:val="001F038E"/>
    <w:rPr>
      <w:b/>
      <w:bCs/>
    </w:rPr>
  </w:style>
  <w:style w:type="paragraph" w:styleId="Header">
    <w:name w:val="header"/>
    <w:basedOn w:val="Normal"/>
    <w:link w:val="HeaderChar"/>
    <w:uiPriority w:val="99"/>
    <w:unhideWhenUsed/>
    <w:rsid w:val="000A567B"/>
    <w:pPr>
      <w:tabs>
        <w:tab w:val="center" w:pos="4680"/>
        <w:tab w:val="right" w:pos="9360"/>
      </w:tabs>
    </w:pPr>
  </w:style>
  <w:style w:type="character" w:customStyle="1" w:styleId="HeaderChar">
    <w:name w:val="Header Char"/>
    <w:basedOn w:val="DefaultParagraphFont"/>
    <w:link w:val="Header"/>
    <w:uiPriority w:val="99"/>
    <w:rsid w:val="000A567B"/>
    <w:rPr>
      <w:sz w:val="24"/>
      <w:szCs w:val="24"/>
    </w:rPr>
  </w:style>
  <w:style w:type="table" w:styleId="TableGrid">
    <w:name w:val="Table Grid"/>
    <w:basedOn w:val="TableNormal"/>
    <w:locked/>
    <w:rsid w:val="00315CA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locked/>
    <w:rsid w:val="00315CA8"/>
    <w:rPr>
      <w:i/>
      <w:iCs/>
    </w:rPr>
  </w:style>
  <w:style w:type="character" w:customStyle="1" w:styleId="st">
    <w:name w:val="st"/>
    <w:basedOn w:val="DefaultParagraphFont"/>
    <w:rsid w:val="00315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5372">
      <w:bodyDiv w:val="1"/>
      <w:marLeft w:val="0"/>
      <w:marRight w:val="0"/>
      <w:marTop w:val="0"/>
      <w:marBottom w:val="0"/>
      <w:divBdr>
        <w:top w:val="none" w:sz="0" w:space="0" w:color="auto"/>
        <w:left w:val="none" w:sz="0" w:space="0" w:color="auto"/>
        <w:bottom w:val="none" w:sz="0" w:space="0" w:color="auto"/>
        <w:right w:val="none" w:sz="0" w:space="0" w:color="auto"/>
      </w:divBdr>
    </w:div>
    <w:div w:id="116726247">
      <w:bodyDiv w:val="1"/>
      <w:marLeft w:val="0"/>
      <w:marRight w:val="0"/>
      <w:marTop w:val="0"/>
      <w:marBottom w:val="0"/>
      <w:divBdr>
        <w:top w:val="none" w:sz="0" w:space="0" w:color="auto"/>
        <w:left w:val="none" w:sz="0" w:space="0" w:color="auto"/>
        <w:bottom w:val="none" w:sz="0" w:space="0" w:color="auto"/>
        <w:right w:val="none" w:sz="0" w:space="0" w:color="auto"/>
      </w:divBdr>
      <w:divsChild>
        <w:div w:id="1952320980">
          <w:marLeft w:val="0"/>
          <w:marRight w:val="0"/>
          <w:marTop w:val="0"/>
          <w:marBottom w:val="0"/>
          <w:divBdr>
            <w:top w:val="none" w:sz="0" w:space="0" w:color="auto"/>
            <w:left w:val="none" w:sz="0" w:space="0" w:color="auto"/>
            <w:bottom w:val="none" w:sz="0" w:space="0" w:color="auto"/>
            <w:right w:val="none" w:sz="0" w:space="0" w:color="auto"/>
          </w:divBdr>
          <w:divsChild>
            <w:div w:id="1654868273">
              <w:marLeft w:val="0"/>
              <w:marRight w:val="0"/>
              <w:marTop w:val="0"/>
              <w:marBottom w:val="0"/>
              <w:divBdr>
                <w:top w:val="none" w:sz="0" w:space="0" w:color="auto"/>
                <w:left w:val="none" w:sz="0" w:space="0" w:color="auto"/>
                <w:bottom w:val="none" w:sz="0" w:space="0" w:color="auto"/>
                <w:right w:val="none" w:sz="0" w:space="0" w:color="auto"/>
              </w:divBdr>
              <w:divsChild>
                <w:div w:id="456680514">
                  <w:marLeft w:val="0"/>
                  <w:marRight w:val="0"/>
                  <w:marTop w:val="0"/>
                  <w:marBottom w:val="0"/>
                  <w:divBdr>
                    <w:top w:val="none" w:sz="0" w:space="0" w:color="auto"/>
                    <w:left w:val="none" w:sz="0" w:space="0" w:color="auto"/>
                    <w:bottom w:val="none" w:sz="0" w:space="0" w:color="auto"/>
                    <w:right w:val="none" w:sz="0" w:space="0" w:color="auto"/>
                  </w:divBdr>
                  <w:divsChild>
                    <w:div w:id="1268151835">
                      <w:marLeft w:val="0"/>
                      <w:marRight w:val="0"/>
                      <w:marTop w:val="0"/>
                      <w:marBottom w:val="0"/>
                      <w:divBdr>
                        <w:top w:val="none" w:sz="0" w:space="0" w:color="auto"/>
                        <w:left w:val="none" w:sz="0" w:space="0" w:color="auto"/>
                        <w:bottom w:val="none" w:sz="0" w:space="0" w:color="auto"/>
                        <w:right w:val="none" w:sz="0" w:space="0" w:color="auto"/>
                      </w:divBdr>
                      <w:divsChild>
                        <w:div w:id="346292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4781370">
      <w:bodyDiv w:val="1"/>
      <w:marLeft w:val="0"/>
      <w:marRight w:val="0"/>
      <w:marTop w:val="0"/>
      <w:marBottom w:val="0"/>
      <w:divBdr>
        <w:top w:val="none" w:sz="0" w:space="0" w:color="auto"/>
        <w:left w:val="none" w:sz="0" w:space="0" w:color="auto"/>
        <w:bottom w:val="none" w:sz="0" w:space="0" w:color="auto"/>
        <w:right w:val="none" w:sz="0" w:space="0" w:color="auto"/>
      </w:divBdr>
      <w:divsChild>
        <w:div w:id="741755129">
          <w:marLeft w:val="0"/>
          <w:marRight w:val="0"/>
          <w:marTop w:val="100"/>
          <w:marBottom w:val="100"/>
          <w:divBdr>
            <w:top w:val="none" w:sz="0" w:space="0" w:color="auto"/>
            <w:left w:val="none" w:sz="0" w:space="0" w:color="auto"/>
            <w:bottom w:val="none" w:sz="0" w:space="0" w:color="auto"/>
            <w:right w:val="none" w:sz="0" w:space="0" w:color="auto"/>
          </w:divBdr>
          <w:divsChild>
            <w:div w:id="1988123532">
              <w:marLeft w:val="0"/>
              <w:marRight w:val="0"/>
              <w:marTop w:val="0"/>
              <w:marBottom w:val="0"/>
              <w:divBdr>
                <w:top w:val="none" w:sz="0" w:space="0" w:color="auto"/>
                <w:left w:val="none" w:sz="0" w:space="0" w:color="auto"/>
                <w:bottom w:val="none" w:sz="0" w:space="0" w:color="auto"/>
                <w:right w:val="none" w:sz="0" w:space="0" w:color="auto"/>
              </w:divBdr>
              <w:divsChild>
                <w:div w:id="1069573467">
                  <w:marLeft w:val="0"/>
                  <w:marRight w:val="0"/>
                  <w:marTop w:val="0"/>
                  <w:marBottom w:val="0"/>
                  <w:divBdr>
                    <w:top w:val="none" w:sz="0" w:space="0" w:color="auto"/>
                    <w:left w:val="none" w:sz="0" w:space="0" w:color="auto"/>
                    <w:bottom w:val="none" w:sz="0" w:space="0" w:color="auto"/>
                    <w:right w:val="none" w:sz="0" w:space="0" w:color="auto"/>
                  </w:divBdr>
                  <w:divsChild>
                    <w:div w:id="1022051508">
                      <w:marLeft w:val="0"/>
                      <w:marRight w:val="0"/>
                      <w:marTop w:val="0"/>
                      <w:marBottom w:val="0"/>
                      <w:divBdr>
                        <w:top w:val="none" w:sz="0" w:space="0" w:color="auto"/>
                        <w:left w:val="none" w:sz="0" w:space="0" w:color="auto"/>
                        <w:bottom w:val="none" w:sz="0" w:space="0" w:color="auto"/>
                        <w:right w:val="none" w:sz="0" w:space="0" w:color="auto"/>
                      </w:divBdr>
                      <w:divsChild>
                        <w:div w:id="1851408210">
                          <w:marLeft w:val="0"/>
                          <w:marRight w:val="0"/>
                          <w:marTop w:val="0"/>
                          <w:marBottom w:val="0"/>
                          <w:divBdr>
                            <w:top w:val="none" w:sz="0" w:space="0" w:color="auto"/>
                            <w:left w:val="none" w:sz="0" w:space="0" w:color="auto"/>
                            <w:bottom w:val="none" w:sz="0" w:space="0" w:color="auto"/>
                            <w:right w:val="none" w:sz="0" w:space="0" w:color="auto"/>
                          </w:divBdr>
                          <w:divsChild>
                            <w:div w:id="318733003">
                              <w:marLeft w:val="0"/>
                              <w:marRight w:val="0"/>
                              <w:marTop w:val="0"/>
                              <w:marBottom w:val="0"/>
                              <w:divBdr>
                                <w:top w:val="none" w:sz="0" w:space="0" w:color="auto"/>
                                <w:left w:val="none" w:sz="0" w:space="0" w:color="auto"/>
                                <w:bottom w:val="none" w:sz="0" w:space="0" w:color="auto"/>
                                <w:right w:val="none" w:sz="0" w:space="0" w:color="auto"/>
                              </w:divBdr>
                              <w:divsChild>
                                <w:div w:id="7387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115058">
      <w:bodyDiv w:val="1"/>
      <w:marLeft w:val="0"/>
      <w:marRight w:val="0"/>
      <w:marTop w:val="0"/>
      <w:marBottom w:val="0"/>
      <w:divBdr>
        <w:top w:val="none" w:sz="0" w:space="0" w:color="auto"/>
        <w:left w:val="none" w:sz="0" w:space="0" w:color="auto"/>
        <w:bottom w:val="none" w:sz="0" w:space="0" w:color="auto"/>
        <w:right w:val="none" w:sz="0" w:space="0" w:color="auto"/>
      </w:divBdr>
    </w:div>
    <w:div w:id="883910428">
      <w:marLeft w:val="0"/>
      <w:marRight w:val="0"/>
      <w:marTop w:val="0"/>
      <w:marBottom w:val="0"/>
      <w:divBdr>
        <w:top w:val="none" w:sz="0" w:space="0" w:color="auto"/>
        <w:left w:val="none" w:sz="0" w:space="0" w:color="auto"/>
        <w:bottom w:val="none" w:sz="0" w:space="0" w:color="auto"/>
        <w:right w:val="none" w:sz="0" w:space="0" w:color="auto"/>
      </w:divBdr>
    </w:div>
    <w:div w:id="883910434">
      <w:marLeft w:val="0"/>
      <w:marRight w:val="0"/>
      <w:marTop w:val="0"/>
      <w:marBottom w:val="0"/>
      <w:divBdr>
        <w:top w:val="none" w:sz="0" w:space="0" w:color="auto"/>
        <w:left w:val="none" w:sz="0" w:space="0" w:color="auto"/>
        <w:bottom w:val="none" w:sz="0" w:space="0" w:color="auto"/>
        <w:right w:val="none" w:sz="0" w:space="0" w:color="auto"/>
      </w:divBdr>
    </w:div>
    <w:div w:id="883910435">
      <w:marLeft w:val="0"/>
      <w:marRight w:val="0"/>
      <w:marTop w:val="0"/>
      <w:marBottom w:val="0"/>
      <w:divBdr>
        <w:top w:val="none" w:sz="0" w:space="0" w:color="auto"/>
        <w:left w:val="none" w:sz="0" w:space="0" w:color="auto"/>
        <w:bottom w:val="none" w:sz="0" w:space="0" w:color="auto"/>
        <w:right w:val="none" w:sz="0" w:space="0" w:color="auto"/>
      </w:divBdr>
    </w:div>
    <w:div w:id="883910436">
      <w:marLeft w:val="0"/>
      <w:marRight w:val="0"/>
      <w:marTop w:val="0"/>
      <w:marBottom w:val="0"/>
      <w:divBdr>
        <w:top w:val="none" w:sz="0" w:space="0" w:color="auto"/>
        <w:left w:val="none" w:sz="0" w:space="0" w:color="auto"/>
        <w:bottom w:val="none" w:sz="0" w:space="0" w:color="auto"/>
        <w:right w:val="none" w:sz="0" w:space="0" w:color="auto"/>
      </w:divBdr>
    </w:div>
    <w:div w:id="883910437">
      <w:marLeft w:val="0"/>
      <w:marRight w:val="0"/>
      <w:marTop w:val="0"/>
      <w:marBottom w:val="0"/>
      <w:divBdr>
        <w:top w:val="none" w:sz="0" w:space="0" w:color="auto"/>
        <w:left w:val="none" w:sz="0" w:space="0" w:color="auto"/>
        <w:bottom w:val="none" w:sz="0" w:space="0" w:color="auto"/>
        <w:right w:val="none" w:sz="0" w:space="0" w:color="auto"/>
      </w:divBdr>
    </w:div>
    <w:div w:id="883910438">
      <w:marLeft w:val="0"/>
      <w:marRight w:val="0"/>
      <w:marTop w:val="0"/>
      <w:marBottom w:val="0"/>
      <w:divBdr>
        <w:top w:val="none" w:sz="0" w:space="0" w:color="auto"/>
        <w:left w:val="none" w:sz="0" w:space="0" w:color="auto"/>
        <w:bottom w:val="none" w:sz="0" w:space="0" w:color="auto"/>
        <w:right w:val="none" w:sz="0" w:space="0" w:color="auto"/>
      </w:divBdr>
    </w:div>
    <w:div w:id="883910439">
      <w:marLeft w:val="0"/>
      <w:marRight w:val="0"/>
      <w:marTop w:val="0"/>
      <w:marBottom w:val="0"/>
      <w:divBdr>
        <w:top w:val="none" w:sz="0" w:space="0" w:color="auto"/>
        <w:left w:val="none" w:sz="0" w:space="0" w:color="auto"/>
        <w:bottom w:val="none" w:sz="0" w:space="0" w:color="auto"/>
        <w:right w:val="none" w:sz="0" w:space="0" w:color="auto"/>
      </w:divBdr>
    </w:div>
    <w:div w:id="883910440">
      <w:marLeft w:val="0"/>
      <w:marRight w:val="0"/>
      <w:marTop w:val="0"/>
      <w:marBottom w:val="0"/>
      <w:divBdr>
        <w:top w:val="none" w:sz="0" w:space="0" w:color="auto"/>
        <w:left w:val="none" w:sz="0" w:space="0" w:color="auto"/>
        <w:bottom w:val="none" w:sz="0" w:space="0" w:color="auto"/>
        <w:right w:val="none" w:sz="0" w:space="0" w:color="auto"/>
      </w:divBdr>
    </w:div>
    <w:div w:id="883910441">
      <w:marLeft w:val="0"/>
      <w:marRight w:val="0"/>
      <w:marTop w:val="0"/>
      <w:marBottom w:val="0"/>
      <w:divBdr>
        <w:top w:val="none" w:sz="0" w:space="0" w:color="auto"/>
        <w:left w:val="none" w:sz="0" w:space="0" w:color="auto"/>
        <w:bottom w:val="none" w:sz="0" w:space="0" w:color="auto"/>
        <w:right w:val="none" w:sz="0" w:space="0" w:color="auto"/>
      </w:divBdr>
    </w:div>
    <w:div w:id="883910442">
      <w:marLeft w:val="0"/>
      <w:marRight w:val="0"/>
      <w:marTop w:val="0"/>
      <w:marBottom w:val="0"/>
      <w:divBdr>
        <w:top w:val="none" w:sz="0" w:space="0" w:color="auto"/>
        <w:left w:val="none" w:sz="0" w:space="0" w:color="auto"/>
        <w:bottom w:val="none" w:sz="0" w:space="0" w:color="auto"/>
        <w:right w:val="none" w:sz="0" w:space="0" w:color="auto"/>
      </w:divBdr>
    </w:div>
    <w:div w:id="883910443">
      <w:marLeft w:val="0"/>
      <w:marRight w:val="0"/>
      <w:marTop w:val="0"/>
      <w:marBottom w:val="0"/>
      <w:divBdr>
        <w:top w:val="none" w:sz="0" w:space="0" w:color="auto"/>
        <w:left w:val="none" w:sz="0" w:space="0" w:color="auto"/>
        <w:bottom w:val="none" w:sz="0" w:space="0" w:color="auto"/>
        <w:right w:val="none" w:sz="0" w:space="0" w:color="auto"/>
      </w:divBdr>
    </w:div>
    <w:div w:id="883910444">
      <w:marLeft w:val="0"/>
      <w:marRight w:val="0"/>
      <w:marTop w:val="0"/>
      <w:marBottom w:val="0"/>
      <w:divBdr>
        <w:top w:val="none" w:sz="0" w:space="0" w:color="auto"/>
        <w:left w:val="none" w:sz="0" w:space="0" w:color="auto"/>
        <w:bottom w:val="none" w:sz="0" w:space="0" w:color="auto"/>
        <w:right w:val="none" w:sz="0" w:space="0" w:color="auto"/>
      </w:divBdr>
    </w:div>
    <w:div w:id="883910445">
      <w:marLeft w:val="0"/>
      <w:marRight w:val="0"/>
      <w:marTop w:val="0"/>
      <w:marBottom w:val="0"/>
      <w:divBdr>
        <w:top w:val="none" w:sz="0" w:space="0" w:color="auto"/>
        <w:left w:val="none" w:sz="0" w:space="0" w:color="auto"/>
        <w:bottom w:val="none" w:sz="0" w:space="0" w:color="auto"/>
        <w:right w:val="none" w:sz="0" w:space="0" w:color="auto"/>
      </w:divBdr>
    </w:div>
    <w:div w:id="883910446">
      <w:marLeft w:val="0"/>
      <w:marRight w:val="0"/>
      <w:marTop w:val="0"/>
      <w:marBottom w:val="0"/>
      <w:divBdr>
        <w:top w:val="none" w:sz="0" w:space="0" w:color="auto"/>
        <w:left w:val="none" w:sz="0" w:space="0" w:color="auto"/>
        <w:bottom w:val="none" w:sz="0" w:space="0" w:color="auto"/>
        <w:right w:val="none" w:sz="0" w:space="0" w:color="auto"/>
      </w:divBdr>
    </w:div>
    <w:div w:id="883910447">
      <w:marLeft w:val="0"/>
      <w:marRight w:val="0"/>
      <w:marTop w:val="0"/>
      <w:marBottom w:val="0"/>
      <w:divBdr>
        <w:top w:val="none" w:sz="0" w:space="0" w:color="auto"/>
        <w:left w:val="none" w:sz="0" w:space="0" w:color="auto"/>
        <w:bottom w:val="none" w:sz="0" w:space="0" w:color="auto"/>
        <w:right w:val="none" w:sz="0" w:space="0" w:color="auto"/>
      </w:divBdr>
    </w:div>
    <w:div w:id="883910448">
      <w:marLeft w:val="0"/>
      <w:marRight w:val="0"/>
      <w:marTop w:val="0"/>
      <w:marBottom w:val="0"/>
      <w:divBdr>
        <w:top w:val="none" w:sz="0" w:space="0" w:color="auto"/>
        <w:left w:val="none" w:sz="0" w:space="0" w:color="auto"/>
        <w:bottom w:val="none" w:sz="0" w:space="0" w:color="auto"/>
        <w:right w:val="none" w:sz="0" w:space="0" w:color="auto"/>
      </w:divBdr>
      <w:divsChild>
        <w:div w:id="883910430">
          <w:marLeft w:val="0"/>
          <w:marRight w:val="0"/>
          <w:marTop w:val="0"/>
          <w:marBottom w:val="0"/>
          <w:divBdr>
            <w:top w:val="none" w:sz="0" w:space="0" w:color="auto"/>
            <w:left w:val="none" w:sz="0" w:space="0" w:color="auto"/>
            <w:bottom w:val="none" w:sz="0" w:space="0" w:color="auto"/>
            <w:right w:val="none" w:sz="0" w:space="0" w:color="auto"/>
          </w:divBdr>
          <w:divsChild>
            <w:div w:id="883910432">
              <w:marLeft w:val="0"/>
              <w:marRight w:val="0"/>
              <w:marTop w:val="0"/>
              <w:marBottom w:val="0"/>
              <w:divBdr>
                <w:top w:val="none" w:sz="0" w:space="0" w:color="auto"/>
                <w:left w:val="none" w:sz="0" w:space="0" w:color="auto"/>
                <w:bottom w:val="none" w:sz="0" w:space="0" w:color="auto"/>
                <w:right w:val="none" w:sz="0" w:space="0" w:color="auto"/>
              </w:divBdr>
              <w:divsChild>
                <w:div w:id="883910433">
                  <w:marLeft w:val="0"/>
                  <w:marRight w:val="0"/>
                  <w:marTop w:val="0"/>
                  <w:marBottom w:val="0"/>
                  <w:divBdr>
                    <w:top w:val="single" w:sz="8" w:space="0" w:color="30773F"/>
                    <w:left w:val="single" w:sz="8" w:space="0" w:color="30773F"/>
                    <w:bottom w:val="single" w:sz="8" w:space="0" w:color="30773F"/>
                    <w:right w:val="single" w:sz="8" w:space="0" w:color="30773F"/>
                  </w:divBdr>
                  <w:divsChild>
                    <w:div w:id="883910429">
                      <w:marLeft w:val="0"/>
                      <w:marRight w:val="0"/>
                      <w:marTop w:val="0"/>
                      <w:marBottom w:val="0"/>
                      <w:divBdr>
                        <w:top w:val="none" w:sz="0" w:space="0" w:color="auto"/>
                        <w:left w:val="none" w:sz="0" w:space="0" w:color="auto"/>
                        <w:bottom w:val="none" w:sz="0" w:space="0" w:color="auto"/>
                        <w:right w:val="none" w:sz="0" w:space="0" w:color="auto"/>
                      </w:divBdr>
                    </w:div>
                    <w:div w:id="88391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910449">
      <w:marLeft w:val="0"/>
      <w:marRight w:val="0"/>
      <w:marTop w:val="0"/>
      <w:marBottom w:val="0"/>
      <w:divBdr>
        <w:top w:val="none" w:sz="0" w:space="0" w:color="auto"/>
        <w:left w:val="none" w:sz="0" w:space="0" w:color="auto"/>
        <w:bottom w:val="none" w:sz="0" w:space="0" w:color="auto"/>
        <w:right w:val="none" w:sz="0" w:space="0" w:color="auto"/>
      </w:divBdr>
    </w:div>
    <w:div w:id="1044252393">
      <w:bodyDiv w:val="1"/>
      <w:marLeft w:val="0"/>
      <w:marRight w:val="0"/>
      <w:marTop w:val="0"/>
      <w:marBottom w:val="0"/>
      <w:divBdr>
        <w:top w:val="none" w:sz="0" w:space="0" w:color="auto"/>
        <w:left w:val="none" w:sz="0" w:space="0" w:color="auto"/>
        <w:bottom w:val="none" w:sz="0" w:space="0" w:color="auto"/>
        <w:right w:val="none" w:sz="0" w:space="0" w:color="auto"/>
      </w:divBdr>
    </w:div>
    <w:div w:id="1237478806">
      <w:bodyDiv w:val="1"/>
      <w:marLeft w:val="0"/>
      <w:marRight w:val="0"/>
      <w:marTop w:val="0"/>
      <w:marBottom w:val="0"/>
      <w:divBdr>
        <w:top w:val="none" w:sz="0" w:space="0" w:color="auto"/>
        <w:left w:val="none" w:sz="0" w:space="0" w:color="auto"/>
        <w:bottom w:val="none" w:sz="0" w:space="0" w:color="auto"/>
        <w:right w:val="none" w:sz="0" w:space="0" w:color="auto"/>
      </w:divBdr>
    </w:div>
    <w:div w:id="1458989760">
      <w:bodyDiv w:val="1"/>
      <w:marLeft w:val="0"/>
      <w:marRight w:val="0"/>
      <w:marTop w:val="0"/>
      <w:marBottom w:val="0"/>
      <w:divBdr>
        <w:top w:val="none" w:sz="0" w:space="0" w:color="auto"/>
        <w:left w:val="none" w:sz="0" w:space="0" w:color="auto"/>
        <w:bottom w:val="none" w:sz="0" w:space="0" w:color="auto"/>
        <w:right w:val="none" w:sz="0" w:space="0" w:color="auto"/>
      </w:divBdr>
    </w:div>
    <w:div w:id="1513757790">
      <w:bodyDiv w:val="1"/>
      <w:marLeft w:val="0"/>
      <w:marRight w:val="0"/>
      <w:marTop w:val="0"/>
      <w:marBottom w:val="0"/>
      <w:divBdr>
        <w:top w:val="none" w:sz="0" w:space="0" w:color="auto"/>
        <w:left w:val="none" w:sz="0" w:space="0" w:color="auto"/>
        <w:bottom w:val="none" w:sz="0" w:space="0" w:color="auto"/>
        <w:right w:val="none" w:sz="0" w:space="0" w:color="auto"/>
      </w:divBdr>
    </w:div>
    <w:div w:id="1518540908">
      <w:bodyDiv w:val="1"/>
      <w:marLeft w:val="0"/>
      <w:marRight w:val="0"/>
      <w:marTop w:val="0"/>
      <w:marBottom w:val="0"/>
      <w:divBdr>
        <w:top w:val="none" w:sz="0" w:space="0" w:color="auto"/>
        <w:left w:val="none" w:sz="0" w:space="0" w:color="auto"/>
        <w:bottom w:val="none" w:sz="0" w:space="0" w:color="auto"/>
        <w:right w:val="none" w:sz="0" w:space="0" w:color="auto"/>
      </w:divBdr>
    </w:div>
    <w:div w:id="200566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bjs.ojp.usdoj.gov/content/pub/pdf/jic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E8A2B-6B2E-43D9-81BD-394C4DF59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8874</Words>
  <Characters>50582</Characters>
  <Application>Microsoft Office Word</Application>
  <DocSecurity>4</DocSecurity>
  <Lines>421</Lines>
  <Paragraphs>118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Department of Commerce</Company>
  <LinksUpToDate>false</LinksUpToDate>
  <CharactersWithSpaces>59338</CharactersWithSpaces>
  <SharedDoc>false</SharedDoc>
  <HLinks>
    <vt:vector size="12" baseType="variant">
      <vt:variant>
        <vt:i4>655440</vt:i4>
      </vt:variant>
      <vt:variant>
        <vt:i4>3</vt:i4>
      </vt:variant>
      <vt:variant>
        <vt:i4>0</vt:i4>
      </vt:variant>
      <vt:variant>
        <vt:i4>5</vt:i4>
      </vt:variant>
      <vt:variant>
        <vt:lpwstr>http://bjs.ojp.usdoj.gov/content/pub/pdf/jim08st.pdf</vt:lpwstr>
      </vt:variant>
      <vt:variant>
        <vt:lpwstr/>
      </vt:variant>
      <vt:variant>
        <vt:i4>2621563</vt:i4>
      </vt:variant>
      <vt:variant>
        <vt:i4>0</vt:i4>
      </vt:variant>
      <vt:variant>
        <vt:i4>0</vt:i4>
      </vt:variant>
      <vt:variant>
        <vt:i4>5</vt:i4>
      </vt:variant>
      <vt:variant>
        <vt:lpwstr>http://bjs.ojp.usdoj.gov/content/pub/pdf/ppus08.pdf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Todd Minton</dc:creator>
  <cp:lastModifiedBy>adamsd</cp:lastModifiedBy>
  <cp:revision>2</cp:revision>
  <cp:lastPrinted>2013-03-07T15:18:00Z</cp:lastPrinted>
  <dcterms:created xsi:type="dcterms:W3CDTF">2013-05-23T20:10:00Z</dcterms:created>
  <dcterms:modified xsi:type="dcterms:W3CDTF">2013-05-23T20:10:00Z</dcterms:modified>
</cp:coreProperties>
</file>