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21" w:rsidRDefault="003E4D21" w:rsidP="002252D7">
      <w:pPr>
        <w:spacing w:before="31" w:after="0" w:line="240" w:lineRule="auto"/>
        <w:ind w:right="700"/>
        <w:rPr>
          <w:rFonts w:ascii="Arial" w:hAnsi="Arial" w:cs="Arial"/>
          <w:b/>
          <w:bCs/>
        </w:rPr>
      </w:pPr>
    </w:p>
    <w:p w:rsidR="003E4D21" w:rsidRDefault="0077596D" w:rsidP="00515C4F">
      <w:pPr>
        <w:spacing w:before="31" w:after="0" w:line="240" w:lineRule="auto"/>
        <w:ind w:right="700"/>
        <w:jc w:val="both"/>
        <w:rPr>
          <w:rFonts w:ascii="Arial" w:hAnsi="Arial" w:cs="Arial"/>
          <w:b/>
          <w:bCs/>
        </w:rPr>
      </w:pPr>
      <w:r>
        <w:rPr>
          <w:noProof/>
        </w:rPr>
        <w:drawing>
          <wp:inline distT="0" distB="0" distL="0" distR="0" wp14:anchorId="174B57B5" wp14:editId="407077AC">
            <wp:extent cx="5953125" cy="77152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71525"/>
                    </a:xfrm>
                    <a:prstGeom prst="rect">
                      <a:avLst/>
                    </a:prstGeom>
                    <a:noFill/>
                    <a:ln>
                      <a:noFill/>
                    </a:ln>
                  </pic:spPr>
                </pic:pic>
              </a:graphicData>
            </a:graphic>
          </wp:inline>
        </w:drawing>
      </w:r>
    </w:p>
    <w:p w:rsidR="003E4D21" w:rsidRDefault="003E4D21">
      <w:pPr>
        <w:spacing w:before="31" w:after="0" w:line="240" w:lineRule="auto"/>
        <w:ind w:left="738" w:right="700"/>
        <w:jc w:val="center"/>
        <w:rPr>
          <w:rFonts w:ascii="Arial" w:hAnsi="Arial" w:cs="Arial"/>
          <w:b/>
          <w:bCs/>
        </w:rPr>
      </w:pPr>
    </w:p>
    <w:p w:rsidR="003E4D21" w:rsidRDefault="003E4D21">
      <w:pPr>
        <w:spacing w:before="31" w:after="0" w:line="240" w:lineRule="auto"/>
        <w:ind w:left="738" w:right="700"/>
        <w:jc w:val="center"/>
        <w:rPr>
          <w:rFonts w:ascii="Arial" w:hAnsi="Arial" w:cs="Arial"/>
          <w:b/>
          <w:bCs/>
          <w:spacing w:val="-11"/>
        </w:rPr>
      </w:pPr>
      <w:r>
        <w:rPr>
          <w:rFonts w:ascii="Arial" w:hAnsi="Arial" w:cs="Arial"/>
          <w:b/>
          <w:bCs/>
        </w:rPr>
        <w:t>THE</w:t>
      </w:r>
      <w:r>
        <w:rPr>
          <w:rFonts w:ascii="Arial" w:hAnsi="Arial" w:cs="Arial"/>
          <w:b/>
          <w:bCs/>
          <w:spacing w:val="-4"/>
        </w:rPr>
        <w:t xml:space="preserve"> </w:t>
      </w:r>
      <w:r>
        <w:rPr>
          <w:rFonts w:ascii="Arial" w:hAnsi="Arial" w:cs="Arial"/>
          <w:b/>
          <w:bCs/>
        </w:rPr>
        <w:t>E-V</w:t>
      </w:r>
      <w:r>
        <w:rPr>
          <w:rFonts w:ascii="Arial" w:hAnsi="Arial" w:cs="Arial"/>
          <w:b/>
          <w:bCs/>
          <w:spacing w:val="1"/>
        </w:rPr>
        <w:t>E</w:t>
      </w:r>
      <w:r>
        <w:rPr>
          <w:rFonts w:ascii="Arial" w:hAnsi="Arial" w:cs="Arial"/>
          <w:b/>
          <w:bCs/>
        </w:rPr>
        <w:t>RIFY</w:t>
      </w:r>
      <w:r>
        <w:rPr>
          <w:rFonts w:ascii="Arial" w:hAnsi="Arial" w:cs="Arial"/>
          <w:b/>
          <w:bCs/>
          <w:spacing w:val="-10"/>
        </w:rPr>
        <w:t xml:space="preserve"> </w:t>
      </w:r>
    </w:p>
    <w:p w:rsidR="003E4D21" w:rsidRDefault="003E4D21">
      <w:pPr>
        <w:spacing w:before="31" w:after="0" w:line="240" w:lineRule="auto"/>
        <w:ind w:left="738" w:right="700"/>
        <w:jc w:val="center"/>
        <w:rPr>
          <w:rFonts w:ascii="Arial" w:hAnsi="Arial" w:cs="Arial"/>
          <w:b/>
          <w:bCs/>
        </w:rPr>
      </w:pPr>
      <w:r>
        <w:rPr>
          <w:rFonts w:ascii="Arial" w:hAnsi="Arial" w:cs="Arial"/>
          <w:b/>
          <w:bCs/>
        </w:rPr>
        <w:t>M</w:t>
      </w:r>
      <w:r>
        <w:rPr>
          <w:rFonts w:ascii="Arial" w:hAnsi="Arial" w:cs="Arial"/>
          <w:b/>
          <w:bCs/>
          <w:spacing w:val="1"/>
        </w:rPr>
        <w:t>E</w:t>
      </w:r>
      <w:r>
        <w:rPr>
          <w:rFonts w:ascii="Arial" w:hAnsi="Arial" w:cs="Arial"/>
          <w:b/>
          <w:bCs/>
        </w:rPr>
        <w:t>MORA</w:t>
      </w:r>
      <w:r>
        <w:rPr>
          <w:rFonts w:ascii="Arial" w:hAnsi="Arial" w:cs="Arial"/>
          <w:b/>
          <w:bCs/>
          <w:spacing w:val="1"/>
        </w:rPr>
        <w:t>N</w:t>
      </w:r>
      <w:r>
        <w:rPr>
          <w:rFonts w:ascii="Arial" w:hAnsi="Arial" w:cs="Arial"/>
          <w:b/>
          <w:bCs/>
        </w:rPr>
        <w:t>D</w:t>
      </w:r>
      <w:r>
        <w:rPr>
          <w:rFonts w:ascii="Arial" w:hAnsi="Arial" w:cs="Arial"/>
          <w:b/>
          <w:bCs/>
          <w:spacing w:val="1"/>
        </w:rPr>
        <w:t>U</w:t>
      </w:r>
      <w:r>
        <w:rPr>
          <w:rFonts w:ascii="Arial" w:hAnsi="Arial" w:cs="Arial"/>
          <w:b/>
          <w:bCs/>
        </w:rPr>
        <w:t>M</w:t>
      </w:r>
      <w:r>
        <w:rPr>
          <w:rFonts w:ascii="Arial" w:hAnsi="Arial" w:cs="Arial"/>
          <w:b/>
          <w:bCs/>
          <w:spacing w:val="-17"/>
        </w:rPr>
        <w:t xml:space="preserve"> </w:t>
      </w:r>
      <w:r>
        <w:rPr>
          <w:rFonts w:ascii="Arial" w:hAnsi="Arial" w:cs="Arial"/>
          <w:b/>
          <w:bCs/>
        </w:rPr>
        <w:t>OF UND</w:t>
      </w:r>
      <w:r>
        <w:rPr>
          <w:rFonts w:ascii="Arial" w:hAnsi="Arial" w:cs="Arial"/>
          <w:b/>
          <w:bCs/>
          <w:spacing w:val="1"/>
        </w:rPr>
        <w:t>E</w:t>
      </w:r>
      <w:r>
        <w:rPr>
          <w:rFonts w:ascii="Arial" w:hAnsi="Arial" w:cs="Arial"/>
          <w:b/>
          <w:bCs/>
        </w:rPr>
        <w:t>RST</w:t>
      </w:r>
      <w:r>
        <w:rPr>
          <w:rFonts w:ascii="Arial" w:hAnsi="Arial" w:cs="Arial"/>
          <w:b/>
          <w:bCs/>
          <w:spacing w:val="1"/>
        </w:rPr>
        <w:t>A</w:t>
      </w:r>
      <w:r>
        <w:rPr>
          <w:rFonts w:ascii="Arial" w:hAnsi="Arial" w:cs="Arial"/>
          <w:b/>
          <w:bCs/>
        </w:rPr>
        <w:t>NDI</w:t>
      </w:r>
      <w:r>
        <w:rPr>
          <w:rFonts w:ascii="Arial" w:hAnsi="Arial" w:cs="Arial"/>
          <w:b/>
          <w:bCs/>
          <w:spacing w:val="1"/>
        </w:rPr>
        <w:t>N</w:t>
      </w:r>
      <w:r>
        <w:rPr>
          <w:rFonts w:ascii="Arial" w:hAnsi="Arial" w:cs="Arial"/>
          <w:b/>
          <w:bCs/>
        </w:rPr>
        <w:t>G</w:t>
      </w:r>
    </w:p>
    <w:p w:rsidR="003E4D21" w:rsidRDefault="003E4D21">
      <w:pPr>
        <w:spacing w:before="31" w:after="0" w:line="240" w:lineRule="auto"/>
        <w:ind w:left="738" w:right="700"/>
        <w:jc w:val="center"/>
        <w:rPr>
          <w:rFonts w:ascii="Arial" w:hAnsi="Arial" w:cs="Arial"/>
        </w:rPr>
      </w:pPr>
      <w:r>
        <w:rPr>
          <w:rFonts w:ascii="Arial" w:hAnsi="Arial" w:cs="Arial"/>
          <w:b/>
          <w:bCs/>
          <w:spacing w:val="-19"/>
        </w:rPr>
        <w:t xml:space="preserve"> </w:t>
      </w:r>
      <w:r>
        <w:rPr>
          <w:rFonts w:ascii="Arial" w:hAnsi="Arial" w:cs="Arial"/>
          <w:b/>
          <w:bCs/>
        </w:rPr>
        <w:t>FOR</w:t>
      </w:r>
      <w:r>
        <w:rPr>
          <w:rFonts w:ascii="Arial" w:hAnsi="Arial" w:cs="Arial"/>
          <w:b/>
          <w:bCs/>
          <w:spacing w:val="-5"/>
        </w:rPr>
        <w:t xml:space="preserve"> </w:t>
      </w:r>
      <w:r>
        <w:rPr>
          <w:rFonts w:ascii="Arial" w:hAnsi="Arial" w:cs="Arial"/>
          <w:b/>
          <w:bCs/>
        </w:rPr>
        <w:t>E-VERIFY EMPLOYER AGENT</w:t>
      </w:r>
      <w:r>
        <w:rPr>
          <w:rFonts w:ascii="Arial" w:hAnsi="Arial" w:cs="Arial"/>
          <w:b/>
          <w:bCs/>
          <w:w w:val="99"/>
        </w:rPr>
        <w:t>S</w:t>
      </w:r>
    </w:p>
    <w:p w:rsidR="003E4D21" w:rsidRDefault="003E4D21">
      <w:pPr>
        <w:spacing w:before="19" w:after="0" w:line="220" w:lineRule="exact"/>
      </w:pPr>
    </w:p>
    <w:p w:rsidR="003E4D21" w:rsidRDefault="003E4D21" w:rsidP="00E67DEF">
      <w:pPr>
        <w:autoSpaceDE w:val="0"/>
        <w:autoSpaceDN w:val="0"/>
        <w:adjustRightInd w:val="0"/>
        <w:jc w:val="center"/>
        <w:outlineLvl w:val="0"/>
        <w:rPr>
          <w:rFonts w:ascii="Arial" w:hAnsi="Arial" w:cs="Arial"/>
        </w:rPr>
      </w:pPr>
      <w:r w:rsidRPr="00AC2925">
        <w:rPr>
          <w:rFonts w:ascii="Arial" w:hAnsi="Arial" w:cs="Arial"/>
          <w:b/>
          <w:bCs/>
          <w:color w:val="000000"/>
          <w:u w:val="single"/>
        </w:rPr>
        <w:t xml:space="preserve">ARTICLE I </w:t>
      </w:r>
    </w:p>
    <w:p w:rsidR="003E4D21" w:rsidRDefault="003E4D21" w:rsidP="00E67DEF">
      <w:pPr>
        <w:spacing w:after="0" w:line="200" w:lineRule="exact"/>
        <w:jc w:val="center"/>
        <w:rPr>
          <w:sz w:val="20"/>
          <w:szCs w:val="20"/>
        </w:rPr>
      </w:pPr>
      <w:r w:rsidRPr="00AC2925">
        <w:rPr>
          <w:rFonts w:ascii="Arial" w:hAnsi="Arial" w:cs="Arial"/>
          <w:b/>
          <w:bCs/>
          <w:color w:val="000000"/>
        </w:rPr>
        <w:t>PURPOSE AND AUTHORITY</w:t>
      </w:r>
    </w:p>
    <w:p w:rsidR="003E4D21" w:rsidRDefault="003E4D21">
      <w:pPr>
        <w:spacing w:before="1" w:after="0" w:line="240" w:lineRule="exact"/>
        <w:rPr>
          <w:sz w:val="24"/>
          <w:szCs w:val="24"/>
        </w:rPr>
      </w:pPr>
    </w:p>
    <w:p w:rsidR="003E4D21" w:rsidRPr="005D78A4" w:rsidRDefault="003E4D21" w:rsidP="005D78A4">
      <w:pPr>
        <w:pStyle w:val="Default"/>
        <w:rPr>
          <w:color w:val="auto"/>
          <w:sz w:val="22"/>
          <w:szCs w:val="22"/>
        </w:rPr>
      </w:pPr>
      <w:r w:rsidRPr="005D78A4">
        <w:rPr>
          <w:color w:val="auto"/>
          <w:sz w:val="22"/>
          <w:szCs w:val="22"/>
        </w:rPr>
        <w:t xml:space="preserve">The parties to this agreement are the Department of Homeland Security (DHS) and the _____________________(E-Verify Employer Agent).  The purpose of this agreement is to set forth terms and conditions which the E-Verify Employer Agent will follow while participating in E-Verify.  </w:t>
      </w:r>
      <w:r w:rsidR="005D78A4">
        <w:rPr>
          <w:color w:val="auto"/>
          <w:sz w:val="22"/>
          <w:szCs w:val="22"/>
        </w:rPr>
        <w:br/>
      </w:r>
    </w:p>
    <w:p w:rsidR="003E4D21" w:rsidRPr="005D78A4" w:rsidRDefault="003E4D21" w:rsidP="005D78A4">
      <w:pPr>
        <w:pStyle w:val="Default"/>
        <w:rPr>
          <w:color w:val="auto"/>
          <w:sz w:val="22"/>
          <w:szCs w:val="22"/>
        </w:rPr>
      </w:pPr>
      <w:r w:rsidRPr="005D78A4">
        <w:rPr>
          <w:color w:val="auto"/>
          <w:sz w:val="22"/>
          <w:szCs w:val="22"/>
        </w:rPr>
        <w:t xml:space="preserve">E-Verify </w:t>
      </w:r>
      <w:proofErr w:type="gramStart"/>
      <w:r w:rsidRPr="005D78A4">
        <w:rPr>
          <w:color w:val="auto"/>
          <w:sz w:val="22"/>
          <w:szCs w:val="22"/>
        </w:rPr>
        <w:t>is</w:t>
      </w:r>
      <w:proofErr w:type="gramEnd"/>
      <w:r w:rsidRPr="005D78A4">
        <w:rPr>
          <w:color w:val="auto"/>
          <w:sz w:val="22"/>
          <w:szCs w:val="22"/>
        </w:rPr>
        <w:t xml:space="preserve"> a program that electronically confirms an employee’s eligibility to work in the </w:t>
      </w:r>
      <w:smartTag w:uri="urn:schemas-microsoft-com:office:smarttags" w:element="country-region">
        <w:smartTag w:uri="urn:schemas-microsoft-com:office:smarttags" w:element="place">
          <w:r w:rsidRPr="005D78A4">
            <w:rPr>
              <w:color w:val="auto"/>
              <w:sz w:val="22"/>
              <w:szCs w:val="22"/>
            </w:rPr>
            <w:t>United States</w:t>
          </w:r>
        </w:smartTag>
      </w:smartTag>
      <w:r w:rsidRPr="005D78A4">
        <w:rPr>
          <w:color w:val="auto"/>
          <w:sz w:val="22"/>
          <w:szCs w:val="22"/>
        </w:rPr>
        <w:t xml:space="preserve"> after completion of Form I-9, Employment Eligibility Verification (Form I-9).  This Memorandum of Understanding (MOU) explains certain features of the E-Verify program and describes specific responsibilities of the E-Verify Employer Agent, the Employer, DHS, and the Social Security Administration (SSA). </w:t>
      </w:r>
      <w:r w:rsidR="005D78A4">
        <w:rPr>
          <w:color w:val="auto"/>
          <w:sz w:val="22"/>
          <w:szCs w:val="22"/>
        </w:rPr>
        <w:br/>
      </w:r>
    </w:p>
    <w:p w:rsidR="003E4D21" w:rsidRPr="00CD16D9" w:rsidRDefault="003E4D21" w:rsidP="005D78A4">
      <w:pPr>
        <w:pStyle w:val="Default"/>
        <w:rPr>
          <w:color w:val="auto"/>
          <w:sz w:val="22"/>
          <w:szCs w:val="22"/>
        </w:rPr>
      </w:pPr>
      <w:r w:rsidRPr="00CD16D9">
        <w:rPr>
          <w:color w:val="auto"/>
          <w:sz w:val="22"/>
          <w:szCs w:val="22"/>
        </w:rPr>
        <w:t>The Employer is not a party to this MOU</w:t>
      </w:r>
      <w:r>
        <w:rPr>
          <w:color w:val="auto"/>
          <w:sz w:val="22"/>
          <w:szCs w:val="22"/>
        </w:rPr>
        <w:t>; however, this MOU contains a section titled Responsibilities of the Employer.  This section is provided to inform E-Verify Employer Agents acting on behalf of the Employer of the responsibilities and obligations their clients are required to meet</w:t>
      </w:r>
      <w:r w:rsidRPr="00CD16D9">
        <w:rPr>
          <w:color w:val="auto"/>
          <w:sz w:val="22"/>
          <w:szCs w:val="22"/>
        </w:rPr>
        <w:t>.</w:t>
      </w:r>
      <w:r>
        <w:rPr>
          <w:color w:val="auto"/>
          <w:sz w:val="22"/>
          <w:szCs w:val="22"/>
        </w:rPr>
        <w:t xml:space="preserve">  The Employer is bound by these responsibilities through signing a separate MOU during their enrollment as a client of the E-Verify Employer Agent. </w:t>
      </w:r>
      <w:r w:rsidRPr="00CD16D9">
        <w:rPr>
          <w:color w:val="auto"/>
          <w:sz w:val="22"/>
          <w:szCs w:val="22"/>
        </w:rPr>
        <w:t xml:space="preserve">The E-Verify program requires an initial agreement between DHS and the </w:t>
      </w:r>
      <w:r>
        <w:rPr>
          <w:color w:val="auto"/>
          <w:sz w:val="22"/>
          <w:szCs w:val="22"/>
        </w:rPr>
        <w:t>E-Verify Employer Agent</w:t>
      </w:r>
      <w:r w:rsidRPr="00CD16D9">
        <w:rPr>
          <w:color w:val="auto"/>
          <w:sz w:val="22"/>
          <w:szCs w:val="22"/>
        </w:rPr>
        <w:t xml:space="preserve"> as part of the enrollment process.</w:t>
      </w:r>
      <w:r>
        <w:rPr>
          <w:color w:val="auto"/>
          <w:sz w:val="22"/>
          <w:szCs w:val="22"/>
        </w:rPr>
        <w:t xml:space="preserve"> </w:t>
      </w:r>
      <w:r w:rsidRPr="00CD16D9">
        <w:rPr>
          <w:color w:val="auto"/>
          <w:sz w:val="22"/>
          <w:szCs w:val="22"/>
        </w:rPr>
        <w:t xml:space="preserve"> After agreeing to the MOU as set forth herein, completing the tutorial, and ob</w:t>
      </w:r>
      <w:r>
        <w:rPr>
          <w:color w:val="auto"/>
          <w:sz w:val="22"/>
          <w:szCs w:val="22"/>
        </w:rPr>
        <w:t>taining access to E-Verify as an E-Verify Employer Agent</w:t>
      </w:r>
      <w:r w:rsidRPr="00CD16D9">
        <w:rPr>
          <w:color w:val="auto"/>
          <w:sz w:val="22"/>
          <w:szCs w:val="22"/>
        </w:rPr>
        <w:t>, the</w:t>
      </w:r>
      <w:r>
        <w:rPr>
          <w:color w:val="auto"/>
          <w:sz w:val="22"/>
          <w:szCs w:val="22"/>
        </w:rPr>
        <w:t xml:space="preserve"> E-Verify Employer Agent</w:t>
      </w:r>
      <w:r w:rsidRPr="00CD16D9">
        <w:rPr>
          <w:color w:val="auto"/>
          <w:sz w:val="22"/>
          <w:szCs w:val="22"/>
        </w:rPr>
        <w:t xml:space="preserve"> will be given an opportunity to add a client once logged into E-Verify. All parties, including the Employer, will then be required to sign and submit a </w:t>
      </w:r>
      <w:r>
        <w:rPr>
          <w:color w:val="auto"/>
          <w:sz w:val="22"/>
          <w:szCs w:val="22"/>
        </w:rPr>
        <w:t>separate</w:t>
      </w:r>
      <w:r w:rsidRPr="00CD16D9">
        <w:rPr>
          <w:color w:val="auto"/>
          <w:sz w:val="22"/>
          <w:szCs w:val="22"/>
        </w:rPr>
        <w:t xml:space="preserve"> MOU</w:t>
      </w:r>
      <w:r>
        <w:rPr>
          <w:color w:val="auto"/>
          <w:sz w:val="22"/>
          <w:szCs w:val="22"/>
        </w:rPr>
        <w:t xml:space="preserve"> to E-Verify</w:t>
      </w:r>
      <w:r w:rsidRPr="00CD16D9">
        <w:rPr>
          <w:color w:val="auto"/>
          <w:sz w:val="22"/>
          <w:szCs w:val="22"/>
        </w:rPr>
        <w:t xml:space="preserve">. The responsibilities of the parties remain the same in each MOU.   </w:t>
      </w:r>
      <w:r w:rsidR="005D78A4">
        <w:rPr>
          <w:color w:val="auto"/>
          <w:sz w:val="22"/>
          <w:szCs w:val="22"/>
        </w:rPr>
        <w:br/>
      </w:r>
    </w:p>
    <w:p w:rsidR="003E4D21" w:rsidRPr="005D78A4" w:rsidRDefault="003E4D21" w:rsidP="005D78A4">
      <w:pPr>
        <w:pStyle w:val="Default"/>
        <w:jc w:val="both"/>
        <w:rPr>
          <w:color w:val="auto"/>
          <w:sz w:val="22"/>
          <w:szCs w:val="22"/>
        </w:rPr>
      </w:pPr>
      <w:r w:rsidRPr="005D78A4">
        <w:rPr>
          <w:color w:val="auto"/>
          <w:sz w:val="22"/>
          <w:szCs w:val="22"/>
        </w:rPr>
        <w:t xml:space="preserve">Authority for the E-Verify program is found in Title IV, Subtitle A, of the Illegal Immigration Reform and Immigrant Responsibility Act of 1996 (IIRIRA), Pub. L. 104-208, 110 Stat. 3009, as amended (8 U.S.C. § 1324a note). The Federal Acquisition Regulation (FAR) Subpart 22.18, “Employment Eligibility Verification” and Executive Order 12989, as amended, provide authority for Federal contractors and subcontractors (Federal contractor) to use E-Verify to verify the employment eligibility of certain employees working on Federal contracts. </w:t>
      </w:r>
    </w:p>
    <w:p w:rsidR="003E4D21" w:rsidRDefault="003E4D21">
      <w:pPr>
        <w:spacing w:before="5" w:after="0" w:line="220" w:lineRule="exact"/>
      </w:pPr>
    </w:p>
    <w:p w:rsidR="003E4D21" w:rsidRPr="00BD073D" w:rsidRDefault="003E4D21" w:rsidP="00BD073D">
      <w:pPr>
        <w:autoSpaceDE w:val="0"/>
        <w:autoSpaceDN w:val="0"/>
        <w:adjustRightInd w:val="0"/>
        <w:jc w:val="center"/>
        <w:outlineLvl w:val="0"/>
        <w:rPr>
          <w:rFonts w:ascii="Arial" w:hAnsi="Arial" w:cs="Arial"/>
          <w:b/>
          <w:bCs/>
          <w:color w:val="000000"/>
          <w:u w:val="single"/>
        </w:rPr>
      </w:pPr>
      <w:r w:rsidRPr="00AC2925">
        <w:rPr>
          <w:rFonts w:ascii="Arial" w:hAnsi="Arial" w:cs="Arial"/>
          <w:b/>
          <w:bCs/>
          <w:color w:val="000000"/>
          <w:u w:val="single"/>
        </w:rPr>
        <w:t xml:space="preserve">ARTICLE II </w:t>
      </w:r>
    </w:p>
    <w:p w:rsidR="003E4D21" w:rsidRPr="00EF040F" w:rsidRDefault="003E4D21" w:rsidP="00BD073D">
      <w:pPr>
        <w:autoSpaceDE w:val="0"/>
        <w:autoSpaceDN w:val="0"/>
        <w:adjustRightInd w:val="0"/>
        <w:jc w:val="center"/>
        <w:outlineLvl w:val="0"/>
        <w:sectPr w:rsidR="003E4D21" w:rsidRPr="00EF040F" w:rsidSect="005D78A4">
          <w:headerReference w:type="default" r:id="rId9"/>
          <w:footerReference w:type="default" r:id="rId10"/>
          <w:type w:val="continuous"/>
          <w:pgSz w:w="12240" w:h="15840"/>
          <w:pgMar w:top="1080" w:right="1800" w:bottom="1440" w:left="1080" w:header="720" w:footer="720" w:gutter="0"/>
          <w:cols w:space="720"/>
          <w:noEndnote/>
        </w:sectPr>
      </w:pPr>
      <w:r>
        <w:rPr>
          <w:rFonts w:ascii="Arial" w:hAnsi="Arial" w:cs="Arial"/>
          <w:b/>
          <w:bCs/>
          <w:color w:val="000000"/>
        </w:rPr>
        <w:t>RESPONSIBILITIES</w:t>
      </w:r>
    </w:p>
    <w:p w:rsidR="003E4D21" w:rsidRPr="008F5CB9" w:rsidRDefault="005D78A4" w:rsidP="008F5CB9">
      <w:pPr>
        <w:widowControl/>
        <w:spacing w:after="0" w:line="240" w:lineRule="auto"/>
        <w:rPr>
          <w:rFonts w:ascii="Arial" w:hAnsi="Arial" w:cs="Arial"/>
          <w:b/>
          <w:bCs/>
        </w:rPr>
      </w:pPr>
      <w:r>
        <w:rPr>
          <w:rFonts w:ascii="Arial" w:hAnsi="Arial" w:cs="Arial"/>
          <w:b/>
          <w:bCs/>
        </w:rPr>
        <w:lastRenderedPageBreak/>
        <w:br w:type="page"/>
      </w:r>
      <w:bookmarkStart w:id="0" w:name="_GoBack"/>
      <w:bookmarkEnd w:id="0"/>
      <w:r w:rsidR="003E4D21">
        <w:rPr>
          <w:rFonts w:ascii="Arial" w:hAnsi="Arial" w:cs="Arial"/>
          <w:b/>
          <w:bCs/>
        </w:rPr>
        <w:lastRenderedPageBreak/>
        <w:t xml:space="preserve">A.  </w:t>
      </w:r>
      <w:r w:rsidR="003E4D21">
        <w:rPr>
          <w:rFonts w:ascii="Arial" w:hAnsi="Arial" w:cs="Arial"/>
          <w:b/>
          <w:bCs/>
          <w:position w:val="-1"/>
        </w:rPr>
        <w:t>RES</w:t>
      </w:r>
      <w:r w:rsidR="003E4D21">
        <w:rPr>
          <w:rFonts w:ascii="Arial" w:hAnsi="Arial" w:cs="Arial"/>
          <w:b/>
          <w:bCs/>
          <w:spacing w:val="1"/>
          <w:position w:val="-1"/>
        </w:rPr>
        <w:t>P</w:t>
      </w:r>
      <w:r w:rsidR="003E4D21">
        <w:rPr>
          <w:rFonts w:ascii="Arial" w:hAnsi="Arial" w:cs="Arial"/>
          <w:b/>
          <w:bCs/>
          <w:position w:val="-1"/>
        </w:rPr>
        <w:t>ONSIBILITIES</w:t>
      </w:r>
      <w:r w:rsidR="003E4D21">
        <w:rPr>
          <w:rFonts w:ascii="Arial" w:hAnsi="Arial" w:cs="Arial"/>
          <w:b/>
          <w:bCs/>
          <w:spacing w:val="-19"/>
          <w:position w:val="-1"/>
        </w:rPr>
        <w:t xml:space="preserve"> </w:t>
      </w:r>
      <w:r w:rsidR="003E4D21">
        <w:rPr>
          <w:rFonts w:ascii="Arial" w:hAnsi="Arial" w:cs="Arial"/>
          <w:b/>
          <w:bCs/>
          <w:position w:val="-1"/>
        </w:rPr>
        <w:t>OF</w:t>
      </w:r>
      <w:r w:rsidR="003E4D21">
        <w:rPr>
          <w:rFonts w:ascii="Arial" w:hAnsi="Arial" w:cs="Arial"/>
          <w:b/>
          <w:bCs/>
          <w:spacing w:val="-3"/>
          <w:position w:val="-1"/>
        </w:rPr>
        <w:t xml:space="preserve"> </w:t>
      </w:r>
      <w:r w:rsidR="003E4D21">
        <w:rPr>
          <w:rFonts w:ascii="Arial" w:hAnsi="Arial" w:cs="Arial"/>
          <w:b/>
          <w:bCs/>
          <w:position w:val="-1"/>
        </w:rPr>
        <w:t>E-VERIFY EMPLOYER AGENT</w:t>
      </w:r>
    </w:p>
    <w:p w:rsidR="003E4D21" w:rsidRDefault="003E4D21" w:rsidP="00C579DE">
      <w:pPr>
        <w:tabs>
          <w:tab w:val="left" w:pos="1620"/>
        </w:tabs>
        <w:spacing w:before="46" w:after="0" w:line="240" w:lineRule="exact"/>
        <w:ind w:right="282"/>
        <w:jc w:val="both"/>
        <w:rPr>
          <w:sz w:val="12"/>
          <w:szCs w:val="12"/>
        </w:rPr>
      </w:pPr>
    </w:p>
    <w:p w:rsidR="003E4D21" w:rsidRPr="005D78A4" w:rsidRDefault="003E4D21" w:rsidP="005D78A4">
      <w:pPr>
        <w:pStyle w:val="Default"/>
        <w:jc w:val="both"/>
        <w:rPr>
          <w:color w:val="auto"/>
          <w:sz w:val="22"/>
          <w:szCs w:val="22"/>
        </w:rPr>
      </w:pPr>
      <w:r w:rsidRPr="005D78A4">
        <w:rPr>
          <w:color w:val="auto"/>
          <w:sz w:val="22"/>
          <w:szCs w:val="22"/>
        </w:rPr>
        <w:t>1.  The E-Verify Employer Agent agrees to provide to the SSA and DHS the names, titles, addresses, and telephone numbers of the E-Verify Employer Agent representatives who will be accessing information under E-Verify and shall update them as needed to keep them current.</w:t>
      </w:r>
    </w:p>
    <w:p w:rsidR="003E4D21" w:rsidRDefault="003E4D21" w:rsidP="00C579DE">
      <w:pPr>
        <w:spacing w:after="0" w:line="239" w:lineRule="exact"/>
        <w:ind w:left="360" w:right="-20"/>
        <w:rPr>
          <w:rFonts w:ascii="Arial" w:hAnsi="Arial" w:cs="Arial"/>
        </w:rPr>
      </w:pPr>
    </w:p>
    <w:p w:rsidR="003E4D21" w:rsidRPr="005D78A4" w:rsidRDefault="003E4D21" w:rsidP="00A2472C">
      <w:pPr>
        <w:pStyle w:val="Default"/>
        <w:jc w:val="both"/>
        <w:rPr>
          <w:color w:val="auto"/>
          <w:sz w:val="22"/>
          <w:szCs w:val="22"/>
        </w:rPr>
      </w:pPr>
      <w:r w:rsidRPr="005D78A4">
        <w:rPr>
          <w:color w:val="auto"/>
          <w:sz w:val="22"/>
          <w:szCs w:val="22"/>
        </w:rPr>
        <w:t xml:space="preserve">2.  The E-Verify Employer Agent agrees to become familiar with and comply with the E-Verify User Manual and provide a copy of the most current version of the E-Verify User Manual to the Employer so that the Employer  can  become  familiar  with  and  comply  with  E-Verify  policy  and procedures.  The E-Verify Employer Agent agrees to obtain a revised E-Verify User Manual as it becomes available and to provide a copy of the revised version to the Employer no later than 30 days after the manual becomes available. </w:t>
      </w:r>
    </w:p>
    <w:p w:rsidR="003E4D21" w:rsidRDefault="003E4D21" w:rsidP="00C579DE">
      <w:pPr>
        <w:tabs>
          <w:tab w:val="left" w:pos="1620"/>
        </w:tabs>
        <w:spacing w:before="1" w:after="0" w:line="240" w:lineRule="exact"/>
        <w:ind w:right="277"/>
        <w:jc w:val="both"/>
        <w:rPr>
          <w:rFonts w:ascii="Arial" w:hAnsi="Arial" w:cs="Arial"/>
        </w:rPr>
      </w:pPr>
    </w:p>
    <w:p w:rsidR="003E4D21" w:rsidRPr="005D78A4" w:rsidRDefault="003E4D21" w:rsidP="005D78A4">
      <w:pPr>
        <w:pStyle w:val="Default"/>
        <w:jc w:val="both"/>
        <w:rPr>
          <w:color w:val="auto"/>
          <w:sz w:val="22"/>
          <w:szCs w:val="22"/>
        </w:rPr>
      </w:pPr>
      <w:r w:rsidRPr="005D78A4">
        <w:rPr>
          <w:color w:val="auto"/>
          <w:sz w:val="22"/>
          <w:szCs w:val="22"/>
        </w:rPr>
        <w:t xml:space="preserve">3.  The </w:t>
      </w:r>
      <w:r>
        <w:rPr>
          <w:color w:val="auto"/>
          <w:sz w:val="22"/>
          <w:szCs w:val="22"/>
        </w:rPr>
        <w:t>E-Verify Employer Agent</w:t>
      </w:r>
      <w:r w:rsidRPr="005D78A4">
        <w:rPr>
          <w:color w:val="auto"/>
          <w:sz w:val="22"/>
          <w:szCs w:val="22"/>
        </w:rPr>
        <w:t xml:space="preserve"> agrees that any person accessing E-Verify on its behalf is trained on the most recent E-Verify policy and procedures.</w:t>
      </w:r>
    </w:p>
    <w:p w:rsidR="003E4D21" w:rsidRDefault="003E4D21" w:rsidP="00C579DE">
      <w:pPr>
        <w:tabs>
          <w:tab w:val="left" w:pos="1620"/>
        </w:tabs>
        <w:spacing w:after="0" w:line="240" w:lineRule="exact"/>
        <w:ind w:right="281"/>
        <w:jc w:val="both"/>
        <w:rPr>
          <w:rFonts w:ascii="Arial" w:hAnsi="Arial" w:cs="Arial"/>
        </w:rPr>
      </w:pPr>
    </w:p>
    <w:p w:rsidR="003E4D21" w:rsidRPr="005D78A4" w:rsidRDefault="003E4D21" w:rsidP="005D78A4">
      <w:pPr>
        <w:pStyle w:val="Default"/>
        <w:jc w:val="both"/>
        <w:rPr>
          <w:color w:val="auto"/>
          <w:sz w:val="22"/>
          <w:szCs w:val="22"/>
        </w:rPr>
      </w:pPr>
      <w:r w:rsidRPr="005D78A4">
        <w:rPr>
          <w:color w:val="auto"/>
          <w:sz w:val="22"/>
          <w:szCs w:val="22"/>
        </w:rPr>
        <w:t>4.  The E-Verify Employer Agent agrees that any E-Verify Employer Agent Representative who will perform employment verification cases will complete the E-Verify Tutorial before that individual initiates any cases.</w:t>
      </w:r>
    </w:p>
    <w:p w:rsidR="003E4D21" w:rsidRDefault="003E4D21" w:rsidP="00C579DE">
      <w:pPr>
        <w:spacing w:before="20" w:after="0" w:line="220" w:lineRule="exact"/>
      </w:pPr>
    </w:p>
    <w:p w:rsidR="003E4D21" w:rsidRPr="005D78A4" w:rsidRDefault="003E4D21" w:rsidP="005D78A4">
      <w:pPr>
        <w:pStyle w:val="Default"/>
        <w:ind w:left="720"/>
        <w:jc w:val="both"/>
        <w:rPr>
          <w:color w:val="auto"/>
          <w:sz w:val="22"/>
          <w:szCs w:val="22"/>
        </w:rPr>
      </w:pPr>
      <w:r w:rsidRPr="005D78A4">
        <w:rPr>
          <w:color w:val="auto"/>
          <w:sz w:val="22"/>
          <w:szCs w:val="22"/>
        </w:rPr>
        <w:t>a</w:t>
      </w:r>
      <w:r w:rsidR="0075184A" w:rsidRPr="005D78A4">
        <w:rPr>
          <w:color w:val="auto"/>
          <w:sz w:val="22"/>
          <w:szCs w:val="22"/>
        </w:rPr>
        <w:t>.</w:t>
      </w:r>
      <w:r w:rsidRPr="005D78A4">
        <w:rPr>
          <w:color w:val="auto"/>
          <w:sz w:val="22"/>
          <w:szCs w:val="22"/>
        </w:rPr>
        <w:t xml:space="preserve">  The E-Verify Employer Agent agrees that all E-Verify Employer Agent representatives will take the refresher tutorials initiated by the E-Verify program as a condition of continued use of E-Verify, including any tutorials for Federal contractors, if any of the Employers represented by the E-Verify Employer Agent is a Federal contractor.</w:t>
      </w:r>
    </w:p>
    <w:p w:rsidR="003E4D21" w:rsidRDefault="003E4D21" w:rsidP="00C579DE">
      <w:pPr>
        <w:spacing w:after="0" w:line="240" w:lineRule="exact"/>
        <w:ind w:right="279" w:firstLine="720"/>
        <w:jc w:val="both"/>
        <w:rPr>
          <w:rFonts w:ascii="Arial" w:hAnsi="Arial" w:cs="Arial"/>
        </w:rPr>
      </w:pPr>
    </w:p>
    <w:p w:rsidR="003E4D21" w:rsidRDefault="003E4D21" w:rsidP="00C579DE">
      <w:pPr>
        <w:spacing w:before="6" w:after="0" w:line="100" w:lineRule="exact"/>
        <w:rPr>
          <w:sz w:val="10"/>
          <w:szCs w:val="10"/>
        </w:rPr>
      </w:pPr>
    </w:p>
    <w:p w:rsidR="003E4D21" w:rsidRPr="00763666" w:rsidRDefault="003E4D21" w:rsidP="00C579DE">
      <w:pPr>
        <w:spacing w:after="0" w:line="240" w:lineRule="auto"/>
        <w:ind w:left="720" w:right="-20"/>
        <w:rPr>
          <w:rFonts w:ascii="Arial" w:hAnsi="Arial" w:cs="Arial"/>
        </w:rPr>
      </w:pPr>
      <w:proofErr w:type="gramStart"/>
      <w:r>
        <w:rPr>
          <w:rFonts w:ascii="Arial" w:hAnsi="Arial" w:cs="Arial"/>
        </w:rPr>
        <w:t>b</w:t>
      </w:r>
      <w:r w:rsidR="0075184A">
        <w:rPr>
          <w:rFonts w:ascii="Arial" w:hAnsi="Arial" w:cs="Arial"/>
        </w:rPr>
        <w:t>.</w:t>
      </w:r>
      <w:r>
        <w:rPr>
          <w:rFonts w:ascii="Arial" w:hAnsi="Arial" w:cs="Arial"/>
        </w:rPr>
        <w:t xml:space="preserve"> </w:t>
      </w:r>
      <w:r w:rsidR="00CA7419">
        <w:rPr>
          <w:rFonts w:ascii="Arial" w:hAnsi="Arial" w:cs="Arial"/>
        </w:rPr>
        <w:t xml:space="preserve"> </w:t>
      </w:r>
      <w:r>
        <w:rPr>
          <w:rFonts w:ascii="Arial" w:hAnsi="Arial" w:cs="Arial"/>
        </w:rPr>
        <w:t>Failure</w:t>
      </w:r>
      <w:proofErr w:type="gramEnd"/>
      <w:r w:rsidRPr="005D78A4">
        <w:rPr>
          <w:rFonts w:ascii="Arial" w:hAnsi="Arial" w:cs="Arial"/>
        </w:rPr>
        <w:t xml:space="preserve"> </w:t>
      </w:r>
      <w:r w:rsidRPr="00763666">
        <w:rPr>
          <w:rFonts w:ascii="Arial" w:hAnsi="Arial" w:cs="Arial"/>
        </w:rPr>
        <w:t>to complete</w:t>
      </w:r>
      <w:r w:rsidRPr="005D78A4">
        <w:rPr>
          <w:rFonts w:ascii="Arial" w:hAnsi="Arial" w:cs="Arial"/>
        </w:rPr>
        <w:t xml:space="preserve"> </w:t>
      </w:r>
      <w:r w:rsidRPr="00763666">
        <w:rPr>
          <w:rFonts w:ascii="Arial" w:hAnsi="Arial" w:cs="Arial"/>
        </w:rPr>
        <w:t>a</w:t>
      </w:r>
      <w:r w:rsidRPr="005D78A4">
        <w:rPr>
          <w:rFonts w:ascii="Arial" w:hAnsi="Arial" w:cs="Arial"/>
        </w:rPr>
        <w:t xml:space="preserve"> </w:t>
      </w:r>
      <w:r w:rsidRPr="00763666">
        <w:rPr>
          <w:rFonts w:ascii="Arial" w:hAnsi="Arial" w:cs="Arial"/>
        </w:rPr>
        <w:t>refresher</w:t>
      </w:r>
      <w:r w:rsidRPr="005D78A4">
        <w:rPr>
          <w:rFonts w:ascii="Arial" w:hAnsi="Arial" w:cs="Arial"/>
        </w:rPr>
        <w:t xml:space="preserve"> </w:t>
      </w:r>
      <w:r w:rsidRPr="00763666">
        <w:rPr>
          <w:rFonts w:ascii="Arial" w:hAnsi="Arial" w:cs="Arial"/>
        </w:rPr>
        <w:t>t</w:t>
      </w:r>
      <w:r w:rsidRPr="005D78A4">
        <w:rPr>
          <w:rFonts w:ascii="Arial" w:hAnsi="Arial" w:cs="Arial"/>
        </w:rPr>
        <w:t>u</w:t>
      </w:r>
      <w:r w:rsidRPr="00763666">
        <w:rPr>
          <w:rFonts w:ascii="Arial" w:hAnsi="Arial" w:cs="Arial"/>
        </w:rPr>
        <w:t>torial</w:t>
      </w:r>
      <w:r w:rsidRPr="005D78A4">
        <w:rPr>
          <w:rFonts w:ascii="Arial" w:hAnsi="Arial" w:cs="Arial"/>
        </w:rPr>
        <w:t xml:space="preserve"> </w:t>
      </w:r>
      <w:r w:rsidRPr="00763666">
        <w:rPr>
          <w:rFonts w:ascii="Arial" w:hAnsi="Arial" w:cs="Arial"/>
        </w:rPr>
        <w:t>will</w:t>
      </w:r>
      <w:r w:rsidRPr="005D78A4">
        <w:rPr>
          <w:rFonts w:ascii="Arial" w:hAnsi="Arial" w:cs="Arial"/>
        </w:rPr>
        <w:t xml:space="preserve"> </w:t>
      </w:r>
      <w:r w:rsidRPr="00763666">
        <w:rPr>
          <w:rFonts w:ascii="Arial" w:hAnsi="Arial" w:cs="Arial"/>
        </w:rPr>
        <w:t>prevent</w:t>
      </w:r>
      <w:r w:rsidRPr="005D78A4">
        <w:rPr>
          <w:rFonts w:ascii="Arial" w:hAnsi="Arial" w:cs="Arial"/>
        </w:rPr>
        <w:t xml:space="preserve"> </w:t>
      </w:r>
      <w:r w:rsidRPr="00763666">
        <w:rPr>
          <w:rFonts w:ascii="Arial" w:hAnsi="Arial" w:cs="Arial"/>
        </w:rPr>
        <w:t>the E-Verify Employer Agent</w:t>
      </w:r>
      <w:r w:rsidRPr="005D78A4">
        <w:rPr>
          <w:rFonts w:ascii="Arial" w:hAnsi="Arial" w:cs="Arial"/>
        </w:rPr>
        <w:t xml:space="preserve"> </w:t>
      </w:r>
      <w:r w:rsidRPr="00763666">
        <w:rPr>
          <w:rFonts w:ascii="Arial" w:hAnsi="Arial" w:cs="Arial"/>
        </w:rPr>
        <w:t>and</w:t>
      </w:r>
      <w:r w:rsidRPr="005D78A4">
        <w:rPr>
          <w:rFonts w:ascii="Arial" w:hAnsi="Arial" w:cs="Arial"/>
        </w:rPr>
        <w:t xml:space="preserve"> </w:t>
      </w:r>
      <w:r w:rsidRPr="00763666">
        <w:rPr>
          <w:rFonts w:ascii="Arial" w:hAnsi="Arial" w:cs="Arial"/>
        </w:rPr>
        <w:t>Employer</w:t>
      </w:r>
      <w:r w:rsidRPr="005D78A4">
        <w:rPr>
          <w:rFonts w:ascii="Arial" w:hAnsi="Arial" w:cs="Arial"/>
        </w:rPr>
        <w:t xml:space="preserve"> </w:t>
      </w:r>
      <w:r w:rsidRPr="00763666">
        <w:rPr>
          <w:rFonts w:ascii="Arial" w:hAnsi="Arial" w:cs="Arial"/>
        </w:rPr>
        <w:t>fr</w:t>
      </w:r>
      <w:r w:rsidRPr="005D78A4">
        <w:rPr>
          <w:rFonts w:ascii="Arial" w:hAnsi="Arial" w:cs="Arial"/>
        </w:rPr>
        <w:t>o</w:t>
      </w:r>
      <w:r w:rsidRPr="00763666">
        <w:rPr>
          <w:rFonts w:ascii="Arial" w:hAnsi="Arial" w:cs="Arial"/>
        </w:rPr>
        <w:t>m</w:t>
      </w:r>
      <w:r w:rsidRPr="005D78A4">
        <w:rPr>
          <w:rFonts w:ascii="Arial" w:hAnsi="Arial" w:cs="Arial"/>
        </w:rPr>
        <w:t xml:space="preserve"> </w:t>
      </w:r>
      <w:r w:rsidRPr="00763666">
        <w:rPr>
          <w:rFonts w:ascii="Arial" w:hAnsi="Arial" w:cs="Arial"/>
        </w:rPr>
        <w:t>continued</w:t>
      </w:r>
      <w:r w:rsidRPr="005D78A4">
        <w:rPr>
          <w:rFonts w:ascii="Arial" w:hAnsi="Arial" w:cs="Arial"/>
        </w:rPr>
        <w:t xml:space="preserve"> </w:t>
      </w:r>
      <w:r w:rsidRPr="00763666">
        <w:rPr>
          <w:rFonts w:ascii="Arial" w:hAnsi="Arial" w:cs="Arial"/>
        </w:rPr>
        <w:t>use</w:t>
      </w:r>
      <w:r w:rsidRPr="005D78A4">
        <w:rPr>
          <w:rFonts w:ascii="Arial" w:hAnsi="Arial" w:cs="Arial"/>
        </w:rPr>
        <w:t xml:space="preserve"> </w:t>
      </w:r>
      <w:r w:rsidRPr="00763666">
        <w:rPr>
          <w:rFonts w:ascii="Arial" w:hAnsi="Arial" w:cs="Arial"/>
        </w:rPr>
        <w:t>of E-Verify.</w:t>
      </w:r>
    </w:p>
    <w:p w:rsidR="003E4D21" w:rsidRPr="00763666" w:rsidRDefault="003E4D21" w:rsidP="00C579DE">
      <w:pPr>
        <w:spacing w:after="0" w:line="240" w:lineRule="auto"/>
        <w:ind w:left="720" w:right="-20"/>
        <w:rPr>
          <w:rFonts w:ascii="Arial" w:hAnsi="Arial" w:cs="Arial"/>
        </w:rPr>
      </w:pPr>
    </w:p>
    <w:p w:rsidR="003E4D21" w:rsidRPr="005D78A4" w:rsidRDefault="003E4D21" w:rsidP="005D78A4">
      <w:pPr>
        <w:pStyle w:val="Default"/>
        <w:jc w:val="both"/>
        <w:rPr>
          <w:color w:val="auto"/>
          <w:sz w:val="22"/>
          <w:szCs w:val="22"/>
        </w:rPr>
      </w:pPr>
      <w:r w:rsidRPr="005D78A4">
        <w:rPr>
          <w:color w:val="auto"/>
          <w:sz w:val="22"/>
          <w:szCs w:val="22"/>
        </w:rPr>
        <w:t>5.  The E-Verify Employer Agent agrees to grant E-Verify access only to current employees who need E-Verify access.  The E-Verify Employer Agent must promptly terminate an employee’s E-Verify access if the employer is separated from the company or no longer needs access to E-Verify.</w:t>
      </w:r>
      <w:r w:rsidR="005D78A4">
        <w:rPr>
          <w:color w:val="auto"/>
          <w:sz w:val="22"/>
          <w:szCs w:val="22"/>
        </w:rPr>
        <w:br/>
      </w:r>
      <w:r w:rsidRPr="005D78A4">
        <w:rPr>
          <w:color w:val="auto"/>
          <w:sz w:val="22"/>
          <w:szCs w:val="22"/>
        </w:rPr>
        <w:t xml:space="preserve">  </w:t>
      </w:r>
    </w:p>
    <w:p w:rsidR="003E4D21" w:rsidRPr="005D78A4" w:rsidRDefault="003E4D21" w:rsidP="005D78A4">
      <w:pPr>
        <w:pStyle w:val="Default"/>
        <w:jc w:val="both"/>
        <w:rPr>
          <w:color w:val="auto"/>
          <w:sz w:val="22"/>
          <w:szCs w:val="22"/>
        </w:rPr>
      </w:pPr>
      <w:r w:rsidRPr="005D78A4">
        <w:rPr>
          <w:color w:val="auto"/>
          <w:sz w:val="22"/>
          <w:szCs w:val="22"/>
        </w:rPr>
        <w:t>6.  The E-Verify Employer Agent agrees to obtain the necessary equipment to use E- Verify as required by the E-Verify rules and regulations as modified from time to time.</w:t>
      </w:r>
    </w:p>
    <w:p w:rsidR="003E4D21" w:rsidRPr="00763666" w:rsidRDefault="003E4D21" w:rsidP="007E4C22">
      <w:pPr>
        <w:pStyle w:val="Default"/>
        <w:jc w:val="both"/>
        <w:rPr>
          <w:color w:val="auto"/>
          <w:sz w:val="22"/>
          <w:szCs w:val="22"/>
        </w:rPr>
      </w:pPr>
    </w:p>
    <w:p w:rsidR="003E4D21" w:rsidRPr="00763666" w:rsidRDefault="003E4D21" w:rsidP="007E4C22">
      <w:pPr>
        <w:tabs>
          <w:tab w:val="left" w:pos="1620"/>
        </w:tabs>
        <w:spacing w:after="0" w:line="240" w:lineRule="exact"/>
        <w:ind w:right="282"/>
        <w:jc w:val="both"/>
        <w:rPr>
          <w:rFonts w:ascii="Arial" w:hAnsi="Arial" w:cs="Arial"/>
        </w:rPr>
      </w:pPr>
      <w:r w:rsidRPr="00763666">
        <w:rPr>
          <w:rFonts w:ascii="Arial" w:hAnsi="Arial" w:cs="Arial"/>
        </w:rPr>
        <w:t>7. The E-Verify Employer Agent agrees to, consistent with applicable laws, regulations, and policies, commit sufficient personnel and resources to meet the requirements of this MOU.</w:t>
      </w:r>
    </w:p>
    <w:p w:rsidR="003E4D21" w:rsidRPr="00763666" w:rsidRDefault="003E4D21" w:rsidP="007E4C22">
      <w:pPr>
        <w:tabs>
          <w:tab w:val="left" w:pos="1620"/>
        </w:tabs>
        <w:spacing w:after="0" w:line="240" w:lineRule="exact"/>
        <w:ind w:right="281"/>
        <w:jc w:val="both"/>
        <w:rPr>
          <w:rFonts w:ascii="Arial" w:hAnsi="Arial" w:cs="Arial"/>
        </w:rPr>
      </w:pPr>
    </w:p>
    <w:p w:rsidR="003E4D21" w:rsidRPr="005D78A4" w:rsidRDefault="003E4D21" w:rsidP="005D78A4">
      <w:pPr>
        <w:pStyle w:val="Default"/>
        <w:jc w:val="both"/>
        <w:rPr>
          <w:color w:val="auto"/>
          <w:sz w:val="22"/>
          <w:szCs w:val="22"/>
        </w:rPr>
      </w:pPr>
      <w:r w:rsidRPr="005D78A4">
        <w:rPr>
          <w:color w:val="auto"/>
          <w:sz w:val="22"/>
          <w:szCs w:val="22"/>
        </w:rPr>
        <w:t>8.  The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003E4D21" w:rsidRPr="00763666" w:rsidRDefault="003E4D21" w:rsidP="00C579DE">
      <w:pPr>
        <w:tabs>
          <w:tab w:val="left" w:pos="1620"/>
        </w:tabs>
        <w:spacing w:after="0" w:line="240" w:lineRule="exact"/>
        <w:ind w:right="282"/>
        <w:jc w:val="both"/>
        <w:rPr>
          <w:sz w:val="16"/>
          <w:szCs w:val="16"/>
        </w:rPr>
      </w:pPr>
    </w:p>
    <w:p w:rsidR="003E4D21" w:rsidRPr="005D78A4" w:rsidRDefault="003E4D21" w:rsidP="005D78A4">
      <w:pPr>
        <w:pStyle w:val="Default"/>
        <w:jc w:val="both"/>
        <w:rPr>
          <w:color w:val="auto"/>
          <w:sz w:val="22"/>
          <w:szCs w:val="22"/>
        </w:rPr>
      </w:pPr>
      <w:r w:rsidRPr="005D78A4">
        <w:rPr>
          <w:color w:val="auto"/>
          <w:sz w:val="22"/>
          <w:szCs w:val="22"/>
        </w:rPr>
        <w:t>9.  The E-Verify Employer Agent agrees to provide the Employer with the notices described in Article II.B.1 below.</w:t>
      </w:r>
    </w:p>
    <w:p w:rsidR="003E4D21" w:rsidRPr="00C579DE" w:rsidRDefault="003E4D21" w:rsidP="00C579DE">
      <w:pPr>
        <w:tabs>
          <w:tab w:val="left" w:pos="1620"/>
        </w:tabs>
        <w:spacing w:after="0" w:line="240" w:lineRule="exact"/>
        <w:ind w:right="283"/>
        <w:jc w:val="both"/>
        <w:rPr>
          <w:rFonts w:ascii="Arial" w:hAnsi="Arial" w:cs="Arial"/>
        </w:rPr>
      </w:pPr>
    </w:p>
    <w:p w:rsidR="003E4D21" w:rsidRPr="005D78A4" w:rsidRDefault="003E4D21" w:rsidP="005D78A4">
      <w:pPr>
        <w:pStyle w:val="Default"/>
        <w:jc w:val="both"/>
        <w:rPr>
          <w:color w:val="auto"/>
          <w:sz w:val="22"/>
          <w:szCs w:val="22"/>
        </w:rPr>
      </w:pPr>
      <w:r w:rsidRPr="005D78A4">
        <w:rPr>
          <w:color w:val="auto"/>
          <w:sz w:val="22"/>
          <w:szCs w:val="22"/>
        </w:rPr>
        <w:t>10. The E-Verify Employer Agent agrees to create E-Verify cases for the Employer it represents in  accordance  with  the  E-Verify  Manual, the E-Verify  Web-Based Tutorial and all other published E-Verify rules and procedures.  The E-Verify Employer Agent will create E-Verify cases using information provided by the Employer and will immediately communicate the response back to the Employer.  If E-</w:t>
      </w:r>
      <w:r w:rsidRPr="005D78A4">
        <w:rPr>
          <w:color w:val="auto"/>
          <w:sz w:val="22"/>
          <w:szCs w:val="22"/>
        </w:rPr>
        <w:lastRenderedPageBreak/>
        <w:t xml:space="preserve">Verify is temporarily unavailable, the three-day time period will be extended until it is again operational in order to accommodate the E-Verify Employer Agent’s attempting, in good faith, to make inquiries on behalf of the Employer during the period of unavailability. </w:t>
      </w:r>
    </w:p>
    <w:p w:rsidR="003E4D21" w:rsidRDefault="003E4D21" w:rsidP="00C579DE">
      <w:pPr>
        <w:spacing w:after="0"/>
        <w:jc w:val="both"/>
        <w:sectPr w:rsidR="003E4D21" w:rsidSect="00C579DE">
          <w:type w:val="continuous"/>
          <w:pgSz w:w="12240" w:h="15840"/>
          <w:pgMar w:top="1080" w:right="1100" w:bottom="780" w:left="1080" w:header="170" w:footer="598" w:gutter="0"/>
          <w:cols w:space="720"/>
        </w:sectPr>
      </w:pPr>
    </w:p>
    <w:p w:rsidR="003E4D21" w:rsidRPr="00763666" w:rsidRDefault="003E4D21" w:rsidP="00C579DE">
      <w:pPr>
        <w:spacing w:after="0" w:line="239" w:lineRule="auto"/>
        <w:ind w:right="61"/>
        <w:jc w:val="both"/>
        <w:rPr>
          <w:rFonts w:ascii="Arial" w:hAnsi="Arial" w:cs="Arial"/>
        </w:rPr>
      </w:pPr>
    </w:p>
    <w:p w:rsidR="003E4D21" w:rsidRPr="00763666" w:rsidRDefault="003E4D21" w:rsidP="007E4C22">
      <w:pPr>
        <w:pStyle w:val="Default"/>
        <w:jc w:val="both"/>
        <w:rPr>
          <w:color w:val="auto"/>
          <w:sz w:val="22"/>
          <w:szCs w:val="22"/>
        </w:rPr>
      </w:pPr>
      <w:r w:rsidRPr="00763666">
        <w:rPr>
          <w:color w:val="auto"/>
          <w:sz w:val="22"/>
          <w:szCs w:val="22"/>
        </w:rPr>
        <w:t>11.  When the E-Verify Employer Agent receives notice from a client company that it has received a contract with the FAR clause, then the E-Verify Employer Agent</w:t>
      </w:r>
      <w:r w:rsidRPr="00763666" w:rsidDel="0078326F">
        <w:rPr>
          <w:color w:val="auto"/>
          <w:sz w:val="22"/>
          <w:szCs w:val="22"/>
        </w:rPr>
        <w:t xml:space="preserve"> </w:t>
      </w:r>
      <w:r w:rsidRPr="00763666">
        <w:rPr>
          <w:color w:val="auto"/>
          <w:sz w:val="22"/>
          <w:szCs w:val="22"/>
        </w:rPr>
        <w:t xml:space="preserve">must update the company’s E-Verify profile within 30 days of the contract award date.  </w:t>
      </w:r>
    </w:p>
    <w:p w:rsidR="003E4D21" w:rsidRPr="00763666" w:rsidRDefault="003E4D21" w:rsidP="00223C81">
      <w:pPr>
        <w:pStyle w:val="Default"/>
        <w:jc w:val="both"/>
        <w:rPr>
          <w:color w:val="auto"/>
        </w:rPr>
      </w:pPr>
    </w:p>
    <w:p w:rsidR="003E4D21" w:rsidRPr="00763666" w:rsidRDefault="003E4D21" w:rsidP="005D78A4">
      <w:pPr>
        <w:pStyle w:val="Default"/>
        <w:rPr>
          <w:color w:val="auto"/>
          <w:sz w:val="22"/>
          <w:szCs w:val="22"/>
        </w:rPr>
      </w:pPr>
      <w:r w:rsidRPr="00763666">
        <w:rPr>
          <w:color w:val="auto"/>
          <w:sz w:val="22"/>
          <w:szCs w:val="22"/>
        </w:rPr>
        <w:t xml:space="preserve">12.  If data is transmitted between the E-Verify Employer Agent and its client, then the E-Verify Employer Agent agrees to protect personally identifiable information during transmission to and from the E-Verify Employer Agent.  </w:t>
      </w:r>
      <w:r w:rsidR="005D78A4">
        <w:rPr>
          <w:color w:val="auto"/>
          <w:sz w:val="22"/>
          <w:szCs w:val="22"/>
        </w:rPr>
        <w:br/>
      </w:r>
    </w:p>
    <w:p w:rsidR="003E4D21" w:rsidRPr="005D78A4" w:rsidRDefault="003E4D21" w:rsidP="005D78A4">
      <w:pPr>
        <w:pStyle w:val="Default"/>
        <w:rPr>
          <w:color w:val="auto"/>
          <w:sz w:val="22"/>
          <w:szCs w:val="22"/>
        </w:rPr>
      </w:pPr>
      <w:r w:rsidRPr="005D78A4">
        <w:rPr>
          <w:color w:val="auto"/>
          <w:sz w:val="22"/>
          <w:szCs w:val="22"/>
        </w:rPr>
        <w:t xml:space="preserve">13. The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1" w:tooltip="mailto:E-Verify@dhs.gov" w:history="1">
        <w:r w:rsidRPr="005D78A4">
          <w:rPr>
            <w:color w:val="auto"/>
            <w:sz w:val="22"/>
            <w:szCs w:val="22"/>
          </w:rPr>
          <w:t>E-Verify@dhs.gov</w:t>
        </w:r>
      </w:hyperlink>
      <w:r w:rsidRPr="005D78A4">
        <w:rPr>
          <w:color w:val="auto"/>
          <w:sz w:val="22"/>
          <w:szCs w:val="22"/>
        </w:rPr>
        <w:t>.  Please use “Privacy Incident – Password” in the subject line of your email when sending a breach report to E-Verify.</w:t>
      </w:r>
      <w:r w:rsidR="005D78A4">
        <w:rPr>
          <w:color w:val="auto"/>
          <w:sz w:val="22"/>
          <w:szCs w:val="22"/>
        </w:rPr>
        <w:br/>
      </w:r>
    </w:p>
    <w:p w:rsidR="003E4D21" w:rsidRPr="00763666" w:rsidRDefault="003E4D21" w:rsidP="00C579DE">
      <w:pPr>
        <w:tabs>
          <w:tab w:val="left" w:pos="1620"/>
        </w:tabs>
        <w:spacing w:after="0" w:line="240" w:lineRule="exact"/>
        <w:ind w:right="281"/>
        <w:jc w:val="both"/>
        <w:rPr>
          <w:rFonts w:ascii="Arial" w:hAnsi="Arial" w:cs="Arial"/>
        </w:rPr>
      </w:pPr>
      <w:r w:rsidRPr="00763666">
        <w:rPr>
          <w:rFonts w:ascii="Arial" w:hAnsi="Arial" w:cs="Arial"/>
        </w:rPr>
        <w:t>14.  The</w:t>
      </w:r>
      <w:r w:rsidRPr="00763666">
        <w:rPr>
          <w:rFonts w:ascii="Arial" w:hAnsi="Arial" w:cs="Arial"/>
          <w:spacing w:val="4"/>
        </w:rPr>
        <w:t xml:space="preserve"> </w:t>
      </w:r>
      <w:r w:rsidRPr="00763666">
        <w:rPr>
          <w:rFonts w:ascii="Arial" w:hAnsi="Arial" w:cs="Arial"/>
        </w:rPr>
        <w:t>E-Verify Employer Agent</w:t>
      </w:r>
      <w:r w:rsidRPr="00763666">
        <w:rPr>
          <w:rFonts w:ascii="Arial" w:hAnsi="Arial" w:cs="Arial"/>
          <w:spacing w:val="2"/>
        </w:rPr>
        <w:t xml:space="preserve"> </w:t>
      </w:r>
      <w:r w:rsidRPr="00763666">
        <w:rPr>
          <w:rFonts w:ascii="Arial" w:hAnsi="Arial" w:cs="Arial"/>
        </w:rPr>
        <w:t>agrees</w:t>
      </w:r>
      <w:r w:rsidRPr="00763666">
        <w:rPr>
          <w:rFonts w:ascii="Arial" w:hAnsi="Arial" w:cs="Arial"/>
          <w:spacing w:val="1"/>
        </w:rPr>
        <w:t xml:space="preserve"> </w:t>
      </w:r>
      <w:r w:rsidRPr="00763666">
        <w:rPr>
          <w:rFonts w:ascii="Arial" w:hAnsi="Arial" w:cs="Arial"/>
        </w:rPr>
        <w:t>to</w:t>
      </w:r>
      <w:r w:rsidRPr="00763666">
        <w:rPr>
          <w:rFonts w:ascii="Arial" w:hAnsi="Arial" w:cs="Arial"/>
          <w:spacing w:val="6"/>
        </w:rPr>
        <w:t xml:space="preserve"> fully </w:t>
      </w:r>
      <w:r w:rsidRPr="00763666">
        <w:rPr>
          <w:rFonts w:ascii="Arial" w:hAnsi="Arial" w:cs="Arial"/>
        </w:rPr>
        <w:t>c</w:t>
      </w:r>
      <w:r w:rsidRPr="00763666">
        <w:rPr>
          <w:rFonts w:ascii="Arial" w:hAnsi="Arial" w:cs="Arial"/>
          <w:spacing w:val="-1"/>
        </w:rPr>
        <w:t>o</w:t>
      </w:r>
      <w:r w:rsidRPr="00763666">
        <w:rPr>
          <w:rFonts w:ascii="Arial" w:hAnsi="Arial" w:cs="Arial"/>
        </w:rPr>
        <w:t>operate</w:t>
      </w:r>
      <w:r w:rsidRPr="00763666">
        <w:rPr>
          <w:rFonts w:ascii="Arial" w:hAnsi="Arial" w:cs="Arial"/>
          <w:spacing w:val="-2"/>
        </w:rPr>
        <w:t xml:space="preserve"> </w:t>
      </w:r>
      <w:r w:rsidRPr="00763666">
        <w:rPr>
          <w:rFonts w:ascii="Arial" w:hAnsi="Arial" w:cs="Arial"/>
        </w:rPr>
        <w:t>with</w:t>
      </w:r>
      <w:r w:rsidRPr="00763666">
        <w:rPr>
          <w:rFonts w:ascii="Arial" w:hAnsi="Arial" w:cs="Arial"/>
          <w:spacing w:val="4"/>
        </w:rPr>
        <w:t xml:space="preserve"> </w:t>
      </w:r>
      <w:r w:rsidRPr="00763666">
        <w:rPr>
          <w:rFonts w:ascii="Arial" w:hAnsi="Arial" w:cs="Arial"/>
        </w:rPr>
        <w:t>DHS</w:t>
      </w:r>
      <w:r w:rsidRPr="00763666">
        <w:rPr>
          <w:rFonts w:ascii="Arial" w:hAnsi="Arial" w:cs="Arial"/>
          <w:spacing w:val="3"/>
        </w:rPr>
        <w:t xml:space="preserve"> </w:t>
      </w:r>
      <w:r w:rsidRPr="00763666">
        <w:rPr>
          <w:rFonts w:ascii="Arial" w:hAnsi="Arial" w:cs="Arial"/>
        </w:rPr>
        <w:t>and</w:t>
      </w:r>
      <w:r w:rsidRPr="00763666">
        <w:rPr>
          <w:rFonts w:ascii="Arial" w:hAnsi="Arial" w:cs="Arial"/>
          <w:spacing w:val="5"/>
        </w:rPr>
        <w:t xml:space="preserve"> </w:t>
      </w:r>
      <w:r w:rsidRPr="00763666">
        <w:rPr>
          <w:rFonts w:ascii="Arial" w:hAnsi="Arial" w:cs="Arial"/>
        </w:rPr>
        <w:t>SSA</w:t>
      </w:r>
      <w:r w:rsidRPr="00763666">
        <w:rPr>
          <w:rFonts w:ascii="Arial" w:hAnsi="Arial" w:cs="Arial"/>
          <w:spacing w:val="4"/>
        </w:rPr>
        <w:t xml:space="preserve"> </w:t>
      </w:r>
      <w:r w:rsidRPr="00763666">
        <w:rPr>
          <w:rFonts w:ascii="Arial" w:hAnsi="Arial" w:cs="Arial"/>
        </w:rPr>
        <w:t>in</w:t>
      </w:r>
      <w:r w:rsidRPr="00763666">
        <w:rPr>
          <w:rFonts w:ascii="Arial" w:hAnsi="Arial" w:cs="Arial"/>
          <w:spacing w:val="6"/>
        </w:rPr>
        <w:t xml:space="preserve"> </w:t>
      </w:r>
      <w:r w:rsidRPr="00763666">
        <w:rPr>
          <w:rFonts w:ascii="Arial" w:hAnsi="Arial" w:cs="Arial"/>
        </w:rPr>
        <w:t>their</w:t>
      </w:r>
      <w:r w:rsidRPr="00763666">
        <w:rPr>
          <w:rFonts w:ascii="Arial" w:hAnsi="Arial" w:cs="Arial"/>
          <w:spacing w:val="4"/>
        </w:rPr>
        <w:t xml:space="preserve"> </w:t>
      </w:r>
      <w:r w:rsidRPr="00763666">
        <w:rPr>
          <w:rFonts w:ascii="Arial" w:hAnsi="Arial" w:cs="Arial"/>
        </w:rPr>
        <w:t>compliance monitoring and</w:t>
      </w:r>
      <w:r w:rsidRPr="00763666">
        <w:rPr>
          <w:rFonts w:ascii="Arial" w:hAnsi="Arial" w:cs="Arial"/>
          <w:spacing w:val="7"/>
        </w:rPr>
        <w:t xml:space="preserve"> </w:t>
      </w:r>
      <w:r w:rsidRPr="00763666">
        <w:rPr>
          <w:rFonts w:ascii="Arial" w:hAnsi="Arial" w:cs="Arial"/>
        </w:rPr>
        <w:t>evaluation of</w:t>
      </w:r>
      <w:r w:rsidRPr="00763666">
        <w:rPr>
          <w:rFonts w:ascii="Arial" w:hAnsi="Arial" w:cs="Arial"/>
          <w:spacing w:val="8"/>
        </w:rPr>
        <w:t xml:space="preserve"> </w:t>
      </w:r>
      <w:r w:rsidRPr="00763666">
        <w:rPr>
          <w:rFonts w:ascii="Arial" w:hAnsi="Arial" w:cs="Arial"/>
        </w:rPr>
        <w:t>E-Veri</w:t>
      </w:r>
      <w:r w:rsidRPr="00763666">
        <w:rPr>
          <w:rFonts w:ascii="Arial" w:hAnsi="Arial" w:cs="Arial"/>
          <w:spacing w:val="-1"/>
        </w:rPr>
        <w:t>fy</w:t>
      </w:r>
      <w:r w:rsidRPr="00763666">
        <w:rPr>
          <w:rFonts w:ascii="Arial" w:hAnsi="Arial" w:cs="Arial"/>
        </w:rPr>
        <w:t>,</w:t>
      </w:r>
      <w:r w:rsidRPr="00763666">
        <w:rPr>
          <w:rFonts w:ascii="Arial" w:hAnsi="Arial" w:cs="Arial"/>
          <w:spacing w:val="2"/>
        </w:rPr>
        <w:t xml:space="preserve"> </w:t>
      </w:r>
      <w:r w:rsidRPr="00763666">
        <w:rPr>
          <w:rFonts w:ascii="Arial" w:hAnsi="Arial" w:cs="Arial"/>
        </w:rPr>
        <w:t>including</w:t>
      </w:r>
      <w:r w:rsidRPr="00763666">
        <w:rPr>
          <w:rFonts w:ascii="Arial" w:hAnsi="Arial" w:cs="Arial"/>
          <w:spacing w:val="1"/>
        </w:rPr>
        <w:t xml:space="preserve"> </w:t>
      </w:r>
      <w:r w:rsidRPr="00763666">
        <w:rPr>
          <w:rFonts w:ascii="Arial" w:hAnsi="Arial" w:cs="Arial"/>
        </w:rPr>
        <w:t>permitting</w:t>
      </w:r>
      <w:r w:rsidRPr="00763666">
        <w:rPr>
          <w:rFonts w:ascii="Arial" w:hAnsi="Arial" w:cs="Arial"/>
          <w:spacing w:val="1"/>
        </w:rPr>
        <w:t xml:space="preserve"> </w:t>
      </w:r>
      <w:r w:rsidRPr="00763666">
        <w:rPr>
          <w:rFonts w:ascii="Arial" w:hAnsi="Arial" w:cs="Arial"/>
        </w:rPr>
        <w:t>DHS</w:t>
      </w:r>
      <w:r w:rsidR="00763666">
        <w:rPr>
          <w:rFonts w:ascii="Arial" w:hAnsi="Arial" w:cs="Arial"/>
          <w:spacing w:val="6"/>
        </w:rPr>
        <w:t xml:space="preserve">, </w:t>
      </w:r>
      <w:r w:rsidRPr="00763666">
        <w:rPr>
          <w:rFonts w:ascii="Arial" w:hAnsi="Arial" w:cs="Arial"/>
        </w:rPr>
        <w:t>SSA,</w:t>
      </w:r>
      <w:r w:rsidRPr="00763666">
        <w:rPr>
          <w:rFonts w:ascii="Arial" w:hAnsi="Arial" w:cs="Arial"/>
          <w:spacing w:val="5"/>
        </w:rPr>
        <w:t xml:space="preserve"> </w:t>
      </w:r>
      <w:r w:rsidR="00763666">
        <w:rPr>
          <w:rFonts w:ascii="Arial" w:hAnsi="Arial" w:cs="Arial"/>
          <w:spacing w:val="5"/>
        </w:rPr>
        <w:t xml:space="preserve">their contractors and other agents, </w:t>
      </w:r>
      <w:r w:rsidRPr="00763666">
        <w:rPr>
          <w:rFonts w:ascii="Arial" w:hAnsi="Arial" w:cs="Arial"/>
        </w:rPr>
        <w:t>upon reasonable</w:t>
      </w:r>
      <w:r w:rsidRPr="00763666">
        <w:rPr>
          <w:rFonts w:ascii="Arial" w:hAnsi="Arial" w:cs="Arial"/>
          <w:spacing w:val="1"/>
        </w:rPr>
        <w:t xml:space="preserve"> </w:t>
      </w:r>
      <w:r w:rsidRPr="00763666">
        <w:rPr>
          <w:rFonts w:ascii="Arial" w:hAnsi="Arial" w:cs="Arial"/>
        </w:rPr>
        <w:t>notice,</w:t>
      </w:r>
      <w:r w:rsidRPr="00763666">
        <w:rPr>
          <w:rFonts w:ascii="Arial" w:hAnsi="Arial" w:cs="Arial"/>
          <w:spacing w:val="5"/>
        </w:rPr>
        <w:t xml:space="preserve"> </w:t>
      </w:r>
      <w:r w:rsidRPr="00763666">
        <w:rPr>
          <w:rFonts w:ascii="Arial" w:hAnsi="Arial" w:cs="Arial"/>
        </w:rPr>
        <w:t>to</w:t>
      </w:r>
      <w:r w:rsidRPr="00763666">
        <w:rPr>
          <w:rFonts w:ascii="Arial" w:hAnsi="Arial" w:cs="Arial"/>
          <w:spacing w:val="10"/>
        </w:rPr>
        <w:t xml:space="preserve"> </w:t>
      </w:r>
      <w:r w:rsidRPr="00763666">
        <w:rPr>
          <w:rFonts w:ascii="Arial" w:hAnsi="Arial" w:cs="Arial"/>
        </w:rPr>
        <w:t>review</w:t>
      </w:r>
      <w:r w:rsidRPr="00763666">
        <w:rPr>
          <w:rFonts w:ascii="Arial" w:hAnsi="Arial" w:cs="Arial"/>
          <w:spacing w:val="6"/>
        </w:rPr>
        <w:t xml:space="preserve"> </w:t>
      </w:r>
      <w:r w:rsidRPr="00763666">
        <w:rPr>
          <w:rFonts w:ascii="Arial" w:hAnsi="Arial" w:cs="Arial"/>
        </w:rPr>
        <w:t>Forms</w:t>
      </w:r>
      <w:r w:rsidRPr="00763666">
        <w:rPr>
          <w:rFonts w:ascii="Arial" w:hAnsi="Arial" w:cs="Arial"/>
          <w:spacing w:val="6"/>
        </w:rPr>
        <w:t xml:space="preserve"> </w:t>
      </w:r>
      <w:r w:rsidRPr="00763666">
        <w:rPr>
          <w:rFonts w:ascii="Arial" w:hAnsi="Arial" w:cs="Arial"/>
        </w:rPr>
        <w:t>I-9</w:t>
      </w:r>
      <w:r w:rsidRPr="00763666">
        <w:rPr>
          <w:rFonts w:ascii="Arial" w:hAnsi="Arial" w:cs="Arial"/>
          <w:spacing w:val="8"/>
        </w:rPr>
        <w:t xml:space="preserve">, </w:t>
      </w:r>
      <w:r w:rsidRPr="00763666">
        <w:rPr>
          <w:rFonts w:ascii="Arial" w:hAnsi="Arial" w:cs="Arial"/>
        </w:rPr>
        <w:t>employment records, and all records pertaining to the E-Verify Employer Agent’s use of E-Verify,</w:t>
      </w:r>
      <w:r w:rsidRPr="00763666">
        <w:rPr>
          <w:rFonts w:ascii="Arial" w:hAnsi="Arial" w:cs="Arial"/>
          <w:spacing w:val="5"/>
        </w:rPr>
        <w:t xml:space="preserve"> </w:t>
      </w:r>
      <w:r w:rsidRPr="00763666">
        <w:rPr>
          <w:rFonts w:ascii="Arial" w:hAnsi="Arial" w:cs="Arial"/>
        </w:rPr>
        <w:t>and</w:t>
      </w:r>
      <w:r w:rsidRPr="00763666">
        <w:rPr>
          <w:rFonts w:ascii="Arial" w:hAnsi="Arial" w:cs="Arial"/>
          <w:spacing w:val="8"/>
        </w:rPr>
        <w:t xml:space="preserve"> </w:t>
      </w:r>
      <w:r w:rsidRPr="00763666">
        <w:rPr>
          <w:rFonts w:ascii="Arial" w:hAnsi="Arial" w:cs="Arial"/>
        </w:rPr>
        <w:t>to interview</w:t>
      </w:r>
      <w:r w:rsidRPr="00763666">
        <w:rPr>
          <w:rFonts w:ascii="Arial" w:hAnsi="Arial" w:cs="Arial"/>
          <w:spacing w:val="2"/>
        </w:rPr>
        <w:t xml:space="preserve"> </w:t>
      </w:r>
      <w:r w:rsidRPr="00763666">
        <w:rPr>
          <w:rFonts w:ascii="Arial" w:hAnsi="Arial" w:cs="Arial"/>
        </w:rPr>
        <w:t>it</w:t>
      </w:r>
      <w:r w:rsidRPr="00763666">
        <w:rPr>
          <w:rFonts w:ascii="Arial" w:hAnsi="Arial" w:cs="Arial"/>
          <w:spacing w:val="12"/>
        </w:rPr>
        <w:t xml:space="preserve"> </w:t>
      </w:r>
      <w:r w:rsidRPr="00763666">
        <w:rPr>
          <w:rFonts w:ascii="Arial" w:hAnsi="Arial" w:cs="Arial"/>
        </w:rPr>
        <w:t>and</w:t>
      </w:r>
      <w:r w:rsidRPr="00763666">
        <w:rPr>
          <w:rFonts w:ascii="Arial" w:hAnsi="Arial" w:cs="Arial"/>
          <w:spacing w:val="7"/>
        </w:rPr>
        <w:t xml:space="preserve"> </w:t>
      </w:r>
      <w:r w:rsidRPr="00763666">
        <w:rPr>
          <w:rFonts w:ascii="Arial" w:hAnsi="Arial" w:cs="Arial"/>
        </w:rPr>
        <w:t>its</w:t>
      </w:r>
      <w:r w:rsidRPr="00763666">
        <w:rPr>
          <w:rFonts w:ascii="Arial" w:hAnsi="Arial" w:cs="Arial"/>
          <w:spacing w:val="8"/>
        </w:rPr>
        <w:t xml:space="preserve"> </w:t>
      </w:r>
      <w:r w:rsidRPr="00763666">
        <w:rPr>
          <w:rFonts w:ascii="Arial" w:hAnsi="Arial" w:cs="Arial"/>
        </w:rPr>
        <w:t>employees regarding</w:t>
      </w:r>
      <w:r w:rsidRPr="00763666">
        <w:rPr>
          <w:rFonts w:ascii="Arial" w:hAnsi="Arial" w:cs="Arial"/>
          <w:spacing w:val="1"/>
        </w:rPr>
        <w:t xml:space="preserve"> </w:t>
      </w:r>
      <w:r w:rsidRPr="00763666">
        <w:rPr>
          <w:rFonts w:ascii="Arial" w:hAnsi="Arial" w:cs="Arial"/>
        </w:rPr>
        <w:t>the</w:t>
      </w:r>
      <w:r w:rsidRPr="00763666">
        <w:rPr>
          <w:rFonts w:ascii="Arial" w:hAnsi="Arial" w:cs="Arial"/>
          <w:spacing w:val="8"/>
        </w:rPr>
        <w:t xml:space="preserve"> </w:t>
      </w:r>
      <w:r w:rsidRPr="00763666">
        <w:rPr>
          <w:rFonts w:ascii="Arial" w:hAnsi="Arial" w:cs="Arial"/>
        </w:rPr>
        <w:t>use</w:t>
      </w:r>
      <w:r w:rsidRPr="00763666">
        <w:rPr>
          <w:rFonts w:ascii="Arial" w:hAnsi="Arial" w:cs="Arial"/>
          <w:spacing w:val="7"/>
        </w:rPr>
        <w:t xml:space="preserve"> </w:t>
      </w:r>
      <w:r w:rsidRPr="00763666">
        <w:rPr>
          <w:rFonts w:ascii="Arial" w:hAnsi="Arial" w:cs="Arial"/>
        </w:rPr>
        <w:t>of</w:t>
      </w:r>
      <w:r w:rsidRPr="00763666">
        <w:rPr>
          <w:rFonts w:ascii="Arial" w:hAnsi="Arial" w:cs="Arial"/>
          <w:spacing w:val="9"/>
        </w:rPr>
        <w:t xml:space="preserve"> </w:t>
      </w:r>
      <w:r w:rsidRPr="00763666">
        <w:rPr>
          <w:rFonts w:ascii="Arial" w:hAnsi="Arial" w:cs="Arial"/>
        </w:rPr>
        <w:t>E-Veri</w:t>
      </w:r>
      <w:r w:rsidRPr="00763666">
        <w:rPr>
          <w:rFonts w:ascii="Arial" w:hAnsi="Arial" w:cs="Arial"/>
          <w:spacing w:val="1"/>
        </w:rPr>
        <w:t>f</w:t>
      </w:r>
      <w:r w:rsidRPr="00763666">
        <w:rPr>
          <w:rFonts w:ascii="Arial" w:hAnsi="Arial" w:cs="Arial"/>
          <w:spacing w:val="-1"/>
        </w:rPr>
        <w:t>y</w:t>
      </w:r>
      <w:r w:rsidRPr="00763666">
        <w:rPr>
          <w:rFonts w:ascii="Arial" w:hAnsi="Arial" w:cs="Arial"/>
        </w:rPr>
        <w:t>,</w:t>
      </w:r>
      <w:r w:rsidRPr="00763666">
        <w:rPr>
          <w:rFonts w:ascii="Arial" w:hAnsi="Arial" w:cs="Arial"/>
          <w:spacing w:val="2"/>
        </w:rPr>
        <w:t xml:space="preserve"> </w:t>
      </w:r>
      <w:r w:rsidRPr="00763666">
        <w:rPr>
          <w:rFonts w:ascii="Arial" w:hAnsi="Arial" w:cs="Arial"/>
        </w:rPr>
        <w:t>and</w:t>
      </w:r>
      <w:r w:rsidRPr="00763666">
        <w:rPr>
          <w:rFonts w:ascii="Arial" w:hAnsi="Arial" w:cs="Arial"/>
          <w:spacing w:val="7"/>
        </w:rPr>
        <w:t xml:space="preserve"> </w:t>
      </w:r>
      <w:r w:rsidRPr="00763666">
        <w:rPr>
          <w:rFonts w:ascii="Arial" w:hAnsi="Arial" w:cs="Arial"/>
        </w:rPr>
        <w:t>to</w:t>
      </w:r>
      <w:r w:rsidRPr="00763666">
        <w:rPr>
          <w:rFonts w:ascii="Arial" w:hAnsi="Arial" w:cs="Arial"/>
          <w:spacing w:val="9"/>
        </w:rPr>
        <w:t xml:space="preserve"> </w:t>
      </w:r>
      <w:r w:rsidRPr="00763666">
        <w:rPr>
          <w:rFonts w:ascii="Arial" w:hAnsi="Arial" w:cs="Arial"/>
        </w:rPr>
        <w:t>r</w:t>
      </w:r>
      <w:r w:rsidRPr="00763666">
        <w:rPr>
          <w:rFonts w:ascii="Arial" w:hAnsi="Arial" w:cs="Arial"/>
          <w:spacing w:val="2"/>
        </w:rPr>
        <w:t>e</w:t>
      </w:r>
      <w:r w:rsidRPr="00763666">
        <w:rPr>
          <w:rFonts w:ascii="Arial" w:hAnsi="Arial" w:cs="Arial"/>
        </w:rPr>
        <w:t>spond</w:t>
      </w:r>
      <w:r w:rsidRPr="00763666">
        <w:rPr>
          <w:rFonts w:ascii="Arial" w:hAnsi="Arial" w:cs="Arial"/>
          <w:spacing w:val="3"/>
        </w:rPr>
        <w:t xml:space="preserve"> </w:t>
      </w:r>
      <w:r w:rsidRPr="00763666">
        <w:rPr>
          <w:rFonts w:ascii="Arial" w:hAnsi="Arial" w:cs="Arial"/>
        </w:rPr>
        <w:t>in</w:t>
      </w:r>
      <w:r w:rsidRPr="00763666">
        <w:rPr>
          <w:rFonts w:ascii="Arial" w:hAnsi="Arial" w:cs="Arial"/>
          <w:spacing w:val="9"/>
        </w:rPr>
        <w:t xml:space="preserve"> </w:t>
      </w:r>
      <w:r w:rsidRPr="00763666">
        <w:rPr>
          <w:rFonts w:ascii="Arial" w:hAnsi="Arial" w:cs="Arial"/>
        </w:rPr>
        <w:t>a timely</w:t>
      </w:r>
      <w:r w:rsidRPr="00763666">
        <w:rPr>
          <w:rFonts w:ascii="Arial" w:hAnsi="Arial" w:cs="Arial"/>
          <w:spacing w:val="5"/>
        </w:rPr>
        <w:t xml:space="preserve"> </w:t>
      </w:r>
      <w:r w:rsidRPr="00763666">
        <w:rPr>
          <w:rFonts w:ascii="Arial" w:hAnsi="Arial" w:cs="Arial"/>
        </w:rPr>
        <w:t>and</w:t>
      </w:r>
      <w:r w:rsidRPr="00763666">
        <w:rPr>
          <w:rFonts w:ascii="Arial" w:hAnsi="Arial" w:cs="Arial"/>
          <w:spacing w:val="8"/>
        </w:rPr>
        <w:t xml:space="preserve"> </w:t>
      </w:r>
      <w:r w:rsidRPr="00763666">
        <w:rPr>
          <w:rFonts w:ascii="Arial" w:hAnsi="Arial" w:cs="Arial"/>
        </w:rPr>
        <w:t>accurate</w:t>
      </w:r>
      <w:r w:rsidRPr="00763666">
        <w:rPr>
          <w:rFonts w:ascii="Arial" w:hAnsi="Arial" w:cs="Arial"/>
          <w:spacing w:val="2"/>
        </w:rPr>
        <w:t xml:space="preserve"> </w:t>
      </w:r>
      <w:r w:rsidRPr="00763666">
        <w:rPr>
          <w:rFonts w:ascii="Arial" w:hAnsi="Arial" w:cs="Arial"/>
        </w:rPr>
        <w:t>manner</w:t>
      </w:r>
      <w:r w:rsidRPr="00763666">
        <w:rPr>
          <w:rFonts w:ascii="Arial" w:hAnsi="Arial" w:cs="Arial"/>
          <w:spacing w:val="3"/>
        </w:rPr>
        <w:t xml:space="preserve"> </w:t>
      </w:r>
      <w:r w:rsidRPr="00763666">
        <w:rPr>
          <w:rFonts w:ascii="Arial" w:hAnsi="Arial" w:cs="Arial"/>
        </w:rPr>
        <w:t>to</w:t>
      </w:r>
      <w:r w:rsidRPr="00763666">
        <w:rPr>
          <w:rFonts w:ascii="Arial" w:hAnsi="Arial" w:cs="Arial"/>
          <w:spacing w:val="9"/>
        </w:rPr>
        <w:t xml:space="preserve"> </w:t>
      </w:r>
      <w:r w:rsidRPr="00763666">
        <w:rPr>
          <w:rFonts w:ascii="Arial" w:hAnsi="Arial" w:cs="Arial"/>
        </w:rPr>
        <w:t>DHS</w:t>
      </w:r>
      <w:r w:rsidRPr="00763666">
        <w:rPr>
          <w:rFonts w:ascii="Arial" w:hAnsi="Arial" w:cs="Arial"/>
          <w:spacing w:val="6"/>
        </w:rPr>
        <w:t xml:space="preserve"> </w:t>
      </w:r>
      <w:r w:rsidRPr="00763666">
        <w:rPr>
          <w:rFonts w:ascii="Arial" w:hAnsi="Arial" w:cs="Arial"/>
        </w:rPr>
        <w:t>requests</w:t>
      </w:r>
      <w:r w:rsidRPr="00763666">
        <w:rPr>
          <w:rFonts w:ascii="Arial" w:hAnsi="Arial" w:cs="Arial"/>
          <w:spacing w:val="2"/>
        </w:rPr>
        <w:t xml:space="preserve"> </w:t>
      </w:r>
      <w:r w:rsidRPr="00763666">
        <w:rPr>
          <w:rFonts w:ascii="Arial" w:hAnsi="Arial" w:cs="Arial"/>
        </w:rPr>
        <w:t>for</w:t>
      </w:r>
      <w:r w:rsidRPr="00763666">
        <w:rPr>
          <w:rFonts w:ascii="Arial" w:hAnsi="Arial" w:cs="Arial"/>
          <w:spacing w:val="8"/>
        </w:rPr>
        <w:t xml:space="preserve"> </w:t>
      </w:r>
      <w:r w:rsidRPr="00763666">
        <w:rPr>
          <w:rFonts w:ascii="Arial" w:hAnsi="Arial" w:cs="Arial"/>
        </w:rPr>
        <w:t>info</w:t>
      </w:r>
      <w:r w:rsidRPr="00763666">
        <w:rPr>
          <w:rFonts w:ascii="Arial" w:hAnsi="Arial" w:cs="Arial"/>
          <w:spacing w:val="-1"/>
        </w:rPr>
        <w:t>r</w:t>
      </w:r>
      <w:r w:rsidRPr="00763666">
        <w:rPr>
          <w:rFonts w:ascii="Arial" w:hAnsi="Arial" w:cs="Arial"/>
        </w:rPr>
        <w:t>mation relating</w:t>
      </w:r>
      <w:r w:rsidRPr="00763666">
        <w:rPr>
          <w:rFonts w:ascii="Arial" w:hAnsi="Arial" w:cs="Arial"/>
          <w:spacing w:val="4"/>
        </w:rPr>
        <w:t xml:space="preserve"> </w:t>
      </w:r>
      <w:r w:rsidRPr="00763666">
        <w:rPr>
          <w:rFonts w:ascii="Arial" w:hAnsi="Arial" w:cs="Arial"/>
        </w:rPr>
        <w:t>to</w:t>
      </w:r>
      <w:r w:rsidRPr="00763666">
        <w:rPr>
          <w:rFonts w:ascii="Arial" w:hAnsi="Arial" w:cs="Arial"/>
          <w:spacing w:val="9"/>
        </w:rPr>
        <w:t xml:space="preserve"> </w:t>
      </w:r>
      <w:r w:rsidRPr="00763666">
        <w:rPr>
          <w:rFonts w:ascii="Arial" w:hAnsi="Arial" w:cs="Arial"/>
        </w:rPr>
        <w:t>their participation</w:t>
      </w:r>
      <w:r w:rsidRPr="00763666">
        <w:rPr>
          <w:rFonts w:ascii="Arial" w:hAnsi="Arial" w:cs="Arial"/>
          <w:spacing w:val="-13"/>
        </w:rPr>
        <w:t xml:space="preserve"> </w:t>
      </w:r>
      <w:r w:rsidRPr="00763666">
        <w:rPr>
          <w:rFonts w:ascii="Arial" w:hAnsi="Arial" w:cs="Arial"/>
        </w:rPr>
        <w:t>in</w:t>
      </w:r>
      <w:r w:rsidRPr="00763666">
        <w:rPr>
          <w:rFonts w:ascii="Arial" w:hAnsi="Arial" w:cs="Arial"/>
          <w:spacing w:val="-2"/>
        </w:rPr>
        <w:t xml:space="preserve"> </w:t>
      </w:r>
      <w:r w:rsidRPr="00763666">
        <w:rPr>
          <w:rFonts w:ascii="Arial" w:hAnsi="Arial" w:cs="Arial"/>
        </w:rPr>
        <w:t>E-Verify.</w:t>
      </w:r>
    </w:p>
    <w:p w:rsidR="003E4D21" w:rsidRPr="00763666" w:rsidRDefault="003E4D21" w:rsidP="00C579DE">
      <w:pPr>
        <w:tabs>
          <w:tab w:val="left" w:pos="1620"/>
        </w:tabs>
        <w:spacing w:after="0" w:line="240" w:lineRule="exact"/>
        <w:ind w:right="281"/>
        <w:jc w:val="both"/>
        <w:rPr>
          <w:rFonts w:ascii="Arial" w:hAnsi="Arial" w:cs="Arial"/>
        </w:rPr>
      </w:pPr>
    </w:p>
    <w:p w:rsidR="003E4D21" w:rsidRPr="00763666" w:rsidRDefault="003E4D21" w:rsidP="005D78A4">
      <w:pPr>
        <w:tabs>
          <w:tab w:val="left" w:pos="1620"/>
        </w:tabs>
        <w:spacing w:after="0" w:line="240" w:lineRule="exact"/>
        <w:ind w:right="281"/>
        <w:rPr>
          <w:rFonts w:ascii="Arial" w:hAnsi="Arial" w:cs="Arial"/>
        </w:rPr>
      </w:pPr>
      <w:r w:rsidRPr="00763666">
        <w:rPr>
          <w:rFonts w:ascii="Arial" w:hAnsi="Arial" w:cs="Arial"/>
        </w:rPr>
        <w:t>15.  The E-Verify Employer Agent shall not make any false or unauthorized claims or references about its participation in E-Verify on its website, in advertising materials, or other media.  The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E-Verify Employer Agent services and any claim to that effect is false.</w:t>
      </w:r>
      <w:r w:rsidR="005D78A4">
        <w:rPr>
          <w:rFonts w:ascii="Arial" w:hAnsi="Arial" w:cs="Arial"/>
        </w:rPr>
        <w:br/>
      </w:r>
    </w:p>
    <w:p w:rsidR="003E4D21" w:rsidRPr="00763666" w:rsidRDefault="003E4D21" w:rsidP="005D78A4">
      <w:pPr>
        <w:tabs>
          <w:tab w:val="left" w:pos="1620"/>
        </w:tabs>
        <w:spacing w:after="0" w:line="240" w:lineRule="exact"/>
        <w:ind w:right="281"/>
        <w:rPr>
          <w:rFonts w:ascii="Arial" w:hAnsi="Arial" w:cs="Arial"/>
        </w:rPr>
      </w:pPr>
      <w:r w:rsidRPr="00763666">
        <w:rPr>
          <w:rFonts w:ascii="Arial" w:hAnsi="Arial" w:cs="Arial"/>
        </w:rPr>
        <w:t>16.  The E-Verify Employer Agent shall not state in its website or other public documents that any language used therein has been provided or approved by DHS, USCIS or the Verification Division, without first obtaining the prior written consent of DHS.</w:t>
      </w:r>
      <w:r w:rsidR="005D78A4">
        <w:rPr>
          <w:rFonts w:ascii="Arial" w:hAnsi="Arial" w:cs="Arial"/>
        </w:rPr>
        <w:br/>
      </w:r>
    </w:p>
    <w:p w:rsidR="003E4D21" w:rsidRPr="00763666" w:rsidRDefault="003E4D21" w:rsidP="005D78A4">
      <w:pPr>
        <w:tabs>
          <w:tab w:val="left" w:pos="1620"/>
        </w:tabs>
        <w:spacing w:after="0" w:line="240" w:lineRule="exact"/>
        <w:ind w:right="281"/>
        <w:jc w:val="both"/>
        <w:rPr>
          <w:rFonts w:ascii="Arial" w:hAnsi="Arial" w:cs="Arial"/>
        </w:rPr>
      </w:pPr>
      <w:r w:rsidRPr="00763666">
        <w:rPr>
          <w:rFonts w:ascii="Arial" w:hAnsi="Arial" w:cs="Arial"/>
        </w:rPr>
        <w:t xml:space="preserve">17.  The E-Verify Employer Agent agrees that E-Verify trademarks and logos may be used only under license by DHS/USCIS (see </w:t>
      </w:r>
      <w:hyperlink r:id="rId12" w:tooltip="http://www.uscis.gov/USCIS/Verification/E-Verify/everifytrademark.pdf" w:history="1">
        <w:r w:rsidRPr="005D78A4">
          <w:rPr>
            <w:rFonts w:ascii="Arial" w:hAnsi="Arial" w:cs="Arial"/>
          </w:rPr>
          <w:t>M-795 (Web)</w:t>
        </w:r>
      </w:hyperlink>
      <w:r w:rsidRPr="00763666">
        <w:rPr>
          <w:rFonts w:ascii="Arial" w:hAnsi="Arial" w:cs="Arial"/>
        </w:rPr>
        <w:t>) and, other than pursuant to the specific terms of such license, may not be used in any manner that might imply that the E-Verify Employer Agent’s services, products, websites, or publications are sponsored by, endorsed by, licensed by, or affiliated with DHS, USCIS, or E-Verify.</w:t>
      </w:r>
    </w:p>
    <w:p w:rsidR="003E4D21" w:rsidRPr="00763666" w:rsidRDefault="003E4D21" w:rsidP="00223C81">
      <w:pPr>
        <w:widowControl/>
        <w:spacing w:after="0" w:line="240" w:lineRule="auto"/>
        <w:jc w:val="both"/>
        <w:rPr>
          <w:rFonts w:ascii="Arial" w:hAnsi="Arial" w:cs="Arial"/>
        </w:rPr>
      </w:pPr>
    </w:p>
    <w:p w:rsidR="003E4D21" w:rsidRPr="00AF4283" w:rsidRDefault="003E4D21" w:rsidP="005D78A4">
      <w:pPr>
        <w:tabs>
          <w:tab w:val="left" w:pos="1620"/>
        </w:tabs>
        <w:spacing w:after="0" w:line="240" w:lineRule="exact"/>
        <w:ind w:right="281"/>
        <w:jc w:val="both"/>
        <w:rPr>
          <w:rFonts w:ascii="Arial" w:hAnsi="Arial" w:cs="Arial"/>
        </w:rPr>
      </w:pPr>
      <w:r w:rsidRPr="00763666">
        <w:rPr>
          <w:rFonts w:ascii="Arial" w:hAnsi="Arial" w:cs="Arial"/>
        </w:rPr>
        <w:t xml:space="preserve">18.  The E-Verify Employer Agent understands that if it uses E-Verify procedures for any purpose other than as authorized by this </w:t>
      </w:r>
      <w:r w:rsidRPr="005D78A4">
        <w:rPr>
          <w:rFonts w:ascii="Arial" w:hAnsi="Arial" w:cs="Arial"/>
        </w:rPr>
        <w:t xml:space="preserve">MOU, the E-Verify Employer Agent may be subject to appropriate legal action and termination of its participation in E-Verify according to this MOU. </w:t>
      </w:r>
    </w:p>
    <w:p w:rsidR="003E4D21" w:rsidRDefault="003E4D21" w:rsidP="00C579DE">
      <w:pPr>
        <w:tabs>
          <w:tab w:val="left" w:pos="1180"/>
        </w:tabs>
        <w:spacing w:after="0" w:line="240" w:lineRule="auto"/>
        <w:ind w:right="-20"/>
        <w:rPr>
          <w:rFonts w:ascii="Arial" w:hAnsi="Arial" w:cs="Arial"/>
          <w:b/>
          <w:bCs/>
        </w:rPr>
      </w:pPr>
    </w:p>
    <w:p w:rsidR="003E4D21" w:rsidRDefault="003E4D21" w:rsidP="00C579DE">
      <w:pPr>
        <w:tabs>
          <w:tab w:val="left" w:pos="1180"/>
        </w:tabs>
        <w:spacing w:after="0" w:line="240" w:lineRule="auto"/>
        <w:ind w:right="-20"/>
        <w:rPr>
          <w:rFonts w:ascii="Arial" w:hAnsi="Arial" w:cs="Arial"/>
          <w:b/>
          <w:bCs/>
        </w:rPr>
      </w:pPr>
      <w:r>
        <w:rPr>
          <w:rFonts w:ascii="Arial" w:hAnsi="Arial" w:cs="Arial"/>
          <w:b/>
          <w:bCs/>
        </w:rPr>
        <w:t>B.  RES</w:t>
      </w:r>
      <w:r>
        <w:rPr>
          <w:rFonts w:ascii="Arial" w:hAnsi="Arial" w:cs="Arial"/>
          <w:b/>
          <w:bCs/>
          <w:spacing w:val="1"/>
        </w:rPr>
        <w:t>P</w:t>
      </w:r>
      <w:r>
        <w:rPr>
          <w:rFonts w:ascii="Arial" w:hAnsi="Arial" w:cs="Arial"/>
          <w:b/>
          <w:bCs/>
        </w:rPr>
        <w:t>ONS</w:t>
      </w:r>
      <w:r>
        <w:rPr>
          <w:rFonts w:ascii="Arial" w:hAnsi="Arial" w:cs="Arial"/>
          <w:b/>
          <w:bCs/>
          <w:spacing w:val="1"/>
        </w:rPr>
        <w:t>I</w:t>
      </w:r>
      <w:r>
        <w:rPr>
          <w:rFonts w:ascii="Arial" w:hAnsi="Arial" w:cs="Arial"/>
          <w:b/>
          <w:bCs/>
        </w:rPr>
        <w:t>BILITIES</w:t>
      </w:r>
      <w:r>
        <w:rPr>
          <w:rFonts w:ascii="Arial" w:hAnsi="Arial" w:cs="Arial"/>
          <w:b/>
          <w:bCs/>
          <w:spacing w:val="-20"/>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3"/>
        </w:rPr>
        <w:t xml:space="preserve"> </w:t>
      </w:r>
      <w:r>
        <w:rPr>
          <w:rFonts w:ascii="Arial" w:hAnsi="Arial" w:cs="Arial"/>
          <w:b/>
          <w:bCs/>
        </w:rPr>
        <w:t>EMP</w:t>
      </w:r>
      <w:r>
        <w:rPr>
          <w:rFonts w:ascii="Arial" w:hAnsi="Arial" w:cs="Arial"/>
          <w:b/>
          <w:bCs/>
          <w:spacing w:val="2"/>
        </w:rPr>
        <w:t>L</w:t>
      </w:r>
      <w:r>
        <w:rPr>
          <w:rFonts w:ascii="Arial" w:hAnsi="Arial" w:cs="Arial"/>
          <w:b/>
          <w:bCs/>
        </w:rPr>
        <w:t>OY</w:t>
      </w:r>
      <w:r>
        <w:rPr>
          <w:rFonts w:ascii="Arial" w:hAnsi="Arial" w:cs="Arial"/>
          <w:b/>
          <w:bCs/>
          <w:spacing w:val="1"/>
        </w:rPr>
        <w:t>E</w:t>
      </w:r>
      <w:r>
        <w:rPr>
          <w:rFonts w:ascii="Arial" w:hAnsi="Arial" w:cs="Arial"/>
          <w:b/>
          <w:bCs/>
        </w:rPr>
        <w:t>R</w:t>
      </w:r>
    </w:p>
    <w:p w:rsidR="003E4D21" w:rsidRDefault="003E4D21" w:rsidP="00C579DE">
      <w:pPr>
        <w:tabs>
          <w:tab w:val="left" w:pos="1180"/>
        </w:tabs>
        <w:spacing w:after="0" w:line="240" w:lineRule="auto"/>
        <w:ind w:right="-20"/>
        <w:rPr>
          <w:rFonts w:ascii="Arial" w:hAnsi="Arial" w:cs="Arial"/>
          <w:b/>
          <w:bCs/>
        </w:rPr>
      </w:pPr>
    </w:p>
    <w:p w:rsidR="003E4D21" w:rsidRPr="004A5879" w:rsidRDefault="003E4D21" w:rsidP="005D78A4">
      <w:pPr>
        <w:tabs>
          <w:tab w:val="left" w:pos="1620"/>
        </w:tabs>
        <w:spacing w:after="0" w:line="240" w:lineRule="exact"/>
        <w:ind w:right="281"/>
        <w:jc w:val="both"/>
        <w:rPr>
          <w:rFonts w:ascii="Arial" w:hAnsi="Arial" w:cs="Arial"/>
        </w:rPr>
      </w:pPr>
      <w:r w:rsidRPr="005D78A4">
        <w:rPr>
          <w:rFonts w:ascii="Arial" w:hAnsi="Arial" w:cs="Arial"/>
        </w:rPr>
        <w:t xml:space="preserve">The E-Verify Employer Agent shall ensure that the E-Verify Employer Agent and the Employers represented by the E-Verify Employer Agent carry out the following responsibilities.  It is the E-Verify Employer Agent’s responsibility to ensure that its clients are in compliance with all E-Verify policies </w:t>
      </w:r>
      <w:r w:rsidRPr="005D78A4">
        <w:rPr>
          <w:rFonts w:ascii="Arial" w:hAnsi="Arial" w:cs="Arial"/>
        </w:rPr>
        <w:lastRenderedPageBreak/>
        <w:t xml:space="preserve">and procedures. </w:t>
      </w:r>
    </w:p>
    <w:p w:rsidR="003E4D21" w:rsidRDefault="003E4D21" w:rsidP="00C579DE">
      <w:pPr>
        <w:tabs>
          <w:tab w:val="left" w:pos="1620"/>
        </w:tabs>
        <w:spacing w:after="0" w:line="240" w:lineRule="exact"/>
        <w:ind w:right="282"/>
        <w:jc w:val="both"/>
        <w:rPr>
          <w:sz w:val="24"/>
          <w:szCs w:val="24"/>
        </w:rPr>
      </w:pPr>
    </w:p>
    <w:p w:rsidR="003E4D21" w:rsidRPr="005D78A4" w:rsidRDefault="003E4D21" w:rsidP="005D78A4">
      <w:pPr>
        <w:tabs>
          <w:tab w:val="left" w:pos="1620"/>
        </w:tabs>
        <w:spacing w:after="0" w:line="240" w:lineRule="exact"/>
        <w:ind w:right="281"/>
        <w:jc w:val="both"/>
        <w:rPr>
          <w:rFonts w:ascii="Arial" w:hAnsi="Arial" w:cs="Arial"/>
        </w:rPr>
      </w:pPr>
      <w:r w:rsidRPr="005D78A4">
        <w:rPr>
          <w:rFonts w:ascii="Arial" w:hAnsi="Arial" w:cs="Arial"/>
        </w:rPr>
        <w:t>1. The Employer agrees to display the following notices supplied by DHS in a prominent place that is clearly visible to prospective employees and all employees who are to be verified through the system:</w:t>
      </w:r>
      <w:r w:rsidR="005D78A4">
        <w:rPr>
          <w:rFonts w:ascii="Arial" w:hAnsi="Arial" w:cs="Arial"/>
        </w:rPr>
        <w:br/>
      </w:r>
    </w:p>
    <w:p w:rsidR="003E4D21" w:rsidRDefault="003E4D21" w:rsidP="0094129B">
      <w:pPr>
        <w:widowControl/>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Notice of E-Verify Participation </w:t>
      </w:r>
    </w:p>
    <w:p w:rsidR="003E4D21" w:rsidRDefault="003E4D21" w:rsidP="0094129B">
      <w:pPr>
        <w:widowControl/>
        <w:autoSpaceDE w:val="0"/>
        <w:autoSpaceDN w:val="0"/>
        <w:adjustRightInd w:val="0"/>
        <w:spacing w:after="0" w:line="240" w:lineRule="auto"/>
        <w:ind w:left="360"/>
        <w:jc w:val="both"/>
        <w:rPr>
          <w:rFonts w:ascii="Arial" w:hAnsi="Arial" w:cs="Arial"/>
          <w:color w:val="000000"/>
        </w:rPr>
      </w:pPr>
    </w:p>
    <w:p w:rsidR="003E4D21" w:rsidRDefault="003E4D21" w:rsidP="0094129B">
      <w:pPr>
        <w:widowControl/>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Notice of Right to Work</w:t>
      </w:r>
    </w:p>
    <w:p w:rsidR="003E4D21" w:rsidRDefault="003E4D21" w:rsidP="00C579DE">
      <w:pPr>
        <w:tabs>
          <w:tab w:val="left" w:pos="1620"/>
        </w:tabs>
        <w:spacing w:after="0" w:line="240" w:lineRule="exact"/>
        <w:ind w:right="281"/>
        <w:jc w:val="both"/>
      </w:pPr>
    </w:p>
    <w:p w:rsidR="003E4D21" w:rsidRPr="005D78A4" w:rsidRDefault="003E4D21" w:rsidP="005D78A4">
      <w:pPr>
        <w:tabs>
          <w:tab w:val="left" w:pos="1620"/>
        </w:tabs>
        <w:spacing w:after="0" w:line="240" w:lineRule="exact"/>
        <w:ind w:right="281"/>
        <w:rPr>
          <w:rFonts w:ascii="Arial" w:hAnsi="Arial" w:cs="Arial"/>
        </w:rPr>
      </w:pPr>
      <w:r w:rsidRPr="005D78A4">
        <w:rPr>
          <w:rFonts w:ascii="Arial" w:hAnsi="Arial" w:cs="Arial"/>
        </w:rPr>
        <w:t xml:space="preserve">2. The Employer agrees to provide to the SSA and DHS the names, titles, addresses, and telephone numbers of the Employer representatives to be contacted about E-Verify.  The Employer also agrees to keep such information current by providing updated information to SSA and DHS whenever the representatives’ contact information changes. </w:t>
      </w:r>
      <w:r w:rsidR="005D78A4">
        <w:rPr>
          <w:rFonts w:ascii="Arial" w:hAnsi="Arial" w:cs="Arial"/>
        </w:rPr>
        <w:br/>
      </w:r>
    </w:p>
    <w:p w:rsidR="003E4D21" w:rsidRPr="0094129B" w:rsidRDefault="003E4D21" w:rsidP="005D78A4">
      <w:pPr>
        <w:tabs>
          <w:tab w:val="left" w:pos="1620"/>
        </w:tabs>
        <w:spacing w:after="0" w:line="240" w:lineRule="exact"/>
        <w:ind w:right="281"/>
        <w:jc w:val="both"/>
        <w:rPr>
          <w:rFonts w:ascii="Arial" w:hAnsi="Arial" w:cs="Arial"/>
        </w:rPr>
      </w:pPr>
      <w:r>
        <w:rPr>
          <w:rFonts w:ascii="Arial" w:hAnsi="Arial" w:cs="Arial"/>
        </w:rPr>
        <w:t>3</w:t>
      </w:r>
      <w:r w:rsidRPr="0094129B">
        <w:rPr>
          <w:rFonts w:ascii="Arial" w:hAnsi="Arial" w:cs="Arial"/>
        </w:rPr>
        <w:t>.  Th</w:t>
      </w:r>
      <w:r>
        <w:rPr>
          <w:rFonts w:ascii="Arial" w:hAnsi="Arial" w:cs="Arial"/>
        </w:rPr>
        <w:t>e</w:t>
      </w:r>
      <w:r w:rsidRPr="005D78A4">
        <w:rPr>
          <w:rFonts w:ascii="Arial" w:hAnsi="Arial" w:cs="Arial"/>
        </w:rPr>
        <w:t xml:space="preserve"> </w:t>
      </w:r>
      <w:r>
        <w:rPr>
          <w:rFonts w:ascii="Arial" w:hAnsi="Arial" w:cs="Arial"/>
        </w:rPr>
        <w:t>Empl</w:t>
      </w:r>
      <w:r w:rsidRPr="005D78A4">
        <w:rPr>
          <w:rFonts w:ascii="Arial" w:hAnsi="Arial" w:cs="Arial"/>
        </w:rPr>
        <w:t>oy</w:t>
      </w:r>
      <w:r>
        <w:rPr>
          <w:rFonts w:ascii="Arial" w:hAnsi="Arial" w:cs="Arial"/>
        </w:rPr>
        <w:t>er</w:t>
      </w:r>
      <w:r w:rsidRPr="005D78A4">
        <w:rPr>
          <w:rFonts w:ascii="Arial" w:hAnsi="Arial" w:cs="Arial"/>
        </w:rPr>
        <w:t xml:space="preserve"> </w:t>
      </w:r>
      <w:r>
        <w:rPr>
          <w:rFonts w:ascii="Arial" w:hAnsi="Arial" w:cs="Arial"/>
        </w:rPr>
        <w:t>shall</w:t>
      </w:r>
      <w:r w:rsidRPr="005D78A4">
        <w:rPr>
          <w:rFonts w:ascii="Arial" w:hAnsi="Arial" w:cs="Arial"/>
        </w:rPr>
        <w:t xml:space="preserve"> </w:t>
      </w:r>
      <w:r>
        <w:rPr>
          <w:rFonts w:ascii="Arial" w:hAnsi="Arial" w:cs="Arial"/>
        </w:rPr>
        <w:t>become</w:t>
      </w:r>
      <w:r w:rsidRPr="005D78A4">
        <w:rPr>
          <w:rFonts w:ascii="Arial" w:hAnsi="Arial" w:cs="Arial"/>
        </w:rPr>
        <w:t xml:space="preserve"> </w:t>
      </w:r>
      <w:r>
        <w:rPr>
          <w:rFonts w:ascii="Arial" w:hAnsi="Arial" w:cs="Arial"/>
        </w:rPr>
        <w:t>f</w:t>
      </w:r>
      <w:r w:rsidRPr="005D78A4">
        <w:rPr>
          <w:rFonts w:ascii="Arial" w:hAnsi="Arial" w:cs="Arial"/>
        </w:rPr>
        <w:t>a</w:t>
      </w:r>
      <w:r>
        <w:rPr>
          <w:rFonts w:ascii="Arial" w:hAnsi="Arial" w:cs="Arial"/>
        </w:rPr>
        <w:t>miliar</w:t>
      </w:r>
      <w:r w:rsidRPr="005D78A4">
        <w:rPr>
          <w:rFonts w:ascii="Arial" w:hAnsi="Arial" w:cs="Arial"/>
        </w:rPr>
        <w:t xml:space="preserve"> </w:t>
      </w:r>
      <w:r>
        <w:rPr>
          <w:rFonts w:ascii="Arial" w:hAnsi="Arial" w:cs="Arial"/>
        </w:rPr>
        <w:t>with</w:t>
      </w:r>
      <w:r w:rsidRPr="005D78A4">
        <w:rPr>
          <w:rFonts w:ascii="Arial" w:hAnsi="Arial" w:cs="Arial"/>
        </w:rPr>
        <w:t xml:space="preserve"> </w:t>
      </w:r>
      <w:r>
        <w:rPr>
          <w:rFonts w:ascii="Arial" w:hAnsi="Arial" w:cs="Arial"/>
        </w:rPr>
        <w:t>and</w:t>
      </w:r>
      <w:r w:rsidRPr="005D78A4">
        <w:rPr>
          <w:rFonts w:ascii="Arial" w:hAnsi="Arial" w:cs="Arial"/>
        </w:rPr>
        <w:t xml:space="preserve"> </w:t>
      </w:r>
      <w:r>
        <w:rPr>
          <w:rFonts w:ascii="Arial" w:hAnsi="Arial" w:cs="Arial"/>
        </w:rPr>
        <w:t>c</w:t>
      </w:r>
      <w:r w:rsidRPr="005D78A4">
        <w:rPr>
          <w:rFonts w:ascii="Arial" w:hAnsi="Arial" w:cs="Arial"/>
        </w:rPr>
        <w:t>o</w:t>
      </w:r>
      <w:r>
        <w:rPr>
          <w:rFonts w:ascii="Arial" w:hAnsi="Arial" w:cs="Arial"/>
        </w:rPr>
        <w:t>mply</w:t>
      </w:r>
      <w:r w:rsidRPr="005D78A4">
        <w:rPr>
          <w:rFonts w:ascii="Arial" w:hAnsi="Arial" w:cs="Arial"/>
        </w:rPr>
        <w:t xml:space="preserve"> </w:t>
      </w:r>
      <w:r>
        <w:rPr>
          <w:rFonts w:ascii="Arial" w:hAnsi="Arial" w:cs="Arial"/>
        </w:rPr>
        <w:t>with</w:t>
      </w:r>
      <w:r w:rsidRPr="005D78A4">
        <w:rPr>
          <w:rFonts w:ascii="Arial" w:hAnsi="Arial" w:cs="Arial"/>
        </w:rPr>
        <w:t xml:space="preserve"> </w:t>
      </w:r>
      <w:r>
        <w:rPr>
          <w:rFonts w:ascii="Arial" w:hAnsi="Arial" w:cs="Arial"/>
        </w:rPr>
        <w:t>t</w:t>
      </w:r>
      <w:r w:rsidRPr="005D78A4">
        <w:rPr>
          <w:rFonts w:ascii="Arial" w:hAnsi="Arial" w:cs="Arial"/>
        </w:rPr>
        <w:t>h</w:t>
      </w:r>
      <w:r>
        <w:rPr>
          <w:rFonts w:ascii="Arial" w:hAnsi="Arial" w:cs="Arial"/>
        </w:rPr>
        <w:t>e</w:t>
      </w:r>
      <w:r w:rsidRPr="005D78A4">
        <w:rPr>
          <w:rFonts w:ascii="Arial" w:hAnsi="Arial" w:cs="Arial"/>
        </w:rPr>
        <w:t xml:space="preserve"> </w:t>
      </w:r>
      <w:r>
        <w:rPr>
          <w:rFonts w:ascii="Arial" w:hAnsi="Arial" w:cs="Arial"/>
        </w:rPr>
        <w:t>most</w:t>
      </w:r>
      <w:r w:rsidRPr="005D78A4">
        <w:rPr>
          <w:rFonts w:ascii="Arial" w:hAnsi="Arial" w:cs="Arial"/>
        </w:rPr>
        <w:t xml:space="preserve"> </w:t>
      </w:r>
      <w:r>
        <w:rPr>
          <w:rFonts w:ascii="Arial" w:hAnsi="Arial" w:cs="Arial"/>
        </w:rPr>
        <w:t>rec</w:t>
      </w:r>
      <w:r w:rsidRPr="005D78A4">
        <w:rPr>
          <w:rFonts w:ascii="Arial" w:hAnsi="Arial" w:cs="Arial"/>
        </w:rPr>
        <w:t>e</w:t>
      </w:r>
      <w:r>
        <w:rPr>
          <w:rFonts w:ascii="Arial" w:hAnsi="Arial" w:cs="Arial"/>
        </w:rPr>
        <w:t>nt</w:t>
      </w:r>
      <w:r w:rsidRPr="005D78A4">
        <w:rPr>
          <w:rFonts w:ascii="Arial" w:hAnsi="Arial" w:cs="Arial"/>
        </w:rPr>
        <w:t xml:space="preserve"> </w:t>
      </w:r>
      <w:r>
        <w:rPr>
          <w:rFonts w:ascii="Arial" w:hAnsi="Arial" w:cs="Arial"/>
        </w:rPr>
        <w:t>version of</w:t>
      </w:r>
      <w:r w:rsidRPr="005D78A4">
        <w:rPr>
          <w:rFonts w:ascii="Arial" w:hAnsi="Arial" w:cs="Arial"/>
        </w:rPr>
        <w:t xml:space="preserve"> </w:t>
      </w:r>
      <w:r>
        <w:rPr>
          <w:rFonts w:ascii="Arial" w:hAnsi="Arial" w:cs="Arial"/>
        </w:rPr>
        <w:t>the</w:t>
      </w:r>
      <w:r w:rsidRPr="005D78A4">
        <w:rPr>
          <w:rFonts w:ascii="Arial" w:hAnsi="Arial" w:cs="Arial"/>
        </w:rPr>
        <w:t xml:space="preserve"> </w:t>
      </w:r>
      <w:r>
        <w:rPr>
          <w:rFonts w:ascii="Arial" w:hAnsi="Arial" w:cs="Arial"/>
        </w:rPr>
        <w:t>E-Verify User</w:t>
      </w:r>
      <w:r w:rsidRPr="005D78A4">
        <w:rPr>
          <w:rFonts w:ascii="Arial" w:hAnsi="Arial" w:cs="Arial"/>
        </w:rPr>
        <w:t xml:space="preserve"> </w:t>
      </w:r>
      <w:r>
        <w:rPr>
          <w:rFonts w:ascii="Arial" w:hAnsi="Arial" w:cs="Arial"/>
        </w:rPr>
        <w:t>Manual. The</w:t>
      </w:r>
      <w:r w:rsidRPr="005D78A4">
        <w:rPr>
          <w:rFonts w:ascii="Arial" w:hAnsi="Arial" w:cs="Arial"/>
        </w:rPr>
        <w:t xml:space="preserve"> </w:t>
      </w:r>
      <w:r>
        <w:rPr>
          <w:rFonts w:ascii="Arial" w:hAnsi="Arial" w:cs="Arial"/>
        </w:rPr>
        <w:t>Employer will</w:t>
      </w:r>
      <w:r w:rsidRPr="005D78A4">
        <w:rPr>
          <w:rFonts w:ascii="Arial" w:hAnsi="Arial" w:cs="Arial"/>
        </w:rPr>
        <w:t xml:space="preserve"> </w:t>
      </w:r>
      <w:r>
        <w:rPr>
          <w:rFonts w:ascii="Arial" w:hAnsi="Arial" w:cs="Arial"/>
        </w:rPr>
        <w:t>obtain</w:t>
      </w:r>
      <w:r w:rsidRPr="005D78A4">
        <w:rPr>
          <w:rFonts w:ascii="Arial" w:hAnsi="Arial" w:cs="Arial"/>
        </w:rPr>
        <w:t xml:space="preserve"> </w:t>
      </w:r>
      <w:r>
        <w:rPr>
          <w:rFonts w:ascii="Arial" w:hAnsi="Arial" w:cs="Arial"/>
        </w:rPr>
        <w:t>the</w:t>
      </w:r>
      <w:r w:rsidRPr="005D78A4">
        <w:rPr>
          <w:rFonts w:ascii="Arial" w:hAnsi="Arial" w:cs="Arial"/>
        </w:rPr>
        <w:t xml:space="preserve"> </w:t>
      </w:r>
      <w:r>
        <w:rPr>
          <w:rFonts w:ascii="Arial" w:hAnsi="Arial" w:cs="Arial"/>
        </w:rPr>
        <w:t>E-Verify User</w:t>
      </w:r>
      <w:r w:rsidRPr="005D78A4">
        <w:rPr>
          <w:rFonts w:ascii="Arial" w:hAnsi="Arial" w:cs="Arial"/>
        </w:rPr>
        <w:t xml:space="preserve"> </w:t>
      </w:r>
      <w:r>
        <w:rPr>
          <w:rFonts w:ascii="Arial" w:hAnsi="Arial" w:cs="Arial"/>
        </w:rPr>
        <w:t>Manual from</w:t>
      </w:r>
      <w:r w:rsidRPr="005D78A4">
        <w:rPr>
          <w:rFonts w:ascii="Arial" w:hAnsi="Arial" w:cs="Arial"/>
        </w:rPr>
        <w:t xml:space="preserve"> </w:t>
      </w:r>
      <w:r>
        <w:rPr>
          <w:rFonts w:ascii="Arial" w:hAnsi="Arial" w:cs="Arial"/>
        </w:rPr>
        <w:t>the</w:t>
      </w:r>
      <w:r w:rsidRPr="005D78A4">
        <w:rPr>
          <w:rFonts w:ascii="Arial" w:hAnsi="Arial" w:cs="Arial"/>
        </w:rPr>
        <w:t xml:space="preserve"> </w:t>
      </w:r>
      <w:r>
        <w:rPr>
          <w:rFonts w:ascii="Arial" w:hAnsi="Arial" w:cs="Arial"/>
        </w:rPr>
        <w:t>E-Verify Employer Agent.</w:t>
      </w:r>
    </w:p>
    <w:p w:rsidR="003E4D21" w:rsidRDefault="003E4D21" w:rsidP="0094129B">
      <w:pPr>
        <w:tabs>
          <w:tab w:val="left" w:pos="1620"/>
        </w:tabs>
        <w:spacing w:after="0" w:line="240" w:lineRule="exact"/>
        <w:ind w:right="281"/>
        <w:jc w:val="both"/>
        <w:rPr>
          <w:rFonts w:ascii="Arial" w:hAnsi="Arial" w:cs="Arial"/>
        </w:rPr>
      </w:pPr>
    </w:p>
    <w:p w:rsidR="003E4D21" w:rsidRPr="00AC2925" w:rsidRDefault="003E4D21" w:rsidP="0094129B">
      <w:pPr>
        <w:autoSpaceDE w:val="0"/>
        <w:autoSpaceDN w:val="0"/>
        <w:adjustRightInd w:val="0"/>
        <w:spacing w:after="120"/>
        <w:jc w:val="both"/>
        <w:rPr>
          <w:rFonts w:ascii="Arial" w:hAnsi="Arial" w:cs="Arial"/>
          <w:color w:val="000000"/>
        </w:rPr>
      </w:pPr>
      <w:r>
        <w:rPr>
          <w:rFonts w:ascii="Arial" w:hAnsi="Arial" w:cs="Arial"/>
          <w:color w:val="000000"/>
        </w:rPr>
        <w:t>4</w:t>
      </w:r>
      <w:r w:rsidRPr="00AC2925">
        <w:rPr>
          <w:rFonts w:ascii="Arial" w:hAnsi="Arial" w:cs="Arial"/>
          <w:color w:val="000000"/>
        </w:rPr>
        <w:t xml:space="preserve">. The Employer agrees to comply with current Form I-9 procedures, with two exceptions: </w:t>
      </w:r>
    </w:p>
    <w:p w:rsidR="003E4D21" w:rsidRDefault="003E4D21" w:rsidP="0094129B">
      <w:pPr>
        <w:widowControl/>
        <w:numPr>
          <w:ilvl w:val="0"/>
          <w:numId w:val="5"/>
        </w:numPr>
        <w:autoSpaceDE w:val="0"/>
        <w:autoSpaceDN w:val="0"/>
        <w:adjustRightInd w:val="0"/>
        <w:spacing w:after="0" w:line="240" w:lineRule="auto"/>
        <w:rPr>
          <w:rFonts w:ascii="Arial" w:hAnsi="Arial" w:cs="Arial"/>
          <w:color w:val="000000"/>
        </w:rPr>
      </w:pPr>
      <w:r w:rsidRPr="00AC2925">
        <w:rPr>
          <w:rFonts w:ascii="Arial" w:hAnsi="Arial" w:cs="Arial"/>
          <w:color w:val="000000"/>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w:t>
      </w:r>
      <w:r>
        <w:rPr>
          <w:rFonts w:ascii="Arial" w:hAnsi="Arial" w:cs="Arial"/>
          <w:color w:val="000000"/>
        </w:rPr>
        <w:t>1-</w:t>
      </w:r>
      <w:r w:rsidRPr="00AC2925">
        <w:rPr>
          <w:rFonts w:ascii="Arial" w:hAnsi="Arial" w:cs="Arial"/>
          <w:color w:val="000000"/>
        </w:rPr>
        <w:t xml:space="preserve">888-464-4218. </w:t>
      </w:r>
    </w:p>
    <w:p w:rsidR="003E4D21" w:rsidRDefault="003E4D21" w:rsidP="0094129B">
      <w:pPr>
        <w:widowControl/>
        <w:autoSpaceDE w:val="0"/>
        <w:autoSpaceDN w:val="0"/>
        <w:adjustRightInd w:val="0"/>
        <w:spacing w:after="0" w:line="240" w:lineRule="auto"/>
        <w:ind w:left="720"/>
        <w:rPr>
          <w:rFonts w:ascii="Arial" w:hAnsi="Arial" w:cs="Arial"/>
          <w:color w:val="000000"/>
        </w:rPr>
      </w:pPr>
    </w:p>
    <w:p w:rsidR="003E4D21" w:rsidRPr="00AC2925" w:rsidRDefault="003E4D21" w:rsidP="0094129B">
      <w:pPr>
        <w:widowControl/>
        <w:numPr>
          <w:ilvl w:val="0"/>
          <w:numId w:val="5"/>
        </w:numPr>
        <w:autoSpaceDE w:val="0"/>
        <w:autoSpaceDN w:val="0"/>
        <w:adjustRightInd w:val="0"/>
        <w:spacing w:after="0" w:line="240" w:lineRule="auto"/>
        <w:rPr>
          <w:rFonts w:ascii="Arial" w:hAnsi="Arial" w:cs="Arial"/>
          <w:color w:val="000000"/>
        </w:rPr>
      </w:pPr>
      <w:r w:rsidRPr="00AC2925">
        <w:rPr>
          <w:rFonts w:ascii="Arial" w:hAnsi="Arial" w:cs="Arial"/>
          <w:color w:val="000000"/>
        </w:rPr>
        <w:t>If an employee presents a DHS Form I-551 (Permanent Resident Card)</w:t>
      </w:r>
      <w:r>
        <w:rPr>
          <w:rFonts w:ascii="Arial" w:hAnsi="Arial" w:cs="Arial"/>
          <w:color w:val="000000"/>
        </w:rPr>
        <w:t>,</w:t>
      </w:r>
      <w:r w:rsidRPr="00AC2925">
        <w:rPr>
          <w:rFonts w:ascii="Arial" w:hAnsi="Arial" w:cs="Arial"/>
          <w:color w:val="000000"/>
        </w:rPr>
        <w:t xml:space="preserve"> Form I-766 (Employment Authorization Document)</w:t>
      </w:r>
      <w:r>
        <w:rPr>
          <w:rFonts w:ascii="Arial" w:hAnsi="Arial" w:cs="Arial"/>
          <w:color w:val="000000"/>
        </w:rPr>
        <w:t>,</w:t>
      </w:r>
      <w:r w:rsidRPr="00AC2925">
        <w:rPr>
          <w:rFonts w:ascii="Arial" w:hAnsi="Arial" w:cs="Arial"/>
          <w:color w:val="000000"/>
        </w:rPr>
        <w:t xml:space="preserve"> </w:t>
      </w:r>
      <w:r>
        <w:rPr>
          <w:rFonts w:ascii="Arial" w:hAnsi="Arial" w:cs="Arial"/>
          <w:color w:val="000000"/>
        </w:rPr>
        <w:t xml:space="preserve">or U.S. Passport or Passport Card </w:t>
      </w:r>
      <w:r w:rsidRPr="00AC2925">
        <w:rPr>
          <w:rFonts w:ascii="Arial" w:hAnsi="Arial" w:cs="Arial"/>
          <w:color w:val="000000"/>
        </w:rPr>
        <w:t xml:space="preserve">to complete Form I-9, the Employer agrees to make a photocopy of the document and to retain the photocopy with the employee’s Form I-9. The </w:t>
      </w:r>
      <w:r>
        <w:rPr>
          <w:rFonts w:ascii="Arial" w:hAnsi="Arial" w:cs="Arial"/>
          <w:color w:val="000000"/>
        </w:rPr>
        <w:t>E</w:t>
      </w:r>
      <w:r w:rsidRPr="00AC2925">
        <w:rPr>
          <w:rFonts w:ascii="Arial" w:hAnsi="Arial" w:cs="Arial"/>
          <w:color w:val="000000"/>
        </w:rPr>
        <w:t xml:space="preserve">mployer will use the photocopy to verify the photo and to assist DHS with its review of </w:t>
      </w:r>
      <w:r>
        <w:rPr>
          <w:rFonts w:ascii="Arial" w:hAnsi="Arial" w:cs="Arial"/>
          <w:color w:val="000000"/>
        </w:rPr>
        <w:t>photo mismatch</w:t>
      </w:r>
      <w:r w:rsidRPr="00AC2925">
        <w:rPr>
          <w:rFonts w:ascii="Arial" w:hAnsi="Arial" w:cs="Arial"/>
          <w:color w:val="000000"/>
        </w:rPr>
        <w:t xml:space="preserve">es that </w:t>
      </w:r>
      <w:r>
        <w:rPr>
          <w:rFonts w:ascii="Arial" w:hAnsi="Arial" w:cs="Arial"/>
          <w:color w:val="000000"/>
        </w:rPr>
        <w:t xml:space="preserve">employees </w:t>
      </w:r>
      <w:r w:rsidRPr="00AC2925">
        <w:rPr>
          <w:rFonts w:ascii="Arial" w:hAnsi="Arial" w:cs="Arial"/>
          <w:color w:val="000000"/>
        </w:rPr>
        <w:t>contest.</w:t>
      </w:r>
      <w:r>
        <w:rPr>
          <w:rFonts w:ascii="Arial" w:hAnsi="Arial" w:cs="Arial"/>
          <w:color w:val="000000"/>
        </w:rPr>
        <w:t xml:space="preserve">  </w:t>
      </w:r>
      <w:r w:rsidRPr="00AC2925">
        <w:rPr>
          <w:rFonts w:ascii="Arial" w:hAnsi="Arial" w:cs="Arial"/>
          <w:color w:val="000000"/>
        </w:rPr>
        <w:t>DHS may in the future designate other documents that activate the photo screening tool</w:t>
      </w:r>
      <w:r>
        <w:rPr>
          <w:rFonts w:ascii="Arial" w:hAnsi="Arial" w:cs="Arial"/>
          <w:color w:val="000000"/>
        </w:rPr>
        <w:t>.</w:t>
      </w:r>
    </w:p>
    <w:p w:rsidR="003E4D21" w:rsidRDefault="003E4D21" w:rsidP="0094129B">
      <w:pPr>
        <w:tabs>
          <w:tab w:val="left" w:pos="1620"/>
        </w:tabs>
        <w:spacing w:after="0" w:line="240" w:lineRule="exact"/>
        <w:ind w:right="281"/>
        <w:jc w:val="both"/>
        <w:rPr>
          <w:rFonts w:ascii="Arial" w:hAnsi="Arial" w:cs="Arial"/>
        </w:rPr>
      </w:pPr>
    </w:p>
    <w:p w:rsidR="003E4D21" w:rsidRDefault="003E4D21" w:rsidP="0094129B">
      <w:pPr>
        <w:tabs>
          <w:tab w:val="left" w:pos="1620"/>
        </w:tabs>
        <w:spacing w:after="0" w:line="240" w:lineRule="exact"/>
        <w:ind w:right="281"/>
        <w:jc w:val="both"/>
        <w:rPr>
          <w:rFonts w:ascii="Arial" w:hAnsi="Arial" w:cs="Arial"/>
          <w:color w:val="000000"/>
        </w:rPr>
      </w:pPr>
      <w:r w:rsidRPr="007D324C">
        <w:rPr>
          <w:rFonts w:ascii="Arial" w:hAnsi="Arial" w:cs="Arial"/>
          <w:color w:val="000000"/>
        </w:rPr>
        <w:t>Note: Subject</w:t>
      </w:r>
      <w:r>
        <w:rPr>
          <w:rFonts w:ascii="Arial" w:hAnsi="Arial" w:cs="Arial"/>
          <w:b/>
          <w:color w:val="000000"/>
        </w:rPr>
        <w:t xml:space="preserve"> </w:t>
      </w:r>
      <w:r w:rsidRPr="00D82658">
        <w:rPr>
          <w:rFonts w:ascii="Arial" w:hAnsi="Arial" w:cs="Arial"/>
          <w:color w:val="000000"/>
        </w:rPr>
        <w:t>only</w:t>
      </w:r>
      <w:r w:rsidRPr="007D324C">
        <w:rPr>
          <w:rFonts w:ascii="Arial" w:hAnsi="Arial" w:cs="Arial"/>
          <w:color w:val="000000"/>
        </w:rPr>
        <w:t xml:space="preserve"> to the exceptions noted</w:t>
      </w:r>
      <w:r>
        <w:rPr>
          <w:rFonts w:ascii="Arial" w:hAnsi="Arial" w:cs="Arial"/>
          <w:b/>
          <w:color w:val="000000"/>
        </w:rPr>
        <w:t xml:space="preserve"> </w:t>
      </w:r>
      <w:r w:rsidRPr="00D82658">
        <w:rPr>
          <w:rFonts w:ascii="Arial" w:hAnsi="Arial" w:cs="Arial"/>
          <w:color w:val="000000"/>
        </w:rPr>
        <w:t>previously</w:t>
      </w:r>
      <w:r>
        <w:rPr>
          <w:rFonts w:ascii="Arial" w:hAnsi="Arial" w:cs="Arial"/>
          <w:b/>
          <w:color w:val="000000"/>
        </w:rPr>
        <w:t xml:space="preserve"> </w:t>
      </w:r>
      <w:r w:rsidRPr="007D324C">
        <w:rPr>
          <w:rFonts w:ascii="Arial" w:hAnsi="Arial" w:cs="Arial"/>
          <w:color w:val="000000"/>
        </w:rPr>
        <w:t>in this paragraph, employees</w:t>
      </w:r>
      <w:r>
        <w:rPr>
          <w:rFonts w:ascii="Arial" w:hAnsi="Arial" w:cs="Arial"/>
          <w:b/>
          <w:color w:val="000000"/>
        </w:rPr>
        <w:t xml:space="preserve"> </w:t>
      </w:r>
      <w:r w:rsidRPr="00D82658">
        <w:rPr>
          <w:rFonts w:ascii="Arial" w:hAnsi="Arial" w:cs="Arial"/>
          <w:color w:val="000000"/>
        </w:rPr>
        <w:t>still</w:t>
      </w:r>
      <w:r w:rsidRPr="007D324C">
        <w:rPr>
          <w:rFonts w:ascii="Arial" w:hAnsi="Arial" w:cs="Arial"/>
          <w:color w:val="000000"/>
        </w:rPr>
        <w:t xml:space="preserve"> retain the right to present any List A, or List B and List C, document</w:t>
      </w:r>
      <w:r>
        <w:rPr>
          <w:rFonts w:ascii="Arial" w:hAnsi="Arial" w:cs="Arial"/>
          <w:color w:val="000000"/>
        </w:rPr>
        <w:t>(s)</w:t>
      </w:r>
      <w:r w:rsidRPr="007D324C">
        <w:rPr>
          <w:rFonts w:ascii="Arial" w:hAnsi="Arial" w:cs="Arial"/>
          <w:color w:val="000000"/>
        </w:rPr>
        <w:t xml:space="preserve"> to complete the Form I-9.</w:t>
      </w:r>
    </w:p>
    <w:p w:rsidR="003E4D21" w:rsidRDefault="003E4D21" w:rsidP="0094129B">
      <w:pPr>
        <w:tabs>
          <w:tab w:val="left" w:pos="1620"/>
        </w:tabs>
        <w:spacing w:after="0" w:line="240" w:lineRule="exact"/>
        <w:ind w:right="281"/>
        <w:jc w:val="both"/>
        <w:rPr>
          <w:rFonts w:ascii="Arial" w:hAnsi="Arial" w:cs="Arial"/>
        </w:rPr>
      </w:pPr>
    </w:p>
    <w:p w:rsidR="003E4D21" w:rsidRPr="00AC2925" w:rsidRDefault="003E4D21" w:rsidP="005D78A4">
      <w:pPr>
        <w:tabs>
          <w:tab w:val="left" w:pos="1620"/>
        </w:tabs>
        <w:spacing w:after="0" w:line="240" w:lineRule="exact"/>
        <w:ind w:right="281"/>
        <w:jc w:val="both"/>
        <w:rPr>
          <w:rFonts w:ascii="Arial" w:hAnsi="Arial" w:cs="Arial"/>
          <w:color w:val="000000"/>
        </w:rPr>
      </w:pPr>
      <w:r w:rsidRPr="005D78A4">
        <w:rPr>
          <w:rFonts w:ascii="Arial" w:hAnsi="Arial" w:cs="Arial"/>
          <w:color w:val="000000"/>
        </w:rPr>
        <w:t xml:space="preserve">5.  </w:t>
      </w:r>
      <w:r w:rsidRPr="00AC2925">
        <w:rPr>
          <w:rFonts w:ascii="Arial" w:hAnsi="Arial" w:cs="Arial"/>
          <w:color w:val="000000"/>
        </w:rPr>
        <w:t xml:space="preserve">The Employer agrees to record the case verification number on the employee's Form I-9 or to print the screen containing the case verification number and attach it to the employee's Form I-9. </w:t>
      </w:r>
      <w:r w:rsidR="005D78A4">
        <w:rPr>
          <w:rFonts w:ascii="Arial" w:hAnsi="Arial" w:cs="Arial"/>
          <w:color w:val="000000"/>
        </w:rPr>
        <w:br/>
      </w:r>
    </w:p>
    <w:p w:rsidR="003E4D21" w:rsidRDefault="003E4D21" w:rsidP="0094129B">
      <w:pPr>
        <w:tabs>
          <w:tab w:val="left" w:pos="1620"/>
        </w:tabs>
        <w:spacing w:after="0" w:line="240" w:lineRule="exact"/>
        <w:ind w:right="281"/>
        <w:jc w:val="both"/>
        <w:rPr>
          <w:rFonts w:ascii="Arial" w:hAnsi="Arial" w:cs="Arial"/>
        </w:rPr>
      </w:pPr>
      <w:r>
        <w:rPr>
          <w:rFonts w:ascii="Arial" w:hAnsi="Arial" w:cs="Arial"/>
        </w:rPr>
        <w:t xml:space="preserve">6.  </w:t>
      </w:r>
      <w:r w:rsidRPr="00AC2925">
        <w:rPr>
          <w:rFonts w:ascii="Arial" w:hAnsi="Arial" w:cs="Arial"/>
          <w:color w:val="000000"/>
        </w:rPr>
        <w:t xml:space="preserve">The Employer </w:t>
      </w:r>
      <w:r>
        <w:rPr>
          <w:rFonts w:ascii="Arial" w:hAnsi="Arial" w:cs="Arial"/>
          <w:color w:val="000000"/>
        </w:rPr>
        <w:t xml:space="preserve">agrees </w:t>
      </w:r>
      <w:r w:rsidRPr="00AC2925">
        <w:rPr>
          <w:rFonts w:ascii="Arial" w:hAnsi="Arial" w:cs="Arial"/>
          <w:color w:val="000000"/>
        </w:rPr>
        <w:t>that</w:t>
      </w:r>
      <w:r>
        <w:rPr>
          <w:rFonts w:ascii="Arial" w:hAnsi="Arial" w:cs="Arial"/>
          <w:color w:val="000000"/>
        </w:rPr>
        <w:t>, although it participates in E-Verify,</w:t>
      </w:r>
      <w:r w:rsidRPr="00AC2925">
        <w:rPr>
          <w:rFonts w:ascii="Arial" w:hAnsi="Arial" w:cs="Arial"/>
          <w:color w:val="000000"/>
        </w:rPr>
        <w:t xml:space="preserve"> the Employe</w:t>
      </w:r>
      <w:r>
        <w:rPr>
          <w:rFonts w:ascii="Arial" w:hAnsi="Arial" w:cs="Arial"/>
          <w:color w:val="000000"/>
        </w:rPr>
        <w:t>r has a</w:t>
      </w:r>
      <w:r w:rsidRPr="00AC2925">
        <w:rPr>
          <w:rFonts w:ascii="Arial" w:hAnsi="Arial" w:cs="Arial"/>
          <w:color w:val="000000"/>
        </w:rPr>
        <w:t xml:space="preserve">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w:t>
      </w:r>
      <w:r>
        <w:rPr>
          <w:rFonts w:ascii="Arial" w:hAnsi="Arial" w:cs="Arial"/>
          <w:color w:val="000000"/>
        </w:rPr>
        <w:t>.</w:t>
      </w:r>
    </w:p>
    <w:p w:rsidR="003E4D21" w:rsidRDefault="003E4D21" w:rsidP="0094129B">
      <w:pPr>
        <w:tabs>
          <w:tab w:val="left" w:pos="1620"/>
        </w:tabs>
        <w:spacing w:after="0" w:line="240" w:lineRule="exact"/>
        <w:ind w:right="281"/>
        <w:jc w:val="both"/>
        <w:rPr>
          <w:rFonts w:ascii="Arial" w:hAnsi="Arial" w:cs="Arial"/>
        </w:rPr>
      </w:pPr>
    </w:p>
    <w:p w:rsidR="003E4D21" w:rsidRDefault="003E4D21" w:rsidP="00E25B47">
      <w:pPr>
        <w:widowControl/>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T</w:t>
      </w:r>
      <w:r w:rsidRPr="00AC2925">
        <w:rPr>
          <w:rFonts w:ascii="Arial" w:hAnsi="Arial" w:cs="Arial"/>
          <w:color w:val="000000"/>
        </w:rPr>
        <w:t>he following modified requirements</w:t>
      </w:r>
      <w:r>
        <w:rPr>
          <w:rFonts w:ascii="Arial" w:hAnsi="Arial" w:cs="Arial"/>
          <w:color w:val="000000"/>
        </w:rPr>
        <w:t xml:space="preserve"> are the only exceptions to an Employer’s obligation to not employ unauthorized workers and comply with the anti-discrimination provision of the INA</w:t>
      </w:r>
      <w:r w:rsidRPr="00AC2925">
        <w:rPr>
          <w:rFonts w:ascii="Arial" w:hAnsi="Arial" w:cs="Arial"/>
          <w:color w:val="000000"/>
        </w:rPr>
        <w:t>: (</w:t>
      </w:r>
      <w:r w:rsidRPr="005A7939">
        <w:rPr>
          <w:rFonts w:ascii="Arial" w:hAnsi="Arial" w:cs="Arial"/>
          <w:color w:val="000000"/>
        </w:rPr>
        <w:t>1</w:t>
      </w:r>
      <w:r>
        <w:rPr>
          <w:rFonts w:ascii="Arial" w:hAnsi="Arial" w:cs="Arial"/>
          <w:color w:val="000000"/>
        </w:rPr>
        <w:t xml:space="preserve">) List B </w:t>
      </w:r>
      <w:r w:rsidRPr="00AC2925">
        <w:rPr>
          <w:rFonts w:ascii="Arial" w:hAnsi="Arial" w:cs="Arial"/>
          <w:color w:val="000000"/>
        </w:rPr>
        <w:t xml:space="preserve">identity documents must have photos, as described in paragraph </w:t>
      </w:r>
      <w:r>
        <w:rPr>
          <w:rFonts w:ascii="Arial" w:hAnsi="Arial" w:cs="Arial"/>
          <w:color w:val="000000"/>
        </w:rPr>
        <w:t>4</w:t>
      </w:r>
      <w:r w:rsidRPr="00AC2925">
        <w:rPr>
          <w:rFonts w:ascii="Arial" w:hAnsi="Arial" w:cs="Arial"/>
          <w:color w:val="000000"/>
        </w:rPr>
        <w:t xml:space="preserve"> above; (</w:t>
      </w:r>
      <w:r w:rsidRPr="005A7939">
        <w:rPr>
          <w:rFonts w:ascii="Arial" w:hAnsi="Arial" w:cs="Arial"/>
          <w:color w:val="000000"/>
        </w:rPr>
        <w:t>2</w:t>
      </w:r>
      <w:r w:rsidRPr="00AC2925">
        <w:rPr>
          <w:rFonts w:ascii="Arial" w:hAnsi="Arial" w:cs="Arial"/>
          <w:color w:val="000000"/>
        </w:rPr>
        <w:t>)</w:t>
      </w:r>
      <w:r>
        <w:rPr>
          <w:rFonts w:ascii="Arial" w:hAnsi="Arial" w:cs="Arial"/>
          <w:color w:val="000000"/>
        </w:rPr>
        <w:t xml:space="preserve"> When an Employer confirms the identity and employment eligibility of newly hired employee using E-Verify procedures, the Employer establishes </w:t>
      </w:r>
      <w:r w:rsidRPr="00AC2925">
        <w:rPr>
          <w:rFonts w:ascii="Arial" w:hAnsi="Arial" w:cs="Arial"/>
          <w:color w:val="000000"/>
        </w:rPr>
        <w:t xml:space="preserve">a rebuttable presumption that </w:t>
      </w:r>
      <w:r>
        <w:rPr>
          <w:rFonts w:ascii="Arial" w:hAnsi="Arial" w:cs="Arial"/>
          <w:color w:val="000000"/>
        </w:rPr>
        <w:t>it</w:t>
      </w:r>
      <w:r w:rsidRPr="00AC2925">
        <w:rPr>
          <w:rFonts w:ascii="Arial" w:hAnsi="Arial" w:cs="Arial"/>
          <w:color w:val="000000"/>
        </w:rPr>
        <w:t xml:space="preserve"> has not violated section 274A(a)(1)(A) of the Immigration and Nationality Act (INA) with respect to the hiring o</w:t>
      </w:r>
      <w:r>
        <w:rPr>
          <w:rFonts w:ascii="Arial" w:hAnsi="Arial" w:cs="Arial"/>
          <w:color w:val="000000"/>
        </w:rPr>
        <w:t>f that</w:t>
      </w:r>
      <w:r w:rsidRPr="00AC2925">
        <w:rPr>
          <w:rFonts w:ascii="Arial" w:hAnsi="Arial" w:cs="Arial"/>
          <w:color w:val="000000"/>
        </w:rPr>
        <w:t xml:space="preserve"> </w:t>
      </w:r>
      <w:r>
        <w:rPr>
          <w:rFonts w:ascii="Arial" w:hAnsi="Arial" w:cs="Arial"/>
          <w:color w:val="000000"/>
        </w:rPr>
        <w:t>employee</w:t>
      </w:r>
      <w:r w:rsidRPr="00AC2925">
        <w:rPr>
          <w:rFonts w:ascii="Arial" w:hAnsi="Arial" w:cs="Arial"/>
          <w:color w:val="000000"/>
        </w:rPr>
        <w:t xml:space="preserve">; (3) </w:t>
      </w:r>
      <w:r>
        <w:rPr>
          <w:rFonts w:ascii="Arial" w:hAnsi="Arial" w:cs="Arial"/>
          <w:color w:val="000000"/>
        </w:rPr>
        <w:t xml:space="preserve">If </w:t>
      </w:r>
      <w:r w:rsidRPr="00AC2925">
        <w:rPr>
          <w:rFonts w:ascii="Arial" w:hAnsi="Arial" w:cs="Arial"/>
          <w:color w:val="000000"/>
        </w:rPr>
        <w:t>the Employer</w:t>
      </w:r>
      <w:r>
        <w:rPr>
          <w:rFonts w:ascii="Arial" w:hAnsi="Arial" w:cs="Arial"/>
          <w:color w:val="000000"/>
        </w:rPr>
        <w:t xml:space="preserve"> receives a final </w:t>
      </w:r>
      <w:proofErr w:type="spellStart"/>
      <w:r>
        <w:rPr>
          <w:rFonts w:ascii="Arial" w:hAnsi="Arial" w:cs="Arial"/>
          <w:color w:val="000000"/>
        </w:rPr>
        <w:t>nonconfirmation</w:t>
      </w:r>
      <w:proofErr w:type="spellEnd"/>
      <w:r>
        <w:rPr>
          <w:rFonts w:ascii="Arial" w:hAnsi="Arial" w:cs="Arial"/>
          <w:color w:val="000000"/>
        </w:rPr>
        <w:t xml:space="preserve"> for an employee, but continues to employ that person, the Employer</w:t>
      </w:r>
      <w:r w:rsidRPr="00AC2925">
        <w:rPr>
          <w:rFonts w:ascii="Arial" w:hAnsi="Arial" w:cs="Arial"/>
          <w:color w:val="000000"/>
        </w:rPr>
        <w:t xml:space="preserve"> must notify DHS and </w:t>
      </w:r>
      <w:r>
        <w:rPr>
          <w:rFonts w:ascii="Arial" w:hAnsi="Arial" w:cs="Arial"/>
          <w:color w:val="000000"/>
        </w:rPr>
        <w:t xml:space="preserve">the Employer is </w:t>
      </w:r>
      <w:r w:rsidRPr="00AC2925">
        <w:rPr>
          <w:rFonts w:ascii="Arial" w:hAnsi="Arial" w:cs="Arial"/>
          <w:color w:val="000000"/>
        </w:rPr>
        <w:t xml:space="preserve">subject to </w:t>
      </w:r>
      <w:r w:rsidRPr="00AC2925">
        <w:rPr>
          <w:rFonts w:ascii="Arial" w:hAnsi="Arial" w:cs="Arial"/>
          <w:color w:val="000000"/>
        </w:rPr>
        <w:lastRenderedPageBreak/>
        <w:t xml:space="preserve">a civil money penalty between $550 and $1,100 for each failure to notify DHS of continued employment following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(4) </w:t>
      </w:r>
      <w:r>
        <w:rPr>
          <w:rFonts w:ascii="Arial" w:hAnsi="Arial" w:cs="Arial"/>
          <w:color w:val="000000"/>
        </w:rPr>
        <w:t xml:space="preserve">If the Employer continues to employ an employee after receiving a final </w:t>
      </w:r>
      <w:proofErr w:type="spellStart"/>
      <w:r>
        <w:rPr>
          <w:rFonts w:ascii="Arial" w:hAnsi="Arial" w:cs="Arial"/>
          <w:color w:val="000000"/>
        </w:rPr>
        <w:t>nonconfirmation</w:t>
      </w:r>
      <w:proofErr w:type="spellEnd"/>
      <w:r>
        <w:rPr>
          <w:rFonts w:ascii="Arial" w:hAnsi="Arial" w:cs="Arial"/>
          <w:color w:val="000000"/>
        </w:rPr>
        <w:t xml:space="preserve">, then </w:t>
      </w:r>
      <w:r w:rsidRPr="00AC2925">
        <w:rPr>
          <w:rFonts w:ascii="Arial" w:hAnsi="Arial" w:cs="Arial"/>
          <w:color w:val="000000"/>
        </w:rPr>
        <w:t xml:space="preserve">the Employer is subject to a rebuttable presumption that it has knowingly employed an unauthorized alien in violation of section 274A(a)(1)(A); and (5) no E-Verify </w:t>
      </w:r>
      <w:r>
        <w:rPr>
          <w:rFonts w:ascii="Arial" w:hAnsi="Arial" w:cs="Arial"/>
          <w:color w:val="000000"/>
        </w:rPr>
        <w:t xml:space="preserve">participant </w:t>
      </w:r>
      <w:r w:rsidRPr="00AC2925">
        <w:rPr>
          <w:rFonts w:ascii="Arial" w:hAnsi="Arial" w:cs="Arial"/>
          <w:color w:val="000000"/>
        </w:rPr>
        <w:t xml:space="preserve">is civilly or criminally liable under any law for any action taken in good faith based on information provided through the </w:t>
      </w:r>
      <w:r>
        <w:rPr>
          <w:rFonts w:ascii="Arial" w:hAnsi="Arial" w:cs="Arial"/>
          <w:color w:val="000000"/>
        </w:rPr>
        <w:t>E-Verify</w:t>
      </w:r>
      <w:r w:rsidRPr="00AC2925">
        <w:rPr>
          <w:rFonts w:ascii="Arial" w:hAnsi="Arial" w:cs="Arial"/>
          <w:color w:val="000000"/>
        </w:rPr>
        <w:t xml:space="preserve">. </w:t>
      </w:r>
      <w:r w:rsidR="005D78A4">
        <w:rPr>
          <w:rFonts w:ascii="Arial" w:hAnsi="Arial" w:cs="Arial"/>
          <w:color w:val="000000"/>
        </w:rPr>
        <w:br/>
      </w:r>
    </w:p>
    <w:p w:rsidR="003E4D21" w:rsidRPr="00AC2925" w:rsidRDefault="003E4D21" w:rsidP="00E25B47">
      <w:pPr>
        <w:widowControl/>
        <w:numPr>
          <w:ilvl w:val="0"/>
          <w:numId w:val="6"/>
        </w:numPr>
        <w:autoSpaceDE w:val="0"/>
        <w:autoSpaceDN w:val="0"/>
        <w:adjustRightInd w:val="0"/>
        <w:spacing w:after="0" w:line="240" w:lineRule="auto"/>
        <w:jc w:val="both"/>
        <w:rPr>
          <w:rFonts w:ascii="Arial" w:hAnsi="Arial" w:cs="Arial"/>
          <w:color w:val="000000"/>
        </w:rPr>
      </w:pPr>
      <w:r w:rsidRPr="00AC2925">
        <w:rPr>
          <w:rFonts w:ascii="Arial" w:hAnsi="Arial" w:cs="Arial"/>
          <w:color w:val="000000"/>
        </w:rPr>
        <w:t xml:space="preserve">DHS reserves the right to conduct Form I-9 compliance inspections, as well as any other enforcement </w:t>
      </w:r>
      <w:r>
        <w:rPr>
          <w:rFonts w:ascii="Arial" w:hAnsi="Arial" w:cs="Arial"/>
          <w:color w:val="000000"/>
        </w:rPr>
        <w:t xml:space="preserve">or compliance </w:t>
      </w:r>
      <w:r w:rsidRPr="00AC2925">
        <w:rPr>
          <w:rFonts w:ascii="Arial" w:hAnsi="Arial" w:cs="Arial"/>
          <w:color w:val="000000"/>
        </w:rPr>
        <w:t>activity authorized by law</w:t>
      </w:r>
      <w:r w:rsidRPr="00E41875">
        <w:rPr>
          <w:rFonts w:ascii="Arial" w:hAnsi="Arial" w:cs="Arial"/>
        </w:rPr>
        <w:t xml:space="preserve">, including site visits, to ensure proper use of E-Verify. </w:t>
      </w:r>
    </w:p>
    <w:p w:rsidR="003E4D21" w:rsidRDefault="003E4D21" w:rsidP="0094129B">
      <w:pPr>
        <w:tabs>
          <w:tab w:val="left" w:pos="1620"/>
        </w:tabs>
        <w:spacing w:after="0" w:line="240" w:lineRule="exact"/>
        <w:ind w:right="281"/>
        <w:jc w:val="both"/>
        <w:rPr>
          <w:rFonts w:ascii="Arial" w:hAnsi="Arial" w:cs="Arial"/>
        </w:rPr>
      </w:pPr>
    </w:p>
    <w:p w:rsidR="003E4D21" w:rsidRPr="005D4D26" w:rsidRDefault="003E4D21" w:rsidP="00E25B47">
      <w:pPr>
        <w:tabs>
          <w:tab w:val="left" w:pos="1620"/>
        </w:tabs>
        <w:spacing w:after="0" w:line="240" w:lineRule="exact"/>
        <w:ind w:right="281"/>
        <w:jc w:val="both"/>
        <w:rPr>
          <w:rFonts w:ascii="Arial" w:hAnsi="Arial" w:cs="Arial"/>
          <w:color w:val="000000"/>
        </w:rPr>
      </w:pPr>
      <w:r>
        <w:rPr>
          <w:rFonts w:ascii="Arial" w:hAnsi="Arial" w:cs="Arial"/>
          <w:color w:val="000000"/>
        </w:rPr>
        <w:t>7</w:t>
      </w:r>
      <w:r w:rsidRPr="00AC2925">
        <w:rPr>
          <w:rFonts w:ascii="Arial" w:hAnsi="Arial" w:cs="Arial"/>
          <w:color w:val="000000"/>
        </w:rPr>
        <w:t xml:space="preserve">. The Employer is </w:t>
      </w:r>
      <w:r>
        <w:rPr>
          <w:rFonts w:ascii="Arial" w:hAnsi="Arial" w:cs="Arial"/>
          <w:color w:val="000000"/>
        </w:rPr>
        <w:t xml:space="preserve">strictly </w:t>
      </w:r>
      <w:r w:rsidRPr="00AC2925">
        <w:rPr>
          <w:rFonts w:ascii="Arial" w:hAnsi="Arial" w:cs="Arial"/>
          <w:color w:val="000000"/>
        </w:rPr>
        <w:t xml:space="preserve">prohibited from </w:t>
      </w:r>
      <w:r>
        <w:rPr>
          <w:rFonts w:ascii="Arial" w:hAnsi="Arial" w:cs="Arial"/>
          <w:color w:val="000000"/>
        </w:rPr>
        <w:t xml:space="preserve">creating an E-Verify case </w:t>
      </w:r>
      <w:r w:rsidRPr="00AC2925">
        <w:rPr>
          <w:rFonts w:ascii="Arial" w:hAnsi="Arial" w:cs="Arial"/>
          <w:color w:val="000000"/>
        </w:rPr>
        <w:t>before the employee has been hired</w:t>
      </w:r>
      <w:r>
        <w:rPr>
          <w:rFonts w:ascii="Arial" w:hAnsi="Arial" w:cs="Arial"/>
          <w:color w:val="000000"/>
        </w:rPr>
        <w:t>, meaning that a firm offer of employment was extended and accepted</w:t>
      </w:r>
      <w:r w:rsidRPr="00AC2925">
        <w:rPr>
          <w:rFonts w:ascii="Arial" w:hAnsi="Arial" w:cs="Arial"/>
          <w:color w:val="000000"/>
        </w:rPr>
        <w:t xml:space="preserve"> and Form I-9 </w:t>
      </w:r>
      <w:r>
        <w:rPr>
          <w:rFonts w:ascii="Arial" w:hAnsi="Arial" w:cs="Arial"/>
          <w:color w:val="000000"/>
        </w:rPr>
        <w:t xml:space="preserve">was </w:t>
      </w:r>
      <w:r w:rsidRPr="00AC2925">
        <w:rPr>
          <w:rFonts w:ascii="Arial" w:hAnsi="Arial" w:cs="Arial"/>
          <w:color w:val="000000"/>
        </w:rPr>
        <w:t xml:space="preserve">completed. </w:t>
      </w:r>
      <w:r w:rsidRPr="009F1F46">
        <w:rPr>
          <w:rFonts w:ascii="Arial" w:hAnsi="Arial" w:cs="Arial"/>
          <w:color w:val="000000"/>
        </w:rPr>
        <w:t xml:space="preserve">The Employer agrees to </w:t>
      </w:r>
      <w:r>
        <w:rPr>
          <w:rFonts w:ascii="Arial" w:hAnsi="Arial" w:cs="Arial"/>
          <w:color w:val="000000"/>
        </w:rPr>
        <w:t>create an</w:t>
      </w:r>
      <w:r w:rsidRPr="009F1F46">
        <w:rPr>
          <w:rFonts w:ascii="Arial" w:hAnsi="Arial" w:cs="Arial"/>
          <w:color w:val="000000"/>
        </w:rPr>
        <w:t xml:space="preserve"> E-Verify </w:t>
      </w:r>
      <w:r>
        <w:rPr>
          <w:rFonts w:ascii="Arial" w:hAnsi="Arial" w:cs="Arial"/>
          <w:color w:val="000000"/>
        </w:rPr>
        <w:t xml:space="preserve">case </w:t>
      </w:r>
      <w:r w:rsidRPr="00AC2925">
        <w:rPr>
          <w:rFonts w:ascii="Arial" w:hAnsi="Arial" w:cs="Arial"/>
          <w:color w:val="000000"/>
        </w:rPr>
        <w:t xml:space="preserve">for new employees within </w:t>
      </w:r>
      <w:r>
        <w:rPr>
          <w:rFonts w:ascii="Arial" w:hAnsi="Arial" w:cs="Arial"/>
          <w:color w:val="000000"/>
        </w:rPr>
        <w:t>three</w:t>
      </w:r>
      <w:r w:rsidRPr="00AC2925">
        <w:rPr>
          <w:rFonts w:ascii="Arial" w:hAnsi="Arial" w:cs="Arial"/>
          <w:color w:val="000000"/>
        </w:rPr>
        <w:t xml:space="preserve"> Employer business days after each employee has been hired (after both </w:t>
      </w:r>
      <w:r>
        <w:rPr>
          <w:rFonts w:ascii="Arial" w:hAnsi="Arial" w:cs="Arial"/>
          <w:color w:val="000000"/>
        </w:rPr>
        <w:t>S</w:t>
      </w:r>
      <w:r w:rsidRPr="00AC2925">
        <w:rPr>
          <w:rFonts w:ascii="Arial" w:hAnsi="Arial" w:cs="Arial"/>
          <w:color w:val="000000"/>
        </w:rPr>
        <w:t xml:space="preserve">ections 1 and 2 of Form I-9 have been completed), and to complete as many steps of the E-Verify process as are necessary according to the E-Verify User Manual. If </w:t>
      </w:r>
      <w:r>
        <w:rPr>
          <w:rFonts w:ascii="Arial" w:hAnsi="Arial" w:cs="Arial"/>
          <w:color w:val="000000"/>
        </w:rPr>
        <w:t xml:space="preserve">E-Verify </w:t>
      </w:r>
      <w:r w:rsidRPr="00AC2925">
        <w:rPr>
          <w:rFonts w:ascii="Arial" w:hAnsi="Arial" w:cs="Arial"/>
          <w:color w:val="000000"/>
        </w:rPr>
        <w:t xml:space="preserve">is temporarily unavailable, the </w:t>
      </w:r>
      <w:r>
        <w:rPr>
          <w:rFonts w:ascii="Arial" w:hAnsi="Arial" w:cs="Arial"/>
          <w:color w:val="000000"/>
        </w:rPr>
        <w:t>three-day time period will be</w:t>
      </w:r>
      <w:r w:rsidRPr="00AC2925">
        <w:rPr>
          <w:rFonts w:ascii="Arial" w:hAnsi="Arial" w:cs="Arial"/>
          <w:color w:val="000000"/>
        </w:rPr>
        <w:t xml:space="preserve"> extended until it is again operational in order to accommodate the Employer's attempting, in good faith, to make inquiries during the period of unavailability. </w:t>
      </w:r>
    </w:p>
    <w:p w:rsidR="003E4D21" w:rsidRDefault="003E4D21" w:rsidP="005D4D26">
      <w:pPr>
        <w:tabs>
          <w:tab w:val="left" w:pos="1620"/>
        </w:tabs>
        <w:spacing w:after="0" w:line="240" w:lineRule="exact"/>
        <w:ind w:right="281"/>
        <w:jc w:val="both"/>
        <w:rPr>
          <w:rFonts w:ascii="Arial" w:hAnsi="Arial" w:cs="Arial"/>
          <w:color w:val="000000"/>
        </w:rPr>
      </w:pPr>
    </w:p>
    <w:p w:rsidR="003E4D21" w:rsidRDefault="003E4D21" w:rsidP="005D78A4">
      <w:pPr>
        <w:tabs>
          <w:tab w:val="left" w:pos="1620"/>
        </w:tabs>
        <w:spacing w:after="0" w:line="240" w:lineRule="exact"/>
        <w:ind w:right="281"/>
        <w:rPr>
          <w:rFonts w:ascii="Arial" w:hAnsi="Arial" w:cs="Arial"/>
          <w:color w:val="000000"/>
        </w:rPr>
      </w:pPr>
      <w:r>
        <w:rPr>
          <w:rFonts w:ascii="Arial" w:hAnsi="Arial" w:cs="Arial"/>
          <w:color w:val="000000"/>
        </w:rPr>
        <w:t xml:space="preserve">8.  </w:t>
      </w:r>
      <w:r w:rsidRPr="00AC2925">
        <w:rPr>
          <w:rFonts w:ascii="Arial" w:hAnsi="Arial" w:cs="Arial"/>
          <w:color w:val="000000"/>
        </w:rPr>
        <w:t xml:space="preserve">The Employer agrees not to use E-Verify for pre-employment screening of job applicants, in support of any unlawful employment practice, or for any other use </w:t>
      </w:r>
      <w:r>
        <w:rPr>
          <w:rFonts w:ascii="Arial" w:hAnsi="Arial" w:cs="Arial"/>
          <w:color w:val="000000"/>
        </w:rPr>
        <w:t xml:space="preserve">that </w:t>
      </w:r>
      <w:r w:rsidRPr="00AC2925">
        <w:rPr>
          <w:rFonts w:ascii="Arial" w:hAnsi="Arial" w:cs="Arial"/>
          <w:color w:val="000000"/>
        </w:rPr>
        <w:t>this MOU</w:t>
      </w:r>
      <w:r>
        <w:rPr>
          <w:rFonts w:ascii="Arial" w:hAnsi="Arial" w:cs="Arial"/>
          <w:color w:val="000000"/>
        </w:rPr>
        <w:t xml:space="preserve"> or the E-Verify User Manual does not authorize</w:t>
      </w:r>
      <w:r w:rsidRPr="00AC2925">
        <w:rPr>
          <w:rFonts w:ascii="Arial" w:hAnsi="Arial" w:cs="Arial"/>
          <w:color w:val="000000"/>
        </w:rPr>
        <w:t>.</w:t>
      </w:r>
      <w:r w:rsidR="005D78A4">
        <w:rPr>
          <w:rFonts w:ascii="Arial" w:hAnsi="Arial" w:cs="Arial"/>
          <w:color w:val="000000"/>
        </w:rPr>
        <w:br/>
      </w:r>
    </w:p>
    <w:p w:rsidR="003E4D21" w:rsidRPr="005D4D26" w:rsidRDefault="003E4D21" w:rsidP="005D78A4">
      <w:pPr>
        <w:tabs>
          <w:tab w:val="left" w:pos="1620"/>
        </w:tabs>
        <w:spacing w:after="0" w:line="240" w:lineRule="exact"/>
        <w:ind w:right="281"/>
        <w:rPr>
          <w:rFonts w:ascii="Arial" w:hAnsi="Arial" w:cs="Arial"/>
          <w:color w:val="000000"/>
        </w:rPr>
      </w:pPr>
      <w:r>
        <w:rPr>
          <w:rFonts w:ascii="Arial" w:hAnsi="Arial" w:cs="Arial"/>
          <w:color w:val="000000"/>
        </w:rPr>
        <w:t xml:space="preserve">9.  The </w:t>
      </w:r>
      <w:r w:rsidRPr="00AC2925">
        <w:rPr>
          <w:rFonts w:ascii="Arial" w:hAnsi="Arial" w:cs="Arial"/>
          <w:color w:val="000000"/>
        </w:rPr>
        <w:t>Employer must use</w:t>
      </w:r>
      <w:r>
        <w:rPr>
          <w:rFonts w:ascii="Arial" w:hAnsi="Arial" w:cs="Arial"/>
          <w:color w:val="000000"/>
        </w:rPr>
        <w:t xml:space="preserve"> E-Verify (through its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r w:rsidR="005D78A4">
        <w:rPr>
          <w:rFonts w:ascii="Arial" w:hAnsi="Arial" w:cs="Arial"/>
          <w:color w:val="000000"/>
        </w:rPr>
        <w:br/>
      </w:r>
    </w:p>
    <w:p w:rsidR="003E4D21" w:rsidRDefault="003E4D21" w:rsidP="005D78A4">
      <w:pPr>
        <w:tabs>
          <w:tab w:val="left" w:pos="1620"/>
        </w:tabs>
        <w:spacing w:after="0" w:line="240" w:lineRule="exact"/>
        <w:ind w:right="281"/>
        <w:jc w:val="both"/>
        <w:rPr>
          <w:rFonts w:ascii="Arial" w:hAnsi="Arial" w:cs="Arial"/>
          <w:color w:val="000000"/>
        </w:rPr>
      </w:pPr>
      <w:r>
        <w:rPr>
          <w:rFonts w:ascii="Arial" w:hAnsi="Arial" w:cs="Arial"/>
          <w:color w:val="000000"/>
        </w:rPr>
        <w:t>10</w:t>
      </w:r>
      <w:r w:rsidRPr="00AC2925">
        <w:rPr>
          <w:rFonts w:ascii="Arial" w:hAnsi="Arial" w:cs="Arial"/>
          <w:color w:val="000000"/>
        </w:rPr>
        <w:t xml:space="preserve">. The Employer agrees to follow appropriate procedures (see Article III below) regarding tentative </w:t>
      </w:r>
      <w:proofErr w:type="spellStart"/>
      <w:r w:rsidRPr="00AC2925">
        <w:rPr>
          <w:rFonts w:ascii="Arial" w:hAnsi="Arial" w:cs="Arial"/>
          <w:color w:val="000000"/>
        </w:rPr>
        <w:t>nonconfirmations</w:t>
      </w:r>
      <w:proofErr w:type="spellEnd"/>
      <w:r>
        <w:rPr>
          <w:rFonts w:ascii="Arial" w:hAnsi="Arial" w:cs="Arial"/>
          <w:color w:val="000000"/>
        </w:rPr>
        <w:t xml:space="preserve">.  The Employer 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5D78A4">
        <w:rPr>
          <w:rFonts w:ascii="Arial" w:hAnsi="Arial" w:cs="Arial"/>
          <w:color w:val="000000"/>
        </w:rPr>
        <w:t xml:space="preserve">containing information specific to the employee’s E-Verify case.   The Employer agrees to provide both the English and the translated notice and letter for employees with limited English proficiency to employees.  The Employer agrees to </w:t>
      </w:r>
      <w:r w:rsidRPr="00AC2925">
        <w:rPr>
          <w:rFonts w:ascii="Arial" w:hAnsi="Arial" w:cs="Arial"/>
          <w:color w:val="000000"/>
        </w:rPr>
        <w:t>provid</w:t>
      </w:r>
      <w:r>
        <w:rPr>
          <w:rFonts w:ascii="Arial" w:hAnsi="Arial" w:cs="Arial"/>
          <w:color w:val="000000"/>
        </w:rPr>
        <w:t xml:space="preserve">e </w:t>
      </w:r>
      <w:r w:rsidRPr="00AC2925">
        <w:rPr>
          <w:rFonts w:ascii="Arial" w:hAnsi="Arial" w:cs="Arial"/>
          <w:color w:val="000000"/>
        </w:rPr>
        <w:t>written referral instructions to employees</w:t>
      </w:r>
      <w:r w:rsidRPr="005D78A4">
        <w:rPr>
          <w:rFonts w:ascii="Arial" w:hAnsi="Arial" w:cs="Arial"/>
          <w:color w:val="000000"/>
        </w:rPr>
        <w:t xml:space="preserve"> and instruct affected employees to bring the English copy of the letter to the SSA.  </w:t>
      </w:r>
      <w:r>
        <w:rPr>
          <w:rFonts w:ascii="Arial" w:hAnsi="Arial" w:cs="Arial"/>
          <w:color w:val="000000"/>
        </w:rPr>
        <w:t>The 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 xml:space="preserve">. Further, when employees contest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based upon a </w:t>
      </w:r>
      <w:r>
        <w:rPr>
          <w:rFonts w:ascii="Arial" w:hAnsi="Arial" w:cs="Arial"/>
          <w:color w:val="000000"/>
        </w:rPr>
        <w:t>photo mismatch</w:t>
      </w:r>
      <w:r w:rsidRPr="00AC2925">
        <w:rPr>
          <w:rFonts w:ascii="Arial" w:hAnsi="Arial" w:cs="Arial"/>
          <w:color w:val="000000"/>
        </w:rPr>
        <w:t>, the Employer</w:t>
      </w:r>
      <w:r>
        <w:rPr>
          <w:rFonts w:ascii="Arial" w:hAnsi="Arial" w:cs="Arial"/>
          <w:color w:val="000000"/>
        </w:rPr>
        <w:t xml:space="preserve"> must </w:t>
      </w:r>
      <w:r w:rsidRPr="00AC2925">
        <w:rPr>
          <w:rFonts w:ascii="Arial" w:hAnsi="Arial" w:cs="Arial"/>
          <w:color w:val="000000"/>
        </w:rPr>
        <w:t xml:space="preserve">take </w:t>
      </w:r>
      <w:r>
        <w:rPr>
          <w:rFonts w:ascii="Arial" w:hAnsi="Arial" w:cs="Arial"/>
          <w:color w:val="000000"/>
        </w:rPr>
        <w:t xml:space="preserve">additional </w:t>
      </w:r>
      <w:r w:rsidRPr="00AC2925">
        <w:rPr>
          <w:rFonts w:ascii="Arial" w:hAnsi="Arial" w:cs="Arial"/>
          <w:color w:val="000000"/>
        </w:rPr>
        <w:t xml:space="preserve">steps (see Article III.B below) to contact DHS with information necessary to resolve the challenge. </w:t>
      </w:r>
    </w:p>
    <w:p w:rsidR="005D78A4" w:rsidRDefault="005D78A4" w:rsidP="005D78A4">
      <w:pPr>
        <w:tabs>
          <w:tab w:val="left" w:pos="1620"/>
        </w:tabs>
        <w:spacing w:after="0" w:line="240" w:lineRule="exact"/>
        <w:ind w:right="281"/>
        <w:jc w:val="both"/>
        <w:rPr>
          <w:rFonts w:ascii="Arial" w:hAnsi="Arial" w:cs="Arial"/>
          <w:color w:val="000000"/>
        </w:rPr>
      </w:pPr>
    </w:p>
    <w:p w:rsidR="003E4D21" w:rsidRPr="00AC2925" w:rsidRDefault="003E4D21" w:rsidP="005D78A4">
      <w:pPr>
        <w:tabs>
          <w:tab w:val="left" w:pos="1620"/>
        </w:tabs>
        <w:spacing w:after="0" w:line="240" w:lineRule="exact"/>
        <w:ind w:right="281"/>
        <w:rPr>
          <w:rFonts w:ascii="Arial" w:hAnsi="Arial" w:cs="Arial"/>
          <w:color w:val="000000"/>
        </w:rPr>
      </w:pPr>
      <w:r w:rsidRPr="00AC2925">
        <w:rPr>
          <w:rFonts w:ascii="Arial" w:hAnsi="Arial" w:cs="Arial"/>
          <w:color w:val="000000"/>
        </w:rPr>
        <w:t>1</w:t>
      </w:r>
      <w:r>
        <w:rPr>
          <w:rFonts w:ascii="Arial" w:hAnsi="Arial" w:cs="Arial"/>
          <w:color w:val="000000"/>
        </w:rPr>
        <w:t>1</w:t>
      </w:r>
      <w:r w:rsidRPr="00AC2925">
        <w:rPr>
          <w:rFonts w:ascii="Arial" w:hAnsi="Arial" w:cs="Arial"/>
          <w:color w:val="000000"/>
        </w:rPr>
        <w:t>. The Employer agrees not to take any adverse action against an employee based upon the employee's perceived employment eligibility</w:t>
      </w:r>
      <w:r w:rsidRPr="005D78A4">
        <w:rPr>
          <w:rFonts w:ascii="Arial" w:hAnsi="Arial" w:cs="Arial"/>
          <w:color w:val="000000"/>
        </w:rPr>
        <w:t xml:space="preserve"> </w:t>
      </w:r>
      <w:r w:rsidRPr="00AC2925">
        <w:rPr>
          <w:rFonts w:ascii="Arial" w:hAnsi="Arial" w:cs="Arial"/>
          <w:color w:val="000000"/>
        </w:rPr>
        <w:t xml:space="preserve">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 case in continuance (indicating the need for additional time for the government to resolve a case), or the finding of a </w:t>
      </w:r>
      <w:r>
        <w:rPr>
          <w:rFonts w:ascii="Arial" w:hAnsi="Arial" w:cs="Arial"/>
          <w:color w:val="000000"/>
        </w:rPr>
        <w:t>photo mismatch</w:t>
      </w:r>
      <w:r w:rsidRPr="00AC2925">
        <w:rPr>
          <w:rFonts w:ascii="Arial" w:hAnsi="Arial" w:cs="Arial"/>
          <w:color w:val="000000"/>
        </w:rPr>
        <w:t>, does not establish, and should not be interpreted as</w:t>
      </w:r>
      <w:r>
        <w:rPr>
          <w:rFonts w:ascii="Arial" w:hAnsi="Arial" w:cs="Arial"/>
          <w:color w:val="000000"/>
        </w:rPr>
        <w:t>,</w:t>
      </w:r>
      <w:r w:rsidRPr="00AC2925">
        <w:rPr>
          <w:rFonts w:ascii="Arial" w:hAnsi="Arial" w:cs="Arial"/>
          <w:color w:val="000000"/>
        </w:rPr>
        <w:t xml:space="preserve"> evidence that the employee is not work authorized. In any of </w:t>
      </w:r>
      <w:r>
        <w:rPr>
          <w:rFonts w:ascii="Arial" w:hAnsi="Arial" w:cs="Arial"/>
          <w:color w:val="000000"/>
        </w:rPr>
        <w:t>such</w:t>
      </w:r>
      <w:r w:rsidRPr="00AC2925">
        <w:rPr>
          <w:rFonts w:ascii="Arial" w:hAnsi="Arial" w:cs="Arial"/>
          <w:color w:val="000000"/>
        </w:rPr>
        <w:t xml:space="preserve">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w:t>
      </w:r>
      <w:r w:rsidRPr="00AC2925">
        <w:rPr>
          <w:rFonts w:ascii="Arial" w:hAnsi="Arial" w:cs="Arial"/>
          <w:color w:val="000000"/>
        </w:rPr>
        <w:lastRenderedPageBreak/>
        <w:t xml:space="preserve">preventing training, requiring an employee to work in poorer conditions, </w:t>
      </w:r>
      <w:r>
        <w:rPr>
          <w:rFonts w:ascii="Arial" w:hAnsi="Arial" w:cs="Arial"/>
          <w:color w:val="000000"/>
        </w:rPr>
        <w:t xml:space="preserve">withholding pay, </w:t>
      </w:r>
      <w:r w:rsidRPr="00AC2925">
        <w:rPr>
          <w:rFonts w:ascii="Arial" w:hAnsi="Arial" w:cs="Arial"/>
          <w:color w:val="000000"/>
        </w:rPr>
        <w:t xml:space="preserve">refusing to assign the employee to a Federal contract or other assignment, or otherwise </w:t>
      </w:r>
      <w:r>
        <w:rPr>
          <w:rFonts w:ascii="Arial" w:hAnsi="Arial" w:cs="Arial"/>
          <w:color w:val="000000"/>
        </w:rPr>
        <w:t xml:space="preserve">assuming </w:t>
      </w:r>
      <w:r w:rsidRPr="00AC2925">
        <w:rPr>
          <w:rFonts w:ascii="Arial" w:hAnsi="Arial" w:cs="Arial"/>
          <w:color w:val="000000"/>
        </w:rPr>
        <w:t xml:space="preserve">that he or she is unauthorized to work) until and unless secondary verification by SSA or DHS has been completed and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has been issued. If the employee does not choose to contest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or a </w:t>
      </w:r>
      <w:r>
        <w:rPr>
          <w:rFonts w:ascii="Arial" w:hAnsi="Arial" w:cs="Arial"/>
          <w:color w:val="000000"/>
        </w:rPr>
        <w:t>photo mismatch</w:t>
      </w:r>
      <w:r w:rsidRPr="00AC2925">
        <w:rPr>
          <w:rFonts w:ascii="Arial" w:hAnsi="Arial" w:cs="Arial"/>
          <w:color w:val="000000"/>
        </w:rPr>
        <w:t xml:space="preserve"> or if a secondary verification is completed and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 issued, then the Employer can find the employee is not work authorized and terminate the employee’s employment. Employers or employees with questions about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may call E-Verify at 1-888-464-4218</w:t>
      </w:r>
      <w:r>
        <w:rPr>
          <w:rFonts w:ascii="Arial" w:hAnsi="Arial" w:cs="Arial"/>
          <w:color w:val="000000"/>
        </w:rPr>
        <w:t xml:space="preserve"> (customer service) or 1-888-897-7781 (worker hotline)</w:t>
      </w:r>
      <w:r w:rsidRPr="00AC2925">
        <w:rPr>
          <w:rFonts w:ascii="Arial" w:hAnsi="Arial" w:cs="Arial"/>
          <w:color w:val="000000"/>
        </w:rPr>
        <w:t xml:space="preserve">. </w:t>
      </w:r>
      <w:r w:rsidR="005D78A4">
        <w:rPr>
          <w:rFonts w:ascii="Arial" w:hAnsi="Arial" w:cs="Arial"/>
          <w:color w:val="000000"/>
        </w:rPr>
        <w:br/>
      </w:r>
    </w:p>
    <w:p w:rsidR="003E4D21" w:rsidRPr="00AC2925" w:rsidRDefault="003E4D21" w:rsidP="005D78A4">
      <w:pPr>
        <w:tabs>
          <w:tab w:val="left" w:pos="1620"/>
        </w:tabs>
        <w:spacing w:after="0" w:line="240" w:lineRule="exact"/>
        <w:ind w:right="281"/>
        <w:rPr>
          <w:rFonts w:ascii="Arial" w:hAnsi="Arial" w:cs="Arial"/>
          <w:color w:val="000000"/>
        </w:rPr>
      </w:pPr>
      <w:r w:rsidRPr="00AC2925">
        <w:rPr>
          <w:rFonts w:ascii="Arial" w:hAnsi="Arial" w:cs="Arial"/>
          <w:color w:val="000000"/>
        </w:rPr>
        <w:t>1</w:t>
      </w:r>
      <w:r>
        <w:rPr>
          <w:rFonts w:ascii="Arial" w:hAnsi="Arial" w:cs="Arial"/>
          <w:color w:val="000000"/>
        </w:rPr>
        <w:t>2</w:t>
      </w:r>
      <w:r w:rsidRPr="00AC2925">
        <w:rPr>
          <w:rFonts w:ascii="Arial" w:hAnsi="Arial" w:cs="Arial"/>
          <w:color w:val="000000"/>
        </w:rPr>
        <w:t xml:space="preserve">. The Employer agrees to comply with Title VII of the Civil Rights Act of 1964 and section 274B of the INA </w:t>
      </w:r>
      <w:r w:rsidRPr="00E4733A">
        <w:rPr>
          <w:rFonts w:ascii="Arial" w:hAnsi="Arial" w:cs="Arial"/>
          <w:color w:val="000000"/>
        </w:rPr>
        <w:t>as applicable</w:t>
      </w:r>
      <w:r>
        <w:rPr>
          <w:rFonts w:ascii="Arial" w:hAnsi="Arial" w:cs="Arial"/>
          <w:color w:val="000000"/>
        </w:rPr>
        <w:t xml:space="preserve"> </w:t>
      </w:r>
      <w:r w:rsidRPr="00AC2925">
        <w:rPr>
          <w:rFonts w:ascii="Arial" w:hAnsi="Arial" w:cs="Arial"/>
          <w:color w:val="000000"/>
        </w:rPr>
        <w:t xml:space="preserve">by not discriminating unlawfully against any individual in hiring, firing, </w:t>
      </w:r>
      <w:r>
        <w:rPr>
          <w:rFonts w:ascii="Arial" w:hAnsi="Arial" w:cs="Arial"/>
          <w:color w:val="000000"/>
        </w:rPr>
        <w:t xml:space="preserve">employment eligibility verification, </w:t>
      </w:r>
      <w:r w:rsidRPr="00AC2925">
        <w:rPr>
          <w:rFonts w:ascii="Arial" w:hAnsi="Arial" w:cs="Arial"/>
          <w:color w:val="000000"/>
        </w:rPr>
        <w:t>or recruitment or referral practices because of his or her national origin or citizenship status</w:t>
      </w:r>
      <w:r>
        <w:rPr>
          <w:rFonts w:ascii="Arial" w:hAnsi="Arial" w:cs="Arial"/>
          <w:color w:val="000000"/>
        </w:rPr>
        <w:t>, or by committing discriminatory documentary practices</w:t>
      </w:r>
      <w:r w:rsidRPr="00AC2925">
        <w:rPr>
          <w:rFonts w:ascii="Arial" w:hAnsi="Arial" w:cs="Arial"/>
          <w:color w:val="000000"/>
        </w:rPr>
        <w:t>. The Employer understands that such illegal practices can include selective verification or use of E-Verify except as provided in part D below, or discharging or refusing to hire employees</w:t>
      </w:r>
      <w:r>
        <w:rPr>
          <w:rFonts w:ascii="Arial" w:hAnsi="Arial" w:cs="Arial"/>
          <w:color w:val="000000"/>
        </w:rPr>
        <w:t xml:space="preserve"> </w:t>
      </w:r>
      <w:r w:rsidRPr="00AC2925">
        <w:rPr>
          <w:rFonts w:ascii="Arial" w:hAnsi="Arial" w:cs="Arial"/>
          <w:color w:val="000000"/>
        </w:rPr>
        <w:t xml:space="preserve">because they appear or sound “foreign” or have received tentative </w:t>
      </w:r>
      <w:proofErr w:type="spellStart"/>
      <w:r w:rsidRPr="00AC2925">
        <w:rPr>
          <w:rFonts w:ascii="Arial" w:hAnsi="Arial" w:cs="Arial"/>
          <w:color w:val="000000"/>
        </w:rPr>
        <w:t>nonconfirmations</w:t>
      </w:r>
      <w:proofErr w:type="spellEnd"/>
      <w:r w:rsidRPr="00AC2925">
        <w:rPr>
          <w:rFonts w:ascii="Arial" w:hAnsi="Arial" w:cs="Arial"/>
          <w:color w:val="000000"/>
        </w:rPr>
        <w:t xml:space="preserve">. The Employer further understands that any violation of the immigration-related </w:t>
      </w:r>
      <w:r>
        <w:rPr>
          <w:rFonts w:ascii="Arial" w:hAnsi="Arial" w:cs="Arial"/>
          <w:color w:val="000000"/>
        </w:rPr>
        <w:t xml:space="preserve">unfair </w:t>
      </w:r>
      <w:r w:rsidRPr="00AC2925">
        <w:rPr>
          <w:rFonts w:ascii="Arial" w:hAnsi="Arial" w:cs="Arial"/>
          <w:color w:val="000000"/>
        </w:rPr>
        <w:t xml:space="preserve">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OSC at 1-800-255-8155 or 1-800-237-2515 (TDD). </w:t>
      </w:r>
      <w:r w:rsidR="005D78A4">
        <w:rPr>
          <w:rFonts w:ascii="Arial" w:hAnsi="Arial" w:cs="Arial"/>
          <w:color w:val="000000"/>
        </w:rPr>
        <w:br/>
      </w:r>
    </w:p>
    <w:p w:rsidR="003E4D21" w:rsidRPr="005D78A4" w:rsidRDefault="003E4D21" w:rsidP="005D78A4">
      <w:pPr>
        <w:tabs>
          <w:tab w:val="left" w:pos="1620"/>
        </w:tabs>
        <w:spacing w:after="0" w:line="240" w:lineRule="exact"/>
        <w:ind w:right="281"/>
        <w:rPr>
          <w:rFonts w:ascii="Arial" w:hAnsi="Arial" w:cs="Arial"/>
          <w:color w:val="000000"/>
        </w:rPr>
      </w:pPr>
      <w:r w:rsidRPr="00AC2925">
        <w:rPr>
          <w:rFonts w:ascii="Arial" w:hAnsi="Arial" w:cs="Arial"/>
          <w:color w:val="000000"/>
        </w:rPr>
        <w:t>1</w:t>
      </w:r>
      <w:r>
        <w:rPr>
          <w:rFonts w:ascii="Arial" w:hAnsi="Arial" w:cs="Arial"/>
          <w:color w:val="000000"/>
        </w:rPr>
        <w:t>3</w:t>
      </w:r>
      <w:r w:rsidRPr="00AC2925">
        <w:rPr>
          <w:rFonts w:ascii="Arial" w:hAnsi="Arial" w:cs="Arial"/>
          <w:color w:val="000000"/>
        </w:rPr>
        <w:t xml:space="preserve">. The Employer agrees that it will use the information it receives from E-Verify </w:t>
      </w:r>
      <w:r>
        <w:rPr>
          <w:rFonts w:ascii="Arial" w:hAnsi="Arial" w:cs="Arial"/>
          <w:color w:val="000000"/>
        </w:rPr>
        <w:t>(</w:t>
      </w:r>
      <w:r w:rsidRPr="005D78A4">
        <w:rPr>
          <w:rFonts w:ascii="Arial" w:hAnsi="Arial" w:cs="Arial"/>
          <w:color w:val="000000"/>
        </w:rPr>
        <w:t xml:space="preserve">through its E-Verify Employer Agent) </w:t>
      </w:r>
      <w:r w:rsidRPr="00AC2925">
        <w:rPr>
          <w:rFonts w:ascii="Arial" w:hAnsi="Arial" w:cs="Arial"/>
          <w:color w:val="000000"/>
        </w:rPr>
        <w:t xml:space="preserve">only to confirm the employment eligibility of </w:t>
      </w:r>
      <w:r w:rsidRPr="005D78A4">
        <w:rPr>
          <w:rFonts w:ascii="Arial" w:hAnsi="Arial" w:cs="Arial"/>
          <w:color w:val="000000"/>
        </w:rPr>
        <w:t xml:space="preserve">employees as authorized by this MOU. The Employer agrees that it will safeguard this information, and means of access to it (such as PINS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 except for such dissemination as may be authorized in advance by SSA or DHS for legitimate purposes. </w:t>
      </w:r>
      <w:r w:rsidR="005D78A4">
        <w:rPr>
          <w:rFonts w:ascii="Arial" w:hAnsi="Arial" w:cs="Arial"/>
          <w:color w:val="000000"/>
        </w:rPr>
        <w:br/>
      </w:r>
    </w:p>
    <w:p w:rsidR="003E4D21" w:rsidRPr="005D78A4" w:rsidRDefault="003E4D21" w:rsidP="005D78A4">
      <w:pPr>
        <w:tabs>
          <w:tab w:val="left" w:pos="1620"/>
        </w:tabs>
        <w:spacing w:after="0" w:line="240" w:lineRule="exact"/>
        <w:ind w:right="281"/>
        <w:rPr>
          <w:rFonts w:ascii="Arial" w:hAnsi="Arial" w:cs="Arial"/>
          <w:color w:val="000000"/>
        </w:rPr>
      </w:pPr>
      <w:r w:rsidRPr="005D78A4">
        <w:rPr>
          <w:rFonts w:ascii="Arial" w:hAnsi="Arial" w:cs="Arial"/>
          <w:color w:val="000000"/>
        </w:rPr>
        <w:t xml:space="preserve">14.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3" w:tooltip="mailto:E-Verify@dhs.gov" w:history="1">
        <w:r w:rsidRPr="005D78A4">
          <w:rPr>
            <w:rFonts w:ascii="Arial" w:hAnsi="Arial" w:cs="Arial"/>
            <w:color w:val="000000"/>
          </w:rPr>
          <w:t>E-Verify@dhs.gov</w:t>
        </w:r>
      </w:hyperlink>
      <w:r w:rsidRPr="005D78A4">
        <w:rPr>
          <w:rFonts w:ascii="Arial" w:hAnsi="Arial" w:cs="Arial"/>
          <w:color w:val="000000"/>
        </w:rPr>
        <w:t>.  Please use “Privacy Incident – Password” in the subject line of your email when sending a breach report to E-Verify.</w:t>
      </w:r>
      <w:r w:rsidR="005D78A4">
        <w:rPr>
          <w:rFonts w:ascii="Arial" w:hAnsi="Arial" w:cs="Arial"/>
          <w:color w:val="000000"/>
        </w:rPr>
        <w:br/>
      </w:r>
    </w:p>
    <w:p w:rsidR="003E4D21" w:rsidRPr="005D78A4" w:rsidRDefault="003E4D21" w:rsidP="005D78A4">
      <w:pPr>
        <w:tabs>
          <w:tab w:val="left" w:pos="1620"/>
        </w:tabs>
        <w:spacing w:after="0" w:line="240" w:lineRule="exact"/>
        <w:ind w:right="281"/>
        <w:jc w:val="both"/>
        <w:rPr>
          <w:rFonts w:ascii="Arial" w:hAnsi="Arial" w:cs="Arial"/>
          <w:color w:val="000000"/>
        </w:rPr>
      </w:pPr>
      <w:r w:rsidRPr="005D78A4">
        <w:rPr>
          <w:rFonts w:ascii="Arial" w:hAnsi="Arial" w:cs="Arial"/>
          <w:color w:val="000000"/>
        </w:rPr>
        <w:t xml:space="preserve">15.  The Employer acknowledges that the information it receives through the E-Verify Employer Agent from SSA is governed by the Privacy Act (5 U.S.C. § </w:t>
      </w:r>
      <w:proofErr w:type="gramStart"/>
      <w:r w:rsidRPr="005D78A4">
        <w:rPr>
          <w:rFonts w:ascii="Arial" w:hAnsi="Arial" w:cs="Arial"/>
          <w:color w:val="000000"/>
        </w:rPr>
        <w:t>552a(</w:t>
      </w:r>
      <w:proofErr w:type="gramEnd"/>
      <w:r w:rsidRPr="005D78A4">
        <w:rPr>
          <w:rFonts w:ascii="Arial" w:hAnsi="Arial" w:cs="Arial"/>
          <w:color w:val="000000"/>
        </w:rPr>
        <w:t>i)(1) and (3)) and the Social Security Act (42 U.S.C. 1306(a)). Any person who obtains this information under false pretenses or uses it for any purpose other than as provided for in this MOU may be subject to criminal penalties.</w:t>
      </w:r>
      <w:r w:rsidR="005D78A4">
        <w:rPr>
          <w:rFonts w:ascii="Arial" w:hAnsi="Arial" w:cs="Arial"/>
          <w:color w:val="000000"/>
        </w:rPr>
        <w:br/>
      </w:r>
      <w:r w:rsidRPr="005D78A4">
        <w:rPr>
          <w:rFonts w:ascii="Arial" w:hAnsi="Arial" w:cs="Arial"/>
          <w:color w:val="000000"/>
        </w:rPr>
        <w:t xml:space="preserve"> </w:t>
      </w:r>
    </w:p>
    <w:p w:rsidR="003E4D21" w:rsidRPr="005D78A4" w:rsidRDefault="003E4D21" w:rsidP="005D78A4">
      <w:pPr>
        <w:tabs>
          <w:tab w:val="left" w:pos="1620"/>
        </w:tabs>
        <w:spacing w:after="0" w:line="240" w:lineRule="exact"/>
        <w:ind w:right="281"/>
        <w:rPr>
          <w:rFonts w:ascii="Arial" w:hAnsi="Arial" w:cs="Arial"/>
          <w:color w:val="000000"/>
        </w:rPr>
      </w:pPr>
      <w:r w:rsidRPr="005D78A4">
        <w:rPr>
          <w:rFonts w:ascii="Arial" w:hAnsi="Arial" w:cs="Arial"/>
          <w:color w:val="000000"/>
        </w:rPr>
        <w:t xml:space="preserve">16. The Employer agrees to cooperate with DHS and SSA in their compliance monitoring and evaluation of E-Verify (whether directly or through their E-Verify Employer Agent), which includes </w:t>
      </w:r>
      <w:r w:rsidR="00515C4F" w:rsidRPr="005D78A4">
        <w:rPr>
          <w:rFonts w:ascii="Arial" w:hAnsi="Arial" w:cs="Arial"/>
          <w:color w:val="000000"/>
        </w:rPr>
        <w:t xml:space="preserve">permitting DHS, </w:t>
      </w:r>
      <w:r w:rsidRPr="005D78A4">
        <w:rPr>
          <w:rFonts w:ascii="Arial" w:hAnsi="Arial" w:cs="Arial"/>
          <w:color w:val="000000"/>
        </w:rPr>
        <w:t xml:space="preserve">SSA, </w:t>
      </w:r>
      <w:r w:rsidR="00515C4F" w:rsidRPr="005D78A4">
        <w:rPr>
          <w:rFonts w:ascii="Arial" w:hAnsi="Arial" w:cs="Arial"/>
          <w:color w:val="000000"/>
        </w:rPr>
        <w:t xml:space="preserve">their contractors and other agents, </w:t>
      </w:r>
      <w:r w:rsidRPr="005D78A4">
        <w:rPr>
          <w:rFonts w:ascii="Arial" w:hAnsi="Arial" w:cs="Arial"/>
          <w:color w:val="000000"/>
        </w:rPr>
        <w:t xml:space="preserve">upon reasonable notice, to review Forms I-9 and other employment records and to interview it and its employees regarding the Employer’s use of E-Verify, and to respond in a prompt and accurate manner to DHS requests for information relating to their participation in E-Verify. </w:t>
      </w:r>
      <w:r w:rsidR="005D78A4">
        <w:rPr>
          <w:rFonts w:ascii="Arial" w:hAnsi="Arial" w:cs="Arial"/>
          <w:color w:val="000000"/>
        </w:rPr>
        <w:br/>
      </w:r>
    </w:p>
    <w:p w:rsidR="003E4D21" w:rsidRPr="005D78A4" w:rsidRDefault="003E4D21" w:rsidP="005D78A4">
      <w:pPr>
        <w:tabs>
          <w:tab w:val="left" w:pos="1620"/>
        </w:tabs>
        <w:spacing w:after="0" w:line="240" w:lineRule="exact"/>
        <w:ind w:right="281"/>
        <w:rPr>
          <w:rFonts w:ascii="Arial" w:hAnsi="Arial" w:cs="Arial"/>
          <w:color w:val="000000"/>
        </w:rPr>
      </w:pPr>
      <w:r w:rsidRPr="005D78A4">
        <w:rPr>
          <w:rFonts w:ascii="Arial" w:hAnsi="Arial" w:cs="Arial"/>
          <w:color w:val="000000"/>
        </w:rPr>
        <w:t xml:space="preserve">17.  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w:t>
      </w:r>
      <w:r w:rsidRPr="005D78A4">
        <w:rPr>
          <w:rFonts w:ascii="Arial" w:hAnsi="Arial" w:cs="Arial"/>
          <w:color w:val="000000"/>
        </w:rPr>
        <w:lastRenderedPageBreak/>
        <w:t>language with a similar intent on its website or other materials provided to the public.  Entering into this MOU does not mean that E-Verify endorses or authorizes your E-Verify services and any claim to that effect is false.</w:t>
      </w:r>
      <w:r w:rsidR="005D78A4">
        <w:rPr>
          <w:rFonts w:ascii="Arial" w:hAnsi="Arial" w:cs="Arial"/>
          <w:color w:val="000000"/>
        </w:rPr>
        <w:br/>
      </w:r>
    </w:p>
    <w:p w:rsidR="003E4D21" w:rsidRPr="005D78A4" w:rsidRDefault="003E4D21" w:rsidP="005D78A4">
      <w:pPr>
        <w:tabs>
          <w:tab w:val="left" w:pos="1620"/>
        </w:tabs>
        <w:spacing w:after="0" w:line="240" w:lineRule="exact"/>
        <w:ind w:right="281"/>
        <w:rPr>
          <w:rFonts w:ascii="Arial" w:hAnsi="Arial" w:cs="Arial"/>
          <w:color w:val="000000"/>
        </w:rPr>
      </w:pPr>
      <w:r w:rsidRPr="005D78A4">
        <w:rPr>
          <w:rFonts w:ascii="Arial" w:hAnsi="Arial" w:cs="Arial"/>
          <w:color w:val="000000"/>
        </w:rPr>
        <w:t>18.  The Employer shall not state in its website or other public documents that any language used therein has been provided or approved by DHS, USCIS or the Verification Division, without first obtaining the prior written consent of DHS.</w:t>
      </w:r>
      <w:r w:rsidR="005D78A4">
        <w:rPr>
          <w:rFonts w:ascii="Arial" w:hAnsi="Arial" w:cs="Arial"/>
          <w:color w:val="000000"/>
        </w:rPr>
        <w:br/>
      </w:r>
    </w:p>
    <w:p w:rsidR="003E4D21" w:rsidRPr="00515C4F" w:rsidRDefault="003E4D21" w:rsidP="00F34E06">
      <w:pPr>
        <w:widowControl/>
        <w:spacing w:after="0" w:line="240" w:lineRule="auto"/>
        <w:jc w:val="both"/>
        <w:rPr>
          <w:rFonts w:ascii="Arial" w:hAnsi="Arial" w:cs="Arial"/>
        </w:rPr>
      </w:pPr>
      <w:r w:rsidRPr="00515C4F">
        <w:rPr>
          <w:rFonts w:ascii="Arial" w:hAnsi="Arial" w:cs="Arial"/>
        </w:rPr>
        <w:t xml:space="preserve">19. The Employer agrees that E-Verify trademarks and logos may be used only under license by DHS/USCIS (see </w:t>
      </w:r>
      <w:hyperlink r:id="rId14" w:tooltip="http://www.uscis.gov/USCIS/Verification/E-Verify/everifytrademark.pdf" w:history="1">
        <w:r w:rsidRPr="00515C4F">
          <w:rPr>
            <w:rFonts w:ascii="Arial" w:hAnsi="Arial" w:cs="Arial"/>
            <w:u w:val="single"/>
          </w:rPr>
          <w:t>M-795 (Web)</w:t>
        </w:r>
      </w:hyperlink>
      <w:r w:rsidRPr="00515C4F">
        <w:rPr>
          <w:rFonts w:ascii="Arial" w:hAnsi="Arial"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3E4D21" w:rsidRPr="00515C4F" w:rsidRDefault="003E4D21" w:rsidP="00F34E06">
      <w:pPr>
        <w:widowControl/>
        <w:spacing w:after="0" w:line="240" w:lineRule="auto"/>
        <w:jc w:val="both"/>
        <w:rPr>
          <w:rFonts w:ascii="Arial" w:hAnsi="Arial" w:cs="Arial"/>
        </w:rPr>
      </w:pPr>
    </w:p>
    <w:p w:rsidR="003E4D21" w:rsidRPr="005D78A4" w:rsidRDefault="003E4D21" w:rsidP="005D78A4">
      <w:pPr>
        <w:tabs>
          <w:tab w:val="left" w:pos="1620"/>
        </w:tabs>
        <w:spacing w:after="0" w:line="240" w:lineRule="exact"/>
        <w:ind w:right="281"/>
        <w:jc w:val="both"/>
        <w:rPr>
          <w:rFonts w:ascii="Arial" w:hAnsi="Arial" w:cs="Arial"/>
          <w:color w:val="000000"/>
        </w:rPr>
      </w:pPr>
      <w:r>
        <w:rPr>
          <w:rFonts w:ascii="Arial" w:hAnsi="Arial" w:cs="Arial"/>
          <w:color w:val="000000"/>
        </w:rPr>
        <w:t xml:space="preserve">20.  </w:t>
      </w:r>
      <w:r w:rsidRPr="00AC2925">
        <w:rPr>
          <w:rFonts w:ascii="Arial" w:hAnsi="Arial" w:cs="Arial"/>
          <w:color w:val="000000"/>
        </w:rPr>
        <w:t>Th</w:t>
      </w:r>
      <w:r>
        <w:rPr>
          <w:rFonts w:ascii="Arial" w:hAnsi="Arial" w:cs="Arial"/>
          <w:color w:val="000000"/>
        </w:rPr>
        <w:t>e Employer understands that if it</w:t>
      </w:r>
      <w:r w:rsidRPr="00AC2925">
        <w:rPr>
          <w:rFonts w:ascii="Arial" w:hAnsi="Arial" w:cs="Arial"/>
          <w:color w:val="000000"/>
        </w:rPr>
        <w:t xml:space="preserve"> uses E-Verify procedures for any purpose other than as authorized by this MOU, the Employer may be subject to appropriate legal action and termination of its </w:t>
      </w:r>
      <w:r>
        <w:rPr>
          <w:rFonts w:ascii="Arial" w:hAnsi="Arial" w:cs="Arial"/>
          <w:color w:val="000000"/>
        </w:rPr>
        <w:t xml:space="preserve">participation in E-Verify according </w:t>
      </w:r>
      <w:r w:rsidRPr="00AC2925">
        <w:rPr>
          <w:rFonts w:ascii="Arial" w:hAnsi="Arial" w:cs="Arial"/>
          <w:color w:val="000000"/>
        </w:rPr>
        <w:t xml:space="preserve">to this MOU. </w:t>
      </w:r>
    </w:p>
    <w:p w:rsidR="003E4D21" w:rsidRDefault="003E4D21" w:rsidP="00DA4B60">
      <w:pPr>
        <w:spacing w:after="0"/>
        <w:jc w:val="both"/>
        <w:rPr>
          <w:rFonts w:ascii="Arial" w:hAnsi="Arial" w:cs="Arial"/>
          <w:color w:val="0000FF"/>
        </w:rPr>
      </w:pPr>
    </w:p>
    <w:p w:rsidR="003E4D21" w:rsidRDefault="003E4D21" w:rsidP="00DA4B60">
      <w:pPr>
        <w:spacing w:after="0"/>
        <w:jc w:val="both"/>
        <w:sectPr w:rsidR="003E4D21" w:rsidSect="00DA4B60">
          <w:type w:val="continuous"/>
          <w:pgSz w:w="12240" w:h="15840"/>
          <w:pgMar w:top="1080" w:right="1100" w:bottom="780" w:left="1080" w:header="170" w:footer="598" w:gutter="0"/>
          <w:cols w:space="720"/>
        </w:sectPr>
      </w:pPr>
    </w:p>
    <w:p w:rsidR="003E4D21" w:rsidRPr="00700099" w:rsidRDefault="003E4D21" w:rsidP="00427D5A">
      <w:pPr>
        <w:spacing w:after="0" w:line="240" w:lineRule="auto"/>
        <w:ind w:right="3937"/>
        <w:rPr>
          <w:rFonts w:ascii="Arial" w:hAnsi="Arial" w:cs="Arial"/>
          <w:bCs/>
          <w:w w:val="99"/>
        </w:rPr>
      </w:pPr>
      <w:r>
        <w:rPr>
          <w:rFonts w:ascii="Arial" w:hAnsi="Arial" w:cs="Arial"/>
          <w:b/>
          <w:bCs/>
        </w:rPr>
        <w:lastRenderedPageBreak/>
        <w:t>C.</w:t>
      </w:r>
      <w:r>
        <w:rPr>
          <w:rFonts w:ascii="Arial" w:hAnsi="Arial" w:cs="Arial"/>
          <w:b/>
          <w:bCs/>
          <w:spacing w:val="-2"/>
        </w:rPr>
        <w:t xml:space="preserve">  </w:t>
      </w:r>
      <w:r w:rsidRPr="00700099">
        <w:rPr>
          <w:rFonts w:ascii="Arial" w:hAnsi="Arial" w:cs="Arial"/>
          <w:b/>
          <w:bCs/>
        </w:rPr>
        <w:t>RESPONSIBILITIES OF</w:t>
      </w:r>
      <w:r w:rsidRPr="00700099">
        <w:rPr>
          <w:rFonts w:ascii="Arial" w:hAnsi="Arial" w:cs="Arial"/>
          <w:b/>
          <w:bCs/>
          <w:spacing w:val="-5"/>
        </w:rPr>
        <w:t xml:space="preserve"> </w:t>
      </w:r>
      <w:r w:rsidRPr="00700099">
        <w:rPr>
          <w:rFonts w:ascii="Arial" w:hAnsi="Arial" w:cs="Arial"/>
          <w:b/>
          <w:bCs/>
        </w:rPr>
        <w:t>F</w:t>
      </w:r>
      <w:r w:rsidRPr="00700099">
        <w:rPr>
          <w:rFonts w:ascii="Arial" w:hAnsi="Arial" w:cs="Arial"/>
          <w:b/>
          <w:bCs/>
          <w:spacing w:val="1"/>
        </w:rPr>
        <w:t>E</w:t>
      </w:r>
      <w:r w:rsidRPr="00700099">
        <w:rPr>
          <w:rFonts w:ascii="Arial" w:hAnsi="Arial" w:cs="Arial"/>
          <w:b/>
          <w:bCs/>
        </w:rPr>
        <w:t>D</w:t>
      </w:r>
      <w:r w:rsidRPr="00700099">
        <w:rPr>
          <w:rFonts w:ascii="Arial" w:hAnsi="Arial" w:cs="Arial"/>
          <w:b/>
          <w:bCs/>
          <w:spacing w:val="1"/>
        </w:rPr>
        <w:t>E</w:t>
      </w:r>
      <w:r w:rsidRPr="00700099">
        <w:rPr>
          <w:rFonts w:ascii="Arial" w:hAnsi="Arial" w:cs="Arial"/>
          <w:b/>
          <w:bCs/>
        </w:rPr>
        <w:t>RAL</w:t>
      </w:r>
      <w:r>
        <w:rPr>
          <w:rFonts w:ascii="Arial" w:hAnsi="Arial" w:cs="Arial"/>
          <w:b/>
          <w:bCs/>
        </w:rPr>
        <w:t xml:space="preserve"> CONTRACTORS</w:t>
      </w:r>
      <w:r w:rsidRPr="00700099">
        <w:rPr>
          <w:rFonts w:ascii="Arial" w:hAnsi="Arial" w:cs="Arial"/>
          <w:b/>
          <w:bCs/>
          <w:spacing w:val="-10"/>
        </w:rPr>
        <w:t xml:space="preserve"> </w:t>
      </w:r>
    </w:p>
    <w:p w:rsidR="003E4D21" w:rsidRDefault="003E4D21" w:rsidP="00427D5A">
      <w:pPr>
        <w:spacing w:before="1" w:after="0" w:line="120" w:lineRule="exact"/>
        <w:rPr>
          <w:sz w:val="12"/>
          <w:szCs w:val="12"/>
        </w:rPr>
      </w:pPr>
    </w:p>
    <w:p w:rsidR="003E4D21" w:rsidRPr="00515C4F" w:rsidRDefault="003E4D21" w:rsidP="00700099">
      <w:pPr>
        <w:tabs>
          <w:tab w:val="left" w:pos="1180"/>
        </w:tabs>
        <w:spacing w:after="0" w:line="240" w:lineRule="auto"/>
        <w:ind w:right="-20"/>
        <w:rPr>
          <w:rFonts w:ascii="Arial" w:hAnsi="Arial" w:cs="Arial"/>
        </w:rPr>
      </w:pPr>
      <w:r w:rsidRPr="00721B3E">
        <w:rPr>
          <w:rFonts w:ascii="Arial" w:hAnsi="Arial" w:cs="Arial"/>
          <w:bCs/>
        </w:rPr>
        <w:t xml:space="preserve">The </w:t>
      </w:r>
      <w:r>
        <w:rPr>
          <w:rFonts w:ascii="Arial" w:hAnsi="Arial" w:cs="Arial"/>
          <w:bCs/>
        </w:rPr>
        <w:t>E-Verify Employer Agent</w:t>
      </w:r>
      <w:r w:rsidRPr="00721B3E">
        <w:rPr>
          <w:rFonts w:ascii="Arial" w:hAnsi="Arial" w:cs="Arial"/>
          <w:bCs/>
        </w:rPr>
        <w:t xml:space="preserve"> shall ensure </w:t>
      </w:r>
      <w:r>
        <w:rPr>
          <w:rFonts w:ascii="Arial" w:hAnsi="Arial" w:cs="Arial"/>
          <w:bCs/>
        </w:rPr>
        <w:t xml:space="preserve">that the E-Verify Employer Agent and the Employers represented by the E-Verify Employer Agent carry out the following responsibilities if the Employer is a federal contractor or becomes a Federal contractor.  The E-Verify Employer Agent should instruct the client to keep the E-Verify Employer Agent informed about any changes or updates related to federal </w:t>
      </w:r>
      <w:r w:rsidRPr="00515C4F">
        <w:rPr>
          <w:rFonts w:ascii="Arial" w:hAnsi="Arial" w:cs="Arial"/>
          <w:bCs/>
        </w:rPr>
        <w:t xml:space="preserve">contracts.  It is the E-Verify Employer Agent’s responsibility to ensure that its clients are in compliance with all E-Verify policies and procedures. </w:t>
      </w:r>
    </w:p>
    <w:p w:rsidR="003E4D21" w:rsidRPr="00515C4F" w:rsidRDefault="003E4D21" w:rsidP="00700099">
      <w:pPr>
        <w:tabs>
          <w:tab w:val="left" w:pos="1180"/>
        </w:tabs>
        <w:spacing w:after="0" w:line="240" w:lineRule="auto"/>
        <w:ind w:right="-20"/>
        <w:rPr>
          <w:rFonts w:ascii="Arial" w:hAnsi="Arial" w:cs="Arial"/>
        </w:rPr>
      </w:pPr>
    </w:p>
    <w:p w:rsidR="003E4D21" w:rsidRPr="005D78A4" w:rsidRDefault="003E4D21" w:rsidP="005D78A4">
      <w:pPr>
        <w:tabs>
          <w:tab w:val="left" w:pos="1620"/>
        </w:tabs>
        <w:spacing w:after="0" w:line="240" w:lineRule="exact"/>
        <w:ind w:right="281"/>
        <w:jc w:val="both"/>
        <w:rPr>
          <w:rFonts w:ascii="Arial" w:hAnsi="Arial" w:cs="Arial"/>
          <w:color w:val="000000"/>
        </w:rPr>
      </w:pPr>
      <w:r w:rsidRPr="005D78A4">
        <w:rPr>
          <w:rFonts w:ascii="Arial" w:hAnsi="Arial" w:cs="Arial"/>
          <w:color w:val="000000"/>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003E4D21" w:rsidRPr="00515C4F" w:rsidRDefault="003E4D21" w:rsidP="00427D5A">
      <w:pPr>
        <w:spacing w:before="1" w:after="0" w:line="120" w:lineRule="exact"/>
        <w:rPr>
          <w:sz w:val="12"/>
          <w:szCs w:val="12"/>
        </w:rPr>
      </w:pPr>
    </w:p>
    <w:p w:rsidR="003E4D21" w:rsidRPr="00AC2925" w:rsidRDefault="003E4D21" w:rsidP="005D78A4">
      <w:pPr>
        <w:tabs>
          <w:tab w:val="left" w:pos="1620"/>
        </w:tabs>
        <w:spacing w:after="0" w:line="240" w:lineRule="exact"/>
        <w:ind w:right="281"/>
        <w:jc w:val="both"/>
        <w:rPr>
          <w:rFonts w:ascii="Arial" w:hAnsi="Arial" w:cs="Arial"/>
          <w:color w:val="000000"/>
        </w:rPr>
      </w:pPr>
      <w:r w:rsidRPr="005D78A4">
        <w:rPr>
          <w:rFonts w:ascii="Arial" w:hAnsi="Arial" w:cs="Arial"/>
          <w:color w:val="000000"/>
        </w:rPr>
        <w:t xml:space="preserve">2. In addition to the responsibilities of every employer outlined in this MOU, the Employer understands that if it is a Federal contractor subject </w:t>
      </w:r>
      <w:r w:rsidRPr="00AC2925">
        <w:rPr>
          <w:rFonts w:ascii="Arial" w:hAnsi="Arial" w:cs="Arial"/>
          <w:color w:val="000000"/>
        </w:rPr>
        <w:t>to the employment verification terms in Subpart 22.18 of the FAR it must verify the employment eligibility of any “employee assigned to the contract” (as defined in FAR 22.1801)</w:t>
      </w:r>
      <w:r w:rsidR="00BD666F">
        <w:rPr>
          <w:rFonts w:ascii="Arial" w:hAnsi="Arial" w:cs="Arial"/>
          <w:color w:val="000000"/>
        </w:rPr>
        <w:t>.</w:t>
      </w:r>
      <w:r w:rsidRPr="00AC2925">
        <w:rPr>
          <w:rFonts w:ascii="Arial" w:hAnsi="Arial" w:cs="Arial"/>
          <w:color w:val="000000"/>
        </w:rPr>
        <w:t xml:space="preserve"> Once an employee has been verified through E-Verify by the Employer, the Employer may not </w:t>
      </w:r>
      <w:proofErr w:type="spellStart"/>
      <w:r w:rsidRPr="00AC2925">
        <w:rPr>
          <w:rFonts w:ascii="Arial" w:hAnsi="Arial" w:cs="Arial"/>
          <w:color w:val="000000"/>
        </w:rPr>
        <w:t>reverify</w:t>
      </w:r>
      <w:proofErr w:type="spellEnd"/>
      <w:r w:rsidRPr="00AC2925">
        <w:rPr>
          <w:rFonts w:ascii="Arial" w:hAnsi="Arial" w:cs="Arial"/>
          <w:color w:val="000000"/>
        </w:rPr>
        <w:t xml:space="preserve"> the employee through E-Verify. </w:t>
      </w:r>
    </w:p>
    <w:p w:rsidR="003E4D21" w:rsidRDefault="003E4D21" w:rsidP="00427D5A">
      <w:pPr>
        <w:spacing w:before="20" w:after="0" w:line="220" w:lineRule="exact"/>
      </w:pPr>
    </w:p>
    <w:p w:rsidR="003E4D21" w:rsidRPr="005D78A4" w:rsidRDefault="003E4D21" w:rsidP="005D78A4">
      <w:pPr>
        <w:widowControl/>
        <w:autoSpaceDE w:val="0"/>
        <w:autoSpaceDN w:val="0"/>
        <w:adjustRightInd w:val="0"/>
        <w:spacing w:after="0" w:line="240" w:lineRule="auto"/>
        <w:ind w:left="780"/>
        <w:jc w:val="both"/>
        <w:rPr>
          <w:rFonts w:ascii="Arial" w:hAnsi="Arial" w:cs="Arial"/>
          <w:color w:val="000000"/>
        </w:rPr>
        <w:sectPr w:rsidR="003E4D21" w:rsidRPr="005D78A4" w:rsidSect="00427D5A">
          <w:type w:val="continuous"/>
          <w:pgSz w:w="12240" w:h="15840"/>
          <w:pgMar w:top="1080" w:right="1100" w:bottom="780" w:left="1080" w:header="170" w:footer="598" w:gutter="0"/>
          <w:cols w:space="720"/>
        </w:sectPr>
      </w:pPr>
      <w:r w:rsidRPr="005D78A4">
        <w:rPr>
          <w:rFonts w:ascii="Arial" w:hAnsi="Arial" w:cs="Arial"/>
          <w:color w:val="000000"/>
        </w:rPr>
        <w:t xml:space="preserve">a. </w:t>
      </w:r>
      <w:r w:rsidRPr="00AC2925">
        <w:rPr>
          <w:rFonts w:ascii="Arial" w:hAnsi="Arial" w:cs="Arial"/>
          <w:color w:val="000000"/>
        </w:rPr>
        <w:t>An Employer that is not enrolled in E-Verify as a Federal contractor at the time of a contract award must enroll as a Federal contractor in the E-Verify program within 30 calendar days of contract award and, within 90 days of enrollment, begin to verif</w:t>
      </w:r>
      <w:r>
        <w:rPr>
          <w:rFonts w:ascii="Arial" w:hAnsi="Arial" w:cs="Arial"/>
          <w:color w:val="000000"/>
        </w:rPr>
        <w:t>y</w:t>
      </w:r>
      <w:r w:rsidRPr="00AC2925">
        <w:rPr>
          <w:rFonts w:ascii="Arial" w:hAnsi="Arial" w:cs="Arial"/>
          <w:color w:val="000000"/>
        </w:rPr>
        <w:t xml:space="preserve"> employment eligibility of new hires </w:t>
      </w:r>
      <w:r>
        <w:rPr>
          <w:rFonts w:ascii="Arial" w:hAnsi="Arial" w:cs="Arial"/>
          <w:color w:val="000000"/>
        </w:rPr>
        <w:t>using E-Verify.  The</w:t>
      </w:r>
      <w:r w:rsidRPr="00AC2925">
        <w:rPr>
          <w:rFonts w:ascii="Arial" w:hAnsi="Arial" w:cs="Arial"/>
          <w:color w:val="000000"/>
        </w:rPr>
        <w:t xml:space="preserve"> Employer </w:t>
      </w:r>
      <w:r>
        <w:rPr>
          <w:rFonts w:ascii="Arial" w:hAnsi="Arial" w:cs="Arial"/>
          <w:color w:val="000000"/>
        </w:rPr>
        <w:t xml:space="preserve">must verify those employees </w:t>
      </w:r>
      <w:r w:rsidRPr="00AC2925">
        <w:rPr>
          <w:rFonts w:ascii="Arial" w:hAnsi="Arial" w:cs="Arial"/>
          <w:color w:val="000000"/>
        </w:rPr>
        <w:t xml:space="preserve">who are working in the United States, whether or not </w:t>
      </w:r>
      <w:r>
        <w:rPr>
          <w:rFonts w:ascii="Arial" w:hAnsi="Arial" w:cs="Arial"/>
          <w:color w:val="000000"/>
        </w:rPr>
        <w:t xml:space="preserve">they are </w:t>
      </w:r>
      <w:r w:rsidRPr="00AC2925">
        <w:rPr>
          <w:rFonts w:ascii="Arial" w:hAnsi="Arial" w:cs="Arial"/>
          <w:color w:val="000000"/>
        </w:rPr>
        <w:t xml:space="preserve">assigned to the contract. Once the Employer begins verifying new hires,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hire</w:t>
      </w:r>
      <w:r>
        <w:rPr>
          <w:rFonts w:ascii="Arial" w:hAnsi="Arial" w:cs="Arial"/>
          <w:color w:val="000000"/>
        </w:rPr>
        <w:t xml:space="preserve"> date</w:t>
      </w:r>
      <w:r w:rsidRPr="00AC2925">
        <w:rPr>
          <w:rFonts w:ascii="Arial" w:hAnsi="Arial" w:cs="Arial"/>
          <w:color w:val="000000"/>
        </w:rPr>
        <w:t xml:space="preserve">. Once enrolled in E-Verify as a Federal contractor, the Employer must </w:t>
      </w:r>
      <w:r>
        <w:rPr>
          <w:rFonts w:ascii="Arial" w:hAnsi="Arial" w:cs="Arial"/>
          <w:color w:val="000000"/>
        </w:rPr>
        <w:t>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p>
    <w:p w:rsidR="003E4D21" w:rsidRDefault="003E4D21" w:rsidP="00427D5A">
      <w:pPr>
        <w:spacing w:before="2" w:after="0" w:line="190" w:lineRule="exact"/>
        <w:rPr>
          <w:sz w:val="19"/>
          <w:szCs w:val="19"/>
        </w:rPr>
      </w:pPr>
    </w:p>
    <w:p w:rsidR="003E4D21" w:rsidRDefault="003E4D21" w:rsidP="005D78A4">
      <w:pPr>
        <w:widowControl/>
        <w:autoSpaceDE w:val="0"/>
        <w:autoSpaceDN w:val="0"/>
        <w:adjustRightInd w:val="0"/>
        <w:spacing w:after="0" w:line="240" w:lineRule="auto"/>
        <w:ind w:left="780"/>
        <w:jc w:val="both"/>
        <w:rPr>
          <w:rFonts w:ascii="Arial" w:hAnsi="Arial" w:cs="Arial"/>
          <w:color w:val="000000"/>
        </w:rPr>
      </w:pPr>
      <w:r w:rsidRPr="00AC2925">
        <w:rPr>
          <w:rFonts w:ascii="Arial" w:hAnsi="Arial" w:cs="Arial"/>
          <w:color w:val="000000"/>
        </w:rPr>
        <w:t xml:space="preserve">b. Employers enrolled in E-Verify as a Federal contractor for 90 days or more at the time of a contract award must use E-Verify to </w:t>
      </w:r>
      <w:r>
        <w:rPr>
          <w:rFonts w:ascii="Arial" w:hAnsi="Arial" w:cs="Arial"/>
          <w:color w:val="000000"/>
        </w:rPr>
        <w:t>begin</w:t>
      </w:r>
      <w:r w:rsidRPr="00AC2925">
        <w:rPr>
          <w:rFonts w:ascii="Arial" w:hAnsi="Arial" w:cs="Arial"/>
          <w:color w:val="000000"/>
        </w:rPr>
        <w:t xml:space="preserve"> verification of employment eligibility for new hires of the Employer who are working in the United States, whether or not assigned to the contract, within </w:t>
      </w:r>
      <w:r>
        <w:rPr>
          <w:rFonts w:ascii="Arial" w:hAnsi="Arial" w:cs="Arial"/>
          <w:color w:val="000000"/>
        </w:rPr>
        <w:t>three</w:t>
      </w:r>
      <w:r w:rsidRPr="00AC2925">
        <w:rPr>
          <w:rFonts w:ascii="Arial" w:hAnsi="Arial" w:cs="Arial"/>
          <w:color w:val="000000"/>
        </w:rPr>
        <w:t xml:space="preserv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date of hire. An Employer enrolled as a Federal contractor in E-Verify must </w:t>
      </w:r>
      <w:r>
        <w:rPr>
          <w:rFonts w:ascii="Arial" w:hAnsi="Arial" w:cs="Arial"/>
          <w:color w:val="000000"/>
        </w:rPr>
        <w:t>begin</w:t>
      </w:r>
      <w:r w:rsidRPr="00AC2925">
        <w:rPr>
          <w:rFonts w:ascii="Arial" w:hAnsi="Arial" w:cs="Arial"/>
          <w:color w:val="000000"/>
        </w:rPr>
        <w:t xml:space="preserve"> verification of each employee assigned to the contract within 90</w:t>
      </w:r>
      <w:r>
        <w:rPr>
          <w:rFonts w:ascii="Arial" w:hAnsi="Arial" w:cs="Arial"/>
          <w:color w:val="000000"/>
        </w:rPr>
        <w:t xml:space="preserve"> </w:t>
      </w:r>
      <w:r w:rsidRPr="00AC2925">
        <w:rPr>
          <w:rFonts w:ascii="Arial" w:hAnsi="Arial" w:cs="Arial"/>
          <w:color w:val="000000"/>
        </w:rPr>
        <w:t>calendar days after date of contract award or within 30 days after assignment to the contract, whichever is later.</w:t>
      </w:r>
    </w:p>
    <w:p w:rsidR="003E4D21" w:rsidRDefault="003E4D21" w:rsidP="00700099">
      <w:pPr>
        <w:spacing w:before="46" w:after="0" w:line="240" w:lineRule="exact"/>
        <w:ind w:left="720" w:right="281"/>
        <w:jc w:val="both"/>
        <w:rPr>
          <w:rFonts w:ascii="Arial" w:hAnsi="Arial" w:cs="Arial"/>
          <w:spacing w:val="52"/>
        </w:rPr>
      </w:pPr>
    </w:p>
    <w:p w:rsidR="003E4D21" w:rsidRDefault="003E4D21" w:rsidP="005D78A4">
      <w:pPr>
        <w:widowControl/>
        <w:autoSpaceDE w:val="0"/>
        <w:autoSpaceDN w:val="0"/>
        <w:adjustRightInd w:val="0"/>
        <w:spacing w:after="0" w:line="240" w:lineRule="auto"/>
        <w:ind w:left="780"/>
        <w:jc w:val="both"/>
        <w:rPr>
          <w:rFonts w:ascii="Arial" w:hAnsi="Arial" w:cs="Arial"/>
          <w:color w:val="000000"/>
        </w:rPr>
      </w:pPr>
      <w:r w:rsidRPr="00AC2925">
        <w:rPr>
          <w:rFonts w:ascii="Arial" w:hAnsi="Arial" w:cs="Arial"/>
          <w:color w:val="000000"/>
        </w:rPr>
        <w:t xml:space="preserve">c. Federal contractors that are institutions of higher education (as defined at 20 U.S.C. 1001(a)), </w:t>
      </w:r>
      <w:r>
        <w:rPr>
          <w:rFonts w:ascii="Arial" w:hAnsi="Arial" w:cs="Arial"/>
          <w:color w:val="000000"/>
        </w:rPr>
        <w:t>s</w:t>
      </w:r>
      <w:r w:rsidRPr="00AC2925">
        <w:rPr>
          <w:rFonts w:ascii="Arial" w:hAnsi="Arial" w:cs="Arial"/>
          <w:color w:val="000000"/>
        </w:rPr>
        <w:t>tate or local governments, governments of Federally recognized Indian tribes, or sureties</w:t>
      </w:r>
      <w:r>
        <w:rPr>
          <w:rFonts w:ascii="Arial" w:hAnsi="Arial" w:cs="Arial"/>
          <w:color w:val="000000"/>
        </w:rPr>
        <w:t xml:space="preserve"> </w:t>
      </w:r>
      <w:r w:rsidRPr="00AC2925">
        <w:rPr>
          <w:rFonts w:ascii="Arial" w:hAnsi="Arial" w:cs="Arial"/>
          <w:color w:val="000000"/>
        </w:rPr>
        <w:t xml:space="preserve">performing under a takeover agreement entered into with a Federal agency </w:t>
      </w:r>
      <w:r>
        <w:rPr>
          <w:rFonts w:ascii="Arial" w:hAnsi="Arial" w:cs="Arial"/>
          <w:color w:val="000000"/>
        </w:rPr>
        <w:t xml:space="preserve">under </w:t>
      </w:r>
      <w:r w:rsidRPr="00AC2925">
        <w:rPr>
          <w:rFonts w:ascii="Arial" w:hAnsi="Arial" w:cs="Arial"/>
          <w:color w:val="000000"/>
        </w:rPr>
        <w:t xml:space="preserve">a performance bond may choose to only verify new and existing employees assigned to the Federal contract. Such Federal contractors may, however, elect to verify all new hires, and/or all existing employees hired after November 6, 1986. </w:t>
      </w:r>
      <w:r>
        <w:rPr>
          <w:rFonts w:ascii="Arial" w:hAnsi="Arial" w:cs="Arial"/>
          <w:color w:val="000000"/>
        </w:rPr>
        <w:t xml:space="preserve"> </w:t>
      </w:r>
      <w:r w:rsidRPr="00AC2925">
        <w:rPr>
          <w:rFonts w:ascii="Arial" w:hAnsi="Arial" w:cs="Arial"/>
          <w:color w:val="000000"/>
        </w:rPr>
        <w:t>Employer</w:t>
      </w:r>
      <w:r>
        <w:rPr>
          <w:rFonts w:ascii="Arial" w:hAnsi="Arial" w:cs="Arial"/>
          <w:color w:val="000000"/>
        </w:rPr>
        <w:t>s in this category must 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r w:rsidR="005D78A4">
        <w:rPr>
          <w:rFonts w:ascii="Arial" w:hAnsi="Arial" w:cs="Arial"/>
          <w:color w:val="000000"/>
        </w:rPr>
        <w:br/>
      </w:r>
    </w:p>
    <w:p w:rsidR="003E4D21" w:rsidRPr="00AC2925" w:rsidRDefault="003E4D21" w:rsidP="005D78A4">
      <w:pPr>
        <w:widowControl/>
        <w:autoSpaceDE w:val="0"/>
        <w:autoSpaceDN w:val="0"/>
        <w:adjustRightInd w:val="0"/>
        <w:spacing w:after="0" w:line="240" w:lineRule="auto"/>
        <w:ind w:left="780"/>
        <w:rPr>
          <w:rFonts w:ascii="Arial" w:hAnsi="Arial" w:cs="Arial"/>
          <w:color w:val="000000"/>
        </w:rPr>
      </w:pPr>
      <w:r w:rsidRPr="00AC2925">
        <w:rPr>
          <w:rFonts w:ascii="Arial" w:hAnsi="Arial" w:cs="Arial"/>
          <w:color w:val="000000"/>
        </w:rPr>
        <w:t xml:space="preserve">d. 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w:t>
      </w:r>
      <w:r>
        <w:rPr>
          <w:rFonts w:ascii="Arial" w:hAnsi="Arial" w:cs="Arial"/>
          <w:color w:val="000000"/>
        </w:rPr>
        <w:t xml:space="preserve">verify existing staff following </w:t>
      </w:r>
      <w:r w:rsidRPr="00AC2925">
        <w:rPr>
          <w:rFonts w:ascii="Arial" w:hAnsi="Arial" w:cs="Arial"/>
          <w:color w:val="000000"/>
        </w:rPr>
        <w:t xml:space="preserve">DHS </w:t>
      </w:r>
      <w:r>
        <w:rPr>
          <w:rFonts w:ascii="Arial" w:hAnsi="Arial" w:cs="Arial"/>
          <w:color w:val="000000"/>
        </w:rPr>
        <w:t xml:space="preserve">procedures </w:t>
      </w:r>
      <w:r w:rsidRPr="00AC2925">
        <w:rPr>
          <w:rFonts w:ascii="Arial" w:hAnsi="Arial" w:cs="Arial"/>
          <w:color w:val="000000"/>
        </w:rPr>
        <w:t xml:space="preserve">and </w:t>
      </w:r>
      <w:r>
        <w:rPr>
          <w:rFonts w:ascii="Arial" w:hAnsi="Arial" w:cs="Arial"/>
          <w:color w:val="000000"/>
        </w:rPr>
        <w:t xml:space="preserve">begin </w:t>
      </w:r>
      <w:r w:rsidRPr="00AC2925">
        <w:rPr>
          <w:rFonts w:ascii="Arial" w:hAnsi="Arial" w:cs="Arial"/>
          <w:color w:val="000000"/>
        </w:rPr>
        <w:t xml:space="preserve">E-Verify verification of all existing employees within 180 days after the election. </w:t>
      </w:r>
      <w:r w:rsidR="005D78A4">
        <w:rPr>
          <w:rFonts w:ascii="Arial" w:hAnsi="Arial" w:cs="Arial"/>
          <w:color w:val="000000"/>
        </w:rPr>
        <w:br/>
      </w:r>
    </w:p>
    <w:p w:rsidR="003E4D21" w:rsidRDefault="003E4D21" w:rsidP="005D78A4">
      <w:pPr>
        <w:widowControl/>
        <w:autoSpaceDE w:val="0"/>
        <w:autoSpaceDN w:val="0"/>
        <w:adjustRightInd w:val="0"/>
        <w:spacing w:after="0" w:line="240" w:lineRule="auto"/>
        <w:ind w:left="780"/>
        <w:rPr>
          <w:rFonts w:ascii="Arial" w:hAnsi="Arial" w:cs="Arial"/>
          <w:color w:val="000000"/>
        </w:rPr>
      </w:pPr>
      <w:r w:rsidRPr="00AC2925">
        <w:rPr>
          <w:rFonts w:ascii="Arial" w:hAnsi="Arial" w:cs="Arial"/>
          <w:color w:val="000000"/>
        </w:rPr>
        <w:t xml:space="preserve">e. The Employer may use a previously completed Form I-9 as the basis for </w:t>
      </w:r>
      <w:r>
        <w:rPr>
          <w:rFonts w:ascii="Arial" w:hAnsi="Arial" w:cs="Arial"/>
          <w:color w:val="000000"/>
        </w:rPr>
        <w:t>creating</w:t>
      </w:r>
      <w:r w:rsidRPr="00AC2925">
        <w:rPr>
          <w:rFonts w:ascii="Arial" w:hAnsi="Arial" w:cs="Arial"/>
          <w:color w:val="000000"/>
        </w:rPr>
        <w:t xml:space="preserve"> </w:t>
      </w:r>
      <w:r>
        <w:rPr>
          <w:rFonts w:ascii="Arial" w:hAnsi="Arial" w:cs="Arial"/>
          <w:color w:val="000000"/>
        </w:rPr>
        <w:t xml:space="preserve">an </w:t>
      </w:r>
      <w:r w:rsidRPr="00AC2925">
        <w:rPr>
          <w:rFonts w:ascii="Arial" w:hAnsi="Arial" w:cs="Arial"/>
          <w:color w:val="000000"/>
        </w:rPr>
        <w:t xml:space="preserve">E-Verify </w:t>
      </w:r>
      <w:r>
        <w:rPr>
          <w:rFonts w:ascii="Arial" w:hAnsi="Arial" w:cs="Arial"/>
          <w:color w:val="000000"/>
        </w:rPr>
        <w:t>case for</w:t>
      </w:r>
      <w:r w:rsidRPr="00AC2925">
        <w:rPr>
          <w:rFonts w:ascii="Arial" w:hAnsi="Arial" w:cs="Arial"/>
          <w:color w:val="000000"/>
        </w:rPr>
        <w:t xml:space="preserve"> an employee assigned to a contract as long as</w:t>
      </w:r>
      <w:r>
        <w:rPr>
          <w:rFonts w:ascii="Arial" w:hAnsi="Arial" w:cs="Arial"/>
          <w:color w:val="000000"/>
        </w:rPr>
        <w:t>:</w:t>
      </w:r>
      <w:r w:rsidR="005D78A4">
        <w:rPr>
          <w:rFonts w:ascii="Arial" w:hAnsi="Arial" w:cs="Arial"/>
          <w:color w:val="000000"/>
        </w:rPr>
        <w:br/>
      </w:r>
      <w:r>
        <w:rPr>
          <w:rFonts w:ascii="Arial" w:hAnsi="Arial" w:cs="Arial"/>
          <w:color w:val="000000"/>
        </w:rPr>
        <w:tab/>
      </w:r>
    </w:p>
    <w:p w:rsidR="003E4D21" w:rsidRDefault="003E4D21" w:rsidP="005D78A4">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 xml:space="preserve">i.  </w:t>
      </w:r>
      <w:r w:rsidRPr="00AC2925">
        <w:rPr>
          <w:rFonts w:ascii="Arial" w:hAnsi="Arial" w:cs="Arial"/>
          <w:color w:val="000000"/>
        </w:rPr>
        <w:t xml:space="preserve"> </w:t>
      </w:r>
      <w:r>
        <w:rPr>
          <w:rFonts w:ascii="Arial" w:hAnsi="Arial" w:cs="Arial"/>
          <w:color w:val="000000"/>
        </w:rPr>
        <w:t>T</w:t>
      </w:r>
      <w:r w:rsidRPr="00AC2925">
        <w:rPr>
          <w:rFonts w:ascii="Arial" w:hAnsi="Arial" w:cs="Arial"/>
          <w:color w:val="000000"/>
        </w:rPr>
        <w:t>h</w:t>
      </w:r>
      <w:r>
        <w:rPr>
          <w:rFonts w:ascii="Arial" w:hAnsi="Arial" w:cs="Arial"/>
          <w:color w:val="000000"/>
        </w:rPr>
        <w:t>at</w:t>
      </w:r>
      <w:r w:rsidRPr="00AC2925">
        <w:rPr>
          <w:rFonts w:ascii="Arial" w:hAnsi="Arial" w:cs="Arial"/>
          <w:color w:val="000000"/>
        </w:rPr>
        <w:t xml:space="preserve"> Form I-9 is complete (including the SSN</w:t>
      </w:r>
      <w:r>
        <w:rPr>
          <w:rFonts w:ascii="Arial" w:hAnsi="Arial" w:cs="Arial"/>
          <w:color w:val="000000"/>
        </w:rPr>
        <w:t xml:space="preserve">) and </w:t>
      </w:r>
      <w:r w:rsidRPr="00AC2925">
        <w:rPr>
          <w:rFonts w:ascii="Arial" w:hAnsi="Arial" w:cs="Arial"/>
          <w:color w:val="000000"/>
        </w:rPr>
        <w:t xml:space="preserve">complies with Article </w:t>
      </w:r>
      <w:r w:rsidRPr="005D78A4">
        <w:rPr>
          <w:rFonts w:ascii="Arial" w:hAnsi="Arial" w:cs="Arial"/>
          <w:color w:val="000000"/>
        </w:rPr>
        <w:t>II.B.6,</w:t>
      </w:r>
      <w:r w:rsidR="005D78A4">
        <w:rPr>
          <w:rFonts w:ascii="Arial" w:hAnsi="Arial" w:cs="Arial"/>
          <w:color w:val="000000"/>
        </w:rPr>
        <w:br/>
      </w:r>
      <w:r w:rsidRPr="00AC2925">
        <w:rPr>
          <w:rFonts w:ascii="Arial" w:hAnsi="Arial" w:cs="Arial"/>
          <w:color w:val="000000"/>
        </w:rPr>
        <w:t xml:space="preserve"> </w:t>
      </w:r>
    </w:p>
    <w:p w:rsidR="003E4D21" w:rsidRDefault="003E4D21" w:rsidP="005D78A4">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ii</w:t>
      </w:r>
      <w:proofErr w:type="gramStart"/>
      <w:r>
        <w:rPr>
          <w:rFonts w:ascii="Arial" w:hAnsi="Arial" w:cs="Arial"/>
          <w:color w:val="000000"/>
        </w:rPr>
        <w:t>.  T</w:t>
      </w:r>
      <w:r w:rsidRPr="00AC2925">
        <w:rPr>
          <w:rFonts w:ascii="Arial" w:hAnsi="Arial" w:cs="Arial"/>
          <w:color w:val="000000"/>
        </w:rPr>
        <w:t>he</w:t>
      </w:r>
      <w:proofErr w:type="gramEnd"/>
      <w:r w:rsidRPr="00AC2925">
        <w:rPr>
          <w:rFonts w:ascii="Arial" w:hAnsi="Arial" w:cs="Arial"/>
          <w:color w:val="000000"/>
        </w:rPr>
        <w:t xml:space="preserve"> employee’s work authorization has not expired, and </w:t>
      </w:r>
      <w:r w:rsidR="005D78A4">
        <w:rPr>
          <w:rFonts w:ascii="Arial" w:hAnsi="Arial" w:cs="Arial"/>
          <w:color w:val="000000"/>
        </w:rPr>
        <w:br/>
      </w:r>
    </w:p>
    <w:p w:rsidR="003E4D21" w:rsidRDefault="003E4D21" w:rsidP="005D78A4">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iii.  T</w:t>
      </w:r>
      <w:r w:rsidRPr="00AC2925">
        <w:rPr>
          <w:rFonts w:ascii="Arial" w:hAnsi="Arial" w:cs="Arial"/>
          <w:color w:val="000000"/>
        </w:rPr>
        <w:t>he Employer has reviewed the</w:t>
      </w:r>
      <w:r>
        <w:rPr>
          <w:rFonts w:ascii="Arial" w:hAnsi="Arial" w:cs="Arial"/>
          <w:color w:val="000000"/>
        </w:rPr>
        <w:t xml:space="preserve"> Form I-9</w:t>
      </w:r>
      <w:r w:rsidRPr="00AC2925">
        <w:rPr>
          <w:rFonts w:ascii="Arial" w:hAnsi="Arial" w:cs="Arial"/>
          <w:color w:val="000000"/>
        </w:rPr>
        <w:t xml:space="preserve"> information either in person or in communications with the employee to ensure that the employee’s </w:t>
      </w:r>
      <w:r>
        <w:rPr>
          <w:rFonts w:ascii="Arial" w:hAnsi="Arial" w:cs="Arial"/>
          <w:color w:val="000000"/>
        </w:rPr>
        <w:t>S</w:t>
      </w:r>
      <w:r w:rsidRPr="00AC2925">
        <w:rPr>
          <w:rFonts w:ascii="Arial" w:hAnsi="Arial" w:cs="Arial"/>
          <w:color w:val="000000"/>
        </w:rPr>
        <w:t>ection 1</w:t>
      </w:r>
      <w:r>
        <w:rPr>
          <w:rFonts w:ascii="Arial" w:hAnsi="Arial" w:cs="Arial"/>
          <w:color w:val="000000"/>
        </w:rPr>
        <w:t>, Form</w:t>
      </w:r>
      <w:r w:rsidRPr="00AC2925">
        <w:rPr>
          <w:rFonts w:ascii="Arial" w:hAnsi="Arial" w:cs="Arial"/>
          <w:color w:val="000000"/>
        </w:rPr>
        <w:t xml:space="preserve"> </w:t>
      </w:r>
      <w:r>
        <w:rPr>
          <w:rFonts w:ascii="Arial" w:hAnsi="Arial" w:cs="Arial"/>
          <w:color w:val="000000"/>
        </w:rPr>
        <w:t xml:space="preserve">I-9 attestation </w:t>
      </w:r>
      <w:r w:rsidRPr="00AC2925">
        <w:rPr>
          <w:rFonts w:ascii="Arial" w:hAnsi="Arial" w:cs="Arial"/>
          <w:color w:val="000000"/>
        </w:rPr>
        <w:t xml:space="preserve">has not changed (including, but not limited to, a lawful permanent resident alien having become a naturalized U.S. citizen). </w:t>
      </w:r>
      <w:r w:rsidR="005D78A4">
        <w:rPr>
          <w:rFonts w:ascii="Arial" w:hAnsi="Arial" w:cs="Arial"/>
          <w:color w:val="000000"/>
        </w:rPr>
        <w:br/>
      </w:r>
    </w:p>
    <w:p w:rsidR="003E4D21" w:rsidRDefault="003E4D21" w:rsidP="005D78A4">
      <w:pPr>
        <w:widowControl/>
        <w:autoSpaceDE w:val="0"/>
        <w:autoSpaceDN w:val="0"/>
        <w:adjustRightInd w:val="0"/>
        <w:spacing w:after="0" w:line="240" w:lineRule="auto"/>
        <w:ind w:left="780"/>
        <w:rPr>
          <w:rFonts w:ascii="Arial" w:hAnsi="Arial" w:cs="Arial"/>
          <w:color w:val="000000"/>
        </w:rPr>
      </w:pPr>
      <w:r>
        <w:rPr>
          <w:rFonts w:ascii="Arial" w:hAnsi="Arial" w:cs="Arial"/>
          <w:color w:val="000000"/>
        </w:rPr>
        <w:t>f.  T</w:t>
      </w:r>
      <w:r w:rsidRPr="00AC2925">
        <w:rPr>
          <w:rFonts w:ascii="Arial" w:hAnsi="Arial" w:cs="Arial"/>
          <w:color w:val="000000"/>
        </w:rPr>
        <w:t>he Employer shall complete a new</w:t>
      </w:r>
      <w:r>
        <w:rPr>
          <w:rFonts w:ascii="Arial" w:hAnsi="Arial" w:cs="Arial"/>
          <w:color w:val="000000"/>
        </w:rPr>
        <w:t xml:space="preserve"> Form</w:t>
      </w:r>
      <w:r w:rsidRPr="00AC2925">
        <w:rPr>
          <w:rFonts w:ascii="Arial" w:hAnsi="Arial" w:cs="Arial"/>
          <w:color w:val="000000"/>
        </w:rPr>
        <w:t xml:space="preserve"> I-9 consistent with Article II.</w:t>
      </w:r>
      <w:r>
        <w:rPr>
          <w:rFonts w:ascii="Arial" w:hAnsi="Arial" w:cs="Arial"/>
          <w:color w:val="000000"/>
        </w:rPr>
        <w:t>A</w:t>
      </w:r>
      <w:r w:rsidRPr="00AC2925">
        <w:rPr>
          <w:rFonts w:ascii="Arial" w:hAnsi="Arial" w:cs="Arial"/>
          <w:color w:val="000000"/>
        </w:rPr>
        <w:t>.</w:t>
      </w:r>
      <w:r>
        <w:rPr>
          <w:rFonts w:ascii="Arial" w:hAnsi="Arial" w:cs="Arial"/>
          <w:color w:val="000000"/>
        </w:rPr>
        <w:t>6</w:t>
      </w:r>
      <w:r w:rsidRPr="00AC2925">
        <w:rPr>
          <w:rFonts w:ascii="Arial" w:hAnsi="Arial" w:cs="Arial"/>
          <w:color w:val="000000"/>
        </w:rPr>
        <w:t xml:space="preserve"> or update the previous </w:t>
      </w:r>
      <w:r>
        <w:rPr>
          <w:rFonts w:ascii="Arial" w:hAnsi="Arial" w:cs="Arial"/>
          <w:color w:val="000000"/>
        </w:rPr>
        <w:t xml:space="preserve">Form </w:t>
      </w:r>
      <w:r w:rsidRPr="00AC2925">
        <w:rPr>
          <w:rFonts w:ascii="Arial" w:hAnsi="Arial" w:cs="Arial"/>
          <w:color w:val="000000"/>
        </w:rPr>
        <w:t>I-9 to provide the necessary information</w:t>
      </w:r>
      <w:r>
        <w:rPr>
          <w:rFonts w:ascii="Arial" w:hAnsi="Arial" w:cs="Arial"/>
          <w:color w:val="000000"/>
        </w:rPr>
        <w:t xml:space="preserve"> if:</w:t>
      </w:r>
      <w:r w:rsidR="005D78A4">
        <w:rPr>
          <w:rFonts w:ascii="Arial" w:hAnsi="Arial" w:cs="Arial"/>
          <w:color w:val="000000"/>
        </w:rPr>
        <w:br/>
      </w:r>
    </w:p>
    <w:p w:rsidR="003E4D21" w:rsidRDefault="003E4D21" w:rsidP="005D78A4">
      <w:pPr>
        <w:widowControl/>
        <w:autoSpaceDE w:val="0"/>
        <w:autoSpaceDN w:val="0"/>
        <w:adjustRightInd w:val="0"/>
        <w:spacing w:after="0" w:line="240" w:lineRule="auto"/>
        <w:ind w:left="1440"/>
        <w:rPr>
          <w:rFonts w:ascii="Arial" w:hAnsi="Arial" w:cs="Arial"/>
          <w:color w:val="000000"/>
        </w:rPr>
      </w:pPr>
      <w:proofErr w:type="gramStart"/>
      <w:r>
        <w:rPr>
          <w:rFonts w:ascii="Arial" w:hAnsi="Arial" w:cs="Arial"/>
          <w:color w:val="000000"/>
        </w:rPr>
        <w:t>i.  T</w:t>
      </w:r>
      <w:r w:rsidRPr="00AC2925">
        <w:rPr>
          <w:rFonts w:ascii="Arial" w:hAnsi="Arial" w:cs="Arial"/>
          <w:color w:val="000000"/>
        </w:rPr>
        <w:t>he</w:t>
      </w:r>
      <w:proofErr w:type="gramEnd"/>
      <w:r w:rsidRPr="00AC2925">
        <w:rPr>
          <w:rFonts w:ascii="Arial" w:hAnsi="Arial" w:cs="Arial"/>
          <w:color w:val="000000"/>
        </w:rPr>
        <w:t xml:space="preserve"> Employer </w:t>
      </w:r>
      <w:r>
        <w:rPr>
          <w:rFonts w:ascii="Arial" w:hAnsi="Arial" w:cs="Arial"/>
          <w:color w:val="000000"/>
        </w:rPr>
        <w:t xml:space="preserve">cannot </w:t>
      </w:r>
      <w:r w:rsidRPr="00AC2925">
        <w:rPr>
          <w:rFonts w:ascii="Arial" w:hAnsi="Arial" w:cs="Arial"/>
          <w:color w:val="000000"/>
        </w:rPr>
        <w:t>determine that Form I-9 complies with Article II.</w:t>
      </w:r>
      <w:r>
        <w:rPr>
          <w:rFonts w:ascii="Arial" w:hAnsi="Arial" w:cs="Arial"/>
          <w:color w:val="000000"/>
        </w:rPr>
        <w:t>A</w:t>
      </w:r>
      <w:r w:rsidRPr="00AC2925">
        <w:rPr>
          <w:rFonts w:ascii="Arial" w:hAnsi="Arial" w:cs="Arial"/>
          <w:color w:val="000000"/>
        </w:rPr>
        <w:t>.</w:t>
      </w:r>
      <w:r>
        <w:rPr>
          <w:rFonts w:ascii="Arial" w:hAnsi="Arial" w:cs="Arial"/>
          <w:color w:val="000000"/>
        </w:rPr>
        <w:t>6</w:t>
      </w:r>
      <w:r w:rsidRPr="00AC2925">
        <w:rPr>
          <w:rFonts w:ascii="Arial" w:hAnsi="Arial" w:cs="Arial"/>
          <w:color w:val="000000"/>
        </w:rPr>
        <w:t xml:space="preserve">, </w:t>
      </w:r>
      <w:r w:rsidR="005D78A4">
        <w:rPr>
          <w:rFonts w:ascii="Arial" w:hAnsi="Arial" w:cs="Arial"/>
          <w:color w:val="000000"/>
        </w:rPr>
        <w:br/>
      </w:r>
    </w:p>
    <w:p w:rsidR="003E4D21" w:rsidRDefault="003E4D21" w:rsidP="005D78A4">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ii</w:t>
      </w:r>
      <w:proofErr w:type="gramStart"/>
      <w:r>
        <w:rPr>
          <w:rFonts w:ascii="Arial" w:hAnsi="Arial" w:cs="Arial"/>
          <w:color w:val="000000"/>
        </w:rPr>
        <w:t>.  T</w:t>
      </w:r>
      <w:r w:rsidRPr="00AC2925">
        <w:rPr>
          <w:rFonts w:ascii="Arial" w:hAnsi="Arial" w:cs="Arial"/>
          <w:color w:val="000000"/>
        </w:rPr>
        <w:t>he</w:t>
      </w:r>
      <w:proofErr w:type="gramEnd"/>
      <w:r w:rsidRPr="00AC2925">
        <w:rPr>
          <w:rFonts w:ascii="Arial" w:hAnsi="Arial" w:cs="Arial"/>
          <w:color w:val="000000"/>
        </w:rPr>
        <w:t xml:space="preserve"> employee’s basis for work authorization as attested in </w:t>
      </w:r>
      <w:r>
        <w:rPr>
          <w:rFonts w:ascii="Arial" w:hAnsi="Arial" w:cs="Arial"/>
          <w:color w:val="000000"/>
        </w:rPr>
        <w:t>S</w:t>
      </w:r>
      <w:r w:rsidRPr="00AC2925">
        <w:rPr>
          <w:rFonts w:ascii="Arial" w:hAnsi="Arial" w:cs="Arial"/>
          <w:color w:val="000000"/>
        </w:rPr>
        <w:t xml:space="preserve">ection 1 has expired or changed, or </w:t>
      </w:r>
      <w:r w:rsidR="005D78A4">
        <w:rPr>
          <w:rFonts w:ascii="Arial" w:hAnsi="Arial" w:cs="Arial"/>
          <w:color w:val="000000"/>
        </w:rPr>
        <w:br/>
      </w:r>
    </w:p>
    <w:p w:rsidR="003E4D21" w:rsidRDefault="003E4D21" w:rsidP="005D78A4">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lastRenderedPageBreak/>
        <w:t>iii</w:t>
      </w:r>
      <w:proofErr w:type="gramStart"/>
      <w:r>
        <w:rPr>
          <w:rFonts w:ascii="Arial" w:hAnsi="Arial" w:cs="Arial"/>
          <w:color w:val="000000"/>
        </w:rPr>
        <w:t>.  T</w:t>
      </w:r>
      <w:r w:rsidRPr="00AC2925">
        <w:rPr>
          <w:rFonts w:ascii="Arial" w:hAnsi="Arial" w:cs="Arial"/>
          <w:color w:val="000000"/>
        </w:rPr>
        <w:t>he</w:t>
      </w:r>
      <w:proofErr w:type="gramEnd"/>
      <w:r w:rsidRPr="00AC2925">
        <w:rPr>
          <w:rFonts w:ascii="Arial" w:hAnsi="Arial" w:cs="Arial"/>
          <w:color w:val="000000"/>
        </w:rPr>
        <w:t xml:space="preserve"> Form I-9 contains no SSN or is otherwise incomplete</w:t>
      </w:r>
      <w:r>
        <w:rPr>
          <w:rFonts w:ascii="Arial" w:hAnsi="Arial" w:cs="Arial"/>
          <w:color w:val="000000"/>
        </w:rPr>
        <w:t>.</w:t>
      </w:r>
      <w:r w:rsidRPr="00AC2925">
        <w:rPr>
          <w:rFonts w:ascii="Arial" w:hAnsi="Arial" w:cs="Arial"/>
          <w:color w:val="000000"/>
        </w:rPr>
        <w:t xml:space="preserve"> </w:t>
      </w:r>
      <w:r w:rsidR="005D78A4">
        <w:rPr>
          <w:rFonts w:ascii="Arial" w:hAnsi="Arial" w:cs="Arial"/>
          <w:color w:val="000000"/>
        </w:rPr>
        <w:br/>
      </w:r>
    </w:p>
    <w:p w:rsidR="003E4D21" w:rsidRDefault="003E4D21" w:rsidP="005D78A4">
      <w:pPr>
        <w:widowControl/>
        <w:autoSpaceDE w:val="0"/>
        <w:autoSpaceDN w:val="0"/>
        <w:adjustRightInd w:val="0"/>
        <w:spacing w:after="0" w:line="240" w:lineRule="auto"/>
        <w:ind w:left="780"/>
        <w:rPr>
          <w:rFonts w:ascii="Arial" w:hAnsi="Arial" w:cs="Arial"/>
          <w:color w:val="000000"/>
        </w:rPr>
      </w:pPr>
      <w:r>
        <w:rPr>
          <w:rFonts w:ascii="Arial" w:hAnsi="Arial" w:cs="Arial"/>
          <w:color w:val="000000"/>
        </w:rPr>
        <w:t xml:space="preserve">Note:  </w:t>
      </w:r>
      <w:r w:rsidRPr="00AC2925">
        <w:rPr>
          <w:rFonts w:ascii="Arial" w:hAnsi="Arial" w:cs="Arial"/>
          <w:color w:val="000000"/>
        </w:rPr>
        <w:t xml:space="preserve">If </w:t>
      </w:r>
      <w:r>
        <w:rPr>
          <w:rFonts w:ascii="Arial" w:hAnsi="Arial" w:cs="Arial"/>
          <w:color w:val="000000"/>
        </w:rPr>
        <w:t>S</w:t>
      </w:r>
      <w:r w:rsidRPr="00AC2925">
        <w:rPr>
          <w:rFonts w:ascii="Arial" w:hAnsi="Arial" w:cs="Arial"/>
          <w:color w:val="000000"/>
        </w:rPr>
        <w:t xml:space="preserve">ection 1 of the Form I-9 is otherwise valid and up-to-date and the form otherwise complies with Article II.C.5, but reflects documentation (such as a U.S. passport or Form I-551) that expired </w:t>
      </w:r>
      <w:r>
        <w:rPr>
          <w:rFonts w:ascii="Arial" w:hAnsi="Arial" w:cs="Arial"/>
          <w:color w:val="000000"/>
        </w:rPr>
        <w:t xml:space="preserve">after </w:t>
      </w:r>
      <w:r w:rsidRPr="00AC2925">
        <w:rPr>
          <w:rFonts w:ascii="Arial" w:hAnsi="Arial" w:cs="Arial"/>
          <w:color w:val="000000"/>
        </w:rPr>
        <w:t>completi</w:t>
      </w:r>
      <w:r>
        <w:rPr>
          <w:rFonts w:ascii="Arial" w:hAnsi="Arial" w:cs="Arial"/>
          <w:color w:val="000000"/>
        </w:rPr>
        <w:t>ng</w:t>
      </w:r>
      <w:r w:rsidRPr="00AC2925">
        <w:rPr>
          <w:rFonts w:ascii="Arial" w:hAnsi="Arial" w:cs="Arial"/>
          <w:color w:val="000000"/>
        </w:rPr>
        <w:t xml:space="preserve"> Form I-9, the Employer shall not require the production of additional documentation, or use the photo screening tool described in Article II.</w:t>
      </w:r>
      <w:r>
        <w:rPr>
          <w:rFonts w:ascii="Arial" w:hAnsi="Arial" w:cs="Arial"/>
          <w:color w:val="000000"/>
        </w:rPr>
        <w:t>A</w:t>
      </w:r>
      <w:r w:rsidRPr="00AC2925">
        <w:rPr>
          <w:rFonts w:ascii="Arial" w:hAnsi="Arial" w:cs="Arial"/>
          <w:color w:val="000000"/>
        </w:rPr>
        <w:t xml:space="preserve">.5, subject to any additional or superseding instructions that may be provided on this subject in the E-Verify User Manual. </w:t>
      </w:r>
      <w:r w:rsidR="008F5CB9">
        <w:rPr>
          <w:rFonts w:ascii="Arial" w:hAnsi="Arial" w:cs="Arial"/>
          <w:color w:val="000000"/>
        </w:rPr>
        <w:br/>
      </w:r>
    </w:p>
    <w:p w:rsidR="003E4D21" w:rsidRDefault="003E4D21" w:rsidP="005D78A4">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g.  The</w:t>
      </w:r>
      <w:proofErr w:type="gramEnd"/>
      <w:r>
        <w:rPr>
          <w:rFonts w:ascii="Arial" w:hAnsi="Arial" w:cs="Arial"/>
          <w:color w:val="000000"/>
        </w:rPr>
        <w:t xml:space="preserve"> Employer agrees not to </w:t>
      </w:r>
      <w:r w:rsidRPr="00AC2925">
        <w:rPr>
          <w:rFonts w:ascii="Arial" w:hAnsi="Arial" w:cs="Arial"/>
          <w:color w:val="000000"/>
        </w:rPr>
        <w:t>require a second verification using E-Verify of any assigned employee who has previously been verified as a newly hired employee under this MOU or to authorize verification of any existing employee by any Employer that is not a Federal contractor</w:t>
      </w:r>
      <w:r>
        <w:rPr>
          <w:rFonts w:ascii="Arial" w:hAnsi="Arial" w:cs="Arial"/>
          <w:color w:val="000000"/>
        </w:rPr>
        <w:t xml:space="preserve"> based on this Article.</w:t>
      </w:r>
      <w:r w:rsidR="008F5CB9">
        <w:rPr>
          <w:rFonts w:ascii="Arial" w:hAnsi="Arial" w:cs="Arial"/>
          <w:color w:val="000000"/>
        </w:rPr>
        <w:br/>
      </w:r>
    </w:p>
    <w:p w:rsidR="003E4D21" w:rsidRDefault="0077596D" w:rsidP="008F5CB9">
      <w:pPr>
        <w:tabs>
          <w:tab w:val="left" w:pos="1620"/>
        </w:tabs>
        <w:spacing w:after="0" w:line="240" w:lineRule="exact"/>
        <w:ind w:right="281"/>
        <w:rPr>
          <w:rFonts w:ascii="Arial" w:hAnsi="Arial" w:cs="Arial"/>
          <w:color w:val="000000"/>
        </w:rPr>
      </w:pPr>
      <w:r>
        <w:rPr>
          <w:rFonts w:ascii="Arial" w:hAnsi="Arial" w:cs="Arial"/>
          <w:color w:val="000000"/>
        </w:rPr>
        <w:t>3</w:t>
      </w:r>
      <w:r w:rsidR="003E4D21" w:rsidRPr="00AC2925">
        <w:rPr>
          <w:rFonts w:ascii="Arial" w:hAnsi="Arial" w:cs="Arial"/>
          <w:color w:val="000000"/>
        </w:rPr>
        <w:t>.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w:t>
      </w:r>
      <w:r w:rsidR="00515C4F">
        <w:rPr>
          <w:rFonts w:ascii="Arial" w:hAnsi="Arial" w:cs="Arial"/>
          <w:color w:val="000000"/>
        </w:rPr>
        <w:t>deral contracting requirements.</w:t>
      </w:r>
    </w:p>
    <w:p w:rsidR="008F5CB9" w:rsidRDefault="008F5CB9" w:rsidP="008F5CB9">
      <w:pPr>
        <w:tabs>
          <w:tab w:val="left" w:pos="1620"/>
        </w:tabs>
        <w:spacing w:after="0" w:line="240" w:lineRule="exact"/>
        <w:ind w:right="281"/>
        <w:rPr>
          <w:rFonts w:ascii="Arial" w:hAnsi="Arial" w:cs="Arial"/>
          <w:b/>
          <w:bCs/>
        </w:rPr>
      </w:pPr>
    </w:p>
    <w:p w:rsidR="003E4D21" w:rsidRPr="008F5CB9" w:rsidRDefault="008F5CB9" w:rsidP="008F5CB9">
      <w:pPr>
        <w:tabs>
          <w:tab w:val="left" w:pos="1640"/>
        </w:tabs>
        <w:spacing w:after="0" w:line="240" w:lineRule="exact"/>
        <w:ind w:right="281"/>
        <w:rPr>
          <w:rFonts w:ascii="Arial" w:hAnsi="Arial" w:cs="Arial"/>
          <w:b/>
          <w:bCs/>
        </w:rPr>
      </w:pPr>
      <w:r>
        <w:rPr>
          <w:rFonts w:ascii="Arial" w:hAnsi="Arial" w:cs="Arial"/>
          <w:b/>
          <w:bCs/>
        </w:rPr>
        <w:t xml:space="preserve">D. </w:t>
      </w:r>
      <w:r w:rsidR="003E4D21">
        <w:rPr>
          <w:rFonts w:ascii="Arial" w:hAnsi="Arial" w:cs="Arial"/>
          <w:b/>
          <w:bCs/>
        </w:rPr>
        <w:t>RES</w:t>
      </w:r>
      <w:r w:rsidR="003E4D21" w:rsidRPr="008F5CB9">
        <w:rPr>
          <w:rFonts w:ascii="Arial" w:hAnsi="Arial" w:cs="Arial"/>
          <w:b/>
          <w:bCs/>
        </w:rPr>
        <w:t>P</w:t>
      </w:r>
      <w:r w:rsidR="003E4D21">
        <w:rPr>
          <w:rFonts w:ascii="Arial" w:hAnsi="Arial" w:cs="Arial"/>
          <w:b/>
          <w:bCs/>
        </w:rPr>
        <w:t>ONS</w:t>
      </w:r>
      <w:r w:rsidR="003E4D21" w:rsidRPr="008F5CB9">
        <w:rPr>
          <w:rFonts w:ascii="Arial" w:hAnsi="Arial" w:cs="Arial"/>
          <w:b/>
          <w:bCs/>
        </w:rPr>
        <w:t>I</w:t>
      </w:r>
      <w:r w:rsidR="003E4D21">
        <w:rPr>
          <w:rFonts w:ascii="Arial" w:hAnsi="Arial" w:cs="Arial"/>
          <w:b/>
          <w:bCs/>
        </w:rPr>
        <w:t>BILITIES</w:t>
      </w:r>
      <w:r w:rsidR="003E4D21" w:rsidRPr="008F5CB9">
        <w:rPr>
          <w:rFonts w:ascii="Arial" w:hAnsi="Arial" w:cs="Arial"/>
          <w:b/>
          <w:bCs/>
        </w:rPr>
        <w:t xml:space="preserve"> </w:t>
      </w:r>
      <w:r w:rsidR="003E4D21">
        <w:rPr>
          <w:rFonts w:ascii="Arial" w:hAnsi="Arial" w:cs="Arial"/>
          <w:b/>
          <w:bCs/>
        </w:rPr>
        <w:t>OF</w:t>
      </w:r>
      <w:r w:rsidR="003E4D21" w:rsidRPr="008F5CB9">
        <w:rPr>
          <w:rFonts w:ascii="Arial" w:hAnsi="Arial" w:cs="Arial"/>
          <w:b/>
          <w:bCs/>
        </w:rPr>
        <w:t xml:space="preserve"> S</w:t>
      </w:r>
      <w:r w:rsidR="003E4D21">
        <w:rPr>
          <w:rFonts w:ascii="Arial" w:hAnsi="Arial" w:cs="Arial"/>
          <w:b/>
          <w:bCs/>
        </w:rPr>
        <w:t>SA</w:t>
      </w:r>
      <w:r>
        <w:rPr>
          <w:rFonts w:ascii="Arial" w:hAnsi="Arial" w:cs="Arial"/>
          <w:b/>
          <w:bCs/>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1.  SSA agrees to allow DHS to compare data provided by the Employer (through the E-Verify Employer Agent) against SSA’s database.  SSA sends DHS confirmation that the data sent either matches or does not match the information in SSA’s database.</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2.  SSA agrees to safeguard the information the Employer provides (through the E-Verify Employer Agent)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3.  SSA agrees to provide case results from its database within three Federal Government work days of the initial inquiry.  E-Verify </w:t>
      </w:r>
      <w:proofErr w:type="gramStart"/>
      <w:r w:rsidRPr="008F5CB9">
        <w:rPr>
          <w:rFonts w:ascii="Arial" w:hAnsi="Arial" w:cs="Arial"/>
          <w:color w:val="000000"/>
        </w:rPr>
        <w:t>provides</w:t>
      </w:r>
      <w:proofErr w:type="gramEnd"/>
      <w:r w:rsidRPr="008F5CB9">
        <w:rPr>
          <w:rFonts w:ascii="Arial" w:hAnsi="Arial" w:cs="Arial"/>
          <w:color w:val="000000"/>
        </w:rPr>
        <w:t xml:space="preserve"> the information to the E-Verify Employer Agent.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4.  SSA agrees to update SSA records as necessary if the employee who contests the SSA tentative </w:t>
      </w:r>
      <w:proofErr w:type="spellStart"/>
      <w:r w:rsidRPr="008F5CB9">
        <w:rPr>
          <w:rFonts w:ascii="Arial" w:hAnsi="Arial" w:cs="Arial"/>
          <w:color w:val="000000"/>
        </w:rPr>
        <w:t>nonconfirmation</w:t>
      </w:r>
      <w:proofErr w:type="spellEnd"/>
      <w:r w:rsidRPr="008F5CB9">
        <w:rPr>
          <w:rFonts w:ascii="Arial" w:hAnsi="Arial" w:cs="Arial"/>
          <w:color w:val="000000"/>
        </w:rPr>
        <w:t xml:space="preserve">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w:t>
      </w:r>
      <w:proofErr w:type="spellStart"/>
      <w:r w:rsidRPr="008F5CB9">
        <w:rPr>
          <w:rFonts w:ascii="Arial" w:hAnsi="Arial" w:cs="Arial"/>
          <w:color w:val="000000"/>
        </w:rPr>
        <w:t>nonconfirmation</w:t>
      </w:r>
      <w:proofErr w:type="spellEnd"/>
      <w:r w:rsidRPr="008F5CB9">
        <w:rPr>
          <w:rFonts w:ascii="Arial" w:hAnsi="Arial" w:cs="Arial"/>
          <w:color w:val="000000"/>
        </w:rPr>
        <w:t xml:space="preserve"> to the E-Verify Employer Agent. </w:t>
      </w:r>
      <w:r w:rsidR="008F5CB9">
        <w:rPr>
          <w:rFonts w:ascii="Arial" w:hAnsi="Arial" w:cs="Arial"/>
          <w:color w:val="000000"/>
        </w:rPr>
        <w:br/>
      </w:r>
      <w:r w:rsidRPr="008F5CB9">
        <w:rPr>
          <w:rFonts w:ascii="Arial" w:hAnsi="Arial" w:cs="Arial"/>
          <w:color w:val="000000"/>
        </w:rPr>
        <w:t xml:space="preserve"> </w:t>
      </w:r>
    </w:p>
    <w:p w:rsidR="008F5CB9" w:rsidRDefault="003E4D21" w:rsidP="008F5CB9">
      <w:pPr>
        <w:tabs>
          <w:tab w:val="left" w:pos="1640"/>
        </w:tabs>
        <w:spacing w:after="0" w:line="240" w:lineRule="exact"/>
        <w:ind w:right="281"/>
        <w:rPr>
          <w:rFonts w:ascii="Arial" w:hAnsi="Arial" w:cs="Arial"/>
          <w:color w:val="000000"/>
        </w:rPr>
      </w:pPr>
      <w:r w:rsidRPr="008F5CB9">
        <w:rPr>
          <w:rFonts w:ascii="Arial" w:hAnsi="Arial" w:cs="Arial"/>
          <w:color w:val="000000"/>
        </w:rPr>
        <w:t>Note: If an Employer experiences technical problems, or has a policy question, the employer should contact E-Verify at 1-888-464-4218</w:t>
      </w:r>
      <w:r w:rsidR="008F5CB9">
        <w:rPr>
          <w:rFonts w:ascii="Arial" w:hAnsi="Arial" w:cs="Arial"/>
          <w:color w:val="000000"/>
        </w:rPr>
        <w:t>.</w:t>
      </w:r>
    </w:p>
    <w:p w:rsidR="008F5CB9" w:rsidRDefault="008F5CB9" w:rsidP="008F5CB9">
      <w:pPr>
        <w:tabs>
          <w:tab w:val="left" w:pos="1640"/>
        </w:tabs>
        <w:spacing w:after="0" w:line="240" w:lineRule="exact"/>
        <w:ind w:right="281"/>
        <w:rPr>
          <w:rFonts w:ascii="Arial" w:hAnsi="Arial" w:cs="Arial"/>
          <w:color w:val="000000"/>
        </w:rPr>
      </w:pPr>
    </w:p>
    <w:p w:rsidR="003E4D21" w:rsidRDefault="003E4D21" w:rsidP="008F5CB9">
      <w:pPr>
        <w:tabs>
          <w:tab w:val="left" w:pos="1640"/>
        </w:tabs>
        <w:spacing w:after="0" w:line="240" w:lineRule="exact"/>
        <w:ind w:right="281"/>
        <w:rPr>
          <w:rFonts w:ascii="Arial" w:hAnsi="Arial" w:cs="Arial"/>
        </w:rPr>
      </w:pPr>
      <w:r>
        <w:rPr>
          <w:rFonts w:ascii="Arial" w:hAnsi="Arial" w:cs="Arial"/>
          <w:b/>
          <w:bCs/>
        </w:rPr>
        <w:t>E.  RES</w:t>
      </w:r>
      <w:r>
        <w:rPr>
          <w:rFonts w:ascii="Arial" w:hAnsi="Arial" w:cs="Arial"/>
          <w:b/>
          <w:bCs/>
          <w:spacing w:val="1"/>
        </w:rPr>
        <w:t>P</w:t>
      </w:r>
      <w:r>
        <w:rPr>
          <w:rFonts w:ascii="Arial" w:hAnsi="Arial" w:cs="Arial"/>
          <w:b/>
          <w:bCs/>
        </w:rPr>
        <w:t>ONS</w:t>
      </w:r>
      <w:r>
        <w:rPr>
          <w:rFonts w:ascii="Arial" w:hAnsi="Arial" w:cs="Arial"/>
          <w:b/>
          <w:bCs/>
          <w:spacing w:val="1"/>
        </w:rPr>
        <w:t>I</w:t>
      </w:r>
      <w:r>
        <w:rPr>
          <w:rFonts w:ascii="Arial" w:hAnsi="Arial" w:cs="Arial"/>
          <w:b/>
          <w:bCs/>
        </w:rPr>
        <w:t>BILITIES</w:t>
      </w:r>
      <w:r>
        <w:rPr>
          <w:rFonts w:ascii="Arial" w:hAnsi="Arial" w:cs="Arial"/>
          <w:b/>
          <w:bCs/>
          <w:spacing w:val="-20"/>
        </w:rPr>
        <w:t xml:space="preserve"> </w:t>
      </w:r>
      <w:r>
        <w:rPr>
          <w:rFonts w:ascii="Arial" w:hAnsi="Arial" w:cs="Arial"/>
          <w:b/>
          <w:bCs/>
        </w:rPr>
        <w:t>OF DHS</w:t>
      </w:r>
      <w:r>
        <w:rPr>
          <w:rFonts w:ascii="Arial" w:hAnsi="Arial" w:cs="Arial"/>
          <w:b/>
          <w:bCs/>
          <w:spacing w:val="-3"/>
        </w:rPr>
        <w:t xml:space="preserve"> </w:t>
      </w:r>
    </w:p>
    <w:p w:rsidR="003E4D21" w:rsidRDefault="003E4D21" w:rsidP="009B3004">
      <w:pPr>
        <w:spacing w:before="1" w:after="0" w:line="240" w:lineRule="exact"/>
        <w:rPr>
          <w:sz w:val="24"/>
          <w:szCs w:val="24"/>
        </w:rPr>
      </w:pPr>
    </w:p>
    <w:p w:rsidR="003E4D21" w:rsidRPr="00AC2925" w:rsidRDefault="003E4D21" w:rsidP="008F5CB9">
      <w:pPr>
        <w:tabs>
          <w:tab w:val="left" w:pos="1620"/>
        </w:tabs>
        <w:spacing w:after="0" w:line="240" w:lineRule="exact"/>
        <w:ind w:right="281"/>
        <w:rPr>
          <w:rFonts w:ascii="Arial" w:hAnsi="Arial" w:cs="Arial"/>
          <w:color w:val="000000"/>
        </w:rPr>
      </w:pPr>
      <w:r w:rsidRPr="00AC2925">
        <w:rPr>
          <w:rFonts w:ascii="Arial" w:hAnsi="Arial" w:cs="Arial"/>
          <w:color w:val="000000"/>
        </w:rPr>
        <w:t xml:space="preserve">1. DHS agrees to provide the Employer </w:t>
      </w:r>
      <w:r>
        <w:rPr>
          <w:rFonts w:ascii="Arial" w:hAnsi="Arial" w:cs="Arial"/>
          <w:color w:val="000000"/>
        </w:rPr>
        <w:t xml:space="preserve">with </w:t>
      </w:r>
      <w:r w:rsidRPr="00AC2925">
        <w:rPr>
          <w:rFonts w:ascii="Arial" w:hAnsi="Arial" w:cs="Arial"/>
          <w:color w:val="000000"/>
        </w:rPr>
        <w:t>selected data from DHS database</w:t>
      </w:r>
      <w:r>
        <w:rPr>
          <w:rFonts w:ascii="Arial" w:hAnsi="Arial" w:cs="Arial"/>
          <w:color w:val="000000"/>
        </w:rPr>
        <w:t>s</w:t>
      </w:r>
      <w:r w:rsidRPr="00AC2925">
        <w:rPr>
          <w:rFonts w:ascii="Arial" w:hAnsi="Arial" w:cs="Arial"/>
          <w:color w:val="000000"/>
        </w:rPr>
        <w:t xml:space="preserve"> to enable the Employer</w:t>
      </w:r>
      <w:r>
        <w:rPr>
          <w:rFonts w:ascii="Arial" w:hAnsi="Arial" w:cs="Arial"/>
          <w:color w:val="000000"/>
        </w:rPr>
        <w:t xml:space="preserve"> (through the E-Verify Employer Agent)</w:t>
      </w:r>
      <w:r w:rsidRPr="00AC2925">
        <w:rPr>
          <w:rFonts w:ascii="Arial" w:hAnsi="Arial" w:cs="Arial"/>
          <w:color w:val="000000"/>
        </w:rPr>
        <w:t xml:space="preserve"> to conduct, to the extent authorized by this MOU:</w:t>
      </w:r>
      <w:r w:rsidR="008F5CB9">
        <w:rPr>
          <w:rFonts w:ascii="Arial" w:hAnsi="Arial" w:cs="Arial"/>
          <w:color w:val="000000"/>
        </w:rPr>
        <w:br/>
      </w:r>
      <w:r w:rsidRPr="00AC2925">
        <w:rPr>
          <w:rFonts w:ascii="Arial" w:hAnsi="Arial" w:cs="Arial"/>
          <w:color w:val="000000"/>
        </w:rPr>
        <w:t xml:space="preserve"> </w:t>
      </w:r>
    </w:p>
    <w:p w:rsidR="003E4D21" w:rsidRDefault="003E4D21" w:rsidP="008F5CB9">
      <w:pPr>
        <w:widowControl/>
        <w:autoSpaceDE w:val="0"/>
        <w:autoSpaceDN w:val="0"/>
        <w:adjustRightInd w:val="0"/>
        <w:spacing w:after="0" w:line="240" w:lineRule="auto"/>
        <w:ind w:left="780"/>
        <w:rPr>
          <w:rFonts w:ascii="Arial" w:hAnsi="Arial" w:cs="Arial"/>
          <w:color w:val="000000"/>
        </w:rPr>
      </w:pPr>
      <w:r>
        <w:rPr>
          <w:rFonts w:ascii="Arial" w:hAnsi="Arial" w:cs="Arial"/>
          <w:color w:val="000000"/>
        </w:rPr>
        <w:lastRenderedPageBreak/>
        <w:t xml:space="preserve">a.  </w:t>
      </w:r>
      <w:r w:rsidRPr="00AC2925">
        <w:rPr>
          <w:rFonts w:ascii="Arial" w:hAnsi="Arial" w:cs="Arial"/>
          <w:color w:val="000000"/>
        </w:rPr>
        <w:t xml:space="preserve">Automated verification checks on alien employees by electronic means, and </w:t>
      </w:r>
    </w:p>
    <w:p w:rsidR="003E4D21" w:rsidRPr="00AC2925" w:rsidRDefault="003E4D21" w:rsidP="008F5CB9">
      <w:pPr>
        <w:widowControl/>
        <w:autoSpaceDE w:val="0"/>
        <w:autoSpaceDN w:val="0"/>
        <w:adjustRightInd w:val="0"/>
        <w:spacing w:after="0" w:line="240" w:lineRule="auto"/>
        <w:ind w:left="780"/>
        <w:rPr>
          <w:rFonts w:ascii="Arial" w:hAnsi="Arial" w:cs="Arial"/>
          <w:color w:val="000000"/>
        </w:rPr>
      </w:pPr>
    </w:p>
    <w:p w:rsidR="003E4D21" w:rsidRPr="00AC2925" w:rsidRDefault="003E4D21" w:rsidP="008F5CB9">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 xml:space="preserve">b.  </w:t>
      </w:r>
      <w:r w:rsidRPr="00AC2925">
        <w:rPr>
          <w:rFonts w:ascii="Arial" w:hAnsi="Arial" w:cs="Arial"/>
          <w:color w:val="000000"/>
        </w:rPr>
        <w:t>Photo</w:t>
      </w:r>
      <w:proofErr w:type="gramEnd"/>
      <w:r w:rsidRPr="00AC2925">
        <w:rPr>
          <w:rFonts w:ascii="Arial" w:hAnsi="Arial" w:cs="Arial"/>
          <w:color w:val="000000"/>
        </w:rPr>
        <w:t xml:space="preserve"> verification checks (when available) on employees.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AC2925">
        <w:rPr>
          <w:rFonts w:ascii="Arial" w:hAnsi="Arial" w:cs="Arial"/>
          <w:color w:val="000000"/>
        </w:rPr>
        <w:t xml:space="preserve">2. DHS agrees to </w:t>
      </w:r>
      <w:r>
        <w:rPr>
          <w:rFonts w:ascii="Arial" w:hAnsi="Arial" w:cs="Arial"/>
          <w:color w:val="000000"/>
        </w:rPr>
        <w:t xml:space="preserve">assist the E-Verify Employer Agent </w:t>
      </w:r>
      <w:r w:rsidRPr="00AC2925">
        <w:rPr>
          <w:rFonts w:ascii="Arial" w:hAnsi="Arial" w:cs="Arial"/>
          <w:color w:val="000000"/>
        </w:rPr>
        <w:t xml:space="preserve">with operational problems </w:t>
      </w:r>
      <w:r>
        <w:rPr>
          <w:rFonts w:ascii="Arial" w:hAnsi="Arial" w:cs="Arial"/>
          <w:color w:val="000000"/>
        </w:rPr>
        <w:t>associated with its</w:t>
      </w:r>
      <w:r w:rsidRPr="00AC2925">
        <w:rPr>
          <w:rFonts w:ascii="Arial" w:hAnsi="Arial" w:cs="Arial"/>
          <w:color w:val="000000"/>
        </w:rPr>
        <w:t xml:space="preserve"> participation in E-Verify. DHS agrees to provide the E</w:t>
      </w:r>
      <w:r>
        <w:rPr>
          <w:rFonts w:ascii="Arial" w:hAnsi="Arial" w:cs="Arial"/>
          <w:color w:val="000000"/>
        </w:rPr>
        <w:t xml:space="preserve">-Verify </w:t>
      </w:r>
      <w:r w:rsidRPr="008F5CB9">
        <w:rPr>
          <w:rFonts w:ascii="Arial" w:hAnsi="Arial" w:cs="Arial"/>
          <w:color w:val="000000"/>
        </w:rPr>
        <w:t xml:space="preserve">Employer Agent names, titles, addresses, and telephone numbers of DHS representatives to be contacted during the E-Verify process. </w:t>
      </w:r>
      <w:r w:rsidR="008F5CB9">
        <w:rPr>
          <w:rFonts w:ascii="Arial" w:hAnsi="Arial" w:cs="Arial"/>
          <w:color w:val="000000"/>
        </w:rPr>
        <w:br/>
      </w:r>
      <w:r w:rsidR="008F5CB9">
        <w:rPr>
          <w:rFonts w:ascii="Arial" w:hAnsi="Arial" w:cs="Arial"/>
          <w:color w:val="000000"/>
        </w:rPr>
        <w:br/>
      </w:r>
      <w:r w:rsidRPr="008F5CB9">
        <w:rPr>
          <w:rFonts w:ascii="Arial" w:hAnsi="Arial" w:cs="Arial"/>
          <w:color w:val="000000"/>
        </w:rPr>
        <w:t xml:space="preserve">3. DHS agrees to provide to the E-Verify Employer Agent with access to E-Verify training materials as well as an E-Verify User Manual that contain instructions on E-Verify policies, procedures, and requirements for both SSA and DHS, including restrictions on the use of E-Verify.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4.  DHS agrees to train E-Verify Employer Agents on all important changes made to E-Verify through the use of mandatory refresher tutorials and updates to the E-Verify User Manual. Even without changes to E-Verify, DHS reserves the right to require E-Verify Employer Agents to take mandatory refresher tutorials.</w:t>
      </w:r>
      <w:r w:rsidR="008F5CB9">
        <w:rPr>
          <w:rFonts w:ascii="Arial" w:hAnsi="Arial" w:cs="Arial"/>
          <w:color w:val="000000"/>
        </w:rPr>
        <w:br/>
      </w:r>
    </w:p>
    <w:p w:rsidR="003E4D21" w:rsidRPr="00AC2925"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 xml:space="preserve">5.  </w:t>
      </w:r>
      <w:r w:rsidRPr="00AC2925">
        <w:rPr>
          <w:rFonts w:ascii="Arial" w:hAnsi="Arial" w:cs="Arial"/>
          <w:color w:val="000000"/>
        </w:rPr>
        <w:t xml:space="preserve">DHS agrees to provide to the Employer </w:t>
      </w:r>
      <w:r>
        <w:rPr>
          <w:rFonts w:ascii="Arial" w:hAnsi="Arial" w:cs="Arial"/>
          <w:color w:val="000000"/>
        </w:rPr>
        <w:t xml:space="preserve">(through the E-Verify Employer Agent) </w:t>
      </w:r>
      <w:r w:rsidRPr="00AC2925">
        <w:rPr>
          <w:rFonts w:ascii="Arial" w:hAnsi="Arial" w:cs="Arial"/>
          <w:color w:val="000000"/>
        </w:rPr>
        <w:t>a notice, which indicates the Employer's participation in E-Verif</w:t>
      </w:r>
      <w:r>
        <w:rPr>
          <w:rFonts w:ascii="Arial" w:hAnsi="Arial" w:cs="Arial"/>
          <w:color w:val="000000"/>
        </w:rPr>
        <w:t>y</w:t>
      </w:r>
      <w:r w:rsidRPr="00AC2925">
        <w:rPr>
          <w:rFonts w:ascii="Arial" w:hAnsi="Arial" w:cs="Arial"/>
          <w:color w:val="000000"/>
        </w:rPr>
        <w:t xml:space="preserve">. DHS also agrees to provide to the Employer anti-discrimination notices issued by the Office of Special Counsel for Immigration-Related Unfair Employment Practices (OSC), Civil Rights Division, </w:t>
      </w:r>
      <w:proofErr w:type="gramStart"/>
      <w:r w:rsidRPr="00AC2925">
        <w:rPr>
          <w:rFonts w:ascii="Arial" w:hAnsi="Arial" w:cs="Arial"/>
          <w:color w:val="000000"/>
        </w:rPr>
        <w:t>U.S</w:t>
      </w:r>
      <w:proofErr w:type="gramEnd"/>
      <w:r w:rsidRPr="00AC2925">
        <w:rPr>
          <w:rFonts w:ascii="Arial" w:hAnsi="Arial" w:cs="Arial"/>
          <w:color w:val="000000"/>
        </w:rPr>
        <w:t xml:space="preserve">. Department of Justice. </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6</w:t>
      </w:r>
      <w:r w:rsidRPr="00AC2925">
        <w:rPr>
          <w:rFonts w:ascii="Arial" w:hAnsi="Arial" w:cs="Arial"/>
          <w:color w:val="000000"/>
        </w:rPr>
        <w:t xml:space="preserve">. DHS agrees to issue </w:t>
      </w:r>
      <w:r>
        <w:rPr>
          <w:rFonts w:ascii="Arial" w:hAnsi="Arial" w:cs="Arial"/>
          <w:color w:val="000000"/>
        </w:rPr>
        <w:t xml:space="preserve">each of the E-Verify </w:t>
      </w:r>
      <w:r w:rsidRPr="00AC2925">
        <w:rPr>
          <w:rFonts w:ascii="Arial" w:hAnsi="Arial" w:cs="Arial"/>
          <w:color w:val="000000"/>
        </w:rPr>
        <w:t>Employer</w:t>
      </w:r>
      <w:r>
        <w:rPr>
          <w:rFonts w:ascii="Arial" w:hAnsi="Arial" w:cs="Arial"/>
          <w:color w:val="000000"/>
        </w:rPr>
        <w:t xml:space="preserve"> Agent’s E-Verify users</w:t>
      </w:r>
      <w:r w:rsidRPr="00AC2925">
        <w:rPr>
          <w:rFonts w:ascii="Arial" w:hAnsi="Arial" w:cs="Arial"/>
          <w:color w:val="000000"/>
        </w:rPr>
        <w:t xml:space="preserve"> a u</w:t>
      </w:r>
      <w:r>
        <w:rPr>
          <w:rFonts w:ascii="Arial" w:hAnsi="Arial" w:cs="Arial"/>
          <w:color w:val="000000"/>
        </w:rPr>
        <w:t>nique u</w:t>
      </w:r>
      <w:r w:rsidRPr="00AC2925">
        <w:rPr>
          <w:rFonts w:ascii="Arial" w:hAnsi="Arial" w:cs="Arial"/>
          <w:color w:val="000000"/>
        </w:rPr>
        <w:t>ser identification number and password that permits the</w:t>
      </w:r>
      <w:r>
        <w:rPr>
          <w:rFonts w:ascii="Arial" w:hAnsi="Arial" w:cs="Arial"/>
          <w:color w:val="000000"/>
        </w:rPr>
        <w:t xml:space="preserve">m to log in to E-Verify.  </w:t>
      </w:r>
      <w:r w:rsidRPr="00AC2925">
        <w:rPr>
          <w:rFonts w:ascii="Arial" w:hAnsi="Arial" w:cs="Arial"/>
          <w:color w:val="000000"/>
        </w:rPr>
        <w:t xml:space="preserve"> </w:t>
      </w:r>
      <w:r w:rsidR="008F5CB9">
        <w:rPr>
          <w:rFonts w:ascii="Arial" w:hAnsi="Arial" w:cs="Arial"/>
          <w:color w:val="000000"/>
        </w:rPr>
        <w:br/>
      </w:r>
      <w:r>
        <w:rPr>
          <w:rFonts w:ascii="Arial" w:hAnsi="Arial" w:cs="Arial"/>
          <w:color w:val="000000"/>
        </w:rPr>
        <w:t xml:space="preserve"> </w:t>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7</w:t>
      </w:r>
      <w:r w:rsidRPr="00AC2925">
        <w:rPr>
          <w:rFonts w:ascii="Arial" w:hAnsi="Arial" w:cs="Arial"/>
          <w:color w:val="000000"/>
        </w:rPr>
        <w:t>. DHS agrees to safeguard the information the Employer</w:t>
      </w:r>
      <w:r>
        <w:rPr>
          <w:rFonts w:ascii="Arial" w:hAnsi="Arial" w:cs="Arial"/>
          <w:color w:val="000000"/>
        </w:rPr>
        <w:t xml:space="preserve"> provides (through the E-Verify Employer Agent)</w:t>
      </w:r>
      <w:r w:rsidRPr="00AC2925">
        <w:rPr>
          <w:rFonts w:ascii="Arial" w:hAnsi="Arial" w:cs="Arial"/>
          <w:color w:val="000000"/>
        </w:rPr>
        <w:t>, and to limit access to such information to individuals responsible for the verification</w:t>
      </w:r>
      <w:r>
        <w:rPr>
          <w:rFonts w:ascii="Arial" w:hAnsi="Arial" w:cs="Arial"/>
          <w:color w:val="000000"/>
        </w:rPr>
        <w:t xml:space="preserve"> process, </w:t>
      </w:r>
      <w:r w:rsidRPr="008F5CB9">
        <w:rPr>
          <w:rFonts w:ascii="Arial" w:hAnsi="Arial" w:cs="Arial"/>
          <w:color w:val="000000"/>
        </w:rPr>
        <w:t>for evaluation of E-Verify, or to such other persons or entities as may be authorized by applicable law</w:t>
      </w:r>
      <w:r w:rsidRPr="00AC2925">
        <w:rPr>
          <w:rFonts w:ascii="Arial" w:hAnsi="Arial" w:cs="Arial"/>
          <w:color w:val="000000"/>
        </w:rPr>
        <w:t xml:space="preserve">. Information will be used only to verify the accuracy of Social Security </w:t>
      </w:r>
      <w:r>
        <w:rPr>
          <w:rFonts w:ascii="Arial" w:hAnsi="Arial" w:cs="Arial"/>
          <w:color w:val="000000"/>
        </w:rPr>
        <w:t>n</w:t>
      </w:r>
      <w:r w:rsidRPr="00AC2925">
        <w:rPr>
          <w:rFonts w:ascii="Arial" w:hAnsi="Arial" w:cs="Arial"/>
          <w:color w:val="000000"/>
        </w:rPr>
        <w:t xml:space="preserve">umbers and employment eligibility, to enforce the INA and Federal criminal laws, and to administer Federal contracting requirements. </w:t>
      </w:r>
      <w:r w:rsidR="008F5CB9">
        <w:rPr>
          <w:rFonts w:ascii="Arial" w:hAnsi="Arial" w:cs="Arial"/>
          <w:color w:val="000000"/>
        </w:rPr>
        <w:br/>
      </w:r>
    </w:p>
    <w:p w:rsidR="003E4D21" w:rsidRPr="00AC2925"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8</w:t>
      </w:r>
      <w:r w:rsidRPr="00AC2925">
        <w:rPr>
          <w:rFonts w:ascii="Arial" w:hAnsi="Arial" w:cs="Arial"/>
          <w:color w:val="000000"/>
        </w:rPr>
        <w:t xml:space="preserve">. DHS agrees to provide a means of automated verification that </w:t>
      </w:r>
      <w:r>
        <w:rPr>
          <w:rFonts w:ascii="Arial" w:hAnsi="Arial" w:cs="Arial"/>
          <w:color w:val="000000"/>
        </w:rPr>
        <w:t xml:space="preserve">provides </w:t>
      </w:r>
      <w:r w:rsidRPr="00AC2925">
        <w:rPr>
          <w:rFonts w:ascii="Arial" w:hAnsi="Arial" w:cs="Arial"/>
          <w:color w:val="000000"/>
        </w:rPr>
        <w:t xml:space="preserve">(in conjunction with SSA verification procedures) confirmation or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of employees'</w:t>
      </w:r>
      <w:r>
        <w:rPr>
          <w:rFonts w:ascii="Arial" w:hAnsi="Arial" w:cs="Arial"/>
          <w:color w:val="000000"/>
        </w:rPr>
        <w:t xml:space="preserve"> employment eligibility within three</w:t>
      </w:r>
      <w:r w:rsidRPr="00AC2925">
        <w:rPr>
          <w:rFonts w:ascii="Arial" w:hAnsi="Arial" w:cs="Arial"/>
          <w:color w:val="000000"/>
        </w:rPr>
        <w:t xml:space="preserve"> Federal Government work days of the initial inquiry. </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9</w:t>
      </w:r>
      <w:r w:rsidRPr="00AC2925">
        <w:rPr>
          <w:rFonts w:ascii="Arial" w:hAnsi="Arial" w:cs="Arial"/>
          <w:color w:val="000000"/>
        </w:rPr>
        <w:t xml:space="preserve">. DHS agrees to provide a means of secondary verification (including updating DHS records) for employees who contest DHS tentative </w:t>
      </w:r>
      <w:proofErr w:type="spellStart"/>
      <w:r w:rsidRPr="00AC2925">
        <w:rPr>
          <w:rFonts w:ascii="Arial" w:hAnsi="Arial" w:cs="Arial"/>
          <w:color w:val="000000"/>
        </w:rPr>
        <w:t>nonconfirmations</w:t>
      </w:r>
      <w:proofErr w:type="spellEnd"/>
      <w:r w:rsidRPr="00AC2925">
        <w:rPr>
          <w:rFonts w:ascii="Arial" w:hAnsi="Arial" w:cs="Arial"/>
          <w:color w:val="000000"/>
        </w:rPr>
        <w:t xml:space="preserve"> and </w:t>
      </w:r>
      <w:r>
        <w:rPr>
          <w:rFonts w:ascii="Arial" w:hAnsi="Arial" w:cs="Arial"/>
          <w:color w:val="000000"/>
        </w:rPr>
        <w:t xml:space="preserve">photo mismatch </w:t>
      </w:r>
      <w:r w:rsidRPr="00AC2925">
        <w:rPr>
          <w:rFonts w:ascii="Arial" w:hAnsi="Arial" w:cs="Arial"/>
          <w:color w:val="000000"/>
        </w:rPr>
        <w:t xml:space="preserve">tentative </w:t>
      </w:r>
      <w:proofErr w:type="spellStart"/>
      <w:r w:rsidRPr="00AC2925">
        <w:rPr>
          <w:rFonts w:ascii="Arial" w:hAnsi="Arial" w:cs="Arial"/>
          <w:color w:val="000000"/>
        </w:rPr>
        <w:t>nonconfirmations</w:t>
      </w:r>
      <w:proofErr w:type="spellEnd"/>
      <w:r>
        <w:rPr>
          <w:rFonts w:ascii="Arial" w:hAnsi="Arial" w:cs="Arial"/>
          <w:color w:val="000000"/>
        </w:rPr>
        <w:t>.</w:t>
      </w:r>
      <w:r w:rsidRPr="00AC2925">
        <w:rPr>
          <w:rFonts w:ascii="Arial" w:hAnsi="Arial" w:cs="Arial"/>
          <w:color w:val="000000"/>
        </w:rPr>
        <w:t xml:space="preserve"> </w:t>
      </w:r>
      <w:r>
        <w:rPr>
          <w:rFonts w:ascii="Arial" w:hAnsi="Arial" w:cs="Arial"/>
          <w:color w:val="000000"/>
        </w:rPr>
        <w:t>This</w:t>
      </w:r>
      <w:r w:rsidRPr="00AC2925">
        <w:rPr>
          <w:rFonts w:ascii="Arial" w:hAnsi="Arial" w:cs="Arial"/>
          <w:color w:val="000000"/>
        </w:rPr>
        <w:t xml:space="preserve"> provide</w:t>
      </w:r>
      <w:r>
        <w:rPr>
          <w:rFonts w:ascii="Arial" w:hAnsi="Arial" w:cs="Arial"/>
          <w:color w:val="000000"/>
        </w:rPr>
        <w:t>s</w:t>
      </w:r>
      <w:r w:rsidRPr="00AC2925">
        <w:rPr>
          <w:rFonts w:ascii="Arial" w:hAnsi="Arial" w:cs="Arial"/>
          <w:color w:val="000000"/>
        </w:rPr>
        <w:t xml:space="preserve"> final confirmation or </w:t>
      </w:r>
      <w:proofErr w:type="spellStart"/>
      <w:r w:rsidRPr="00AC2925">
        <w:rPr>
          <w:rFonts w:ascii="Arial" w:hAnsi="Arial" w:cs="Arial"/>
          <w:color w:val="000000"/>
        </w:rPr>
        <w:t>nonconfirmation</w:t>
      </w:r>
      <w:proofErr w:type="spellEnd"/>
      <w:r w:rsidRPr="00AC2925">
        <w:rPr>
          <w:rFonts w:ascii="Arial" w:hAnsi="Arial" w:cs="Arial"/>
          <w:color w:val="000000"/>
        </w:rPr>
        <w:t xml:space="preserve"> of the employees' employment eligibility within 10 Federal Government work days of the date of referral to DHS, unless DHS determines that more than 10 days may be necessary. In such cases, DHS will provide additional verification instructions. </w:t>
      </w:r>
    </w:p>
    <w:p w:rsidR="003E4D21" w:rsidRDefault="003E4D21" w:rsidP="00223C81">
      <w:pPr>
        <w:tabs>
          <w:tab w:val="left" w:pos="1580"/>
        </w:tabs>
        <w:spacing w:after="0" w:line="240" w:lineRule="exact"/>
        <w:ind w:right="281"/>
        <w:jc w:val="both"/>
        <w:sectPr w:rsidR="003E4D21">
          <w:headerReference w:type="default" r:id="rId15"/>
          <w:footerReference w:type="default" r:id="rId16"/>
          <w:pgSz w:w="12240" w:h="15840"/>
          <w:pgMar w:top="1080" w:right="1100" w:bottom="780" w:left="1080" w:header="170" w:footer="598" w:gutter="0"/>
          <w:cols w:space="720"/>
        </w:sectPr>
      </w:pPr>
    </w:p>
    <w:p w:rsidR="003E4D21" w:rsidRDefault="003E4D21">
      <w:pPr>
        <w:spacing w:before="6" w:after="0" w:line="140" w:lineRule="exact"/>
        <w:rPr>
          <w:sz w:val="14"/>
          <w:szCs w:val="14"/>
        </w:rPr>
      </w:pPr>
    </w:p>
    <w:p w:rsidR="003E4D21" w:rsidRDefault="003E4D21">
      <w:pPr>
        <w:spacing w:after="0" w:line="200" w:lineRule="exact"/>
        <w:rPr>
          <w:sz w:val="20"/>
          <w:szCs w:val="20"/>
        </w:rPr>
      </w:pPr>
    </w:p>
    <w:p w:rsidR="003E4D21" w:rsidRDefault="003E4D21">
      <w:pPr>
        <w:spacing w:after="0" w:line="200" w:lineRule="exact"/>
        <w:rPr>
          <w:sz w:val="20"/>
          <w:szCs w:val="20"/>
        </w:rPr>
      </w:pPr>
    </w:p>
    <w:p w:rsidR="003E4D21" w:rsidRDefault="003E4D21">
      <w:pPr>
        <w:spacing w:after="0" w:line="248" w:lineRule="exact"/>
        <w:ind w:left="4405" w:right="4366"/>
        <w:jc w:val="center"/>
        <w:rPr>
          <w:rFonts w:ascii="Arial" w:hAnsi="Arial" w:cs="Arial"/>
        </w:rPr>
      </w:pPr>
      <w:r>
        <w:rPr>
          <w:rFonts w:ascii="Arial" w:hAnsi="Arial" w:cs="Arial"/>
          <w:b/>
          <w:bCs/>
          <w:position w:val="-1"/>
          <w:u w:val="thick" w:color="000000"/>
        </w:rPr>
        <w:t>ARTICLE</w:t>
      </w:r>
      <w:r>
        <w:rPr>
          <w:rFonts w:ascii="Arial" w:hAnsi="Arial" w:cs="Arial"/>
          <w:b/>
          <w:bCs/>
          <w:spacing w:val="-10"/>
          <w:position w:val="-1"/>
          <w:u w:val="thick" w:color="000000"/>
        </w:rPr>
        <w:t xml:space="preserve"> III</w:t>
      </w:r>
    </w:p>
    <w:p w:rsidR="003E4D21" w:rsidRPr="00AC2925" w:rsidRDefault="003E4D21" w:rsidP="00A2472C">
      <w:pPr>
        <w:autoSpaceDE w:val="0"/>
        <w:autoSpaceDN w:val="0"/>
        <w:adjustRightInd w:val="0"/>
        <w:rPr>
          <w:rFonts w:ascii="Arial" w:hAnsi="Arial" w:cs="Arial"/>
          <w:color w:val="000000"/>
        </w:rPr>
      </w:pPr>
    </w:p>
    <w:p w:rsidR="003E4D21" w:rsidRDefault="003E4D21" w:rsidP="00A2472C">
      <w:pPr>
        <w:autoSpaceDE w:val="0"/>
        <w:autoSpaceDN w:val="0"/>
        <w:adjustRightInd w:val="0"/>
        <w:jc w:val="center"/>
        <w:outlineLvl w:val="0"/>
        <w:rPr>
          <w:rFonts w:ascii="Arial" w:hAnsi="Arial" w:cs="Arial"/>
          <w:b/>
          <w:bCs/>
          <w:color w:val="000000"/>
        </w:rPr>
      </w:pPr>
      <w:r w:rsidRPr="00AC2925">
        <w:rPr>
          <w:rFonts w:ascii="Arial" w:hAnsi="Arial" w:cs="Arial"/>
          <w:b/>
          <w:bCs/>
          <w:color w:val="000000"/>
        </w:rPr>
        <w:t xml:space="preserve">REFERRAL OF INDIVIDUALS TO SSA AND DHS </w:t>
      </w:r>
    </w:p>
    <w:p w:rsidR="003E4D21" w:rsidRPr="004A5879" w:rsidRDefault="003E4D21" w:rsidP="00B829AC">
      <w:pPr>
        <w:tabs>
          <w:tab w:val="left" w:pos="1180"/>
        </w:tabs>
        <w:spacing w:after="0" w:line="240" w:lineRule="auto"/>
        <w:ind w:right="-20"/>
        <w:rPr>
          <w:rFonts w:ascii="Arial" w:hAnsi="Arial" w:cs="Arial"/>
        </w:rPr>
      </w:pPr>
      <w:r w:rsidRPr="00721B3E">
        <w:rPr>
          <w:rFonts w:ascii="Arial" w:hAnsi="Arial" w:cs="Arial"/>
          <w:bCs/>
        </w:rPr>
        <w:t xml:space="preserve">The </w:t>
      </w:r>
      <w:r>
        <w:rPr>
          <w:rFonts w:ascii="Arial" w:hAnsi="Arial" w:cs="Arial"/>
          <w:bCs/>
        </w:rPr>
        <w:t>E-Verify Employer Agent</w:t>
      </w:r>
      <w:r w:rsidRPr="00721B3E">
        <w:rPr>
          <w:rFonts w:ascii="Arial" w:hAnsi="Arial" w:cs="Arial"/>
          <w:bCs/>
        </w:rPr>
        <w:t xml:space="preserve"> shall ensure </w:t>
      </w:r>
      <w:r>
        <w:rPr>
          <w:rFonts w:ascii="Arial" w:hAnsi="Arial" w:cs="Arial"/>
          <w:bCs/>
        </w:rPr>
        <w:t xml:space="preserve">that the E-Verify Employer Agent and the Employers represented by the E-Verify Employer Agent carry out the following responsibilities.  It is the E-Verify Employer Agent’s responsibility to ensure that its clients are in compliance with all E-Verify policies and procedures. </w:t>
      </w:r>
      <w:r w:rsidR="008F5CB9">
        <w:rPr>
          <w:rFonts w:ascii="Arial" w:hAnsi="Arial" w:cs="Arial"/>
          <w:bCs/>
        </w:rPr>
        <w:br/>
      </w:r>
    </w:p>
    <w:p w:rsidR="003E4D21" w:rsidRDefault="008F5CB9" w:rsidP="00721B3E">
      <w:pPr>
        <w:tabs>
          <w:tab w:val="left" w:pos="1080"/>
        </w:tabs>
        <w:spacing w:before="31" w:after="0" w:line="455" w:lineRule="auto"/>
        <w:ind w:right="2475"/>
        <w:rPr>
          <w:rFonts w:ascii="Arial" w:hAnsi="Arial" w:cs="Arial"/>
        </w:rPr>
      </w:pPr>
      <w:r>
        <w:rPr>
          <w:rFonts w:ascii="Arial" w:hAnsi="Arial" w:cs="Arial"/>
          <w:b/>
          <w:bCs/>
        </w:rPr>
        <w:t xml:space="preserve">A.  </w:t>
      </w:r>
      <w:r w:rsidR="003E4D21">
        <w:rPr>
          <w:rFonts w:ascii="Arial" w:hAnsi="Arial" w:cs="Arial"/>
          <w:b/>
          <w:bCs/>
        </w:rPr>
        <w:t>REFE</w:t>
      </w:r>
      <w:r w:rsidR="003E4D21">
        <w:rPr>
          <w:rFonts w:ascii="Arial" w:hAnsi="Arial" w:cs="Arial"/>
          <w:b/>
          <w:bCs/>
          <w:spacing w:val="1"/>
        </w:rPr>
        <w:t>R</w:t>
      </w:r>
      <w:r w:rsidR="003E4D21">
        <w:rPr>
          <w:rFonts w:ascii="Arial" w:hAnsi="Arial" w:cs="Arial"/>
          <w:b/>
          <w:bCs/>
        </w:rPr>
        <w:t>RAL</w:t>
      </w:r>
      <w:r w:rsidR="003E4D21">
        <w:rPr>
          <w:rFonts w:ascii="Arial" w:hAnsi="Arial" w:cs="Arial"/>
          <w:b/>
          <w:bCs/>
          <w:spacing w:val="-10"/>
        </w:rPr>
        <w:t xml:space="preserve"> </w:t>
      </w:r>
      <w:r w:rsidR="003E4D21">
        <w:rPr>
          <w:rFonts w:ascii="Arial" w:hAnsi="Arial" w:cs="Arial"/>
          <w:b/>
          <w:bCs/>
        </w:rPr>
        <w:t>TO</w:t>
      </w:r>
      <w:r w:rsidR="003E4D21">
        <w:rPr>
          <w:rFonts w:ascii="Arial" w:hAnsi="Arial" w:cs="Arial"/>
          <w:b/>
          <w:bCs/>
          <w:spacing w:val="-3"/>
        </w:rPr>
        <w:t xml:space="preserve"> </w:t>
      </w:r>
      <w:r w:rsidR="003E4D21">
        <w:rPr>
          <w:rFonts w:ascii="Arial" w:hAnsi="Arial" w:cs="Arial"/>
          <w:b/>
          <w:bCs/>
        </w:rPr>
        <w:t>SSA</w:t>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1.  If the Employer receives a tentative </w:t>
      </w:r>
      <w:proofErr w:type="spellStart"/>
      <w:r w:rsidRPr="008F5CB9">
        <w:rPr>
          <w:rFonts w:ascii="Arial" w:hAnsi="Arial" w:cs="Arial"/>
          <w:color w:val="000000"/>
        </w:rPr>
        <w:t>nonconfirmation</w:t>
      </w:r>
      <w:proofErr w:type="spellEnd"/>
      <w:r w:rsidRPr="008F5CB9">
        <w:rPr>
          <w:rFonts w:ascii="Arial" w:hAnsi="Arial" w:cs="Arial"/>
          <w:color w:val="000000"/>
        </w:rPr>
        <w:t xml:space="preserve"> issued by SSA, the Employer must print the tentative </w:t>
      </w:r>
      <w:proofErr w:type="spellStart"/>
      <w:r w:rsidRPr="008F5CB9">
        <w:rPr>
          <w:rFonts w:ascii="Arial" w:hAnsi="Arial" w:cs="Arial"/>
          <w:color w:val="000000"/>
        </w:rPr>
        <w:t>nonconfirmation</w:t>
      </w:r>
      <w:proofErr w:type="spellEnd"/>
      <w:r w:rsidRPr="008F5CB9">
        <w:rPr>
          <w:rFonts w:ascii="Arial" w:hAnsi="Arial" w:cs="Arial"/>
          <w:color w:val="000000"/>
        </w:rPr>
        <w:t xml:space="preserve"> notice  as  directed  by  E-Verify.  The </w:t>
      </w:r>
      <w:r>
        <w:rPr>
          <w:rFonts w:ascii="Arial" w:hAnsi="Arial" w:cs="Arial"/>
          <w:color w:val="000000"/>
        </w:rPr>
        <w:t xml:space="preserve">Employer 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8F5CB9">
        <w:rPr>
          <w:rFonts w:ascii="Arial" w:hAnsi="Arial" w:cs="Arial"/>
          <w:color w:val="000000"/>
        </w:rPr>
        <w:t xml:space="preserve">containing information specific to the employee’s E-Verify case.  The Employer also agrees to provide both the English and the translated notice and letter for employees with limited English proficiency to employees.  The Employer agrees to </w:t>
      </w:r>
      <w:r w:rsidRPr="00AC2925">
        <w:rPr>
          <w:rFonts w:ascii="Arial" w:hAnsi="Arial" w:cs="Arial"/>
          <w:color w:val="000000"/>
        </w:rPr>
        <w:t>provid</w:t>
      </w:r>
      <w:r>
        <w:rPr>
          <w:rFonts w:ascii="Arial" w:hAnsi="Arial" w:cs="Arial"/>
          <w:color w:val="000000"/>
        </w:rPr>
        <w:t xml:space="preserve">e </w:t>
      </w:r>
      <w:r w:rsidRPr="00AC2925">
        <w:rPr>
          <w:rFonts w:ascii="Arial" w:hAnsi="Arial" w:cs="Arial"/>
          <w:color w:val="000000"/>
        </w:rPr>
        <w:t>written referral instructions to employees</w:t>
      </w:r>
      <w:r w:rsidRPr="008F5CB9">
        <w:rPr>
          <w:rFonts w:ascii="Arial" w:hAnsi="Arial" w:cs="Arial"/>
          <w:color w:val="000000"/>
        </w:rPr>
        <w:t xml:space="preserve"> and instruct affected employees to bring the English copy of the letter to the SSA.  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w:t>
      </w:r>
    </w:p>
    <w:p w:rsidR="003E4D21" w:rsidRPr="008F5CB9" w:rsidRDefault="003E4D21" w:rsidP="008F5CB9">
      <w:pPr>
        <w:tabs>
          <w:tab w:val="left" w:pos="1620"/>
        </w:tabs>
        <w:spacing w:after="0" w:line="240" w:lineRule="exact"/>
        <w:ind w:right="281"/>
        <w:rPr>
          <w:rFonts w:ascii="Arial" w:hAnsi="Arial" w:cs="Arial"/>
          <w:color w:val="000000"/>
        </w:rPr>
      </w:pPr>
    </w:p>
    <w:p w:rsidR="003E4D21" w:rsidRPr="00AC2925"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2.  </w:t>
      </w:r>
      <w:r>
        <w:rPr>
          <w:rFonts w:ascii="Arial" w:hAnsi="Arial" w:cs="Arial"/>
          <w:color w:val="000000"/>
        </w:rPr>
        <w:t>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3</w:t>
      </w:r>
      <w:r w:rsidRPr="00AC2925">
        <w:rPr>
          <w:rFonts w:ascii="Arial" w:hAnsi="Arial" w:cs="Arial"/>
          <w:color w:val="000000"/>
        </w:rPr>
        <w:t xml:space="preserve">. </w:t>
      </w:r>
      <w:r>
        <w:rPr>
          <w:rFonts w:ascii="Arial" w:hAnsi="Arial" w:cs="Arial"/>
          <w:color w:val="000000"/>
        </w:rPr>
        <w:t xml:space="preserve">After a tentative </w:t>
      </w:r>
      <w:proofErr w:type="spellStart"/>
      <w:r>
        <w:rPr>
          <w:rFonts w:ascii="Arial" w:hAnsi="Arial" w:cs="Arial"/>
          <w:color w:val="000000"/>
        </w:rPr>
        <w:t>nonconfirmation</w:t>
      </w:r>
      <w:proofErr w:type="spellEnd"/>
      <w:r>
        <w:rPr>
          <w:rFonts w:ascii="Arial" w:hAnsi="Arial" w:cs="Arial"/>
          <w:color w:val="000000"/>
        </w:rPr>
        <w:t>, t</w:t>
      </w:r>
      <w:r w:rsidRPr="00AC2925">
        <w:rPr>
          <w:rFonts w:ascii="Arial" w:hAnsi="Arial" w:cs="Arial"/>
          <w:color w:val="000000"/>
        </w:rPr>
        <w:t xml:space="preserve">he Employer will refer employees to SSA field offices only as directed by </w:t>
      </w:r>
      <w:r>
        <w:rPr>
          <w:rFonts w:ascii="Arial" w:hAnsi="Arial" w:cs="Arial"/>
          <w:color w:val="000000"/>
        </w:rPr>
        <w:t>E-Verify.  T</w:t>
      </w:r>
      <w:r w:rsidRPr="00AC2925">
        <w:rPr>
          <w:rFonts w:ascii="Arial" w:hAnsi="Arial" w:cs="Arial"/>
          <w:color w:val="000000"/>
        </w:rPr>
        <w:t xml:space="preserve">he Employer </w:t>
      </w:r>
      <w:r>
        <w:rPr>
          <w:rFonts w:ascii="Arial" w:hAnsi="Arial" w:cs="Arial"/>
          <w:color w:val="000000"/>
        </w:rPr>
        <w:t xml:space="preserve">must </w:t>
      </w:r>
      <w:r w:rsidRPr="00AC2925">
        <w:rPr>
          <w:rFonts w:ascii="Arial" w:hAnsi="Arial" w:cs="Arial"/>
          <w:color w:val="000000"/>
        </w:rPr>
        <w:t xml:space="preserve">record the case verification number, review the </w:t>
      </w:r>
      <w:r>
        <w:rPr>
          <w:rFonts w:ascii="Arial" w:hAnsi="Arial" w:cs="Arial"/>
          <w:color w:val="000000"/>
        </w:rPr>
        <w:t xml:space="preserve">employee </w:t>
      </w:r>
      <w:r w:rsidRPr="00AC2925">
        <w:rPr>
          <w:rFonts w:ascii="Arial" w:hAnsi="Arial" w:cs="Arial"/>
          <w:color w:val="000000"/>
        </w:rPr>
        <w:t>in</w:t>
      </w:r>
      <w:r>
        <w:rPr>
          <w:rFonts w:ascii="Arial" w:hAnsi="Arial" w:cs="Arial"/>
          <w:color w:val="000000"/>
        </w:rPr>
        <w:t>formation submitted to E-Verify to identify</w:t>
      </w:r>
      <w:r w:rsidRPr="00AC2925">
        <w:rPr>
          <w:rFonts w:ascii="Arial" w:hAnsi="Arial" w:cs="Arial"/>
          <w:color w:val="000000"/>
        </w:rPr>
        <w:t xml:space="preserve"> any errors, and </w:t>
      </w:r>
      <w:r>
        <w:rPr>
          <w:rFonts w:ascii="Arial" w:hAnsi="Arial" w:cs="Arial"/>
          <w:color w:val="000000"/>
        </w:rPr>
        <w:t>find out</w:t>
      </w:r>
      <w:r w:rsidRPr="00AC2925">
        <w:rPr>
          <w:rFonts w:ascii="Arial" w:hAnsi="Arial" w:cs="Arial"/>
          <w:color w:val="000000"/>
        </w:rPr>
        <w:t xml:space="preserve"> </w:t>
      </w:r>
      <w:r>
        <w:rPr>
          <w:rFonts w:ascii="Arial" w:hAnsi="Arial" w:cs="Arial"/>
          <w:color w:val="000000"/>
        </w:rPr>
        <w:t xml:space="preserve">whether </w:t>
      </w:r>
      <w:r w:rsidRPr="00AC2925">
        <w:rPr>
          <w:rFonts w:ascii="Arial" w:hAnsi="Arial" w:cs="Arial"/>
          <w:color w:val="000000"/>
        </w:rPr>
        <w:t xml:space="preserve">the employee contests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The Employer will transmit the Social Security </w:t>
      </w:r>
      <w:r>
        <w:rPr>
          <w:rFonts w:ascii="Arial" w:hAnsi="Arial" w:cs="Arial"/>
          <w:color w:val="000000"/>
        </w:rPr>
        <w:t>n</w:t>
      </w:r>
      <w:r w:rsidRPr="00AC2925">
        <w:rPr>
          <w:rFonts w:ascii="Arial" w:hAnsi="Arial" w:cs="Arial"/>
          <w:color w:val="000000"/>
        </w:rPr>
        <w:t>umbe</w:t>
      </w:r>
      <w:r>
        <w:rPr>
          <w:rFonts w:ascii="Arial" w:hAnsi="Arial" w:cs="Arial"/>
          <w:color w:val="000000"/>
        </w:rPr>
        <w:t xml:space="preserve">r, or any other corrected employee information that SSA requests, </w:t>
      </w:r>
      <w:r w:rsidRPr="00AC2925">
        <w:rPr>
          <w:rFonts w:ascii="Arial" w:hAnsi="Arial" w:cs="Arial"/>
          <w:color w:val="000000"/>
        </w:rPr>
        <w:t xml:space="preserve">to SSA for verification again if this review indicates a need to do so. </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4</w:t>
      </w:r>
      <w:r w:rsidRPr="00AC2925">
        <w:rPr>
          <w:rFonts w:ascii="Arial" w:hAnsi="Arial" w:cs="Arial"/>
          <w:color w:val="000000"/>
        </w:rPr>
        <w:t xml:space="preserve">. </w:t>
      </w:r>
      <w:r>
        <w:rPr>
          <w:rFonts w:ascii="Arial" w:hAnsi="Arial" w:cs="Arial"/>
          <w:color w:val="000000"/>
        </w:rPr>
        <w:t xml:space="preserve">The </w:t>
      </w:r>
      <w:r w:rsidRPr="00AC2925">
        <w:rPr>
          <w:rFonts w:ascii="Arial" w:hAnsi="Arial" w:cs="Arial"/>
          <w:color w:val="000000"/>
        </w:rPr>
        <w:t xml:space="preserve">Employer </w:t>
      </w:r>
      <w:r>
        <w:rPr>
          <w:rFonts w:ascii="Arial" w:hAnsi="Arial" w:cs="Arial"/>
          <w:color w:val="000000"/>
        </w:rPr>
        <w:t xml:space="preserve">will </w:t>
      </w:r>
      <w:r w:rsidRPr="00AC2925">
        <w:rPr>
          <w:rFonts w:ascii="Arial" w:hAnsi="Arial" w:cs="Arial"/>
          <w:color w:val="000000"/>
        </w:rPr>
        <w:t xml:space="preserve">instruct the employee to visit an SSA office within </w:t>
      </w:r>
      <w:r>
        <w:rPr>
          <w:rFonts w:ascii="Arial" w:hAnsi="Arial" w:cs="Arial"/>
          <w:color w:val="000000"/>
        </w:rPr>
        <w:t xml:space="preserve">eight </w:t>
      </w:r>
      <w:r w:rsidRPr="00AC2925">
        <w:rPr>
          <w:rFonts w:ascii="Arial" w:hAnsi="Arial" w:cs="Arial"/>
          <w:color w:val="000000"/>
        </w:rPr>
        <w:t xml:space="preserve">Federal Government work days. SSA will electronically transmit the result of the referral to the Employer </w:t>
      </w:r>
      <w:r>
        <w:rPr>
          <w:rFonts w:ascii="Arial" w:hAnsi="Arial" w:cs="Arial"/>
          <w:color w:val="000000"/>
        </w:rPr>
        <w:t xml:space="preserve">(through the E-Verify Employer Agent) </w:t>
      </w:r>
      <w:r w:rsidRPr="00AC2925">
        <w:rPr>
          <w:rFonts w:ascii="Arial" w:hAnsi="Arial" w:cs="Arial"/>
          <w:color w:val="000000"/>
        </w:rPr>
        <w:t xml:space="preserve">within 10 Federal Government work days of the referral unless it determines that more than 10 days is necessary. </w:t>
      </w:r>
      <w:r w:rsidR="008F5CB9">
        <w:rPr>
          <w:rFonts w:ascii="Arial" w:hAnsi="Arial" w:cs="Arial"/>
          <w:color w:val="000000"/>
        </w:rPr>
        <w:br/>
      </w:r>
    </w:p>
    <w:p w:rsidR="003E4D21" w:rsidRPr="00AC2925"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5. While waiting for case results, t</w:t>
      </w:r>
      <w:r w:rsidRPr="00AC2925">
        <w:rPr>
          <w:rFonts w:ascii="Arial" w:hAnsi="Arial" w:cs="Arial"/>
          <w:color w:val="000000"/>
        </w:rPr>
        <w:t xml:space="preserve">he </w:t>
      </w:r>
      <w:r>
        <w:rPr>
          <w:rFonts w:ascii="Arial" w:hAnsi="Arial" w:cs="Arial"/>
          <w:color w:val="000000"/>
        </w:rPr>
        <w:t xml:space="preserve">Employer </w:t>
      </w:r>
      <w:r w:rsidRPr="00AC2925">
        <w:rPr>
          <w:rFonts w:ascii="Arial" w:hAnsi="Arial" w:cs="Arial"/>
          <w:color w:val="000000"/>
        </w:rPr>
        <w:t xml:space="preserve">agrees to check the E-Verify system regularly for case updates. </w:t>
      </w:r>
      <w:r w:rsidR="008F5CB9">
        <w:rPr>
          <w:rFonts w:ascii="Arial" w:hAnsi="Arial" w:cs="Arial"/>
          <w:color w:val="000000"/>
        </w:rPr>
        <w:br/>
      </w:r>
    </w:p>
    <w:p w:rsidR="003E4D21" w:rsidRPr="00AC2925"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6</w:t>
      </w:r>
      <w:r w:rsidRPr="00AC2925">
        <w:rPr>
          <w:rFonts w:ascii="Arial" w:hAnsi="Arial" w:cs="Arial"/>
          <w:color w:val="000000"/>
        </w:rPr>
        <w:t xml:space="preserve">. The Employer agrees not to ask the employee to obtain a printout from the Social Security </w:t>
      </w:r>
      <w:r>
        <w:rPr>
          <w:rFonts w:ascii="Arial" w:hAnsi="Arial" w:cs="Arial"/>
          <w:color w:val="000000"/>
        </w:rPr>
        <w:t>Administration n</w:t>
      </w:r>
      <w:r w:rsidRPr="00AC2925">
        <w:rPr>
          <w:rFonts w:ascii="Arial" w:hAnsi="Arial" w:cs="Arial"/>
          <w:color w:val="000000"/>
        </w:rPr>
        <w:t xml:space="preserve">umber database (the </w:t>
      </w:r>
      <w:proofErr w:type="spellStart"/>
      <w:r w:rsidRPr="00AC2925">
        <w:rPr>
          <w:rFonts w:ascii="Arial" w:hAnsi="Arial" w:cs="Arial"/>
          <w:color w:val="000000"/>
        </w:rPr>
        <w:t>Numident</w:t>
      </w:r>
      <w:proofErr w:type="spellEnd"/>
      <w:r w:rsidRPr="00AC2925">
        <w:rPr>
          <w:rFonts w:ascii="Arial" w:hAnsi="Arial" w:cs="Arial"/>
          <w:color w:val="000000"/>
        </w:rPr>
        <w:t xml:space="preserve">) or other written verification of the </w:t>
      </w:r>
      <w:r>
        <w:rPr>
          <w:rFonts w:ascii="Arial" w:hAnsi="Arial" w:cs="Arial"/>
          <w:color w:val="000000"/>
        </w:rPr>
        <w:t xml:space="preserve">SSN </w:t>
      </w:r>
      <w:r w:rsidRPr="00AC2925">
        <w:rPr>
          <w:rFonts w:ascii="Arial" w:hAnsi="Arial" w:cs="Arial"/>
          <w:color w:val="000000"/>
        </w:rPr>
        <w:t xml:space="preserve">from the SSA. </w:t>
      </w:r>
    </w:p>
    <w:p w:rsidR="003E4D21" w:rsidRDefault="003E4D21" w:rsidP="00902020">
      <w:pPr>
        <w:spacing w:before="20" w:after="0" w:line="220" w:lineRule="exact"/>
        <w:rPr>
          <w:rFonts w:ascii="Arial" w:hAnsi="Arial" w:cs="Arial"/>
        </w:rPr>
      </w:pPr>
    </w:p>
    <w:p w:rsidR="003E4D21" w:rsidRDefault="003E4D21" w:rsidP="00173C7B">
      <w:pPr>
        <w:tabs>
          <w:tab w:val="left" w:pos="1060"/>
        </w:tabs>
        <w:spacing w:after="0" w:line="240" w:lineRule="auto"/>
        <w:ind w:right="-20"/>
        <w:rPr>
          <w:rFonts w:ascii="Arial" w:hAnsi="Arial" w:cs="Arial"/>
        </w:rPr>
      </w:pPr>
      <w:r>
        <w:rPr>
          <w:rFonts w:ascii="Arial" w:hAnsi="Arial" w:cs="Arial"/>
          <w:b/>
          <w:bCs/>
        </w:rPr>
        <w:t>B.</w:t>
      </w:r>
      <w:r>
        <w:rPr>
          <w:rFonts w:ascii="Arial" w:hAnsi="Arial" w:cs="Arial"/>
          <w:b/>
          <w:bCs/>
        </w:rPr>
        <w:tab/>
        <w:t>REFERRAL</w:t>
      </w:r>
      <w:r>
        <w:rPr>
          <w:rFonts w:ascii="Arial" w:hAnsi="Arial" w:cs="Arial"/>
          <w:b/>
          <w:bCs/>
          <w:spacing w:val="-12"/>
        </w:rPr>
        <w:t xml:space="preserve"> </w:t>
      </w:r>
      <w:r>
        <w:rPr>
          <w:rFonts w:ascii="Arial" w:hAnsi="Arial" w:cs="Arial"/>
          <w:b/>
          <w:bCs/>
          <w:spacing w:val="1"/>
        </w:rPr>
        <w:t>T</w:t>
      </w:r>
      <w:r>
        <w:rPr>
          <w:rFonts w:ascii="Arial" w:hAnsi="Arial" w:cs="Arial"/>
          <w:b/>
          <w:bCs/>
        </w:rPr>
        <w:t>O</w:t>
      </w:r>
      <w:r>
        <w:rPr>
          <w:rFonts w:ascii="Arial" w:hAnsi="Arial" w:cs="Arial"/>
          <w:b/>
          <w:bCs/>
          <w:spacing w:val="-2"/>
        </w:rPr>
        <w:t xml:space="preserve"> </w:t>
      </w:r>
      <w:r>
        <w:rPr>
          <w:rFonts w:ascii="Arial" w:hAnsi="Arial" w:cs="Arial"/>
          <w:b/>
          <w:bCs/>
        </w:rPr>
        <w:t>DHS</w:t>
      </w:r>
    </w:p>
    <w:p w:rsidR="003E4D21" w:rsidRDefault="003E4D21">
      <w:pPr>
        <w:spacing w:before="1" w:after="0" w:line="240" w:lineRule="exact"/>
        <w:rPr>
          <w:sz w:val="24"/>
          <w:szCs w:val="24"/>
        </w:rPr>
      </w:pPr>
    </w:p>
    <w:p w:rsidR="003E4D21" w:rsidRPr="00AC2925" w:rsidRDefault="003E4D21" w:rsidP="008F5CB9">
      <w:pPr>
        <w:tabs>
          <w:tab w:val="left" w:pos="1620"/>
        </w:tabs>
        <w:spacing w:after="0" w:line="240" w:lineRule="exact"/>
        <w:ind w:right="281"/>
        <w:rPr>
          <w:rFonts w:ascii="Arial" w:hAnsi="Arial" w:cs="Arial"/>
          <w:color w:val="000000"/>
        </w:rPr>
      </w:pPr>
      <w:r w:rsidRPr="00AC2925">
        <w:rPr>
          <w:rFonts w:ascii="Arial" w:hAnsi="Arial" w:cs="Arial"/>
          <w:color w:val="000000"/>
        </w:rPr>
        <w:t xml:space="preserve">1. If the Employer receives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t>
      </w:r>
      <w:r>
        <w:rPr>
          <w:rFonts w:ascii="Arial" w:hAnsi="Arial" w:cs="Arial"/>
          <w:color w:val="000000"/>
        </w:rPr>
        <w:t xml:space="preserve">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8F5CB9">
        <w:rPr>
          <w:rFonts w:ascii="Arial" w:hAnsi="Arial" w:cs="Arial"/>
          <w:color w:val="000000"/>
        </w:rPr>
        <w:t xml:space="preserve">containing </w:t>
      </w:r>
      <w:r w:rsidRPr="008F5CB9">
        <w:rPr>
          <w:rFonts w:ascii="Arial" w:hAnsi="Arial" w:cs="Arial"/>
          <w:color w:val="000000"/>
        </w:rPr>
        <w:lastRenderedPageBreak/>
        <w:t>information specific to the employee’s E-Verify case.  The Employer also agrees to provide both the English and the translated notice and letter for employees with limited English proficiency to employees.</w:t>
      </w:r>
      <w:r w:rsidRPr="00AC2925">
        <w:rPr>
          <w:rFonts w:ascii="Arial" w:hAnsi="Arial" w:cs="Arial"/>
          <w:color w:val="000000"/>
        </w:rPr>
        <w:t xml:space="preserve"> </w:t>
      </w:r>
      <w:r w:rsidRPr="008F5CB9">
        <w:rPr>
          <w:rFonts w:ascii="Arial" w:hAnsi="Arial" w:cs="Arial"/>
          <w:color w:val="000000"/>
        </w:rPr>
        <w:t xml:space="preserve">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2. 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sidR="008F5CB9">
        <w:rPr>
          <w:rFonts w:ascii="Arial" w:hAnsi="Arial" w:cs="Arial"/>
          <w:color w:val="000000"/>
        </w:rPr>
        <w:br/>
      </w:r>
    </w:p>
    <w:p w:rsidR="003E4D21" w:rsidRPr="00AC2925" w:rsidRDefault="003E4D21" w:rsidP="008F5CB9">
      <w:pPr>
        <w:tabs>
          <w:tab w:val="left" w:pos="1620"/>
        </w:tabs>
        <w:spacing w:after="0" w:line="240" w:lineRule="exact"/>
        <w:ind w:right="281"/>
        <w:rPr>
          <w:rFonts w:ascii="Arial" w:hAnsi="Arial" w:cs="Arial"/>
          <w:color w:val="000000"/>
        </w:rPr>
      </w:pPr>
      <w:r w:rsidRPr="00AC2925">
        <w:rPr>
          <w:rFonts w:ascii="Arial" w:hAnsi="Arial" w:cs="Arial"/>
          <w:color w:val="000000"/>
        </w:rPr>
        <w:t xml:space="preserve">3. The Employer agrees to refer individuals to DHS only when the employee chooses to contest a tentative </w:t>
      </w:r>
      <w:proofErr w:type="spellStart"/>
      <w:r>
        <w:rPr>
          <w:rFonts w:ascii="Arial" w:hAnsi="Arial" w:cs="Arial"/>
          <w:color w:val="000000"/>
        </w:rPr>
        <w:t>nonconfirmation</w:t>
      </w:r>
      <w:proofErr w:type="spellEnd"/>
      <w:r>
        <w:rPr>
          <w:rFonts w:ascii="Arial" w:hAnsi="Arial" w:cs="Arial"/>
          <w:color w:val="000000"/>
        </w:rPr>
        <w:t>.</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4</w:t>
      </w:r>
      <w:r w:rsidRPr="00AC2925">
        <w:rPr>
          <w:rFonts w:ascii="Arial" w:hAnsi="Arial" w:cs="Arial"/>
          <w:color w:val="000000"/>
        </w:rPr>
        <w:t xml:space="preserve">. If the employee contests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will instruct the employee to contact DHS through its toll-free hotline (as found on the referral letter) within </w:t>
      </w:r>
      <w:r>
        <w:rPr>
          <w:rFonts w:ascii="Arial" w:hAnsi="Arial" w:cs="Arial"/>
          <w:color w:val="000000"/>
        </w:rPr>
        <w:t xml:space="preserve">eight </w:t>
      </w:r>
      <w:r w:rsidRPr="00AC2925">
        <w:rPr>
          <w:rFonts w:ascii="Arial" w:hAnsi="Arial" w:cs="Arial"/>
          <w:color w:val="000000"/>
        </w:rPr>
        <w:t xml:space="preserve">Federal Government work days. </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5</w:t>
      </w:r>
      <w:r w:rsidRPr="00AC2925">
        <w:rPr>
          <w:rFonts w:ascii="Arial" w:hAnsi="Arial" w:cs="Arial"/>
          <w:color w:val="000000"/>
        </w:rPr>
        <w:t xml:space="preserve">. If the Employer finds a </w:t>
      </w:r>
      <w:r>
        <w:rPr>
          <w:rFonts w:ascii="Arial" w:hAnsi="Arial" w:cs="Arial"/>
          <w:color w:val="000000"/>
        </w:rPr>
        <w:t>photo mismatch</w:t>
      </w:r>
      <w:r w:rsidRPr="00AC2925">
        <w:rPr>
          <w:rFonts w:ascii="Arial" w:hAnsi="Arial" w:cs="Arial"/>
          <w:color w:val="000000"/>
        </w:rPr>
        <w:t xml:space="preserve">, the </w:t>
      </w:r>
      <w:r>
        <w:rPr>
          <w:rFonts w:ascii="Arial" w:hAnsi="Arial" w:cs="Arial"/>
          <w:color w:val="000000"/>
        </w:rPr>
        <w:t>E</w:t>
      </w:r>
      <w:r w:rsidRPr="00AC2925">
        <w:rPr>
          <w:rFonts w:ascii="Arial" w:hAnsi="Arial" w:cs="Arial"/>
          <w:color w:val="000000"/>
        </w:rPr>
        <w:t xml:space="preserve">mployer must </w:t>
      </w:r>
      <w:r>
        <w:rPr>
          <w:rFonts w:ascii="Arial" w:hAnsi="Arial" w:cs="Arial"/>
          <w:color w:val="000000"/>
        </w:rPr>
        <w:t xml:space="preserve">provide </w:t>
      </w:r>
      <w:r w:rsidRPr="00AC2925">
        <w:rPr>
          <w:rFonts w:ascii="Arial" w:hAnsi="Arial" w:cs="Arial"/>
          <w:color w:val="000000"/>
        </w:rPr>
        <w:t xml:space="preserve">the </w:t>
      </w:r>
      <w:r>
        <w:rPr>
          <w:rFonts w:ascii="Arial" w:hAnsi="Arial" w:cs="Arial"/>
          <w:color w:val="000000"/>
        </w:rPr>
        <w:t>photo mismatch</w:t>
      </w:r>
      <w:r w:rsidRPr="00AC2925">
        <w:rPr>
          <w:rFonts w:ascii="Arial" w:hAnsi="Arial" w:cs="Arial"/>
          <w:color w:val="000000"/>
        </w:rPr>
        <w:t xml:space="preserv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notice</w:t>
      </w:r>
      <w:r>
        <w:rPr>
          <w:rFonts w:ascii="Arial" w:hAnsi="Arial" w:cs="Arial"/>
          <w:color w:val="000000"/>
        </w:rPr>
        <w:t xml:space="preserve"> and follow the instructions outlined in paragraph 1 of this section for tentative </w:t>
      </w:r>
      <w:proofErr w:type="spellStart"/>
      <w:r>
        <w:rPr>
          <w:rFonts w:ascii="Arial" w:hAnsi="Arial" w:cs="Arial"/>
          <w:color w:val="000000"/>
        </w:rPr>
        <w:t>nonconfirmations</w:t>
      </w:r>
      <w:proofErr w:type="spellEnd"/>
      <w:r>
        <w:rPr>
          <w:rFonts w:ascii="Arial" w:hAnsi="Arial" w:cs="Arial"/>
          <w:color w:val="000000"/>
        </w:rPr>
        <w:t xml:space="preserve">, generally.  </w:t>
      </w:r>
      <w:r w:rsidR="008F5CB9">
        <w:rPr>
          <w:rFonts w:ascii="Arial" w:hAnsi="Arial" w:cs="Arial"/>
          <w:color w:val="000000"/>
        </w:rPr>
        <w:br/>
      </w:r>
      <w:r>
        <w:rPr>
          <w:rFonts w:ascii="Arial" w:hAnsi="Arial" w:cs="Arial"/>
          <w:color w:val="000000"/>
        </w:rPr>
        <w:t xml:space="preserve"> </w:t>
      </w:r>
    </w:p>
    <w:p w:rsidR="003E4D21" w:rsidRPr="003A535A" w:rsidRDefault="003E4D21" w:rsidP="008F5CB9">
      <w:pPr>
        <w:tabs>
          <w:tab w:val="left" w:pos="1620"/>
        </w:tabs>
        <w:spacing w:after="0" w:line="240" w:lineRule="exact"/>
        <w:ind w:right="281"/>
        <w:rPr>
          <w:rFonts w:ascii="Arial" w:hAnsi="Arial" w:cs="Arial"/>
          <w:color w:val="000000"/>
        </w:rPr>
      </w:pPr>
      <w:r w:rsidRPr="003A535A">
        <w:rPr>
          <w:rFonts w:ascii="Arial" w:hAnsi="Arial" w:cs="Arial"/>
          <w:color w:val="000000"/>
        </w:rPr>
        <w:t xml:space="preserve">6. The Employer agrees that if an employee contests a tentative </w:t>
      </w:r>
      <w:proofErr w:type="spellStart"/>
      <w:r w:rsidRPr="003A535A">
        <w:rPr>
          <w:rFonts w:ascii="Arial" w:hAnsi="Arial" w:cs="Arial"/>
          <w:color w:val="000000"/>
        </w:rPr>
        <w:t>nonconfirmation</w:t>
      </w:r>
      <w:proofErr w:type="spellEnd"/>
      <w:r w:rsidRPr="003A535A">
        <w:rPr>
          <w:rFonts w:ascii="Arial" w:hAnsi="Arial" w:cs="Arial"/>
          <w:color w:val="000000"/>
        </w:rPr>
        <w:t xml:space="preserve"> based upon a </w:t>
      </w:r>
      <w:r>
        <w:rPr>
          <w:rFonts w:ascii="Arial" w:hAnsi="Arial" w:cs="Arial"/>
          <w:color w:val="000000"/>
        </w:rPr>
        <w:t>photo mismatch</w:t>
      </w:r>
      <w:r w:rsidRPr="003A535A">
        <w:rPr>
          <w:rFonts w:ascii="Arial" w:hAnsi="Arial" w:cs="Arial"/>
          <w:color w:val="000000"/>
        </w:rPr>
        <w:t>, the Employer will send a copy of the employee’s Form I-551</w:t>
      </w:r>
      <w:r>
        <w:rPr>
          <w:rFonts w:ascii="Arial" w:hAnsi="Arial" w:cs="Arial"/>
          <w:color w:val="000000"/>
        </w:rPr>
        <w:t>,</w:t>
      </w:r>
      <w:r w:rsidRPr="003A535A">
        <w:rPr>
          <w:rFonts w:ascii="Arial" w:hAnsi="Arial" w:cs="Arial"/>
          <w:color w:val="000000"/>
        </w:rPr>
        <w:t xml:space="preserve"> Form I-766</w:t>
      </w:r>
      <w:r>
        <w:rPr>
          <w:rFonts w:ascii="Arial" w:hAnsi="Arial" w:cs="Arial"/>
          <w:color w:val="000000"/>
        </w:rPr>
        <w:t>, U.S. Passport, or passport card</w:t>
      </w:r>
      <w:r w:rsidRPr="003A535A">
        <w:rPr>
          <w:rFonts w:ascii="Arial" w:hAnsi="Arial" w:cs="Arial"/>
          <w:color w:val="000000"/>
        </w:rPr>
        <w:t xml:space="preserve"> to DHS for review by: </w:t>
      </w:r>
      <w:r w:rsidR="008F5CB9">
        <w:rPr>
          <w:rFonts w:ascii="Arial" w:hAnsi="Arial" w:cs="Arial"/>
          <w:color w:val="000000"/>
        </w:rPr>
        <w:br/>
      </w:r>
    </w:p>
    <w:p w:rsidR="003E4D21" w:rsidRPr="003A535A" w:rsidRDefault="003E4D21" w:rsidP="008F5CB9">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 xml:space="preserve">a.  </w:t>
      </w:r>
      <w:r w:rsidRPr="003A535A">
        <w:rPr>
          <w:rFonts w:ascii="Arial" w:hAnsi="Arial" w:cs="Arial"/>
          <w:color w:val="000000"/>
        </w:rPr>
        <w:t>Scanning</w:t>
      </w:r>
      <w:proofErr w:type="gramEnd"/>
      <w:r w:rsidRPr="003A535A">
        <w:rPr>
          <w:rFonts w:ascii="Arial" w:hAnsi="Arial" w:cs="Arial"/>
          <w:color w:val="000000"/>
        </w:rPr>
        <w:t xml:space="preserve"> and uploading the document, or </w:t>
      </w:r>
      <w:r w:rsidR="008F5CB9">
        <w:rPr>
          <w:rFonts w:ascii="Arial" w:hAnsi="Arial" w:cs="Arial"/>
          <w:color w:val="000000"/>
        </w:rPr>
        <w:br/>
      </w:r>
    </w:p>
    <w:p w:rsidR="003E4D21" w:rsidRPr="003A535A" w:rsidRDefault="003E4D21" w:rsidP="008F5CB9">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 xml:space="preserve">b.  </w:t>
      </w:r>
      <w:r w:rsidRPr="003A535A">
        <w:rPr>
          <w:rFonts w:ascii="Arial" w:hAnsi="Arial" w:cs="Arial"/>
          <w:color w:val="000000"/>
        </w:rPr>
        <w:t>Sending</w:t>
      </w:r>
      <w:proofErr w:type="gramEnd"/>
      <w:r w:rsidRPr="003A535A">
        <w:rPr>
          <w:rFonts w:ascii="Arial" w:hAnsi="Arial" w:cs="Arial"/>
          <w:color w:val="000000"/>
        </w:rPr>
        <w:t xml:space="preserve"> a photocopy of the document by express mail (furnished and paid for by </w:t>
      </w:r>
      <w:r>
        <w:rPr>
          <w:rFonts w:ascii="Arial" w:hAnsi="Arial" w:cs="Arial"/>
          <w:color w:val="000000"/>
        </w:rPr>
        <w:t>the employer</w:t>
      </w:r>
      <w:r w:rsidRPr="003A535A">
        <w:rPr>
          <w:rFonts w:ascii="Arial" w:hAnsi="Arial" w:cs="Arial"/>
          <w:color w:val="000000"/>
        </w:rPr>
        <w:t xml:space="preserve">). </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sidRPr="003A535A">
        <w:rPr>
          <w:rFonts w:ascii="Arial" w:hAnsi="Arial" w:cs="Arial"/>
          <w:color w:val="000000"/>
        </w:rPr>
        <w:t>7. The Employer understands that if it cannot determine whether there is a photo match/</w:t>
      </w:r>
      <w:r>
        <w:rPr>
          <w:rFonts w:ascii="Arial" w:hAnsi="Arial" w:cs="Arial"/>
          <w:color w:val="000000"/>
        </w:rPr>
        <w:t>mis</w:t>
      </w:r>
      <w:r w:rsidRPr="003A535A">
        <w:rPr>
          <w:rFonts w:ascii="Arial" w:hAnsi="Arial" w:cs="Arial"/>
          <w:color w:val="000000"/>
        </w:rPr>
        <w:t xml:space="preserve">match, the Employer </w:t>
      </w:r>
      <w:r>
        <w:rPr>
          <w:rFonts w:ascii="Arial" w:hAnsi="Arial" w:cs="Arial"/>
          <w:color w:val="000000"/>
        </w:rPr>
        <w:t xml:space="preserve">must </w:t>
      </w:r>
      <w:r w:rsidRPr="003A535A">
        <w:rPr>
          <w:rFonts w:ascii="Arial" w:hAnsi="Arial" w:cs="Arial"/>
          <w:color w:val="000000"/>
        </w:rPr>
        <w:t xml:space="preserve">forward the employee’s documentation to </w:t>
      </w:r>
      <w:r>
        <w:rPr>
          <w:rFonts w:ascii="Arial" w:hAnsi="Arial" w:cs="Arial"/>
          <w:color w:val="000000"/>
        </w:rPr>
        <w:t xml:space="preserve">DHS </w:t>
      </w:r>
      <w:r w:rsidRPr="003A535A">
        <w:rPr>
          <w:rFonts w:ascii="Arial" w:hAnsi="Arial" w:cs="Arial"/>
          <w:color w:val="000000"/>
        </w:rPr>
        <w:t>as described in the preceding paragraph</w:t>
      </w:r>
      <w:r>
        <w:rPr>
          <w:rFonts w:ascii="Arial" w:hAnsi="Arial" w:cs="Arial"/>
          <w:color w:val="000000"/>
        </w:rPr>
        <w:t xml:space="preserve">.  The Employer agrees to resolve </w:t>
      </w:r>
      <w:r w:rsidRPr="003A535A">
        <w:rPr>
          <w:rFonts w:ascii="Arial" w:hAnsi="Arial" w:cs="Arial"/>
          <w:color w:val="000000"/>
        </w:rPr>
        <w:t>the case as specified by the DHS</w:t>
      </w:r>
      <w:r>
        <w:rPr>
          <w:rFonts w:ascii="Arial" w:hAnsi="Arial" w:cs="Arial"/>
          <w:color w:val="000000"/>
        </w:rPr>
        <w:t xml:space="preserve"> representative</w:t>
      </w:r>
      <w:r w:rsidRPr="003A535A">
        <w:rPr>
          <w:rFonts w:ascii="Arial" w:hAnsi="Arial" w:cs="Arial"/>
          <w:color w:val="000000"/>
        </w:rPr>
        <w:t xml:space="preserve"> who will determine the photo match or </w:t>
      </w:r>
      <w:r>
        <w:rPr>
          <w:rFonts w:ascii="Arial" w:hAnsi="Arial" w:cs="Arial"/>
          <w:color w:val="000000"/>
        </w:rPr>
        <w:t xml:space="preserve">mismatch. </w:t>
      </w:r>
      <w:r w:rsidR="008F5CB9">
        <w:rPr>
          <w:rFonts w:ascii="Arial" w:hAnsi="Arial" w:cs="Arial"/>
          <w:color w:val="000000"/>
        </w:rPr>
        <w:br/>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8</w:t>
      </w:r>
      <w:r w:rsidRPr="00AC2925">
        <w:rPr>
          <w:rFonts w:ascii="Arial" w:hAnsi="Arial" w:cs="Arial"/>
          <w:color w:val="000000"/>
        </w:rPr>
        <w:t>.</w:t>
      </w:r>
      <w:r w:rsidRPr="00183B0D">
        <w:rPr>
          <w:rFonts w:ascii="Arial" w:hAnsi="Arial" w:cs="Arial"/>
          <w:color w:val="000000"/>
        </w:rPr>
        <w:t xml:space="preserve"> </w:t>
      </w:r>
      <w:r w:rsidRPr="008F5CB9">
        <w:rPr>
          <w:rFonts w:ascii="Arial" w:hAnsi="Arial" w:cs="Arial"/>
          <w:color w:val="000000"/>
        </w:rPr>
        <w:t xml:space="preserve"> </w:t>
      </w:r>
      <w:r w:rsidRPr="00AC2925">
        <w:rPr>
          <w:rFonts w:ascii="Arial" w:hAnsi="Arial" w:cs="Arial"/>
          <w:color w:val="000000"/>
        </w:rPr>
        <w:t xml:space="preserve">DHS will electronically transmit </w:t>
      </w:r>
      <w:r w:rsidRPr="003A535A">
        <w:rPr>
          <w:rFonts w:ascii="Arial" w:hAnsi="Arial" w:cs="Arial"/>
          <w:color w:val="000000"/>
        </w:rPr>
        <w:t>the result of the referral to the Employer</w:t>
      </w:r>
      <w:r>
        <w:rPr>
          <w:rFonts w:ascii="Arial" w:hAnsi="Arial" w:cs="Arial"/>
          <w:color w:val="000000"/>
        </w:rPr>
        <w:t xml:space="preserve"> (though the E-Verify Employer Agent)</w:t>
      </w:r>
      <w:r w:rsidRPr="003A535A">
        <w:rPr>
          <w:rFonts w:ascii="Arial" w:hAnsi="Arial" w:cs="Arial"/>
          <w:color w:val="000000"/>
        </w:rPr>
        <w:t xml:space="preserve"> within 10 Federal Government work days of the referral unless it determines that more than 10 days is necessary.</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9. While waiting for case results, t</w:t>
      </w:r>
      <w:r w:rsidRPr="00AC2925">
        <w:rPr>
          <w:rFonts w:ascii="Arial" w:hAnsi="Arial" w:cs="Arial"/>
          <w:color w:val="000000"/>
        </w:rPr>
        <w:t>he Employer agrees to check the E-Verify system regularly for case updates.</w:t>
      </w:r>
    </w:p>
    <w:p w:rsidR="003E4D21" w:rsidRDefault="003E4D21">
      <w:pPr>
        <w:spacing w:before="6" w:after="0" w:line="220" w:lineRule="exact"/>
      </w:pPr>
    </w:p>
    <w:p w:rsidR="003E4D21" w:rsidRPr="00AC2925" w:rsidRDefault="003E4D21" w:rsidP="00B829AC">
      <w:pPr>
        <w:autoSpaceDE w:val="0"/>
        <w:autoSpaceDN w:val="0"/>
        <w:adjustRightInd w:val="0"/>
        <w:jc w:val="center"/>
        <w:outlineLvl w:val="0"/>
        <w:rPr>
          <w:rFonts w:ascii="Arial" w:hAnsi="Arial" w:cs="Arial"/>
          <w:color w:val="000000"/>
        </w:rPr>
      </w:pPr>
      <w:r w:rsidRPr="00AC2925">
        <w:rPr>
          <w:rFonts w:ascii="Arial" w:hAnsi="Arial" w:cs="Arial"/>
          <w:b/>
          <w:bCs/>
          <w:color w:val="000000"/>
          <w:u w:val="single"/>
        </w:rPr>
        <w:t xml:space="preserve">ARTICLE IV </w:t>
      </w:r>
    </w:p>
    <w:p w:rsidR="003E4D21" w:rsidRPr="00AC2925" w:rsidRDefault="003E4D21" w:rsidP="00B829AC">
      <w:pPr>
        <w:autoSpaceDE w:val="0"/>
        <w:autoSpaceDN w:val="0"/>
        <w:adjustRightInd w:val="0"/>
        <w:jc w:val="center"/>
        <w:outlineLvl w:val="0"/>
        <w:rPr>
          <w:rFonts w:ascii="Arial" w:hAnsi="Arial" w:cs="Arial"/>
          <w:color w:val="000000"/>
        </w:rPr>
      </w:pPr>
      <w:r w:rsidRPr="00AC2925">
        <w:rPr>
          <w:rFonts w:ascii="Arial" w:hAnsi="Arial" w:cs="Arial"/>
          <w:b/>
          <w:bCs/>
          <w:color w:val="000000"/>
        </w:rPr>
        <w:t xml:space="preserve">SERVICE PROVISIONS </w:t>
      </w:r>
    </w:p>
    <w:p w:rsidR="003E4D21" w:rsidRPr="00173C7B" w:rsidRDefault="003E4D21" w:rsidP="00173C7B">
      <w:pPr>
        <w:autoSpaceDE w:val="0"/>
        <w:autoSpaceDN w:val="0"/>
        <w:adjustRightInd w:val="0"/>
        <w:jc w:val="both"/>
        <w:rPr>
          <w:rFonts w:ascii="Arial" w:hAnsi="Arial" w:cs="Arial"/>
          <w:b/>
          <w:color w:val="000000"/>
        </w:rPr>
      </w:pPr>
      <w:r w:rsidRPr="00076792">
        <w:rPr>
          <w:rFonts w:ascii="Arial" w:hAnsi="Arial" w:cs="Arial"/>
          <w:b/>
          <w:color w:val="000000"/>
        </w:rPr>
        <w:t xml:space="preserve">A.  </w:t>
      </w:r>
      <w:r>
        <w:rPr>
          <w:rFonts w:ascii="Arial" w:hAnsi="Arial" w:cs="Arial"/>
          <w:b/>
          <w:color w:val="000000"/>
        </w:rPr>
        <w:t xml:space="preserve">NO </w:t>
      </w:r>
      <w:r w:rsidRPr="00076792">
        <w:rPr>
          <w:rFonts w:ascii="Arial" w:hAnsi="Arial" w:cs="Arial"/>
          <w:b/>
          <w:color w:val="000000"/>
        </w:rPr>
        <w:t>SERVICE FEES</w:t>
      </w:r>
    </w:p>
    <w:p w:rsidR="003E4D21" w:rsidRPr="00AC2925"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 xml:space="preserve">1. </w:t>
      </w:r>
      <w:r w:rsidRPr="00AC2925">
        <w:rPr>
          <w:rFonts w:ascii="Arial" w:hAnsi="Arial" w:cs="Arial"/>
          <w:color w:val="000000"/>
        </w:rPr>
        <w:t xml:space="preserve">SSA and DHS will not charge the Employer </w:t>
      </w:r>
      <w:r>
        <w:rPr>
          <w:rFonts w:ascii="Arial" w:hAnsi="Arial" w:cs="Arial"/>
          <w:color w:val="000000"/>
        </w:rPr>
        <w:t xml:space="preserve">or the E-Verify Employer Agent </w:t>
      </w:r>
      <w:r w:rsidRPr="00AC2925">
        <w:rPr>
          <w:rFonts w:ascii="Arial" w:hAnsi="Arial" w:cs="Arial"/>
          <w:color w:val="000000"/>
        </w:rPr>
        <w:t>for verification services performed under this MOU. The 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is responsible for providing equipment needed to make inquiries. To access E-Verify, an </w:t>
      </w:r>
      <w:r>
        <w:rPr>
          <w:rFonts w:ascii="Arial" w:hAnsi="Arial" w:cs="Arial"/>
          <w:color w:val="000000"/>
        </w:rPr>
        <w:t xml:space="preserve">E-Verify </w:t>
      </w:r>
      <w:r w:rsidRPr="00AC2925">
        <w:rPr>
          <w:rFonts w:ascii="Arial" w:hAnsi="Arial" w:cs="Arial"/>
          <w:color w:val="000000"/>
        </w:rPr>
        <w:t>Employer</w:t>
      </w:r>
      <w:r>
        <w:rPr>
          <w:rFonts w:ascii="Arial" w:hAnsi="Arial" w:cs="Arial"/>
          <w:color w:val="000000"/>
        </w:rPr>
        <w:t xml:space="preserve"> Agent</w:t>
      </w:r>
      <w:r w:rsidRPr="00AC2925">
        <w:rPr>
          <w:rFonts w:ascii="Arial" w:hAnsi="Arial" w:cs="Arial"/>
          <w:color w:val="000000"/>
        </w:rPr>
        <w:t xml:space="preserve"> will need a personal computer with Internet access. </w:t>
      </w:r>
    </w:p>
    <w:p w:rsidR="003E4D21" w:rsidRDefault="003E4D21">
      <w:pPr>
        <w:spacing w:after="0"/>
        <w:jc w:val="both"/>
      </w:pPr>
    </w:p>
    <w:p w:rsidR="003E4D21" w:rsidRDefault="003E4D21">
      <w:pPr>
        <w:spacing w:after="0"/>
        <w:jc w:val="both"/>
        <w:sectPr w:rsidR="003E4D21">
          <w:pgSz w:w="12240" w:h="15840"/>
          <w:pgMar w:top="1080" w:right="1100" w:bottom="780" w:left="1080" w:header="170" w:footer="598" w:gutter="0"/>
          <w:cols w:space="720"/>
        </w:sectPr>
      </w:pPr>
    </w:p>
    <w:p w:rsidR="003E4D21" w:rsidRDefault="003E4D21" w:rsidP="00C41DF5">
      <w:pPr>
        <w:autoSpaceDE w:val="0"/>
        <w:autoSpaceDN w:val="0"/>
        <w:adjustRightInd w:val="0"/>
        <w:jc w:val="center"/>
        <w:outlineLvl w:val="0"/>
        <w:rPr>
          <w:rFonts w:ascii="Arial" w:hAnsi="Arial" w:cs="Arial"/>
          <w:b/>
          <w:bCs/>
          <w:color w:val="000000"/>
          <w:u w:val="single"/>
        </w:rPr>
      </w:pPr>
      <w:r>
        <w:rPr>
          <w:rFonts w:ascii="Arial" w:hAnsi="Arial" w:cs="Arial"/>
          <w:b/>
          <w:bCs/>
          <w:color w:val="000000"/>
          <w:u w:val="single"/>
        </w:rPr>
        <w:lastRenderedPageBreak/>
        <w:t>ARTICLE V</w:t>
      </w:r>
    </w:p>
    <w:p w:rsidR="003E4D21" w:rsidRDefault="003E4D21" w:rsidP="00B829AC">
      <w:pPr>
        <w:autoSpaceDE w:val="0"/>
        <w:autoSpaceDN w:val="0"/>
        <w:adjustRightInd w:val="0"/>
        <w:jc w:val="center"/>
        <w:outlineLvl w:val="0"/>
        <w:rPr>
          <w:rFonts w:ascii="Arial" w:hAnsi="Arial" w:cs="Arial"/>
          <w:b/>
          <w:bCs/>
          <w:color w:val="000000"/>
          <w:u w:val="single"/>
        </w:rPr>
      </w:pPr>
      <w:r w:rsidRPr="00953C7D">
        <w:rPr>
          <w:rFonts w:ascii="Arial" w:hAnsi="Arial" w:cs="Arial"/>
          <w:b/>
          <w:bCs/>
          <w:color w:val="000000"/>
        </w:rPr>
        <w:t>MODIFICATION AND TERMINATION</w:t>
      </w:r>
    </w:p>
    <w:p w:rsidR="003E4D21" w:rsidRPr="00C41DF5" w:rsidRDefault="003E4D21" w:rsidP="00C41DF5">
      <w:pPr>
        <w:autoSpaceDE w:val="0"/>
        <w:autoSpaceDN w:val="0"/>
        <w:adjustRightInd w:val="0"/>
        <w:outlineLvl w:val="0"/>
        <w:rPr>
          <w:rFonts w:ascii="Arial" w:hAnsi="Arial" w:cs="Arial"/>
          <w:b/>
          <w:bCs/>
          <w:color w:val="000000"/>
        </w:rPr>
      </w:pPr>
      <w:r w:rsidRPr="004A3549">
        <w:rPr>
          <w:rFonts w:ascii="Arial" w:hAnsi="Arial" w:cs="Arial"/>
          <w:b/>
          <w:bCs/>
          <w:color w:val="000000"/>
        </w:rPr>
        <w:t xml:space="preserve">A.  MODIFICATION </w:t>
      </w:r>
    </w:p>
    <w:p w:rsidR="003E4D21"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 xml:space="preserve">1.  </w:t>
      </w:r>
      <w:r w:rsidRPr="00AC2925">
        <w:rPr>
          <w:rFonts w:ascii="Arial" w:hAnsi="Arial" w:cs="Arial"/>
          <w:color w:val="000000"/>
        </w:rPr>
        <w:t xml:space="preserve">This MOU is effective upon the signature of all parties and shall continue in effect for as long as the SSA and DHS </w:t>
      </w:r>
      <w:r>
        <w:rPr>
          <w:rFonts w:ascii="Arial" w:hAnsi="Arial" w:cs="Arial"/>
          <w:color w:val="000000"/>
        </w:rPr>
        <w:t xml:space="preserve">operates the </w:t>
      </w:r>
      <w:r w:rsidRPr="00AC2925">
        <w:rPr>
          <w:rFonts w:ascii="Arial" w:hAnsi="Arial" w:cs="Arial"/>
          <w:color w:val="000000"/>
        </w:rPr>
        <w:t>E-Verify program unless modified in writing by the mutual consent of all parties</w:t>
      </w:r>
      <w:r>
        <w:rPr>
          <w:rFonts w:ascii="Arial" w:hAnsi="Arial" w:cs="Arial"/>
          <w:color w:val="000000"/>
        </w:rPr>
        <w:t>.</w:t>
      </w:r>
      <w:r w:rsidRPr="00AC2925">
        <w:rPr>
          <w:rFonts w:ascii="Arial" w:hAnsi="Arial" w:cs="Arial"/>
          <w:color w:val="000000"/>
        </w:rPr>
        <w:t xml:space="preserve"> </w:t>
      </w:r>
      <w:r w:rsidR="008F5CB9">
        <w:rPr>
          <w:rFonts w:ascii="Arial" w:hAnsi="Arial" w:cs="Arial"/>
          <w:color w:val="000000"/>
        </w:rPr>
        <w:br/>
      </w:r>
    </w:p>
    <w:p w:rsidR="003E4D21" w:rsidRPr="00C41DF5"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 xml:space="preserve">2.  </w:t>
      </w:r>
      <w:r w:rsidRPr="00AC2925">
        <w:rPr>
          <w:rFonts w:ascii="Arial" w:hAnsi="Arial" w:cs="Arial"/>
          <w:color w:val="000000"/>
        </w:rPr>
        <w:t xml:space="preserve">Any and all </w:t>
      </w:r>
      <w:r>
        <w:rPr>
          <w:rFonts w:ascii="Arial" w:hAnsi="Arial" w:cs="Arial"/>
          <w:color w:val="000000"/>
        </w:rPr>
        <w:t xml:space="preserve">E-Verify </w:t>
      </w:r>
      <w:r w:rsidRPr="00AC2925">
        <w:rPr>
          <w:rFonts w:ascii="Arial" w:hAnsi="Arial" w:cs="Arial"/>
          <w:color w:val="000000"/>
        </w:rPr>
        <w:t xml:space="preserve">system enhancements by DHS or SSA, including but not limited to E-Verify checking against additional data sources and instituting new verification </w:t>
      </w:r>
      <w:r>
        <w:rPr>
          <w:rFonts w:ascii="Arial" w:hAnsi="Arial" w:cs="Arial"/>
          <w:color w:val="000000"/>
        </w:rPr>
        <w:t xml:space="preserve">policies or </w:t>
      </w:r>
      <w:r w:rsidRPr="00AC2925">
        <w:rPr>
          <w:rFonts w:ascii="Arial" w:hAnsi="Arial" w:cs="Arial"/>
          <w:color w:val="000000"/>
        </w:rPr>
        <w:t>procedures</w:t>
      </w:r>
      <w:r>
        <w:rPr>
          <w:rFonts w:ascii="Arial" w:hAnsi="Arial" w:cs="Arial"/>
          <w:color w:val="000000"/>
        </w:rPr>
        <w:t>,</w:t>
      </w:r>
      <w:r w:rsidRPr="00AC2925">
        <w:rPr>
          <w:rFonts w:ascii="Arial" w:hAnsi="Arial" w:cs="Arial"/>
          <w:color w:val="000000"/>
        </w:rPr>
        <w:t xml:space="preserve"> will be covered under this MOU and will not cause the need for a supplemental MOU that outlines these changes.</w:t>
      </w:r>
      <w:r w:rsidR="008F5CB9">
        <w:rPr>
          <w:rFonts w:ascii="Arial" w:hAnsi="Arial" w:cs="Arial"/>
          <w:color w:val="000000"/>
        </w:rPr>
        <w:br/>
      </w:r>
    </w:p>
    <w:p w:rsidR="003E4D21" w:rsidRPr="00C41DF5" w:rsidRDefault="003E4D21" w:rsidP="00C41DF5">
      <w:pPr>
        <w:numPr>
          <w:ins w:id="1" w:author="E-Verify &amp; I-9 Policy" w:date="2011-10-11T12:14:00Z"/>
        </w:numPr>
        <w:autoSpaceDE w:val="0"/>
        <w:autoSpaceDN w:val="0"/>
        <w:adjustRightInd w:val="0"/>
        <w:outlineLvl w:val="0"/>
        <w:rPr>
          <w:rFonts w:ascii="Arial" w:hAnsi="Arial" w:cs="Arial"/>
          <w:b/>
          <w:bCs/>
          <w:color w:val="000000"/>
        </w:rPr>
      </w:pPr>
      <w:r w:rsidRPr="004A3549">
        <w:rPr>
          <w:rFonts w:ascii="Arial" w:hAnsi="Arial" w:cs="Arial"/>
          <w:b/>
          <w:bCs/>
          <w:color w:val="000000"/>
        </w:rPr>
        <w:t>B.  TERMINATION</w:t>
      </w:r>
    </w:p>
    <w:p w:rsidR="003E4D21" w:rsidRPr="008F5CB9" w:rsidRDefault="003E4D21" w:rsidP="008F5CB9">
      <w:pPr>
        <w:numPr>
          <w:ins w:id="2" w:author="E-Verify &amp; I-9 Policy" w:date="2011-10-11T12:14:00Z"/>
        </w:numPr>
        <w:tabs>
          <w:tab w:val="left" w:pos="1620"/>
        </w:tabs>
        <w:spacing w:after="0" w:line="240" w:lineRule="exact"/>
        <w:ind w:right="281"/>
        <w:rPr>
          <w:rFonts w:ascii="Arial" w:hAnsi="Arial" w:cs="Arial"/>
          <w:color w:val="000000"/>
        </w:rPr>
      </w:pPr>
      <w:r>
        <w:rPr>
          <w:rFonts w:ascii="Arial" w:hAnsi="Arial" w:cs="Arial"/>
          <w:color w:val="000000"/>
        </w:rPr>
        <w:t xml:space="preserve">1.  The E-Verify Employer Agent may terminate this MOU and its participation in E-Verify at any time </w:t>
      </w:r>
      <w:r w:rsidRPr="00AC2925">
        <w:rPr>
          <w:rFonts w:ascii="Arial" w:hAnsi="Arial" w:cs="Arial"/>
          <w:color w:val="000000"/>
        </w:rPr>
        <w:t>upon 30 days prior written notice to the other</w:t>
      </w:r>
      <w:r>
        <w:rPr>
          <w:rFonts w:ascii="Arial" w:hAnsi="Arial" w:cs="Arial"/>
          <w:color w:val="000000"/>
        </w:rPr>
        <w:t xml:space="preserve"> parties</w:t>
      </w:r>
      <w:r w:rsidRPr="00AC2925">
        <w:rPr>
          <w:rFonts w:ascii="Arial" w:hAnsi="Arial" w:cs="Arial"/>
          <w:color w:val="000000"/>
        </w:rPr>
        <w:t>.</w:t>
      </w:r>
      <w:r>
        <w:rPr>
          <w:rFonts w:ascii="Arial" w:hAnsi="Arial" w:cs="Arial"/>
          <w:color w:val="000000"/>
        </w:rPr>
        <w:t xml:space="preserve"> In addition, </w:t>
      </w:r>
      <w:r w:rsidRPr="008F5CB9">
        <w:rPr>
          <w:rFonts w:ascii="Arial" w:hAnsi="Arial" w:cs="Arial"/>
          <w:color w:val="000000"/>
        </w:rPr>
        <w:t>any Employer represented by the E-Verify Employer Agent may voluntarily terminate its MOU upon giving DHS 30 days’ written notice.</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2.  Notwithstanding Article V, part A of this MOU, DHS may terminate this MOU, and thereby the E-Verify Employer Agent’s participation in E-Verify, </w:t>
      </w:r>
      <w:r w:rsidR="00D3174B" w:rsidRPr="008F5CB9">
        <w:rPr>
          <w:rFonts w:ascii="Arial" w:hAnsi="Arial" w:cs="Arial"/>
          <w:color w:val="000000"/>
        </w:rPr>
        <w:t xml:space="preserve">with or without notice, </w:t>
      </w:r>
      <w:r w:rsidRPr="008F5CB9">
        <w:rPr>
          <w:rFonts w:ascii="Arial" w:hAnsi="Arial" w:cs="Arial"/>
          <w:color w:val="000000"/>
        </w:rPr>
        <w:t xml:space="preserve">at any time if deemed necessary because of the requirements of law or policy, or upon a determination by SSA or DHS that there has been a breach of system integrity or security by the E-Verify Employer Agent or the Employer, or a failure on the part of either party to comply with established E-Verify procedures and/or legal requirements. The Employer understands that if it is a Federal contractor, termination of this MOU by any party for any reason may negatively affect the performance of its contractual responsibilities.  Similarly, the Employer understands that if it is in a state where E-Verify is mandatory, termination of this by any party MOU may negatively affect the Employer’s business.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3.  An E-Verify Employer Agent for an Employer that is a Federal contractor may terminate this MOU for that Employer when the Federal contract that requires its participation in E-Verify is terminated or completed.  In such cases, the E-Verify Employer Agent must provide written notice to DHS.  If the E-Verify Employer Agent fails to provide such notice, then that Employer will remain an E-Verify participant, will remain bound by the terms of this MOU that apply to non-Federal contractor participants, and will be required to use the E-Verify procedures to verify the employment eligibility of all newly hired employees.</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4.  The E-Verify Employer Agent agrees that E-Verify </w:t>
      </w:r>
      <w:proofErr w:type="gramStart"/>
      <w:r w:rsidRPr="008F5CB9">
        <w:rPr>
          <w:rFonts w:ascii="Arial" w:hAnsi="Arial" w:cs="Arial"/>
          <w:color w:val="000000"/>
        </w:rPr>
        <w:t>is</w:t>
      </w:r>
      <w:proofErr w:type="gramEnd"/>
      <w:r w:rsidRPr="008F5CB9">
        <w:rPr>
          <w:rFonts w:ascii="Arial" w:hAnsi="Arial" w:cs="Arial"/>
          <w:color w:val="000000"/>
        </w:rPr>
        <w:t xml:space="preserve"> not liable for any losses, financial or otherwise, if the E-Verify Employer Agent or the Employer is terminated from E-Verify.   </w:t>
      </w:r>
      <w:r w:rsidR="008F5CB9">
        <w:rPr>
          <w:rFonts w:ascii="Arial" w:hAnsi="Arial" w:cs="Arial"/>
          <w:color w:val="000000"/>
        </w:rPr>
        <w:br/>
      </w:r>
    </w:p>
    <w:p w:rsidR="003E4D21" w:rsidRDefault="003E4D21">
      <w:pPr>
        <w:spacing w:before="2" w:after="0" w:line="190" w:lineRule="exact"/>
        <w:rPr>
          <w:sz w:val="19"/>
          <w:szCs w:val="19"/>
        </w:rPr>
      </w:pPr>
    </w:p>
    <w:p w:rsidR="003E4D21" w:rsidRPr="00C41DF5" w:rsidRDefault="003E4D21" w:rsidP="00C41DF5">
      <w:pPr>
        <w:autoSpaceDE w:val="0"/>
        <w:autoSpaceDN w:val="0"/>
        <w:adjustRightInd w:val="0"/>
        <w:jc w:val="center"/>
        <w:outlineLvl w:val="0"/>
        <w:rPr>
          <w:rFonts w:ascii="Arial" w:hAnsi="Arial" w:cs="Arial"/>
          <w:b/>
          <w:bCs/>
          <w:color w:val="000000"/>
          <w:u w:val="single"/>
        </w:rPr>
      </w:pPr>
      <w:r w:rsidRPr="00AC2925">
        <w:rPr>
          <w:rFonts w:ascii="Arial" w:hAnsi="Arial" w:cs="Arial"/>
          <w:b/>
          <w:bCs/>
          <w:color w:val="000000"/>
          <w:u w:val="single"/>
        </w:rPr>
        <w:t>ARTICLE V</w:t>
      </w:r>
      <w:r>
        <w:rPr>
          <w:rFonts w:ascii="Arial" w:hAnsi="Arial" w:cs="Arial"/>
          <w:b/>
          <w:bCs/>
          <w:color w:val="000000"/>
          <w:u w:val="single"/>
        </w:rPr>
        <w:t>I</w:t>
      </w:r>
    </w:p>
    <w:p w:rsidR="003E4D21" w:rsidRPr="00C41DF5" w:rsidRDefault="003E4D21" w:rsidP="00C41DF5">
      <w:pPr>
        <w:autoSpaceDE w:val="0"/>
        <w:autoSpaceDN w:val="0"/>
        <w:adjustRightInd w:val="0"/>
        <w:jc w:val="center"/>
        <w:outlineLvl w:val="0"/>
        <w:rPr>
          <w:rFonts w:ascii="Arial" w:hAnsi="Arial" w:cs="Arial"/>
          <w:b/>
          <w:bCs/>
          <w:color w:val="000000"/>
        </w:rPr>
      </w:pPr>
      <w:r w:rsidRPr="00AC2925">
        <w:rPr>
          <w:rFonts w:ascii="Arial" w:hAnsi="Arial" w:cs="Arial"/>
          <w:b/>
          <w:bCs/>
          <w:color w:val="000000"/>
        </w:rPr>
        <w:t xml:space="preserve">PARTIES </w:t>
      </w:r>
    </w:p>
    <w:p w:rsidR="003E4D21" w:rsidRPr="008F5CB9" w:rsidRDefault="003E4D21" w:rsidP="008F5CB9">
      <w:pPr>
        <w:tabs>
          <w:tab w:val="left" w:pos="1620"/>
        </w:tabs>
        <w:spacing w:after="0" w:line="240" w:lineRule="exact"/>
        <w:ind w:right="281"/>
        <w:rPr>
          <w:rFonts w:ascii="Arial" w:hAnsi="Arial" w:cs="Arial"/>
          <w:color w:val="000000"/>
        </w:rPr>
      </w:pPr>
      <w:r>
        <w:rPr>
          <w:rFonts w:ascii="Arial" w:hAnsi="Arial" w:cs="Arial"/>
          <w:color w:val="000000"/>
        </w:rPr>
        <w:t>A</w:t>
      </w:r>
      <w:r w:rsidRPr="00AC2925">
        <w:rPr>
          <w:rFonts w:ascii="Arial" w:hAnsi="Arial" w:cs="Arial"/>
          <w:color w:val="000000"/>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lastRenderedPageBreak/>
        <w:t xml:space="preserve">B. Nothing in this MOU is intended, or should be construed, to create any right or benefit, substantive or procedural, enforceable at law by any third party against the United States, its agencies, officers, or employees, or against the E-Verify Employer Agent, its agents, officers, or employees.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C.  The E-Verify Employer Agent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D. Each party shall be solely responsible for defending any claim or action against it arising out of or related to E-Verify or this MOU, whether civil or criminal, and for any liability wherefrom, including (but not limited to) any dispute between the Employer and any other person or entity regarding the applicability of Section 403(d) of IIRIRA to any action taken or allegedly taken by the Employer.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E. The E-Verify Employer Agent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F. The individuals whose signatures appear below represent that they are authorized to enter into this MOU on behalf of the E-Verify Employer Agent and DHS respectively. The E-Verify Employer Agent understands that any inaccurate statement, representation, data or other information provided to DHS may subject the Employer or the E-Verify Employer Agent, as the case may be, its subcontractors, its employees, or its representatives to: (1) prosecution for false statements pursuant to 18 U.S.C. 1001 and/or; (2) immediate termination of its MOU and/or; (3) possible debarment or suspension.</w:t>
      </w:r>
      <w:r w:rsidR="008F5CB9">
        <w:rPr>
          <w:rFonts w:ascii="Arial" w:hAnsi="Arial" w:cs="Arial"/>
          <w:color w:val="000000"/>
        </w:rPr>
        <w:br/>
      </w:r>
    </w:p>
    <w:p w:rsidR="003E4D21" w:rsidRPr="008F5CB9" w:rsidRDefault="003E4D21" w:rsidP="008F5CB9">
      <w:pPr>
        <w:tabs>
          <w:tab w:val="left" w:pos="1620"/>
        </w:tabs>
        <w:spacing w:after="0" w:line="240" w:lineRule="exact"/>
        <w:ind w:right="281"/>
        <w:rPr>
          <w:rFonts w:ascii="Arial" w:hAnsi="Arial" w:cs="Arial"/>
          <w:color w:val="000000"/>
        </w:rPr>
      </w:pPr>
      <w:r w:rsidRPr="008F5CB9">
        <w:rPr>
          <w:rFonts w:ascii="Arial" w:hAnsi="Arial" w:cs="Arial"/>
          <w:color w:val="000000"/>
        </w:rPr>
        <w:t xml:space="preserve">G. The foregoing constitutes the full agreement on this subject between DHS and the E-Verify Employer Agent. </w:t>
      </w:r>
    </w:p>
    <w:p w:rsidR="003E4D21" w:rsidRDefault="003E4D21">
      <w:pPr>
        <w:spacing w:before="2" w:after="0" w:line="190" w:lineRule="exact"/>
        <w:rPr>
          <w:sz w:val="19"/>
          <w:szCs w:val="19"/>
        </w:rPr>
      </w:pPr>
    </w:p>
    <w:p w:rsidR="003E4D21" w:rsidRDefault="003E4D21">
      <w:pPr>
        <w:spacing w:before="2" w:after="0" w:line="190" w:lineRule="exact"/>
        <w:rPr>
          <w:sz w:val="19"/>
          <w:szCs w:val="19"/>
        </w:rPr>
      </w:pPr>
      <w:r w:rsidRPr="00AC2925">
        <w:rPr>
          <w:rFonts w:ascii="Arial" w:hAnsi="Arial" w:cs="Arial"/>
          <w:b/>
          <w:bCs/>
          <w:color w:val="000000"/>
        </w:rPr>
        <w:t xml:space="preserve">If you have any questions, contact E-Verify at </w:t>
      </w:r>
      <w:r>
        <w:rPr>
          <w:rFonts w:ascii="Arial" w:hAnsi="Arial" w:cs="Arial"/>
          <w:b/>
          <w:bCs/>
          <w:color w:val="000000"/>
        </w:rPr>
        <w:t>1-</w:t>
      </w:r>
      <w:r w:rsidRPr="00AC2925">
        <w:rPr>
          <w:rFonts w:ascii="Arial" w:hAnsi="Arial" w:cs="Arial"/>
          <w:b/>
          <w:bCs/>
          <w:color w:val="000000"/>
        </w:rPr>
        <w:t>888-464-4218.</w:t>
      </w:r>
    </w:p>
    <w:p w:rsidR="003E4D21" w:rsidRDefault="003E4D21" w:rsidP="00997001">
      <w:pPr>
        <w:tabs>
          <w:tab w:val="left" w:pos="1080"/>
        </w:tabs>
        <w:spacing w:after="0" w:line="240" w:lineRule="exact"/>
        <w:ind w:right="283"/>
        <w:jc w:val="both"/>
        <w:rPr>
          <w:rFonts w:ascii="Arial" w:hAnsi="Arial" w:cs="Arial"/>
        </w:rPr>
      </w:pPr>
      <w:r>
        <w:rPr>
          <w:rFonts w:ascii="Arial" w:hAnsi="Arial" w:cs="Arial"/>
        </w:rPr>
        <w:tab/>
      </w:r>
    </w:p>
    <w:p w:rsidR="003E4D21" w:rsidRDefault="003E4D21">
      <w:pPr>
        <w:spacing w:before="13" w:after="0" w:line="240" w:lineRule="exact"/>
        <w:rPr>
          <w:sz w:val="24"/>
          <w:szCs w:val="24"/>
        </w:rPr>
      </w:pPr>
    </w:p>
    <w:p w:rsidR="003E4D21" w:rsidRDefault="003E4D21">
      <w:pPr>
        <w:spacing w:after="0" w:line="240" w:lineRule="auto"/>
        <w:ind w:left="360" w:right="-20"/>
        <w:rPr>
          <w:rFonts w:ascii="Arial" w:hAnsi="Arial" w:cs="Arial"/>
        </w:rPr>
      </w:pPr>
      <w:r>
        <w:rPr>
          <w:rFonts w:ascii="Arial" w:hAnsi="Arial" w:cs="Arial"/>
          <w:b/>
          <w:bCs/>
        </w:rPr>
        <w:t>Approved</w:t>
      </w:r>
      <w:r>
        <w:rPr>
          <w:rFonts w:ascii="Arial" w:hAnsi="Arial" w:cs="Arial"/>
          <w:b/>
          <w:bCs/>
          <w:spacing w:val="-10"/>
        </w:rPr>
        <w:t xml:space="preserve"> </w:t>
      </w:r>
      <w:r>
        <w:rPr>
          <w:rFonts w:ascii="Arial" w:hAnsi="Arial" w:cs="Arial"/>
          <w:b/>
          <w:bCs/>
        </w:rPr>
        <w:t>b</w:t>
      </w:r>
      <w:r>
        <w:rPr>
          <w:rFonts w:ascii="Arial" w:hAnsi="Arial" w:cs="Arial"/>
          <w:b/>
          <w:bCs/>
          <w:spacing w:val="-1"/>
        </w:rPr>
        <w:t>y</w:t>
      </w:r>
      <w:r>
        <w:rPr>
          <w:rFonts w:ascii="Arial" w:hAnsi="Arial" w:cs="Arial"/>
          <w:b/>
          <w:bCs/>
        </w:rPr>
        <w:t>:</w:t>
      </w:r>
    </w:p>
    <w:p w:rsidR="003E4D21" w:rsidRDefault="003E4D21">
      <w:pPr>
        <w:spacing w:before="13" w:after="0" w:line="240" w:lineRule="exact"/>
        <w:rPr>
          <w:sz w:val="24"/>
          <w:szCs w:val="24"/>
        </w:rPr>
      </w:pPr>
    </w:p>
    <w:tbl>
      <w:tblPr>
        <w:tblW w:w="0" w:type="auto"/>
        <w:tblInd w:w="337" w:type="dxa"/>
        <w:tblLayout w:type="fixed"/>
        <w:tblCellMar>
          <w:left w:w="0" w:type="dxa"/>
          <w:right w:w="0" w:type="dxa"/>
        </w:tblCellMar>
        <w:tblLook w:val="01E0" w:firstRow="1" w:lastRow="1" w:firstColumn="1" w:lastColumn="1" w:noHBand="0" w:noVBand="0"/>
      </w:tblPr>
      <w:tblGrid>
        <w:gridCol w:w="9367"/>
      </w:tblGrid>
      <w:tr w:rsidR="003E4D21" w:rsidRPr="00C9656C" w:rsidTr="00255421">
        <w:trPr>
          <w:trHeight w:hRule="exact" w:val="695"/>
        </w:trPr>
        <w:tc>
          <w:tcPr>
            <w:tcW w:w="9367" w:type="dxa"/>
            <w:tcBorders>
              <w:top w:val="nil"/>
              <w:left w:val="single" w:sz="6" w:space="0" w:color="F3F3F3"/>
              <w:bottom w:val="nil"/>
              <w:right w:val="nil"/>
            </w:tcBorders>
            <w:shd w:val="clear" w:color="auto" w:fill="F3F3F3"/>
          </w:tcPr>
          <w:p w:rsidR="003E4D21" w:rsidRDefault="003E4D21">
            <w:pPr>
              <w:spacing w:after="0" w:line="228" w:lineRule="exact"/>
              <w:ind w:left="-1" w:right="-20"/>
              <w:rPr>
                <w:rFonts w:ascii="Arial" w:hAnsi="Arial" w:cs="Arial"/>
                <w:sz w:val="20"/>
                <w:szCs w:val="20"/>
              </w:rPr>
            </w:pPr>
            <w:r>
              <w:rPr>
                <w:rFonts w:ascii="Arial" w:hAnsi="Arial" w:cs="Arial"/>
                <w:b/>
                <w:bCs/>
                <w:sz w:val="20"/>
                <w:szCs w:val="20"/>
              </w:rPr>
              <w:t>E-Verify Employer Agent</w:t>
            </w:r>
          </w:p>
        </w:tc>
      </w:tr>
      <w:tr w:rsidR="003E4D21" w:rsidRPr="00C9656C" w:rsidTr="00255421">
        <w:trPr>
          <w:trHeight w:hRule="exact" w:val="746"/>
        </w:trPr>
        <w:tc>
          <w:tcPr>
            <w:tcW w:w="9367" w:type="dxa"/>
            <w:tcBorders>
              <w:top w:val="nil"/>
              <w:left w:val="single" w:sz="6" w:space="0" w:color="F3F3F3"/>
              <w:bottom w:val="nil"/>
              <w:right w:val="nil"/>
            </w:tcBorders>
            <w:shd w:val="clear" w:color="auto" w:fill="F3F3F3"/>
          </w:tcPr>
          <w:p w:rsidR="003E4D21" w:rsidRDefault="003E4D21">
            <w:pPr>
              <w:tabs>
                <w:tab w:val="left" w:pos="5380"/>
              </w:tabs>
              <w:spacing w:before="2" w:after="0" w:line="240" w:lineRule="auto"/>
              <w:ind w:left="-1"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003E4D21" w:rsidRPr="00C9656C" w:rsidTr="00255421">
        <w:trPr>
          <w:trHeight w:hRule="exact" w:val="1344"/>
        </w:trPr>
        <w:tc>
          <w:tcPr>
            <w:tcW w:w="9367" w:type="dxa"/>
            <w:tcBorders>
              <w:top w:val="nil"/>
              <w:left w:val="single" w:sz="6" w:space="0" w:color="F3F3F3"/>
              <w:bottom w:val="nil"/>
              <w:right w:val="nil"/>
            </w:tcBorders>
            <w:shd w:val="clear" w:color="auto" w:fill="F3F3F3"/>
          </w:tcPr>
          <w:p w:rsidR="003E4D21" w:rsidRDefault="003E4D21">
            <w:pPr>
              <w:tabs>
                <w:tab w:val="left" w:pos="5380"/>
              </w:tabs>
              <w:spacing w:before="2" w:after="0" w:line="240" w:lineRule="auto"/>
              <w:ind w:left="-1"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p w:rsidR="003E4D21" w:rsidRPr="00C9656C" w:rsidRDefault="003E4D21">
            <w:pPr>
              <w:spacing w:after="0" w:line="200" w:lineRule="exact"/>
              <w:rPr>
                <w:sz w:val="20"/>
                <w:szCs w:val="20"/>
              </w:rPr>
            </w:pPr>
          </w:p>
          <w:p w:rsidR="003E4D21" w:rsidRPr="00C9656C" w:rsidRDefault="003E4D21">
            <w:pPr>
              <w:spacing w:before="1" w:after="0" w:line="260" w:lineRule="exact"/>
              <w:rPr>
                <w:sz w:val="26"/>
                <w:szCs w:val="26"/>
              </w:rPr>
            </w:pPr>
          </w:p>
          <w:p w:rsidR="003E4D21" w:rsidRDefault="003E4D21">
            <w:pPr>
              <w:spacing w:after="0" w:line="240" w:lineRule="auto"/>
              <w:ind w:left="-1" w:right="-20"/>
              <w:rPr>
                <w:rFonts w:ascii="Arial" w:hAnsi="Arial" w:cs="Arial"/>
                <w:sz w:val="20"/>
                <w:szCs w:val="20"/>
              </w:rPr>
            </w:pPr>
            <w:r>
              <w:rPr>
                <w:rFonts w:ascii="Arial" w:hAnsi="Arial" w:cs="Arial"/>
                <w:b/>
                <w:bCs/>
                <w:sz w:val="20"/>
                <w:szCs w:val="20"/>
              </w:rPr>
              <w:t>De</w:t>
            </w:r>
            <w:r>
              <w:rPr>
                <w:rFonts w:ascii="Arial" w:hAnsi="Arial" w:cs="Arial"/>
                <w:b/>
                <w:bCs/>
                <w:spacing w:val="-1"/>
                <w:sz w:val="20"/>
                <w:szCs w:val="20"/>
              </w:rPr>
              <w:t>p</w:t>
            </w:r>
            <w:r>
              <w:rPr>
                <w:rFonts w:ascii="Arial" w:hAnsi="Arial" w:cs="Arial"/>
                <w:b/>
                <w:bCs/>
                <w:sz w:val="20"/>
                <w:szCs w:val="20"/>
              </w:rPr>
              <w:t>artm</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2"/>
                <w:sz w:val="20"/>
                <w:szCs w:val="20"/>
              </w:rPr>
              <w:t xml:space="preserve"> </w:t>
            </w:r>
            <w:r>
              <w:rPr>
                <w:rFonts w:ascii="Arial" w:hAnsi="Arial" w:cs="Arial"/>
                <w:b/>
                <w:bCs/>
                <w:sz w:val="20"/>
                <w:szCs w:val="20"/>
              </w:rPr>
              <w:t>of Homel</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2"/>
                <w:sz w:val="20"/>
                <w:szCs w:val="20"/>
              </w:rPr>
              <w:t xml:space="preserve"> </w:t>
            </w:r>
            <w:r>
              <w:rPr>
                <w:rFonts w:ascii="Arial" w:hAnsi="Arial" w:cs="Arial"/>
                <w:b/>
                <w:bCs/>
                <w:sz w:val="20"/>
                <w:szCs w:val="20"/>
              </w:rPr>
              <w:t>Securi</w:t>
            </w:r>
            <w:r>
              <w:rPr>
                <w:rFonts w:ascii="Arial" w:hAnsi="Arial" w:cs="Arial"/>
                <w:b/>
                <w:bCs/>
                <w:spacing w:val="2"/>
                <w:sz w:val="20"/>
                <w:szCs w:val="20"/>
              </w:rPr>
              <w:t>t</w:t>
            </w:r>
            <w:r>
              <w:rPr>
                <w:rFonts w:ascii="Arial" w:hAnsi="Arial" w:cs="Arial"/>
                <w:b/>
                <w:bCs/>
                <w:sz w:val="20"/>
                <w:szCs w:val="20"/>
              </w:rPr>
              <w:t>y</w:t>
            </w:r>
            <w:r>
              <w:rPr>
                <w:rFonts w:ascii="Arial" w:hAnsi="Arial" w:cs="Arial"/>
                <w:b/>
                <w:bCs/>
                <w:spacing w:val="-4"/>
                <w:sz w:val="20"/>
                <w:szCs w:val="20"/>
              </w:rPr>
              <w:t xml:space="preserve"> </w:t>
            </w:r>
            <w:r>
              <w:rPr>
                <w:rFonts w:ascii="Arial" w:hAnsi="Arial" w:cs="Arial"/>
                <w:b/>
                <w:bCs/>
                <w:sz w:val="20"/>
                <w:szCs w:val="20"/>
              </w:rPr>
              <w:t>– Verific</w:t>
            </w:r>
            <w:r>
              <w:rPr>
                <w:rFonts w:ascii="Arial" w:hAnsi="Arial" w:cs="Arial"/>
                <w:b/>
                <w:bCs/>
                <w:spacing w:val="-1"/>
                <w:sz w:val="20"/>
                <w:szCs w:val="20"/>
              </w:rPr>
              <w:t>a</w:t>
            </w:r>
            <w:r>
              <w:rPr>
                <w:rFonts w:ascii="Arial" w:hAnsi="Arial" w:cs="Arial"/>
                <w:b/>
                <w:bCs/>
                <w:sz w:val="20"/>
                <w:szCs w:val="20"/>
              </w:rPr>
              <w:t>tion D</w:t>
            </w:r>
            <w:r>
              <w:rPr>
                <w:rFonts w:ascii="Arial" w:hAnsi="Arial" w:cs="Arial"/>
                <w:b/>
                <w:bCs/>
                <w:spacing w:val="-2"/>
                <w:sz w:val="20"/>
                <w:szCs w:val="20"/>
              </w:rPr>
              <w:t>i</w:t>
            </w:r>
            <w:r>
              <w:rPr>
                <w:rFonts w:ascii="Arial" w:hAnsi="Arial" w:cs="Arial"/>
                <w:b/>
                <w:bCs/>
                <w:spacing w:val="-1"/>
                <w:sz w:val="20"/>
                <w:szCs w:val="20"/>
              </w:rPr>
              <w:t>v</w:t>
            </w:r>
            <w:r>
              <w:rPr>
                <w:rFonts w:ascii="Arial" w:hAnsi="Arial" w:cs="Arial"/>
                <w:b/>
                <w:bCs/>
                <w:sz w:val="20"/>
                <w:szCs w:val="20"/>
              </w:rPr>
              <w:t>ision</w:t>
            </w:r>
          </w:p>
        </w:tc>
      </w:tr>
      <w:tr w:rsidR="003E4D21" w:rsidRPr="00C9656C" w:rsidTr="00255421">
        <w:trPr>
          <w:trHeight w:hRule="exact" w:val="746"/>
        </w:trPr>
        <w:tc>
          <w:tcPr>
            <w:tcW w:w="9367" w:type="dxa"/>
            <w:tcBorders>
              <w:top w:val="nil"/>
              <w:left w:val="nil"/>
              <w:bottom w:val="nil"/>
              <w:right w:val="nil"/>
            </w:tcBorders>
            <w:shd w:val="clear" w:color="auto" w:fill="F3F3F3"/>
          </w:tcPr>
          <w:p w:rsidR="003E4D21" w:rsidRDefault="003E4D21">
            <w:pPr>
              <w:tabs>
                <w:tab w:val="left" w:pos="5400"/>
              </w:tabs>
              <w:spacing w:before="2" w:after="0" w:line="240" w:lineRule="auto"/>
              <w:ind w:left="7"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003E4D21" w:rsidRPr="00C9656C" w:rsidTr="00255421">
        <w:trPr>
          <w:trHeight w:hRule="exact" w:val="188"/>
        </w:trPr>
        <w:tc>
          <w:tcPr>
            <w:tcW w:w="9367" w:type="dxa"/>
            <w:tcBorders>
              <w:top w:val="nil"/>
              <w:left w:val="nil"/>
              <w:bottom w:val="nil"/>
              <w:right w:val="nil"/>
            </w:tcBorders>
            <w:shd w:val="clear" w:color="auto" w:fill="F3F3F3"/>
          </w:tcPr>
          <w:p w:rsidR="003E4D21" w:rsidRDefault="003E4D21">
            <w:pPr>
              <w:tabs>
                <w:tab w:val="left" w:pos="5400"/>
              </w:tabs>
              <w:spacing w:before="2" w:after="0" w:line="240" w:lineRule="auto"/>
              <w:ind w:left="7"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tc>
      </w:tr>
    </w:tbl>
    <w:p w:rsidR="003E4D21" w:rsidRDefault="0077596D">
      <w:pPr>
        <w:spacing w:before="2" w:after="0" w:line="190" w:lineRule="exact"/>
        <w:rPr>
          <w:sz w:val="19"/>
          <w:szCs w:val="19"/>
        </w:rPr>
      </w:pPr>
      <w:r>
        <w:rPr>
          <w:noProof/>
        </w:rPr>
        <mc:AlternateContent>
          <mc:Choice Requires="wpg">
            <w:drawing>
              <wp:anchor distT="0" distB="0" distL="114300" distR="114300" simplePos="0" relativeHeight="251660288" behindDoc="1" locked="0" layoutInCell="1" allowOverlap="1">
                <wp:simplePos x="0" y="0"/>
                <wp:positionH relativeFrom="page">
                  <wp:posOffset>2565400</wp:posOffset>
                </wp:positionH>
                <wp:positionV relativeFrom="page">
                  <wp:posOffset>3680460</wp:posOffset>
                </wp:positionV>
                <wp:extent cx="4318000" cy="34290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342900"/>
                          <a:chOff x="4040" y="5796"/>
                          <a:chExt cx="6800" cy="540"/>
                        </a:xfrm>
                      </wpg:grpSpPr>
                      <wpg:grpSp>
                        <wpg:cNvPr id="13" name="Group 5"/>
                        <wpg:cNvGrpSpPr>
                          <a:grpSpLocks/>
                        </wpg:cNvGrpSpPr>
                        <wpg:grpSpPr bwMode="auto">
                          <a:xfrm>
                            <a:off x="4080" y="5836"/>
                            <a:ext cx="6720" cy="230"/>
                            <a:chOff x="4080" y="5836"/>
                            <a:chExt cx="6720" cy="230"/>
                          </a:xfrm>
                        </wpg:grpSpPr>
                        <wps:wsp>
                          <wps:cNvPr id="14" name="Freeform 6"/>
                          <wps:cNvSpPr>
                            <a:spLocks/>
                          </wps:cNvSpPr>
                          <wps:spPr bwMode="auto">
                            <a:xfrm>
                              <a:off x="4080" y="5836"/>
                              <a:ext cx="6720" cy="230"/>
                            </a:xfrm>
                            <a:custGeom>
                              <a:avLst/>
                              <a:gdLst>
                                <a:gd name="T0" fmla="+- 0 4080 4080"/>
                                <a:gd name="T1" fmla="*/ T0 w 6720"/>
                                <a:gd name="T2" fmla="+- 0 6066 5836"/>
                                <a:gd name="T3" fmla="*/ 6066 h 230"/>
                                <a:gd name="T4" fmla="+- 0 10800 4080"/>
                                <a:gd name="T5" fmla="*/ T4 w 6720"/>
                                <a:gd name="T6" fmla="+- 0 6066 5836"/>
                                <a:gd name="T7" fmla="*/ 6066 h 230"/>
                                <a:gd name="T8" fmla="+- 0 10800 4080"/>
                                <a:gd name="T9" fmla="*/ T8 w 6720"/>
                                <a:gd name="T10" fmla="+- 0 5836 5836"/>
                                <a:gd name="T11" fmla="*/ 5836 h 230"/>
                                <a:gd name="T12" fmla="+- 0 4080 4080"/>
                                <a:gd name="T13" fmla="*/ T12 w 6720"/>
                                <a:gd name="T14" fmla="+- 0 5836 5836"/>
                                <a:gd name="T15" fmla="*/ 5836 h 230"/>
                                <a:gd name="T16" fmla="+- 0 4080 4080"/>
                                <a:gd name="T17" fmla="*/ T16 w 6720"/>
                                <a:gd name="T18" fmla="+- 0 6066 5836"/>
                                <a:gd name="T19" fmla="*/ 6066 h 230"/>
                              </a:gdLst>
                              <a:ahLst/>
                              <a:cxnLst>
                                <a:cxn ang="0">
                                  <a:pos x="T1" y="T3"/>
                                </a:cxn>
                                <a:cxn ang="0">
                                  <a:pos x="T5" y="T7"/>
                                </a:cxn>
                                <a:cxn ang="0">
                                  <a:pos x="T9" y="T11"/>
                                </a:cxn>
                                <a:cxn ang="0">
                                  <a:pos x="T13" y="T15"/>
                                </a:cxn>
                                <a:cxn ang="0">
                                  <a:pos x="T17" y="T19"/>
                                </a:cxn>
                              </a:cxnLst>
                              <a:rect l="0" t="0" r="r" b="b"/>
                              <a:pathLst>
                                <a:path w="6720" h="230">
                                  <a:moveTo>
                                    <a:pt x="0" y="230"/>
                                  </a:moveTo>
                                  <a:lnTo>
                                    <a:pt x="6720" y="230"/>
                                  </a:lnTo>
                                  <a:lnTo>
                                    <a:pt x="6720" y="0"/>
                                  </a:lnTo>
                                  <a:lnTo>
                                    <a:pt x="0" y="0"/>
                                  </a:lnTo>
                                  <a:lnTo>
                                    <a:pt x="0" y="23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
                        <wpg:cNvGrpSpPr>
                          <a:grpSpLocks/>
                        </wpg:cNvGrpSpPr>
                        <wpg:grpSpPr bwMode="auto">
                          <a:xfrm>
                            <a:off x="4080" y="6066"/>
                            <a:ext cx="6720" cy="229"/>
                            <a:chOff x="4080" y="6066"/>
                            <a:chExt cx="6720" cy="229"/>
                          </a:xfrm>
                        </wpg:grpSpPr>
                        <wps:wsp>
                          <wps:cNvPr id="16" name="Freeform 4"/>
                          <wps:cNvSpPr>
                            <a:spLocks/>
                          </wps:cNvSpPr>
                          <wps:spPr bwMode="auto">
                            <a:xfrm>
                              <a:off x="4080" y="6066"/>
                              <a:ext cx="6720" cy="229"/>
                            </a:xfrm>
                            <a:custGeom>
                              <a:avLst/>
                              <a:gdLst>
                                <a:gd name="T0" fmla="+- 0 4080 4080"/>
                                <a:gd name="T1" fmla="*/ T0 w 6720"/>
                                <a:gd name="T2" fmla="+- 0 6295 6066"/>
                                <a:gd name="T3" fmla="*/ 6295 h 229"/>
                                <a:gd name="T4" fmla="+- 0 10800 4080"/>
                                <a:gd name="T5" fmla="*/ T4 w 6720"/>
                                <a:gd name="T6" fmla="+- 0 6295 6066"/>
                                <a:gd name="T7" fmla="*/ 6295 h 229"/>
                                <a:gd name="T8" fmla="+- 0 10800 4080"/>
                                <a:gd name="T9" fmla="*/ T8 w 6720"/>
                                <a:gd name="T10" fmla="+- 0 6066 6066"/>
                                <a:gd name="T11" fmla="*/ 6066 h 229"/>
                                <a:gd name="T12" fmla="+- 0 4080 4080"/>
                                <a:gd name="T13" fmla="*/ T12 w 6720"/>
                                <a:gd name="T14" fmla="+- 0 6066 6066"/>
                                <a:gd name="T15" fmla="*/ 6066 h 229"/>
                                <a:gd name="T16" fmla="+- 0 4080 4080"/>
                                <a:gd name="T17" fmla="*/ T16 w 6720"/>
                                <a:gd name="T18" fmla="+- 0 6295 6066"/>
                                <a:gd name="T19" fmla="*/ 6295 h 229"/>
                              </a:gdLst>
                              <a:ahLst/>
                              <a:cxnLst>
                                <a:cxn ang="0">
                                  <a:pos x="T1" y="T3"/>
                                </a:cxn>
                                <a:cxn ang="0">
                                  <a:pos x="T5" y="T7"/>
                                </a:cxn>
                                <a:cxn ang="0">
                                  <a:pos x="T9" y="T11"/>
                                </a:cxn>
                                <a:cxn ang="0">
                                  <a:pos x="T13" y="T15"/>
                                </a:cxn>
                                <a:cxn ang="0">
                                  <a:pos x="T17" y="T19"/>
                                </a:cxn>
                              </a:cxnLst>
                              <a:rect l="0" t="0" r="r" b="b"/>
                              <a:pathLst>
                                <a:path w="6720" h="229">
                                  <a:moveTo>
                                    <a:pt x="0" y="229"/>
                                  </a:moveTo>
                                  <a:lnTo>
                                    <a:pt x="6720" y="229"/>
                                  </a:lnTo>
                                  <a:lnTo>
                                    <a:pt x="6720" y="0"/>
                                  </a:lnTo>
                                  <a:lnTo>
                                    <a:pt x="0" y="0"/>
                                  </a:lnTo>
                                  <a:lnTo>
                                    <a:pt x="0" y="229"/>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2pt;margin-top:289.8pt;width:340pt;height:27pt;z-index:-251656192;mso-position-horizontal-relative:page;mso-position-vertical-relative:page" coordorigin="4040,5796" coordsize="6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">
                <v:group id="Group 5" o:spid="_x0000_s1027" style="position:absolute;left:4080;top:5836;width:6720;height:230" coordorigin="4080,5836" coordsize="67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28" style="position:absolute;left:4080;top:5836;width:6720;height:230;visibility:visible;mso-wrap-style:square;v-text-anchor:top" coordsize="67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TrsUA&#10;AADbAAAADwAAAGRycy9kb3ducmV2LnhtbESPQWvCQBCF7wX/wzJCb81GaSVEV6mCbQ9etC14HLNj&#10;NjY7G7Jrkv77riD0NsN78743i9Vga9FR6yvHCiZJCoK4cLriUsHX5/YpA+EDssbaMSn4JQ+r5ehh&#10;gbl2Pe+pO4RSxBD2OSowITS5lL4wZNEnriGO2tm1FkNc21LqFvsYbms5TdOZtFhxJBhsaGOo+Dlc&#10;bYScyp15w8kpW1+P25f1u91dvq1Sj+PhdQ4i0BD+zffrDx3rP8Ptlzi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dOuxQAAANsAAAAPAAAAAAAAAAAAAAAAAJgCAABkcnMv&#10;ZG93bnJldi54bWxQSwUGAAAAAAQABAD1AAAAigMAAAAA&#10;" path="m,230r6720,l6720,,,,,230e" fillcolor="#f3f3f3" stroked="f">
                    <v:path arrowok="t" o:connecttype="custom" o:connectlocs="0,6066;6720,6066;6720,5836;0,5836;0,6066" o:connectangles="0,0,0,0,0"/>
                  </v:shape>
                </v:group>
                <v:group id="Group 3" o:spid="_x0000_s1029" style="position:absolute;left:4080;top:6066;width:6720;height:229" coordorigin="4080,6066" coordsize="672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4080;top:6066;width:6720;height:229;visibility:visible;mso-wrap-style:square;v-text-anchor:top" coordsize="672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ZXcMA&#10;AADbAAAADwAAAGRycy9kb3ducmV2LnhtbERPS2vCQBC+C/0PyxS8NZv2YCV1FW0VSqmCaRC8Ddkx&#10;CWZnQ3bN4993CwVv8/E9Z7EaTC06al1lWcFzFIMgzq2uuFCQ/eye5iCcR9ZYWyYFIzlYLR8mC0y0&#10;7flIXeoLEULYJaig9L5JpHR5SQZdZBviwF1sa9AH2BZSt9iHcFPLlzieSYMVh4YSG3ovKb+mN6Pg&#10;wNvXzTW/6Az3/ce4Pp++9PdJqenjsH4D4Wnwd/G/+1OH+TP4+y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ZXcMAAADbAAAADwAAAAAAAAAAAAAAAACYAgAAZHJzL2Rv&#10;d25yZXYueG1sUEsFBgAAAAAEAAQA9QAAAIgDAAAAAA==&#10;" path="m,229r6720,l6720,,,,,229e" fillcolor="#f3f3f3" stroked="f">
                    <v:path arrowok="t" o:connecttype="custom" o:connectlocs="0,6295;6720,6295;6720,6066;0,6066;0,6295" o:connectangles="0,0,0,0,0"/>
                  </v:shape>
                </v:group>
                <w10:wrap anchorx="page" anchory="page"/>
              </v:group>
            </w:pict>
          </mc:Fallback>
        </mc:AlternateContent>
      </w:r>
    </w:p>
    <w:p w:rsidR="003E4D21" w:rsidRDefault="003E4D21">
      <w:pPr>
        <w:spacing w:before="3" w:after="0" w:line="260" w:lineRule="exact"/>
        <w:rPr>
          <w:sz w:val="26"/>
          <w:szCs w:val="26"/>
        </w:rPr>
      </w:pPr>
    </w:p>
    <w:tbl>
      <w:tblPr>
        <w:tblW w:w="0" w:type="auto"/>
        <w:tblInd w:w="337" w:type="dxa"/>
        <w:tblLayout w:type="fixed"/>
        <w:tblCellMar>
          <w:left w:w="0" w:type="dxa"/>
          <w:right w:w="0" w:type="dxa"/>
        </w:tblCellMar>
        <w:tblLook w:val="01E0" w:firstRow="1" w:lastRow="1" w:firstColumn="1" w:lastColumn="1" w:noHBand="0" w:noVBand="0"/>
      </w:tblPr>
      <w:tblGrid>
        <w:gridCol w:w="2640"/>
        <w:gridCol w:w="1680"/>
        <w:gridCol w:w="5040"/>
      </w:tblGrid>
      <w:tr w:rsidR="003E4D21" w:rsidRPr="00C9656C" w:rsidTr="00255421">
        <w:trPr>
          <w:trHeight w:hRule="exact" w:val="1445"/>
        </w:trPr>
        <w:tc>
          <w:tcPr>
            <w:tcW w:w="9360" w:type="dxa"/>
            <w:gridSpan w:val="3"/>
            <w:tcBorders>
              <w:top w:val="nil"/>
              <w:left w:val="single" w:sz="6" w:space="0" w:color="F3F3F3"/>
              <w:bottom w:val="nil"/>
              <w:right w:val="nil"/>
            </w:tcBorders>
            <w:shd w:val="clear" w:color="auto" w:fill="F3F3F3"/>
          </w:tcPr>
          <w:p w:rsidR="003E4D21" w:rsidRDefault="003E4D21">
            <w:pPr>
              <w:spacing w:before="14" w:after="0" w:line="240" w:lineRule="auto"/>
              <w:ind w:left="2045" w:right="-20"/>
              <w:rPr>
                <w:rFonts w:ascii="Arial" w:hAnsi="Arial" w:cs="Arial"/>
                <w:sz w:val="24"/>
                <w:szCs w:val="24"/>
              </w:rPr>
            </w:pPr>
            <w:r>
              <w:rPr>
                <w:rFonts w:ascii="Arial" w:hAnsi="Arial" w:cs="Arial"/>
                <w:b/>
                <w:bCs/>
                <w:sz w:val="24"/>
                <w:szCs w:val="24"/>
              </w:rPr>
              <w:t>Informati</w:t>
            </w:r>
            <w:r>
              <w:rPr>
                <w:rFonts w:ascii="Arial" w:hAnsi="Arial" w:cs="Arial"/>
                <w:b/>
                <w:bCs/>
                <w:spacing w:val="-1"/>
                <w:sz w:val="24"/>
                <w:szCs w:val="24"/>
              </w:rPr>
              <w:t>o</w:t>
            </w:r>
            <w:r>
              <w:rPr>
                <w:rFonts w:ascii="Arial" w:hAnsi="Arial" w:cs="Arial"/>
                <w:b/>
                <w:bCs/>
                <w:sz w:val="24"/>
                <w:szCs w:val="24"/>
              </w:rPr>
              <w:t xml:space="preserve">n Required for the </w:t>
            </w:r>
            <w:r>
              <w:rPr>
                <w:rFonts w:ascii="Arial" w:hAnsi="Arial" w:cs="Arial"/>
                <w:b/>
                <w:bCs/>
                <w:spacing w:val="-2"/>
                <w:sz w:val="24"/>
                <w:szCs w:val="24"/>
              </w:rPr>
              <w:t>E</w:t>
            </w:r>
            <w:r>
              <w:rPr>
                <w:rFonts w:ascii="Arial" w:hAnsi="Arial" w:cs="Arial"/>
                <w:b/>
                <w:bCs/>
                <w:spacing w:val="1"/>
                <w:sz w:val="24"/>
                <w:szCs w:val="24"/>
              </w:rPr>
              <w:t>-</w:t>
            </w:r>
            <w:r>
              <w:rPr>
                <w:rFonts w:ascii="Arial" w:hAnsi="Arial" w:cs="Arial"/>
                <w:b/>
                <w:bCs/>
                <w:sz w:val="24"/>
                <w:szCs w:val="24"/>
              </w:rPr>
              <w:t>Verify</w:t>
            </w:r>
            <w:r>
              <w:rPr>
                <w:rFonts w:ascii="Arial" w:hAnsi="Arial" w:cs="Arial"/>
                <w:b/>
                <w:bCs/>
                <w:spacing w:val="-2"/>
                <w:sz w:val="24"/>
                <w:szCs w:val="24"/>
              </w:rPr>
              <w:t xml:space="preserve"> </w:t>
            </w:r>
            <w:r>
              <w:rPr>
                <w:rFonts w:ascii="Arial" w:hAnsi="Arial" w:cs="Arial"/>
                <w:b/>
                <w:bCs/>
                <w:sz w:val="24"/>
                <w:szCs w:val="24"/>
              </w:rPr>
              <w:t>Program</w:t>
            </w:r>
          </w:p>
          <w:p w:rsidR="003E4D21" w:rsidRPr="00C9656C" w:rsidRDefault="003E4D21">
            <w:pPr>
              <w:spacing w:before="10" w:after="0" w:line="220" w:lineRule="exact"/>
            </w:pPr>
          </w:p>
          <w:p w:rsidR="003E4D21" w:rsidRDefault="003E4D21">
            <w:pPr>
              <w:spacing w:after="0" w:line="240" w:lineRule="auto"/>
              <w:ind w:left="-36" w:right="5654"/>
              <w:jc w:val="center"/>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our Comp</w:t>
            </w:r>
            <w:r>
              <w:rPr>
                <w:rFonts w:ascii="Arial" w:hAnsi="Arial" w:cs="Arial"/>
                <w:b/>
                <w:bCs/>
                <w:spacing w:val="-1"/>
                <w:sz w:val="20"/>
                <w:szCs w:val="20"/>
              </w:rPr>
              <w:t>an</w:t>
            </w:r>
            <w:r>
              <w:rPr>
                <w:rFonts w:ascii="Arial" w:hAnsi="Arial" w:cs="Arial"/>
                <w:b/>
                <w:bCs/>
                <w:spacing w:val="-2"/>
                <w:sz w:val="20"/>
                <w:szCs w:val="20"/>
              </w:rPr>
              <w:t>y</w:t>
            </w:r>
            <w:r>
              <w:rPr>
                <w:rFonts w:ascii="Arial" w:hAnsi="Arial" w:cs="Arial"/>
                <w:b/>
                <w:bCs/>
                <w:sz w:val="20"/>
                <w:szCs w:val="20"/>
              </w:rPr>
              <w:t>:</w:t>
            </w:r>
          </w:p>
          <w:p w:rsidR="003E4D21" w:rsidRPr="00C9656C" w:rsidRDefault="003E4D21">
            <w:pPr>
              <w:spacing w:after="0" w:line="200" w:lineRule="exact"/>
              <w:rPr>
                <w:sz w:val="20"/>
                <w:szCs w:val="20"/>
              </w:rPr>
            </w:pPr>
          </w:p>
          <w:p w:rsidR="003E4D21" w:rsidRPr="00C9656C" w:rsidRDefault="003E4D21">
            <w:pPr>
              <w:spacing w:after="0" w:line="260" w:lineRule="exact"/>
              <w:rPr>
                <w:sz w:val="26"/>
                <w:szCs w:val="26"/>
              </w:rPr>
            </w:pPr>
          </w:p>
          <w:p w:rsidR="003E4D21" w:rsidRDefault="003E4D21">
            <w:pPr>
              <w:spacing w:after="0" w:line="240" w:lineRule="auto"/>
              <w:ind w:left="1025" w:right="6658"/>
              <w:jc w:val="center"/>
              <w:rPr>
                <w:rFonts w:ascii="Arial" w:hAnsi="Arial" w:cs="Arial"/>
                <w:sz w:val="20"/>
                <w:szCs w:val="20"/>
              </w:rPr>
            </w:pPr>
            <w:r>
              <w:rPr>
                <w:rFonts w:ascii="Arial" w:hAnsi="Arial" w:cs="Arial"/>
                <w:b/>
                <w:bCs/>
                <w:color w:val="7F7F7F"/>
                <w:sz w:val="20"/>
                <w:szCs w:val="20"/>
              </w:rPr>
              <w:t>Co</w:t>
            </w:r>
            <w:r>
              <w:rPr>
                <w:rFonts w:ascii="Arial" w:hAnsi="Arial" w:cs="Arial"/>
                <w:b/>
                <w:bCs/>
                <w:color w:val="7F7F7F"/>
                <w:spacing w:val="-1"/>
                <w:sz w:val="20"/>
                <w:szCs w:val="20"/>
              </w:rPr>
              <w:t>m</w:t>
            </w:r>
            <w:r>
              <w:rPr>
                <w:rFonts w:ascii="Arial" w:hAnsi="Arial" w:cs="Arial"/>
                <w:b/>
                <w:bCs/>
                <w:color w:val="7F7F7F"/>
                <w:sz w:val="20"/>
                <w:szCs w:val="20"/>
              </w:rPr>
              <w:t>pany</w:t>
            </w:r>
            <w:r>
              <w:rPr>
                <w:rFonts w:ascii="Arial" w:hAnsi="Arial" w:cs="Arial"/>
                <w:b/>
                <w:bCs/>
                <w:color w:val="7F7F7F"/>
                <w:spacing w:val="-3"/>
                <w:sz w:val="20"/>
                <w:szCs w:val="20"/>
              </w:rPr>
              <w:t xml:space="preserve"> </w:t>
            </w:r>
            <w:r>
              <w:rPr>
                <w:rFonts w:ascii="Arial" w:hAnsi="Arial" w:cs="Arial"/>
                <w:b/>
                <w:bCs/>
                <w:color w:val="7F7F7F"/>
                <w:sz w:val="20"/>
                <w:szCs w:val="20"/>
              </w:rPr>
              <w:t>Na</w:t>
            </w:r>
            <w:r>
              <w:rPr>
                <w:rFonts w:ascii="Arial" w:hAnsi="Arial" w:cs="Arial"/>
                <w:b/>
                <w:bCs/>
                <w:color w:val="7F7F7F"/>
                <w:spacing w:val="-1"/>
                <w:sz w:val="20"/>
                <w:szCs w:val="20"/>
              </w:rPr>
              <w:t>m</w:t>
            </w:r>
            <w:r>
              <w:rPr>
                <w:rFonts w:ascii="Arial" w:hAnsi="Arial" w:cs="Arial"/>
                <w:b/>
                <w:bCs/>
                <w:color w:val="7F7F7F"/>
                <w:sz w:val="20"/>
                <w:szCs w:val="20"/>
              </w:rPr>
              <w:t>e:</w:t>
            </w:r>
          </w:p>
        </w:tc>
      </w:tr>
      <w:tr w:rsidR="003E4D21" w:rsidRPr="00C9656C" w:rsidTr="00255421">
        <w:trPr>
          <w:trHeight w:hRule="exact" w:val="701"/>
        </w:trPr>
        <w:tc>
          <w:tcPr>
            <w:tcW w:w="9360" w:type="dxa"/>
            <w:gridSpan w:val="3"/>
            <w:tcBorders>
              <w:top w:val="nil"/>
              <w:left w:val="nil"/>
              <w:bottom w:val="nil"/>
              <w:right w:val="nil"/>
            </w:tcBorders>
            <w:shd w:val="clear" w:color="auto" w:fill="F3F3F3"/>
          </w:tcPr>
          <w:p w:rsidR="003E4D21" w:rsidRPr="00C9656C" w:rsidRDefault="003E4D21">
            <w:pPr>
              <w:spacing w:after="0" w:line="200" w:lineRule="exact"/>
              <w:rPr>
                <w:sz w:val="20"/>
                <w:szCs w:val="20"/>
              </w:rPr>
            </w:pPr>
          </w:p>
          <w:p w:rsidR="003E4D21" w:rsidRPr="00C9656C" w:rsidRDefault="003E4D21">
            <w:pPr>
              <w:spacing w:before="4" w:after="0" w:line="260" w:lineRule="exact"/>
              <w:rPr>
                <w:sz w:val="26"/>
                <w:szCs w:val="26"/>
              </w:rPr>
            </w:pPr>
          </w:p>
          <w:p w:rsidR="003E4D21" w:rsidRDefault="003E4D21">
            <w:pPr>
              <w:spacing w:after="0" w:line="240" w:lineRule="auto"/>
              <w:ind w:left="68" w:right="-20"/>
              <w:rPr>
                <w:rFonts w:ascii="Arial" w:hAnsi="Arial" w:cs="Arial"/>
                <w:sz w:val="20"/>
                <w:szCs w:val="20"/>
              </w:rPr>
            </w:pPr>
            <w:r>
              <w:rPr>
                <w:rFonts w:ascii="Arial" w:hAnsi="Arial" w:cs="Arial"/>
                <w:b/>
                <w:bCs/>
                <w:color w:val="7F7F7F"/>
                <w:sz w:val="20"/>
                <w:szCs w:val="20"/>
              </w:rPr>
              <w:t>Company</w:t>
            </w:r>
            <w:r>
              <w:rPr>
                <w:rFonts w:ascii="Arial" w:hAnsi="Arial" w:cs="Arial"/>
                <w:b/>
                <w:bCs/>
                <w:color w:val="7F7F7F"/>
                <w:spacing w:val="-3"/>
                <w:sz w:val="20"/>
                <w:szCs w:val="20"/>
              </w:rPr>
              <w:t xml:space="preserve"> </w:t>
            </w:r>
            <w:r>
              <w:rPr>
                <w:rFonts w:ascii="Arial" w:hAnsi="Arial" w:cs="Arial"/>
                <w:b/>
                <w:bCs/>
                <w:color w:val="7F7F7F"/>
                <w:sz w:val="20"/>
                <w:szCs w:val="20"/>
              </w:rPr>
              <w:t>Facili</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3"/>
                <w:sz w:val="20"/>
                <w:szCs w:val="20"/>
              </w:rPr>
              <w:t xml:space="preserve"> </w:t>
            </w:r>
            <w:r>
              <w:rPr>
                <w:rFonts w:ascii="Arial" w:hAnsi="Arial" w:cs="Arial"/>
                <w:b/>
                <w:bCs/>
                <w:color w:val="7F7F7F"/>
                <w:sz w:val="20"/>
                <w:szCs w:val="20"/>
              </w:rPr>
              <w:t>Address:</w:t>
            </w:r>
          </w:p>
        </w:tc>
      </w:tr>
      <w:tr w:rsidR="003E4D21" w:rsidRPr="00C9656C" w:rsidTr="00255421">
        <w:trPr>
          <w:trHeight w:hRule="exact" w:val="469"/>
        </w:trPr>
        <w:tc>
          <w:tcPr>
            <w:tcW w:w="9360" w:type="dxa"/>
            <w:gridSpan w:val="3"/>
            <w:tcBorders>
              <w:top w:val="nil"/>
              <w:left w:val="single" w:sz="6" w:space="0" w:color="F3F3F3"/>
              <w:bottom w:val="nil"/>
              <w:right w:val="nil"/>
            </w:tcBorders>
            <w:shd w:val="clear" w:color="auto" w:fill="F3F3F3"/>
          </w:tcPr>
          <w:p w:rsidR="003E4D21" w:rsidRPr="00C9656C" w:rsidRDefault="003E4D21"/>
        </w:tc>
      </w:tr>
      <w:tr w:rsidR="003E4D21" w:rsidRPr="00C9656C" w:rsidTr="00255421">
        <w:trPr>
          <w:trHeight w:hRule="exact" w:val="470"/>
        </w:trPr>
        <w:tc>
          <w:tcPr>
            <w:tcW w:w="9360" w:type="dxa"/>
            <w:gridSpan w:val="3"/>
            <w:tcBorders>
              <w:top w:val="nil"/>
              <w:left w:val="single" w:sz="6" w:space="0" w:color="F3F3F3"/>
              <w:bottom w:val="nil"/>
              <w:right w:val="nil"/>
            </w:tcBorders>
            <w:shd w:val="clear" w:color="auto" w:fill="F3F3F3"/>
          </w:tcPr>
          <w:p w:rsidR="003E4D21" w:rsidRPr="00C9656C" w:rsidRDefault="003E4D21"/>
        </w:tc>
      </w:tr>
      <w:tr w:rsidR="003E4D21" w:rsidRPr="00C9656C" w:rsidTr="00255421">
        <w:trPr>
          <w:trHeight w:hRule="exact" w:val="930"/>
        </w:trPr>
        <w:tc>
          <w:tcPr>
            <w:tcW w:w="9360" w:type="dxa"/>
            <w:gridSpan w:val="3"/>
            <w:tcBorders>
              <w:top w:val="nil"/>
              <w:left w:val="single" w:sz="6" w:space="0" w:color="F3F3F3"/>
              <w:bottom w:val="nil"/>
              <w:right w:val="nil"/>
            </w:tcBorders>
            <w:shd w:val="clear" w:color="auto" w:fill="F3F3F3"/>
          </w:tcPr>
          <w:p w:rsidR="003E4D21" w:rsidRPr="00C9656C" w:rsidRDefault="003E4D21">
            <w:pPr>
              <w:spacing w:after="0" w:line="200" w:lineRule="exact"/>
              <w:rPr>
                <w:sz w:val="20"/>
                <w:szCs w:val="20"/>
              </w:rPr>
            </w:pPr>
          </w:p>
          <w:p w:rsidR="003E4D21" w:rsidRPr="00C9656C" w:rsidRDefault="003E4D21">
            <w:pPr>
              <w:spacing w:before="3" w:after="0" w:line="260" w:lineRule="exact"/>
              <w:rPr>
                <w:sz w:val="26"/>
                <w:szCs w:val="26"/>
              </w:rPr>
            </w:pPr>
          </w:p>
          <w:p w:rsidR="003E4D21" w:rsidRDefault="003E4D21">
            <w:pPr>
              <w:spacing w:after="0" w:line="240" w:lineRule="auto"/>
              <w:ind w:left="790" w:right="-20"/>
              <w:rPr>
                <w:rFonts w:ascii="Arial" w:hAnsi="Arial" w:cs="Arial"/>
                <w:sz w:val="20"/>
                <w:szCs w:val="20"/>
              </w:rPr>
            </w:pP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Alternate</w:t>
            </w:r>
          </w:p>
          <w:p w:rsidR="003E4D21" w:rsidRDefault="003E4D21">
            <w:pPr>
              <w:spacing w:after="0" w:line="240" w:lineRule="auto"/>
              <w:ind w:left="1746" w:right="-20"/>
              <w:rPr>
                <w:rFonts w:ascii="Arial" w:hAnsi="Arial" w:cs="Arial"/>
                <w:sz w:val="20"/>
                <w:szCs w:val="20"/>
              </w:rPr>
            </w:pPr>
            <w:r>
              <w:rPr>
                <w:rFonts w:ascii="Arial" w:hAnsi="Arial" w:cs="Arial"/>
                <w:b/>
                <w:bCs/>
                <w:color w:val="7F7F7F"/>
                <w:sz w:val="20"/>
                <w:szCs w:val="20"/>
              </w:rPr>
              <w:t>Address:</w:t>
            </w:r>
          </w:p>
        </w:tc>
      </w:tr>
      <w:tr w:rsidR="003E4D21" w:rsidRPr="00C9656C" w:rsidTr="00255421">
        <w:trPr>
          <w:trHeight w:hRule="exact" w:val="470"/>
        </w:trPr>
        <w:tc>
          <w:tcPr>
            <w:tcW w:w="2640" w:type="dxa"/>
            <w:tcBorders>
              <w:top w:val="single" w:sz="4" w:space="0" w:color="F3F3F3"/>
              <w:left w:val="nil"/>
              <w:bottom w:val="single" w:sz="4" w:space="0" w:color="F3F3F3"/>
              <w:right w:val="nil"/>
            </w:tcBorders>
            <w:shd w:val="clear" w:color="auto" w:fill="F3F3F3"/>
          </w:tcPr>
          <w:p w:rsidR="003E4D21" w:rsidRPr="00C9656C" w:rsidRDefault="003E4D21"/>
        </w:tc>
        <w:tc>
          <w:tcPr>
            <w:tcW w:w="6720" w:type="dxa"/>
            <w:gridSpan w:val="2"/>
            <w:tcBorders>
              <w:top w:val="single" w:sz="4" w:space="0" w:color="7F7F7F"/>
              <w:left w:val="nil"/>
              <w:bottom w:val="single" w:sz="4" w:space="0" w:color="7F7F7F"/>
              <w:right w:val="nil"/>
            </w:tcBorders>
            <w:shd w:val="clear" w:color="auto" w:fill="F3F3F3"/>
          </w:tcPr>
          <w:p w:rsidR="003E4D21" w:rsidRPr="00C9656C" w:rsidRDefault="003E4D21"/>
        </w:tc>
      </w:tr>
      <w:tr w:rsidR="003E4D21" w:rsidRPr="00C9656C" w:rsidTr="00255421">
        <w:trPr>
          <w:trHeight w:hRule="exact" w:val="469"/>
        </w:trPr>
        <w:tc>
          <w:tcPr>
            <w:tcW w:w="2640" w:type="dxa"/>
            <w:tcBorders>
              <w:top w:val="single" w:sz="4" w:space="0" w:color="F3F3F3"/>
              <w:left w:val="nil"/>
              <w:bottom w:val="single" w:sz="4" w:space="0" w:color="F3F3F3"/>
              <w:right w:val="single" w:sz="6" w:space="0" w:color="F3F3F3"/>
            </w:tcBorders>
            <w:shd w:val="clear" w:color="auto" w:fill="F3F3F3"/>
          </w:tcPr>
          <w:p w:rsidR="003E4D21" w:rsidRPr="00C9656C" w:rsidRDefault="003E4D21"/>
        </w:tc>
        <w:tc>
          <w:tcPr>
            <w:tcW w:w="6720" w:type="dxa"/>
            <w:gridSpan w:val="2"/>
            <w:tcBorders>
              <w:top w:val="single" w:sz="4" w:space="0" w:color="7F7F7F"/>
              <w:left w:val="single" w:sz="6" w:space="0" w:color="F3F3F3"/>
              <w:bottom w:val="single" w:sz="4" w:space="0" w:color="7F7F7F"/>
              <w:right w:val="nil"/>
            </w:tcBorders>
            <w:shd w:val="clear" w:color="auto" w:fill="F3F3F3"/>
          </w:tcPr>
          <w:p w:rsidR="003E4D21" w:rsidRPr="00C9656C" w:rsidRDefault="003E4D21"/>
        </w:tc>
      </w:tr>
      <w:tr w:rsidR="003E4D21" w:rsidRPr="00C9656C" w:rsidTr="00255421">
        <w:trPr>
          <w:trHeight w:hRule="exact" w:val="701"/>
        </w:trPr>
        <w:tc>
          <w:tcPr>
            <w:tcW w:w="9360" w:type="dxa"/>
            <w:gridSpan w:val="3"/>
            <w:tcBorders>
              <w:top w:val="nil"/>
              <w:left w:val="nil"/>
              <w:bottom w:val="nil"/>
              <w:right w:val="nil"/>
            </w:tcBorders>
            <w:shd w:val="clear" w:color="auto" w:fill="F3F3F3"/>
          </w:tcPr>
          <w:p w:rsidR="003E4D21" w:rsidRPr="00C9656C" w:rsidRDefault="003E4D21">
            <w:pPr>
              <w:spacing w:after="0" w:line="200" w:lineRule="exact"/>
              <w:rPr>
                <w:sz w:val="20"/>
                <w:szCs w:val="20"/>
              </w:rPr>
            </w:pPr>
          </w:p>
          <w:p w:rsidR="003E4D21" w:rsidRPr="00C9656C" w:rsidRDefault="003E4D21">
            <w:pPr>
              <w:spacing w:before="4" w:after="0" w:line="260" w:lineRule="exact"/>
              <w:rPr>
                <w:sz w:val="26"/>
                <w:szCs w:val="26"/>
              </w:rPr>
            </w:pPr>
          </w:p>
          <w:p w:rsidR="003E4D21" w:rsidRDefault="003E4D21">
            <w:pPr>
              <w:spacing w:after="0" w:line="240" w:lineRule="auto"/>
              <w:ind w:left="959" w:right="-20"/>
              <w:rPr>
                <w:rFonts w:ascii="Arial" w:hAnsi="Arial" w:cs="Arial"/>
                <w:sz w:val="20"/>
                <w:szCs w:val="20"/>
              </w:rPr>
            </w:pPr>
            <w:r>
              <w:rPr>
                <w:rFonts w:ascii="Arial" w:hAnsi="Arial" w:cs="Arial"/>
                <w:b/>
                <w:bCs/>
                <w:color w:val="7F7F7F"/>
                <w:sz w:val="20"/>
                <w:szCs w:val="20"/>
              </w:rPr>
              <w:t>Coun</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or Pari</w:t>
            </w:r>
            <w:r>
              <w:rPr>
                <w:rFonts w:ascii="Arial" w:hAnsi="Arial" w:cs="Arial"/>
                <w:b/>
                <w:bCs/>
                <w:color w:val="7F7F7F"/>
                <w:spacing w:val="1"/>
                <w:sz w:val="20"/>
                <w:szCs w:val="20"/>
              </w:rPr>
              <w:t>s</w:t>
            </w:r>
            <w:r>
              <w:rPr>
                <w:rFonts w:ascii="Arial" w:hAnsi="Arial" w:cs="Arial"/>
                <w:b/>
                <w:bCs/>
                <w:color w:val="7F7F7F"/>
                <w:sz w:val="20"/>
                <w:szCs w:val="20"/>
              </w:rPr>
              <w:t>h:</w:t>
            </w:r>
          </w:p>
        </w:tc>
      </w:tr>
      <w:tr w:rsidR="003E4D21" w:rsidRPr="00C9656C" w:rsidTr="00255421">
        <w:trPr>
          <w:trHeight w:hRule="exact" w:val="930"/>
        </w:trPr>
        <w:tc>
          <w:tcPr>
            <w:tcW w:w="9360" w:type="dxa"/>
            <w:gridSpan w:val="3"/>
            <w:tcBorders>
              <w:top w:val="nil"/>
              <w:left w:val="nil"/>
              <w:bottom w:val="nil"/>
              <w:right w:val="nil"/>
            </w:tcBorders>
            <w:shd w:val="clear" w:color="auto" w:fill="F3F3F3"/>
          </w:tcPr>
          <w:p w:rsidR="003E4D21" w:rsidRPr="00C9656C" w:rsidRDefault="003E4D21">
            <w:pPr>
              <w:spacing w:after="0" w:line="200" w:lineRule="exact"/>
              <w:rPr>
                <w:sz w:val="20"/>
                <w:szCs w:val="20"/>
              </w:rPr>
            </w:pPr>
          </w:p>
          <w:p w:rsidR="003E4D21" w:rsidRPr="00C9656C" w:rsidRDefault="003E4D21">
            <w:pPr>
              <w:spacing w:before="3" w:after="0" w:line="260" w:lineRule="exact"/>
              <w:rPr>
                <w:sz w:val="26"/>
                <w:szCs w:val="26"/>
              </w:rPr>
            </w:pPr>
          </w:p>
          <w:p w:rsidR="003E4D21" w:rsidRDefault="003E4D21">
            <w:pPr>
              <w:spacing w:after="0" w:line="240" w:lineRule="auto"/>
              <w:ind w:left="387" w:right="-20"/>
              <w:rPr>
                <w:rFonts w:ascii="Arial" w:hAnsi="Arial" w:cs="Arial"/>
                <w:sz w:val="20"/>
                <w:szCs w:val="20"/>
              </w:rPr>
            </w:pPr>
            <w:r>
              <w:rPr>
                <w:rFonts w:ascii="Arial" w:hAnsi="Arial" w:cs="Arial"/>
                <w:b/>
                <w:bCs/>
                <w:color w:val="7F7F7F"/>
                <w:sz w:val="20"/>
                <w:szCs w:val="20"/>
              </w:rPr>
              <w:t>Empl</w:t>
            </w:r>
            <w:r>
              <w:rPr>
                <w:rFonts w:ascii="Arial" w:hAnsi="Arial" w:cs="Arial"/>
                <w:b/>
                <w:bCs/>
                <w:color w:val="7F7F7F"/>
                <w:spacing w:val="2"/>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r Identification</w:t>
            </w:r>
          </w:p>
          <w:p w:rsidR="003E4D21" w:rsidRDefault="003E4D21">
            <w:pPr>
              <w:spacing w:after="0" w:line="240" w:lineRule="auto"/>
              <w:ind w:left="1805" w:right="-20"/>
              <w:rPr>
                <w:rFonts w:ascii="Arial" w:hAnsi="Arial" w:cs="Arial"/>
                <w:sz w:val="20"/>
                <w:szCs w:val="20"/>
              </w:rPr>
            </w:pPr>
            <w:r>
              <w:rPr>
                <w:rFonts w:ascii="Arial" w:hAnsi="Arial" w:cs="Arial"/>
                <w:b/>
                <w:bCs/>
                <w:color w:val="7F7F7F"/>
                <w:sz w:val="20"/>
                <w:szCs w:val="20"/>
              </w:rPr>
              <w:t>Number:</w:t>
            </w:r>
          </w:p>
        </w:tc>
      </w:tr>
      <w:tr w:rsidR="003E4D21" w:rsidRPr="00C9656C" w:rsidTr="00255421">
        <w:trPr>
          <w:trHeight w:hRule="exact" w:val="930"/>
        </w:trPr>
        <w:tc>
          <w:tcPr>
            <w:tcW w:w="9360" w:type="dxa"/>
            <w:gridSpan w:val="3"/>
            <w:tcBorders>
              <w:top w:val="nil"/>
              <w:left w:val="nil"/>
              <w:bottom w:val="nil"/>
              <w:right w:val="nil"/>
            </w:tcBorders>
            <w:shd w:val="clear" w:color="auto" w:fill="F3F3F3"/>
          </w:tcPr>
          <w:p w:rsidR="003E4D21" w:rsidRPr="00C9656C" w:rsidRDefault="003E4D21">
            <w:pPr>
              <w:spacing w:before="12" w:after="0" w:line="220" w:lineRule="exact"/>
            </w:pPr>
          </w:p>
          <w:p w:rsidR="003E4D21" w:rsidRDefault="003E4D21">
            <w:pPr>
              <w:spacing w:after="0" w:line="240" w:lineRule="auto"/>
              <w:ind w:left="425" w:right="6700" w:hanging="167"/>
              <w:jc w:val="right"/>
              <w:rPr>
                <w:rFonts w:ascii="Arial" w:hAnsi="Arial" w:cs="Arial"/>
                <w:sz w:val="20"/>
                <w:szCs w:val="20"/>
              </w:rPr>
            </w:pPr>
            <w:r>
              <w:rPr>
                <w:rFonts w:ascii="Arial" w:hAnsi="Arial" w:cs="Arial"/>
                <w:b/>
                <w:bCs/>
                <w:color w:val="7F7F7F"/>
                <w:sz w:val="20"/>
                <w:szCs w:val="20"/>
              </w:rPr>
              <w:t>North A</w:t>
            </w:r>
            <w:r>
              <w:rPr>
                <w:rFonts w:ascii="Arial" w:hAnsi="Arial" w:cs="Arial"/>
                <w:b/>
                <w:bCs/>
                <w:color w:val="7F7F7F"/>
                <w:spacing w:val="-2"/>
                <w:sz w:val="20"/>
                <w:szCs w:val="20"/>
              </w:rPr>
              <w:t>m</w:t>
            </w:r>
            <w:r>
              <w:rPr>
                <w:rFonts w:ascii="Arial" w:hAnsi="Arial" w:cs="Arial"/>
                <w:b/>
                <w:bCs/>
                <w:color w:val="7F7F7F"/>
                <w:sz w:val="20"/>
                <w:szCs w:val="20"/>
              </w:rPr>
              <w:t>erican Indu</w:t>
            </w:r>
            <w:r>
              <w:rPr>
                <w:rFonts w:ascii="Arial" w:hAnsi="Arial" w:cs="Arial"/>
                <w:b/>
                <w:bCs/>
                <w:color w:val="7F7F7F"/>
                <w:spacing w:val="-1"/>
                <w:sz w:val="20"/>
                <w:szCs w:val="20"/>
              </w:rPr>
              <w:t>s</w:t>
            </w:r>
            <w:r>
              <w:rPr>
                <w:rFonts w:ascii="Arial" w:hAnsi="Arial" w:cs="Arial"/>
                <w:b/>
                <w:bCs/>
                <w:color w:val="7F7F7F"/>
                <w:sz w:val="20"/>
                <w:szCs w:val="20"/>
              </w:rPr>
              <w:t>t</w:t>
            </w:r>
            <w:r>
              <w:rPr>
                <w:rFonts w:ascii="Arial" w:hAnsi="Arial" w:cs="Arial"/>
                <w:b/>
                <w:bCs/>
                <w:color w:val="7F7F7F"/>
                <w:spacing w:val="1"/>
                <w:sz w:val="20"/>
                <w:szCs w:val="20"/>
              </w:rPr>
              <w:t>r</w:t>
            </w:r>
            <w:r>
              <w:rPr>
                <w:rFonts w:ascii="Arial" w:hAnsi="Arial" w:cs="Arial"/>
                <w:b/>
                <w:bCs/>
                <w:color w:val="7F7F7F"/>
                <w:sz w:val="20"/>
                <w:szCs w:val="20"/>
              </w:rPr>
              <w:t>y Classif</w:t>
            </w:r>
            <w:r>
              <w:rPr>
                <w:rFonts w:ascii="Arial" w:hAnsi="Arial" w:cs="Arial"/>
                <w:b/>
                <w:bCs/>
                <w:color w:val="7F7F7F"/>
                <w:spacing w:val="-2"/>
                <w:sz w:val="20"/>
                <w:szCs w:val="20"/>
              </w:rPr>
              <w:t>i</w:t>
            </w:r>
            <w:r>
              <w:rPr>
                <w:rFonts w:ascii="Arial" w:hAnsi="Arial" w:cs="Arial"/>
                <w:b/>
                <w:bCs/>
                <w:color w:val="7F7F7F"/>
                <w:sz w:val="20"/>
                <w:szCs w:val="20"/>
              </w:rPr>
              <w:t>cation S</w:t>
            </w:r>
            <w:r>
              <w:rPr>
                <w:rFonts w:ascii="Arial" w:hAnsi="Arial" w:cs="Arial"/>
                <w:b/>
                <w:bCs/>
                <w:color w:val="7F7F7F"/>
                <w:spacing w:val="-3"/>
                <w:sz w:val="20"/>
                <w:szCs w:val="20"/>
              </w:rPr>
              <w:t>y</w:t>
            </w:r>
            <w:r>
              <w:rPr>
                <w:rFonts w:ascii="Arial" w:hAnsi="Arial" w:cs="Arial"/>
                <w:b/>
                <w:bCs/>
                <w:color w:val="7F7F7F"/>
                <w:sz w:val="20"/>
                <w:szCs w:val="20"/>
              </w:rPr>
              <w:t>stems Code:</w:t>
            </w:r>
          </w:p>
        </w:tc>
      </w:tr>
      <w:tr w:rsidR="003E4D21" w:rsidRPr="00C9656C" w:rsidTr="00255421">
        <w:trPr>
          <w:trHeight w:hRule="exact" w:val="700"/>
        </w:trPr>
        <w:tc>
          <w:tcPr>
            <w:tcW w:w="9360" w:type="dxa"/>
            <w:gridSpan w:val="3"/>
            <w:tcBorders>
              <w:top w:val="nil"/>
              <w:left w:val="single" w:sz="6" w:space="0" w:color="F3F3F3"/>
              <w:bottom w:val="nil"/>
              <w:right w:val="nil"/>
            </w:tcBorders>
            <w:shd w:val="clear" w:color="auto" w:fill="F3F3F3"/>
          </w:tcPr>
          <w:p w:rsidR="003E4D21" w:rsidRPr="00C9656C" w:rsidRDefault="003E4D21">
            <w:pPr>
              <w:spacing w:after="0" w:line="200" w:lineRule="exact"/>
              <w:rPr>
                <w:sz w:val="20"/>
                <w:szCs w:val="20"/>
              </w:rPr>
            </w:pPr>
          </w:p>
          <w:p w:rsidR="003E4D21" w:rsidRPr="00C9656C" w:rsidRDefault="003E4D21">
            <w:pPr>
              <w:spacing w:before="3" w:after="0" w:line="260" w:lineRule="exact"/>
              <w:rPr>
                <w:sz w:val="26"/>
                <w:szCs w:val="26"/>
              </w:rPr>
            </w:pPr>
          </w:p>
          <w:p w:rsidR="003E4D21" w:rsidRDefault="003E4D21">
            <w:pPr>
              <w:spacing w:after="0" w:line="240" w:lineRule="auto"/>
              <w:ind w:left="964" w:right="-20"/>
              <w:rPr>
                <w:rFonts w:ascii="Arial" w:hAnsi="Arial" w:cs="Arial"/>
                <w:sz w:val="20"/>
                <w:szCs w:val="20"/>
              </w:rPr>
            </w:pPr>
            <w:r>
              <w:rPr>
                <w:rFonts w:ascii="Arial" w:hAnsi="Arial" w:cs="Arial"/>
                <w:b/>
                <w:bCs/>
                <w:color w:val="7F7F7F"/>
                <w:sz w:val="20"/>
                <w:szCs w:val="20"/>
              </w:rPr>
              <w:t>Parent</w:t>
            </w:r>
            <w:r>
              <w:rPr>
                <w:rFonts w:ascii="Arial" w:hAnsi="Arial" w:cs="Arial"/>
                <w:b/>
                <w:bCs/>
                <w:color w:val="7F7F7F"/>
                <w:spacing w:val="-2"/>
                <w:sz w:val="20"/>
                <w:szCs w:val="20"/>
              </w:rPr>
              <w:t xml:space="preserve"> </w:t>
            </w: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pacing w:val="-4"/>
                <w:sz w:val="20"/>
                <w:szCs w:val="20"/>
              </w:rPr>
              <w:t>y</w:t>
            </w:r>
            <w:r>
              <w:rPr>
                <w:rFonts w:ascii="Arial" w:hAnsi="Arial" w:cs="Arial"/>
                <w:b/>
                <w:bCs/>
                <w:color w:val="7F7F7F"/>
                <w:sz w:val="20"/>
                <w:szCs w:val="20"/>
              </w:rPr>
              <w:t>:</w:t>
            </w:r>
          </w:p>
        </w:tc>
      </w:tr>
      <w:tr w:rsidR="003E4D21" w:rsidRPr="00C9656C" w:rsidTr="00255421">
        <w:trPr>
          <w:trHeight w:hRule="exact" w:val="700"/>
        </w:trPr>
        <w:tc>
          <w:tcPr>
            <w:tcW w:w="9360" w:type="dxa"/>
            <w:gridSpan w:val="3"/>
            <w:tcBorders>
              <w:top w:val="nil"/>
              <w:left w:val="single" w:sz="6" w:space="0" w:color="F3F3F3"/>
              <w:bottom w:val="nil"/>
              <w:right w:val="nil"/>
            </w:tcBorders>
            <w:shd w:val="clear" w:color="auto" w:fill="F3F3F3"/>
          </w:tcPr>
          <w:p w:rsidR="003E4D21" w:rsidRPr="00C9656C" w:rsidRDefault="003E4D21">
            <w:pPr>
              <w:spacing w:after="0" w:line="200" w:lineRule="exact"/>
              <w:rPr>
                <w:sz w:val="20"/>
                <w:szCs w:val="20"/>
              </w:rPr>
            </w:pPr>
          </w:p>
          <w:p w:rsidR="003E4D21" w:rsidRPr="00C9656C" w:rsidRDefault="003E4D21">
            <w:pPr>
              <w:spacing w:before="3" w:after="0" w:line="260" w:lineRule="exact"/>
              <w:rPr>
                <w:sz w:val="26"/>
                <w:szCs w:val="26"/>
              </w:rPr>
            </w:pPr>
          </w:p>
          <w:p w:rsidR="003E4D21" w:rsidRDefault="003E4D21">
            <w:pPr>
              <w:spacing w:after="0" w:line="240" w:lineRule="auto"/>
              <w:ind w:left="450" w:right="-20"/>
              <w:rPr>
                <w:rFonts w:ascii="Arial" w:hAnsi="Arial" w:cs="Arial"/>
                <w:sz w:val="20"/>
                <w:szCs w:val="20"/>
              </w:rPr>
            </w:pPr>
            <w:r>
              <w:rPr>
                <w:rFonts w:ascii="Arial" w:hAnsi="Arial" w:cs="Arial"/>
                <w:b/>
                <w:bCs/>
                <w:color w:val="7F7F7F"/>
                <w:sz w:val="20"/>
                <w:szCs w:val="20"/>
              </w:rPr>
              <w:t>Number</w:t>
            </w:r>
            <w:r>
              <w:rPr>
                <w:rFonts w:ascii="Arial" w:hAnsi="Arial" w:cs="Arial"/>
                <w:b/>
                <w:bCs/>
                <w:color w:val="7F7F7F"/>
                <w:spacing w:val="-1"/>
                <w:sz w:val="20"/>
                <w:szCs w:val="20"/>
              </w:rPr>
              <w:t xml:space="preserve"> </w:t>
            </w:r>
            <w:r>
              <w:rPr>
                <w:rFonts w:ascii="Arial" w:hAnsi="Arial" w:cs="Arial"/>
                <w:b/>
                <w:bCs/>
                <w:color w:val="7F7F7F"/>
                <w:sz w:val="20"/>
                <w:szCs w:val="20"/>
              </w:rPr>
              <w:t>of</w:t>
            </w:r>
            <w:r>
              <w:rPr>
                <w:rFonts w:ascii="Arial" w:hAnsi="Arial" w:cs="Arial"/>
                <w:b/>
                <w:bCs/>
                <w:color w:val="7F7F7F"/>
                <w:spacing w:val="-1"/>
                <w:sz w:val="20"/>
                <w:szCs w:val="20"/>
              </w:rPr>
              <w:t xml:space="preserve"> </w:t>
            </w:r>
            <w:r>
              <w:rPr>
                <w:rFonts w:ascii="Arial" w:hAnsi="Arial" w:cs="Arial"/>
                <w:b/>
                <w:bCs/>
                <w:color w:val="7F7F7F"/>
                <w:sz w:val="20"/>
                <w:szCs w:val="20"/>
              </w:rPr>
              <w:t>Empl</w:t>
            </w:r>
            <w:r>
              <w:rPr>
                <w:rFonts w:ascii="Arial" w:hAnsi="Arial" w:cs="Arial"/>
                <w:b/>
                <w:bCs/>
                <w:color w:val="7F7F7F"/>
                <w:spacing w:val="1"/>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es:</w:t>
            </w:r>
          </w:p>
        </w:tc>
      </w:tr>
      <w:tr w:rsidR="003E4D21" w:rsidRPr="00C9656C" w:rsidTr="00255421">
        <w:trPr>
          <w:trHeight w:hRule="exact" w:val="965"/>
        </w:trPr>
        <w:tc>
          <w:tcPr>
            <w:tcW w:w="2640" w:type="dxa"/>
            <w:vMerge w:val="restart"/>
            <w:tcBorders>
              <w:top w:val="nil"/>
              <w:left w:val="nil"/>
              <w:right w:val="single" w:sz="6" w:space="0" w:color="F3F3F3"/>
            </w:tcBorders>
            <w:shd w:val="clear" w:color="auto" w:fill="F3F3F3"/>
          </w:tcPr>
          <w:p w:rsidR="003E4D21" w:rsidRPr="00C9656C" w:rsidRDefault="003E4D21">
            <w:pPr>
              <w:spacing w:after="0" w:line="200" w:lineRule="exact"/>
              <w:rPr>
                <w:sz w:val="20"/>
                <w:szCs w:val="20"/>
              </w:rPr>
            </w:pPr>
          </w:p>
          <w:p w:rsidR="003E4D21" w:rsidRPr="00C9656C" w:rsidRDefault="003E4D21">
            <w:pPr>
              <w:spacing w:before="18" w:after="0" w:line="240" w:lineRule="exact"/>
              <w:rPr>
                <w:sz w:val="24"/>
                <w:szCs w:val="24"/>
              </w:rPr>
            </w:pPr>
          </w:p>
          <w:p w:rsidR="003E4D21" w:rsidRDefault="003E4D21">
            <w:pPr>
              <w:spacing w:after="0" w:line="230" w:lineRule="exact"/>
              <w:ind w:left="2265" w:right="-22" w:hanging="1996"/>
              <w:jc w:val="right"/>
              <w:rPr>
                <w:rFonts w:ascii="Arial" w:hAnsi="Arial" w:cs="Arial"/>
                <w:sz w:val="20"/>
                <w:szCs w:val="20"/>
              </w:rPr>
            </w:pPr>
            <w:r>
              <w:rPr>
                <w:rFonts w:ascii="Arial" w:hAnsi="Arial" w:cs="Arial"/>
                <w:b/>
                <w:bCs/>
                <w:color w:val="7F7F7F"/>
                <w:sz w:val="20"/>
                <w:szCs w:val="20"/>
              </w:rPr>
              <w:t xml:space="preserve">Number </w:t>
            </w:r>
            <w:r>
              <w:rPr>
                <w:rFonts w:ascii="Arial" w:hAnsi="Arial" w:cs="Arial"/>
                <w:b/>
                <w:bCs/>
                <w:color w:val="7F7F7F"/>
                <w:spacing w:val="-1"/>
                <w:sz w:val="20"/>
                <w:szCs w:val="20"/>
              </w:rPr>
              <w:t>o</w:t>
            </w:r>
            <w:r>
              <w:rPr>
                <w:rFonts w:ascii="Arial" w:hAnsi="Arial" w:cs="Arial"/>
                <w:b/>
                <w:bCs/>
                <w:color w:val="7F7F7F"/>
                <w:sz w:val="20"/>
                <w:szCs w:val="20"/>
              </w:rPr>
              <w:t>f Sites Verif</w:t>
            </w:r>
            <w:r>
              <w:rPr>
                <w:rFonts w:ascii="Arial" w:hAnsi="Arial" w:cs="Arial"/>
                <w:b/>
                <w:bCs/>
                <w:color w:val="7F7F7F"/>
                <w:spacing w:val="-2"/>
                <w:sz w:val="20"/>
                <w:szCs w:val="20"/>
              </w:rPr>
              <w:t>i</w:t>
            </w:r>
            <w:r>
              <w:rPr>
                <w:rFonts w:ascii="Arial" w:hAnsi="Arial" w:cs="Arial"/>
                <w:b/>
                <w:bCs/>
                <w:color w:val="7F7F7F"/>
                <w:sz w:val="20"/>
                <w:szCs w:val="20"/>
              </w:rPr>
              <w:t xml:space="preserve">ed </w:t>
            </w:r>
            <w:r>
              <w:rPr>
                <w:rFonts w:ascii="Arial" w:hAnsi="Arial" w:cs="Arial"/>
                <w:b/>
                <w:bCs/>
                <w:color w:val="7F7F7F"/>
                <w:spacing w:val="2"/>
                <w:sz w:val="20"/>
                <w:szCs w:val="20"/>
              </w:rPr>
              <w:t>f</w:t>
            </w:r>
            <w:r>
              <w:rPr>
                <w:rFonts w:ascii="Arial" w:hAnsi="Arial" w:cs="Arial"/>
                <w:b/>
                <w:bCs/>
                <w:color w:val="7F7F7F"/>
                <w:sz w:val="20"/>
                <w:szCs w:val="20"/>
              </w:rPr>
              <w:t>or:</w:t>
            </w:r>
          </w:p>
        </w:tc>
        <w:tc>
          <w:tcPr>
            <w:tcW w:w="6720" w:type="dxa"/>
            <w:gridSpan w:val="2"/>
            <w:tcBorders>
              <w:top w:val="single" w:sz="4" w:space="0" w:color="7F7F7F"/>
              <w:left w:val="single" w:sz="6" w:space="0" w:color="F3F3F3"/>
              <w:bottom w:val="nil"/>
              <w:right w:val="nil"/>
            </w:tcBorders>
            <w:shd w:val="clear" w:color="auto" w:fill="F3F3F3"/>
          </w:tcPr>
          <w:p w:rsidR="003E4D21" w:rsidRPr="00C9656C" w:rsidRDefault="003E4D21"/>
        </w:tc>
      </w:tr>
      <w:tr w:rsidR="003E4D21" w:rsidRPr="00C9656C" w:rsidTr="00255421">
        <w:trPr>
          <w:trHeight w:hRule="exact" w:val="940"/>
        </w:trPr>
        <w:tc>
          <w:tcPr>
            <w:tcW w:w="2640" w:type="dxa"/>
            <w:vMerge/>
            <w:tcBorders>
              <w:left w:val="nil"/>
              <w:bottom w:val="nil"/>
              <w:right w:val="single" w:sz="6" w:space="0" w:color="F3F3F3"/>
            </w:tcBorders>
            <w:shd w:val="clear" w:color="auto" w:fill="F3F3F3"/>
          </w:tcPr>
          <w:p w:rsidR="003E4D21" w:rsidRPr="00C9656C" w:rsidRDefault="003E4D21"/>
        </w:tc>
        <w:tc>
          <w:tcPr>
            <w:tcW w:w="6720" w:type="dxa"/>
            <w:gridSpan w:val="2"/>
            <w:tcBorders>
              <w:top w:val="nil"/>
              <w:left w:val="single" w:sz="6" w:space="0" w:color="F3F3F3"/>
              <w:bottom w:val="nil"/>
              <w:right w:val="nil"/>
            </w:tcBorders>
            <w:shd w:val="clear" w:color="auto" w:fill="F3F3F3"/>
          </w:tcPr>
          <w:p w:rsidR="003E4D21" w:rsidRPr="00C9656C" w:rsidRDefault="003E4D21"/>
        </w:tc>
      </w:tr>
      <w:tr w:rsidR="003E4D21" w:rsidRPr="00C9656C" w:rsidTr="00255421">
        <w:trPr>
          <w:trHeight w:hRule="exact" w:val="464"/>
        </w:trPr>
        <w:tc>
          <w:tcPr>
            <w:tcW w:w="9360" w:type="dxa"/>
            <w:gridSpan w:val="3"/>
            <w:tcBorders>
              <w:top w:val="nil"/>
              <w:left w:val="nil"/>
              <w:bottom w:val="single" w:sz="4" w:space="0" w:color="000000"/>
              <w:right w:val="nil"/>
            </w:tcBorders>
            <w:shd w:val="clear" w:color="auto" w:fill="F3F3F3"/>
          </w:tcPr>
          <w:p w:rsidR="003E4D21" w:rsidRDefault="003E4D21">
            <w:pPr>
              <w:spacing w:before="2" w:after="0" w:line="230" w:lineRule="exact"/>
              <w:ind w:left="7" w:right="332"/>
              <w:rPr>
                <w:rFonts w:ascii="Arial" w:hAnsi="Arial" w:cs="Arial"/>
                <w:sz w:val="20"/>
                <w:szCs w:val="20"/>
              </w:rPr>
            </w:pPr>
            <w:r>
              <w:rPr>
                <w:rFonts w:ascii="Arial" w:hAnsi="Arial" w:cs="Arial"/>
                <w:b/>
                <w:bCs/>
                <w:sz w:val="20"/>
                <w:szCs w:val="20"/>
              </w:rPr>
              <w:t>Are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1"/>
                <w:sz w:val="20"/>
                <w:szCs w:val="20"/>
              </w:rPr>
              <w:t xml:space="preserve"> </w:t>
            </w:r>
            <w:r>
              <w:rPr>
                <w:rFonts w:ascii="Arial" w:hAnsi="Arial" w:cs="Arial"/>
                <w:b/>
                <w:bCs/>
                <w:spacing w:val="-2"/>
                <w:sz w:val="20"/>
                <w:szCs w:val="20"/>
              </w:rPr>
              <w:t>v</w:t>
            </w:r>
            <w:r>
              <w:rPr>
                <w:rFonts w:ascii="Arial" w:hAnsi="Arial" w:cs="Arial"/>
                <w:b/>
                <w:bCs/>
                <w:sz w:val="20"/>
                <w:szCs w:val="20"/>
              </w:rPr>
              <w:t>eri</w:t>
            </w:r>
            <w:r>
              <w:rPr>
                <w:rFonts w:ascii="Arial" w:hAnsi="Arial" w:cs="Arial"/>
                <w:b/>
                <w:bCs/>
                <w:spacing w:val="2"/>
                <w:sz w:val="20"/>
                <w:szCs w:val="20"/>
              </w:rPr>
              <w:t>f</w:t>
            </w:r>
            <w:r>
              <w:rPr>
                <w:rFonts w:ascii="Arial" w:hAnsi="Arial" w:cs="Arial"/>
                <w:b/>
                <w:bCs/>
                <w:spacing w:val="-2"/>
                <w:sz w:val="20"/>
                <w:szCs w:val="20"/>
              </w:rPr>
              <w:t>y</w:t>
            </w:r>
            <w:r>
              <w:rPr>
                <w:rFonts w:ascii="Arial" w:hAnsi="Arial" w:cs="Arial"/>
                <w:b/>
                <w:bCs/>
                <w:sz w:val="20"/>
                <w:szCs w:val="20"/>
              </w:rPr>
              <w:t>ing for more than 1 sit</w:t>
            </w:r>
            <w:r>
              <w:rPr>
                <w:rFonts w:ascii="Arial" w:hAnsi="Arial" w:cs="Arial"/>
                <w:b/>
                <w:bCs/>
                <w:spacing w:val="-1"/>
                <w:sz w:val="20"/>
                <w:szCs w:val="20"/>
              </w:rPr>
              <w:t>e</w:t>
            </w:r>
            <w:r>
              <w:rPr>
                <w:rFonts w:ascii="Arial" w:hAnsi="Arial" w:cs="Arial"/>
                <w:b/>
                <w:bCs/>
                <w:sz w:val="20"/>
                <w:szCs w:val="20"/>
              </w:rPr>
              <w:t>? If</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es, please pro</w:t>
            </w:r>
            <w:r>
              <w:rPr>
                <w:rFonts w:ascii="Arial" w:hAnsi="Arial" w:cs="Arial"/>
                <w:b/>
                <w:bCs/>
                <w:spacing w:val="-2"/>
                <w:sz w:val="20"/>
                <w:szCs w:val="20"/>
              </w:rPr>
              <w:t>v</w:t>
            </w:r>
            <w:r>
              <w:rPr>
                <w:rFonts w:ascii="Arial" w:hAnsi="Arial" w:cs="Arial"/>
                <w:b/>
                <w:bCs/>
                <w:sz w:val="20"/>
                <w:szCs w:val="20"/>
              </w:rPr>
              <w:t xml:space="preserve">ide the number </w:t>
            </w:r>
            <w:r>
              <w:rPr>
                <w:rFonts w:ascii="Arial" w:hAnsi="Arial" w:cs="Arial"/>
                <w:b/>
                <w:bCs/>
                <w:spacing w:val="-1"/>
                <w:sz w:val="20"/>
                <w:szCs w:val="20"/>
              </w:rPr>
              <w:t>o</w:t>
            </w:r>
            <w:r>
              <w:rPr>
                <w:rFonts w:ascii="Arial" w:hAnsi="Arial" w:cs="Arial"/>
                <w:b/>
                <w:bCs/>
                <w:sz w:val="20"/>
                <w:szCs w:val="20"/>
              </w:rPr>
              <w:t xml:space="preserve">f sites </w:t>
            </w:r>
            <w:r>
              <w:rPr>
                <w:rFonts w:ascii="Arial" w:hAnsi="Arial" w:cs="Arial"/>
                <w:b/>
                <w:bCs/>
                <w:spacing w:val="-2"/>
                <w:sz w:val="20"/>
                <w:szCs w:val="20"/>
              </w:rPr>
              <w:t>v</w:t>
            </w:r>
            <w:r>
              <w:rPr>
                <w:rFonts w:ascii="Arial" w:hAnsi="Arial" w:cs="Arial"/>
                <w:b/>
                <w:bCs/>
                <w:sz w:val="20"/>
                <w:szCs w:val="20"/>
              </w:rPr>
              <w:t>erified for in each St</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e</w:t>
            </w:r>
            <w:r>
              <w:rPr>
                <w:rFonts w:ascii="Arial" w:hAnsi="Arial" w:cs="Arial"/>
                <w:sz w:val="20"/>
                <w:szCs w:val="20"/>
              </w:rPr>
              <w:t>:</w:t>
            </w:r>
          </w:p>
        </w:tc>
      </w:tr>
      <w:tr w:rsidR="003E4D21" w:rsidRPr="00C9656C" w:rsidTr="00255421">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3E4D21" w:rsidRDefault="003E4D21">
            <w:pPr>
              <w:spacing w:after="0" w:line="226" w:lineRule="exact"/>
              <w:ind w:left="114" w:right="-20"/>
              <w:rPr>
                <w:rFonts w:ascii="Arial" w:hAnsi="Arial" w:cs="Arial"/>
                <w:sz w:val="20"/>
                <w:szCs w:val="20"/>
              </w:rPr>
            </w:pPr>
            <w:r>
              <w:rPr>
                <w:rFonts w:ascii="Arial" w:hAnsi="Arial" w:cs="Arial"/>
                <w:sz w:val="20"/>
                <w:szCs w:val="20"/>
              </w:rPr>
              <w:t>State</w:t>
            </w:r>
          </w:p>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3E4D21" w:rsidRDefault="003E4D21">
            <w:pPr>
              <w:spacing w:after="0" w:line="226" w:lineRule="exact"/>
              <w:ind w:left="102" w:right="-20"/>
              <w:rPr>
                <w:rFonts w:ascii="Arial" w:hAnsi="Arial" w:cs="Arial"/>
                <w:sz w:val="20"/>
                <w:szCs w:val="20"/>
              </w:rPr>
            </w:pPr>
            <w:r>
              <w:rPr>
                <w:rFonts w:ascii="Arial" w:hAnsi="Arial" w:cs="Arial"/>
                <w:sz w:val="20"/>
                <w:szCs w:val="20"/>
              </w:rPr>
              <w:t>Num</w:t>
            </w:r>
            <w:r>
              <w:rPr>
                <w:rFonts w:ascii="Arial" w:hAnsi="Arial" w:cs="Arial"/>
                <w:spacing w:val="-1"/>
                <w:sz w:val="20"/>
                <w:szCs w:val="20"/>
              </w:rPr>
              <w:t>b</w:t>
            </w:r>
            <w:r>
              <w:rPr>
                <w:rFonts w:ascii="Arial" w:hAnsi="Arial" w:cs="Arial"/>
                <w:sz w:val="20"/>
                <w:szCs w:val="20"/>
              </w:rPr>
              <w:t>er of si</w:t>
            </w:r>
            <w:r>
              <w:rPr>
                <w:rFonts w:ascii="Arial" w:hAnsi="Arial" w:cs="Arial"/>
                <w:spacing w:val="-2"/>
                <w:sz w:val="20"/>
                <w:szCs w:val="20"/>
              </w:rPr>
              <w:t>t</w:t>
            </w:r>
            <w:r>
              <w:rPr>
                <w:rFonts w:ascii="Arial" w:hAnsi="Arial" w:cs="Arial"/>
                <w:sz w:val="20"/>
                <w:szCs w:val="20"/>
              </w:rPr>
              <w:t>es</w:t>
            </w:r>
          </w:p>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3E4D21" w:rsidRDefault="003E4D21">
            <w:pPr>
              <w:spacing w:after="0" w:line="226" w:lineRule="exact"/>
              <w:ind w:left="102" w:right="-20"/>
              <w:rPr>
                <w:rFonts w:ascii="Arial" w:hAnsi="Arial" w:cs="Arial"/>
                <w:sz w:val="20"/>
                <w:szCs w:val="20"/>
              </w:rPr>
            </w:pPr>
            <w:r>
              <w:rPr>
                <w:rFonts w:ascii="Arial" w:hAnsi="Arial" w:cs="Arial"/>
                <w:sz w:val="20"/>
                <w:szCs w:val="20"/>
              </w:rPr>
              <w:t>Site(s)</w:t>
            </w:r>
          </w:p>
        </w:tc>
      </w:tr>
      <w:tr w:rsidR="003E4D21" w:rsidRPr="00C9656C" w:rsidTr="00255421">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r>
      <w:tr w:rsidR="003E4D21" w:rsidRPr="00C9656C" w:rsidTr="00255421">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r>
      <w:tr w:rsidR="003E4D21" w:rsidRPr="00C9656C" w:rsidTr="00255421">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r>
      <w:tr w:rsidR="003E4D21" w:rsidRPr="00C9656C" w:rsidTr="00255421">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3E4D21" w:rsidRPr="00C9656C" w:rsidRDefault="003E4D21"/>
        </w:tc>
      </w:tr>
    </w:tbl>
    <w:p w:rsidR="003E4D21" w:rsidRDefault="003E4D21">
      <w:pPr>
        <w:spacing w:after="0"/>
        <w:sectPr w:rsidR="003E4D21">
          <w:pgSz w:w="12240" w:h="15840"/>
          <w:pgMar w:top="1080" w:right="1100" w:bottom="780" w:left="1080" w:header="170" w:footer="598" w:gutter="0"/>
          <w:cols w:space="720"/>
        </w:sectPr>
      </w:pPr>
    </w:p>
    <w:p w:rsidR="003E4D21" w:rsidRDefault="003E4D21">
      <w:pPr>
        <w:spacing w:before="1" w:after="0" w:line="100" w:lineRule="exact"/>
        <w:rPr>
          <w:sz w:val="10"/>
          <w:szCs w:val="10"/>
        </w:rPr>
      </w:pPr>
    </w:p>
    <w:p w:rsidR="003E4D21" w:rsidRDefault="003E4D21">
      <w:pPr>
        <w:spacing w:after="0" w:line="200" w:lineRule="exact"/>
        <w:rPr>
          <w:sz w:val="20"/>
          <w:szCs w:val="20"/>
        </w:rPr>
      </w:pPr>
    </w:p>
    <w:p w:rsidR="003E4D21" w:rsidRDefault="003E4D21">
      <w:pPr>
        <w:spacing w:after="0" w:line="200" w:lineRule="exact"/>
        <w:rPr>
          <w:sz w:val="20"/>
          <w:szCs w:val="20"/>
        </w:rPr>
      </w:pPr>
    </w:p>
    <w:tbl>
      <w:tblPr>
        <w:tblW w:w="0" w:type="auto"/>
        <w:tblInd w:w="345" w:type="dxa"/>
        <w:tblLayout w:type="fixed"/>
        <w:tblCellMar>
          <w:left w:w="0" w:type="dxa"/>
          <w:right w:w="0" w:type="dxa"/>
        </w:tblCellMar>
        <w:tblLook w:val="01E0" w:firstRow="1" w:lastRow="1" w:firstColumn="1" w:lastColumn="1" w:noHBand="0" w:noVBand="0"/>
      </w:tblPr>
      <w:tblGrid>
        <w:gridCol w:w="2524"/>
        <w:gridCol w:w="6138"/>
      </w:tblGrid>
      <w:tr w:rsidR="003E4D21" w:rsidRPr="00C9656C">
        <w:trPr>
          <w:trHeight w:hRule="exact" w:val="714"/>
        </w:trPr>
        <w:tc>
          <w:tcPr>
            <w:tcW w:w="8662" w:type="dxa"/>
            <w:gridSpan w:val="2"/>
            <w:tcBorders>
              <w:top w:val="nil"/>
              <w:left w:val="nil"/>
              <w:bottom w:val="nil"/>
              <w:right w:val="nil"/>
            </w:tcBorders>
            <w:shd w:val="clear" w:color="auto" w:fill="F3F3F3"/>
          </w:tcPr>
          <w:p w:rsidR="003E4D21" w:rsidRDefault="003E4D21">
            <w:pPr>
              <w:spacing w:before="2" w:after="0" w:line="230" w:lineRule="exact"/>
              <w:ind w:left="7" w:right="921"/>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e Program Administrato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2"/>
                <w:sz w:val="20"/>
                <w:szCs w:val="20"/>
              </w:rPr>
              <w:t xml:space="preserve"> </w:t>
            </w:r>
            <w:r>
              <w:rPr>
                <w:rFonts w:ascii="Arial" w:hAnsi="Arial" w:cs="Arial"/>
                <w:b/>
                <w:bCs/>
                <w:sz w:val="20"/>
                <w:szCs w:val="20"/>
              </w:rPr>
              <w:t>for</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1"/>
                <w:sz w:val="20"/>
                <w:szCs w:val="20"/>
              </w:rPr>
              <w:t xml:space="preserve"> </w:t>
            </w:r>
            <w:r>
              <w:rPr>
                <w:rFonts w:ascii="Arial" w:hAnsi="Arial" w:cs="Arial"/>
                <w:b/>
                <w:bCs/>
                <w:sz w:val="20"/>
                <w:szCs w:val="20"/>
              </w:rPr>
              <w:t>Company</w:t>
            </w:r>
            <w:r>
              <w:rPr>
                <w:rFonts w:ascii="Arial" w:hAnsi="Arial" w:cs="Arial"/>
                <w:b/>
                <w:bCs/>
                <w:spacing w:val="-3"/>
                <w:sz w:val="20"/>
                <w:szCs w:val="20"/>
              </w:rPr>
              <w:t xml:space="preserve"> </w:t>
            </w:r>
            <w:r>
              <w:rPr>
                <w:rFonts w:ascii="Arial" w:hAnsi="Arial" w:cs="Arial"/>
                <w:b/>
                <w:bCs/>
                <w:sz w:val="20"/>
                <w:szCs w:val="20"/>
              </w:rPr>
              <w:t>on poli</w:t>
            </w:r>
            <w:r>
              <w:rPr>
                <w:rFonts w:ascii="Arial" w:hAnsi="Arial" w:cs="Arial"/>
                <w:b/>
                <w:bCs/>
                <w:spacing w:val="1"/>
                <w:sz w:val="20"/>
                <w:szCs w:val="20"/>
              </w:rPr>
              <w:t>c</w:t>
            </w:r>
            <w:r>
              <w:rPr>
                <w:rFonts w:ascii="Arial" w:hAnsi="Arial" w:cs="Arial"/>
                <w:b/>
                <w:bCs/>
                <w:sz w:val="20"/>
                <w:szCs w:val="20"/>
              </w:rPr>
              <w:t>y que</w:t>
            </w:r>
            <w:r>
              <w:rPr>
                <w:rFonts w:ascii="Arial" w:hAnsi="Arial" w:cs="Arial"/>
                <w:b/>
                <w:bCs/>
                <w:spacing w:val="-1"/>
                <w:sz w:val="20"/>
                <w:szCs w:val="20"/>
              </w:rPr>
              <w:t>s</w:t>
            </w:r>
            <w:r>
              <w:rPr>
                <w:rFonts w:ascii="Arial" w:hAnsi="Arial" w:cs="Arial"/>
                <w:b/>
                <w:bCs/>
                <w:spacing w:val="1"/>
                <w:sz w:val="20"/>
                <w:szCs w:val="20"/>
              </w:rPr>
              <w:t>t</w:t>
            </w:r>
            <w:r>
              <w:rPr>
                <w:rFonts w:ascii="Arial" w:hAnsi="Arial" w:cs="Arial"/>
                <w:b/>
                <w:bCs/>
                <w:sz w:val="20"/>
                <w:szCs w:val="20"/>
              </w:rPr>
              <w:t>ions or</w:t>
            </w:r>
            <w:r>
              <w:rPr>
                <w:rFonts w:ascii="Arial" w:hAnsi="Arial" w:cs="Arial"/>
                <w:b/>
                <w:bCs/>
                <w:spacing w:val="-2"/>
                <w:sz w:val="20"/>
                <w:szCs w:val="20"/>
              </w:rPr>
              <w:t xml:space="preserve"> </w:t>
            </w:r>
            <w:r>
              <w:rPr>
                <w:rFonts w:ascii="Arial" w:hAnsi="Arial" w:cs="Arial"/>
                <w:b/>
                <w:bCs/>
                <w:sz w:val="20"/>
                <w:szCs w:val="20"/>
              </w:rPr>
              <w:t>operatio</w:t>
            </w:r>
            <w:r>
              <w:rPr>
                <w:rFonts w:ascii="Arial" w:hAnsi="Arial" w:cs="Arial"/>
                <w:b/>
                <w:bCs/>
                <w:spacing w:val="-1"/>
                <w:sz w:val="20"/>
                <w:szCs w:val="20"/>
              </w:rPr>
              <w:t>n</w:t>
            </w:r>
            <w:r>
              <w:rPr>
                <w:rFonts w:ascii="Arial" w:hAnsi="Arial" w:cs="Arial"/>
                <w:b/>
                <w:bCs/>
                <w:sz w:val="20"/>
                <w:szCs w:val="20"/>
              </w:rPr>
              <w:t>al problems:</w:t>
            </w:r>
          </w:p>
        </w:tc>
      </w:tr>
      <w:tr w:rsidR="003E4D21" w:rsidRPr="00C9656C">
        <w:trPr>
          <w:trHeight w:hRule="exact" w:val="578"/>
        </w:trPr>
        <w:tc>
          <w:tcPr>
            <w:tcW w:w="2524" w:type="dxa"/>
            <w:tcBorders>
              <w:top w:val="nil"/>
              <w:left w:val="nil"/>
              <w:bottom w:val="nil"/>
              <w:right w:val="nil"/>
            </w:tcBorders>
            <w:shd w:val="clear" w:color="auto" w:fill="F3F3F3"/>
          </w:tcPr>
          <w:p w:rsidR="003E4D21" w:rsidRPr="00C9656C" w:rsidRDefault="003E4D21">
            <w:pPr>
              <w:spacing w:before="5" w:after="0" w:line="160" w:lineRule="exact"/>
              <w:rPr>
                <w:sz w:val="16"/>
                <w:szCs w:val="16"/>
              </w:rPr>
            </w:pPr>
          </w:p>
          <w:p w:rsidR="003E4D21" w:rsidRPr="00C9656C" w:rsidRDefault="003E4D21">
            <w:pPr>
              <w:spacing w:after="0" w:line="200" w:lineRule="exact"/>
              <w:rPr>
                <w:sz w:val="20"/>
                <w:szCs w:val="20"/>
              </w:rPr>
            </w:pPr>
          </w:p>
          <w:p w:rsidR="003E4D21" w:rsidRDefault="003E4D21">
            <w:pPr>
              <w:spacing w:after="0" w:line="240" w:lineRule="auto"/>
              <w:ind w:right="-27"/>
              <w:jc w:val="right"/>
              <w:rPr>
                <w:rFonts w:ascii="Arial" w:hAnsi="Arial" w:cs="Arial"/>
                <w:sz w:val="16"/>
                <w:szCs w:val="16"/>
              </w:rPr>
            </w:pPr>
            <w:r>
              <w:rPr>
                <w:rFonts w:ascii="Arial" w:hAnsi="Arial" w:cs="Arial"/>
                <w:b/>
                <w:bCs/>
                <w:color w:val="7F7F7F"/>
                <w:w w:val="99"/>
                <w:sz w:val="16"/>
                <w:szCs w:val="16"/>
              </w:rPr>
              <w:t>Name:</w:t>
            </w:r>
          </w:p>
        </w:tc>
        <w:tc>
          <w:tcPr>
            <w:tcW w:w="6138" w:type="dxa"/>
            <w:tcBorders>
              <w:top w:val="nil"/>
              <w:left w:val="nil"/>
              <w:bottom w:val="single" w:sz="4" w:space="0" w:color="7F7F7F"/>
              <w:right w:val="nil"/>
            </w:tcBorders>
            <w:shd w:val="clear" w:color="auto" w:fill="F3F3F3"/>
          </w:tcPr>
          <w:p w:rsidR="003E4D21" w:rsidRPr="00C9656C" w:rsidRDefault="003E4D21"/>
        </w:tc>
      </w:tr>
      <w:tr w:rsidR="003E4D21" w:rsidRPr="00C9656C">
        <w:trPr>
          <w:trHeight w:hRule="exact" w:val="569"/>
        </w:trPr>
        <w:tc>
          <w:tcPr>
            <w:tcW w:w="8662" w:type="dxa"/>
            <w:gridSpan w:val="2"/>
            <w:tcBorders>
              <w:top w:val="nil"/>
              <w:left w:val="nil"/>
              <w:bottom w:val="nil"/>
              <w:right w:val="nil"/>
            </w:tcBorders>
            <w:shd w:val="clear" w:color="auto" w:fill="F3F3F3"/>
          </w:tcPr>
          <w:p w:rsidR="003E4D21" w:rsidRPr="00C9656C" w:rsidRDefault="003E4D21">
            <w:pPr>
              <w:spacing w:before="1" w:after="0" w:line="170" w:lineRule="exact"/>
              <w:rPr>
                <w:sz w:val="17"/>
                <w:szCs w:val="17"/>
              </w:rPr>
            </w:pPr>
          </w:p>
          <w:p w:rsidR="003E4D21" w:rsidRPr="00C9656C" w:rsidRDefault="003E4D21">
            <w:pPr>
              <w:spacing w:after="0" w:line="200" w:lineRule="exact"/>
              <w:rPr>
                <w:sz w:val="20"/>
                <w:szCs w:val="20"/>
              </w:rPr>
            </w:pPr>
          </w:p>
          <w:p w:rsidR="003E4D21" w:rsidRDefault="003E4D21">
            <w:pPr>
              <w:spacing w:after="0" w:line="240" w:lineRule="auto"/>
              <w:ind w:left="1030" w:right="-20"/>
              <w:rPr>
                <w:rFonts w:ascii="Arial" w:hAnsi="Arial" w:cs="Arial"/>
                <w:sz w:val="16"/>
                <w:szCs w:val="16"/>
              </w:rPr>
            </w:pPr>
            <w:r>
              <w:rPr>
                <w:rFonts w:ascii="Arial" w:hAnsi="Arial" w:cs="Arial"/>
                <w:b/>
                <w:bCs/>
                <w:color w:val="7F7F7F"/>
                <w:sz w:val="16"/>
                <w:szCs w:val="16"/>
              </w:rPr>
              <w:t>Tele</w:t>
            </w:r>
            <w:r>
              <w:rPr>
                <w:rFonts w:ascii="Arial" w:hAnsi="Arial" w:cs="Arial"/>
                <w:b/>
                <w:bCs/>
                <w:color w:val="7F7F7F"/>
                <w:spacing w:val="1"/>
                <w:sz w:val="16"/>
                <w:szCs w:val="16"/>
              </w:rPr>
              <w:t>p</w:t>
            </w:r>
            <w:r>
              <w:rPr>
                <w:rFonts w:ascii="Arial" w:hAnsi="Arial" w:cs="Arial"/>
                <w:b/>
                <w:bCs/>
                <w:color w:val="7F7F7F"/>
                <w:sz w:val="16"/>
                <w:szCs w:val="16"/>
              </w:rPr>
              <w:t>h</w:t>
            </w:r>
            <w:r>
              <w:rPr>
                <w:rFonts w:ascii="Arial" w:hAnsi="Arial" w:cs="Arial"/>
                <w:b/>
                <w:bCs/>
                <w:color w:val="7F7F7F"/>
                <w:spacing w:val="1"/>
                <w:sz w:val="16"/>
                <w:szCs w:val="16"/>
              </w:rPr>
              <w:t>o</w:t>
            </w:r>
            <w:r>
              <w:rPr>
                <w:rFonts w:ascii="Arial" w:hAnsi="Arial" w:cs="Arial"/>
                <w:b/>
                <w:bCs/>
                <w:color w:val="7F7F7F"/>
                <w:sz w:val="16"/>
                <w:szCs w:val="16"/>
              </w:rPr>
              <w:t>ne</w:t>
            </w:r>
            <w:r>
              <w:rPr>
                <w:rFonts w:ascii="Arial" w:hAnsi="Arial" w:cs="Arial"/>
                <w:b/>
                <w:bCs/>
                <w:color w:val="7F7F7F"/>
                <w:spacing w:val="-8"/>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w:t>
            </w:r>
            <w:r>
              <w:rPr>
                <w:rFonts w:ascii="Arial" w:hAnsi="Arial" w:cs="Arial"/>
                <w:b/>
                <w:bCs/>
                <w:color w:val="7F7F7F"/>
                <w:spacing w:val="1"/>
                <w:sz w:val="16"/>
                <w:szCs w:val="16"/>
              </w:rPr>
              <w:t>m</w:t>
            </w:r>
            <w:r>
              <w:rPr>
                <w:rFonts w:ascii="Arial" w:hAnsi="Arial" w:cs="Arial"/>
                <w:b/>
                <w:bCs/>
                <w:color w:val="7F7F7F"/>
                <w:sz w:val="16"/>
                <w:szCs w:val="16"/>
              </w:rPr>
              <w:t>ber:</w:t>
            </w:r>
          </w:p>
        </w:tc>
      </w:tr>
      <w:tr w:rsidR="003E4D21" w:rsidRPr="00C9656C">
        <w:trPr>
          <w:trHeight w:hRule="exact" w:val="569"/>
        </w:trPr>
        <w:tc>
          <w:tcPr>
            <w:tcW w:w="8662" w:type="dxa"/>
            <w:gridSpan w:val="2"/>
            <w:tcBorders>
              <w:top w:val="nil"/>
              <w:left w:val="nil"/>
              <w:bottom w:val="nil"/>
              <w:right w:val="nil"/>
            </w:tcBorders>
            <w:shd w:val="clear" w:color="auto" w:fill="F3F3F3"/>
          </w:tcPr>
          <w:p w:rsidR="003E4D21" w:rsidRPr="00C9656C" w:rsidRDefault="003E4D21">
            <w:pPr>
              <w:spacing w:before="1" w:after="0" w:line="170" w:lineRule="exact"/>
              <w:rPr>
                <w:sz w:val="17"/>
                <w:szCs w:val="17"/>
              </w:rPr>
            </w:pPr>
          </w:p>
          <w:p w:rsidR="003E4D21" w:rsidRPr="00C9656C" w:rsidRDefault="003E4D21">
            <w:pPr>
              <w:spacing w:after="0" w:line="200" w:lineRule="exact"/>
              <w:rPr>
                <w:sz w:val="20"/>
                <w:szCs w:val="20"/>
              </w:rPr>
            </w:pPr>
          </w:p>
          <w:p w:rsidR="003E4D21" w:rsidRDefault="003E4D21">
            <w:pPr>
              <w:spacing w:after="0" w:line="240" w:lineRule="auto"/>
              <w:ind w:left="1554" w:right="-20"/>
              <w:rPr>
                <w:rFonts w:ascii="Arial" w:hAnsi="Arial" w:cs="Arial"/>
                <w:sz w:val="16"/>
                <w:szCs w:val="16"/>
              </w:rPr>
            </w:pPr>
            <w:r>
              <w:rPr>
                <w:rFonts w:ascii="Arial" w:hAnsi="Arial" w:cs="Arial"/>
                <w:b/>
                <w:bCs/>
                <w:color w:val="7F7F7F"/>
                <w:sz w:val="16"/>
                <w:szCs w:val="16"/>
              </w:rPr>
              <w:t>Fax</w:t>
            </w:r>
            <w:r>
              <w:rPr>
                <w:rFonts w:ascii="Arial" w:hAnsi="Arial" w:cs="Arial"/>
                <w:b/>
                <w:bCs/>
                <w:color w:val="7F7F7F"/>
                <w:spacing w:val="-3"/>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um</w:t>
            </w:r>
            <w:r>
              <w:rPr>
                <w:rFonts w:ascii="Arial" w:hAnsi="Arial" w:cs="Arial"/>
                <w:b/>
                <w:bCs/>
                <w:color w:val="7F7F7F"/>
                <w:spacing w:val="1"/>
                <w:sz w:val="16"/>
                <w:szCs w:val="16"/>
              </w:rPr>
              <w:t>b</w:t>
            </w:r>
            <w:r>
              <w:rPr>
                <w:rFonts w:ascii="Arial" w:hAnsi="Arial" w:cs="Arial"/>
                <w:b/>
                <w:bCs/>
                <w:color w:val="7F7F7F"/>
                <w:sz w:val="16"/>
                <w:szCs w:val="16"/>
              </w:rPr>
              <w:t>er:</w:t>
            </w:r>
          </w:p>
        </w:tc>
      </w:tr>
      <w:tr w:rsidR="003E4D21" w:rsidRPr="00C9656C">
        <w:trPr>
          <w:trHeight w:hRule="exact" w:val="584"/>
        </w:trPr>
        <w:tc>
          <w:tcPr>
            <w:tcW w:w="2524" w:type="dxa"/>
            <w:tcBorders>
              <w:top w:val="single" w:sz="4" w:space="0" w:color="F3F3F3"/>
              <w:left w:val="nil"/>
              <w:bottom w:val="nil"/>
              <w:right w:val="nil"/>
            </w:tcBorders>
            <w:shd w:val="clear" w:color="auto" w:fill="F3F3F3"/>
          </w:tcPr>
          <w:p w:rsidR="003E4D21" w:rsidRPr="00C9656C" w:rsidRDefault="003E4D21">
            <w:pPr>
              <w:spacing w:before="5" w:after="0" w:line="160" w:lineRule="exact"/>
              <w:rPr>
                <w:sz w:val="16"/>
                <w:szCs w:val="16"/>
              </w:rPr>
            </w:pPr>
          </w:p>
          <w:p w:rsidR="003E4D21" w:rsidRPr="00C9656C" w:rsidRDefault="003E4D21">
            <w:pPr>
              <w:spacing w:after="0" w:line="200" w:lineRule="exact"/>
              <w:rPr>
                <w:sz w:val="20"/>
                <w:szCs w:val="20"/>
              </w:rPr>
            </w:pPr>
          </w:p>
          <w:p w:rsidR="003E4D21" w:rsidRDefault="003E4D21">
            <w:pPr>
              <w:spacing w:after="0" w:line="240" w:lineRule="auto"/>
              <w:ind w:left="1313" w:right="-70"/>
              <w:rPr>
                <w:rFonts w:ascii="Arial" w:hAnsi="Arial" w:cs="Arial"/>
                <w:sz w:val="16"/>
                <w:szCs w:val="16"/>
              </w:rPr>
            </w:pPr>
            <w:r>
              <w:rPr>
                <w:rFonts w:ascii="Arial" w:hAnsi="Arial" w:cs="Arial"/>
                <w:b/>
                <w:bCs/>
                <w:color w:val="7F7F7F"/>
                <w:sz w:val="16"/>
                <w:szCs w:val="16"/>
              </w:rPr>
              <w:t>E-mail</w:t>
            </w:r>
            <w:r>
              <w:rPr>
                <w:rFonts w:ascii="Arial" w:hAnsi="Arial" w:cs="Arial"/>
                <w:b/>
                <w:bCs/>
                <w:color w:val="7F7F7F"/>
                <w:spacing w:val="-3"/>
                <w:sz w:val="16"/>
                <w:szCs w:val="16"/>
              </w:rPr>
              <w:t xml:space="preserve"> </w:t>
            </w:r>
            <w:r>
              <w:rPr>
                <w:rFonts w:ascii="Arial" w:hAnsi="Arial" w:cs="Arial"/>
                <w:b/>
                <w:bCs/>
                <w:color w:val="7F7F7F"/>
                <w:spacing w:val="-2"/>
                <w:sz w:val="16"/>
                <w:szCs w:val="16"/>
              </w:rPr>
              <w:t>A</w:t>
            </w:r>
            <w:r>
              <w:rPr>
                <w:rFonts w:ascii="Arial" w:hAnsi="Arial" w:cs="Arial"/>
                <w:b/>
                <w:bCs/>
                <w:color w:val="7F7F7F"/>
                <w:spacing w:val="1"/>
                <w:sz w:val="16"/>
                <w:szCs w:val="16"/>
              </w:rPr>
              <w:t>d</w:t>
            </w:r>
            <w:r>
              <w:rPr>
                <w:rFonts w:ascii="Arial" w:hAnsi="Arial" w:cs="Arial"/>
                <w:b/>
                <w:bCs/>
                <w:color w:val="7F7F7F"/>
                <w:sz w:val="16"/>
                <w:szCs w:val="16"/>
              </w:rPr>
              <w:t>dre</w:t>
            </w:r>
            <w:r>
              <w:rPr>
                <w:rFonts w:ascii="Arial" w:hAnsi="Arial" w:cs="Arial"/>
                <w:b/>
                <w:bCs/>
                <w:color w:val="7F7F7F"/>
                <w:spacing w:val="1"/>
                <w:sz w:val="16"/>
                <w:szCs w:val="16"/>
              </w:rPr>
              <w:t>s</w:t>
            </w:r>
            <w:r>
              <w:rPr>
                <w:rFonts w:ascii="Arial" w:hAnsi="Arial" w:cs="Arial"/>
                <w:b/>
                <w:bCs/>
                <w:color w:val="7F7F7F"/>
                <w:sz w:val="16"/>
                <w:szCs w:val="16"/>
              </w:rPr>
              <w:t>s:</w:t>
            </w:r>
          </w:p>
        </w:tc>
        <w:tc>
          <w:tcPr>
            <w:tcW w:w="6138" w:type="dxa"/>
            <w:tcBorders>
              <w:top w:val="single" w:sz="4" w:space="0" w:color="7F7F7F"/>
              <w:left w:val="nil"/>
              <w:bottom w:val="single" w:sz="4" w:space="0" w:color="7F7F7F"/>
              <w:right w:val="nil"/>
            </w:tcBorders>
            <w:shd w:val="clear" w:color="auto" w:fill="F3F3F3"/>
          </w:tcPr>
          <w:p w:rsidR="003E4D21" w:rsidRPr="00C9656C" w:rsidRDefault="003E4D21"/>
        </w:tc>
      </w:tr>
    </w:tbl>
    <w:p w:rsidR="003E4D21" w:rsidRDefault="003E4D21"/>
    <w:sectPr w:rsidR="003E4D21" w:rsidSect="007B5A47">
      <w:pgSz w:w="12240" w:h="15840"/>
      <w:pgMar w:top="1080" w:right="1100" w:bottom="780" w:left="1080" w:header="170"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8B" w:rsidRDefault="009D2D8B">
      <w:pPr>
        <w:spacing w:after="0" w:line="240" w:lineRule="auto"/>
      </w:pPr>
      <w:r>
        <w:separator/>
      </w:r>
    </w:p>
  </w:endnote>
  <w:endnote w:type="continuationSeparator" w:id="0">
    <w:p w:rsidR="009D2D8B" w:rsidRDefault="009D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Default="005D78A4" w:rsidP="00515C4F">
    <w:pPr>
      <w:autoSpaceDE w:val="0"/>
      <w:autoSpaceDN w:val="0"/>
      <w:adjustRightInd w:val="0"/>
      <w:rPr>
        <w:rFonts w:ascii="Arial" w:hAnsi="Arial" w:cs="Arial"/>
        <w:sz w:val="16"/>
        <w:szCs w:val="16"/>
      </w:rPr>
    </w:pPr>
  </w:p>
  <w:p w:rsidR="005D78A4" w:rsidRPr="00E4733A" w:rsidRDefault="005D78A4" w:rsidP="00515C4F">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8F5CB9">
      <w:rPr>
        <w:rStyle w:val="PageNumber"/>
        <w:rFonts w:ascii="Arial" w:hAnsi="Arial" w:cs="Arial"/>
        <w:noProof/>
        <w:sz w:val="16"/>
        <w:szCs w:val="16"/>
      </w:rPr>
      <w:t>1</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8F5CB9">
      <w:rPr>
        <w:rStyle w:val="PageNumber"/>
        <w:rFonts w:ascii="Arial" w:hAnsi="Arial" w:cs="Arial"/>
        <w:noProof/>
        <w:sz w:val="16"/>
        <w:szCs w:val="16"/>
      </w:rPr>
      <w:t>16</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w:t>
    </w:r>
    <w:r>
      <w:rPr>
        <w:rFonts w:ascii="Arial" w:hAnsi="Arial" w:cs="Arial"/>
        <w:sz w:val="16"/>
        <w:szCs w:val="16"/>
      </w:rPr>
      <w:t>-Verify E</w:t>
    </w:r>
    <w:r w:rsidRPr="00E4733A">
      <w:rPr>
        <w:rFonts w:ascii="Arial" w:hAnsi="Arial" w:cs="Arial"/>
        <w:sz w:val="16"/>
        <w:szCs w:val="16"/>
      </w:rPr>
      <w:t>mployer</w:t>
    </w:r>
    <w:r>
      <w:rPr>
        <w:rFonts w:ascii="Arial" w:hAnsi="Arial" w:cs="Arial"/>
        <w:sz w:val="16"/>
        <w:szCs w:val="16"/>
      </w:rPr>
      <w:t xml:space="preserve">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2013</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5D78A4" w:rsidRPr="00E4733A" w:rsidRDefault="005D78A4" w:rsidP="00E4733A">
    <w:pPr>
      <w:autoSpaceDE w:val="0"/>
      <w:autoSpaceDN w:val="0"/>
      <w:adjustRightInd w:val="0"/>
      <w:rPr>
        <w:rFonts w:ascii="Arial" w:hAnsi="Arial" w:cs="Arial"/>
        <w:sz w:val="7"/>
        <w:szCs w:val="7"/>
      </w:rPr>
    </w:pPr>
    <w:r>
      <w:rPr>
        <w:rFonts w:ascii="Arial" w:hAnsi="Arial" w:cs="Arial"/>
        <w:sz w:val="16"/>
        <w:szCs w:val="16"/>
      </w:rPr>
      <w:tab/>
      <w:t xml:space="preserve">          </w:t>
    </w:r>
  </w:p>
  <w:p w:rsidR="005D78A4" w:rsidRDefault="005D7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B9" w:rsidRDefault="008F5CB9" w:rsidP="008F5CB9">
    <w:pPr>
      <w:autoSpaceDE w:val="0"/>
      <w:autoSpaceDN w:val="0"/>
      <w:adjustRightInd w:val="0"/>
      <w:rPr>
        <w:rFonts w:ascii="Arial" w:hAnsi="Arial" w:cs="Arial"/>
        <w:sz w:val="16"/>
        <w:szCs w:val="16"/>
      </w:rPr>
    </w:pPr>
  </w:p>
  <w:p w:rsidR="008F5CB9" w:rsidRPr="00E4733A" w:rsidRDefault="008F5CB9" w:rsidP="008F5CB9">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Pr>
        <w:rStyle w:val="PageNumber"/>
        <w:rFonts w:ascii="Arial" w:hAnsi="Arial" w:cs="Arial"/>
        <w:noProof/>
        <w:sz w:val="16"/>
        <w:szCs w:val="16"/>
      </w:rPr>
      <w:t>8</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Pr>
        <w:rStyle w:val="PageNumber"/>
        <w:rFonts w:ascii="Arial" w:hAnsi="Arial" w:cs="Arial"/>
        <w:noProof/>
        <w:sz w:val="16"/>
        <w:szCs w:val="16"/>
      </w:rPr>
      <w:t>16</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w:t>
    </w:r>
    <w:r>
      <w:rPr>
        <w:rFonts w:ascii="Arial" w:hAnsi="Arial" w:cs="Arial"/>
        <w:sz w:val="16"/>
        <w:szCs w:val="16"/>
      </w:rPr>
      <w:t>-Verify E</w:t>
    </w:r>
    <w:r w:rsidRPr="00E4733A">
      <w:rPr>
        <w:rFonts w:ascii="Arial" w:hAnsi="Arial" w:cs="Arial"/>
        <w:sz w:val="16"/>
        <w:szCs w:val="16"/>
      </w:rPr>
      <w:t>mployer</w:t>
    </w:r>
    <w:r>
      <w:rPr>
        <w:rFonts w:ascii="Arial" w:hAnsi="Arial" w:cs="Arial"/>
        <w:sz w:val="16"/>
        <w:szCs w:val="16"/>
      </w:rPr>
      <w:t xml:space="preserve">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2013</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5D78A4" w:rsidRDefault="005D78A4">
    <w:pPr>
      <w:pStyle w:val="Footer"/>
    </w:pPr>
  </w:p>
  <w:p w:rsidR="005D78A4" w:rsidRDefault="005D78A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8B" w:rsidRDefault="009D2D8B">
      <w:pPr>
        <w:spacing w:after="0" w:line="240" w:lineRule="auto"/>
      </w:pPr>
      <w:r>
        <w:separator/>
      </w:r>
    </w:p>
  </w:footnote>
  <w:footnote w:type="continuationSeparator" w:id="0">
    <w:p w:rsidR="009D2D8B" w:rsidRDefault="009D2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Default="005D78A4" w:rsidP="00E4733A">
    <w:pPr>
      <w:pStyle w:val="Header"/>
      <w:rPr>
        <w:rFonts w:ascii="Arial" w:hAnsi="Arial" w:cs="Arial"/>
        <w:b/>
        <w:bCs/>
        <w:color w:val="000000"/>
        <w:sz w:val="20"/>
        <w:szCs w:val="20"/>
      </w:rPr>
    </w:pPr>
  </w:p>
  <w:p w:rsidR="005D78A4" w:rsidRDefault="005D78A4" w:rsidP="00E4733A">
    <w:pPr>
      <w:pStyle w:val="Header"/>
      <w:rPr>
        <w:rFonts w:ascii="Arial" w:hAnsi="Arial" w:cs="Arial"/>
        <w:b/>
        <w:bCs/>
        <w:color w:val="000000"/>
        <w:sz w:val="20"/>
        <w:szCs w:val="20"/>
      </w:rPr>
    </w:pPr>
  </w:p>
  <w:p w:rsidR="005D78A4" w:rsidRDefault="005D78A4" w:rsidP="00E47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Default="005D78A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C75825"/>
    <w:multiLevelType w:val="hybridMultilevel"/>
    <w:tmpl w:val="97C4D2EA"/>
    <w:lvl w:ilvl="0" w:tplc="A4D06128">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CB3564B"/>
    <w:multiLevelType w:val="hybridMultilevel"/>
    <w:tmpl w:val="02EA03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922A5E"/>
    <w:multiLevelType w:val="hybridMultilevel"/>
    <w:tmpl w:val="A9CEEA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FB21A7C"/>
    <w:multiLevelType w:val="hybridMultilevel"/>
    <w:tmpl w:val="31D4F260"/>
    <w:lvl w:ilvl="0" w:tplc="4FF6E532">
      <w:start w:val="8"/>
      <w:numFmt w:val="decimal"/>
      <w:lvlText w:val="%1."/>
      <w:lvlJc w:val="left"/>
      <w:pPr>
        <w:tabs>
          <w:tab w:val="num" w:pos="750"/>
        </w:tabs>
        <w:ind w:left="750" w:hanging="39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65065C"/>
    <w:multiLevelType w:val="hybridMultilevel"/>
    <w:tmpl w:val="59F8DF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B51264F"/>
    <w:multiLevelType w:val="hybridMultilevel"/>
    <w:tmpl w:val="204A2AEE"/>
    <w:lvl w:ilvl="0" w:tplc="A150FB1C">
      <w:start w:val="1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8"/>
  </w:num>
  <w:num w:numId="6">
    <w:abstractNumId w:val="4"/>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8A"/>
    <w:rsid w:val="000257DF"/>
    <w:rsid w:val="0004151B"/>
    <w:rsid w:val="0005302A"/>
    <w:rsid w:val="00073A89"/>
    <w:rsid w:val="00075F2D"/>
    <w:rsid w:val="00076792"/>
    <w:rsid w:val="000960E0"/>
    <w:rsid w:val="000972D4"/>
    <w:rsid w:val="000C1521"/>
    <w:rsid w:val="00161019"/>
    <w:rsid w:val="001707A7"/>
    <w:rsid w:val="00173C7B"/>
    <w:rsid w:val="00183B0D"/>
    <w:rsid w:val="001873CB"/>
    <w:rsid w:val="00194201"/>
    <w:rsid w:val="001A2EBE"/>
    <w:rsid w:val="001C2E38"/>
    <w:rsid w:val="001E3713"/>
    <w:rsid w:val="00223C81"/>
    <w:rsid w:val="002252D7"/>
    <w:rsid w:val="0023693F"/>
    <w:rsid w:val="00255421"/>
    <w:rsid w:val="00263C8A"/>
    <w:rsid w:val="00264411"/>
    <w:rsid w:val="002C1828"/>
    <w:rsid w:val="002C5A40"/>
    <w:rsid w:val="00320DAF"/>
    <w:rsid w:val="0038399C"/>
    <w:rsid w:val="003951E5"/>
    <w:rsid w:val="003A3CED"/>
    <w:rsid w:val="003A535A"/>
    <w:rsid w:val="003A5F2F"/>
    <w:rsid w:val="003B1370"/>
    <w:rsid w:val="003E09CA"/>
    <w:rsid w:val="003E4D21"/>
    <w:rsid w:val="003F622A"/>
    <w:rsid w:val="00427D5A"/>
    <w:rsid w:val="0043301C"/>
    <w:rsid w:val="004358AD"/>
    <w:rsid w:val="00436F66"/>
    <w:rsid w:val="00446918"/>
    <w:rsid w:val="004A3549"/>
    <w:rsid w:val="004A5879"/>
    <w:rsid w:val="004C1AD1"/>
    <w:rsid w:val="004C21EC"/>
    <w:rsid w:val="004D2FF0"/>
    <w:rsid w:val="005064E5"/>
    <w:rsid w:val="00515C4F"/>
    <w:rsid w:val="005A7939"/>
    <w:rsid w:val="005B2AB5"/>
    <w:rsid w:val="005C53B8"/>
    <w:rsid w:val="005D4D26"/>
    <w:rsid w:val="005D78A4"/>
    <w:rsid w:val="00603C17"/>
    <w:rsid w:val="00645DC3"/>
    <w:rsid w:val="00700099"/>
    <w:rsid w:val="00721B3E"/>
    <w:rsid w:val="007465F2"/>
    <w:rsid w:val="0075184A"/>
    <w:rsid w:val="00763666"/>
    <w:rsid w:val="0077596D"/>
    <w:rsid w:val="0078326F"/>
    <w:rsid w:val="007B5A47"/>
    <w:rsid w:val="007C72F6"/>
    <w:rsid w:val="007D324C"/>
    <w:rsid w:val="007E38D2"/>
    <w:rsid w:val="007E4C22"/>
    <w:rsid w:val="007F153D"/>
    <w:rsid w:val="0083586C"/>
    <w:rsid w:val="008A3459"/>
    <w:rsid w:val="008B4230"/>
    <w:rsid w:val="008F5CB9"/>
    <w:rsid w:val="00902020"/>
    <w:rsid w:val="00911EC7"/>
    <w:rsid w:val="009346E4"/>
    <w:rsid w:val="00937B35"/>
    <w:rsid w:val="0094129B"/>
    <w:rsid w:val="00953C7D"/>
    <w:rsid w:val="00970C75"/>
    <w:rsid w:val="00997001"/>
    <w:rsid w:val="009B3004"/>
    <w:rsid w:val="009D0C53"/>
    <w:rsid w:val="009D2D8B"/>
    <w:rsid w:val="009F1F46"/>
    <w:rsid w:val="009F3F62"/>
    <w:rsid w:val="009F4974"/>
    <w:rsid w:val="009F649A"/>
    <w:rsid w:val="00A10881"/>
    <w:rsid w:val="00A176B0"/>
    <w:rsid w:val="00A2472C"/>
    <w:rsid w:val="00A25621"/>
    <w:rsid w:val="00A27D95"/>
    <w:rsid w:val="00A436D3"/>
    <w:rsid w:val="00A44701"/>
    <w:rsid w:val="00A51626"/>
    <w:rsid w:val="00A653F9"/>
    <w:rsid w:val="00AA0C7E"/>
    <w:rsid w:val="00AB74F8"/>
    <w:rsid w:val="00AC2925"/>
    <w:rsid w:val="00AF4283"/>
    <w:rsid w:val="00B1630D"/>
    <w:rsid w:val="00B573C3"/>
    <w:rsid w:val="00B66BA1"/>
    <w:rsid w:val="00B76576"/>
    <w:rsid w:val="00B829AC"/>
    <w:rsid w:val="00B87669"/>
    <w:rsid w:val="00BA673B"/>
    <w:rsid w:val="00BD073D"/>
    <w:rsid w:val="00BD0B4C"/>
    <w:rsid w:val="00BD666F"/>
    <w:rsid w:val="00C062B8"/>
    <w:rsid w:val="00C203B8"/>
    <w:rsid w:val="00C41DF5"/>
    <w:rsid w:val="00C579DE"/>
    <w:rsid w:val="00C65BBF"/>
    <w:rsid w:val="00C9656C"/>
    <w:rsid w:val="00CA7419"/>
    <w:rsid w:val="00CC1E93"/>
    <w:rsid w:val="00CD16D9"/>
    <w:rsid w:val="00D3174B"/>
    <w:rsid w:val="00D768AE"/>
    <w:rsid w:val="00D82658"/>
    <w:rsid w:val="00DA4B60"/>
    <w:rsid w:val="00DD01F4"/>
    <w:rsid w:val="00DE7558"/>
    <w:rsid w:val="00DF35D9"/>
    <w:rsid w:val="00E25B47"/>
    <w:rsid w:val="00E41875"/>
    <w:rsid w:val="00E4733A"/>
    <w:rsid w:val="00E67DEF"/>
    <w:rsid w:val="00EB7680"/>
    <w:rsid w:val="00EB7F16"/>
    <w:rsid w:val="00EE1504"/>
    <w:rsid w:val="00EE750E"/>
    <w:rsid w:val="00EF040F"/>
    <w:rsid w:val="00F30399"/>
    <w:rsid w:val="00F34E06"/>
    <w:rsid w:val="00F93DB8"/>
    <w:rsid w:val="00FB026A"/>
    <w:rsid w:val="00FC3098"/>
    <w:rsid w:val="00FD6D15"/>
    <w:rsid w:val="00FF2AB5"/>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A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5879"/>
    <w:rPr>
      <w:rFonts w:ascii="Tahoma" w:hAnsi="Tahoma" w:cs="Tahoma"/>
      <w:sz w:val="16"/>
      <w:szCs w:val="16"/>
    </w:rPr>
  </w:style>
  <w:style w:type="character" w:styleId="CommentReference">
    <w:name w:val="annotation reference"/>
    <w:uiPriority w:val="99"/>
    <w:semiHidden/>
    <w:rsid w:val="003E09CA"/>
    <w:rPr>
      <w:rFonts w:cs="Times New Roman"/>
      <w:sz w:val="16"/>
      <w:szCs w:val="16"/>
    </w:rPr>
  </w:style>
  <w:style w:type="paragraph" w:styleId="CommentText">
    <w:name w:val="annotation text"/>
    <w:basedOn w:val="Normal"/>
    <w:link w:val="CommentTextChar"/>
    <w:uiPriority w:val="99"/>
    <w:semiHidden/>
    <w:rsid w:val="003E09CA"/>
    <w:pPr>
      <w:spacing w:line="240" w:lineRule="auto"/>
    </w:pPr>
    <w:rPr>
      <w:sz w:val="20"/>
      <w:szCs w:val="20"/>
    </w:rPr>
  </w:style>
  <w:style w:type="character" w:customStyle="1" w:styleId="CommentTextChar">
    <w:name w:val="Comment Text Char"/>
    <w:link w:val="CommentText"/>
    <w:uiPriority w:val="99"/>
    <w:semiHidden/>
    <w:locked/>
    <w:rsid w:val="003E09CA"/>
    <w:rPr>
      <w:rFonts w:cs="Times New Roman"/>
      <w:sz w:val="20"/>
      <w:szCs w:val="20"/>
    </w:rPr>
  </w:style>
  <w:style w:type="paragraph" w:styleId="CommentSubject">
    <w:name w:val="annotation subject"/>
    <w:basedOn w:val="CommentText"/>
    <w:next w:val="CommentText"/>
    <w:link w:val="CommentSubjectChar"/>
    <w:uiPriority w:val="99"/>
    <w:semiHidden/>
    <w:rsid w:val="003E09CA"/>
    <w:rPr>
      <w:b/>
      <w:bCs/>
    </w:rPr>
  </w:style>
  <w:style w:type="character" w:customStyle="1" w:styleId="CommentSubjectChar">
    <w:name w:val="Comment Subject Char"/>
    <w:link w:val="CommentSubject"/>
    <w:uiPriority w:val="99"/>
    <w:semiHidden/>
    <w:locked/>
    <w:rsid w:val="003E09CA"/>
    <w:rPr>
      <w:rFonts w:cs="Times New Roman"/>
      <w:b/>
      <w:bCs/>
      <w:sz w:val="20"/>
      <w:szCs w:val="20"/>
    </w:rPr>
  </w:style>
  <w:style w:type="paragraph" w:styleId="ListParagraph">
    <w:name w:val="List Paragraph"/>
    <w:basedOn w:val="Normal"/>
    <w:uiPriority w:val="99"/>
    <w:qFormat/>
    <w:rsid w:val="007465F2"/>
    <w:pPr>
      <w:ind w:left="720"/>
      <w:contextualSpacing/>
    </w:pPr>
  </w:style>
  <w:style w:type="paragraph" w:customStyle="1" w:styleId="Default">
    <w:name w:val="Default"/>
    <w:uiPriority w:val="99"/>
    <w:rsid w:val="009F3F62"/>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BD073D"/>
    <w:rPr>
      <w:rFonts w:cs="Times New Roman"/>
      <w:sz w:val="24"/>
      <w:szCs w:val="24"/>
      <w:lang w:val="en-US" w:eastAsia="en-US" w:bidi="ar-SA"/>
    </w:rPr>
  </w:style>
  <w:style w:type="paragraph" w:styleId="Footer">
    <w:name w:val="footer"/>
    <w:basedOn w:val="Normal"/>
    <w:link w:val="Foot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locked/>
    <w:rsid w:val="00BD073D"/>
    <w:rPr>
      <w:rFonts w:cs="Times New Roman"/>
      <w:sz w:val="24"/>
      <w:szCs w:val="24"/>
      <w:lang w:val="en-US" w:eastAsia="en-US" w:bidi="ar-SA"/>
    </w:rPr>
  </w:style>
  <w:style w:type="character" w:styleId="PageNumber">
    <w:name w:val="page number"/>
    <w:uiPriority w:val="99"/>
    <w:rsid w:val="00BD073D"/>
    <w:rPr>
      <w:rFonts w:cs="Times New Roman"/>
    </w:rPr>
  </w:style>
  <w:style w:type="character" w:styleId="Hyperlink">
    <w:name w:val="Hyperlink"/>
    <w:uiPriority w:val="99"/>
    <w:rsid w:val="00F34E0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A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5879"/>
    <w:rPr>
      <w:rFonts w:ascii="Tahoma" w:hAnsi="Tahoma" w:cs="Tahoma"/>
      <w:sz w:val="16"/>
      <w:szCs w:val="16"/>
    </w:rPr>
  </w:style>
  <w:style w:type="character" w:styleId="CommentReference">
    <w:name w:val="annotation reference"/>
    <w:uiPriority w:val="99"/>
    <w:semiHidden/>
    <w:rsid w:val="003E09CA"/>
    <w:rPr>
      <w:rFonts w:cs="Times New Roman"/>
      <w:sz w:val="16"/>
      <w:szCs w:val="16"/>
    </w:rPr>
  </w:style>
  <w:style w:type="paragraph" w:styleId="CommentText">
    <w:name w:val="annotation text"/>
    <w:basedOn w:val="Normal"/>
    <w:link w:val="CommentTextChar"/>
    <w:uiPriority w:val="99"/>
    <w:semiHidden/>
    <w:rsid w:val="003E09CA"/>
    <w:pPr>
      <w:spacing w:line="240" w:lineRule="auto"/>
    </w:pPr>
    <w:rPr>
      <w:sz w:val="20"/>
      <w:szCs w:val="20"/>
    </w:rPr>
  </w:style>
  <w:style w:type="character" w:customStyle="1" w:styleId="CommentTextChar">
    <w:name w:val="Comment Text Char"/>
    <w:link w:val="CommentText"/>
    <w:uiPriority w:val="99"/>
    <w:semiHidden/>
    <w:locked/>
    <w:rsid w:val="003E09CA"/>
    <w:rPr>
      <w:rFonts w:cs="Times New Roman"/>
      <w:sz w:val="20"/>
      <w:szCs w:val="20"/>
    </w:rPr>
  </w:style>
  <w:style w:type="paragraph" w:styleId="CommentSubject">
    <w:name w:val="annotation subject"/>
    <w:basedOn w:val="CommentText"/>
    <w:next w:val="CommentText"/>
    <w:link w:val="CommentSubjectChar"/>
    <w:uiPriority w:val="99"/>
    <w:semiHidden/>
    <w:rsid w:val="003E09CA"/>
    <w:rPr>
      <w:b/>
      <w:bCs/>
    </w:rPr>
  </w:style>
  <w:style w:type="character" w:customStyle="1" w:styleId="CommentSubjectChar">
    <w:name w:val="Comment Subject Char"/>
    <w:link w:val="CommentSubject"/>
    <w:uiPriority w:val="99"/>
    <w:semiHidden/>
    <w:locked/>
    <w:rsid w:val="003E09CA"/>
    <w:rPr>
      <w:rFonts w:cs="Times New Roman"/>
      <w:b/>
      <w:bCs/>
      <w:sz w:val="20"/>
      <w:szCs w:val="20"/>
    </w:rPr>
  </w:style>
  <w:style w:type="paragraph" w:styleId="ListParagraph">
    <w:name w:val="List Paragraph"/>
    <w:basedOn w:val="Normal"/>
    <w:uiPriority w:val="99"/>
    <w:qFormat/>
    <w:rsid w:val="007465F2"/>
    <w:pPr>
      <w:ind w:left="720"/>
      <w:contextualSpacing/>
    </w:pPr>
  </w:style>
  <w:style w:type="paragraph" w:customStyle="1" w:styleId="Default">
    <w:name w:val="Default"/>
    <w:uiPriority w:val="99"/>
    <w:rsid w:val="009F3F62"/>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BD073D"/>
    <w:rPr>
      <w:rFonts w:cs="Times New Roman"/>
      <w:sz w:val="24"/>
      <w:szCs w:val="24"/>
      <w:lang w:val="en-US" w:eastAsia="en-US" w:bidi="ar-SA"/>
    </w:rPr>
  </w:style>
  <w:style w:type="paragraph" w:styleId="Footer">
    <w:name w:val="footer"/>
    <w:basedOn w:val="Normal"/>
    <w:link w:val="Foot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locked/>
    <w:rsid w:val="00BD073D"/>
    <w:rPr>
      <w:rFonts w:cs="Times New Roman"/>
      <w:sz w:val="24"/>
      <w:szCs w:val="24"/>
      <w:lang w:val="en-US" w:eastAsia="en-US" w:bidi="ar-SA"/>
    </w:rPr>
  </w:style>
  <w:style w:type="character" w:styleId="PageNumber">
    <w:name w:val="page number"/>
    <w:uiPriority w:val="99"/>
    <w:rsid w:val="00BD073D"/>
    <w:rPr>
      <w:rFonts w:cs="Times New Roman"/>
    </w:rPr>
  </w:style>
  <w:style w:type="character" w:styleId="Hyperlink">
    <w:name w:val="Hyperlink"/>
    <w:uiPriority w:val="99"/>
    <w:rsid w:val="00F34E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3596">
      <w:marLeft w:val="0"/>
      <w:marRight w:val="0"/>
      <w:marTop w:val="0"/>
      <w:marBottom w:val="0"/>
      <w:divBdr>
        <w:top w:val="none" w:sz="0" w:space="0" w:color="auto"/>
        <w:left w:val="none" w:sz="0" w:space="0" w:color="auto"/>
        <w:bottom w:val="none" w:sz="0" w:space="0" w:color="auto"/>
        <w:right w:val="none" w:sz="0" w:space="0" w:color="auto"/>
      </w:divBdr>
    </w:div>
    <w:div w:id="2092893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rify@dh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USCIS/Verification/E-Verify/everifytrademar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rify@dh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cis.gov/USCIS/Verification/E-Verify/everifytrade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E-Verify FAR Employer MOU DA</vt:lpstr>
    </vt:vector>
  </TitlesOfParts>
  <Company>USCIS, DHS</Company>
  <LinksUpToDate>false</LinksUpToDate>
  <CharactersWithSpaces>45741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E-Verify FAR Employer MOU DA</dc:title>
  <dc:subject/>
  <dc:creator>DHS/USCIS/VER</dc:creator>
  <cp:keywords>E-Verify, DHS, USCIS, VER, FAR, MOU</cp:keywords>
  <dc:description/>
  <cp:lastModifiedBy>Landry, Cassandra</cp:lastModifiedBy>
  <cp:revision>2</cp:revision>
  <dcterms:created xsi:type="dcterms:W3CDTF">2013-05-06T22:19:00Z</dcterms:created>
  <dcterms:modified xsi:type="dcterms:W3CDTF">2013-05-06T22:19:00Z</dcterms:modified>
</cp:coreProperties>
</file>