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38" w:rsidRDefault="00212C38" w:rsidP="006C4D29">
      <w:pPr>
        <w:autoSpaceDE w:val="0"/>
        <w:autoSpaceDN w:val="0"/>
        <w:adjustRightInd w:val="0"/>
        <w:jc w:val="center"/>
        <w:outlineLvl w:val="0"/>
        <w:rPr>
          <w:rFonts w:ascii="Arial" w:hAnsi="Arial" w:cs="Arial"/>
          <w:b/>
          <w:bCs/>
          <w:color w:val="000000"/>
          <w:sz w:val="22"/>
          <w:szCs w:val="22"/>
        </w:rPr>
      </w:pPr>
      <w:bookmarkStart w:id="0" w:name="_GoBack"/>
      <w:bookmarkEnd w:id="0"/>
    </w:p>
    <w:p w:rsidR="00212C38" w:rsidRDefault="00212C38" w:rsidP="006C4D29">
      <w:pPr>
        <w:autoSpaceDE w:val="0"/>
        <w:autoSpaceDN w:val="0"/>
        <w:adjustRightInd w:val="0"/>
        <w:jc w:val="center"/>
        <w:outlineLvl w:val="0"/>
        <w:rPr>
          <w:rFonts w:ascii="Arial" w:hAnsi="Arial" w:cs="Arial"/>
          <w:b/>
          <w:bCs/>
          <w:color w:val="000000"/>
          <w:sz w:val="22"/>
          <w:szCs w:val="22"/>
        </w:rPr>
      </w:pPr>
    </w:p>
    <w:p w:rsidR="00212C38" w:rsidRDefault="00C36404" w:rsidP="006C4D29">
      <w:pPr>
        <w:autoSpaceDE w:val="0"/>
        <w:autoSpaceDN w:val="0"/>
        <w:adjustRightInd w:val="0"/>
        <w:jc w:val="center"/>
        <w:outlineLvl w:val="0"/>
        <w:rPr>
          <w:rFonts w:ascii="Arial" w:hAnsi="Arial" w:cs="Arial"/>
          <w:b/>
          <w:bCs/>
          <w:color w:val="000000"/>
          <w:sz w:val="22"/>
          <w:szCs w:val="22"/>
        </w:rPr>
      </w:pPr>
      <w:r>
        <w:rPr>
          <w:noProof/>
        </w:rPr>
        <w:drawing>
          <wp:inline distT="0" distB="0" distL="0" distR="0">
            <wp:extent cx="54768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695325"/>
                    </a:xfrm>
                    <a:prstGeom prst="rect">
                      <a:avLst/>
                    </a:prstGeom>
                    <a:noFill/>
                    <a:ln>
                      <a:noFill/>
                    </a:ln>
                  </pic:spPr>
                </pic:pic>
              </a:graphicData>
            </a:graphic>
          </wp:inline>
        </w:drawing>
      </w:r>
    </w:p>
    <w:p w:rsidR="00212C38" w:rsidRDefault="00212C38" w:rsidP="006C4D29">
      <w:pPr>
        <w:autoSpaceDE w:val="0"/>
        <w:autoSpaceDN w:val="0"/>
        <w:adjustRightInd w:val="0"/>
        <w:jc w:val="center"/>
        <w:outlineLvl w:val="0"/>
        <w:rPr>
          <w:rFonts w:ascii="Arial" w:hAnsi="Arial" w:cs="Arial"/>
          <w:b/>
          <w:bCs/>
          <w:color w:val="000000"/>
          <w:sz w:val="22"/>
          <w:szCs w:val="22"/>
        </w:rPr>
      </w:pPr>
    </w:p>
    <w:p w:rsidR="00212C38" w:rsidRPr="00AC2925" w:rsidRDefault="00212C38" w:rsidP="006C4D29">
      <w:pPr>
        <w:autoSpaceDE w:val="0"/>
        <w:autoSpaceDN w:val="0"/>
        <w:adjustRightInd w:val="0"/>
        <w:jc w:val="center"/>
        <w:outlineLvl w:val="0"/>
        <w:rPr>
          <w:rFonts w:ascii="Arial" w:hAnsi="Arial" w:cs="Arial"/>
          <w:color w:val="000000"/>
          <w:sz w:val="22"/>
          <w:szCs w:val="22"/>
        </w:rPr>
      </w:pPr>
      <w:r w:rsidRPr="00AC2925">
        <w:rPr>
          <w:rFonts w:ascii="Arial" w:hAnsi="Arial" w:cs="Arial"/>
          <w:b/>
          <w:bCs/>
          <w:color w:val="000000"/>
          <w:sz w:val="22"/>
          <w:szCs w:val="22"/>
        </w:rPr>
        <w:t xml:space="preserve">THE E-VERIFY </w:t>
      </w:r>
    </w:p>
    <w:p w:rsidR="00212C38" w:rsidRDefault="00212C38" w:rsidP="00AC2925">
      <w:pPr>
        <w:autoSpaceDE w:val="0"/>
        <w:autoSpaceDN w:val="0"/>
        <w:adjustRightInd w:val="0"/>
        <w:jc w:val="center"/>
        <w:rPr>
          <w:rFonts w:ascii="Arial" w:hAnsi="Arial" w:cs="Arial"/>
          <w:b/>
          <w:bCs/>
          <w:color w:val="000000"/>
          <w:sz w:val="22"/>
          <w:szCs w:val="22"/>
        </w:rPr>
      </w:pPr>
      <w:r w:rsidRPr="00AC2925">
        <w:rPr>
          <w:rFonts w:ascii="Arial" w:hAnsi="Arial" w:cs="Arial"/>
          <w:b/>
          <w:bCs/>
          <w:color w:val="000000"/>
          <w:sz w:val="22"/>
          <w:szCs w:val="22"/>
        </w:rPr>
        <w:t>MEMORANDUM OF UNDERSTANDING</w:t>
      </w:r>
    </w:p>
    <w:p w:rsidR="00212C38" w:rsidRDefault="00212C38" w:rsidP="00AC292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FOR EMPLOYERS</w:t>
      </w:r>
      <w:r w:rsidRPr="00AC2925">
        <w:rPr>
          <w:rFonts w:ascii="Arial" w:hAnsi="Arial" w:cs="Arial"/>
          <w:b/>
          <w:bCs/>
          <w:color w:val="000000"/>
          <w:sz w:val="22"/>
          <w:szCs w:val="22"/>
        </w:rPr>
        <w:t xml:space="preserve">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PURPOSE AND AUTHORITY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The parties to this agreement are the Department of Homeland Security (DHS) and the ____________________</w:t>
      </w:r>
      <w:proofErr w:type="gramStart"/>
      <w:r>
        <w:rPr>
          <w:rFonts w:ascii="Arial" w:hAnsi="Arial" w:cs="Arial"/>
          <w:color w:val="000000"/>
          <w:sz w:val="22"/>
          <w:szCs w:val="22"/>
        </w:rPr>
        <w:t>_(</w:t>
      </w:r>
      <w:proofErr w:type="gramEnd"/>
      <w:r>
        <w:rPr>
          <w:rFonts w:ascii="Arial" w:hAnsi="Arial" w:cs="Arial"/>
          <w:color w:val="000000"/>
          <w:sz w:val="22"/>
          <w:szCs w:val="22"/>
        </w:rPr>
        <w:t xml:space="preserve">Employer).  The purpose of this agreement is to set forth terms and conditions which the Employer will follow while participating in E-Verify.  </w:t>
      </w:r>
    </w:p>
    <w:p w:rsidR="00212C38" w:rsidRDefault="00212C38" w:rsidP="00AC2925">
      <w:pPr>
        <w:autoSpaceDE w:val="0"/>
        <w:autoSpaceDN w:val="0"/>
        <w:adjustRightInd w:val="0"/>
        <w:jc w:val="both"/>
        <w:rPr>
          <w:rFonts w:ascii="Arial" w:hAnsi="Arial" w:cs="Arial"/>
          <w:color w:val="000000"/>
          <w:sz w:val="22"/>
          <w:szCs w:val="22"/>
        </w:rPr>
      </w:pPr>
    </w:p>
    <w:p w:rsidR="00212C38" w:rsidRPr="004C1AD1" w:rsidRDefault="00212C38" w:rsidP="00AC2925">
      <w:pPr>
        <w:autoSpaceDE w:val="0"/>
        <w:autoSpaceDN w:val="0"/>
        <w:adjustRightInd w:val="0"/>
        <w:jc w:val="both"/>
        <w:rPr>
          <w:rFonts w:ascii="Arial" w:hAnsi="Arial" w:cs="Arial"/>
          <w:sz w:val="22"/>
          <w:szCs w:val="22"/>
        </w:rPr>
      </w:pPr>
      <w:r w:rsidRPr="00AC2925">
        <w:rPr>
          <w:rFonts w:ascii="Arial" w:hAnsi="Arial" w:cs="Arial"/>
          <w:color w:val="000000"/>
          <w:sz w:val="22"/>
          <w:szCs w:val="22"/>
        </w:rPr>
        <w:t xml:space="preserve">E-Verify </w:t>
      </w:r>
      <w:proofErr w:type="gramStart"/>
      <w:r w:rsidRPr="00AC2925">
        <w:rPr>
          <w:rFonts w:ascii="Arial" w:hAnsi="Arial" w:cs="Arial"/>
          <w:color w:val="000000"/>
          <w:sz w:val="22"/>
          <w:szCs w:val="22"/>
        </w:rPr>
        <w:t>is</w:t>
      </w:r>
      <w:proofErr w:type="gramEnd"/>
      <w:r w:rsidRPr="00AC2925">
        <w:rPr>
          <w:rFonts w:ascii="Arial" w:hAnsi="Arial" w:cs="Arial"/>
          <w:color w:val="000000"/>
          <w:sz w:val="22"/>
          <w:szCs w:val="22"/>
        </w:rPr>
        <w:t xml:space="preserve"> a program that electronically confirm</w:t>
      </w:r>
      <w:r>
        <w:rPr>
          <w:rFonts w:ascii="Arial" w:hAnsi="Arial" w:cs="Arial"/>
          <w:color w:val="000000"/>
          <w:sz w:val="22"/>
          <w:szCs w:val="22"/>
        </w:rPr>
        <w:t>s</w:t>
      </w:r>
      <w:r w:rsidRPr="00AC2925">
        <w:rPr>
          <w:rFonts w:ascii="Arial" w:hAnsi="Arial" w:cs="Arial"/>
          <w:color w:val="000000"/>
          <w:sz w:val="22"/>
          <w:szCs w:val="22"/>
        </w:rPr>
        <w:t xml:space="preserve"> an employee’s </w:t>
      </w:r>
      <w:r>
        <w:rPr>
          <w:rFonts w:ascii="Arial" w:hAnsi="Arial" w:cs="Arial"/>
          <w:color w:val="000000"/>
          <w:sz w:val="22"/>
          <w:szCs w:val="22"/>
        </w:rPr>
        <w:t xml:space="preserve">eligibility </w:t>
      </w:r>
      <w:r w:rsidRPr="00AC2925">
        <w:rPr>
          <w:rFonts w:ascii="Arial" w:hAnsi="Arial" w:cs="Arial"/>
          <w:color w:val="000000"/>
          <w:sz w:val="22"/>
          <w:szCs w:val="22"/>
        </w:rPr>
        <w:t xml:space="preserve">to work in the </w:t>
      </w:r>
      <w:smartTag w:uri="urn:schemas-microsoft-com:office:smarttags" w:element="country-region">
        <w:smartTag w:uri="urn:schemas-microsoft-com:office:smarttags" w:element="place">
          <w:r w:rsidRPr="00AC2925">
            <w:rPr>
              <w:rFonts w:ascii="Arial" w:hAnsi="Arial" w:cs="Arial"/>
              <w:color w:val="000000"/>
              <w:sz w:val="22"/>
              <w:szCs w:val="22"/>
            </w:rPr>
            <w:t>United States</w:t>
          </w:r>
        </w:smartTag>
      </w:smartTag>
      <w:r w:rsidRPr="00AC2925">
        <w:rPr>
          <w:rFonts w:ascii="Arial" w:hAnsi="Arial" w:cs="Arial"/>
          <w:color w:val="000000"/>
          <w:sz w:val="22"/>
          <w:szCs w:val="22"/>
        </w:rPr>
        <w:t xml:space="preserve"> after completi</w:t>
      </w:r>
      <w:r>
        <w:rPr>
          <w:rFonts w:ascii="Arial" w:hAnsi="Arial" w:cs="Arial"/>
          <w:color w:val="000000"/>
          <w:sz w:val="22"/>
          <w:szCs w:val="22"/>
        </w:rPr>
        <w:t xml:space="preserve">on of Form I-9, </w:t>
      </w:r>
      <w:r w:rsidRPr="00AC2925">
        <w:rPr>
          <w:rFonts w:ascii="Arial" w:hAnsi="Arial" w:cs="Arial"/>
          <w:color w:val="000000"/>
          <w:sz w:val="22"/>
          <w:szCs w:val="22"/>
        </w:rPr>
        <w:t xml:space="preserve">Employment Eligibility Verification (Form I-9). </w:t>
      </w:r>
      <w:r w:rsidRPr="004C1AD1">
        <w:rPr>
          <w:rFonts w:ascii="Arial" w:hAnsi="Arial" w:cs="Arial"/>
          <w:sz w:val="22"/>
          <w:szCs w:val="22"/>
        </w:rPr>
        <w:t>This Memorandum of Understanding (MOU) explains certain features of the E-Verify program and describes specific responsibilities of the Employer,</w:t>
      </w:r>
      <w:r>
        <w:rPr>
          <w:rFonts w:ascii="Arial" w:hAnsi="Arial" w:cs="Arial"/>
          <w:sz w:val="22"/>
          <w:szCs w:val="22"/>
        </w:rPr>
        <w:t xml:space="preserve"> </w:t>
      </w:r>
      <w:r w:rsidRPr="004C1AD1">
        <w:rPr>
          <w:rFonts w:ascii="Arial" w:hAnsi="Arial" w:cs="Arial"/>
          <w:sz w:val="22"/>
          <w:szCs w:val="22"/>
        </w:rPr>
        <w:t>the Social Security Administration (SSA)</w:t>
      </w:r>
      <w:r>
        <w:rPr>
          <w:rFonts w:ascii="Arial" w:hAnsi="Arial" w:cs="Arial"/>
          <w:sz w:val="22"/>
          <w:szCs w:val="22"/>
        </w:rPr>
        <w:t xml:space="preserve">, and DHS.  </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9346E4">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Authority for the E-Verify program is found in Title IV, Subtitle A, of the Illegal Immigration Reform and Immigrant Responsibility Act of 1996 (IIRIRA), Pub. L. 104-208, 110 Stat. 3009, as amended (8 U.S.C. § 1324a note). </w:t>
      </w:r>
      <w:r>
        <w:rPr>
          <w:rFonts w:ascii="Arial" w:hAnsi="Arial" w:cs="Arial"/>
          <w:color w:val="000000"/>
          <w:sz w:val="22"/>
          <w:szCs w:val="22"/>
        </w:rPr>
        <w:t>T</w:t>
      </w:r>
      <w:r w:rsidRPr="00AC2925">
        <w:rPr>
          <w:rFonts w:ascii="Arial" w:hAnsi="Arial" w:cs="Arial"/>
          <w:color w:val="000000"/>
          <w:sz w:val="22"/>
          <w:szCs w:val="22"/>
        </w:rPr>
        <w:t>he Federal Acquisition Regulation (FAR)</w:t>
      </w:r>
      <w:r>
        <w:rPr>
          <w:rFonts w:ascii="Arial" w:hAnsi="Arial" w:cs="Arial"/>
          <w:color w:val="000000"/>
          <w:sz w:val="22"/>
          <w:szCs w:val="22"/>
        </w:rPr>
        <w:t xml:space="preserve"> </w:t>
      </w:r>
      <w:r w:rsidRPr="00AC2925">
        <w:rPr>
          <w:rFonts w:ascii="Arial" w:hAnsi="Arial" w:cs="Arial"/>
          <w:color w:val="000000"/>
          <w:sz w:val="22"/>
          <w:szCs w:val="22"/>
        </w:rPr>
        <w:t>Subpart 22.18, “Employment Eligibility Verification”</w:t>
      </w:r>
      <w:r>
        <w:rPr>
          <w:rFonts w:ascii="Arial" w:hAnsi="Arial" w:cs="Arial"/>
          <w:color w:val="000000"/>
          <w:sz w:val="22"/>
          <w:szCs w:val="22"/>
        </w:rPr>
        <w:t xml:space="preserve"> and </w:t>
      </w:r>
      <w:r w:rsidRPr="00AC2925">
        <w:rPr>
          <w:rFonts w:ascii="Arial" w:hAnsi="Arial" w:cs="Arial"/>
          <w:color w:val="000000"/>
          <w:sz w:val="22"/>
          <w:szCs w:val="22"/>
        </w:rPr>
        <w:t xml:space="preserve">Executive Order 12989, as amended, </w:t>
      </w:r>
      <w:r>
        <w:rPr>
          <w:rFonts w:ascii="Arial" w:hAnsi="Arial" w:cs="Arial"/>
          <w:color w:val="000000"/>
          <w:sz w:val="22"/>
          <w:szCs w:val="22"/>
        </w:rPr>
        <w:t>provide a</w:t>
      </w:r>
      <w:r w:rsidRPr="00AC2925">
        <w:rPr>
          <w:rFonts w:ascii="Arial" w:hAnsi="Arial" w:cs="Arial"/>
          <w:color w:val="000000"/>
          <w:sz w:val="22"/>
          <w:szCs w:val="22"/>
        </w:rPr>
        <w:t>uthority for</w:t>
      </w:r>
      <w:r>
        <w:rPr>
          <w:rFonts w:ascii="Arial" w:hAnsi="Arial" w:cs="Arial"/>
          <w:color w:val="000000"/>
          <w:sz w:val="22"/>
          <w:szCs w:val="22"/>
        </w:rPr>
        <w:t xml:space="preserve"> F</w:t>
      </w:r>
      <w:r w:rsidRPr="00AC2925">
        <w:rPr>
          <w:rFonts w:ascii="Arial" w:hAnsi="Arial" w:cs="Arial"/>
          <w:color w:val="000000"/>
          <w:sz w:val="22"/>
          <w:szCs w:val="22"/>
        </w:rPr>
        <w:t>ederal contractors and subcontractor</w:t>
      </w:r>
      <w:r>
        <w:rPr>
          <w:rFonts w:ascii="Arial" w:hAnsi="Arial" w:cs="Arial"/>
          <w:color w:val="000000"/>
          <w:sz w:val="22"/>
          <w:szCs w:val="22"/>
        </w:rPr>
        <w:t>s (</w:t>
      </w:r>
      <w:r w:rsidRPr="00AC2925">
        <w:rPr>
          <w:rFonts w:ascii="Arial" w:hAnsi="Arial" w:cs="Arial"/>
          <w:color w:val="000000"/>
          <w:sz w:val="22"/>
          <w:szCs w:val="22"/>
        </w:rPr>
        <w:t>Federal contractor</w:t>
      </w:r>
      <w:r>
        <w:rPr>
          <w:rFonts w:ascii="Arial" w:hAnsi="Arial" w:cs="Arial"/>
          <w:color w:val="000000"/>
          <w:sz w:val="22"/>
          <w:szCs w:val="22"/>
        </w:rPr>
        <w:t>) to use</w:t>
      </w:r>
      <w:r w:rsidRPr="00AC2925">
        <w:rPr>
          <w:rFonts w:ascii="Arial" w:hAnsi="Arial" w:cs="Arial"/>
          <w:color w:val="000000"/>
          <w:sz w:val="22"/>
          <w:szCs w:val="22"/>
        </w:rPr>
        <w:t xml:space="preserve"> E-Verify to verify the employment eligibility of certain employees working on Federal contracts</w:t>
      </w:r>
      <w:r>
        <w:rPr>
          <w:rFonts w:ascii="Arial" w:hAnsi="Arial" w:cs="Arial"/>
          <w:color w:val="000000"/>
          <w:sz w:val="22"/>
          <w:szCs w:val="22"/>
        </w:rPr>
        <w:t>.</w:t>
      </w:r>
      <w:r w:rsidRPr="00AC2925">
        <w:rPr>
          <w:rFonts w:ascii="Arial" w:hAnsi="Arial" w:cs="Arial"/>
          <w:color w:val="000000"/>
          <w:sz w:val="22"/>
          <w:szCs w:val="22"/>
        </w:rPr>
        <w:t xml:space="preserve">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II </w:t>
      </w:r>
    </w:p>
    <w:p w:rsidR="00212C38" w:rsidRPr="00AC2925" w:rsidRDefault="00212C38" w:rsidP="00AC2925">
      <w:pPr>
        <w:autoSpaceDE w:val="0"/>
        <w:autoSpaceDN w:val="0"/>
        <w:adjustRightInd w:val="0"/>
        <w:jc w:val="center"/>
        <w:rPr>
          <w:rFonts w:ascii="Arial" w:hAnsi="Arial" w:cs="Arial"/>
          <w:color w:val="000000"/>
          <w:sz w:val="22"/>
          <w:szCs w:val="22"/>
        </w:rPr>
      </w:pPr>
    </w:p>
    <w:p w:rsidR="00A62332" w:rsidRDefault="00212C38" w:rsidP="00A62332">
      <w:pPr>
        <w:autoSpaceDE w:val="0"/>
        <w:autoSpaceDN w:val="0"/>
        <w:adjustRightInd w:val="0"/>
        <w:jc w:val="center"/>
        <w:outlineLvl w:val="0"/>
        <w:rPr>
          <w:rFonts w:ascii="Arial" w:hAnsi="Arial" w:cs="Arial"/>
          <w:b/>
          <w:bCs/>
          <w:color w:val="000000"/>
          <w:sz w:val="22"/>
          <w:szCs w:val="22"/>
        </w:rPr>
      </w:pPr>
      <w:r>
        <w:rPr>
          <w:rFonts w:ascii="Arial" w:hAnsi="Arial" w:cs="Arial"/>
          <w:b/>
          <w:bCs/>
          <w:color w:val="000000"/>
          <w:sz w:val="22"/>
          <w:szCs w:val="22"/>
        </w:rPr>
        <w:t>RESPONSIBILITIES</w:t>
      </w:r>
    </w:p>
    <w:p w:rsidR="00A62332" w:rsidRDefault="00A62332" w:rsidP="00A62332">
      <w:pPr>
        <w:autoSpaceDE w:val="0"/>
        <w:autoSpaceDN w:val="0"/>
        <w:adjustRightInd w:val="0"/>
        <w:jc w:val="center"/>
        <w:outlineLvl w:val="0"/>
        <w:rPr>
          <w:rFonts w:ascii="Arial" w:hAnsi="Arial" w:cs="Arial"/>
          <w:b/>
          <w:bCs/>
          <w:color w:val="000000"/>
          <w:sz w:val="22"/>
          <w:szCs w:val="22"/>
        </w:rPr>
      </w:pPr>
    </w:p>
    <w:p w:rsidR="00212C38" w:rsidRPr="00AC2925" w:rsidRDefault="00212C38" w:rsidP="00A62332">
      <w:pPr>
        <w:autoSpaceDE w:val="0"/>
        <w:autoSpaceDN w:val="0"/>
        <w:adjustRightInd w:val="0"/>
        <w:outlineLvl w:val="0"/>
        <w:rPr>
          <w:rFonts w:ascii="Arial" w:hAnsi="Arial" w:cs="Arial"/>
          <w:color w:val="000000"/>
          <w:sz w:val="22"/>
          <w:szCs w:val="22"/>
        </w:rPr>
      </w:pPr>
      <w:r>
        <w:rPr>
          <w:rFonts w:ascii="Arial" w:hAnsi="Arial" w:cs="Arial"/>
          <w:b/>
          <w:bCs/>
          <w:color w:val="000000"/>
          <w:sz w:val="22"/>
          <w:szCs w:val="22"/>
        </w:rPr>
        <w:t>A</w:t>
      </w:r>
      <w:r w:rsidRPr="00AC2925">
        <w:rPr>
          <w:rFonts w:ascii="Arial" w:hAnsi="Arial" w:cs="Arial"/>
          <w:b/>
          <w:bCs/>
          <w:color w:val="000000"/>
          <w:sz w:val="22"/>
          <w:szCs w:val="22"/>
        </w:rPr>
        <w:t xml:space="preserve">. RESPONSIBILITIES OF THE EMPLOYER </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AC2925">
      <w:pPr>
        <w:autoSpaceDE w:val="0"/>
        <w:autoSpaceDN w:val="0"/>
        <w:adjustRightInd w:val="0"/>
        <w:jc w:val="both"/>
        <w:rPr>
          <w:rFonts w:ascii="Arial" w:hAnsi="Arial" w:cs="Arial"/>
          <w:b/>
          <w:bCs/>
          <w:color w:val="000000"/>
          <w:sz w:val="22"/>
          <w:szCs w:val="22"/>
        </w:rPr>
      </w:pPr>
      <w:r w:rsidRPr="00AC2925">
        <w:rPr>
          <w:rFonts w:ascii="Arial" w:hAnsi="Arial" w:cs="Arial"/>
          <w:color w:val="000000"/>
          <w:sz w:val="22"/>
          <w:szCs w:val="22"/>
        </w:rPr>
        <w:t>1. The Employer agrees to display the</w:t>
      </w:r>
      <w:r>
        <w:rPr>
          <w:rFonts w:ascii="Arial" w:hAnsi="Arial" w:cs="Arial"/>
          <w:color w:val="000000"/>
          <w:sz w:val="22"/>
          <w:szCs w:val="22"/>
        </w:rPr>
        <w:t xml:space="preserve"> following</w:t>
      </w:r>
      <w:r w:rsidRPr="00AC2925">
        <w:rPr>
          <w:rFonts w:ascii="Arial" w:hAnsi="Arial" w:cs="Arial"/>
          <w:color w:val="000000"/>
          <w:sz w:val="22"/>
          <w:szCs w:val="22"/>
        </w:rPr>
        <w:t xml:space="preserve"> notices supplied by DHS in a prominent place that is clearly visible to prospective employees and all employees who are to be verified through the system</w:t>
      </w:r>
      <w:r>
        <w:rPr>
          <w:rFonts w:ascii="Arial" w:hAnsi="Arial" w:cs="Arial"/>
          <w:b/>
          <w:bCs/>
          <w:color w:val="000000"/>
          <w:sz w:val="22"/>
          <w:szCs w:val="22"/>
        </w:rPr>
        <w:t>:</w:t>
      </w:r>
    </w:p>
    <w:p w:rsidR="00212C38" w:rsidRPr="00AC2925" w:rsidRDefault="00212C38" w:rsidP="00AC2925">
      <w:pPr>
        <w:autoSpaceDE w:val="0"/>
        <w:autoSpaceDN w:val="0"/>
        <w:adjustRightInd w:val="0"/>
        <w:jc w:val="both"/>
        <w:rPr>
          <w:rFonts w:ascii="Arial" w:hAnsi="Arial" w:cs="Arial"/>
          <w:color w:val="000000"/>
          <w:sz w:val="22"/>
          <w:szCs w:val="22"/>
        </w:rPr>
      </w:pPr>
    </w:p>
    <w:p w:rsidR="00212C38" w:rsidRDefault="00212C38" w:rsidP="00B81B61">
      <w:pPr>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Notice of E-Verify Participation </w:t>
      </w:r>
    </w:p>
    <w:p w:rsidR="00212C38" w:rsidRDefault="00212C38" w:rsidP="00171F93">
      <w:pPr>
        <w:autoSpaceDE w:val="0"/>
        <w:autoSpaceDN w:val="0"/>
        <w:adjustRightInd w:val="0"/>
        <w:ind w:left="360"/>
        <w:jc w:val="both"/>
        <w:rPr>
          <w:rFonts w:ascii="Arial" w:hAnsi="Arial" w:cs="Arial"/>
          <w:color w:val="000000"/>
          <w:sz w:val="22"/>
          <w:szCs w:val="22"/>
        </w:rPr>
      </w:pPr>
    </w:p>
    <w:p w:rsidR="00212C38" w:rsidRDefault="00212C38" w:rsidP="00B81B61">
      <w:pPr>
        <w:numPr>
          <w:ilvl w:val="0"/>
          <w:numId w:val="12"/>
        </w:numPr>
        <w:autoSpaceDE w:val="0"/>
        <w:autoSpaceDN w:val="0"/>
        <w:adjustRightInd w:val="0"/>
        <w:jc w:val="both"/>
        <w:rPr>
          <w:rFonts w:ascii="Arial" w:hAnsi="Arial" w:cs="Arial"/>
          <w:color w:val="000000"/>
          <w:sz w:val="22"/>
          <w:szCs w:val="22"/>
        </w:rPr>
      </w:pPr>
      <w:r>
        <w:rPr>
          <w:rFonts w:ascii="Arial" w:hAnsi="Arial" w:cs="Arial"/>
          <w:color w:val="000000"/>
          <w:sz w:val="22"/>
          <w:szCs w:val="22"/>
        </w:rPr>
        <w:t>Notice of Right to Work</w:t>
      </w:r>
    </w:p>
    <w:p w:rsidR="00212C38" w:rsidRDefault="00212C38" w:rsidP="0038350C">
      <w:pPr>
        <w:autoSpaceDE w:val="0"/>
        <w:autoSpaceDN w:val="0"/>
        <w:adjustRightInd w:val="0"/>
        <w:jc w:val="both"/>
        <w:rPr>
          <w:rFonts w:ascii="Arial" w:hAnsi="Arial" w:cs="Arial"/>
          <w:color w:val="000000"/>
          <w:sz w:val="22"/>
          <w:szCs w:val="22"/>
        </w:rPr>
      </w:pPr>
    </w:p>
    <w:p w:rsidR="00212C38" w:rsidRDefault="00212C38" w:rsidP="00AC292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2. The Employer agrees to provide to the SSA and DHS the names, titles, addresses, and telephone numbers of the Employer representatives to be contacted </w:t>
      </w:r>
      <w:r>
        <w:rPr>
          <w:rFonts w:ascii="Arial" w:hAnsi="Arial" w:cs="Arial"/>
          <w:color w:val="000000"/>
          <w:sz w:val="22"/>
          <w:szCs w:val="22"/>
        </w:rPr>
        <w:t>about</w:t>
      </w:r>
      <w:r w:rsidRPr="00AC2925">
        <w:rPr>
          <w:rFonts w:ascii="Arial" w:hAnsi="Arial" w:cs="Arial"/>
          <w:color w:val="000000"/>
          <w:sz w:val="22"/>
          <w:szCs w:val="22"/>
        </w:rPr>
        <w:t xml:space="preserve"> E-Verify</w:t>
      </w:r>
      <w:r>
        <w:rPr>
          <w:rFonts w:ascii="Arial" w:hAnsi="Arial" w:cs="Arial"/>
          <w:color w:val="000000"/>
          <w:sz w:val="22"/>
          <w:szCs w:val="22"/>
        </w:rPr>
        <w:t>.  The Employer also agrees to keep such information current by providing updated information to SSA and DHS whenever the representatives’ contact information changes</w:t>
      </w:r>
      <w:r w:rsidRPr="00AC2925">
        <w:rPr>
          <w:rFonts w:ascii="Arial" w:hAnsi="Arial" w:cs="Arial"/>
          <w:color w:val="000000"/>
          <w:sz w:val="22"/>
          <w:szCs w:val="22"/>
        </w:rPr>
        <w:t xml:space="preserve">. </w:t>
      </w:r>
    </w:p>
    <w:p w:rsidR="00212C38" w:rsidRDefault="00212C38" w:rsidP="00AC2925">
      <w:pPr>
        <w:autoSpaceDE w:val="0"/>
        <w:autoSpaceDN w:val="0"/>
        <w:adjustRightInd w:val="0"/>
        <w:jc w:val="both"/>
        <w:rPr>
          <w:rFonts w:ascii="Arial" w:hAnsi="Arial" w:cs="Arial"/>
          <w:color w:val="000000"/>
          <w:sz w:val="22"/>
          <w:szCs w:val="22"/>
        </w:rPr>
      </w:pP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3.  The Employer agrees to grant E-Verify access only to current employees who need E-Verify access.  Employers must promptly terminate an employee’s E-Verify access if the employer is separated from the company or no longer needs access to E-Verify.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The Employer agrees to become familiar with and comply with the most recent version of the E-Verify User Manual. </w:t>
      </w:r>
    </w:p>
    <w:p w:rsidR="00212C38" w:rsidRDefault="00212C38" w:rsidP="00AC2925">
      <w:pPr>
        <w:autoSpaceDE w:val="0"/>
        <w:autoSpaceDN w:val="0"/>
        <w:adjustRightInd w:val="0"/>
        <w:spacing w:after="120"/>
        <w:jc w:val="both"/>
        <w:rPr>
          <w:rFonts w:ascii="Arial" w:hAnsi="Arial" w:cs="Arial"/>
          <w:color w:val="000000"/>
          <w:sz w:val="22"/>
          <w:szCs w:val="22"/>
        </w:rPr>
      </w:pPr>
    </w:p>
    <w:p w:rsidR="00212C38" w:rsidRPr="00AC2925" w:rsidRDefault="00212C38" w:rsidP="00AC2925">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xml:space="preserve">. The Employer agrees that any Employer Representative who will </w:t>
      </w:r>
      <w:r>
        <w:rPr>
          <w:rFonts w:ascii="Arial" w:hAnsi="Arial" w:cs="Arial"/>
          <w:color w:val="000000"/>
          <w:sz w:val="22"/>
          <w:szCs w:val="22"/>
        </w:rPr>
        <w:t>create E-Verify cases</w:t>
      </w:r>
      <w:r w:rsidRPr="00AC2925">
        <w:rPr>
          <w:rFonts w:ascii="Arial" w:hAnsi="Arial" w:cs="Arial"/>
          <w:color w:val="000000"/>
          <w:sz w:val="22"/>
          <w:szCs w:val="22"/>
        </w:rPr>
        <w:t xml:space="preserve"> will complete the E-Verify Tutorial before that individual</w:t>
      </w:r>
      <w:r>
        <w:rPr>
          <w:rFonts w:ascii="Arial" w:hAnsi="Arial" w:cs="Arial"/>
          <w:color w:val="000000"/>
          <w:sz w:val="22"/>
          <w:szCs w:val="22"/>
        </w:rPr>
        <w:t xml:space="preserve"> creates</w:t>
      </w:r>
      <w:r w:rsidRPr="00AC2925">
        <w:rPr>
          <w:rFonts w:ascii="Arial" w:hAnsi="Arial" w:cs="Arial"/>
          <w:color w:val="000000"/>
          <w:sz w:val="22"/>
          <w:szCs w:val="22"/>
        </w:rPr>
        <w:t xml:space="preserve"> any </w:t>
      </w:r>
      <w:r>
        <w:rPr>
          <w:rFonts w:ascii="Arial" w:hAnsi="Arial" w:cs="Arial"/>
          <w:color w:val="000000"/>
          <w:sz w:val="22"/>
          <w:szCs w:val="22"/>
        </w:rPr>
        <w:t>cases</w:t>
      </w:r>
      <w:r w:rsidRPr="00AC2925">
        <w:rPr>
          <w:rFonts w:ascii="Arial" w:hAnsi="Arial" w:cs="Arial"/>
          <w:color w:val="000000"/>
          <w:sz w:val="22"/>
          <w:szCs w:val="22"/>
        </w:rPr>
        <w:t xml:space="preserve">. </w:t>
      </w:r>
    </w:p>
    <w:p w:rsidR="00212C38" w:rsidRDefault="00212C38" w:rsidP="00936647">
      <w:pPr>
        <w:numPr>
          <w:ilvl w:val="0"/>
          <w:numId w:val="11"/>
        </w:numPr>
        <w:autoSpaceDE w:val="0"/>
        <w:autoSpaceDN w:val="0"/>
        <w:adjustRightInd w:val="0"/>
        <w:spacing w:after="120"/>
        <w:jc w:val="both"/>
        <w:rPr>
          <w:rFonts w:ascii="Arial" w:hAnsi="Arial" w:cs="Arial"/>
          <w:color w:val="000000"/>
          <w:sz w:val="22"/>
          <w:szCs w:val="22"/>
        </w:rPr>
      </w:pPr>
      <w:r w:rsidRPr="00AC2925">
        <w:rPr>
          <w:rFonts w:ascii="Arial" w:hAnsi="Arial" w:cs="Arial"/>
          <w:color w:val="000000"/>
          <w:sz w:val="22"/>
          <w:szCs w:val="22"/>
        </w:rPr>
        <w:t>The Employer agrees that all Employer representatives will take the refresher</w:t>
      </w:r>
      <w:r>
        <w:rPr>
          <w:rFonts w:ascii="Arial" w:hAnsi="Arial" w:cs="Arial"/>
          <w:color w:val="000000"/>
          <w:sz w:val="22"/>
          <w:szCs w:val="22"/>
        </w:rPr>
        <w:t xml:space="preserve"> </w:t>
      </w:r>
      <w:r w:rsidRPr="00AC2925">
        <w:rPr>
          <w:rFonts w:ascii="Arial" w:hAnsi="Arial" w:cs="Arial"/>
          <w:color w:val="000000"/>
          <w:sz w:val="22"/>
          <w:szCs w:val="22"/>
        </w:rPr>
        <w:t xml:space="preserve">tutorials </w:t>
      </w:r>
      <w:r>
        <w:rPr>
          <w:rFonts w:ascii="Arial" w:hAnsi="Arial" w:cs="Arial"/>
          <w:color w:val="000000"/>
          <w:sz w:val="22"/>
          <w:szCs w:val="22"/>
        </w:rPr>
        <w:t>when prompt</w:t>
      </w:r>
      <w:r w:rsidRPr="00AC2925">
        <w:rPr>
          <w:rFonts w:ascii="Arial" w:hAnsi="Arial" w:cs="Arial"/>
          <w:color w:val="000000"/>
          <w:sz w:val="22"/>
          <w:szCs w:val="22"/>
        </w:rPr>
        <w:t xml:space="preserve">ed by E-Verify </w:t>
      </w:r>
      <w:r>
        <w:rPr>
          <w:rFonts w:ascii="Arial" w:hAnsi="Arial" w:cs="Arial"/>
          <w:color w:val="000000"/>
          <w:sz w:val="22"/>
          <w:szCs w:val="22"/>
        </w:rPr>
        <w:t xml:space="preserve">in order to </w:t>
      </w:r>
      <w:r w:rsidRPr="00AC2925">
        <w:rPr>
          <w:rFonts w:ascii="Arial" w:hAnsi="Arial" w:cs="Arial"/>
          <w:color w:val="000000"/>
          <w:sz w:val="22"/>
          <w:szCs w:val="22"/>
        </w:rPr>
        <w:t>continue us</w:t>
      </w:r>
      <w:r>
        <w:rPr>
          <w:rFonts w:ascii="Arial" w:hAnsi="Arial" w:cs="Arial"/>
          <w:color w:val="000000"/>
          <w:sz w:val="22"/>
          <w:szCs w:val="22"/>
        </w:rPr>
        <w:t>ing</w:t>
      </w:r>
      <w:r w:rsidRPr="00AC2925">
        <w:rPr>
          <w:rFonts w:ascii="Arial" w:hAnsi="Arial" w:cs="Arial"/>
          <w:color w:val="000000"/>
          <w:sz w:val="22"/>
          <w:szCs w:val="22"/>
        </w:rPr>
        <w:t xml:space="preserve"> E-Verify</w:t>
      </w:r>
      <w:r>
        <w:rPr>
          <w:rFonts w:ascii="Arial" w:hAnsi="Arial" w:cs="Arial"/>
          <w:b/>
          <w:bCs/>
          <w:color w:val="000000"/>
          <w:sz w:val="22"/>
          <w:szCs w:val="22"/>
        </w:rPr>
        <w:t xml:space="preserve">.  </w:t>
      </w:r>
      <w:r>
        <w:rPr>
          <w:rFonts w:ascii="Arial" w:hAnsi="Arial" w:cs="Arial"/>
          <w:color w:val="000000"/>
          <w:sz w:val="22"/>
          <w:szCs w:val="22"/>
        </w:rPr>
        <w:t xml:space="preserve">Failure to complete a refresher tutorial will prevent the </w:t>
      </w:r>
      <w:r w:rsidRPr="00AC2925">
        <w:rPr>
          <w:rFonts w:ascii="Arial" w:hAnsi="Arial" w:cs="Arial"/>
          <w:color w:val="000000"/>
          <w:sz w:val="22"/>
          <w:szCs w:val="22"/>
        </w:rPr>
        <w:t>Employer</w:t>
      </w:r>
      <w:r>
        <w:rPr>
          <w:rFonts w:ascii="Arial" w:hAnsi="Arial" w:cs="Arial"/>
          <w:color w:val="000000"/>
          <w:sz w:val="22"/>
          <w:szCs w:val="22"/>
        </w:rPr>
        <w:t xml:space="preserve"> Representative from continued use of E-Verify.  </w:t>
      </w:r>
    </w:p>
    <w:p w:rsidR="00212C38" w:rsidRPr="00AC2925" w:rsidRDefault="00212C38" w:rsidP="00AC2925">
      <w:p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6</w:t>
      </w:r>
      <w:r w:rsidRPr="00AC2925">
        <w:rPr>
          <w:rFonts w:ascii="Arial" w:hAnsi="Arial" w:cs="Arial"/>
          <w:color w:val="000000"/>
          <w:sz w:val="22"/>
          <w:szCs w:val="22"/>
        </w:rPr>
        <w:t xml:space="preserve">. The Employer agrees to comply with current Form I-9 procedures, with two exceptions: </w:t>
      </w:r>
    </w:p>
    <w:p w:rsidR="00212C38" w:rsidRDefault="00212C38" w:rsidP="0038350C">
      <w:pPr>
        <w:numPr>
          <w:ilvl w:val="0"/>
          <w:numId w:val="10"/>
        </w:numPr>
        <w:autoSpaceDE w:val="0"/>
        <w:autoSpaceDN w:val="0"/>
        <w:adjustRightInd w:val="0"/>
        <w:rPr>
          <w:rFonts w:ascii="Arial" w:hAnsi="Arial" w:cs="Arial"/>
          <w:color w:val="000000"/>
          <w:sz w:val="22"/>
          <w:szCs w:val="22"/>
        </w:rPr>
      </w:pPr>
      <w:r w:rsidRPr="00AC2925">
        <w:rPr>
          <w:rFonts w:ascii="Arial" w:hAnsi="Arial" w:cs="Arial"/>
          <w:color w:val="000000"/>
          <w:sz w:val="22"/>
          <w:szCs w:val="22"/>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212C38" w:rsidRDefault="00212C38" w:rsidP="00431E5F">
      <w:pPr>
        <w:autoSpaceDE w:val="0"/>
        <w:autoSpaceDN w:val="0"/>
        <w:adjustRightInd w:val="0"/>
        <w:rPr>
          <w:rFonts w:ascii="Arial" w:hAnsi="Arial" w:cs="Arial"/>
          <w:color w:val="000000"/>
          <w:sz w:val="22"/>
          <w:szCs w:val="22"/>
        </w:rPr>
      </w:pPr>
    </w:p>
    <w:p w:rsidR="00212C38" w:rsidRPr="00AC2925" w:rsidRDefault="00212C38" w:rsidP="0038350C">
      <w:pPr>
        <w:numPr>
          <w:ilvl w:val="0"/>
          <w:numId w:val="10"/>
        </w:numPr>
        <w:autoSpaceDE w:val="0"/>
        <w:autoSpaceDN w:val="0"/>
        <w:adjustRightInd w:val="0"/>
        <w:rPr>
          <w:rFonts w:ascii="Arial" w:hAnsi="Arial" w:cs="Arial"/>
          <w:color w:val="000000"/>
          <w:sz w:val="22"/>
          <w:szCs w:val="22"/>
        </w:rPr>
      </w:pPr>
      <w:r w:rsidRPr="00AC2925">
        <w:rPr>
          <w:rFonts w:ascii="Arial" w:hAnsi="Arial" w:cs="Arial"/>
          <w:color w:val="000000"/>
          <w:sz w:val="22"/>
          <w:szCs w:val="22"/>
        </w:rPr>
        <w:t>If an employee presents a DHS Form I-551 (Permanent Resident Card)</w:t>
      </w:r>
      <w:r>
        <w:rPr>
          <w:rFonts w:ascii="Arial" w:hAnsi="Arial" w:cs="Arial"/>
          <w:color w:val="000000"/>
          <w:sz w:val="22"/>
          <w:szCs w:val="22"/>
        </w:rPr>
        <w:t>,</w:t>
      </w:r>
      <w:r w:rsidRPr="00AC2925">
        <w:rPr>
          <w:rFonts w:ascii="Arial" w:hAnsi="Arial" w:cs="Arial"/>
          <w:color w:val="000000"/>
          <w:sz w:val="22"/>
          <w:szCs w:val="22"/>
        </w:rPr>
        <w:t xml:space="preserve"> Form I-766 (Employment Authorization Document)</w:t>
      </w:r>
      <w:r>
        <w:rPr>
          <w:rFonts w:ascii="Arial" w:hAnsi="Arial" w:cs="Arial"/>
          <w:color w:val="000000"/>
          <w:sz w:val="22"/>
          <w:szCs w:val="22"/>
        </w:rPr>
        <w:t>,</w:t>
      </w:r>
      <w:r w:rsidRPr="00AC2925">
        <w:rPr>
          <w:rFonts w:ascii="Arial" w:hAnsi="Arial" w:cs="Arial"/>
          <w:color w:val="000000"/>
          <w:sz w:val="22"/>
          <w:szCs w:val="22"/>
        </w:rPr>
        <w:t xml:space="preserve"> </w:t>
      </w:r>
      <w:r>
        <w:rPr>
          <w:rFonts w:ascii="Arial" w:hAnsi="Arial" w:cs="Arial"/>
          <w:color w:val="000000"/>
          <w:sz w:val="22"/>
          <w:szCs w:val="22"/>
        </w:rPr>
        <w:t xml:space="preserve">or U.S. Passport or Passport Card </w:t>
      </w:r>
      <w:r w:rsidRPr="00AC2925">
        <w:rPr>
          <w:rFonts w:ascii="Arial" w:hAnsi="Arial" w:cs="Arial"/>
          <w:color w:val="000000"/>
          <w:sz w:val="22"/>
          <w:szCs w:val="22"/>
        </w:rPr>
        <w:t xml:space="preserve">to complete Form I-9, the Employer agrees to make a photocopy of the document and to retain the photocopy with the employee’s Form I-9. The </w:t>
      </w:r>
      <w:r>
        <w:rPr>
          <w:rFonts w:ascii="Arial" w:hAnsi="Arial" w:cs="Arial"/>
          <w:color w:val="000000"/>
          <w:sz w:val="22"/>
          <w:szCs w:val="22"/>
        </w:rPr>
        <w:t>E</w:t>
      </w:r>
      <w:r w:rsidRPr="00AC2925">
        <w:rPr>
          <w:rFonts w:ascii="Arial" w:hAnsi="Arial" w:cs="Arial"/>
          <w:color w:val="000000"/>
          <w:sz w:val="22"/>
          <w:szCs w:val="22"/>
        </w:rPr>
        <w:t xml:space="preserve">mployer will use the photocopy to verify the photo and to assist DHS with its review of </w:t>
      </w:r>
      <w:r>
        <w:rPr>
          <w:rFonts w:ascii="Arial" w:hAnsi="Arial" w:cs="Arial"/>
          <w:color w:val="000000"/>
          <w:sz w:val="22"/>
          <w:szCs w:val="22"/>
        </w:rPr>
        <w:t>photo mismatch</w:t>
      </w:r>
      <w:r w:rsidRPr="00AC2925">
        <w:rPr>
          <w:rFonts w:ascii="Arial" w:hAnsi="Arial" w:cs="Arial"/>
          <w:color w:val="000000"/>
          <w:sz w:val="22"/>
          <w:szCs w:val="22"/>
        </w:rPr>
        <w:t xml:space="preserve">es that </w:t>
      </w:r>
      <w:r>
        <w:rPr>
          <w:rFonts w:ascii="Arial" w:hAnsi="Arial" w:cs="Arial"/>
          <w:color w:val="000000"/>
          <w:sz w:val="22"/>
          <w:szCs w:val="22"/>
        </w:rPr>
        <w:t xml:space="preserve">employees </w:t>
      </w:r>
      <w:r w:rsidRPr="00AC2925">
        <w:rPr>
          <w:rFonts w:ascii="Arial" w:hAnsi="Arial" w:cs="Arial"/>
          <w:color w:val="000000"/>
          <w:sz w:val="22"/>
          <w:szCs w:val="22"/>
        </w:rPr>
        <w:t>contest.</w:t>
      </w:r>
      <w:r>
        <w:rPr>
          <w:rFonts w:ascii="Arial" w:hAnsi="Arial" w:cs="Arial"/>
          <w:color w:val="000000"/>
          <w:sz w:val="22"/>
          <w:szCs w:val="22"/>
        </w:rPr>
        <w:t xml:space="preserve">  </w:t>
      </w:r>
      <w:r w:rsidRPr="00AC2925">
        <w:rPr>
          <w:rFonts w:ascii="Arial" w:hAnsi="Arial" w:cs="Arial"/>
          <w:color w:val="000000"/>
          <w:sz w:val="22"/>
          <w:szCs w:val="22"/>
        </w:rPr>
        <w:t>DHS may in the future designate other documents that activate the photo screening tool</w:t>
      </w:r>
      <w:r>
        <w:rPr>
          <w:rFonts w:ascii="Arial" w:hAnsi="Arial" w:cs="Arial"/>
          <w:color w:val="000000"/>
          <w:sz w:val="22"/>
          <w:szCs w:val="22"/>
        </w:rPr>
        <w:t>.</w:t>
      </w:r>
    </w:p>
    <w:p w:rsidR="00212C38" w:rsidRDefault="00212C38" w:rsidP="00E329DA">
      <w:pPr>
        <w:autoSpaceDE w:val="0"/>
        <w:autoSpaceDN w:val="0"/>
        <w:adjustRightInd w:val="0"/>
        <w:rPr>
          <w:rFonts w:ascii="Arial" w:hAnsi="Arial" w:cs="Arial"/>
          <w:color w:val="000000"/>
          <w:sz w:val="22"/>
          <w:szCs w:val="22"/>
        </w:rPr>
      </w:pPr>
    </w:p>
    <w:p w:rsidR="00212C38" w:rsidRPr="00AC2925" w:rsidRDefault="00212C38" w:rsidP="00E329DA">
      <w:pPr>
        <w:autoSpaceDE w:val="0"/>
        <w:autoSpaceDN w:val="0"/>
        <w:adjustRightInd w:val="0"/>
        <w:rPr>
          <w:rFonts w:ascii="Arial" w:hAnsi="Arial" w:cs="Arial"/>
          <w:color w:val="000000"/>
          <w:sz w:val="22"/>
          <w:szCs w:val="22"/>
        </w:rPr>
      </w:pPr>
      <w:r w:rsidRPr="007D324C">
        <w:rPr>
          <w:rFonts w:ascii="Arial" w:hAnsi="Arial" w:cs="Arial"/>
          <w:color w:val="000000"/>
          <w:sz w:val="22"/>
          <w:szCs w:val="22"/>
        </w:rPr>
        <w:t>Note: Subject</w:t>
      </w:r>
      <w:r>
        <w:rPr>
          <w:rFonts w:ascii="Arial" w:hAnsi="Arial" w:cs="Arial"/>
          <w:b/>
          <w:color w:val="000000"/>
          <w:sz w:val="22"/>
          <w:szCs w:val="22"/>
        </w:rPr>
        <w:t xml:space="preserve"> </w:t>
      </w:r>
      <w:r w:rsidRPr="00D82658">
        <w:rPr>
          <w:rFonts w:ascii="Arial" w:hAnsi="Arial" w:cs="Arial"/>
          <w:color w:val="000000"/>
          <w:sz w:val="22"/>
          <w:szCs w:val="22"/>
        </w:rPr>
        <w:t>only</w:t>
      </w:r>
      <w:r w:rsidRPr="007D324C">
        <w:rPr>
          <w:rFonts w:ascii="Arial" w:hAnsi="Arial" w:cs="Arial"/>
          <w:color w:val="000000"/>
          <w:sz w:val="22"/>
          <w:szCs w:val="22"/>
        </w:rPr>
        <w:t xml:space="preserve"> to the exceptions noted</w:t>
      </w:r>
      <w:r>
        <w:rPr>
          <w:rFonts w:ascii="Arial" w:hAnsi="Arial" w:cs="Arial"/>
          <w:b/>
          <w:color w:val="000000"/>
          <w:sz w:val="22"/>
          <w:szCs w:val="22"/>
        </w:rPr>
        <w:t xml:space="preserve"> </w:t>
      </w:r>
      <w:r w:rsidRPr="00D82658">
        <w:rPr>
          <w:rFonts w:ascii="Arial" w:hAnsi="Arial" w:cs="Arial"/>
          <w:color w:val="000000"/>
          <w:sz w:val="22"/>
          <w:szCs w:val="22"/>
        </w:rPr>
        <w:t>previously</w:t>
      </w:r>
      <w:r>
        <w:rPr>
          <w:rFonts w:ascii="Arial" w:hAnsi="Arial" w:cs="Arial"/>
          <w:b/>
          <w:color w:val="000000"/>
          <w:sz w:val="22"/>
          <w:szCs w:val="22"/>
        </w:rPr>
        <w:t xml:space="preserve"> </w:t>
      </w:r>
      <w:r w:rsidRPr="007D324C">
        <w:rPr>
          <w:rFonts w:ascii="Arial" w:hAnsi="Arial" w:cs="Arial"/>
          <w:color w:val="000000"/>
          <w:sz w:val="22"/>
          <w:szCs w:val="22"/>
        </w:rPr>
        <w:t>in this paragraph, employees</w:t>
      </w:r>
      <w:r>
        <w:rPr>
          <w:rFonts w:ascii="Arial" w:hAnsi="Arial" w:cs="Arial"/>
          <w:b/>
          <w:color w:val="000000"/>
          <w:sz w:val="22"/>
          <w:szCs w:val="22"/>
        </w:rPr>
        <w:t xml:space="preserve"> </w:t>
      </w:r>
      <w:r w:rsidRPr="00D82658">
        <w:rPr>
          <w:rFonts w:ascii="Arial" w:hAnsi="Arial" w:cs="Arial"/>
          <w:color w:val="000000"/>
          <w:sz w:val="22"/>
          <w:szCs w:val="22"/>
        </w:rPr>
        <w:t>still</w:t>
      </w:r>
      <w:r w:rsidRPr="007D324C">
        <w:rPr>
          <w:rFonts w:ascii="Arial" w:hAnsi="Arial" w:cs="Arial"/>
          <w:color w:val="000000"/>
          <w:sz w:val="22"/>
          <w:szCs w:val="22"/>
        </w:rPr>
        <w:t xml:space="preserve"> retain the right to present any List A, or List B and List C, document</w:t>
      </w:r>
      <w:r>
        <w:rPr>
          <w:rFonts w:ascii="Arial" w:hAnsi="Arial" w:cs="Arial"/>
          <w:color w:val="000000"/>
          <w:sz w:val="22"/>
          <w:szCs w:val="22"/>
        </w:rPr>
        <w:t>(s)</w:t>
      </w:r>
      <w:r w:rsidRPr="007D324C">
        <w:rPr>
          <w:rFonts w:ascii="Arial" w:hAnsi="Arial" w:cs="Arial"/>
          <w:color w:val="000000"/>
          <w:sz w:val="22"/>
          <w:szCs w:val="22"/>
        </w:rPr>
        <w:t xml:space="preserve"> to complete the Form I-9.</w:t>
      </w:r>
      <w:r w:rsidRPr="00AC2925">
        <w:rPr>
          <w:rFonts w:ascii="Arial" w:hAnsi="Arial" w:cs="Arial"/>
          <w:color w:val="000000"/>
          <w:sz w:val="22"/>
          <w:szCs w:val="22"/>
        </w:rPr>
        <w:t xml:space="preserve"> </w:t>
      </w:r>
    </w:p>
    <w:p w:rsidR="00212C38" w:rsidRPr="00AC2925" w:rsidRDefault="00212C38" w:rsidP="00AC2925">
      <w:pPr>
        <w:autoSpaceDE w:val="0"/>
        <w:autoSpaceDN w:val="0"/>
        <w:adjustRightInd w:val="0"/>
        <w:rPr>
          <w:rFonts w:ascii="Arial" w:hAnsi="Arial" w:cs="Arial"/>
          <w:color w:val="000000"/>
          <w:sz w:val="22"/>
          <w:szCs w:val="22"/>
        </w:rPr>
      </w:pPr>
    </w:p>
    <w:p w:rsidR="00212C38" w:rsidRPr="00AC2925" w:rsidRDefault="00212C38" w:rsidP="00171F93">
      <w:pPr>
        <w:autoSpaceDE w:val="0"/>
        <w:autoSpaceDN w:val="0"/>
        <w:adjustRightInd w:val="0"/>
        <w:jc w:val="both"/>
        <w:rPr>
          <w:rFonts w:ascii="Arial" w:hAnsi="Arial" w:cs="Arial"/>
          <w:color w:val="000000"/>
          <w:sz w:val="22"/>
          <w:szCs w:val="22"/>
        </w:rPr>
      </w:pPr>
      <w:r>
        <w:rPr>
          <w:rFonts w:ascii="Arial" w:hAnsi="Arial" w:cs="Arial"/>
          <w:color w:val="000000"/>
          <w:sz w:val="22"/>
          <w:szCs w:val="22"/>
        </w:rPr>
        <w:t>7</w:t>
      </w:r>
      <w:r w:rsidRPr="00AC2925">
        <w:rPr>
          <w:rFonts w:ascii="Arial" w:hAnsi="Arial" w:cs="Arial"/>
          <w:color w:val="000000"/>
          <w:sz w:val="22"/>
          <w:szCs w:val="22"/>
        </w:rPr>
        <w:t>.</w:t>
      </w:r>
      <w:r>
        <w:rPr>
          <w:rFonts w:ascii="Arial" w:hAnsi="Arial" w:cs="Arial"/>
          <w:color w:val="000000"/>
          <w:sz w:val="22"/>
          <w:szCs w:val="22"/>
        </w:rPr>
        <w:t xml:space="preserve"> </w:t>
      </w:r>
      <w:r w:rsidRPr="00AC2925">
        <w:rPr>
          <w:rFonts w:ascii="Arial" w:hAnsi="Arial" w:cs="Arial"/>
          <w:color w:val="000000"/>
          <w:sz w:val="22"/>
          <w:szCs w:val="22"/>
        </w:rPr>
        <w:t xml:space="preserve"> The Employer agrees to record the case verification number on the employee's Form I-9 or to print the screen containing the case verification number and attach it to the employee's Form I-9. </w:t>
      </w:r>
    </w:p>
    <w:p w:rsidR="00212C38" w:rsidRDefault="00212C38" w:rsidP="00E329DA">
      <w:pPr>
        <w:autoSpaceDE w:val="0"/>
        <w:autoSpaceDN w:val="0"/>
        <w:adjustRightInd w:val="0"/>
        <w:jc w:val="both"/>
        <w:rPr>
          <w:rFonts w:ascii="Arial" w:hAnsi="Arial" w:cs="Arial"/>
          <w:color w:val="000000"/>
          <w:sz w:val="22"/>
          <w:szCs w:val="22"/>
        </w:rPr>
      </w:pPr>
    </w:p>
    <w:p w:rsidR="00212C38" w:rsidRDefault="00212C38" w:rsidP="00E329D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8.  </w:t>
      </w:r>
      <w:r w:rsidRPr="00AC2925">
        <w:rPr>
          <w:rFonts w:ascii="Arial" w:hAnsi="Arial" w:cs="Arial"/>
          <w:color w:val="000000"/>
          <w:sz w:val="22"/>
          <w:szCs w:val="22"/>
        </w:rPr>
        <w:t xml:space="preserve">The Employer </w:t>
      </w:r>
      <w:r>
        <w:rPr>
          <w:rFonts w:ascii="Arial" w:hAnsi="Arial" w:cs="Arial"/>
          <w:color w:val="000000"/>
          <w:sz w:val="22"/>
          <w:szCs w:val="22"/>
        </w:rPr>
        <w:t xml:space="preserve">agrees </w:t>
      </w:r>
      <w:r w:rsidRPr="00AC2925">
        <w:rPr>
          <w:rFonts w:ascii="Arial" w:hAnsi="Arial" w:cs="Arial"/>
          <w:color w:val="000000"/>
          <w:sz w:val="22"/>
          <w:szCs w:val="22"/>
        </w:rPr>
        <w:t>that</w:t>
      </w:r>
      <w:r>
        <w:rPr>
          <w:rFonts w:ascii="Arial" w:hAnsi="Arial" w:cs="Arial"/>
          <w:color w:val="000000"/>
          <w:sz w:val="22"/>
          <w:szCs w:val="22"/>
        </w:rPr>
        <w:t>, although it participates in E-Verify,</w:t>
      </w:r>
      <w:r w:rsidRPr="00AC2925">
        <w:rPr>
          <w:rFonts w:ascii="Arial" w:hAnsi="Arial" w:cs="Arial"/>
          <w:color w:val="000000"/>
          <w:sz w:val="22"/>
          <w:szCs w:val="22"/>
        </w:rPr>
        <w:t xml:space="preserve"> the Employe</w:t>
      </w:r>
      <w:r>
        <w:rPr>
          <w:rFonts w:ascii="Arial" w:hAnsi="Arial" w:cs="Arial"/>
          <w:color w:val="000000"/>
          <w:sz w:val="22"/>
          <w:szCs w:val="22"/>
        </w:rPr>
        <w:t>r has a</w:t>
      </w:r>
      <w:r w:rsidRPr="00AC2925">
        <w:rPr>
          <w:rFonts w:ascii="Arial" w:hAnsi="Arial" w:cs="Arial"/>
          <w:color w:val="000000"/>
          <w:sz w:val="22"/>
          <w:szCs w:val="22"/>
        </w:rPr>
        <w:t xml:space="preserve">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r>
        <w:rPr>
          <w:rFonts w:ascii="Arial" w:hAnsi="Arial" w:cs="Arial"/>
          <w:color w:val="000000"/>
          <w:sz w:val="22"/>
          <w:szCs w:val="22"/>
        </w:rPr>
        <w:t>.</w:t>
      </w:r>
      <w:r w:rsidRPr="00AC2925">
        <w:rPr>
          <w:rFonts w:ascii="Arial" w:hAnsi="Arial" w:cs="Arial"/>
          <w:color w:val="000000"/>
          <w:sz w:val="22"/>
          <w:szCs w:val="22"/>
        </w:rPr>
        <w:t xml:space="preserve"> </w:t>
      </w:r>
    </w:p>
    <w:p w:rsidR="00212C38" w:rsidRDefault="00212C38" w:rsidP="00E329DA">
      <w:pPr>
        <w:autoSpaceDE w:val="0"/>
        <w:autoSpaceDN w:val="0"/>
        <w:adjustRightInd w:val="0"/>
        <w:jc w:val="both"/>
        <w:rPr>
          <w:rFonts w:ascii="Arial" w:hAnsi="Arial" w:cs="Arial"/>
          <w:color w:val="000000"/>
          <w:sz w:val="22"/>
          <w:szCs w:val="22"/>
        </w:rPr>
      </w:pPr>
    </w:p>
    <w:p w:rsidR="00212C38" w:rsidRPr="00A74FAF" w:rsidRDefault="00212C38" w:rsidP="00744948">
      <w:pPr>
        <w:numPr>
          <w:ilvl w:val="0"/>
          <w:numId w:val="13"/>
        </w:numPr>
        <w:autoSpaceDE w:val="0"/>
        <w:autoSpaceDN w:val="0"/>
        <w:adjustRightInd w:val="0"/>
        <w:jc w:val="both"/>
        <w:rPr>
          <w:rFonts w:ascii="Arial" w:hAnsi="Arial" w:cs="Arial"/>
          <w:sz w:val="22"/>
          <w:szCs w:val="22"/>
        </w:rPr>
      </w:pPr>
      <w:r>
        <w:rPr>
          <w:rFonts w:ascii="Arial" w:hAnsi="Arial" w:cs="Arial"/>
          <w:color w:val="000000"/>
          <w:sz w:val="22"/>
          <w:szCs w:val="22"/>
        </w:rPr>
        <w:t>T</w:t>
      </w:r>
      <w:r w:rsidRPr="00AC2925">
        <w:rPr>
          <w:rFonts w:ascii="Arial" w:hAnsi="Arial" w:cs="Arial"/>
          <w:color w:val="000000"/>
          <w:sz w:val="22"/>
          <w:szCs w:val="22"/>
        </w:rPr>
        <w:t>he following modified requirements</w:t>
      </w:r>
      <w:r>
        <w:rPr>
          <w:rFonts w:ascii="Arial" w:hAnsi="Arial" w:cs="Arial"/>
          <w:color w:val="000000"/>
          <w:sz w:val="22"/>
          <w:szCs w:val="22"/>
        </w:rPr>
        <w:t xml:space="preserve"> are the only exceptions to an Employer’s obligation to not employ unauthorized workers and comply with the anti-discrimination provision of the INA</w:t>
      </w:r>
      <w:r w:rsidRPr="00AC2925">
        <w:rPr>
          <w:rFonts w:ascii="Arial" w:hAnsi="Arial" w:cs="Arial"/>
          <w:color w:val="000000"/>
          <w:sz w:val="22"/>
          <w:szCs w:val="22"/>
        </w:rPr>
        <w:t>: (</w:t>
      </w:r>
      <w:r w:rsidRPr="005A7939">
        <w:rPr>
          <w:rFonts w:ascii="Arial" w:hAnsi="Arial" w:cs="Arial"/>
          <w:color w:val="000000"/>
          <w:sz w:val="22"/>
          <w:szCs w:val="22"/>
        </w:rPr>
        <w:t>1</w:t>
      </w:r>
      <w:r>
        <w:rPr>
          <w:rFonts w:ascii="Arial" w:hAnsi="Arial" w:cs="Arial"/>
          <w:color w:val="000000"/>
          <w:sz w:val="22"/>
          <w:szCs w:val="22"/>
        </w:rPr>
        <w:t xml:space="preserve">) List B </w:t>
      </w:r>
      <w:r w:rsidRPr="00AC2925">
        <w:rPr>
          <w:rFonts w:ascii="Arial" w:hAnsi="Arial" w:cs="Arial"/>
          <w:color w:val="000000"/>
          <w:sz w:val="22"/>
          <w:szCs w:val="22"/>
        </w:rPr>
        <w:t xml:space="preserve">identity documents must have photos, as described in paragraph </w:t>
      </w:r>
      <w:r>
        <w:rPr>
          <w:rFonts w:ascii="Arial" w:hAnsi="Arial" w:cs="Arial"/>
          <w:color w:val="000000"/>
          <w:sz w:val="22"/>
          <w:szCs w:val="22"/>
        </w:rPr>
        <w:t>6</w:t>
      </w:r>
      <w:r w:rsidRPr="00AC2925">
        <w:rPr>
          <w:rFonts w:ascii="Arial" w:hAnsi="Arial" w:cs="Arial"/>
          <w:color w:val="000000"/>
          <w:sz w:val="22"/>
          <w:szCs w:val="22"/>
        </w:rPr>
        <w:t xml:space="preserve"> above; (</w:t>
      </w:r>
      <w:r w:rsidRPr="005A7939">
        <w:rPr>
          <w:rFonts w:ascii="Arial" w:hAnsi="Arial" w:cs="Arial"/>
          <w:color w:val="000000"/>
          <w:sz w:val="22"/>
          <w:szCs w:val="22"/>
        </w:rPr>
        <w:t>2</w:t>
      </w:r>
      <w:r w:rsidRPr="00AC2925">
        <w:rPr>
          <w:rFonts w:ascii="Arial" w:hAnsi="Arial" w:cs="Arial"/>
          <w:color w:val="000000"/>
          <w:sz w:val="22"/>
          <w:szCs w:val="22"/>
        </w:rPr>
        <w:t>)</w:t>
      </w:r>
      <w:r>
        <w:rPr>
          <w:rFonts w:ascii="Arial" w:hAnsi="Arial" w:cs="Arial"/>
          <w:color w:val="000000"/>
          <w:sz w:val="22"/>
          <w:szCs w:val="22"/>
        </w:rPr>
        <w:t xml:space="preserve"> When an Employer confirms the identity and employment eligibility of newly hired employee using E-Verify procedures, the Employer establishes </w:t>
      </w:r>
      <w:r w:rsidRPr="00AC2925">
        <w:rPr>
          <w:rFonts w:ascii="Arial" w:hAnsi="Arial" w:cs="Arial"/>
          <w:color w:val="000000"/>
          <w:sz w:val="22"/>
          <w:szCs w:val="22"/>
        </w:rPr>
        <w:t xml:space="preserve">a rebuttable presumption that </w:t>
      </w:r>
      <w:r>
        <w:rPr>
          <w:rFonts w:ascii="Arial" w:hAnsi="Arial" w:cs="Arial"/>
          <w:color w:val="000000"/>
          <w:sz w:val="22"/>
          <w:szCs w:val="22"/>
        </w:rPr>
        <w:t>it</w:t>
      </w:r>
      <w:r w:rsidRPr="00AC2925">
        <w:rPr>
          <w:rFonts w:ascii="Arial" w:hAnsi="Arial" w:cs="Arial"/>
          <w:color w:val="000000"/>
          <w:sz w:val="22"/>
          <w:szCs w:val="22"/>
        </w:rPr>
        <w:t xml:space="preserve"> has not violated section 274A(a)(1)(A) of the Immigration and Nationality Act (INA) with respect to the hiring o</w:t>
      </w:r>
      <w:r>
        <w:rPr>
          <w:rFonts w:ascii="Arial" w:hAnsi="Arial" w:cs="Arial"/>
          <w:color w:val="000000"/>
          <w:sz w:val="22"/>
          <w:szCs w:val="22"/>
        </w:rPr>
        <w:t>f that</w:t>
      </w:r>
      <w:r w:rsidRPr="00AC2925">
        <w:rPr>
          <w:rFonts w:ascii="Arial" w:hAnsi="Arial" w:cs="Arial"/>
          <w:color w:val="000000"/>
          <w:sz w:val="22"/>
          <w:szCs w:val="22"/>
        </w:rPr>
        <w:t xml:space="preserve"> </w:t>
      </w:r>
      <w:r>
        <w:rPr>
          <w:rFonts w:ascii="Arial" w:hAnsi="Arial" w:cs="Arial"/>
          <w:color w:val="000000"/>
          <w:sz w:val="22"/>
          <w:szCs w:val="22"/>
        </w:rPr>
        <w:t>employee</w:t>
      </w:r>
      <w:r w:rsidRPr="00AC2925">
        <w:rPr>
          <w:rFonts w:ascii="Arial" w:hAnsi="Arial" w:cs="Arial"/>
          <w:color w:val="000000"/>
          <w:sz w:val="22"/>
          <w:szCs w:val="22"/>
        </w:rPr>
        <w:t xml:space="preserve">; (3) </w:t>
      </w:r>
      <w:r>
        <w:rPr>
          <w:rFonts w:ascii="Arial" w:hAnsi="Arial" w:cs="Arial"/>
          <w:color w:val="000000"/>
          <w:sz w:val="22"/>
          <w:szCs w:val="22"/>
        </w:rPr>
        <w:t xml:space="preserve">If </w:t>
      </w:r>
      <w:r w:rsidRPr="00AC2925">
        <w:rPr>
          <w:rFonts w:ascii="Arial" w:hAnsi="Arial" w:cs="Arial"/>
          <w:color w:val="000000"/>
          <w:sz w:val="22"/>
          <w:szCs w:val="22"/>
        </w:rPr>
        <w:t>the Employer</w:t>
      </w:r>
      <w:r>
        <w:rPr>
          <w:rFonts w:ascii="Arial" w:hAnsi="Arial" w:cs="Arial"/>
          <w:color w:val="000000"/>
          <w:sz w:val="22"/>
          <w:szCs w:val="22"/>
        </w:rPr>
        <w:t xml:space="preserve"> receives a final </w:t>
      </w:r>
      <w:proofErr w:type="spellStart"/>
      <w:r>
        <w:rPr>
          <w:rFonts w:ascii="Arial" w:hAnsi="Arial" w:cs="Arial"/>
          <w:color w:val="000000"/>
          <w:sz w:val="22"/>
          <w:szCs w:val="22"/>
        </w:rPr>
        <w:t>nonconfirmation</w:t>
      </w:r>
      <w:proofErr w:type="spellEnd"/>
      <w:r>
        <w:rPr>
          <w:rFonts w:ascii="Arial" w:hAnsi="Arial" w:cs="Arial"/>
          <w:color w:val="000000"/>
          <w:sz w:val="22"/>
          <w:szCs w:val="22"/>
        </w:rPr>
        <w:t xml:space="preserve"> for an employee, but continues to employ that person, the Employer</w:t>
      </w:r>
      <w:r w:rsidRPr="00AC2925">
        <w:rPr>
          <w:rFonts w:ascii="Arial" w:hAnsi="Arial" w:cs="Arial"/>
          <w:color w:val="000000"/>
          <w:sz w:val="22"/>
          <w:szCs w:val="22"/>
        </w:rPr>
        <w:t xml:space="preserve"> must notify DHS and </w:t>
      </w:r>
      <w:r>
        <w:rPr>
          <w:rFonts w:ascii="Arial" w:hAnsi="Arial" w:cs="Arial"/>
          <w:color w:val="000000"/>
          <w:sz w:val="22"/>
          <w:szCs w:val="22"/>
        </w:rPr>
        <w:t xml:space="preserve">the Employer is </w:t>
      </w:r>
      <w:r w:rsidRPr="00AC2925">
        <w:rPr>
          <w:rFonts w:ascii="Arial" w:hAnsi="Arial" w:cs="Arial"/>
          <w:color w:val="000000"/>
          <w:sz w:val="22"/>
          <w:szCs w:val="22"/>
        </w:rPr>
        <w:t xml:space="preserve">subject to a civil money penalty between $550 and $1,100 for each failure to notify DHS of continued </w:t>
      </w:r>
      <w:r w:rsidRPr="00A74FAF">
        <w:rPr>
          <w:rFonts w:ascii="Arial" w:hAnsi="Arial" w:cs="Arial"/>
          <w:sz w:val="22"/>
          <w:szCs w:val="22"/>
        </w:rPr>
        <w:t xml:space="preserve">employment following a final </w:t>
      </w:r>
      <w:proofErr w:type="spellStart"/>
      <w:r w:rsidRPr="00A74FAF">
        <w:rPr>
          <w:rFonts w:ascii="Arial" w:hAnsi="Arial" w:cs="Arial"/>
          <w:sz w:val="22"/>
          <w:szCs w:val="22"/>
        </w:rPr>
        <w:t>nonconfirmation</w:t>
      </w:r>
      <w:proofErr w:type="spellEnd"/>
      <w:r w:rsidRPr="00A74FAF">
        <w:rPr>
          <w:rFonts w:ascii="Arial" w:hAnsi="Arial" w:cs="Arial"/>
          <w:sz w:val="22"/>
          <w:szCs w:val="22"/>
        </w:rPr>
        <w:t xml:space="preserve">; (4) If the Employer continues to employ an employee after receiving a final </w:t>
      </w:r>
      <w:proofErr w:type="spellStart"/>
      <w:r w:rsidRPr="00A74FAF">
        <w:rPr>
          <w:rFonts w:ascii="Arial" w:hAnsi="Arial" w:cs="Arial"/>
          <w:sz w:val="22"/>
          <w:szCs w:val="22"/>
        </w:rPr>
        <w:t>nonconfirmation</w:t>
      </w:r>
      <w:proofErr w:type="spellEnd"/>
      <w:r w:rsidRPr="00A74FAF">
        <w:rPr>
          <w:rFonts w:ascii="Arial" w:hAnsi="Arial" w:cs="Arial"/>
          <w:sz w:val="22"/>
          <w:szCs w:val="22"/>
        </w:rPr>
        <w:t xml:space="preserve">,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00212C38" w:rsidRPr="00A74FAF" w:rsidRDefault="00212C38" w:rsidP="00E329DA">
      <w:pPr>
        <w:numPr>
          <w:ilvl w:val="0"/>
          <w:numId w:val="13"/>
        </w:numPr>
        <w:autoSpaceDE w:val="0"/>
        <w:autoSpaceDN w:val="0"/>
        <w:adjustRightInd w:val="0"/>
        <w:jc w:val="both"/>
        <w:rPr>
          <w:rFonts w:ascii="Arial" w:hAnsi="Arial" w:cs="Arial"/>
          <w:sz w:val="22"/>
          <w:szCs w:val="22"/>
        </w:rPr>
      </w:pPr>
      <w:r w:rsidRPr="00A74FAF">
        <w:rPr>
          <w:rFonts w:ascii="Arial" w:hAnsi="Arial" w:cs="Arial"/>
          <w:sz w:val="22"/>
          <w:szCs w:val="22"/>
        </w:rPr>
        <w:t xml:space="preserve">DHS reserves the right to conduct Form I-9 compliance inspections, as well as any other enforcement or compliance activity authorized by law, including site visits, to ensure proper use of E-Verify. </w:t>
      </w:r>
    </w:p>
    <w:p w:rsidR="00212C38" w:rsidRPr="00A74FAF" w:rsidRDefault="00212C38" w:rsidP="00AC2925">
      <w:pPr>
        <w:autoSpaceDE w:val="0"/>
        <w:autoSpaceDN w:val="0"/>
        <w:adjustRightInd w:val="0"/>
        <w:jc w:val="both"/>
        <w:rPr>
          <w:rFonts w:ascii="Arial" w:hAnsi="Arial" w:cs="Arial"/>
          <w:sz w:val="22"/>
          <w:szCs w:val="22"/>
        </w:rPr>
      </w:pPr>
    </w:p>
    <w:p w:rsidR="00212C38" w:rsidRDefault="00212C38" w:rsidP="00AC2925">
      <w:pPr>
        <w:autoSpaceDE w:val="0"/>
        <w:autoSpaceDN w:val="0"/>
        <w:adjustRightInd w:val="0"/>
        <w:jc w:val="both"/>
        <w:rPr>
          <w:rFonts w:ascii="Arial" w:hAnsi="Arial" w:cs="Arial"/>
          <w:color w:val="000000"/>
          <w:sz w:val="22"/>
          <w:szCs w:val="22"/>
        </w:rPr>
      </w:pPr>
      <w:r w:rsidRPr="00A74FAF">
        <w:rPr>
          <w:rFonts w:ascii="Arial" w:hAnsi="Arial" w:cs="Arial"/>
          <w:sz w:val="22"/>
          <w:szCs w:val="22"/>
        </w:rPr>
        <w:lastRenderedPageBreak/>
        <w:t xml:space="preserve">9. The Employer is strictly prohibited from creating an E-Verify case before the employee has been hired, meaning that a firm offer of employment was extended and accepted and Form I-9 was completed.  The Employer </w:t>
      </w:r>
      <w:r w:rsidRPr="009F1F46">
        <w:rPr>
          <w:rFonts w:ascii="Arial" w:hAnsi="Arial" w:cs="Arial"/>
          <w:color w:val="000000"/>
          <w:sz w:val="22"/>
          <w:szCs w:val="22"/>
        </w:rPr>
        <w:t xml:space="preserve">agrees to </w:t>
      </w:r>
      <w:r>
        <w:rPr>
          <w:rFonts w:ascii="Arial" w:hAnsi="Arial" w:cs="Arial"/>
          <w:color w:val="000000"/>
          <w:sz w:val="22"/>
          <w:szCs w:val="22"/>
        </w:rPr>
        <w:t>create an</w:t>
      </w:r>
      <w:r w:rsidRPr="009F1F46">
        <w:rPr>
          <w:rFonts w:ascii="Arial" w:hAnsi="Arial" w:cs="Arial"/>
          <w:color w:val="000000"/>
          <w:sz w:val="22"/>
          <w:szCs w:val="22"/>
        </w:rPr>
        <w:t xml:space="preserve"> E-Verify </w:t>
      </w:r>
      <w:r>
        <w:rPr>
          <w:rFonts w:ascii="Arial" w:hAnsi="Arial" w:cs="Arial"/>
          <w:color w:val="000000"/>
          <w:sz w:val="22"/>
          <w:szCs w:val="22"/>
        </w:rPr>
        <w:t xml:space="preserve">case </w:t>
      </w:r>
      <w:r w:rsidRPr="00AC2925">
        <w:rPr>
          <w:rFonts w:ascii="Arial" w:hAnsi="Arial" w:cs="Arial"/>
          <w:color w:val="000000"/>
          <w:sz w:val="22"/>
          <w:szCs w:val="22"/>
        </w:rPr>
        <w:t xml:space="preserve">for new employees within </w:t>
      </w:r>
      <w:r>
        <w:rPr>
          <w:rFonts w:ascii="Arial" w:hAnsi="Arial" w:cs="Arial"/>
          <w:color w:val="000000"/>
          <w:sz w:val="22"/>
          <w:szCs w:val="22"/>
        </w:rPr>
        <w:t>three</w:t>
      </w:r>
      <w:r w:rsidRPr="00AC2925">
        <w:rPr>
          <w:rFonts w:ascii="Arial" w:hAnsi="Arial" w:cs="Arial"/>
          <w:color w:val="000000"/>
          <w:sz w:val="22"/>
          <w:szCs w:val="22"/>
        </w:rPr>
        <w:t xml:space="preserve"> Employer business days after each employee has been hired (after both </w:t>
      </w:r>
      <w:r>
        <w:rPr>
          <w:rFonts w:ascii="Arial" w:hAnsi="Arial" w:cs="Arial"/>
          <w:color w:val="000000"/>
          <w:sz w:val="22"/>
          <w:szCs w:val="22"/>
        </w:rPr>
        <w:t>S</w:t>
      </w:r>
      <w:r w:rsidRPr="00AC2925">
        <w:rPr>
          <w:rFonts w:ascii="Arial" w:hAnsi="Arial" w:cs="Arial"/>
          <w:color w:val="000000"/>
          <w:sz w:val="22"/>
          <w:szCs w:val="22"/>
        </w:rPr>
        <w:t xml:space="preserve">ections 1 and 2 of Form I-9 have been completed), and to complete as many steps of the E-Verify process as are necessary according to the E-Verify User Manual. If </w:t>
      </w:r>
      <w:r>
        <w:rPr>
          <w:rFonts w:ascii="Arial" w:hAnsi="Arial" w:cs="Arial"/>
          <w:color w:val="000000"/>
          <w:sz w:val="22"/>
          <w:szCs w:val="22"/>
        </w:rPr>
        <w:t xml:space="preserve">E-Verify </w:t>
      </w:r>
      <w:r w:rsidRPr="00AC2925">
        <w:rPr>
          <w:rFonts w:ascii="Arial" w:hAnsi="Arial" w:cs="Arial"/>
          <w:color w:val="000000"/>
          <w:sz w:val="22"/>
          <w:szCs w:val="22"/>
        </w:rPr>
        <w:t xml:space="preserve">is temporarily unavailable, the </w:t>
      </w:r>
      <w:r>
        <w:rPr>
          <w:rFonts w:ascii="Arial" w:hAnsi="Arial" w:cs="Arial"/>
          <w:color w:val="000000"/>
          <w:sz w:val="22"/>
          <w:szCs w:val="22"/>
        </w:rPr>
        <w:t>three</w:t>
      </w:r>
      <w:r w:rsidRPr="00AC2925">
        <w:rPr>
          <w:rFonts w:ascii="Arial" w:hAnsi="Arial" w:cs="Arial"/>
          <w:color w:val="000000"/>
          <w:sz w:val="22"/>
          <w:szCs w:val="22"/>
        </w:rPr>
        <w:t xml:space="preserve">-day time period </w:t>
      </w:r>
      <w:r>
        <w:rPr>
          <w:rFonts w:ascii="Arial" w:hAnsi="Arial" w:cs="Arial"/>
          <w:color w:val="000000"/>
          <w:sz w:val="22"/>
          <w:szCs w:val="22"/>
        </w:rPr>
        <w:t>will be</w:t>
      </w:r>
      <w:r w:rsidRPr="00AC2925">
        <w:rPr>
          <w:rFonts w:ascii="Arial" w:hAnsi="Arial" w:cs="Arial"/>
          <w:color w:val="000000"/>
          <w:sz w:val="22"/>
          <w:szCs w:val="22"/>
        </w:rPr>
        <w:t xml:space="preserve"> extended until it is again operational in order to accommodate the Employer's attempting, in good faith, to make inquiries during the period of unavailability. </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10</w:t>
      </w:r>
      <w:r w:rsidRPr="00AC2925">
        <w:rPr>
          <w:rFonts w:ascii="Arial" w:hAnsi="Arial" w:cs="Arial"/>
          <w:color w:val="000000"/>
          <w:sz w:val="22"/>
          <w:szCs w:val="22"/>
        </w:rPr>
        <w:t xml:space="preserve">. The Employer agrees not to use E-Verify for pre-employment screening of job applicants, in support of any unlawful employment practice, or for any other use </w:t>
      </w:r>
      <w:r>
        <w:rPr>
          <w:rFonts w:ascii="Arial" w:hAnsi="Arial" w:cs="Arial"/>
          <w:color w:val="000000"/>
          <w:sz w:val="22"/>
          <w:szCs w:val="22"/>
        </w:rPr>
        <w:t xml:space="preserve">that </w:t>
      </w:r>
      <w:r w:rsidRPr="00AC2925">
        <w:rPr>
          <w:rFonts w:ascii="Arial" w:hAnsi="Arial" w:cs="Arial"/>
          <w:color w:val="000000"/>
          <w:sz w:val="22"/>
          <w:szCs w:val="22"/>
        </w:rPr>
        <w:t>this MOU</w:t>
      </w:r>
      <w:r>
        <w:rPr>
          <w:rFonts w:ascii="Arial" w:hAnsi="Arial" w:cs="Arial"/>
          <w:color w:val="000000"/>
          <w:sz w:val="22"/>
          <w:szCs w:val="22"/>
        </w:rPr>
        <w:t xml:space="preserve"> or the E-Verify User Manual does not authorize</w:t>
      </w:r>
      <w:r w:rsidRPr="00AC2925">
        <w:rPr>
          <w:rFonts w:ascii="Arial" w:hAnsi="Arial" w:cs="Arial"/>
          <w:color w:val="000000"/>
          <w:sz w:val="22"/>
          <w:szCs w:val="22"/>
        </w:rPr>
        <w:t>.</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11. The </w:t>
      </w:r>
      <w:r w:rsidRPr="00AC2925">
        <w:rPr>
          <w:rFonts w:ascii="Arial" w:hAnsi="Arial" w:cs="Arial"/>
          <w:color w:val="000000"/>
          <w:sz w:val="22"/>
          <w:szCs w:val="22"/>
        </w:rPr>
        <w:t>Employer must use</w:t>
      </w:r>
      <w:r>
        <w:rPr>
          <w:rFonts w:ascii="Arial" w:hAnsi="Arial" w:cs="Arial"/>
          <w:color w:val="000000"/>
          <w:sz w:val="22"/>
          <w:szCs w:val="22"/>
        </w:rPr>
        <w:t xml:space="preserve"> E-Verify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12</w:t>
      </w:r>
      <w:r w:rsidRPr="00AC2925">
        <w:rPr>
          <w:rFonts w:ascii="Arial" w:hAnsi="Arial" w:cs="Arial"/>
          <w:color w:val="000000"/>
          <w:sz w:val="22"/>
          <w:szCs w:val="22"/>
        </w:rPr>
        <w:t xml:space="preserve">. The Employer agrees to follow appropriate procedures (see Article III below) regarding tentative </w:t>
      </w:r>
      <w:proofErr w:type="spellStart"/>
      <w:r w:rsidRPr="00AC2925">
        <w:rPr>
          <w:rFonts w:ascii="Arial" w:hAnsi="Arial" w:cs="Arial"/>
          <w:color w:val="000000"/>
          <w:sz w:val="22"/>
          <w:szCs w:val="22"/>
        </w:rPr>
        <w:t>nonconfirmations</w:t>
      </w:r>
      <w:proofErr w:type="spellEnd"/>
      <w:r>
        <w:rPr>
          <w:rFonts w:ascii="Arial" w:hAnsi="Arial" w:cs="Arial"/>
          <w:color w:val="000000"/>
          <w:sz w:val="22"/>
          <w:szCs w:val="22"/>
        </w:rPr>
        <w:t xml:space="preserve">.  The Employer 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employee’s E-Verify case.   The Employer agrees to provide both the English and the</w:t>
      </w:r>
      <w:r w:rsidRPr="005C53B8">
        <w:rPr>
          <w:rFonts w:ascii="Arial" w:hAnsi="Arial" w:cs="Arial"/>
          <w:sz w:val="22"/>
          <w:szCs w:val="22"/>
        </w:rPr>
        <w:t xml:space="preserve"> 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  The Employer agrees to </w:t>
      </w:r>
      <w:r w:rsidRPr="00AC2925">
        <w:rPr>
          <w:rFonts w:ascii="Arial" w:hAnsi="Arial" w:cs="Arial"/>
          <w:color w:val="000000"/>
          <w:sz w:val="22"/>
          <w:szCs w:val="22"/>
        </w:rPr>
        <w:t>provid</w:t>
      </w:r>
      <w:r>
        <w:rPr>
          <w:rFonts w:ascii="Arial" w:hAnsi="Arial" w:cs="Arial"/>
          <w:color w:val="000000"/>
          <w:sz w:val="22"/>
          <w:szCs w:val="22"/>
        </w:rPr>
        <w:t xml:space="preserve">e </w:t>
      </w:r>
      <w:r w:rsidRPr="00AC2925">
        <w:rPr>
          <w:rFonts w:ascii="Arial" w:hAnsi="Arial" w:cs="Arial"/>
          <w:color w:val="000000"/>
          <w:sz w:val="22"/>
          <w:szCs w:val="22"/>
        </w:rPr>
        <w:t>written referral instructions to employees</w:t>
      </w:r>
      <w:r>
        <w:rPr>
          <w:rFonts w:ascii="Arial" w:hAnsi="Arial" w:cs="Arial"/>
          <w:sz w:val="22"/>
          <w:szCs w:val="22"/>
        </w:rPr>
        <w:t xml:space="preserve"> and instruct affected employees to bring the English copy of the letter to the SSA.  </w:t>
      </w:r>
      <w:r>
        <w:rPr>
          <w:rFonts w:ascii="Arial" w:hAnsi="Arial" w:cs="Arial"/>
          <w:color w:val="000000"/>
          <w:sz w:val="22"/>
          <w:szCs w:val="22"/>
        </w:rPr>
        <w:t>The Employer must a</w:t>
      </w:r>
      <w:r w:rsidRPr="00AC2925">
        <w:rPr>
          <w:rFonts w:ascii="Arial" w:hAnsi="Arial" w:cs="Arial"/>
          <w:color w:val="000000"/>
          <w:sz w:val="22"/>
          <w:szCs w:val="22"/>
        </w:rPr>
        <w:t>llow employees to contest the finding</w:t>
      </w:r>
      <w:r>
        <w:rPr>
          <w:rFonts w:ascii="Arial" w:hAnsi="Arial" w:cs="Arial"/>
          <w:color w:val="000000"/>
          <w:sz w:val="22"/>
          <w:szCs w:val="22"/>
        </w:rPr>
        <w:t xml:space="preserve">, </w:t>
      </w:r>
      <w:r w:rsidRPr="00AC2925">
        <w:rPr>
          <w:rFonts w:ascii="Arial" w:hAnsi="Arial" w:cs="Arial"/>
          <w:color w:val="000000"/>
          <w:sz w:val="22"/>
          <w:szCs w:val="22"/>
        </w:rPr>
        <w:t>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 xml:space="preserve">. Further, when employees contest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based upon a </w:t>
      </w:r>
      <w:r>
        <w:rPr>
          <w:rFonts w:ascii="Arial" w:hAnsi="Arial" w:cs="Arial"/>
          <w:color w:val="000000"/>
          <w:sz w:val="22"/>
          <w:szCs w:val="22"/>
        </w:rPr>
        <w:t>photo mismatch</w:t>
      </w:r>
      <w:r w:rsidRPr="00AC2925">
        <w:rPr>
          <w:rFonts w:ascii="Arial" w:hAnsi="Arial" w:cs="Arial"/>
          <w:color w:val="000000"/>
          <w:sz w:val="22"/>
          <w:szCs w:val="22"/>
        </w:rPr>
        <w:t>, the Employer</w:t>
      </w:r>
      <w:r>
        <w:rPr>
          <w:rFonts w:ascii="Arial" w:hAnsi="Arial" w:cs="Arial"/>
          <w:color w:val="000000"/>
          <w:sz w:val="22"/>
          <w:szCs w:val="22"/>
        </w:rPr>
        <w:t xml:space="preserve"> must </w:t>
      </w:r>
      <w:r w:rsidRPr="00AC2925">
        <w:rPr>
          <w:rFonts w:ascii="Arial" w:hAnsi="Arial" w:cs="Arial"/>
          <w:color w:val="000000"/>
          <w:sz w:val="22"/>
          <w:szCs w:val="22"/>
        </w:rPr>
        <w:t xml:space="preserve">take </w:t>
      </w:r>
      <w:r>
        <w:rPr>
          <w:rFonts w:ascii="Arial" w:hAnsi="Arial" w:cs="Arial"/>
          <w:color w:val="000000"/>
          <w:sz w:val="22"/>
          <w:szCs w:val="22"/>
        </w:rPr>
        <w:t xml:space="preserve">additional </w:t>
      </w:r>
      <w:r w:rsidRPr="00AC2925">
        <w:rPr>
          <w:rFonts w:ascii="Arial" w:hAnsi="Arial" w:cs="Arial"/>
          <w:color w:val="000000"/>
          <w:sz w:val="22"/>
          <w:szCs w:val="22"/>
        </w:rPr>
        <w:t xml:space="preserve">steps (see Article III.B. below) to contact DHS with information necessary to resolve the challenge.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1</w:t>
      </w:r>
      <w:r>
        <w:rPr>
          <w:rFonts w:ascii="Arial" w:hAnsi="Arial" w:cs="Arial"/>
          <w:color w:val="000000"/>
          <w:sz w:val="22"/>
          <w:szCs w:val="22"/>
        </w:rPr>
        <w:t>3</w:t>
      </w:r>
      <w:r w:rsidRPr="00AC2925">
        <w:rPr>
          <w:rFonts w:ascii="Arial" w:hAnsi="Arial" w:cs="Arial"/>
          <w:color w:val="000000"/>
          <w:sz w:val="22"/>
          <w:szCs w:val="22"/>
        </w:rPr>
        <w:t xml:space="preserve">. The 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a case in continuance (indicating the need for additional time for the government to resolve a case), or the finding of a </w:t>
      </w:r>
      <w:r>
        <w:rPr>
          <w:rFonts w:ascii="Arial" w:hAnsi="Arial" w:cs="Arial"/>
          <w:color w:val="000000"/>
          <w:sz w:val="22"/>
          <w:szCs w:val="22"/>
        </w:rPr>
        <w:t>photo mismatch</w:t>
      </w:r>
      <w:r w:rsidRPr="00AC2925">
        <w:rPr>
          <w:rFonts w:ascii="Arial" w:hAnsi="Arial" w:cs="Arial"/>
          <w:color w:val="000000"/>
          <w:sz w:val="22"/>
          <w:szCs w:val="22"/>
        </w:rPr>
        <w:t>, does not establish, and should not be interpreted as</w:t>
      </w:r>
      <w:r>
        <w:rPr>
          <w:rFonts w:ascii="Arial" w:hAnsi="Arial" w:cs="Arial"/>
          <w:color w:val="000000"/>
          <w:sz w:val="22"/>
          <w:szCs w:val="22"/>
        </w:rPr>
        <w:t>,</w:t>
      </w:r>
      <w:r w:rsidRPr="00AC2925">
        <w:rPr>
          <w:rFonts w:ascii="Arial" w:hAnsi="Arial" w:cs="Arial"/>
          <w:color w:val="000000"/>
          <w:sz w:val="22"/>
          <w:szCs w:val="22"/>
        </w:rPr>
        <w:t xml:space="preserve"> evidence that the employee is not work authorized. In any of </w:t>
      </w:r>
      <w:r>
        <w:rPr>
          <w:rFonts w:ascii="Arial" w:hAnsi="Arial" w:cs="Arial"/>
          <w:color w:val="000000"/>
          <w:sz w:val="22"/>
          <w:szCs w:val="22"/>
        </w:rPr>
        <w:t>such</w:t>
      </w:r>
      <w:r w:rsidRPr="00AC2925">
        <w:rPr>
          <w:rFonts w:ascii="Arial" w:hAnsi="Arial" w:cs="Arial"/>
          <w:color w:val="000000"/>
          <w:sz w:val="22"/>
          <w:szCs w:val="22"/>
        </w:rPr>
        <w:t xml:space="preserve">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t>
      </w:r>
      <w:r>
        <w:rPr>
          <w:rFonts w:ascii="Arial" w:hAnsi="Arial" w:cs="Arial"/>
          <w:color w:val="000000"/>
          <w:sz w:val="22"/>
          <w:szCs w:val="22"/>
        </w:rPr>
        <w:t xml:space="preserve">withholding pay, </w:t>
      </w:r>
      <w:r w:rsidRPr="00AC2925">
        <w:rPr>
          <w:rFonts w:ascii="Arial" w:hAnsi="Arial" w:cs="Arial"/>
          <w:color w:val="000000"/>
          <w:sz w:val="22"/>
          <w:szCs w:val="22"/>
        </w:rPr>
        <w:t xml:space="preserve">refusing to assign the employee to a Federal contract or other assignment, or otherwise </w:t>
      </w:r>
      <w:r>
        <w:rPr>
          <w:rFonts w:ascii="Arial" w:hAnsi="Arial" w:cs="Arial"/>
          <w:color w:val="000000"/>
          <w:sz w:val="22"/>
          <w:szCs w:val="22"/>
        </w:rPr>
        <w:t xml:space="preserve">assuming </w:t>
      </w:r>
      <w:r w:rsidRPr="00AC2925">
        <w:rPr>
          <w:rFonts w:ascii="Arial" w:hAnsi="Arial" w:cs="Arial"/>
          <w:color w:val="000000"/>
          <w:sz w:val="22"/>
          <w:szCs w:val="22"/>
        </w:rPr>
        <w:t xml:space="preserve">that he or she is unauthorized to work) until and unless secondary verification by SSA or DHS has been completed and a final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has been issued. If the employee does not choose to contest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or a </w:t>
      </w:r>
      <w:r>
        <w:rPr>
          <w:rFonts w:ascii="Arial" w:hAnsi="Arial" w:cs="Arial"/>
          <w:color w:val="000000"/>
          <w:sz w:val="22"/>
          <w:szCs w:val="22"/>
        </w:rPr>
        <w:t>photo mismatch</w:t>
      </w:r>
      <w:r w:rsidRPr="00AC2925">
        <w:rPr>
          <w:rFonts w:ascii="Arial" w:hAnsi="Arial" w:cs="Arial"/>
          <w:color w:val="000000"/>
          <w:sz w:val="22"/>
          <w:szCs w:val="22"/>
        </w:rPr>
        <w:t xml:space="preserve"> or if a secondary verification is completed and a final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 issued, then the Employer can find the employee is not work authorized and terminate the employee’s employment. Employers or employees with questions about a final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may call E-Verify at 1-888-464-4218</w:t>
      </w:r>
      <w:r>
        <w:rPr>
          <w:rFonts w:ascii="Arial" w:hAnsi="Arial" w:cs="Arial"/>
          <w:color w:val="000000"/>
          <w:sz w:val="22"/>
          <w:szCs w:val="22"/>
        </w:rPr>
        <w:t xml:space="preserve"> (customer service) or 1-888-897-7781 (worker hotline)</w:t>
      </w:r>
      <w:r w:rsidRPr="00AC2925">
        <w:rPr>
          <w:rFonts w:ascii="Arial" w:hAnsi="Arial" w:cs="Arial"/>
          <w:color w:val="000000"/>
          <w:sz w:val="22"/>
          <w:szCs w:val="22"/>
        </w:rPr>
        <w:t xml:space="preserve">.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1</w:t>
      </w:r>
      <w:r>
        <w:rPr>
          <w:rFonts w:ascii="Arial" w:hAnsi="Arial" w:cs="Arial"/>
          <w:color w:val="000000"/>
          <w:sz w:val="22"/>
          <w:szCs w:val="22"/>
        </w:rPr>
        <w:t>4</w:t>
      </w:r>
      <w:r w:rsidRPr="00AC2925">
        <w:rPr>
          <w:rFonts w:ascii="Arial" w:hAnsi="Arial" w:cs="Arial"/>
          <w:color w:val="000000"/>
          <w:sz w:val="22"/>
          <w:szCs w:val="22"/>
        </w:rPr>
        <w:t xml:space="preserve">. The Employer agrees to comply with Title VII of the Civil Rights Act of 1964 and section 274B of the INA </w:t>
      </w:r>
      <w:r w:rsidRPr="00E4733A">
        <w:rPr>
          <w:rFonts w:ascii="Arial" w:hAnsi="Arial" w:cs="Arial"/>
          <w:color w:val="000000"/>
          <w:sz w:val="22"/>
          <w:szCs w:val="22"/>
        </w:rPr>
        <w:t>as applicable</w:t>
      </w:r>
      <w:r>
        <w:rPr>
          <w:rFonts w:ascii="Arial" w:hAnsi="Arial" w:cs="Arial"/>
          <w:color w:val="000000"/>
          <w:sz w:val="22"/>
          <w:szCs w:val="22"/>
        </w:rPr>
        <w:t xml:space="preserve"> </w:t>
      </w:r>
      <w:r w:rsidRPr="00AC2925">
        <w:rPr>
          <w:rFonts w:ascii="Arial" w:hAnsi="Arial" w:cs="Arial"/>
          <w:color w:val="000000"/>
          <w:sz w:val="22"/>
          <w:szCs w:val="22"/>
        </w:rPr>
        <w:t xml:space="preserve">by not discriminating unlawfully against any individual in hiring, firing, </w:t>
      </w:r>
      <w:r>
        <w:rPr>
          <w:rFonts w:ascii="Arial" w:hAnsi="Arial" w:cs="Arial"/>
          <w:color w:val="000000"/>
          <w:sz w:val="22"/>
          <w:szCs w:val="22"/>
        </w:rPr>
        <w:t xml:space="preserve">employment eligibility verification, </w:t>
      </w:r>
      <w:r w:rsidRPr="00AC2925">
        <w:rPr>
          <w:rFonts w:ascii="Arial" w:hAnsi="Arial" w:cs="Arial"/>
          <w:color w:val="000000"/>
          <w:sz w:val="22"/>
          <w:szCs w:val="22"/>
        </w:rPr>
        <w:t>or recruitment or referral practices because of his or her national origin or citizenship status</w:t>
      </w:r>
      <w:r>
        <w:rPr>
          <w:rFonts w:ascii="Arial" w:hAnsi="Arial" w:cs="Arial"/>
          <w:color w:val="000000"/>
          <w:sz w:val="22"/>
          <w:szCs w:val="22"/>
        </w:rPr>
        <w:t>, or by committing discriminatory documentary practices</w:t>
      </w:r>
      <w:r w:rsidRPr="00AC2925">
        <w:rPr>
          <w:rFonts w:ascii="Arial" w:hAnsi="Arial" w:cs="Arial"/>
          <w:color w:val="000000"/>
          <w:sz w:val="22"/>
          <w:szCs w:val="22"/>
        </w:rPr>
        <w:t xml:space="preserve">. The Employer understands that such illegal practices can include selective verification or use of E-Verify except as provided in part D below, or discharging or refusing to hire employees because they appear or sound “foreign” or have </w:t>
      </w:r>
      <w:r w:rsidRPr="00AC2925">
        <w:rPr>
          <w:rFonts w:ascii="Arial" w:hAnsi="Arial" w:cs="Arial"/>
          <w:color w:val="000000"/>
          <w:sz w:val="22"/>
          <w:szCs w:val="22"/>
        </w:rPr>
        <w:lastRenderedPageBreak/>
        <w:t xml:space="preserve">received tentative </w:t>
      </w:r>
      <w:proofErr w:type="spellStart"/>
      <w:r w:rsidRPr="00AC2925">
        <w:rPr>
          <w:rFonts w:ascii="Arial" w:hAnsi="Arial" w:cs="Arial"/>
          <w:color w:val="000000"/>
          <w:sz w:val="22"/>
          <w:szCs w:val="22"/>
        </w:rPr>
        <w:t>nonconfirmations</w:t>
      </w:r>
      <w:proofErr w:type="spellEnd"/>
      <w:r w:rsidRPr="00AC2925">
        <w:rPr>
          <w:rFonts w:ascii="Arial" w:hAnsi="Arial" w:cs="Arial"/>
          <w:color w:val="000000"/>
          <w:sz w:val="22"/>
          <w:szCs w:val="22"/>
        </w:rPr>
        <w:t xml:space="preserve">. The Employer further understands that any violation of the immigration-related </w:t>
      </w:r>
      <w:r>
        <w:rPr>
          <w:rFonts w:ascii="Arial" w:hAnsi="Arial" w:cs="Arial"/>
          <w:color w:val="000000"/>
          <w:sz w:val="22"/>
          <w:szCs w:val="22"/>
        </w:rPr>
        <w:t xml:space="preserve">unfair </w:t>
      </w:r>
      <w:r w:rsidRPr="00AC2925">
        <w:rPr>
          <w:rFonts w:ascii="Arial" w:hAnsi="Arial" w:cs="Arial"/>
          <w:color w:val="000000"/>
          <w:sz w:val="22"/>
          <w:szCs w:val="22"/>
        </w:rPr>
        <w:t xml:space="preserve">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OSC at 1-800-255-8155 or 1-800-237-2515 (TDD). </w:t>
      </w:r>
    </w:p>
    <w:p w:rsidR="00212C38" w:rsidRDefault="00212C38" w:rsidP="00AC2925">
      <w:pPr>
        <w:autoSpaceDE w:val="0"/>
        <w:autoSpaceDN w:val="0"/>
        <w:adjustRightInd w:val="0"/>
        <w:jc w:val="both"/>
        <w:rPr>
          <w:rFonts w:ascii="Arial" w:hAnsi="Arial" w:cs="Arial"/>
          <w:color w:val="000000"/>
          <w:sz w:val="22"/>
          <w:szCs w:val="22"/>
        </w:rPr>
      </w:pPr>
    </w:p>
    <w:p w:rsidR="00212C38" w:rsidRPr="00A74FAF" w:rsidRDefault="00212C38" w:rsidP="00AC2925">
      <w:pPr>
        <w:autoSpaceDE w:val="0"/>
        <w:autoSpaceDN w:val="0"/>
        <w:adjustRightInd w:val="0"/>
        <w:jc w:val="both"/>
        <w:rPr>
          <w:rFonts w:ascii="Arial" w:hAnsi="Arial" w:cs="Arial"/>
          <w:sz w:val="22"/>
          <w:szCs w:val="22"/>
        </w:rPr>
      </w:pPr>
      <w:r w:rsidRPr="00AC2925">
        <w:rPr>
          <w:rFonts w:ascii="Arial" w:hAnsi="Arial" w:cs="Arial"/>
          <w:color w:val="000000"/>
          <w:sz w:val="22"/>
          <w:szCs w:val="22"/>
        </w:rPr>
        <w:t>1</w:t>
      </w:r>
      <w:r>
        <w:rPr>
          <w:rFonts w:ascii="Arial" w:hAnsi="Arial" w:cs="Arial"/>
          <w:color w:val="000000"/>
          <w:sz w:val="22"/>
          <w:szCs w:val="22"/>
        </w:rPr>
        <w:t>5</w:t>
      </w:r>
      <w:r w:rsidRPr="00AC2925">
        <w:rPr>
          <w:rFonts w:ascii="Arial" w:hAnsi="Arial" w:cs="Arial"/>
          <w:color w:val="000000"/>
          <w:sz w:val="22"/>
          <w:szCs w:val="22"/>
        </w:rPr>
        <w:t>. The Employer agrees that it will use the information it receives from E-Verify only to confirm the employment eligibility of employees as authorized by this MOU. The Employer agrees that it will safeguard this information, and means of access to it (such as PINS and passwords)</w:t>
      </w:r>
      <w:r>
        <w:rPr>
          <w:rFonts w:ascii="Arial" w:hAnsi="Arial" w:cs="Arial"/>
          <w:color w:val="000000"/>
          <w:sz w:val="22"/>
          <w:szCs w:val="22"/>
        </w:rPr>
        <w:t>,</w:t>
      </w:r>
      <w:r w:rsidRPr="00AC2925">
        <w:rPr>
          <w:rFonts w:ascii="Arial" w:hAnsi="Arial" w:cs="Arial"/>
          <w:color w:val="000000"/>
          <w:sz w:val="22"/>
          <w:szCs w:val="22"/>
        </w:rPr>
        <w:t xml:space="preserve">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AC2925">
        <w:rPr>
          <w:rFonts w:ascii="Arial" w:hAnsi="Arial" w:cs="Arial"/>
          <w:b/>
          <w:bCs/>
          <w:color w:val="000000"/>
          <w:sz w:val="22"/>
          <w:szCs w:val="22"/>
        </w:rPr>
        <w:t xml:space="preserve">, </w:t>
      </w:r>
      <w:r w:rsidRPr="00AC2925">
        <w:rPr>
          <w:rFonts w:ascii="Arial" w:hAnsi="Arial" w:cs="Arial"/>
          <w:color w:val="000000"/>
          <w:sz w:val="22"/>
          <w:szCs w:val="22"/>
        </w:rPr>
        <w:t xml:space="preserve">except for such dissemination as may be </w:t>
      </w:r>
      <w:r w:rsidRPr="00A74FAF">
        <w:rPr>
          <w:rFonts w:ascii="Arial" w:hAnsi="Arial" w:cs="Arial"/>
          <w:sz w:val="22"/>
          <w:szCs w:val="22"/>
        </w:rPr>
        <w:t xml:space="preserve">authorized in advance by SSA or DHS for legitimate purposes. </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16.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0" w:tooltip="mailto:E-Verify@dhs.gov" w:history="1">
        <w:r w:rsidRPr="00A74FAF">
          <w:rPr>
            <w:rFonts w:ascii="Arial" w:hAnsi="Arial" w:cs="Arial"/>
            <w:sz w:val="22"/>
            <w:u w:val="single"/>
          </w:rPr>
          <w:t>E-Verify@dhs.gov</w:t>
        </w:r>
      </w:hyperlink>
      <w:r w:rsidRPr="00A74FAF">
        <w:rPr>
          <w:rFonts w:ascii="Arial" w:hAnsi="Arial" w:cs="Arial"/>
          <w:sz w:val="22"/>
          <w:szCs w:val="22"/>
        </w:rPr>
        <w:t>.  Please use “Privacy Incident – Password” in the subject line of your email when sending a breach report to E-Verify.</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17.  </w:t>
      </w:r>
      <w:r w:rsidRPr="00AC2925">
        <w:rPr>
          <w:rFonts w:ascii="Arial" w:hAnsi="Arial" w:cs="Arial"/>
          <w:color w:val="000000"/>
          <w:sz w:val="22"/>
          <w:szCs w:val="22"/>
        </w:rPr>
        <w:t>The Employer acknowledges that the information it receives from SSA is governed by the Privacy Act (5 U.S.C. § 552a(i)(1) and (3)) and the Social Security Act (42 U.S.C. 1306(a))</w:t>
      </w:r>
      <w:r>
        <w:rPr>
          <w:rFonts w:ascii="Arial" w:hAnsi="Arial" w:cs="Arial"/>
          <w:color w:val="000000"/>
          <w:sz w:val="22"/>
          <w:szCs w:val="22"/>
        </w:rPr>
        <w:t>.</w:t>
      </w:r>
      <w:r w:rsidRPr="00AC2925">
        <w:rPr>
          <w:rFonts w:ascii="Arial" w:hAnsi="Arial" w:cs="Arial"/>
          <w:color w:val="000000"/>
          <w:sz w:val="22"/>
          <w:szCs w:val="22"/>
        </w:rPr>
        <w:t xml:space="preserve"> </w:t>
      </w:r>
      <w:r>
        <w:rPr>
          <w:rFonts w:ascii="Arial" w:hAnsi="Arial" w:cs="Arial"/>
          <w:color w:val="000000"/>
          <w:sz w:val="22"/>
          <w:szCs w:val="22"/>
        </w:rPr>
        <w:t>A</w:t>
      </w:r>
      <w:r w:rsidRPr="00AC2925">
        <w:rPr>
          <w:rFonts w:ascii="Arial" w:hAnsi="Arial" w:cs="Arial"/>
          <w:color w:val="000000"/>
          <w:sz w:val="22"/>
          <w:szCs w:val="22"/>
        </w:rPr>
        <w:t xml:space="preserve">ny person who obtains this information under false pretenses or uses it for any purpose other than as provided for in this MOU may be subject to criminal penalties. </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6C4D29">
      <w:pPr>
        <w:autoSpaceDE w:val="0"/>
        <w:autoSpaceDN w:val="0"/>
        <w:adjustRightInd w:val="0"/>
        <w:jc w:val="both"/>
        <w:outlineLvl w:val="0"/>
        <w:rPr>
          <w:rFonts w:ascii="Arial" w:hAnsi="Arial" w:cs="Arial"/>
          <w:color w:val="000000"/>
          <w:sz w:val="22"/>
          <w:szCs w:val="22"/>
        </w:rPr>
      </w:pPr>
      <w:r w:rsidRPr="00AC2925">
        <w:rPr>
          <w:rFonts w:ascii="Arial" w:hAnsi="Arial" w:cs="Arial"/>
          <w:color w:val="000000"/>
          <w:sz w:val="22"/>
          <w:szCs w:val="22"/>
        </w:rPr>
        <w:t>1</w:t>
      </w:r>
      <w:r>
        <w:rPr>
          <w:rFonts w:ascii="Arial" w:hAnsi="Arial" w:cs="Arial"/>
          <w:color w:val="000000"/>
          <w:sz w:val="22"/>
          <w:szCs w:val="22"/>
        </w:rPr>
        <w:t>8</w:t>
      </w:r>
      <w:r w:rsidRPr="00AC2925">
        <w:rPr>
          <w:rFonts w:ascii="Arial" w:hAnsi="Arial" w:cs="Arial"/>
          <w:color w:val="000000"/>
          <w:sz w:val="22"/>
          <w:szCs w:val="22"/>
        </w:rPr>
        <w:t xml:space="preserve">. The Employer agrees to cooperate with DHS and SSA in their compliance monitoring and evaluation of E-Verify, </w:t>
      </w:r>
      <w:r>
        <w:rPr>
          <w:rFonts w:ascii="Arial" w:hAnsi="Arial" w:cs="Arial"/>
          <w:color w:val="000000"/>
          <w:sz w:val="22"/>
          <w:szCs w:val="22"/>
        </w:rPr>
        <w:t xml:space="preserve">which </w:t>
      </w:r>
      <w:r w:rsidRPr="00AC2925">
        <w:rPr>
          <w:rFonts w:ascii="Arial" w:hAnsi="Arial" w:cs="Arial"/>
          <w:color w:val="000000"/>
          <w:sz w:val="22"/>
          <w:szCs w:val="22"/>
        </w:rPr>
        <w:t>includ</w:t>
      </w:r>
      <w:r>
        <w:rPr>
          <w:rFonts w:ascii="Arial" w:hAnsi="Arial" w:cs="Arial"/>
          <w:color w:val="000000"/>
          <w:sz w:val="22"/>
          <w:szCs w:val="22"/>
        </w:rPr>
        <w:t xml:space="preserve">es </w:t>
      </w:r>
      <w:r w:rsidRPr="00AC2925">
        <w:rPr>
          <w:rFonts w:ascii="Arial" w:hAnsi="Arial" w:cs="Arial"/>
          <w:color w:val="000000"/>
          <w:sz w:val="22"/>
          <w:szCs w:val="22"/>
        </w:rPr>
        <w:t>permitting DHS</w:t>
      </w:r>
      <w:r w:rsidR="00A74FAF">
        <w:rPr>
          <w:rFonts w:ascii="Arial" w:hAnsi="Arial" w:cs="Arial"/>
          <w:color w:val="000000"/>
          <w:sz w:val="22"/>
          <w:szCs w:val="22"/>
        </w:rPr>
        <w:t xml:space="preserve">, </w:t>
      </w:r>
      <w:r w:rsidRPr="00AC2925">
        <w:rPr>
          <w:rFonts w:ascii="Arial" w:hAnsi="Arial" w:cs="Arial"/>
          <w:color w:val="000000"/>
          <w:sz w:val="22"/>
          <w:szCs w:val="22"/>
        </w:rPr>
        <w:t xml:space="preserve">SSA, </w:t>
      </w:r>
      <w:r w:rsidR="00A74FAF">
        <w:rPr>
          <w:rFonts w:ascii="Arial" w:hAnsi="Arial" w:cs="Arial"/>
          <w:color w:val="000000"/>
          <w:sz w:val="22"/>
          <w:szCs w:val="22"/>
        </w:rPr>
        <w:t xml:space="preserve">their contractors and other agents, </w:t>
      </w:r>
      <w:r w:rsidRPr="00AC2925">
        <w:rPr>
          <w:rFonts w:ascii="Arial" w:hAnsi="Arial" w:cs="Arial"/>
          <w:color w:val="000000"/>
          <w:sz w:val="22"/>
          <w:szCs w:val="22"/>
        </w:rPr>
        <w:t xml:space="preserve">upon reasonable notice, to review Forms I-9 and other employment records and to interview it and its employees regarding the Employer’s use of E-Verify, and to respond in a </w:t>
      </w:r>
      <w:r>
        <w:rPr>
          <w:rFonts w:ascii="Arial" w:hAnsi="Arial" w:cs="Arial"/>
          <w:color w:val="000000"/>
          <w:sz w:val="22"/>
          <w:szCs w:val="22"/>
        </w:rPr>
        <w:t>prompt</w:t>
      </w:r>
      <w:r w:rsidRPr="00AC2925">
        <w:rPr>
          <w:rFonts w:ascii="Arial" w:hAnsi="Arial" w:cs="Arial"/>
          <w:color w:val="000000"/>
          <w:sz w:val="22"/>
          <w:szCs w:val="22"/>
        </w:rPr>
        <w:t xml:space="preserve"> and accurate manner to DHS requests for information relating to their participation in E-Verify. </w:t>
      </w:r>
    </w:p>
    <w:p w:rsidR="00212C38" w:rsidRDefault="00212C38" w:rsidP="006C4D29">
      <w:pPr>
        <w:autoSpaceDE w:val="0"/>
        <w:autoSpaceDN w:val="0"/>
        <w:adjustRightInd w:val="0"/>
        <w:jc w:val="both"/>
        <w:outlineLvl w:val="0"/>
        <w:rPr>
          <w:rFonts w:ascii="Arial" w:hAnsi="Arial" w:cs="Arial"/>
          <w:color w:val="000000"/>
          <w:sz w:val="22"/>
          <w:szCs w:val="22"/>
        </w:rPr>
      </w:pPr>
    </w:p>
    <w:p w:rsidR="00212C38" w:rsidRPr="00A74FAF" w:rsidRDefault="00212C38" w:rsidP="00FC3098">
      <w:pPr>
        <w:autoSpaceDE w:val="0"/>
        <w:autoSpaceDN w:val="0"/>
        <w:adjustRightInd w:val="0"/>
        <w:jc w:val="both"/>
        <w:rPr>
          <w:rFonts w:ascii="Arial" w:hAnsi="Arial" w:cs="Arial"/>
        </w:rPr>
      </w:pPr>
      <w:r w:rsidRPr="00A74FAF">
        <w:rPr>
          <w:rFonts w:ascii="Arial" w:hAnsi="Arial" w:cs="Arial"/>
          <w:sz w:val="22"/>
          <w:szCs w:val="22"/>
        </w:rPr>
        <w:t>19.  The Employer shall not make any false or unauthorized claims or references about its participation in E-Verify on its website,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FC3098">
      <w:pPr>
        <w:autoSpaceDE w:val="0"/>
        <w:autoSpaceDN w:val="0"/>
        <w:adjustRightInd w:val="0"/>
        <w:jc w:val="both"/>
        <w:rPr>
          <w:rFonts w:ascii="Arial" w:hAnsi="Arial" w:cs="Arial"/>
          <w:sz w:val="22"/>
          <w:szCs w:val="22"/>
        </w:rPr>
      </w:pPr>
      <w:r w:rsidRPr="00A74FAF">
        <w:rPr>
          <w:rFonts w:ascii="Arial" w:hAnsi="Arial" w:cs="Arial"/>
          <w:sz w:val="22"/>
          <w:szCs w:val="22"/>
        </w:rPr>
        <w:t>20.  The Employer shall not state in its website or other public documents that any language used therein has been provided or approved by DHS, USCIS or the Verification Division, without first obtaining the prior written consent of DHS.</w:t>
      </w:r>
    </w:p>
    <w:p w:rsidR="00212C38" w:rsidRPr="00A74FAF" w:rsidRDefault="00212C38" w:rsidP="00FC3098">
      <w:pPr>
        <w:autoSpaceDE w:val="0"/>
        <w:autoSpaceDN w:val="0"/>
        <w:adjustRightInd w:val="0"/>
        <w:jc w:val="both"/>
        <w:rPr>
          <w:rFonts w:ascii="Arial" w:hAnsi="Arial" w:cs="Arial"/>
          <w:sz w:val="22"/>
          <w:szCs w:val="22"/>
        </w:rPr>
      </w:pPr>
    </w:p>
    <w:p w:rsidR="00212C38" w:rsidRPr="00A74FAF" w:rsidRDefault="00212C38" w:rsidP="000C1521">
      <w:pPr>
        <w:jc w:val="both"/>
        <w:rPr>
          <w:rFonts w:ascii="Arial" w:hAnsi="Arial" w:cs="Arial"/>
        </w:rPr>
      </w:pPr>
      <w:r w:rsidRPr="00A74FAF">
        <w:rPr>
          <w:rFonts w:ascii="Arial" w:hAnsi="Arial" w:cs="Arial"/>
          <w:sz w:val="22"/>
          <w:szCs w:val="22"/>
        </w:rPr>
        <w:t xml:space="preserve">21. The Employer agrees that E-Verify trademarks and logos may be used only under license by DHS/USCIS (see </w:t>
      </w:r>
      <w:hyperlink r:id="rId11" w:tooltip="http://www.uscis.gov/USCIS/Verification/E-Verify/everifytrademark.pdf" w:history="1">
        <w:r w:rsidRPr="00A74FAF">
          <w:rPr>
            <w:rFonts w:ascii="Arial" w:hAnsi="Arial" w:cs="Arial"/>
            <w:sz w:val="22"/>
            <w:szCs w:val="22"/>
            <w:u w:val="single"/>
          </w:rPr>
          <w:t>M-795 (Web)</w:t>
        </w:r>
      </w:hyperlink>
      <w:r w:rsidRPr="00A74FAF">
        <w:rPr>
          <w:rFonts w:ascii="Arial" w:hAnsi="Arial" w:cs="Arial"/>
          <w:sz w:val="22"/>
          <w:szCs w:val="22"/>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212C38" w:rsidRPr="004D2FF0" w:rsidRDefault="00212C38" w:rsidP="00AC2925">
      <w:pPr>
        <w:autoSpaceDE w:val="0"/>
        <w:autoSpaceDN w:val="0"/>
        <w:adjustRightInd w:val="0"/>
        <w:jc w:val="both"/>
        <w:rPr>
          <w:rFonts w:ascii="Arial" w:hAnsi="Arial" w:cs="Arial"/>
          <w:color w:val="0000FF"/>
          <w:sz w:val="22"/>
          <w:szCs w:val="22"/>
        </w:rPr>
      </w:pPr>
    </w:p>
    <w:p w:rsidR="00212C38" w:rsidRPr="00AC2925" w:rsidRDefault="00212C38" w:rsidP="00C21ED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22.  </w:t>
      </w:r>
      <w:r w:rsidRPr="00AC2925">
        <w:rPr>
          <w:rFonts w:ascii="Arial" w:hAnsi="Arial" w:cs="Arial"/>
          <w:color w:val="000000"/>
          <w:sz w:val="22"/>
          <w:szCs w:val="22"/>
        </w:rPr>
        <w:t>Th</w:t>
      </w:r>
      <w:r>
        <w:rPr>
          <w:rFonts w:ascii="Arial" w:hAnsi="Arial" w:cs="Arial"/>
          <w:color w:val="000000"/>
          <w:sz w:val="22"/>
          <w:szCs w:val="22"/>
        </w:rPr>
        <w:t>e Employer understands that if it</w:t>
      </w:r>
      <w:r w:rsidRPr="00AC2925">
        <w:rPr>
          <w:rFonts w:ascii="Arial" w:hAnsi="Arial" w:cs="Arial"/>
          <w:color w:val="000000"/>
          <w:sz w:val="22"/>
          <w:szCs w:val="22"/>
        </w:rPr>
        <w:t xml:space="preserve"> uses E-Verify procedures for any purpose other than as authorized by this MOU, the Employer may be subject to appropriate legal action and termination of its </w:t>
      </w:r>
      <w:r>
        <w:rPr>
          <w:rFonts w:ascii="Arial" w:hAnsi="Arial" w:cs="Arial"/>
          <w:color w:val="000000"/>
          <w:sz w:val="22"/>
          <w:szCs w:val="22"/>
        </w:rPr>
        <w:t xml:space="preserve">participation in E-Verify according </w:t>
      </w:r>
      <w:r w:rsidRPr="00AC2925">
        <w:rPr>
          <w:rFonts w:ascii="Arial" w:hAnsi="Arial" w:cs="Arial"/>
          <w:color w:val="000000"/>
          <w:sz w:val="22"/>
          <w:szCs w:val="22"/>
        </w:rPr>
        <w:t xml:space="preserve">to this MOU. </w:t>
      </w:r>
    </w:p>
    <w:p w:rsidR="00212C38" w:rsidRPr="00A74FAF" w:rsidRDefault="00212C38" w:rsidP="006C4D29">
      <w:pPr>
        <w:autoSpaceDE w:val="0"/>
        <w:autoSpaceDN w:val="0"/>
        <w:adjustRightInd w:val="0"/>
        <w:jc w:val="both"/>
        <w:outlineLvl w:val="0"/>
        <w:rPr>
          <w:rFonts w:ascii="Arial" w:hAnsi="Arial" w:cs="Arial"/>
          <w:b/>
          <w:bCs/>
          <w:sz w:val="22"/>
          <w:szCs w:val="22"/>
        </w:rPr>
      </w:pPr>
      <w:r>
        <w:rPr>
          <w:rFonts w:ascii="Arial" w:hAnsi="Arial" w:cs="Arial"/>
          <w:b/>
          <w:bCs/>
          <w:color w:val="000000"/>
          <w:sz w:val="22"/>
          <w:szCs w:val="22"/>
        </w:rPr>
        <w:t>B</w:t>
      </w:r>
      <w:r w:rsidRPr="00AC2925">
        <w:rPr>
          <w:rFonts w:ascii="Arial" w:hAnsi="Arial" w:cs="Arial"/>
          <w:b/>
          <w:bCs/>
          <w:color w:val="000000"/>
          <w:sz w:val="22"/>
          <w:szCs w:val="22"/>
        </w:rPr>
        <w:t xml:space="preserve">. </w:t>
      </w:r>
      <w:r w:rsidRPr="00A74FAF">
        <w:rPr>
          <w:rFonts w:ascii="Arial" w:hAnsi="Arial" w:cs="Arial"/>
          <w:b/>
          <w:bCs/>
          <w:sz w:val="22"/>
          <w:szCs w:val="22"/>
        </w:rPr>
        <w:t xml:space="preserve">RESPONSIBILITIES OF FEDERAL CONTRACTORS </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C062B8">
      <w:pPr>
        <w:autoSpaceDE w:val="0"/>
        <w:autoSpaceDN w:val="0"/>
        <w:adjustRightInd w:val="0"/>
        <w:jc w:val="both"/>
        <w:rPr>
          <w:rFonts w:ascii="Arial" w:hAnsi="Arial" w:cs="Arial"/>
          <w:sz w:val="22"/>
          <w:szCs w:val="22"/>
        </w:rPr>
      </w:pPr>
      <w:r w:rsidRPr="00A74FAF">
        <w:rPr>
          <w:rFonts w:ascii="Arial" w:hAnsi="Arial" w:cs="Arial"/>
          <w:sz w:val="22"/>
          <w:szCs w:val="22"/>
        </w:rPr>
        <w:lastRenderedPageBreak/>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212C38" w:rsidRPr="00A74FAF" w:rsidRDefault="00212C38" w:rsidP="00C062B8">
      <w:pPr>
        <w:autoSpaceDE w:val="0"/>
        <w:autoSpaceDN w:val="0"/>
        <w:adjustRightInd w:val="0"/>
        <w:jc w:val="both"/>
        <w:rPr>
          <w:rFonts w:ascii="Arial" w:hAnsi="Arial" w:cs="Arial"/>
          <w:sz w:val="22"/>
          <w:szCs w:val="22"/>
        </w:rPr>
      </w:pPr>
    </w:p>
    <w:p w:rsidR="00212C38" w:rsidRPr="00AC2925" w:rsidRDefault="00212C38" w:rsidP="00C062B8">
      <w:pPr>
        <w:numPr>
          <w:ins w:id="1" w:author="E-Verify &amp; I-9 Policy" w:date="2011-10-07T17:57:00Z"/>
        </w:numPr>
        <w:autoSpaceDE w:val="0"/>
        <w:autoSpaceDN w:val="0"/>
        <w:adjustRightInd w:val="0"/>
        <w:jc w:val="both"/>
        <w:rPr>
          <w:rFonts w:ascii="Arial" w:hAnsi="Arial" w:cs="Arial"/>
          <w:color w:val="000000"/>
          <w:sz w:val="22"/>
          <w:szCs w:val="22"/>
        </w:rPr>
      </w:pPr>
      <w:r>
        <w:rPr>
          <w:rFonts w:ascii="Arial" w:hAnsi="Arial" w:cs="Arial"/>
          <w:color w:val="000000"/>
          <w:sz w:val="22"/>
          <w:szCs w:val="22"/>
        </w:rPr>
        <w:t>2.  In addition to the responsibilities of every employer outlined in this MOU, t</w:t>
      </w:r>
      <w:r w:rsidRPr="00AC2925">
        <w:rPr>
          <w:rFonts w:ascii="Arial" w:hAnsi="Arial" w:cs="Arial"/>
          <w:color w:val="000000"/>
          <w:sz w:val="22"/>
          <w:szCs w:val="22"/>
        </w:rPr>
        <w:t xml:space="preserve">he Employer understands that if it is a Federal contractor subject to the employment verification terms in Subpart 22.18 of the FAR it must verify the employment eligibility of any “employee assigned to the contract” (as defined in FAR 22.1801). Once an employee has been verified through E-Verify by the Employer, the Employer may not </w:t>
      </w:r>
      <w:r>
        <w:rPr>
          <w:rFonts w:ascii="Arial" w:hAnsi="Arial" w:cs="Arial"/>
          <w:color w:val="000000"/>
          <w:sz w:val="22"/>
          <w:szCs w:val="22"/>
        </w:rPr>
        <w:t>create a second case for</w:t>
      </w:r>
      <w:r w:rsidRPr="00AC2925">
        <w:rPr>
          <w:rFonts w:ascii="Arial" w:hAnsi="Arial" w:cs="Arial"/>
          <w:color w:val="000000"/>
          <w:sz w:val="22"/>
          <w:szCs w:val="22"/>
        </w:rPr>
        <w:t xml:space="preserve"> the employee through E-Verify. </w:t>
      </w:r>
    </w:p>
    <w:p w:rsidR="00212C38" w:rsidRDefault="00212C38" w:rsidP="00AC2925">
      <w:pPr>
        <w:autoSpaceDE w:val="0"/>
        <w:autoSpaceDN w:val="0"/>
        <w:adjustRightInd w:val="0"/>
        <w:ind w:firstLine="720"/>
        <w:jc w:val="both"/>
        <w:rPr>
          <w:rFonts w:ascii="Arial" w:hAnsi="Arial" w:cs="Arial"/>
          <w:color w:val="000000"/>
          <w:sz w:val="22"/>
          <w:szCs w:val="22"/>
        </w:rPr>
      </w:pPr>
    </w:p>
    <w:p w:rsidR="00212C38" w:rsidRPr="00AC2925" w:rsidRDefault="00212C38" w:rsidP="00B311C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a. An Employer that is not enrolled in E-Verify as a Federal contractor at the time of a contract award must enroll as a Federal contractor in the E-Verify program within 30 calendar days of contract award and, within 90 days of enrollment, begin to verif</w:t>
      </w:r>
      <w:r>
        <w:rPr>
          <w:rFonts w:ascii="Arial" w:hAnsi="Arial" w:cs="Arial"/>
          <w:color w:val="000000"/>
          <w:sz w:val="22"/>
          <w:szCs w:val="22"/>
        </w:rPr>
        <w:t>y</w:t>
      </w:r>
      <w:r w:rsidRPr="00AC2925">
        <w:rPr>
          <w:rFonts w:ascii="Arial" w:hAnsi="Arial" w:cs="Arial"/>
          <w:color w:val="000000"/>
          <w:sz w:val="22"/>
          <w:szCs w:val="22"/>
        </w:rPr>
        <w:t xml:space="preserve"> employment eligibility of new hires </w:t>
      </w:r>
      <w:r>
        <w:rPr>
          <w:rFonts w:ascii="Arial" w:hAnsi="Arial" w:cs="Arial"/>
          <w:color w:val="000000"/>
          <w:sz w:val="22"/>
          <w:szCs w:val="22"/>
        </w:rPr>
        <w:t>using E-Verify.  The</w:t>
      </w:r>
      <w:r w:rsidRPr="00AC2925">
        <w:rPr>
          <w:rFonts w:ascii="Arial" w:hAnsi="Arial" w:cs="Arial"/>
          <w:color w:val="000000"/>
          <w:sz w:val="22"/>
          <w:szCs w:val="22"/>
        </w:rPr>
        <w:t xml:space="preserve"> Employer </w:t>
      </w:r>
      <w:r>
        <w:rPr>
          <w:rFonts w:ascii="Arial" w:hAnsi="Arial" w:cs="Arial"/>
          <w:color w:val="000000"/>
          <w:sz w:val="22"/>
          <w:szCs w:val="22"/>
        </w:rPr>
        <w:t xml:space="preserve">must verify those employees </w:t>
      </w:r>
      <w:r w:rsidRPr="00AC2925">
        <w:rPr>
          <w:rFonts w:ascii="Arial" w:hAnsi="Arial" w:cs="Arial"/>
          <w:color w:val="000000"/>
          <w:sz w:val="22"/>
          <w:szCs w:val="22"/>
        </w:rPr>
        <w:t xml:space="preserve">who are working in the United States, whether or not </w:t>
      </w:r>
      <w:r>
        <w:rPr>
          <w:rFonts w:ascii="Arial" w:hAnsi="Arial" w:cs="Arial"/>
          <w:color w:val="000000"/>
          <w:sz w:val="22"/>
          <w:szCs w:val="22"/>
        </w:rPr>
        <w:t xml:space="preserve">they are </w:t>
      </w:r>
      <w:r w:rsidRPr="00AC2925">
        <w:rPr>
          <w:rFonts w:ascii="Arial" w:hAnsi="Arial" w:cs="Arial"/>
          <w:color w:val="000000"/>
          <w:sz w:val="22"/>
          <w:szCs w:val="22"/>
        </w:rPr>
        <w:t xml:space="preserve">assigned to the contract. Once the Employer begins verifying new hires, such verification of new hires must be initiated within </w:t>
      </w:r>
      <w:r>
        <w:rPr>
          <w:rFonts w:ascii="Arial" w:hAnsi="Arial" w:cs="Arial"/>
          <w:color w:val="000000"/>
          <w:sz w:val="22"/>
          <w:szCs w:val="22"/>
        </w:rPr>
        <w:t>three</w:t>
      </w:r>
      <w:r w:rsidRPr="00AC2925">
        <w:rPr>
          <w:rFonts w:ascii="Arial" w:hAnsi="Arial" w:cs="Arial"/>
          <w:color w:val="000000"/>
          <w:sz w:val="22"/>
          <w:szCs w:val="22"/>
        </w:rPr>
        <w:t xml:space="preserve"> business days after the hire</w:t>
      </w:r>
      <w:r>
        <w:rPr>
          <w:rFonts w:ascii="Arial" w:hAnsi="Arial" w:cs="Arial"/>
          <w:color w:val="000000"/>
          <w:sz w:val="22"/>
          <w:szCs w:val="22"/>
        </w:rPr>
        <w:t xml:space="preserve"> date</w:t>
      </w:r>
      <w:r w:rsidRPr="00AC2925">
        <w:rPr>
          <w:rFonts w:ascii="Arial" w:hAnsi="Arial" w:cs="Arial"/>
          <w:color w:val="000000"/>
          <w:sz w:val="22"/>
          <w:szCs w:val="22"/>
        </w:rPr>
        <w:t xml:space="preserve">. Once enrolled in E-Verify as a Federal contractor, the Employer must </w:t>
      </w:r>
      <w:r>
        <w:rPr>
          <w:rFonts w:ascii="Arial" w:hAnsi="Arial" w:cs="Arial"/>
          <w:color w:val="000000"/>
          <w:sz w:val="22"/>
          <w:szCs w:val="22"/>
        </w:rPr>
        <w:t>begin</w:t>
      </w:r>
      <w:r w:rsidRPr="00AC2925">
        <w:rPr>
          <w:rFonts w:ascii="Arial" w:hAnsi="Arial" w:cs="Arial"/>
          <w:color w:val="000000"/>
          <w:sz w:val="22"/>
          <w:szCs w:val="22"/>
        </w:rPr>
        <w:t xml:space="preserve"> verification of employees assigned to the contract within 90 calendar days after the date of enrollment or within 30 days of an employee’s assignment to the contract, whichever date is later. </w:t>
      </w:r>
    </w:p>
    <w:p w:rsidR="00212C38" w:rsidRDefault="00212C38" w:rsidP="00AC2925">
      <w:pPr>
        <w:autoSpaceDE w:val="0"/>
        <w:autoSpaceDN w:val="0"/>
        <w:adjustRightInd w:val="0"/>
        <w:ind w:firstLine="720"/>
        <w:jc w:val="both"/>
        <w:rPr>
          <w:rFonts w:ascii="Arial" w:hAnsi="Arial" w:cs="Arial"/>
          <w:color w:val="000000"/>
          <w:sz w:val="22"/>
          <w:szCs w:val="22"/>
        </w:rPr>
      </w:pPr>
    </w:p>
    <w:p w:rsidR="00212C38" w:rsidRPr="00AC2925" w:rsidRDefault="00212C38" w:rsidP="00B311C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b. Employers enrolled in E-Verify as a Federal contractor for 90 days or more at the time of a contract award must use E-Verify to </w:t>
      </w:r>
      <w:r>
        <w:rPr>
          <w:rFonts w:ascii="Arial" w:hAnsi="Arial" w:cs="Arial"/>
          <w:color w:val="000000"/>
          <w:sz w:val="22"/>
          <w:szCs w:val="22"/>
        </w:rPr>
        <w:t>begin</w:t>
      </w:r>
      <w:r w:rsidRPr="00AC2925">
        <w:rPr>
          <w:rFonts w:ascii="Arial" w:hAnsi="Arial" w:cs="Arial"/>
          <w:color w:val="000000"/>
          <w:sz w:val="22"/>
          <w:szCs w:val="22"/>
        </w:rPr>
        <w:t xml:space="preserve"> verification of employment eligibility for new hires of the Employer who are working in the United States, whether or not assigned to the contract, within </w:t>
      </w:r>
      <w:r>
        <w:rPr>
          <w:rFonts w:ascii="Arial" w:hAnsi="Arial" w:cs="Arial"/>
          <w:color w:val="000000"/>
          <w:sz w:val="22"/>
          <w:szCs w:val="22"/>
        </w:rPr>
        <w:t>three</w:t>
      </w:r>
      <w:r w:rsidRPr="00AC2925">
        <w:rPr>
          <w:rFonts w:ascii="Arial" w:hAnsi="Arial" w:cs="Arial"/>
          <w:color w:val="000000"/>
          <w:sz w:val="22"/>
          <w:szCs w:val="22"/>
        </w:rPr>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w:t>
      </w:r>
      <w:r>
        <w:rPr>
          <w:rFonts w:ascii="Arial" w:hAnsi="Arial" w:cs="Arial"/>
          <w:color w:val="000000"/>
          <w:sz w:val="22"/>
          <w:szCs w:val="22"/>
        </w:rPr>
        <w:t>three</w:t>
      </w:r>
      <w:r w:rsidRPr="00AC2925">
        <w:rPr>
          <w:rFonts w:ascii="Arial" w:hAnsi="Arial" w:cs="Arial"/>
          <w:color w:val="000000"/>
          <w:sz w:val="22"/>
          <w:szCs w:val="22"/>
        </w:rPr>
        <w:t xml:space="preserve"> business days after the date of hire. An Employer enrolled as a Federal contractor in E-Verify must </w:t>
      </w:r>
      <w:r>
        <w:rPr>
          <w:rFonts w:ascii="Arial" w:hAnsi="Arial" w:cs="Arial"/>
          <w:color w:val="000000"/>
          <w:sz w:val="22"/>
          <w:szCs w:val="22"/>
        </w:rPr>
        <w:t>begin</w:t>
      </w:r>
      <w:r w:rsidRPr="00AC2925">
        <w:rPr>
          <w:rFonts w:ascii="Arial" w:hAnsi="Arial" w:cs="Arial"/>
          <w:color w:val="000000"/>
          <w:sz w:val="22"/>
          <w:szCs w:val="22"/>
        </w:rPr>
        <w:t xml:space="preserve"> verification of each employee assigned to the contract within 90 calendar days after date of contract award or within 30 days after assignment to the contract, whichever is later. </w:t>
      </w:r>
    </w:p>
    <w:p w:rsidR="00212C38" w:rsidRDefault="00212C38" w:rsidP="00AC2925">
      <w:pPr>
        <w:autoSpaceDE w:val="0"/>
        <w:autoSpaceDN w:val="0"/>
        <w:adjustRightInd w:val="0"/>
        <w:ind w:firstLine="720"/>
        <w:jc w:val="both"/>
        <w:rPr>
          <w:rFonts w:ascii="Arial" w:hAnsi="Arial" w:cs="Arial"/>
          <w:color w:val="000000"/>
          <w:sz w:val="22"/>
          <w:szCs w:val="22"/>
        </w:rPr>
      </w:pPr>
    </w:p>
    <w:p w:rsidR="00212C38" w:rsidRPr="00AC2925" w:rsidRDefault="00212C38" w:rsidP="00B311C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c. Federal contractors that are institutions of higher education (as defined at 20 U.S.C. 1001(a)), </w:t>
      </w:r>
      <w:r>
        <w:rPr>
          <w:rFonts w:ascii="Arial" w:hAnsi="Arial" w:cs="Arial"/>
          <w:color w:val="000000"/>
          <w:sz w:val="22"/>
          <w:szCs w:val="22"/>
        </w:rPr>
        <w:t>s</w:t>
      </w:r>
      <w:r w:rsidRPr="00AC2925">
        <w:rPr>
          <w:rFonts w:ascii="Arial" w:hAnsi="Arial" w:cs="Arial"/>
          <w:color w:val="000000"/>
          <w:sz w:val="22"/>
          <w:szCs w:val="22"/>
        </w:rPr>
        <w:t>tate or local governments, governments of Federally recognized Indian tribes, or sureties</w:t>
      </w:r>
      <w:r>
        <w:rPr>
          <w:rFonts w:ascii="Arial" w:hAnsi="Arial" w:cs="Arial"/>
          <w:color w:val="000000"/>
          <w:sz w:val="22"/>
          <w:szCs w:val="22"/>
        </w:rPr>
        <w:t xml:space="preserve"> </w:t>
      </w:r>
      <w:r w:rsidRPr="00AC2925">
        <w:rPr>
          <w:rFonts w:ascii="Arial" w:hAnsi="Arial" w:cs="Arial"/>
          <w:color w:val="000000"/>
          <w:sz w:val="22"/>
          <w:szCs w:val="22"/>
        </w:rPr>
        <w:t xml:space="preserve">performing under a takeover agreement entered into with a Federal agency </w:t>
      </w:r>
      <w:r>
        <w:rPr>
          <w:rFonts w:ascii="Arial" w:hAnsi="Arial" w:cs="Arial"/>
          <w:color w:val="000000"/>
          <w:sz w:val="22"/>
          <w:szCs w:val="22"/>
        </w:rPr>
        <w:t xml:space="preserve">under </w:t>
      </w:r>
      <w:r w:rsidRPr="00AC2925">
        <w:rPr>
          <w:rFonts w:ascii="Arial" w:hAnsi="Arial" w:cs="Arial"/>
          <w:color w:val="000000"/>
          <w:sz w:val="22"/>
          <w:szCs w:val="22"/>
        </w:rPr>
        <w:t xml:space="preserve">a performance bond may choose to only verify new and existing employees assigned to the Federal contract. Such Federal contractors may, however, elect to verify all new hires, and/or all existing employees hired after November 6, 1986. </w:t>
      </w:r>
      <w:r>
        <w:rPr>
          <w:rFonts w:ascii="Arial" w:hAnsi="Arial" w:cs="Arial"/>
          <w:color w:val="000000"/>
          <w:sz w:val="22"/>
          <w:szCs w:val="22"/>
        </w:rPr>
        <w:t xml:space="preserve"> </w:t>
      </w:r>
      <w:r w:rsidRPr="00AC2925">
        <w:rPr>
          <w:rFonts w:ascii="Arial" w:hAnsi="Arial" w:cs="Arial"/>
          <w:color w:val="000000"/>
          <w:sz w:val="22"/>
          <w:szCs w:val="22"/>
        </w:rPr>
        <w:t>Employer</w:t>
      </w:r>
      <w:r>
        <w:rPr>
          <w:rFonts w:ascii="Arial" w:hAnsi="Arial" w:cs="Arial"/>
          <w:color w:val="000000"/>
          <w:sz w:val="22"/>
          <w:szCs w:val="22"/>
        </w:rPr>
        <w:t>s in this category must begin</w:t>
      </w:r>
      <w:r w:rsidRPr="00AC2925">
        <w:rPr>
          <w:rFonts w:ascii="Arial" w:hAnsi="Arial" w:cs="Arial"/>
          <w:color w:val="000000"/>
          <w:sz w:val="22"/>
          <w:szCs w:val="22"/>
        </w:rPr>
        <w:t xml:space="preserve"> verification of employees assigned to the contract within 90 calendar days after the date of enrollment or within 30 days of an employee’s assignment to the contract, whichever date is later. </w:t>
      </w:r>
    </w:p>
    <w:p w:rsidR="00212C38" w:rsidRDefault="00212C38" w:rsidP="00AC2925">
      <w:pPr>
        <w:autoSpaceDE w:val="0"/>
        <w:autoSpaceDN w:val="0"/>
        <w:adjustRightInd w:val="0"/>
        <w:ind w:firstLine="720"/>
        <w:jc w:val="both"/>
        <w:rPr>
          <w:rFonts w:ascii="Arial" w:hAnsi="Arial" w:cs="Arial"/>
          <w:color w:val="000000"/>
          <w:sz w:val="22"/>
          <w:szCs w:val="22"/>
        </w:rPr>
      </w:pPr>
    </w:p>
    <w:p w:rsidR="00212C38" w:rsidRPr="00AC2925" w:rsidRDefault="00212C38" w:rsidP="00B311C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d. 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w:t>
      </w:r>
      <w:r>
        <w:rPr>
          <w:rFonts w:ascii="Arial" w:hAnsi="Arial" w:cs="Arial"/>
          <w:color w:val="000000"/>
          <w:sz w:val="22"/>
          <w:szCs w:val="22"/>
        </w:rPr>
        <w:t xml:space="preserve">verify existing staff following </w:t>
      </w:r>
      <w:r w:rsidRPr="00AC2925">
        <w:rPr>
          <w:rFonts w:ascii="Arial" w:hAnsi="Arial" w:cs="Arial"/>
          <w:color w:val="000000"/>
          <w:sz w:val="22"/>
          <w:szCs w:val="22"/>
        </w:rPr>
        <w:t xml:space="preserve">DHS </w:t>
      </w:r>
      <w:r>
        <w:rPr>
          <w:rFonts w:ascii="Arial" w:hAnsi="Arial" w:cs="Arial"/>
          <w:color w:val="000000"/>
          <w:sz w:val="22"/>
          <w:szCs w:val="22"/>
        </w:rPr>
        <w:t xml:space="preserve">procedures </w:t>
      </w:r>
      <w:r w:rsidRPr="00AC2925">
        <w:rPr>
          <w:rFonts w:ascii="Arial" w:hAnsi="Arial" w:cs="Arial"/>
          <w:color w:val="000000"/>
          <w:sz w:val="22"/>
          <w:szCs w:val="22"/>
        </w:rPr>
        <w:t xml:space="preserve">and </w:t>
      </w:r>
      <w:r>
        <w:rPr>
          <w:rFonts w:ascii="Arial" w:hAnsi="Arial" w:cs="Arial"/>
          <w:color w:val="000000"/>
          <w:sz w:val="22"/>
          <w:szCs w:val="22"/>
        </w:rPr>
        <w:t xml:space="preserve">begin </w:t>
      </w:r>
      <w:r w:rsidRPr="00AC2925">
        <w:rPr>
          <w:rFonts w:ascii="Arial" w:hAnsi="Arial" w:cs="Arial"/>
          <w:color w:val="000000"/>
          <w:sz w:val="22"/>
          <w:szCs w:val="22"/>
        </w:rPr>
        <w:t xml:space="preserve">E-Verify verification of all existing employees within 180 days after the election. </w:t>
      </w:r>
    </w:p>
    <w:p w:rsidR="00212C38" w:rsidRDefault="00212C38" w:rsidP="00AC2925">
      <w:pPr>
        <w:autoSpaceDE w:val="0"/>
        <w:autoSpaceDN w:val="0"/>
        <w:adjustRightInd w:val="0"/>
        <w:ind w:firstLine="720"/>
        <w:jc w:val="both"/>
        <w:rPr>
          <w:rFonts w:ascii="Arial" w:hAnsi="Arial" w:cs="Arial"/>
          <w:color w:val="000000"/>
          <w:sz w:val="22"/>
          <w:szCs w:val="22"/>
        </w:rPr>
      </w:pPr>
    </w:p>
    <w:p w:rsidR="00212C38" w:rsidRDefault="00212C38" w:rsidP="00B311C8">
      <w:pPr>
        <w:autoSpaceDE w:val="0"/>
        <w:autoSpaceDN w:val="0"/>
        <w:adjustRightInd w:val="0"/>
        <w:ind w:left="720"/>
        <w:jc w:val="both"/>
        <w:rPr>
          <w:rFonts w:ascii="Arial" w:hAnsi="Arial" w:cs="Arial"/>
          <w:color w:val="000000"/>
          <w:sz w:val="22"/>
          <w:szCs w:val="22"/>
        </w:rPr>
      </w:pPr>
      <w:r w:rsidRPr="00AC2925">
        <w:rPr>
          <w:rFonts w:ascii="Arial" w:hAnsi="Arial" w:cs="Arial"/>
          <w:color w:val="000000"/>
          <w:sz w:val="22"/>
          <w:szCs w:val="22"/>
        </w:rPr>
        <w:t xml:space="preserve">e. The Employer may use a previously completed Form I-9 as the basis for </w:t>
      </w:r>
      <w:r>
        <w:rPr>
          <w:rFonts w:ascii="Arial" w:hAnsi="Arial" w:cs="Arial"/>
          <w:color w:val="000000"/>
          <w:sz w:val="22"/>
          <w:szCs w:val="22"/>
        </w:rPr>
        <w:t>creating</w:t>
      </w:r>
      <w:r w:rsidRPr="00AC2925">
        <w:rPr>
          <w:rFonts w:ascii="Arial" w:hAnsi="Arial" w:cs="Arial"/>
          <w:color w:val="000000"/>
          <w:sz w:val="22"/>
          <w:szCs w:val="22"/>
        </w:rPr>
        <w:t xml:space="preserve"> </w:t>
      </w:r>
      <w:r>
        <w:rPr>
          <w:rFonts w:ascii="Arial" w:hAnsi="Arial" w:cs="Arial"/>
          <w:color w:val="000000"/>
          <w:sz w:val="22"/>
          <w:szCs w:val="22"/>
        </w:rPr>
        <w:t xml:space="preserve">an </w:t>
      </w:r>
      <w:r w:rsidRPr="00AC2925">
        <w:rPr>
          <w:rFonts w:ascii="Arial" w:hAnsi="Arial" w:cs="Arial"/>
          <w:color w:val="000000"/>
          <w:sz w:val="22"/>
          <w:szCs w:val="22"/>
        </w:rPr>
        <w:t xml:space="preserve">E-Verify </w:t>
      </w:r>
      <w:r>
        <w:rPr>
          <w:rFonts w:ascii="Arial" w:hAnsi="Arial" w:cs="Arial"/>
          <w:color w:val="000000"/>
          <w:sz w:val="22"/>
          <w:szCs w:val="22"/>
        </w:rPr>
        <w:t>case for</w:t>
      </w:r>
      <w:r w:rsidRPr="00AC2925">
        <w:rPr>
          <w:rFonts w:ascii="Arial" w:hAnsi="Arial" w:cs="Arial"/>
          <w:color w:val="000000"/>
          <w:sz w:val="22"/>
          <w:szCs w:val="22"/>
        </w:rPr>
        <w:t xml:space="preserve"> an employee assigned to a contract as long as</w:t>
      </w:r>
      <w:r>
        <w:rPr>
          <w:rFonts w:ascii="Arial" w:hAnsi="Arial" w:cs="Arial"/>
          <w:color w:val="000000"/>
          <w:sz w:val="22"/>
          <w:szCs w:val="22"/>
        </w:rPr>
        <w:t>:</w:t>
      </w:r>
    </w:p>
    <w:p w:rsidR="00212C38" w:rsidRDefault="00212C38" w:rsidP="0038399C">
      <w:pPr>
        <w:tabs>
          <w:tab w:val="left" w:pos="3195"/>
        </w:tabs>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ab/>
      </w:r>
    </w:p>
    <w:p w:rsidR="00212C38" w:rsidRDefault="00212C38" w:rsidP="0040600C">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 xml:space="preserve">i.  </w:t>
      </w:r>
      <w:r w:rsidRPr="00AC2925">
        <w:rPr>
          <w:rFonts w:ascii="Arial" w:hAnsi="Arial" w:cs="Arial"/>
          <w:color w:val="000000"/>
          <w:sz w:val="22"/>
          <w:szCs w:val="22"/>
        </w:rPr>
        <w:t xml:space="preserve"> </w:t>
      </w:r>
      <w:r>
        <w:rPr>
          <w:rFonts w:ascii="Arial" w:hAnsi="Arial" w:cs="Arial"/>
          <w:color w:val="000000"/>
          <w:sz w:val="22"/>
          <w:szCs w:val="22"/>
        </w:rPr>
        <w:t>T</w:t>
      </w:r>
      <w:r w:rsidRPr="00AC2925">
        <w:rPr>
          <w:rFonts w:ascii="Arial" w:hAnsi="Arial" w:cs="Arial"/>
          <w:color w:val="000000"/>
          <w:sz w:val="22"/>
          <w:szCs w:val="22"/>
        </w:rPr>
        <w:t>h</w:t>
      </w:r>
      <w:r>
        <w:rPr>
          <w:rFonts w:ascii="Arial" w:hAnsi="Arial" w:cs="Arial"/>
          <w:color w:val="000000"/>
          <w:sz w:val="22"/>
          <w:szCs w:val="22"/>
        </w:rPr>
        <w:t>at</w:t>
      </w:r>
      <w:r w:rsidRPr="00AC2925">
        <w:rPr>
          <w:rFonts w:ascii="Arial" w:hAnsi="Arial" w:cs="Arial"/>
          <w:color w:val="000000"/>
          <w:sz w:val="22"/>
          <w:szCs w:val="22"/>
        </w:rPr>
        <w:t xml:space="preserve"> Form I-9 is complete (including the SSN</w:t>
      </w:r>
      <w:r>
        <w:rPr>
          <w:rFonts w:ascii="Arial" w:hAnsi="Arial" w:cs="Arial"/>
          <w:color w:val="000000"/>
          <w:sz w:val="22"/>
          <w:szCs w:val="22"/>
        </w:rPr>
        <w:t xml:space="preserve">) and </w:t>
      </w:r>
      <w:r w:rsidRPr="00AC2925">
        <w:rPr>
          <w:rFonts w:ascii="Arial" w:hAnsi="Arial" w:cs="Arial"/>
          <w:color w:val="000000"/>
          <w:sz w:val="22"/>
          <w:szCs w:val="22"/>
        </w:rPr>
        <w:t xml:space="preserve">complies with Article </w:t>
      </w:r>
      <w:r w:rsidRPr="008D60D2">
        <w:rPr>
          <w:rFonts w:ascii="Arial" w:hAnsi="Arial" w:cs="Arial"/>
          <w:sz w:val="22"/>
          <w:szCs w:val="22"/>
        </w:rPr>
        <w:t>II.A.6</w:t>
      </w:r>
      <w:r w:rsidRPr="00AC2925">
        <w:rPr>
          <w:rFonts w:ascii="Arial" w:hAnsi="Arial" w:cs="Arial"/>
          <w:color w:val="000000"/>
          <w:sz w:val="22"/>
          <w:szCs w:val="22"/>
        </w:rPr>
        <w:t xml:space="preserve">, </w:t>
      </w:r>
    </w:p>
    <w:p w:rsidR="00212C38" w:rsidRDefault="00212C38" w:rsidP="0040600C">
      <w:pPr>
        <w:autoSpaceDE w:val="0"/>
        <w:autoSpaceDN w:val="0"/>
        <w:adjustRightInd w:val="0"/>
        <w:ind w:left="720" w:firstLine="720"/>
        <w:jc w:val="both"/>
        <w:rPr>
          <w:rFonts w:ascii="Arial" w:hAnsi="Arial" w:cs="Arial"/>
          <w:color w:val="000000"/>
          <w:sz w:val="22"/>
          <w:szCs w:val="22"/>
        </w:rPr>
      </w:pPr>
    </w:p>
    <w:p w:rsidR="00212C38" w:rsidRDefault="00212C38" w:rsidP="0040600C">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  T</w:t>
      </w:r>
      <w:r w:rsidRPr="00AC2925">
        <w:rPr>
          <w:rFonts w:ascii="Arial" w:hAnsi="Arial" w:cs="Arial"/>
          <w:color w:val="000000"/>
          <w:sz w:val="22"/>
          <w:szCs w:val="22"/>
        </w:rPr>
        <w:t xml:space="preserve">he employee’s work authorization has not expired, and </w:t>
      </w:r>
    </w:p>
    <w:p w:rsidR="00212C38" w:rsidRDefault="00212C38" w:rsidP="0040600C">
      <w:pPr>
        <w:autoSpaceDE w:val="0"/>
        <w:autoSpaceDN w:val="0"/>
        <w:adjustRightInd w:val="0"/>
        <w:ind w:left="720" w:firstLine="720"/>
        <w:jc w:val="both"/>
        <w:rPr>
          <w:rFonts w:ascii="Arial" w:hAnsi="Arial" w:cs="Arial"/>
          <w:color w:val="000000"/>
          <w:sz w:val="22"/>
          <w:szCs w:val="22"/>
        </w:rPr>
      </w:pPr>
    </w:p>
    <w:p w:rsidR="00212C38" w:rsidRDefault="00212C38" w:rsidP="00B570C8">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iii.  T</w:t>
      </w:r>
      <w:r w:rsidRPr="00AC2925">
        <w:rPr>
          <w:rFonts w:ascii="Arial" w:hAnsi="Arial" w:cs="Arial"/>
          <w:color w:val="000000"/>
          <w:sz w:val="22"/>
          <w:szCs w:val="22"/>
        </w:rPr>
        <w:t xml:space="preserve">he Employer has reviewed the </w:t>
      </w:r>
      <w:r>
        <w:rPr>
          <w:rFonts w:ascii="Arial" w:hAnsi="Arial" w:cs="Arial"/>
          <w:color w:val="000000"/>
          <w:sz w:val="22"/>
          <w:szCs w:val="22"/>
        </w:rPr>
        <w:t xml:space="preserve">Form I-9 </w:t>
      </w:r>
      <w:r w:rsidRPr="00AC2925">
        <w:rPr>
          <w:rFonts w:ascii="Arial" w:hAnsi="Arial" w:cs="Arial"/>
          <w:color w:val="000000"/>
          <w:sz w:val="22"/>
          <w:szCs w:val="22"/>
        </w:rPr>
        <w:t xml:space="preserve">information either in person or in communications with the employee to ensure that the employee’s </w:t>
      </w:r>
      <w:r>
        <w:rPr>
          <w:rFonts w:ascii="Arial" w:hAnsi="Arial" w:cs="Arial"/>
          <w:color w:val="000000"/>
          <w:sz w:val="22"/>
          <w:szCs w:val="22"/>
        </w:rPr>
        <w:t>S</w:t>
      </w:r>
      <w:r w:rsidRPr="00AC2925">
        <w:rPr>
          <w:rFonts w:ascii="Arial" w:hAnsi="Arial" w:cs="Arial"/>
          <w:color w:val="000000"/>
          <w:sz w:val="22"/>
          <w:szCs w:val="22"/>
        </w:rPr>
        <w:t>ection 1</w:t>
      </w:r>
      <w:r>
        <w:rPr>
          <w:rFonts w:ascii="Arial" w:hAnsi="Arial" w:cs="Arial"/>
          <w:color w:val="000000"/>
          <w:sz w:val="22"/>
          <w:szCs w:val="22"/>
        </w:rPr>
        <w:t>, Form</w:t>
      </w:r>
      <w:r w:rsidRPr="00AC2925">
        <w:rPr>
          <w:rFonts w:ascii="Arial" w:hAnsi="Arial" w:cs="Arial"/>
          <w:color w:val="000000"/>
          <w:sz w:val="22"/>
          <w:szCs w:val="22"/>
        </w:rPr>
        <w:t xml:space="preserve"> </w:t>
      </w:r>
      <w:r>
        <w:rPr>
          <w:rFonts w:ascii="Arial" w:hAnsi="Arial" w:cs="Arial"/>
          <w:color w:val="000000"/>
          <w:sz w:val="22"/>
          <w:szCs w:val="22"/>
        </w:rPr>
        <w:t xml:space="preserve">I-9 attestation </w:t>
      </w:r>
      <w:r w:rsidRPr="00AC2925">
        <w:rPr>
          <w:rFonts w:ascii="Arial" w:hAnsi="Arial" w:cs="Arial"/>
          <w:color w:val="000000"/>
          <w:sz w:val="22"/>
          <w:szCs w:val="22"/>
        </w:rPr>
        <w:t xml:space="preserve">has not changed (including, but not limited to, a lawful permanent resident alien having become a naturalized U.S. citizen). </w:t>
      </w:r>
    </w:p>
    <w:p w:rsidR="00212C38" w:rsidRDefault="00212C38" w:rsidP="0040600C">
      <w:pPr>
        <w:autoSpaceDE w:val="0"/>
        <w:autoSpaceDN w:val="0"/>
        <w:adjustRightInd w:val="0"/>
        <w:ind w:left="720"/>
        <w:jc w:val="both"/>
        <w:rPr>
          <w:rFonts w:ascii="Arial" w:hAnsi="Arial" w:cs="Arial"/>
          <w:color w:val="000000"/>
          <w:sz w:val="22"/>
          <w:szCs w:val="22"/>
        </w:rPr>
      </w:pPr>
    </w:p>
    <w:p w:rsidR="00212C38" w:rsidRDefault="00212C38" w:rsidP="0040600C">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f.  T</w:t>
      </w:r>
      <w:r w:rsidRPr="00AC2925">
        <w:rPr>
          <w:rFonts w:ascii="Arial" w:hAnsi="Arial" w:cs="Arial"/>
          <w:color w:val="000000"/>
          <w:sz w:val="22"/>
          <w:szCs w:val="22"/>
        </w:rPr>
        <w:t xml:space="preserve">he Employer shall complete a new </w:t>
      </w:r>
      <w:r>
        <w:rPr>
          <w:rFonts w:ascii="Arial" w:hAnsi="Arial" w:cs="Arial"/>
          <w:color w:val="000000"/>
          <w:sz w:val="22"/>
          <w:szCs w:val="22"/>
        </w:rPr>
        <w:t xml:space="preserve">Form </w:t>
      </w:r>
      <w:r w:rsidRPr="00AC2925">
        <w:rPr>
          <w:rFonts w:ascii="Arial" w:hAnsi="Arial" w:cs="Arial"/>
          <w:color w:val="000000"/>
          <w:sz w:val="22"/>
          <w:szCs w:val="22"/>
        </w:rPr>
        <w:t>I-9 consistent with Article II.</w:t>
      </w:r>
      <w:r>
        <w:rPr>
          <w:rFonts w:ascii="Arial" w:hAnsi="Arial" w:cs="Arial"/>
          <w:color w:val="000000"/>
          <w:sz w:val="22"/>
          <w:szCs w:val="22"/>
        </w:rPr>
        <w:t>A</w:t>
      </w:r>
      <w:r w:rsidRPr="00AC2925">
        <w:rPr>
          <w:rFonts w:ascii="Arial" w:hAnsi="Arial" w:cs="Arial"/>
          <w:color w:val="000000"/>
          <w:sz w:val="22"/>
          <w:szCs w:val="22"/>
        </w:rPr>
        <w:t>.</w:t>
      </w:r>
      <w:r>
        <w:rPr>
          <w:rFonts w:ascii="Arial" w:hAnsi="Arial" w:cs="Arial"/>
          <w:color w:val="000000"/>
          <w:sz w:val="22"/>
          <w:szCs w:val="22"/>
        </w:rPr>
        <w:t>6</w:t>
      </w:r>
      <w:r w:rsidRPr="00AC2925">
        <w:rPr>
          <w:rFonts w:ascii="Arial" w:hAnsi="Arial" w:cs="Arial"/>
          <w:color w:val="000000"/>
          <w:sz w:val="22"/>
          <w:szCs w:val="22"/>
        </w:rPr>
        <w:t xml:space="preserve"> or update the previous </w:t>
      </w:r>
      <w:r>
        <w:rPr>
          <w:rFonts w:ascii="Arial" w:hAnsi="Arial" w:cs="Arial"/>
          <w:color w:val="000000"/>
          <w:sz w:val="22"/>
          <w:szCs w:val="22"/>
        </w:rPr>
        <w:t xml:space="preserve">Form </w:t>
      </w:r>
      <w:r w:rsidRPr="00AC2925">
        <w:rPr>
          <w:rFonts w:ascii="Arial" w:hAnsi="Arial" w:cs="Arial"/>
          <w:color w:val="000000"/>
          <w:sz w:val="22"/>
          <w:szCs w:val="22"/>
        </w:rPr>
        <w:t>I-9 to provide the necessary information</w:t>
      </w:r>
      <w:r>
        <w:rPr>
          <w:rFonts w:ascii="Arial" w:hAnsi="Arial" w:cs="Arial"/>
          <w:color w:val="000000"/>
          <w:sz w:val="22"/>
          <w:szCs w:val="22"/>
        </w:rPr>
        <w:t xml:space="preserve"> if:</w:t>
      </w:r>
    </w:p>
    <w:p w:rsidR="00212C38" w:rsidRDefault="00212C38" w:rsidP="0040600C">
      <w:pPr>
        <w:autoSpaceDE w:val="0"/>
        <w:autoSpaceDN w:val="0"/>
        <w:adjustRightInd w:val="0"/>
        <w:ind w:left="720"/>
        <w:jc w:val="both"/>
        <w:rPr>
          <w:rFonts w:ascii="Arial" w:hAnsi="Arial" w:cs="Arial"/>
          <w:color w:val="000000"/>
          <w:sz w:val="22"/>
          <w:szCs w:val="22"/>
        </w:rPr>
      </w:pPr>
    </w:p>
    <w:p w:rsidR="00212C38" w:rsidRDefault="00212C38" w:rsidP="0040600C">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 T</w:t>
      </w:r>
      <w:r w:rsidRPr="00AC2925">
        <w:rPr>
          <w:rFonts w:ascii="Arial" w:hAnsi="Arial" w:cs="Arial"/>
          <w:color w:val="000000"/>
          <w:sz w:val="22"/>
          <w:szCs w:val="22"/>
        </w:rPr>
        <w:t xml:space="preserve">he Employer </w:t>
      </w:r>
      <w:r>
        <w:rPr>
          <w:rFonts w:ascii="Arial" w:hAnsi="Arial" w:cs="Arial"/>
          <w:color w:val="000000"/>
          <w:sz w:val="22"/>
          <w:szCs w:val="22"/>
        </w:rPr>
        <w:t xml:space="preserve">cannot </w:t>
      </w:r>
      <w:r w:rsidRPr="00AC2925">
        <w:rPr>
          <w:rFonts w:ascii="Arial" w:hAnsi="Arial" w:cs="Arial"/>
          <w:color w:val="000000"/>
          <w:sz w:val="22"/>
          <w:szCs w:val="22"/>
        </w:rPr>
        <w:t>determine that Form I-9 complies with Article II.</w:t>
      </w:r>
      <w:r>
        <w:rPr>
          <w:rFonts w:ascii="Arial" w:hAnsi="Arial" w:cs="Arial"/>
          <w:color w:val="000000"/>
          <w:sz w:val="22"/>
          <w:szCs w:val="22"/>
        </w:rPr>
        <w:t>A</w:t>
      </w:r>
      <w:r w:rsidRPr="00AC2925">
        <w:rPr>
          <w:rFonts w:ascii="Arial" w:hAnsi="Arial" w:cs="Arial"/>
          <w:color w:val="000000"/>
          <w:sz w:val="22"/>
          <w:szCs w:val="22"/>
        </w:rPr>
        <w:t>.</w:t>
      </w:r>
      <w:r>
        <w:rPr>
          <w:rFonts w:ascii="Arial" w:hAnsi="Arial" w:cs="Arial"/>
          <w:color w:val="000000"/>
          <w:sz w:val="22"/>
          <w:szCs w:val="22"/>
        </w:rPr>
        <w:t>6</w:t>
      </w:r>
      <w:r w:rsidRPr="00AC2925">
        <w:rPr>
          <w:rFonts w:ascii="Arial" w:hAnsi="Arial" w:cs="Arial"/>
          <w:color w:val="000000"/>
          <w:sz w:val="22"/>
          <w:szCs w:val="22"/>
        </w:rPr>
        <w:t xml:space="preserve">, </w:t>
      </w:r>
    </w:p>
    <w:p w:rsidR="00212C38" w:rsidRDefault="00212C38" w:rsidP="0040600C">
      <w:pPr>
        <w:autoSpaceDE w:val="0"/>
        <w:autoSpaceDN w:val="0"/>
        <w:adjustRightInd w:val="0"/>
        <w:ind w:left="720" w:firstLine="720"/>
        <w:jc w:val="both"/>
        <w:rPr>
          <w:rFonts w:ascii="Arial" w:hAnsi="Arial" w:cs="Arial"/>
          <w:color w:val="000000"/>
          <w:sz w:val="22"/>
          <w:szCs w:val="22"/>
        </w:rPr>
      </w:pPr>
    </w:p>
    <w:p w:rsidR="00212C38" w:rsidRDefault="00212C38" w:rsidP="0040600C">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 T</w:t>
      </w:r>
      <w:r w:rsidRPr="00AC2925">
        <w:rPr>
          <w:rFonts w:ascii="Arial" w:hAnsi="Arial" w:cs="Arial"/>
          <w:color w:val="000000"/>
          <w:sz w:val="22"/>
          <w:szCs w:val="22"/>
        </w:rPr>
        <w:t xml:space="preserve">he employee’s basis for work authorization as attested in </w:t>
      </w:r>
      <w:r>
        <w:rPr>
          <w:rFonts w:ascii="Arial" w:hAnsi="Arial" w:cs="Arial"/>
          <w:color w:val="000000"/>
          <w:sz w:val="22"/>
          <w:szCs w:val="22"/>
        </w:rPr>
        <w:t>S</w:t>
      </w:r>
      <w:r w:rsidRPr="00AC2925">
        <w:rPr>
          <w:rFonts w:ascii="Arial" w:hAnsi="Arial" w:cs="Arial"/>
          <w:color w:val="000000"/>
          <w:sz w:val="22"/>
          <w:szCs w:val="22"/>
        </w:rPr>
        <w:t xml:space="preserve">ection 1 has expired or changed, or </w:t>
      </w:r>
    </w:p>
    <w:p w:rsidR="00212C38" w:rsidRDefault="00212C38" w:rsidP="0040600C">
      <w:pPr>
        <w:autoSpaceDE w:val="0"/>
        <w:autoSpaceDN w:val="0"/>
        <w:adjustRightInd w:val="0"/>
        <w:ind w:left="720" w:firstLine="720"/>
        <w:jc w:val="both"/>
        <w:rPr>
          <w:rFonts w:ascii="Arial" w:hAnsi="Arial" w:cs="Arial"/>
          <w:color w:val="000000"/>
          <w:sz w:val="22"/>
          <w:szCs w:val="22"/>
        </w:rPr>
      </w:pPr>
    </w:p>
    <w:p w:rsidR="00212C38" w:rsidRDefault="00212C38" w:rsidP="0040600C">
      <w:pPr>
        <w:autoSpaceDE w:val="0"/>
        <w:autoSpaceDN w:val="0"/>
        <w:adjustRightInd w:val="0"/>
        <w:ind w:left="720" w:firstLine="720"/>
        <w:jc w:val="both"/>
        <w:rPr>
          <w:rFonts w:ascii="Arial" w:hAnsi="Arial" w:cs="Arial"/>
          <w:color w:val="000000"/>
          <w:sz w:val="22"/>
          <w:szCs w:val="22"/>
        </w:rPr>
      </w:pPr>
      <w:r>
        <w:rPr>
          <w:rFonts w:ascii="Arial" w:hAnsi="Arial" w:cs="Arial"/>
          <w:color w:val="000000"/>
          <w:sz w:val="22"/>
          <w:szCs w:val="22"/>
        </w:rPr>
        <w:t>iii. T</w:t>
      </w:r>
      <w:r w:rsidRPr="00AC2925">
        <w:rPr>
          <w:rFonts w:ascii="Arial" w:hAnsi="Arial" w:cs="Arial"/>
          <w:color w:val="000000"/>
          <w:sz w:val="22"/>
          <w:szCs w:val="22"/>
        </w:rPr>
        <w:t>he Form I-9 contains no SSN or is otherwise incomplete</w:t>
      </w:r>
      <w:r>
        <w:rPr>
          <w:rFonts w:ascii="Arial" w:hAnsi="Arial" w:cs="Arial"/>
          <w:color w:val="000000"/>
          <w:sz w:val="22"/>
          <w:szCs w:val="22"/>
        </w:rPr>
        <w:t>.</w:t>
      </w:r>
      <w:r w:rsidRPr="00AC2925">
        <w:rPr>
          <w:rFonts w:ascii="Arial" w:hAnsi="Arial" w:cs="Arial"/>
          <w:color w:val="000000"/>
          <w:sz w:val="22"/>
          <w:szCs w:val="22"/>
        </w:rPr>
        <w:t xml:space="preserve"> </w:t>
      </w:r>
    </w:p>
    <w:p w:rsidR="00212C38" w:rsidRDefault="00212C38" w:rsidP="0072398D">
      <w:pPr>
        <w:autoSpaceDE w:val="0"/>
        <w:autoSpaceDN w:val="0"/>
        <w:adjustRightInd w:val="0"/>
        <w:ind w:left="720"/>
        <w:jc w:val="both"/>
        <w:rPr>
          <w:rFonts w:ascii="Arial" w:hAnsi="Arial" w:cs="Arial"/>
          <w:color w:val="000000"/>
          <w:sz w:val="22"/>
          <w:szCs w:val="22"/>
        </w:rPr>
      </w:pPr>
    </w:p>
    <w:p w:rsidR="00212C38" w:rsidRDefault="00212C38" w:rsidP="0072398D">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Note:  </w:t>
      </w:r>
      <w:r w:rsidRPr="00AC2925">
        <w:rPr>
          <w:rFonts w:ascii="Arial" w:hAnsi="Arial" w:cs="Arial"/>
          <w:color w:val="000000"/>
          <w:sz w:val="22"/>
          <w:szCs w:val="22"/>
        </w:rPr>
        <w:t xml:space="preserve">If </w:t>
      </w:r>
      <w:r>
        <w:rPr>
          <w:rFonts w:ascii="Arial" w:hAnsi="Arial" w:cs="Arial"/>
          <w:color w:val="000000"/>
          <w:sz w:val="22"/>
          <w:szCs w:val="22"/>
        </w:rPr>
        <w:t>S</w:t>
      </w:r>
      <w:r w:rsidRPr="00AC2925">
        <w:rPr>
          <w:rFonts w:ascii="Arial" w:hAnsi="Arial" w:cs="Arial"/>
          <w:color w:val="000000"/>
          <w:sz w:val="22"/>
          <w:szCs w:val="22"/>
        </w:rPr>
        <w:t xml:space="preserve">ection 1 of Form I-9 is otherwise valid and up-to-date and the form otherwise complies with Article II.C.5, but reflects documentation (such as a U.S. passport or Form I-551) that expired </w:t>
      </w:r>
      <w:r>
        <w:rPr>
          <w:rFonts w:ascii="Arial" w:hAnsi="Arial" w:cs="Arial"/>
          <w:color w:val="000000"/>
          <w:sz w:val="22"/>
          <w:szCs w:val="22"/>
        </w:rPr>
        <w:t xml:space="preserve">after </w:t>
      </w:r>
      <w:r w:rsidRPr="00AC2925">
        <w:rPr>
          <w:rFonts w:ascii="Arial" w:hAnsi="Arial" w:cs="Arial"/>
          <w:color w:val="000000"/>
          <w:sz w:val="22"/>
          <w:szCs w:val="22"/>
        </w:rPr>
        <w:t>completi</w:t>
      </w:r>
      <w:r>
        <w:rPr>
          <w:rFonts w:ascii="Arial" w:hAnsi="Arial" w:cs="Arial"/>
          <w:color w:val="000000"/>
          <w:sz w:val="22"/>
          <w:szCs w:val="22"/>
        </w:rPr>
        <w:t>ng</w:t>
      </w:r>
      <w:r w:rsidRPr="00AC2925">
        <w:rPr>
          <w:rFonts w:ascii="Arial" w:hAnsi="Arial" w:cs="Arial"/>
          <w:color w:val="000000"/>
          <w:sz w:val="22"/>
          <w:szCs w:val="22"/>
        </w:rPr>
        <w:t xml:space="preserve"> Form I-9, the Employer shall not require the production of additional documentation, or use the photo screening tool described in Article II.</w:t>
      </w:r>
      <w:r>
        <w:rPr>
          <w:rFonts w:ascii="Arial" w:hAnsi="Arial" w:cs="Arial"/>
          <w:color w:val="000000"/>
          <w:sz w:val="22"/>
          <w:szCs w:val="22"/>
        </w:rPr>
        <w:t>A</w:t>
      </w:r>
      <w:r w:rsidRPr="00AC2925">
        <w:rPr>
          <w:rFonts w:ascii="Arial" w:hAnsi="Arial" w:cs="Arial"/>
          <w:color w:val="000000"/>
          <w:sz w:val="22"/>
          <w:szCs w:val="22"/>
        </w:rPr>
        <w:t xml:space="preserve">.5, subject to any additional or superseding instructions that may be provided on this subject in the E-Verify User Manual. </w:t>
      </w:r>
    </w:p>
    <w:p w:rsidR="00212C38" w:rsidRDefault="00212C38" w:rsidP="0072398D">
      <w:pPr>
        <w:autoSpaceDE w:val="0"/>
        <w:autoSpaceDN w:val="0"/>
        <w:adjustRightInd w:val="0"/>
        <w:ind w:left="720"/>
        <w:jc w:val="both"/>
        <w:rPr>
          <w:rFonts w:ascii="Arial" w:hAnsi="Arial" w:cs="Arial"/>
          <w:color w:val="000000"/>
          <w:sz w:val="22"/>
          <w:szCs w:val="22"/>
        </w:rPr>
      </w:pPr>
    </w:p>
    <w:p w:rsidR="00212C38" w:rsidRPr="00AC2925" w:rsidRDefault="00212C38" w:rsidP="0072398D">
      <w:pPr>
        <w:autoSpaceDE w:val="0"/>
        <w:autoSpaceDN w:val="0"/>
        <w:adjustRightInd w:val="0"/>
        <w:ind w:left="720"/>
        <w:jc w:val="both"/>
        <w:rPr>
          <w:rFonts w:ascii="Arial" w:hAnsi="Arial" w:cs="Arial"/>
          <w:color w:val="000000"/>
          <w:sz w:val="22"/>
          <w:szCs w:val="22"/>
        </w:rPr>
      </w:pPr>
      <w:r>
        <w:rPr>
          <w:rFonts w:ascii="Arial" w:hAnsi="Arial" w:cs="Arial"/>
          <w:color w:val="000000"/>
          <w:sz w:val="22"/>
          <w:szCs w:val="22"/>
        </w:rPr>
        <w:t xml:space="preserve">g. The Employer agrees not to </w:t>
      </w:r>
      <w:r w:rsidRPr="00AC2925">
        <w:rPr>
          <w:rFonts w:ascii="Arial" w:hAnsi="Arial" w:cs="Arial"/>
          <w:color w:val="000000"/>
          <w:sz w:val="22"/>
          <w:szCs w:val="22"/>
        </w:rPr>
        <w:t>require a second verification using E-Verify of any assigned employee who has previously been verified as a newly hired employee under this MOU or to authorize verification of any existing employee by any Employer that is not a Federal contractor</w:t>
      </w:r>
      <w:r>
        <w:rPr>
          <w:rFonts w:ascii="Arial" w:hAnsi="Arial" w:cs="Arial"/>
          <w:color w:val="000000"/>
          <w:sz w:val="22"/>
          <w:szCs w:val="22"/>
        </w:rPr>
        <w:t xml:space="preserve"> based on this Article.</w:t>
      </w:r>
    </w:p>
    <w:p w:rsidR="00212C38" w:rsidRDefault="00212C38" w:rsidP="00AC2925">
      <w:pPr>
        <w:autoSpaceDE w:val="0"/>
        <w:autoSpaceDN w:val="0"/>
        <w:adjustRightInd w:val="0"/>
        <w:ind w:left="40"/>
        <w:jc w:val="both"/>
        <w:rPr>
          <w:rFonts w:ascii="Arial" w:hAnsi="Arial" w:cs="Arial"/>
          <w:color w:val="000000"/>
          <w:sz w:val="22"/>
          <w:szCs w:val="22"/>
        </w:rPr>
      </w:pPr>
    </w:p>
    <w:p w:rsidR="00212C38" w:rsidRDefault="00C36404" w:rsidP="00AC2925">
      <w:pPr>
        <w:numPr>
          <w:ins w:id="2" w:author="E-Verify &amp; I-9 Policy" w:date="2011-10-07T17:56:00Z"/>
        </w:numPr>
        <w:autoSpaceDE w:val="0"/>
        <w:autoSpaceDN w:val="0"/>
        <w:adjustRightInd w:val="0"/>
        <w:ind w:left="40"/>
        <w:jc w:val="both"/>
        <w:rPr>
          <w:rFonts w:ascii="Arial" w:hAnsi="Arial" w:cs="Arial"/>
          <w:color w:val="000000"/>
          <w:sz w:val="22"/>
          <w:szCs w:val="22"/>
        </w:rPr>
      </w:pPr>
      <w:r>
        <w:rPr>
          <w:rFonts w:ascii="Arial" w:hAnsi="Arial" w:cs="Arial"/>
          <w:color w:val="000000"/>
          <w:sz w:val="22"/>
          <w:szCs w:val="22"/>
        </w:rPr>
        <w:t>3</w:t>
      </w:r>
      <w:r w:rsidR="00212C38" w:rsidRPr="00AC2925">
        <w:rPr>
          <w:rFonts w:ascii="Arial" w:hAnsi="Arial" w:cs="Arial"/>
          <w:color w:val="000000"/>
          <w:sz w:val="22"/>
          <w:szCs w:val="22"/>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rsidR="00212C38" w:rsidRDefault="00212C38" w:rsidP="00AC2925">
      <w:pPr>
        <w:autoSpaceDE w:val="0"/>
        <w:autoSpaceDN w:val="0"/>
        <w:adjustRightInd w:val="0"/>
        <w:ind w:left="40"/>
        <w:jc w:val="both"/>
        <w:rPr>
          <w:rFonts w:ascii="Arial" w:hAnsi="Arial" w:cs="Arial"/>
          <w:color w:val="000000"/>
          <w:sz w:val="22"/>
          <w:szCs w:val="22"/>
        </w:rPr>
      </w:pPr>
    </w:p>
    <w:p w:rsidR="00212C38" w:rsidRDefault="00212C38" w:rsidP="00604D81">
      <w:pPr>
        <w:autoSpaceDE w:val="0"/>
        <w:autoSpaceDN w:val="0"/>
        <w:adjustRightInd w:val="0"/>
        <w:jc w:val="both"/>
        <w:outlineLvl w:val="0"/>
        <w:rPr>
          <w:rFonts w:ascii="Arial" w:hAnsi="Arial" w:cs="Arial"/>
          <w:b/>
          <w:bCs/>
          <w:color w:val="000000"/>
          <w:sz w:val="22"/>
          <w:szCs w:val="22"/>
        </w:rPr>
      </w:pPr>
      <w:r>
        <w:rPr>
          <w:rFonts w:ascii="Arial" w:hAnsi="Arial" w:cs="Arial"/>
          <w:b/>
          <w:bCs/>
          <w:color w:val="000000"/>
          <w:sz w:val="22"/>
          <w:szCs w:val="22"/>
        </w:rPr>
        <w:t>C</w:t>
      </w:r>
      <w:r w:rsidRPr="00AC2925">
        <w:rPr>
          <w:rFonts w:ascii="Arial" w:hAnsi="Arial" w:cs="Arial"/>
          <w:b/>
          <w:bCs/>
          <w:color w:val="000000"/>
          <w:sz w:val="22"/>
          <w:szCs w:val="22"/>
        </w:rPr>
        <w:t xml:space="preserve">. RESPONSIBILITIES OF SSA </w:t>
      </w:r>
    </w:p>
    <w:p w:rsidR="00212C38" w:rsidRPr="00AC2925" w:rsidRDefault="00212C38" w:rsidP="00604D81">
      <w:pPr>
        <w:autoSpaceDE w:val="0"/>
        <w:autoSpaceDN w:val="0"/>
        <w:adjustRightInd w:val="0"/>
        <w:jc w:val="both"/>
        <w:rPr>
          <w:rFonts w:ascii="Arial" w:hAnsi="Arial" w:cs="Arial"/>
          <w:color w:val="000000"/>
          <w:sz w:val="22"/>
          <w:szCs w:val="22"/>
        </w:rPr>
      </w:pPr>
    </w:p>
    <w:p w:rsidR="00212C38" w:rsidRPr="00EF040F" w:rsidRDefault="00212C38" w:rsidP="00604D81">
      <w:pPr>
        <w:spacing w:after="240"/>
        <w:rPr>
          <w:rFonts w:ascii="Arial" w:hAnsi="Arial" w:cs="Arial"/>
          <w:sz w:val="22"/>
          <w:szCs w:val="22"/>
        </w:rPr>
      </w:pPr>
      <w:r w:rsidRPr="00EF040F">
        <w:rPr>
          <w:rFonts w:ascii="Arial" w:hAnsi="Arial" w:cs="Arial"/>
          <w:sz w:val="22"/>
          <w:szCs w:val="22"/>
        </w:rPr>
        <w:t xml:space="preserve">1.  SSA agrees to allow DHS to compare data provided by the Employer against SSA’s database.  SSA sends DHS </w:t>
      </w:r>
      <w:r>
        <w:rPr>
          <w:rFonts w:ascii="Arial" w:hAnsi="Arial" w:cs="Arial"/>
          <w:sz w:val="22"/>
          <w:szCs w:val="22"/>
        </w:rPr>
        <w:t>confirmation</w:t>
      </w:r>
      <w:r w:rsidRPr="00EF040F">
        <w:rPr>
          <w:rFonts w:ascii="Arial" w:hAnsi="Arial" w:cs="Arial"/>
          <w:sz w:val="22"/>
          <w:szCs w:val="22"/>
        </w:rPr>
        <w:t xml:space="preserve"> that the data sent either match</w:t>
      </w:r>
      <w:r>
        <w:rPr>
          <w:rFonts w:ascii="Arial" w:hAnsi="Arial" w:cs="Arial"/>
          <w:sz w:val="22"/>
          <w:szCs w:val="22"/>
        </w:rPr>
        <w:t>es</w:t>
      </w:r>
      <w:r w:rsidRPr="00EF040F">
        <w:rPr>
          <w:rFonts w:ascii="Arial" w:hAnsi="Arial" w:cs="Arial"/>
          <w:sz w:val="22"/>
          <w:szCs w:val="22"/>
        </w:rPr>
        <w:t xml:space="preserve"> or do</w:t>
      </w:r>
      <w:r>
        <w:rPr>
          <w:rFonts w:ascii="Arial" w:hAnsi="Arial" w:cs="Arial"/>
          <w:sz w:val="22"/>
          <w:szCs w:val="22"/>
        </w:rPr>
        <w:t>es</w:t>
      </w:r>
      <w:r w:rsidRPr="00EF040F">
        <w:rPr>
          <w:rFonts w:ascii="Arial" w:hAnsi="Arial" w:cs="Arial"/>
          <w:sz w:val="22"/>
          <w:szCs w:val="22"/>
        </w:rPr>
        <w:t xml:space="preserve"> not match the information </w:t>
      </w:r>
      <w:r>
        <w:rPr>
          <w:rFonts w:ascii="Arial" w:hAnsi="Arial" w:cs="Arial"/>
          <w:sz w:val="22"/>
          <w:szCs w:val="22"/>
        </w:rPr>
        <w:t>i</w:t>
      </w:r>
      <w:r w:rsidRPr="00EF040F">
        <w:rPr>
          <w:rFonts w:ascii="Arial" w:hAnsi="Arial" w:cs="Arial"/>
          <w:sz w:val="22"/>
          <w:szCs w:val="22"/>
        </w:rPr>
        <w:t>n SSA’s database.</w:t>
      </w:r>
    </w:p>
    <w:p w:rsidR="00212C38" w:rsidRPr="00EF040F" w:rsidRDefault="00212C38" w:rsidP="00604D81">
      <w:pPr>
        <w:spacing w:after="240"/>
        <w:rPr>
          <w:rFonts w:ascii="Arial" w:hAnsi="Arial" w:cs="Arial"/>
          <w:sz w:val="22"/>
          <w:szCs w:val="22"/>
        </w:rPr>
      </w:pPr>
      <w:r w:rsidRPr="00EF040F">
        <w:rPr>
          <w:rFonts w:ascii="Arial" w:hAnsi="Arial" w:cs="Arial"/>
          <w:sz w:val="22"/>
          <w:szCs w:val="22"/>
        </w:rPr>
        <w:t>2</w:t>
      </w:r>
      <w:r w:rsidR="00DC6201">
        <w:rPr>
          <w:rFonts w:ascii="Arial" w:hAnsi="Arial" w:cs="Arial"/>
          <w:sz w:val="22"/>
          <w:szCs w:val="22"/>
        </w:rPr>
        <w:t>.</w:t>
      </w:r>
      <w:r w:rsidRPr="00EF040F">
        <w:rPr>
          <w:rFonts w:ascii="Arial" w:hAnsi="Arial" w:cs="Arial"/>
          <w:sz w:val="22"/>
          <w:szCs w:val="22"/>
        </w:rPr>
        <w:t xml:space="preserve">  SSA agrees to safeguard the information </w:t>
      </w:r>
      <w:r>
        <w:rPr>
          <w:rFonts w:ascii="Arial" w:hAnsi="Arial" w:cs="Arial"/>
          <w:sz w:val="22"/>
          <w:szCs w:val="22"/>
        </w:rPr>
        <w:t xml:space="preserve">the Employer </w:t>
      </w:r>
      <w:r w:rsidRPr="00EF040F">
        <w:rPr>
          <w:rFonts w:ascii="Arial" w:hAnsi="Arial" w:cs="Arial"/>
          <w:sz w:val="22"/>
          <w:szCs w:val="22"/>
        </w:rPr>
        <w:t>provide</w:t>
      </w:r>
      <w:r>
        <w:rPr>
          <w:rFonts w:ascii="Arial" w:hAnsi="Arial" w:cs="Arial"/>
          <w:sz w:val="22"/>
          <w:szCs w:val="22"/>
        </w:rPr>
        <w:t>s</w:t>
      </w:r>
      <w:r w:rsidRPr="00EF040F">
        <w:rPr>
          <w:rFonts w:ascii="Arial" w:hAnsi="Arial" w:cs="Arial"/>
          <w:sz w:val="22"/>
          <w:szCs w:val="22"/>
        </w:rPr>
        <w:t xml:space="preserve"> through E-Verify procedures</w:t>
      </w:r>
      <w:r>
        <w:rPr>
          <w:rFonts w:ascii="Arial" w:hAnsi="Arial" w:cs="Arial"/>
          <w:sz w:val="22"/>
          <w:szCs w:val="22"/>
        </w:rPr>
        <w:t xml:space="preserve">.  SSA also agrees to </w:t>
      </w:r>
      <w:r w:rsidRPr="00EF040F">
        <w:rPr>
          <w:rFonts w:ascii="Arial" w:hAnsi="Arial" w:cs="Arial"/>
          <w:sz w:val="22"/>
          <w:szCs w:val="22"/>
        </w:rPr>
        <w:t xml:space="preserve">limit access to such information, as is appropriate by law, to individuals responsible for the verification of Social Security </w:t>
      </w:r>
      <w:r>
        <w:rPr>
          <w:rFonts w:ascii="Arial" w:hAnsi="Arial" w:cs="Arial"/>
          <w:sz w:val="22"/>
          <w:szCs w:val="22"/>
        </w:rPr>
        <w:t>n</w:t>
      </w:r>
      <w:r w:rsidRPr="00EF040F">
        <w:rPr>
          <w:rFonts w:ascii="Arial" w:hAnsi="Arial" w:cs="Arial"/>
          <w:sz w:val="22"/>
          <w:szCs w:val="22"/>
        </w:rPr>
        <w:t xml:space="preserve">umbers </w:t>
      </w:r>
      <w:r>
        <w:rPr>
          <w:rFonts w:ascii="Arial" w:hAnsi="Arial" w:cs="Arial"/>
          <w:sz w:val="22"/>
          <w:szCs w:val="22"/>
        </w:rPr>
        <w:t xml:space="preserve">or responsible </w:t>
      </w:r>
      <w:r w:rsidRPr="00EF040F">
        <w:rPr>
          <w:rFonts w:ascii="Arial" w:hAnsi="Arial" w:cs="Arial"/>
          <w:sz w:val="22"/>
          <w:szCs w:val="22"/>
        </w:rPr>
        <w:t xml:space="preserve">for evaluation of E-Verify or such other persons or entities who may be authorized by SSA as governed by the Privacy Act (5 U.S.C. § 552a), the Social Security Act (42 U.S.C. 1306(a)), and SSA regulations (20 CFR Part 401).   </w:t>
      </w:r>
    </w:p>
    <w:p w:rsidR="00212C38" w:rsidRPr="00EF040F" w:rsidRDefault="00212C38" w:rsidP="00604D81">
      <w:pPr>
        <w:pStyle w:val="Default"/>
        <w:spacing w:after="240"/>
        <w:rPr>
          <w:color w:val="auto"/>
          <w:sz w:val="22"/>
          <w:szCs w:val="22"/>
        </w:rPr>
      </w:pPr>
      <w:r w:rsidRPr="00EF040F">
        <w:rPr>
          <w:color w:val="auto"/>
          <w:sz w:val="22"/>
          <w:szCs w:val="22"/>
        </w:rPr>
        <w:t xml:space="preserve">3.  SSA agrees to provide </w:t>
      </w:r>
      <w:r>
        <w:rPr>
          <w:color w:val="auto"/>
          <w:sz w:val="22"/>
          <w:szCs w:val="22"/>
        </w:rPr>
        <w:t xml:space="preserve">case </w:t>
      </w:r>
      <w:r w:rsidRPr="00EF040F">
        <w:rPr>
          <w:color w:val="auto"/>
          <w:sz w:val="22"/>
          <w:szCs w:val="22"/>
        </w:rPr>
        <w:t xml:space="preserve">results </w:t>
      </w:r>
      <w:r>
        <w:rPr>
          <w:color w:val="auto"/>
          <w:sz w:val="22"/>
          <w:szCs w:val="22"/>
        </w:rPr>
        <w:t xml:space="preserve">from its </w:t>
      </w:r>
      <w:r w:rsidRPr="00EF040F">
        <w:rPr>
          <w:color w:val="auto"/>
          <w:sz w:val="22"/>
          <w:szCs w:val="22"/>
        </w:rPr>
        <w:t xml:space="preserve">database within three Federal Government work days of the initial inquiry.  </w:t>
      </w:r>
      <w:r>
        <w:rPr>
          <w:color w:val="auto"/>
          <w:sz w:val="22"/>
          <w:szCs w:val="22"/>
        </w:rPr>
        <w:t xml:space="preserve">E-Verify </w:t>
      </w:r>
      <w:r w:rsidRPr="00EF040F">
        <w:rPr>
          <w:color w:val="auto"/>
          <w:sz w:val="22"/>
          <w:szCs w:val="22"/>
        </w:rPr>
        <w:t xml:space="preserve">provides the information to the Employer.  </w:t>
      </w:r>
    </w:p>
    <w:p w:rsidR="00212C38" w:rsidRDefault="00212C38" w:rsidP="00604D81">
      <w:pPr>
        <w:pStyle w:val="Default"/>
        <w:spacing w:after="240"/>
        <w:rPr>
          <w:b/>
          <w:bCs/>
          <w:color w:val="auto"/>
          <w:sz w:val="22"/>
          <w:szCs w:val="22"/>
        </w:rPr>
      </w:pPr>
      <w:r>
        <w:rPr>
          <w:color w:val="auto"/>
          <w:sz w:val="22"/>
          <w:szCs w:val="22"/>
        </w:rPr>
        <w:t xml:space="preserve">4.  SSA agrees to update SSA records as necessary if the employee who contests the SSA tentative </w:t>
      </w:r>
      <w:proofErr w:type="spellStart"/>
      <w:r>
        <w:rPr>
          <w:color w:val="auto"/>
          <w:sz w:val="22"/>
          <w:szCs w:val="22"/>
        </w:rPr>
        <w:t>nonconfirmation</w:t>
      </w:r>
      <w:proofErr w:type="spellEnd"/>
      <w:r>
        <w:rPr>
          <w:color w:val="auto"/>
          <w:sz w:val="22"/>
          <w:szCs w:val="22"/>
        </w:rPr>
        <w:t xml:space="preserve"> visits an SSA field office and provides the required evidence.  If the employee visits an SSA field office within the eight Federal Government work days from the date of referral to SSA, SSA </w:t>
      </w:r>
      <w:r>
        <w:rPr>
          <w:color w:val="auto"/>
          <w:sz w:val="22"/>
          <w:szCs w:val="22"/>
        </w:rPr>
        <w:lastRenderedPageBreak/>
        <w:t xml:space="preserve">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w:t>
      </w:r>
      <w:proofErr w:type="spellStart"/>
      <w:r>
        <w:rPr>
          <w:color w:val="auto"/>
          <w:sz w:val="22"/>
          <w:szCs w:val="22"/>
        </w:rPr>
        <w:t>nonconfirmation</w:t>
      </w:r>
      <w:proofErr w:type="spellEnd"/>
      <w:r>
        <w:rPr>
          <w:color w:val="auto"/>
          <w:sz w:val="22"/>
          <w:szCs w:val="22"/>
        </w:rPr>
        <w:t xml:space="preserve"> to the employer. </w:t>
      </w:r>
      <w:r>
        <w:rPr>
          <w:b/>
          <w:bCs/>
          <w:color w:val="auto"/>
          <w:sz w:val="22"/>
          <w:szCs w:val="22"/>
        </w:rPr>
        <w:t xml:space="preserve"> </w:t>
      </w:r>
    </w:p>
    <w:p w:rsidR="00212C38" w:rsidRDefault="00212C38" w:rsidP="00F14674">
      <w:pPr>
        <w:autoSpaceDE w:val="0"/>
        <w:autoSpaceDN w:val="0"/>
        <w:adjustRightInd w:val="0"/>
        <w:jc w:val="both"/>
        <w:rPr>
          <w:rFonts w:ascii="Arial" w:hAnsi="Arial" w:cs="Arial"/>
          <w:sz w:val="22"/>
          <w:szCs w:val="22"/>
        </w:rPr>
      </w:pPr>
      <w:r>
        <w:rPr>
          <w:rFonts w:ascii="Arial" w:hAnsi="Arial" w:cs="Arial"/>
          <w:sz w:val="22"/>
          <w:szCs w:val="22"/>
        </w:rPr>
        <w:t>N</w:t>
      </w:r>
      <w:r w:rsidRPr="009346E4">
        <w:rPr>
          <w:rFonts w:ascii="Arial" w:hAnsi="Arial" w:cs="Arial"/>
          <w:sz w:val="22"/>
          <w:szCs w:val="22"/>
        </w:rPr>
        <w:t>ote</w:t>
      </w:r>
      <w:r>
        <w:rPr>
          <w:rFonts w:ascii="Arial" w:hAnsi="Arial" w:cs="Arial"/>
          <w:sz w:val="22"/>
          <w:szCs w:val="22"/>
        </w:rPr>
        <w:t>:</w:t>
      </w:r>
      <w:r w:rsidRPr="009346E4">
        <w:rPr>
          <w:rFonts w:ascii="Arial" w:hAnsi="Arial" w:cs="Arial"/>
          <w:sz w:val="22"/>
          <w:szCs w:val="22"/>
        </w:rPr>
        <w:t xml:space="preserve"> </w:t>
      </w:r>
      <w:r>
        <w:rPr>
          <w:rFonts w:ascii="Arial" w:hAnsi="Arial" w:cs="Arial"/>
          <w:sz w:val="22"/>
          <w:szCs w:val="22"/>
        </w:rPr>
        <w:t>I</w:t>
      </w:r>
      <w:r w:rsidRPr="009346E4">
        <w:rPr>
          <w:rFonts w:ascii="Arial" w:hAnsi="Arial" w:cs="Arial"/>
          <w:sz w:val="22"/>
          <w:szCs w:val="22"/>
        </w:rPr>
        <w:t>f a</w:t>
      </w:r>
      <w:r>
        <w:rPr>
          <w:rFonts w:ascii="Arial" w:hAnsi="Arial" w:cs="Arial"/>
          <w:sz w:val="22"/>
          <w:szCs w:val="22"/>
        </w:rPr>
        <w:t xml:space="preserve">n </w:t>
      </w:r>
      <w:r w:rsidRPr="009346E4">
        <w:rPr>
          <w:rFonts w:ascii="Arial" w:hAnsi="Arial" w:cs="Arial"/>
          <w:sz w:val="22"/>
          <w:szCs w:val="22"/>
        </w:rPr>
        <w:t>Employer experiences technical problems, or has a policy question, the employer should contact E-Verify</w:t>
      </w:r>
      <w:r>
        <w:rPr>
          <w:rFonts w:ascii="Arial" w:hAnsi="Arial" w:cs="Arial"/>
          <w:sz w:val="22"/>
          <w:szCs w:val="22"/>
        </w:rPr>
        <w:t xml:space="preserve"> at 1-888-464-4218</w:t>
      </w:r>
      <w:r w:rsidRPr="009346E4">
        <w:rPr>
          <w:rFonts w:ascii="Arial" w:hAnsi="Arial" w:cs="Arial"/>
          <w:sz w:val="22"/>
          <w:szCs w:val="22"/>
        </w:rPr>
        <w:t>.</w:t>
      </w:r>
    </w:p>
    <w:p w:rsidR="00212C38" w:rsidRPr="009346E4" w:rsidRDefault="00212C38" w:rsidP="00F14674">
      <w:pPr>
        <w:autoSpaceDE w:val="0"/>
        <w:autoSpaceDN w:val="0"/>
        <w:adjustRightInd w:val="0"/>
        <w:jc w:val="both"/>
        <w:rPr>
          <w:rFonts w:ascii="Arial" w:hAnsi="Arial" w:cs="Arial"/>
          <w:sz w:val="22"/>
          <w:szCs w:val="22"/>
        </w:rPr>
      </w:pPr>
      <w:r w:rsidRPr="009346E4">
        <w:rPr>
          <w:rFonts w:ascii="Arial" w:hAnsi="Arial" w:cs="Arial"/>
          <w:sz w:val="22"/>
          <w:szCs w:val="22"/>
        </w:rPr>
        <w:t xml:space="preserve">  </w:t>
      </w:r>
    </w:p>
    <w:p w:rsidR="00212C38" w:rsidRPr="00AC2925" w:rsidRDefault="00212C38" w:rsidP="000C1521">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D</w:t>
      </w:r>
      <w:r w:rsidRPr="00AC2925">
        <w:rPr>
          <w:rFonts w:ascii="Arial" w:hAnsi="Arial" w:cs="Arial"/>
          <w:b/>
          <w:bCs/>
          <w:color w:val="000000"/>
          <w:sz w:val="22"/>
          <w:szCs w:val="22"/>
        </w:rPr>
        <w:t xml:space="preserve">. RESPONSIBILITIES OF DHS </w:t>
      </w:r>
    </w:p>
    <w:p w:rsidR="00212C38" w:rsidRDefault="00212C38" w:rsidP="00604D81">
      <w:pPr>
        <w:autoSpaceDE w:val="0"/>
        <w:autoSpaceDN w:val="0"/>
        <w:adjustRightInd w:val="0"/>
        <w:spacing w:after="120"/>
        <w:jc w:val="both"/>
        <w:rPr>
          <w:rFonts w:ascii="Arial" w:hAnsi="Arial" w:cs="Arial"/>
          <w:color w:val="000000"/>
          <w:sz w:val="22"/>
          <w:szCs w:val="22"/>
        </w:rPr>
      </w:pPr>
    </w:p>
    <w:p w:rsidR="00212C38" w:rsidRPr="00AC2925" w:rsidRDefault="00212C38" w:rsidP="00604D81">
      <w:pPr>
        <w:autoSpaceDE w:val="0"/>
        <w:autoSpaceDN w:val="0"/>
        <w:adjustRightInd w:val="0"/>
        <w:spacing w:after="120"/>
        <w:jc w:val="both"/>
        <w:rPr>
          <w:rFonts w:ascii="Arial" w:hAnsi="Arial" w:cs="Arial"/>
          <w:color w:val="000000"/>
          <w:sz w:val="22"/>
          <w:szCs w:val="22"/>
        </w:rPr>
      </w:pPr>
      <w:r w:rsidRPr="00AC2925">
        <w:rPr>
          <w:rFonts w:ascii="Arial" w:hAnsi="Arial" w:cs="Arial"/>
          <w:color w:val="000000"/>
          <w:sz w:val="22"/>
          <w:szCs w:val="22"/>
        </w:rPr>
        <w:t xml:space="preserve">1. DHS agrees to provide the Employer </w:t>
      </w:r>
      <w:r>
        <w:rPr>
          <w:rFonts w:ascii="Arial" w:hAnsi="Arial" w:cs="Arial"/>
          <w:color w:val="000000"/>
          <w:sz w:val="22"/>
          <w:szCs w:val="22"/>
        </w:rPr>
        <w:t xml:space="preserve">with </w:t>
      </w:r>
      <w:r w:rsidRPr="00AC2925">
        <w:rPr>
          <w:rFonts w:ascii="Arial" w:hAnsi="Arial" w:cs="Arial"/>
          <w:color w:val="000000"/>
          <w:sz w:val="22"/>
          <w:szCs w:val="22"/>
        </w:rPr>
        <w:t>selected data from DHS database</w:t>
      </w:r>
      <w:r>
        <w:rPr>
          <w:rFonts w:ascii="Arial" w:hAnsi="Arial" w:cs="Arial"/>
          <w:color w:val="000000"/>
          <w:sz w:val="22"/>
          <w:szCs w:val="22"/>
        </w:rPr>
        <w:t>s</w:t>
      </w:r>
      <w:r w:rsidRPr="00AC2925">
        <w:rPr>
          <w:rFonts w:ascii="Arial" w:hAnsi="Arial" w:cs="Arial"/>
          <w:color w:val="000000"/>
          <w:sz w:val="22"/>
          <w:szCs w:val="22"/>
        </w:rPr>
        <w:t xml:space="preserve"> to enable the Employer to conduct, to the extent authorized by this MOU: </w:t>
      </w:r>
    </w:p>
    <w:p w:rsidR="00212C38" w:rsidRDefault="00212C38" w:rsidP="00604D81">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AC2925">
        <w:rPr>
          <w:rFonts w:ascii="Arial" w:hAnsi="Arial" w:cs="Arial"/>
          <w:color w:val="000000"/>
          <w:sz w:val="22"/>
          <w:szCs w:val="22"/>
        </w:rPr>
        <w:t xml:space="preserve">Automated verification checks on alien employees by electronic means, and </w:t>
      </w:r>
    </w:p>
    <w:p w:rsidR="00212C38" w:rsidRPr="00AC2925" w:rsidRDefault="00212C38" w:rsidP="00B570C8">
      <w:pPr>
        <w:autoSpaceDE w:val="0"/>
        <w:autoSpaceDN w:val="0"/>
        <w:adjustRightInd w:val="0"/>
        <w:rPr>
          <w:rFonts w:ascii="Arial" w:hAnsi="Arial" w:cs="Arial"/>
          <w:color w:val="000000"/>
          <w:sz w:val="22"/>
          <w:szCs w:val="22"/>
        </w:rPr>
      </w:pPr>
    </w:p>
    <w:p w:rsidR="00212C38" w:rsidRPr="00AC2925" w:rsidRDefault="00212C38" w:rsidP="00604D81">
      <w:pPr>
        <w:autoSpaceDE w:val="0"/>
        <w:autoSpaceDN w:val="0"/>
        <w:adjustRightInd w:val="0"/>
        <w:ind w:firstLine="720"/>
        <w:rPr>
          <w:rFonts w:ascii="Arial" w:hAnsi="Arial" w:cs="Arial"/>
          <w:color w:val="000000"/>
          <w:sz w:val="22"/>
          <w:szCs w:val="22"/>
        </w:rPr>
      </w:pPr>
      <w:r>
        <w:rPr>
          <w:rFonts w:ascii="Arial" w:hAnsi="Arial" w:cs="Arial"/>
          <w:color w:val="000000"/>
          <w:sz w:val="22"/>
          <w:szCs w:val="22"/>
        </w:rPr>
        <w:t xml:space="preserve">b.  </w:t>
      </w:r>
      <w:r w:rsidRPr="00AC2925">
        <w:rPr>
          <w:rFonts w:ascii="Arial" w:hAnsi="Arial" w:cs="Arial"/>
          <w:color w:val="000000"/>
          <w:sz w:val="22"/>
          <w:szCs w:val="22"/>
        </w:rPr>
        <w:t xml:space="preserve">Photo verification checks (when available) on employees. </w:t>
      </w:r>
    </w:p>
    <w:p w:rsidR="00212C38" w:rsidRPr="00AC2925" w:rsidRDefault="00212C38" w:rsidP="00604D81">
      <w:pPr>
        <w:autoSpaceDE w:val="0"/>
        <w:autoSpaceDN w:val="0"/>
        <w:adjustRightInd w:val="0"/>
        <w:rPr>
          <w:rFonts w:ascii="Arial" w:hAnsi="Arial" w:cs="Arial"/>
          <w:color w:val="000000"/>
          <w:sz w:val="22"/>
          <w:szCs w:val="22"/>
        </w:rPr>
      </w:pPr>
    </w:p>
    <w:p w:rsidR="00212C38" w:rsidRPr="00AC2925" w:rsidRDefault="00212C38" w:rsidP="00604D81">
      <w:pPr>
        <w:autoSpaceDE w:val="0"/>
        <w:autoSpaceDN w:val="0"/>
        <w:adjustRightInd w:val="0"/>
        <w:spacing w:after="120"/>
        <w:jc w:val="both"/>
        <w:rPr>
          <w:rFonts w:ascii="Arial" w:hAnsi="Arial" w:cs="Arial"/>
          <w:color w:val="000000"/>
          <w:sz w:val="22"/>
          <w:szCs w:val="22"/>
        </w:rPr>
      </w:pPr>
      <w:r w:rsidRPr="00AC2925">
        <w:rPr>
          <w:rFonts w:ascii="Arial" w:hAnsi="Arial" w:cs="Arial"/>
          <w:color w:val="000000"/>
          <w:sz w:val="22"/>
          <w:szCs w:val="22"/>
        </w:rPr>
        <w:t xml:space="preserve">2. DHS agrees to </w:t>
      </w:r>
      <w:r>
        <w:rPr>
          <w:rFonts w:ascii="Arial" w:hAnsi="Arial" w:cs="Arial"/>
          <w:color w:val="000000"/>
          <w:sz w:val="22"/>
          <w:szCs w:val="22"/>
        </w:rPr>
        <w:t xml:space="preserve">assist the Employer </w:t>
      </w:r>
      <w:r w:rsidRPr="00AC2925">
        <w:rPr>
          <w:rFonts w:ascii="Arial" w:hAnsi="Arial" w:cs="Arial"/>
          <w:color w:val="000000"/>
          <w:sz w:val="22"/>
          <w:szCs w:val="22"/>
        </w:rPr>
        <w:t xml:space="preserve">with operational problems </w:t>
      </w:r>
      <w:r>
        <w:rPr>
          <w:rFonts w:ascii="Arial" w:hAnsi="Arial" w:cs="Arial"/>
          <w:color w:val="000000"/>
          <w:sz w:val="22"/>
          <w:szCs w:val="22"/>
        </w:rPr>
        <w:t xml:space="preserve">associated with </w:t>
      </w:r>
      <w:r w:rsidRPr="00AC2925">
        <w:rPr>
          <w:rFonts w:ascii="Arial" w:hAnsi="Arial" w:cs="Arial"/>
          <w:color w:val="000000"/>
          <w:sz w:val="22"/>
          <w:szCs w:val="22"/>
        </w:rPr>
        <w:t xml:space="preserve">the Employer's participation in E-Verify. DHS agrees to provide the Employer names, titles, addresses, and telephone numbers of DHS representatives to be contacted during the E-Verify process. </w:t>
      </w:r>
    </w:p>
    <w:p w:rsidR="00212C38" w:rsidRDefault="00212C38" w:rsidP="00604D81">
      <w:pPr>
        <w:autoSpaceDE w:val="0"/>
        <w:autoSpaceDN w:val="0"/>
        <w:adjustRightInd w:val="0"/>
        <w:jc w:val="both"/>
        <w:rPr>
          <w:rFonts w:ascii="Arial" w:hAnsi="Arial" w:cs="Arial"/>
          <w:color w:val="000000"/>
          <w:sz w:val="22"/>
          <w:szCs w:val="22"/>
        </w:rPr>
      </w:pPr>
    </w:p>
    <w:p w:rsidR="00212C38" w:rsidRPr="00AC2925" w:rsidRDefault="00212C38" w:rsidP="00604D81">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3. DHS agrees to provide to the Employer </w:t>
      </w:r>
      <w:r>
        <w:rPr>
          <w:rFonts w:ascii="Arial" w:hAnsi="Arial" w:cs="Arial"/>
          <w:color w:val="000000"/>
          <w:sz w:val="22"/>
          <w:szCs w:val="22"/>
        </w:rPr>
        <w:t xml:space="preserve">with access to E-Verify training materials as well as an </w:t>
      </w:r>
      <w:r w:rsidRPr="00AC2925">
        <w:rPr>
          <w:rFonts w:ascii="Arial" w:hAnsi="Arial" w:cs="Arial"/>
          <w:color w:val="000000"/>
          <w:sz w:val="22"/>
          <w:szCs w:val="22"/>
        </w:rPr>
        <w:t>E-Verify User Manual</w:t>
      </w:r>
      <w:r>
        <w:rPr>
          <w:rFonts w:ascii="Arial" w:hAnsi="Arial" w:cs="Arial"/>
          <w:color w:val="000000"/>
          <w:sz w:val="22"/>
          <w:szCs w:val="22"/>
        </w:rPr>
        <w:t xml:space="preserve"> that</w:t>
      </w:r>
      <w:r w:rsidRPr="00AC2925">
        <w:rPr>
          <w:rFonts w:ascii="Arial" w:hAnsi="Arial" w:cs="Arial"/>
          <w:color w:val="000000"/>
          <w:sz w:val="22"/>
          <w:szCs w:val="22"/>
        </w:rPr>
        <w:t xml:space="preserve"> contain instructions on E-Verify policies, procedures</w:t>
      </w:r>
      <w:r>
        <w:rPr>
          <w:rFonts w:ascii="Arial" w:hAnsi="Arial" w:cs="Arial"/>
          <w:color w:val="000000"/>
          <w:sz w:val="22"/>
          <w:szCs w:val="22"/>
        </w:rPr>
        <w:t>,</w:t>
      </w:r>
      <w:r w:rsidRPr="00AC2925">
        <w:rPr>
          <w:rFonts w:ascii="Arial" w:hAnsi="Arial" w:cs="Arial"/>
          <w:color w:val="000000"/>
          <w:sz w:val="22"/>
          <w:szCs w:val="22"/>
        </w:rPr>
        <w:t xml:space="preserve"> and requirements for both SSA and DHS, including restrictions on the use of E-Verify. </w:t>
      </w:r>
    </w:p>
    <w:p w:rsidR="00212C38" w:rsidRDefault="00212C38" w:rsidP="00604D81">
      <w:pPr>
        <w:autoSpaceDE w:val="0"/>
        <w:autoSpaceDN w:val="0"/>
        <w:adjustRightInd w:val="0"/>
        <w:jc w:val="both"/>
        <w:rPr>
          <w:rFonts w:ascii="Arial" w:hAnsi="Arial" w:cs="Arial"/>
          <w:color w:val="000000"/>
          <w:sz w:val="22"/>
          <w:szCs w:val="22"/>
        </w:rPr>
      </w:pPr>
    </w:p>
    <w:p w:rsidR="00212C38" w:rsidRDefault="00212C38" w:rsidP="00604D81">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80300F">
        <w:rPr>
          <w:rFonts w:ascii="Arial" w:hAnsi="Arial" w:cs="Arial"/>
          <w:color w:val="000000"/>
          <w:sz w:val="22"/>
          <w:szCs w:val="22"/>
        </w:rPr>
        <w:t xml:space="preserve"> </w:t>
      </w:r>
      <w:r w:rsidRPr="00AC2925">
        <w:rPr>
          <w:rFonts w:ascii="Arial" w:hAnsi="Arial" w:cs="Arial"/>
          <w:color w:val="000000"/>
          <w:sz w:val="22"/>
          <w:szCs w:val="22"/>
        </w:rPr>
        <w:t xml:space="preserve">DHS agrees to train </w:t>
      </w:r>
      <w:r>
        <w:rPr>
          <w:rFonts w:ascii="Arial" w:hAnsi="Arial" w:cs="Arial"/>
          <w:color w:val="000000"/>
          <w:sz w:val="22"/>
          <w:szCs w:val="22"/>
        </w:rPr>
        <w:t>E</w:t>
      </w:r>
      <w:r w:rsidRPr="00AC2925">
        <w:rPr>
          <w:rFonts w:ascii="Arial" w:hAnsi="Arial" w:cs="Arial"/>
          <w:color w:val="000000"/>
          <w:sz w:val="22"/>
          <w:szCs w:val="22"/>
        </w:rPr>
        <w:t>mployers on all</w:t>
      </w:r>
      <w:r>
        <w:rPr>
          <w:rFonts w:ascii="Arial" w:hAnsi="Arial" w:cs="Arial"/>
          <w:color w:val="000000"/>
          <w:sz w:val="22"/>
          <w:szCs w:val="22"/>
        </w:rPr>
        <w:t xml:space="preserve"> important</w:t>
      </w:r>
      <w:r w:rsidRPr="00AC2925">
        <w:rPr>
          <w:rFonts w:ascii="Arial" w:hAnsi="Arial" w:cs="Arial"/>
          <w:color w:val="000000"/>
          <w:sz w:val="22"/>
          <w:szCs w:val="22"/>
        </w:rPr>
        <w:t xml:space="preserve"> changes made to E-Verify through the use of mandatory refresher tutorials and updates to the E-Verify User Manual. Even without changes to E-Verify, DHS reserves the right to require employers to take mandatory refresher tutorials.</w:t>
      </w:r>
    </w:p>
    <w:p w:rsidR="00212C38" w:rsidRDefault="00212C38" w:rsidP="00604D81">
      <w:pPr>
        <w:autoSpaceDE w:val="0"/>
        <w:autoSpaceDN w:val="0"/>
        <w:adjustRightInd w:val="0"/>
        <w:jc w:val="both"/>
        <w:rPr>
          <w:rFonts w:ascii="Arial" w:hAnsi="Arial" w:cs="Arial"/>
          <w:color w:val="000000"/>
          <w:sz w:val="22"/>
          <w:szCs w:val="22"/>
        </w:rPr>
      </w:pPr>
    </w:p>
    <w:p w:rsidR="00212C38" w:rsidRPr="00AC2925" w:rsidRDefault="00212C38" w:rsidP="00604D81">
      <w:pPr>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DHS agrees to provide to the Employer a notice, which indicates the Employer's participation in E-Verif</w:t>
      </w:r>
      <w:r>
        <w:rPr>
          <w:rFonts w:ascii="Arial" w:hAnsi="Arial" w:cs="Arial"/>
          <w:color w:val="000000"/>
          <w:sz w:val="22"/>
          <w:szCs w:val="22"/>
        </w:rPr>
        <w:t>y</w:t>
      </w:r>
      <w:r w:rsidRPr="00AC2925">
        <w:rPr>
          <w:rFonts w:ascii="Arial" w:hAnsi="Arial" w:cs="Arial"/>
          <w:color w:val="000000"/>
          <w:sz w:val="22"/>
          <w:szCs w:val="22"/>
        </w:rPr>
        <w:t xml:space="preserve">. DHS also agrees to provide to the Employer anti-discrimination notices issued by the Office of Special Counsel for Immigration-Related Unfair Employment Practices (OSC), Civil Rights Division, U.S. Department of Justice. </w:t>
      </w:r>
    </w:p>
    <w:p w:rsidR="00212C38" w:rsidRDefault="00212C38" w:rsidP="00604D81">
      <w:pPr>
        <w:autoSpaceDE w:val="0"/>
        <w:autoSpaceDN w:val="0"/>
        <w:adjustRightInd w:val="0"/>
        <w:jc w:val="both"/>
        <w:rPr>
          <w:rFonts w:ascii="Arial" w:hAnsi="Arial" w:cs="Arial"/>
          <w:color w:val="000000"/>
          <w:sz w:val="22"/>
          <w:szCs w:val="22"/>
        </w:rPr>
      </w:pPr>
    </w:p>
    <w:p w:rsidR="00212C38" w:rsidRPr="00AC2925" w:rsidRDefault="00212C38" w:rsidP="00604D81">
      <w:pPr>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Pr="00AC2925">
        <w:rPr>
          <w:rFonts w:ascii="Arial" w:hAnsi="Arial" w:cs="Arial"/>
          <w:color w:val="000000"/>
          <w:sz w:val="22"/>
          <w:szCs w:val="22"/>
        </w:rPr>
        <w:t xml:space="preserve">. DHS agrees to issue </w:t>
      </w:r>
      <w:r>
        <w:rPr>
          <w:rFonts w:ascii="Arial" w:hAnsi="Arial" w:cs="Arial"/>
          <w:color w:val="000000"/>
          <w:sz w:val="22"/>
          <w:szCs w:val="22"/>
        </w:rPr>
        <w:t xml:space="preserve">each of the </w:t>
      </w:r>
      <w:r w:rsidRPr="00AC2925">
        <w:rPr>
          <w:rFonts w:ascii="Arial" w:hAnsi="Arial" w:cs="Arial"/>
          <w:color w:val="000000"/>
          <w:sz w:val="22"/>
          <w:szCs w:val="22"/>
        </w:rPr>
        <w:t>Employer</w:t>
      </w:r>
      <w:r>
        <w:rPr>
          <w:rFonts w:ascii="Arial" w:hAnsi="Arial" w:cs="Arial"/>
          <w:color w:val="000000"/>
          <w:sz w:val="22"/>
          <w:szCs w:val="22"/>
        </w:rPr>
        <w:t>’s E-Verify users</w:t>
      </w:r>
      <w:r w:rsidRPr="00AC2925">
        <w:rPr>
          <w:rFonts w:ascii="Arial" w:hAnsi="Arial" w:cs="Arial"/>
          <w:color w:val="000000"/>
          <w:sz w:val="22"/>
          <w:szCs w:val="22"/>
        </w:rPr>
        <w:t xml:space="preserve"> a u</w:t>
      </w:r>
      <w:r>
        <w:rPr>
          <w:rFonts w:ascii="Arial" w:hAnsi="Arial" w:cs="Arial"/>
          <w:color w:val="000000"/>
          <w:sz w:val="22"/>
          <w:szCs w:val="22"/>
        </w:rPr>
        <w:t>nique u</w:t>
      </w:r>
      <w:r w:rsidRPr="00AC2925">
        <w:rPr>
          <w:rFonts w:ascii="Arial" w:hAnsi="Arial" w:cs="Arial"/>
          <w:color w:val="000000"/>
          <w:sz w:val="22"/>
          <w:szCs w:val="22"/>
        </w:rPr>
        <w:t>ser identification number and password that permits the</w:t>
      </w:r>
      <w:r>
        <w:rPr>
          <w:rFonts w:ascii="Arial" w:hAnsi="Arial" w:cs="Arial"/>
          <w:color w:val="000000"/>
          <w:sz w:val="22"/>
          <w:szCs w:val="22"/>
        </w:rPr>
        <w:t xml:space="preserve">m to log in to E-Verify.  </w:t>
      </w:r>
      <w:r w:rsidRPr="00AC2925">
        <w:rPr>
          <w:rFonts w:ascii="Arial" w:hAnsi="Arial" w:cs="Arial"/>
          <w:color w:val="000000"/>
          <w:sz w:val="22"/>
          <w:szCs w:val="22"/>
        </w:rPr>
        <w:t xml:space="preserve"> </w:t>
      </w:r>
      <w:r>
        <w:rPr>
          <w:rFonts w:ascii="Arial" w:hAnsi="Arial" w:cs="Arial"/>
          <w:color w:val="000000"/>
          <w:sz w:val="22"/>
          <w:szCs w:val="22"/>
        </w:rPr>
        <w:t xml:space="preserve"> </w:t>
      </w:r>
    </w:p>
    <w:p w:rsidR="00212C38" w:rsidRDefault="00212C38" w:rsidP="00604D81">
      <w:pPr>
        <w:autoSpaceDE w:val="0"/>
        <w:autoSpaceDN w:val="0"/>
        <w:adjustRightInd w:val="0"/>
        <w:jc w:val="both"/>
        <w:rPr>
          <w:rFonts w:ascii="Arial" w:hAnsi="Arial" w:cs="Arial"/>
          <w:color w:val="000000"/>
          <w:sz w:val="22"/>
          <w:szCs w:val="22"/>
        </w:rPr>
      </w:pPr>
    </w:p>
    <w:p w:rsidR="00212C38" w:rsidRPr="00AC2925" w:rsidRDefault="00212C38" w:rsidP="00604D81">
      <w:pPr>
        <w:autoSpaceDE w:val="0"/>
        <w:autoSpaceDN w:val="0"/>
        <w:adjustRightInd w:val="0"/>
        <w:jc w:val="both"/>
        <w:rPr>
          <w:rFonts w:ascii="Arial" w:hAnsi="Arial" w:cs="Arial"/>
          <w:color w:val="000000"/>
          <w:sz w:val="22"/>
          <w:szCs w:val="22"/>
        </w:rPr>
      </w:pPr>
      <w:r>
        <w:rPr>
          <w:rFonts w:ascii="Arial" w:hAnsi="Arial" w:cs="Arial"/>
          <w:color w:val="000000"/>
          <w:sz w:val="22"/>
          <w:szCs w:val="22"/>
        </w:rPr>
        <w:t>7</w:t>
      </w:r>
      <w:r w:rsidRPr="00AC2925">
        <w:rPr>
          <w:rFonts w:ascii="Arial" w:hAnsi="Arial" w:cs="Arial"/>
          <w:color w:val="000000"/>
          <w:sz w:val="22"/>
          <w:szCs w:val="22"/>
        </w:rPr>
        <w:t>. DHS agrees to safeguard the information the Employer</w:t>
      </w:r>
      <w:r>
        <w:rPr>
          <w:rFonts w:ascii="Arial" w:hAnsi="Arial" w:cs="Arial"/>
          <w:color w:val="000000"/>
          <w:sz w:val="22"/>
          <w:szCs w:val="22"/>
        </w:rPr>
        <w:t xml:space="preserve"> provides</w:t>
      </w:r>
      <w:r w:rsidRPr="00AC2925">
        <w:rPr>
          <w:rFonts w:ascii="Arial" w:hAnsi="Arial" w:cs="Arial"/>
          <w:color w:val="000000"/>
          <w:sz w:val="22"/>
          <w:szCs w:val="22"/>
        </w:rPr>
        <w:t>, and to limit access to such information to individuals responsible for the verification</w:t>
      </w:r>
      <w:r>
        <w:rPr>
          <w:rFonts w:ascii="Arial" w:hAnsi="Arial" w:cs="Arial"/>
          <w:color w:val="000000"/>
          <w:sz w:val="22"/>
          <w:szCs w:val="22"/>
        </w:rPr>
        <w:t xml:space="preserve"> proce</w:t>
      </w:r>
      <w:r w:rsidRPr="00DC6967">
        <w:rPr>
          <w:rFonts w:ascii="Arial" w:hAnsi="Arial" w:cs="Arial"/>
          <w:color w:val="000000"/>
          <w:sz w:val="22"/>
          <w:szCs w:val="22"/>
        </w:rPr>
        <w:t>ss</w:t>
      </w:r>
      <w:r w:rsidR="009B4ACA">
        <w:rPr>
          <w:rFonts w:ascii="Arial" w:hAnsi="Arial" w:cs="Arial"/>
          <w:color w:val="000000"/>
          <w:sz w:val="22"/>
          <w:szCs w:val="22"/>
        </w:rPr>
        <w:t>,</w:t>
      </w:r>
      <w:r w:rsidRPr="00DC6967">
        <w:rPr>
          <w:rFonts w:ascii="Arial" w:hAnsi="Arial" w:cs="Arial"/>
          <w:color w:val="000000"/>
          <w:sz w:val="22"/>
          <w:szCs w:val="22"/>
        </w:rPr>
        <w:t xml:space="preserve"> </w:t>
      </w:r>
      <w:r w:rsidRPr="00DC6967">
        <w:rPr>
          <w:rFonts w:ascii="Arial" w:hAnsi="Arial" w:cs="Arial"/>
          <w:sz w:val="22"/>
          <w:szCs w:val="22"/>
        </w:rPr>
        <w:t>for evaluation of E-Verify, or to such other persons or entities as may be authorized by applicable law</w:t>
      </w:r>
      <w:r w:rsidRPr="00DC6967">
        <w:rPr>
          <w:rFonts w:ascii="Arial" w:hAnsi="Arial" w:cs="Arial"/>
          <w:color w:val="000000"/>
          <w:sz w:val="22"/>
          <w:szCs w:val="22"/>
        </w:rPr>
        <w:t xml:space="preserve">. </w:t>
      </w:r>
      <w:r w:rsidRPr="00AC2925">
        <w:rPr>
          <w:rFonts w:ascii="Arial" w:hAnsi="Arial" w:cs="Arial"/>
          <w:color w:val="000000"/>
          <w:sz w:val="22"/>
          <w:szCs w:val="22"/>
        </w:rPr>
        <w:t xml:space="preserve">Information will be used only to verify the accuracy of Social Security </w:t>
      </w:r>
      <w:r>
        <w:rPr>
          <w:rFonts w:ascii="Arial" w:hAnsi="Arial" w:cs="Arial"/>
          <w:color w:val="000000"/>
          <w:sz w:val="22"/>
          <w:szCs w:val="22"/>
        </w:rPr>
        <w:t>n</w:t>
      </w:r>
      <w:r w:rsidRPr="00AC2925">
        <w:rPr>
          <w:rFonts w:ascii="Arial" w:hAnsi="Arial" w:cs="Arial"/>
          <w:color w:val="000000"/>
          <w:sz w:val="22"/>
          <w:szCs w:val="22"/>
        </w:rPr>
        <w:t xml:space="preserve">umbers and employment eligibility, to enforce the INA and Federal criminal laws, and to administer Federal contracting requirements. </w:t>
      </w:r>
    </w:p>
    <w:p w:rsidR="00212C38" w:rsidRDefault="00212C38" w:rsidP="00604D81">
      <w:pPr>
        <w:autoSpaceDE w:val="0"/>
        <w:autoSpaceDN w:val="0"/>
        <w:adjustRightInd w:val="0"/>
        <w:jc w:val="both"/>
        <w:rPr>
          <w:rFonts w:ascii="Arial" w:hAnsi="Arial" w:cs="Arial"/>
          <w:color w:val="000000"/>
          <w:sz w:val="22"/>
          <w:szCs w:val="22"/>
        </w:rPr>
      </w:pPr>
    </w:p>
    <w:p w:rsidR="00212C38" w:rsidRPr="00AC2925" w:rsidRDefault="00212C38" w:rsidP="00604D81">
      <w:pPr>
        <w:autoSpaceDE w:val="0"/>
        <w:autoSpaceDN w:val="0"/>
        <w:adjustRightInd w:val="0"/>
        <w:jc w:val="both"/>
        <w:rPr>
          <w:rFonts w:ascii="Arial" w:hAnsi="Arial" w:cs="Arial"/>
          <w:color w:val="000000"/>
          <w:sz w:val="22"/>
          <w:szCs w:val="22"/>
        </w:rPr>
      </w:pPr>
      <w:r>
        <w:rPr>
          <w:rFonts w:ascii="Arial" w:hAnsi="Arial" w:cs="Arial"/>
          <w:color w:val="000000"/>
          <w:sz w:val="22"/>
          <w:szCs w:val="22"/>
        </w:rPr>
        <w:t>8</w:t>
      </w:r>
      <w:r w:rsidRPr="00AC2925">
        <w:rPr>
          <w:rFonts w:ascii="Arial" w:hAnsi="Arial" w:cs="Arial"/>
          <w:color w:val="000000"/>
          <w:sz w:val="22"/>
          <w:szCs w:val="22"/>
        </w:rPr>
        <w:t xml:space="preserve">. DHS agrees to provide a means of automated verification that </w:t>
      </w:r>
      <w:r>
        <w:rPr>
          <w:rFonts w:ascii="Arial" w:hAnsi="Arial" w:cs="Arial"/>
          <w:color w:val="000000"/>
          <w:sz w:val="22"/>
          <w:szCs w:val="22"/>
        </w:rPr>
        <w:t xml:space="preserve">provides </w:t>
      </w:r>
      <w:r w:rsidRPr="00AC2925">
        <w:rPr>
          <w:rFonts w:ascii="Arial" w:hAnsi="Arial" w:cs="Arial"/>
          <w:color w:val="000000"/>
          <w:sz w:val="22"/>
          <w:szCs w:val="22"/>
        </w:rPr>
        <w:t xml:space="preserve">(in conjunction with SSA verification procedures) confirmation or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of employees'</w:t>
      </w:r>
      <w:r>
        <w:rPr>
          <w:rFonts w:ascii="Arial" w:hAnsi="Arial" w:cs="Arial"/>
          <w:color w:val="000000"/>
          <w:sz w:val="22"/>
          <w:szCs w:val="22"/>
        </w:rPr>
        <w:t xml:space="preserve"> employment eligibility within three</w:t>
      </w:r>
      <w:r w:rsidRPr="00AC2925">
        <w:rPr>
          <w:rFonts w:ascii="Arial" w:hAnsi="Arial" w:cs="Arial"/>
          <w:color w:val="000000"/>
          <w:sz w:val="22"/>
          <w:szCs w:val="22"/>
        </w:rPr>
        <w:t xml:space="preserve"> Federal Government work days of the initial inquiry. </w:t>
      </w:r>
    </w:p>
    <w:p w:rsidR="00212C38" w:rsidRDefault="00212C38" w:rsidP="00604D81">
      <w:pPr>
        <w:autoSpaceDE w:val="0"/>
        <w:autoSpaceDN w:val="0"/>
        <w:adjustRightInd w:val="0"/>
        <w:jc w:val="both"/>
        <w:rPr>
          <w:rFonts w:ascii="Arial" w:hAnsi="Arial" w:cs="Arial"/>
          <w:color w:val="000000"/>
          <w:sz w:val="22"/>
          <w:szCs w:val="22"/>
        </w:rPr>
      </w:pPr>
    </w:p>
    <w:p w:rsidR="00212C38" w:rsidRDefault="00212C38" w:rsidP="00604D81">
      <w:pPr>
        <w:autoSpaceDE w:val="0"/>
        <w:autoSpaceDN w:val="0"/>
        <w:adjustRightInd w:val="0"/>
        <w:jc w:val="both"/>
        <w:rPr>
          <w:rFonts w:ascii="Arial" w:hAnsi="Arial" w:cs="Arial"/>
          <w:color w:val="000000"/>
          <w:sz w:val="22"/>
          <w:szCs w:val="22"/>
        </w:rPr>
      </w:pPr>
      <w:r>
        <w:rPr>
          <w:rFonts w:ascii="Arial" w:hAnsi="Arial" w:cs="Arial"/>
          <w:color w:val="000000"/>
          <w:sz w:val="22"/>
          <w:szCs w:val="22"/>
        </w:rPr>
        <w:t>9</w:t>
      </w:r>
      <w:r w:rsidRPr="00AC2925">
        <w:rPr>
          <w:rFonts w:ascii="Arial" w:hAnsi="Arial" w:cs="Arial"/>
          <w:color w:val="000000"/>
          <w:sz w:val="22"/>
          <w:szCs w:val="22"/>
        </w:rPr>
        <w:t xml:space="preserve">. DHS agrees to provide a means of secondary verification (including updating DHS records) for employees who contest DHS tentative </w:t>
      </w:r>
      <w:proofErr w:type="spellStart"/>
      <w:r w:rsidRPr="00AC2925">
        <w:rPr>
          <w:rFonts w:ascii="Arial" w:hAnsi="Arial" w:cs="Arial"/>
          <w:color w:val="000000"/>
          <w:sz w:val="22"/>
          <w:szCs w:val="22"/>
        </w:rPr>
        <w:t>nonconfirmations</w:t>
      </w:r>
      <w:proofErr w:type="spellEnd"/>
      <w:r w:rsidRPr="00AC2925">
        <w:rPr>
          <w:rFonts w:ascii="Arial" w:hAnsi="Arial" w:cs="Arial"/>
          <w:color w:val="000000"/>
          <w:sz w:val="22"/>
          <w:szCs w:val="22"/>
        </w:rPr>
        <w:t xml:space="preserve"> and </w:t>
      </w:r>
      <w:r>
        <w:rPr>
          <w:rFonts w:ascii="Arial" w:hAnsi="Arial" w:cs="Arial"/>
          <w:color w:val="000000"/>
          <w:sz w:val="22"/>
          <w:szCs w:val="22"/>
        </w:rPr>
        <w:t xml:space="preserve">photo mismatch </w:t>
      </w:r>
      <w:r w:rsidRPr="00AC2925">
        <w:rPr>
          <w:rFonts w:ascii="Arial" w:hAnsi="Arial" w:cs="Arial"/>
          <w:color w:val="000000"/>
          <w:sz w:val="22"/>
          <w:szCs w:val="22"/>
        </w:rPr>
        <w:t xml:space="preserve">tentative </w:t>
      </w:r>
      <w:proofErr w:type="spellStart"/>
      <w:r w:rsidRPr="00AC2925">
        <w:rPr>
          <w:rFonts w:ascii="Arial" w:hAnsi="Arial" w:cs="Arial"/>
          <w:color w:val="000000"/>
          <w:sz w:val="22"/>
          <w:szCs w:val="22"/>
        </w:rPr>
        <w:t>nonconfirmations</w:t>
      </w:r>
      <w:proofErr w:type="spellEnd"/>
      <w:r>
        <w:rPr>
          <w:rFonts w:ascii="Arial" w:hAnsi="Arial" w:cs="Arial"/>
          <w:color w:val="000000"/>
          <w:sz w:val="22"/>
          <w:szCs w:val="22"/>
        </w:rPr>
        <w:t>.</w:t>
      </w:r>
      <w:r w:rsidRPr="00AC2925">
        <w:rPr>
          <w:rFonts w:ascii="Arial" w:hAnsi="Arial" w:cs="Arial"/>
          <w:color w:val="000000"/>
          <w:sz w:val="22"/>
          <w:szCs w:val="22"/>
        </w:rPr>
        <w:t xml:space="preserve"> </w:t>
      </w:r>
      <w:r>
        <w:rPr>
          <w:rFonts w:ascii="Arial" w:hAnsi="Arial" w:cs="Arial"/>
          <w:color w:val="000000"/>
          <w:sz w:val="22"/>
          <w:szCs w:val="22"/>
        </w:rPr>
        <w:t>This</w:t>
      </w:r>
      <w:r w:rsidRPr="00AC2925">
        <w:rPr>
          <w:rFonts w:ascii="Arial" w:hAnsi="Arial" w:cs="Arial"/>
          <w:color w:val="000000"/>
          <w:sz w:val="22"/>
          <w:szCs w:val="22"/>
        </w:rPr>
        <w:t xml:space="preserve"> provide</w:t>
      </w:r>
      <w:r>
        <w:rPr>
          <w:rFonts w:ascii="Arial" w:hAnsi="Arial" w:cs="Arial"/>
          <w:color w:val="000000"/>
          <w:sz w:val="22"/>
          <w:szCs w:val="22"/>
        </w:rPr>
        <w:t>s</w:t>
      </w:r>
      <w:r w:rsidRPr="00AC2925">
        <w:rPr>
          <w:rFonts w:ascii="Arial" w:hAnsi="Arial" w:cs="Arial"/>
          <w:color w:val="000000"/>
          <w:sz w:val="22"/>
          <w:szCs w:val="22"/>
        </w:rPr>
        <w:t xml:space="preserve"> final confirmation or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of the employees' employment eligibility within 10 Federal Government work days of the date of referral to DHS, unless DHS determines that more than 10 days may be necessary. In such cases, DHS will provide additional verification instructions. </w:t>
      </w:r>
    </w:p>
    <w:p w:rsidR="00212C38" w:rsidRDefault="00212C38" w:rsidP="00604D81">
      <w:pPr>
        <w:autoSpaceDE w:val="0"/>
        <w:autoSpaceDN w:val="0"/>
        <w:adjustRightInd w:val="0"/>
        <w:ind w:left="40"/>
        <w:jc w:val="both"/>
      </w:pPr>
    </w:p>
    <w:p w:rsidR="00212C38" w:rsidRPr="00AC2925" w:rsidRDefault="00212C38" w:rsidP="00604D81">
      <w:pPr>
        <w:autoSpaceDE w:val="0"/>
        <w:autoSpaceDN w:val="0"/>
        <w:adjustRightInd w:val="0"/>
        <w:ind w:left="40"/>
        <w:jc w:val="both"/>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III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REFERRAL OF INDIVIDUALS TO SSA AND DHS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Default="00212C38" w:rsidP="00247A53">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A.  </w:t>
      </w:r>
      <w:r w:rsidRPr="00AC2925">
        <w:rPr>
          <w:rFonts w:ascii="Arial" w:hAnsi="Arial" w:cs="Arial"/>
          <w:b/>
          <w:bCs/>
          <w:color w:val="000000"/>
          <w:sz w:val="22"/>
          <w:szCs w:val="22"/>
        </w:rPr>
        <w:t xml:space="preserve">REFERRAL TO SSA </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AC292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1. If the Employer receives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issued by SSA, the Employer must print the notice as directed by </w:t>
      </w:r>
      <w:r>
        <w:rPr>
          <w:rFonts w:ascii="Arial" w:hAnsi="Arial" w:cs="Arial"/>
          <w:color w:val="000000"/>
          <w:sz w:val="22"/>
          <w:szCs w:val="22"/>
        </w:rPr>
        <w:t xml:space="preserve">E-Verify.  The Employer 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 xml:space="preserve">employee’s E-Verify case.  The Employer also agrees to provide both the English and the </w:t>
      </w:r>
      <w:r w:rsidRPr="005C53B8">
        <w:rPr>
          <w:rFonts w:ascii="Arial" w:hAnsi="Arial" w:cs="Arial"/>
          <w:sz w:val="22"/>
          <w:szCs w:val="22"/>
        </w:rPr>
        <w:t xml:space="preserve">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  The Employer agrees to </w:t>
      </w:r>
      <w:r w:rsidRPr="00AC2925">
        <w:rPr>
          <w:rFonts w:ascii="Arial" w:hAnsi="Arial" w:cs="Arial"/>
          <w:color w:val="000000"/>
          <w:sz w:val="22"/>
          <w:szCs w:val="22"/>
        </w:rPr>
        <w:t>provid</w:t>
      </w:r>
      <w:r>
        <w:rPr>
          <w:rFonts w:ascii="Arial" w:hAnsi="Arial" w:cs="Arial"/>
          <w:color w:val="000000"/>
          <w:sz w:val="22"/>
          <w:szCs w:val="22"/>
        </w:rPr>
        <w:t xml:space="preserve">e </w:t>
      </w:r>
      <w:r w:rsidRPr="00AC2925">
        <w:rPr>
          <w:rFonts w:ascii="Arial" w:hAnsi="Arial" w:cs="Arial"/>
          <w:color w:val="000000"/>
          <w:sz w:val="22"/>
          <w:szCs w:val="22"/>
        </w:rPr>
        <w:t>written referral instructions to employees</w:t>
      </w:r>
      <w:r>
        <w:rPr>
          <w:rFonts w:ascii="Arial" w:hAnsi="Arial" w:cs="Arial"/>
          <w:sz w:val="22"/>
          <w:szCs w:val="22"/>
        </w:rPr>
        <w:t xml:space="preserve"> and instruct affected employees to bring the English copy of the letter to the SSA.  The </w:t>
      </w:r>
      <w:r>
        <w:rPr>
          <w:rFonts w:ascii="Arial" w:hAnsi="Arial" w:cs="Arial"/>
          <w:color w:val="000000"/>
          <w:sz w:val="22"/>
          <w:szCs w:val="22"/>
        </w:rPr>
        <w:t>Employer must a</w:t>
      </w:r>
      <w:r w:rsidRPr="00AC2925">
        <w:rPr>
          <w:rFonts w:ascii="Arial" w:hAnsi="Arial" w:cs="Arial"/>
          <w:color w:val="000000"/>
          <w:sz w:val="22"/>
          <w:szCs w:val="22"/>
        </w:rPr>
        <w:t>llow employees to contest the finding</w:t>
      </w:r>
      <w:r>
        <w:rPr>
          <w:rFonts w:ascii="Arial" w:hAnsi="Arial" w:cs="Arial"/>
          <w:color w:val="000000"/>
          <w:sz w:val="22"/>
          <w:szCs w:val="22"/>
        </w:rPr>
        <w:t>,</w:t>
      </w:r>
      <w:r w:rsidRPr="00AC2925">
        <w:rPr>
          <w:rFonts w:ascii="Arial" w:hAnsi="Arial" w:cs="Arial"/>
          <w:color w:val="000000"/>
          <w:sz w:val="22"/>
          <w:szCs w:val="22"/>
        </w:rPr>
        <w:t xml:space="preserve"> 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 xml:space="preserve">.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2. The Employer agrees to obtain the employee’s response about whether he or she will contest</w:t>
      </w:r>
      <w:r w:rsidRPr="00AC2925">
        <w:rPr>
          <w:rFonts w:ascii="Arial" w:hAnsi="Arial" w:cs="Arial"/>
          <w:color w:val="000000"/>
          <w:sz w:val="22"/>
          <w:szCs w:val="22"/>
        </w:rPr>
        <w:t xml:space="preserve"> the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as soon as possible after the Employer receives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r>
        <w:rPr>
          <w:rFonts w:ascii="Arial" w:hAnsi="Arial" w:cs="Arial"/>
          <w:color w:val="000000"/>
          <w:sz w:val="22"/>
          <w:szCs w:val="22"/>
        </w:rPr>
        <w:t xml:space="preserve">  Only the </w:t>
      </w:r>
      <w:r w:rsidRPr="00AC2925">
        <w:rPr>
          <w:rFonts w:ascii="Arial" w:hAnsi="Arial" w:cs="Arial"/>
          <w:color w:val="000000"/>
          <w:sz w:val="22"/>
          <w:szCs w:val="22"/>
        </w:rPr>
        <w:t xml:space="preserve">employee may determine whether he or she will contest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r>
        <w:rPr>
          <w:rFonts w:ascii="Arial" w:hAnsi="Arial" w:cs="Arial"/>
          <w:color w:val="000000"/>
          <w:sz w:val="22"/>
          <w:szCs w:val="22"/>
        </w:rPr>
        <w:t xml:space="preserve">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3</w:t>
      </w:r>
      <w:r w:rsidRPr="00AC2925">
        <w:rPr>
          <w:rFonts w:ascii="Arial" w:hAnsi="Arial" w:cs="Arial"/>
          <w:color w:val="000000"/>
          <w:sz w:val="22"/>
          <w:szCs w:val="22"/>
        </w:rPr>
        <w:t xml:space="preserve">. </w:t>
      </w:r>
      <w:r>
        <w:rPr>
          <w:rFonts w:ascii="Arial" w:hAnsi="Arial" w:cs="Arial"/>
          <w:color w:val="000000"/>
          <w:sz w:val="22"/>
          <w:szCs w:val="22"/>
        </w:rPr>
        <w:t xml:space="preserve">After a tentative </w:t>
      </w:r>
      <w:proofErr w:type="spellStart"/>
      <w:r>
        <w:rPr>
          <w:rFonts w:ascii="Arial" w:hAnsi="Arial" w:cs="Arial"/>
          <w:color w:val="000000"/>
          <w:sz w:val="22"/>
          <w:szCs w:val="22"/>
        </w:rPr>
        <w:t>nonconfirmation</w:t>
      </w:r>
      <w:proofErr w:type="spellEnd"/>
      <w:r>
        <w:rPr>
          <w:rFonts w:ascii="Arial" w:hAnsi="Arial" w:cs="Arial"/>
          <w:color w:val="000000"/>
          <w:sz w:val="22"/>
          <w:szCs w:val="22"/>
        </w:rPr>
        <w:t>, t</w:t>
      </w:r>
      <w:r w:rsidRPr="00AC2925">
        <w:rPr>
          <w:rFonts w:ascii="Arial" w:hAnsi="Arial" w:cs="Arial"/>
          <w:color w:val="000000"/>
          <w:sz w:val="22"/>
          <w:szCs w:val="22"/>
        </w:rPr>
        <w:t xml:space="preserve">he Employer will refer employees to SSA field offices only as directed by </w:t>
      </w:r>
      <w:r>
        <w:rPr>
          <w:rFonts w:ascii="Arial" w:hAnsi="Arial" w:cs="Arial"/>
          <w:color w:val="000000"/>
          <w:sz w:val="22"/>
          <w:szCs w:val="22"/>
        </w:rPr>
        <w:t>E-Verify.  T</w:t>
      </w:r>
      <w:r w:rsidRPr="00AC2925">
        <w:rPr>
          <w:rFonts w:ascii="Arial" w:hAnsi="Arial" w:cs="Arial"/>
          <w:color w:val="000000"/>
          <w:sz w:val="22"/>
          <w:szCs w:val="22"/>
        </w:rPr>
        <w:t xml:space="preserve">he Employer </w:t>
      </w:r>
      <w:r>
        <w:rPr>
          <w:rFonts w:ascii="Arial" w:hAnsi="Arial" w:cs="Arial"/>
          <w:color w:val="000000"/>
          <w:sz w:val="22"/>
          <w:szCs w:val="22"/>
        </w:rPr>
        <w:t xml:space="preserve">must </w:t>
      </w:r>
      <w:r w:rsidRPr="00AC2925">
        <w:rPr>
          <w:rFonts w:ascii="Arial" w:hAnsi="Arial" w:cs="Arial"/>
          <w:color w:val="000000"/>
          <w:sz w:val="22"/>
          <w:szCs w:val="22"/>
        </w:rPr>
        <w:t xml:space="preserve">record the case verification number, review the </w:t>
      </w:r>
      <w:r>
        <w:rPr>
          <w:rFonts w:ascii="Arial" w:hAnsi="Arial" w:cs="Arial"/>
          <w:color w:val="000000"/>
          <w:sz w:val="22"/>
          <w:szCs w:val="22"/>
        </w:rPr>
        <w:t xml:space="preserve">employee </w:t>
      </w:r>
      <w:r w:rsidRPr="00AC2925">
        <w:rPr>
          <w:rFonts w:ascii="Arial" w:hAnsi="Arial" w:cs="Arial"/>
          <w:color w:val="000000"/>
          <w:sz w:val="22"/>
          <w:szCs w:val="22"/>
        </w:rPr>
        <w:t>in</w:t>
      </w:r>
      <w:r>
        <w:rPr>
          <w:rFonts w:ascii="Arial" w:hAnsi="Arial" w:cs="Arial"/>
          <w:color w:val="000000"/>
          <w:sz w:val="22"/>
          <w:szCs w:val="22"/>
        </w:rPr>
        <w:t>formation submitted to E-Verify to identify</w:t>
      </w:r>
      <w:r w:rsidRPr="00AC2925">
        <w:rPr>
          <w:rFonts w:ascii="Arial" w:hAnsi="Arial" w:cs="Arial"/>
          <w:color w:val="000000"/>
          <w:sz w:val="22"/>
          <w:szCs w:val="22"/>
        </w:rPr>
        <w:t xml:space="preserve"> any errors, and </w:t>
      </w:r>
      <w:r>
        <w:rPr>
          <w:rFonts w:ascii="Arial" w:hAnsi="Arial" w:cs="Arial"/>
          <w:color w:val="000000"/>
          <w:sz w:val="22"/>
          <w:szCs w:val="22"/>
        </w:rPr>
        <w:t>find out</w:t>
      </w:r>
      <w:r w:rsidRPr="00AC2925">
        <w:rPr>
          <w:rFonts w:ascii="Arial" w:hAnsi="Arial" w:cs="Arial"/>
          <w:color w:val="000000"/>
          <w:sz w:val="22"/>
          <w:szCs w:val="22"/>
        </w:rPr>
        <w:t xml:space="preserve"> </w:t>
      </w:r>
      <w:r>
        <w:rPr>
          <w:rFonts w:ascii="Arial" w:hAnsi="Arial" w:cs="Arial"/>
          <w:color w:val="000000"/>
          <w:sz w:val="22"/>
          <w:szCs w:val="22"/>
        </w:rPr>
        <w:t xml:space="preserve">whether </w:t>
      </w:r>
      <w:r w:rsidRPr="00AC2925">
        <w:rPr>
          <w:rFonts w:ascii="Arial" w:hAnsi="Arial" w:cs="Arial"/>
          <w:color w:val="000000"/>
          <w:sz w:val="22"/>
          <w:szCs w:val="22"/>
        </w:rPr>
        <w:t xml:space="preserve">the employee contests the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The Employer will transmit the Social Security </w:t>
      </w:r>
      <w:r>
        <w:rPr>
          <w:rFonts w:ascii="Arial" w:hAnsi="Arial" w:cs="Arial"/>
          <w:color w:val="000000"/>
          <w:sz w:val="22"/>
          <w:szCs w:val="22"/>
        </w:rPr>
        <w:t>n</w:t>
      </w:r>
      <w:r w:rsidRPr="00AC2925">
        <w:rPr>
          <w:rFonts w:ascii="Arial" w:hAnsi="Arial" w:cs="Arial"/>
          <w:color w:val="000000"/>
          <w:sz w:val="22"/>
          <w:szCs w:val="22"/>
        </w:rPr>
        <w:t>umbe</w:t>
      </w:r>
      <w:r>
        <w:rPr>
          <w:rFonts w:ascii="Arial" w:hAnsi="Arial" w:cs="Arial"/>
          <w:color w:val="000000"/>
          <w:sz w:val="22"/>
          <w:szCs w:val="22"/>
        </w:rPr>
        <w:t xml:space="preserve">r, or any other corrected employee information that SSA requests, </w:t>
      </w:r>
      <w:r w:rsidRPr="00AC2925">
        <w:rPr>
          <w:rFonts w:ascii="Arial" w:hAnsi="Arial" w:cs="Arial"/>
          <w:color w:val="000000"/>
          <w:sz w:val="22"/>
          <w:szCs w:val="22"/>
        </w:rPr>
        <w:t xml:space="preserve">to SSA for verification again if this review indicates a need to do so. </w:t>
      </w:r>
    </w:p>
    <w:p w:rsidR="00212C38" w:rsidRDefault="00212C38" w:rsidP="00AC2925">
      <w:pPr>
        <w:autoSpaceDE w:val="0"/>
        <w:autoSpaceDN w:val="0"/>
        <w:adjustRightInd w:val="0"/>
        <w:rPr>
          <w:rFonts w:ascii="Arial" w:hAnsi="Arial" w:cs="Arial"/>
          <w:color w:val="000000"/>
          <w:sz w:val="22"/>
          <w:szCs w:val="22"/>
        </w:rPr>
      </w:pPr>
    </w:p>
    <w:p w:rsidR="00212C38" w:rsidRDefault="00212C38" w:rsidP="00AC2925">
      <w:pPr>
        <w:autoSpaceDE w:val="0"/>
        <w:autoSpaceDN w:val="0"/>
        <w:adjustRightInd w:val="0"/>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w:t>
      </w:r>
      <w:r>
        <w:rPr>
          <w:rFonts w:ascii="Arial" w:hAnsi="Arial" w:cs="Arial"/>
          <w:color w:val="000000"/>
          <w:sz w:val="22"/>
          <w:szCs w:val="22"/>
        </w:rPr>
        <w:t xml:space="preserve">The </w:t>
      </w:r>
      <w:r w:rsidRPr="00AC2925">
        <w:rPr>
          <w:rFonts w:ascii="Arial" w:hAnsi="Arial" w:cs="Arial"/>
          <w:color w:val="000000"/>
          <w:sz w:val="22"/>
          <w:szCs w:val="22"/>
        </w:rPr>
        <w:t xml:space="preserve">Employer </w:t>
      </w:r>
      <w:r>
        <w:rPr>
          <w:rFonts w:ascii="Arial" w:hAnsi="Arial" w:cs="Arial"/>
          <w:color w:val="000000"/>
          <w:sz w:val="22"/>
          <w:szCs w:val="22"/>
        </w:rPr>
        <w:t xml:space="preserve">will </w:t>
      </w:r>
      <w:r w:rsidRPr="00AC2925">
        <w:rPr>
          <w:rFonts w:ascii="Arial" w:hAnsi="Arial" w:cs="Arial"/>
          <w:color w:val="000000"/>
          <w:sz w:val="22"/>
          <w:szCs w:val="22"/>
        </w:rPr>
        <w:t xml:space="preserve">instruct the employee to visit an SSA office within </w:t>
      </w:r>
      <w:r>
        <w:rPr>
          <w:rFonts w:ascii="Arial" w:hAnsi="Arial" w:cs="Arial"/>
          <w:color w:val="000000"/>
          <w:sz w:val="22"/>
          <w:szCs w:val="22"/>
        </w:rPr>
        <w:t xml:space="preserve">eight </w:t>
      </w:r>
      <w:r w:rsidRPr="00AC2925">
        <w:rPr>
          <w:rFonts w:ascii="Arial" w:hAnsi="Arial" w:cs="Arial"/>
          <w:color w:val="000000"/>
          <w:sz w:val="22"/>
          <w:szCs w:val="22"/>
        </w:rPr>
        <w:t xml:space="preserve">Federal Government work days. SSA will electronically transmit the result of the referral to the Employer within 10 Federal Government work days of the referral unless it determines that more than 10 days is necessary. </w:t>
      </w:r>
    </w:p>
    <w:p w:rsidR="00212C38" w:rsidRDefault="00212C38" w:rsidP="00AC2925">
      <w:pPr>
        <w:autoSpaceDE w:val="0"/>
        <w:autoSpaceDN w:val="0"/>
        <w:adjustRightInd w:val="0"/>
        <w:rPr>
          <w:rFonts w:ascii="Arial" w:hAnsi="Arial" w:cs="Arial"/>
          <w:color w:val="000000"/>
          <w:sz w:val="22"/>
          <w:szCs w:val="22"/>
        </w:rPr>
      </w:pPr>
    </w:p>
    <w:p w:rsidR="00212C38" w:rsidRPr="00AC2925" w:rsidRDefault="00212C38" w:rsidP="00AC2925">
      <w:pPr>
        <w:autoSpaceDE w:val="0"/>
        <w:autoSpaceDN w:val="0"/>
        <w:adjustRightInd w:val="0"/>
        <w:rPr>
          <w:rFonts w:ascii="Arial" w:hAnsi="Arial" w:cs="Arial"/>
          <w:color w:val="000000"/>
          <w:sz w:val="22"/>
          <w:szCs w:val="22"/>
        </w:rPr>
      </w:pPr>
      <w:r>
        <w:rPr>
          <w:rFonts w:ascii="Arial" w:hAnsi="Arial" w:cs="Arial"/>
          <w:color w:val="000000"/>
          <w:sz w:val="22"/>
          <w:szCs w:val="22"/>
        </w:rPr>
        <w:t>5. While waiting for case results, t</w:t>
      </w:r>
      <w:r w:rsidRPr="00AC2925">
        <w:rPr>
          <w:rFonts w:ascii="Arial" w:hAnsi="Arial" w:cs="Arial"/>
          <w:color w:val="000000"/>
          <w:sz w:val="22"/>
          <w:szCs w:val="22"/>
        </w:rPr>
        <w:t xml:space="preserve">he Employer agrees to check the E-Verify system regularly for case updates.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Pr>
          <w:rFonts w:ascii="Arial" w:hAnsi="Arial" w:cs="Arial"/>
          <w:color w:val="000000"/>
          <w:sz w:val="22"/>
          <w:szCs w:val="22"/>
        </w:rPr>
        <w:t>6</w:t>
      </w:r>
      <w:r w:rsidRPr="00AC2925">
        <w:rPr>
          <w:rFonts w:ascii="Arial" w:hAnsi="Arial" w:cs="Arial"/>
          <w:color w:val="000000"/>
          <w:sz w:val="22"/>
          <w:szCs w:val="22"/>
        </w:rPr>
        <w:t xml:space="preserve">. The Employer agrees not to ask the employee to obtain a printout from the Social Security </w:t>
      </w:r>
      <w:r>
        <w:rPr>
          <w:rFonts w:ascii="Arial" w:hAnsi="Arial" w:cs="Arial"/>
          <w:color w:val="000000"/>
          <w:sz w:val="22"/>
          <w:szCs w:val="22"/>
        </w:rPr>
        <w:t>Administration n</w:t>
      </w:r>
      <w:r w:rsidRPr="00AC2925">
        <w:rPr>
          <w:rFonts w:ascii="Arial" w:hAnsi="Arial" w:cs="Arial"/>
          <w:color w:val="000000"/>
          <w:sz w:val="22"/>
          <w:szCs w:val="22"/>
        </w:rPr>
        <w:t xml:space="preserve">umber database (the </w:t>
      </w:r>
      <w:proofErr w:type="spellStart"/>
      <w:r w:rsidRPr="00AC2925">
        <w:rPr>
          <w:rFonts w:ascii="Arial" w:hAnsi="Arial" w:cs="Arial"/>
          <w:color w:val="000000"/>
          <w:sz w:val="22"/>
          <w:szCs w:val="22"/>
        </w:rPr>
        <w:t>Numident</w:t>
      </w:r>
      <w:proofErr w:type="spellEnd"/>
      <w:r w:rsidRPr="00AC2925">
        <w:rPr>
          <w:rFonts w:ascii="Arial" w:hAnsi="Arial" w:cs="Arial"/>
          <w:color w:val="000000"/>
          <w:sz w:val="22"/>
          <w:szCs w:val="22"/>
        </w:rPr>
        <w:t xml:space="preserve">) or other written verification of the </w:t>
      </w:r>
      <w:r>
        <w:rPr>
          <w:rFonts w:ascii="Arial" w:hAnsi="Arial" w:cs="Arial"/>
          <w:color w:val="000000"/>
          <w:sz w:val="22"/>
          <w:szCs w:val="22"/>
        </w:rPr>
        <w:t xml:space="preserve">SSN </w:t>
      </w:r>
      <w:r w:rsidRPr="00AC2925">
        <w:rPr>
          <w:rFonts w:ascii="Arial" w:hAnsi="Arial" w:cs="Arial"/>
          <w:color w:val="000000"/>
          <w:sz w:val="22"/>
          <w:szCs w:val="22"/>
        </w:rPr>
        <w:t xml:space="preserve">from the SSA. </w:t>
      </w:r>
    </w:p>
    <w:p w:rsidR="00212C38" w:rsidRDefault="00212C38" w:rsidP="00AC2925">
      <w:pPr>
        <w:autoSpaceDE w:val="0"/>
        <w:autoSpaceDN w:val="0"/>
        <w:adjustRightInd w:val="0"/>
        <w:jc w:val="both"/>
        <w:rPr>
          <w:rFonts w:ascii="Arial" w:hAnsi="Arial" w:cs="Arial"/>
          <w:b/>
          <w:bCs/>
          <w:color w:val="000000"/>
          <w:sz w:val="22"/>
          <w:szCs w:val="22"/>
        </w:rPr>
      </w:pPr>
    </w:p>
    <w:p w:rsidR="00212C38" w:rsidRPr="00AC2925" w:rsidRDefault="00212C38" w:rsidP="00247A53">
      <w:pPr>
        <w:autoSpaceDE w:val="0"/>
        <w:autoSpaceDN w:val="0"/>
        <w:adjustRightInd w:val="0"/>
        <w:jc w:val="both"/>
        <w:outlineLvl w:val="0"/>
        <w:rPr>
          <w:rFonts w:ascii="Arial" w:hAnsi="Arial" w:cs="Arial"/>
          <w:color w:val="000000"/>
          <w:sz w:val="22"/>
          <w:szCs w:val="22"/>
        </w:rPr>
      </w:pPr>
      <w:r w:rsidRPr="00AC2925">
        <w:rPr>
          <w:rFonts w:ascii="Arial" w:hAnsi="Arial" w:cs="Arial"/>
          <w:b/>
          <w:bCs/>
          <w:color w:val="000000"/>
          <w:sz w:val="22"/>
          <w:szCs w:val="22"/>
        </w:rPr>
        <w:t xml:space="preserve">B. REFERRAL TO DHS </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AC292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1. If the Employer receives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issued by DHS, the Employer </w:t>
      </w:r>
      <w:r>
        <w:rPr>
          <w:rFonts w:ascii="Arial" w:hAnsi="Arial" w:cs="Arial"/>
          <w:color w:val="000000"/>
          <w:sz w:val="22"/>
          <w:szCs w:val="22"/>
        </w:rPr>
        <w:t xml:space="preserve">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 xml:space="preserve">employee’s E-Verify case.  The Employer also agrees to provide both the English and the </w:t>
      </w:r>
      <w:r w:rsidRPr="005C53B8">
        <w:rPr>
          <w:rFonts w:ascii="Arial" w:hAnsi="Arial" w:cs="Arial"/>
          <w:sz w:val="22"/>
          <w:szCs w:val="22"/>
        </w:rPr>
        <w:t xml:space="preserve">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w:t>
      </w:r>
      <w:r w:rsidRPr="00AC2925">
        <w:rPr>
          <w:rFonts w:ascii="Arial" w:hAnsi="Arial" w:cs="Arial"/>
          <w:color w:val="000000"/>
          <w:sz w:val="22"/>
          <w:szCs w:val="22"/>
        </w:rPr>
        <w:t xml:space="preserve"> </w:t>
      </w:r>
      <w:r>
        <w:rPr>
          <w:rFonts w:ascii="Arial" w:hAnsi="Arial" w:cs="Arial"/>
          <w:sz w:val="22"/>
          <w:szCs w:val="22"/>
        </w:rPr>
        <w:t xml:space="preserve">The </w:t>
      </w:r>
      <w:r>
        <w:rPr>
          <w:rFonts w:ascii="Arial" w:hAnsi="Arial" w:cs="Arial"/>
          <w:color w:val="000000"/>
          <w:sz w:val="22"/>
          <w:szCs w:val="22"/>
        </w:rPr>
        <w:t>Employer must a</w:t>
      </w:r>
      <w:r w:rsidRPr="00AC2925">
        <w:rPr>
          <w:rFonts w:ascii="Arial" w:hAnsi="Arial" w:cs="Arial"/>
          <w:color w:val="000000"/>
          <w:sz w:val="22"/>
          <w:szCs w:val="22"/>
        </w:rPr>
        <w:t>llow employees to contest the finding</w:t>
      </w:r>
      <w:r>
        <w:rPr>
          <w:rFonts w:ascii="Arial" w:hAnsi="Arial" w:cs="Arial"/>
          <w:color w:val="000000"/>
          <w:sz w:val="22"/>
          <w:szCs w:val="22"/>
        </w:rPr>
        <w:t>,</w:t>
      </w:r>
      <w:r w:rsidRPr="00AC2925">
        <w:rPr>
          <w:rFonts w:ascii="Arial" w:hAnsi="Arial" w:cs="Arial"/>
          <w:color w:val="000000"/>
          <w:sz w:val="22"/>
          <w:szCs w:val="22"/>
        </w:rPr>
        <w:t xml:space="preserve"> 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C960C7">
      <w:pPr>
        <w:autoSpaceDE w:val="0"/>
        <w:autoSpaceDN w:val="0"/>
        <w:adjustRightInd w:val="0"/>
        <w:jc w:val="both"/>
        <w:rPr>
          <w:rFonts w:ascii="Arial" w:hAnsi="Arial" w:cs="Arial"/>
          <w:color w:val="000000"/>
          <w:sz w:val="22"/>
          <w:szCs w:val="22"/>
        </w:rPr>
      </w:pPr>
      <w:r>
        <w:rPr>
          <w:rFonts w:ascii="Arial" w:hAnsi="Arial" w:cs="Arial"/>
          <w:color w:val="000000"/>
          <w:sz w:val="22"/>
          <w:szCs w:val="22"/>
        </w:rPr>
        <w:t>2. The Employer agrees to obtain the employee’s response about whether he or she will contest</w:t>
      </w:r>
      <w:r w:rsidRPr="00AC2925">
        <w:rPr>
          <w:rFonts w:ascii="Arial" w:hAnsi="Arial" w:cs="Arial"/>
          <w:color w:val="000000"/>
          <w:sz w:val="22"/>
          <w:szCs w:val="22"/>
        </w:rPr>
        <w:t xml:space="preserve"> the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as soon as possible after the Employer receives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r>
        <w:rPr>
          <w:rFonts w:ascii="Arial" w:hAnsi="Arial" w:cs="Arial"/>
          <w:color w:val="000000"/>
          <w:sz w:val="22"/>
          <w:szCs w:val="22"/>
        </w:rPr>
        <w:t xml:space="preserve">  Only the </w:t>
      </w:r>
      <w:r w:rsidRPr="00AC2925">
        <w:rPr>
          <w:rFonts w:ascii="Arial" w:hAnsi="Arial" w:cs="Arial"/>
          <w:color w:val="000000"/>
          <w:sz w:val="22"/>
          <w:szCs w:val="22"/>
        </w:rPr>
        <w:t xml:space="preserve">employee may determine whether he or she will contest </w:t>
      </w:r>
      <w:r>
        <w:rPr>
          <w:rFonts w:ascii="Arial" w:hAnsi="Arial" w:cs="Arial"/>
          <w:color w:val="000000"/>
          <w:sz w:val="22"/>
          <w:szCs w:val="22"/>
        </w:rPr>
        <w:t xml:space="preserve">the tentative </w:t>
      </w:r>
      <w:proofErr w:type="spellStart"/>
      <w:r>
        <w:rPr>
          <w:rFonts w:ascii="Arial" w:hAnsi="Arial" w:cs="Arial"/>
          <w:color w:val="000000"/>
          <w:sz w:val="22"/>
          <w:szCs w:val="22"/>
        </w:rPr>
        <w:t>nonconfirmation</w:t>
      </w:r>
      <w:proofErr w:type="spellEnd"/>
      <w:r w:rsidRPr="00AC2925">
        <w:rPr>
          <w:rFonts w:ascii="Arial" w:hAnsi="Arial" w:cs="Arial"/>
          <w:color w:val="000000"/>
          <w:sz w:val="22"/>
          <w:szCs w:val="22"/>
        </w:rPr>
        <w:t>.</w:t>
      </w:r>
    </w:p>
    <w:p w:rsidR="00212C38" w:rsidRDefault="00212C38" w:rsidP="00C960C7">
      <w:pPr>
        <w:autoSpaceDE w:val="0"/>
        <w:autoSpaceDN w:val="0"/>
        <w:adjustRightInd w:val="0"/>
        <w:jc w:val="both"/>
        <w:rPr>
          <w:rFonts w:ascii="Arial" w:hAnsi="Arial" w:cs="Arial"/>
          <w:color w:val="000000"/>
          <w:sz w:val="22"/>
          <w:szCs w:val="22"/>
        </w:rPr>
      </w:pPr>
    </w:p>
    <w:p w:rsidR="00212C38" w:rsidRDefault="00212C38" w:rsidP="00EA1FC3">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lastRenderedPageBreak/>
        <w:t xml:space="preserve">3. The Employer agrees to refer individuals to DHS only when the employee chooses to contest a tentative </w:t>
      </w:r>
      <w:proofErr w:type="spellStart"/>
      <w:r>
        <w:rPr>
          <w:rFonts w:ascii="Arial" w:hAnsi="Arial" w:cs="Arial"/>
          <w:color w:val="000000"/>
          <w:sz w:val="22"/>
          <w:szCs w:val="22"/>
        </w:rPr>
        <w:t>nonconfirmation</w:t>
      </w:r>
      <w:proofErr w:type="spellEnd"/>
      <w:r>
        <w:rPr>
          <w:rFonts w:ascii="Arial" w:hAnsi="Arial" w:cs="Arial"/>
          <w:color w:val="000000"/>
          <w:sz w:val="22"/>
          <w:szCs w:val="22"/>
        </w:rPr>
        <w:t>.</w:t>
      </w:r>
      <w:r w:rsidRPr="00AC2925">
        <w:rPr>
          <w:rFonts w:ascii="Arial" w:hAnsi="Arial" w:cs="Arial"/>
          <w:color w:val="000000"/>
          <w:sz w:val="22"/>
          <w:szCs w:val="22"/>
        </w:rPr>
        <w:t xml:space="preserve"> </w:t>
      </w:r>
    </w:p>
    <w:p w:rsidR="00212C38" w:rsidRPr="00AC2925" w:rsidRDefault="00212C38" w:rsidP="00EA1FC3">
      <w:pPr>
        <w:autoSpaceDE w:val="0"/>
        <w:autoSpaceDN w:val="0"/>
        <w:adjustRightInd w:val="0"/>
        <w:jc w:val="both"/>
        <w:rPr>
          <w:rFonts w:ascii="Arial" w:hAnsi="Arial" w:cs="Arial"/>
          <w:color w:val="000000"/>
          <w:sz w:val="22"/>
          <w:szCs w:val="22"/>
        </w:rPr>
      </w:pPr>
    </w:p>
    <w:p w:rsidR="00212C38" w:rsidRDefault="00212C38" w:rsidP="00EA1FC3">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If the employee contests a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issued by DHS, the Employer will instruct the employee to contact DHS through its toll-free hotline (as found on the referral letter) within </w:t>
      </w:r>
      <w:r>
        <w:rPr>
          <w:rFonts w:ascii="Arial" w:hAnsi="Arial" w:cs="Arial"/>
          <w:color w:val="000000"/>
          <w:sz w:val="22"/>
          <w:szCs w:val="22"/>
        </w:rPr>
        <w:t xml:space="preserve">eight </w:t>
      </w:r>
      <w:r w:rsidRPr="00AC2925">
        <w:rPr>
          <w:rFonts w:ascii="Arial" w:hAnsi="Arial" w:cs="Arial"/>
          <w:color w:val="000000"/>
          <w:sz w:val="22"/>
          <w:szCs w:val="22"/>
        </w:rPr>
        <w:t xml:space="preserve">Federal Government work days. </w:t>
      </w:r>
    </w:p>
    <w:p w:rsidR="00212C38" w:rsidRDefault="00212C38" w:rsidP="00FB65EA">
      <w:pPr>
        <w:autoSpaceDE w:val="0"/>
        <w:autoSpaceDN w:val="0"/>
        <w:adjustRightInd w:val="0"/>
        <w:jc w:val="both"/>
        <w:rPr>
          <w:rFonts w:ascii="Arial" w:hAnsi="Arial" w:cs="Arial"/>
          <w:color w:val="000000"/>
          <w:sz w:val="22"/>
          <w:szCs w:val="22"/>
        </w:rPr>
      </w:pPr>
    </w:p>
    <w:p w:rsidR="00212C38" w:rsidRDefault="00212C38" w:rsidP="00FB65EA">
      <w:pPr>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xml:space="preserve">. If the Employer finds a </w:t>
      </w:r>
      <w:r>
        <w:rPr>
          <w:rFonts w:ascii="Arial" w:hAnsi="Arial" w:cs="Arial"/>
          <w:color w:val="000000"/>
          <w:sz w:val="22"/>
          <w:szCs w:val="22"/>
        </w:rPr>
        <w:t>photo mismatch</w:t>
      </w:r>
      <w:r w:rsidRPr="00AC2925">
        <w:rPr>
          <w:rFonts w:ascii="Arial" w:hAnsi="Arial" w:cs="Arial"/>
          <w:color w:val="000000"/>
          <w:sz w:val="22"/>
          <w:szCs w:val="22"/>
        </w:rPr>
        <w:t xml:space="preserve">, the </w:t>
      </w:r>
      <w:r>
        <w:rPr>
          <w:rFonts w:ascii="Arial" w:hAnsi="Arial" w:cs="Arial"/>
          <w:color w:val="000000"/>
          <w:sz w:val="22"/>
          <w:szCs w:val="22"/>
        </w:rPr>
        <w:t>E</w:t>
      </w:r>
      <w:r w:rsidRPr="00AC2925">
        <w:rPr>
          <w:rFonts w:ascii="Arial" w:hAnsi="Arial" w:cs="Arial"/>
          <w:color w:val="000000"/>
          <w:sz w:val="22"/>
          <w:szCs w:val="22"/>
        </w:rPr>
        <w:t xml:space="preserve">mployer must </w:t>
      </w:r>
      <w:r>
        <w:rPr>
          <w:rFonts w:ascii="Arial" w:hAnsi="Arial" w:cs="Arial"/>
          <w:color w:val="000000"/>
          <w:sz w:val="22"/>
          <w:szCs w:val="22"/>
        </w:rPr>
        <w:t xml:space="preserve">provide </w:t>
      </w:r>
      <w:r w:rsidRPr="00AC2925">
        <w:rPr>
          <w:rFonts w:ascii="Arial" w:hAnsi="Arial" w:cs="Arial"/>
          <w:color w:val="000000"/>
          <w:sz w:val="22"/>
          <w:szCs w:val="22"/>
        </w:rPr>
        <w:t xml:space="preserve">the </w:t>
      </w:r>
      <w:r>
        <w:rPr>
          <w:rFonts w:ascii="Arial" w:hAnsi="Arial" w:cs="Arial"/>
          <w:color w:val="000000"/>
          <w:sz w:val="22"/>
          <w:szCs w:val="22"/>
        </w:rPr>
        <w:t>photo mismatch</w:t>
      </w:r>
      <w:r w:rsidRPr="00AC2925">
        <w:rPr>
          <w:rFonts w:ascii="Arial" w:hAnsi="Arial" w:cs="Arial"/>
          <w:color w:val="000000"/>
          <w:sz w:val="22"/>
          <w:szCs w:val="22"/>
        </w:rPr>
        <w:t xml:space="preserve"> tentative </w:t>
      </w:r>
      <w:proofErr w:type="spellStart"/>
      <w:r w:rsidRPr="00AC2925">
        <w:rPr>
          <w:rFonts w:ascii="Arial" w:hAnsi="Arial" w:cs="Arial"/>
          <w:color w:val="000000"/>
          <w:sz w:val="22"/>
          <w:szCs w:val="22"/>
        </w:rPr>
        <w:t>nonconfirmation</w:t>
      </w:r>
      <w:proofErr w:type="spellEnd"/>
      <w:r w:rsidRPr="00AC2925">
        <w:rPr>
          <w:rFonts w:ascii="Arial" w:hAnsi="Arial" w:cs="Arial"/>
          <w:color w:val="000000"/>
          <w:sz w:val="22"/>
          <w:szCs w:val="22"/>
        </w:rPr>
        <w:t xml:space="preserve"> notice</w:t>
      </w:r>
      <w:r>
        <w:rPr>
          <w:rFonts w:ascii="Arial" w:hAnsi="Arial" w:cs="Arial"/>
          <w:color w:val="000000"/>
          <w:sz w:val="22"/>
          <w:szCs w:val="22"/>
        </w:rPr>
        <w:t xml:space="preserve"> and follow the instructions outlined in paragraph 1 of this section for tentative </w:t>
      </w:r>
      <w:proofErr w:type="spellStart"/>
      <w:r>
        <w:rPr>
          <w:rFonts w:ascii="Arial" w:hAnsi="Arial" w:cs="Arial"/>
          <w:color w:val="000000"/>
          <w:sz w:val="22"/>
          <w:szCs w:val="22"/>
        </w:rPr>
        <w:t>nonconfirmations</w:t>
      </w:r>
      <w:proofErr w:type="spellEnd"/>
      <w:r>
        <w:rPr>
          <w:rFonts w:ascii="Arial" w:hAnsi="Arial" w:cs="Arial"/>
          <w:color w:val="000000"/>
          <w:sz w:val="22"/>
          <w:szCs w:val="22"/>
        </w:rPr>
        <w:t xml:space="preserve">, generally.   </w:t>
      </w:r>
    </w:p>
    <w:p w:rsidR="00212C38" w:rsidRDefault="00212C38" w:rsidP="00FB65EA">
      <w:pPr>
        <w:autoSpaceDE w:val="0"/>
        <w:autoSpaceDN w:val="0"/>
        <w:adjustRightInd w:val="0"/>
        <w:jc w:val="both"/>
        <w:rPr>
          <w:rFonts w:ascii="Arial" w:hAnsi="Arial" w:cs="Arial"/>
          <w:color w:val="000000"/>
          <w:sz w:val="22"/>
          <w:szCs w:val="22"/>
        </w:rPr>
      </w:pPr>
    </w:p>
    <w:p w:rsidR="00212C38" w:rsidRDefault="00212C38" w:rsidP="00FB65EA">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 xml:space="preserve">6. The Employer agrees that if an employee contests a tentative </w:t>
      </w:r>
      <w:proofErr w:type="spellStart"/>
      <w:r w:rsidRPr="003A535A">
        <w:rPr>
          <w:rFonts w:ascii="Arial" w:hAnsi="Arial" w:cs="Arial"/>
          <w:color w:val="000000"/>
          <w:sz w:val="22"/>
          <w:szCs w:val="22"/>
        </w:rPr>
        <w:t>nonconfirmation</w:t>
      </w:r>
      <w:proofErr w:type="spellEnd"/>
      <w:r w:rsidRPr="003A535A">
        <w:rPr>
          <w:rFonts w:ascii="Arial" w:hAnsi="Arial" w:cs="Arial"/>
          <w:color w:val="000000"/>
          <w:sz w:val="22"/>
          <w:szCs w:val="22"/>
        </w:rPr>
        <w:t xml:space="preserve"> based upon a </w:t>
      </w:r>
      <w:r>
        <w:rPr>
          <w:rFonts w:ascii="Arial" w:hAnsi="Arial" w:cs="Arial"/>
          <w:color w:val="000000"/>
          <w:sz w:val="22"/>
          <w:szCs w:val="22"/>
        </w:rPr>
        <w:t>photo mismatch</w:t>
      </w:r>
      <w:r w:rsidRPr="003A535A">
        <w:rPr>
          <w:rFonts w:ascii="Arial" w:hAnsi="Arial" w:cs="Arial"/>
          <w:color w:val="000000"/>
          <w:sz w:val="22"/>
          <w:szCs w:val="22"/>
        </w:rPr>
        <w:t>, the Employer will send a copy of the employee’s Form I-551</w:t>
      </w:r>
      <w:r>
        <w:rPr>
          <w:rFonts w:ascii="Arial" w:hAnsi="Arial" w:cs="Arial"/>
          <w:color w:val="000000"/>
          <w:sz w:val="22"/>
          <w:szCs w:val="22"/>
        </w:rPr>
        <w:t>,</w:t>
      </w:r>
      <w:r w:rsidRPr="003A535A">
        <w:rPr>
          <w:rFonts w:ascii="Arial" w:hAnsi="Arial" w:cs="Arial"/>
          <w:color w:val="000000"/>
          <w:sz w:val="22"/>
          <w:szCs w:val="22"/>
        </w:rPr>
        <w:t xml:space="preserve"> Form I-766</w:t>
      </w:r>
      <w:r>
        <w:rPr>
          <w:rFonts w:ascii="Arial" w:hAnsi="Arial" w:cs="Arial"/>
          <w:color w:val="000000"/>
          <w:sz w:val="22"/>
          <w:szCs w:val="22"/>
        </w:rPr>
        <w:t>, U.S. Passport, or passport card</w:t>
      </w:r>
      <w:r w:rsidRPr="003A535A">
        <w:rPr>
          <w:rFonts w:ascii="Arial" w:hAnsi="Arial" w:cs="Arial"/>
          <w:color w:val="000000"/>
          <w:sz w:val="22"/>
          <w:szCs w:val="22"/>
        </w:rPr>
        <w:t xml:space="preserve"> to DHS for review by: </w:t>
      </w:r>
    </w:p>
    <w:p w:rsidR="00212C38" w:rsidRPr="003A535A" w:rsidRDefault="00212C38" w:rsidP="00FB65EA">
      <w:pPr>
        <w:autoSpaceDE w:val="0"/>
        <w:autoSpaceDN w:val="0"/>
        <w:adjustRightInd w:val="0"/>
        <w:jc w:val="both"/>
        <w:rPr>
          <w:rFonts w:ascii="Arial" w:hAnsi="Arial" w:cs="Arial"/>
          <w:color w:val="000000"/>
          <w:sz w:val="22"/>
          <w:szCs w:val="22"/>
        </w:rPr>
      </w:pPr>
    </w:p>
    <w:p w:rsidR="00212C38" w:rsidRDefault="00212C38" w:rsidP="00FB65EA">
      <w:pPr>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3A535A">
        <w:rPr>
          <w:rFonts w:ascii="Arial" w:hAnsi="Arial" w:cs="Arial"/>
          <w:color w:val="000000"/>
          <w:sz w:val="22"/>
          <w:szCs w:val="22"/>
        </w:rPr>
        <w:t xml:space="preserve">Scanning and uploading the document, or </w:t>
      </w:r>
    </w:p>
    <w:p w:rsidR="00212C38" w:rsidRPr="003A535A" w:rsidRDefault="00212C38" w:rsidP="00FB65EA">
      <w:pPr>
        <w:autoSpaceDE w:val="0"/>
        <w:autoSpaceDN w:val="0"/>
        <w:adjustRightInd w:val="0"/>
        <w:rPr>
          <w:rFonts w:ascii="Arial" w:hAnsi="Arial" w:cs="Arial"/>
          <w:color w:val="000000"/>
          <w:sz w:val="22"/>
          <w:szCs w:val="22"/>
        </w:rPr>
      </w:pPr>
    </w:p>
    <w:p w:rsidR="00212C38" w:rsidRPr="003A535A" w:rsidRDefault="00212C38" w:rsidP="00FB65EA">
      <w:pPr>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b.  </w:t>
      </w:r>
      <w:r w:rsidRPr="003A535A">
        <w:rPr>
          <w:rFonts w:ascii="Arial" w:hAnsi="Arial" w:cs="Arial"/>
          <w:color w:val="000000"/>
          <w:sz w:val="22"/>
          <w:szCs w:val="22"/>
        </w:rPr>
        <w:t xml:space="preserve">Sending a photocopy of the document by express mail (furnished and paid for by </w:t>
      </w:r>
      <w:r>
        <w:rPr>
          <w:rFonts w:ascii="Arial" w:hAnsi="Arial" w:cs="Arial"/>
          <w:color w:val="000000"/>
          <w:sz w:val="22"/>
          <w:szCs w:val="22"/>
        </w:rPr>
        <w:t>the employer</w:t>
      </w:r>
      <w:r w:rsidRPr="003A535A">
        <w:rPr>
          <w:rFonts w:ascii="Arial" w:hAnsi="Arial" w:cs="Arial"/>
          <w:color w:val="000000"/>
          <w:sz w:val="22"/>
          <w:szCs w:val="22"/>
        </w:rPr>
        <w:t xml:space="preserve">). </w:t>
      </w:r>
    </w:p>
    <w:p w:rsidR="00212C38" w:rsidRPr="003A535A" w:rsidRDefault="00212C38" w:rsidP="00FB65EA">
      <w:pPr>
        <w:autoSpaceDE w:val="0"/>
        <w:autoSpaceDN w:val="0"/>
        <w:adjustRightInd w:val="0"/>
        <w:rPr>
          <w:rFonts w:ascii="Arial" w:hAnsi="Arial" w:cs="Arial"/>
          <w:color w:val="000000"/>
          <w:sz w:val="22"/>
          <w:szCs w:val="22"/>
        </w:rPr>
      </w:pPr>
    </w:p>
    <w:p w:rsidR="00212C38" w:rsidRPr="003A535A" w:rsidRDefault="00212C38" w:rsidP="00FB65EA">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7. The Employer understands that if it cannot determine whether there is a photo match/</w:t>
      </w:r>
      <w:r>
        <w:rPr>
          <w:rFonts w:ascii="Arial" w:hAnsi="Arial" w:cs="Arial"/>
          <w:color w:val="000000"/>
          <w:sz w:val="22"/>
          <w:szCs w:val="22"/>
        </w:rPr>
        <w:t>mis</w:t>
      </w:r>
      <w:r w:rsidRPr="003A535A">
        <w:rPr>
          <w:rFonts w:ascii="Arial" w:hAnsi="Arial" w:cs="Arial"/>
          <w:color w:val="000000"/>
          <w:sz w:val="22"/>
          <w:szCs w:val="22"/>
        </w:rPr>
        <w:t xml:space="preserve">match, the Employer </w:t>
      </w:r>
      <w:r>
        <w:rPr>
          <w:rFonts w:ascii="Arial" w:hAnsi="Arial" w:cs="Arial"/>
          <w:color w:val="000000"/>
          <w:sz w:val="22"/>
          <w:szCs w:val="22"/>
        </w:rPr>
        <w:t xml:space="preserve">must </w:t>
      </w:r>
      <w:r w:rsidRPr="003A535A">
        <w:rPr>
          <w:rFonts w:ascii="Arial" w:hAnsi="Arial" w:cs="Arial"/>
          <w:color w:val="000000"/>
          <w:sz w:val="22"/>
          <w:szCs w:val="22"/>
        </w:rPr>
        <w:t xml:space="preserve">forward the employee’s documentation to </w:t>
      </w:r>
      <w:r>
        <w:rPr>
          <w:rFonts w:ascii="Arial" w:hAnsi="Arial" w:cs="Arial"/>
          <w:color w:val="000000"/>
          <w:sz w:val="22"/>
          <w:szCs w:val="22"/>
        </w:rPr>
        <w:t xml:space="preserve">DHS </w:t>
      </w:r>
      <w:r w:rsidRPr="003A535A">
        <w:rPr>
          <w:rFonts w:ascii="Arial" w:hAnsi="Arial" w:cs="Arial"/>
          <w:color w:val="000000"/>
          <w:sz w:val="22"/>
          <w:szCs w:val="22"/>
        </w:rPr>
        <w:t>as described in the preceding paragraph</w:t>
      </w:r>
      <w:r>
        <w:rPr>
          <w:rFonts w:ascii="Arial" w:hAnsi="Arial" w:cs="Arial"/>
          <w:color w:val="000000"/>
          <w:sz w:val="22"/>
          <w:szCs w:val="22"/>
        </w:rPr>
        <w:t xml:space="preserve">.  The Employer agrees to resolve </w:t>
      </w:r>
      <w:r w:rsidRPr="003A535A">
        <w:rPr>
          <w:rFonts w:ascii="Arial" w:hAnsi="Arial" w:cs="Arial"/>
          <w:color w:val="000000"/>
          <w:sz w:val="22"/>
          <w:szCs w:val="22"/>
        </w:rPr>
        <w:t>the case as specified by the DHS</w:t>
      </w:r>
      <w:r>
        <w:rPr>
          <w:rFonts w:ascii="Arial" w:hAnsi="Arial" w:cs="Arial"/>
          <w:color w:val="000000"/>
          <w:sz w:val="22"/>
          <w:szCs w:val="22"/>
        </w:rPr>
        <w:t xml:space="preserve"> representative</w:t>
      </w:r>
      <w:r w:rsidRPr="003A535A">
        <w:rPr>
          <w:rFonts w:ascii="Arial" w:hAnsi="Arial" w:cs="Arial"/>
          <w:color w:val="000000"/>
          <w:sz w:val="22"/>
          <w:szCs w:val="22"/>
        </w:rPr>
        <w:t xml:space="preserve"> who will determine the photo match or </w:t>
      </w:r>
      <w:r>
        <w:rPr>
          <w:rFonts w:ascii="Arial" w:hAnsi="Arial" w:cs="Arial"/>
          <w:color w:val="000000"/>
          <w:sz w:val="22"/>
          <w:szCs w:val="22"/>
        </w:rPr>
        <w:t>mis</w:t>
      </w:r>
      <w:r w:rsidRPr="003A535A">
        <w:rPr>
          <w:rFonts w:ascii="Arial" w:hAnsi="Arial" w:cs="Arial"/>
          <w:color w:val="000000"/>
          <w:sz w:val="22"/>
          <w:szCs w:val="22"/>
        </w:rPr>
        <w:t xml:space="preserve">match. </w:t>
      </w:r>
    </w:p>
    <w:p w:rsidR="00212C38" w:rsidRDefault="00212C38" w:rsidP="00EA1FC3">
      <w:pPr>
        <w:autoSpaceDE w:val="0"/>
        <w:autoSpaceDN w:val="0"/>
        <w:adjustRightInd w:val="0"/>
        <w:jc w:val="both"/>
        <w:rPr>
          <w:rFonts w:ascii="Arial" w:hAnsi="Arial" w:cs="Arial"/>
          <w:color w:val="000000"/>
          <w:sz w:val="22"/>
          <w:szCs w:val="22"/>
        </w:rPr>
      </w:pPr>
    </w:p>
    <w:p w:rsidR="00212C38" w:rsidRDefault="00212C38" w:rsidP="00EA1FC3">
      <w:pPr>
        <w:autoSpaceDE w:val="0"/>
        <w:autoSpaceDN w:val="0"/>
        <w:adjustRightInd w:val="0"/>
        <w:jc w:val="both"/>
        <w:rPr>
          <w:rFonts w:ascii="Arial" w:hAnsi="Arial" w:cs="Arial"/>
          <w:color w:val="000000"/>
          <w:sz w:val="22"/>
          <w:szCs w:val="22"/>
        </w:rPr>
      </w:pPr>
      <w:r>
        <w:rPr>
          <w:rFonts w:ascii="Arial" w:hAnsi="Arial" w:cs="Arial"/>
          <w:color w:val="000000"/>
          <w:sz w:val="22"/>
          <w:szCs w:val="22"/>
        </w:rPr>
        <w:t>8</w:t>
      </w:r>
      <w:r w:rsidRPr="00AC2925">
        <w:rPr>
          <w:rFonts w:ascii="Arial" w:hAnsi="Arial" w:cs="Arial"/>
          <w:color w:val="000000"/>
          <w:sz w:val="22"/>
          <w:szCs w:val="22"/>
        </w:rPr>
        <w:t>.</w:t>
      </w:r>
      <w:r w:rsidR="00A62332">
        <w:rPr>
          <w:rFonts w:ascii="Arial" w:hAnsi="Arial" w:cs="Arial"/>
        </w:rPr>
        <w:t xml:space="preserve"> </w:t>
      </w:r>
      <w:r w:rsidRPr="00AC2925">
        <w:rPr>
          <w:rFonts w:ascii="Arial" w:hAnsi="Arial" w:cs="Arial"/>
          <w:color w:val="000000"/>
          <w:sz w:val="22"/>
          <w:szCs w:val="22"/>
        </w:rPr>
        <w:t xml:space="preserve">DHS will electronically transmit </w:t>
      </w:r>
      <w:r w:rsidRPr="003A535A">
        <w:rPr>
          <w:rFonts w:ascii="Arial" w:hAnsi="Arial" w:cs="Arial"/>
          <w:color w:val="000000"/>
          <w:sz w:val="22"/>
          <w:szCs w:val="22"/>
        </w:rPr>
        <w:t>the result of the referral to the Employer within 10 Federal Government work days of the referral unless it determines that more than 10 days is necessary.</w:t>
      </w:r>
    </w:p>
    <w:p w:rsidR="00212C38" w:rsidRDefault="00212C38" w:rsidP="00EA1FC3">
      <w:pPr>
        <w:autoSpaceDE w:val="0"/>
        <w:autoSpaceDN w:val="0"/>
        <w:adjustRightInd w:val="0"/>
        <w:jc w:val="both"/>
        <w:rPr>
          <w:rFonts w:ascii="Arial" w:hAnsi="Arial" w:cs="Arial"/>
          <w:color w:val="000000"/>
          <w:sz w:val="22"/>
          <w:szCs w:val="22"/>
        </w:rPr>
      </w:pPr>
    </w:p>
    <w:p w:rsidR="00212C38" w:rsidRDefault="00212C38" w:rsidP="00EA1FC3">
      <w:pPr>
        <w:autoSpaceDE w:val="0"/>
        <w:autoSpaceDN w:val="0"/>
        <w:adjustRightInd w:val="0"/>
        <w:jc w:val="both"/>
        <w:rPr>
          <w:rFonts w:ascii="Arial" w:hAnsi="Arial" w:cs="Arial"/>
          <w:color w:val="000000"/>
          <w:sz w:val="22"/>
          <w:szCs w:val="22"/>
        </w:rPr>
      </w:pPr>
      <w:r>
        <w:rPr>
          <w:rFonts w:ascii="Arial" w:hAnsi="Arial" w:cs="Arial"/>
          <w:color w:val="000000"/>
          <w:sz w:val="22"/>
          <w:szCs w:val="22"/>
        </w:rPr>
        <w:t>9. While waiting for case results, t</w:t>
      </w:r>
      <w:r w:rsidRPr="00AC2925">
        <w:rPr>
          <w:rFonts w:ascii="Arial" w:hAnsi="Arial" w:cs="Arial"/>
          <w:color w:val="000000"/>
          <w:sz w:val="22"/>
          <w:szCs w:val="22"/>
        </w:rPr>
        <w:t>he Employer agrees to check the E-Verify system regularly for case updates.</w:t>
      </w:r>
    </w:p>
    <w:p w:rsidR="00212C38" w:rsidRDefault="00212C38" w:rsidP="00AC2925">
      <w:pPr>
        <w:autoSpaceDE w:val="0"/>
        <w:autoSpaceDN w:val="0"/>
        <w:adjustRightInd w:val="0"/>
        <w:jc w:val="both"/>
        <w:rPr>
          <w:rFonts w:ascii="Arial" w:hAnsi="Arial" w:cs="Arial"/>
          <w:color w:val="000000"/>
          <w:sz w:val="22"/>
          <w:szCs w:val="22"/>
        </w:rPr>
      </w:pPr>
    </w:p>
    <w:p w:rsidR="00212C38" w:rsidRDefault="00212C38" w:rsidP="000C1521">
      <w:pPr>
        <w:autoSpaceDE w:val="0"/>
        <w:autoSpaceDN w:val="0"/>
        <w:adjustRightInd w:val="0"/>
        <w:outlineLvl w:val="0"/>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IV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Default="00212C38" w:rsidP="006C4D29">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SERVICE PROVISIONS </w:t>
      </w:r>
    </w:p>
    <w:p w:rsidR="00212C38" w:rsidRPr="00AC2925" w:rsidRDefault="00212C38" w:rsidP="00AC2925">
      <w:pPr>
        <w:autoSpaceDE w:val="0"/>
        <w:autoSpaceDN w:val="0"/>
        <w:adjustRightInd w:val="0"/>
        <w:jc w:val="center"/>
        <w:rPr>
          <w:rFonts w:ascii="Arial" w:hAnsi="Arial" w:cs="Arial"/>
          <w:color w:val="000000"/>
          <w:sz w:val="22"/>
          <w:szCs w:val="22"/>
        </w:rPr>
      </w:pPr>
    </w:p>
    <w:p w:rsidR="00212C38" w:rsidRPr="00076792" w:rsidRDefault="00212C38" w:rsidP="00AC2925">
      <w:pPr>
        <w:autoSpaceDE w:val="0"/>
        <w:autoSpaceDN w:val="0"/>
        <w:adjustRightInd w:val="0"/>
        <w:jc w:val="both"/>
        <w:rPr>
          <w:rFonts w:ascii="Arial" w:hAnsi="Arial" w:cs="Arial"/>
          <w:b/>
          <w:color w:val="000000"/>
          <w:sz w:val="22"/>
          <w:szCs w:val="22"/>
        </w:rPr>
      </w:pPr>
      <w:r w:rsidRPr="00076792">
        <w:rPr>
          <w:rFonts w:ascii="Arial" w:hAnsi="Arial" w:cs="Arial"/>
          <w:b/>
          <w:color w:val="000000"/>
          <w:sz w:val="22"/>
          <w:szCs w:val="22"/>
        </w:rPr>
        <w:t xml:space="preserve">A.  </w:t>
      </w:r>
      <w:r>
        <w:rPr>
          <w:rFonts w:ascii="Arial" w:hAnsi="Arial" w:cs="Arial"/>
          <w:b/>
          <w:color w:val="000000"/>
          <w:sz w:val="22"/>
          <w:szCs w:val="22"/>
        </w:rPr>
        <w:t xml:space="preserve">NO </w:t>
      </w:r>
      <w:r w:rsidRPr="00076792">
        <w:rPr>
          <w:rFonts w:ascii="Arial" w:hAnsi="Arial" w:cs="Arial"/>
          <w:b/>
          <w:color w:val="000000"/>
          <w:sz w:val="22"/>
          <w:szCs w:val="22"/>
        </w:rPr>
        <w:t>SERVICE FEES</w:t>
      </w:r>
    </w:p>
    <w:p w:rsidR="00212C38" w:rsidRDefault="00212C38" w:rsidP="00AC2925">
      <w:pPr>
        <w:autoSpaceDE w:val="0"/>
        <w:autoSpaceDN w:val="0"/>
        <w:adjustRightInd w:val="0"/>
        <w:jc w:val="both"/>
        <w:rPr>
          <w:rFonts w:ascii="Arial" w:hAnsi="Arial" w:cs="Arial"/>
          <w:color w:val="000000"/>
          <w:sz w:val="22"/>
          <w:szCs w:val="22"/>
        </w:rPr>
      </w:pPr>
    </w:p>
    <w:p w:rsidR="00212C38" w:rsidRPr="00AC2925" w:rsidRDefault="00212C38" w:rsidP="00247A53">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SSA and DHS will not charge the Employer for verification services performed under this MOU. The Employer is responsible for providing equipment needed to make inquiries. To access E-Verify, an Employer will need a personal computer with Internet access. </w:t>
      </w:r>
    </w:p>
    <w:p w:rsidR="00212C38" w:rsidRDefault="00212C38" w:rsidP="006C4D29">
      <w:pPr>
        <w:autoSpaceDE w:val="0"/>
        <w:autoSpaceDN w:val="0"/>
        <w:adjustRightInd w:val="0"/>
        <w:jc w:val="center"/>
        <w:outlineLvl w:val="0"/>
        <w:rPr>
          <w:rFonts w:ascii="Arial" w:hAnsi="Arial" w:cs="Arial"/>
          <w:b/>
          <w:bCs/>
          <w:color w:val="000000"/>
          <w:sz w:val="22"/>
          <w:szCs w:val="22"/>
          <w:u w:val="single"/>
        </w:rPr>
      </w:pPr>
    </w:p>
    <w:p w:rsidR="00212C38" w:rsidRDefault="00212C38" w:rsidP="006C4D29">
      <w:pPr>
        <w:autoSpaceDE w:val="0"/>
        <w:autoSpaceDN w:val="0"/>
        <w:adjustRightInd w:val="0"/>
        <w:jc w:val="center"/>
        <w:outlineLvl w:val="0"/>
        <w:rPr>
          <w:rFonts w:ascii="Arial" w:hAnsi="Arial" w:cs="Arial"/>
          <w:b/>
          <w:bCs/>
          <w:color w:val="000000"/>
          <w:sz w:val="22"/>
          <w:szCs w:val="22"/>
          <w:u w:val="single"/>
        </w:rPr>
      </w:pPr>
    </w:p>
    <w:p w:rsidR="00A62332" w:rsidRDefault="00A62332">
      <w:pPr>
        <w:rPr>
          <w:rFonts w:ascii="Arial" w:hAnsi="Arial" w:cs="Arial"/>
          <w:b/>
          <w:bCs/>
          <w:color w:val="000000"/>
          <w:sz w:val="22"/>
          <w:szCs w:val="22"/>
          <w:u w:val="single"/>
        </w:rPr>
      </w:pPr>
      <w:r>
        <w:rPr>
          <w:rFonts w:ascii="Arial" w:hAnsi="Arial" w:cs="Arial"/>
          <w:b/>
          <w:bCs/>
          <w:color w:val="000000"/>
          <w:sz w:val="22"/>
          <w:szCs w:val="22"/>
          <w:u w:val="single"/>
        </w:rPr>
        <w:br w:type="page"/>
      </w:r>
    </w:p>
    <w:p w:rsidR="00212C38" w:rsidRDefault="00212C38" w:rsidP="006C4D29">
      <w:pPr>
        <w:autoSpaceDE w:val="0"/>
        <w:autoSpaceDN w:val="0"/>
        <w:adjustRightInd w:val="0"/>
        <w:jc w:val="center"/>
        <w:outlineLvl w:val="0"/>
        <w:rPr>
          <w:rFonts w:ascii="Arial" w:hAnsi="Arial" w:cs="Arial"/>
          <w:b/>
          <w:bCs/>
          <w:color w:val="000000"/>
          <w:sz w:val="22"/>
          <w:szCs w:val="22"/>
          <w:u w:val="single"/>
        </w:rPr>
      </w:pPr>
      <w:r>
        <w:rPr>
          <w:rFonts w:ascii="Arial" w:hAnsi="Arial" w:cs="Arial"/>
          <w:b/>
          <w:bCs/>
          <w:color w:val="000000"/>
          <w:sz w:val="22"/>
          <w:szCs w:val="22"/>
          <w:u w:val="single"/>
        </w:rPr>
        <w:lastRenderedPageBreak/>
        <w:t>ARTICLE V</w:t>
      </w:r>
    </w:p>
    <w:p w:rsidR="00212C38" w:rsidRDefault="00212C38" w:rsidP="006C4D29">
      <w:pPr>
        <w:autoSpaceDE w:val="0"/>
        <w:autoSpaceDN w:val="0"/>
        <w:adjustRightInd w:val="0"/>
        <w:jc w:val="center"/>
        <w:outlineLvl w:val="0"/>
        <w:rPr>
          <w:rFonts w:ascii="Arial" w:hAnsi="Arial" w:cs="Arial"/>
          <w:b/>
          <w:bCs/>
          <w:color w:val="000000"/>
          <w:sz w:val="22"/>
          <w:szCs w:val="22"/>
          <w:u w:val="single"/>
        </w:rPr>
      </w:pPr>
    </w:p>
    <w:p w:rsidR="00212C38" w:rsidRPr="00953C7D" w:rsidRDefault="00212C38" w:rsidP="006C4D29">
      <w:pPr>
        <w:autoSpaceDE w:val="0"/>
        <w:autoSpaceDN w:val="0"/>
        <w:adjustRightInd w:val="0"/>
        <w:jc w:val="center"/>
        <w:outlineLvl w:val="0"/>
        <w:rPr>
          <w:rFonts w:ascii="Arial" w:hAnsi="Arial" w:cs="Arial"/>
          <w:b/>
          <w:bCs/>
          <w:color w:val="000000"/>
          <w:sz w:val="22"/>
          <w:szCs w:val="22"/>
        </w:rPr>
      </w:pPr>
      <w:r w:rsidRPr="00953C7D">
        <w:rPr>
          <w:rFonts w:ascii="Arial" w:hAnsi="Arial" w:cs="Arial"/>
          <w:b/>
          <w:bCs/>
          <w:color w:val="000000"/>
          <w:sz w:val="22"/>
          <w:szCs w:val="22"/>
        </w:rPr>
        <w:t>MODIFICATION AND TERMINATION</w:t>
      </w:r>
    </w:p>
    <w:p w:rsidR="00212C38" w:rsidRDefault="00212C38" w:rsidP="006C4D29">
      <w:pPr>
        <w:autoSpaceDE w:val="0"/>
        <w:autoSpaceDN w:val="0"/>
        <w:adjustRightInd w:val="0"/>
        <w:jc w:val="center"/>
        <w:outlineLvl w:val="0"/>
        <w:rPr>
          <w:rFonts w:ascii="Arial" w:hAnsi="Arial" w:cs="Arial"/>
          <w:b/>
          <w:bCs/>
          <w:color w:val="000000"/>
          <w:sz w:val="22"/>
          <w:szCs w:val="22"/>
          <w:u w:val="single"/>
        </w:rPr>
      </w:pPr>
    </w:p>
    <w:p w:rsidR="00212C38" w:rsidRPr="004A3549" w:rsidRDefault="00212C38" w:rsidP="00076792">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 xml:space="preserve">A.  MODIFICATION </w:t>
      </w:r>
    </w:p>
    <w:p w:rsidR="00212C38" w:rsidRDefault="00212C38" w:rsidP="00076792">
      <w:pPr>
        <w:autoSpaceDE w:val="0"/>
        <w:autoSpaceDN w:val="0"/>
        <w:adjustRightInd w:val="0"/>
        <w:outlineLvl w:val="0"/>
        <w:rPr>
          <w:rFonts w:ascii="Arial" w:hAnsi="Arial" w:cs="Arial"/>
          <w:color w:val="000000"/>
          <w:sz w:val="22"/>
          <w:szCs w:val="22"/>
        </w:rPr>
      </w:pPr>
    </w:p>
    <w:p w:rsidR="00212C38" w:rsidRDefault="00212C38" w:rsidP="00076792">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This MOU is effective upon the signature of all parties and shall continue in effect for as long as the SSA and DHS </w:t>
      </w:r>
      <w:r>
        <w:rPr>
          <w:rFonts w:ascii="Arial" w:hAnsi="Arial" w:cs="Arial"/>
          <w:color w:val="000000"/>
          <w:sz w:val="22"/>
          <w:szCs w:val="22"/>
        </w:rPr>
        <w:t xml:space="preserve">operates the </w:t>
      </w:r>
      <w:r w:rsidRPr="00AC2925">
        <w:rPr>
          <w:rFonts w:ascii="Arial" w:hAnsi="Arial" w:cs="Arial"/>
          <w:color w:val="000000"/>
          <w:sz w:val="22"/>
          <w:szCs w:val="22"/>
        </w:rPr>
        <w:t>E-Verify program unless modified in writing by the mutual consent of all parties</w:t>
      </w:r>
      <w:r>
        <w:rPr>
          <w:rFonts w:ascii="Arial" w:hAnsi="Arial" w:cs="Arial"/>
          <w:color w:val="000000"/>
          <w:sz w:val="22"/>
          <w:szCs w:val="22"/>
        </w:rPr>
        <w:t>.</w:t>
      </w:r>
      <w:r w:rsidRPr="00AC2925">
        <w:rPr>
          <w:rFonts w:ascii="Arial" w:hAnsi="Arial" w:cs="Arial"/>
          <w:color w:val="000000"/>
          <w:sz w:val="22"/>
          <w:szCs w:val="22"/>
        </w:rPr>
        <w:t xml:space="preserve"> </w:t>
      </w:r>
    </w:p>
    <w:p w:rsidR="00212C38" w:rsidRDefault="00212C38" w:rsidP="00076792">
      <w:pPr>
        <w:autoSpaceDE w:val="0"/>
        <w:autoSpaceDN w:val="0"/>
        <w:adjustRightInd w:val="0"/>
        <w:outlineLvl w:val="0"/>
        <w:rPr>
          <w:rFonts w:ascii="Arial" w:hAnsi="Arial" w:cs="Arial"/>
          <w:color w:val="000000"/>
          <w:sz w:val="22"/>
          <w:szCs w:val="22"/>
        </w:rPr>
      </w:pPr>
    </w:p>
    <w:p w:rsidR="00212C38" w:rsidRDefault="00212C38" w:rsidP="00076792">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2.  </w:t>
      </w:r>
      <w:r w:rsidRPr="00AC2925">
        <w:rPr>
          <w:rFonts w:ascii="Arial" w:hAnsi="Arial" w:cs="Arial"/>
          <w:color w:val="000000"/>
          <w:sz w:val="22"/>
          <w:szCs w:val="22"/>
        </w:rPr>
        <w:t xml:space="preserve">Any and all </w:t>
      </w:r>
      <w:r>
        <w:rPr>
          <w:rFonts w:ascii="Arial" w:hAnsi="Arial" w:cs="Arial"/>
          <w:color w:val="000000"/>
          <w:sz w:val="22"/>
          <w:szCs w:val="22"/>
        </w:rPr>
        <w:t xml:space="preserve">E-Verify </w:t>
      </w:r>
      <w:r w:rsidRPr="00AC2925">
        <w:rPr>
          <w:rFonts w:ascii="Arial" w:hAnsi="Arial" w:cs="Arial"/>
          <w:color w:val="000000"/>
          <w:sz w:val="22"/>
          <w:szCs w:val="22"/>
        </w:rPr>
        <w:t xml:space="preserve">system enhancements by DHS or SSA, including but not limited to E-Verify checking against additional data sources and instituting new verification </w:t>
      </w:r>
      <w:r>
        <w:rPr>
          <w:rFonts w:ascii="Arial" w:hAnsi="Arial" w:cs="Arial"/>
          <w:color w:val="000000"/>
          <w:sz w:val="22"/>
          <w:szCs w:val="22"/>
        </w:rPr>
        <w:t xml:space="preserve">policies or </w:t>
      </w:r>
      <w:r w:rsidRPr="00AC2925">
        <w:rPr>
          <w:rFonts w:ascii="Arial" w:hAnsi="Arial" w:cs="Arial"/>
          <w:color w:val="000000"/>
          <w:sz w:val="22"/>
          <w:szCs w:val="22"/>
        </w:rPr>
        <w:t>procedures</w:t>
      </w:r>
      <w:r>
        <w:rPr>
          <w:rFonts w:ascii="Arial" w:hAnsi="Arial" w:cs="Arial"/>
          <w:color w:val="000000"/>
          <w:sz w:val="22"/>
          <w:szCs w:val="22"/>
        </w:rPr>
        <w:t>,</w:t>
      </w:r>
      <w:r w:rsidRPr="00AC2925">
        <w:rPr>
          <w:rFonts w:ascii="Arial" w:hAnsi="Arial" w:cs="Arial"/>
          <w:color w:val="000000"/>
          <w:sz w:val="22"/>
          <w:szCs w:val="22"/>
        </w:rPr>
        <w:t xml:space="preserve"> will be covered under this MOU and will not cause the need for a supplemental MOU that outlines these changes.</w:t>
      </w:r>
    </w:p>
    <w:p w:rsidR="00212C38" w:rsidRDefault="00212C38" w:rsidP="00076792">
      <w:pPr>
        <w:autoSpaceDE w:val="0"/>
        <w:autoSpaceDN w:val="0"/>
        <w:adjustRightInd w:val="0"/>
        <w:outlineLvl w:val="0"/>
        <w:rPr>
          <w:rFonts w:ascii="Arial" w:hAnsi="Arial" w:cs="Arial"/>
          <w:b/>
          <w:bCs/>
          <w:color w:val="000000"/>
          <w:sz w:val="22"/>
          <w:szCs w:val="22"/>
          <w:u w:val="single"/>
        </w:rPr>
      </w:pPr>
    </w:p>
    <w:p w:rsidR="00212C38" w:rsidRPr="004A3549" w:rsidRDefault="00212C38" w:rsidP="00076792">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B.  TERMINATION</w:t>
      </w:r>
    </w:p>
    <w:p w:rsidR="00212C38" w:rsidRDefault="00212C38" w:rsidP="00076792">
      <w:pPr>
        <w:autoSpaceDE w:val="0"/>
        <w:autoSpaceDN w:val="0"/>
        <w:adjustRightInd w:val="0"/>
        <w:outlineLvl w:val="0"/>
        <w:rPr>
          <w:rFonts w:ascii="Arial" w:hAnsi="Arial" w:cs="Arial"/>
          <w:b/>
          <w:bCs/>
          <w:color w:val="000000"/>
          <w:sz w:val="22"/>
          <w:szCs w:val="22"/>
          <w:u w:val="single"/>
        </w:rPr>
      </w:pPr>
    </w:p>
    <w:p w:rsidR="00212C38" w:rsidRDefault="00212C38" w:rsidP="007D5AE7">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The Employer may terminate this MOU and its participation in E-Verify at any time </w:t>
      </w:r>
      <w:r w:rsidRPr="00AC2925">
        <w:rPr>
          <w:rFonts w:ascii="Arial" w:hAnsi="Arial" w:cs="Arial"/>
          <w:color w:val="000000"/>
          <w:sz w:val="22"/>
          <w:szCs w:val="22"/>
        </w:rPr>
        <w:t>upon 30 days prior written notice to the other</w:t>
      </w:r>
      <w:r>
        <w:rPr>
          <w:rFonts w:ascii="Arial" w:hAnsi="Arial" w:cs="Arial"/>
          <w:color w:val="000000"/>
          <w:sz w:val="22"/>
          <w:szCs w:val="22"/>
        </w:rPr>
        <w:t xml:space="preserve"> parties</w:t>
      </w:r>
      <w:r w:rsidRPr="00AC2925">
        <w:rPr>
          <w:rFonts w:ascii="Arial" w:hAnsi="Arial" w:cs="Arial"/>
          <w:color w:val="000000"/>
          <w:sz w:val="22"/>
          <w:szCs w:val="22"/>
        </w:rPr>
        <w:t>.</w:t>
      </w:r>
      <w:r>
        <w:rPr>
          <w:rFonts w:ascii="Arial" w:hAnsi="Arial" w:cs="Arial"/>
          <w:color w:val="000000"/>
          <w:sz w:val="22"/>
          <w:szCs w:val="22"/>
        </w:rPr>
        <w:t xml:space="preserve"> </w:t>
      </w:r>
    </w:p>
    <w:p w:rsidR="00212C38" w:rsidRDefault="00212C38" w:rsidP="007D5AE7">
      <w:pPr>
        <w:autoSpaceDE w:val="0"/>
        <w:autoSpaceDN w:val="0"/>
        <w:adjustRightInd w:val="0"/>
        <w:outlineLvl w:val="0"/>
        <w:rPr>
          <w:rFonts w:ascii="Arial" w:hAnsi="Arial" w:cs="Arial"/>
          <w:b/>
          <w:bCs/>
          <w:color w:val="000000"/>
          <w:sz w:val="22"/>
          <w:szCs w:val="22"/>
          <w:u w:val="single"/>
        </w:rPr>
      </w:pPr>
    </w:p>
    <w:p w:rsidR="00212C38" w:rsidRDefault="00212C38" w:rsidP="00076792">
      <w:pPr>
        <w:autoSpaceDE w:val="0"/>
        <w:autoSpaceDN w:val="0"/>
        <w:adjustRightInd w:val="0"/>
        <w:outlineLvl w:val="0"/>
        <w:rPr>
          <w:rFonts w:ascii="Arial" w:hAnsi="Arial" w:cs="Arial"/>
          <w:color w:val="000000"/>
          <w:sz w:val="22"/>
          <w:szCs w:val="22"/>
        </w:rPr>
      </w:pPr>
      <w:r w:rsidRPr="004A3549">
        <w:rPr>
          <w:rFonts w:ascii="Arial" w:hAnsi="Arial" w:cs="Arial"/>
          <w:bCs/>
          <w:color w:val="000000"/>
          <w:sz w:val="22"/>
          <w:szCs w:val="22"/>
        </w:rPr>
        <w:t xml:space="preserve">2.  </w:t>
      </w:r>
      <w:r w:rsidRPr="004A3549">
        <w:rPr>
          <w:rFonts w:ascii="Arial" w:hAnsi="Arial" w:cs="Arial"/>
          <w:color w:val="000000"/>
          <w:sz w:val="22"/>
          <w:szCs w:val="22"/>
        </w:rPr>
        <w:t>N</w:t>
      </w:r>
      <w:r w:rsidRPr="00AC2925">
        <w:rPr>
          <w:rFonts w:ascii="Arial" w:hAnsi="Arial" w:cs="Arial"/>
          <w:color w:val="000000"/>
          <w:sz w:val="22"/>
          <w:szCs w:val="22"/>
        </w:rPr>
        <w:t>otwithstanding Article V, part A of this MOU, DHS may terminate this MOU</w:t>
      </w:r>
      <w:r>
        <w:rPr>
          <w:rFonts w:ascii="Arial" w:hAnsi="Arial" w:cs="Arial"/>
          <w:color w:val="000000"/>
          <w:sz w:val="22"/>
          <w:szCs w:val="22"/>
        </w:rPr>
        <w:t>, and thereby the Employer’s participation in E-</w:t>
      </w:r>
      <w:r w:rsidRPr="00A74FAF">
        <w:rPr>
          <w:rFonts w:ascii="Arial" w:hAnsi="Arial" w:cs="Arial"/>
          <w:sz w:val="22"/>
          <w:szCs w:val="22"/>
        </w:rPr>
        <w:t xml:space="preserve">Verify, </w:t>
      </w:r>
      <w:r w:rsidR="004B58DF" w:rsidRPr="00A74FAF">
        <w:rPr>
          <w:rFonts w:ascii="Arial" w:hAnsi="Arial" w:cs="Arial"/>
          <w:sz w:val="22"/>
          <w:szCs w:val="22"/>
        </w:rPr>
        <w:t xml:space="preserve">with or without notice </w:t>
      </w:r>
      <w:r w:rsidRPr="00A74FAF">
        <w:rPr>
          <w:rFonts w:ascii="Arial" w:hAnsi="Arial" w:cs="Arial"/>
          <w:sz w:val="22"/>
          <w:szCs w:val="22"/>
        </w:rPr>
        <w:t xml:space="preserve">at any time </w:t>
      </w:r>
      <w:r w:rsidRPr="00AC2925">
        <w:rPr>
          <w:rFonts w:ascii="Arial" w:hAnsi="Arial" w:cs="Arial"/>
          <w:color w:val="000000"/>
          <w:sz w:val="22"/>
          <w:szCs w:val="22"/>
        </w:rPr>
        <w:t xml:space="preserve">if deemed necessary because of the requirements of law or policy, or upon a determination by SSA or DHS that there has been a breach of system integrity or security by the Employer, or a failure on the part of the Employer to comply with </w:t>
      </w:r>
      <w:r>
        <w:rPr>
          <w:rFonts w:ascii="Arial" w:hAnsi="Arial" w:cs="Arial"/>
          <w:color w:val="000000"/>
          <w:sz w:val="22"/>
          <w:szCs w:val="22"/>
        </w:rPr>
        <w:t xml:space="preserve">established E-Verify procedures and/or legal </w:t>
      </w:r>
      <w:r w:rsidRPr="00AC2925">
        <w:rPr>
          <w:rFonts w:ascii="Arial" w:hAnsi="Arial" w:cs="Arial"/>
          <w:color w:val="000000"/>
          <w:sz w:val="22"/>
          <w:szCs w:val="22"/>
        </w:rPr>
        <w:t xml:space="preserve">requirements. The Employer understands that if it is a Federal contractor, termination of this MOU by any party for any reason may negatively affect </w:t>
      </w:r>
      <w:r>
        <w:rPr>
          <w:rFonts w:ascii="Arial" w:hAnsi="Arial" w:cs="Arial"/>
          <w:color w:val="000000"/>
          <w:sz w:val="22"/>
          <w:szCs w:val="22"/>
        </w:rPr>
        <w:t>the</w:t>
      </w:r>
      <w:r w:rsidRPr="00AC2925">
        <w:rPr>
          <w:rFonts w:ascii="Arial" w:hAnsi="Arial" w:cs="Arial"/>
          <w:color w:val="000000"/>
          <w:sz w:val="22"/>
          <w:szCs w:val="22"/>
        </w:rPr>
        <w:t xml:space="preserve"> performance of its contractual responsibilities. </w:t>
      </w:r>
      <w:r>
        <w:rPr>
          <w:rFonts w:ascii="Arial" w:hAnsi="Arial" w:cs="Arial"/>
          <w:color w:val="000000"/>
          <w:sz w:val="22"/>
          <w:szCs w:val="22"/>
        </w:rPr>
        <w:t xml:space="preserve"> Similarly, the Employer understands that if it is in a state where E-Verify is mandatory, termination of this by any party MOU may negatively affect the Employer’s business.  </w:t>
      </w:r>
    </w:p>
    <w:p w:rsidR="00212C38" w:rsidRDefault="00212C38" w:rsidP="00076792">
      <w:pPr>
        <w:autoSpaceDE w:val="0"/>
        <w:autoSpaceDN w:val="0"/>
        <w:adjustRightInd w:val="0"/>
        <w:outlineLvl w:val="0"/>
        <w:rPr>
          <w:rFonts w:ascii="Arial" w:hAnsi="Arial" w:cs="Arial"/>
          <w:color w:val="000000"/>
          <w:sz w:val="22"/>
          <w:szCs w:val="22"/>
        </w:rPr>
      </w:pPr>
    </w:p>
    <w:p w:rsidR="00212C38" w:rsidRDefault="00212C38" w:rsidP="00076792">
      <w:pPr>
        <w:autoSpaceDE w:val="0"/>
        <w:autoSpaceDN w:val="0"/>
        <w:adjustRightInd w:val="0"/>
        <w:outlineLvl w:val="0"/>
        <w:rPr>
          <w:rFonts w:ascii="Arial" w:hAnsi="Arial" w:cs="Arial"/>
          <w:color w:val="000000"/>
          <w:sz w:val="22"/>
          <w:szCs w:val="22"/>
        </w:rPr>
      </w:pPr>
      <w:r>
        <w:rPr>
          <w:rFonts w:ascii="Arial" w:hAnsi="Arial" w:cs="Arial"/>
          <w:bCs/>
          <w:color w:val="000000"/>
          <w:sz w:val="22"/>
          <w:szCs w:val="22"/>
        </w:rPr>
        <w:t>3</w:t>
      </w:r>
      <w:r w:rsidRPr="001E3713">
        <w:rPr>
          <w:rFonts w:ascii="Arial" w:hAnsi="Arial" w:cs="Arial"/>
          <w:bCs/>
          <w:color w:val="000000"/>
          <w:sz w:val="22"/>
          <w:szCs w:val="22"/>
        </w:rPr>
        <w:t xml:space="preserve">.  An </w:t>
      </w:r>
      <w:r w:rsidRPr="00AC2925">
        <w:rPr>
          <w:rFonts w:ascii="Arial" w:hAnsi="Arial" w:cs="Arial"/>
          <w:color w:val="000000"/>
          <w:sz w:val="22"/>
          <w:szCs w:val="22"/>
        </w:rPr>
        <w:t>Employer that is a Federal contractor may terminate this MOU when the Federal contract that requires its participation in E-Verify is terminated or c</w:t>
      </w:r>
      <w:r>
        <w:rPr>
          <w:rFonts w:ascii="Arial" w:hAnsi="Arial" w:cs="Arial"/>
          <w:color w:val="000000"/>
          <w:sz w:val="22"/>
          <w:szCs w:val="22"/>
        </w:rPr>
        <w:t>ompleted. In such cases</w:t>
      </w:r>
      <w:r w:rsidRPr="00AC2925">
        <w:rPr>
          <w:rFonts w:ascii="Arial" w:hAnsi="Arial" w:cs="Arial"/>
          <w:color w:val="000000"/>
          <w:sz w:val="22"/>
          <w:szCs w:val="22"/>
        </w:rPr>
        <w:t xml:space="preserve">, the Federal contractor must provide written notice to DHS. If an Employer that is a Federal contractor fails to provide such notice, </w:t>
      </w:r>
      <w:r>
        <w:rPr>
          <w:rFonts w:ascii="Arial" w:hAnsi="Arial" w:cs="Arial"/>
          <w:color w:val="000000"/>
          <w:sz w:val="22"/>
          <w:szCs w:val="22"/>
        </w:rPr>
        <w:t xml:space="preserve">then </w:t>
      </w:r>
      <w:r w:rsidRPr="00AC2925">
        <w:rPr>
          <w:rFonts w:ascii="Arial" w:hAnsi="Arial" w:cs="Arial"/>
          <w:color w:val="000000"/>
          <w:sz w:val="22"/>
          <w:szCs w:val="22"/>
        </w:rPr>
        <w:t>that Employer will remain a</w:t>
      </w:r>
      <w:r>
        <w:rPr>
          <w:rFonts w:ascii="Arial" w:hAnsi="Arial" w:cs="Arial"/>
          <w:color w:val="000000"/>
          <w:sz w:val="22"/>
          <w:szCs w:val="22"/>
        </w:rPr>
        <w:t xml:space="preserve">n E-Verify </w:t>
      </w:r>
      <w:r w:rsidRPr="00AC2925">
        <w:rPr>
          <w:rFonts w:ascii="Arial" w:hAnsi="Arial" w:cs="Arial"/>
          <w:color w:val="000000"/>
          <w:sz w:val="22"/>
          <w:szCs w:val="22"/>
        </w:rPr>
        <w:t>participant, will remain bound by the terms of this MOU that apply to non-Federal contractor participants, and will be required to use the E-Verify procedures to verify the employment eligibility of all newly hired employees.</w:t>
      </w:r>
    </w:p>
    <w:p w:rsidR="00212C38" w:rsidRDefault="00212C38" w:rsidP="00076792">
      <w:pPr>
        <w:autoSpaceDE w:val="0"/>
        <w:autoSpaceDN w:val="0"/>
        <w:adjustRightInd w:val="0"/>
        <w:outlineLvl w:val="0"/>
        <w:rPr>
          <w:rFonts w:ascii="Arial" w:hAnsi="Arial" w:cs="Arial"/>
          <w:color w:val="000000"/>
          <w:sz w:val="22"/>
          <w:szCs w:val="22"/>
        </w:rPr>
      </w:pPr>
    </w:p>
    <w:p w:rsidR="00212C38" w:rsidRPr="00A74FAF" w:rsidRDefault="00212C38" w:rsidP="004A3549">
      <w:pPr>
        <w:autoSpaceDE w:val="0"/>
        <w:autoSpaceDN w:val="0"/>
        <w:adjustRightInd w:val="0"/>
        <w:outlineLvl w:val="0"/>
        <w:rPr>
          <w:rFonts w:ascii="Arial" w:hAnsi="Arial" w:cs="Arial"/>
          <w:b/>
          <w:bCs/>
          <w:sz w:val="22"/>
          <w:szCs w:val="22"/>
          <w:u w:val="single"/>
        </w:rPr>
      </w:pPr>
      <w:r w:rsidRPr="00A74FAF">
        <w:rPr>
          <w:rFonts w:ascii="Arial" w:hAnsi="Arial" w:cs="Arial"/>
          <w:sz w:val="22"/>
          <w:szCs w:val="22"/>
        </w:rPr>
        <w:t xml:space="preserve">4.  The Employer agrees that E-Verify is not liable for any losses, financial or otherwise, if the Employer is terminated from E-Verify.    </w:t>
      </w:r>
    </w:p>
    <w:p w:rsidR="00212C38" w:rsidRPr="00A74FAF" w:rsidRDefault="00212C38" w:rsidP="006C4D29">
      <w:pPr>
        <w:autoSpaceDE w:val="0"/>
        <w:autoSpaceDN w:val="0"/>
        <w:adjustRightInd w:val="0"/>
        <w:jc w:val="center"/>
        <w:outlineLvl w:val="0"/>
        <w:rPr>
          <w:rFonts w:ascii="Arial" w:hAnsi="Arial" w:cs="Arial"/>
          <w:b/>
          <w:bCs/>
          <w:sz w:val="22"/>
          <w:szCs w:val="22"/>
          <w:u w:val="single"/>
        </w:rPr>
      </w:pPr>
    </w:p>
    <w:p w:rsidR="00212C38" w:rsidRPr="00A74FAF" w:rsidRDefault="00212C38" w:rsidP="006C4D29">
      <w:pPr>
        <w:autoSpaceDE w:val="0"/>
        <w:autoSpaceDN w:val="0"/>
        <w:adjustRightInd w:val="0"/>
        <w:jc w:val="center"/>
        <w:outlineLvl w:val="0"/>
        <w:rPr>
          <w:rFonts w:ascii="Arial" w:hAnsi="Arial" w:cs="Arial"/>
          <w:b/>
          <w:bCs/>
          <w:sz w:val="22"/>
          <w:szCs w:val="22"/>
          <w:u w:val="single"/>
        </w:rPr>
      </w:pPr>
      <w:r w:rsidRPr="00A74FAF">
        <w:rPr>
          <w:rFonts w:ascii="Arial" w:hAnsi="Arial" w:cs="Arial"/>
          <w:b/>
          <w:bCs/>
          <w:sz w:val="22"/>
          <w:szCs w:val="22"/>
          <w:u w:val="single"/>
        </w:rPr>
        <w:t>ARTICLE VI</w:t>
      </w:r>
    </w:p>
    <w:p w:rsidR="00212C38" w:rsidRPr="00A74FAF" w:rsidRDefault="00212C38" w:rsidP="00AC2925">
      <w:pPr>
        <w:autoSpaceDE w:val="0"/>
        <w:autoSpaceDN w:val="0"/>
        <w:adjustRightInd w:val="0"/>
        <w:jc w:val="center"/>
        <w:rPr>
          <w:rFonts w:ascii="Arial" w:hAnsi="Arial" w:cs="Arial"/>
          <w:sz w:val="22"/>
          <w:szCs w:val="22"/>
        </w:rPr>
      </w:pPr>
    </w:p>
    <w:p w:rsidR="00212C38" w:rsidRPr="00A74FAF" w:rsidRDefault="00212C38" w:rsidP="006C4D29">
      <w:pPr>
        <w:autoSpaceDE w:val="0"/>
        <w:autoSpaceDN w:val="0"/>
        <w:adjustRightInd w:val="0"/>
        <w:jc w:val="center"/>
        <w:outlineLvl w:val="0"/>
        <w:rPr>
          <w:rFonts w:ascii="Arial" w:hAnsi="Arial" w:cs="Arial"/>
          <w:b/>
          <w:bCs/>
          <w:sz w:val="22"/>
          <w:szCs w:val="22"/>
        </w:rPr>
      </w:pPr>
      <w:r w:rsidRPr="00A74FAF">
        <w:rPr>
          <w:rFonts w:ascii="Arial" w:hAnsi="Arial" w:cs="Arial"/>
          <w:b/>
          <w:bCs/>
          <w:sz w:val="22"/>
          <w:szCs w:val="22"/>
        </w:rPr>
        <w:t xml:space="preserve">PARTIES </w:t>
      </w:r>
    </w:p>
    <w:p w:rsidR="00212C38" w:rsidRPr="00A74FAF" w:rsidRDefault="00212C38" w:rsidP="00AC2925">
      <w:pPr>
        <w:autoSpaceDE w:val="0"/>
        <w:autoSpaceDN w:val="0"/>
        <w:adjustRightInd w:val="0"/>
        <w:jc w:val="center"/>
        <w:rPr>
          <w:rFonts w:ascii="Arial" w:hAnsi="Arial" w:cs="Arial"/>
          <w:sz w:val="22"/>
          <w:szCs w:val="22"/>
        </w:rPr>
      </w:pP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A.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B. Nothing in this MOU is intended, or should be construed, to create any right or benefit, substantive or procedural, enforceable at law by any third party against the United States, its agencies, officers, or employees, or against the Employer, its agents, officers, or employees. </w:t>
      </w:r>
    </w:p>
    <w:p w:rsidR="00212C38" w:rsidRPr="00A74FAF" w:rsidRDefault="00212C38" w:rsidP="000C1521">
      <w:pPr>
        <w:tabs>
          <w:tab w:val="left" w:pos="1335"/>
        </w:tabs>
        <w:autoSpaceDE w:val="0"/>
        <w:autoSpaceDN w:val="0"/>
        <w:adjustRightInd w:val="0"/>
        <w:jc w:val="both"/>
        <w:rPr>
          <w:rFonts w:ascii="Arial" w:hAnsi="Arial" w:cs="Arial"/>
          <w:sz w:val="22"/>
          <w:szCs w:val="22"/>
        </w:rPr>
      </w:pPr>
      <w:r w:rsidRPr="00A74FAF">
        <w:rPr>
          <w:rFonts w:ascii="Arial" w:hAnsi="Arial" w:cs="Arial"/>
          <w:sz w:val="22"/>
          <w:szCs w:val="22"/>
        </w:rPr>
        <w:tab/>
      </w: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C.  The Employer may not assign, directly or indirectly, whether by operation of law, change of control or merger, all or any part of its rights or obligations under this MOU without the prior written consent of </w:t>
      </w:r>
      <w:r w:rsidRPr="00A74FAF">
        <w:rPr>
          <w:rFonts w:ascii="Arial" w:hAnsi="Arial" w:cs="Arial"/>
          <w:sz w:val="22"/>
          <w:szCs w:val="22"/>
        </w:rPr>
        <w:lastRenderedPageBreak/>
        <w:t>DHS, which consent shall not be unreasonably withheld or delayed.  Any attempt to sublicense, assign, or transfer any of the rights, duties, or obligations herein is void.</w:t>
      </w:r>
    </w:p>
    <w:p w:rsidR="00212C38" w:rsidRPr="00A74FAF" w:rsidRDefault="00212C38" w:rsidP="00AC2925">
      <w:pPr>
        <w:autoSpaceDE w:val="0"/>
        <w:autoSpaceDN w:val="0"/>
        <w:adjustRightInd w:val="0"/>
        <w:jc w:val="both"/>
      </w:pP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D. 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 regarding the applicability of Section 403(d) of IIRIRA to any action taken or allegedly taken by the Employer. </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AC2925">
      <w:pPr>
        <w:autoSpaceDE w:val="0"/>
        <w:autoSpaceDN w:val="0"/>
        <w:adjustRightInd w:val="0"/>
        <w:jc w:val="both"/>
        <w:rPr>
          <w:rFonts w:ascii="Arial" w:hAnsi="Arial" w:cs="Arial"/>
          <w:sz w:val="22"/>
          <w:szCs w:val="22"/>
        </w:rPr>
      </w:pPr>
      <w:r w:rsidRPr="00A74FAF">
        <w:rPr>
          <w:rFonts w:ascii="Arial" w:hAnsi="Arial" w:cs="Arial"/>
          <w:sz w:val="22"/>
          <w:szCs w:val="22"/>
        </w:rPr>
        <w:t xml:space="preserve">E. The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C062B8">
      <w:pPr>
        <w:rPr>
          <w:rFonts w:ascii="Calibri" w:hAnsi="Calibri"/>
        </w:rPr>
      </w:pPr>
      <w:r w:rsidRPr="00A74FAF">
        <w:rPr>
          <w:rFonts w:ascii="Arial" w:hAnsi="Arial" w:cs="Arial"/>
          <w:sz w:val="22"/>
          <w:szCs w:val="22"/>
        </w:rPr>
        <w:t>F. The individuals whose signatures appear below represent that they are authorized to enter into this MOU on behalf of the Employer and DHS respectively. The Employer understands that any inaccurate statement, representation, data or other information provided to DHS may subject the Employer, its subcontractors, its employees, or its representatives to: (1) prosecution for false statements pursuant to 18 U.S.C. 1001 and/or; (2) immediate termination of its MOU and/or; (3) possible debarment or suspension.</w:t>
      </w:r>
    </w:p>
    <w:p w:rsidR="00212C38" w:rsidRPr="00A74FAF" w:rsidRDefault="00212C38" w:rsidP="00AC2925">
      <w:pPr>
        <w:autoSpaceDE w:val="0"/>
        <w:autoSpaceDN w:val="0"/>
        <w:adjustRightInd w:val="0"/>
        <w:jc w:val="both"/>
        <w:rPr>
          <w:rFonts w:ascii="Arial" w:hAnsi="Arial" w:cs="Arial"/>
          <w:sz w:val="22"/>
          <w:szCs w:val="22"/>
        </w:rPr>
      </w:pPr>
    </w:p>
    <w:p w:rsidR="00212C38" w:rsidRPr="00A74FAF" w:rsidRDefault="00212C38" w:rsidP="00B04312">
      <w:pPr>
        <w:autoSpaceDE w:val="0"/>
        <w:autoSpaceDN w:val="0"/>
        <w:adjustRightInd w:val="0"/>
        <w:jc w:val="both"/>
        <w:rPr>
          <w:rFonts w:ascii="Arial" w:hAnsi="Arial" w:cs="Arial"/>
          <w:sz w:val="22"/>
          <w:szCs w:val="22"/>
        </w:rPr>
      </w:pPr>
      <w:r w:rsidRPr="00A74FAF">
        <w:rPr>
          <w:rFonts w:ascii="Arial" w:hAnsi="Arial" w:cs="Arial"/>
          <w:sz w:val="22"/>
          <w:szCs w:val="22"/>
        </w:rPr>
        <w:t xml:space="preserve">G. The foregoing constitutes the full agreement on this subject between DHS and the Employer. </w:t>
      </w:r>
    </w:p>
    <w:p w:rsidR="00212C38" w:rsidRPr="00A74FAF" w:rsidRDefault="00212C38" w:rsidP="00AC2925">
      <w:pPr>
        <w:autoSpaceDE w:val="0"/>
        <w:autoSpaceDN w:val="0"/>
        <w:adjustRightInd w:val="0"/>
        <w:jc w:val="both"/>
        <w:rPr>
          <w:rFonts w:ascii="Arial" w:hAnsi="Arial" w:cs="Arial"/>
          <w:sz w:val="22"/>
          <w:szCs w:val="22"/>
        </w:rPr>
      </w:pPr>
    </w:p>
    <w:p w:rsidR="00212C38" w:rsidRDefault="00212C38" w:rsidP="00CC0CCE">
      <w:pPr>
        <w:jc w:val="both"/>
        <w:rPr>
          <w:rFonts w:ascii="Arial" w:hAnsi="Arial" w:cs="Arial"/>
          <w:b/>
          <w:bCs/>
          <w:color w:val="000000"/>
          <w:sz w:val="22"/>
          <w:szCs w:val="22"/>
        </w:rPr>
      </w:pPr>
      <w:r w:rsidRPr="00A74FAF">
        <w:rPr>
          <w:rFonts w:ascii="Arial" w:hAnsi="Arial" w:cs="Arial"/>
          <w:b/>
          <w:bCs/>
          <w:sz w:val="22"/>
          <w:szCs w:val="22"/>
        </w:rPr>
        <w:t>To be accepted as an E-Verify participant, you should only sign the Employer’s Section of the signature page. If you have any questions</w:t>
      </w:r>
      <w:r w:rsidRPr="00AC2925">
        <w:rPr>
          <w:rFonts w:ascii="Arial" w:hAnsi="Arial" w:cs="Arial"/>
          <w:b/>
          <w:bCs/>
          <w:color w:val="000000"/>
          <w:sz w:val="22"/>
          <w:szCs w:val="22"/>
        </w:rPr>
        <w:t xml:space="preserve">, contact E-Verify at </w:t>
      </w:r>
      <w:r>
        <w:rPr>
          <w:rFonts w:ascii="Arial" w:hAnsi="Arial" w:cs="Arial"/>
          <w:b/>
          <w:bCs/>
          <w:color w:val="000000"/>
          <w:sz w:val="22"/>
          <w:szCs w:val="22"/>
        </w:rPr>
        <w:t>1-</w:t>
      </w:r>
      <w:r w:rsidRPr="00AC2925">
        <w:rPr>
          <w:rFonts w:ascii="Arial" w:hAnsi="Arial" w:cs="Arial"/>
          <w:b/>
          <w:bCs/>
          <w:color w:val="000000"/>
          <w:sz w:val="22"/>
          <w:szCs w:val="22"/>
        </w:rPr>
        <w:t xml:space="preserve">888-464-4218. </w:t>
      </w:r>
    </w:p>
    <w:p w:rsidR="00212C38" w:rsidRDefault="00212C38" w:rsidP="00CC0CCE">
      <w:pPr>
        <w:jc w:val="both"/>
        <w:rPr>
          <w:rFonts w:ascii="Arial" w:hAnsi="Arial" w:cs="Arial"/>
          <w:b/>
          <w:bCs/>
          <w:color w:val="000000"/>
          <w:sz w:val="22"/>
          <w:szCs w:val="22"/>
        </w:rPr>
      </w:pPr>
    </w:p>
    <w:p w:rsidR="00212C38" w:rsidRDefault="00212C38" w:rsidP="00CC0CCE">
      <w:pPr>
        <w:ind w:right="-20"/>
        <w:rPr>
          <w:rFonts w:ascii="Arial" w:hAnsi="Arial" w:cs="Arial"/>
        </w:rPr>
      </w:pPr>
      <w:r>
        <w:rPr>
          <w:rFonts w:ascii="Arial" w:hAnsi="Arial" w:cs="Arial"/>
          <w:b/>
          <w:bCs/>
        </w:rPr>
        <w:t>Approved</w:t>
      </w:r>
      <w:r>
        <w:rPr>
          <w:rFonts w:ascii="Arial" w:hAnsi="Arial" w:cs="Arial"/>
          <w:b/>
          <w:bCs/>
          <w:spacing w:val="-10"/>
        </w:rPr>
        <w:t xml:space="preserve"> </w:t>
      </w:r>
      <w:r>
        <w:rPr>
          <w:rFonts w:ascii="Arial" w:hAnsi="Arial" w:cs="Arial"/>
          <w:b/>
          <w:bCs/>
        </w:rPr>
        <w:t>b</w:t>
      </w:r>
      <w:r>
        <w:rPr>
          <w:rFonts w:ascii="Arial" w:hAnsi="Arial" w:cs="Arial"/>
          <w:b/>
          <w:bCs/>
          <w:spacing w:val="-1"/>
        </w:rPr>
        <w:t>y</w:t>
      </w:r>
      <w:r>
        <w:rPr>
          <w:rFonts w:ascii="Arial" w:hAnsi="Arial" w:cs="Arial"/>
          <w:b/>
          <w:bCs/>
        </w:rPr>
        <w:t>:</w:t>
      </w:r>
    </w:p>
    <w:p w:rsidR="00212C38" w:rsidRDefault="00212C38" w:rsidP="00CC0CCE">
      <w:pPr>
        <w:jc w:val="both"/>
        <w:rPr>
          <w:rFonts w:ascii="Arial" w:hAnsi="Arial" w:cs="Arial"/>
          <w:b/>
          <w:bCs/>
          <w:color w:val="000000"/>
          <w:sz w:val="22"/>
          <w:szCs w:val="22"/>
        </w:rPr>
      </w:pPr>
    </w:p>
    <w:tbl>
      <w:tblPr>
        <w:tblW w:w="0" w:type="auto"/>
        <w:tblInd w:w="337" w:type="dxa"/>
        <w:tblLayout w:type="fixed"/>
        <w:tblCellMar>
          <w:left w:w="0" w:type="dxa"/>
          <w:right w:w="0" w:type="dxa"/>
        </w:tblCellMar>
        <w:tblLook w:val="01E0" w:firstRow="1" w:lastRow="1" w:firstColumn="1" w:lastColumn="1" w:noHBand="0" w:noVBand="0"/>
      </w:tblPr>
      <w:tblGrid>
        <w:gridCol w:w="9367"/>
      </w:tblGrid>
      <w:tr w:rsidR="00212C38" w:rsidRPr="00C9656C" w:rsidTr="006E57FF">
        <w:trPr>
          <w:trHeight w:hRule="exact" w:val="695"/>
        </w:trPr>
        <w:tc>
          <w:tcPr>
            <w:tcW w:w="9367" w:type="dxa"/>
            <w:tcBorders>
              <w:top w:val="nil"/>
              <w:left w:val="single" w:sz="6" w:space="0" w:color="F3F3F3"/>
              <w:bottom w:val="nil"/>
              <w:right w:val="nil"/>
            </w:tcBorders>
            <w:shd w:val="clear" w:color="auto" w:fill="F3F3F3"/>
          </w:tcPr>
          <w:p w:rsidR="00212C38" w:rsidRDefault="00212C38" w:rsidP="006E57FF">
            <w:pPr>
              <w:spacing w:line="228" w:lineRule="exact"/>
              <w:ind w:left="-1" w:right="-20"/>
              <w:rPr>
                <w:rFonts w:ascii="Arial" w:hAnsi="Arial" w:cs="Arial"/>
                <w:sz w:val="20"/>
                <w:szCs w:val="20"/>
              </w:rPr>
            </w:pPr>
            <w:r>
              <w:rPr>
                <w:rFonts w:ascii="Arial" w:hAnsi="Arial" w:cs="Arial"/>
                <w:b/>
                <w:bCs/>
                <w:sz w:val="20"/>
                <w:szCs w:val="20"/>
              </w:rPr>
              <w:t>E-Verify Employer</w:t>
            </w:r>
          </w:p>
        </w:tc>
      </w:tr>
      <w:tr w:rsidR="00212C38" w:rsidRPr="00C9656C" w:rsidTr="006E57FF">
        <w:trPr>
          <w:trHeight w:hRule="exact" w:val="746"/>
        </w:trPr>
        <w:tc>
          <w:tcPr>
            <w:tcW w:w="9367" w:type="dxa"/>
            <w:tcBorders>
              <w:top w:val="nil"/>
              <w:left w:val="single" w:sz="6" w:space="0" w:color="F3F3F3"/>
              <w:bottom w:val="nil"/>
              <w:right w:val="nil"/>
            </w:tcBorders>
            <w:shd w:val="clear" w:color="auto" w:fill="F3F3F3"/>
          </w:tcPr>
          <w:p w:rsidR="00212C38" w:rsidRDefault="00212C38" w:rsidP="006E57FF">
            <w:pPr>
              <w:tabs>
                <w:tab w:val="left" w:pos="5380"/>
              </w:tabs>
              <w:spacing w:before="2"/>
              <w:ind w:left="-1"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00212C38" w:rsidRPr="00C9656C" w:rsidTr="006E57FF">
        <w:trPr>
          <w:trHeight w:hRule="exact" w:val="1344"/>
        </w:trPr>
        <w:tc>
          <w:tcPr>
            <w:tcW w:w="9367" w:type="dxa"/>
            <w:tcBorders>
              <w:top w:val="nil"/>
              <w:left w:val="single" w:sz="6" w:space="0" w:color="F3F3F3"/>
              <w:bottom w:val="nil"/>
              <w:right w:val="nil"/>
            </w:tcBorders>
            <w:shd w:val="clear" w:color="auto" w:fill="F3F3F3"/>
          </w:tcPr>
          <w:p w:rsidR="00212C38" w:rsidRDefault="00212C38" w:rsidP="006E57FF">
            <w:pPr>
              <w:tabs>
                <w:tab w:val="left" w:pos="5380"/>
              </w:tabs>
              <w:spacing w:before="2"/>
              <w:ind w:left="-1"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p w:rsidR="00212C38" w:rsidRPr="00C9656C" w:rsidRDefault="00212C38" w:rsidP="006E57FF">
            <w:pPr>
              <w:spacing w:line="200" w:lineRule="exact"/>
              <w:rPr>
                <w:sz w:val="20"/>
                <w:szCs w:val="20"/>
              </w:rPr>
            </w:pPr>
          </w:p>
          <w:p w:rsidR="00212C38" w:rsidRPr="00C9656C" w:rsidRDefault="00212C38" w:rsidP="006E57FF">
            <w:pPr>
              <w:spacing w:before="1" w:line="260" w:lineRule="exact"/>
              <w:rPr>
                <w:sz w:val="26"/>
                <w:szCs w:val="26"/>
              </w:rPr>
            </w:pPr>
          </w:p>
          <w:p w:rsidR="00212C38" w:rsidRDefault="00212C38" w:rsidP="006E57FF">
            <w:pPr>
              <w:ind w:left="-1" w:right="-20"/>
              <w:rPr>
                <w:rFonts w:ascii="Arial" w:hAnsi="Arial" w:cs="Arial"/>
                <w:sz w:val="20"/>
                <w:szCs w:val="20"/>
              </w:rPr>
            </w:pPr>
            <w:r>
              <w:rPr>
                <w:rFonts w:ascii="Arial" w:hAnsi="Arial" w:cs="Arial"/>
                <w:b/>
                <w:bCs/>
                <w:sz w:val="20"/>
                <w:szCs w:val="20"/>
              </w:rPr>
              <w:t>De</w:t>
            </w:r>
            <w:r>
              <w:rPr>
                <w:rFonts w:ascii="Arial" w:hAnsi="Arial" w:cs="Arial"/>
                <w:b/>
                <w:bCs/>
                <w:spacing w:val="-1"/>
                <w:sz w:val="20"/>
                <w:szCs w:val="20"/>
              </w:rPr>
              <w:t>p</w:t>
            </w:r>
            <w:r>
              <w:rPr>
                <w:rFonts w:ascii="Arial" w:hAnsi="Arial" w:cs="Arial"/>
                <w:b/>
                <w:bCs/>
                <w:sz w:val="20"/>
                <w:szCs w:val="20"/>
              </w:rPr>
              <w:t>artm</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2"/>
                <w:sz w:val="20"/>
                <w:szCs w:val="20"/>
              </w:rPr>
              <w:t xml:space="preserve"> </w:t>
            </w:r>
            <w:r>
              <w:rPr>
                <w:rFonts w:ascii="Arial" w:hAnsi="Arial" w:cs="Arial"/>
                <w:b/>
                <w:bCs/>
                <w:sz w:val="20"/>
                <w:szCs w:val="20"/>
              </w:rPr>
              <w:t>of Homel</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2"/>
                <w:sz w:val="20"/>
                <w:szCs w:val="20"/>
              </w:rPr>
              <w:t xml:space="preserve"> </w:t>
            </w:r>
            <w:r>
              <w:rPr>
                <w:rFonts w:ascii="Arial" w:hAnsi="Arial" w:cs="Arial"/>
                <w:b/>
                <w:bCs/>
                <w:sz w:val="20"/>
                <w:szCs w:val="20"/>
              </w:rPr>
              <w:t>Securi</w:t>
            </w:r>
            <w:r>
              <w:rPr>
                <w:rFonts w:ascii="Arial" w:hAnsi="Arial" w:cs="Arial"/>
                <w:b/>
                <w:bCs/>
                <w:spacing w:val="2"/>
                <w:sz w:val="20"/>
                <w:szCs w:val="20"/>
              </w:rPr>
              <w:t>t</w:t>
            </w:r>
            <w:r>
              <w:rPr>
                <w:rFonts w:ascii="Arial" w:hAnsi="Arial" w:cs="Arial"/>
                <w:b/>
                <w:bCs/>
                <w:sz w:val="20"/>
                <w:szCs w:val="20"/>
              </w:rPr>
              <w:t>y</w:t>
            </w:r>
            <w:r>
              <w:rPr>
                <w:rFonts w:ascii="Arial" w:hAnsi="Arial" w:cs="Arial"/>
                <w:b/>
                <w:bCs/>
                <w:spacing w:val="-4"/>
                <w:sz w:val="20"/>
                <w:szCs w:val="20"/>
              </w:rPr>
              <w:t xml:space="preserve"> </w:t>
            </w:r>
            <w:r>
              <w:rPr>
                <w:rFonts w:ascii="Arial" w:hAnsi="Arial" w:cs="Arial"/>
                <w:b/>
                <w:bCs/>
                <w:sz w:val="20"/>
                <w:szCs w:val="20"/>
              </w:rPr>
              <w:t>– Verific</w:t>
            </w:r>
            <w:r>
              <w:rPr>
                <w:rFonts w:ascii="Arial" w:hAnsi="Arial" w:cs="Arial"/>
                <w:b/>
                <w:bCs/>
                <w:spacing w:val="-1"/>
                <w:sz w:val="20"/>
                <w:szCs w:val="20"/>
              </w:rPr>
              <w:t>a</w:t>
            </w:r>
            <w:r>
              <w:rPr>
                <w:rFonts w:ascii="Arial" w:hAnsi="Arial" w:cs="Arial"/>
                <w:b/>
                <w:bCs/>
                <w:sz w:val="20"/>
                <w:szCs w:val="20"/>
              </w:rPr>
              <w:t>tion D</w:t>
            </w:r>
            <w:r>
              <w:rPr>
                <w:rFonts w:ascii="Arial" w:hAnsi="Arial" w:cs="Arial"/>
                <w:b/>
                <w:bCs/>
                <w:spacing w:val="-2"/>
                <w:sz w:val="20"/>
                <w:szCs w:val="20"/>
              </w:rPr>
              <w:t>i</w:t>
            </w:r>
            <w:r>
              <w:rPr>
                <w:rFonts w:ascii="Arial" w:hAnsi="Arial" w:cs="Arial"/>
                <w:b/>
                <w:bCs/>
                <w:spacing w:val="-1"/>
                <w:sz w:val="20"/>
                <w:szCs w:val="20"/>
              </w:rPr>
              <w:t>v</w:t>
            </w:r>
            <w:r>
              <w:rPr>
                <w:rFonts w:ascii="Arial" w:hAnsi="Arial" w:cs="Arial"/>
                <w:b/>
                <w:bCs/>
                <w:sz w:val="20"/>
                <w:szCs w:val="20"/>
              </w:rPr>
              <w:t>ision</w:t>
            </w:r>
          </w:p>
        </w:tc>
      </w:tr>
      <w:tr w:rsidR="00212C38" w:rsidRPr="00C9656C" w:rsidTr="006E57FF">
        <w:trPr>
          <w:trHeight w:hRule="exact" w:val="746"/>
        </w:trPr>
        <w:tc>
          <w:tcPr>
            <w:tcW w:w="9367" w:type="dxa"/>
            <w:tcBorders>
              <w:top w:val="nil"/>
              <w:left w:val="nil"/>
              <w:bottom w:val="nil"/>
              <w:right w:val="nil"/>
            </w:tcBorders>
            <w:shd w:val="clear" w:color="auto" w:fill="F3F3F3"/>
          </w:tcPr>
          <w:p w:rsidR="00212C38" w:rsidRDefault="00212C38" w:rsidP="006E57FF">
            <w:pPr>
              <w:tabs>
                <w:tab w:val="left" w:pos="5400"/>
              </w:tabs>
              <w:spacing w:before="2"/>
              <w:ind w:left="7" w:right="-20"/>
              <w:rPr>
                <w:rFonts w:ascii="Arial" w:hAnsi="Arial" w:cs="Arial"/>
                <w:sz w:val="16"/>
                <w:szCs w:val="16"/>
              </w:rPr>
            </w:pPr>
            <w:r>
              <w:rPr>
                <w:rFonts w:ascii="Arial" w:hAnsi="Arial" w:cs="Arial"/>
                <w:b/>
                <w:bCs/>
                <w:color w:val="7F7F7F"/>
                <w:sz w:val="16"/>
                <w:szCs w:val="16"/>
              </w:rPr>
              <w:t>Name</w:t>
            </w:r>
            <w:r>
              <w:rPr>
                <w:rFonts w:ascii="Arial" w:hAnsi="Arial" w:cs="Arial"/>
                <w:b/>
                <w:bCs/>
                <w:color w:val="7F7F7F"/>
                <w:spacing w:val="-3"/>
                <w:sz w:val="16"/>
                <w:szCs w:val="16"/>
              </w:rPr>
              <w:t xml:space="preserve"> </w:t>
            </w:r>
            <w:r>
              <w:rPr>
                <w:rFonts w:ascii="Arial" w:hAnsi="Arial" w:cs="Arial"/>
                <w:color w:val="7F7F7F"/>
                <w:sz w:val="16"/>
                <w:szCs w:val="16"/>
              </w:rPr>
              <w:t>(Please</w:t>
            </w:r>
            <w:r>
              <w:rPr>
                <w:rFonts w:ascii="Arial" w:hAnsi="Arial" w:cs="Arial"/>
                <w:color w:val="7F7F7F"/>
                <w:spacing w:val="-5"/>
                <w:sz w:val="16"/>
                <w:szCs w:val="16"/>
              </w:rPr>
              <w:t xml:space="preserve"> </w:t>
            </w:r>
            <w:r>
              <w:rPr>
                <w:rFonts w:ascii="Arial" w:hAnsi="Arial" w:cs="Arial"/>
                <w:color w:val="7F7F7F"/>
                <w:spacing w:val="1"/>
                <w:sz w:val="16"/>
                <w:szCs w:val="16"/>
              </w:rPr>
              <w:t>T</w:t>
            </w:r>
            <w:r>
              <w:rPr>
                <w:rFonts w:ascii="Arial" w:hAnsi="Arial" w:cs="Arial"/>
                <w:color w:val="7F7F7F"/>
                <w:spacing w:val="-1"/>
                <w:sz w:val="16"/>
                <w:szCs w:val="16"/>
              </w:rPr>
              <w:t>y</w:t>
            </w:r>
            <w:r>
              <w:rPr>
                <w:rFonts w:ascii="Arial" w:hAnsi="Arial" w:cs="Arial"/>
                <w:color w:val="7F7F7F"/>
                <w:sz w:val="16"/>
                <w:szCs w:val="16"/>
              </w:rPr>
              <w:t>pe</w:t>
            </w:r>
            <w:r>
              <w:rPr>
                <w:rFonts w:ascii="Arial" w:hAnsi="Arial" w:cs="Arial"/>
                <w:color w:val="7F7F7F"/>
                <w:spacing w:val="-4"/>
                <w:sz w:val="16"/>
                <w:szCs w:val="16"/>
              </w:rPr>
              <w:t xml:space="preserve"> </w:t>
            </w:r>
            <w:r>
              <w:rPr>
                <w:rFonts w:ascii="Arial" w:hAnsi="Arial" w:cs="Arial"/>
                <w:color w:val="7F7F7F"/>
                <w:spacing w:val="1"/>
                <w:sz w:val="16"/>
                <w:szCs w:val="16"/>
              </w:rPr>
              <w:t>o</w:t>
            </w:r>
            <w:r>
              <w:rPr>
                <w:rFonts w:ascii="Arial" w:hAnsi="Arial" w:cs="Arial"/>
                <w:color w:val="7F7F7F"/>
                <w:sz w:val="16"/>
                <w:szCs w:val="16"/>
              </w:rPr>
              <w:t>r</w:t>
            </w:r>
            <w:r>
              <w:rPr>
                <w:rFonts w:ascii="Arial" w:hAnsi="Arial" w:cs="Arial"/>
                <w:color w:val="7F7F7F"/>
                <w:spacing w:val="-1"/>
                <w:sz w:val="16"/>
                <w:szCs w:val="16"/>
              </w:rPr>
              <w:t xml:space="preserve"> </w:t>
            </w:r>
            <w:r>
              <w:rPr>
                <w:rFonts w:ascii="Arial" w:hAnsi="Arial" w:cs="Arial"/>
                <w:color w:val="7F7F7F"/>
                <w:sz w:val="16"/>
                <w:szCs w:val="16"/>
              </w:rPr>
              <w:t>Print)</w:t>
            </w:r>
            <w:r>
              <w:rPr>
                <w:rFonts w:ascii="Arial" w:hAnsi="Arial" w:cs="Arial"/>
                <w:color w:val="7F7F7F"/>
                <w:sz w:val="16"/>
                <w:szCs w:val="16"/>
              </w:rPr>
              <w:tab/>
            </w:r>
            <w:r>
              <w:rPr>
                <w:rFonts w:ascii="Arial" w:hAnsi="Arial" w:cs="Arial"/>
                <w:b/>
                <w:bCs/>
                <w:color w:val="7F7F7F"/>
                <w:sz w:val="16"/>
                <w:szCs w:val="16"/>
              </w:rPr>
              <w:t>Title</w:t>
            </w:r>
          </w:p>
        </w:tc>
      </w:tr>
      <w:tr w:rsidR="00212C38" w:rsidRPr="00C9656C" w:rsidTr="006E57FF">
        <w:trPr>
          <w:trHeight w:hRule="exact" w:val="188"/>
        </w:trPr>
        <w:tc>
          <w:tcPr>
            <w:tcW w:w="9367" w:type="dxa"/>
            <w:tcBorders>
              <w:top w:val="nil"/>
              <w:left w:val="nil"/>
              <w:bottom w:val="nil"/>
              <w:right w:val="nil"/>
            </w:tcBorders>
            <w:shd w:val="clear" w:color="auto" w:fill="F3F3F3"/>
          </w:tcPr>
          <w:p w:rsidR="00212C38" w:rsidRDefault="00212C38" w:rsidP="006E57FF">
            <w:pPr>
              <w:tabs>
                <w:tab w:val="left" w:pos="5400"/>
              </w:tabs>
              <w:spacing w:before="2"/>
              <w:ind w:left="7" w:right="-20"/>
              <w:rPr>
                <w:rFonts w:ascii="Arial" w:hAnsi="Arial" w:cs="Arial"/>
                <w:sz w:val="16"/>
                <w:szCs w:val="16"/>
              </w:rPr>
            </w:pPr>
            <w:r>
              <w:rPr>
                <w:rFonts w:ascii="Arial" w:hAnsi="Arial" w:cs="Arial"/>
                <w:b/>
                <w:bCs/>
                <w:color w:val="7F7F7F"/>
                <w:sz w:val="16"/>
                <w:szCs w:val="16"/>
              </w:rPr>
              <w:t>Signa</w:t>
            </w:r>
            <w:r>
              <w:rPr>
                <w:rFonts w:ascii="Arial" w:hAnsi="Arial" w:cs="Arial"/>
                <w:b/>
                <w:bCs/>
                <w:color w:val="7F7F7F"/>
                <w:spacing w:val="1"/>
                <w:sz w:val="16"/>
                <w:szCs w:val="16"/>
              </w:rPr>
              <w:t>t</w:t>
            </w:r>
            <w:r>
              <w:rPr>
                <w:rFonts w:ascii="Arial" w:hAnsi="Arial" w:cs="Arial"/>
                <w:b/>
                <w:bCs/>
                <w:color w:val="7F7F7F"/>
                <w:sz w:val="16"/>
                <w:szCs w:val="16"/>
              </w:rPr>
              <w:t>ure</w:t>
            </w:r>
            <w:r>
              <w:rPr>
                <w:rFonts w:ascii="Arial" w:hAnsi="Arial" w:cs="Arial"/>
                <w:b/>
                <w:bCs/>
                <w:color w:val="7F7F7F"/>
                <w:sz w:val="16"/>
                <w:szCs w:val="16"/>
              </w:rPr>
              <w:tab/>
              <w:t>Date</w:t>
            </w:r>
          </w:p>
        </w:tc>
      </w:tr>
    </w:tbl>
    <w:p w:rsidR="00212C38" w:rsidRDefault="00212C38" w:rsidP="00CC0CCE">
      <w:pPr>
        <w:jc w:val="both"/>
      </w:pPr>
    </w:p>
    <w:p w:rsidR="00212C38" w:rsidRDefault="00212C38" w:rsidP="00CC0CCE">
      <w:pPr>
        <w:spacing w:before="13" w:line="240" w:lineRule="exact"/>
      </w:pPr>
    </w:p>
    <w:p w:rsidR="00212C38" w:rsidRDefault="00212C38" w:rsidP="00CC0CCE">
      <w:pPr>
        <w:spacing w:before="3" w:line="260" w:lineRule="exact"/>
        <w:rPr>
          <w:sz w:val="26"/>
          <w:szCs w:val="26"/>
        </w:rPr>
      </w:pPr>
    </w:p>
    <w:tbl>
      <w:tblPr>
        <w:tblW w:w="0" w:type="auto"/>
        <w:tblInd w:w="337" w:type="dxa"/>
        <w:tblLayout w:type="fixed"/>
        <w:tblCellMar>
          <w:left w:w="0" w:type="dxa"/>
          <w:right w:w="0" w:type="dxa"/>
        </w:tblCellMar>
        <w:tblLook w:val="01E0" w:firstRow="1" w:lastRow="1" w:firstColumn="1" w:lastColumn="1" w:noHBand="0" w:noVBand="0"/>
      </w:tblPr>
      <w:tblGrid>
        <w:gridCol w:w="2640"/>
        <w:gridCol w:w="1680"/>
        <w:gridCol w:w="5040"/>
      </w:tblGrid>
      <w:tr w:rsidR="00212C38" w:rsidRPr="00C9656C" w:rsidTr="006E57FF">
        <w:trPr>
          <w:trHeight w:hRule="exact" w:val="1445"/>
        </w:trPr>
        <w:tc>
          <w:tcPr>
            <w:tcW w:w="9360" w:type="dxa"/>
            <w:gridSpan w:val="3"/>
            <w:tcBorders>
              <w:top w:val="nil"/>
              <w:left w:val="single" w:sz="6" w:space="0" w:color="F3F3F3"/>
              <w:bottom w:val="nil"/>
              <w:right w:val="nil"/>
            </w:tcBorders>
            <w:shd w:val="clear" w:color="auto" w:fill="F3F3F3"/>
          </w:tcPr>
          <w:p w:rsidR="00212C38" w:rsidRDefault="00212C38" w:rsidP="006E57FF">
            <w:pPr>
              <w:spacing w:before="14"/>
              <w:ind w:left="2045" w:right="-20"/>
              <w:rPr>
                <w:rFonts w:ascii="Arial" w:hAnsi="Arial" w:cs="Arial"/>
              </w:rPr>
            </w:pPr>
            <w:r>
              <w:rPr>
                <w:rFonts w:ascii="Arial" w:hAnsi="Arial" w:cs="Arial"/>
                <w:b/>
                <w:bCs/>
              </w:rPr>
              <w:t>Informati</w:t>
            </w:r>
            <w:r>
              <w:rPr>
                <w:rFonts w:ascii="Arial" w:hAnsi="Arial" w:cs="Arial"/>
                <w:b/>
                <w:bCs/>
                <w:spacing w:val="-1"/>
              </w:rPr>
              <w:t>o</w:t>
            </w:r>
            <w:r>
              <w:rPr>
                <w:rFonts w:ascii="Arial" w:hAnsi="Arial" w:cs="Arial"/>
                <w:b/>
                <w:bCs/>
              </w:rPr>
              <w:t xml:space="preserve">n Required for the </w:t>
            </w:r>
            <w:r>
              <w:rPr>
                <w:rFonts w:ascii="Arial" w:hAnsi="Arial" w:cs="Arial"/>
                <w:b/>
                <w:bCs/>
                <w:spacing w:val="-2"/>
              </w:rPr>
              <w:t>E</w:t>
            </w:r>
            <w:r>
              <w:rPr>
                <w:rFonts w:ascii="Arial" w:hAnsi="Arial" w:cs="Arial"/>
                <w:b/>
                <w:bCs/>
                <w:spacing w:val="1"/>
              </w:rPr>
              <w:t>-</w:t>
            </w:r>
            <w:r>
              <w:rPr>
                <w:rFonts w:ascii="Arial" w:hAnsi="Arial" w:cs="Arial"/>
                <w:b/>
                <w:bCs/>
              </w:rPr>
              <w:t>Verify</w:t>
            </w:r>
            <w:r>
              <w:rPr>
                <w:rFonts w:ascii="Arial" w:hAnsi="Arial" w:cs="Arial"/>
                <w:b/>
                <w:bCs/>
                <w:spacing w:val="-2"/>
              </w:rPr>
              <w:t xml:space="preserve"> </w:t>
            </w:r>
            <w:r>
              <w:rPr>
                <w:rFonts w:ascii="Arial" w:hAnsi="Arial" w:cs="Arial"/>
                <w:b/>
                <w:bCs/>
              </w:rPr>
              <w:t>Program</w:t>
            </w:r>
          </w:p>
          <w:p w:rsidR="00212C38" w:rsidRPr="00C9656C" w:rsidRDefault="00212C38" w:rsidP="006E57FF">
            <w:pPr>
              <w:spacing w:before="10" w:line="220" w:lineRule="exact"/>
            </w:pPr>
          </w:p>
          <w:p w:rsidR="00212C38" w:rsidRDefault="00212C38" w:rsidP="006E57FF">
            <w:pPr>
              <w:ind w:left="-36" w:right="5654"/>
              <w:jc w:val="center"/>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our Comp</w:t>
            </w:r>
            <w:r>
              <w:rPr>
                <w:rFonts w:ascii="Arial" w:hAnsi="Arial" w:cs="Arial"/>
                <w:b/>
                <w:bCs/>
                <w:spacing w:val="-1"/>
                <w:sz w:val="20"/>
                <w:szCs w:val="20"/>
              </w:rPr>
              <w:t>an</w:t>
            </w:r>
            <w:r>
              <w:rPr>
                <w:rFonts w:ascii="Arial" w:hAnsi="Arial" w:cs="Arial"/>
                <w:b/>
                <w:bCs/>
                <w:spacing w:val="-2"/>
                <w:sz w:val="20"/>
                <w:szCs w:val="20"/>
              </w:rPr>
              <w:t>y</w:t>
            </w:r>
            <w:r>
              <w:rPr>
                <w:rFonts w:ascii="Arial" w:hAnsi="Arial" w:cs="Arial"/>
                <w:b/>
                <w:bCs/>
                <w:sz w:val="20"/>
                <w:szCs w:val="20"/>
              </w:rPr>
              <w:t>:</w:t>
            </w:r>
          </w:p>
          <w:p w:rsidR="00212C38" w:rsidRPr="00C9656C" w:rsidRDefault="00212C38" w:rsidP="006E57FF">
            <w:pPr>
              <w:spacing w:line="200" w:lineRule="exact"/>
              <w:rPr>
                <w:sz w:val="20"/>
                <w:szCs w:val="20"/>
              </w:rPr>
            </w:pPr>
          </w:p>
          <w:p w:rsidR="00212C38" w:rsidRPr="00C9656C" w:rsidRDefault="00212C38" w:rsidP="006E57FF">
            <w:pPr>
              <w:spacing w:line="260" w:lineRule="exact"/>
              <w:rPr>
                <w:sz w:val="26"/>
                <w:szCs w:val="26"/>
              </w:rPr>
            </w:pPr>
          </w:p>
          <w:p w:rsidR="00212C38" w:rsidRDefault="00212C38" w:rsidP="006E57FF">
            <w:pPr>
              <w:ind w:left="1025" w:right="6658"/>
              <w:jc w:val="center"/>
              <w:rPr>
                <w:rFonts w:ascii="Arial" w:hAnsi="Arial" w:cs="Arial"/>
                <w:sz w:val="20"/>
                <w:szCs w:val="20"/>
              </w:rPr>
            </w:pPr>
            <w:r>
              <w:rPr>
                <w:rFonts w:ascii="Arial" w:hAnsi="Arial" w:cs="Arial"/>
                <w:b/>
                <w:bCs/>
                <w:color w:val="7F7F7F"/>
                <w:sz w:val="20"/>
                <w:szCs w:val="20"/>
              </w:rPr>
              <w:t>Co</w:t>
            </w:r>
            <w:r>
              <w:rPr>
                <w:rFonts w:ascii="Arial" w:hAnsi="Arial" w:cs="Arial"/>
                <w:b/>
                <w:bCs/>
                <w:color w:val="7F7F7F"/>
                <w:spacing w:val="-1"/>
                <w:sz w:val="20"/>
                <w:szCs w:val="20"/>
              </w:rPr>
              <w:t>m</w:t>
            </w:r>
            <w:r>
              <w:rPr>
                <w:rFonts w:ascii="Arial" w:hAnsi="Arial" w:cs="Arial"/>
                <w:b/>
                <w:bCs/>
                <w:color w:val="7F7F7F"/>
                <w:sz w:val="20"/>
                <w:szCs w:val="20"/>
              </w:rPr>
              <w:t>pany</w:t>
            </w:r>
            <w:r>
              <w:rPr>
                <w:rFonts w:ascii="Arial" w:hAnsi="Arial" w:cs="Arial"/>
                <w:b/>
                <w:bCs/>
                <w:color w:val="7F7F7F"/>
                <w:spacing w:val="-3"/>
                <w:sz w:val="20"/>
                <w:szCs w:val="20"/>
              </w:rPr>
              <w:t xml:space="preserve"> </w:t>
            </w:r>
            <w:r>
              <w:rPr>
                <w:rFonts w:ascii="Arial" w:hAnsi="Arial" w:cs="Arial"/>
                <w:b/>
                <w:bCs/>
                <w:color w:val="7F7F7F"/>
                <w:sz w:val="20"/>
                <w:szCs w:val="20"/>
              </w:rPr>
              <w:t>Na</w:t>
            </w:r>
            <w:r>
              <w:rPr>
                <w:rFonts w:ascii="Arial" w:hAnsi="Arial" w:cs="Arial"/>
                <w:b/>
                <w:bCs/>
                <w:color w:val="7F7F7F"/>
                <w:spacing w:val="-1"/>
                <w:sz w:val="20"/>
                <w:szCs w:val="20"/>
              </w:rPr>
              <w:t>m</w:t>
            </w:r>
            <w:r>
              <w:rPr>
                <w:rFonts w:ascii="Arial" w:hAnsi="Arial" w:cs="Arial"/>
                <w:b/>
                <w:bCs/>
                <w:color w:val="7F7F7F"/>
                <w:sz w:val="20"/>
                <w:szCs w:val="20"/>
              </w:rPr>
              <w:t>e:</w:t>
            </w:r>
          </w:p>
        </w:tc>
      </w:tr>
      <w:tr w:rsidR="00212C38" w:rsidRPr="00C9656C" w:rsidTr="006E57FF">
        <w:trPr>
          <w:trHeight w:hRule="exact" w:val="701"/>
        </w:trPr>
        <w:tc>
          <w:tcPr>
            <w:tcW w:w="9360" w:type="dxa"/>
            <w:gridSpan w:val="3"/>
            <w:tcBorders>
              <w:top w:val="nil"/>
              <w:left w:val="nil"/>
              <w:bottom w:val="nil"/>
              <w:right w:val="nil"/>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4" w:line="260" w:lineRule="exact"/>
              <w:rPr>
                <w:sz w:val="26"/>
                <w:szCs w:val="26"/>
              </w:rPr>
            </w:pPr>
          </w:p>
          <w:p w:rsidR="00212C38" w:rsidRDefault="00212C38" w:rsidP="006E57FF">
            <w:pPr>
              <w:ind w:left="68" w:right="-20"/>
              <w:rPr>
                <w:rFonts w:ascii="Arial" w:hAnsi="Arial" w:cs="Arial"/>
                <w:sz w:val="20"/>
                <w:szCs w:val="20"/>
              </w:rPr>
            </w:pPr>
            <w:r>
              <w:rPr>
                <w:rFonts w:ascii="Arial" w:hAnsi="Arial" w:cs="Arial"/>
                <w:b/>
                <w:bCs/>
                <w:color w:val="7F7F7F"/>
                <w:sz w:val="20"/>
                <w:szCs w:val="20"/>
              </w:rPr>
              <w:t>Company</w:t>
            </w:r>
            <w:r>
              <w:rPr>
                <w:rFonts w:ascii="Arial" w:hAnsi="Arial" w:cs="Arial"/>
                <w:b/>
                <w:bCs/>
                <w:color w:val="7F7F7F"/>
                <w:spacing w:val="-3"/>
                <w:sz w:val="20"/>
                <w:szCs w:val="20"/>
              </w:rPr>
              <w:t xml:space="preserve"> </w:t>
            </w:r>
            <w:r>
              <w:rPr>
                <w:rFonts w:ascii="Arial" w:hAnsi="Arial" w:cs="Arial"/>
                <w:b/>
                <w:bCs/>
                <w:color w:val="7F7F7F"/>
                <w:sz w:val="20"/>
                <w:szCs w:val="20"/>
              </w:rPr>
              <w:t>Facili</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3"/>
                <w:sz w:val="20"/>
                <w:szCs w:val="20"/>
              </w:rPr>
              <w:t xml:space="preserve"> </w:t>
            </w:r>
            <w:r>
              <w:rPr>
                <w:rFonts w:ascii="Arial" w:hAnsi="Arial" w:cs="Arial"/>
                <w:b/>
                <w:bCs/>
                <w:color w:val="7F7F7F"/>
                <w:sz w:val="20"/>
                <w:szCs w:val="20"/>
              </w:rPr>
              <w:t>Address:</w:t>
            </w:r>
          </w:p>
        </w:tc>
      </w:tr>
      <w:tr w:rsidR="00212C38" w:rsidRPr="00C9656C" w:rsidTr="006E57FF">
        <w:trPr>
          <w:trHeight w:hRule="exact" w:val="469"/>
        </w:trPr>
        <w:tc>
          <w:tcPr>
            <w:tcW w:w="9360" w:type="dxa"/>
            <w:gridSpan w:val="3"/>
            <w:tcBorders>
              <w:top w:val="nil"/>
              <w:left w:val="single" w:sz="6" w:space="0" w:color="F3F3F3"/>
              <w:bottom w:val="nil"/>
              <w:right w:val="nil"/>
            </w:tcBorders>
            <w:shd w:val="clear" w:color="auto" w:fill="F3F3F3"/>
          </w:tcPr>
          <w:p w:rsidR="00212C38" w:rsidRPr="00C9656C" w:rsidRDefault="00212C38" w:rsidP="006E57FF"/>
        </w:tc>
      </w:tr>
      <w:tr w:rsidR="00212C38" w:rsidRPr="00C9656C" w:rsidTr="006E57FF">
        <w:trPr>
          <w:trHeight w:hRule="exact" w:val="470"/>
        </w:trPr>
        <w:tc>
          <w:tcPr>
            <w:tcW w:w="9360" w:type="dxa"/>
            <w:gridSpan w:val="3"/>
            <w:tcBorders>
              <w:top w:val="nil"/>
              <w:left w:val="single" w:sz="6" w:space="0" w:color="F3F3F3"/>
              <w:bottom w:val="nil"/>
              <w:right w:val="nil"/>
            </w:tcBorders>
            <w:shd w:val="clear" w:color="auto" w:fill="F3F3F3"/>
          </w:tcPr>
          <w:p w:rsidR="00212C38" w:rsidRPr="00C9656C" w:rsidRDefault="00212C38" w:rsidP="006E57FF"/>
        </w:tc>
      </w:tr>
      <w:tr w:rsidR="00212C38" w:rsidRPr="00C9656C" w:rsidTr="006E57FF">
        <w:trPr>
          <w:trHeight w:hRule="exact" w:val="930"/>
        </w:trPr>
        <w:tc>
          <w:tcPr>
            <w:tcW w:w="9360" w:type="dxa"/>
            <w:gridSpan w:val="3"/>
            <w:tcBorders>
              <w:top w:val="nil"/>
              <w:left w:val="single" w:sz="6" w:space="0" w:color="F3F3F3"/>
              <w:bottom w:val="nil"/>
              <w:right w:val="nil"/>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3" w:line="260" w:lineRule="exact"/>
              <w:rPr>
                <w:sz w:val="26"/>
                <w:szCs w:val="26"/>
              </w:rPr>
            </w:pPr>
          </w:p>
          <w:p w:rsidR="00212C38" w:rsidRDefault="00212C38" w:rsidP="006E57FF">
            <w:pPr>
              <w:ind w:left="790" w:right="-20"/>
              <w:rPr>
                <w:rFonts w:ascii="Arial" w:hAnsi="Arial" w:cs="Arial"/>
                <w:sz w:val="20"/>
                <w:szCs w:val="20"/>
              </w:rPr>
            </w:pP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Alternate</w:t>
            </w:r>
          </w:p>
          <w:p w:rsidR="00212C38" w:rsidRDefault="00212C38" w:rsidP="006E57FF">
            <w:pPr>
              <w:ind w:left="1746" w:right="-20"/>
              <w:rPr>
                <w:rFonts w:ascii="Arial" w:hAnsi="Arial" w:cs="Arial"/>
                <w:sz w:val="20"/>
                <w:szCs w:val="20"/>
              </w:rPr>
            </w:pPr>
            <w:r>
              <w:rPr>
                <w:rFonts w:ascii="Arial" w:hAnsi="Arial" w:cs="Arial"/>
                <w:b/>
                <w:bCs/>
                <w:color w:val="7F7F7F"/>
                <w:sz w:val="20"/>
                <w:szCs w:val="20"/>
              </w:rPr>
              <w:t>Address:</w:t>
            </w:r>
          </w:p>
        </w:tc>
      </w:tr>
      <w:tr w:rsidR="00212C38" w:rsidRPr="00C9656C" w:rsidTr="006E57FF">
        <w:trPr>
          <w:trHeight w:hRule="exact" w:val="470"/>
        </w:trPr>
        <w:tc>
          <w:tcPr>
            <w:tcW w:w="2640" w:type="dxa"/>
            <w:tcBorders>
              <w:top w:val="single" w:sz="4" w:space="0" w:color="F3F3F3"/>
              <w:left w:val="nil"/>
              <w:bottom w:val="single" w:sz="4" w:space="0" w:color="F3F3F3"/>
              <w:right w:val="nil"/>
            </w:tcBorders>
            <w:shd w:val="clear" w:color="auto" w:fill="F3F3F3"/>
          </w:tcPr>
          <w:p w:rsidR="00212C38" w:rsidRPr="00C9656C" w:rsidRDefault="00212C38" w:rsidP="006E57FF"/>
        </w:tc>
        <w:tc>
          <w:tcPr>
            <w:tcW w:w="6720" w:type="dxa"/>
            <w:gridSpan w:val="2"/>
            <w:tcBorders>
              <w:top w:val="single" w:sz="4" w:space="0" w:color="7F7F7F"/>
              <w:left w:val="nil"/>
              <w:bottom w:val="single" w:sz="4" w:space="0" w:color="7F7F7F"/>
              <w:right w:val="nil"/>
            </w:tcBorders>
            <w:shd w:val="clear" w:color="auto" w:fill="F3F3F3"/>
          </w:tcPr>
          <w:p w:rsidR="00212C38" w:rsidRPr="00C9656C" w:rsidRDefault="00212C38" w:rsidP="006E57FF"/>
        </w:tc>
      </w:tr>
      <w:tr w:rsidR="00212C38" w:rsidRPr="00C9656C" w:rsidTr="006E57FF">
        <w:trPr>
          <w:trHeight w:hRule="exact" w:val="469"/>
        </w:trPr>
        <w:tc>
          <w:tcPr>
            <w:tcW w:w="2640" w:type="dxa"/>
            <w:tcBorders>
              <w:top w:val="single" w:sz="4" w:space="0" w:color="F3F3F3"/>
              <w:left w:val="nil"/>
              <w:bottom w:val="single" w:sz="4" w:space="0" w:color="F3F3F3"/>
              <w:right w:val="single" w:sz="6" w:space="0" w:color="F3F3F3"/>
            </w:tcBorders>
            <w:shd w:val="clear" w:color="auto" w:fill="F3F3F3"/>
          </w:tcPr>
          <w:p w:rsidR="00212C38" w:rsidRPr="00C9656C" w:rsidRDefault="00212C38" w:rsidP="006E57FF"/>
        </w:tc>
        <w:tc>
          <w:tcPr>
            <w:tcW w:w="6720" w:type="dxa"/>
            <w:gridSpan w:val="2"/>
            <w:tcBorders>
              <w:top w:val="single" w:sz="4" w:space="0" w:color="7F7F7F"/>
              <w:left w:val="single" w:sz="6" w:space="0" w:color="F3F3F3"/>
              <w:bottom w:val="single" w:sz="4" w:space="0" w:color="7F7F7F"/>
              <w:right w:val="nil"/>
            </w:tcBorders>
            <w:shd w:val="clear" w:color="auto" w:fill="F3F3F3"/>
          </w:tcPr>
          <w:p w:rsidR="00212C38" w:rsidRPr="00C9656C" w:rsidRDefault="00212C38" w:rsidP="006E57FF"/>
        </w:tc>
      </w:tr>
      <w:tr w:rsidR="00212C38" w:rsidRPr="00C9656C" w:rsidTr="006E57FF">
        <w:trPr>
          <w:trHeight w:hRule="exact" w:val="701"/>
        </w:trPr>
        <w:tc>
          <w:tcPr>
            <w:tcW w:w="9360" w:type="dxa"/>
            <w:gridSpan w:val="3"/>
            <w:tcBorders>
              <w:top w:val="nil"/>
              <w:left w:val="nil"/>
              <w:bottom w:val="nil"/>
              <w:right w:val="nil"/>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4" w:line="260" w:lineRule="exact"/>
              <w:rPr>
                <w:sz w:val="26"/>
                <w:szCs w:val="26"/>
              </w:rPr>
            </w:pPr>
          </w:p>
          <w:p w:rsidR="00212C38" w:rsidRDefault="00212C38" w:rsidP="006E57FF">
            <w:pPr>
              <w:ind w:left="959" w:right="-20"/>
              <w:rPr>
                <w:rFonts w:ascii="Arial" w:hAnsi="Arial" w:cs="Arial"/>
                <w:sz w:val="20"/>
                <w:szCs w:val="20"/>
              </w:rPr>
            </w:pPr>
            <w:r>
              <w:rPr>
                <w:rFonts w:ascii="Arial" w:hAnsi="Arial" w:cs="Arial"/>
                <w:b/>
                <w:bCs/>
                <w:color w:val="7F7F7F"/>
                <w:sz w:val="20"/>
                <w:szCs w:val="20"/>
              </w:rPr>
              <w:t>Coun</w:t>
            </w:r>
            <w:r>
              <w:rPr>
                <w:rFonts w:ascii="Arial" w:hAnsi="Arial" w:cs="Arial"/>
                <w:b/>
                <w:bCs/>
                <w:color w:val="7F7F7F"/>
                <w:spacing w:val="2"/>
                <w:sz w:val="20"/>
                <w:szCs w:val="20"/>
              </w:rPr>
              <w:t>t</w:t>
            </w:r>
            <w:r>
              <w:rPr>
                <w:rFonts w:ascii="Arial" w:hAnsi="Arial" w:cs="Arial"/>
                <w:b/>
                <w:bCs/>
                <w:color w:val="7F7F7F"/>
                <w:sz w:val="20"/>
                <w:szCs w:val="20"/>
              </w:rPr>
              <w:t>y</w:t>
            </w:r>
            <w:r>
              <w:rPr>
                <w:rFonts w:ascii="Arial" w:hAnsi="Arial" w:cs="Arial"/>
                <w:b/>
                <w:bCs/>
                <w:color w:val="7F7F7F"/>
                <w:spacing w:val="-4"/>
                <w:sz w:val="20"/>
                <w:szCs w:val="20"/>
              </w:rPr>
              <w:t xml:space="preserve"> </w:t>
            </w:r>
            <w:r>
              <w:rPr>
                <w:rFonts w:ascii="Arial" w:hAnsi="Arial" w:cs="Arial"/>
                <w:b/>
                <w:bCs/>
                <w:color w:val="7F7F7F"/>
                <w:sz w:val="20"/>
                <w:szCs w:val="20"/>
              </w:rPr>
              <w:t>or Pari</w:t>
            </w:r>
            <w:r>
              <w:rPr>
                <w:rFonts w:ascii="Arial" w:hAnsi="Arial" w:cs="Arial"/>
                <w:b/>
                <w:bCs/>
                <w:color w:val="7F7F7F"/>
                <w:spacing w:val="1"/>
                <w:sz w:val="20"/>
                <w:szCs w:val="20"/>
              </w:rPr>
              <w:t>s</w:t>
            </w:r>
            <w:r>
              <w:rPr>
                <w:rFonts w:ascii="Arial" w:hAnsi="Arial" w:cs="Arial"/>
                <w:b/>
                <w:bCs/>
                <w:color w:val="7F7F7F"/>
                <w:sz w:val="20"/>
                <w:szCs w:val="20"/>
              </w:rPr>
              <w:t>h:</w:t>
            </w:r>
          </w:p>
        </w:tc>
      </w:tr>
      <w:tr w:rsidR="00212C38" w:rsidRPr="00C9656C" w:rsidTr="006E57FF">
        <w:trPr>
          <w:trHeight w:hRule="exact" w:val="930"/>
        </w:trPr>
        <w:tc>
          <w:tcPr>
            <w:tcW w:w="9360" w:type="dxa"/>
            <w:gridSpan w:val="3"/>
            <w:tcBorders>
              <w:top w:val="nil"/>
              <w:left w:val="nil"/>
              <w:bottom w:val="nil"/>
              <w:right w:val="nil"/>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3" w:line="260" w:lineRule="exact"/>
              <w:rPr>
                <w:sz w:val="26"/>
                <w:szCs w:val="26"/>
              </w:rPr>
            </w:pPr>
          </w:p>
          <w:p w:rsidR="00212C38" w:rsidRDefault="00212C38" w:rsidP="006E57FF">
            <w:pPr>
              <w:ind w:left="387" w:right="-20"/>
              <w:rPr>
                <w:rFonts w:ascii="Arial" w:hAnsi="Arial" w:cs="Arial"/>
                <w:sz w:val="20"/>
                <w:szCs w:val="20"/>
              </w:rPr>
            </w:pPr>
            <w:r>
              <w:rPr>
                <w:rFonts w:ascii="Arial" w:hAnsi="Arial" w:cs="Arial"/>
                <w:b/>
                <w:bCs/>
                <w:color w:val="7F7F7F"/>
                <w:sz w:val="20"/>
                <w:szCs w:val="20"/>
              </w:rPr>
              <w:t>Empl</w:t>
            </w:r>
            <w:r>
              <w:rPr>
                <w:rFonts w:ascii="Arial" w:hAnsi="Arial" w:cs="Arial"/>
                <w:b/>
                <w:bCs/>
                <w:color w:val="7F7F7F"/>
                <w:spacing w:val="2"/>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r Identification</w:t>
            </w:r>
          </w:p>
          <w:p w:rsidR="00212C38" w:rsidRDefault="00212C38" w:rsidP="006E57FF">
            <w:pPr>
              <w:ind w:left="1805" w:right="-20"/>
              <w:rPr>
                <w:rFonts w:ascii="Arial" w:hAnsi="Arial" w:cs="Arial"/>
                <w:sz w:val="20"/>
                <w:szCs w:val="20"/>
              </w:rPr>
            </w:pPr>
            <w:r>
              <w:rPr>
                <w:rFonts w:ascii="Arial" w:hAnsi="Arial" w:cs="Arial"/>
                <w:b/>
                <w:bCs/>
                <w:color w:val="7F7F7F"/>
                <w:sz w:val="20"/>
                <w:szCs w:val="20"/>
              </w:rPr>
              <w:t>Number:</w:t>
            </w:r>
          </w:p>
        </w:tc>
      </w:tr>
      <w:tr w:rsidR="00212C38" w:rsidRPr="00C9656C" w:rsidTr="006E57FF">
        <w:trPr>
          <w:trHeight w:hRule="exact" w:val="930"/>
        </w:trPr>
        <w:tc>
          <w:tcPr>
            <w:tcW w:w="9360" w:type="dxa"/>
            <w:gridSpan w:val="3"/>
            <w:tcBorders>
              <w:top w:val="nil"/>
              <w:left w:val="nil"/>
              <w:bottom w:val="nil"/>
              <w:right w:val="nil"/>
            </w:tcBorders>
            <w:shd w:val="clear" w:color="auto" w:fill="F3F3F3"/>
          </w:tcPr>
          <w:p w:rsidR="00212C38" w:rsidRPr="00C9656C" w:rsidRDefault="00212C38" w:rsidP="006E57FF">
            <w:pPr>
              <w:spacing w:before="12" w:line="220" w:lineRule="exact"/>
            </w:pPr>
          </w:p>
          <w:p w:rsidR="00212C38" w:rsidRDefault="00212C38" w:rsidP="006E57FF">
            <w:pPr>
              <w:ind w:left="425" w:right="6700" w:hanging="167"/>
              <w:jc w:val="right"/>
              <w:rPr>
                <w:rFonts w:ascii="Arial" w:hAnsi="Arial" w:cs="Arial"/>
                <w:sz w:val="20"/>
                <w:szCs w:val="20"/>
              </w:rPr>
            </w:pPr>
            <w:r>
              <w:rPr>
                <w:rFonts w:ascii="Arial" w:hAnsi="Arial" w:cs="Arial"/>
                <w:b/>
                <w:bCs/>
                <w:color w:val="7F7F7F"/>
                <w:sz w:val="20"/>
                <w:szCs w:val="20"/>
              </w:rPr>
              <w:t>North A</w:t>
            </w:r>
            <w:r>
              <w:rPr>
                <w:rFonts w:ascii="Arial" w:hAnsi="Arial" w:cs="Arial"/>
                <w:b/>
                <w:bCs/>
                <w:color w:val="7F7F7F"/>
                <w:spacing w:val="-2"/>
                <w:sz w:val="20"/>
                <w:szCs w:val="20"/>
              </w:rPr>
              <w:t>m</w:t>
            </w:r>
            <w:r>
              <w:rPr>
                <w:rFonts w:ascii="Arial" w:hAnsi="Arial" w:cs="Arial"/>
                <w:b/>
                <w:bCs/>
                <w:color w:val="7F7F7F"/>
                <w:sz w:val="20"/>
                <w:szCs w:val="20"/>
              </w:rPr>
              <w:t>erican Indu</w:t>
            </w:r>
            <w:r>
              <w:rPr>
                <w:rFonts w:ascii="Arial" w:hAnsi="Arial" w:cs="Arial"/>
                <w:b/>
                <w:bCs/>
                <w:color w:val="7F7F7F"/>
                <w:spacing w:val="-1"/>
                <w:sz w:val="20"/>
                <w:szCs w:val="20"/>
              </w:rPr>
              <w:t>s</w:t>
            </w:r>
            <w:r>
              <w:rPr>
                <w:rFonts w:ascii="Arial" w:hAnsi="Arial" w:cs="Arial"/>
                <w:b/>
                <w:bCs/>
                <w:color w:val="7F7F7F"/>
                <w:sz w:val="20"/>
                <w:szCs w:val="20"/>
              </w:rPr>
              <w:t>t</w:t>
            </w:r>
            <w:r>
              <w:rPr>
                <w:rFonts w:ascii="Arial" w:hAnsi="Arial" w:cs="Arial"/>
                <w:b/>
                <w:bCs/>
                <w:color w:val="7F7F7F"/>
                <w:spacing w:val="1"/>
                <w:sz w:val="20"/>
                <w:szCs w:val="20"/>
              </w:rPr>
              <w:t>r</w:t>
            </w:r>
            <w:r>
              <w:rPr>
                <w:rFonts w:ascii="Arial" w:hAnsi="Arial" w:cs="Arial"/>
                <w:b/>
                <w:bCs/>
                <w:color w:val="7F7F7F"/>
                <w:sz w:val="20"/>
                <w:szCs w:val="20"/>
              </w:rPr>
              <w:t>y Classif</w:t>
            </w:r>
            <w:r>
              <w:rPr>
                <w:rFonts w:ascii="Arial" w:hAnsi="Arial" w:cs="Arial"/>
                <w:b/>
                <w:bCs/>
                <w:color w:val="7F7F7F"/>
                <w:spacing w:val="-2"/>
                <w:sz w:val="20"/>
                <w:szCs w:val="20"/>
              </w:rPr>
              <w:t>i</w:t>
            </w:r>
            <w:r>
              <w:rPr>
                <w:rFonts w:ascii="Arial" w:hAnsi="Arial" w:cs="Arial"/>
                <w:b/>
                <w:bCs/>
                <w:color w:val="7F7F7F"/>
                <w:sz w:val="20"/>
                <w:szCs w:val="20"/>
              </w:rPr>
              <w:t>cation S</w:t>
            </w:r>
            <w:r>
              <w:rPr>
                <w:rFonts w:ascii="Arial" w:hAnsi="Arial" w:cs="Arial"/>
                <w:b/>
                <w:bCs/>
                <w:color w:val="7F7F7F"/>
                <w:spacing w:val="-3"/>
                <w:sz w:val="20"/>
                <w:szCs w:val="20"/>
              </w:rPr>
              <w:t>y</w:t>
            </w:r>
            <w:r>
              <w:rPr>
                <w:rFonts w:ascii="Arial" w:hAnsi="Arial" w:cs="Arial"/>
                <w:b/>
                <w:bCs/>
                <w:color w:val="7F7F7F"/>
                <w:sz w:val="20"/>
                <w:szCs w:val="20"/>
              </w:rPr>
              <w:t>stems Code:</w:t>
            </w:r>
          </w:p>
        </w:tc>
      </w:tr>
      <w:tr w:rsidR="00212C38" w:rsidRPr="00C9656C" w:rsidTr="006E57FF">
        <w:trPr>
          <w:trHeight w:hRule="exact" w:val="700"/>
        </w:trPr>
        <w:tc>
          <w:tcPr>
            <w:tcW w:w="9360" w:type="dxa"/>
            <w:gridSpan w:val="3"/>
            <w:tcBorders>
              <w:top w:val="nil"/>
              <w:left w:val="single" w:sz="6" w:space="0" w:color="F3F3F3"/>
              <w:bottom w:val="nil"/>
              <w:right w:val="nil"/>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3" w:line="260" w:lineRule="exact"/>
              <w:rPr>
                <w:sz w:val="26"/>
                <w:szCs w:val="26"/>
              </w:rPr>
            </w:pPr>
          </w:p>
          <w:p w:rsidR="00212C38" w:rsidRDefault="00212C38" w:rsidP="006E57FF">
            <w:pPr>
              <w:ind w:left="964" w:right="-20"/>
              <w:rPr>
                <w:rFonts w:ascii="Arial" w:hAnsi="Arial" w:cs="Arial"/>
                <w:sz w:val="20"/>
                <w:szCs w:val="20"/>
              </w:rPr>
            </w:pPr>
            <w:r>
              <w:rPr>
                <w:rFonts w:ascii="Arial" w:hAnsi="Arial" w:cs="Arial"/>
                <w:b/>
                <w:bCs/>
                <w:color w:val="7F7F7F"/>
                <w:sz w:val="20"/>
                <w:szCs w:val="20"/>
              </w:rPr>
              <w:t>Parent</w:t>
            </w:r>
            <w:r>
              <w:rPr>
                <w:rFonts w:ascii="Arial" w:hAnsi="Arial" w:cs="Arial"/>
                <w:b/>
                <w:bCs/>
                <w:color w:val="7F7F7F"/>
                <w:spacing w:val="-2"/>
                <w:sz w:val="20"/>
                <w:szCs w:val="20"/>
              </w:rPr>
              <w:t xml:space="preserve"> </w:t>
            </w:r>
            <w:r>
              <w:rPr>
                <w:rFonts w:ascii="Arial" w:hAnsi="Arial" w:cs="Arial"/>
                <w:b/>
                <w:bCs/>
                <w:color w:val="7F7F7F"/>
                <w:sz w:val="20"/>
                <w:szCs w:val="20"/>
              </w:rPr>
              <w:t>Compa</w:t>
            </w:r>
            <w:r>
              <w:rPr>
                <w:rFonts w:ascii="Arial" w:hAnsi="Arial" w:cs="Arial"/>
                <w:b/>
                <w:bCs/>
                <w:color w:val="7F7F7F"/>
                <w:spacing w:val="1"/>
                <w:sz w:val="20"/>
                <w:szCs w:val="20"/>
              </w:rPr>
              <w:t>n</w:t>
            </w:r>
            <w:r>
              <w:rPr>
                <w:rFonts w:ascii="Arial" w:hAnsi="Arial" w:cs="Arial"/>
                <w:b/>
                <w:bCs/>
                <w:color w:val="7F7F7F"/>
                <w:spacing w:val="-4"/>
                <w:sz w:val="20"/>
                <w:szCs w:val="20"/>
              </w:rPr>
              <w:t>y</w:t>
            </w:r>
            <w:r>
              <w:rPr>
                <w:rFonts w:ascii="Arial" w:hAnsi="Arial" w:cs="Arial"/>
                <w:b/>
                <w:bCs/>
                <w:color w:val="7F7F7F"/>
                <w:sz w:val="20"/>
                <w:szCs w:val="20"/>
              </w:rPr>
              <w:t>:</w:t>
            </w:r>
          </w:p>
        </w:tc>
      </w:tr>
      <w:tr w:rsidR="00212C38" w:rsidRPr="00C9656C" w:rsidTr="006E57FF">
        <w:trPr>
          <w:trHeight w:hRule="exact" w:val="700"/>
        </w:trPr>
        <w:tc>
          <w:tcPr>
            <w:tcW w:w="9360" w:type="dxa"/>
            <w:gridSpan w:val="3"/>
            <w:tcBorders>
              <w:top w:val="nil"/>
              <w:left w:val="single" w:sz="6" w:space="0" w:color="F3F3F3"/>
              <w:bottom w:val="nil"/>
              <w:right w:val="nil"/>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3" w:line="260" w:lineRule="exact"/>
              <w:rPr>
                <w:sz w:val="26"/>
                <w:szCs w:val="26"/>
              </w:rPr>
            </w:pPr>
          </w:p>
          <w:p w:rsidR="00212C38" w:rsidRDefault="00212C38" w:rsidP="006E57FF">
            <w:pPr>
              <w:ind w:left="450" w:right="-20"/>
              <w:rPr>
                <w:rFonts w:ascii="Arial" w:hAnsi="Arial" w:cs="Arial"/>
                <w:sz w:val="20"/>
                <w:szCs w:val="20"/>
              </w:rPr>
            </w:pPr>
            <w:r>
              <w:rPr>
                <w:rFonts w:ascii="Arial" w:hAnsi="Arial" w:cs="Arial"/>
                <w:b/>
                <w:bCs/>
                <w:color w:val="7F7F7F"/>
                <w:sz w:val="20"/>
                <w:szCs w:val="20"/>
              </w:rPr>
              <w:t>Number</w:t>
            </w:r>
            <w:r>
              <w:rPr>
                <w:rFonts w:ascii="Arial" w:hAnsi="Arial" w:cs="Arial"/>
                <w:b/>
                <w:bCs/>
                <w:color w:val="7F7F7F"/>
                <w:spacing w:val="-1"/>
                <w:sz w:val="20"/>
                <w:szCs w:val="20"/>
              </w:rPr>
              <w:t xml:space="preserve"> </w:t>
            </w:r>
            <w:r>
              <w:rPr>
                <w:rFonts w:ascii="Arial" w:hAnsi="Arial" w:cs="Arial"/>
                <w:b/>
                <w:bCs/>
                <w:color w:val="7F7F7F"/>
                <w:sz w:val="20"/>
                <w:szCs w:val="20"/>
              </w:rPr>
              <w:t>of</w:t>
            </w:r>
            <w:r>
              <w:rPr>
                <w:rFonts w:ascii="Arial" w:hAnsi="Arial" w:cs="Arial"/>
                <w:b/>
                <w:bCs/>
                <w:color w:val="7F7F7F"/>
                <w:spacing w:val="-1"/>
                <w:sz w:val="20"/>
                <w:szCs w:val="20"/>
              </w:rPr>
              <w:t xml:space="preserve"> </w:t>
            </w:r>
            <w:r>
              <w:rPr>
                <w:rFonts w:ascii="Arial" w:hAnsi="Arial" w:cs="Arial"/>
                <w:b/>
                <w:bCs/>
                <w:color w:val="7F7F7F"/>
                <w:sz w:val="20"/>
                <w:szCs w:val="20"/>
              </w:rPr>
              <w:t>Empl</w:t>
            </w:r>
            <w:r>
              <w:rPr>
                <w:rFonts w:ascii="Arial" w:hAnsi="Arial" w:cs="Arial"/>
                <w:b/>
                <w:bCs/>
                <w:color w:val="7F7F7F"/>
                <w:spacing w:val="1"/>
                <w:sz w:val="20"/>
                <w:szCs w:val="20"/>
              </w:rPr>
              <w:t>o</w:t>
            </w:r>
            <w:r>
              <w:rPr>
                <w:rFonts w:ascii="Arial" w:hAnsi="Arial" w:cs="Arial"/>
                <w:b/>
                <w:bCs/>
                <w:color w:val="7F7F7F"/>
                <w:spacing w:val="-2"/>
                <w:sz w:val="20"/>
                <w:szCs w:val="20"/>
              </w:rPr>
              <w:t>y</w:t>
            </w:r>
            <w:r>
              <w:rPr>
                <w:rFonts w:ascii="Arial" w:hAnsi="Arial" w:cs="Arial"/>
                <w:b/>
                <w:bCs/>
                <w:color w:val="7F7F7F"/>
                <w:spacing w:val="1"/>
                <w:sz w:val="20"/>
                <w:szCs w:val="20"/>
              </w:rPr>
              <w:t>e</w:t>
            </w:r>
            <w:r>
              <w:rPr>
                <w:rFonts w:ascii="Arial" w:hAnsi="Arial" w:cs="Arial"/>
                <w:b/>
                <w:bCs/>
                <w:color w:val="7F7F7F"/>
                <w:sz w:val="20"/>
                <w:szCs w:val="20"/>
              </w:rPr>
              <w:t>es:</w:t>
            </w:r>
          </w:p>
        </w:tc>
      </w:tr>
      <w:tr w:rsidR="00212C38" w:rsidRPr="00C9656C" w:rsidTr="006E57FF">
        <w:trPr>
          <w:trHeight w:hRule="exact" w:val="965"/>
        </w:trPr>
        <w:tc>
          <w:tcPr>
            <w:tcW w:w="2640" w:type="dxa"/>
            <w:vMerge w:val="restart"/>
            <w:tcBorders>
              <w:top w:val="nil"/>
              <w:left w:val="nil"/>
              <w:right w:val="single" w:sz="6" w:space="0" w:color="F3F3F3"/>
            </w:tcBorders>
            <w:shd w:val="clear" w:color="auto" w:fill="F3F3F3"/>
          </w:tcPr>
          <w:p w:rsidR="00212C38" w:rsidRPr="00C9656C" w:rsidRDefault="00212C38" w:rsidP="006E57FF">
            <w:pPr>
              <w:spacing w:line="200" w:lineRule="exact"/>
              <w:rPr>
                <w:sz w:val="20"/>
                <w:szCs w:val="20"/>
              </w:rPr>
            </w:pPr>
          </w:p>
          <w:p w:rsidR="00212C38" w:rsidRPr="00C9656C" w:rsidRDefault="00212C38" w:rsidP="006E57FF">
            <w:pPr>
              <w:spacing w:before="18" w:line="240" w:lineRule="exact"/>
            </w:pPr>
          </w:p>
          <w:p w:rsidR="00212C38" w:rsidRDefault="00212C38" w:rsidP="006E57FF">
            <w:pPr>
              <w:spacing w:line="230" w:lineRule="exact"/>
              <w:ind w:left="2265" w:right="-22" w:hanging="1996"/>
              <w:jc w:val="right"/>
              <w:rPr>
                <w:rFonts w:ascii="Arial" w:hAnsi="Arial" w:cs="Arial"/>
                <w:sz w:val="20"/>
                <w:szCs w:val="20"/>
              </w:rPr>
            </w:pPr>
            <w:r>
              <w:rPr>
                <w:rFonts w:ascii="Arial" w:hAnsi="Arial" w:cs="Arial"/>
                <w:b/>
                <w:bCs/>
                <w:color w:val="7F7F7F"/>
                <w:sz w:val="20"/>
                <w:szCs w:val="20"/>
              </w:rPr>
              <w:t xml:space="preserve">Number </w:t>
            </w:r>
            <w:r>
              <w:rPr>
                <w:rFonts w:ascii="Arial" w:hAnsi="Arial" w:cs="Arial"/>
                <w:b/>
                <w:bCs/>
                <w:color w:val="7F7F7F"/>
                <w:spacing w:val="-1"/>
                <w:sz w:val="20"/>
                <w:szCs w:val="20"/>
              </w:rPr>
              <w:t>o</w:t>
            </w:r>
            <w:r>
              <w:rPr>
                <w:rFonts w:ascii="Arial" w:hAnsi="Arial" w:cs="Arial"/>
                <w:b/>
                <w:bCs/>
                <w:color w:val="7F7F7F"/>
                <w:sz w:val="20"/>
                <w:szCs w:val="20"/>
              </w:rPr>
              <w:t>f Sites Verif</w:t>
            </w:r>
            <w:r>
              <w:rPr>
                <w:rFonts w:ascii="Arial" w:hAnsi="Arial" w:cs="Arial"/>
                <w:b/>
                <w:bCs/>
                <w:color w:val="7F7F7F"/>
                <w:spacing w:val="-2"/>
                <w:sz w:val="20"/>
                <w:szCs w:val="20"/>
              </w:rPr>
              <w:t>i</w:t>
            </w:r>
            <w:r>
              <w:rPr>
                <w:rFonts w:ascii="Arial" w:hAnsi="Arial" w:cs="Arial"/>
                <w:b/>
                <w:bCs/>
                <w:color w:val="7F7F7F"/>
                <w:sz w:val="20"/>
                <w:szCs w:val="20"/>
              </w:rPr>
              <w:t xml:space="preserve">ed </w:t>
            </w:r>
            <w:r>
              <w:rPr>
                <w:rFonts w:ascii="Arial" w:hAnsi="Arial" w:cs="Arial"/>
                <w:b/>
                <w:bCs/>
                <w:color w:val="7F7F7F"/>
                <w:spacing w:val="2"/>
                <w:sz w:val="20"/>
                <w:szCs w:val="20"/>
              </w:rPr>
              <w:t>f</w:t>
            </w:r>
            <w:r>
              <w:rPr>
                <w:rFonts w:ascii="Arial" w:hAnsi="Arial" w:cs="Arial"/>
                <w:b/>
                <w:bCs/>
                <w:color w:val="7F7F7F"/>
                <w:sz w:val="20"/>
                <w:szCs w:val="20"/>
              </w:rPr>
              <w:t>or:</w:t>
            </w:r>
          </w:p>
        </w:tc>
        <w:tc>
          <w:tcPr>
            <w:tcW w:w="6720" w:type="dxa"/>
            <w:gridSpan w:val="2"/>
            <w:tcBorders>
              <w:top w:val="single" w:sz="4" w:space="0" w:color="7F7F7F"/>
              <w:left w:val="single" w:sz="6" w:space="0" w:color="F3F3F3"/>
              <w:bottom w:val="nil"/>
              <w:right w:val="nil"/>
            </w:tcBorders>
            <w:shd w:val="clear" w:color="auto" w:fill="F3F3F3"/>
          </w:tcPr>
          <w:p w:rsidR="00212C38" w:rsidRPr="00C9656C" w:rsidRDefault="00212C38" w:rsidP="006E57FF"/>
        </w:tc>
      </w:tr>
      <w:tr w:rsidR="00212C38" w:rsidRPr="00C9656C" w:rsidTr="006E57FF">
        <w:trPr>
          <w:trHeight w:hRule="exact" w:val="940"/>
        </w:trPr>
        <w:tc>
          <w:tcPr>
            <w:tcW w:w="2640" w:type="dxa"/>
            <w:vMerge/>
            <w:tcBorders>
              <w:left w:val="nil"/>
              <w:bottom w:val="nil"/>
              <w:right w:val="single" w:sz="6" w:space="0" w:color="F3F3F3"/>
            </w:tcBorders>
            <w:shd w:val="clear" w:color="auto" w:fill="F3F3F3"/>
          </w:tcPr>
          <w:p w:rsidR="00212C38" w:rsidRPr="00C9656C" w:rsidRDefault="00212C38" w:rsidP="006E57FF"/>
        </w:tc>
        <w:tc>
          <w:tcPr>
            <w:tcW w:w="6720" w:type="dxa"/>
            <w:gridSpan w:val="2"/>
            <w:tcBorders>
              <w:top w:val="nil"/>
              <w:left w:val="single" w:sz="6" w:space="0" w:color="F3F3F3"/>
              <w:bottom w:val="nil"/>
              <w:right w:val="nil"/>
            </w:tcBorders>
            <w:shd w:val="clear" w:color="auto" w:fill="F3F3F3"/>
          </w:tcPr>
          <w:p w:rsidR="00212C38" w:rsidRPr="00C9656C" w:rsidRDefault="00212C38" w:rsidP="006E57FF"/>
        </w:tc>
      </w:tr>
      <w:tr w:rsidR="00212C38" w:rsidRPr="00C9656C" w:rsidTr="006E57FF">
        <w:trPr>
          <w:trHeight w:hRule="exact" w:val="464"/>
        </w:trPr>
        <w:tc>
          <w:tcPr>
            <w:tcW w:w="9360" w:type="dxa"/>
            <w:gridSpan w:val="3"/>
            <w:tcBorders>
              <w:top w:val="nil"/>
              <w:left w:val="nil"/>
              <w:bottom w:val="single" w:sz="4" w:space="0" w:color="000000"/>
              <w:right w:val="nil"/>
            </w:tcBorders>
            <w:shd w:val="clear" w:color="auto" w:fill="F3F3F3"/>
          </w:tcPr>
          <w:p w:rsidR="00212C38" w:rsidRDefault="00212C38" w:rsidP="006E57FF">
            <w:pPr>
              <w:spacing w:before="2" w:line="230" w:lineRule="exact"/>
              <w:ind w:left="7" w:right="332"/>
              <w:rPr>
                <w:rFonts w:ascii="Arial" w:hAnsi="Arial" w:cs="Arial"/>
                <w:sz w:val="20"/>
                <w:szCs w:val="20"/>
              </w:rPr>
            </w:pPr>
            <w:r>
              <w:rPr>
                <w:rFonts w:ascii="Arial" w:hAnsi="Arial" w:cs="Arial"/>
                <w:b/>
                <w:bCs/>
                <w:sz w:val="20"/>
                <w:szCs w:val="20"/>
              </w:rPr>
              <w:t>Are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w:t>
            </w:r>
            <w:r>
              <w:rPr>
                <w:rFonts w:ascii="Arial" w:hAnsi="Arial" w:cs="Arial"/>
                <w:b/>
                <w:bCs/>
                <w:spacing w:val="1"/>
                <w:sz w:val="20"/>
                <w:szCs w:val="20"/>
              </w:rPr>
              <w:t xml:space="preserve"> </w:t>
            </w:r>
            <w:r>
              <w:rPr>
                <w:rFonts w:ascii="Arial" w:hAnsi="Arial" w:cs="Arial"/>
                <w:b/>
                <w:bCs/>
                <w:spacing w:val="-2"/>
                <w:sz w:val="20"/>
                <w:szCs w:val="20"/>
              </w:rPr>
              <w:t>v</w:t>
            </w:r>
            <w:r>
              <w:rPr>
                <w:rFonts w:ascii="Arial" w:hAnsi="Arial" w:cs="Arial"/>
                <w:b/>
                <w:bCs/>
                <w:sz w:val="20"/>
                <w:szCs w:val="20"/>
              </w:rPr>
              <w:t>eri</w:t>
            </w:r>
            <w:r>
              <w:rPr>
                <w:rFonts w:ascii="Arial" w:hAnsi="Arial" w:cs="Arial"/>
                <w:b/>
                <w:bCs/>
                <w:spacing w:val="2"/>
                <w:sz w:val="20"/>
                <w:szCs w:val="20"/>
              </w:rPr>
              <w:t>f</w:t>
            </w:r>
            <w:r>
              <w:rPr>
                <w:rFonts w:ascii="Arial" w:hAnsi="Arial" w:cs="Arial"/>
                <w:b/>
                <w:bCs/>
                <w:spacing w:val="-2"/>
                <w:sz w:val="20"/>
                <w:szCs w:val="20"/>
              </w:rPr>
              <w:t>y</w:t>
            </w:r>
            <w:r>
              <w:rPr>
                <w:rFonts w:ascii="Arial" w:hAnsi="Arial" w:cs="Arial"/>
                <w:b/>
                <w:bCs/>
                <w:sz w:val="20"/>
                <w:szCs w:val="20"/>
              </w:rPr>
              <w:t>ing for more than 1 sit</w:t>
            </w:r>
            <w:r>
              <w:rPr>
                <w:rFonts w:ascii="Arial" w:hAnsi="Arial" w:cs="Arial"/>
                <w:b/>
                <w:bCs/>
                <w:spacing w:val="-1"/>
                <w:sz w:val="20"/>
                <w:szCs w:val="20"/>
              </w:rPr>
              <w:t>e</w:t>
            </w:r>
            <w:r>
              <w:rPr>
                <w:rFonts w:ascii="Arial" w:hAnsi="Arial" w:cs="Arial"/>
                <w:b/>
                <w:bCs/>
                <w:sz w:val="20"/>
                <w:szCs w:val="20"/>
              </w:rPr>
              <w:t>? If</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z w:val="20"/>
                <w:szCs w:val="20"/>
              </w:rPr>
              <w:t>es, please pro</w:t>
            </w:r>
            <w:r>
              <w:rPr>
                <w:rFonts w:ascii="Arial" w:hAnsi="Arial" w:cs="Arial"/>
                <w:b/>
                <w:bCs/>
                <w:spacing w:val="-2"/>
                <w:sz w:val="20"/>
                <w:szCs w:val="20"/>
              </w:rPr>
              <w:t>v</w:t>
            </w:r>
            <w:r>
              <w:rPr>
                <w:rFonts w:ascii="Arial" w:hAnsi="Arial" w:cs="Arial"/>
                <w:b/>
                <w:bCs/>
                <w:sz w:val="20"/>
                <w:szCs w:val="20"/>
              </w:rPr>
              <w:t xml:space="preserve">ide the number </w:t>
            </w:r>
            <w:r>
              <w:rPr>
                <w:rFonts w:ascii="Arial" w:hAnsi="Arial" w:cs="Arial"/>
                <w:b/>
                <w:bCs/>
                <w:spacing w:val="-1"/>
                <w:sz w:val="20"/>
                <w:szCs w:val="20"/>
              </w:rPr>
              <w:t>o</w:t>
            </w:r>
            <w:r>
              <w:rPr>
                <w:rFonts w:ascii="Arial" w:hAnsi="Arial" w:cs="Arial"/>
                <w:b/>
                <w:bCs/>
                <w:sz w:val="20"/>
                <w:szCs w:val="20"/>
              </w:rPr>
              <w:t xml:space="preserve">f sites </w:t>
            </w:r>
            <w:r>
              <w:rPr>
                <w:rFonts w:ascii="Arial" w:hAnsi="Arial" w:cs="Arial"/>
                <w:b/>
                <w:bCs/>
                <w:spacing w:val="-2"/>
                <w:sz w:val="20"/>
                <w:szCs w:val="20"/>
              </w:rPr>
              <w:t>v</w:t>
            </w:r>
            <w:r>
              <w:rPr>
                <w:rFonts w:ascii="Arial" w:hAnsi="Arial" w:cs="Arial"/>
                <w:b/>
                <w:bCs/>
                <w:sz w:val="20"/>
                <w:szCs w:val="20"/>
              </w:rPr>
              <w:t>erified for in each St</w:t>
            </w:r>
            <w:r>
              <w:rPr>
                <w:rFonts w:ascii="Arial" w:hAnsi="Arial" w:cs="Arial"/>
                <w:b/>
                <w:bCs/>
                <w:spacing w:val="-1"/>
                <w:sz w:val="20"/>
                <w:szCs w:val="20"/>
              </w:rPr>
              <w:t>a</w:t>
            </w:r>
            <w:r>
              <w:rPr>
                <w:rFonts w:ascii="Arial" w:hAnsi="Arial" w:cs="Arial"/>
                <w:b/>
                <w:bCs/>
                <w:sz w:val="20"/>
                <w:szCs w:val="20"/>
              </w:rPr>
              <w:t>t</w:t>
            </w:r>
            <w:r>
              <w:rPr>
                <w:rFonts w:ascii="Arial" w:hAnsi="Arial" w:cs="Arial"/>
                <w:b/>
                <w:bCs/>
                <w:spacing w:val="1"/>
                <w:sz w:val="20"/>
                <w:szCs w:val="20"/>
              </w:rPr>
              <w:t>e</w:t>
            </w:r>
            <w:r>
              <w:rPr>
                <w:rFonts w:ascii="Arial" w:hAnsi="Arial" w:cs="Arial"/>
                <w:sz w:val="20"/>
                <w:szCs w:val="20"/>
              </w:rPr>
              <w:t>:</w:t>
            </w:r>
          </w:p>
        </w:tc>
      </w:tr>
      <w:tr w:rsidR="00212C38" w:rsidRPr="00C9656C" w:rsidTr="006E57FF">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212C38" w:rsidRDefault="00212C38" w:rsidP="006E57FF">
            <w:pPr>
              <w:spacing w:line="226" w:lineRule="exact"/>
              <w:ind w:left="114" w:right="-20"/>
              <w:rPr>
                <w:rFonts w:ascii="Arial" w:hAnsi="Arial" w:cs="Arial"/>
                <w:sz w:val="20"/>
                <w:szCs w:val="20"/>
              </w:rPr>
            </w:pPr>
            <w:r>
              <w:rPr>
                <w:rFonts w:ascii="Arial" w:hAnsi="Arial" w:cs="Arial"/>
                <w:sz w:val="20"/>
                <w:szCs w:val="20"/>
              </w:rPr>
              <w:t>State</w:t>
            </w:r>
          </w:p>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212C38" w:rsidRDefault="00212C38" w:rsidP="006E57FF">
            <w:pPr>
              <w:spacing w:line="226" w:lineRule="exact"/>
              <w:ind w:left="102" w:right="-20"/>
              <w:rPr>
                <w:rFonts w:ascii="Arial" w:hAnsi="Arial" w:cs="Arial"/>
                <w:sz w:val="20"/>
                <w:szCs w:val="20"/>
              </w:rPr>
            </w:pPr>
            <w:r>
              <w:rPr>
                <w:rFonts w:ascii="Arial" w:hAnsi="Arial" w:cs="Arial"/>
                <w:sz w:val="20"/>
                <w:szCs w:val="20"/>
              </w:rPr>
              <w:t>Num</w:t>
            </w:r>
            <w:r>
              <w:rPr>
                <w:rFonts w:ascii="Arial" w:hAnsi="Arial" w:cs="Arial"/>
                <w:spacing w:val="-1"/>
                <w:sz w:val="20"/>
                <w:szCs w:val="20"/>
              </w:rPr>
              <w:t>b</w:t>
            </w:r>
            <w:r>
              <w:rPr>
                <w:rFonts w:ascii="Arial" w:hAnsi="Arial" w:cs="Arial"/>
                <w:sz w:val="20"/>
                <w:szCs w:val="20"/>
              </w:rPr>
              <w:t>er of si</w:t>
            </w:r>
            <w:r>
              <w:rPr>
                <w:rFonts w:ascii="Arial" w:hAnsi="Arial" w:cs="Arial"/>
                <w:spacing w:val="-2"/>
                <w:sz w:val="20"/>
                <w:szCs w:val="20"/>
              </w:rPr>
              <w:t>t</w:t>
            </w:r>
            <w:r>
              <w:rPr>
                <w:rFonts w:ascii="Arial" w:hAnsi="Arial" w:cs="Arial"/>
                <w:sz w:val="20"/>
                <w:szCs w:val="20"/>
              </w:rPr>
              <w:t>es</w:t>
            </w:r>
          </w:p>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212C38" w:rsidRDefault="00212C38" w:rsidP="006E57FF">
            <w:pPr>
              <w:spacing w:line="226" w:lineRule="exact"/>
              <w:ind w:left="102" w:right="-20"/>
              <w:rPr>
                <w:rFonts w:ascii="Arial" w:hAnsi="Arial" w:cs="Arial"/>
                <w:sz w:val="20"/>
                <w:szCs w:val="20"/>
              </w:rPr>
            </w:pPr>
            <w:r>
              <w:rPr>
                <w:rFonts w:ascii="Arial" w:hAnsi="Arial" w:cs="Arial"/>
                <w:sz w:val="20"/>
                <w:szCs w:val="20"/>
              </w:rPr>
              <w:t>Site(s)</w:t>
            </w:r>
          </w:p>
        </w:tc>
      </w:tr>
      <w:tr w:rsidR="00212C38" w:rsidRPr="00C9656C" w:rsidTr="006E57FF">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r>
      <w:tr w:rsidR="00212C38" w:rsidRPr="00C9656C" w:rsidTr="006E57FF">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r>
      <w:tr w:rsidR="00212C38" w:rsidRPr="00C9656C" w:rsidTr="006E57FF">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r>
      <w:tr w:rsidR="00212C38" w:rsidRPr="00C9656C" w:rsidTr="006E57FF">
        <w:trPr>
          <w:trHeight w:hRule="exact" w:val="240"/>
        </w:trPr>
        <w:tc>
          <w:tcPr>
            <w:tcW w:w="26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168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c>
          <w:tcPr>
            <w:tcW w:w="5040" w:type="dxa"/>
            <w:tcBorders>
              <w:top w:val="single" w:sz="4" w:space="0" w:color="000000"/>
              <w:left w:val="single" w:sz="4" w:space="0" w:color="000000"/>
              <w:bottom w:val="single" w:sz="4" w:space="0" w:color="000000"/>
              <w:right w:val="single" w:sz="4" w:space="0" w:color="000000"/>
            </w:tcBorders>
            <w:shd w:val="clear" w:color="auto" w:fill="F3F3F3"/>
          </w:tcPr>
          <w:p w:rsidR="00212C38" w:rsidRPr="00C9656C" w:rsidRDefault="00212C38" w:rsidP="006E57FF"/>
        </w:tc>
      </w:tr>
    </w:tbl>
    <w:p w:rsidR="00212C38" w:rsidRDefault="00212C38" w:rsidP="00CC0CCE">
      <w:pPr>
        <w:sectPr w:rsidR="00212C38">
          <w:headerReference w:type="default" r:id="rId12"/>
          <w:footerReference w:type="default" r:id="rId13"/>
          <w:pgSz w:w="12240" w:h="15840"/>
          <w:pgMar w:top="1080" w:right="1100" w:bottom="780" w:left="1080" w:header="170" w:footer="598" w:gutter="0"/>
          <w:cols w:space="720"/>
        </w:sectPr>
      </w:pPr>
    </w:p>
    <w:p w:rsidR="00212C38" w:rsidRDefault="00212C38" w:rsidP="00CC0CCE">
      <w:pPr>
        <w:spacing w:before="1" w:line="100" w:lineRule="exact"/>
        <w:rPr>
          <w:sz w:val="10"/>
          <w:szCs w:val="10"/>
        </w:rPr>
      </w:pPr>
    </w:p>
    <w:p w:rsidR="00212C38" w:rsidRDefault="00212C38" w:rsidP="00CC0CCE">
      <w:pPr>
        <w:spacing w:line="200" w:lineRule="exact"/>
        <w:rPr>
          <w:sz w:val="20"/>
          <w:szCs w:val="20"/>
        </w:rPr>
      </w:pPr>
    </w:p>
    <w:p w:rsidR="00212C38" w:rsidRDefault="00212C38" w:rsidP="00CC0CCE">
      <w:pPr>
        <w:spacing w:line="200" w:lineRule="exact"/>
        <w:rPr>
          <w:sz w:val="20"/>
          <w:szCs w:val="20"/>
        </w:rPr>
      </w:pPr>
    </w:p>
    <w:tbl>
      <w:tblPr>
        <w:tblW w:w="0" w:type="auto"/>
        <w:tblInd w:w="345" w:type="dxa"/>
        <w:tblLayout w:type="fixed"/>
        <w:tblCellMar>
          <w:left w:w="0" w:type="dxa"/>
          <w:right w:w="0" w:type="dxa"/>
        </w:tblCellMar>
        <w:tblLook w:val="01E0" w:firstRow="1" w:lastRow="1" w:firstColumn="1" w:lastColumn="1" w:noHBand="0" w:noVBand="0"/>
      </w:tblPr>
      <w:tblGrid>
        <w:gridCol w:w="2524"/>
        <w:gridCol w:w="6138"/>
      </w:tblGrid>
      <w:tr w:rsidR="00212C38" w:rsidRPr="00C9656C" w:rsidTr="006E57FF">
        <w:trPr>
          <w:trHeight w:hRule="exact" w:val="714"/>
        </w:trPr>
        <w:tc>
          <w:tcPr>
            <w:tcW w:w="8662" w:type="dxa"/>
            <w:gridSpan w:val="2"/>
            <w:tcBorders>
              <w:top w:val="nil"/>
              <w:left w:val="nil"/>
              <w:bottom w:val="nil"/>
              <w:right w:val="nil"/>
            </w:tcBorders>
            <w:shd w:val="clear" w:color="auto" w:fill="F3F3F3"/>
          </w:tcPr>
          <w:p w:rsidR="00212C38" w:rsidRDefault="00212C38" w:rsidP="006E57FF">
            <w:pPr>
              <w:spacing w:before="2" w:line="230" w:lineRule="exact"/>
              <w:ind w:left="7" w:right="921"/>
              <w:rPr>
                <w:rFonts w:ascii="Arial" w:hAnsi="Arial" w:cs="Arial"/>
                <w:sz w:val="20"/>
                <w:szCs w:val="20"/>
              </w:rPr>
            </w:pPr>
            <w:r>
              <w:rPr>
                <w:rFonts w:ascii="Arial" w:hAnsi="Arial" w:cs="Arial"/>
                <w:b/>
                <w:bCs/>
                <w:sz w:val="20"/>
                <w:szCs w:val="20"/>
              </w:rPr>
              <w:t>Information</w:t>
            </w:r>
            <w:r>
              <w:rPr>
                <w:rFonts w:ascii="Arial" w:hAnsi="Arial" w:cs="Arial"/>
                <w:b/>
                <w:bCs/>
                <w:spacing w:val="-2"/>
                <w:sz w:val="20"/>
                <w:szCs w:val="20"/>
              </w:rPr>
              <w:t xml:space="preserve"> </w:t>
            </w:r>
            <w:r>
              <w:rPr>
                <w:rFonts w:ascii="Arial" w:hAnsi="Arial" w:cs="Arial"/>
                <w:b/>
                <w:bCs/>
                <w:sz w:val="20"/>
                <w:szCs w:val="20"/>
              </w:rPr>
              <w:t>relating to</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1"/>
                <w:sz w:val="20"/>
                <w:szCs w:val="20"/>
              </w:rPr>
              <w:t>h</w:t>
            </w:r>
            <w:r>
              <w:rPr>
                <w:rFonts w:ascii="Arial" w:hAnsi="Arial" w:cs="Arial"/>
                <w:b/>
                <w:bCs/>
                <w:sz w:val="20"/>
                <w:szCs w:val="20"/>
              </w:rPr>
              <w:t>e Program Administrato</w:t>
            </w:r>
            <w:r>
              <w:rPr>
                <w:rFonts w:ascii="Arial" w:hAnsi="Arial" w:cs="Arial"/>
                <w:b/>
                <w:bCs/>
                <w:spacing w:val="-1"/>
                <w:sz w:val="20"/>
                <w:szCs w:val="20"/>
              </w:rPr>
              <w:t>r</w:t>
            </w:r>
            <w:r>
              <w:rPr>
                <w:rFonts w:ascii="Arial" w:hAnsi="Arial" w:cs="Arial"/>
                <w:b/>
                <w:bCs/>
                <w:sz w:val="20"/>
                <w:szCs w:val="20"/>
              </w:rPr>
              <w:t>(s)</w:t>
            </w:r>
            <w:r>
              <w:rPr>
                <w:rFonts w:ascii="Arial" w:hAnsi="Arial" w:cs="Arial"/>
                <w:b/>
                <w:bCs/>
                <w:spacing w:val="-2"/>
                <w:sz w:val="20"/>
                <w:szCs w:val="20"/>
              </w:rPr>
              <w:t xml:space="preserve"> </w:t>
            </w:r>
            <w:r>
              <w:rPr>
                <w:rFonts w:ascii="Arial" w:hAnsi="Arial" w:cs="Arial"/>
                <w:b/>
                <w:bCs/>
                <w:sz w:val="20"/>
                <w:szCs w:val="20"/>
              </w:rPr>
              <w:t>for</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z w:val="20"/>
                <w:szCs w:val="20"/>
              </w:rPr>
              <w:t>our</w:t>
            </w:r>
            <w:r>
              <w:rPr>
                <w:rFonts w:ascii="Arial" w:hAnsi="Arial" w:cs="Arial"/>
                <w:b/>
                <w:bCs/>
                <w:spacing w:val="1"/>
                <w:sz w:val="20"/>
                <w:szCs w:val="20"/>
              </w:rPr>
              <w:t xml:space="preserve"> </w:t>
            </w:r>
            <w:r>
              <w:rPr>
                <w:rFonts w:ascii="Arial" w:hAnsi="Arial" w:cs="Arial"/>
                <w:b/>
                <w:bCs/>
                <w:sz w:val="20"/>
                <w:szCs w:val="20"/>
              </w:rPr>
              <w:t>Company</w:t>
            </w:r>
            <w:r>
              <w:rPr>
                <w:rFonts w:ascii="Arial" w:hAnsi="Arial" w:cs="Arial"/>
                <w:b/>
                <w:bCs/>
                <w:spacing w:val="-3"/>
                <w:sz w:val="20"/>
                <w:szCs w:val="20"/>
              </w:rPr>
              <w:t xml:space="preserve"> </w:t>
            </w:r>
            <w:r>
              <w:rPr>
                <w:rFonts w:ascii="Arial" w:hAnsi="Arial" w:cs="Arial"/>
                <w:b/>
                <w:bCs/>
                <w:sz w:val="20"/>
                <w:szCs w:val="20"/>
              </w:rPr>
              <w:t>on poli</w:t>
            </w:r>
            <w:r>
              <w:rPr>
                <w:rFonts w:ascii="Arial" w:hAnsi="Arial" w:cs="Arial"/>
                <w:b/>
                <w:bCs/>
                <w:spacing w:val="1"/>
                <w:sz w:val="20"/>
                <w:szCs w:val="20"/>
              </w:rPr>
              <w:t>c</w:t>
            </w:r>
            <w:r>
              <w:rPr>
                <w:rFonts w:ascii="Arial" w:hAnsi="Arial" w:cs="Arial"/>
                <w:b/>
                <w:bCs/>
                <w:sz w:val="20"/>
                <w:szCs w:val="20"/>
              </w:rPr>
              <w:t>y que</w:t>
            </w:r>
            <w:r>
              <w:rPr>
                <w:rFonts w:ascii="Arial" w:hAnsi="Arial" w:cs="Arial"/>
                <w:b/>
                <w:bCs/>
                <w:spacing w:val="-1"/>
                <w:sz w:val="20"/>
                <w:szCs w:val="20"/>
              </w:rPr>
              <w:t>s</w:t>
            </w:r>
            <w:r>
              <w:rPr>
                <w:rFonts w:ascii="Arial" w:hAnsi="Arial" w:cs="Arial"/>
                <w:b/>
                <w:bCs/>
                <w:spacing w:val="1"/>
                <w:sz w:val="20"/>
                <w:szCs w:val="20"/>
              </w:rPr>
              <w:t>t</w:t>
            </w:r>
            <w:r>
              <w:rPr>
                <w:rFonts w:ascii="Arial" w:hAnsi="Arial" w:cs="Arial"/>
                <w:b/>
                <w:bCs/>
                <w:sz w:val="20"/>
                <w:szCs w:val="20"/>
              </w:rPr>
              <w:t>ions or</w:t>
            </w:r>
            <w:r>
              <w:rPr>
                <w:rFonts w:ascii="Arial" w:hAnsi="Arial" w:cs="Arial"/>
                <w:b/>
                <w:bCs/>
                <w:spacing w:val="-2"/>
                <w:sz w:val="20"/>
                <w:szCs w:val="20"/>
              </w:rPr>
              <w:t xml:space="preserve"> </w:t>
            </w:r>
            <w:r>
              <w:rPr>
                <w:rFonts w:ascii="Arial" w:hAnsi="Arial" w:cs="Arial"/>
                <w:b/>
                <w:bCs/>
                <w:sz w:val="20"/>
                <w:szCs w:val="20"/>
              </w:rPr>
              <w:t>operatio</w:t>
            </w:r>
            <w:r>
              <w:rPr>
                <w:rFonts w:ascii="Arial" w:hAnsi="Arial" w:cs="Arial"/>
                <w:b/>
                <w:bCs/>
                <w:spacing w:val="-1"/>
                <w:sz w:val="20"/>
                <w:szCs w:val="20"/>
              </w:rPr>
              <w:t>n</w:t>
            </w:r>
            <w:r>
              <w:rPr>
                <w:rFonts w:ascii="Arial" w:hAnsi="Arial" w:cs="Arial"/>
                <w:b/>
                <w:bCs/>
                <w:sz w:val="20"/>
                <w:szCs w:val="20"/>
              </w:rPr>
              <w:t>al problems:</w:t>
            </w:r>
          </w:p>
        </w:tc>
      </w:tr>
      <w:tr w:rsidR="00212C38" w:rsidRPr="00C9656C" w:rsidTr="006E57FF">
        <w:trPr>
          <w:trHeight w:hRule="exact" w:val="578"/>
        </w:trPr>
        <w:tc>
          <w:tcPr>
            <w:tcW w:w="2524" w:type="dxa"/>
            <w:tcBorders>
              <w:top w:val="nil"/>
              <w:left w:val="nil"/>
              <w:bottom w:val="nil"/>
              <w:right w:val="nil"/>
            </w:tcBorders>
            <w:shd w:val="clear" w:color="auto" w:fill="F3F3F3"/>
          </w:tcPr>
          <w:p w:rsidR="00212C38" w:rsidRPr="00C9656C" w:rsidRDefault="00212C38" w:rsidP="006E57FF">
            <w:pPr>
              <w:spacing w:before="5" w:line="160" w:lineRule="exact"/>
              <w:rPr>
                <w:sz w:val="16"/>
                <w:szCs w:val="16"/>
              </w:rPr>
            </w:pPr>
          </w:p>
          <w:p w:rsidR="00212C38" w:rsidRPr="00C9656C" w:rsidRDefault="00212C38" w:rsidP="006E57FF">
            <w:pPr>
              <w:spacing w:line="200" w:lineRule="exact"/>
              <w:rPr>
                <w:sz w:val="20"/>
                <w:szCs w:val="20"/>
              </w:rPr>
            </w:pPr>
          </w:p>
          <w:p w:rsidR="00212C38" w:rsidRDefault="00212C38" w:rsidP="006E57FF">
            <w:pPr>
              <w:ind w:right="-27"/>
              <w:jc w:val="right"/>
              <w:rPr>
                <w:rFonts w:ascii="Arial" w:hAnsi="Arial" w:cs="Arial"/>
                <w:sz w:val="16"/>
                <w:szCs w:val="16"/>
              </w:rPr>
            </w:pPr>
            <w:r>
              <w:rPr>
                <w:rFonts w:ascii="Arial" w:hAnsi="Arial" w:cs="Arial"/>
                <w:b/>
                <w:bCs/>
                <w:color w:val="7F7F7F"/>
                <w:w w:val="99"/>
                <w:sz w:val="16"/>
                <w:szCs w:val="16"/>
              </w:rPr>
              <w:t>Name:</w:t>
            </w:r>
          </w:p>
        </w:tc>
        <w:tc>
          <w:tcPr>
            <w:tcW w:w="6138" w:type="dxa"/>
            <w:tcBorders>
              <w:top w:val="nil"/>
              <w:left w:val="nil"/>
              <w:bottom w:val="single" w:sz="4" w:space="0" w:color="7F7F7F"/>
              <w:right w:val="nil"/>
            </w:tcBorders>
            <w:shd w:val="clear" w:color="auto" w:fill="F3F3F3"/>
          </w:tcPr>
          <w:p w:rsidR="00212C38" w:rsidRPr="00C9656C" w:rsidRDefault="00212C38" w:rsidP="006E57FF"/>
        </w:tc>
      </w:tr>
      <w:tr w:rsidR="00212C38" w:rsidRPr="00C9656C" w:rsidTr="006E57FF">
        <w:trPr>
          <w:trHeight w:hRule="exact" w:val="569"/>
        </w:trPr>
        <w:tc>
          <w:tcPr>
            <w:tcW w:w="8662" w:type="dxa"/>
            <w:gridSpan w:val="2"/>
            <w:tcBorders>
              <w:top w:val="nil"/>
              <w:left w:val="nil"/>
              <w:bottom w:val="nil"/>
              <w:right w:val="nil"/>
            </w:tcBorders>
            <w:shd w:val="clear" w:color="auto" w:fill="F3F3F3"/>
          </w:tcPr>
          <w:p w:rsidR="00212C38" w:rsidRPr="00C9656C" w:rsidRDefault="00212C38" w:rsidP="006E57FF">
            <w:pPr>
              <w:spacing w:before="1" w:line="170" w:lineRule="exact"/>
              <w:rPr>
                <w:sz w:val="17"/>
                <w:szCs w:val="17"/>
              </w:rPr>
            </w:pPr>
          </w:p>
          <w:p w:rsidR="00212C38" w:rsidRPr="00C9656C" w:rsidRDefault="00212C38" w:rsidP="006E57FF">
            <w:pPr>
              <w:spacing w:line="200" w:lineRule="exact"/>
              <w:rPr>
                <w:sz w:val="20"/>
                <w:szCs w:val="20"/>
              </w:rPr>
            </w:pPr>
          </w:p>
          <w:p w:rsidR="00212C38" w:rsidRDefault="00212C38" w:rsidP="006E57FF">
            <w:pPr>
              <w:ind w:left="1030" w:right="-20"/>
              <w:rPr>
                <w:rFonts w:ascii="Arial" w:hAnsi="Arial" w:cs="Arial"/>
                <w:sz w:val="16"/>
                <w:szCs w:val="16"/>
              </w:rPr>
            </w:pPr>
            <w:r>
              <w:rPr>
                <w:rFonts w:ascii="Arial" w:hAnsi="Arial" w:cs="Arial"/>
                <w:b/>
                <w:bCs/>
                <w:color w:val="7F7F7F"/>
                <w:sz w:val="16"/>
                <w:szCs w:val="16"/>
              </w:rPr>
              <w:t>Tele</w:t>
            </w:r>
            <w:r>
              <w:rPr>
                <w:rFonts w:ascii="Arial" w:hAnsi="Arial" w:cs="Arial"/>
                <w:b/>
                <w:bCs/>
                <w:color w:val="7F7F7F"/>
                <w:spacing w:val="1"/>
                <w:sz w:val="16"/>
                <w:szCs w:val="16"/>
              </w:rPr>
              <w:t>p</w:t>
            </w:r>
            <w:r>
              <w:rPr>
                <w:rFonts w:ascii="Arial" w:hAnsi="Arial" w:cs="Arial"/>
                <w:b/>
                <w:bCs/>
                <w:color w:val="7F7F7F"/>
                <w:sz w:val="16"/>
                <w:szCs w:val="16"/>
              </w:rPr>
              <w:t>h</w:t>
            </w:r>
            <w:r>
              <w:rPr>
                <w:rFonts w:ascii="Arial" w:hAnsi="Arial" w:cs="Arial"/>
                <w:b/>
                <w:bCs/>
                <w:color w:val="7F7F7F"/>
                <w:spacing w:val="1"/>
                <w:sz w:val="16"/>
                <w:szCs w:val="16"/>
              </w:rPr>
              <w:t>o</w:t>
            </w:r>
            <w:r>
              <w:rPr>
                <w:rFonts w:ascii="Arial" w:hAnsi="Arial" w:cs="Arial"/>
                <w:b/>
                <w:bCs/>
                <w:color w:val="7F7F7F"/>
                <w:sz w:val="16"/>
                <w:szCs w:val="16"/>
              </w:rPr>
              <w:t>ne</w:t>
            </w:r>
            <w:r>
              <w:rPr>
                <w:rFonts w:ascii="Arial" w:hAnsi="Arial" w:cs="Arial"/>
                <w:b/>
                <w:bCs/>
                <w:color w:val="7F7F7F"/>
                <w:spacing w:val="-8"/>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w:t>
            </w:r>
            <w:r>
              <w:rPr>
                <w:rFonts w:ascii="Arial" w:hAnsi="Arial" w:cs="Arial"/>
                <w:b/>
                <w:bCs/>
                <w:color w:val="7F7F7F"/>
                <w:spacing w:val="1"/>
                <w:sz w:val="16"/>
                <w:szCs w:val="16"/>
              </w:rPr>
              <w:t>m</w:t>
            </w:r>
            <w:r>
              <w:rPr>
                <w:rFonts w:ascii="Arial" w:hAnsi="Arial" w:cs="Arial"/>
                <w:b/>
                <w:bCs/>
                <w:color w:val="7F7F7F"/>
                <w:sz w:val="16"/>
                <w:szCs w:val="16"/>
              </w:rPr>
              <w:t>ber:</w:t>
            </w:r>
          </w:p>
        </w:tc>
      </w:tr>
      <w:tr w:rsidR="00212C38" w:rsidRPr="00C9656C" w:rsidTr="006E57FF">
        <w:trPr>
          <w:trHeight w:hRule="exact" w:val="569"/>
        </w:trPr>
        <w:tc>
          <w:tcPr>
            <w:tcW w:w="8662" w:type="dxa"/>
            <w:gridSpan w:val="2"/>
            <w:tcBorders>
              <w:top w:val="nil"/>
              <w:left w:val="nil"/>
              <w:bottom w:val="nil"/>
              <w:right w:val="nil"/>
            </w:tcBorders>
            <w:shd w:val="clear" w:color="auto" w:fill="F3F3F3"/>
          </w:tcPr>
          <w:p w:rsidR="00212C38" w:rsidRPr="00C9656C" w:rsidRDefault="00212C38" w:rsidP="006E57FF">
            <w:pPr>
              <w:spacing w:before="1" w:line="170" w:lineRule="exact"/>
              <w:rPr>
                <w:sz w:val="17"/>
                <w:szCs w:val="17"/>
              </w:rPr>
            </w:pPr>
          </w:p>
          <w:p w:rsidR="00212C38" w:rsidRPr="00C9656C" w:rsidRDefault="00212C38" w:rsidP="006E57FF">
            <w:pPr>
              <w:spacing w:line="200" w:lineRule="exact"/>
              <w:rPr>
                <w:sz w:val="20"/>
                <w:szCs w:val="20"/>
              </w:rPr>
            </w:pPr>
          </w:p>
          <w:p w:rsidR="00212C38" w:rsidRDefault="00212C38" w:rsidP="006E57FF">
            <w:pPr>
              <w:ind w:left="1554" w:right="-20"/>
              <w:rPr>
                <w:rFonts w:ascii="Arial" w:hAnsi="Arial" w:cs="Arial"/>
                <w:sz w:val="16"/>
                <w:szCs w:val="16"/>
              </w:rPr>
            </w:pPr>
            <w:r>
              <w:rPr>
                <w:rFonts w:ascii="Arial" w:hAnsi="Arial" w:cs="Arial"/>
                <w:b/>
                <w:bCs/>
                <w:color w:val="7F7F7F"/>
                <w:sz w:val="16"/>
                <w:szCs w:val="16"/>
              </w:rPr>
              <w:t>Fax</w:t>
            </w:r>
            <w:r>
              <w:rPr>
                <w:rFonts w:ascii="Arial" w:hAnsi="Arial" w:cs="Arial"/>
                <w:b/>
                <w:bCs/>
                <w:color w:val="7F7F7F"/>
                <w:spacing w:val="-3"/>
                <w:sz w:val="16"/>
                <w:szCs w:val="16"/>
              </w:rPr>
              <w:t xml:space="preserve"> </w:t>
            </w:r>
            <w:r>
              <w:rPr>
                <w:rFonts w:ascii="Arial" w:hAnsi="Arial" w:cs="Arial"/>
                <w:b/>
                <w:bCs/>
                <w:color w:val="7F7F7F"/>
                <w:spacing w:val="1"/>
                <w:sz w:val="16"/>
                <w:szCs w:val="16"/>
              </w:rPr>
              <w:t>N</w:t>
            </w:r>
            <w:r>
              <w:rPr>
                <w:rFonts w:ascii="Arial" w:hAnsi="Arial" w:cs="Arial"/>
                <w:b/>
                <w:bCs/>
                <w:color w:val="7F7F7F"/>
                <w:sz w:val="16"/>
                <w:szCs w:val="16"/>
              </w:rPr>
              <w:t>um</w:t>
            </w:r>
            <w:r>
              <w:rPr>
                <w:rFonts w:ascii="Arial" w:hAnsi="Arial" w:cs="Arial"/>
                <w:b/>
                <w:bCs/>
                <w:color w:val="7F7F7F"/>
                <w:spacing w:val="1"/>
                <w:sz w:val="16"/>
                <w:szCs w:val="16"/>
              </w:rPr>
              <w:t>b</w:t>
            </w:r>
            <w:r>
              <w:rPr>
                <w:rFonts w:ascii="Arial" w:hAnsi="Arial" w:cs="Arial"/>
                <w:b/>
                <w:bCs/>
                <w:color w:val="7F7F7F"/>
                <w:sz w:val="16"/>
                <w:szCs w:val="16"/>
              </w:rPr>
              <w:t>er:</w:t>
            </w:r>
          </w:p>
        </w:tc>
      </w:tr>
      <w:tr w:rsidR="00212C38" w:rsidRPr="00C9656C" w:rsidTr="006E57FF">
        <w:trPr>
          <w:trHeight w:hRule="exact" w:val="584"/>
        </w:trPr>
        <w:tc>
          <w:tcPr>
            <w:tcW w:w="2524" w:type="dxa"/>
            <w:tcBorders>
              <w:top w:val="single" w:sz="4" w:space="0" w:color="F3F3F3"/>
              <w:left w:val="nil"/>
              <w:bottom w:val="nil"/>
              <w:right w:val="nil"/>
            </w:tcBorders>
            <w:shd w:val="clear" w:color="auto" w:fill="F3F3F3"/>
          </w:tcPr>
          <w:p w:rsidR="00212C38" w:rsidRPr="00C9656C" w:rsidRDefault="00212C38" w:rsidP="006E57FF">
            <w:pPr>
              <w:spacing w:before="5" w:line="160" w:lineRule="exact"/>
              <w:rPr>
                <w:sz w:val="16"/>
                <w:szCs w:val="16"/>
              </w:rPr>
            </w:pPr>
          </w:p>
          <w:p w:rsidR="00212C38" w:rsidRPr="00C9656C" w:rsidRDefault="00212C38" w:rsidP="006E57FF">
            <w:pPr>
              <w:spacing w:line="200" w:lineRule="exact"/>
              <w:rPr>
                <w:sz w:val="20"/>
                <w:szCs w:val="20"/>
              </w:rPr>
            </w:pPr>
          </w:p>
          <w:p w:rsidR="00212C38" w:rsidRDefault="00212C38" w:rsidP="006E57FF">
            <w:pPr>
              <w:ind w:left="1313" w:right="-70"/>
              <w:rPr>
                <w:rFonts w:ascii="Arial" w:hAnsi="Arial" w:cs="Arial"/>
                <w:sz w:val="16"/>
                <w:szCs w:val="16"/>
              </w:rPr>
            </w:pPr>
            <w:r>
              <w:rPr>
                <w:rFonts w:ascii="Arial" w:hAnsi="Arial" w:cs="Arial"/>
                <w:b/>
                <w:bCs/>
                <w:color w:val="7F7F7F"/>
                <w:sz w:val="16"/>
                <w:szCs w:val="16"/>
              </w:rPr>
              <w:t>E-mail</w:t>
            </w:r>
            <w:r>
              <w:rPr>
                <w:rFonts w:ascii="Arial" w:hAnsi="Arial" w:cs="Arial"/>
                <w:b/>
                <w:bCs/>
                <w:color w:val="7F7F7F"/>
                <w:spacing w:val="-3"/>
                <w:sz w:val="16"/>
                <w:szCs w:val="16"/>
              </w:rPr>
              <w:t xml:space="preserve"> </w:t>
            </w:r>
            <w:r>
              <w:rPr>
                <w:rFonts w:ascii="Arial" w:hAnsi="Arial" w:cs="Arial"/>
                <w:b/>
                <w:bCs/>
                <w:color w:val="7F7F7F"/>
                <w:spacing w:val="-2"/>
                <w:sz w:val="16"/>
                <w:szCs w:val="16"/>
              </w:rPr>
              <w:t>A</w:t>
            </w:r>
            <w:r>
              <w:rPr>
                <w:rFonts w:ascii="Arial" w:hAnsi="Arial" w:cs="Arial"/>
                <w:b/>
                <w:bCs/>
                <w:color w:val="7F7F7F"/>
                <w:spacing w:val="1"/>
                <w:sz w:val="16"/>
                <w:szCs w:val="16"/>
              </w:rPr>
              <w:t>d</w:t>
            </w:r>
            <w:r>
              <w:rPr>
                <w:rFonts w:ascii="Arial" w:hAnsi="Arial" w:cs="Arial"/>
                <w:b/>
                <w:bCs/>
                <w:color w:val="7F7F7F"/>
                <w:sz w:val="16"/>
                <w:szCs w:val="16"/>
              </w:rPr>
              <w:t>dre</w:t>
            </w:r>
            <w:r>
              <w:rPr>
                <w:rFonts w:ascii="Arial" w:hAnsi="Arial" w:cs="Arial"/>
                <w:b/>
                <w:bCs/>
                <w:color w:val="7F7F7F"/>
                <w:spacing w:val="1"/>
                <w:sz w:val="16"/>
                <w:szCs w:val="16"/>
              </w:rPr>
              <w:t>s</w:t>
            </w:r>
            <w:r>
              <w:rPr>
                <w:rFonts w:ascii="Arial" w:hAnsi="Arial" w:cs="Arial"/>
                <w:b/>
                <w:bCs/>
                <w:color w:val="7F7F7F"/>
                <w:sz w:val="16"/>
                <w:szCs w:val="16"/>
              </w:rPr>
              <w:t>s:</w:t>
            </w:r>
          </w:p>
        </w:tc>
        <w:tc>
          <w:tcPr>
            <w:tcW w:w="6138" w:type="dxa"/>
            <w:tcBorders>
              <w:top w:val="single" w:sz="4" w:space="0" w:color="7F7F7F"/>
              <w:left w:val="nil"/>
              <w:bottom w:val="single" w:sz="4" w:space="0" w:color="7F7F7F"/>
              <w:right w:val="nil"/>
            </w:tcBorders>
            <w:shd w:val="clear" w:color="auto" w:fill="F3F3F3"/>
          </w:tcPr>
          <w:p w:rsidR="00212C38" w:rsidRPr="00C9656C" w:rsidRDefault="00212C38" w:rsidP="006E57FF"/>
        </w:tc>
      </w:tr>
    </w:tbl>
    <w:p w:rsidR="00212C38" w:rsidRDefault="00212C38" w:rsidP="00A74FAF"/>
    <w:sectPr w:rsidR="00212C38" w:rsidSect="001C17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07" w:rsidRDefault="00407507">
      <w:r>
        <w:separator/>
      </w:r>
    </w:p>
  </w:endnote>
  <w:endnote w:type="continuationSeparator" w:id="0">
    <w:p w:rsidR="00407507" w:rsidRDefault="0040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8" w:rsidRPr="00E4733A" w:rsidRDefault="00212C38" w:rsidP="00E4733A">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48601E">
      <w:rPr>
        <w:rStyle w:val="PageNumber"/>
        <w:rFonts w:ascii="Arial" w:hAnsi="Arial" w:cs="Arial"/>
        <w:noProof/>
        <w:sz w:val="16"/>
        <w:szCs w:val="16"/>
      </w:rPr>
      <w:t>1</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48601E">
      <w:rPr>
        <w:rStyle w:val="PageNumber"/>
        <w:rFonts w:ascii="Arial" w:hAnsi="Arial" w:cs="Arial"/>
        <w:noProof/>
        <w:sz w:val="16"/>
        <w:szCs w:val="16"/>
      </w:rPr>
      <w:t>13</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Employer</w:t>
    </w:r>
    <w:r>
      <w:rPr>
        <w:rFonts w:ascii="Arial" w:hAnsi="Arial" w:cs="Arial"/>
        <w:sz w:val="16"/>
        <w:szCs w:val="16"/>
      </w:rPr>
      <w:t xml:space="preserve">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sidR="00A74FAF">
      <w:rPr>
        <w:rFonts w:ascii="Arial" w:hAnsi="Arial" w:cs="Arial"/>
        <w:sz w:val="16"/>
        <w:szCs w:val="16"/>
      </w:rPr>
      <w:t>06</w:t>
    </w:r>
    <w:r>
      <w:rPr>
        <w:rFonts w:ascii="Arial" w:hAnsi="Arial" w:cs="Arial"/>
        <w:sz w:val="16"/>
        <w:szCs w:val="16"/>
      </w:rPr>
      <w:t>/</w:t>
    </w:r>
    <w:r w:rsidRPr="00E4733A">
      <w:rPr>
        <w:rFonts w:ascii="Arial" w:hAnsi="Arial" w:cs="Arial"/>
        <w:sz w:val="16"/>
        <w:szCs w:val="16"/>
      </w:rPr>
      <w:t>01/</w:t>
    </w:r>
    <w:r>
      <w:rPr>
        <w:rFonts w:ascii="Arial" w:hAnsi="Arial" w:cs="Arial"/>
        <w:sz w:val="16"/>
        <w:szCs w:val="16"/>
      </w:rPr>
      <w:t>1</w:t>
    </w:r>
    <w:r w:rsidR="00A74FAF">
      <w:rPr>
        <w:rFonts w:ascii="Arial" w:hAnsi="Arial" w:cs="Arial"/>
        <w:sz w:val="16"/>
        <w:szCs w:val="16"/>
      </w:rPr>
      <w:t>3</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212C38" w:rsidRDefault="0021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07" w:rsidRDefault="00407507">
      <w:r>
        <w:separator/>
      </w:r>
    </w:p>
  </w:footnote>
  <w:footnote w:type="continuationSeparator" w:id="0">
    <w:p w:rsidR="00407507" w:rsidRDefault="0040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38" w:rsidRDefault="00212C38" w:rsidP="00E4733A">
    <w:pPr>
      <w:pStyle w:val="Header"/>
      <w:rPr>
        <w:rFonts w:ascii="Arial" w:hAnsi="Arial" w:cs="Arial"/>
        <w:b/>
        <w:bCs/>
        <w:color w:val="000000"/>
        <w:sz w:val="20"/>
        <w:szCs w:val="20"/>
      </w:rPr>
    </w:pPr>
  </w:p>
  <w:p w:rsidR="00212C38" w:rsidRDefault="00212C38" w:rsidP="00E4733A">
    <w:pPr>
      <w:pStyle w:val="Header"/>
      <w:rPr>
        <w:rFonts w:ascii="Arial" w:hAnsi="Arial" w:cs="Arial"/>
        <w:b/>
        <w:bCs/>
        <w:color w:val="000000"/>
        <w:sz w:val="20"/>
        <w:szCs w:val="20"/>
      </w:rPr>
    </w:pPr>
  </w:p>
  <w:p w:rsidR="00212C38" w:rsidRDefault="00212C38" w:rsidP="00E4733A">
    <w:pPr>
      <w:pStyle w:val="Header"/>
      <w:numPr>
        <w:ins w:id="3" w:author="Rebecca Green" w:date="2009-08-24T08:43:00Z"/>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DCEEEDA"/>
    <w:multiLevelType w:val="hybridMultilevel"/>
    <w:tmpl w:val="1BBEEF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C86C656"/>
    <w:multiLevelType w:val="hybridMultilevel"/>
    <w:tmpl w:val="7A9056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F15E68"/>
    <w:multiLevelType w:val="hybridMultilevel"/>
    <w:tmpl w:val="EC7C0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6933348"/>
    <w:multiLevelType w:val="hybridMultilevel"/>
    <w:tmpl w:val="F9C6C5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E1A496F"/>
    <w:multiLevelType w:val="hybridMultilevel"/>
    <w:tmpl w:val="BE741DA0"/>
    <w:lvl w:ilvl="0" w:tplc="78EA124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3F277F3"/>
    <w:multiLevelType w:val="hybridMultilevel"/>
    <w:tmpl w:val="43B034AE"/>
    <w:lvl w:ilvl="0" w:tplc="04090015">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A200EA8"/>
    <w:multiLevelType w:val="hybridMultilevel"/>
    <w:tmpl w:val="4DA890DC"/>
    <w:lvl w:ilvl="0" w:tplc="2EB679D2">
      <w:start w:val="1"/>
      <w:numFmt w:val="lowerLetter"/>
      <w:lvlText w:val="%1."/>
      <w:lvlJc w:val="left"/>
      <w:pPr>
        <w:tabs>
          <w:tab w:val="num" w:pos="810"/>
        </w:tabs>
        <w:ind w:left="810" w:hanging="450"/>
      </w:pPr>
      <w:rPr>
        <w:rFonts w:cs="Times New Roman" w:hint="default"/>
      </w:rPr>
    </w:lvl>
    <w:lvl w:ilvl="1" w:tplc="DD4C40D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93D6E02"/>
    <w:multiLevelType w:val="hybridMultilevel"/>
    <w:tmpl w:val="47085E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2"/>
  </w:num>
  <w:num w:numId="5">
    <w:abstractNumId w:val="6"/>
  </w:num>
  <w:num w:numId="6">
    <w:abstractNumId w:val="3"/>
  </w:num>
  <w:num w:numId="7">
    <w:abstractNumId w:val="9"/>
  </w:num>
  <w:num w:numId="8">
    <w:abstractNumId w:val="10"/>
  </w:num>
  <w:num w:numId="9">
    <w:abstractNumId w:val="5"/>
  </w:num>
  <w:num w:numId="10">
    <w:abstractNumId w:val="8"/>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25"/>
    <w:rsid w:val="000077A4"/>
    <w:rsid w:val="000525B1"/>
    <w:rsid w:val="000728B1"/>
    <w:rsid w:val="00076792"/>
    <w:rsid w:val="00083611"/>
    <w:rsid w:val="000B1D53"/>
    <w:rsid w:val="000C0A4D"/>
    <w:rsid w:val="000C0EE2"/>
    <w:rsid w:val="000C1521"/>
    <w:rsid w:val="000E20B7"/>
    <w:rsid w:val="000E716B"/>
    <w:rsid w:val="00105CBA"/>
    <w:rsid w:val="00115E43"/>
    <w:rsid w:val="001237DA"/>
    <w:rsid w:val="00132542"/>
    <w:rsid w:val="00154360"/>
    <w:rsid w:val="00156B01"/>
    <w:rsid w:val="00165882"/>
    <w:rsid w:val="00171F93"/>
    <w:rsid w:val="00182961"/>
    <w:rsid w:val="0018372E"/>
    <w:rsid w:val="00183B0D"/>
    <w:rsid w:val="0018641B"/>
    <w:rsid w:val="00194D55"/>
    <w:rsid w:val="001B0C58"/>
    <w:rsid w:val="001B5B76"/>
    <w:rsid w:val="001C1058"/>
    <w:rsid w:val="001C17F8"/>
    <w:rsid w:val="001D6947"/>
    <w:rsid w:val="001E3713"/>
    <w:rsid w:val="001F69F6"/>
    <w:rsid w:val="002011D3"/>
    <w:rsid w:val="002107BA"/>
    <w:rsid w:val="00212C38"/>
    <w:rsid w:val="00247A53"/>
    <w:rsid w:val="00252E6C"/>
    <w:rsid w:val="00270357"/>
    <w:rsid w:val="002909D3"/>
    <w:rsid w:val="002B2ED2"/>
    <w:rsid w:val="002B6CE3"/>
    <w:rsid w:val="0030230C"/>
    <w:rsid w:val="00304495"/>
    <w:rsid w:val="0031399E"/>
    <w:rsid w:val="00317123"/>
    <w:rsid w:val="003207A9"/>
    <w:rsid w:val="00343238"/>
    <w:rsid w:val="003617CC"/>
    <w:rsid w:val="003619C2"/>
    <w:rsid w:val="003723F3"/>
    <w:rsid w:val="0038350C"/>
    <w:rsid w:val="0038399C"/>
    <w:rsid w:val="003A15E2"/>
    <w:rsid w:val="003A535A"/>
    <w:rsid w:val="003C10A0"/>
    <w:rsid w:val="003D5EAB"/>
    <w:rsid w:val="003F46E2"/>
    <w:rsid w:val="004017AF"/>
    <w:rsid w:val="0040600C"/>
    <w:rsid w:val="00407507"/>
    <w:rsid w:val="00420F5E"/>
    <w:rsid w:val="00423BF6"/>
    <w:rsid w:val="004316D3"/>
    <w:rsid w:val="00431E5F"/>
    <w:rsid w:val="00443686"/>
    <w:rsid w:val="0044484B"/>
    <w:rsid w:val="00446DBE"/>
    <w:rsid w:val="00447A9D"/>
    <w:rsid w:val="00453C97"/>
    <w:rsid w:val="00455496"/>
    <w:rsid w:val="00460399"/>
    <w:rsid w:val="00474BD4"/>
    <w:rsid w:val="00477D58"/>
    <w:rsid w:val="0048601E"/>
    <w:rsid w:val="00493747"/>
    <w:rsid w:val="004A3549"/>
    <w:rsid w:val="004B58DF"/>
    <w:rsid w:val="004C1AD1"/>
    <w:rsid w:val="004D2FF0"/>
    <w:rsid w:val="004D47DF"/>
    <w:rsid w:val="004E302A"/>
    <w:rsid w:val="0051374B"/>
    <w:rsid w:val="00514BE5"/>
    <w:rsid w:val="00533FDA"/>
    <w:rsid w:val="00535EB1"/>
    <w:rsid w:val="0055769A"/>
    <w:rsid w:val="00561515"/>
    <w:rsid w:val="00594295"/>
    <w:rsid w:val="005A03F1"/>
    <w:rsid w:val="005A7939"/>
    <w:rsid w:val="005C53B8"/>
    <w:rsid w:val="005D143F"/>
    <w:rsid w:val="005D70EC"/>
    <w:rsid w:val="005E4550"/>
    <w:rsid w:val="00604D81"/>
    <w:rsid w:val="00611260"/>
    <w:rsid w:val="006137B2"/>
    <w:rsid w:val="006165B3"/>
    <w:rsid w:val="00623138"/>
    <w:rsid w:val="00626FBC"/>
    <w:rsid w:val="0063754C"/>
    <w:rsid w:val="0063767C"/>
    <w:rsid w:val="006527B8"/>
    <w:rsid w:val="0065322E"/>
    <w:rsid w:val="006533B7"/>
    <w:rsid w:val="00653466"/>
    <w:rsid w:val="00674F0A"/>
    <w:rsid w:val="006B5A9A"/>
    <w:rsid w:val="006C4D29"/>
    <w:rsid w:val="006C6A13"/>
    <w:rsid w:val="006D6089"/>
    <w:rsid w:val="006E57FF"/>
    <w:rsid w:val="006F68EE"/>
    <w:rsid w:val="007028C4"/>
    <w:rsid w:val="0071404E"/>
    <w:rsid w:val="0072398D"/>
    <w:rsid w:val="007408A2"/>
    <w:rsid w:val="00743DAF"/>
    <w:rsid w:val="00744948"/>
    <w:rsid w:val="0074621D"/>
    <w:rsid w:val="007507CA"/>
    <w:rsid w:val="007605FB"/>
    <w:rsid w:val="0078773B"/>
    <w:rsid w:val="007A18FF"/>
    <w:rsid w:val="007C3889"/>
    <w:rsid w:val="007C52F0"/>
    <w:rsid w:val="007C55EE"/>
    <w:rsid w:val="007D324C"/>
    <w:rsid w:val="007D4FF9"/>
    <w:rsid w:val="007D5AE7"/>
    <w:rsid w:val="007E1FEA"/>
    <w:rsid w:val="0080300F"/>
    <w:rsid w:val="00814B07"/>
    <w:rsid w:val="00817EEC"/>
    <w:rsid w:val="00822782"/>
    <w:rsid w:val="0082456F"/>
    <w:rsid w:val="0082755D"/>
    <w:rsid w:val="00832996"/>
    <w:rsid w:val="00845D49"/>
    <w:rsid w:val="0085633E"/>
    <w:rsid w:val="00863C60"/>
    <w:rsid w:val="0086670A"/>
    <w:rsid w:val="00870DA4"/>
    <w:rsid w:val="00892506"/>
    <w:rsid w:val="00893809"/>
    <w:rsid w:val="008A255C"/>
    <w:rsid w:val="008A74F7"/>
    <w:rsid w:val="008B2805"/>
    <w:rsid w:val="008B596E"/>
    <w:rsid w:val="008C16F5"/>
    <w:rsid w:val="008D60D2"/>
    <w:rsid w:val="008F122F"/>
    <w:rsid w:val="00903B56"/>
    <w:rsid w:val="009346E4"/>
    <w:rsid w:val="00936647"/>
    <w:rsid w:val="00951113"/>
    <w:rsid w:val="00952D57"/>
    <w:rsid w:val="00953C7D"/>
    <w:rsid w:val="009577AB"/>
    <w:rsid w:val="00990413"/>
    <w:rsid w:val="009A1A73"/>
    <w:rsid w:val="009B4ACA"/>
    <w:rsid w:val="009C4191"/>
    <w:rsid w:val="009F1F46"/>
    <w:rsid w:val="009F35E7"/>
    <w:rsid w:val="009F6062"/>
    <w:rsid w:val="00A04F86"/>
    <w:rsid w:val="00A07728"/>
    <w:rsid w:val="00A176B0"/>
    <w:rsid w:val="00A47A2D"/>
    <w:rsid w:val="00A55110"/>
    <w:rsid w:val="00A62332"/>
    <w:rsid w:val="00A62A7B"/>
    <w:rsid w:val="00A74FAF"/>
    <w:rsid w:val="00AA367A"/>
    <w:rsid w:val="00AA43CF"/>
    <w:rsid w:val="00AA7F01"/>
    <w:rsid w:val="00AB343F"/>
    <w:rsid w:val="00AC2925"/>
    <w:rsid w:val="00AD19AE"/>
    <w:rsid w:val="00AE2E66"/>
    <w:rsid w:val="00AE4C0E"/>
    <w:rsid w:val="00B04312"/>
    <w:rsid w:val="00B202E0"/>
    <w:rsid w:val="00B30D63"/>
    <w:rsid w:val="00B311C8"/>
    <w:rsid w:val="00B33567"/>
    <w:rsid w:val="00B361E2"/>
    <w:rsid w:val="00B40532"/>
    <w:rsid w:val="00B42D56"/>
    <w:rsid w:val="00B42E1D"/>
    <w:rsid w:val="00B437DE"/>
    <w:rsid w:val="00B5161E"/>
    <w:rsid w:val="00B56AAD"/>
    <w:rsid w:val="00B570C8"/>
    <w:rsid w:val="00B70F67"/>
    <w:rsid w:val="00B81B61"/>
    <w:rsid w:val="00B92285"/>
    <w:rsid w:val="00BC2A7D"/>
    <w:rsid w:val="00BC68B2"/>
    <w:rsid w:val="00BD46AF"/>
    <w:rsid w:val="00BF2755"/>
    <w:rsid w:val="00C037A7"/>
    <w:rsid w:val="00C0552F"/>
    <w:rsid w:val="00C062B8"/>
    <w:rsid w:val="00C203B8"/>
    <w:rsid w:val="00C21ED8"/>
    <w:rsid w:val="00C36404"/>
    <w:rsid w:val="00C37D69"/>
    <w:rsid w:val="00C60E04"/>
    <w:rsid w:val="00C82150"/>
    <w:rsid w:val="00C87B92"/>
    <w:rsid w:val="00C924FE"/>
    <w:rsid w:val="00C92619"/>
    <w:rsid w:val="00C93AD0"/>
    <w:rsid w:val="00C960C7"/>
    <w:rsid w:val="00C9656C"/>
    <w:rsid w:val="00CC0CCE"/>
    <w:rsid w:val="00CC7367"/>
    <w:rsid w:val="00CF5528"/>
    <w:rsid w:val="00D015FA"/>
    <w:rsid w:val="00D06C6B"/>
    <w:rsid w:val="00D06C7C"/>
    <w:rsid w:val="00D13D18"/>
    <w:rsid w:val="00D231B2"/>
    <w:rsid w:val="00D4731D"/>
    <w:rsid w:val="00D634E0"/>
    <w:rsid w:val="00D65323"/>
    <w:rsid w:val="00D73CA0"/>
    <w:rsid w:val="00D746FC"/>
    <w:rsid w:val="00D74D58"/>
    <w:rsid w:val="00D82658"/>
    <w:rsid w:val="00D843D0"/>
    <w:rsid w:val="00D84BD7"/>
    <w:rsid w:val="00D90521"/>
    <w:rsid w:val="00D96259"/>
    <w:rsid w:val="00D964C0"/>
    <w:rsid w:val="00DA2E38"/>
    <w:rsid w:val="00DA4E60"/>
    <w:rsid w:val="00DA6DA8"/>
    <w:rsid w:val="00DB04F9"/>
    <w:rsid w:val="00DC3A5D"/>
    <w:rsid w:val="00DC490F"/>
    <w:rsid w:val="00DC5438"/>
    <w:rsid w:val="00DC5784"/>
    <w:rsid w:val="00DC6201"/>
    <w:rsid w:val="00DC6967"/>
    <w:rsid w:val="00DF354F"/>
    <w:rsid w:val="00E15367"/>
    <w:rsid w:val="00E16140"/>
    <w:rsid w:val="00E23D69"/>
    <w:rsid w:val="00E30539"/>
    <w:rsid w:val="00E329DA"/>
    <w:rsid w:val="00E36B16"/>
    <w:rsid w:val="00E41875"/>
    <w:rsid w:val="00E4733A"/>
    <w:rsid w:val="00E47EF6"/>
    <w:rsid w:val="00E91FA0"/>
    <w:rsid w:val="00E96282"/>
    <w:rsid w:val="00EA0D2D"/>
    <w:rsid w:val="00EA0E0C"/>
    <w:rsid w:val="00EA1FC3"/>
    <w:rsid w:val="00EA78D6"/>
    <w:rsid w:val="00EC0728"/>
    <w:rsid w:val="00EC4668"/>
    <w:rsid w:val="00EE27F9"/>
    <w:rsid w:val="00EF040F"/>
    <w:rsid w:val="00EF7DD5"/>
    <w:rsid w:val="00F1287F"/>
    <w:rsid w:val="00F13EAD"/>
    <w:rsid w:val="00F14674"/>
    <w:rsid w:val="00F16433"/>
    <w:rsid w:val="00F23C05"/>
    <w:rsid w:val="00F27535"/>
    <w:rsid w:val="00F34E06"/>
    <w:rsid w:val="00F55993"/>
    <w:rsid w:val="00F75FBE"/>
    <w:rsid w:val="00F7750C"/>
    <w:rsid w:val="00FA2D09"/>
    <w:rsid w:val="00FA3C6E"/>
    <w:rsid w:val="00FA792D"/>
    <w:rsid w:val="00FB4CE3"/>
    <w:rsid w:val="00FB65EA"/>
    <w:rsid w:val="00FC3098"/>
    <w:rsid w:val="00FC33F7"/>
    <w:rsid w:val="00FC70D3"/>
    <w:rsid w:val="00FD0B00"/>
    <w:rsid w:val="00FD251B"/>
    <w:rsid w:val="00FD2612"/>
    <w:rsid w:val="00FE00C5"/>
    <w:rsid w:val="00FE42DB"/>
    <w:rsid w:val="00FE620E"/>
    <w:rsid w:val="00FF2AB5"/>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2925"/>
    <w:pPr>
      <w:autoSpaceDE w:val="0"/>
      <w:autoSpaceDN w:val="0"/>
      <w:adjustRightInd w:val="0"/>
    </w:pPr>
    <w:rPr>
      <w:rFonts w:ascii="Arial" w:hAnsi="Arial" w:cs="Arial"/>
      <w:color w:val="000000"/>
      <w:sz w:val="24"/>
      <w:szCs w:val="24"/>
    </w:rPr>
  </w:style>
  <w:style w:type="paragraph" w:customStyle="1" w:styleId="EV-FormItems">
    <w:name w:val="EV - Form Items"/>
    <w:basedOn w:val="Default"/>
    <w:next w:val="Default"/>
    <w:uiPriority w:val="99"/>
    <w:rsid w:val="00AC2925"/>
    <w:rPr>
      <w:rFonts w:cs="Times New Roman"/>
      <w:color w:val="auto"/>
    </w:rPr>
  </w:style>
  <w:style w:type="paragraph" w:customStyle="1" w:styleId="EV-Heading3">
    <w:name w:val="EV - Heading 3"/>
    <w:basedOn w:val="Default"/>
    <w:next w:val="Default"/>
    <w:uiPriority w:val="99"/>
    <w:rsid w:val="00AC2925"/>
    <w:rPr>
      <w:rFonts w:cs="Times New Roman"/>
      <w:color w:val="auto"/>
    </w:rPr>
  </w:style>
  <w:style w:type="paragraph" w:styleId="BalloonText">
    <w:name w:val="Balloon Text"/>
    <w:basedOn w:val="Normal"/>
    <w:link w:val="BalloonTextChar"/>
    <w:uiPriority w:val="99"/>
    <w:semiHidden/>
    <w:rsid w:val="003D5EAB"/>
    <w:rPr>
      <w:rFonts w:ascii="Tahoma" w:hAnsi="Tahoma" w:cs="Tahoma"/>
      <w:sz w:val="16"/>
      <w:szCs w:val="16"/>
    </w:rPr>
  </w:style>
  <w:style w:type="character" w:customStyle="1" w:styleId="BalloonTextChar">
    <w:name w:val="Balloon Text Char"/>
    <w:link w:val="BalloonText"/>
    <w:uiPriority w:val="99"/>
    <w:semiHidden/>
    <w:locked/>
    <w:rsid w:val="00BC68B2"/>
    <w:rPr>
      <w:rFonts w:cs="Times New Roman"/>
      <w:sz w:val="2"/>
    </w:rPr>
  </w:style>
  <w:style w:type="character" w:styleId="CommentReference">
    <w:name w:val="annotation reference"/>
    <w:uiPriority w:val="99"/>
    <w:semiHidden/>
    <w:rsid w:val="00892506"/>
    <w:rPr>
      <w:rFonts w:cs="Times New Roman"/>
      <w:sz w:val="16"/>
      <w:szCs w:val="16"/>
    </w:rPr>
  </w:style>
  <w:style w:type="paragraph" w:styleId="CommentText">
    <w:name w:val="annotation text"/>
    <w:basedOn w:val="Normal"/>
    <w:link w:val="CommentTextChar"/>
    <w:uiPriority w:val="99"/>
    <w:semiHidden/>
    <w:rsid w:val="00892506"/>
    <w:rPr>
      <w:sz w:val="20"/>
      <w:szCs w:val="20"/>
    </w:rPr>
  </w:style>
  <w:style w:type="character" w:customStyle="1" w:styleId="CommentTextChar">
    <w:name w:val="Comment Text Char"/>
    <w:link w:val="CommentText"/>
    <w:uiPriority w:val="99"/>
    <w:semiHidden/>
    <w:locked/>
    <w:rsid w:val="00EF040F"/>
    <w:rPr>
      <w:rFonts w:cs="Times New Roman"/>
      <w:lang w:val="en-US" w:eastAsia="en-US" w:bidi="ar-SA"/>
    </w:rPr>
  </w:style>
  <w:style w:type="paragraph" w:styleId="CommentSubject">
    <w:name w:val="annotation subject"/>
    <w:basedOn w:val="CommentText"/>
    <w:next w:val="CommentText"/>
    <w:link w:val="CommentSubjectChar"/>
    <w:uiPriority w:val="99"/>
    <w:semiHidden/>
    <w:rsid w:val="00892506"/>
    <w:rPr>
      <w:b/>
      <w:bCs/>
    </w:rPr>
  </w:style>
  <w:style w:type="character" w:customStyle="1" w:styleId="CommentSubjectChar">
    <w:name w:val="Comment Subject Char"/>
    <w:link w:val="CommentSubject"/>
    <w:uiPriority w:val="99"/>
    <w:semiHidden/>
    <w:locked/>
    <w:rsid w:val="00BC68B2"/>
    <w:rPr>
      <w:rFonts w:cs="Times New Roman"/>
      <w:b/>
      <w:bCs/>
      <w:sz w:val="20"/>
      <w:szCs w:val="20"/>
      <w:lang w:val="en-US" w:eastAsia="en-US" w:bidi="ar-SA"/>
    </w:rPr>
  </w:style>
  <w:style w:type="paragraph" w:styleId="DocumentMap">
    <w:name w:val="Document Map"/>
    <w:basedOn w:val="Normal"/>
    <w:link w:val="DocumentMapChar"/>
    <w:uiPriority w:val="99"/>
    <w:semiHidden/>
    <w:rsid w:val="006C4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C68B2"/>
    <w:rPr>
      <w:rFonts w:cs="Times New Roman"/>
      <w:sz w:val="2"/>
    </w:rPr>
  </w:style>
  <w:style w:type="paragraph" w:styleId="Header">
    <w:name w:val="header"/>
    <w:basedOn w:val="Normal"/>
    <w:link w:val="HeaderChar"/>
    <w:uiPriority w:val="99"/>
    <w:rsid w:val="00E4733A"/>
    <w:pPr>
      <w:tabs>
        <w:tab w:val="center" w:pos="4320"/>
        <w:tab w:val="right" w:pos="8640"/>
      </w:tabs>
    </w:pPr>
  </w:style>
  <w:style w:type="character" w:customStyle="1" w:styleId="HeaderChar">
    <w:name w:val="Header Char"/>
    <w:link w:val="Header"/>
    <w:uiPriority w:val="99"/>
    <w:semiHidden/>
    <w:locked/>
    <w:rsid w:val="00BC68B2"/>
    <w:rPr>
      <w:rFonts w:cs="Times New Roman"/>
      <w:sz w:val="24"/>
      <w:szCs w:val="24"/>
    </w:rPr>
  </w:style>
  <w:style w:type="paragraph" w:styleId="Footer">
    <w:name w:val="footer"/>
    <w:basedOn w:val="Normal"/>
    <w:link w:val="FooterChar"/>
    <w:uiPriority w:val="99"/>
    <w:rsid w:val="00E4733A"/>
    <w:pPr>
      <w:tabs>
        <w:tab w:val="center" w:pos="4320"/>
        <w:tab w:val="right" w:pos="8640"/>
      </w:tabs>
    </w:pPr>
  </w:style>
  <w:style w:type="character" w:customStyle="1" w:styleId="FooterChar">
    <w:name w:val="Footer Char"/>
    <w:link w:val="Footer"/>
    <w:uiPriority w:val="99"/>
    <w:semiHidden/>
    <w:locked/>
    <w:rsid w:val="00BC68B2"/>
    <w:rPr>
      <w:rFonts w:cs="Times New Roman"/>
      <w:sz w:val="24"/>
      <w:szCs w:val="24"/>
    </w:rPr>
  </w:style>
  <w:style w:type="character" w:styleId="PageNumber">
    <w:name w:val="page number"/>
    <w:uiPriority w:val="99"/>
    <w:rsid w:val="00E4733A"/>
    <w:rPr>
      <w:rFonts w:cs="Times New Roman"/>
    </w:rPr>
  </w:style>
  <w:style w:type="character" w:styleId="Hyperlink">
    <w:name w:val="Hyperlink"/>
    <w:uiPriority w:val="99"/>
    <w:rsid w:val="00AE2E6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C2925"/>
    <w:pPr>
      <w:autoSpaceDE w:val="0"/>
      <w:autoSpaceDN w:val="0"/>
      <w:adjustRightInd w:val="0"/>
    </w:pPr>
    <w:rPr>
      <w:rFonts w:ascii="Arial" w:hAnsi="Arial" w:cs="Arial"/>
      <w:color w:val="000000"/>
      <w:sz w:val="24"/>
      <w:szCs w:val="24"/>
    </w:rPr>
  </w:style>
  <w:style w:type="paragraph" w:customStyle="1" w:styleId="EV-FormItems">
    <w:name w:val="EV - Form Items"/>
    <w:basedOn w:val="Default"/>
    <w:next w:val="Default"/>
    <w:uiPriority w:val="99"/>
    <w:rsid w:val="00AC2925"/>
    <w:rPr>
      <w:rFonts w:cs="Times New Roman"/>
      <w:color w:val="auto"/>
    </w:rPr>
  </w:style>
  <w:style w:type="paragraph" w:customStyle="1" w:styleId="EV-Heading3">
    <w:name w:val="EV - Heading 3"/>
    <w:basedOn w:val="Default"/>
    <w:next w:val="Default"/>
    <w:uiPriority w:val="99"/>
    <w:rsid w:val="00AC2925"/>
    <w:rPr>
      <w:rFonts w:cs="Times New Roman"/>
      <w:color w:val="auto"/>
    </w:rPr>
  </w:style>
  <w:style w:type="paragraph" w:styleId="BalloonText">
    <w:name w:val="Balloon Text"/>
    <w:basedOn w:val="Normal"/>
    <w:link w:val="BalloonTextChar"/>
    <w:uiPriority w:val="99"/>
    <w:semiHidden/>
    <w:rsid w:val="003D5EAB"/>
    <w:rPr>
      <w:rFonts w:ascii="Tahoma" w:hAnsi="Tahoma" w:cs="Tahoma"/>
      <w:sz w:val="16"/>
      <w:szCs w:val="16"/>
    </w:rPr>
  </w:style>
  <w:style w:type="character" w:customStyle="1" w:styleId="BalloonTextChar">
    <w:name w:val="Balloon Text Char"/>
    <w:link w:val="BalloonText"/>
    <w:uiPriority w:val="99"/>
    <w:semiHidden/>
    <w:locked/>
    <w:rsid w:val="00BC68B2"/>
    <w:rPr>
      <w:rFonts w:cs="Times New Roman"/>
      <w:sz w:val="2"/>
    </w:rPr>
  </w:style>
  <w:style w:type="character" w:styleId="CommentReference">
    <w:name w:val="annotation reference"/>
    <w:uiPriority w:val="99"/>
    <w:semiHidden/>
    <w:rsid w:val="00892506"/>
    <w:rPr>
      <w:rFonts w:cs="Times New Roman"/>
      <w:sz w:val="16"/>
      <w:szCs w:val="16"/>
    </w:rPr>
  </w:style>
  <w:style w:type="paragraph" w:styleId="CommentText">
    <w:name w:val="annotation text"/>
    <w:basedOn w:val="Normal"/>
    <w:link w:val="CommentTextChar"/>
    <w:uiPriority w:val="99"/>
    <w:semiHidden/>
    <w:rsid w:val="00892506"/>
    <w:rPr>
      <w:sz w:val="20"/>
      <w:szCs w:val="20"/>
    </w:rPr>
  </w:style>
  <w:style w:type="character" w:customStyle="1" w:styleId="CommentTextChar">
    <w:name w:val="Comment Text Char"/>
    <w:link w:val="CommentText"/>
    <w:uiPriority w:val="99"/>
    <w:semiHidden/>
    <w:locked/>
    <w:rsid w:val="00EF040F"/>
    <w:rPr>
      <w:rFonts w:cs="Times New Roman"/>
      <w:lang w:val="en-US" w:eastAsia="en-US" w:bidi="ar-SA"/>
    </w:rPr>
  </w:style>
  <w:style w:type="paragraph" w:styleId="CommentSubject">
    <w:name w:val="annotation subject"/>
    <w:basedOn w:val="CommentText"/>
    <w:next w:val="CommentText"/>
    <w:link w:val="CommentSubjectChar"/>
    <w:uiPriority w:val="99"/>
    <w:semiHidden/>
    <w:rsid w:val="00892506"/>
    <w:rPr>
      <w:b/>
      <w:bCs/>
    </w:rPr>
  </w:style>
  <w:style w:type="character" w:customStyle="1" w:styleId="CommentSubjectChar">
    <w:name w:val="Comment Subject Char"/>
    <w:link w:val="CommentSubject"/>
    <w:uiPriority w:val="99"/>
    <w:semiHidden/>
    <w:locked/>
    <w:rsid w:val="00BC68B2"/>
    <w:rPr>
      <w:rFonts w:cs="Times New Roman"/>
      <w:b/>
      <w:bCs/>
      <w:sz w:val="20"/>
      <w:szCs w:val="20"/>
      <w:lang w:val="en-US" w:eastAsia="en-US" w:bidi="ar-SA"/>
    </w:rPr>
  </w:style>
  <w:style w:type="paragraph" w:styleId="DocumentMap">
    <w:name w:val="Document Map"/>
    <w:basedOn w:val="Normal"/>
    <w:link w:val="DocumentMapChar"/>
    <w:uiPriority w:val="99"/>
    <w:semiHidden/>
    <w:rsid w:val="006C4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C68B2"/>
    <w:rPr>
      <w:rFonts w:cs="Times New Roman"/>
      <w:sz w:val="2"/>
    </w:rPr>
  </w:style>
  <w:style w:type="paragraph" w:styleId="Header">
    <w:name w:val="header"/>
    <w:basedOn w:val="Normal"/>
    <w:link w:val="HeaderChar"/>
    <w:uiPriority w:val="99"/>
    <w:rsid w:val="00E4733A"/>
    <w:pPr>
      <w:tabs>
        <w:tab w:val="center" w:pos="4320"/>
        <w:tab w:val="right" w:pos="8640"/>
      </w:tabs>
    </w:pPr>
  </w:style>
  <w:style w:type="character" w:customStyle="1" w:styleId="HeaderChar">
    <w:name w:val="Header Char"/>
    <w:link w:val="Header"/>
    <w:uiPriority w:val="99"/>
    <w:semiHidden/>
    <w:locked/>
    <w:rsid w:val="00BC68B2"/>
    <w:rPr>
      <w:rFonts w:cs="Times New Roman"/>
      <w:sz w:val="24"/>
      <w:szCs w:val="24"/>
    </w:rPr>
  </w:style>
  <w:style w:type="paragraph" w:styleId="Footer">
    <w:name w:val="footer"/>
    <w:basedOn w:val="Normal"/>
    <w:link w:val="FooterChar"/>
    <w:uiPriority w:val="99"/>
    <w:rsid w:val="00E4733A"/>
    <w:pPr>
      <w:tabs>
        <w:tab w:val="center" w:pos="4320"/>
        <w:tab w:val="right" w:pos="8640"/>
      </w:tabs>
    </w:pPr>
  </w:style>
  <w:style w:type="character" w:customStyle="1" w:styleId="FooterChar">
    <w:name w:val="Footer Char"/>
    <w:link w:val="Footer"/>
    <w:uiPriority w:val="99"/>
    <w:semiHidden/>
    <w:locked/>
    <w:rsid w:val="00BC68B2"/>
    <w:rPr>
      <w:rFonts w:cs="Times New Roman"/>
      <w:sz w:val="24"/>
      <w:szCs w:val="24"/>
    </w:rPr>
  </w:style>
  <w:style w:type="character" w:styleId="PageNumber">
    <w:name w:val="page number"/>
    <w:uiPriority w:val="99"/>
    <w:rsid w:val="00E4733A"/>
    <w:rPr>
      <w:rFonts w:cs="Times New Roman"/>
    </w:rPr>
  </w:style>
  <w:style w:type="character" w:styleId="Hyperlink">
    <w:name w:val="Hyperlink"/>
    <w:uiPriority w:val="99"/>
    <w:rsid w:val="00AE2E6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7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USCIS/Verification/E-Verify/everifytrademark.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erify@dh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0F48-2D0A-49E6-AA37-4AD63688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Page 1 of 12</vt:lpstr>
    </vt:vector>
  </TitlesOfParts>
  <Company>DHS</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12</dc:title>
  <dc:subject/>
  <dc:creator>C Stekly</dc:creator>
  <cp:keywords/>
  <dc:description/>
  <cp:lastModifiedBy>Landry, Cassandra</cp:lastModifiedBy>
  <cp:revision>4</cp:revision>
  <cp:lastPrinted>2009-08-24T12:12:00Z</cp:lastPrinted>
  <dcterms:created xsi:type="dcterms:W3CDTF">2013-05-06T21:26:00Z</dcterms:created>
  <dcterms:modified xsi:type="dcterms:W3CDTF">2013-05-06T21:33:00Z</dcterms:modified>
</cp:coreProperties>
</file>