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E79" w:rsidRPr="00CD16D9" w:rsidRDefault="00852E79">
      <w:pPr>
        <w:pStyle w:val="Default"/>
        <w:jc w:val="center"/>
        <w:rPr>
          <w:b/>
          <w:bCs/>
          <w:color w:val="auto"/>
          <w:sz w:val="22"/>
          <w:szCs w:val="22"/>
        </w:rPr>
      </w:pPr>
    </w:p>
    <w:p w:rsidR="00852E79" w:rsidRDefault="00852E79">
      <w:pPr>
        <w:pStyle w:val="Default"/>
        <w:jc w:val="center"/>
        <w:rPr>
          <w:b/>
          <w:bCs/>
          <w:color w:val="auto"/>
          <w:sz w:val="22"/>
          <w:szCs w:val="22"/>
        </w:rPr>
      </w:pPr>
    </w:p>
    <w:p w:rsidR="00852E79" w:rsidRDefault="00F75747">
      <w:pPr>
        <w:pStyle w:val="Default"/>
        <w:jc w:val="center"/>
        <w:rPr>
          <w:b/>
          <w:bCs/>
          <w:color w:val="auto"/>
          <w:sz w:val="22"/>
          <w:szCs w:val="22"/>
        </w:rPr>
      </w:pPr>
      <w:r>
        <w:rPr>
          <w:noProof/>
        </w:rPr>
        <w:drawing>
          <wp:inline distT="0" distB="0" distL="0" distR="0">
            <wp:extent cx="5953125" cy="7715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771525"/>
                    </a:xfrm>
                    <a:prstGeom prst="rect">
                      <a:avLst/>
                    </a:prstGeom>
                    <a:noFill/>
                    <a:ln>
                      <a:noFill/>
                    </a:ln>
                  </pic:spPr>
                </pic:pic>
              </a:graphicData>
            </a:graphic>
          </wp:inline>
        </w:drawing>
      </w:r>
    </w:p>
    <w:p w:rsidR="00852E79" w:rsidRDefault="00852E79">
      <w:pPr>
        <w:pStyle w:val="Default"/>
        <w:jc w:val="center"/>
        <w:rPr>
          <w:b/>
          <w:bCs/>
          <w:color w:val="auto"/>
          <w:sz w:val="22"/>
          <w:szCs w:val="22"/>
        </w:rPr>
      </w:pPr>
    </w:p>
    <w:p w:rsidR="00852E79" w:rsidRDefault="00852E79">
      <w:pPr>
        <w:pStyle w:val="Default"/>
        <w:jc w:val="center"/>
        <w:rPr>
          <w:b/>
          <w:bCs/>
          <w:color w:val="auto"/>
          <w:sz w:val="22"/>
          <w:szCs w:val="22"/>
        </w:rPr>
      </w:pPr>
      <w:r w:rsidRPr="00CD16D9">
        <w:rPr>
          <w:b/>
          <w:bCs/>
          <w:color w:val="auto"/>
          <w:sz w:val="22"/>
          <w:szCs w:val="22"/>
        </w:rPr>
        <w:t xml:space="preserve">THE E-VERIFY </w:t>
      </w:r>
    </w:p>
    <w:p w:rsidR="00852E79" w:rsidRDefault="00852E79">
      <w:pPr>
        <w:pStyle w:val="Default"/>
        <w:jc w:val="center"/>
        <w:rPr>
          <w:b/>
          <w:bCs/>
          <w:color w:val="auto"/>
          <w:sz w:val="22"/>
          <w:szCs w:val="22"/>
        </w:rPr>
      </w:pPr>
      <w:r w:rsidRPr="00CD16D9">
        <w:rPr>
          <w:b/>
          <w:bCs/>
          <w:color w:val="auto"/>
          <w:sz w:val="22"/>
          <w:szCs w:val="22"/>
        </w:rPr>
        <w:t xml:space="preserve">MEMORANDUM OF UNDERSTANDING </w:t>
      </w:r>
    </w:p>
    <w:p w:rsidR="00852E79" w:rsidRDefault="00852E79" w:rsidP="00C34A8C">
      <w:pPr>
        <w:pStyle w:val="Default"/>
        <w:jc w:val="center"/>
        <w:rPr>
          <w:b/>
          <w:bCs/>
          <w:color w:val="auto"/>
          <w:sz w:val="22"/>
          <w:szCs w:val="22"/>
        </w:rPr>
      </w:pPr>
      <w:r w:rsidRPr="00CD16D9">
        <w:rPr>
          <w:b/>
          <w:bCs/>
          <w:color w:val="auto"/>
          <w:sz w:val="22"/>
          <w:szCs w:val="22"/>
        </w:rPr>
        <w:t xml:space="preserve">FOR </w:t>
      </w:r>
      <w:r>
        <w:rPr>
          <w:b/>
          <w:bCs/>
          <w:color w:val="auto"/>
          <w:sz w:val="22"/>
          <w:szCs w:val="22"/>
        </w:rPr>
        <w:t xml:space="preserve">WEB SERVICES E-VERIFY EMPLOYER AGENTS </w:t>
      </w:r>
    </w:p>
    <w:p w:rsidR="00852E79" w:rsidRPr="00C34A8C" w:rsidRDefault="00852E79" w:rsidP="00C34A8C">
      <w:pPr>
        <w:pStyle w:val="Default"/>
        <w:jc w:val="center"/>
        <w:rPr>
          <w:b/>
          <w:bCs/>
          <w:color w:val="auto"/>
          <w:sz w:val="22"/>
          <w:szCs w:val="22"/>
        </w:rPr>
      </w:pPr>
      <w:r>
        <w:rPr>
          <w:b/>
          <w:bCs/>
          <w:color w:val="auto"/>
          <w:sz w:val="22"/>
          <w:szCs w:val="22"/>
        </w:rPr>
        <w:t>AND SOFTWARE DEVELOPERS</w:t>
      </w:r>
    </w:p>
    <w:p w:rsidR="00852E79" w:rsidRDefault="00852E79">
      <w:pPr>
        <w:pStyle w:val="Default"/>
        <w:jc w:val="center"/>
        <w:rPr>
          <w:b/>
          <w:bCs/>
          <w:color w:val="auto"/>
          <w:sz w:val="22"/>
          <w:szCs w:val="22"/>
          <w:u w:val="single"/>
        </w:rPr>
      </w:pPr>
    </w:p>
    <w:p w:rsidR="00852E79" w:rsidRDefault="00852E79">
      <w:pPr>
        <w:pStyle w:val="Default"/>
        <w:jc w:val="center"/>
        <w:rPr>
          <w:b/>
          <w:bCs/>
          <w:color w:val="auto"/>
          <w:sz w:val="22"/>
          <w:szCs w:val="22"/>
          <w:u w:val="single"/>
        </w:rPr>
      </w:pPr>
    </w:p>
    <w:p w:rsidR="00852E79" w:rsidRPr="00CD16D9" w:rsidRDefault="00852E79">
      <w:pPr>
        <w:pStyle w:val="Default"/>
        <w:jc w:val="center"/>
        <w:rPr>
          <w:color w:val="auto"/>
          <w:sz w:val="22"/>
          <w:szCs w:val="22"/>
        </w:rPr>
      </w:pPr>
      <w:r w:rsidRPr="00CD16D9">
        <w:rPr>
          <w:b/>
          <w:bCs/>
          <w:color w:val="auto"/>
          <w:sz w:val="22"/>
          <w:szCs w:val="22"/>
          <w:u w:val="single"/>
        </w:rPr>
        <w:t>ARTICLE I</w:t>
      </w:r>
    </w:p>
    <w:p w:rsidR="00852E79" w:rsidRPr="00CD16D9" w:rsidRDefault="00852E79">
      <w:pPr>
        <w:pStyle w:val="Default"/>
        <w:jc w:val="center"/>
        <w:rPr>
          <w:color w:val="auto"/>
          <w:sz w:val="22"/>
          <w:szCs w:val="22"/>
        </w:rPr>
      </w:pPr>
      <w:r w:rsidRPr="00CD16D9">
        <w:rPr>
          <w:color w:val="auto"/>
          <w:sz w:val="22"/>
          <w:szCs w:val="22"/>
        </w:rPr>
        <w:t xml:space="preserve">  </w:t>
      </w:r>
    </w:p>
    <w:p w:rsidR="00852E79" w:rsidRPr="00CD16D9" w:rsidRDefault="00852E79">
      <w:pPr>
        <w:pStyle w:val="Default"/>
        <w:jc w:val="center"/>
        <w:rPr>
          <w:color w:val="auto"/>
          <w:sz w:val="22"/>
          <w:szCs w:val="22"/>
        </w:rPr>
      </w:pPr>
      <w:r w:rsidRPr="00CD16D9">
        <w:rPr>
          <w:b/>
          <w:bCs/>
          <w:color w:val="auto"/>
          <w:sz w:val="22"/>
          <w:szCs w:val="22"/>
        </w:rPr>
        <w:t>PURPOSE AND AUTHORITY</w:t>
      </w:r>
      <w:r w:rsidRPr="00CD16D9">
        <w:rPr>
          <w:color w:val="auto"/>
          <w:sz w:val="22"/>
          <w:szCs w:val="22"/>
        </w:rPr>
        <w:t xml:space="preserve"> </w:t>
      </w:r>
    </w:p>
    <w:p w:rsidR="00852E79" w:rsidRPr="00CD16D9" w:rsidRDefault="00852E79">
      <w:pPr>
        <w:pStyle w:val="Default"/>
        <w:rPr>
          <w:color w:val="auto"/>
          <w:sz w:val="22"/>
          <w:szCs w:val="22"/>
        </w:rPr>
      </w:pPr>
      <w:r w:rsidRPr="00CD16D9">
        <w:rPr>
          <w:color w:val="auto"/>
          <w:sz w:val="22"/>
          <w:szCs w:val="22"/>
        </w:rPr>
        <w:t xml:space="preserve"> </w:t>
      </w:r>
    </w:p>
    <w:p w:rsidR="00852E79" w:rsidRDefault="00852E79">
      <w:pPr>
        <w:pStyle w:val="Default"/>
        <w:jc w:val="both"/>
        <w:rPr>
          <w:sz w:val="22"/>
          <w:szCs w:val="22"/>
        </w:rPr>
      </w:pPr>
      <w:r w:rsidRPr="00CD16D9">
        <w:rPr>
          <w:color w:val="auto"/>
          <w:sz w:val="22"/>
          <w:szCs w:val="22"/>
        </w:rPr>
        <w:t>The parties to this Agreement are the Department of Homeland Security (DHS), and</w:t>
      </w:r>
      <w:r w:rsidRPr="00CD16D9">
        <w:rPr>
          <w:color w:val="auto"/>
          <w:sz w:val="22"/>
          <w:szCs w:val="22"/>
          <w:u w:val="single"/>
        </w:rPr>
        <w:tab/>
      </w:r>
      <w:r w:rsidRPr="00CD16D9">
        <w:rPr>
          <w:color w:val="auto"/>
          <w:sz w:val="22"/>
          <w:szCs w:val="22"/>
          <w:u w:val="single"/>
        </w:rPr>
        <w:tab/>
      </w:r>
      <w:r w:rsidRPr="00CD16D9">
        <w:rPr>
          <w:color w:val="auto"/>
          <w:sz w:val="22"/>
          <w:szCs w:val="22"/>
          <w:u w:val="single"/>
        </w:rPr>
        <w:tab/>
      </w:r>
      <w:r w:rsidRPr="00CD16D9">
        <w:rPr>
          <w:color w:val="auto"/>
          <w:sz w:val="22"/>
          <w:szCs w:val="22"/>
          <w:u w:val="single"/>
        </w:rPr>
        <w:tab/>
      </w:r>
      <w:r w:rsidRPr="00CD16D9">
        <w:rPr>
          <w:color w:val="auto"/>
          <w:sz w:val="22"/>
          <w:szCs w:val="22"/>
          <w:u w:val="single"/>
        </w:rPr>
        <w:tab/>
      </w:r>
      <w:r w:rsidRPr="00CD16D9">
        <w:rPr>
          <w:color w:val="auto"/>
          <w:sz w:val="22"/>
          <w:szCs w:val="22"/>
          <w:u w:val="single"/>
        </w:rPr>
        <w:tab/>
      </w:r>
      <w:r w:rsidRPr="00CD16D9">
        <w:rPr>
          <w:color w:val="auto"/>
          <w:sz w:val="22"/>
          <w:szCs w:val="22"/>
        </w:rPr>
        <w:t xml:space="preserve"> (</w:t>
      </w:r>
      <w:r>
        <w:rPr>
          <w:color w:val="auto"/>
          <w:sz w:val="22"/>
          <w:szCs w:val="22"/>
        </w:rPr>
        <w:t>Web Services E-Verify Employer Agent</w:t>
      </w:r>
      <w:r w:rsidRPr="00CD16D9">
        <w:rPr>
          <w:color w:val="auto"/>
          <w:sz w:val="22"/>
          <w:szCs w:val="22"/>
        </w:rPr>
        <w:t xml:space="preserve">). </w:t>
      </w:r>
      <w:r>
        <w:rPr>
          <w:sz w:val="22"/>
          <w:szCs w:val="22"/>
        </w:rPr>
        <w:t xml:space="preserve">The purpose of this agreement is to set forth terms and conditions which the Web Services E-Verify Employer Agent will follow while participating in E-Verify.  </w:t>
      </w:r>
    </w:p>
    <w:p w:rsidR="00852E79" w:rsidRDefault="00852E79">
      <w:pPr>
        <w:pStyle w:val="Default"/>
        <w:jc w:val="both"/>
        <w:rPr>
          <w:color w:val="auto"/>
          <w:sz w:val="22"/>
          <w:szCs w:val="22"/>
        </w:rPr>
      </w:pPr>
    </w:p>
    <w:p w:rsidR="00852E79" w:rsidRPr="004E0AFE" w:rsidRDefault="00852E79" w:rsidP="004E0AFE">
      <w:pPr>
        <w:pStyle w:val="Default"/>
        <w:numPr>
          <w:ins w:id="0" w:author="Unknown"/>
        </w:numPr>
        <w:jc w:val="both"/>
        <w:rPr>
          <w:sz w:val="22"/>
          <w:szCs w:val="22"/>
        </w:rPr>
      </w:pPr>
      <w:r w:rsidRPr="004E0AFE">
        <w:rPr>
          <w:sz w:val="22"/>
          <w:szCs w:val="22"/>
        </w:rPr>
        <w:t xml:space="preserve">E-Verify </w:t>
      </w:r>
      <w:proofErr w:type="gramStart"/>
      <w:r w:rsidRPr="004E0AFE">
        <w:rPr>
          <w:sz w:val="22"/>
          <w:szCs w:val="22"/>
        </w:rPr>
        <w:t>is</w:t>
      </w:r>
      <w:proofErr w:type="gramEnd"/>
      <w:r w:rsidRPr="004E0AFE">
        <w:rPr>
          <w:sz w:val="22"/>
          <w:szCs w:val="22"/>
        </w:rPr>
        <w:t xml:space="preserve"> a </w:t>
      </w:r>
      <w:r w:rsidRPr="004E0AFE">
        <w:rPr>
          <w:color w:val="auto"/>
          <w:sz w:val="22"/>
          <w:szCs w:val="22"/>
        </w:rPr>
        <w:t>program</w:t>
      </w:r>
      <w:r w:rsidRPr="004E0AFE">
        <w:rPr>
          <w:sz w:val="22"/>
          <w:szCs w:val="22"/>
        </w:rPr>
        <w:t xml:space="preserve"> that electronically confirms an employee’s eligibility to work in the United States after completion of Form I-9, Employment Eligibility Verification (Form I-9). This Memorandum of Understanding (MOU) explains certain features of the E-Verify program and describes specific responsibilities of the Web Services E-Verify Employer Agent, the Employer, the Social Security Administration (SSA), and DHS.  </w:t>
      </w:r>
    </w:p>
    <w:p w:rsidR="004E0AFE" w:rsidRPr="00727E9B" w:rsidRDefault="004E0AFE" w:rsidP="004E0AFE">
      <w:pPr>
        <w:pStyle w:val="Default"/>
        <w:jc w:val="both"/>
      </w:pPr>
    </w:p>
    <w:p w:rsidR="00852E79" w:rsidRDefault="00852E79">
      <w:pPr>
        <w:pStyle w:val="Default"/>
        <w:jc w:val="both"/>
        <w:rPr>
          <w:color w:val="auto"/>
          <w:sz w:val="22"/>
          <w:szCs w:val="22"/>
        </w:rPr>
      </w:pPr>
      <w:r w:rsidRPr="00CD16D9">
        <w:rPr>
          <w:color w:val="auto"/>
          <w:sz w:val="22"/>
          <w:szCs w:val="22"/>
        </w:rPr>
        <w:t xml:space="preserve">References </w:t>
      </w:r>
      <w:r>
        <w:rPr>
          <w:color w:val="auto"/>
          <w:sz w:val="22"/>
          <w:szCs w:val="22"/>
        </w:rPr>
        <w:t xml:space="preserve">in this MOU </w:t>
      </w:r>
      <w:r w:rsidRPr="00CD16D9">
        <w:rPr>
          <w:color w:val="auto"/>
          <w:sz w:val="22"/>
          <w:szCs w:val="22"/>
        </w:rPr>
        <w:t xml:space="preserve">to the Employer include the </w:t>
      </w:r>
      <w:r>
        <w:rPr>
          <w:color w:val="auto"/>
          <w:sz w:val="22"/>
          <w:szCs w:val="22"/>
        </w:rPr>
        <w:t>Web Services E-Verify Employer Agent</w:t>
      </w:r>
      <w:r w:rsidRPr="00CD16D9">
        <w:rPr>
          <w:color w:val="auto"/>
          <w:sz w:val="22"/>
          <w:szCs w:val="22"/>
        </w:rPr>
        <w:t xml:space="preserve"> when acting on behalf of the Employer.  </w:t>
      </w:r>
      <w:r>
        <w:rPr>
          <w:color w:val="auto"/>
          <w:sz w:val="22"/>
          <w:szCs w:val="22"/>
        </w:rPr>
        <w:t>References to the Web Services E-Verify Employer Agent include instances where the Web Services E-Verify Employer Agent is also developing software.  You are considered a software developer if you create a user interface, design program architecture, or program the source code to access E-Verify in lieu of using the E-Verify browser.</w:t>
      </w:r>
    </w:p>
    <w:p w:rsidR="00852E79" w:rsidRPr="00CD16D9" w:rsidRDefault="00852E79">
      <w:pPr>
        <w:pStyle w:val="Default"/>
        <w:rPr>
          <w:color w:val="auto"/>
          <w:sz w:val="22"/>
          <w:szCs w:val="22"/>
        </w:rPr>
      </w:pPr>
    </w:p>
    <w:p w:rsidR="00852E79" w:rsidRDefault="00852E79">
      <w:pPr>
        <w:pStyle w:val="Default"/>
        <w:jc w:val="both"/>
        <w:rPr>
          <w:color w:val="auto"/>
          <w:sz w:val="22"/>
          <w:szCs w:val="22"/>
        </w:rPr>
      </w:pPr>
      <w:r>
        <w:rPr>
          <w:color w:val="auto"/>
          <w:sz w:val="22"/>
          <w:szCs w:val="22"/>
        </w:rPr>
        <w:t xml:space="preserve">This MOU applies to two types of Web Services E-Verify Employer Agents:  </w:t>
      </w:r>
    </w:p>
    <w:p w:rsidR="00852E79" w:rsidRDefault="00852E79">
      <w:pPr>
        <w:pStyle w:val="Default"/>
        <w:jc w:val="both"/>
        <w:rPr>
          <w:color w:val="auto"/>
          <w:sz w:val="22"/>
          <w:szCs w:val="22"/>
        </w:rPr>
      </w:pPr>
    </w:p>
    <w:p w:rsidR="00852E79" w:rsidRDefault="00852E79" w:rsidP="00C34A8C">
      <w:pPr>
        <w:pStyle w:val="Default"/>
        <w:numPr>
          <w:ilvl w:val="0"/>
          <w:numId w:val="8"/>
        </w:numPr>
        <w:jc w:val="both"/>
        <w:rPr>
          <w:color w:val="auto"/>
          <w:sz w:val="22"/>
          <w:szCs w:val="22"/>
        </w:rPr>
      </w:pPr>
      <w:r>
        <w:rPr>
          <w:color w:val="auto"/>
          <w:sz w:val="22"/>
          <w:szCs w:val="22"/>
        </w:rPr>
        <w:t>Web Services E-Verify Employer Agents who verify employment authorization for their clients’ newly hired employees using a Web Services interface; and,</w:t>
      </w:r>
    </w:p>
    <w:p w:rsidR="00852E79" w:rsidRDefault="00852E79" w:rsidP="007B3D18">
      <w:pPr>
        <w:pStyle w:val="Default"/>
        <w:ind w:left="360"/>
        <w:jc w:val="both"/>
        <w:rPr>
          <w:color w:val="auto"/>
          <w:sz w:val="22"/>
          <w:szCs w:val="22"/>
        </w:rPr>
      </w:pPr>
    </w:p>
    <w:p w:rsidR="00852E79" w:rsidRDefault="00852E79" w:rsidP="000D6F18">
      <w:pPr>
        <w:pStyle w:val="Default"/>
        <w:numPr>
          <w:ilvl w:val="0"/>
          <w:numId w:val="8"/>
        </w:numPr>
        <w:jc w:val="both"/>
        <w:rPr>
          <w:color w:val="auto"/>
          <w:sz w:val="22"/>
          <w:szCs w:val="22"/>
        </w:rPr>
      </w:pPr>
      <w:r>
        <w:rPr>
          <w:color w:val="auto"/>
          <w:sz w:val="22"/>
          <w:szCs w:val="22"/>
        </w:rPr>
        <w:t xml:space="preserve">Web Services E-Verify Employer Agents who verify their clients’ newly hired employees and develop Web Services software, whether for business use, sale, or distribution to others. Web Services software includes any program that provides an interface between the E-Verify browser and a Web Services portal.  </w:t>
      </w:r>
    </w:p>
    <w:p w:rsidR="00852E79" w:rsidRPr="000D6F18" w:rsidRDefault="00852E79" w:rsidP="000D6F18">
      <w:pPr>
        <w:pStyle w:val="Default"/>
        <w:jc w:val="both"/>
        <w:rPr>
          <w:color w:val="auto"/>
          <w:sz w:val="22"/>
          <w:szCs w:val="22"/>
        </w:rPr>
      </w:pPr>
    </w:p>
    <w:p w:rsidR="00852E79" w:rsidRPr="00DA4331" w:rsidRDefault="00852E79" w:rsidP="000D6F18">
      <w:pPr>
        <w:pStyle w:val="Default"/>
        <w:jc w:val="both"/>
        <w:rPr>
          <w:color w:val="auto"/>
          <w:sz w:val="22"/>
          <w:szCs w:val="22"/>
        </w:rPr>
      </w:pPr>
      <w:r w:rsidRPr="000D6F18">
        <w:rPr>
          <w:color w:val="auto"/>
          <w:sz w:val="22"/>
          <w:szCs w:val="22"/>
        </w:rPr>
        <w:t xml:space="preserve">Note:  </w:t>
      </w:r>
      <w:r w:rsidRPr="00DA4331">
        <w:rPr>
          <w:sz w:val="22"/>
          <w:szCs w:val="22"/>
        </w:rPr>
        <w:t xml:space="preserve">The </w:t>
      </w:r>
      <w:r>
        <w:rPr>
          <w:sz w:val="22"/>
          <w:szCs w:val="22"/>
        </w:rPr>
        <w:t>Web Services E-Verify Employer Agents</w:t>
      </w:r>
      <w:r w:rsidRPr="00DA4331">
        <w:rPr>
          <w:sz w:val="22"/>
          <w:szCs w:val="22"/>
        </w:rPr>
        <w:t xml:space="preserve"> </w:t>
      </w:r>
      <w:r>
        <w:rPr>
          <w:sz w:val="22"/>
          <w:szCs w:val="22"/>
        </w:rPr>
        <w:t>who develop Web Services software agree</w:t>
      </w:r>
      <w:r w:rsidRPr="00DA4331">
        <w:rPr>
          <w:sz w:val="22"/>
          <w:szCs w:val="22"/>
        </w:rPr>
        <w:t xml:space="preserve"> to provide software updates to each client who purchases </w:t>
      </w:r>
      <w:r>
        <w:rPr>
          <w:sz w:val="22"/>
          <w:szCs w:val="22"/>
        </w:rPr>
        <w:t xml:space="preserve">its </w:t>
      </w:r>
      <w:r w:rsidRPr="00DA4331">
        <w:rPr>
          <w:sz w:val="22"/>
          <w:szCs w:val="22"/>
        </w:rPr>
        <w:t xml:space="preserve">software.  Because of the frequency Web Services updates, an ongoing relationship between the software developer and the client is necessary.  </w:t>
      </w:r>
    </w:p>
    <w:p w:rsidR="00852E79" w:rsidRDefault="00852E79" w:rsidP="000D6F18">
      <w:pPr>
        <w:pStyle w:val="Default"/>
        <w:ind w:left="360"/>
        <w:jc w:val="both"/>
        <w:rPr>
          <w:color w:val="auto"/>
          <w:sz w:val="22"/>
          <w:szCs w:val="22"/>
        </w:rPr>
      </w:pPr>
    </w:p>
    <w:p w:rsidR="00852E79" w:rsidRDefault="00852E79" w:rsidP="00C34A8C">
      <w:pPr>
        <w:pStyle w:val="Default"/>
        <w:jc w:val="both"/>
        <w:rPr>
          <w:color w:val="auto"/>
          <w:sz w:val="22"/>
          <w:szCs w:val="22"/>
        </w:rPr>
      </w:pPr>
      <w:r>
        <w:rPr>
          <w:color w:val="auto"/>
          <w:sz w:val="22"/>
          <w:szCs w:val="22"/>
        </w:rPr>
        <w:t xml:space="preserve">For purposes of this MOU, the E-Verify browser refers to the website that provides direct access to the E-Verify system:  </w:t>
      </w:r>
      <w:hyperlink r:id="rId9" w:history="1">
        <w:r w:rsidRPr="004E0AFE">
          <w:rPr>
            <w:rStyle w:val="Hyperlink"/>
            <w:rFonts w:cs="Arial"/>
            <w:color w:val="auto"/>
            <w:sz w:val="22"/>
            <w:szCs w:val="22"/>
          </w:rPr>
          <w:t>https://e-verify.uscis.gov/emp/</w:t>
        </w:r>
      </w:hyperlink>
      <w:r w:rsidRPr="004E0AFE">
        <w:rPr>
          <w:color w:val="auto"/>
          <w:sz w:val="22"/>
          <w:szCs w:val="22"/>
        </w:rPr>
        <w:t xml:space="preserve">.  You </w:t>
      </w:r>
      <w:r>
        <w:rPr>
          <w:color w:val="auto"/>
          <w:sz w:val="22"/>
          <w:szCs w:val="22"/>
        </w:rPr>
        <w:t xml:space="preserve">may access E-Verify directly free of charge via the E-Verify browser.  </w:t>
      </w:r>
    </w:p>
    <w:p w:rsidR="00852E79" w:rsidRDefault="00852E79">
      <w:pPr>
        <w:pStyle w:val="Default"/>
        <w:jc w:val="both"/>
        <w:rPr>
          <w:color w:val="auto"/>
          <w:sz w:val="22"/>
          <w:szCs w:val="22"/>
        </w:rPr>
      </w:pPr>
    </w:p>
    <w:p w:rsidR="00852E79" w:rsidRPr="00CD16D9" w:rsidRDefault="00852E79">
      <w:pPr>
        <w:pStyle w:val="Default"/>
        <w:jc w:val="both"/>
        <w:rPr>
          <w:color w:val="auto"/>
          <w:sz w:val="22"/>
          <w:szCs w:val="22"/>
        </w:rPr>
      </w:pPr>
      <w:r w:rsidRPr="00CD16D9">
        <w:rPr>
          <w:color w:val="auto"/>
          <w:sz w:val="22"/>
          <w:szCs w:val="22"/>
        </w:rPr>
        <w:t>The Employer is not a party to this MOU</w:t>
      </w:r>
      <w:r>
        <w:rPr>
          <w:color w:val="auto"/>
          <w:sz w:val="22"/>
          <w:szCs w:val="22"/>
        </w:rPr>
        <w:t>; however, this MOU contains a section titled Responsibilities of the Employer.  This section is provided to inform Web Services E-Verify Employer Agents acting on behalf of the Employer of the responsibilities and obligations their clients are required to meet</w:t>
      </w:r>
      <w:r w:rsidRPr="00CD16D9">
        <w:rPr>
          <w:color w:val="auto"/>
          <w:sz w:val="22"/>
          <w:szCs w:val="22"/>
        </w:rPr>
        <w:t>.</w:t>
      </w:r>
      <w:r>
        <w:rPr>
          <w:color w:val="auto"/>
          <w:sz w:val="22"/>
          <w:szCs w:val="22"/>
        </w:rPr>
        <w:t xml:space="preserve">  The Employer is bound by these responsibilities through signing a separate MOU during their enrollment as a client of the Web Services E-Verify Employer Agent. </w:t>
      </w:r>
      <w:r w:rsidRPr="00CD16D9">
        <w:rPr>
          <w:color w:val="auto"/>
          <w:sz w:val="22"/>
          <w:szCs w:val="22"/>
        </w:rPr>
        <w:t xml:space="preserve">The E-Verify program requires an initial agreement between DHS and the </w:t>
      </w:r>
      <w:r>
        <w:rPr>
          <w:color w:val="auto"/>
          <w:sz w:val="22"/>
          <w:szCs w:val="22"/>
        </w:rPr>
        <w:t>Web Services E-Verify Employer Agent</w:t>
      </w:r>
      <w:r w:rsidRPr="00CD16D9">
        <w:rPr>
          <w:color w:val="auto"/>
          <w:sz w:val="22"/>
          <w:szCs w:val="22"/>
        </w:rPr>
        <w:t xml:space="preserve"> as part of the enrollment process. After agreeing to the MOU as set forth herein, completing the tutorial, and obtaining access to E-Verify as a </w:t>
      </w:r>
      <w:r>
        <w:rPr>
          <w:color w:val="auto"/>
          <w:sz w:val="22"/>
          <w:szCs w:val="22"/>
        </w:rPr>
        <w:t>Web Services E-Verify Employer Agent</w:t>
      </w:r>
      <w:r w:rsidRPr="00CD16D9">
        <w:rPr>
          <w:color w:val="auto"/>
          <w:sz w:val="22"/>
          <w:szCs w:val="22"/>
        </w:rPr>
        <w:t xml:space="preserve">, the </w:t>
      </w:r>
      <w:r>
        <w:rPr>
          <w:color w:val="auto"/>
          <w:sz w:val="22"/>
          <w:szCs w:val="22"/>
        </w:rPr>
        <w:t>Web Services E-Verify Employer Agent</w:t>
      </w:r>
      <w:r w:rsidRPr="00CD16D9">
        <w:rPr>
          <w:color w:val="auto"/>
          <w:sz w:val="22"/>
          <w:szCs w:val="22"/>
        </w:rPr>
        <w:t xml:space="preserve"> will be given an opportunity to add a client once logged into E-Verify. All parties, including the Employer, will then be required to sign and submit a </w:t>
      </w:r>
      <w:r>
        <w:rPr>
          <w:color w:val="auto"/>
          <w:sz w:val="22"/>
          <w:szCs w:val="22"/>
        </w:rPr>
        <w:t>separate</w:t>
      </w:r>
      <w:r w:rsidRPr="00CD16D9">
        <w:rPr>
          <w:color w:val="auto"/>
          <w:sz w:val="22"/>
          <w:szCs w:val="22"/>
        </w:rPr>
        <w:t xml:space="preserve"> MOU</w:t>
      </w:r>
      <w:r>
        <w:rPr>
          <w:color w:val="auto"/>
          <w:sz w:val="22"/>
          <w:szCs w:val="22"/>
        </w:rPr>
        <w:t xml:space="preserve"> to E-Verify</w:t>
      </w:r>
      <w:r w:rsidRPr="00CD16D9">
        <w:rPr>
          <w:color w:val="auto"/>
          <w:sz w:val="22"/>
          <w:szCs w:val="22"/>
        </w:rPr>
        <w:t xml:space="preserve">. The responsibilities of the parties remain the same in each MOU.   </w:t>
      </w:r>
    </w:p>
    <w:p w:rsidR="00852E79" w:rsidRPr="00CD16D9" w:rsidRDefault="00852E79">
      <w:pPr>
        <w:pStyle w:val="Default"/>
        <w:jc w:val="both"/>
        <w:rPr>
          <w:color w:val="auto"/>
          <w:sz w:val="22"/>
          <w:szCs w:val="22"/>
        </w:rPr>
      </w:pPr>
      <w:r w:rsidRPr="00CD16D9">
        <w:rPr>
          <w:color w:val="auto"/>
          <w:sz w:val="22"/>
          <w:szCs w:val="22"/>
        </w:rPr>
        <w:t xml:space="preserve"> </w:t>
      </w:r>
    </w:p>
    <w:p w:rsidR="00852E79" w:rsidRDefault="00852E79" w:rsidP="00727E9B">
      <w:pPr>
        <w:autoSpaceDE w:val="0"/>
        <w:autoSpaceDN w:val="0"/>
        <w:adjustRightInd w:val="0"/>
        <w:jc w:val="both"/>
      </w:pPr>
      <w:r w:rsidRPr="00AC2925">
        <w:rPr>
          <w:rFonts w:ascii="Arial" w:hAnsi="Arial" w:cs="Arial"/>
          <w:color w:val="000000"/>
        </w:rPr>
        <w:t xml:space="preserve">Authority for the E-Verify program is found in Title IV, Subtitle A, of the Illegal Immigration Reform and Immigrant Responsibility Act of 1996 (IIRIRA), Pub. L. 104-208, 110 Stat. 3009, as amended (8 U.S.C. § 1324a note). </w:t>
      </w:r>
      <w:r>
        <w:rPr>
          <w:rFonts w:ascii="Arial" w:hAnsi="Arial" w:cs="Arial"/>
          <w:color w:val="000000"/>
        </w:rPr>
        <w:t>T</w:t>
      </w:r>
      <w:r w:rsidRPr="00AC2925">
        <w:rPr>
          <w:rFonts w:ascii="Arial" w:hAnsi="Arial" w:cs="Arial"/>
          <w:color w:val="000000"/>
        </w:rPr>
        <w:t>he Federal Acquisition Regulation (FAR)</w:t>
      </w:r>
      <w:r>
        <w:rPr>
          <w:rFonts w:ascii="Arial" w:hAnsi="Arial" w:cs="Arial"/>
          <w:color w:val="000000"/>
        </w:rPr>
        <w:t xml:space="preserve"> </w:t>
      </w:r>
      <w:r w:rsidRPr="00AC2925">
        <w:rPr>
          <w:rFonts w:ascii="Arial" w:hAnsi="Arial" w:cs="Arial"/>
          <w:color w:val="000000"/>
        </w:rPr>
        <w:t>Subpart 22.18, “Employment Eligibility Verification”</w:t>
      </w:r>
      <w:r>
        <w:rPr>
          <w:rFonts w:ascii="Arial" w:hAnsi="Arial" w:cs="Arial"/>
          <w:color w:val="000000"/>
        </w:rPr>
        <w:t xml:space="preserve"> and </w:t>
      </w:r>
      <w:r w:rsidRPr="00AC2925">
        <w:rPr>
          <w:rFonts w:ascii="Arial" w:hAnsi="Arial" w:cs="Arial"/>
          <w:color w:val="000000"/>
        </w:rPr>
        <w:t xml:space="preserve">Executive Order 12989, as amended, </w:t>
      </w:r>
      <w:r>
        <w:rPr>
          <w:rFonts w:ascii="Arial" w:hAnsi="Arial" w:cs="Arial"/>
          <w:color w:val="000000"/>
        </w:rPr>
        <w:t>provide a</w:t>
      </w:r>
      <w:r w:rsidRPr="00AC2925">
        <w:rPr>
          <w:rFonts w:ascii="Arial" w:hAnsi="Arial" w:cs="Arial"/>
          <w:color w:val="000000"/>
        </w:rPr>
        <w:t>uthority for</w:t>
      </w:r>
      <w:r>
        <w:rPr>
          <w:rFonts w:ascii="Arial" w:hAnsi="Arial" w:cs="Arial"/>
          <w:color w:val="000000"/>
        </w:rPr>
        <w:t xml:space="preserve"> F</w:t>
      </w:r>
      <w:r w:rsidRPr="00AC2925">
        <w:rPr>
          <w:rFonts w:ascii="Arial" w:hAnsi="Arial" w:cs="Arial"/>
          <w:color w:val="000000"/>
        </w:rPr>
        <w:t>ederal contractors and subcontractor</w:t>
      </w:r>
      <w:r>
        <w:rPr>
          <w:rFonts w:ascii="Arial" w:hAnsi="Arial" w:cs="Arial"/>
          <w:color w:val="000000"/>
        </w:rPr>
        <w:t>s (</w:t>
      </w:r>
      <w:r w:rsidRPr="00AC2925">
        <w:rPr>
          <w:rFonts w:ascii="Arial" w:hAnsi="Arial" w:cs="Arial"/>
          <w:color w:val="000000"/>
        </w:rPr>
        <w:t>Federal contractor</w:t>
      </w:r>
      <w:r>
        <w:rPr>
          <w:rFonts w:ascii="Arial" w:hAnsi="Arial" w:cs="Arial"/>
          <w:color w:val="000000"/>
        </w:rPr>
        <w:t>) to use</w:t>
      </w:r>
      <w:r w:rsidRPr="00AC2925">
        <w:rPr>
          <w:rFonts w:ascii="Arial" w:hAnsi="Arial" w:cs="Arial"/>
          <w:color w:val="000000"/>
        </w:rPr>
        <w:t xml:space="preserve"> E-Verify to verify the employment eligibility of certain employees working on Federal contracts</w:t>
      </w:r>
      <w:r>
        <w:rPr>
          <w:rFonts w:ascii="Arial" w:hAnsi="Arial" w:cs="Arial"/>
          <w:color w:val="000000"/>
        </w:rPr>
        <w:t>.</w:t>
      </w:r>
      <w:r w:rsidRPr="00AC2925">
        <w:rPr>
          <w:rFonts w:ascii="Arial" w:hAnsi="Arial" w:cs="Arial"/>
          <w:color w:val="000000"/>
        </w:rPr>
        <w:t xml:space="preserve"> </w:t>
      </w:r>
    </w:p>
    <w:p w:rsidR="00852E79" w:rsidRDefault="00852E79" w:rsidP="00026020">
      <w:pPr>
        <w:pStyle w:val="Default"/>
        <w:jc w:val="both"/>
        <w:rPr>
          <w:color w:val="auto"/>
          <w:sz w:val="22"/>
          <w:szCs w:val="22"/>
        </w:rPr>
      </w:pPr>
      <w:r>
        <w:rPr>
          <w:color w:val="auto"/>
          <w:sz w:val="22"/>
          <w:szCs w:val="22"/>
        </w:rPr>
        <w:t xml:space="preserve">Before accessing E-Verify using Web Services, the Web Services E-Verify Employer Agent must meet certain technical requirements. This will require the investment of significant amounts of resources and time.  If the Web Services E-Verify Employer Agent is required to use E-Verify prior to completion and acceptance of its Web Services access method, it must use the E-Verify browser until it is able to use the Web Services access method. The Web Services E-Verify Employer Agent must also maintain technical compatibility with E-Verify.  </w:t>
      </w:r>
    </w:p>
    <w:p w:rsidR="00852E79" w:rsidRDefault="00852E79" w:rsidP="00026020">
      <w:pPr>
        <w:pStyle w:val="Default"/>
        <w:jc w:val="both"/>
        <w:rPr>
          <w:color w:val="auto"/>
          <w:sz w:val="22"/>
          <w:szCs w:val="22"/>
        </w:rPr>
      </w:pPr>
    </w:p>
    <w:p w:rsidR="00852E79" w:rsidRDefault="00852E79" w:rsidP="00026020">
      <w:pPr>
        <w:pStyle w:val="Default"/>
        <w:jc w:val="both"/>
        <w:rPr>
          <w:color w:val="auto"/>
          <w:sz w:val="22"/>
          <w:szCs w:val="22"/>
        </w:rPr>
      </w:pPr>
      <w:r>
        <w:rPr>
          <w:color w:val="auto"/>
          <w:sz w:val="22"/>
          <w:szCs w:val="22"/>
        </w:rPr>
        <w:t>DHS accepts no liability for the Web Services E-Verify Employer Agent’s development or maintenance of any Web Services access system.</w:t>
      </w:r>
    </w:p>
    <w:p w:rsidR="00852E79" w:rsidRDefault="00852E79">
      <w:pPr>
        <w:pStyle w:val="Default"/>
        <w:jc w:val="both"/>
        <w:rPr>
          <w:color w:val="auto"/>
          <w:sz w:val="22"/>
          <w:szCs w:val="22"/>
        </w:rPr>
      </w:pPr>
    </w:p>
    <w:p w:rsidR="00852E79" w:rsidRPr="00CD16D9" w:rsidRDefault="00852E79">
      <w:pPr>
        <w:pStyle w:val="Default"/>
        <w:jc w:val="both"/>
        <w:rPr>
          <w:color w:val="auto"/>
          <w:sz w:val="22"/>
          <w:szCs w:val="22"/>
        </w:rPr>
      </w:pPr>
    </w:p>
    <w:p w:rsidR="00852E79" w:rsidRPr="00CD16D9" w:rsidRDefault="00852E79">
      <w:pPr>
        <w:pStyle w:val="Default"/>
        <w:jc w:val="center"/>
        <w:rPr>
          <w:color w:val="auto"/>
          <w:sz w:val="22"/>
          <w:szCs w:val="22"/>
        </w:rPr>
      </w:pPr>
      <w:r w:rsidRPr="00CD16D9">
        <w:rPr>
          <w:b/>
          <w:bCs/>
          <w:color w:val="auto"/>
          <w:sz w:val="22"/>
          <w:szCs w:val="22"/>
          <w:u w:val="single"/>
        </w:rPr>
        <w:t>ARTICLE II</w:t>
      </w:r>
    </w:p>
    <w:p w:rsidR="00852E79" w:rsidRPr="00CD16D9" w:rsidRDefault="00852E79">
      <w:pPr>
        <w:pStyle w:val="Default"/>
        <w:jc w:val="both"/>
        <w:rPr>
          <w:color w:val="auto"/>
          <w:sz w:val="22"/>
          <w:szCs w:val="22"/>
        </w:rPr>
      </w:pPr>
      <w:r w:rsidRPr="00CD16D9">
        <w:rPr>
          <w:color w:val="auto"/>
          <w:sz w:val="22"/>
          <w:szCs w:val="22"/>
        </w:rPr>
        <w:t xml:space="preserve"> </w:t>
      </w:r>
    </w:p>
    <w:p w:rsidR="00852E79" w:rsidRPr="00CD16D9" w:rsidRDefault="00852E79">
      <w:pPr>
        <w:pStyle w:val="Default"/>
        <w:jc w:val="center"/>
        <w:rPr>
          <w:color w:val="auto"/>
          <w:sz w:val="22"/>
          <w:szCs w:val="22"/>
        </w:rPr>
      </w:pPr>
      <w:r>
        <w:rPr>
          <w:b/>
          <w:bCs/>
          <w:color w:val="auto"/>
          <w:sz w:val="22"/>
          <w:szCs w:val="22"/>
        </w:rPr>
        <w:t>RESPONSIBILITIES</w:t>
      </w:r>
      <w:r w:rsidRPr="00CD16D9">
        <w:rPr>
          <w:color w:val="auto"/>
          <w:sz w:val="22"/>
          <w:szCs w:val="22"/>
        </w:rPr>
        <w:t xml:space="preserve"> </w:t>
      </w:r>
    </w:p>
    <w:p w:rsidR="00852E79" w:rsidRPr="00DF7E34" w:rsidRDefault="00852E79" w:rsidP="00DF7E34">
      <w:pPr>
        <w:pStyle w:val="Default"/>
        <w:jc w:val="both"/>
        <w:rPr>
          <w:b/>
          <w:bCs/>
          <w:color w:val="auto"/>
          <w:sz w:val="22"/>
          <w:szCs w:val="22"/>
        </w:rPr>
      </w:pPr>
      <w:r w:rsidRPr="00CD16D9">
        <w:rPr>
          <w:color w:val="auto"/>
          <w:sz w:val="22"/>
          <w:szCs w:val="22"/>
        </w:rPr>
        <w:t xml:space="preserve">     </w:t>
      </w:r>
    </w:p>
    <w:p w:rsidR="00852E79" w:rsidRDefault="00852E79" w:rsidP="00DF7E34">
      <w:pPr>
        <w:pStyle w:val="Default"/>
        <w:jc w:val="both"/>
        <w:rPr>
          <w:b/>
          <w:bCs/>
          <w:color w:val="auto"/>
          <w:sz w:val="22"/>
          <w:szCs w:val="22"/>
        </w:rPr>
      </w:pPr>
      <w:r w:rsidRPr="00CD16D9">
        <w:rPr>
          <w:b/>
          <w:bCs/>
          <w:color w:val="auto"/>
          <w:sz w:val="22"/>
          <w:szCs w:val="22"/>
        </w:rPr>
        <w:t xml:space="preserve">A. </w:t>
      </w:r>
      <w:r>
        <w:rPr>
          <w:b/>
          <w:bCs/>
          <w:color w:val="auto"/>
          <w:sz w:val="22"/>
          <w:szCs w:val="22"/>
        </w:rPr>
        <w:t xml:space="preserve"> RESPONSIBILITIES OF THE WEB SERVICES E-VERIFY EMPLOYER AGENT</w:t>
      </w:r>
    </w:p>
    <w:p w:rsidR="00852E79" w:rsidRDefault="00852E79" w:rsidP="00DF7E34">
      <w:pPr>
        <w:pStyle w:val="Default"/>
        <w:jc w:val="both"/>
        <w:rPr>
          <w:b/>
          <w:bCs/>
          <w:color w:val="auto"/>
          <w:sz w:val="22"/>
          <w:szCs w:val="22"/>
        </w:rPr>
      </w:pPr>
    </w:p>
    <w:p w:rsidR="00852E79" w:rsidRPr="007B3500" w:rsidRDefault="00852E79" w:rsidP="009A652D">
      <w:pPr>
        <w:pStyle w:val="Default"/>
        <w:spacing w:after="120"/>
        <w:rPr>
          <w:sz w:val="22"/>
          <w:szCs w:val="22"/>
        </w:rPr>
      </w:pPr>
      <w:r w:rsidRPr="00194201">
        <w:rPr>
          <w:sz w:val="22"/>
          <w:szCs w:val="22"/>
        </w:rPr>
        <w:t xml:space="preserve">1. The </w:t>
      </w:r>
      <w:r>
        <w:rPr>
          <w:color w:val="auto"/>
          <w:sz w:val="22"/>
          <w:szCs w:val="22"/>
        </w:rPr>
        <w:t>Web Services E-Verify Employer Agent</w:t>
      </w:r>
      <w:r w:rsidRPr="00194201">
        <w:rPr>
          <w:color w:val="auto"/>
          <w:sz w:val="22"/>
          <w:szCs w:val="22"/>
        </w:rPr>
        <w:t xml:space="preserve"> </w:t>
      </w:r>
      <w:r w:rsidRPr="00194201">
        <w:rPr>
          <w:sz w:val="22"/>
          <w:szCs w:val="22"/>
        </w:rPr>
        <w:t xml:space="preserve">agrees to </w:t>
      </w:r>
      <w:r w:rsidRPr="007B3500">
        <w:rPr>
          <w:sz w:val="22"/>
          <w:szCs w:val="22"/>
        </w:rPr>
        <w:t xml:space="preserve">complete its Web Services interface no later than </w:t>
      </w:r>
      <w:r>
        <w:rPr>
          <w:sz w:val="22"/>
          <w:szCs w:val="22"/>
        </w:rPr>
        <w:t xml:space="preserve">six </w:t>
      </w:r>
      <w:r w:rsidRPr="007B3500">
        <w:rPr>
          <w:sz w:val="22"/>
          <w:szCs w:val="22"/>
        </w:rPr>
        <w:t xml:space="preserve">months after the date the Web Services User signs this MOU.  </w:t>
      </w:r>
      <w:r>
        <w:rPr>
          <w:sz w:val="22"/>
          <w:szCs w:val="22"/>
        </w:rPr>
        <w:t xml:space="preserve">E-Verify considers your interface to be complete once it has been built pursuant to the Interface Control Agreement (ICA), submitted to E-Verify for testing, and approved for system access.  </w:t>
      </w:r>
    </w:p>
    <w:p w:rsidR="00852E79" w:rsidRPr="007B3500" w:rsidRDefault="00852E79" w:rsidP="009A652D">
      <w:pPr>
        <w:pStyle w:val="Default"/>
        <w:spacing w:after="120"/>
        <w:rPr>
          <w:sz w:val="22"/>
          <w:szCs w:val="22"/>
        </w:rPr>
      </w:pPr>
      <w:r w:rsidRPr="007B3500">
        <w:rPr>
          <w:sz w:val="22"/>
          <w:szCs w:val="22"/>
        </w:rPr>
        <w:t xml:space="preserve">2.  The </w:t>
      </w:r>
      <w:r>
        <w:rPr>
          <w:sz w:val="22"/>
          <w:szCs w:val="22"/>
        </w:rPr>
        <w:t xml:space="preserve">Web Services </w:t>
      </w:r>
      <w:r>
        <w:rPr>
          <w:color w:val="auto"/>
          <w:sz w:val="22"/>
          <w:szCs w:val="22"/>
        </w:rPr>
        <w:t>E-Verify Employer Agent</w:t>
      </w:r>
      <w:r w:rsidRPr="007B3500">
        <w:rPr>
          <w:color w:val="auto"/>
          <w:sz w:val="22"/>
          <w:szCs w:val="22"/>
        </w:rPr>
        <w:t xml:space="preserve"> agrees to perform sufficient maintenance on the Web Services interface in accordance with the requirements listed in the </w:t>
      </w:r>
      <w:smartTag w:uri="urn:schemas-microsoft-com:office:smarttags" w:element="City">
        <w:smartTag w:uri="urn:schemas-microsoft-com:office:smarttags" w:element="place">
          <w:r>
            <w:rPr>
              <w:color w:val="auto"/>
              <w:sz w:val="22"/>
              <w:szCs w:val="22"/>
            </w:rPr>
            <w:t>ICA</w:t>
          </w:r>
        </w:smartTag>
      </w:smartTag>
      <w:r w:rsidRPr="007B3500">
        <w:rPr>
          <w:color w:val="auto"/>
          <w:sz w:val="22"/>
          <w:szCs w:val="22"/>
        </w:rPr>
        <w:t xml:space="preserve">.  These requirements include, but are not limited to, updating the Web Services interface to ensure that any updates or enhancements are incorporated no later than </w:t>
      </w:r>
      <w:r>
        <w:rPr>
          <w:color w:val="auto"/>
          <w:sz w:val="22"/>
          <w:szCs w:val="22"/>
        </w:rPr>
        <w:t>six</w:t>
      </w:r>
      <w:r w:rsidRPr="007B3500">
        <w:rPr>
          <w:color w:val="auto"/>
          <w:sz w:val="22"/>
          <w:szCs w:val="22"/>
        </w:rPr>
        <w:t xml:space="preserve"> months after the issuance of an </w:t>
      </w:r>
      <w:smartTag w:uri="urn:schemas-microsoft-com:office:smarttags" w:element="City">
        <w:smartTag w:uri="urn:schemas-microsoft-com:office:smarttags" w:element="place">
          <w:r w:rsidRPr="007B3500">
            <w:rPr>
              <w:color w:val="auto"/>
              <w:sz w:val="22"/>
              <w:szCs w:val="22"/>
            </w:rPr>
            <w:t>ICA</w:t>
          </w:r>
        </w:smartTag>
      </w:smartTag>
      <w:r w:rsidRPr="007B3500">
        <w:rPr>
          <w:color w:val="auto"/>
          <w:sz w:val="22"/>
          <w:szCs w:val="22"/>
        </w:rPr>
        <w:t xml:space="preserve">.  </w:t>
      </w:r>
      <w:r>
        <w:rPr>
          <w:color w:val="auto"/>
          <w:sz w:val="22"/>
          <w:szCs w:val="22"/>
        </w:rPr>
        <w:t>Web Services E-Verify Employer Agents</w:t>
      </w:r>
      <w:r w:rsidRPr="007B3500">
        <w:rPr>
          <w:color w:val="auto"/>
          <w:sz w:val="22"/>
          <w:szCs w:val="22"/>
        </w:rPr>
        <w:t xml:space="preserve"> should be aware that this will require the investment of time and resources.  Compliance with the requirements of the </w:t>
      </w:r>
      <w:smartTag w:uri="urn:schemas-microsoft-com:office:smarttags" w:element="City">
        <w:smartTag w:uri="urn:schemas-microsoft-com:office:smarttags" w:element="place">
          <w:r w:rsidRPr="007B3500">
            <w:rPr>
              <w:color w:val="auto"/>
              <w:sz w:val="22"/>
              <w:szCs w:val="22"/>
            </w:rPr>
            <w:t>ICA</w:t>
          </w:r>
        </w:smartTag>
      </w:smartTag>
      <w:r w:rsidRPr="007B3500">
        <w:rPr>
          <w:color w:val="auto"/>
          <w:sz w:val="22"/>
          <w:szCs w:val="22"/>
        </w:rPr>
        <w:t xml:space="preserve"> must be carried out to the satisfaction of DHS and or its assignees.</w:t>
      </w:r>
    </w:p>
    <w:p w:rsidR="00852E79" w:rsidRPr="00194201" w:rsidRDefault="00852E79" w:rsidP="009A652D">
      <w:pPr>
        <w:pStyle w:val="Default"/>
        <w:jc w:val="both"/>
        <w:rPr>
          <w:sz w:val="22"/>
          <w:szCs w:val="22"/>
        </w:rPr>
      </w:pPr>
      <w:r w:rsidRPr="00194201">
        <w:rPr>
          <w:sz w:val="22"/>
          <w:szCs w:val="22"/>
        </w:rPr>
        <w:t xml:space="preserve">3. The </w:t>
      </w:r>
      <w:r>
        <w:rPr>
          <w:color w:val="auto"/>
          <w:sz w:val="22"/>
          <w:szCs w:val="22"/>
        </w:rPr>
        <w:t>Web Services E-Verify Employer Agent</w:t>
      </w:r>
      <w:r w:rsidRPr="00194201">
        <w:rPr>
          <w:sz w:val="22"/>
          <w:szCs w:val="22"/>
        </w:rPr>
        <w:t xml:space="preserve"> agrees to provide to SSA and/or DHS the names, titles, addresses, </w:t>
      </w:r>
      <w:r>
        <w:rPr>
          <w:sz w:val="22"/>
          <w:szCs w:val="22"/>
        </w:rPr>
        <w:t xml:space="preserve">e-mail addresses, </w:t>
      </w:r>
      <w:r w:rsidRPr="00194201">
        <w:rPr>
          <w:sz w:val="22"/>
          <w:szCs w:val="22"/>
        </w:rPr>
        <w:t xml:space="preserve">and telephone numbers of the </w:t>
      </w:r>
      <w:r>
        <w:rPr>
          <w:color w:val="auto"/>
          <w:sz w:val="22"/>
          <w:szCs w:val="22"/>
        </w:rPr>
        <w:t>Web Services E-Verify Employer Agent</w:t>
      </w:r>
      <w:r w:rsidRPr="00194201">
        <w:rPr>
          <w:sz w:val="22"/>
          <w:szCs w:val="22"/>
        </w:rPr>
        <w:t xml:space="preserve"> </w:t>
      </w:r>
      <w:r w:rsidRPr="00194201">
        <w:rPr>
          <w:sz w:val="22"/>
          <w:szCs w:val="22"/>
        </w:rPr>
        <w:lastRenderedPageBreak/>
        <w:t>representative who will access information, as well as ensur</w:t>
      </w:r>
      <w:r>
        <w:rPr>
          <w:sz w:val="22"/>
          <w:szCs w:val="22"/>
        </w:rPr>
        <w:t>e</w:t>
      </w:r>
      <w:r w:rsidRPr="00194201">
        <w:rPr>
          <w:sz w:val="22"/>
          <w:szCs w:val="22"/>
        </w:rPr>
        <w:t xml:space="preserve"> cooperation, communication, and coordination with E-Verify. In addition, </w:t>
      </w:r>
      <w:r>
        <w:rPr>
          <w:sz w:val="22"/>
          <w:szCs w:val="22"/>
        </w:rPr>
        <w:t>Web Services E-Verify Employer Agents</w:t>
      </w:r>
      <w:r w:rsidRPr="00194201">
        <w:rPr>
          <w:sz w:val="22"/>
          <w:szCs w:val="22"/>
        </w:rPr>
        <w:t xml:space="preserve"> must provide to SSA and/or DHS the names, titles, addresses, and telephone numbers of its clients and their staff who will access information through E-Verify.</w:t>
      </w:r>
      <w:r>
        <w:rPr>
          <w:sz w:val="22"/>
          <w:szCs w:val="22"/>
        </w:rPr>
        <w:t xml:space="preserve"> Web Services E-Verify Employer Agents must ensure the contact information is updated with SSA and DHS whenever the points of contact change. </w:t>
      </w:r>
    </w:p>
    <w:p w:rsidR="00852E79" w:rsidRPr="00194201" w:rsidRDefault="00852E79" w:rsidP="009A652D">
      <w:pPr>
        <w:pStyle w:val="Default"/>
        <w:jc w:val="both"/>
        <w:rPr>
          <w:sz w:val="22"/>
          <w:szCs w:val="22"/>
        </w:rPr>
      </w:pPr>
      <w:r w:rsidRPr="00194201">
        <w:rPr>
          <w:sz w:val="22"/>
          <w:szCs w:val="22"/>
        </w:rPr>
        <w:t xml:space="preserve">  </w:t>
      </w:r>
    </w:p>
    <w:p w:rsidR="00852E79" w:rsidRPr="00194201" w:rsidRDefault="00852E79" w:rsidP="004A48EA">
      <w:pPr>
        <w:pStyle w:val="Default"/>
        <w:jc w:val="both"/>
        <w:rPr>
          <w:sz w:val="22"/>
          <w:szCs w:val="22"/>
        </w:rPr>
      </w:pPr>
      <w:r w:rsidRPr="00194201">
        <w:rPr>
          <w:sz w:val="22"/>
          <w:szCs w:val="22"/>
        </w:rPr>
        <w:t xml:space="preserve">4. The </w:t>
      </w:r>
      <w:r>
        <w:rPr>
          <w:color w:val="auto"/>
          <w:sz w:val="22"/>
          <w:szCs w:val="22"/>
        </w:rPr>
        <w:t>Web Services E-Verify Employer Agent</w:t>
      </w:r>
      <w:r w:rsidRPr="00194201">
        <w:rPr>
          <w:sz w:val="22"/>
          <w:szCs w:val="22"/>
        </w:rPr>
        <w:t xml:space="preserve"> agrees to become familiar with and comply with the E-Verify User Manual and provide a copy of the</w:t>
      </w:r>
      <w:r>
        <w:rPr>
          <w:sz w:val="22"/>
          <w:szCs w:val="22"/>
        </w:rPr>
        <w:t xml:space="preserve"> most current version of the</w:t>
      </w:r>
      <w:r w:rsidRPr="00194201">
        <w:rPr>
          <w:sz w:val="22"/>
          <w:szCs w:val="22"/>
        </w:rPr>
        <w:t xml:space="preserve"> manual to the Employer so that the Employer can become familiar with and comply with E-Verify policy and procedures</w:t>
      </w:r>
      <w:r>
        <w:rPr>
          <w:sz w:val="22"/>
          <w:szCs w:val="22"/>
        </w:rPr>
        <w:t xml:space="preserve">. </w:t>
      </w:r>
      <w:r w:rsidRPr="00446918">
        <w:rPr>
          <w:sz w:val="22"/>
          <w:szCs w:val="22"/>
        </w:rPr>
        <w:t xml:space="preserve">The </w:t>
      </w:r>
      <w:r>
        <w:rPr>
          <w:sz w:val="22"/>
          <w:szCs w:val="22"/>
        </w:rPr>
        <w:t>Web Services E-Verify Employer Agent</w:t>
      </w:r>
      <w:r w:rsidRPr="00446918">
        <w:rPr>
          <w:sz w:val="22"/>
          <w:szCs w:val="22"/>
        </w:rPr>
        <w:t xml:space="preserve"> agrees to obtain a revised E-Verify User Manual as it becomes available and to provide a copy of the revised version to the Employer no later than </w:t>
      </w:r>
      <w:r>
        <w:rPr>
          <w:sz w:val="22"/>
          <w:szCs w:val="22"/>
        </w:rPr>
        <w:t>30</w:t>
      </w:r>
      <w:r w:rsidRPr="00446918">
        <w:rPr>
          <w:sz w:val="22"/>
          <w:szCs w:val="22"/>
        </w:rPr>
        <w:t xml:space="preserve"> days after the manual becomes</w:t>
      </w:r>
      <w:r>
        <w:rPr>
          <w:sz w:val="22"/>
          <w:szCs w:val="22"/>
        </w:rPr>
        <w:t xml:space="preserve"> </w:t>
      </w:r>
      <w:r w:rsidRPr="00446918">
        <w:rPr>
          <w:sz w:val="22"/>
          <w:szCs w:val="22"/>
        </w:rPr>
        <w:t xml:space="preserve">available. </w:t>
      </w:r>
    </w:p>
    <w:p w:rsidR="00852E79" w:rsidRDefault="00852E79" w:rsidP="004A48EA">
      <w:pPr>
        <w:pStyle w:val="Default"/>
      </w:pPr>
    </w:p>
    <w:p w:rsidR="00852E79" w:rsidRPr="00194201" w:rsidRDefault="00852E79" w:rsidP="004A48EA">
      <w:pPr>
        <w:pStyle w:val="Default"/>
        <w:rPr>
          <w:sz w:val="22"/>
          <w:szCs w:val="22"/>
        </w:rPr>
      </w:pPr>
      <w:r>
        <w:t xml:space="preserve">5.  </w:t>
      </w:r>
      <w:r w:rsidRPr="00194201">
        <w:rPr>
          <w:sz w:val="22"/>
          <w:szCs w:val="22"/>
        </w:rPr>
        <w:t>The</w:t>
      </w:r>
      <w:r>
        <w:rPr>
          <w:sz w:val="22"/>
          <w:szCs w:val="22"/>
        </w:rPr>
        <w:t xml:space="preserve"> Web Services</w:t>
      </w:r>
      <w:r w:rsidRPr="00194201">
        <w:rPr>
          <w:sz w:val="22"/>
          <w:szCs w:val="22"/>
        </w:rPr>
        <w:t xml:space="preserve"> </w:t>
      </w:r>
      <w:r>
        <w:rPr>
          <w:color w:val="auto"/>
          <w:sz w:val="22"/>
          <w:szCs w:val="22"/>
        </w:rPr>
        <w:t>E-Verify Employer Agent</w:t>
      </w:r>
      <w:r w:rsidRPr="00194201">
        <w:rPr>
          <w:sz w:val="22"/>
          <w:szCs w:val="22"/>
        </w:rPr>
        <w:t xml:space="preserve"> agrees that any person accessing E-Verify on its behalf is trained on </w:t>
      </w:r>
      <w:r>
        <w:rPr>
          <w:sz w:val="22"/>
          <w:szCs w:val="22"/>
        </w:rPr>
        <w:t xml:space="preserve">the most recent </w:t>
      </w:r>
      <w:r w:rsidRPr="00194201">
        <w:rPr>
          <w:sz w:val="22"/>
          <w:szCs w:val="22"/>
        </w:rPr>
        <w:t>E-Verify policy and procedures.</w:t>
      </w:r>
    </w:p>
    <w:p w:rsidR="00852E79" w:rsidRDefault="00852E79" w:rsidP="009A652D">
      <w:pPr>
        <w:pStyle w:val="Default"/>
        <w:jc w:val="both"/>
        <w:rPr>
          <w:b/>
          <w:bCs/>
          <w:color w:val="auto"/>
          <w:sz w:val="22"/>
          <w:szCs w:val="22"/>
        </w:rPr>
      </w:pPr>
    </w:p>
    <w:p w:rsidR="00852E79" w:rsidRDefault="00852E79" w:rsidP="004A48EA">
      <w:pPr>
        <w:tabs>
          <w:tab w:val="left" w:pos="1620"/>
        </w:tabs>
        <w:spacing w:after="0" w:line="240" w:lineRule="exact"/>
        <w:ind w:right="281"/>
        <w:jc w:val="both"/>
        <w:rPr>
          <w:rFonts w:ascii="Arial" w:hAnsi="Arial" w:cs="Arial"/>
        </w:rPr>
      </w:pPr>
      <w:r>
        <w:rPr>
          <w:rFonts w:ascii="Arial" w:hAnsi="Arial" w:cs="Arial"/>
        </w:rPr>
        <w:t>6. The</w:t>
      </w:r>
      <w:r>
        <w:rPr>
          <w:rFonts w:ascii="Arial" w:hAnsi="Arial" w:cs="Arial"/>
          <w:spacing w:val="11"/>
        </w:rPr>
        <w:t xml:space="preserve"> Web Services </w:t>
      </w:r>
      <w:r>
        <w:rPr>
          <w:rFonts w:ascii="Arial" w:hAnsi="Arial" w:cs="Arial"/>
        </w:rPr>
        <w:t>E-Verify Employer Agent</w:t>
      </w:r>
      <w:r>
        <w:rPr>
          <w:rFonts w:ascii="Arial" w:hAnsi="Arial" w:cs="Arial"/>
          <w:spacing w:val="10"/>
        </w:rPr>
        <w:t xml:space="preserve"> </w:t>
      </w:r>
      <w:r>
        <w:rPr>
          <w:rFonts w:ascii="Arial" w:hAnsi="Arial" w:cs="Arial"/>
        </w:rPr>
        <w:t>agrees</w:t>
      </w:r>
      <w:r>
        <w:rPr>
          <w:rFonts w:ascii="Arial" w:hAnsi="Arial" w:cs="Arial"/>
          <w:spacing w:val="8"/>
        </w:rPr>
        <w:t xml:space="preserve"> </w:t>
      </w:r>
      <w:r>
        <w:rPr>
          <w:rFonts w:ascii="Arial" w:hAnsi="Arial" w:cs="Arial"/>
        </w:rPr>
        <w:t>that</w:t>
      </w:r>
      <w:r>
        <w:rPr>
          <w:rFonts w:ascii="Arial" w:hAnsi="Arial" w:cs="Arial"/>
          <w:spacing w:val="11"/>
        </w:rPr>
        <w:t xml:space="preserve"> </w:t>
      </w:r>
      <w:r>
        <w:rPr>
          <w:rFonts w:ascii="Arial" w:hAnsi="Arial" w:cs="Arial"/>
        </w:rPr>
        <w:t>any</w:t>
      </w:r>
      <w:r>
        <w:rPr>
          <w:rFonts w:ascii="Arial" w:hAnsi="Arial" w:cs="Arial"/>
          <w:spacing w:val="11"/>
        </w:rPr>
        <w:t xml:space="preserve"> of its representatives </w:t>
      </w:r>
      <w:r>
        <w:rPr>
          <w:rFonts w:ascii="Arial" w:hAnsi="Arial" w:cs="Arial"/>
        </w:rPr>
        <w:t>who</w:t>
      </w:r>
      <w:r>
        <w:rPr>
          <w:rFonts w:ascii="Arial" w:hAnsi="Arial" w:cs="Arial"/>
          <w:spacing w:val="12"/>
        </w:rPr>
        <w:t xml:space="preserve"> </w:t>
      </w:r>
      <w:r>
        <w:rPr>
          <w:rFonts w:ascii="Arial" w:hAnsi="Arial" w:cs="Arial"/>
        </w:rPr>
        <w:t>will perform</w:t>
      </w:r>
      <w:r>
        <w:rPr>
          <w:rFonts w:ascii="Arial" w:hAnsi="Arial" w:cs="Arial"/>
          <w:spacing w:val="3"/>
        </w:rPr>
        <w:t xml:space="preserve"> </w:t>
      </w:r>
      <w:r>
        <w:rPr>
          <w:rFonts w:ascii="Arial" w:hAnsi="Arial" w:cs="Arial"/>
        </w:rPr>
        <w:t>employment verification cases</w:t>
      </w:r>
      <w:r>
        <w:rPr>
          <w:rFonts w:ascii="Arial" w:hAnsi="Arial" w:cs="Arial"/>
          <w:spacing w:val="4"/>
        </w:rPr>
        <w:t xml:space="preserve"> </w:t>
      </w:r>
      <w:r>
        <w:rPr>
          <w:rFonts w:ascii="Arial" w:hAnsi="Arial" w:cs="Arial"/>
        </w:rPr>
        <w:t>will</w:t>
      </w:r>
      <w:r>
        <w:rPr>
          <w:rFonts w:ascii="Arial" w:hAnsi="Arial" w:cs="Arial"/>
          <w:spacing w:val="8"/>
        </w:rPr>
        <w:t xml:space="preserve"> </w:t>
      </w:r>
      <w:r>
        <w:rPr>
          <w:rFonts w:ascii="Arial" w:hAnsi="Arial" w:cs="Arial"/>
        </w:rPr>
        <w:t>c</w:t>
      </w:r>
      <w:r>
        <w:rPr>
          <w:rFonts w:ascii="Arial" w:hAnsi="Arial" w:cs="Arial"/>
          <w:spacing w:val="-1"/>
        </w:rPr>
        <w:t>o</w:t>
      </w:r>
      <w:r>
        <w:rPr>
          <w:rFonts w:ascii="Arial" w:hAnsi="Arial" w:cs="Arial"/>
        </w:rPr>
        <w:t>mplete</w:t>
      </w:r>
      <w:r>
        <w:rPr>
          <w:rFonts w:ascii="Arial" w:hAnsi="Arial" w:cs="Arial"/>
          <w:spacing w:val="2"/>
        </w:rPr>
        <w:t xml:space="preserve"> </w:t>
      </w:r>
      <w:r>
        <w:rPr>
          <w:rFonts w:ascii="Arial" w:hAnsi="Arial" w:cs="Arial"/>
        </w:rPr>
        <w:t>the</w:t>
      </w:r>
      <w:r>
        <w:rPr>
          <w:rFonts w:ascii="Arial" w:hAnsi="Arial" w:cs="Arial"/>
          <w:spacing w:val="9"/>
        </w:rPr>
        <w:t xml:space="preserve"> </w:t>
      </w:r>
      <w:r>
        <w:rPr>
          <w:rFonts w:ascii="Arial" w:hAnsi="Arial" w:cs="Arial"/>
        </w:rPr>
        <w:t>E-Verify</w:t>
      </w:r>
      <w:r>
        <w:rPr>
          <w:rFonts w:ascii="Arial" w:hAnsi="Arial" w:cs="Arial"/>
          <w:spacing w:val="3"/>
        </w:rPr>
        <w:t xml:space="preserve"> </w:t>
      </w:r>
      <w:r>
        <w:rPr>
          <w:rFonts w:ascii="Arial" w:hAnsi="Arial" w:cs="Arial"/>
        </w:rPr>
        <w:t>Tutorial</w:t>
      </w:r>
      <w:r>
        <w:rPr>
          <w:rFonts w:ascii="Arial" w:hAnsi="Arial" w:cs="Arial"/>
          <w:spacing w:val="4"/>
        </w:rPr>
        <w:t xml:space="preserve"> </w:t>
      </w:r>
      <w:r>
        <w:rPr>
          <w:rFonts w:ascii="Arial" w:hAnsi="Arial" w:cs="Arial"/>
        </w:rPr>
        <w:t>before that</w:t>
      </w:r>
      <w:r>
        <w:rPr>
          <w:rFonts w:ascii="Arial" w:hAnsi="Arial" w:cs="Arial"/>
          <w:spacing w:val="-4"/>
        </w:rPr>
        <w:t xml:space="preserve"> </w:t>
      </w:r>
      <w:r>
        <w:rPr>
          <w:rFonts w:ascii="Arial" w:hAnsi="Arial" w:cs="Arial"/>
        </w:rPr>
        <w:t>individ</w:t>
      </w:r>
      <w:r>
        <w:rPr>
          <w:rFonts w:ascii="Arial" w:hAnsi="Arial" w:cs="Arial"/>
          <w:spacing w:val="-1"/>
        </w:rPr>
        <w:t>u</w:t>
      </w:r>
      <w:r>
        <w:rPr>
          <w:rFonts w:ascii="Arial" w:hAnsi="Arial" w:cs="Arial"/>
        </w:rPr>
        <w:t>al</w:t>
      </w:r>
      <w:r>
        <w:rPr>
          <w:rFonts w:ascii="Arial" w:hAnsi="Arial" w:cs="Arial"/>
          <w:spacing w:val="-9"/>
        </w:rPr>
        <w:t xml:space="preserve"> </w:t>
      </w:r>
      <w:r>
        <w:rPr>
          <w:rFonts w:ascii="Arial" w:hAnsi="Arial" w:cs="Arial"/>
        </w:rPr>
        <w:t>initiat</w:t>
      </w:r>
      <w:r>
        <w:rPr>
          <w:rFonts w:ascii="Arial" w:hAnsi="Arial" w:cs="Arial"/>
          <w:spacing w:val="-1"/>
        </w:rPr>
        <w:t>e</w:t>
      </w:r>
      <w:r>
        <w:rPr>
          <w:rFonts w:ascii="Arial" w:hAnsi="Arial" w:cs="Arial"/>
        </w:rPr>
        <w:t>s</w:t>
      </w:r>
      <w:r>
        <w:rPr>
          <w:rFonts w:ascii="Arial" w:hAnsi="Arial" w:cs="Arial"/>
          <w:spacing w:val="-7"/>
        </w:rPr>
        <w:t xml:space="preserve"> </w:t>
      </w:r>
      <w:r>
        <w:rPr>
          <w:rFonts w:ascii="Arial" w:hAnsi="Arial" w:cs="Arial"/>
          <w:spacing w:val="-1"/>
        </w:rPr>
        <w:t>a</w:t>
      </w:r>
      <w:r>
        <w:rPr>
          <w:rFonts w:ascii="Arial" w:hAnsi="Arial" w:cs="Arial"/>
        </w:rPr>
        <w:t>ny</w:t>
      </w:r>
      <w:r>
        <w:rPr>
          <w:rFonts w:ascii="Arial" w:hAnsi="Arial" w:cs="Arial"/>
          <w:spacing w:val="-4"/>
        </w:rPr>
        <w:t xml:space="preserve"> </w:t>
      </w:r>
      <w:r>
        <w:rPr>
          <w:rFonts w:ascii="Arial" w:hAnsi="Arial" w:cs="Arial"/>
        </w:rPr>
        <w:t>cases.</w:t>
      </w:r>
    </w:p>
    <w:p w:rsidR="00852E79" w:rsidRDefault="00852E79" w:rsidP="004A48EA">
      <w:pPr>
        <w:spacing w:before="20" w:after="0" w:line="220" w:lineRule="exact"/>
      </w:pPr>
    </w:p>
    <w:p w:rsidR="00852E79" w:rsidRDefault="00852E79" w:rsidP="004A48EA">
      <w:pPr>
        <w:spacing w:after="0" w:line="240" w:lineRule="exact"/>
        <w:ind w:left="720" w:right="279"/>
        <w:jc w:val="both"/>
        <w:rPr>
          <w:rFonts w:ascii="Arial" w:hAnsi="Arial" w:cs="Arial"/>
        </w:rPr>
      </w:pPr>
      <w:r>
        <w:rPr>
          <w:rFonts w:ascii="Arial" w:hAnsi="Arial" w:cs="Arial"/>
        </w:rPr>
        <w:t>a</w:t>
      </w:r>
      <w:r w:rsidR="00D67314">
        <w:rPr>
          <w:rFonts w:ascii="Arial" w:hAnsi="Arial" w:cs="Arial"/>
        </w:rPr>
        <w:t>.</w:t>
      </w:r>
      <w:r>
        <w:rPr>
          <w:rFonts w:ascii="Arial" w:hAnsi="Arial" w:cs="Arial"/>
        </w:rPr>
        <w:t xml:space="preserve">  The</w:t>
      </w:r>
      <w:r>
        <w:rPr>
          <w:rFonts w:ascii="Arial" w:hAnsi="Arial" w:cs="Arial"/>
          <w:spacing w:val="-2"/>
        </w:rPr>
        <w:t xml:space="preserve"> Web Services </w:t>
      </w:r>
      <w:r>
        <w:rPr>
          <w:rFonts w:ascii="Arial" w:hAnsi="Arial" w:cs="Arial"/>
        </w:rPr>
        <w:t>E-Verify Employer Agent</w:t>
      </w:r>
      <w:r>
        <w:rPr>
          <w:rFonts w:ascii="Arial" w:hAnsi="Arial" w:cs="Arial"/>
          <w:spacing w:val="-4"/>
        </w:rPr>
        <w:t xml:space="preserve"> </w:t>
      </w:r>
      <w:r>
        <w:rPr>
          <w:rFonts w:ascii="Arial" w:hAnsi="Arial" w:cs="Arial"/>
        </w:rPr>
        <w:t>agrees</w:t>
      </w:r>
      <w:r>
        <w:rPr>
          <w:rFonts w:ascii="Arial" w:hAnsi="Arial" w:cs="Arial"/>
          <w:spacing w:val="-5"/>
        </w:rPr>
        <w:t xml:space="preserve"> </w:t>
      </w:r>
      <w:r>
        <w:rPr>
          <w:rFonts w:ascii="Arial" w:hAnsi="Arial" w:cs="Arial"/>
        </w:rPr>
        <w:t>that</w:t>
      </w:r>
      <w:r>
        <w:rPr>
          <w:rFonts w:ascii="Arial" w:hAnsi="Arial" w:cs="Arial"/>
          <w:spacing w:val="-2"/>
        </w:rPr>
        <w:t xml:space="preserve"> </w:t>
      </w:r>
      <w:r>
        <w:rPr>
          <w:rFonts w:ascii="Arial" w:hAnsi="Arial" w:cs="Arial"/>
        </w:rPr>
        <w:t>all of its representatives will</w:t>
      </w:r>
      <w:r>
        <w:rPr>
          <w:rFonts w:ascii="Arial" w:hAnsi="Arial" w:cs="Arial"/>
          <w:spacing w:val="36"/>
        </w:rPr>
        <w:t xml:space="preserve"> </w:t>
      </w:r>
      <w:r>
        <w:rPr>
          <w:rFonts w:ascii="Arial" w:hAnsi="Arial" w:cs="Arial"/>
        </w:rPr>
        <w:t>take</w:t>
      </w:r>
      <w:r>
        <w:rPr>
          <w:rFonts w:ascii="Arial" w:hAnsi="Arial" w:cs="Arial"/>
          <w:spacing w:val="33"/>
        </w:rPr>
        <w:t xml:space="preserve"> </w:t>
      </w:r>
      <w:r>
        <w:rPr>
          <w:rFonts w:ascii="Arial" w:hAnsi="Arial" w:cs="Arial"/>
        </w:rPr>
        <w:t>the</w:t>
      </w:r>
      <w:r>
        <w:rPr>
          <w:rFonts w:ascii="Arial" w:hAnsi="Arial" w:cs="Arial"/>
          <w:spacing w:val="34"/>
        </w:rPr>
        <w:t xml:space="preserve"> </w:t>
      </w:r>
      <w:r>
        <w:rPr>
          <w:rFonts w:ascii="Arial" w:hAnsi="Arial" w:cs="Arial"/>
        </w:rPr>
        <w:t>refresher</w:t>
      </w:r>
      <w:r>
        <w:rPr>
          <w:rFonts w:ascii="Arial" w:hAnsi="Arial" w:cs="Arial"/>
          <w:spacing w:val="30"/>
        </w:rPr>
        <w:t xml:space="preserve"> </w:t>
      </w:r>
      <w:r>
        <w:rPr>
          <w:rFonts w:ascii="Arial" w:hAnsi="Arial" w:cs="Arial"/>
          <w:spacing w:val="-1"/>
        </w:rPr>
        <w:t>t</w:t>
      </w:r>
      <w:r>
        <w:rPr>
          <w:rFonts w:ascii="Arial" w:hAnsi="Arial" w:cs="Arial"/>
        </w:rPr>
        <w:t>utorials</w:t>
      </w:r>
      <w:r>
        <w:rPr>
          <w:rFonts w:ascii="Arial" w:hAnsi="Arial" w:cs="Arial"/>
          <w:spacing w:val="29"/>
        </w:rPr>
        <w:t xml:space="preserve"> </w:t>
      </w:r>
      <w:r>
        <w:rPr>
          <w:rFonts w:ascii="Arial" w:hAnsi="Arial" w:cs="Arial"/>
        </w:rPr>
        <w:t>init</w:t>
      </w:r>
      <w:r>
        <w:rPr>
          <w:rFonts w:ascii="Arial" w:hAnsi="Arial" w:cs="Arial"/>
          <w:spacing w:val="-1"/>
        </w:rPr>
        <w:t>i</w:t>
      </w:r>
      <w:r>
        <w:rPr>
          <w:rFonts w:ascii="Arial" w:hAnsi="Arial" w:cs="Arial"/>
        </w:rPr>
        <w:t>ated</w:t>
      </w:r>
      <w:r>
        <w:rPr>
          <w:rFonts w:ascii="Arial" w:hAnsi="Arial" w:cs="Arial"/>
          <w:spacing w:val="32"/>
        </w:rPr>
        <w:t xml:space="preserve"> </w:t>
      </w:r>
      <w:r>
        <w:rPr>
          <w:rFonts w:ascii="Arial" w:hAnsi="Arial" w:cs="Arial"/>
        </w:rPr>
        <w:t>by</w:t>
      </w:r>
      <w:r>
        <w:rPr>
          <w:rFonts w:ascii="Arial" w:hAnsi="Arial" w:cs="Arial"/>
          <w:spacing w:val="37"/>
        </w:rPr>
        <w:t xml:space="preserve"> </w:t>
      </w:r>
      <w:r>
        <w:rPr>
          <w:rFonts w:ascii="Arial" w:hAnsi="Arial" w:cs="Arial"/>
        </w:rPr>
        <w:t>E-Verify</w:t>
      </w:r>
      <w:r>
        <w:rPr>
          <w:rFonts w:ascii="Arial" w:hAnsi="Arial" w:cs="Arial"/>
          <w:spacing w:val="31"/>
        </w:rPr>
        <w:t xml:space="preserve"> </w:t>
      </w:r>
      <w:r>
        <w:rPr>
          <w:rFonts w:ascii="Arial" w:hAnsi="Arial" w:cs="Arial"/>
        </w:rPr>
        <w:t>as</w:t>
      </w:r>
      <w:r>
        <w:rPr>
          <w:rFonts w:ascii="Arial" w:hAnsi="Arial" w:cs="Arial"/>
          <w:spacing w:val="37"/>
        </w:rPr>
        <w:t xml:space="preserve"> </w:t>
      </w:r>
      <w:r>
        <w:rPr>
          <w:rFonts w:ascii="Arial" w:hAnsi="Arial" w:cs="Arial"/>
        </w:rPr>
        <w:t>a condition</w:t>
      </w:r>
      <w:r>
        <w:rPr>
          <w:rFonts w:ascii="Arial" w:hAnsi="Arial" w:cs="Arial"/>
          <w:spacing w:val="-7"/>
        </w:rPr>
        <w:t xml:space="preserve"> </w:t>
      </w:r>
      <w:r>
        <w:rPr>
          <w:rFonts w:ascii="Arial" w:hAnsi="Arial" w:cs="Arial"/>
        </w:rPr>
        <w:t>of</w:t>
      </w:r>
      <w:r>
        <w:rPr>
          <w:rFonts w:ascii="Arial" w:hAnsi="Arial" w:cs="Arial"/>
          <w:spacing w:val="-2"/>
        </w:rPr>
        <w:t xml:space="preserve"> </w:t>
      </w:r>
      <w:r>
        <w:rPr>
          <w:rFonts w:ascii="Arial" w:hAnsi="Arial" w:cs="Arial"/>
        </w:rPr>
        <w:t>continued</w:t>
      </w:r>
      <w:r>
        <w:rPr>
          <w:rFonts w:ascii="Arial" w:hAnsi="Arial" w:cs="Arial"/>
          <w:spacing w:val="-8"/>
        </w:rPr>
        <w:t xml:space="preserve"> </w:t>
      </w:r>
      <w:r>
        <w:rPr>
          <w:rFonts w:ascii="Arial" w:hAnsi="Arial" w:cs="Arial"/>
          <w:spacing w:val="-1"/>
        </w:rPr>
        <w:t>u</w:t>
      </w:r>
      <w:r>
        <w:rPr>
          <w:rFonts w:ascii="Arial" w:hAnsi="Arial" w:cs="Arial"/>
        </w:rPr>
        <w:t>se</w:t>
      </w:r>
      <w:r>
        <w:rPr>
          <w:rFonts w:ascii="Arial" w:hAnsi="Arial" w:cs="Arial"/>
          <w:spacing w:val="-2"/>
        </w:rPr>
        <w:t xml:space="preserve"> </w:t>
      </w:r>
      <w:r>
        <w:rPr>
          <w:rFonts w:ascii="Arial" w:hAnsi="Arial" w:cs="Arial"/>
        </w:rPr>
        <w:t>of E-Verify</w:t>
      </w:r>
      <w:r>
        <w:rPr>
          <w:rFonts w:ascii="Arial" w:hAnsi="Arial" w:cs="Arial"/>
          <w:b/>
          <w:bCs/>
        </w:rPr>
        <w:t>,</w:t>
      </w:r>
      <w:r>
        <w:rPr>
          <w:rFonts w:ascii="Arial" w:hAnsi="Arial" w:cs="Arial"/>
          <w:b/>
          <w:bCs/>
          <w:spacing w:val="-7"/>
        </w:rPr>
        <w:t xml:space="preserve"> </w:t>
      </w:r>
      <w:r>
        <w:rPr>
          <w:rFonts w:ascii="Arial" w:hAnsi="Arial" w:cs="Arial"/>
        </w:rPr>
        <w:t>including</w:t>
      </w:r>
      <w:r>
        <w:rPr>
          <w:rFonts w:ascii="Arial" w:hAnsi="Arial" w:cs="Arial"/>
          <w:spacing w:val="-9"/>
        </w:rPr>
        <w:t xml:space="preserve"> </w:t>
      </w:r>
      <w:r>
        <w:rPr>
          <w:rFonts w:ascii="Arial" w:hAnsi="Arial" w:cs="Arial"/>
        </w:rPr>
        <w:t>any</w:t>
      </w:r>
      <w:r>
        <w:rPr>
          <w:rFonts w:ascii="Arial" w:hAnsi="Arial" w:cs="Arial"/>
          <w:spacing w:val="-3"/>
        </w:rPr>
        <w:t xml:space="preserve"> </w:t>
      </w:r>
      <w:r>
        <w:rPr>
          <w:rFonts w:ascii="Arial" w:hAnsi="Arial" w:cs="Arial"/>
        </w:rPr>
        <w:t>tutorials</w:t>
      </w:r>
      <w:r>
        <w:rPr>
          <w:rFonts w:ascii="Arial" w:hAnsi="Arial" w:cs="Arial"/>
          <w:spacing w:val="-7"/>
        </w:rPr>
        <w:t xml:space="preserve"> </w:t>
      </w:r>
      <w:r>
        <w:rPr>
          <w:rFonts w:ascii="Arial" w:hAnsi="Arial" w:cs="Arial"/>
        </w:rPr>
        <w:t>for</w:t>
      </w:r>
      <w:r>
        <w:rPr>
          <w:rFonts w:ascii="Arial" w:hAnsi="Arial" w:cs="Arial"/>
          <w:spacing w:val="-2"/>
        </w:rPr>
        <w:t xml:space="preserve"> </w:t>
      </w:r>
      <w:r>
        <w:rPr>
          <w:rFonts w:ascii="Arial" w:hAnsi="Arial" w:cs="Arial"/>
        </w:rPr>
        <w:t>Federal contractors,</w:t>
      </w:r>
      <w:r>
        <w:rPr>
          <w:rFonts w:ascii="Arial" w:hAnsi="Arial" w:cs="Arial"/>
          <w:spacing w:val="-12"/>
        </w:rPr>
        <w:t xml:space="preserve"> </w:t>
      </w:r>
      <w:r>
        <w:rPr>
          <w:rFonts w:ascii="Arial" w:hAnsi="Arial" w:cs="Arial"/>
        </w:rPr>
        <w:t>if</w:t>
      </w:r>
      <w:r>
        <w:rPr>
          <w:rFonts w:ascii="Arial" w:hAnsi="Arial" w:cs="Arial"/>
          <w:spacing w:val="-1"/>
        </w:rPr>
        <w:t xml:space="preserve"> any of </w:t>
      </w:r>
      <w:r>
        <w:rPr>
          <w:rFonts w:ascii="Arial" w:hAnsi="Arial" w:cs="Arial"/>
        </w:rPr>
        <w:t>the</w:t>
      </w:r>
      <w:r>
        <w:rPr>
          <w:rFonts w:ascii="Arial" w:hAnsi="Arial" w:cs="Arial"/>
          <w:spacing w:val="-3"/>
        </w:rPr>
        <w:t xml:space="preserve"> </w:t>
      </w:r>
      <w:r>
        <w:rPr>
          <w:rFonts w:ascii="Arial" w:hAnsi="Arial" w:cs="Arial"/>
        </w:rPr>
        <w:t>Employers represented by the Web Services E-Verify Employer Agent</w:t>
      </w:r>
      <w:r>
        <w:rPr>
          <w:rFonts w:ascii="Arial" w:hAnsi="Arial" w:cs="Arial"/>
          <w:spacing w:val="-9"/>
        </w:rPr>
        <w:t xml:space="preserve"> </w:t>
      </w:r>
      <w:r>
        <w:rPr>
          <w:rFonts w:ascii="Arial" w:hAnsi="Arial" w:cs="Arial"/>
        </w:rPr>
        <w:t>is</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Fed</w:t>
      </w:r>
      <w:r>
        <w:rPr>
          <w:rFonts w:ascii="Arial" w:hAnsi="Arial" w:cs="Arial"/>
          <w:spacing w:val="-1"/>
        </w:rPr>
        <w:t>e</w:t>
      </w:r>
      <w:r>
        <w:rPr>
          <w:rFonts w:ascii="Arial" w:hAnsi="Arial" w:cs="Arial"/>
        </w:rPr>
        <w:t>ral</w:t>
      </w:r>
      <w:r>
        <w:rPr>
          <w:rFonts w:ascii="Arial" w:hAnsi="Arial" w:cs="Arial"/>
          <w:spacing w:val="-7"/>
        </w:rPr>
        <w:t xml:space="preserve"> </w:t>
      </w:r>
      <w:r>
        <w:rPr>
          <w:rFonts w:ascii="Arial" w:hAnsi="Arial" w:cs="Arial"/>
        </w:rPr>
        <w:t>contract</w:t>
      </w:r>
      <w:r>
        <w:rPr>
          <w:rFonts w:ascii="Arial" w:hAnsi="Arial" w:cs="Arial"/>
          <w:spacing w:val="-1"/>
        </w:rPr>
        <w:t>o</w:t>
      </w:r>
      <w:r>
        <w:rPr>
          <w:rFonts w:ascii="Arial" w:hAnsi="Arial" w:cs="Arial"/>
        </w:rPr>
        <w:t>r.</w:t>
      </w:r>
    </w:p>
    <w:p w:rsidR="00852E79" w:rsidRDefault="00852E79" w:rsidP="004A48EA">
      <w:pPr>
        <w:spacing w:after="0" w:line="240" w:lineRule="exact"/>
        <w:ind w:right="279" w:firstLine="720"/>
        <w:jc w:val="both"/>
        <w:rPr>
          <w:rFonts w:ascii="Arial" w:hAnsi="Arial" w:cs="Arial"/>
        </w:rPr>
      </w:pPr>
    </w:p>
    <w:p w:rsidR="00852E79" w:rsidRDefault="00852E79" w:rsidP="004A48EA">
      <w:pPr>
        <w:spacing w:before="6" w:after="0" w:line="100" w:lineRule="exact"/>
        <w:rPr>
          <w:sz w:val="10"/>
          <w:szCs w:val="10"/>
        </w:rPr>
      </w:pPr>
    </w:p>
    <w:p w:rsidR="00852E79" w:rsidRPr="00F75747" w:rsidRDefault="00852E79" w:rsidP="004A48EA">
      <w:pPr>
        <w:spacing w:after="0" w:line="240" w:lineRule="auto"/>
        <w:ind w:left="720" w:right="-20"/>
        <w:rPr>
          <w:rFonts w:ascii="Arial" w:hAnsi="Arial" w:cs="Arial"/>
        </w:rPr>
      </w:pPr>
      <w:r>
        <w:rPr>
          <w:rFonts w:ascii="Arial" w:hAnsi="Arial" w:cs="Arial"/>
        </w:rPr>
        <w:t>b</w:t>
      </w:r>
      <w:r w:rsidR="00D67314">
        <w:rPr>
          <w:rFonts w:ascii="Arial" w:hAnsi="Arial" w:cs="Arial"/>
        </w:rPr>
        <w:t>.</w:t>
      </w:r>
      <w:r>
        <w:rPr>
          <w:rFonts w:ascii="Arial" w:hAnsi="Arial" w:cs="Arial"/>
        </w:rPr>
        <w:t xml:space="preserve"> </w:t>
      </w:r>
      <w:r w:rsidR="00D67314">
        <w:rPr>
          <w:rFonts w:ascii="Arial" w:hAnsi="Arial" w:cs="Arial"/>
        </w:rPr>
        <w:t xml:space="preserve"> </w:t>
      </w:r>
      <w:r>
        <w:rPr>
          <w:rFonts w:ascii="Arial" w:hAnsi="Arial" w:cs="Arial"/>
        </w:rPr>
        <w:t>Failure</w:t>
      </w:r>
      <w:r>
        <w:rPr>
          <w:rFonts w:ascii="Arial" w:hAnsi="Arial" w:cs="Arial"/>
          <w:spacing w:val="60"/>
        </w:rPr>
        <w:t xml:space="preserve"> </w:t>
      </w:r>
      <w:r>
        <w:rPr>
          <w:rFonts w:ascii="Arial" w:hAnsi="Arial" w:cs="Arial"/>
        </w:rPr>
        <w:t>to complete</w:t>
      </w:r>
      <w:r>
        <w:rPr>
          <w:rFonts w:ascii="Arial" w:hAnsi="Arial" w:cs="Arial"/>
          <w:spacing w:val="58"/>
        </w:rPr>
        <w:t xml:space="preserve"> </w:t>
      </w:r>
      <w:r>
        <w:rPr>
          <w:rFonts w:ascii="Arial" w:hAnsi="Arial" w:cs="Arial"/>
        </w:rPr>
        <w:t>a</w:t>
      </w:r>
      <w:r>
        <w:rPr>
          <w:rFonts w:ascii="Arial" w:hAnsi="Arial" w:cs="Arial"/>
          <w:spacing w:val="4"/>
        </w:rPr>
        <w:t xml:space="preserve"> </w:t>
      </w:r>
      <w:r>
        <w:rPr>
          <w:rFonts w:ascii="Arial" w:hAnsi="Arial" w:cs="Arial"/>
        </w:rPr>
        <w:t>refresher</w:t>
      </w:r>
      <w:r>
        <w:rPr>
          <w:rFonts w:ascii="Arial" w:hAnsi="Arial" w:cs="Arial"/>
          <w:spacing w:val="58"/>
        </w:rPr>
        <w:t xml:space="preserve"> </w:t>
      </w:r>
      <w:r>
        <w:rPr>
          <w:rFonts w:ascii="Arial" w:hAnsi="Arial" w:cs="Arial"/>
        </w:rPr>
        <w:t>t</w:t>
      </w:r>
      <w:r>
        <w:rPr>
          <w:rFonts w:ascii="Arial" w:hAnsi="Arial" w:cs="Arial"/>
          <w:spacing w:val="-1"/>
        </w:rPr>
        <w:t>u</w:t>
      </w:r>
      <w:r>
        <w:rPr>
          <w:rFonts w:ascii="Arial" w:hAnsi="Arial" w:cs="Arial"/>
        </w:rPr>
        <w:t>torial</w:t>
      </w:r>
      <w:r>
        <w:rPr>
          <w:rFonts w:ascii="Arial" w:hAnsi="Arial" w:cs="Arial"/>
          <w:spacing w:val="61"/>
        </w:rPr>
        <w:t xml:space="preserve"> </w:t>
      </w:r>
      <w:r>
        <w:rPr>
          <w:rFonts w:ascii="Arial" w:hAnsi="Arial" w:cs="Arial"/>
        </w:rPr>
        <w:t>will</w:t>
      </w:r>
      <w:r>
        <w:rPr>
          <w:rFonts w:ascii="Arial" w:hAnsi="Arial" w:cs="Arial"/>
          <w:spacing w:val="2"/>
        </w:rPr>
        <w:t xml:space="preserve"> </w:t>
      </w:r>
      <w:r>
        <w:rPr>
          <w:rFonts w:ascii="Arial" w:hAnsi="Arial" w:cs="Arial"/>
        </w:rPr>
        <w:t>prevent</w:t>
      </w:r>
      <w:r>
        <w:rPr>
          <w:rFonts w:ascii="Arial" w:hAnsi="Arial" w:cs="Arial"/>
          <w:spacing w:val="59"/>
        </w:rPr>
        <w:t xml:space="preserve"> </w:t>
      </w:r>
      <w:r>
        <w:rPr>
          <w:rFonts w:ascii="Arial" w:hAnsi="Arial" w:cs="Arial"/>
        </w:rPr>
        <w:t xml:space="preserve">the Web Services E-Verify Employer </w:t>
      </w:r>
      <w:r w:rsidRPr="00F75747">
        <w:rPr>
          <w:rFonts w:ascii="Arial" w:hAnsi="Arial" w:cs="Arial"/>
        </w:rPr>
        <w:t>Agent</w:t>
      </w:r>
      <w:r w:rsidRPr="00F75747">
        <w:rPr>
          <w:rFonts w:ascii="Arial" w:hAnsi="Arial" w:cs="Arial"/>
          <w:spacing w:val="-6"/>
        </w:rPr>
        <w:t xml:space="preserve"> </w:t>
      </w:r>
      <w:r w:rsidRPr="00F75747">
        <w:rPr>
          <w:rFonts w:ascii="Arial" w:hAnsi="Arial" w:cs="Arial"/>
        </w:rPr>
        <w:t>and</w:t>
      </w:r>
      <w:r w:rsidRPr="00F75747">
        <w:rPr>
          <w:rFonts w:ascii="Arial" w:hAnsi="Arial" w:cs="Arial"/>
          <w:spacing w:val="-4"/>
        </w:rPr>
        <w:t xml:space="preserve"> </w:t>
      </w:r>
      <w:r w:rsidRPr="00F75747">
        <w:rPr>
          <w:rFonts w:ascii="Arial" w:hAnsi="Arial" w:cs="Arial"/>
        </w:rPr>
        <w:t>Employer</w:t>
      </w:r>
      <w:r w:rsidRPr="00F75747">
        <w:rPr>
          <w:rFonts w:ascii="Arial" w:hAnsi="Arial" w:cs="Arial"/>
          <w:spacing w:val="-9"/>
        </w:rPr>
        <w:t xml:space="preserve"> </w:t>
      </w:r>
      <w:r w:rsidRPr="00F75747">
        <w:rPr>
          <w:rFonts w:ascii="Arial" w:hAnsi="Arial" w:cs="Arial"/>
        </w:rPr>
        <w:t>fr</w:t>
      </w:r>
      <w:r w:rsidRPr="00F75747">
        <w:rPr>
          <w:rFonts w:ascii="Arial" w:hAnsi="Arial" w:cs="Arial"/>
          <w:spacing w:val="2"/>
        </w:rPr>
        <w:t>o</w:t>
      </w:r>
      <w:r w:rsidRPr="00F75747">
        <w:rPr>
          <w:rFonts w:ascii="Arial" w:hAnsi="Arial" w:cs="Arial"/>
        </w:rPr>
        <w:t>m</w:t>
      </w:r>
      <w:r w:rsidRPr="00F75747">
        <w:rPr>
          <w:rFonts w:ascii="Arial" w:hAnsi="Arial" w:cs="Arial"/>
          <w:spacing w:val="-4"/>
        </w:rPr>
        <w:t xml:space="preserve"> </w:t>
      </w:r>
      <w:r w:rsidRPr="00F75747">
        <w:rPr>
          <w:rFonts w:ascii="Arial" w:hAnsi="Arial" w:cs="Arial"/>
        </w:rPr>
        <w:t>continued</w:t>
      </w:r>
      <w:r w:rsidRPr="00F75747">
        <w:rPr>
          <w:rFonts w:ascii="Arial" w:hAnsi="Arial" w:cs="Arial"/>
          <w:spacing w:val="-10"/>
        </w:rPr>
        <w:t xml:space="preserve"> </w:t>
      </w:r>
      <w:r w:rsidRPr="00F75747">
        <w:rPr>
          <w:rFonts w:ascii="Arial" w:hAnsi="Arial" w:cs="Arial"/>
        </w:rPr>
        <w:t>use</w:t>
      </w:r>
      <w:r w:rsidRPr="00F75747">
        <w:rPr>
          <w:rFonts w:ascii="Arial" w:hAnsi="Arial" w:cs="Arial"/>
          <w:spacing w:val="-4"/>
        </w:rPr>
        <w:t xml:space="preserve"> </w:t>
      </w:r>
      <w:r w:rsidRPr="00F75747">
        <w:rPr>
          <w:rFonts w:ascii="Arial" w:hAnsi="Arial" w:cs="Arial"/>
        </w:rPr>
        <w:t>of E-Verify.</w:t>
      </w:r>
    </w:p>
    <w:p w:rsidR="00852E79" w:rsidRPr="00F75747" w:rsidRDefault="00852E79" w:rsidP="009A652D">
      <w:pPr>
        <w:pStyle w:val="Default"/>
        <w:jc w:val="both"/>
        <w:rPr>
          <w:color w:val="auto"/>
          <w:sz w:val="22"/>
          <w:szCs w:val="22"/>
        </w:rPr>
      </w:pPr>
    </w:p>
    <w:p w:rsidR="00852E79" w:rsidRPr="00F75747" w:rsidRDefault="00852E79" w:rsidP="004A48EA">
      <w:pPr>
        <w:autoSpaceDE w:val="0"/>
        <w:autoSpaceDN w:val="0"/>
        <w:adjustRightInd w:val="0"/>
        <w:jc w:val="both"/>
        <w:rPr>
          <w:rFonts w:ascii="Arial" w:hAnsi="Arial" w:cs="Arial"/>
        </w:rPr>
      </w:pPr>
      <w:r w:rsidRPr="00F75747">
        <w:rPr>
          <w:rFonts w:ascii="Arial" w:hAnsi="Arial" w:cs="Arial"/>
        </w:rPr>
        <w:t xml:space="preserve">7. The Web Services E-Verify Employer Agent agrees to grant E-Verify access only to current employees who need E-Verify access.  The Web Services E-Verify Employer Agent must promptly terminate an employee’s E-Verify access if the employer is separated from the company or no longer needs access to E-Verify.  </w:t>
      </w:r>
    </w:p>
    <w:p w:rsidR="00852E79" w:rsidRPr="00F75747" w:rsidRDefault="00852E79" w:rsidP="00733CA0">
      <w:pPr>
        <w:tabs>
          <w:tab w:val="left" w:pos="1620"/>
        </w:tabs>
        <w:spacing w:after="0" w:line="240" w:lineRule="exact"/>
        <w:ind w:right="282"/>
        <w:jc w:val="both"/>
        <w:rPr>
          <w:rFonts w:ascii="Arial" w:hAnsi="Arial" w:cs="Arial"/>
        </w:rPr>
      </w:pPr>
      <w:r w:rsidRPr="00F75747">
        <w:rPr>
          <w:rFonts w:ascii="Arial" w:hAnsi="Arial" w:cs="Arial"/>
        </w:rPr>
        <w:t>8.  The</w:t>
      </w:r>
      <w:r w:rsidRPr="00F75747">
        <w:rPr>
          <w:rFonts w:ascii="Arial" w:hAnsi="Arial" w:cs="Arial"/>
          <w:spacing w:val="51"/>
        </w:rPr>
        <w:t xml:space="preserve"> </w:t>
      </w:r>
      <w:r w:rsidRPr="00F75747">
        <w:rPr>
          <w:rFonts w:ascii="Arial" w:hAnsi="Arial" w:cs="Arial"/>
        </w:rPr>
        <w:t>Web Services</w:t>
      </w:r>
      <w:r w:rsidRPr="00F75747">
        <w:rPr>
          <w:rFonts w:ascii="Arial" w:hAnsi="Arial" w:cs="Arial"/>
          <w:spacing w:val="51"/>
        </w:rPr>
        <w:t xml:space="preserve"> </w:t>
      </w:r>
      <w:r w:rsidRPr="00F75747">
        <w:rPr>
          <w:rFonts w:ascii="Arial" w:hAnsi="Arial" w:cs="Arial"/>
        </w:rPr>
        <w:t>E-Verify Employer Agent</w:t>
      </w:r>
      <w:r w:rsidRPr="00F75747">
        <w:rPr>
          <w:rFonts w:ascii="Arial" w:hAnsi="Arial" w:cs="Arial"/>
          <w:spacing w:val="49"/>
        </w:rPr>
        <w:t xml:space="preserve"> </w:t>
      </w:r>
      <w:r w:rsidRPr="00F75747">
        <w:rPr>
          <w:rFonts w:ascii="Arial" w:hAnsi="Arial" w:cs="Arial"/>
        </w:rPr>
        <w:t>agrees</w:t>
      </w:r>
      <w:r w:rsidRPr="00F75747">
        <w:rPr>
          <w:rFonts w:ascii="Arial" w:hAnsi="Arial" w:cs="Arial"/>
          <w:spacing w:val="48"/>
        </w:rPr>
        <w:t xml:space="preserve"> </w:t>
      </w:r>
      <w:r w:rsidRPr="00F75747">
        <w:rPr>
          <w:rFonts w:ascii="Arial" w:hAnsi="Arial" w:cs="Arial"/>
        </w:rPr>
        <w:t>to</w:t>
      </w:r>
      <w:r w:rsidRPr="00F75747">
        <w:rPr>
          <w:rFonts w:ascii="Arial" w:hAnsi="Arial" w:cs="Arial"/>
          <w:spacing w:val="51"/>
        </w:rPr>
        <w:t xml:space="preserve"> </w:t>
      </w:r>
      <w:r w:rsidRPr="00F75747">
        <w:rPr>
          <w:rFonts w:ascii="Arial" w:hAnsi="Arial" w:cs="Arial"/>
        </w:rPr>
        <w:t>obtain</w:t>
      </w:r>
      <w:r w:rsidRPr="00F75747">
        <w:rPr>
          <w:rFonts w:ascii="Arial" w:hAnsi="Arial" w:cs="Arial"/>
          <w:spacing w:val="49"/>
        </w:rPr>
        <w:t xml:space="preserve"> </w:t>
      </w:r>
      <w:r w:rsidRPr="00F75747">
        <w:rPr>
          <w:rFonts w:ascii="Arial" w:hAnsi="Arial" w:cs="Arial"/>
        </w:rPr>
        <w:t>the</w:t>
      </w:r>
      <w:r w:rsidRPr="00F75747">
        <w:rPr>
          <w:rFonts w:ascii="Arial" w:hAnsi="Arial" w:cs="Arial"/>
          <w:spacing w:val="51"/>
        </w:rPr>
        <w:t xml:space="preserve"> </w:t>
      </w:r>
      <w:r w:rsidRPr="00F75747">
        <w:rPr>
          <w:rFonts w:ascii="Arial" w:hAnsi="Arial" w:cs="Arial"/>
        </w:rPr>
        <w:t>necessary</w:t>
      </w:r>
      <w:r w:rsidRPr="00F75747">
        <w:rPr>
          <w:rFonts w:ascii="Arial" w:hAnsi="Arial" w:cs="Arial"/>
          <w:spacing w:val="44"/>
        </w:rPr>
        <w:t xml:space="preserve"> </w:t>
      </w:r>
      <w:r w:rsidRPr="00F75747">
        <w:rPr>
          <w:rFonts w:ascii="Arial" w:hAnsi="Arial" w:cs="Arial"/>
        </w:rPr>
        <w:t>equipment</w:t>
      </w:r>
      <w:r w:rsidRPr="00F75747">
        <w:rPr>
          <w:rFonts w:ascii="Arial" w:hAnsi="Arial" w:cs="Arial"/>
          <w:spacing w:val="45"/>
        </w:rPr>
        <w:t xml:space="preserve"> </w:t>
      </w:r>
      <w:r w:rsidRPr="00F75747">
        <w:rPr>
          <w:rFonts w:ascii="Arial" w:hAnsi="Arial" w:cs="Arial"/>
        </w:rPr>
        <w:t>to</w:t>
      </w:r>
      <w:r w:rsidRPr="00F75747">
        <w:rPr>
          <w:rFonts w:ascii="Arial" w:hAnsi="Arial" w:cs="Arial"/>
          <w:spacing w:val="53"/>
        </w:rPr>
        <w:t xml:space="preserve"> </w:t>
      </w:r>
      <w:r w:rsidRPr="00F75747">
        <w:rPr>
          <w:rFonts w:ascii="Arial" w:hAnsi="Arial" w:cs="Arial"/>
        </w:rPr>
        <w:t>use</w:t>
      </w:r>
      <w:r w:rsidRPr="00F75747">
        <w:rPr>
          <w:rFonts w:ascii="Arial" w:hAnsi="Arial" w:cs="Arial"/>
          <w:spacing w:val="50"/>
        </w:rPr>
        <w:t xml:space="preserve"> </w:t>
      </w:r>
      <w:r w:rsidRPr="00F75747">
        <w:rPr>
          <w:rFonts w:ascii="Arial" w:hAnsi="Arial" w:cs="Arial"/>
        </w:rPr>
        <w:t>E- Verify as required by the E-Verify rules and regulations as modified from time to time.</w:t>
      </w:r>
    </w:p>
    <w:p w:rsidR="00852E79" w:rsidRPr="00F75747" w:rsidRDefault="00852E79" w:rsidP="00733CA0">
      <w:pPr>
        <w:pStyle w:val="Default"/>
        <w:jc w:val="both"/>
        <w:rPr>
          <w:color w:val="auto"/>
          <w:sz w:val="22"/>
          <w:szCs w:val="22"/>
          <w:highlight w:val="green"/>
        </w:rPr>
      </w:pPr>
    </w:p>
    <w:p w:rsidR="00852E79" w:rsidRPr="00F75747" w:rsidRDefault="00852E79" w:rsidP="00733CA0">
      <w:pPr>
        <w:tabs>
          <w:tab w:val="left" w:pos="1620"/>
        </w:tabs>
        <w:spacing w:after="0" w:line="240" w:lineRule="exact"/>
        <w:ind w:right="282"/>
        <w:jc w:val="both"/>
        <w:rPr>
          <w:rFonts w:ascii="Arial" w:hAnsi="Arial" w:cs="Arial"/>
        </w:rPr>
      </w:pPr>
      <w:r w:rsidRPr="00F75747">
        <w:rPr>
          <w:rFonts w:ascii="Arial" w:hAnsi="Arial" w:cs="Arial"/>
        </w:rPr>
        <w:t>9. The Web Services E-Verify Employer Agent agrees to, consistent with applicable laws, regulations, and policies, commit sufficient personnel and resources to meet the requirements of this MOU.</w:t>
      </w:r>
    </w:p>
    <w:p w:rsidR="00852E79" w:rsidRPr="00F75747" w:rsidRDefault="00852E79" w:rsidP="00733CA0">
      <w:pPr>
        <w:tabs>
          <w:tab w:val="left" w:pos="1620"/>
        </w:tabs>
        <w:spacing w:after="0" w:line="240" w:lineRule="exact"/>
        <w:ind w:right="281"/>
        <w:jc w:val="both"/>
        <w:rPr>
          <w:rFonts w:ascii="Arial" w:hAnsi="Arial" w:cs="Arial"/>
          <w:highlight w:val="green"/>
        </w:rPr>
      </w:pPr>
    </w:p>
    <w:p w:rsidR="00852E79" w:rsidRPr="00F75747" w:rsidRDefault="00852E79" w:rsidP="00733CA0">
      <w:pPr>
        <w:tabs>
          <w:tab w:val="left" w:pos="1620"/>
        </w:tabs>
        <w:spacing w:after="0" w:line="240" w:lineRule="exact"/>
        <w:ind w:right="281"/>
        <w:jc w:val="both"/>
        <w:rPr>
          <w:rFonts w:ascii="Arial" w:hAnsi="Arial" w:cs="Arial"/>
        </w:rPr>
      </w:pPr>
      <w:r w:rsidRPr="00F75747">
        <w:rPr>
          <w:rFonts w:ascii="Arial" w:hAnsi="Arial" w:cs="Arial"/>
        </w:rPr>
        <w:t>10.  The Web Services E-Verify Employer Agent agrees to provide its clients with training on E-Verify processes, policies, and procedures.  The E-Verify Employer Agent also agrees to provide its clients with ongoing E-Verify training as needed.  E-Verify is not responsible for providing training to clients of E-Verify Employer Agents.</w:t>
      </w:r>
    </w:p>
    <w:p w:rsidR="00852E79" w:rsidRPr="00733CA0" w:rsidRDefault="00852E79" w:rsidP="00733CA0">
      <w:pPr>
        <w:tabs>
          <w:tab w:val="left" w:pos="1620"/>
        </w:tabs>
        <w:spacing w:after="0" w:line="240" w:lineRule="exact"/>
        <w:ind w:right="282"/>
        <w:jc w:val="both"/>
        <w:rPr>
          <w:sz w:val="16"/>
          <w:szCs w:val="16"/>
          <w:highlight w:val="green"/>
        </w:rPr>
      </w:pPr>
    </w:p>
    <w:p w:rsidR="00852E79" w:rsidRPr="00A211B3" w:rsidRDefault="00852E79" w:rsidP="00733CA0">
      <w:pPr>
        <w:tabs>
          <w:tab w:val="left" w:pos="1620"/>
        </w:tabs>
        <w:spacing w:after="0" w:line="240" w:lineRule="exact"/>
        <w:ind w:right="282"/>
        <w:jc w:val="both"/>
        <w:rPr>
          <w:rFonts w:ascii="Arial" w:hAnsi="Arial" w:cs="Arial"/>
        </w:rPr>
      </w:pPr>
      <w:r>
        <w:rPr>
          <w:rFonts w:ascii="Arial" w:hAnsi="Arial" w:cs="Arial"/>
        </w:rPr>
        <w:t>11</w:t>
      </w:r>
      <w:r w:rsidRPr="00A211B3">
        <w:rPr>
          <w:rFonts w:ascii="Arial" w:hAnsi="Arial" w:cs="Arial"/>
        </w:rPr>
        <w:t>.  The</w:t>
      </w:r>
      <w:r w:rsidRPr="00A211B3">
        <w:rPr>
          <w:rFonts w:ascii="Arial" w:hAnsi="Arial" w:cs="Arial"/>
          <w:spacing w:val="14"/>
        </w:rPr>
        <w:t xml:space="preserve"> </w:t>
      </w:r>
      <w:r w:rsidRPr="00A211B3">
        <w:rPr>
          <w:rFonts w:ascii="Arial" w:hAnsi="Arial" w:cs="Arial"/>
        </w:rPr>
        <w:t>Web Services E-Verify Employer Agent</w:t>
      </w:r>
      <w:r w:rsidRPr="00A211B3">
        <w:rPr>
          <w:rFonts w:ascii="Arial" w:hAnsi="Arial" w:cs="Arial"/>
          <w:spacing w:val="12"/>
        </w:rPr>
        <w:t xml:space="preserve"> </w:t>
      </w:r>
      <w:r w:rsidRPr="00A211B3">
        <w:rPr>
          <w:rFonts w:ascii="Arial" w:hAnsi="Arial" w:cs="Arial"/>
        </w:rPr>
        <w:t>agrees</w:t>
      </w:r>
      <w:r w:rsidRPr="00A211B3">
        <w:rPr>
          <w:rFonts w:ascii="Arial" w:hAnsi="Arial" w:cs="Arial"/>
          <w:spacing w:val="11"/>
        </w:rPr>
        <w:t xml:space="preserve"> </w:t>
      </w:r>
      <w:r w:rsidRPr="00A211B3">
        <w:rPr>
          <w:rFonts w:ascii="Arial" w:hAnsi="Arial" w:cs="Arial"/>
        </w:rPr>
        <w:t>to</w:t>
      </w:r>
      <w:r w:rsidRPr="00A211B3">
        <w:rPr>
          <w:rFonts w:ascii="Arial" w:hAnsi="Arial" w:cs="Arial"/>
          <w:spacing w:val="16"/>
        </w:rPr>
        <w:t xml:space="preserve"> </w:t>
      </w:r>
      <w:r w:rsidRPr="00A211B3">
        <w:rPr>
          <w:rFonts w:ascii="Arial" w:hAnsi="Arial" w:cs="Arial"/>
        </w:rPr>
        <w:t>provide</w:t>
      </w:r>
      <w:r w:rsidRPr="00A211B3">
        <w:rPr>
          <w:rFonts w:ascii="Arial" w:hAnsi="Arial" w:cs="Arial"/>
          <w:spacing w:val="11"/>
        </w:rPr>
        <w:t xml:space="preserve"> </w:t>
      </w:r>
      <w:r w:rsidRPr="00A211B3">
        <w:rPr>
          <w:rFonts w:ascii="Arial" w:hAnsi="Arial" w:cs="Arial"/>
        </w:rPr>
        <w:t>the</w:t>
      </w:r>
      <w:r w:rsidRPr="00A211B3">
        <w:rPr>
          <w:rFonts w:ascii="Arial" w:hAnsi="Arial" w:cs="Arial"/>
          <w:spacing w:val="15"/>
        </w:rPr>
        <w:t xml:space="preserve"> </w:t>
      </w:r>
      <w:r w:rsidRPr="00A211B3">
        <w:rPr>
          <w:rFonts w:ascii="Arial" w:hAnsi="Arial" w:cs="Arial"/>
        </w:rPr>
        <w:t>Employer</w:t>
      </w:r>
      <w:r w:rsidRPr="00A211B3">
        <w:rPr>
          <w:rFonts w:ascii="Arial" w:hAnsi="Arial" w:cs="Arial"/>
          <w:spacing w:val="9"/>
        </w:rPr>
        <w:t xml:space="preserve"> </w:t>
      </w:r>
      <w:r w:rsidRPr="00A211B3">
        <w:rPr>
          <w:rFonts w:ascii="Arial" w:hAnsi="Arial" w:cs="Arial"/>
        </w:rPr>
        <w:t>wi</w:t>
      </w:r>
      <w:r w:rsidRPr="00A211B3">
        <w:rPr>
          <w:rFonts w:ascii="Arial" w:hAnsi="Arial" w:cs="Arial"/>
          <w:spacing w:val="1"/>
        </w:rPr>
        <w:t>t</w:t>
      </w:r>
      <w:r w:rsidRPr="00A211B3">
        <w:rPr>
          <w:rFonts w:ascii="Arial" w:hAnsi="Arial" w:cs="Arial"/>
        </w:rPr>
        <w:t>h</w:t>
      </w:r>
      <w:r w:rsidRPr="00A211B3">
        <w:rPr>
          <w:rFonts w:ascii="Arial" w:hAnsi="Arial" w:cs="Arial"/>
          <w:spacing w:val="14"/>
        </w:rPr>
        <w:t xml:space="preserve"> </w:t>
      </w:r>
      <w:r w:rsidRPr="00A211B3">
        <w:rPr>
          <w:rFonts w:ascii="Arial" w:hAnsi="Arial" w:cs="Arial"/>
        </w:rPr>
        <w:t>the</w:t>
      </w:r>
      <w:r w:rsidRPr="00A211B3">
        <w:rPr>
          <w:rFonts w:ascii="Arial" w:hAnsi="Arial" w:cs="Arial"/>
          <w:spacing w:val="15"/>
        </w:rPr>
        <w:t xml:space="preserve"> </w:t>
      </w:r>
      <w:r w:rsidRPr="00A211B3">
        <w:rPr>
          <w:rFonts w:ascii="Arial" w:hAnsi="Arial" w:cs="Arial"/>
        </w:rPr>
        <w:t>notic</w:t>
      </w:r>
      <w:r w:rsidRPr="00A211B3">
        <w:rPr>
          <w:rFonts w:ascii="Arial" w:hAnsi="Arial" w:cs="Arial"/>
          <w:spacing w:val="-1"/>
        </w:rPr>
        <w:t>e</w:t>
      </w:r>
      <w:r w:rsidRPr="00A211B3">
        <w:rPr>
          <w:rFonts w:ascii="Arial" w:hAnsi="Arial" w:cs="Arial"/>
        </w:rPr>
        <w:t>s</w:t>
      </w:r>
      <w:r w:rsidRPr="00A211B3">
        <w:rPr>
          <w:rFonts w:ascii="Arial" w:hAnsi="Arial" w:cs="Arial"/>
          <w:spacing w:val="12"/>
        </w:rPr>
        <w:t xml:space="preserve"> </w:t>
      </w:r>
      <w:r w:rsidRPr="00A211B3">
        <w:rPr>
          <w:rFonts w:ascii="Arial" w:hAnsi="Arial" w:cs="Arial"/>
        </w:rPr>
        <w:t>describ</w:t>
      </w:r>
      <w:r w:rsidRPr="00A211B3">
        <w:rPr>
          <w:rFonts w:ascii="Arial" w:hAnsi="Arial" w:cs="Arial"/>
          <w:spacing w:val="-1"/>
        </w:rPr>
        <w:t>e</w:t>
      </w:r>
      <w:r w:rsidRPr="00A211B3">
        <w:rPr>
          <w:rFonts w:ascii="Arial" w:hAnsi="Arial" w:cs="Arial"/>
        </w:rPr>
        <w:t>d in</w:t>
      </w:r>
      <w:r w:rsidRPr="00A211B3">
        <w:rPr>
          <w:rFonts w:ascii="Arial" w:hAnsi="Arial" w:cs="Arial"/>
          <w:spacing w:val="-2"/>
        </w:rPr>
        <w:t xml:space="preserve"> </w:t>
      </w:r>
      <w:r w:rsidRPr="00A211B3">
        <w:rPr>
          <w:rFonts w:ascii="Arial" w:hAnsi="Arial" w:cs="Arial"/>
        </w:rPr>
        <w:t>Article</w:t>
      </w:r>
      <w:r w:rsidRPr="00A211B3">
        <w:rPr>
          <w:rFonts w:ascii="Arial" w:hAnsi="Arial" w:cs="Arial"/>
          <w:spacing w:val="-6"/>
        </w:rPr>
        <w:t xml:space="preserve"> </w:t>
      </w:r>
      <w:r w:rsidRPr="00A211B3">
        <w:rPr>
          <w:rFonts w:ascii="Arial" w:hAnsi="Arial" w:cs="Arial"/>
        </w:rPr>
        <w:t>II</w:t>
      </w:r>
      <w:r w:rsidRPr="00A211B3">
        <w:rPr>
          <w:rFonts w:ascii="Arial" w:hAnsi="Arial" w:cs="Arial"/>
          <w:spacing w:val="-1"/>
        </w:rPr>
        <w:t>.</w:t>
      </w:r>
      <w:r w:rsidRPr="00A211B3">
        <w:rPr>
          <w:rFonts w:ascii="Arial" w:hAnsi="Arial" w:cs="Arial"/>
        </w:rPr>
        <w:t>B.2</w:t>
      </w:r>
      <w:r w:rsidRPr="00A211B3">
        <w:rPr>
          <w:rFonts w:ascii="Arial" w:hAnsi="Arial" w:cs="Arial"/>
          <w:spacing w:val="-5"/>
        </w:rPr>
        <w:t xml:space="preserve"> </w:t>
      </w:r>
      <w:r w:rsidRPr="00A211B3">
        <w:rPr>
          <w:rFonts w:ascii="Arial" w:hAnsi="Arial" w:cs="Arial"/>
        </w:rPr>
        <w:t>below.</w:t>
      </w:r>
    </w:p>
    <w:p w:rsidR="00852E79" w:rsidRPr="00733CA0" w:rsidRDefault="00852E79" w:rsidP="00733CA0">
      <w:pPr>
        <w:tabs>
          <w:tab w:val="left" w:pos="1620"/>
        </w:tabs>
        <w:spacing w:after="0" w:line="240" w:lineRule="exact"/>
        <w:ind w:right="283"/>
        <w:jc w:val="both"/>
        <w:rPr>
          <w:rFonts w:ascii="Arial" w:hAnsi="Arial" w:cs="Arial"/>
          <w:highlight w:val="green"/>
        </w:rPr>
      </w:pPr>
    </w:p>
    <w:p w:rsidR="00852E79" w:rsidRDefault="00852E79" w:rsidP="00A211B3">
      <w:pPr>
        <w:pStyle w:val="Default"/>
        <w:jc w:val="both"/>
        <w:rPr>
          <w:sz w:val="22"/>
          <w:szCs w:val="22"/>
        </w:rPr>
      </w:pPr>
      <w:r w:rsidRPr="00A211B3">
        <w:rPr>
          <w:sz w:val="22"/>
          <w:szCs w:val="22"/>
        </w:rPr>
        <w:t>1</w:t>
      </w:r>
      <w:r>
        <w:rPr>
          <w:sz w:val="22"/>
          <w:szCs w:val="22"/>
        </w:rPr>
        <w:t>2</w:t>
      </w:r>
      <w:r w:rsidRPr="00A211B3">
        <w:rPr>
          <w:sz w:val="22"/>
          <w:szCs w:val="22"/>
        </w:rPr>
        <w:t>. The</w:t>
      </w:r>
      <w:r w:rsidRPr="00A211B3">
        <w:rPr>
          <w:spacing w:val="55"/>
          <w:sz w:val="22"/>
          <w:szCs w:val="22"/>
        </w:rPr>
        <w:t xml:space="preserve"> </w:t>
      </w:r>
      <w:r w:rsidRPr="00A211B3">
        <w:rPr>
          <w:sz w:val="22"/>
          <w:szCs w:val="22"/>
        </w:rPr>
        <w:t>Web Services E-Verify Employer Agent</w:t>
      </w:r>
      <w:r w:rsidRPr="00A211B3">
        <w:rPr>
          <w:spacing w:val="53"/>
          <w:sz w:val="22"/>
          <w:szCs w:val="22"/>
        </w:rPr>
        <w:t xml:space="preserve"> </w:t>
      </w:r>
      <w:r w:rsidRPr="00A211B3">
        <w:rPr>
          <w:sz w:val="22"/>
          <w:szCs w:val="22"/>
        </w:rPr>
        <w:t>agrees</w:t>
      </w:r>
      <w:r w:rsidRPr="00A211B3">
        <w:rPr>
          <w:spacing w:val="52"/>
          <w:sz w:val="22"/>
          <w:szCs w:val="22"/>
        </w:rPr>
        <w:t xml:space="preserve"> </w:t>
      </w:r>
      <w:r w:rsidRPr="00A211B3">
        <w:rPr>
          <w:sz w:val="22"/>
          <w:szCs w:val="22"/>
        </w:rPr>
        <w:t>to</w:t>
      </w:r>
      <w:r w:rsidRPr="00A211B3">
        <w:rPr>
          <w:spacing w:val="57"/>
          <w:sz w:val="22"/>
          <w:szCs w:val="22"/>
        </w:rPr>
        <w:t xml:space="preserve"> </w:t>
      </w:r>
      <w:r w:rsidRPr="00A211B3">
        <w:rPr>
          <w:sz w:val="22"/>
          <w:szCs w:val="22"/>
        </w:rPr>
        <w:t>create E-Verify</w:t>
      </w:r>
      <w:r w:rsidRPr="00A211B3">
        <w:rPr>
          <w:spacing w:val="51"/>
          <w:sz w:val="22"/>
          <w:szCs w:val="22"/>
        </w:rPr>
        <w:t xml:space="preserve"> </w:t>
      </w:r>
      <w:r w:rsidRPr="00A211B3">
        <w:rPr>
          <w:sz w:val="22"/>
          <w:szCs w:val="22"/>
        </w:rPr>
        <w:t>cases</w:t>
      </w:r>
      <w:r w:rsidRPr="00A211B3">
        <w:rPr>
          <w:spacing w:val="48"/>
          <w:sz w:val="22"/>
          <w:szCs w:val="22"/>
        </w:rPr>
        <w:t xml:space="preserve"> </w:t>
      </w:r>
      <w:r w:rsidRPr="00A211B3">
        <w:rPr>
          <w:sz w:val="22"/>
          <w:szCs w:val="22"/>
        </w:rPr>
        <w:t>for the Employer</w:t>
      </w:r>
      <w:r w:rsidRPr="00A211B3">
        <w:rPr>
          <w:spacing w:val="2"/>
          <w:sz w:val="22"/>
          <w:szCs w:val="22"/>
        </w:rPr>
        <w:t xml:space="preserve"> it represents i</w:t>
      </w:r>
      <w:r w:rsidRPr="00A211B3">
        <w:rPr>
          <w:sz w:val="22"/>
          <w:szCs w:val="22"/>
        </w:rPr>
        <w:t xml:space="preserve">n </w:t>
      </w:r>
      <w:r w:rsidRPr="00A211B3">
        <w:rPr>
          <w:spacing w:val="10"/>
          <w:sz w:val="22"/>
          <w:szCs w:val="22"/>
        </w:rPr>
        <w:t xml:space="preserve"> </w:t>
      </w:r>
      <w:r w:rsidRPr="00A211B3">
        <w:rPr>
          <w:sz w:val="22"/>
          <w:szCs w:val="22"/>
        </w:rPr>
        <w:t>accorda</w:t>
      </w:r>
      <w:r w:rsidRPr="00A211B3">
        <w:rPr>
          <w:spacing w:val="-1"/>
          <w:sz w:val="22"/>
          <w:szCs w:val="22"/>
        </w:rPr>
        <w:t>n</w:t>
      </w:r>
      <w:r w:rsidRPr="00A211B3">
        <w:rPr>
          <w:sz w:val="22"/>
          <w:szCs w:val="22"/>
        </w:rPr>
        <w:t xml:space="preserve">ce  with </w:t>
      </w:r>
      <w:r w:rsidRPr="00A211B3">
        <w:rPr>
          <w:spacing w:val="7"/>
          <w:sz w:val="22"/>
          <w:szCs w:val="22"/>
        </w:rPr>
        <w:t xml:space="preserve"> </w:t>
      </w:r>
      <w:r w:rsidRPr="00A211B3">
        <w:rPr>
          <w:sz w:val="22"/>
          <w:szCs w:val="22"/>
        </w:rPr>
        <w:t xml:space="preserve">the </w:t>
      </w:r>
      <w:r w:rsidRPr="00A211B3">
        <w:rPr>
          <w:spacing w:val="8"/>
          <w:sz w:val="22"/>
          <w:szCs w:val="22"/>
        </w:rPr>
        <w:t xml:space="preserve"> </w:t>
      </w:r>
      <w:r w:rsidRPr="00A211B3">
        <w:rPr>
          <w:sz w:val="22"/>
          <w:szCs w:val="22"/>
        </w:rPr>
        <w:t xml:space="preserve">E-Verify </w:t>
      </w:r>
      <w:r w:rsidRPr="00A211B3">
        <w:rPr>
          <w:spacing w:val="5"/>
          <w:sz w:val="22"/>
          <w:szCs w:val="22"/>
        </w:rPr>
        <w:t xml:space="preserve"> </w:t>
      </w:r>
      <w:r w:rsidRPr="00A211B3">
        <w:rPr>
          <w:sz w:val="22"/>
          <w:szCs w:val="22"/>
        </w:rPr>
        <w:t>Manual, the</w:t>
      </w:r>
      <w:r w:rsidRPr="00A211B3">
        <w:rPr>
          <w:spacing w:val="8"/>
          <w:sz w:val="22"/>
          <w:szCs w:val="22"/>
        </w:rPr>
        <w:t xml:space="preserve"> </w:t>
      </w:r>
      <w:r w:rsidRPr="00A211B3">
        <w:rPr>
          <w:sz w:val="22"/>
          <w:szCs w:val="22"/>
        </w:rPr>
        <w:t xml:space="preserve">E-Verify </w:t>
      </w:r>
      <w:r w:rsidRPr="00A211B3">
        <w:rPr>
          <w:spacing w:val="5"/>
          <w:sz w:val="22"/>
          <w:szCs w:val="22"/>
        </w:rPr>
        <w:t xml:space="preserve"> </w:t>
      </w:r>
      <w:r w:rsidRPr="00A211B3">
        <w:rPr>
          <w:sz w:val="22"/>
          <w:szCs w:val="22"/>
        </w:rPr>
        <w:t xml:space="preserve">Web-Based Tutorial and all other published E-Verify rules and procedures. </w:t>
      </w:r>
      <w:r w:rsidRPr="00A211B3">
        <w:rPr>
          <w:spacing w:val="2"/>
          <w:sz w:val="22"/>
          <w:szCs w:val="22"/>
        </w:rPr>
        <w:t xml:space="preserve"> </w:t>
      </w:r>
      <w:r w:rsidRPr="00A211B3">
        <w:rPr>
          <w:sz w:val="22"/>
          <w:szCs w:val="22"/>
        </w:rPr>
        <w:t>T</w:t>
      </w:r>
      <w:r w:rsidRPr="00A211B3">
        <w:rPr>
          <w:spacing w:val="-1"/>
          <w:sz w:val="22"/>
          <w:szCs w:val="22"/>
        </w:rPr>
        <w:t>h</w:t>
      </w:r>
      <w:r w:rsidRPr="00A211B3">
        <w:rPr>
          <w:sz w:val="22"/>
          <w:szCs w:val="22"/>
        </w:rPr>
        <w:t>e</w:t>
      </w:r>
      <w:r w:rsidRPr="00A211B3">
        <w:rPr>
          <w:spacing w:val="1"/>
          <w:sz w:val="22"/>
          <w:szCs w:val="22"/>
        </w:rPr>
        <w:t xml:space="preserve"> </w:t>
      </w:r>
      <w:r>
        <w:rPr>
          <w:sz w:val="22"/>
          <w:szCs w:val="22"/>
        </w:rPr>
        <w:t xml:space="preserve">Web Services </w:t>
      </w:r>
      <w:r w:rsidRPr="00A211B3">
        <w:rPr>
          <w:sz w:val="22"/>
          <w:szCs w:val="22"/>
        </w:rPr>
        <w:t>E-Verify Employer Agent</w:t>
      </w:r>
      <w:r w:rsidRPr="00A211B3">
        <w:rPr>
          <w:spacing w:val="-1"/>
          <w:sz w:val="22"/>
          <w:szCs w:val="22"/>
        </w:rPr>
        <w:t xml:space="preserve"> </w:t>
      </w:r>
      <w:r w:rsidRPr="00A211B3">
        <w:rPr>
          <w:sz w:val="22"/>
          <w:szCs w:val="22"/>
        </w:rPr>
        <w:t>will</w:t>
      </w:r>
      <w:r w:rsidRPr="00A211B3">
        <w:rPr>
          <w:spacing w:val="2"/>
          <w:sz w:val="22"/>
          <w:szCs w:val="22"/>
        </w:rPr>
        <w:t xml:space="preserve"> </w:t>
      </w:r>
      <w:r w:rsidRPr="00A211B3">
        <w:rPr>
          <w:sz w:val="22"/>
          <w:szCs w:val="22"/>
        </w:rPr>
        <w:t xml:space="preserve">create E-Verify cases using </w:t>
      </w:r>
      <w:r w:rsidRPr="00A211B3">
        <w:rPr>
          <w:spacing w:val="-1"/>
          <w:sz w:val="22"/>
          <w:szCs w:val="22"/>
        </w:rPr>
        <w:t>i</w:t>
      </w:r>
      <w:r w:rsidRPr="00A211B3">
        <w:rPr>
          <w:sz w:val="22"/>
          <w:szCs w:val="22"/>
        </w:rPr>
        <w:t>nformation provided</w:t>
      </w:r>
      <w:r w:rsidRPr="00A211B3">
        <w:rPr>
          <w:spacing w:val="2"/>
          <w:sz w:val="22"/>
          <w:szCs w:val="22"/>
        </w:rPr>
        <w:t xml:space="preserve"> </w:t>
      </w:r>
      <w:r w:rsidRPr="00A211B3">
        <w:rPr>
          <w:sz w:val="22"/>
          <w:szCs w:val="22"/>
        </w:rPr>
        <w:t>by</w:t>
      </w:r>
      <w:r w:rsidRPr="00A211B3">
        <w:rPr>
          <w:spacing w:val="8"/>
          <w:sz w:val="22"/>
          <w:szCs w:val="22"/>
        </w:rPr>
        <w:t xml:space="preserve"> </w:t>
      </w:r>
      <w:r w:rsidRPr="00A211B3">
        <w:rPr>
          <w:sz w:val="22"/>
          <w:szCs w:val="22"/>
        </w:rPr>
        <w:t>the</w:t>
      </w:r>
      <w:r w:rsidRPr="00A211B3">
        <w:rPr>
          <w:spacing w:val="7"/>
          <w:sz w:val="22"/>
          <w:szCs w:val="22"/>
        </w:rPr>
        <w:t xml:space="preserve"> </w:t>
      </w:r>
      <w:r w:rsidRPr="00A211B3">
        <w:rPr>
          <w:sz w:val="22"/>
          <w:szCs w:val="22"/>
        </w:rPr>
        <w:t>Employer</w:t>
      </w:r>
      <w:r w:rsidRPr="00A211B3">
        <w:rPr>
          <w:spacing w:val="1"/>
          <w:sz w:val="22"/>
          <w:szCs w:val="22"/>
        </w:rPr>
        <w:t xml:space="preserve"> </w:t>
      </w:r>
      <w:r w:rsidRPr="00A211B3">
        <w:rPr>
          <w:sz w:val="22"/>
          <w:szCs w:val="22"/>
        </w:rPr>
        <w:t>and</w:t>
      </w:r>
      <w:r w:rsidRPr="00A211B3">
        <w:rPr>
          <w:spacing w:val="6"/>
          <w:sz w:val="22"/>
          <w:szCs w:val="22"/>
        </w:rPr>
        <w:t xml:space="preserve"> </w:t>
      </w:r>
      <w:r w:rsidRPr="00A211B3">
        <w:rPr>
          <w:sz w:val="22"/>
          <w:szCs w:val="22"/>
        </w:rPr>
        <w:t>will</w:t>
      </w:r>
      <w:r w:rsidRPr="00A211B3">
        <w:rPr>
          <w:spacing w:val="6"/>
          <w:sz w:val="22"/>
          <w:szCs w:val="22"/>
        </w:rPr>
        <w:t xml:space="preserve"> </w:t>
      </w:r>
      <w:r w:rsidRPr="00A211B3">
        <w:rPr>
          <w:spacing w:val="-1"/>
          <w:sz w:val="22"/>
          <w:szCs w:val="22"/>
        </w:rPr>
        <w:t>i</w:t>
      </w:r>
      <w:r w:rsidRPr="00A211B3">
        <w:rPr>
          <w:sz w:val="22"/>
          <w:szCs w:val="22"/>
        </w:rPr>
        <w:t>mmediately</w:t>
      </w:r>
      <w:r w:rsidRPr="00A211B3">
        <w:rPr>
          <w:spacing w:val="-1"/>
          <w:sz w:val="22"/>
          <w:szCs w:val="22"/>
        </w:rPr>
        <w:t xml:space="preserve"> </w:t>
      </w:r>
      <w:r w:rsidRPr="00A211B3">
        <w:rPr>
          <w:sz w:val="22"/>
          <w:szCs w:val="22"/>
        </w:rPr>
        <w:t>communicate</w:t>
      </w:r>
      <w:r w:rsidRPr="00A211B3">
        <w:rPr>
          <w:spacing w:val="-3"/>
          <w:sz w:val="22"/>
          <w:szCs w:val="22"/>
        </w:rPr>
        <w:t xml:space="preserve"> </w:t>
      </w:r>
      <w:r w:rsidRPr="00A211B3">
        <w:rPr>
          <w:sz w:val="22"/>
          <w:szCs w:val="22"/>
        </w:rPr>
        <w:t>the</w:t>
      </w:r>
      <w:r w:rsidRPr="00A211B3">
        <w:rPr>
          <w:spacing w:val="7"/>
          <w:sz w:val="22"/>
          <w:szCs w:val="22"/>
        </w:rPr>
        <w:t xml:space="preserve"> </w:t>
      </w:r>
      <w:r w:rsidRPr="00A211B3">
        <w:rPr>
          <w:sz w:val="22"/>
          <w:szCs w:val="22"/>
        </w:rPr>
        <w:lastRenderedPageBreak/>
        <w:t>resp</w:t>
      </w:r>
      <w:r w:rsidRPr="00A211B3">
        <w:rPr>
          <w:spacing w:val="-1"/>
          <w:sz w:val="22"/>
          <w:szCs w:val="22"/>
        </w:rPr>
        <w:t>o</w:t>
      </w:r>
      <w:r w:rsidRPr="00A211B3">
        <w:rPr>
          <w:sz w:val="22"/>
          <w:szCs w:val="22"/>
        </w:rPr>
        <w:t>nse</w:t>
      </w:r>
      <w:r w:rsidRPr="00A211B3">
        <w:rPr>
          <w:spacing w:val="1"/>
          <w:sz w:val="22"/>
          <w:szCs w:val="22"/>
        </w:rPr>
        <w:t xml:space="preserve"> </w:t>
      </w:r>
      <w:r w:rsidRPr="00A211B3">
        <w:rPr>
          <w:sz w:val="22"/>
          <w:szCs w:val="22"/>
        </w:rPr>
        <w:t>back</w:t>
      </w:r>
      <w:r w:rsidRPr="00A211B3">
        <w:rPr>
          <w:spacing w:val="5"/>
          <w:sz w:val="22"/>
          <w:szCs w:val="22"/>
        </w:rPr>
        <w:t xml:space="preserve"> </w:t>
      </w:r>
      <w:r w:rsidRPr="00A211B3">
        <w:rPr>
          <w:sz w:val="22"/>
          <w:szCs w:val="22"/>
        </w:rPr>
        <w:t>to the</w:t>
      </w:r>
      <w:r w:rsidRPr="00A211B3">
        <w:rPr>
          <w:spacing w:val="24"/>
          <w:sz w:val="22"/>
          <w:szCs w:val="22"/>
        </w:rPr>
        <w:t xml:space="preserve"> </w:t>
      </w:r>
      <w:r w:rsidRPr="00A211B3">
        <w:rPr>
          <w:sz w:val="22"/>
          <w:szCs w:val="22"/>
        </w:rPr>
        <w:t xml:space="preserve">Employer. </w:t>
      </w:r>
      <w:r w:rsidRPr="00A211B3">
        <w:rPr>
          <w:spacing w:val="43"/>
          <w:sz w:val="22"/>
          <w:szCs w:val="22"/>
        </w:rPr>
        <w:t xml:space="preserve"> </w:t>
      </w:r>
      <w:r w:rsidRPr="00A211B3">
        <w:rPr>
          <w:sz w:val="22"/>
          <w:szCs w:val="22"/>
        </w:rPr>
        <w:t>If</w:t>
      </w:r>
      <w:r w:rsidRPr="00A211B3">
        <w:rPr>
          <w:spacing w:val="26"/>
          <w:sz w:val="22"/>
          <w:szCs w:val="22"/>
        </w:rPr>
        <w:t xml:space="preserve"> </w:t>
      </w:r>
      <w:r w:rsidRPr="00A211B3">
        <w:rPr>
          <w:sz w:val="22"/>
          <w:szCs w:val="22"/>
        </w:rPr>
        <w:t>E-Verify is</w:t>
      </w:r>
      <w:r w:rsidRPr="00A211B3">
        <w:rPr>
          <w:spacing w:val="25"/>
          <w:sz w:val="22"/>
          <w:szCs w:val="22"/>
        </w:rPr>
        <w:t xml:space="preserve"> </w:t>
      </w:r>
      <w:r w:rsidRPr="00A211B3">
        <w:rPr>
          <w:sz w:val="22"/>
          <w:szCs w:val="22"/>
        </w:rPr>
        <w:t>temporarily</w:t>
      </w:r>
      <w:r w:rsidRPr="00A211B3">
        <w:rPr>
          <w:spacing w:val="17"/>
          <w:sz w:val="22"/>
          <w:szCs w:val="22"/>
        </w:rPr>
        <w:t xml:space="preserve"> </w:t>
      </w:r>
      <w:r w:rsidRPr="00A211B3">
        <w:rPr>
          <w:sz w:val="22"/>
          <w:szCs w:val="22"/>
        </w:rPr>
        <w:t>unavailable, the</w:t>
      </w:r>
      <w:r w:rsidRPr="00A211B3">
        <w:rPr>
          <w:spacing w:val="8"/>
          <w:sz w:val="22"/>
          <w:szCs w:val="22"/>
        </w:rPr>
        <w:t xml:space="preserve"> </w:t>
      </w:r>
      <w:r w:rsidRPr="00A211B3">
        <w:rPr>
          <w:sz w:val="22"/>
          <w:szCs w:val="22"/>
        </w:rPr>
        <w:t>three-day</w:t>
      </w:r>
      <w:r w:rsidRPr="00A211B3">
        <w:rPr>
          <w:spacing w:val="5"/>
          <w:sz w:val="22"/>
          <w:szCs w:val="22"/>
        </w:rPr>
        <w:t xml:space="preserve"> </w:t>
      </w:r>
      <w:r w:rsidRPr="00A211B3">
        <w:rPr>
          <w:spacing w:val="1"/>
          <w:sz w:val="22"/>
          <w:szCs w:val="22"/>
        </w:rPr>
        <w:t>t</w:t>
      </w:r>
      <w:r w:rsidRPr="00A211B3">
        <w:rPr>
          <w:sz w:val="22"/>
          <w:szCs w:val="22"/>
        </w:rPr>
        <w:t>ime</w:t>
      </w:r>
      <w:r w:rsidRPr="00A211B3">
        <w:rPr>
          <w:spacing w:val="7"/>
          <w:sz w:val="22"/>
          <w:szCs w:val="22"/>
        </w:rPr>
        <w:t xml:space="preserve"> </w:t>
      </w:r>
      <w:r w:rsidRPr="00A211B3">
        <w:rPr>
          <w:sz w:val="22"/>
          <w:szCs w:val="22"/>
        </w:rPr>
        <w:t>period</w:t>
      </w:r>
      <w:r w:rsidRPr="00A211B3">
        <w:rPr>
          <w:spacing w:val="5"/>
          <w:sz w:val="22"/>
          <w:szCs w:val="22"/>
        </w:rPr>
        <w:t xml:space="preserve"> </w:t>
      </w:r>
      <w:r w:rsidRPr="00A211B3">
        <w:rPr>
          <w:sz w:val="22"/>
          <w:szCs w:val="22"/>
        </w:rPr>
        <w:t>will be</w:t>
      </w:r>
      <w:r w:rsidRPr="00A211B3">
        <w:rPr>
          <w:spacing w:val="9"/>
          <w:sz w:val="22"/>
          <w:szCs w:val="22"/>
        </w:rPr>
        <w:t xml:space="preserve"> </w:t>
      </w:r>
      <w:r w:rsidRPr="00A211B3">
        <w:rPr>
          <w:sz w:val="22"/>
          <w:szCs w:val="22"/>
        </w:rPr>
        <w:t>extended</w:t>
      </w:r>
      <w:r w:rsidRPr="00A211B3">
        <w:rPr>
          <w:spacing w:val="2"/>
          <w:sz w:val="22"/>
          <w:szCs w:val="22"/>
        </w:rPr>
        <w:t xml:space="preserve"> </w:t>
      </w:r>
      <w:r w:rsidRPr="00A211B3">
        <w:rPr>
          <w:sz w:val="22"/>
          <w:szCs w:val="22"/>
        </w:rPr>
        <w:t>until</w:t>
      </w:r>
      <w:r w:rsidRPr="00A211B3">
        <w:rPr>
          <w:spacing w:val="7"/>
          <w:sz w:val="22"/>
          <w:szCs w:val="22"/>
        </w:rPr>
        <w:t xml:space="preserve"> </w:t>
      </w:r>
      <w:r w:rsidRPr="00A211B3">
        <w:rPr>
          <w:sz w:val="22"/>
          <w:szCs w:val="22"/>
        </w:rPr>
        <w:t>it</w:t>
      </w:r>
      <w:r w:rsidRPr="00A211B3">
        <w:rPr>
          <w:spacing w:val="10"/>
          <w:sz w:val="22"/>
          <w:szCs w:val="22"/>
        </w:rPr>
        <w:t xml:space="preserve"> </w:t>
      </w:r>
      <w:r w:rsidRPr="00A211B3">
        <w:rPr>
          <w:sz w:val="22"/>
          <w:szCs w:val="22"/>
        </w:rPr>
        <w:t>is</w:t>
      </w:r>
      <w:r w:rsidRPr="00A211B3">
        <w:rPr>
          <w:spacing w:val="9"/>
          <w:sz w:val="22"/>
          <w:szCs w:val="22"/>
        </w:rPr>
        <w:t xml:space="preserve"> </w:t>
      </w:r>
      <w:r w:rsidRPr="00A211B3">
        <w:rPr>
          <w:sz w:val="22"/>
          <w:szCs w:val="22"/>
        </w:rPr>
        <w:t>again</w:t>
      </w:r>
      <w:r w:rsidRPr="00A211B3">
        <w:rPr>
          <w:spacing w:val="5"/>
          <w:sz w:val="22"/>
          <w:szCs w:val="22"/>
        </w:rPr>
        <w:t xml:space="preserve"> </w:t>
      </w:r>
      <w:r w:rsidRPr="00A211B3">
        <w:rPr>
          <w:spacing w:val="-1"/>
          <w:sz w:val="22"/>
          <w:szCs w:val="22"/>
        </w:rPr>
        <w:t>o</w:t>
      </w:r>
      <w:r w:rsidRPr="00A211B3">
        <w:rPr>
          <w:sz w:val="22"/>
          <w:szCs w:val="22"/>
        </w:rPr>
        <w:t>perational in</w:t>
      </w:r>
      <w:r w:rsidRPr="00A211B3">
        <w:rPr>
          <w:spacing w:val="9"/>
          <w:sz w:val="22"/>
          <w:szCs w:val="22"/>
        </w:rPr>
        <w:t xml:space="preserve"> </w:t>
      </w:r>
      <w:r w:rsidRPr="00A211B3">
        <w:rPr>
          <w:sz w:val="22"/>
          <w:szCs w:val="22"/>
        </w:rPr>
        <w:t>order</w:t>
      </w:r>
      <w:r w:rsidRPr="00A211B3">
        <w:rPr>
          <w:spacing w:val="6"/>
          <w:sz w:val="22"/>
          <w:szCs w:val="22"/>
        </w:rPr>
        <w:t xml:space="preserve"> </w:t>
      </w:r>
      <w:r w:rsidRPr="00A211B3">
        <w:rPr>
          <w:sz w:val="22"/>
          <w:szCs w:val="22"/>
        </w:rPr>
        <w:t>to accommod</w:t>
      </w:r>
      <w:r w:rsidRPr="00A211B3">
        <w:rPr>
          <w:spacing w:val="2"/>
          <w:sz w:val="22"/>
          <w:szCs w:val="22"/>
        </w:rPr>
        <w:t>a</w:t>
      </w:r>
      <w:r w:rsidRPr="00A211B3">
        <w:rPr>
          <w:sz w:val="22"/>
          <w:szCs w:val="22"/>
        </w:rPr>
        <w:t>te the</w:t>
      </w:r>
      <w:r w:rsidRPr="00A211B3">
        <w:rPr>
          <w:spacing w:val="11"/>
          <w:sz w:val="22"/>
          <w:szCs w:val="22"/>
        </w:rPr>
        <w:t xml:space="preserve"> </w:t>
      </w:r>
      <w:r w:rsidRPr="00A211B3">
        <w:rPr>
          <w:sz w:val="22"/>
          <w:szCs w:val="22"/>
        </w:rPr>
        <w:t>Web Services E-Verify Employer Agent’s</w:t>
      </w:r>
      <w:r w:rsidRPr="00A211B3">
        <w:rPr>
          <w:spacing w:val="6"/>
          <w:sz w:val="22"/>
          <w:szCs w:val="22"/>
        </w:rPr>
        <w:t xml:space="preserve"> </w:t>
      </w:r>
      <w:r w:rsidRPr="00A211B3">
        <w:rPr>
          <w:sz w:val="22"/>
          <w:szCs w:val="22"/>
        </w:rPr>
        <w:t>attempti</w:t>
      </w:r>
      <w:r w:rsidRPr="00A211B3">
        <w:rPr>
          <w:spacing w:val="-1"/>
          <w:sz w:val="22"/>
          <w:szCs w:val="22"/>
        </w:rPr>
        <w:t>n</w:t>
      </w:r>
      <w:r w:rsidRPr="00A211B3">
        <w:rPr>
          <w:sz w:val="22"/>
          <w:szCs w:val="22"/>
        </w:rPr>
        <w:t>g,</w:t>
      </w:r>
      <w:r w:rsidRPr="00A211B3">
        <w:rPr>
          <w:spacing w:val="3"/>
          <w:sz w:val="22"/>
          <w:szCs w:val="22"/>
        </w:rPr>
        <w:t xml:space="preserve"> </w:t>
      </w:r>
      <w:r w:rsidRPr="00A211B3">
        <w:rPr>
          <w:sz w:val="22"/>
          <w:szCs w:val="22"/>
        </w:rPr>
        <w:t>in</w:t>
      </w:r>
      <w:r w:rsidRPr="00A211B3">
        <w:rPr>
          <w:spacing w:val="12"/>
          <w:sz w:val="22"/>
          <w:szCs w:val="22"/>
        </w:rPr>
        <w:t xml:space="preserve"> </w:t>
      </w:r>
      <w:r w:rsidRPr="00A211B3">
        <w:rPr>
          <w:sz w:val="22"/>
          <w:szCs w:val="22"/>
        </w:rPr>
        <w:t>good</w:t>
      </w:r>
      <w:r w:rsidRPr="00A211B3">
        <w:rPr>
          <w:spacing w:val="7"/>
          <w:sz w:val="22"/>
          <w:szCs w:val="22"/>
        </w:rPr>
        <w:t xml:space="preserve"> </w:t>
      </w:r>
      <w:r w:rsidRPr="00A211B3">
        <w:rPr>
          <w:spacing w:val="-1"/>
          <w:sz w:val="22"/>
          <w:szCs w:val="22"/>
        </w:rPr>
        <w:t>f</w:t>
      </w:r>
      <w:r w:rsidRPr="00A211B3">
        <w:rPr>
          <w:sz w:val="22"/>
          <w:szCs w:val="22"/>
        </w:rPr>
        <w:t>aith,</w:t>
      </w:r>
      <w:r w:rsidRPr="00A211B3">
        <w:rPr>
          <w:spacing w:val="9"/>
          <w:sz w:val="22"/>
          <w:szCs w:val="22"/>
        </w:rPr>
        <w:t xml:space="preserve"> </w:t>
      </w:r>
      <w:r w:rsidRPr="00A211B3">
        <w:rPr>
          <w:sz w:val="22"/>
          <w:szCs w:val="22"/>
        </w:rPr>
        <w:t>to</w:t>
      </w:r>
      <w:r w:rsidRPr="00A211B3">
        <w:rPr>
          <w:spacing w:val="12"/>
          <w:sz w:val="22"/>
          <w:szCs w:val="22"/>
        </w:rPr>
        <w:t xml:space="preserve"> </w:t>
      </w:r>
      <w:r w:rsidRPr="00A211B3">
        <w:rPr>
          <w:sz w:val="22"/>
          <w:szCs w:val="22"/>
        </w:rPr>
        <w:t>make</w:t>
      </w:r>
      <w:r w:rsidRPr="00A211B3">
        <w:rPr>
          <w:spacing w:val="8"/>
          <w:sz w:val="22"/>
          <w:szCs w:val="22"/>
        </w:rPr>
        <w:t xml:space="preserve"> </w:t>
      </w:r>
      <w:r w:rsidRPr="00A211B3">
        <w:rPr>
          <w:sz w:val="22"/>
          <w:szCs w:val="22"/>
        </w:rPr>
        <w:t>inquiri</w:t>
      </w:r>
      <w:r w:rsidRPr="00A211B3">
        <w:rPr>
          <w:spacing w:val="-1"/>
          <w:sz w:val="22"/>
          <w:szCs w:val="22"/>
        </w:rPr>
        <w:t>e</w:t>
      </w:r>
      <w:r w:rsidRPr="00A211B3">
        <w:rPr>
          <w:sz w:val="22"/>
          <w:szCs w:val="22"/>
        </w:rPr>
        <w:t>s on</w:t>
      </w:r>
      <w:r w:rsidRPr="00A211B3">
        <w:rPr>
          <w:spacing w:val="11"/>
          <w:sz w:val="22"/>
          <w:szCs w:val="22"/>
        </w:rPr>
        <w:t xml:space="preserve"> </w:t>
      </w:r>
      <w:r w:rsidRPr="00A211B3">
        <w:rPr>
          <w:sz w:val="22"/>
          <w:szCs w:val="22"/>
        </w:rPr>
        <w:t>behalf</w:t>
      </w:r>
      <w:r w:rsidRPr="00A211B3">
        <w:rPr>
          <w:spacing w:val="6"/>
          <w:sz w:val="22"/>
          <w:szCs w:val="22"/>
        </w:rPr>
        <w:t xml:space="preserve"> </w:t>
      </w:r>
      <w:r w:rsidRPr="00A211B3">
        <w:rPr>
          <w:spacing w:val="-1"/>
          <w:sz w:val="22"/>
          <w:szCs w:val="22"/>
        </w:rPr>
        <w:t>o</w:t>
      </w:r>
      <w:r w:rsidRPr="00A211B3">
        <w:rPr>
          <w:sz w:val="22"/>
          <w:szCs w:val="22"/>
        </w:rPr>
        <w:t>f</w:t>
      </w:r>
      <w:r w:rsidRPr="00A211B3">
        <w:rPr>
          <w:spacing w:val="11"/>
          <w:sz w:val="22"/>
          <w:szCs w:val="22"/>
        </w:rPr>
        <w:t xml:space="preserve"> </w:t>
      </w:r>
      <w:r w:rsidRPr="00A211B3">
        <w:rPr>
          <w:sz w:val="22"/>
          <w:szCs w:val="22"/>
        </w:rPr>
        <w:t>the</w:t>
      </w:r>
      <w:r w:rsidRPr="00A211B3">
        <w:rPr>
          <w:spacing w:val="10"/>
          <w:sz w:val="22"/>
          <w:szCs w:val="22"/>
        </w:rPr>
        <w:t xml:space="preserve"> </w:t>
      </w:r>
      <w:r w:rsidRPr="00A211B3">
        <w:rPr>
          <w:sz w:val="22"/>
          <w:szCs w:val="22"/>
        </w:rPr>
        <w:t>Empl</w:t>
      </w:r>
      <w:r w:rsidRPr="00A211B3">
        <w:rPr>
          <w:spacing w:val="-1"/>
          <w:sz w:val="22"/>
          <w:szCs w:val="22"/>
        </w:rPr>
        <w:t>oy</w:t>
      </w:r>
      <w:r w:rsidRPr="00A211B3">
        <w:rPr>
          <w:sz w:val="22"/>
          <w:szCs w:val="22"/>
        </w:rPr>
        <w:t>er</w:t>
      </w:r>
      <w:r w:rsidRPr="00A211B3">
        <w:rPr>
          <w:spacing w:val="4"/>
          <w:sz w:val="22"/>
          <w:szCs w:val="22"/>
        </w:rPr>
        <w:t xml:space="preserve"> </w:t>
      </w:r>
      <w:r w:rsidRPr="00A211B3">
        <w:rPr>
          <w:sz w:val="22"/>
          <w:szCs w:val="22"/>
        </w:rPr>
        <w:t>during</w:t>
      </w:r>
      <w:r w:rsidRPr="00A211B3">
        <w:rPr>
          <w:spacing w:val="7"/>
          <w:sz w:val="22"/>
          <w:szCs w:val="22"/>
        </w:rPr>
        <w:t xml:space="preserve"> </w:t>
      </w:r>
      <w:r w:rsidRPr="00A211B3">
        <w:rPr>
          <w:spacing w:val="-1"/>
          <w:sz w:val="22"/>
          <w:szCs w:val="22"/>
        </w:rPr>
        <w:t>t</w:t>
      </w:r>
      <w:r w:rsidRPr="00A211B3">
        <w:rPr>
          <w:sz w:val="22"/>
          <w:szCs w:val="22"/>
        </w:rPr>
        <w:t>he</w:t>
      </w:r>
      <w:r w:rsidRPr="00A211B3">
        <w:rPr>
          <w:spacing w:val="10"/>
          <w:sz w:val="22"/>
          <w:szCs w:val="22"/>
        </w:rPr>
        <w:t xml:space="preserve"> </w:t>
      </w:r>
      <w:r w:rsidRPr="00A211B3">
        <w:rPr>
          <w:sz w:val="22"/>
          <w:szCs w:val="22"/>
        </w:rPr>
        <w:t>period</w:t>
      </w:r>
      <w:r w:rsidRPr="00A211B3">
        <w:rPr>
          <w:spacing w:val="7"/>
          <w:sz w:val="22"/>
          <w:szCs w:val="22"/>
        </w:rPr>
        <w:t xml:space="preserve"> </w:t>
      </w:r>
      <w:r w:rsidRPr="00A211B3">
        <w:rPr>
          <w:spacing w:val="-1"/>
          <w:sz w:val="22"/>
          <w:szCs w:val="22"/>
        </w:rPr>
        <w:t>o</w:t>
      </w:r>
      <w:r w:rsidRPr="00A211B3">
        <w:rPr>
          <w:sz w:val="22"/>
          <w:szCs w:val="22"/>
        </w:rPr>
        <w:t>f</w:t>
      </w:r>
      <w:r w:rsidRPr="00A211B3">
        <w:rPr>
          <w:spacing w:val="11"/>
          <w:sz w:val="22"/>
          <w:szCs w:val="22"/>
        </w:rPr>
        <w:t xml:space="preserve"> </w:t>
      </w:r>
      <w:r w:rsidRPr="00A211B3">
        <w:rPr>
          <w:sz w:val="22"/>
          <w:szCs w:val="22"/>
        </w:rPr>
        <w:t>unavailability. If, however, the Web Services interface is unavailable due to no fault of E-Verify, then the three-day time period is not extended.  In s</w:t>
      </w:r>
      <w:r>
        <w:rPr>
          <w:sz w:val="22"/>
          <w:szCs w:val="22"/>
        </w:rPr>
        <w:t xml:space="preserve">uch a case, the </w:t>
      </w:r>
      <w:r>
        <w:rPr>
          <w:color w:val="auto"/>
          <w:sz w:val="22"/>
          <w:szCs w:val="22"/>
        </w:rPr>
        <w:t>Web Services E-Verify Employer Agent</w:t>
      </w:r>
      <w:r>
        <w:rPr>
          <w:sz w:val="22"/>
          <w:szCs w:val="22"/>
        </w:rPr>
        <w:t xml:space="preserve"> must use the E-Verify browser during the outage. </w:t>
      </w:r>
    </w:p>
    <w:p w:rsidR="00852E79" w:rsidRDefault="00852E79" w:rsidP="00733CA0">
      <w:pPr>
        <w:spacing w:after="0"/>
        <w:jc w:val="both"/>
        <w:sectPr w:rsidR="00852E79" w:rsidSect="00E21F12">
          <w:footerReference w:type="default" r:id="rId10"/>
          <w:type w:val="continuous"/>
          <w:pgSz w:w="12240" w:h="15840"/>
          <w:pgMar w:top="1080" w:right="1100" w:bottom="780" w:left="1080" w:header="170" w:footer="598" w:gutter="0"/>
          <w:cols w:space="720"/>
        </w:sectPr>
      </w:pPr>
    </w:p>
    <w:p w:rsidR="00852E79" w:rsidRDefault="00852E79" w:rsidP="00733CA0">
      <w:pPr>
        <w:spacing w:after="0" w:line="239" w:lineRule="auto"/>
        <w:ind w:right="61"/>
        <w:jc w:val="both"/>
        <w:rPr>
          <w:rFonts w:ascii="Arial" w:hAnsi="Arial" w:cs="Arial"/>
        </w:rPr>
      </w:pPr>
    </w:p>
    <w:p w:rsidR="00852E79" w:rsidRDefault="00852E79" w:rsidP="009A652D">
      <w:pPr>
        <w:pStyle w:val="Default"/>
        <w:jc w:val="both"/>
        <w:rPr>
          <w:sz w:val="22"/>
          <w:szCs w:val="22"/>
        </w:rPr>
      </w:pPr>
      <w:r>
        <w:rPr>
          <w:sz w:val="22"/>
          <w:szCs w:val="22"/>
        </w:rPr>
        <w:t xml:space="preserve">13. The Web Services E-Verify Employer Agent agrees to ensure that all notices, referral letters and any other materials otherwise including instructions regarding tentative </w:t>
      </w:r>
      <w:proofErr w:type="spellStart"/>
      <w:r>
        <w:rPr>
          <w:sz w:val="22"/>
          <w:szCs w:val="22"/>
        </w:rPr>
        <w:t>nonconfirmations</w:t>
      </w:r>
      <w:proofErr w:type="spellEnd"/>
      <w:r>
        <w:rPr>
          <w:sz w:val="22"/>
          <w:szCs w:val="22"/>
        </w:rPr>
        <w:t xml:space="preserve">, will be consistent with the most current E-Verify tentative </w:t>
      </w:r>
      <w:proofErr w:type="spellStart"/>
      <w:r>
        <w:rPr>
          <w:sz w:val="22"/>
          <w:szCs w:val="22"/>
        </w:rPr>
        <w:t>nonconfirmation</w:t>
      </w:r>
      <w:proofErr w:type="spellEnd"/>
      <w:r>
        <w:rPr>
          <w:sz w:val="22"/>
          <w:szCs w:val="22"/>
        </w:rPr>
        <w:t xml:space="preserve"> notices and referral letters, which are available on E-</w:t>
      </w:r>
      <w:proofErr w:type="spellStart"/>
      <w:r>
        <w:rPr>
          <w:sz w:val="22"/>
          <w:szCs w:val="22"/>
        </w:rPr>
        <w:t>Verify’s</w:t>
      </w:r>
      <w:proofErr w:type="spellEnd"/>
      <w:r>
        <w:rPr>
          <w:sz w:val="22"/>
          <w:szCs w:val="22"/>
        </w:rPr>
        <w:t xml:space="preserve"> website.</w:t>
      </w:r>
    </w:p>
    <w:p w:rsidR="00852E79" w:rsidRDefault="00852E79" w:rsidP="009A652D">
      <w:pPr>
        <w:pStyle w:val="Default"/>
        <w:jc w:val="both"/>
        <w:rPr>
          <w:sz w:val="22"/>
          <w:szCs w:val="22"/>
        </w:rPr>
      </w:pPr>
    </w:p>
    <w:p w:rsidR="00852E79" w:rsidRDefault="00852E79" w:rsidP="009A652D">
      <w:pPr>
        <w:pStyle w:val="Default"/>
        <w:jc w:val="both"/>
        <w:rPr>
          <w:sz w:val="22"/>
          <w:szCs w:val="22"/>
        </w:rPr>
      </w:pPr>
      <w:r>
        <w:rPr>
          <w:sz w:val="22"/>
          <w:szCs w:val="22"/>
        </w:rPr>
        <w:t xml:space="preserve">14.  The Web Services E-Verify Employer Agent agrees that any system or interface it develops will follow the steps for creating E-Verify cases and processing tentative </w:t>
      </w:r>
      <w:proofErr w:type="spellStart"/>
      <w:r>
        <w:rPr>
          <w:sz w:val="22"/>
          <w:szCs w:val="22"/>
        </w:rPr>
        <w:t>nonconfirmations</w:t>
      </w:r>
      <w:proofErr w:type="spellEnd"/>
      <w:r>
        <w:rPr>
          <w:sz w:val="22"/>
          <w:szCs w:val="22"/>
        </w:rPr>
        <w:t xml:space="preserve">, as laid out in the ICA, this MOU and the User Manual, including but not limited to allowing an employer to close an invalid case where appropriate, allowing an employer to refer a tentative </w:t>
      </w:r>
      <w:proofErr w:type="spellStart"/>
      <w:r>
        <w:rPr>
          <w:sz w:val="22"/>
          <w:szCs w:val="22"/>
        </w:rPr>
        <w:t>nonconfirmation</w:t>
      </w:r>
      <w:proofErr w:type="spellEnd"/>
      <w:r>
        <w:rPr>
          <w:sz w:val="22"/>
          <w:szCs w:val="22"/>
        </w:rPr>
        <w:t xml:space="preserve"> only when an employee chooses to contest a tentative </w:t>
      </w:r>
      <w:proofErr w:type="spellStart"/>
      <w:r>
        <w:rPr>
          <w:sz w:val="22"/>
          <w:szCs w:val="22"/>
        </w:rPr>
        <w:t>nonconfirmation</w:t>
      </w:r>
      <w:proofErr w:type="spellEnd"/>
      <w:r>
        <w:rPr>
          <w:sz w:val="22"/>
          <w:szCs w:val="22"/>
        </w:rPr>
        <w:t xml:space="preserve"> (no automatic referrals), and referring a tentative </w:t>
      </w:r>
      <w:proofErr w:type="spellStart"/>
      <w:r>
        <w:rPr>
          <w:sz w:val="22"/>
          <w:szCs w:val="22"/>
        </w:rPr>
        <w:t>nonconfirmation</w:t>
      </w:r>
      <w:proofErr w:type="spellEnd"/>
      <w:r>
        <w:rPr>
          <w:sz w:val="22"/>
          <w:szCs w:val="22"/>
        </w:rPr>
        <w:t xml:space="preserve"> to the appropriate agency at the time the employer prints the referral letter and provides the letter to the employee. The Web Services E-Verify Employer Agent understands that any failure to make its system or interface consistent with proper E-Verify procedures can result in DHS terminating the Web Services E-Verify Employer Agent’s agreement and access </w:t>
      </w:r>
      <w:r w:rsidRPr="00F75747">
        <w:rPr>
          <w:color w:val="auto"/>
          <w:sz w:val="22"/>
          <w:szCs w:val="22"/>
        </w:rPr>
        <w:t>with or without notice.</w:t>
      </w:r>
    </w:p>
    <w:p w:rsidR="00852E79" w:rsidRDefault="00852E79" w:rsidP="00A211B3">
      <w:pPr>
        <w:pStyle w:val="Default"/>
        <w:jc w:val="both"/>
        <w:rPr>
          <w:sz w:val="22"/>
          <w:szCs w:val="22"/>
        </w:rPr>
      </w:pPr>
    </w:p>
    <w:p w:rsidR="00852E79" w:rsidRPr="00733CA0" w:rsidRDefault="00852E79" w:rsidP="00733CA0">
      <w:pPr>
        <w:pStyle w:val="Default"/>
        <w:jc w:val="both"/>
        <w:rPr>
          <w:sz w:val="22"/>
          <w:szCs w:val="22"/>
        </w:rPr>
      </w:pPr>
      <w:r w:rsidRPr="00733CA0">
        <w:rPr>
          <w:sz w:val="22"/>
          <w:szCs w:val="22"/>
        </w:rPr>
        <w:t>1</w:t>
      </w:r>
      <w:r>
        <w:rPr>
          <w:sz w:val="22"/>
          <w:szCs w:val="22"/>
        </w:rPr>
        <w:t>5</w:t>
      </w:r>
      <w:r w:rsidRPr="00733CA0">
        <w:rPr>
          <w:sz w:val="22"/>
          <w:szCs w:val="22"/>
        </w:rPr>
        <w:t xml:space="preserve">.  When the Web Services E-Verify Employer Agent receives notice from a client company that it has received a contract with the FAR clause, then the Web Services </w:t>
      </w:r>
      <w:r w:rsidRPr="00733CA0">
        <w:rPr>
          <w:color w:val="auto"/>
          <w:sz w:val="22"/>
          <w:szCs w:val="22"/>
        </w:rPr>
        <w:t>E-Verify Employer Agent</w:t>
      </w:r>
      <w:r w:rsidRPr="00733CA0" w:rsidDel="0078326F">
        <w:rPr>
          <w:sz w:val="22"/>
          <w:szCs w:val="22"/>
        </w:rPr>
        <w:t xml:space="preserve"> </w:t>
      </w:r>
      <w:r w:rsidRPr="00733CA0">
        <w:rPr>
          <w:sz w:val="22"/>
          <w:szCs w:val="22"/>
        </w:rPr>
        <w:t xml:space="preserve">must update the company’s E-Verify profile within 30 days of the contract award date.  </w:t>
      </w:r>
    </w:p>
    <w:p w:rsidR="00852E79" w:rsidRPr="00733CA0" w:rsidRDefault="00852E79" w:rsidP="00733CA0">
      <w:pPr>
        <w:pStyle w:val="Default"/>
        <w:jc w:val="both"/>
        <w:rPr>
          <w:highlight w:val="green"/>
        </w:rPr>
      </w:pPr>
    </w:p>
    <w:p w:rsidR="00852E79" w:rsidRPr="00F75747" w:rsidRDefault="00852E79" w:rsidP="00733CA0">
      <w:pPr>
        <w:pStyle w:val="CommentText"/>
        <w:rPr>
          <w:rFonts w:ascii="Arial" w:hAnsi="Arial" w:cs="Arial"/>
          <w:sz w:val="22"/>
          <w:szCs w:val="22"/>
        </w:rPr>
      </w:pPr>
      <w:r w:rsidRPr="00F75747">
        <w:rPr>
          <w:rFonts w:ascii="Arial" w:hAnsi="Arial" w:cs="Arial"/>
          <w:sz w:val="22"/>
          <w:szCs w:val="22"/>
        </w:rPr>
        <w:t xml:space="preserve">16.  If data is transmitted between the Web Services E-Verify Employer Agent and its client, then the Web Services E-Verify Employer Agent agrees to protect personally identifiable information during transmission to and from the Web Services E-Verify Employer Agent.  </w:t>
      </w:r>
    </w:p>
    <w:p w:rsidR="00852E79" w:rsidRPr="00F75747" w:rsidRDefault="00852E79" w:rsidP="00733CA0">
      <w:pPr>
        <w:autoSpaceDE w:val="0"/>
        <w:autoSpaceDN w:val="0"/>
        <w:adjustRightInd w:val="0"/>
        <w:jc w:val="both"/>
        <w:rPr>
          <w:rFonts w:ascii="Arial" w:hAnsi="Arial" w:cs="Arial"/>
        </w:rPr>
      </w:pPr>
      <w:r w:rsidRPr="00F75747">
        <w:rPr>
          <w:rFonts w:ascii="Arial" w:hAnsi="Arial" w:cs="Arial"/>
        </w:rPr>
        <w:t xml:space="preserve">17. The Web Services E-Verify Employer Agent agrees to notify DHS immediately in the event of a breach of personal information.  Breaches are defined as loss of control or unauthorized access to E-Verify personal data.  All suspected or confirmed breaches should be reported by calling 1-888-464-4218 or via email at </w:t>
      </w:r>
      <w:hyperlink r:id="rId11" w:tooltip="mailto:E-Verify@dhs.gov" w:history="1">
        <w:r w:rsidRPr="00F75747">
          <w:rPr>
            <w:rFonts w:ascii="Arial" w:hAnsi="Arial" w:cs="Arial"/>
            <w:u w:val="single"/>
          </w:rPr>
          <w:t>E-Verify@dhs.gov</w:t>
        </w:r>
      </w:hyperlink>
      <w:r w:rsidRPr="00F75747">
        <w:rPr>
          <w:rFonts w:ascii="Arial" w:hAnsi="Arial" w:cs="Arial"/>
        </w:rPr>
        <w:t>.  Please use “Privacy Incident – Password” in the subject line of your email when sending a breach report to E-Verify.</w:t>
      </w:r>
    </w:p>
    <w:p w:rsidR="00852E79" w:rsidRPr="00733CA0" w:rsidRDefault="00852E79" w:rsidP="00733CA0">
      <w:pPr>
        <w:tabs>
          <w:tab w:val="left" w:pos="1620"/>
        </w:tabs>
        <w:spacing w:after="0" w:line="240" w:lineRule="exact"/>
        <w:ind w:right="281"/>
        <w:jc w:val="both"/>
        <w:rPr>
          <w:rFonts w:ascii="Arial" w:hAnsi="Arial" w:cs="Arial"/>
        </w:rPr>
      </w:pPr>
      <w:r w:rsidRPr="00733CA0">
        <w:rPr>
          <w:rFonts w:ascii="Arial" w:hAnsi="Arial" w:cs="Arial"/>
        </w:rPr>
        <w:t>1</w:t>
      </w:r>
      <w:r>
        <w:rPr>
          <w:rFonts w:ascii="Arial" w:hAnsi="Arial" w:cs="Arial"/>
        </w:rPr>
        <w:t>8</w:t>
      </w:r>
      <w:r w:rsidRPr="00733CA0">
        <w:rPr>
          <w:rFonts w:ascii="Arial" w:hAnsi="Arial" w:cs="Arial"/>
        </w:rPr>
        <w:t>.  The</w:t>
      </w:r>
      <w:r w:rsidRPr="00733CA0">
        <w:rPr>
          <w:rFonts w:ascii="Arial" w:hAnsi="Arial" w:cs="Arial"/>
          <w:spacing w:val="4"/>
        </w:rPr>
        <w:t xml:space="preserve"> </w:t>
      </w:r>
      <w:r>
        <w:rPr>
          <w:rFonts w:ascii="Arial" w:hAnsi="Arial" w:cs="Arial"/>
          <w:spacing w:val="4"/>
        </w:rPr>
        <w:t xml:space="preserve">Web Services </w:t>
      </w:r>
      <w:r w:rsidRPr="00733CA0">
        <w:rPr>
          <w:rFonts w:ascii="Arial" w:hAnsi="Arial" w:cs="Arial"/>
        </w:rPr>
        <w:t>E-Verify Employer Agent</w:t>
      </w:r>
      <w:r w:rsidRPr="00733CA0">
        <w:rPr>
          <w:rFonts w:ascii="Arial" w:hAnsi="Arial" w:cs="Arial"/>
          <w:spacing w:val="2"/>
        </w:rPr>
        <w:t xml:space="preserve"> </w:t>
      </w:r>
      <w:r w:rsidRPr="00733CA0">
        <w:rPr>
          <w:rFonts w:ascii="Arial" w:hAnsi="Arial" w:cs="Arial"/>
        </w:rPr>
        <w:t>agrees</w:t>
      </w:r>
      <w:r w:rsidRPr="00733CA0">
        <w:rPr>
          <w:rFonts w:ascii="Arial" w:hAnsi="Arial" w:cs="Arial"/>
          <w:spacing w:val="1"/>
        </w:rPr>
        <w:t xml:space="preserve"> </w:t>
      </w:r>
      <w:r w:rsidRPr="00733CA0">
        <w:rPr>
          <w:rFonts w:ascii="Arial" w:hAnsi="Arial" w:cs="Arial"/>
        </w:rPr>
        <w:t>to</w:t>
      </w:r>
      <w:r w:rsidRPr="00733CA0">
        <w:rPr>
          <w:rFonts w:ascii="Arial" w:hAnsi="Arial" w:cs="Arial"/>
          <w:spacing w:val="6"/>
        </w:rPr>
        <w:t xml:space="preserve"> fully </w:t>
      </w:r>
      <w:r w:rsidRPr="00733CA0">
        <w:rPr>
          <w:rFonts w:ascii="Arial" w:hAnsi="Arial" w:cs="Arial"/>
        </w:rPr>
        <w:t>c</w:t>
      </w:r>
      <w:r w:rsidRPr="00733CA0">
        <w:rPr>
          <w:rFonts w:ascii="Arial" w:hAnsi="Arial" w:cs="Arial"/>
          <w:spacing w:val="-1"/>
        </w:rPr>
        <w:t>o</w:t>
      </w:r>
      <w:r w:rsidRPr="00733CA0">
        <w:rPr>
          <w:rFonts w:ascii="Arial" w:hAnsi="Arial" w:cs="Arial"/>
        </w:rPr>
        <w:t>operate</w:t>
      </w:r>
      <w:r w:rsidRPr="00733CA0">
        <w:rPr>
          <w:rFonts w:ascii="Arial" w:hAnsi="Arial" w:cs="Arial"/>
          <w:spacing w:val="-2"/>
        </w:rPr>
        <w:t xml:space="preserve"> </w:t>
      </w:r>
      <w:r w:rsidRPr="00733CA0">
        <w:rPr>
          <w:rFonts w:ascii="Arial" w:hAnsi="Arial" w:cs="Arial"/>
        </w:rPr>
        <w:t>with</w:t>
      </w:r>
      <w:r w:rsidRPr="00733CA0">
        <w:rPr>
          <w:rFonts w:ascii="Arial" w:hAnsi="Arial" w:cs="Arial"/>
          <w:spacing w:val="4"/>
        </w:rPr>
        <w:t xml:space="preserve"> </w:t>
      </w:r>
      <w:r w:rsidRPr="00733CA0">
        <w:rPr>
          <w:rFonts w:ascii="Arial" w:hAnsi="Arial" w:cs="Arial"/>
        </w:rPr>
        <w:t>DHS</w:t>
      </w:r>
      <w:r w:rsidRPr="00733CA0">
        <w:rPr>
          <w:rFonts w:ascii="Arial" w:hAnsi="Arial" w:cs="Arial"/>
          <w:spacing w:val="3"/>
        </w:rPr>
        <w:t xml:space="preserve"> </w:t>
      </w:r>
      <w:r w:rsidRPr="00733CA0">
        <w:rPr>
          <w:rFonts w:ascii="Arial" w:hAnsi="Arial" w:cs="Arial"/>
        </w:rPr>
        <w:t>and</w:t>
      </w:r>
      <w:r w:rsidRPr="00733CA0">
        <w:rPr>
          <w:rFonts w:ascii="Arial" w:hAnsi="Arial" w:cs="Arial"/>
          <w:spacing w:val="5"/>
        </w:rPr>
        <w:t xml:space="preserve"> </w:t>
      </w:r>
      <w:r w:rsidRPr="00733CA0">
        <w:rPr>
          <w:rFonts w:ascii="Arial" w:hAnsi="Arial" w:cs="Arial"/>
        </w:rPr>
        <w:t>SSA</w:t>
      </w:r>
      <w:r w:rsidRPr="00733CA0">
        <w:rPr>
          <w:rFonts w:ascii="Arial" w:hAnsi="Arial" w:cs="Arial"/>
          <w:spacing w:val="4"/>
        </w:rPr>
        <w:t xml:space="preserve"> </w:t>
      </w:r>
      <w:r w:rsidRPr="00733CA0">
        <w:rPr>
          <w:rFonts w:ascii="Arial" w:hAnsi="Arial" w:cs="Arial"/>
        </w:rPr>
        <w:t>in</w:t>
      </w:r>
      <w:r w:rsidRPr="00733CA0">
        <w:rPr>
          <w:rFonts w:ascii="Arial" w:hAnsi="Arial" w:cs="Arial"/>
          <w:spacing w:val="6"/>
        </w:rPr>
        <w:t xml:space="preserve"> </w:t>
      </w:r>
      <w:r w:rsidRPr="00733CA0">
        <w:rPr>
          <w:rFonts w:ascii="Arial" w:hAnsi="Arial" w:cs="Arial"/>
        </w:rPr>
        <w:t>their</w:t>
      </w:r>
      <w:r w:rsidRPr="00733CA0">
        <w:rPr>
          <w:rFonts w:ascii="Arial" w:hAnsi="Arial" w:cs="Arial"/>
          <w:spacing w:val="4"/>
        </w:rPr>
        <w:t xml:space="preserve"> </w:t>
      </w:r>
      <w:r w:rsidRPr="00733CA0">
        <w:rPr>
          <w:rFonts w:ascii="Arial" w:hAnsi="Arial" w:cs="Arial"/>
        </w:rPr>
        <w:t>compliance monitoring and</w:t>
      </w:r>
      <w:r w:rsidRPr="00733CA0">
        <w:rPr>
          <w:rFonts w:ascii="Arial" w:hAnsi="Arial" w:cs="Arial"/>
          <w:spacing w:val="7"/>
        </w:rPr>
        <w:t xml:space="preserve"> </w:t>
      </w:r>
      <w:r w:rsidRPr="00733CA0">
        <w:rPr>
          <w:rFonts w:ascii="Arial" w:hAnsi="Arial" w:cs="Arial"/>
        </w:rPr>
        <w:t>evaluation of</w:t>
      </w:r>
      <w:r w:rsidRPr="00733CA0">
        <w:rPr>
          <w:rFonts w:ascii="Arial" w:hAnsi="Arial" w:cs="Arial"/>
          <w:spacing w:val="8"/>
        </w:rPr>
        <w:t xml:space="preserve"> </w:t>
      </w:r>
      <w:r w:rsidRPr="00733CA0">
        <w:rPr>
          <w:rFonts w:ascii="Arial" w:hAnsi="Arial" w:cs="Arial"/>
        </w:rPr>
        <w:t>E-Veri</w:t>
      </w:r>
      <w:r w:rsidRPr="00733CA0">
        <w:rPr>
          <w:rFonts w:ascii="Arial" w:hAnsi="Arial" w:cs="Arial"/>
          <w:spacing w:val="-1"/>
        </w:rPr>
        <w:t>fy</w:t>
      </w:r>
      <w:r w:rsidRPr="00733CA0">
        <w:rPr>
          <w:rFonts w:ascii="Arial" w:hAnsi="Arial" w:cs="Arial"/>
        </w:rPr>
        <w:t>,</w:t>
      </w:r>
      <w:r w:rsidRPr="00733CA0">
        <w:rPr>
          <w:rFonts w:ascii="Arial" w:hAnsi="Arial" w:cs="Arial"/>
          <w:spacing w:val="2"/>
        </w:rPr>
        <w:t xml:space="preserve"> </w:t>
      </w:r>
      <w:r w:rsidRPr="00733CA0">
        <w:rPr>
          <w:rFonts w:ascii="Arial" w:hAnsi="Arial" w:cs="Arial"/>
        </w:rPr>
        <w:t>including</w:t>
      </w:r>
      <w:r w:rsidRPr="00733CA0">
        <w:rPr>
          <w:rFonts w:ascii="Arial" w:hAnsi="Arial" w:cs="Arial"/>
          <w:spacing w:val="1"/>
        </w:rPr>
        <w:t xml:space="preserve"> </w:t>
      </w:r>
      <w:r w:rsidRPr="00733CA0">
        <w:rPr>
          <w:rFonts w:ascii="Arial" w:hAnsi="Arial" w:cs="Arial"/>
        </w:rPr>
        <w:t>permitting</w:t>
      </w:r>
      <w:r w:rsidRPr="00733CA0">
        <w:rPr>
          <w:rFonts w:ascii="Arial" w:hAnsi="Arial" w:cs="Arial"/>
          <w:spacing w:val="1"/>
        </w:rPr>
        <w:t xml:space="preserve"> </w:t>
      </w:r>
      <w:r w:rsidRPr="00733CA0">
        <w:rPr>
          <w:rFonts w:ascii="Arial" w:hAnsi="Arial" w:cs="Arial"/>
        </w:rPr>
        <w:t>DHS</w:t>
      </w:r>
      <w:r w:rsidR="004E0AFE">
        <w:rPr>
          <w:rFonts w:ascii="Arial" w:hAnsi="Arial" w:cs="Arial"/>
          <w:spacing w:val="6"/>
        </w:rPr>
        <w:t xml:space="preserve">, </w:t>
      </w:r>
      <w:r w:rsidRPr="00733CA0">
        <w:rPr>
          <w:rFonts w:ascii="Arial" w:hAnsi="Arial" w:cs="Arial"/>
        </w:rPr>
        <w:t>SSA,</w:t>
      </w:r>
      <w:r w:rsidRPr="00733CA0">
        <w:rPr>
          <w:rFonts w:ascii="Arial" w:hAnsi="Arial" w:cs="Arial"/>
          <w:spacing w:val="5"/>
        </w:rPr>
        <w:t xml:space="preserve"> </w:t>
      </w:r>
      <w:r w:rsidR="004E0AFE">
        <w:rPr>
          <w:rFonts w:ascii="Arial" w:hAnsi="Arial" w:cs="Arial"/>
          <w:spacing w:val="5"/>
        </w:rPr>
        <w:t xml:space="preserve">their contractors and other agents, </w:t>
      </w:r>
      <w:r w:rsidRPr="00733CA0">
        <w:rPr>
          <w:rFonts w:ascii="Arial" w:hAnsi="Arial" w:cs="Arial"/>
        </w:rPr>
        <w:t>upon reasonable</w:t>
      </w:r>
      <w:r w:rsidRPr="00733CA0">
        <w:rPr>
          <w:rFonts w:ascii="Arial" w:hAnsi="Arial" w:cs="Arial"/>
          <w:spacing w:val="1"/>
        </w:rPr>
        <w:t xml:space="preserve"> </w:t>
      </w:r>
      <w:r w:rsidRPr="00733CA0">
        <w:rPr>
          <w:rFonts w:ascii="Arial" w:hAnsi="Arial" w:cs="Arial"/>
        </w:rPr>
        <w:t>notice,</w:t>
      </w:r>
      <w:r w:rsidRPr="00733CA0">
        <w:rPr>
          <w:rFonts w:ascii="Arial" w:hAnsi="Arial" w:cs="Arial"/>
          <w:spacing w:val="5"/>
        </w:rPr>
        <w:t xml:space="preserve"> </w:t>
      </w:r>
      <w:r w:rsidRPr="00733CA0">
        <w:rPr>
          <w:rFonts w:ascii="Arial" w:hAnsi="Arial" w:cs="Arial"/>
        </w:rPr>
        <w:t>to</w:t>
      </w:r>
      <w:r w:rsidRPr="00733CA0">
        <w:rPr>
          <w:rFonts w:ascii="Arial" w:hAnsi="Arial" w:cs="Arial"/>
          <w:spacing w:val="10"/>
        </w:rPr>
        <w:t xml:space="preserve"> </w:t>
      </w:r>
      <w:r w:rsidRPr="00733CA0">
        <w:rPr>
          <w:rFonts w:ascii="Arial" w:hAnsi="Arial" w:cs="Arial"/>
        </w:rPr>
        <w:t>review</w:t>
      </w:r>
      <w:r w:rsidRPr="00733CA0">
        <w:rPr>
          <w:rFonts w:ascii="Arial" w:hAnsi="Arial" w:cs="Arial"/>
          <w:spacing w:val="6"/>
        </w:rPr>
        <w:t xml:space="preserve"> </w:t>
      </w:r>
      <w:r w:rsidRPr="00733CA0">
        <w:rPr>
          <w:rFonts w:ascii="Arial" w:hAnsi="Arial" w:cs="Arial"/>
        </w:rPr>
        <w:t>Forms</w:t>
      </w:r>
      <w:r w:rsidRPr="00733CA0">
        <w:rPr>
          <w:rFonts w:ascii="Arial" w:hAnsi="Arial" w:cs="Arial"/>
          <w:spacing w:val="6"/>
        </w:rPr>
        <w:t xml:space="preserve"> </w:t>
      </w:r>
      <w:r w:rsidRPr="00733CA0">
        <w:rPr>
          <w:rFonts w:ascii="Arial" w:hAnsi="Arial" w:cs="Arial"/>
        </w:rPr>
        <w:t>I-9</w:t>
      </w:r>
      <w:r w:rsidRPr="00733CA0">
        <w:rPr>
          <w:rFonts w:ascii="Arial" w:hAnsi="Arial" w:cs="Arial"/>
          <w:spacing w:val="8"/>
        </w:rPr>
        <w:t xml:space="preserve">, </w:t>
      </w:r>
      <w:r w:rsidRPr="00733CA0">
        <w:rPr>
          <w:rFonts w:ascii="Arial" w:hAnsi="Arial" w:cs="Arial"/>
        </w:rPr>
        <w:t xml:space="preserve">employment records, and all records pertaining to the </w:t>
      </w:r>
      <w:r>
        <w:rPr>
          <w:rFonts w:ascii="Arial" w:hAnsi="Arial" w:cs="Arial"/>
        </w:rPr>
        <w:t xml:space="preserve">Web Services </w:t>
      </w:r>
      <w:r w:rsidRPr="00733CA0">
        <w:rPr>
          <w:rFonts w:ascii="Arial" w:hAnsi="Arial" w:cs="Arial"/>
        </w:rPr>
        <w:t>E-Verify Employer Agent’s use of E-Verify,</w:t>
      </w:r>
      <w:r w:rsidRPr="00733CA0">
        <w:rPr>
          <w:rFonts w:ascii="Arial" w:hAnsi="Arial" w:cs="Arial"/>
          <w:spacing w:val="5"/>
        </w:rPr>
        <w:t xml:space="preserve"> </w:t>
      </w:r>
      <w:r w:rsidRPr="00733CA0">
        <w:rPr>
          <w:rFonts w:ascii="Arial" w:hAnsi="Arial" w:cs="Arial"/>
        </w:rPr>
        <w:t>and</w:t>
      </w:r>
      <w:r w:rsidRPr="00733CA0">
        <w:rPr>
          <w:rFonts w:ascii="Arial" w:hAnsi="Arial" w:cs="Arial"/>
          <w:spacing w:val="8"/>
        </w:rPr>
        <w:t xml:space="preserve"> </w:t>
      </w:r>
      <w:r w:rsidRPr="00733CA0">
        <w:rPr>
          <w:rFonts w:ascii="Arial" w:hAnsi="Arial" w:cs="Arial"/>
        </w:rPr>
        <w:t>to interview</w:t>
      </w:r>
      <w:r w:rsidRPr="00733CA0">
        <w:rPr>
          <w:rFonts w:ascii="Arial" w:hAnsi="Arial" w:cs="Arial"/>
          <w:spacing w:val="2"/>
        </w:rPr>
        <w:t xml:space="preserve"> </w:t>
      </w:r>
      <w:r w:rsidRPr="00733CA0">
        <w:rPr>
          <w:rFonts w:ascii="Arial" w:hAnsi="Arial" w:cs="Arial"/>
        </w:rPr>
        <w:t>it</w:t>
      </w:r>
      <w:r w:rsidRPr="00733CA0">
        <w:rPr>
          <w:rFonts w:ascii="Arial" w:hAnsi="Arial" w:cs="Arial"/>
          <w:spacing w:val="12"/>
        </w:rPr>
        <w:t xml:space="preserve"> </w:t>
      </w:r>
      <w:r w:rsidRPr="00733CA0">
        <w:rPr>
          <w:rFonts w:ascii="Arial" w:hAnsi="Arial" w:cs="Arial"/>
        </w:rPr>
        <w:t>and</w:t>
      </w:r>
      <w:r w:rsidRPr="00733CA0">
        <w:rPr>
          <w:rFonts w:ascii="Arial" w:hAnsi="Arial" w:cs="Arial"/>
          <w:spacing w:val="7"/>
        </w:rPr>
        <w:t xml:space="preserve"> </w:t>
      </w:r>
      <w:r w:rsidRPr="00733CA0">
        <w:rPr>
          <w:rFonts w:ascii="Arial" w:hAnsi="Arial" w:cs="Arial"/>
        </w:rPr>
        <w:t>its</w:t>
      </w:r>
      <w:r w:rsidRPr="00733CA0">
        <w:rPr>
          <w:rFonts w:ascii="Arial" w:hAnsi="Arial" w:cs="Arial"/>
          <w:spacing w:val="8"/>
        </w:rPr>
        <w:t xml:space="preserve"> </w:t>
      </w:r>
      <w:r w:rsidRPr="00733CA0">
        <w:rPr>
          <w:rFonts w:ascii="Arial" w:hAnsi="Arial" w:cs="Arial"/>
        </w:rPr>
        <w:t>employees regarding</w:t>
      </w:r>
      <w:r w:rsidRPr="00733CA0">
        <w:rPr>
          <w:rFonts w:ascii="Arial" w:hAnsi="Arial" w:cs="Arial"/>
          <w:spacing w:val="1"/>
        </w:rPr>
        <w:t xml:space="preserve"> </w:t>
      </w:r>
      <w:r w:rsidRPr="00733CA0">
        <w:rPr>
          <w:rFonts w:ascii="Arial" w:hAnsi="Arial" w:cs="Arial"/>
        </w:rPr>
        <w:t>the</w:t>
      </w:r>
      <w:r w:rsidRPr="00733CA0">
        <w:rPr>
          <w:rFonts w:ascii="Arial" w:hAnsi="Arial" w:cs="Arial"/>
          <w:spacing w:val="8"/>
        </w:rPr>
        <w:t xml:space="preserve"> </w:t>
      </w:r>
      <w:r w:rsidRPr="00733CA0">
        <w:rPr>
          <w:rFonts w:ascii="Arial" w:hAnsi="Arial" w:cs="Arial"/>
        </w:rPr>
        <w:t>use</w:t>
      </w:r>
      <w:r w:rsidRPr="00733CA0">
        <w:rPr>
          <w:rFonts w:ascii="Arial" w:hAnsi="Arial" w:cs="Arial"/>
          <w:spacing w:val="7"/>
        </w:rPr>
        <w:t xml:space="preserve"> </w:t>
      </w:r>
      <w:r w:rsidRPr="00733CA0">
        <w:rPr>
          <w:rFonts w:ascii="Arial" w:hAnsi="Arial" w:cs="Arial"/>
        </w:rPr>
        <w:t>of</w:t>
      </w:r>
      <w:r w:rsidRPr="00733CA0">
        <w:rPr>
          <w:rFonts w:ascii="Arial" w:hAnsi="Arial" w:cs="Arial"/>
          <w:spacing w:val="9"/>
        </w:rPr>
        <w:t xml:space="preserve"> </w:t>
      </w:r>
      <w:r w:rsidRPr="00733CA0">
        <w:rPr>
          <w:rFonts w:ascii="Arial" w:hAnsi="Arial" w:cs="Arial"/>
        </w:rPr>
        <w:t>E-Veri</w:t>
      </w:r>
      <w:r w:rsidRPr="00733CA0">
        <w:rPr>
          <w:rFonts w:ascii="Arial" w:hAnsi="Arial" w:cs="Arial"/>
          <w:spacing w:val="1"/>
        </w:rPr>
        <w:t>f</w:t>
      </w:r>
      <w:r w:rsidRPr="00733CA0">
        <w:rPr>
          <w:rFonts w:ascii="Arial" w:hAnsi="Arial" w:cs="Arial"/>
          <w:spacing w:val="-1"/>
        </w:rPr>
        <w:t>y</w:t>
      </w:r>
      <w:r w:rsidRPr="00733CA0">
        <w:rPr>
          <w:rFonts w:ascii="Arial" w:hAnsi="Arial" w:cs="Arial"/>
        </w:rPr>
        <w:t>,</w:t>
      </w:r>
      <w:r w:rsidRPr="00733CA0">
        <w:rPr>
          <w:rFonts w:ascii="Arial" w:hAnsi="Arial" w:cs="Arial"/>
          <w:spacing w:val="2"/>
        </w:rPr>
        <w:t xml:space="preserve"> </w:t>
      </w:r>
      <w:r w:rsidRPr="00733CA0">
        <w:rPr>
          <w:rFonts w:ascii="Arial" w:hAnsi="Arial" w:cs="Arial"/>
        </w:rPr>
        <w:t>and</w:t>
      </w:r>
      <w:r w:rsidRPr="00733CA0">
        <w:rPr>
          <w:rFonts w:ascii="Arial" w:hAnsi="Arial" w:cs="Arial"/>
          <w:spacing w:val="7"/>
        </w:rPr>
        <w:t xml:space="preserve"> </w:t>
      </w:r>
      <w:r w:rsidRPr="00733CA0">
        <w:rPr>
          <w:rFonts w:ascii="Arial" w:hAnsi="Arial" w:cs="Arial"/>
        </w:rPr>
        <w:t>to</w:t>
      </w:r>
      <w:r w:rsidRPr="00733CA0">
        <w:rPr>
          <w:rFonts w:ascii="Arial" w:hAnsi="Arial" w:cs="Arial"/>
          <w:spacing w:val="9"/>
        </w:rPr>
        <w:t xml:space="preserve"> </w:t>
      </w:r>
      <w:r w:rsidRPr="00733CA0">
        <w:rPr>
          <w:rFonts w:ascii="Arial" w:hAnsi="Arial" w:cs="Arial"/>
        </w:rPr>
        <w:t>r</w:t>
      </w:r>
      <w:r w:rsidRPr="00733CA0">
        <w:rPr>
          <w:rFonts w:ascii="Arial" w:hAnsi="Arial" w:cs="Arial"/>
          <w:spacing w:val="2"/>
        </w:rPr>
        <w:t>e</w:t>
      </w:r>
      <w:r w:rsidRPr="00733CA0">
        <w:rPr>
          <w:rFonts w:ascii="Arial" w:hAnsi="Arial" w:cs="Arial"/>
        </w:rPr>
        <w:t>spond</w:t>
      </w:r>
      <w:r w:rsidRPr="00733CA0">
        <w:rPr>
          <w:rFonts w:ascii="Arial" w:hAnsi="Arial" w:cs="Arial"/>
          <w:spacing w:val="3"/>
        </w:rPr>
        <w:t xml:space="preserve"> </w:t>
      </w:r>
      <w:r w:rsidRPr="00733CA0">
        <w:rPr>
          <w:rFonts w:ascii="Arial" w:hAnsi="Arial" w:cs="Arial"/>
        </w:rPr>
        <w:t>in</w:t>
      </w:r>
      <w:r w:rsidRPr="00733CA0">
        <w:rPr>
          <w:rFonts w:ascii="Arial" w:hAnsi="Arial" w:cs="Arial"/>
          <w:spacing w:val="9"/>
        </w:rPr>
        <w:t xml:space="preserve"> </w:t>
      </w:r>
      <w:r w:rsidRPr="00733CA0">
        <w:rPr>
          <w:rFonts w:ascii="Arial" w:hAnsi="Arial" w:cs="Arial"/>
        </w:rPr>
        <w:t>a timely</w:t>
      </w:r>
      <w:r w:rsidRPr="00733CA0">
        <w:rPr>
          <w:rFonts w:ascii="Arial" w:hAnsi="Arial" w:cs="Arial"/>
          <w:spacing w:val="5"/>
        </w:rPr>
        <w:t xml:space="preserve"> </w:t>
      </w:r>
      <w:r w:rsidRPr="00733CA0">
        <w:rPr>
          <w:rFonts w:ascii="Arial" w:hAnsi="Arial" w:cs="Arial"/>
        </w:rPr>
        <w:t>and</w:t>
      </w:r>
      <w:r w:rsidRPr="00733CA0">
        <w:rPr>
          <w:rFonts w:ascii="Arial" w:hAnsi="Arial" w:cs="Arial"/>
          <w:spacing w:val="8"/>
        </w:rPr>
        <w:t xml:space="preserve"> </w:t>
      </w:r>
      <w:r w:rsidRPr="00733CA0">
        <w:rPr>
          <w:rFonts w:ascii="Arial" w:hAnsi="Arial" w:cs="Arial"/>
        </w:rPr>
        <w:t>accurate</w:t>
      </w:r>
      <w:r w:rsidRPr="00733CA0">
        <w:rPr>
          <w:rFonts w:ascii="Arial" w:hAnsi="Arial" w:cs="Arial"/>
          <w:spacing w:val="2"/>
        </w:rPr>
        <w:t xml:space="preserve"> </w:t>
      </w:r>
      <w:r w:rsidRPr="00733CA0">
        <w:rPr>
          <w:rFonts w:ascii="Arial" w:hAnsi="Arial" w:cs="Arial"/>
        </w:rPr>
        <w:t>manner</w:t>
      </w:r>
      <w:r w:rsidRPr="00733CA0">
        <w:rPr>
          <w:rFonts w:ascii="Arial" w:hAnsi="Arial" w:cs="Arial"/>
          <w:spacing w:val="3"/>
        </w:rPr>
        <w:t xml:space="preserve"> </w:t>
      </w:r>
      <w:r w:rsidRPr="00733CA0">
        <w:rPr>
          <w:rFonts w:ascii="Arial" w:hAnsi="Arial" w:cs="Arial"/>
        </w:rPr>
        <w:t>to</w:t>
      </w:r>
      <w:r w:rsidRPr="00733CA0">
        <w:rPr>
          <w:rFonts w:ascii="Arial" w:hAnsi="Arial" w:cs="Arial"/>
          <w:spacing w:val="9"/>
        </w:rPr>
        <w:t xml:space="preserve"> </w:t>
      </w:r>
      <w:r w:rsidRPr="00733CA0">
        <w:rPr>
          <w:rFonts w:ascii="Arial" w:hAnsi="Arial" w:cs="Arial"/>
        </w:rPr>
        <w:t>DHS</w:t>
      </w:r>
      <w:r w:rsidRPr="00733CA0">
        <w:rPr>
          <w:rFonts w:ascii="Arial" w:hAnsi="Arial" w:cs="Arial"/>
          <w:spacing w:val="6"/>
        </w:rPr>
        <w:t xml:space="preserve"> </w:t>
      </w:r>
      <w:r w:rsidRPr="00733CA0">
        <w:rPr>
          <w:rFonts w:ascii="Arial" w:hAnsi="Arial" w:cs="Arial"/>
        </w:rPr>
        <w:t>requests</w:t>
      </w:r>
      <w:r w:rsidRPr="00733CA0">
        <w:rPr>
          <w:rFonts w:ascii="Arial" w:hAnsi="Arial" w:cs="Arial"/>
          <w:spacing w:val="2"/>
        </w:rPr>
        <w:t xml:space="preserve"> </w:t>
      </w:r>
      <w:r w:rsidRPr="00733CA0">
        <w:rPr>
          <w:rFonts w:ascii="Arial" w:hAnsi="Arial" w:cs="Arial"/>
        </w:rPr>
        <w:t>for</w:t>
      </w:r>
      <w:r w:rsidRPr="00733CA0">
        <w:rPr>
          <w:rFonts w:ascii="Arial" w:hAnsi="Arial" w:cs="Arial"/>
          <w:spacing w:val="8"/>
        </w:rPr>
        <w:t xml:space="preserve"> </w:t>
      </w:r>
      <w:r w:rsidRPr="00733CA0">
        <w:rPr>
          <w:rFonts w:ascii="Arial" w:hAnsi="Arial" w:cs="Arial"/>
        </w:rPr>
        <w:t>info</w:t>
      </w:r>
      <w:r w:rsidRPr="00733CA0">
        <w:rPr>
          <w:rFonts w:ascii="Arial" w:hAnsi="Arial" w:cs="Arial"/>
          <w:spacing w:val="-1"/>
        </w:rPr>
        <w:t>r</w:t>
      </w:r>
      <w:r w:rsidRPr="00733CA0">
        <w:rPr>
          <w:rFonts w:ascii="Arial" w:hAnsi="Arial" w:cs="Arial"/>
        </w:rPr>
        <w:t>mation relating</w:t>
      </w:r>
      <w:r w:rsidRPr="00733CA0">
        <w:rPr>
          <w:rFonts w:ascii="Arial" w:hAnsi="Arial" w:cs="Arial"/>
          <w:spacing w:val="4"/>
        </w:rPr>
        <w:t xml:space="preserve"> </w:t>
      </w:r>
      <w:r w:rsidRPr="00733CA0">
        <w:rPr>
          <w:rFonts w:ascii="Arial" w:hAnsi="Arial" w:cs="Arial"/>
        </w:rPr>
        <w:t>to</w:t>
      </w:r>
      <w:r w:rsidRPr="00733CA0">
        <w:rPr>
          <w:rFonts w:ascii="Arial" w:hAnsi="Arial" w:cs="Arial"/>
          <w:spacing w:val="9"/>
        </w:rPr>
        <w:t xml:space="preserve"> </w:t>
      </w:r>
      <w:r w:rsidRPr="00733CA0">
        <w:rPr>
          <w:rFonts w:ascii="Arial" w:hAnsi="Arial" w:cs="Arial"/>
        </w:rPr>
        <w:t>their participation</w:t>
      </w:r>
      <w:r w:rsidRPr="00733CA0">
        <w:rPr>
          <w:rFonts w:ascii="Arial" w:hAnsi="Arial" w:cs="Arial"/>
          <w:spacing w:val="-13"/>
        </w:rPr>
        <w:t xml:space="preserve"> </w:t>
      </w:r>
      <w:r w:rsidRPr="00733CA0">
        <w:rPr>
          <w:rFonts w:ascii="Arial" w:hAnsi="Arial" w:cs="Arial"/>
        </w:rPr>
        <w:t>in</w:t>
      </w:r>
      <w:r w:rsidRPr="00733CA0">
        <w:rPr>
          <w:rFonts w:ascii="Arial" w:hAnsi="Arial" w:cs="Arial"/>
          <w:spacing w:val="-2"/>
        </w:rPr>
        <w:t xml:space="preserve"> </w:t>
      </w:r>
      <w:r w:rsidRPr="00733CA0">
        <w:rPr>
          <w:rFonts w:ascii="Arial" w:hAnsi="Arial" w:cs="Arial"/>
        </w:rPr>
        <w:t>E-Verify.</w:t>
      </w:r>
    </w:p>
    <w:p w:rsidR="00852E79" w:rsidRDefault="00852E79" w:rsidP="00733CA0">
      <w:pPr>
        <w:tabs>
          <w:tab w:val="left" w:pos="1620"/>
        </w:tabs>
        <w:spacing w:after="0" w:line="240" w:lineRule="exact"/>
        <w:ind w:right="281"/>
        <w:jc w:val="both"/>
        <w:rPr>
          <w:rFonts w:ascii="Arial" w:hAnsi="Arial" w:cs="Arial"/>
          <w:highlight w:val="green"/>
        </w:rPr>
      </w:pPr>
    </w:p>
    <w:p w:rsidR="00852E79" w:rsidRPr="00194201" w:rsidRDefault="00852E79" w:rsidP="00D67314">
      <w:pPr>
        <w:pStyle w:val="Default"/>
        <w:spacing w:after="120"/>
        <w:ind w:left="720"/>
        <w:rPr>
          <w:sz w:val="22"/>
          <w:szCs w:val="22"/>
        </w:rPr>
      </w:pPr>
      <w:r>
        <w:rPr>
          <w:sz w:val="22"/>
          <w:szCs w:val="22"/>
        </w:rPr>
        <w:t>a</w:t>
      </w:r>
      <w:r w:rsidRPr="00194201">
        <w:rPr>
          <w:sz w:val="22"/>
          <w:szCs w:val="22"/>
        </w:rPr>
        <w:t xml:space="preserve">.  The </w:t>
      </w:r>
      <w:r>
        <w:rPr>
          <w:sz w:val="22"/>
          <w:szCs w:val="22"/>
        </w:rPr>
        <w:t>Web Services E-Verify Employer Agent</w:t>
      </w:r>
      <w:r w:rsidRPr="00194201">
        <w:rPr>
          <w:sz w:val="22"/>
          <w:szCs w:val="22"/>
        </w:rPr>
        <w:t xml:space="preserve"> agrees to cooperate with DHS if DHS requests information about the </w:t>
      </w:r>
      <w:r>
        <w:rPr>
          <w:sz w:val="22"/>
          <w:szCs w:val="22"/>
        </w:rPr>
        <w:t>Web Services E-Verify Employer Agent</w:t>
      </w:r>
      <w:r w:rsidRPr="00194201">
        <w:rPr>
          <w:sz w:val="22"/>
          <w:szCs w:val="22"/>
        </w:rPr>
        <w:t xml:space="preserve">’s interface, including requests by DHS to view the actual interface operated by the </w:t>
      </w:r>
      <w:r>
        <w:rPr>
          <w:sz w:val="22"/>
          <w:szCs w:val="22"/>
        </w:rPr>
        <w:t>Web Services E-Verify Employer Agent</w:t>
      </w:r>
      <w:r w:rsidRPr="00194201">
        <w:rPr>
          <w:sz w:val="22"/>
          <w:szCs w:val="22"/>
        </w:rPr>
        <w:t xml:space="preserve"> as well as related business documents.  </w:t>
      </w:r>
      <w:r>
        <w:rPr>
          <w:sz w:val="22"/>
          <w:szCs w:val="22"/>
        </w:rPr>
        <w:t>The Web Services E-Verify Employer Agent agrees to demonstrate for DHS the functionality of its interface to E-Verify upon request.</w:t>
      </w:r>
    </w:p>
    <w:p w:rsidR="00852E79" w:rsidRDefault="00852E79" w:rsidP="00D67314">
      <w:pPr>
        <w:pStyle w:val="Default"/>
        <w:spacing w:after="120"/>
        <w:ind w:left="720"/>
        <w:rPr>
          <w:sz w:val="22"/>
          <w:szCs w:val="22"/>
        </w:rPr>
      </w:pPr>
      <w:proofErr w:type="gramStart"/>
      <w:r>
        <w:rPr>
          <w:sz w:val="22"/>
          <w:szCs w:val="22"/>
        </w:rPr>
        <w:t>b</w:t>
      </w:r>
      <w:proofErr w:type="gramEnd"/>
      <w:r w:rsidRPr="00194201">
        <w:rPr>
          <w:sz w:val="22"/>
          <w:szCs w:val="22"/>
        </w:rPr>
        <w:t xml:space="preserve">. The </w:t>
      </w:r>
      <w:r>
        <w:rPr>
          <w:sz w:val="22"/>
          <w:szCs w:val="22"/>
        </w:rPr>
        <w:t>Web Services E-Verify Employer Agent</w:t>
      </w:r>
      <w:r w:rsidRPr="00194201">
        <w:rPr>
          <w:sz w:val="22"/>
          <w:szCs w:val="22"/>
        </w:rPr>
        <w:t xml:space="preserve"> agrees to </w:t>
      </w:r>
      <w:r>
        <w:rPr>
          <w:sz w:val="22"/>
          <w:szCs w:val="22"/>
        </w:rPr>
        <w:t>demonstrate</w:t>
      </w:r>
      <w:r w:rsidRPr="00194201">
        <w:rPr>
          <w:sz w:val="22"/>
          <w:szCs w:val="22"/>
        </w:rPr>
        <w:t xml:space="preserve">, if </w:t>
      </w:r>
      <w:r>
        <w:rPr>
          <w:sz w:val="22"/>
          <w:szCs w:val="22"/>
        </w:rPr>
        <w:t>requested</w:t>
      </w:r>
      <w:r w:rsidRPr="00194201">
        <w:rPr>
          <w:sz w:val="22"/>
          <w:szCs w:val="22"/>
        </w:rPr>
        <w:t xml:space="preserve"> by DHS, that it has </w:t>
      </w:r>
      <w:r>
        <w:rPr>
          <w:sz w:val="22"/>
          <w:szCs w:val="22"/>
        </w:rPr>
        <w:t xml:space="preserve">provided </w:t>
      </w:r>
      <w:r w:rsidRPr="00194201">
        <w:rPr>
          <w:sz w:val="22"/>
          <w:szCs w:val="22"/>
        </w:rPr>
        <w:t xml:space="preserve">training to its clients that meets E-Verify standards. </w:t>
      </w:r>
      <w:r>
        <w:rPr>
          <w:sz w:val="22"/>
          <w:szCs w:val="22"/>
        </w:rPr>
        <w:t xml:space="preserve"> Training programs must provide a focused study of the topics covered in the E-Verify User Manual and pertinent Supplemental </w:t>
      </w:r>
      <w:r>
        <w:rPr>
          <w:sz w:val="22"/>
          <w:szCs w:val="22"/>
        </w:rPr>
        <w:lastRenderedPageBreak/>
        <w:t xml:space="preserve">Guides.  Furthermore, training programs and materials must be updated as E-Verify changes occur.  The Web Services E-Verify Employer Agent is encouraged to incorporate information from existing E-Verify materials, including the Enrollment Quick Reference Guide, the E-Verify Employer Agent Client Handbook (formerly known as the Designated Agent Client Handbook), and existing tutorials and manuals into their training program. E-Verify also encourages the Web Services E-Verify Employer Agent to supervise first-time use of the E-Verify browser or Web Services interface by its staff and Employer clients as part of any training program.  The Web Services E-Verify Employer Agent agrees to submit its training program materials to DHS for review upon request.  </w:t>
      </w:r>
    </w:p>
    <w:p w:rsidR="00852E79" w:rsidRPr="00F75747" w:rsidRDefault="00852E79" w:rsidP="00D67314">
      <w:pPr>
        <w:pStyle w:val="Default"/>
        <w:spacing w:after="120"/>
        <w:rPr>
          <w:color w:val="auto"/>
          <w:sz w:val="22"/>
          <w:szCs w:val="22"/>
        </w:rPr>
      </w:pPr>
      <w:r>
        <w:rPr>
          <w:sz w:val="22"/>
          <w:szCs w:val="22"/>
        </w:rPr>
        <w:t xml:space="preserve">Failure to provide adequate training could, in some instances, lead to penalties as described in </w:t>
      </w:r>
      <w:r w:rsidRPr="00731DD1">
        <w:rPr>
          <w:sz w:val="22"/>
          <w:szCs w:val="22"/>
        </w:rPr>
        <w:t>Article</w:t>
      </w:r>
      <w:r w:rsidRPr="00F75747">
        <w:rPr>
          <w:color w:val="auto"/>
          <w:sz w:val="22"/>
          <w:szCs w:val="22"/>
        </w:rPr>
        <w:t xml:space="preserve"> V.F.1. of this MOU.  </w:t>
      </w:r>
    </w:p>
    <w:p w:rsidR="00852E79" w:rsidRPr="00F75747" w:rsidRDefault="00852E79" w:rsidP="00733CA0">
      <w:pPr>
        <w:tabs>
          <w:tab w:val="left" w:pos="1620"/>
        </w:tabs>
        <w:spacing w:after="0" w:line="240" w:lineRule="exact"/>
        <w:ind w:right="281"/>
        <w:jc w:val="both"/>
        <w:rPr>
          <w:rFonts w:ascii="Arial" w:hAnsi="Arial" w:cs="Arial"/>
          <w:highlight w:val="green"/>
        </w:rPr>
      </w:pPr>
    </w:p>
    <w:p w:rsidR="00852E79" w:rsidRPr="00F75747" w:rsidRDefault="00852E79" w:rsidP="00733CA0">
      <w:pPr>
        <w:autoSpaceDE w:val="0"/>
        <w:autoSpaceDN w:val="0"/>
        <w:adjustRightInd w:val="0"/>
        <w:jc w:val="both"/>
        <w:rPr>
          <w:rFonts w:ascii="Arial" w:hAnsi="Arial" w:cs="Arial"/>
        </w:rPr>
      </w:pPr>
      <w:r w:rsidRPr="00F75747">
        <w:rPr>
          <w:rFonts w:ascii="Arial" w:hAnsi="Arial" w:cs="Arial"/>
        </w:rPr>
        <w:t>19.  The Web Services E-Verify Employer Agent shall not make any false or unauthorized claims or references about its participation in E-Verify on its website, in advertising materials, or other media.  The Web Services E-Verify Employer Agent shall not describe its services as federally-approved, federally-certified, or federally-recognized, or use language with a similar intent on its website or other materials provided to the public.  Entering into this MOU does not mean that E-Verify endorses or authorizes your Web Services E-Verify Employer Agent services and any claim to that effect is false.</w:t>
      </w:r>
    </w:p>
    <w:p w:rsidR="00852E79" w:rsidRPr="00F75747" w:rsidRDefault="00852E79" w:rsidP="00733CA0">
      <w:pPr>
        <w:autoSpaceDE w:val="0"/>
        <w:autoSpaceDN w:val="0"/>
        <w:adjustRightInd w:val="0"/>
        <w:jc w:val="both"/>
        <w:rPr>
          <w:rFonts w:ascii="Arial" w:hAnsi="Arial" w:cs="Arial"/>
        </w:rPr>
      </w:pPr>
      <w:r w:rsidRPr="00F75747">
        <w:rPr>
          <w:rFonts w:ascii="Arial" w:hAnsi="Arial" w:cs="Arial"/>
        </w:rPr>
        <w:t>20.  The Web Services E-Verify Employer Agent shall not state in its website or other public documents that any language used therein has been provided or approved by DHS, USCIS or the Verification Division, without first obtaining the prior written consent of DHS.</w:t>
      </w:r>
    </w:p>
    <w:p w:rsidR="00852E79" w:rsidRPr="00F75747" w:rsidRDefault="00852E79" w:rsidP="00733CA0">
      <w:pPr>
        <w:spacing w:after="0" w:line="240" w:lineRule="auto"/>
        <w:jc w:val="both"/>
        <w:rPr>
          <w:rFonts w:ascii="Arial" w:hAnsi="Arial" w:cs="Arial"/>
        </w:rPr>
      </w:pPr>
      <w:r w:rsidRPr="00F75747">
        <w:rPr>
          <w:rFonts w:ascii="Arial" w:hAnsi="Arial" w:cs="Arial"/>
        </w:rPr>
        <w:t xml:space="preserve">21.  The Web Services E-Verify Employer Agent agrees that E-Verify trademarks and logos may be used only under license by DHS/USCIS (see </w:t>
      </w:r>
      <w:hyperlink r:id="rId12" w:tooltip="http://www.uscis.gov/USCIS/Verification/E-Verify/everifytrademark.pdf" w:history="1">
        <w:r w:rsidRPr="00F75747">
          <w:rPr>
            <w:rFonts w:ascii="Arial" w:hAnsi="Arial" w:cs="Arial"/>
            <w:u w:val="single"/>
          </w:rPr>
          <w:t>M-795 (Web)</w:t>
        </w:r>
      </w:hyperlink>
      <w:r w:rsidRPr="00F75747">
        <w:rPr>
          <w:rFonts w:ascii="Arial" w:hAnsi="Arial" w:cs="Arial"/>
        </w:rPr>
        <w:t>) and, other than pursuant to the specific terms of such license, may not be used in any manner that might imply that the Web Services E-Verify Employer Agent’s services, products, websites, or publications are sponsored by, endorsed by, licensed by, or affiliated with DHS, USCIS, or E-Verify.</w:t>
      </w:r>
    </w:p>
    <w:p w:rsidR="00852E79" w:rsidRPr="00733CA0" w:rsidRDefault="00852E79" w:rsidP="00733CA0">
      <w:pPr>
        <w:spacing w:after="0" w:line="240" w:lineRule="auto"/>
        <w:jc w:val="both"/>
        <w:rPr>
          <w:rFonts w:ascii="Arial" w:hAnsi="Arial" w:cs="Arial"/>
          <w:color w:val="0000FF"/>
          <w:highlight w:val="green"/>
        </w:rPr>
      </w:pPr>
    </w:p>
    <w:p w:rsidR="00852E79" w:rsidRPr="00AF4283" w:rsidRDefault="00852E79" w:rsidP="00733CA0">
      <w:pPr>
        <w:autoSpaceDE w:val="0"/>
        <w:autoSpaceDN w:val="0"/>
        <w:adjustRightInd w:val="0"/>
        <w:jc w:val="both"/>
        <w:rPr>
          <w:rFonts w:ascii="Arial" w:hAnsi="Arial" w:cs="Arial"/>
        </w:rPr>
      </w:pPr>
      <w:r>
        <w:rPr>
          <w:rFonts w:ascii="Arial" w:hAnsi="Arial" w:cs="Arial"/>
        </w:rPr>
        <w:t>22</w:t>
      </w:r>
      <w:r w:rsidRPr="00733CA0">
        <w:rPr>
          <w:rFonts w:ascii="Arial" w:hAnsi="Arial" w:cs="Arial"/>
        </w:rPr>
        <w:t xml:space="preserve">.  </w:t>
      </w:r>
      <w:r w:rsidRPr="00733CA0">
        <w:rPr>
          <w:rFonts w:ascii="Arial" w:hAnsi="Arial" w:cs="Arial"/>
          <w:color w:val="000000"/>
        </w:rPr>
        <w:t xml:space="preserve">The </w:t>
      </w:r>
      <w:r>
        <w:rPr>
          <w:rFonts w:ascii="Arial" w:hAnsi="Arial" w:cs="Arial"/>
          <w:color w:val="000000"/>
        </w:rPr>
        <w:t xml:space="preserve">Web Services </w:t>
      </w:r>
      <w:r w:rsidRPr="00733CA0">
        <w:rPr>
          <w:rFonts w:ascii="Arial" w:hAnsi="Arial" w:cs="Arial"/>
          <w:color w:val="000000"/>
        </w:rPr>
        <w:t xml:space="preserve">E-Verify Employer Agent understands that if it uses E-Verify procedures for any purpose other than as authorized by this MOU, the </w:t>
      </w:r>
      <w:r>
        <w:rPr>
          <w:rFonts w:ascii="Arial" w:hAnsi="Arial" w:cs="Arial"/>
          <w:color w:val="000000"/>
        </w:rPr>
        <w:t xml:space="preserve">Web Services </w:t>
      </w:r>
      <w:r w:rsidRPr="00733CA0">
        <w:rPr>
          <w:rFonts w:ascii="Arial" w:hAnsi="Arial" w:cs="Arial"/>
          <w:color w:val="000000"/>
        </w:rPr>
        <w:t>E-Verify Employer Agent may be subject to appropriate legal action and termination of its participation in E-Verify according to this MOU.</w:t>
      </w:r>
      <w:r w:rsidRPr="00AC2925">
        <w:rPr>
          <w:rFonts w:ascii="Arial" w:hAnsi="Arial" w:cs="Arial"/>
          <w:color w:val="000000"/>
        </w:rPr>
        <w:t xml:space="preserve"> </w:t>
      </w:r>
    </w:p>
    <w:p w:rsidR="00852E79" w:rsidRDefault="00852E79" w:rsidP="009A652D">
      <w:pPr>
        <w:pStyle w:val="Default"/>
        <w:numPr>
          <w:ins w:id="1" w:author="E-Verify &amp; I-9 Policy" w:date="2011-10-14T13:40:00Z"/>
        </w:numPr>
        <w:jc w:val="both"/>
        <w:rPr>
          <w:b/>
          <w:bCs/>
          <w:color w:val="auto"/>
          <w:sz w:val="22"/>
          <w:szCs w:val="22"/>
        </w:rPr>
      </w:pPr>
    </w:p>
    <w:p w:rsidR="00852E79" w:rsidRDefault="00852E79" w:rsidP="00DF7E34">
      <w:pPr>
        <w:pStyle w:val="Default"/>
        <w:jc w:val="both"/>
        <w:rPr>
          <w:b/>
          <w:bCs/>
          <w:color w:val="auto"/>
          <w:sz w:val="22"/>
          <w:szCs w:val="22"/>
        </w:rPr>
      </w:pPr>
      <w:r>
        <w:rPr>
          <w:b/>
          <w:bCs/>
          <w:color w:val="auto"/>
          <w:sz w:val="22"/>
          <w:szCs w:val="22"/>
        </w:rPr>
        <w:t>B.  RESPONSIBILITIES OF THE EMPLOYER</w:t>
      </w:r>
    </w:p>
    <w:p w:rsidR="00852E79" w:rsidRDefault="00852E79" w:rsidP="00DF7E34">
      <w:pPr>
        <w:pStyle w:val="Default"/>
        <w:jc w:val="both"/>
        <w:rPr>
          <w:b/>
          <w:bCs/>
          <w:color w:val="auto"/>
          <w:sz w:val="22"/>
          <w:szCs w:val="22"/>
        </w:rPr>
      </w:pPr>
    </w:p>
    <w:p w:rsidR="00852E79" w:rsidRDefault="00852E79" w:rsidP="00C87CB7">
      <w:pPr>
        <w:pStyle w:val="Default"/>
        <w:jc w:val="both"/>
        <w:rPr>
          <w:color w:val="auto"/>
          <w:sz w:val="22"/>
          <w:szCs w:val="22"/>
        </w:rPr>
      </w:pPr>
      <w:r>
        <w:rPr>
          <w:color w:val="auto"/>
          <w:sz w:val="22"/>
          <w:szCs w:val="22"/>
        </w:rPr>
        <w:t>For purposes of this MOU, r</w:t>
      </w:r>
      <w:r w:rsidRPr="00CD16D9">
        <w:rPr>
          <w:color w:val="auto"/>
          <w:sz w:val="22"/>
          <w:szCs w:val="22"/>
        </w:rPr>
        <w:t xml:space="preserve">eferences to the Employer include the </w:t>
      </w:r>
      <w:r>
        <w:rPr>
          <w:color w:val="auto"/>
          <w:sz w:val="22"/>
          <w:szCs w:val="22"/>
        </w:rPr>
        <w:t>Web Services E-Verify Employer Agent</w:t>
      </w:r>
      <w:r w:rsidRPr="00CD16D9">
        <w:rPr>
          <w:color w:val="auto"/>
          <w:sz w:val="22"/>
          <w:szCs w:val="22"/>
        </w:rPr>
        <w:t xml:space="preserve"> when acting on behalf of the Employer. </w:t>
      </w:r>
    </w:p>
    <w:p w:rsidR="00852E79" w:rsidRDefault="00852E79" w:rsidP="00C87CB7">
      <w:pPr>
        <w:pStyle w:val="Default"/>
        <w:jc w:val="both"/>
        <w:rPr>
          <w:color w:val="auto"/>
          <w:sz w:val="22"/>
          <w:szCs w:val="22"/>
        </w:rPr>
      </w:pPr>
    </w:p>
    <w:p w:rsidR="00852E79" w:rsidRDefault="00852E79" w:rsidP="004A48EA">
      <w:pPr>
        <w:pStyle w:val="Default"/>
        <w:jc w:val="both"/>
        <w:rPr>
          <w:color w:val="auto"/>
          <w:sz w:val="22"/>
          <w:szCs w:val="22"/>
        </w:rPr>
      </w:pPr>
      <w:r w:rsidRPr="00AC2925">
        <w:rPr>
          <w:sz w:val="22"/>
          <w:szCs w:val="22"/>
        </w:rPr>
        <w:t>1</w:t>
      </w:r>
      <w:r w:rsidRPr="00AC2925">
        <w:rPr>
          <w:sz w:val="22"/>
          <w:szCs w:val="22"/>
        </w:rPr>
        <w:t xml:space="preserve">. </w:t>
      </w:r>
      <w:r>
        <w:rPr>
          <w:color w:val="auto"/>
          <w:sz w:val="22"/>
          <w:szCs w:val="22"/>
        </w:rPr>
        <w:t xml:space="preserve">By enrolling in E-Verify and signing the applicable MOU, the Employer asserts that it is a legitimate company which intends to use E-Verify for legitimate purposes only </w:t>
      </w:r>
      <w:r w:rsidRPr="00804D69">
        <w:rPr>
          <w:sz w:val="22"/>
          <w:szCs w:val="22"/>
        </w:rPr>
        <w:t>and in accordance with the laws, regulations and DHS policies and procedures relating to the use of E-Verify</w:t>
      </w:r>
      <w:r>
        <w:rPr>
          <w:color w:val="auto"/>
          <w:sz w:val="22"/>
          <w:szCs w:val="22"/>
        </w:rPr>
        <w:t xml:space="preserve">.  </w:t>
      </w:r>
    </w:p>
    <w:p w:rsidR="00D67314" w:rsidRDefault="00D67314" w:rsidP="004A48EA">
      <w:pPr>
        <w:pStyle w:val="Default"/>
        <w:jc w:val="both"/>
      </w:pPr>
    </w:p>
    <w:p w:rsidR="00852E79" w:rsidRPr="009A652D" w:rsidRDefault="00852E79" w:rsidP="00C87CB7">
      <w:pPr>
        <w:autoSpaceDE w:val="0"/>
        <w:autoSpaceDN w:val="0"/>
        <w:adjustRightInd w:val="0"/>
        <w:jc w:val="both"/>
        <w:rPr>
          <w:rFonts w:ascii="Arial" w:hAnsi="Arial" w:cs="Arial"/>
          <w:b/>
          <w:bCs/>
          <w:color w:val="000000"/>
        </w:rPr>
      </w:pPr>
      <w:r>
        <w:rPr>
          <w:rFonts w:ascii="Arial" w:hAnsi="Arial" w:cs="Arial"/>
          <w:color w:val="000000"/>
        </w:rPr>
        <w:t xml:space="preserve">2.  </w:t>
      </w:r>
      <w:r w:rsidRPr="00AC2925">
        <w:rPr>
          <w:rFonts w:ascii="Arial" w:hAnsi="Arial" w:cs="Arial"/>
          <w:color w:val="000000"/>
        </w:rPr>
        <w:t>The Employer agrees to display the</w:t>
      </w:r>
      <w:r>
        <w:rPr>
          <w:rFonts w:ascii="Arial" w:hAnsi="Arial" w:cs="Arial"/>
          <w:color w:val="000000"/>
        </w:rPr>
        <w:t xml:space="preserve"> following</w:t>
      </w:r>
      <w:r w:rsidRPr="00AC2925">
        <w:rPr>
          <w:rFonts w:ascii="Arial" w:hAnsi="Arial" w:cs="Arial"/>
          <w:color w:val="000000"/>
        </w:rPr>
        <w:t xml:space="preserve"> notices supplied by DHS</w:t>
      </w:r>
      <w:r>
        <w:rPr>
          <w:rFonts w:ascii="Arial" w:hAnsi="Arial" w:cs="Arial"/>
          <w:color w:val="000000"/>
        </w:rPr>
        <w:t xml:space="preserve"> (though the Web Services E-Verify Employer Agent)</w:t>
      </w:r>
      <w:r w:rsidRPr="00AC2925">
        <w:rPr>
          <w:rFonts w:ascii="Arial" w:hAnsi="Arial" w:cs="Arial"/>
          <w:color w:val="000000"/>
        </w:rPr>
        <w:t xml:space="preserve"> in a prominent place that is clearly visible to prospective employees and all employees who are to be verified through the system</w:t>
      </w:r>
      <w:r>
        <w:rPr>
          <w:rFonts w:ascii="Arial" w:hAnsi="Arial" w:cs="Arial"/>
          <w:b/>
          <w:bCs/>
          <w:color w:val="000000"/>
        </w:rPr>
        <w:t>:</w:t>
      </w:r>
    </w:p>
    <w:p w:rsidR="00852E79" w:rsidRDefault="00852E79" w:rsidP="00C87CB7">
      <w:pPr>
        <w:numPr>
          <w:ilvl w:val="0"/>
          <w:numId w:val="9"/>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Notice of E-Verify Participation </w:t>
      </w:r>
    </w:p>
    <w:p w:rsidR="00852E79" w:rsidRDefault="00852E79" w:rsidP="00C87CB7">
      <w:pPr>
        <w:autoSpaceDE w:val="0"/>
        <w:autoSpaceDN w:val="0"/>
        <w:adjustRightInd w:val="0"/>
        <w:spacing w:after="0" w:line="240" w:lineRule="auto"/>
        <w:ind w:left="360"/>
        <w:jc w:val="both"/>
        <w:rPr>
          <w:rFonts w:ascii="Arial" w:hAnsi="Arial" w:cs="Arial"/>
          <w:color w:val="000000"/>
        </w:rPr>
      </w:pPr>
    </w:p>
    <w:p w:rsidR="00852E79" w:rsidRDefault="00852E79" w:rsidP="00C87CB7">
      <w:pPr>
        <w:numPr>
          <w:ilvl w:val="0"/>
          <w:numId w:val="9"/>
        </w:numPr>
        <w:autoSpaceDE w:val="0"/>
        <w:autoSpaceDN w:val="0"/>
        <w:adjustRightInd w:val="0"/>
        <w:spacing w:after="0" w:line="240" w:lineRule="auto"/>
        <w:jc w:val="both"/>
        <w:rPr>
          <w:rFonts w:ascii="Arial" w:hAnsi="Arial" w:cs="Arial"/>
          <w:color w:val="000000"/>
        </w:rPr>
      </w:pPr>
      <w:r>
        <w:rPr>
          <w:rFonts w:ascii="Arial" w:hAnsi="Arial" w:cs="Arial"/>
          <w:color w:val="000000"/>
        </w:rPr>
        <w:t>Notice of Right to Work</w:t>
      </w:r>
    </w:p>
    <w:p w:rsidR="00852E79" w:rsidRDefault="00852E79" w:rsidP="00C87CB7">
      <w:pPr>
        <w:autoSpaceDE w:val="0"/>
        <w:autoSpaceDN w:val="0"/>
        <w:adjustRightInd w:val="0"/>
        <w:jc w:val="both"/>
        <w:rPr>
          <w:rFonts w:ascii="Arial" w:hAnsi="Arial" w:cs="Arial"/>
          <w:color w:val="000000"/>
        </w:rPr>
      </w:pPr>
      <w:r>
        <w:rPr>
          <w:rFonts w:ascii="Arial" w:hAnsi="Arial" w:cs="Arial"/>
          <w:color w:val="000000"/>
        </w:rPr>
        <w:lastRenderedPageBreak/>
        <w:t>3</w:t>
      </w:r>
      <w:r w:rsidRPr="00AC2925">
        <w:rPr>
          <w:rFonts w:ascii="Arial" w:hAnsi="Arial" w:cs="Arial"/>
          <w:color w:val="000000"/>
        </w:rPr>
        <w:t xml:space="preserve">. The Employer agrees to provide to the SSA and DHS the names, titles, addresses, and telephone numbers of the Employer representatives to be contacted </w:t>
      </w:r>
      <w:r>
        <w:rPr>
          <w:rFonts w:ascii="Arial" w:hAnsi="Arial" w:cs="Arial"/>
          <w:color w:val="000000"/>
        </w:rPr>
        <w:t>about</w:t>
      </w:r>
      <w:r w:rsidRPr="00AC2925">
        <w:rPr>
          <w:rFonts w:ascii="Arial" w:hAnsi="Arial" w:cs="Arial"/>
          <w:color w:val="000000"/>
        </w:rPr>
        <w:t xml:space="preserve"> E-Verify</w:t>
      </w:r>
      <w:r>
        <w:rPr>
          <w:rFonts w:ascii="Arial" w:hAnsi="Arial" w:cs="Arial"/>
          <w:color w:val="000000"/>
        </w:rPr>
        <w:t>.  The Employer also agrees to keep such information current by providing updated information to SSA and DHS whenever the representatives’ contact information changes</w:t>
      </w:r>
      <w:r w:rsidRPr="00AC2925">
        <w:rPr>
          <w:rFonts w:ascii="Arial" w:hAnsi="Arial" w:cs="Arial"/>
          <w:color w:val="000000"/>
        </w:rPr>
        <w:t xml:space="preserve">. </w:t>
      </w:r>
    </w:p>
    <w:p w:rsidR="00852E79" w:rsidRPr="00915EB7" w:rsidRDefault="00852E79" w:rsidP="00915EB7">
      <w:pPr>
        <w:autoSpaceDE w:val="0"/>
        <w:autoSpaceDN w:val="0"/>
        <w:adjustRightInd w:val="0"/>
        <w:jc w:val="both"/>
        <w:rPr>
          <w:rFonts w:ascii="Arial" w:hAnsi="Arial" w:cs="Arial"/>
          <w:color w:val="000000"/>
        </w:rPr>
      </w:pPr>
      <w:r w:rsidRPr="00915EB7">
        <w:rPr>
          <w:rFonts w:ascii="Arial" w:hAnsi="Arial" w:cs="Arial"/>
          <w:color w:val="000000"/>
        </w:rPr>
        <w:t xml:space="preserve">4. The Employer agrees to become familiar with and comply with the most recent version of the E-Verify User Manual. </w:t>
      </w:r>
      <w:r w:rsidRPr="00915EB7">
        <w:rPr>
          <w:rFonts w:ascii="Arial" w:hAnsi="Arial" w:cs="Arial"/>
        </w:rPr>
        <w:t xml:space="preserve">The Employer will obtain the E-Verify User Manual from the Web Services E-Verify Employer Agent, and will be notified by the Web Services E-Verify Employer Agent when a new version of the E-Verify User Manual becomes available.  </w:t>
      </w:r>
    </w:p>
    <w:p w:rsidR="00852E79" w:rsidRPr="00AC2925" w:rsidRDefault="00852E79" w:rsidP="00915EB7">
      <w:pPr>
        <w:autoSpaceDE w:val="0"/>
        <w:autoSpaceDN w:val="0"/>
        <w:adjustRightInd w:val="0"/>
        <w:spacing w:after="120"/>
        <w:jc w:val="both"/>
        <w:rPr>
          <w:rFonts w:ascii="Arial" w:hAnsi="Arial" w:cs="Arial"/>
          <w:color w:val="000000"/>
        </w:rPr>
      </w:pPr>
      <w:r>
        <w:rPr>
          <w:rFonts w:ascii="Arial" w:hAnsi="Arial" w:cs="Arial"/>
          <w:color w:val="000000"/>
        </w:rPr>
        <w:t>5</w:t>
      </w:r>
      <w:r w:rsidRPr="00AC2925">
        <w:rPr>
          <w:rFonts w:ascii="Arial" w:hAnsi="Arial" w:cs="Arial"/>
          <w:color w:val="000000"/>
        </w:rPr>
        <w:t xml:space="preserve">. The Employer agrees to comply with current Form I-9 procedures, with two exceptions: </w:t>
      </w:r>
    </w:p>
    <w:p w:rsidR="00852E79" w:rsidRDefault="00852E79" w:rsidP="00915EB7">
      <w:pPr>
        <w:numPr>
          <w:ilvl w:val="0"/>
          <w:numId w:val="10"/>
        </w:numPr>
        <w:autoSpaceDE w:val="0"/>
        <w:autoSpaceDN w:val="0"/>
        <w:adjustRightInd w:val="0"/>
        <w:spacing w:after="0" w:line="240" w:lineRule="auto"/>
        <w:rPr>
          <w:rFonts w:ascii="Arial" w:hAnsi="Arial" w:cs="Arial"/>
          <w:color w:val="000000"/>
        </w:rPr>
      </w:pPr>
      <w:r w:rsidRPr="00AC2925">
        <w:rPr>
          <w:rFonts w:ascii="Arial" w:hAnsi="Arial" w:cs="Arial"/>
          <w:color w:val="000000"/>
        </w:rPr>
        <w:t xml:space="preserve">If an employee presents a "List B" identity document, the Employer agrees to only accept "List B" documents that contain a photo. (List B documents identified in 8 C.F.R. § 274a.2(b)(1)(B)) can be presented during the Form I-9 process to establish identity.) If an employee objects to the photo requirement for religious reasons, the Employer should contact E-Verify at 888-464-4218. </w:t>
      </w:r>
    </w:p>
    <w:p w:rsidR="00852E79" w:rsidRDefault="00852E79" w:rsidP="00915EB7">
      <w:pPr>
        <w:autoSpaceDE w:val="0"/>
        <w:autoSpaceDN w:val="0"/>
        <w:adjustRightInd w:val="0"/>
        <w:spacing w:after="0" w:line="240" w:lineRule="auto"/>
        <w:ind w:left="720"/>
        <w:rPr>
          <w:rFonts w:ascii="Arial" w:hAnsi="Arial" w:cs="Arial"/>
          <w:color w:val="000000"/>
        </w:rPr>
      </w:pPr>
    </w:p>
    <w:p w:rsidR="00852E79" w:rsidRPr="00AC2925" w:rsidRDefault="00852E79" w:rsidP="00915EB7">
      <w:pPr>
        <w:numPr>
          <w:ilvl w:val="0"/>
          <w:numId w:val="10"/>
        </w:numPr>
        <w:autoSpaceDE w:val="0"/>
        <w:autoSpaceDN w:val="0"/>
        <w:adjustRightInd w:val="0"/>
        <w:spacing w:after="0" w:line="240" w:lineRule="auto"/>
        <w:rPr>
          <w:rFonts w:ascii="Arial" w:hAnsi="Arial" w:cs="Arial"/>
          <w:color w:val="000000"/>
        </w:rPr>
      </w:pPr>
      <w:r w:rsidRPr="00AC2925">
        <w:rPr>
          <w:rFonts w:ascii="Arial" w:hAnsi="Arial" w:cs="Arial"/>
          <w:color w:val="000000"/>
        </w:rPr>
        <w:t>If an employee presents a DHS Form I-551 (Permanent Resident Card)</w:t>
      </w:r>
      <w:r>
        <w:rPr>
          <w:rFonts w:ascii="Arial" w:hAnsi="Arial" w:cs="Arial"/>
          <w:color w:val="000000"/>
        </w:rPr>
        <w:t>,</w:t>
      </w:r>
      <w:r w:rsidRPr="00AC2925">
        <w:rPr>
          <w:rFonts w:ascii="Arial" w:hAnsi="Arial" w:cs="Arial"/>
          <w:color w:val="000000"/>
        </w:rPr>
        <w:t xml:space="preserve"> Form I-766 (Employment Authorization Document)</w:t>
      </w:r>
      <w:r>
        <w:rPr>
          <w:rFonts w:ascii="Arial" w:hAnsi="Arial" w:cs="Arial"/>
          <w:color w:val="000000"/>
        </w:rPr>
        <w:t>,</w:t>
      </w:r>
      <w:r w:rsidRPr="00AC2925">
        <w:rPr>
          <w:rFonts w:ascii="Arial" w:hAnsi="Arial" w:cs="Arial"/>
          <w:color w:val="000000"/>
        </w:rPr>
        <w:t xml:space="preserve"> </w:t>
      </w:r>
      <w:r>
        <w:rPr>
          <w:rFonts w:ascii="Arial" w:hAnsi="Arial" w:cs="Arial"/>
          <w:color w:val="000000"/>
        </w:rPr>
        <w:t xml:space="preserve">or U.S. Passport or Passport Card </w:t>
      </w:r>
      <w:r w:rsidRPr="00AC2925">
        <w:rPr>
          <w:rFonts w:ascii="Arial" w:hAnsi="Arial" w:cs="Arial"/>
          <w:color w:val="000000"/>
        </w:rPr>
        <w:t xml:space="preserve">to complete Form I-9, the Employer agrees to make a photocopy of the document and to retain the photocopy with the employee’s Form I-9. The </w:t>
      </w:r>
      <w:r>
        <w:rPr>
          <w:rFonts w:ascii="Arial" w:hAnsi="Arial" w:cs="Arial"/>
          <w:color w:val="000000"/>
        </w:rPr>
        <w:t>E</w:t>
      </w:r>
      <w:r w:rsidRPr="00AC2925">
        <w:rPr>
          <w:rFonts w:ascii="Arial" w:hAnsi="Arial" w:cs="Arial"/>
          <w:color w:val="000000"/>
        </w:rPr>
        <w:t xml:space="preserve">mployer will use the photocopy to verify the photo and to assist DHS with its review of </w:t>
      </w:r>
      <w:r>
        <w:rPr>
          <w:rFonts w:ascii="Arial" w:hAnsi="Arial" w:cs="Arial"/>
          <w:color w:val="000000"/>
        </w:rPr>
        <w:t>photo mismatch</w:t>
      </w:r>
      <w:r w:rsidRPr="00AC2925">
        <w:rPr>
          <w:rFonts w:ascii="Arial" w:hAnsi="Arial" w:cs="Arial"/>
          <w:color w:val="000000"/>
        </w:rPr>
        <w:t xml:space="preserve">es that </w:t>
      </w:r>
      <w:r>
        <w:rPr>
          <w:rFonts w:ascii="Arial" w:hAnsi="Arial" w:cs="Arial"/>
          <w:color w:val="000000"/>
        </w:rPr>
        <w:t xml:space="preserve">employees </w:t>
      </w:r>
      <w:r w:rsidRPr="00AC2925">
        <w:rPr>
          <w:rFonts w:ascii="Arial" w:hAnsi="Arial" w:cs="Arial"/>
          <w:color w:val="000000"/>
        </w:rPr>
        <w:t>contest.</w:t>
      </w:r>
      <w:r>
        <w:rPr>
          <w:rFonts w:ascii="Arial" w:hAnsi="Arial" w:cs="Arial"/>
          <w:color w:val="000000"/>
        </w:rPr>
        <w:t xml:space="preserve">  </w:t>
      </w:r>
      <w:r w:rsidRPr="00AC2925">
        <w:rPr>
          <w:rFonts w:ascii="Arial" w:hAnsi="Arial" w:cs="Arial"/>
          <w:color w:val="000000"/>
        </w:rPr>
        <w:t>DHS may in the future designate other documents that activate the photo screening tool</w:t>
      </w:r>
      <w:r>
        <w:rPr>
          <w:rFonts w:ascii="Arial" w:hAnsi="Arial" w:cs="Arial"/>
          <w:color w:val="000000"/>
        </w:rPr>
        <w:t>.</w:t>
      </w:r>
    </w:p>
    <w:p w:rsidR="00852E79" w:rsidRDefault="00852E79" w:rsidP="00915EB7">
      <w:pPr>
        <w:autoSpaceDE w:val="0"/>
        <w:autoSpaceDN w:val="0"/>
        <w:adjustRightInd w:val="0"/>
        <w:spacing w:after="0" w:line="240" w:lineRule="auto"/>
        <w:ind w:left="720"/>
        <w:rPr>
          <w:rFonts w:ascii="Arial" w:hAnsi="Arial" w:cs="Arial"/>
          <w:color w:val="000000"/>
        </w:rPr>
      </w:pPr>
    </w:p>
    <w:p w:rsidR="00852E79" w:rsidRPr="00AC2925" w:rsidRDefault="00852E79" w:rsidP="00915EB7">
      <w:pPr>
        <w:autoSpaceDE w:val="0"/>
        <w:autoSpaceDN w:val="0"/>
        <w:adjustRightInd w:val="0"/>
        <w:rPr>
          <w:rFonts w:ascii="Arial" w:hAnsi="Arial" w:cs="Arial"/>
          <w:color w:val="000000"/>
        </w:rPr>
      </w:pPr>
      <w:r w:rsidRPr="007D324C">
        <w:rPr>
          <w:rFonts w:ascii="Arial" w:hAnsi="Arial" w:cs="Arial"/>
          <w:color w:val="000000"/>
        </w:rPr>
        <w:t>Note: Subject</w:t>
      </w:r>
      <w:r>
        <w:rPr>
          <w:rFonts w:ascii="Arial" w:hAnsi="Arial" w:cs="Arial"/>
          <w:b/>
          <w:color w:val="000000"/>
        </w:rPr>
        <w:t xml:space="preserve"> </w:t>
      </w:r>
      <w:r w:rsidRPr="00D82658">
        <w:rPr>
          <w:rFonts w:ascii="Arial" w:hAnsi="Arial" w:cs="Arial"/>
          <w:color w:val="000000"/>
        </w:rPr>
        <w:t>only</w:t>
      </w:r>
      <w:r w:rsidRPr="007D324C">
        <w:rPr>
          <w:rFonts w:ascii="Arial" w:hAnsi="Arial" w:cs="Arial"/>
          <w:color w:val="000000"/>
        </w:rPr>
        <w:t xml:space="preserve"> to the exceptions noted</w:t>
      </w:r>
      <w:r>
        <w:rPr>
          <w:rFonts w:ascii="Arial" w:hAnsi="Arial" w:cs="Arial"/>
          <w:b/>
          <w:color w:val="000000"/>
        </w:rPr>
        <w:t xml:space="preserve"> </w:t>
      </w:r>
      <w:r w:rsidRPr="00D82658">
        <w:rPr>
          <w:rFonts w:ascii="Arial" w:hAnsi="Arial" w:cs="Arial"/>
          <w:color w:val="000000"/>
        </w:rPr>
        <w:t>previously</w:t>
      </w:r>
      <w:r>
        <w:rPr>
          <w:rFonts w:ascii="Arial" w:hAnsi="Arial" w:cs="Arial"/>
          <w:b/>
          <w:color w:val="000000"/>
        </w:rPr>
        <w:t xml:space="preserve"> </w:t>
      </w:r>
      <w:r w:rsidRPr="007D324C">
        <w:rPr>
          <w:rFonts w:ascii="Arial" w:hAnsi="Arial" w:cs="Arial"/>
          <w:color w:val="000000"/>
        </w:rPr>
        <w:t>in this paragraph, employees</w:t>
      </w:r>
      <w:r>
        <w:rPr>
          <w:rFonts w:ascii="Arial" w:hAnsi="Arial" w:cs="Arial"/>
          <w:b/>
          <w:color w:val="000000"/>
        </w:rPr>
        <w:t xml:space="preserve"> </w:t>
      </w:r>
      <w:r w:rsidRPr="00D82658">
        <w:rPr>
          <w:rFonts w:ascii="Arial" w:hAnsi="Arial" w:cs="Arial"/>
          <w:color w:val="000000"/>
        </w:rPr>
        <w:t>still</w:t>
      </w:r>
      <w:r w:rsidRPr="007D324C">
        <w:rPr>
          <w:rFonts w:ascii="Arial" w:hAnsi="Arial" w:cs="Arial"/>
          <w:color w:val="000000"/>
        </w:rPr>
        <w:t xml:space="preserve"> retain the right to present any List A, or List B and List C, document</w:t>
      </w:r>
      <w:r>
        <w:rPr>
          <w:rFonts w:ascii="Arial" w:hAnsi="Arial" w:cs="Arial"/>
          <w:color w:val="000000"/>
        </w:rPr>
        <w:t>(s)</w:t>
      </w:r>
      <w:r w:rsidRPr="007D324C">
        <w:rPr>
          <w:rFonts w:ascii="Arial" w:hAnsi="Arial" w:cs="Arial"/>
          <w:color w:val="000000"/>
        </w:rPr>
        <w:t xml:space="preserve"> to complete the Form I-9.</w:t>
      </w:r>
    </w:p>
    <w:p w:rsidR="00852E79" w:rsidRPr="00AC2925" w:rsidRDefault="00852E79" w:rsidP="00915EB7">
      <w:pPr>
        <w:autoSpaceDE w:val="0"/>
        <w:autoSpaceDN w:val="0"/>
        <w:adjustRightInd w:val="0"/>
        <w:jc w:val="both"/>
        <w:rPr>
          <w:rFonts w:ascii="Arial" w:hAnsi="Arial" w:cs="Arial"/>
          <w:color w:val="000000"/>
        </w:rPr>
      </w:pPr>
      <w:r>
        <w:rPr>
          <w:rFonts w:ascii="Arial" w:hAnsi="Arial" w:cs="Arial"/>
          <w:color w:val="000000"/>
        </w:rPr>
        <w:t>6</w:t>
      </w:r>
      <w:r w:rsidRPr="00AC2925">
        <w:rPr>
          <w:rFonts w:ascii="Arial" w:hAnsi="Arial" w:cs="Arial"/>
          <w:color w:val="000000"/>
        </w:rPr>
        <w:t>.</w:t>
      </w:r>
      <w:r>
        <w:rPr>
          <w:rFonts w:ascii="Arial" w:hAnsi="Arial" w:cs="Arial"/>
          <w:color w:val="000000"/>
        </w:rPr>
        <w:t xml:space="preserve"> </w:t>
      </w:r>
      <w:r w:rsidRPr="00AC2925">
        <w:rPr>
          <w:rFonts w:ascii="Arial" w:hAnsi="Arial" w:cs="Arial"/>
          <w:color w:val="000000"/>
        </w:rPr>
        <w:t xml:space="preserve"> The Employer agrees to record the case verification number on the employee's Form I-9 or to print the screen containing the case verification number and attach it to the employee's Form I-9. </w:t>
      </w:r>
    </w:p>
    <w:p w:rsidR="00852E79" w:rsidRPr="00C87CB7" w:rsidRDefault="00852E79" w:rsidP="00915EB7">
      <w:pPr>
        <w:autoSpaceDE w:val="0"/>
        <w:autoSpaceDN w:val="0"/>
        <w:adjustRightInd w:val="0"/>
        <w:jc w:val="both"/>
        <w:rPr>
          <w:rFonts w:ascii="Arial" w:hAnsi="Arial" w:cs="Arial"/>
          <w:color w:val="000000"/>
        </w:rPr>
      </w:pPr>
      <w:r>
        <w:rPr>
          <w:rFonts w:ascii="Arial" w:hAnsi="Arial" w:cs="Arial"/>
          <w:color w:val="000000"/>
        </w:rPr>
        <w:t>7</w:t>
      </w:r>
      <w:r w:rsidRPr="00C87CB7">
        <w:rPr>
          <w:rFonts w:ascii="Arial" w:hAnsi="Arial" w:cs="Arial"/>
          <w:color w:val="000000"/>
        </w:rPr>
        <w:t xml:space="preserve">.  The Employer agrees that, although it participates in E-Verify, the Employer has a responsibility to complete, retain, and make available for inspection Forms I-9 that relate to its employees, or from other requirements of applicable regulations or laws, including the obligation to comply with the antidiscrimination requirements of section 274B of the INA with respect to Form I-9 procedures. </w:t>
      </w:r>
    </w:p>
    <w:p w:rsidR="00852E79" w:rsidRPr="00C87CB7" w:rsidRDefault="00852E79" w:rsidP="00915EB7">
      <w:pPr>
        <w:numPr>
          <w:ilvl w:val="0"/>
          <w:numId w:val="11"/>
        </w:numPr>
        <w:autoSpaceDE w:val="0"/>
        <w:autoSpaceDN w:val="0"/>
        <w:adjustRightInd w:val="0"/>
        <w:spacing w:after="0" w:line="240" w:lineRule="auto"/>
        <w:jc w:val="both"/>
        <w:rPr>
          <w:rFonts w:ascii="Arial" w:hAnsi="Arial" w:cs="Arial"/>
          <w:color w:val="000000"/>
        </w:rPr>
      </w:pPr>
      <w:r w:rsidRPr="00C87CB7">
        <w:rPr>
          <w:rFonts w:ascii="Arial" w:hAnsi="Arial" w:cs="Arial"/>
          <w:color w:val="000000"/>
        </w:rPr>
        <w:t xml:space="preserve">The following modified requirements are the only exceptions to an Employer’s obligation to not employ unauthorized workers and comply with the anti-discrimination provision of the INA: (1) List B identity documents must have photos, as described in paragraph 6 above; (2) When an Employer confirms the identity and employment eligibility of newly hired employee using E-Verify procedures, the Employer establishes a rebuttable presumption that it has not violated section 274A(a)(1)(A) of the Immigration and Nationality Act (INA) with respect to the hiring of that employee; (3) If the Employer receives a final </w:t>
      </w:r>
      <w:proofErr w:type="spellStart"/>
      <w:r w:rsidRPr="00C87CB7">
        <w:rPr>
          <w:rFonts w:ascii="Arial" w:hAnsi="Arial" w:cs="Arial"/>
          <w:color w:val="000000"/>
        </w:rPr>
        <w:t>nonconfirmation</w:t>
      </w:r>
      <w:proofErr w:type="spellEnd"/>
      <w:r w:rsidRPr="00C87CB7">
        <w:rPr>
          <w:rFonts w:ascii="Arial" w:hAnsi="Arial" w:cs="Arial"/>
          <w:color w:val="000000"/>
        </w:rPr>
        <w:t xml:space="preserve"> for an employee, but continues to employ that person, the Employer must notify DHS and the Employer is subject to a civil money penalty between $550 and $1,100 for each failure to notify DHS of continued employment following a final </w:t>
      </w:r>
      <w:proofErr w:type="spellStart"/>
      <w:r w:rsidRPr="00C87CB7">
        <w:rPr>
          <w:rFonts w:ascii="Arial" w:hAnsi="Arial" w:cs="Arial"/>
          <w:color w:val="000000"/>
        </w:rPr>
        <w:t>nonconfirmation</w:t>
      </w:r>
      <w:proofErr w:type="spellEnd"/>
      <w:r w:rsidRPr="00C87CB7">
        <w:rPr>
          <w:rFonts w:ascii="Arial" w:hAnsi="Arial" w:cs="Arial"/>
          <w:color w:val="000000"/>
        </w:rPr>
        <w:t xml:space="preserve">; (4) If the Employer continues to employ an employee after receiving a final </w:t>
      </w:r>
      <w:proofErr w:type="spellStart"/>
      <w:r w:rsidRPr="00C87CB7">
        <w:rPr>
          <w:rFonts w:ascii="Arial" w:hAnsi="Arial" w:cs="Arial"/>
          <w:color w:val="000000"/>
        </w:rPr>
        <w:t>nonconfirmation</w:t>
      </w:r>
      <w:proofErr w:type="spellEnd"/>
      <w:r w:rsidRPr="00C87CB7">
        <w:rPr>
          <w:rFonts w:ascii="Arial" w:hAnsi="Arial" w:cs="Arial"/>
          <w:color w:val="000000"/>
        </w:rPr>
        <w:t xml:space="preserve">, then the Employer is subject to a rebuttable presumption that it has knowingly employed an unauthorized alien in violation of section 274A(a)(1)(A); and (5) no E-Verify participant is civilly or criminally liable under any law for any action taken in good faith based on information provided through the E-Verify. </w:t>
      </w:r>
    </w:p>
    <w:p w:rsidR="00852E79" w:rsidRPr="00F75747" w:rsidRDefault="00852E79" w:rsidP="00C87CB7">
      <w:pPr>
        <w:pStyle w:val="Default"/>
        <w:jc w:val="both"/>
        <w:rPr>
          <w:color w:val="auto"/>
          <w:sz w:val="22"/>
          <w:szCs w:val="22"/>
        </w:rPr>
      </w:pPr>
    </w:p>
    <w:p w:rsidR="00852E79" w:rsidRPr="00A87A9B" w:rsidRDefault="00852E79" w:rsidP="00915EB7">
      <w:pPr>
        <w:numPr>
          <w:ilvl w:val="0"/>
          <w:numId w:val="11"/>
        </w:numPr>
        <w:autoSpaceDE w:val="0"/>
        <w:autoSpaceDN w:val="0"/>
        <w:adjustRightInd w:val="0"/>
        <w:spacing w:after="0" w:line="240" w:lineRule="auto"/>
        <w:jc w:val="both"/>
        <w:rPr>
          <w:rFonts w:ascii="Arial" w:hAnsi="Arial" w:cs="Arial"/>
        </w:rPr>
      </w:pPr>
      <w:r w:rsidRPr="00F75747">
        <w:rPr>
          <w:rFonts w:ascii="Arial" w:hAnsi="Arial" w:cs="Arial"/>
        </w:rPr>
        <w:lastRenderedPageBreak/>
        <w:t xml:space="preserve">DHS reserves the right to conduct Form I-9 compliance inspections, as well as any other enforcement or compliance activity authorized by law, including site visits, to ensure proper use of E-Verify. </w:t>
      </w:r>
    </w:p>
    <w:p w:rsidR="00A87A9B" w:rsidRDefault="00A87A9B" w:rsidP="00915EB7">
      <w:pPr>
        <w:autoSpaceDE w:val="0"/>
        <w:autoSpaceDN w:val="0"/>
        <w:adjustRightInd w:val="0"/>
        <w:jc w:val="both"/>
        <w:rPr>
          <w:rFonts w:ascii="Arial" w:hAnsi="Arial" w:cs="Arial"/>
          <w:color w:val="000000"/>
        </w:rPr>
      </w:pPr>
    </w:p>
    <w:p w:rsidR="00852E79" w:rsidRPr="00C87CB7" w:rsidRDefault="00852E79" w:rsidP="00915EB7">
      <w:pPr>
        <w:autoSpaceDE w:val="0"/>
        <w:autoSpaceDN w:val="0"/>
        <w:adjustRightInd w:val="0"/>
        <w:jc w:val="both"/>
        <w:rPr>
          <w:rFonts w:ascii="Arial" w:hAnsi="Arial" w:cs="Arial"/>
          <w:color w:val="000000"/>
        </w:rPr>
      </w:pPr>
      <w:r>
        <w:rPr>
          <w:rFonts w:ascii="Arial" w:hAnsi="Arial" w:cs="Arial"/>
          <w:color w:val="000000"/>
        </w:rPr>
        <w:t>8</w:t>
      </w:r>
      <w:r w:rsidRPr="00C87CB7">
        <w:rPr>
          <w:rFonts w:ascii="Arial" w:hAnsi="Arial" w:cs="Arial"/>
          <w:color w:val="000000"/>
        </w:rPr>
        <w:t xml:space="preserve">. The Employer is strictly prohibited from creating an E-Verify case before the employee has been hired, meaning that a firm offer of employment was extended and accepted and Form I-9 was completed.  The Employer agrees to create an E-Verify case for new employees within three Employer business days after each employee has been hired (after both Sections 1 and 2 of Form I-9 have been completed), and to complete as many steps of the E-Verify process as are necessary according to the E-Verify User Manual. If E-Verify is temporarily unavailable, the three-day time period will be extended until it is again operational in order to accommodate the Employer's attempting, in good faith, to make inquiries during the period of unavailability. </w:t>
      </w:r>
    </w:p>
    <w:p w:rsidR="00852E79" w:rsidRPr="00C87CB7" w:rsidRDefault="00852E79" w:rsidP="00915EB7">
      <w:pPr>
        <w:autoSpaceDE w:val="0"/>
        <w:autoSpaceDN w:val="0"/>
        <w:adjustRightInd w:val="0"/>
        <w:jc w:val="both"/>
        <w:rPr>
          <w:rFonts w:ascii="Arial" w:hAnsi="Arial" w:cs="Arial"/>
          <w:color w:val="000000"/>
        </w:rPr>
      </w:pPr>
      <w:r>
        <w:rPr>
          <w:rFonts w:ascii="Arial" w:hAnsi="Arial" w:cs="Arial"/>
          <w:color w:val="000000"/>
        </w:rPr>
        <w:t>9</w:t>
      </w:r>
      <w:r w:rsidRPr="00C87CB7">
        <w:rPr>
          <w:rFonts w:ascii="Arial" w:hAnsi="Arial" w:cs="Arial"/>
          <w:color w:val="000000"/>
        </w:rPr>
        <w:t>. The Employer agrees not to use E-Verify for pre-employment screening of job applicants, in support of any unlawful employment practice, or for any other use that this MOU or the E-Verify User Manual does not authorize.</w:t>
      </w:r>
    </w:p>
    <w:p w:rsidR="00852E79" w:rsidRDefault="00852E79" w:rsidP="00915EB7">
      <w:pPr>
        <w:autoSpaceDE w:val="0"/>
        <w:autoSpaceDN w:val="0"/>
        <w:adjustRightInd w:val="0"/>
        <w:jc w:val="both"/>
        <w:rPr>
          <w:rFonts w:ascii="Arial" w:hAnsi="Arial" w:cs="Arial"/>
          <w:color w:val="000000"/>
        </w:rPr>
      </w:pPr>
      <w:r>
        <w:rPr>
          <w:rFonts w:ascii="Arial" w:hAnsi="Arial" w:cs="Arial"/>
          <w:color w:val="000000"/>
        </w:rPr>
        <w:t>10</w:t>
      </w:r>
      <w:r w:rsidRPr="00C87CB7">
        <w:rPr>
          <w:rFonts w:ascii="Arial" w:hAnsi="Arial" w:cs="Arial"/>
          <w:color w:val="000000"/>
        </w:rPr>
        <w:t>. The Employer must use E-Verify (through its Web Services E-Verify Employer Agent) for all new employees.  The Employer will not verify selectively and will not verify employees hired before the effective date of this MOU.  Employers who are Federal contractors may qualify for exceptions to this requirement as described in Article II.B of this MOU.</w:t>
      </w:r>
    </w:p>
    <w:p w:rsidR="00852E79" w:rsidRPr="00C87CB7" w:rsidRDefault="00852E79" w:rsidP="00915EB7">
      <w:pPr>
        <w:autoSpaceDE w:val="0"/>
        <w:autoSpaceDN w:val="0"/>
        <w:adjustRightInd w:val="0"/>
        <w:jc w:val="both"/>
        <w:rPr>
          <w:rFonts w:ascii="Arial" w:hAnsi="Arial" w:cs="Arial"/>
          <w:color w:val="000000"/>
        </w:rPr>
      </w:pPr>
      <w:r>
        <w:rPr>
          <w:rFonts w:ascii="Arial" w:hAnsi="Arial" w:cs="Arial"/>
          <w:color w:val="000000"/>
        </w:rPr>
        <w:t>11</w:t>
      </w:r>
      <w:r w:rsidRPr="00C87CB7">
        <w:rPr>
          <w:rFonts w:ascii="Arial" w:hAnsi="Arial" w:cs="Arial"/>
          <w:color w:val="000000"/>
        </w:rPr>
        <w:t xml:space="preserve">. The Employer agrees to follow appropriate procedures (see Article III below) regarding tentative </w:t>
      </w:r>
      <w:proofErr w:type="spellStart"/>
      <w:r w:rsidRPr="00C87CB7">
        <w:rPr>
          <w:rFonts w:ascii="Arial" w:hAnsi="Arial" w:cs="Arial"/>
          <w:color w:val="000000"/>
        </w:rPr>
        <w:t>nonconfirmations</w:t>
      </w:r>
      <w:proofErr w:type="spellEnd"/>
      <w:r w:rsidRPr="00C87CB7">
        <w:rPr>
          <w:rFonts w:ascii="Arial" w:hAnsi="Arial" w:cs="Arial"/>
          <w:color w:val="000000"/>
        </w:rPr>
        <w:t xml:space="preserve">.  The Employer must promptly notify employees in private of the finding and provide them with the notice and letter </w:t>
      </w:r>
      <w:r w:rsidRPr="00C87CB7">
        <w:rPr>
          <w:rFonts w:ascii="Arial" w:hAnsi="Arial" w:cs="Arial"/>
        </w:rPr>
        <w:t xml:space="preserve">containing information specific to the employee’s E-Verify case.   The Employer agrees to provide both the English and the translated notice and letter for employees with limited English proficiency to employees.  The Employer agrees to </w:t>
      </w:r>
      <w:r w:rsidRPr="00C87CB7">
        <w:rPr>
          <w:rFonts w:ascii="Arial" w:hAnsi="Arial" w:cs="Arial"/>
          <w:color w:val="000000"/>
        </w:rPr>
        <w:t>provide written referral instructions to employees</w:t>
      </w:r>
      <w:r w:rsidRPr="00C87CB7">
        <w:rPr>
          <w:rFonts w:ascii="Arial" w:hAnsi="Arial" w:cs="Arial"/>
        </w:rPr>
        <w:t xml:space="preserve"> and instruct affected employees to bring the English copy of the letter to the SSA.  </w:t>
      </w:r>
      <w:r w:rsidRPr="00C87CB7">
        <w:rPr>
          <w:rFonts w:ascii="Arial" w:hAnsi="Arial" w:cs="Arial"/>
          <w:color w:val="000000"/>
        </w:rPr>
        <w:t xml:space="preserve">The Employer must allow employees to contest the finding, and not take adverse action against employees if they choose to contest the finding, while their case is still pending. Further, when employees contest a tentative </w:t>
      </w:r>
      <w:proofErr w:type="spellStart"/>
      <w:r w:rsidRPr="00C87CB7">
        <w:rPr>
          <w:rFonts w:ascii="Arial" w:hAnsi="Arial" w:cs="Arial"/>
          <w:color w:val="000000"/>
        </w:rPr>
        <w:t>nonconfirmation</w:t>
      </w:r>
      <w:proofErr w:type="spellEnd"/>
      <w:r w:rsidRPr="00C87CB7">
        <w:rPr>
          <w:rFonts w:ascii="Arial" w:hAnsi="Arial" w:cs="Arial"/>
          <w:color w:val="000000"/>
        </w:rPr>
        <w:t xml:space="preserve"> based upon a photo mismatch, the Employer must take additional steps (see Article III.B below) to contact DHS with information necessary to resolve the challenge. </w:t>
      </w:r>
    </w:p>
    <w:p w:rsidR="00852E79" w:rsidRPr="00C87CB7" w:rsidRDefault="00852E79" w:rsidP="00915EB7">
      <w:pPr>
        <w:autoSpaceDE w:val="0"/>
        <w:autoSpaceDN w:val="0"/>
        <w:adjustRightInd w:val="0"/>
        <w:jc w:val="both"/>
        <w:rPr>
          <w:rFonts w:ascii="Arial" w:hAnsi="Arial" w:cs="Arial"/>
          <w:color w:val="000000"/>
        </w:rPr>
      </w:pPr>
      <w:r w:rsidRPr="00C87CB7">
        <w:rPr>
          <w:rFonts w:ascii="Arial" w:hAnsi="Arial" w:cs="Arial"/>
          <w:color w:val="000000"/>
        </w:rPr>
        <w:t>1</w:t>
      </w:r>
      <w:r>
        <w:rPr>
          <w:rFonts w:ascii="Arial" w:hAnsi="Arial" w:cs="Arial"/>
          <w:color w:val="000000"/>
        </w:rPr>
        <w:t>2</w:t>
      </w:r>
      <w:r w:rsidRPr="00C87CB7">
        <w:rPr>
          <w:rFonts w:ascii="Arial" w:hAnsi="Arial" w:cs="Arial"/>
          <w:color w:val="000000"/>
        </w:rPr>
        <w:t xml:space="preserve">. The Employer agrees not to take any adverse action against an employee based upon the employee's perceived employment eligibility status while SSA or DHS is processing the verification request unless the Employer obtains knowledge (as defined in 8 C.F.R. § 274a.1(l)) that the employee is not work authorized. The Employer understands that an initial inability of the SSA or DHS automated verification system to verify work authorization, a tentative </w:t>
      </w:r>
      <w:proofErr w:type="spellStart"/>
      <w:r w:rsidRPr="00C87CB7">
        <w:rPr>
          <w:rFonts w:ascii="Arial" w:hAnsi="Arial" w:cs="Arial"/>
          <w:color w:val="000000"/>
        </w:rPr>
        <w:t>nonconfirmation</w:t>
      </w:r>
      <w:proofErr w:type="spellEnd"/>
      <w:r w:rsidRPr="00C87CB7">
        <w:rPr>
          <w:rFonts w:ascii="Arial" w:hAnsi="Arial" w:cs="Arial"/>
          <w:color w:val="000000"/>
        </w:rPr>
        <w:t>, a case in continuance (indicating the need for additional time for the government to resolve a case), or the finding of a photo mismatch, does not establish, and should not be interpreted as, evidence that the employee is not work authorized. In any of such cases, the employee must be provided a full and fair opportunity to contest the finding, and if he or she does so, the employee may not be terminated or suffer any adverse employment consequences based upon the employee’s perceived employment eligibility status</w:t>
      </w:r>
      <w:r>
        <w:t xml:space="preserve"> </w:t>
      </w:r>
      <w:r w:rsidRPr="00C87CB7">
        <w:rPr>
          <w:rFonts w:ascii="Arial" w:hAnsi="Arial" w:cs="Arial"/>
          <w:color w:val="000000"/>
        </w:rPr>
        <w:t xml:space="preserve"> (including denying, reducing, or extending work hours, delaying or preventing training, requiring an employee to work in poorer conditions, withholding pay, refusing to assign the employee to a Federal contract or other assignment, or otherwise assuming that he or she is unauthorized to work) until and unless secondary verification by SSA or DHS has been completed and a final </w:t>
      </w:r>
      <w:proofErr w:type="spellStart"/>
      <w:r w:rsidRPr="00C87CB7">
        <w:rPr>
          <w:rFonts w:ascii="Arial" w:hAnsi="Arial" w:cs="Arial"/>
          <w:color w:val="000000"/>
        </w:rPr>
        <w:t>nonconfirmation</w:t>
      </w:r>
      <w:proofErr w:type="spellEnd"/>
      <w:r w:rsidRPr="00C87CB7">
        <w:rPr>
          <w:rFonts w:ascii="Arial" w:hAnsi="Arial" w:cs="Arial"/>
          <w:color w:val="000000"/>
        </w:rPr>
        <w:t xml:space="preserve"> has been issued. If the </w:t>
      </w:r>
      <w:r w:rsidRPr="00C87CB7">
        <w:rPr>
          <w:rFonts w:ascii="Arial" w:hAnsi="Arial" w:cs="Arial"/>
          <w:color w:val="000000"/>
        </w:rPr>
        <w:lastRenderedPageBreak/>
        <w:t xml:space="preserve">employee does not choose to contest a tentative </w:t>
      </w:r>
      <w:proofErr w:type="spellStart"/>
      <w:r w:rsidRPr="00C87CB7">
        <w:rPr>
          <w:rFonts w:ascii="Arial" w:hAnsi="Arial" w:cs="Arial"/>
          <w:color w:val="000000"/>
        </w:rPr>
        <w:t>nonconfirmation</w:t>
      </w:r>
      <w:proofErr w:type="spellEnd"/>
      <w:r w:rsidRPr="00C87CB7">
        <w:rPr>
          <w:rFonts w:ascii="Arial" w:hAnsi="Arial" w:cs="Arial"/>
          <w:color w:val="000000"/>
        </w:rPr>
        <w:t xml:space="preserve"> or a photo mismatch or if a secondary verification is completed and a final </w:t>
      </w:r>
      <w:proofErr w:type="spellStart"/>
      <w:r w:rsidRPr="00C87CB7">
        <w:rPr>
          <w:rFonts w:ascii="Arial" w:hAnsi="Arial" w:cs="Arial"/>
          <w:color w:val="000000"/>
        </w:rPr>
        <w:t>nonconfirmation</w:t>
      </w:r>
      <w:proofErr w:type="spellEnd"/>
      <w:r w:rsidRPr="00C87CB7">
        <w:rPr>
          <w:rFonts w:ascii="Arial" w:hAnsi="Arial" w:cs="Arial"/>
          <w:color w:val="000000"/>
        </w:rPr>
        <w:t xml:space="preserve"> is issued, then the Employer can find the employee is not work authorized and terminate the employee’s employment. Employers or employees with questions about a final </w:t>
      </w:r>
      <w:proofErr w:type="spellStart"/>
      <w:r w:rsidRPr="00C87CB7">
        <w:rPr>
          <w:rFonts w:ascii="Arial" w:hAnsi="Arial" w:cs="Arial"/>
          <w:color w:val="000000"/>
        </w:rPr>
        <w:t>nonconfirmation</w:t>
      </w:r>
      <w:proofErr w:type="spellEnd"/>
      <w:r w:rsidRPr="00C87CB7">
        <w:rPr>
          <w:rFonts w:ascii="Arial" w:hAnsi="Arial" w:cs="Arial"/>
          <w:color w:val="000000"/>
        </w:rPr>
        <w:t xml:space="preserve"> may call E-Verify at 1-888-464-4218 (customer service) or 1-888-897-7781 (worker hotline). </w:t>
      </w:r>
    </w:p>
    <w:p w:rsidR="00852E79" w:rsidRPr="00C87CB7" w:rsidRDefault="00852E79" w:rsidP="00915EB7">
      <w:pPr>
        <w:autoSpaceDE w:val="0"/>
        <w:autoSpaceDN w:val="0"/>
        <w:adjustRightInd w:val="0"/>
        <w:jc w:val="both"/>
        <w:rPr>
          <w:rFonts w:ascii="Arial" w:hAnsi="Arial" w:cs="Arial"/>
          <w:color w:val="000000"/>
        </w:rPr>
      </w:pPr>
      <w:r w:rsidRPr="00C87CB7">
        <w:rPr>
          <w:rFonts w:ascii="Arial" w:hAnsi="Arial" w:cs="Arial"/>
          <w:color w:val="000000"/>
        </w:rPr>
        <w:t>1</w:t>
      </w:r>
      <w:r>
        <w:rPr>
          <w:rFonts w:ascii="Arial" w:hAnsi="Arial" w:cs="Arial"/>
          <w:color w:val="000000"/>
        </w:rPr>
        <w:t>3</w:t>
      </w:r>
      <w:r w:rsidRPr="00C87CB7">
        <w:rPr>
          <w:rFonts w:ascii="Arial" w:hAnsi="Arial" w:cs="Arial"/>
          <w:color w:val="000000"/>
        </w:rPr>
        <w:t xml:space="preserve">. The Employer agrees to comply with Title VII of the Civil Rights Act of 1964 and section 274B of the INA as applicable by not discriminating unlawfully against any individual in hiring, firing, employment eligibility verification, or recruitment or referral practices because of his or her national origin or citizenship status, or by committing discriminatory documentary practices. The Employer understands that such illegal practices can include selective verification or use of E-Verify except as provided in part D below, or discharging or refusing to hire employees because they appear or sound “foreign” or have received tentative </w:t>
      </w:r>
      <w:proofErr w:type="spellStart"/>
      <w:r w:rsidRPr="00C87CB7">
        <w:rPr>
          <w:rFonts w:ascii="Arial" w:hAnsi="Arial" w:cs="Arial"/>
          <w:color w:val="000000"/>
        </w:rPr>
        <w:t>nonconfirmations</w:t>
      </w:r>
      <w:proofErr w:type="spellEnd"/>
      <w:r w:rsidRPr="00C87CB7">
        <w:rPr>
          <w:rFonts w:ascii="Arial" w:hAnsi="Arial" w:cs="Arial"/>
          <w:color w:val="000000"/>
        </w:rPr>
        <w:t>. The Employer further understands that any violation of the immigration-related unfair employment practices provisions in section 274B of the INA could subject the Employer to civil penalties, back pay awards, and other sanctions, and violations of Title VII could subject the Employer to back pay awards, compensatory and punitive damages. Violations of either section 274B of the INA or Title VII may also lead to the termination of its participation in E-Verify. If the Employer has any</w:t>
      </w:r>
      <w:r>
        <w:t xml:space="preserve"> </w:t>
      </w:r>
      <w:r w:rsidRPr="00C87CB7">
        <w:rPr>
          <w:rFonts w:ascii="Arial" w:hAnsi="Arial" w:cs="Arial"/>
          <w:color w:val="000000"/>
        </w:rPr>
        <w:t xml:space="preserve">questions relating to the anti-discrimination provision, it should contact OSC at 1-800-255-8155 or 1-800-237-2515 (TDD). </w:t>
      </w:r>
    </w:p>
    <w:p w:rsidR="00852E79" w:rsidRPr="00F75747" w:rsidRDefault="00852E79" w:rsidP="00915EB7">
      <w:pPr>
        <w:autoSpaceDE w:val="0"/>
        <w:autoSpaceDN w:val="0"/>
        <w:adjustRightInd w:val="0"/>
        <w:jc w:val="both"/>
        <w:rPr>
          <w:rFonts w:ascii="Arial" w:hAnsi="Arial" w:cs="Arial"/>
        </w:rPr>
      </w:pPr>
      <w:r w:rsidRPr="00C87CB7">
        <w:rPr>
          <w:rFonts w:ascii="Arial" w:hAnsi="Arial" w:cs="Arial"/>
          <w:color w:val="000000"/>
        </w:rPr>
        <w:t>1</w:t>
      </w:r>
      <w:r>
        <w:rPr>
          <w:rFonts w:ascii="Arial" w:hAnsi="Arial" w:cs="Arial"/>
          <w:color w:val="000000"/>
        </w:rPr>
        <w:t>4</w:t>
      </w:r>
      <w:r w:rsidRPr="00C87CB7">
        <w:rPr>
          <w:rFonts w:ascii="Arial" w:hAnsi="Arial" w:cs="Arial"/>
          <w:color w:val="000000"/>
        </w:rPr>
        <w:t>. The Employer agrees that it will use the information it receives from E-Verify (through its Web Services E-Verify Employer Agent) only to confirm the employment eligibility of employees as authorized by this MOU. The Employer agrees that it will safeguard this information, and means of access to it (such as Personal Identification Numbers and passwords), to ensure that it is not used for any other purpose and as necessary to protect its confidentiality, including ensuring that it is not disseminated to any person other than employees of the Employer who are authorized to perform the Employer's responsibilities under this MOU</w:t>
      </w:r>
      <w:r w:rsidRPr="00C87CB7">
        <w:rPr>
          <w:rFonts w:ascii="Arial" w:hAnsi="Arial" w:cs="Arial"/>
          <w:b/>
          <w:bCs/>
          <w:color w:val="000000"/>
        </w:rPr>
        <w:t xml:space="preserve">, </w:t>
      </w:r>
      <w:r w:rsidRPr="00C87CB7">
        <w:rPr>
          <w:rFonts w:ascii="Arial" w:hAnsi="Arial" w:cs="Arial"/>
          <w:color w:val="000000"/>
        </w:rPr>
        <w:t xml:space="preserve">except for such dissemination as may be authorized in advance by SSA or DHS for </w:t>
      </w:r>
      <w:r w:rsidRPr="00F75747">
        <w:rPr>
          <w:rFonts w:ascii="Arial" w:hAnsi="Arial" w:cs="Arial"/>
        </w:rPr>
        <w:t xml:space="preserve">legitimate purposes. </w:t>
      </w:r>
    </w:p>
    <w:p w:rsidR="00852E79" w:rsidRPr="00F75747" w:rsidRDefault="00852E79" w:rsidP="00915EB7">
      <w:pPr>
        <w:autoSpaceDE w:val="0"/>
        <w:autoSpaceDN w:val="0"/>
        <w:adjustRightInd w:val="0"/>
        <w:jc w:val="both"/>
        <w:rPr>
          <w:rFonts w:ascii="Arial" w:hAnsi="Arial" w:cs="Arial"/>
        </w:rPr>
      </w:pPr>
      <w:r w:rsidRPr="00F75747">
        <w:rPr>
          <w:rFonts w:ascii="Arial" w:hAnsi="Arial" w:cs="Arial"/>
        </w:rPr>
        <w:t xml:space="preserve">15. The Employer agrees to notify DHS immediately in the event of a breach of personal information.  Breaches are defined as loss of control or unauthorized access to E-Verify personal data.  All suspected or confirmed breaches should be reported by calling 1-888-464-4218 or via email at </w:t>
      </w:r>
      <w:hyperlink r:id="rId13" w:tooltip="mailto:E-Verify@dhs.gov" w:history="1">
        <w:r w:rsidRPr="00F75747">
          <w:rPr>
            <w:rFonts w:ascii="Arial" w:hAnsi="Arial" w:cs="Arial"/>
            <w:u w:val="single"/>
          </w:rPr>
          <w:t>E-Verify@dhs.gov</w:t>
        </w:r>
      </w:hyperlink>
      <w:r w:rsidRPr="00F75747">
        <w:rPr>
          <w:rFonts w:ascii="Arial" w:hAnsi="Arial" w:cs="Arial"/>
        </w:rPr>
        <w:t>.  Please use “Privacy Incident – Password” in the subject line of your email when sending a breach report to E-Verify.</w:t>
      </w:r>
    </w:p>
    <w:p w:rsidR="00852E79" w:rsidRPr="00F75747" w:rsidRDefault="00852E79" w:rsidP="00915EB7">
      <w:pPr>
        <w:autoSpaceDE w:val="0"/>
        <w:autoSpaceDN w:val="0"/>
        <w:adjustRightInd w:val="0"/>
        <w:jc w:val="both"/>
        <w:rPr>
          <w:rFonts w:ascii="Arial" w:hAnsi="Arial" w:cs="Arial"/>
        </w:rPr>
      </w:pPr>
      <w:r w:rsidRPr="00F75747">
        <w:rPr>
          <w:rFonts w:ascii="Arial" w:hAnsi="Arial" w:cs="Arial"/>
        </w:rPr>
        <w:t xml:space="preserve">16.  The Employer acknowledges that the information it receives from SSA through its Web Services E-Verify Employer Agent is governed by the Privacy Act (5 U.S.C. § 552a(i)(1) and (3)) and the Social Security Act (42 U.S.C. 1306(a)). Any person who obtains this information under false pretenses or uses it for any purpose other than as provided for in this MOU may be subject to criminal penalties. </w:t>
      </w:r>
    </w:p>
    <w:p w:rsidR="00852E79" w:rsidRPr="00F75747" w:rsidRDefault="00852E79" w:rsidP="00915EB7">
      <w:pPr>
        <w:autoSpaceDE w:val="0"/>
        <w:autoSpaceDN w:val="0"/>
        <w:adjustRightInd w:val="0"/>
        <w:jc w:val="both"/>
        <w:outlineLvl w:val="0"/>
        <w:rPr>
          <w:rFonts w:ascii="Arial" w:hAnsi="Arial" w:cs="Arial"/>
        </w:rPr>
      </w:pPr>
      <w:r w:rsidRPr="00F75747">
        <w:rPr>
          <w:rFonts w:ascii="Arial" w:hAnsi="Arial" w:cs="Arial"/>
        </w:rPr>
        <w:t>17. The Employer agrees to cooperate with DHS and SSA in their compliance monitoring and evaluation of E-Verify, w</w:t>
      </w:r>
      <w:r w:rsidR="004E0AFE">
        <w:rPr>
          <w:rFonts w:ascii="Arial" w:hAnsi="Arial" w:cs="Arial"/>
        </w:rPr>
        <w:t>hich includes permitting DHS,</w:t>
      </w:r>
      <w:r w:rsidRPr="00F75747">
        <w:rPr>
          <w:rFonts w:ascii="Arial" w:hAnsi="Arial" w:cs="Arial"/>
        </w:rPr>
        <w:t xml:space="preserve"> SSA, </w:t>
      </w:r>
      <w:r w:rsidR="004E0AFE">
        <w:rPr>
          <w:rFonts w:ascii="Arial" w:hAnsi="Arial" w:cs="Arial"/>
        </w:rPr>
        <w:t xml:space="preserve">their contractors and other agents, </w:t>
      </w:r>
      <w:r w:rsidRPr="00F75747">
        <w:rPr>
          <w:rFonts w:ascii="Arial" w:hAnsi="Arial" w:cs="Arial"/>
        </w:rPr>
        <w:t xml:space="preserve">upon reasonable notice, to review Forms I-9 and other employment records and to interview it and its employees regarding the Employer’s use of E-Verify, and to respond in a prompt and accurate manner to DHS requests for information relating to their participation in E-Verify. </w:t>
      </w:r>
    </w:p>
    <w:p w:rsidR="00852E79" w:rsidRPr="00F75747" w:rsidRDefault="00852E79" w:rsidP="00915EB7">
      <w:pPr>
        <w:autoSpaceDE w:val="0"/>
        <w:autoSpaceDN w:val="0"/>
        <w:adjustRightInd w:val="0"/>
        <w:jc w:val="both"/>
        <w:rPr>
          <w:rFonts w:ascii="Arial" w:hAnsi="Arial" w:cs="Arial"/>
        </w:rPr>
      </w:pPr>
      <w:r w:rsidRPr="00F75747">
        <w:rPr>
          <w:rFonts w:ascii="Arial" w:hAnsi="Arial" w:cs="Arial"/>
        </w:rPr>
        <w:t xml:space="preserve">18.  The Employer shall not make any false or unauthorized claims or references about its participation in E-Verify on its website, in advertising materials, or other media.  The Employer shall not describe its </w:t>
      </w:r>
      <w:r w:rsidRPr="00F75747">
        <w:rPr>
          <w:rFonts w:ascii="Arial" w:hAnsi="Arial" w:cs="Arial"/>
        </w:rPr>
        <w:lastRenderedPageBreak/>
        <w:t>services as federally-approved, federally-certified, or federally-recognized, or use language with a similar intent on its website or other materials provided to the public.  Entering into this MOU does not mean that E-Verify endorses or authorizes your E-Verify services and any claim to that effect is false.</w:t>
      </w:r>
    </w:p>
    <w:p w:rsidR="00852E79" w:rsidRPr="00F75747" w:rsidRDefault="00852E79" w:rsidP="00915EB7">
      <w:pPr>
        <w:autoSpaceDE w:val="0"/>
        <w:autoSpaceDN w:val="0"/>
        <w:adjustRightInd w:val="0"/>
        <w:jc w:val="both"/>
        <w:rPr>
          <w:rFonts w:ascii="Arial" w:hAnsi="Arial" w:cs="Arial"/>
        </w:rPr>
      </w:pPr>
      <w:r w:rsidRPr="00F75747">
        <w:rPr>
          <w:rFonts w:ascii="Arial" w:hAnsi="Arial" w:cs="Arial"/>
        </w:rPr>
        <w:t>19.  The Employer shall not state in its website or other public documents that any language used therein has been provided or approved by DHS, USCIS or the Verification Division, without first obtaining the prior written consent of DHS.</w:t>
      </w:r>
    </w:p>
    <w:p w:rsidR="00852E79" w:rsidRPr="00F75747" w:rsidRDefault="00852E79" w:rsidP="00915EB7">
      <w:pPr>
        <w:jc w:val="both"/>
        <w:rPr>
          <w:rFonts w:ascii="Arial" w:hAnsi="Arial" w:cs="Arial"/>
        </w:rPr>
      </w:pPr>
      <w:r w:rsidRPr="00F75747">
        <w:rPr>
          <w:rFonts w:ascii="Arial" w:hAnsi="Arial" w:cs="Arial"/>
        </w:rPr>
        <w:t xml:space="preserve">20. The Employer agrees that E-Verify trademarks and logos may be used only under license by DHS/USCIS (see </w:t>
      </w:r>
      <w:hyperlink r:id="rId14" w:tooltip="http://www.uscis.gov/USCIS/Verification/E-Verify/everifytrademark.pdf" w:history="1">
        <w:r w:rsidRPr="00F75747">
          <w:rPr>
            <w:rFonts w:ascii="Arial" w:hAnsi="Arial" w:cs="Arial"/>
            <w:u w:val="single"/>
          </w:rPr>
          <w:t>M-795 (Web)</w:t>
        </w:r>
      </w:hyperlink>
      <w:r w:rsidRPr="00F75747">
        <w:rPr>
          <w:rFonts w:ascii="Arial" w:hAnsi="Arial" w:cs="Arial"/>
        </w:rPr>
        <w:t>) and, other than pursuant to the specific terms of such license, may not be used in any manner that might imply that the Employer’s services, products, websites, or publications are sponsored by, endorsed by, licensed by, or affiliated with DHS, USCIS, or E-Verify.</w:t>
      </w:r>
    </w:p>
    <w:p w:rsidR="00852E79" w:rsidRPr="00C87CB7" w:rsidRDefault="00852E79" w:rsidP="006B5A58">
      <w:pPr>
        <w:autoSpaceDE w:val="0"/>
        <w:autoSpaceDN w:val="0"/>
        <w:adjustRightInd w:val="0"/>
        <w:jc w:val="both"/>
        <w:rPr>
          <w:rFonts w:ascii="Arial" w:hAnsi="Arial" w:cs="Arial"/>
          <w:color w:val="0000FF"/>
        </w:rPr>
      </w:pPr>
      <w:r w:rsidRPr="00915EB7">
        <w:rPr>
          <w:rFonts w:ascii="Arial" w:hAnsi="Arial" w:cs="Arial"/>
        </w:rPr>
        <w:t xml:space="preserve">21.  The Employer understands that if it uses E-Verify procedures for any purpose other than as authorized by this MOU, the Employer may be subject to appropriate legal action and termination of its participation in E-Verify according to this MOU. </w:t>
      </w:r>
    </w:p>
    <w:p w:rsidR="00852E79" w:rsidRDefault="00852E79" w:rsidP="00DF7E34">
      <w:pPr>
        <w:pStyle w:val="Default"/>
        <w:jc w:val="both"/>
        <w:rPr>
          <w:b/>
          <w:color w:val="auto"/>
          <w:sz w:val="22"/>
          <w:szCs w:val="22"/>
        </w:rPr>
      </w:pPr>
      <w:r>
        <w:rPr>
          <w:b/>
          <w:color w:val="auto"/>
          <w:sz w:val="22"/>
          <w:szCs w:val="22"/>
        </w:rPr>
        <w:t>C</w:t>
      </w:r>
      <w:r w:rsidRPr="00DF7E34">
        <w:rPr>
          <w:b/>
          <w:color w:val="auto"/>
          <w:sz w:val="22"/>
          <w:szCs w:val="22"/>
        </w:rPr>
        <w:t xml:space="preserve">. </w:t>
      </w:r>
      <w:r>
        <w:rPr>
          <w:b/>
          <w:color w:val="auto"/>
          <w:sz w:val="22"/>
          <w:szCs w:val="22"/>
        </w:rPr>
        <w:t xml:space="preserve"> </w:t>
      </w:r>
      <w:r w:rsidRPr="00DF7E34">
        <w:rPr>
          <w:b/>
          <w:color w:val="auto"/>
          <w:sz w:val="22"/>
          <w:szCs w:val="22"/>
        </w:rPr>
        <w:t>EMPLOYERS THAT ARE FEDERAL CONTRACTORS WITH THE FAR E-VERIFY CLAUSE</w:t>
      </w:r>
    </w:p>
    <w:p w:rsidR="00852E79" w:rsidRPr="00DF7E34" w:rsidRDefault="00852E79" w:rsidP="00DF7E34">
      <w:pPr>
        <w:pStyle w:val="Default"/>
        <w:jc w:val="both"/>
        <w:rPr>
          <w:b/>
          <w:color w:val="auto"/>
          <w:sz w:val="22"/>
          <w:szCs w:val="22"/>
        </w:rPr>
      </w:pPr>
    </w:p>
    <w:p w:rsidR="00852E79" w:rsidRPr="00F75747" w:rsidRDefault="00852E79" w:rsidP="006A6CB4">
      <w:pPr>
        <w:pStyle w:val="Default"/>
        <w:spacing w:after="120"/>
        <w:rPr>
          <w:color w:val="auto"/>
          <w:sz w:val="22"/>
          <w:szCs w:val="22"/>
        </w:rPr>
      </w:pPr>
      <w:r w:rsidRPr="00804D69">
        <w:rPr>
          <w:sz w:val="22"/>
          <w:szCs w:val="22"/>
        </w:rPr>
        <w:t>NOTE:</w:t>
      </w:r>
      <w:r>
        <w:rPr>
          <w:sz w:val="22"/>
          <w:szCs w:val="22"/>
        </w:rPr>
        <w:t xml:space="preserve">  If your clients do not have any Federal contracts at this time, then this section </w:t>
      </w:r>
      <w:r w:rsidRPr="001619C6">
        <w:rPr>
          <w:sz w:val="22"/>
          <w:szCs w:val="22"/>
        </w:rPr>
        <w:t>does not apply</w:t>
      </w:r>
      <w:r>
        <w:rPr>
          <w:sz w:val="22"/>
          <w:szCs w:val="22"/>
        </w:rPr>
        <w:t xml:space="preserve"> to them.  In the future, if your client is awarded a Federal contract that contains the FAR E-Verify clause, then you must comply with each provision in this Section.  See 48 C.F.R. 52.222.54 for the text of the FAR E-Verify clause and the E-Verify Supplemental Guide for Federal Contractors for complete information. </w:t>
      </w:r>
    </w:p>
    <w:p w:rsidR="00852E79" w:rsidRPr="00F75747" w:rsidRDefault="00852E79" w:rsidP="008E3055">
      <w:pPr>
        <w:autoSpaceDE w:val="0"/>
        <w:autoSpaceDN w:val="0"/>
        <w:adjustRightInd w:val="0"/>
        <w:jc w:val="both"/>
        <w:rPr>
          <w:rFonts w:ascii="Arial" w:hAnsi="Arial" w:cs="Arial"/>
        </w:rPr>
      </w:pPr>
      <w:r w:rsidRPr="00F75747">
        <w:rPr>
          <w:rFonts w:ascii="Arial" w:hAnsi="Arial" w:cs="Arial"/>
        </w:rPr>
        <w:t>1.  If the Employer is a Federal contractor with the FAR E-Verify clause subject to the employment verification terms in Subpart 22.18 of the FAR, it will become familiar with and comply with the most current version of the E-Verify User Manual for Federal Contractors as well as the E-Verify Supplemental Guide for Federal Contractors.</w:t>
      </w:r>
    </w:p>
    <w:p w:rsidR="00852E79" w:rsidRDefault="00852E79" w:rsidP="008D2B04">
      <w:pPr>
        <w:autoSpaceDE w:val="0"/>
        <w:autoSpaceDN w:val="0"/>
        <w:adjustRightInd w:val="0"/>
        <w:jc w:val="both"/>
        <w:rPr>
          <w:rFonts w:ascii="Arial" w:hAnsi="Arial" w:cs="Arial"/>
          <w:color w:val="000000"/>
        </w:rPr>
      </w:pPr>
      <w:r>
        <w:rPr>
          <w:rFonts w:ascii="Arial" w:hAnsi="Arial" w:cs="Arial"/>
          <w:color w:val="000000"/>
        </w:rPr>
        <w:t>2.  In addition to the responsibilities of every employer outlined in this MOU, t</w:t>
      </w:r>
      <w:r w:rsidRPr="00AC2925">
        <w:rPr>
          <w:rFonts w:ascii="Arial" w:hAnsi="Arial" w:cs="Arial"/>
          <w:color w:val="000000"/>
        </w:rPr>
        <w:t xml:space="preserve">he Employer understands that if it is a Federal contractor subject to the employment verification terms in Subpart 22.18 of the FAR it must verify the employment eligibility of any “employee assigned to the contract” (as defined in FAR 22.1801). Once an employee has been verified through E-Verify by the Employer, the Employer may not </w:t>
      </w:r>
      <w:r>
        <w:rPr>
          <w:rFonts w:ascii="Arial" w:hAnsi="Arial" w:cs="Arial"/>
          <w:color w:val="000000"/>
        </w:rPr>
        <w:t>create a second case for</w:t>
      </w:r>
      <w:r w:rsidRPr="00AC2925">
        <w:rPr>
          <w:rFonts w:ascii="Arial" w:hAnsi="Arial" w:cs="Arial"/>
          <w:color w:val="000000"/>
        </w:rPr>
        <w:t xml:space="preserve"> the employee through E-Verify. </w:t>
      </w:r>
    </w:p>
    <w:p w:rsidR="00852E79" w:rsidRDefault="00852E79" w:rsidP="008E3055">
      <w:pPr>
        <w:autoSpaceDE w:val="0"/>
        <w:autoSpaceDN w:val="0"/>
        <w:adjustRightInd w:val="0"/>
        <w:ind w:left="720"/>
        <w:jc w:val="both"/>
        <w:rPr>
          <w:rFonts w:ascii="Arial" w:hAnsi="Arial" w:cs="Arial"/>
          <w:color w:val="000000"/>
        </w:rPr>
      </w:pPr>
      <w:r w:rsidRPr="00AC2925">
        <w:rPr>
          <w:rFonts w:ascii="Arial" w:hAnsi="Arial" w:cs="Arial"/>
          <w:color w:val="000000"/>
        </w:rPr>
        <w:t>a. An Employer that is not enrolled in E-Verify as a Federal contractor at the time of a contract award must enroll as a Federal contractor in the E-Verify program within 30 calendar days of contract award and, within 90 days of enrollment, begin to verif</w:t>
      </w:r>
      <w:r>
        <w:rPr>
          <w:rFonts w:ascii="Arial" w:hAnsi="Arial" w:cs="Arial"/>
          <w:color w:val="000000"/>
        </w:rPr>
        <w:t>y</w:t>
      </w:r>
      <w:r w:rsidRPr="00AC2925">
        <w:rPr>
          <w:rFonts w:ascii="Arial" w:hAnsi="Arial" w:cs="Arial"/>
          <w:color w:val="000000"/>
        </w:rPr>
        <w:t xml:space="preserve"> employment eligibility of new hires </w:t>
      </w:r>
      <w:r>
        <w:rPr>
          <w:rFonts w:ascii="Arial" w:hAnsi="Arial" w:cs="Arial"/>
          <w:color w:val="000000"/>
        </w:rPr>
        <w:t>using E-Verify.  The</w:t>
      </w:r>
      <w:r w:rsidRPr="00AC2925">
        <w:rPr>
          <w:rFonts w:ascii="Arial" w:hAnsi="Arial" w:cs="Arial"/>
          <w:color w:val="000000"/>
        </w:rPr>
        <w:t xml:space="preserve"> Employer </w:t>
      </w:r>
      <w:r>
        <w:rPr>
          <w:rFonts w:ascii="Arial" w:hAnsi="Arial" w:cs="Arial"/>
          <w:color w:val="000000"/>
        </w:rPr>
        <w:t xml:space="preserve">must verify those employees </w:t>
      </w:r>
      <w:r w:rsidRPr="00AC2925">
        <w:rPr>
          <w:rFonts w:ascii="Arial" w:hAnsi="Arial" w:cs="Arial"/>
          <w:color w:val="000000"/>
        </w:rPr>
        <w:t xml:space="preserve">who are working in the United States, whether or not </w:t>
      </w:r>
      <w:r>
        <w:rPr>
          <w:rFonts w:ascii="Arial" w:hAnsi="Arial" w:cs="Arial"/>
          <w:color w:val="000000"/>
        </w:rPr>
        <w:t xml:space="preserve">they are </w:t>
      </w:r>
      <w:r w:rsidRPr="00AC2925">
        <w:rPr>
          <w:rFonts w:ascii="Arial" w:hAnsi="Arial" w:cs="Arial"/>
          <w:color w:val="000000"/>
        </w:rPr>
        <w:t xml:space="preserve">assigned to the contract. Once the Employer begins verifying new hires, such verification of new hires must be initiated within </w:t>
      </w:r>
      <w:r>
        <w:rPr>
          <w:rFonts w:ascii="Arial" w:hAnsi="Arial" w:cs="Arial"/>
          <w:color w:val="000000"/>
        </w:rPr>
        <w:t>three</w:t>
      </w:r>
      <w:r w:rsidRPr="00AC2925">
        <w:rPr>
          <w:rFonts w:ascii="Arial" w:hAnsi="Arial" w:cs="Arial"/>
          <w:color w:val="000000"/>
        </w:rPr>
        <w:t xml:space="preserve"> business days after the hire</w:t>
      </w:r>
      <w:r>
        <w:rPr>
          <w:rFonts w:ascii="Arial" w:hAnsi="Arial" w:cs="Arial"/>
          <w:color w:val="000000"/>
        </w:rPr>
        <w:t xml:space="preserve"> date</w:t>
      </w:r>
      <w:r w:rsidRPr="00AC2925">
        <w:rPr>
          <w:rFonts w:ascii="Arial" w:hAnsi="Arial" w:cs="Arial"/>
          <w:color w:val="000000"/>
        </w:rPr>
        <w:t xml:space="preserve">. Once enrolled in E-Verify as a Federal contractor, the Employer must </w:t>
      </w:r>
      <w:r>
        <w:rPr>
          <w:rFonts w:ascii="Arial" w:hAnsi="Arial" w:cs="Arial"/>
          <w:color w:val="000000"/>
        </w:rPr>
        <w:t>begin</w:t>
      </w:r>
      <w:r w:rsidRPr="00AC2925">
        <w:rPr>
          <w:rFonts w:ascii="Arial" w:hAnsi="Arial" w:cs="Arial"/>
          <w:color w:val="000000"/>
        </w:rPr>
        <w:t xml:space="preserve"> verification of employees assigned to the contract within 90 calendar days after the date of enrollment or within 30 days of an employee’s assignment to the contract, whichever date is later. </w:t>
      </w:r>
    </w:p>
    <w:p w:rsidR="00852E79" w:rsidRPr="00CD16D9" w:rsidRDefault="00852E79" w:rsidP="008E3055">
      <w:pPr>
        <w:pStyle w:val="Default"/>
        <w:tabs>
          <w:tab w:val="left" w:pos="720"/>
          <w:tab w:val="left" w:pos="1260"/>
        </w:tabs>
        <w:ind w:left="1260"/>
        <w:jc w:val="both"/>
        <w:rPr>
          <w:sz w:val="22"/>
          <w:szCs w:val="22"/>
        </w:rPr>
      </w:pPr>
      <w:r>
        <w:tab/>
        <w:t>i</w:t>
      </w:r>
      <w:r w:rsidR="00D67314">
        <w:t>.</w:t>
      </w:r>
      <w:r>
        <w:t xml:space="preserve"> </w:t>
      </w:r>
      <w:r>
        <w:rPr>
          <w:sz w:val="22"/>
          <w:szCs w:val="22"/>
        </w:rPr>
        <w:t xml:space="preserve">Federal contractors using the services of a Web Services E-Verify Employer Agent must notify the Web Services E-Verify Employer Agent when it receives a contract with the FAR clause so that the Web Services E-Verify Employer Agent can update the client’s profile in E-Verify within 30 days of the contract award.     </w:t>
      </w:r>
    </w:p>
    <w:p w:rsidR="00852E79" w:rsidRDefault="00852E79" w:rsidP="008E3055">
      <w:pPr>
        <w:pStyle w:val="Default"/>
        <w:tabs>
          <w:tab w:val="left" w:pos="720"/>
          <w:tab w:val="left" w:pos="1260"/>
        </w:tabs>
        <w:ind w:left="1260"/>
        <w:jc w:val="both"/>
        <w:rPr>
          <w:sz w:val="22"/>
          <w:szCs w:val="22"/>
        </w:rPr>
      </w:pPr>
    </w:p>
    <w:p w:rsidR="00852E79" w:rsidRDefault="00852E79" w:rsidP="008E3055">
      <w:pPr>
        <w:autoSpaceDE w:val="0"/>
        <w:autoSpaceDN w:val="0"/>
        <w:adjustRightInd w:val="0"/>
        <w:ind w:left="720"/>
        <w:jc w:val="both"/>
        <w:rPr>
          <w:rFonts w:ascii="Arial" w:hAnsi="Arial" w:cs="Arial"/>
          <w:color w:val="000000"/>
        </w:rPr>
      </w:pPr>
      <w:r w:rsidRPr="00AC2925">
        <w:rPr>
          <w:rFonts w:ascii="Arial" w:hAnsi="Arial" w:cs="Arial"/>
          <w:color w:val="000000"/>
        </w:rPr>
        <w:t xml:space="preserve">b. Employers enrolled in E-Verify as a Federal contractor for 90 days or more at the time of a contract award must use E-Verify to </w:t>
      </w:r>
      <w:r>
        <w:rPr>
          <w:rFonts w:ascii="Arial" w:hAnsi="Arial" w:cs="Arial"/>
          <w:color w:val="000000"/>
        </w:rPr>
        <w:t>begin</w:t>
      </w:r>
      <w:r w:rsidRPr="00AC2925">
        <w:rPr>
          <w:rFonts w:ascii="Arial" w:hAnsi="Arial" w:cs="Arial"/>
          <w:color w:val="000000"/>
        </w:rPr>
        <w:t xml:space="preserve"> verification of employment eligibility for new hires of the Employer who are working in the United States, whether or not assigned to the contract, within </w:t>
      </w:r>
      <w:r>
        <w:rPr>
          <w:rFonts w:ascii="Arial" w:hAnsi="Arial" w:cs="Arial"/>
          <w:color w:val="000000"/>
        </w:rPr>
        <w:t>three</w:t>
      </w:r>
      <w:r w:rsidRPr="00AC2925">
        <w:rPr>
          <w:rFonts w:ascii="Arial" w:hAnsi="Arial" w:cs="Arial"/>
          <w:color w:val="000000"/>
        </w:rPr>
        <w:t xml:space="preserve"> business days after the date of hire. If the Employer is enrolled in E-Verify as a Federal contractor for 90 calendar days or less at the time of contract award, the Employer must, within 90 days of enrollment, begin to use E-Verify to initiate verification of new hires of the contractor who are working in the United States, whether or not assigned to the contract. Such verification of new hires must be initiated within </w:t>
      </w:r>
      <w:r>
        <w:rPr>
          <w:rFonts w:ascii="Arial" w:hAnsi="Arial" w:cs="Arial"/>
          <w:color w:val="000000"/>
        </w:rPr>
        <w:t>three</w:t>
      </w:r>
      <w:r w:rsidRPr="00AC2925">
        <w:rPr>
          <w:rFonts w:ascii="Arial" w:hAnsi="Arial" w:cs="Arial"/>
          <w:color w:val="000000"/>
        </w:rPr>
        <w:t xml:space="preserve"> business days after the date of hire. An Employer enrolled as a Federal contractor in E-Verify must </w:t>
      </w:r>
      <w:r>
        <w:rPr>
          <w:rFonts w:ascii="Arial" w:hAnsi="Arial" w:cs="Arial"/>
          <w:color w:val="000000"/>
        </w:rPr>
        <w:t>begin</w:t>
      </w:r>
      <w:r w:rsidRPr="00AC2925">
        <w:rPr>
          <w:rFonts w:ascii="Arial" w:hAnsi="Arial" w:cs="Arial"/>
          <w:color w:val="000000"/>
        </w:rPr>
        <w:t xml:space="preserve"> verification of each employee assigned to the contract within 90 calendar days after date of contract award or within 30 days after assignment to the contract, whichever is later. </w:t>
      </w:r>
    </w:p>
    <w:p w:rsidR="00852E79" w:rsidRDefault="00852E79" w:rsidP="008E3055">
      <w:pPr>
        <w:autoSpaceDE w:val="0"/>
        <w:autoSpaceDN w:val="0"/>
        <w:adjustRightInd w:val="0"/>
        <w:ind w:left="720"/>
        <w:jc w:val="both"/>
        <w:rPr>
          <w:rFonts w:ascii="Arial" w:hAnsi="Arial" w:cs="Arial"/>
          <w:color w:val="000000"/>
        </w:rPr>
      </w:pPr>
      <w:r w:rsidRPr="00AC2925">
        <w:rPr>
          <w:rFonts w:ascii="Arial" w:hAnsi="Arial" w:cs="Arial"/>
          <w:color w:val="000000"/>
        </w:rPr>
        <w:t xml:space="preserve">c. Federal contractors that are institutions of higher education (as defined at 20 U.S.C. 1001(a)), </w:t>
      </w:r>
      <w:r>
        <w:rPr>
          <w:rFonts w:ascii="Arial" w:hAnsi="Arial" w:cs="Arial"/>
          <w:color w:val="000000"/>
        </w:rPr>
        <w:t>s</w:t>
      </w:r>
      <w:r w:rsidRPr="00AC2925">
        <w:rPr>
          <w:rFonts w:ascii="Arial" w:hAnsi="Arial" w:cs="Arial"/>
          <w:color w:val="000000"/>
        </w:rPr>
        <w:t>tate or local governments, governments of Federally recognized Indian tribes, or sureties</w:t>
      </w:r>
      <w:r>
        <w:rPr>
          <w:rFonts w:ascii="Arial" w:hAnsi="Arial" w:cs="Arial"/>
          <w:color w:val="000000"/>
        </w:rPr>
        <w:t xml:space="preserve"> </w:t>
      </w:r>
      <w:r w:rsidRPr="00AC2925">
        <w:rPr>
          <w:rFonts w:ascii="Arial" w:hAnsi="Arial" w:cs="Arial"/>
          <w:color w:val="000000"/>
        </w:rPr>
        <w:t xml:space="preserve">performing under a takeover agreement entered into with a Federal agency </w:t>
      </w:r>
      <w:r>
        <w:rPr>
          <w:rFonts w:ascii="Arial" w:hAnsi="Arial" w:cs="Arial"/>
          <w:color w:val="000000"/>
        </w:rPr>
        <w:t xml:space="preserve">under </w:t>
      </w:r>
      <w:r w:rsidRPr="00AC2925">
        <w:rPr>
          <w:rFonts w:ascii="Arial" w:hAnsi="Arial" w:cs="Arial"/>
          <w:color w:val="000000"/>
        </w:rPr>
        <w:t xml:space="preserve">a performance bond may choose to only verify new and existing employees assigned to the Federal contract. Such Federal contractors may, however, elect to verify all new hires, and/or all existing employees hired after November 6, 1986. </w:t>
      </w:r>
      <w:r>
        <w:rPr>
          <w:rFonts w:ascii="Arial" w:hAnsi="Arial" w:cs="Arial"/>
          <w:color w:val="000000"/>
        </w:rPr>
        <w:t xml:space="preserve"> </w:t>
      </w:r>
      <w:r w:rsidRPr="00AC2925">
        <w:rPr>
          <w:rFonts w:ascii="Arial" w:hAnsi="Arial" w:cs="Arial"/>
          <w:color w:val="000000"/>
        </w:rPr>
        <w:t>Employer</w:t>
      </w:r>
      <w:r>
        <w:rPr>
          <w:rFonts w:ascii="Arial" w:hAnsi="Arial" w:cs="Arial"/>
          <w:color w:val="000000"/>
        </w:rPr>
        <w:t>s in this category must begin</w:t>
      </w:r>
      <w:r w:rsidRPr="00AC2925">
        <w:rPr>
          <w:rFonts w:ascii="Arial" w:hAnsi="Arial" w:cs="Arial"/>
          <w:color w:val="000000"/>
        </w:rPr>
        <w:t xml:space="preserve"> verification of employees assigned to the contract within 90 calendar days after the date of enrollment or within 30 days of an employee’s assignment to the contract, whichever date is later. </w:t>
      </w:r>
    </w:p>
    <w:p w:rsidR="00852E79" w:rsidRPr="00AC2925" w:rsidRDefault="00852E79" w:rsidP="008E3055">
      <w:pPr>
        <w:autoSpaceDE w:val="0"/>
        <w:autoSpaceDN w:val="0"/>
        <w:adjustRightInd w:val="0"/>
        <w:ind w:left="720"/>
        <w:jc w:val="both"/>
        <w:rPr>
          <w:rFonts w:ascii="Arial" w:hAnsi="Arial" w:cs="Arial"/>
          <w:color w:val="000000"/>
        </w:rPr>
      </w:pPr>
      <w:r w:rsidRPr="00AC2925">
        <w:rPr>
          <w:rFonts w:ascii="Arial" w:hAnsi="Arial" w:cs="Arial"/>
          <w:color w:val="000000"/>
        </w:rPr>
        <w:t xml:space="preserve">d. Upon enrollment, Employers who are Federal contractors may elect to verify employment eligibility of all existing employees working in the United States who were hired after November 6, 1986, instead of verifying only those employees assigned to a covered Federal contract. After enrollment, Employers must elect to </w:t>
      </w:r>
      <w:r>
        <w:rPr>
          <w:rFonts w:ascii="Arial" w:hAnsi="Arial" w:cs="Arial"/>
          <w:color w:val="000000"/>
        </w:rPr>
        <w:t xml:space="preserve">verify existing staff following </w:t>
      </w:r>
      <w:r w:rsidRPr="00AC2925">
        <w:rPr>
          <w:rFonts w:ascii="Arial" w:hAnsi="Arial" w:cs="Arial"/>
          <w:color w:val="000000"/>
        </w:rPr>
        <w:t xml:space="preserve">DHS </w:t>
      </w:r>
      <w:r>
        <w:rPr>
          <w:rFonts w:ascii="Arial" w:hAnsi="Arial" w:cs="Arial"/>
          <w:color w:val="000000"/>
        </w:rPr>
        <w:t xml:space="preserve">procedures </w:t>
      </w:r>
      <w:r w:rsidRPr="00AC2925">
        <w:rPr>
          <w:rFonts w:ascii="Arial" w:hAnsi="Arial" w:cs="Arial"/>
          <w:color w:val="000000"/>
        </w:rPr>
        <w:t xml:space="preserve">and </w:t>
      </w:r>
      <w:r>
        <w:rPr>
          <w:rFonts w:ascii="Arial" w:hAnsi="Arial" w:cs="Arial"/>
          <w:color w:val="000000"/>
        </w:rPr>
        <w:t xml:space="preserve">begin </w:t>
      </w:r>
      <w:r w:rsidRPr="00AC2925">
        <w:rPr>
          <w:rFonts w:ascii="Arial" w:hAnsi="Arial" w:cs="Arial"/>
          <w:color w:val="000000"/>
        </w:rPr>
        <w:t xml:space="preserve">E-Verify verification of all existing employees within 180 days after the election. </w:t>
      </w:r>
    </w:p>
    <w:p w:rsidR="00852E79" w:rsidRDefault="00852E79" w:rsidP="008E3055">
      <w:pPr>
        <w:autoSpaceDE w:val="0"/>
        <w:autoSpaceDN w:val="0"/>
        <w:adjustRightInd w:val="0"/>
        <w:ind w:left="720"/>
        <w:jc w:val="both"/>
        <w:rPr>
          <w:rFonts w:ascii="Arial" w:hAnsi="Arial" w:cs="Arial"/>
          <w:color w:val="000000"/>
        </w:rPr>
      </w:pPr>
      <w:r w:rsidRPr="00AC2925">
        <w:rPr>
          <w:rFonts w:ascii="Arial" w:hAnsi="Arial" w:cs="Arial"/>
          <w:color w:val="000000"/>
        </w:rPr>
        <w:t xml:space="preserve">e. The Employer may use a previously completed Form I-9 as the basis for </w:t>
      </w:r>
      <w:r>
        <w:rPr>
          <w:rFonts w:ascii="Arial" w:hAnsi="Arial" w:cs="Arial"/>
          <w:color w:val="000000"/>
        </w:rPr>
        <w:t>creating</w:t>
      </w:r>
      <w:r w:rsidRPr="00AC2925">
        <w:rPr>
          <w:rFonts w:ascii="Arial" w:hAnsi="Arial" w:cs="Arial"/>
          <w:color w:val="000000"/>
        </w:rPr>
        <w:t xml:space="preserve"> </w:t>
      </w:r>
      <w:r>
        <w:rPr>
          <w:rFonts w:ascii="Arial" w:hAnsi="Arial" w:cs="Arial"/>
          <w:color w:val="000000"/>
        </w:rPr>
        <w:t xml:space="preserve">an </w:t>
      </w:r>
      <w:r w:rsidRPr="00AC2925">
        <w:rPr>
          <w:rFonts w:ascii="Arial" w:hAnsi="Arial" w:cs="Arial"/>
          <w:color w:val="000000"/>
        </w:rPr>
        <w:t xml:space="preserve">E-Verify </w:t>
      </w:r>
      <w:r>
        <w:rPr>
          <w:rFonts w:ascii="Arial" w:hAnsi="Arial" w:cs="Arial"/>
          <w:color w:val="000000"/>
        </w:rPr>
        <w:t>case for</w:t>
      </w:r>
      <w:r w:rsidRPr="00AC2925">
        <w:rPr>
          <w:rFonts w:ascii="Arial" w:hAnsi="Arial" w:cs="Arial"/>
          <w:color w:val="000000"/>
        </w:rPr>
        <w:t xml:space="preserve"> an employee assigned to a contract as long as</w:t>
      </w:r>
      <w:r>
        <w:rPr>
          <w:rFonts w:ascii="Arial" w:hAnsi="Arial" w:cs="Arial"/>
          <w:color w:val="000000"/>
        </w:rPr>
        <w:t>:</w:t>
      </w:r>
      <w:r>
        <w:rPr>
          <w:rFonts w:ascii="Arial" w:hAnsi="Arial" w:cs="Arial"/>
          <w:color w:val="000000"/>
        </w:rPr>
        <w:tab/>
      </w:r>
    </w:p>
    <w:p w:rsidR="00852E79" w:rsidRDefault="00852E79" w:rsidP="008E3055">
      <w:pPr>
        <w:autoSpaceDE w:val="0"/>
        <w:autoSpaceDN w:val="0"/>
        <w:adjustRightInd w:val="0"/>
        <w:ind w:left="720" w:firstLine="720"/>
        <w:jc w:val="both"/>
        <w:rPr>
          <w:rFonts w:ascii="Arial" w:hAnsi="Arial" w:cs="Arial"/>
          <w:color w:val="000000"/>
        </w:rPr>
      </w:pPr>
      <w:r>
        <w:rPr>
          <w:rFonts w:ascii="Arial" w:hAnsi="Arial" w:cs="Arial"/>
          <w:color w:val="000000"/>
        </w:rPr>
        <w:t xml:space="preserve">i.  </w:t>
      </w:r>
      <w:r w:rsidRPr="00AC2925">
        <w:rPr>
          <w:rFonts w:ascii="Arial" w:hAnsi="Arial" w:cs="Arial"/>
          <w:color w:val="000000"/>
        </w:rPr>
        <w:t xml:space="preserve"> </w:t>
      </w:r>
      <w:r>
        <w:rPr>
          <w:rFonts w:ascii="Arial" w:hAnsi="Arial" w:cs="Arial"/>
          <w:color w:val="000000"/>
        </w:rPr>
        <w:t>T</w:t>
      </w:r>
      <w:r w:rsidRPr="00AC2925">
        <w:rPr>
          <w:rFonts w:ascii="Arial" w:hAnsi="Arial" w:cs="Arial"/>
          <w:color w:val="000000"/>
        </w:rPr>
        <w:t>h</w:t>
      </w:r>
      <w:r>
        <w:rPr>
          <w:rFonts w:ascii="Arial" w:hAnsi="Arial" w:cs="Arial"/>
          <w:color w:val="000000"/>
        </w:rPr>
        <w:t>at</w:t>
      </w:r>
      <w:r w:rsidRPr="00AC2925">
        <w:rPr>
          <w:rFonts w:ascii="Arial" w:hAnsi="Arial" w:cs="Arial"/>
          <w:color w:val="000000"/>
        </w:rPr>
        <w:t xml:space="preserve"> Form I-9 is complete (including the SSN</w:t>
      </w:r>
      <w:r>
        <w:rPr>
          <w:rFonts w:ascii="Arial" w:hAnsi="Arial" w:cs="Arial"/>
          <w:color w:val="000000"/>
        </w:rPr>
        <w:t xml:space="preserve">) and </w:t>
      </w:r>
      <w:r w:rsidRPr="00AC2925">
        <w:rPr>
          <w:rFonts w:ascii="Arial" w:hAnsi="Arial" w:cs="Arial"/>
          <w:color w:val="000000"/>
        </w:rPr>
        <w:t xml:space="preserve">complies with Article </w:t>
      </w:r>
      <w:r w:rsidRPr="00105CBA">
        <w:rPr>
          <w:rFonts w:ascii="Arial" w:hAnsi="Arial" w:cs="Arial"/>
        </w:rPr>
        <w:t>II.</w:t>
      </w:r>
      <w:r>
        <w:rPr>
          <w:rFonts w:ascii="Arial" w:hAnsi="Arial" w:cs="Arial"/>
        </w:rPr>
        <w:t>B</w:t>
      </w:r>
      <w:r w:rsidRPr="00105CBA">
        <w:rPr>
          <w:rFonts w:ascii="Arial" w:hAnsi="Arial" w:cs="Arial"/>
        </w:rPr>
        <w:t>.</w:t>
      </w:r>
      <w:r>
        <w:rPr>
          <w:rFonts w:ascii="Arial" w:hAnsi="Arial" w:cs="Arial"/>
        </w:rPr>
        <w:t>5</w:t>
      </w:r>
      <w:r w:rsidRPr="00AC2925">
        <w:rPr>
          <w:rFonts w:ascii="Arial" w:hAnsi="Arial" w:cs="Arial"/>
          <w:color w:val="000000"/>
        </w:rPr>
        <w:t xml:space="preserve">, </w:t>
      </w:r>
    </w:p>
    <w:p w:rsidR="00852E79" w:rsidRDefault="00852E79" w:rsidP="008E3055">
      <w:pPr>
        <w:autoSpaceDE w:val="0"/>
        <w:autoSpaceDN w:val="0"/>
        <w:adjustRightInd w:val="0"/>
        <w:ind w:left="720" w:firstLine="720"/>
        <w:jc w:val="both"/>
        <w:rPr>
          <w:rFonts w:ascii="Arial" w:hAnsi="Arial" w:cs="Arial"/>
          <w:color w:val="000000"/>
        </w:rPr>
      </w:pPr>
      <w:r>
        <w:rPr>
          <w:rFonts w:ascii="Arial" w:hAnsi="Arial" w:cs="Arial"/>
          <w:color w:val="000000"/>
        </w:rPr>
        <w:t>ii.  T</w:t>
      </w:r>
      <w:r w:rsidRPr="00AC2925">
        <w:rPr>
          <w:rFonts w:ascii="Arial" w:hAnsi="Arial" w:cs="Arial"/>
          <w:color w:val="000000"/>
        </w:rPr>
        <w:t xml:space="preserve">he employee’s work authorization has not expired, and </w:t>
      </w:r>
    </w:p>
    <w:p w:rsidR="00852E79" w:rsidRDefault="00852E79" w:rsidP="008E3055">
      <w:pPr>
        <w:autoSpaceDE w:val="0"/>
        <w:autoSpaceDN w:val="0"/>
        <w:adjustRightInd w:val="0"/>
        <w:ind w:left="720" w:firstLine="720"/>
        <w:jc w:val="both"/>
        <w:rPr>
          <w:rFonts w:ascii="Arial" w:hAnsi="Arial" w:cs="Arial"/>
          <w:color w:val="000000"/>
        </w:rPr>
      </w:pPr>
      <w:r>
        <w:rPr>
          <w:rFonts w:ascii="Arial" w:hAnsi="Arial" w:cs="Arial"/>
          <w:color w:val="000000"/>
        </w:rPr>
        <w:t>iii. T</w:t>
      </w:r>
      <w:r w:rsidRPr="00AC2925">
        <w:rPr>
          <w:rFonts w:ascii="Arial" w:hAnsi="Arial" w:cs="Arial"/>
          <w:color w:val="000000"/>
        </w:rPr>
        <w:t xml:space="preserve">he Employer has reviewed the </w:t>
      </w:r>
      <w:r>
        <w:rPr>
          <w:rFonts w:ascii="Arial" w:hAnsi="Arial" w:cs="Arial"/>
          <w:color w:val="000000"/>
        </w:rPr>
        <w:t xml:space="preserve">Form I-9 </w:t>
      </w:r>
      <w:r w:rsidRPr="00AC2925">
        <w:rPr>
          <w:rFonts w:ascii="Arial" w:hAnsi="Arial" w:cs="Arial"/>
          <w:color w:val="000000"/>
        </w:rPr>
        <w:t xml:space="preserve">information either in person or in communications with the employee to ensure that the employee’s </w:t>
      </w:r>
      <w:r>
        <w:rPr>
          <w:rFonts w:ascii="Arial" w:hAnsi="Arial" w:cs="Arial"/>
          <w:color w:val="000000"/>
        </w:rPr>
        <w:t>S</w:t>
      </w:r>
      <w:r w:rsidRPr="00AC2925">
        <w:rPr>
          <w:rFonts w:ascii="Arial" w:hAnsi="Arial" w:cs="Arial"/>
          <w:color w:val="000000"/>
        </w:rPr>
        <w:t>ection 1</w:t>
      </w:r>
      <w:r>
        <w:rPr>
          <w:rFonts w:ascii="Arial" w:hAnsi="Arial" w:cs="Arial"/>
          <w:color w:val="000000"/>
        </w:rPr>
        <w:t>, Form</w:t>
      </w:r>
      <w:r w:rsidRPr="00AC2925">
        <w:rPr>
          <w:rFonts w:ascii="Arial" w:hAnsi="Arial" w:cs="Arial"/>
          <w:color w:val="000000"/>
        </w:rPr>
        <w:t xml:space="preserve"> </w:t>
      </w:r>
      <w:r>
        <w:rPr>
          <w:rFonts w:ascii="Arial" w:hAnsi="Arial" w:cs="Arial"/>
          <w:color w:val="000000"/>
        </w:rPr>
        <w:t xml:space="preserve">I-9 attestation </w:t>
      </w:r>
      <w:r w:rsidRPr="00AC2925">
        <w:rPr>
          <w:rFonts w:ascii="Arial" w:hAnsi="Arial" w:cs="Arial"/>
          <w:color w:val="000000"/>
        </w:rPr>
        <w:t xml:space="preserve">has not changed (including, but not limited to, a lawful permanent resident alien having become a naturalized U.S. citizen). </w:t>
      </w:r>
    </w:p>
    <w:p w:rsidR="00852E79" w:rsidRDefault="00852E79" w:rsidP="008E3055">
      <w:pPr>
        <w:autoSpaceDE w:val="0"/>
        <w:autoSpaceDN w:val="0"/>
        <w:adjustRightInd w:val="0"/>
        <w:ind w:left="720"/>
        <w:jc w:val="both"/>
        <w:rPr>
          <w:rFonts w:ascii="Arial" w:hAnsi="Arial" w:cs="Arial"/>
          <w:color w:val="000000"/>
        </w:rPr>
      </w:pPr>
      <w:r>
        <w:rPr>
          <w:rFonts w:ascii="Arial" w:hAnsi="Arial" w:cs="Arial"/>
          <w:color w:val="000000"/>
        </w:rPr>
        <w:t>f.  T</w:t>
      </w:r>
      <w:r w:rsidRPr="00AC2925">
        <w:rPr>
          <w:rFonts w:ascii="Arial" w:hAnsi="Arial" w:cs="Arial"/>
          <w:color w:val="000000"/>
        </w:rPr>
        <w:t xml:space="preserve">he Employer shall complete a new </w:t>
      </w:r>
      <w:r>
        <w:rPr>
          <w:rFonts w:ascii="Arial" w:hAnsi="Arial" w:cs="Arial"/>
          <w:color w:val="000000"/>
        </w:rPr>
        <w:t xml:space="preserve">Form </w:t>
      </w:r>
      <w:r w:rsidRPr="00AC2925">
        <w:rPr>
          <w:rFonts w:ascii="Arial" w:hAnsi="Arial" w:cs="Arial"/>
          <w:color w:val="000000"/>
        </w:rPr>
        <w:t>I-9 consistent with Article II.</w:t>
      </w:r>
      <w:r>
        <w:rPr>
          <w:rFonts w:ascii="Arial" w:hAnsi="Arial" w:cs="Arial"/>
          <w:color w:val="000000"/>
        </w:rPr>
        <w:t>B</w:t>
      </w:r>
      <w:r w:rsidRPr="00AC2925">
        <w:rPr>
          <w:rFonts w:ascii="Arial" w:hAnsi="Arial" w:cs="Arial"/>
          <w:color w:val="000000"/>
        </w:rPr>
        <w:t>.</w:t>
      </w:r>
      <w:r>
        <w:rPr>
          <w:rFonts w:ascii="Arial" w:hAnsi="Arial" w:cs="Arial"/>
          <w:color w:val="000000"/>
        </w:rPr>
        <w:t>5</w:t>
      </w:r>
      <w:r w:rsidRPr="00AC2925">
        <w:rPr>
          <w:rFonts w:ascii="Arial" w:hAnsi="Arial" w:cs="Arial"/>
          <w:color w:val="000000"/>
        </w:rPr>
        <w:t xml:space="preserve"> or update the previous </w:t>
      </w:r>
      <w:r>
        <w:rPr>
          <w:rFonts w:ascii="Arial" w:hAnsi="Arial" w:cs="Arial"/>
          <w:color w:val="000000"/>
        </w:rPr>
        <w:t xml:space="preserve">Form </w:t>
      </w:r>
      <w:r w:rsidRPr="00AC2925">
        <w:rPr>
          <w:rFonts w:ascii="Arial" w:hAnsi="Arial" w:cs="Arial"/>
          <w:color w:val="000000"/>
        </w:rPr>
        <w:t>I-9 to provide the necessary information</w:t>
      </w:r>
      <w:r>
        <w:rPr>
          <w:rFonts w:ascii="Arial" w:hAnsi="Arial" w:cs="Arial"/>
          <w:color w:val="000000"/>
        </w:rPr>
        <w:t xml:space="preserve"> if:</w:t>
      </w:r>
    </w:p>
    <w:p w:rsidR="00852E79" w:rsidRDefault="00852E79" w:rsidP="008E3055">
      <w:pPr>
        <w:autoSpaceDE w:val="0"/>
        <w:autoSpaceDN w:val="0"/>
        <w:adjustRightInd w:val="0"/>
        <w:ind w:left="720" w:firstLine="720"/>
        <w:jc w:val="both"/>
        <w:rPr>
          <w:rFonts w:ascii="Arial" w:hAnsi="Arial" w:cs="Arial"/>
          <w:color w:val="000000"/>
        </w:rPr>
      </w:pPr>
      <w:r>
        <w:rPr>
          <w:rFonts w:ascii="Arial" w:hAnsi="Arial" w:cs="Arial"/>
          <w:color w:val="000000"/>
        </w:rPr>
        <w:t>i. T</w:t>
      </w:r>
      <w:r w:rsidRPr="00AC2925">
        <w:rPr>
          <w:rFonts w:ascii="Arial" w:hAnsi="Arial" w:cs="Arial"/>
          <w:color w:val="000000"/>
        </w:rPr>
        <w:t xml:space="preserve">he Employer </w:t>
      </w:r>
      <w:r>
        <w:rPr>
          <w:rFonts w:ascii="Arial" w:hAnsi="Arial" w:cs="Arial"/>
          <w:color w:val="000000"/>
        </w:rPr>
        <w:t xml:space="preserve">cannot </w:t>
      </w:r>
      <w:r w:rsidRPr="00AC2925">
        <w:rPr>
          <w:rFonts w:ascii="Arial" w:hAnsi="Arial" w:cs="Arial"/>
          <w:color w:val="000000"/>
        </w:rPr>
        <w:t>determine that Form I-9 complies with Article II.</w:t>
      </w:r>
      <w:r>
        <w:rPr>
          <w:rFonts w:ascii="Arial" w:hAnsi="Arial" w:cs="Arial"/>
          <w:color w:val="000000"/>
        </w:rPr>
        <w:t>B</w:t>
      </w:r>
      <w:r w:rsidRPr="00AC2925">
        <w:rPr>
          <w:rFonts w:ascii="Arial" w:hAnsi="Arial" w:cs="Arial"/>
          <w:color w:val="000000"/>
        </w:rPr>
        <w:t>.</w:t>
      </w:r>
      <w:r>
        <w:rPr>
          <w:rFonts w:ascii="Arial" w:hAnsi="Arial" w:cs="Arial"/>
          <w:color w:val="000000"/>
        </w:rPr>
        <w:t>5</w:t>
      </w:r>
      <w:r w:rsidRPr="00AC2925">
        <w:rPr>
          <w:rFonts w:ascii="Arial" w:hAnsi="Arial" w:cs="Arial"/>
          <w:color w:val="000000"/>
        </w:rPr>
        <w:t xml:space="preserve">, </w:t>
      </w:r>
    </w:p>
    <w:p w:rsidR="00852E79" w:rsidRDefault="00852E79" w:rsidP="008E3055">
      <w:pPr>
        <w:autoSpaceDE w:val="0"/>
        <w:autoSpaceDN w:val="0"/>
        <w:adjustRightInd w:val="0"/>
        <w:ind w:left="720" w:firstLine="720"/>
        <w:jc w:val="both"/>
        <w:rPr>
          <w:rFonts w:ascii="Arial" w:hAnsi="Arial" w:cs="Arial"/>
          <w:color w:val="000000"/>
        </w:rPr>
      </w:pPr>
      <w:r>
        <w:rPr>
          <w:rFonts w:ascii="Arial" w:hAnsi="Arial" w:cs="Arial"/>
          <w:color w:val="000000"/>
        </w:rPr>
        <w:t>ii. T</w:t>
      </w:r>
      <w:r w:rsidRPr="00AC2925">
        <w:rPr>
          <w:rFonts w:ascii="Arial" w:hAnsi="Arial" w:cs="Arial"/>
          <w:color w:val="000000"/>
        </w:rPr>
        <w:t xml:space="preserve">he employee’s basis for work authorization as attested in </w:t>
      </w:r>
      <w:r>
        <w:rPr>
          <w:rFonts w:ascii="Arial" w:hAnsi="Arial" w:cs="Arial"/>
          <w:color w:val="000000"/>
        </w:rPr>
        <w:t>S</w:t>
      </w:r>
      <w:r w:rsidRPr="00AC2925">
        <w:rPr>
          <w:rFonts w:ascii="Arial" w:hAnsi="Arial" w:cs="Arial"/>
          <w:color w:val="000000"/>
        </w:rPr>
        <w:t xml:space="preserve">ection 1 has expired or changed, or </w:t>
      </w:r>
    </w:p>
    <w:p w:rsidR="00852E79" w:rsidRDefault="00852E79" w:rsidP="008E3055">
      <w:pPr>
        <w:autoSpaceDE w:val="0"/>
        <w:autoSpaceDN w:val="0"/>
        <w:adjustRightInd w:val="0"/>
        <w:ind w:left="720" w:firstLine="720"/>
        <w:jc w:val="both"/>
        <w:rPr>
          <w:rFonts w:ascii="Arial" w:hAnsi="Arial" w:cs="Arial"/>
          <w:color w:val="000000"/>
        </w:rPr>
      </w:pPr>
      <w:r>
        <w:rPr>
          <w:rFonts w:ascii="Arial" w:hAnsi="Arial" w:cs="Arial"/>
          <w:color w:val="000000"/>
        </w:rPr>
        <w:t>iii. T</w:t>
      </w:r>
      <w:r w:rsidRPr="00AC2925">
        <w:rPr>
          <w:rFonts w:ascii="Arial" w:hAnsi="Arial" w:cs="Arial"/>
          <w:color w:val="000000"/>
        </w:rPr>
        <w:t>he Form I-9 contains no SSN or is otherwise incomplete</w:t>
      </w:r>
      <w:r>
        <w:rPr>
          <w:rFonts w:ascii="Arial" w:hAnsi="Arial" w:cs="Arial"/>
          <w:color w:val="000000"/>
        </w:rPr>
        <w:t>.</w:t>
      </w:r>
      <w:r w:rsidRPr="00AC2925">
        <w:rPr>
          <w:rFonts w:ascii="Arial" w:hAnsi="Arial" w:cs="Arial"/>
          <w:color w:val="000000"/>
        </w:rPr>
        <w:t xml:space="preserve"> </w:t>
      </w:r>
    </w:p>
    <w:p w:rsidR="00852E79" w:rsidRDefault="00852E79" w:rsidP="008E3055">
      <w:pPr>
        <w:autoSpaceDE w:val="0"/>
        <w:autoSpaceDN w:val="0"/>
        <w:adjustRightInd w:val="0"/>
        <w:ind w:left="720"/>
        <w:jc w:val="both"/>
        <w:rPr>
          <w:rFonts w:ascii="Arial" w:hAnsi="Arial" w:cs="Arial"/>
          <w:color w:val="000000"/>
        </w:rPr>
      </w:pPr>
      <w:r>
        <w:rPr>
          <w:rFonts w:ascii="Arial" w:hAnsi="Arial" w:cs="Arial"/>
          <w:color w:val="000000"/>
        </w:rPr>
        <w:lastRenderedPageBreak/>
        <w:t xml:space="preserve">Note:  </w:t>
      </w:r>
      <w:r w:rsidRPr="00AC2925">
        <w:rPr>
          <w:rFonts w:ascii="Arial" w:hAnsi="Arial" w:cs="Arial"/>
          <w:color w:val="000000"/>
        </w:rPr>
        <w:t xml:space="preserve">If </w:t>
      </w:r>
      <w:r>
        <w:rPr>
          <w:rFonts w:ascii="Arial" w:hAnsi="Arial" w:cs="Arial"/>
          <w:color w:val="000000"/>
        </w:rPr>
        <w:t>S</w:t>
      </w:r>
      <w:r w:rsidRPr="00AC2925">
        <w:rPr>
          <w:rFonts w:ascii="Arial" w:hAnsi="Arial" w:cs="Arial"/>
          <w:color w:val="000000"/>
        </w:rPr>
        <w:t xml:space="preserve">ection 1 of Form I-9 is otherwise valid and up-to-date and the form otherwise complies with Article II.C.5, but reflects documentation (such as a U.S. passport or Form I-551) that expired </w:t>
      </w:r>
      <w:r>
        <w:rPr>
          <w:rFonts w:ascii="Arial" w:hAnsi="Arial" w:cs="Arial"/>
          <w:color w:val="000000"/>
        </w:rPr>
        <w:t xml:space="preserve">after </w:t>
      </w:r>
      <w:r w:rsidRPr="00AC2925">
        <w:rPr>
          <w:rFonts w:ascii="Arial" w:hAnsi="Arial" w:cs="Arial"/>
          <w:color w:val="000000"/>
        </w:rPr>
        <w:t>completi</w:t>
      </w:r>
      <w:r>
        <w:rPr>
          <w:rFonts w:ascii="Arial" w:hAnsi="Arial" w:cs="Arial"/>
          <w:color w:val="000000"/>
        </w:rPr>
        <w:t>ng</w:t>
      </w:r>
      <w:r w:rsidRPr="00AC2925">
        <w:rPr>
          <w:rFonts w:ascii="Arial" w:hAnsi="Arial" w:cs="Arial"/>
          <w:color w:val="000000"/>
        </w:rPr>
        <w:t xml:space="preserve"> Form I-9, the Employer shall not require the production of additional documentation, or use the photo screening tool described in Article II.</w:t>
      </w:r>
      <w:r>
        <w:rPr>
          <w:rFonts w:ascii="Arial" w:hAnsi="Arial" w:cs="Arial"/>
          <w:color w:val="000000"/>
        </w:rPr>
        <w:t>A</w:t>
      </w:r>
      <w:r w:rsidRPr="00AC2925">
        <w:rPr>
          <w:rFonts w:ascii="Arial" w:hAnsi="Arial" w:cs="Arial"/>
          <w:color w:val="000000"/>
        </w:rPr>
        <w:t xml:space="preserve">.5, subject to any additional or superseding instructions that may be provided on this subject in the E-Verify User Manual. </w:t>
      </w:r>
    </w:p>
    <w:p w:rsidR="00852E79" w:rsidRDefault="00852E79" w:rsidP="008E3055">
      <w:pPr>
        <w:autoSpaceDE w:val="0"/>
        <w:autoSpaceDN w:val="0"/>
        <w:adjustRightInd w:val="0"/>
        <w:ind w:left="720"/>
        <w:jc w:val="both"/>
        <w:rPr>
          <w:rFonts w:ascii="Arial" w:hAnsi="Arial" w:cs="Arial"/>
          <w:color w:val="000000"/>
        </w:rPr>
      </w:pPr>
      <w:r>
        <w:rPr>
          <w:rFonts w:ascii="Arial" w:hAnsi="Arial" w:cs="Arial"/>
          <w:color w:val="000000"/>
        </w:rPr>
        <w:t xml:space="preserve">g. The Employer agrees not to </w:t>
      </w:r>
      <w:r w:rsidRPr="00AC2925">
        <w:rPr>
          <w:rFonts w:ascii="Arial" w:hAnsi="Arial" w:cs="Arial"/>
          <w:color w:val="000000"/>
        </w:rPr>
        <w:t>require a second verification using E-Verify of any assigned employee who has previously been verified as a newly hired employee under this MOU or to authorize verification of any existing employee by any Employer that is not a Federal contractor</w:t>
      </w:r>
      <w:r>
        <w:rPr>
          <w:rFonts w:ascii="Arial" w:hAnsi="Arial" w:cs="Arial"/>
          <w:color w:val="000000"/>
        </w:rPr>
        <w:t xml:space="preserve"> based on this Article.</w:t>
      </w:r>
    </w:p>
    <w:p w:rsidR="00852E79" w:rsidRDefault="0059461B" w:rsidP="008E3055">
      <w:pPr>
        <w:autoSpaceDE w:val="0"/>
        <w:autoSpaceDN w:val="0"/>
        <w:adjustRightInd w:val="0"/>
        <w:ind w:left="40"/>
        <w:jc w:val="both"/>
        <w:rPr>
          <w:rFonts w:ascii="Arial" w:hAnsi="Arial" w:cs="Arial"/>
          <w:color w:val="000000"/>
        </w:rPr>
      </w:pPr>
      <w:r>
        <w:rPr>
          <w:rFonts w:ascii="Arial" w:hAnsi="Arial" w:cs="Arial"/>
          <w:color w:val="000000"/>
        </w:rPr>
        <w:t>3</w:t>
      </w:r>
      <w:r w:rsidR="00852E79" w:rsidRPr="00AC2925">
        <w:rPr>
          <w:rFonts w:ascii="Arial" w:hAnsi="Arial" w:cs="Arial"/>
          <w:color w:val="000000"/>
        </w:rPr>
        <w:t xml:space="preserve">. The Employer understands that if it is a Federal contractor, its compliance with this MOU is a performance requirement under the terms of the Federal contract or subcontract, and the Employer consents to the release of information relating to compliance with its verification responsibilities under this MOU to contracting officers or other officials authorized to review the Employer’s compliance with Federal contracting requirements. </w:t>
      </w:r>
    </w:p>
    <w:p w:rsidR="00852E79" w:rsidRPr="00DF7E34" w:rsidRDefault="00852E79" w:rsidP="008E3055">
      <w:pPr>
        <w:pStyle w:val="Default"/>
        <w:tabs>
          <w:tab w:val="left" w:pos="720"/>
        </w:tabs>
        <w:jc w:val="both"/>
        <w:rPr>
          <w:b/>
          <w:color w:val="auto"/>
          <w:sz w:val="22"/>
          <w:szCs w:val="22"/>
        </w:rPr>
      </w:pPr>
    </w:p>
    <w:p w:rsidR="00852E79" w:rsidRPr="00DF7E34" w:rsidRDefault="00852E79" w:rsidP="00915EB7">
      <w:pPr>
        <w:pStyle w:val="Default"/>
        <w:jc w:val="both"/>
        <w:rPr>
          <w:b/>
          <w:bCs/>
          <w:color w:val="auto"/>
          <w:sz w:val="22"/>
          <w:szCs w:val="22"/>
        </w:rPr>
      </w:pPr>
      <w:r>
        <w:rPr>
          <w:b/>
          <w:bCs/>
          <w:color w:val="auto"/>
          <w:sz w:val="22"/>
          <w:szCs w:val="22"/>
        </w:rPr>
        <w:t xml:space="preserve">D.  </w:t>
      </w:r>
      <w:r w:rsidRPr="00CD16D9">
        <w:rPr>
          <w:b/>
          <w:bCs/>
          <w:color w:val="auto"/>
          <w:sz w:val="22"/>
          <w:szCs w:val="22"/>
        </w:rPr>
        <w:t>RESPONSIBILITIES OF SSA</w:t>
      </w:r>
      <w:r w:rsidRPr="00DF7E34">
        <w:rPr>
          <w:b/>
          <w:bCs/>
          <w:color w:val="auto"/>
          <w:sz w:val="22"/>
          <w:szCs w:val="22"/>
        </w:rPr>
        <w:t xml:space="preserve"> </w:t>
      </w:r>
    </w:p>
    <w:p w:rsidR="00852E79" w:rsidRPr="00CD16D9" w:rsidRDefault="00852E79" w:rsidP="00915EB7">
      <w:pPr>
        <w:pStyle w:val="Default"/>
        <w:jc w:val="both"/>
        <w:rPr>
          <w:color w:val="auto"/>
          <w:sz w:val="22"/>
          <w:szCs w:val="22"/>
        </w:rPr>
      </w:pPr>
      <w:r w:rsidRPr="00CD16D9">
        <w:rPr>
          <w:color w:val="auto"/>
          <w:sz w:val="22"/>
          <w:szCs w:val="22"/>
        </w:rPr>
        <w:t xml:space="preserve">   </w:t>
      </w:r>
    </w:p>
    <w:p w:rsidR="00852E79" w:rsidRPr="00EF040F" w:rsidRDefault="00852E79" w:rsidP="008E3055">
      <w:pPr>
        <w:spacing w:after="240"/>
        <w:rPr>
          <w:rFonts w:ascii="Arial" w:hAnsi="Arial" w:cs="Arial"/>
        </w:rPr>
      </w:pPr>
      <w:r w:rsidRPr="008E3055">
        <w:rPr>
          <w:rFonts w:ascii="Arial" w:hAnsi="Arial" w:cs="Arial"/>
        </w:rPr>
        <w:t>1.  SSA agrees to allow DHS to compare data provided by the Employer or Web Services E-Verify Employer Agent against SSA’s database.  SSA sends DHS confirmation that the data sent either matches or does not match the information in SSA’s database.</w:t>
      </w:r>
    </w:p>
    <w:p w:rsidR="00852E79" w:rsidRPr="008E3055" w:rsidRDefault="00852E79" w:rsidP="008E3055">
      <w:pPr>
        <w:spacing w:after="240"/>
        <w:rPr>
          <w:rFonts w:ascii="Arial" w:hAnsi="Arial" w:cs="Arial"/>
        </w:rPr>
      </w:pPr>
      <w:r w:rsidRPr="008E3055">
        <w:rPr>
          <w:rFonts w:ascii="Arial" w:hAnsi="Arial" w:cs="Arial"/>
        </w:rPr>
        <w:t xml:space="preserve">2  SSA agrees to safeguard the information the Employer provides through E-Verify procedures.  SSA also agrees to limit access to such information, as is appropriate by law, to individuals responsible for the verification of Social Security numbers or responsible for evaluation of E-Verify or such other persons or entities who may be authorized by SSA as governed by the Privacy Act (5 U.S.C. § 552a), the Social Security Act (42 U.S.C. 1306(a)), and SSA regulations (20 CFR Part 401).   </w:t>
      </w:r>
    </w:p>
    <w:p w:rsidR="00852E79" w:rsidRPr="008E3055" w:rsidRDefault="00852E79" w:rsidP="008E3055">
      <w:pPr>
        <w:pStyle w:val="Default"/>
        <w:spacing w:after="240"/>
        <w:rPr>
          <w:color w:val="auto"/>
          <w:sz w:val="22"/>
          <w:szCs w:val="22"/>
        </w:rPr>
      </w:pPr>
      <w:r w:rsidRPr="008E3055">
        <w:rPr>
          <w:color w:val="auto"/>
          <w:sz w:val="22"/>
          <w:szCs w:val="22"/>
        </w:rPr>
        <w:t xml:space="preserve">3.  SSA agrees to provide case results from its database within three Federal Government work days of the initial inquiry.  E-Verify provides the information to the Employer.  </w:t>
      </w:r>
    </w:p>
    <w:p w:rsidR="00852E79" w:rsidRPr="008E3055" w:rsidRDefault="00852E79" w:rsidP="008E3055">
      <w:pPr>
        <w:pStyle w:val="Default"/>
        <w:spacing w:after="240"/>
        <w:rPr>
          <w:b/>
          <w:bCs/>
          <w:color w:val="auto"/>
          <w:sz w:val="22"/>
          <w:szCs w:val="22"/>
        </w:rPr>
      </w:pPr>
      <w:r w:rsidRPr="008E3055">
        <w:rPr>
          <w:color w:val="auto"/>
          <w:sz w:val="22"/>
          <w:szCs w:val="22"/>
        </w:rPr>
        <w:t xml:space="preserve">4.  SSA agrees to update SSA records as necessary if the employee who contests the SSA tentative </w:t>
      </w:r>
      <w:proofErr w:type="spellStart"/>
      <w:r w:rsidRPr="008E3055">
        <w:rPr>
          <w:color w:val="auto"/>
          <w:sz w:val="22"/>
          <w:szCs w:val="22"/>
        </w:rPr>
        <w:t>nonconfirmation</w:t>
      </w:r>
      <w:proofErr w:type="spellEnd"/>
      <w:r w:rsidRPr="008E3055">
        <w:rPr>
          <w:color w:val="auto"/>
          <w:sz w:val="22"/>
          <w:szCs w:val="22"/>
        </w:rPr>
        <w:t xml:space="preserve"> visits an SSA field office and provides the required evidence.  If the employee visits an SSA field office within the eight Federal Government work days from the date of referral to SSA, SSA agrees to update SSA records, if appropriate, within the eight-day period unless SSA determines that more than eight days may be necessary.  In such cases, SSA will provide additional instructions to the employee.  If the employee does not visit SSA in the time allowed, E-Verify may provide a final </w:t>
      </w:r>
      <w:proofErr w:type="spellStart"/>
      <w:r w:rsidRPr="008E3055">
        <w:rPr>
          <w:color w:val="auto"/>
          <w:sz w:val="22"/>
          <w:szCs w:val="22"/>
        </w:rPr>
        <w:t>nonconfirmation</w:t>
      </w:r>
      <w:proofErr w:type="spellEnd"/>
      <w:r w:rsidRPr="008E3055">
        <w:rPr>
          <w:color w:val="auto"/>
          <w:sz w:val="22"/>
          <w:szCs w:val="22"/>
        </w:rPr>
        <w:t xml:space="preserve"> to the employer. </w:t>
      </w:r>
      <w:r w:rsidRPr="008E3055">
        <w:rPr>
          <w:b/>
          <w:bCs/>
          <w:color w:val="auto"/>
          <w:sz w:val="22"/>
          <w:szCs w:val="22"/>
        </w:rPr>
        <w:t xml:space="preserve"> </w:t>
      </w:r>
    </w:p>
    <w:p w:rsidR="00852E79" w:rsidRDefault="00852E79" w:rsidP="008E3055">
      <w:pPr>
        <w:autoSpaceDE w:val="0"/>
        <w:autoSpaceDN w:val="0"/>
        <w:adjustRightInd w:val="0"/>
        <w:jc w:val="both"/>
        <w:rPr>
          <w:rFonts w:ascii="Arial" w:hAnsi="Arial" w:cs="Arial"/>
        </w:rPr>
      </w:pPr>
      <w:r w:rsidRPr="008E3055">
        <w:rPr>
          <w:rFonts w:ascii="Arial" w:hAnsi="Arial" w:cs="Arial"/>
        </w:rPr>
        <w:t>Note: If an Employer experiences technical problems, or has a policy question, the employer should contact E-Verify at 1-888-464-4218.</w:t>
      </w:r>
    </w:p>
    <w:p w:rsidR="00852E79" w:rsidRPr="008E3055" w:rsidRDefault="00852E79" w:rsidP="00915EB7">
      <w:pPr>
        <w:pStyle w:val="Default"/>
        <w:jc w:val="both"/>
        <w:rPr>
          <w:color w:val="auto"/>
          <w:sz w:val="22"/>
          <w:szCs w:val="22"/>
        </w:rPr>
      </w:pPr>
    </w:p>
    <w:p w:rsidR="00852E79" w:rsidRPr="0004151B" w:rsidRDefault="00852E79" w:rsidP="00915EB7">
      <w:pPr>
        <w:pStyle w:val="Default"/>
        <w:jc w:val="both"/>
        <w:rPr>
          <w:color w:val="auto"/>
          <w:sz w:val="22"/>
          <w:szCs w:val="22"/>
        </w:rPr>
      </w:pPr>
      <w:r w:rsidRPr="0004151B">
        <w:rPr>
          <w:b/>
          <w:bCs/>
          <w:color w:val="auto"/>
          <w:sz w:val="22"/>
          <w:szCs w:val="22"/>
        </w:rPr>
        <w:t xml:space="preserve">E.  RESPONSIBILITIES OF DHS </w:t>
      </w:r>
    </w:p>
    <w:p w:rsidR="00852E79" w:rsidRPr="0004151B" w:rsidRDefault="00852E79" w:rsidP="00915EB7">
      <w:pPr>
        <w:pStyle w:val="Default"/>
        <w:rPr>
          <w:color w:val="auto"/>
          <w:sz w:val="22"/>
          <w:szCs w:val="22"/>
        </w:rPr>
      </w:pPr>
    </w:p>
    <w:p w:rsidR="00852E79" w:rsidRPr="00AC2925" w:rsidRDefault="00852E79" w:rsidP="0004151B">
      <w:pPr>
        <w:autoSpaceDE w:val="0"/>
        <w:autoSpaceDN w:val="0"/>
        <w:adjustRightInd w:val="0"/>
        <w:spacing w:after="120"/>
        <w:jc w:val="both"/>
        <w:rPr>
          <w:rFonts w:ascii="Arial" w:hAnsi="Arial" w:cs="Arial"/>
          <w:color w:val="000000"/>
        </w:rPr>
      </w:pPr>
      <w:r w:rsidRPr="0004151B">
        <w:rPr>
          <w:rFonts w:ascii="Arial" w:hAnsi="Arial" w:cs="Arial"/>
          <w:color w:val="000000"/>
        </w:rPr>
        <w:t>1. DHS agrees to provide the Employer with selected data from DHS databases to enable the Employer (through the Web Services E-Verify Employer Agent) to conduct, to the extent authorized by this MOU:</w:t>
      </w:r>
      <w:r w:rsidRPr="00AC2925">
        <w:rPr>
          <w:rFonts w:ascii="Arial" w:hAnsi="Arial" w:cs="Arial"/>
          <w:color w:val="000000"/>
        </w:rPr>
        <w:t xml:space="preserve"> </w:t>
      </w:r>
    </w:p>
    <w:p w:rsidR="00852E79" w:rsidRPr="0004151B" w:rsidRDefault="00852E79" w:rsidP="0004151B">
      <w:pPr>
        <w:numPr>
          <w:ilvl w:val="0"/>
          <w:numId w:val="12"/>
        </w:numPr>
        <w:autoSpaceDE w:val="0"/>
        <w:autoSpaceDN w:val="0"/>
        <w:adjustRightInd w:val="0"/>
        <w:spacing w:after="0" w:line="240" w:lineRule="auto"/>
        <w:rPr>
          <w:rFonts w:ascii="Arial" w:hAnsi="Arial" w:cs="Arial"/>
          <w:color w:val="000000"/>
        </w:rPr>
      </w:pPr>
      <w:r w:rsidRPr="0004151B">
        <w:rPr>
          <w:rFonts w:ascii="Arial" w:hAnsi="Arial" w:cs="Arial"/>
          <w:color w:val="000000"/>
        </w:rPr>
        <w:lastRenderedPageBreak/>
        <w:t xml:space="preserve">a.  Automated verification checks on alien employees by electronic means, and </w:t>
      </w:r>
    </w:p>
    <w:p w:rsidR="00852E79" w:rsidRPr="0004151B" w:rsidRDefault="00852E79" w:rsidP="0004151B">
      <w:pPr>
        <w:autoSpaceDE w:val="0"/>
        <w:autoSpaceDN w:val="0"/>
        <w:adjustRightInd w:val="0"/>
        <w:rPr>
          <w:rFonts w:ascii="Arial" w:hAnsi="Arial" w:cs="Arial"/>
          <w:color w:val="000000"/>
        </w:rPr>
      </w:pPr>
    </w:p>
    <w:p w:rsidR="00852E79" w:rsidRPr="0004151B" w:rsidRDefault="00852E79" w:rsidP="0004151B">
      <w:pPr>
        <w:autoSpaceDE w:val="0"/>
        <w:autoSpaceDN w:val="0"/>
        <w:adjustRightInd w:val="0"/>
        <w:ind w:firstLine="720"/>
        <w:rPr>
          <w:rFonts w:ascii="Arial" w:hAnsi="Arial" w:cs="Arial"/>
          <w:color w:val="000000"/>
        </w:rPr>
      </w:pPr>
      <w:r w:rsidRPr="0004151B">
        <w:rPr>
          <w:rFonts w:ascii="Arial" w:hAnsi="Arial" w:cs="Arial"/>
          <w:color w:val="000000"/>
        </w:rPr>
        <w:t xml:space="preserve">b.  Photo verification checks (when available) on employees. </w:t>
      </w:r>
    </w:p>
    <w:p w:rsidR="00852E79" w:rsidRPr="0004151B" w:rsidRDefault="00852E79" w:rsidP="0004151B">
      <w:pPr>
        <w:autoSpaceDE w:val="0"/>
        <w:autoSpaceDN w:val="0"/>
        <w:adjustRightInd w:val="0"/>
        <w:spacing w:after="120"/>
        <w:jc w:val="both"/>
        <w:rPr>
          <w:rFonts w:ascii="Arial" w:hAnsi="Arial" w:cs="Arial"/>
          <w:color w:val="000000"/>
        </w:rPr>
      </w:pPr>
      <w:r w:rsidRPr="0004151B">
        <w:rPr>
          <w:rFonts w:ascii="Arial" w:hAnsi="Arial" w:cs="Arial"/>
          <w:color w:val="000000"/>
        </w:rPr>
        <w:t xml:space="preserve">2. DHS agrees to assist the Employer and the Web Services E-Verify Employer Agent with operational problems associated with their participation in E-Verify. DHS agrees to provide the Web Services E-Verify Employer Agent with the names, titles, addresses, and telephone numbers of DHS representatives to be contacted during the E-Verify process. </w:t>
      </w:r>
    </w:p>
    <w:p w:rsidR="00852E79" w:rsidRPr="0004151B" w:rsidRDefault="00852E79" w:rsidP="0004151B">
      <w:pPr>
        <w:autoSpaceDE w:val="0"/>
        <w:autoSpaceDN w:val="0"/>
        <w:adjustRightInd w:val="0"/>
        <w:jc w:val="both"/>
        <w:rPr>
          <w:rFonts w:ascii="Arial" w:hAnsi="Arial" w:cs="Arial"/>
          <w:color w:val="000000"/>
        </w:rPr>
      </w:pPr>
      <w:r w:rsidRPr="0004151B">
        <w:rPr>
          <w:rFonts w:ascii="Arial" w:hAnsi="Arial" w:cs="Arial"/>
          <w:color w:val="000000"/>
        </w:rPr>
        <w:t xml:space="preserve">3. DHS agrees to provide to the Employer (through the E-Verify Employer Agent) with access to E-Verify training materials as well as an E-Verify User Manual that contain instructions on E-Verify policies, procedures, and requirements for both SSA and DHS, including restrictions on the use of E-Verify. </w:t>
      </w:r>
    </w:p>
    <w:p w:rsidR="00852E79" w:rsidRPr="0004151B" w:rsidRDefault="00852E79" w:rsidP="0004151B">
      <w:pPr>
        <w:autoSpaceDE w:val="0"/>
        <w:autoSpaceDN w:val="0"/>
        <w:adjustRightInd w:val="0"/>
        <w:jc w:val="both"/>
        <w:rPr>
          <w:rFonts w:ascii="Arial" w:hAnsi="Arial" w:cs="Arial"/>
          <w:color w:val="000000"/>
        </w:rPr>
      </w:pPr>
      <w:r w:rsidRPr="0004151B">
        <w:rPr>
          <w:rFonts w:ascii="Arial" w:hAnsi="Arial" w:cs="Arial"/>
          <w:color w:val="000000"/>
        </w:rPr>
        <w:t xml:space="preserve">4. DHS agrees to provide to the Employer (through the Web Services E-Verify Employer Agent a notice, which indicates the Employer's participation in E-Verify. DHS also agrees to provide to the Employer </w:t>
      </w:r>
      <w:r w:rsidRPr="0004151B">
        <w:rPr>
          <w:rFonts w:ascii="Arial" w:hAnsi="Arial" w:cs="Arial"/>
        </w:rPr>
        <w:t xml:space="preserve">(through the Web Services E-Verify Employer Agent) </w:t>
      </w:r>
      <w:r w:rsidRPr="0004151B">
        <w:rPr>
          <w:rFonts w:ascii="Arial" w:hAnsi="Arial" w:cs="Arial"/>
          <w:color w:val="000000"/>
        </w:rPr>
        <w:t xml:space="preserve">anti-discrimination notices issued by the Office of Special Counsel for Immigration-Related Unfair Employment Practices (OSC), Civil Rights Division, U.S. Department of Justice. </w:t>
      </w:r>
    </w:p>
    <w:p w:rsidR="00852E79" w:rsidRPr="0004151B" w:rsidRDefault="00852E79" w:rsidP="0004151B">
      <w:pPr>
        <w:autoSpaceDE w:val="0"/>
        <w:autoSpaceDN w:val="0"/>
        <w:adjustRightInd w:val="0"/>
        <w:jc w:val="both"/>
        <w:rPr>
          <w:rFonts w:ascii="Arial" w:hAnsi="Arial" w:cs="Arial"/>
          <w:color w:val="000000"/>
        </w:rPr>
      </w:pPr>
      <w:r w:rsidRPr="0004151B">
        <w:rPr>
          <w:rFonts w:ascii="Arial" w:hAnsi="Arial" w:cs="Arial"/>
          <w:color w:val="000000"/>
        </w:rPr>
        <w:t xml:space="preserve">5. DHS agrees to issue each of the Web Services E-Verify Employer Agent’s E-Verify users a unique user identification number and password that permits them to log in to E-Verify.    </w:t>
      </w:r>
    </w:p>
    <w:p w:rsidR="00852E79" w:rsidRDefault="00852E79" w:rsidP="0004151B">
      <w:pPr>
        <w:autoSpaceDE w:val="0"/>
        <w:autoSpaceDN w:val="0"/>
        <w:adjustRightInd w:val="0"/>
        <w:jc w:val="both"/>
        <w:rPr>
          <w:rFonts w:ascii="Arial" w:hAnsi="Arial" w:cs="Arial"/>
        </w:rPr>
      </w:pPr>
      <w:r w:rsidRPr="0004151B">
        <w:rPr>
          <w:rFonts w:ascii="Arial" w:hAnsi="Arial" w:cs="Arial"/>
        </w:rPr>
        <w:t>6. DHS agrees to safeguard the information the Employer provides (through the Web Services E-Verify Employer Agent), and to limit access to such information to individuals responsible for the verification</w:t>
      </w:r>
      <w:r w:rsidR="00A87A9B">
        <w:rPr>
          <w:rFonts w:ascii="Arial" w:hAnsi="Arial" w:cs="Arial"/>
        </w:rPr>
        <w:t xml:space="preserve"> </w:t>
      </w:r>
      <w:r w:rsidRPr="0004151B">
        <w:rPr>
          <w:rFonts w:ascii="Arial" w:hAnsi="Arial" w:cs="Arial"/>
        </w:rPr>
        <w:t xml:space="preserve">process, for evaluation of E-Verify, or to such other persons or entities as may be authorized by applicable law. Information will be used only to verify the accuracy of Social Security numbers and employment eligibility, to enforce the INA and Federal criminal laws, and to administer Federal contracting requirements. </w:t>
      </w:r>
    </w:p>
    <w:p w:rsidR="00852E79" w:rsidRPr="00537208" w:rsidRDefault="00852E79" w:rsidP="00537208">
      <w:pPr>
        <w:autoSpaceDE w:val="0"/>
        <w:autoSpaceDN w:val="0"/>
        <w:adjustRightInd w:val="0"/>
        <w:jc w:val="both"/>
        <w:rPr>
          <w:rFonts w:ascii="Arial" w:hAnsi="Arial" w:cs="Arial"/>
          <w:color w:val="000000"/>
        </w:rPr>
      </w:pPr>
      <w:r w:rsidRPr="00537208">
        <w:rPr>
          <w:rFonts w:ascii="Arial" w:hAnsi="Arial" w:cs="Arial"/>
          <w:color w:val="000000"/>
        </w:rPr>
        <w:t xml:space="preserve">7. DHS agrees to provide a means of automated verification that provides (in conjunction with SSA verification procedures) confirmation or tentative </w:t>
      </w:r>
      <w:proofErr w:type="spellStart"/>
      <w:r w:rsidRPr="00537208">
        <w:rPr>
          <w:rFonts w:ascii="Arial" w:hAnsi="Arial" w:cs="Arial"/>
          <w:color w:val="000000"/>
        </w:rPr>
        <w:t>nonconfirmation</w:t>
      </w:r>
      <w:proofErr w:type="spellEnd"/>
      <w:r w:rsidRPr="00537208">
        <w:rPr>
          <w:rFonts w:ascii="Arial" w:hAnsi="Arial" w:cs="Arial"/>
          <w:color w:val="000000"/>
        </w:rPr>
        <w:t xml:space="preserve"> of employees' employment eligibility within three Federal Government work days of the initial inquiry. </w:t>
      </w:r>
    </w:p>
    <w:p w:rsidR="00852E79" w:rsidRPr="00CD16D9" w:rsidRDefault="00852E79" w:rsidP="00537208">
      <w:pPr>
        <w:autoSpaceDE w:val="0"/>
        <w:autoSpaceDN w:val="0"/>
        <w:adjustRightInd w:val="0"/>
        <w:jc w:val="both"/>
      </w:pPr>
      <w:r w:rsidRPr="00537208">
        <w:rPr>
          <w:rFonts w:ascii="Arial" w:hAnsi="Arial" w:cs="Arial"/>
          <w:color w:val="000000"/>
        </w:rPr>
        <w:t xml:space="preserve">8. DHS agrees to provide a means of secondary verification (including updating DHS records) for employees who contest DHS tentative </w:t>
      </w:r>
      <w:proofErr w:type="spellStart"/>
      <w:r w:rsidRPr="00537208">
        <w:rPr>
          <w:rFonts w:ascii="Arial" w:hAnsi="Arial" w:cs="Arial"/>
          <w:color w:val="000000"/>
        </w:rPr>
        <w:t>nonconfirmations</w:t>
      </w:r>
      <w:proofErr w:type="spellEnd"/>
      <w:r w:rsidRPr="00537208">
        <w:rPr>
          <w:rFonts w:ascii="Arial" w:hAnsi="Arial" w:cs="Arial"/>
          <w:color w:val="000000"/>
        </w:rPr>
        <w:t xml:space="preserve"> and photo mismatch tentative </w:t>
      </w:r>
      <w:proofErr w:type="spellStart"/>
      <w:r w:rsidRPr="00537208">
        <w:rPr>
          <w:rFonts w:ascii="Arial" w:hAnsi="Arial" w:cs="Arial"/>
          <w:color w:val="000000"/>
        </w:rPr>
        <w:t>nonconfirmations</w:t>
      </w:r>
      <w:proofErr w:type="spellEnd"/>
      <w:r w:rsidRPr="00537208">
        <w:rPr>
          <w:rFonts w:ascii="Arial" w:hAnsi="Arial" w:cs="Arial"/>
          <w:color w:val="000000"/>
        </w:rPr>
        <w:t xml:space="preserve">. This provides final confirmation or </w:t>
      </w:r>
      <w:proofErr w:type="spellStart"/>
      <w:r w:rsidRPr="00537208">
        <w:rPr>
          <w:rFonts w:ascii="Arial" w:hAnsi="Arial" w:cs="Arial"/>
          <w:color w:val="000000"/>
        </w:rPr>
        <w:t>nonconfirmation</w:t>
      </w:r>
      <w:proofErr w:type="spellEnd"/>
      <w:r w:rsidRPr="00537208">
        <w:rPr>
          <w:rFonts w:ascii="Arial" w:hAnsi="Arial" w:cs="Arial"/>
          <w:color w:val="000000"/>
        </w:rPr>
        <w:t xml:space="preserve"> of the employees' employment eligibility within 10 Federal Government work days of the date of referral to DHS, unless DHS determines that more than 10 days may be necessary. In such cases, DHS will provide additional verification instructions.</w:t>
      </w:r>
      <w:r w:rsidRPr="00AC2925">
        <w:rPr>
          <w:rFonts w:ascii="Arial" w:hAnsi="Arial" w:cs="Arial"/>
          <w:color w:val="000000"/>
        </w:rPr>
        <w:t xml:space="preserve"> </w:t>
      </w:r>
    </w:p>
    <w:p w:rsidR="00852E79" w:rsidRPr="00194201" w:rsidRDefault="00852E79" w:rsidP="00915EB7">
      <w:pPr>
        <w:pStyle w:val="Default"/>
        <w:jc w:val="both"/>
        <w:rPr>
          <w:color w:val="auto"/>
          <w:sz w:val="22"/>
          <w:szCs w:val="22"/>
        </w:rPr>
      </w:pPr>
      <w:r w:rsidRPr="00194201">
        <w:rPr>
          <w:color w:val="auto"/>
          <w:sz w:val="22"/>
          <w:szCs w:val="22"/>
        </w:rPr>
        <w:t xml:space="preserve">9. DHS agrees to provide the </w:t>
      </w:r>
      <w:r>
        <w:rPr>
          <w:color w:val="auto"/>
          <w:sz w:val="22"/>
          <w:szCs w:val="22"/>
        </w:rPr>
        <w:t>Web Services E-Verify Employer Agent</w:t>
      </w:r>
      <w:r w:rsidRPr="00194201">
        <w:rPr>
          <w:color w:val="auto"/>
          <w:sz w:val="22"/>
          <w:szCs w:val="22"/>
        </w:rPr>
        <w:t xml:space="preserve"> with an Interface Control Agreement (ICA).  This document will provide technical requirements that </w:t>
      </w:r>
      <w:r>
        <w:rPr>
          <w:color w:val="auto"/>
          <w:sz w:val="22"/>
          <w:szCs w:val="22"/>
        </w:rPr>
        <w:t>the Web Services E-Verify Employer Agent</w:t>
      </w:r>
      <w:r w:rsidRPr="00194201">
        <w:rPr>
          <w:color w:val="auto"/>
          <w:sz w:val="22"/>
          <w:szCs w:val="22"/>
        </w:rPr>
        <w:t xml:space="preserve"> must meet to create and maintain a Web Services interface to the Verification Information System (VIS</w:t>
      </w:r>
      <w:r>
        <w:rPr>
          <w:sz w:val="22"/>
          <w:szCs w:val="22"/>
        </w:rPr>
        <w:t xml:space="preserve">). VIS </w:t>
      </w:r>
      <w:r w:rsidRPr="00826A0D">
        <w:rPr>
          <w:sz w:val="22"/>
          <w:szCs w:val="22"/>
        </w:rPr>
        <w:t>is a composite information system that provides immigration status verification for government agencies and verification of employment authorization for</w:t>
      </w:r>
      <w:r>
        <w:rPr>
          <w:sz w:val="22"/>
          <w:szCs w:val="22"/>
        </w:rPr>
        <w:t xml:space="preserve"> employers participating in </w:t>
      </w:r>
      <w:r w:rsidRPr="00826A0D">
        <w:rPr>
          <w:sz w:val="22"/>
          <w:szCs w:val="22"/>
        </w:rPr>
        <w:t>E-Verify</w:t>
      </w:r>
      <w:r>
        <w:rPr>
          <w:sz w:val="22"/>
          <w:szCs w:val="22"/>
        </w:rPr>
        <w:t>.</w:t>
      </w:r>
    </w:p>
    <w:p w:rsidR="00852E79" w:rsidRPr="00194201" w:rsidRDefault="00852E79" w:rsidP="00915EB7">
      <w:pPr>
        <w:pStyle w:val="Default"/>
        <w:jc w:val="both"/>
        <w:rPr>
          <w:color w:val="auto"/>
          <w:sz w:val="22"/>
          <w:szCs w:val="22"/>
        </w:rPr>
      </w:pPr>
    </w:p>
    <w:p w:rsidR="00852E79" w:rsidRPr="00CD16D9" w:rsidRDefault="00852E79" w:rsidP="00915EB7">
      <w:pPr>
        <w:pStyle w:val="Default"/>
        <w:jc w:val="both"/>
        <w:rPr>
          <w:color w:val="auto"/>
          <w:sz w:val="22"/>
          <w:szCs w:val="22"/>
        </w:rPr>
      </w:pPr>
      <w:r w:rsidRPr="00194201">
        <w:rPr>
          <w:color w:val="auto"/>
          <w:sz w:val="22"/>
          <w:szCs w:val="22"/>
        </w:rPr>
        <w:t xml:space="preserve">10. DHS agrees to provide periodic system enhancements to improve the ease and accuracy of E-Verify, as needed.  </w:t>
      </w:r>
      <w:r>
        <w:rPr>
          <w:color w:val="auto"/>
          <w:sz w:val="22"/>
          <w:szCs w:val="22"/>
        </w:rPr>
        <w:t xml:space="preserve">DHS will also provide E-Verify enhancements to comply with applicable laws and regulations.  </w:t>
      </w:r>
      <w:r w:rsidRPr="00194201">
        <w:rPr>
          <w:color w:val="auto"/>
          <w:sz w:val="22"/>
          <w:szCs w:val="22"/>
        </w:rPr>
        <w:t xml:space="preserve">As enhancements occur, </w:t>
      </w:r>
      <w:r>
        <w:rPr>
          <w:color w:val="auto"/>
          <w:sz w:val="22"/>
          <w:szCs w:val="22"/>
        </w:rPr>
        <w:t>Web Services E-Verify Employer Agents</w:t>
      </w:r>
      <w:r w:rsidRPr="00194201">
        <w:rPr>
          <w:color w:val="auto"/>
          <w:sz w:val="22"/>
          <w:szCs w:val="22"/>
        </w:rPr>
        <w:t xml:space="preserve"> must update their Web Services </w:t>
      </w:r>
      <w:r w:rsidRPr="00194201">
        <w:rPr>
          <w:color w:val="auto"/>
          <w:sz w:val="22"/>
          <w:szCs w:val="22"/>
        </w:rPr>
        <w:lastRenderedPageBreak/>
        <w:t>interface to reflect system changes</w:t>
      </w:r>
      <w:r w:rsidRPr="00A85252">
        <w:rPr>
          <w:color w:val="auto"/>
          <w:sz w:val="22"/>
          <w:szCs w:val="22"/>
        </w:rPr>
        <w:t xml:space="preserve"> </w:t>
      </w:r>
      <w:r>
        <w:rPr>
          <w:color w:val="auto"/>
          <w:sz w:val="22"/>
          <w:szCs w:val="22"/>
        </w:rPr>
        <w:t xml:space="preserve">within the timelines specified in </w:t>
      </w:r>
      <w:r w:rsidRPr="001C551A">
        <w:rPr>
          <w:color w:val="auto"/>
          <w:sz w:val="22"/>
          <w:szCs w:val="22"/>
        </w:rPr>
        <w:t>Article V.A.1.</w:t>
      </w:r>
      <w:r>
        <w:rPr>
          <w:color w:val="auto"/>
          <w:sz w:val="22"/>
          <w:szCs w:val="22"/>
        </w:rPr>
        <w:t xml:space="preserve"> </w:t>
      </w:r>
      <w:r w:rsidRPr="00194201">
        <w:rPr>
          <w:color w:val="auto"/>
          <w:sz w:val="22"/>
          <w:szCs w:val="22"/>
        </w:rPr>
        <w:t xml:space="preserve">DHS will provide the </w:t>
      </w:r>
      <w:r>
        <w:rPr>
          <w:color w:val="auto"/>
          <w:sz w:val="22"/>
          <w:szCs w:val="22"/>
        </w:rPr>
        <w:t xml:space="preserve">Web Services E-Verify Employer Agent </w:t>
      </w:r>
      <w:r w:rsidRPr="00194201">
        <w:rPr>
          <w:color w:val="auto"/>
          <w:sz w:val="22"/>
          <w:szCs w:val="22"/>
        </w:rPr>
        <w:t>with an ICA to support the E-Verify release whenever system enhancements are required.</w:t>
      </w:r>
      <w:r>
        <w:rPr>
          <w:color w:val="auto"/>
          <w:sz w:val="22"/>
          <w:szCs w:val="22"/>
        </w:rPr>
        <w:t xml:space="preserve"> </w:t>
      </w:r>
    </w:p>
    <w:p w:rsidR="00852E79" w:rsidRDefault="00852E79" w:rsidP="00915EB7">
      <w:pPr>
        <w:pStyle w:val="Default"/>
        <w:jc w:val="both"/>
        <w:rPr>
          <w:color w:val="auto"/>
          <w:sz w:val="22"/>
          <w:szCs w:val="22"/>
        </w:rPr>
      </w:pPr>
    </w:p>
    <w:p w:rsidR="00852E79" w:rsidRDefault="00852E79" w:rsidP="00537208">
      <w:pPr>
        <w:pStyle w:val="Default"/>
        <w:rPr>
          <w:b/>
          <w:bCs/>
          <w:sz w:val="22"/>
          <w:szCs w:val="22"/>
          <w:u w:val="single"/>
        </w:rPr>
      </w:pPr>
    </w:p>
    <w:p w:rsidR="00852E79" w:rsidRPr="00CD16D9" w:rsidRDefault="00852E79" w:rsidP="000075A3">
      <w:pPr>
        <w:pStyle w:val="Default"/>
        <w:jc w:val="center"/>
        <w:rPr>
          <w:sz w:val="22"/>
          <w:szCs w:val="22"/>
        </w:rPr>
      </w:pPr>
      <w:r w:rsidRPr="00CD16D9">
        <w:rPr>
          <w:b/>
          <w:bCs/>
          <w:sz w:val="22"/>
          <w:szCs w:val="22"/>
          <w:u w:val="single"/>
        </w:rPr>
        <w:t>ARTICLE III</w:t>
      </w:r>
    </w:p>
    <w:p w:rsidR="00852E79" w:rsidRPr="00CD16D9" w:rsidRDefault="00852E79" w:rsidP="000075A3">
      <w:pPr>
        <w:pStyle w:val="Default"/>
        <w:jc w:val="center"/>
        <w:rPr>
          <w:sz w:val="22"/>
          <w:szCs w:val="22"/>
        </w:rPr>
      </w:pPr>
      <w:r w:rsidRPr="00CD16D9">
        <w:rPr>
          <w:sz w:val="22"/>
          <w:szCs w:val="22"/>
        </w:rPr>
        <w:t xml:space="preserve"> </w:t>
      </w:r>
    </w:p>
    <w:p w:rsidR="00852E79" w:rsidRPr="00CD16D9" w:rsidRDefault="00852E79" w:rsidP="000075A3">
      <w:pPr>
        <w:pStyle w:val="Default"/>
        <w:jc w:val="center"/>
        <w:rPr>
          <w:sz w:val="22"/>
          <w:szCs w:val="22"/>
        </w:rPr>
      </w:pPr>
      <w:r w:rsidRPr="00CD16D9">
        <w:rPr>
          <w:b/>
          <w:bCs/>
          <w:sz w:val="22"/>
          <w:szCs w:val="22"/>
        </w:rPr>
        <w:t>REFERRAL OF INDIVIDUALS TO SSA AND DHS</w:t>
      </w:r>
      <w:r w:rsidRPr="00CD16D9">
        <w:rPr>
          <w:sz w:val="22"/>
          <w:szCs w:val="22"/>
        </w:rPr>
        <w:t xml:space="preserve"> </w:t>
      </w:r>
    </w:p>
    <w:p w:rsidR="00852E79" w:rsidRPr="00DF7E34" w:rsidRDefault="00852E79" w:rsidP="00DF7E34">
      <w:pPr>
        <w:pStyle w:val="Default"/>
        <w:jc w:val="both"/>
        <w:rPr>
          <w:b/>
          <w:color w:val="auto"/>
          <w:sz w:val="22"/>
          <w:szCs w:val="22"/>
        </w:rPr>
      </w:pPr>
    </w:p>
    <w:p w:rsidR="00852E79" w:rsidRPr="00DF7E34" w:rsidRDefault="00852E79" w:rsidP="000075A3">
      <w:pPr>
        <w:pStyle w:val="Default"/>
        <w:jc w:val="both"/>
        <w:rPr>
          <w:b/>
          <w:color w:val="auto"/>
          <w:sz w:val="22"/>
          <w:szCs w:val="22"/>
        </w:rPr>
      </w:pPr>
      <w:r w:rsidRPr="00DF7E34">
        <w:rPr>
          <w:b/>
          <w:color w:val="auto"/>
          <w:sz w:val="22"/>
          <w:szCs w:val="22"/>
        </w:rPr>
        <w:t xml:space="preserve">A. REFERRAL TO SSA </w:t>
      </w:r>
    </w:p>
    <w:p w:rsidR="00852E79" w:rsidRDefault="00852E79" w:rsidP="000075A3">
      <w:pPr>
        <w:pStyle w:val="Default"/>
        <w:jc w:val="both"/>
        <w:rPr>
          <w:b/>
          <w:color w:val="auto"/>
          <w:sz w:val="22"/>
          <w:szCs w:val="22"/>
        </w:rPr>
      </w:pPr>
      <w:r w:rsidRPr="00DF7E34">
        <w:rPr>
          <w:b/>
          <w:color w:val="auto"/>
          <w:sz w:val="22"/>
          <w:szCs w:val="22"/>
        </w:rPr>
        <w:t xml:space="preserve">  </w:t>
      </w:r>
    </w:p>
    <w:p w:rsidR="00852E79" w:rsidRDefault="00852E79" w:rsidP="00537208">
      <w:pPr>
        <w:autoSpaceDE w:val="0"/>
        <w:autoSpaceDN w:val="0"/>
        <w:adjustRightInd w:val="0"/>
        <w:jc w:val="both"/>
        <w:rPr>
          <w:rFonts w:ascii="Arial" w:hAnsi="Arial" w:cs="Arial"/>
          <w:color w:val="000000"/>
        </w:rPr>
      </w:pPr>
      <w:r w:rsidRPr="00AC2925">
        <w:rPr>
          <w:rFonts w:ascii="Arial" w:hAnsi="Arial" w:cs="Arial"/>
          <w:color w:val="000000"/>
        </w:rPr>
        <w:t xml:space="preserve">1. If the Employer receives a tentative </w:t>
      </w:r>
      <w:proofErr w:type="spellStart"/>
      <w:r w:rsidRPr="00AC2925">
        <w:rPr>
          <w:rFonts w:ascii="Arial" w:hAnsi="Arial" w:cs="Arial"/>
          <w:color w:val="000000"/>
        </w:rPr>
        <w:t>nonconfirmation</w:t>
      </w:r>
      <w:proofErr w:type="spellEnd"/>
      <w:r w:rsidRPr="00AC2925">
        <w:rPr>
          <w:rFonts w:ascii="Arial" w:hAnsi="Arial" w:cs="Arial"/>
          <w:color w:val="000000"/>
        </w:rPr>
        <w:t xml:space="preserve"> issued by SSA, the Employer must print the notice as directed by </w:t>
      </w:r>
      <w:r>
        <w:rPr>
          <w:rFonts w:ascii="Arial" w:hAnsi="Arial" w:cs="Arial"/>
          <w:color w:val="000000"/>
        </w:rPr>
        <w:t xml:space="preserve">E-Verify.  The Employer must promptly </w:t>
      </w:r>
      <w:r w:rsidRPr="00AC2925">
        <w:rPr>
          <w:rFonts w:ascii="Arial" w:hAnsi="Arial" w:cs="Arial"/>
          <w:color w:val="000000"/>
        </w:rPr>
        <w:t xml:space="preserve">notify employees </w:t>
      </w:r>
      <w:r>
        <w:rPr>
          <w:rFonts w:ascii="Arial" w:hAnsi="Arial" w:cs="Arial"/>
          <w:color w:val="000000"/>
        </w:rPr>
        <w:t xml:space="preserve">in private </w:t>
      </w:r>
      <w:r w:rsidRPr="00AC2925">
        <w:rPr>
          <w:rFonts w:ascii="Arial" w:hAnsi="Arial" w:cs="Arial"/>
          <w:color w:val="000000"/>
        </w:rPr>
        <w:t>of the finding</w:t>
      </w:r>
      <w:r>
        <w:rPr>
          <w:rFonts w:ascii="Arial" w:hAnsi="Arial" w:cs="Arial"/>
          <w:color w:val="000000"/>
        </w:rPr>
        <w:t xml:space="preserve"> and provide them with the notice and letter </w:t>
      </w:r>
      <w:r w:rsidRPr="005C53B8">
        <w:rPr>
          <w:rFonts w:ascii="Arial" w:hAnsi="Arial" w:cs="Arial"/>
        </w:rPr>
        <w:t xml:space="preserve">containing information specific to the </w:t>
      </w:r>
      <w:r>
        <w:rPr>
          <w:rFonts w:ascii="Arial" w:hAnsi="Arial" w:cs="Arial"/>
        </w:rPr>
        <w:t xml:space="preserve">employee’s E-Verify case.  The Employer also agrees to provide both the English and the </w:t>
      </w:r>
      <w:r w:rsidRPr="005C53B8">
        <w:rPr>
          <w:rFonts w:ascii="Arial" w:hAnsi="Arial" w:cs="Arial"/>
        </w:rPr>
        <w:t xml:space="preserve">translated </w:t>
      </w:r>
      <w:r>
        <w:rPr>
          <w:rFonts w:ascii="Arial" w:hAnsi="Arial" w:cs="Arial"/>
        </w:rPr>
        <w:t xml:space="preserve">notice and </w:t>
      </w:r>
      <w:r w:rsidRPr="005C53B8">
        <w:rPr>
          <w:rFonts w:ascii="Arial" w:hAnsi="Arial" w:cs="Arial"/>
        </w:rPr>
        <w:t>letter for employees with limited English proficiency</w:t>
      </w:r>
      <w:r>
        <w:rPr>
          <w:rFonts w:ascii="Arial" w:hAnsi="Arial" w:cs="Arial"/>
        </w:rPr>
        <w:t xml:space="preserve"> to employees.  The Employer agrees to </w:t>
      </w:r>
      <w:r w:rsidRPr="00AC2925">
        <w:rPr>
          <w:rFonts w:ascii="Arial" w:hAnsi="Arial" w:cs="Arial"/>
          <w:color w:val="000000"/>
        </w:rPr>
        <w:t>provid</w:t>
      </w:r>
      <w:r>
        <w:rPr>
          <w:rFonts w:ascii="Arial" w:hAnsi="Arial" w:cs="Arial"/>
          <w:color w:val="000000"/>
        </w:rPr>
        <w:t xml:space="preserve">e </w:t>
      </w:r>
      <w:r w:rsidRPr="00AC2925">
        <w:rPr>
          <w:rFonts w:ascii="Arial" w:hAnsi="Arial" w:cs="Arial"/>
          <w:color w:val="000000"/>
        </w:rPr>
        <w:t>written referral instructions to employees</w:t>
      </w:r>
      <w:r>
        <w:rPr>
          <w:rFonts w:ascii="Arial" w:hAnsi="Arial" w:cs="Arial"/>
        </w:rPr>
        <w:t xml:space="preserve"> and instruct affected employees to bring the English copy of the letter to the SSA.  The </w:t>
      </w:r>
      <w:r>
        <w:rPr>
          <w:rFonts w:ascii="Arial" w:hAnsi="Arial" w:cs="Arial"/>
          <w:color w:val="000000"/>
        </w:rPr>
        <w:t>Employer must a</w:t>
      </w:r>
      <w:r w:rsidRPr="00AC2925">
        <w:rPr>
          <w:rFonts w:ascii="Arial" w:hAnsi="Arial" w:cs="Arial"/>
          <w:color w:val="000000"/>
        </w:rPr>
        <w:t>llow employees to contest the finding</w:t>
      </w:r>
      <w:r>
        <w:rPr>
          <w:rFonts w:ascii="Arial" w:hAnsi="Arial" w:cs="Arial"/>
          <w:color w:val="000000"/>
        </w:rPr>
        <w:t>,</w:t>
      </w:r>
      <w:r w:rsidRPr="00AC2925">
        <w:rPr>
          <w:rFonts w:ascii="Arial" w:hAnsi="Arial" w:cs="Arial"/>
          <w:color w:val="000000"/>
        </w:rPr>
        <w:t xml:space="preserve"> and not tak</w:t>
      </w:r>
      <w:r>
        <w:rPr>
          <w:rFonts w:ascii="Arial" w:hAnsi="Arial" w:cs="Arial"/>
          <w:color w:val="000000"/>
        </w:rPr>
        <w:t>e</w:t>
      </w:r>
      <w:r w:rsidRPr="00AC2925">
        <w:rPr>
          <w:rFonts w:ascii="Arial" w:hAnsi="Arial" w:cs="Arial"/>
          <w:color w:val="000000"/>
        </w:rPr>
        <w:t xml:space="preserve"> adverse action against employees if they choose to contest the finding</w:t>
      </w:r>
      <w:r>
        <w:rPr>
          <w:rFonts w:ascii="Arial" w:hAnsi="Arial" w:cs="Arial"/>
          <w:color w:val="000000"/>
        </w:rPr>
        <w:t>, while their case is still pending</w:t>
      </w:r>
      <w:r w:rsidRPr="00AC2925">
        <w:rPr>
          <w:rFonts w:ascii="Arial" w:hAnsi="Arial" w:cs="Arial"/>
          <w:color w:val="000000"/>
        </w:rPr>
        <w:t xml:space="preserve">. </w:t>
      </w:r>
    </w:p>
    <w:p w:rsidR="00852E79" w:rsidRDefault="00852E79" w:rsidP="00537208">
      <w:pPr>
        <w:autoSpaceDE w:val="0"/>
        <w:autoSpaceDN w:val="0"/>
        <w:adjustRightInd w:val="0"/>
        <w:jc w:val="both"/>
        <w:rPr>
          <w:rFonts w:ascii="Arial" w:hAnsi="Arial" w:cs="Arial"/>
          <w:color w:val="000000"/>
        </w:rPr>
      </w:pPr>
      <w:r>
        <w:rPr>
          <w:rFonts w:ascii="Arial" w:hAnsi="Arial" w:cs="Arial"/>
          <w:color w:val="000000"/>
        </w:rPr>
        <w:t>2. The Employer agrees to obtain the employee’s response about whether he or she will contest</w:t>
      </w:r>
      <w:r w:rsidRPr="00AC2925">
        <w:rPr>
          <w:rFonts w:ascii="Arial" w:hAnsi="Arial" w:cs="Arial"/>
          <w:color w:val="000000"/>
        </w:rPr>
        <w:t xml:space="preserve"> the tentative </w:t>
      </w:r>
      <w:proofErr w:type="spellStart"/>
      <w:r w:rsidRPr="00AC2925">
        <w:rPr>
          <w:rFonts w:ascii="Arial" w:hAnsi="Arial" w:cs="Arial"/>
          <w:color w:val="000000"/>
        </w:rPr>
        <w:t>nonconfirmation</w:t>
      </w:r>
      <w:proofErr w:type="spellEnd"/>
      <w:r w:rsidRPr="00AC2925">
        <w:rPr>
          <w:rFonts w:ascii="Arial" w:hAnsi="Arial" w:cs="Arial"/>
          <w:color w:val="000000"/>
        </w:rPr>
        <w:t xml:space="preserve"> as soon as possible after the Employer receives </w:t>
      </w:r>
      <w:r>
        <w:rPr>
          <w:rFonts w:ascii="Arial" w:hAnsi="Arial" w:cs="Arial"/>
          <w:color w:val="000000"/>
        </w:rPr>
        <w:t xml:space="preserve">the tentative </w:t>
      </w:r>
      <w:proofErr w:type="spellStart"/>
      <w:r>
        <w:rPr>
          <w:rFonts w:ascii="Arial" w:hAnsi="Arial" w:cs="Arial"/>
          <w:color w:val="000000"/>
        </w:rPr>
        <w:t>nonconfirmation</w:t>
      </w:r>
      <w:proofErr w:type="spellEnd"/>
      <w:r w:rsidRPr="00AC2925">
        <w:rPr>
          <w:rFonts w:ascii="Arial" w:hAnsi="Arial" w:cs="Arial"/>
          <w:color w:val="000000"/>
        </w:rPr>
        <w:t>.</w:t>
      </w:r>
      <w:r>
        <w:rPr>
          <w:rFonts w:ascii="Arial" w:hAnsi="Arial" w:cs="Arial"/>
          <w:color w:val="000000"/>
        </w:rPr>
        <w:t xml:space="preserve">  Only the </w:t>
      </w:r>
      <w:r w:rsidRPr="00AC2925">
        <w:rPr>
          <w:rFonts w:ascii="Arial" w:hAnsi="Arial" w:cs="Arial"/>
          <w:color w:val="000000"/>
        </w:rPr>
        <w:t xml:space="preserve">employee may determine whether he or she will contest </w:t>
      </w:r>
      <w:r>
        <w:rPr>
          <w:rFonts w:ascii="Arial" w:hAnsi="Arial" w:cs="Arial"/>
          <w:color w:val="000000"/>
        </w:rPr>
        <w:t xml:space="preserve">the tentative </w:t>
      </w:r>
      <w:proofErr w:type="spellStart"/>
      <w:r>
        <w:rPr>
          <w:rFonts w:ascii="Arial" w:hAnsi="Arial" w:cs="Arial"/>
          <w:color w:val="000000"/>
        </w:rPr>
        <w:t>nonconfirmation</w:t>
      </w:r>
      <w:proofErr w:type="spellEnd"/>
      <w:r w:rsidRPr="00AC2925">
        <w:rPr>
          <w:rFonts w:ascii="Arial" w:hAnsi="Arial" w:cs="Arial"/>
          <w:color w:val="000000"/>
        </w:rPr>
        <w:t>.</w:t>
      </w:r>
      <w:r>
        <w:rPr>
          <w:rFonts w:ascii="Arial" w:hAnsi="Arial" w:cs="Arial"/>
          <w:color w:val="000000"/>
        </w:rPr>
        <w:t xml:space="preserve"> </w:t>
      </w:r>
    </w:p>
    <w:p w:rsidR="00852E79" w:rsidRDefault="00852E79" w:rsidP="00537208">
      <w:pPr>
        <w:autoSpaceDE w:val="0"/>
        <w:autoSpaceDN w:val="0"/>
        <w:adjustRightInd w:val="0"/>
        <w:jc w:val="both"/>
        <w:rPr>
          <w:rFonts w:ascii="Arial" w:hAnsi="Arial" w:cs="Arial"/>
          <w:color w:val="000000"/>
        </w:rPr>
      </w:pPr>
      <w:r>
        <w:rPr>
          <w:rFonts w:ascii="Arial" w:hAnsi="Arial" w:cs="Arial"/>
          <w:color w:val="000000"/>
        </w:rPr>
        <w:t>3</w:t>
      </w:r>
      <w:r w:rsidRPr="00AC2925">
        <w:rPr>
          <w:rFonts w:ascii="Arial" w:hAnsi="Arial" w:cs="Arial"/>
          <w:color w:val="000000"/>
        </w:rPr>
        <w:t xml:space="preserve">. </w:t>
      </w:r>
      <w:r>
        <w:rPr>
          <w:rFonts w:ascii="Arial" w:hAnsi="Arial" w:cs="Arial"/>
          <w:color w:val="000000"/>
        </w:rPr>
        <w:t xml:space="preserve">After a tentative </w:t>
      </w:r>
      <w:proofErr w:type="spellStart"/>
      <w:r>
        <w:rPr>
          <w:rFonts w:ascii="Arial" w:hAnsi="Arial" w:cs="Arial"/>
          <w:color w:val="000000"/>
        </w:rPr>
        <w:t>nonconfirmation</w:t>
      </w:r>
      <w:proofErr w:type="spellEnd"/>
      <w:r>
        <w:rPr>
          <w:rFonts w:ascii="Arial" w:hAnsi="Arial" w:cs="Arial"/>
          <w:color w:val="000000"/>
        </w:rPr>
        <w:t>, t</w:t>
      </w:r>
      <w:r w:rsidRPr="00AC2925">
        <w:rPr>
          <w:rFonts w:ascii="Arial" w:hAnsi="Arial" w:cs="Arial"/>
          <w:color w:val="000000"/>
        </w:rPr>
        <w:t xml:space="preserve">he Employer will refer employees to SSA field offices only as directed by </w:t>
      </w:r>
      <w:r>
        <w:rPr>
          <w:rFonts w:ascii="Arial" w:hAnsi="Arial" w:cs="Arial"/>
          <w:color w:val="000000"/>
        </w:rPr>
        <w:t>E-Verify.  T</w:t>
      </w:r>
      <w:r w:rsidRPr="00AC2925">
        <w:rPr>
          <w:rFonts w:ascii="Arial" w:hAnsi="Arial" w:cs="Arial"/>
          <w:color w:val="000000"/>
        </w:rPr>
        <w:t xml:space="preserve">he Employer </w:t>
      </w:r>
      <w:r>
        <w:rPr>
          <w:rFonts w:ascii="Arial" w:hAnsi="Arial" w:cs="Arial"/>
          <w:color w:val="000000"/>
        </w:rPr>
        <w:t xml:space="preserve">must </w:t>
      </w:r>
      <w:r w:rsidRPr="00AC2925">
        <w:rPr>
          <w:rFonts w:ascii="Arial" w:hAnsi="Arial" w:cs="Arial"/>
          <w:color w:val="000000"/>
        </w:rPr>
        <w:t xml:space="preserve">record the case verification number, review the </w:t>
      </w:r>
      <w:r>
        <w:rPr>
          <w:rFonts w:ascii="Arial" w:hAnsi="Arial" w:cs="Arial"/>
          <w:color w:val="000000"/>
        </w:rPr>
        <w:t xml:space="preserve">employee </w:t>
      </w:r>
      <w:r w:rsidRPr="00AC2925">
        <w:rPr>
          <w:rFonts w:ascii="Arial" w:hAnsi="Arial" w:cs="Arial"/>
          <w:color w:val="000000"/>
        </w:rPr>
        <w:t>in</w:t>
      </w:r>
      <w:r>
        <w:rPr>
          <w:rFonts w:ascii="Arial" w:hAnsi="Arial" w:cs="Arial"/>
          <w:color w:val="000000"/>
        </w:rPr>
        <w:t>formation submitted to E-Verify to identify</w:t>
      </w:r>
      <w:r w:rsidRPr="00AC2925">
        <w:rPr>
          <w:rFonts w:ascii="Arial" w:hAnsi="Arial" w:cs="Arial"/>
          <w:color w:val="000000"/>
        </w:rPr>
        <w:t xml:space="preserve"> any errors, and </w:t>
      </w:r>
      <w:r>
        <w:rPr>
          <w:rFonts w:ascii="Arial" w:hAnsi="Arial" w:cs="Arial"/>
          <w:color w:val="000000"/>
        </w:rPr>
        <w:t>find out</w:t>
      </w:r>
      <w:r w:rsidRPr="00AC2925">
        <w:rPr>
          <w:rFonts w:ascii="Arial" w:hAnsi="Arial" w:cs="Arial"/>
          <w:color w:val="000000"/>
        </w:rPr>
        <w:t xml:space="preserve"> </w:t>
      </w:r>
      <w:r>
        <w:rPr>
          <w:rFonts w:ascii="Arial" w:hAnsi="Arial" w:cs="Arial"/>
          <w:color w:val="000000"/>
        </w:rPr>
        <w:t xml:space="preserve">whether </w:t>
      </w:r>
      <w:r w:rsidRPr="00AC2925">
        <w:rPr>
          <w:rFonts w:ascii="Arial" w:hAnsi="Arial" w:cs="Arial"/>
          <w:color w:val="000000"/>
        </w:rPr>
        <w:t xml:space="preserve">the employee contests the tentative </w:t>
      </w:r>
      <w:proofErr w:type="spellStart"/>
      <w:r w:rsidRPr="00AC2925">
        <w:rPr>
          <w:rFonts w:ascii="Arial" w:hAnsi="Arial" w:cs="Arial"/>
          <w:color w:val="000000"/>
        </w:rPr>
        <w:t>nonconfirmation</w:t>
      </w:r>
      <w:proofErr w:type="spellEnd"/>
      <w:r w:rsidRPr="00AC2925">
        <w:rPr>
          <w:rFonts w:ascii="Arial" w:hAnsi="Arial" w:cs="Arial"/>
          <w:color w:val="000000"/>
        </w:rPr>
        <w:t xml:space="preserve">. The Employer will transmit the Social Security </w:t>
      </w:r>
      <w:r>
        <w:rPr>
          <w:rFonts w:ascii="Arial" w:hAnsi="Arial" w:cs="Arial"/>
          <w:color w:val="000000"/>
        </w:rPr>
        <w:t>n</w:t>
      </w:r>
      <w:r w:rsidRPr="00AC2925">
        <w:rPr>
          <w:rFonts w:ascii="Arial" w:hAnsi="Arial" w:cs="Arial"/>
          <w:color w:val="000000"/>
        </w:rPr>
        <w:t>umbe</w:t>
      </w:r>
      <w:r>
        <w:rPr>
          <w:rFonts w:ascii="Arial" w:hAnsi="Arial" w:cs="Arial"/>
          <w:color w:val="000000"/>
        </w:rPr>
        <w:t xml:space="preserve">r, or any other corrected employee information that SSA requests, </w:t>
      </w:r>
      <w:r w:rsidRPr="00AC2925">
        <w:rPr>
          <w:rFonts w:ascii="Arial" w:hAnsi="Arial" w:cs="Arial"/>
          <w:color w:val="000000"/>
        </w:rPr>
        <w:t xml:space="preserve">to SSA for verification again if this review indicates a need to do so. </w:t>
      </w:r>
    </w:p>
    <w:p w:rsidR="00852E79" w:rsidRDefault="00852E79" w:rsidP="00537208">
      <w:pPr>
        <w:autoSpaceDE w:val="0"/>
        <w:autoSpaceDN w:val="0"/>
        <w:adjustRightInd w:val="0"/>
        <w:rPr>
          <w:rFonts w:ascii="Arial" w:hAnsi="Arial" w:cs="Arial"/>
          <w:color w:val="000000"/>
        </w:rPr>
      </w:pPr>
      <w:r>
        <w:rPr>
          <w:rFonts w:ascii="Arial" w:hAnsi="Arial" w:cs="Arial"/>
          <w:color w:val="000000"/>
        </w:rPr>
        <w:t>4</w:t>
      </w:r>
      <w:r w:rsidRPr="00AC2925">
        <w:rPr>
          <w:rFonts w:ascii="Arial" w:hAnsi="Arial" w:cs="Arial"/>
          <w:color w:val="000000"/>
        </w:rPr>
        <w:t xml:space="preserve">. </w:t>
      </w:r>
      <w:r>
        <w:rPr>
          <w:rFonts w:ascii="Arial" w:hAnsi="Arial" w:cs="Arial"/>
          <w:color w:val="000000"/>
        </w:rPr>
        <w:t xml:space="preserve">The </w:t>
      </w:r>
      <w:r w:rsidRPr="00AC2925">
        <w:rPr>
          <w:rFonts w:ascii="Arial" w:hAnsi="Arial" w:cs="Arial"/>
          <w:color w:val="000000"/>
        </w:rPr>
        <w:t xml:space="preserve">Employer </w:t>
      </w:r>
      <w:r>
        <w:rPr>
          <w:rFonts w:ascii="Arial" w:hAnsi="Arial" w:cs="Arial"/>
          <w:color w:val="000000"/>
        </w:rPr>
        <w:t xml:space="preserve">will </w:t>
      </w:r>
      <w:r w:rsidRPr="00AC2925">
        <w:rPr>
          <w:rFonts w:ascii="Arial" w:hAnsi="Arial" w:cs="Arial"/>
          <w:color w:val="000000"/>
        </w:rPr>
        <w:t xml:space="preserve">instruct the employee to visit an SSA office within </w:t>
      </w:r>
      <w:r>
        <w:rPr>
          <w:rFonts w:ascii="Arial" w:hAnsi="Arial" w:cs="Arial"/>
          <w:color w:val="000000"/>
        </w:rPr>
        <w:t xml:space="preserve">eight </w:t>
      </w:r>
      <w:r w:rsidRPr="00AC2925">
        <w:rPr>
          <w:rFonts w:ascii="Arial" w:hAnsi="Arial" w:cs="Arial"/>
          <w:color w:val="000000"/>
        </w:rPr>
        <w:t xml:space="preserve">Federal Government work days. SSA will electronically transmit the result of the referral to the Employer within 10 Federal Government work days of the referral unless it determines that more than 10 days is necessary. </w:t>
      </w:r>
    </w:p>
    <w:p w:rsidR="00852E79" w:rsidRDefault="00852E79" w:rsidP="00537208">
      <w:pPr>
        <w:autoSpaceDE w:val="0"/>
        <w:autoSpaceDN w:val="0"/>
        <w:adjustRightInd w:val="0"/>
        <w:rPr>
          <w:rFonts w:ascii="Arial" w:hAnsi="Arial" w:cs="Arial"/>
          <w:color w:val="000000"/>
        </w:rPr>
      </w:pPr>
      <w:r>
        <w:rPr>
          <w:rFonts w:ascii="Arial" w:hAnsi="Arial" w:cs="Arial"/>
          <w:color w:val="000000"/>
        </w:rPr>
        <w:t>5. While waiting for case results, t</w:t>
      </w:r>
      <w:r w:rsidRPr="00AC2925">
        <w:rPr>
          <w:rFonts w:ascii="Arial" w:hAnsi="Arial" w:cs="Arial"/>
          <w:color w:val="000000"/>
        </w:rPr>
        <w:t xml:space="preserve">he Employer agrees to check the E-Verify system regularly for case updates. </w:t>
      </w:r>
    </w:p>
    <w:p w:rsidR="00852E79" w:rsidRPr="00CD16D9" w:rsidRDefault="00852E79" w:rsidP="00537208">
      <w:pPr>
        <w:autoSpaceDE w:val="0"/>
        <w:autoSpaceDN w:val="0"/>
        <w:adjustRightInd w:val="0"/>
        <w:jc w:val="both"/>
      </w:pPr>
      <w:r>
        <w:rPr>
          <w:rFonts w:ascii="Arial" w:hAnsi="Arial" w:cs="Arial"/>
          <w:color w:val="000000"/>
        </w:rPr>
        <w:t>6</w:t>
      </w:r>
      <w:r w:rsidRPr="00AC2925">
        <w:rPr>
          <w:rFonts w:ascii="Arial" w:hAnsi="Arial" w:cs="Arial"/>
          <w:color w:val="000000"/>
        </w:rPr>
        <w:t xml:space="preserve">. The Employer agrees not to ask the employee to obtain a printout from the Social Security </w:t>
      </w:r>
      <w:r>
        <w:rPr>
          <w:rFonts w:ascii="Arial" w:hAnsi="Arial" w:cs="Arial"/>
          <w:color w:val="000000"/>
        </w:rPr>
        <w:t>Administration n</w:t>
      </w:r>
      <w:r w:rsidRPr="00AC2925">
        <w:rPr>
          <w:rFonts w:ascii="Arial" w:hAnsi="Arial" w:cs="Arial"/>
          <w:color w:val="000000"/>
        </w:rPr>
        <w:t xml:space="preserve">umber database (the </w:t>
      </w:r>
      <w:proofErr w:type="spellStart"/>
      <w:r w:rsidRPr="00AC2925">
        <w:rPr>
          <w:rFonts w:ascii="Arial" w:hAnsi="Arial" w:cs="Arial"/>
          <w:color w:val="000000"/>
        </w:rPr>
        <w:t>Numident</w:t>
      </w:r>
      <w:proofErr w:type="spellEnd"/>
      <w:r w:rsidRPr="00AC2925">
        <w:rPr>
          <w:rFonts w:ascii="Arial" w:hAnsi="Arial" w:cs="Arial"/>
          <w:color w:val="000000"/>
        </w:rPr>
        <w:t xml:space="preserve">) or other written verification of the </w:t>
      </w:r>
      <w:r>
        <w:rPr>
          <w:rFonts w:ascii="Arial" w:hAnsi="Arial" w:cs="Arial"/>
          <w:color w:val="000000"/>
        </w:rPr>
        <w:t xml:space="preserve">SSN </w:t>
      </w:r>
      <w:r w:rsidRPr="00AC2925">
        <w:rPr>
          <w:rFonts w:ascii="Arial" w:hAnsi="Arial" w:cs="Arial"/>
          <w:color w:val="000000"/>
        </w:rPr>
        <w:t xml:space="preserve">from the SSA. </w:t>
      </w:r>
    </w:p>
    <w:p w:rsidR="00852E79" w:rsidRPr="00DF7E34" w:rsidRDefault="00852E79" w:rsidP="000075A3">
      <w:pPr>
        <w:pStyle w:val="Default"/>
        <w:jc w:val="both"/>
        <w:rPr>
          <w:b/>
          <w:color w:val="auto"/>
          <w:sz w:val="22"/>
          <w:szCs w:val="22"/>
        </w:rPr>
      </w:pPr>
      <w:r w:rsidRPr="00DF7E34">
        <w:rPr>
          <w:b/>
          <w:color w:val="auto"/>
          <w:sz w:val="22"/>
          <w:szCs w:val="22"/>
        </w:rPr>
        <w:t xml:space="preserve">B. REFERRAL TO DHS </w:t>
      </w:r>
    </w:p>
    <w:p w:rsidR="00852E79" w:rsidRPr="00DF7E34" w:rsidRDefault="00852E79" w:rsidP="000075A3">
      <w:pPr>
        <w:pStyle w:val="Default"/>
        <w:jc w:val="both"/>
        <w:rPr>
          <w:b/>
          <w:color w:val="auto"/>
          <w:sz w:val="22"/>
          <w:szCs w:val="22"/>
        </w:rPr>
      </w:pPr>
      <w:r w:rsidRPr="00DF7E34">
        <w:rPr>
          <w:b/>
          <w:color w:val="auto"/>
          <w:sz w:val="22"/>
          <w:szCs w:val="22"/>
        </w:rPr>
        <w:t xml:space="preserve">  </w:t>
      </w:r>
    </w:p>
    <w:p w:rsidR="00852E79" w:rsidRDefault="00852E79" w:rsidP="00F55CBD">
      <w:pPr>
        <w:autoSpaceDE w:val="0"/>
        <w:autoSpaceDN w:val="0"/>
        <w:adjustRightInd w:val="0"/>
        <w:jc w:val="both"/>
        <w:rPr>
          <w:rFonts w:ascii="Arial" w:hAnsi="Arial" w:cs="Arial"/>
          <w:color w:val="000000"/>
        </w:rPr>
      </w:pPr>
      <w:r w:rsidRPr="00AC2925">
        <w:rPr>
          <w:rFonts w:ascii="Arial" w:hAnsi="Arial" w:cs="Arial"/>
          <w:color w:val="000000"/>
        </w:rPr>
        <w:t xml:space="preserve">1. If the Employer receives a tentative </w:t>
      </w:r>
      <w:proofErr w:type="spellStart"/>
      <w:r w:rsidRPr="00AC2925">
        <w:rPr>
          <w:rFonts w:ascii="Arial" w:hAnsi="Arial" w:cs="Arial"/>
          <w:color w:val="000000"/>
        </w:rPr>
        <w:t>nonconfirmation</w:t>
      </w:r>
      <w:proofErr w:type="spellEnd"/>
      <w:r w:rsidRPr="00AC2925">
        <w:rPr>
          <w:rFonts w:ascii="Arial" w:hAnsi="Arial" w:cs="Arial"/>
          <w:color w:val="000000"/>
        </w:rPr>
        <w:t xml:space="preserve"> issued by DHS, the Employer </w:t>
      </w:r>
      <w:r>
        <w:rPr>
          <w:rFonts w:ascii="Arial" w:hAnsi="Arial" w:cs="Arial"/>
          <w:color w:val="000000"/>
        </w:rPr>
        <w:t xml:space="preserve">must promptly </w:t>
      </w:r>
      <w:r w:rsidRPr="00AC2925">
        <w:rPr>
          <w:rFonts w:ascii="Arial" w:hAnsi="Arial" w:cs="Arial"/>
          <w:color w:val="000000"/>
        </w:rPr>
        <w:t xml:space="preserve">notify employees </w:t>
      </w:r>
      <w:r>
        <w:rPr>
          <w:rFonts w:ascii="Arial" w:hAnsi="Arial" w:cs="Arial"/>
          <w:color w:val="000000"/>
        </w:rPr>
        <w:t xml:space="preserve">in private </w:t>
      </w:r>
      <w:r w:rsidRPr="00AC2925">
        <w:rPr>
          <w:rFonts w:ascii="Arial" w:hAnsi="Arial" w:cs="Arial"/>
          <w:color w:val="000000"/>
        </w:rPr>
        <w:t>of the finding</w:t>
      </w:r>
      <w:r>
        <w:rPr>
          <w:rFonts w:ascii="Arial" w:hAnsi="Arial" w:cs="Arial"/>
          <w:color w:val="000000"/>
        </w:rPr>
        <w:t xml:space="preserve"> and provide them with the notice and letter </w:t>
      </w:r>
      <w:r w:rsidRPr="005C53B8">
        <w:rPr>
          <w:rFonts w:ascii="Arial" w:hAnsi="Arial" w:cs="Arial"/>
        </w:rPr>
        <w:t xml:space="preserve">containing information specific to the </w:t>
      </w:r>
      <w:r>
        <w:rPr>
          <w:rFonts w:ascii="Arial" w:hAnsi="Arial" w:cs="Arial"/>
        </w:rPr>
        <w:t xml:space="preserve">employee’s E-Verify case.  The Employer also agrees to provide both the English and the </w:t>
      </w:r>
      <w:r w:rsidRPr="005C53B8">
        <w:rPr>
          <w:rFonts w:ascii="Arial" w:hAnsi="Arial" w:cs="Arial"/>
        </w:rPr>
        <w:t xml:space="preserve">translated </w:t>
      </w:r>
      <w:r>
        <w:rPr>
          <w:rFonts w:ascii="Arial" w:hAnsi="Arial" w:cs="Arial"/>
        </w:rPr>
        <w:t xml:space="preserve">notice and </w:t>
      </w:r>
      <w:r w:rsidRPr="005C53B8">
        <w:rPr>
          <w:rFonts w:ascii="Arial" w:hAnsi="Arial" w:cs="Arial"/>
        </w:rPr>
        <w:t>letter for employees with limited English proficiency</w:t>
      </w:r>
      <w:r>
        <w:rPr>
          <w:rFonts w:ascii="Arial" w:hAnsi="Arial" w:cs="Arial"/>
        </w:rPr>
        <w:t xml:space="preserve"> to employees.</w:t>
      </w:r>
      <w:r w:rsidRPr="00AC2925">
        <w:rPr>
          <w:rFonts w:ascii="Arial" w:hAnsi="Arial" w:cs="Arial"/>
          <w:color w:val="000000"/>
        </w:rPr>
        <w:t xml:space="preserve"> </w:t>
      </w:r>
      <w:r>
        <w:rPr>
          <w:rFonts w:ascii="Arial" w:hAnsi="Arial" w:cs="Arial"/>
        </w:rPr>
        <w:t xml:space="preserve">The </w:t>
      </w:r>
      <w:r>
        <w:rPr>
          <w:rFonts w:ascii="Arial" w:hAnsi="Arial" w:cs="Arial"/>
          <w:color w:val="000000"/>
        </w:rPr>
        <w:t>Employer must a</w:t>
      </w:r>
      <w:r w:rsidRPr="00AC2925">
        <w:rPr>
          <w:rFonts w:ascii="Arial" w:hAnsi="Arial" w:cs="Arial"/>
          <w:color w:val="000000"/>
        </w:rPr>
        <w:t>llow employees to contest the finding</w:t>
      </w:r>
      <w:r>
        <w:rPr>
          <w:rFonts w:ascii="Arial" w:hAnsi="Arial" w:cs="Arial"/>
          <w:color w:val="000000"/>
        </w:rPr>
        <w:t>,</w:t>
      </w:r>
      <w:r w:rsidRPr="00AC2925">
        <w:rPr>
          <w:rFonts w:ascii="Arial" w:hAnsi="Arial" w:cs="Arial"/>
          <w:color w:val="000000"/>
        </w:rPr>
        <w:t xml:space="preserve"> and not tak</w:t>
      </w:r>
      <w:r>
        <w:rPr>
          <w:rFonts w:ascii="Arial" w:hAnsi="Arial" w:cs="Arial"/>
          <w:color w:val="000000"/>
        </w:rPr>
        <w:t>e</w:t>
      </w:r>
      <w:r w:rsidRPr="00AC2925">
        <w:rPr>
          <w:rFonts w:ascii="Arial" w:hAnsi="Arial" w:cs="Arial"/>
          <w:color w:val="000000"/>
        </w:rPr>
        <w:t xml:space="preserve"> adverse action against employees if they choose to contest the finding</w:t>
      </w:r>
      <w:r>
        <w:rPr>
          <w:rFonts w:ascii="Arial" w:hAnsi="Arial" w:cs="Arial"/>
          <w:color w:val="000000"/>
        </w:rPr>
        <w:t>, while their case is still pending</w:t>
      </w:r>
      <w:r w:rsidRPr="00AC2925">
        <w:rPr>
          <w:rFonts w:ascii="Arial" w:hAnsi="Arial" w:cs="Arial"/>
          <w:color w:val="000000"/>
        </w:rPr>
        <w:t>.</w:t>
      </w:r>
    </w:p>
    <w:p w:rsidR="00852E79" w:rsidRDefault="00852E79" w:rsidP="00F55CBD">
      <w:pPr>
        <w:autoSpaceDE w:val="0"/>
        <w:autoSpaceDN w:val="0"/>
        <w:adjustRightInd w:val="0"/>
        <w:jc w:val="both"/>
        <w:rPr>
          <w:rFonts w:ascii="Arial" w:hAnsi="Arial" w:cs="Arial"/>
          <w:color w:val="000000"/>
        </w:rPr>
      </w:pPr>
      <w:r>
        <w:rPr>
          <w:rFonts w:ascii="Arial" w:hAnsi="Arial" w:cs="Arial"/>
          <w:color w:val="000000"/>
        </w:rPr>
        <w:lastRenderedPageBreak/>
        <w:t>2. The Employer agrees to obtain the employee’s response about whether he or she will contest</w:t>
      </w:r>
      <w:r w:rsidRPr="00AC2925">
        <w:rPr>
          <w:rFonts w:ascii="Arial" w:hAnsi="Arial" w:cs="Arial"/>
          <w:color w:val="000000"/>
        </w:rPr>
        <w:t xml:space="preserve"> the tentative </w:t>
      </w:r>
      <w:proofErr w:type="spellStart"/>
      <w:r w:rsidRPr="00AC2925">
        <w:rPr>
          <w:rFonts w:ascii="Arial" w:hAnsi="Arial" w:cs="Arial"/>
          <w:color w:val="000000"/>
        </w:rPr>
        <w:t>nonconfirmation</w:t>
      </w:r>
      <w:proofErr w:type="spellEnd"/>
      <w:r w:rsidRPr="00AC2925">
        <w:rPr>
          <w:rFonts w:ascii="Arial" w:hAnsi="Arial" w:cs="Arial"/>
          <w:color w:val="000000"/>
        </w:rPr>
        <w:t xml:space="preserve"> as soon as possible after the Employer receives </w:t>
      </w:r>
      <w:r>
        <w:rPr>
          <w:rFonts w:ascii="Arial" w:hAnsi="Arial" w:cs="Arial"/>
          <w:color w:val="000000"/>
        </w:rPr>
        <w:t xml:space="preserve">the tentative </w:t>
      </w:r>
      <w:proofErr w:type="spellStart"/>
      <w:r>
        <w:rPr>
          <w:rFonts w:ascii="Arial" w:hAnsi="Arial" w:cs="Arial"/>
          <w:color w:val="000000"/>
        </w:rPr>
        <w:t>nonconfirmation</w:t>
      </w:r>
      <w:proofErr w:type="spellEnd"/>
      <w:r w:rsidRPr="00AC2925">
        <w:rPr>
          <w:rFonts w:ascii="Arial" w:hAnsi="Arial" w:cs="Arial"/>
          <w:color w:val="000000"/>
        </w:rPr>
        <w:t>.</w:t>
      </w:r>
      <w:r>
        <w:rPr>
          <w:rFonts w:ascii="Arial" w:hAnsi="Arial" w:cs="Arial"/>
          <w:color w:val="000000"/>
        </w:rPr>
        <w:t xml:space="preserve">  Only the </w:t>
      </w:r>
      <w:r w:rsidRPr="00AC2925">
        <w:rPr>
          <w:rFonts w:ascii="Arial" w:hAnsi="Arial" w:cs="Arial"/>
          <w:color w:val="000000"/>
        </w:rPr>
        <w:t xml:space="preserve">employee may determine whether he or she will contest </w:t>
      </w:r>
      <w:r>
        <w:rPr>
          <w:rFonts w:ascii="Arial" w:hAnsi="Arial" w:cs="Arial"/>
          <w:color w:val="000000"/>
        </w:rPr>
        <w:t xml:space="preserve">the tentative </w:t>
      </w:r>
      <w:proofErr w:type="spellStart"/>
      <w:r>
        <w:rPr>
          <w:rFonts w:ascii="Arial" w:hAnsi="Arial" w:cs="Arial"/>
          <w:color w:val="000000"/>
        </w:rPr>
        <w:t>nonconfirmation</w:t>
      </w:r>
      <w:proofErr w:type="spellEnd"/>
      <w:r w:rsidRPr="00AC2925">
        <w:rPr>
          <w:rFonts w:ascii="Arial" w:hAnsi="Arial" w:cs="Arial"/>
          <w:color w:val="000000"/>
        </w:rPr>
        <w:t>.</w:t>
      </w:r>
    </w:p>
    <w:p w:rsidR="00852E79" w:rsidRPr="00AC2925" w:rsidRDefault="00852E79" w:rsidP="00F55CBD">
      <w:pPr>
        <w:autoSpaceDE w:val="0"/>
        <w:autoSpaceDN w:val="0"/>
        <w:adjustRightInd w:val="0"/>
        <w:jc w:val="both"/>
        <w:rPr>
          <w:rFonts w:ascii="Arial" w:hAnsi="Arial" w:cs="Arial"/>
          <w:color w:val="000000"/>
        </w:rPr>
      </w:pPr>
      <w:r w:rsidRPr="00AC2925">
        <w:rPr>
          <w:rFonts w:ascii="Arial" w:hAnsi="Arial" w:cs="Arial"/>
          <w:color w:val="000000"/>
        </w:rPr>
        <w:t xml:space="preserve">3. The Employer agrees to refer individuals to DHS only when the employee chooses to contest a tentative </w:t>
      </w:r>
      <w:proofErr w:type="spellStart"/>
      <w:r>
        <w:rPr>
          <w:rFonts w:ascii="Arial" w:hAnsi="Arial" w:cs="Arial"/>
          <w:color w:val="000000"/>
        </w:rPr>
        <w:t>nonconfirmation</w:t>
      </w:r>
      <w:proofErr w:type="spellEnd"/>
      <w:r>
        <w:rPr>
          <w:rFonts w:ascii="Arial" w:hAnsi="Arial" w:cs="Arial"/>
          <w:color w:val="000000"/>
        </w:rPr>
        <w:t>.</w:t>
      </w:r>
      <w:r w:rsidRPr="00AC2925">
        <w:rPr>
          <w:rFonts w:ascii="Arial" w:hAnsi="Arial" w:cs="Arial"/>
          <w:color w:val="000000"/>
        </w:rPr>
        <w:t xml:space="preserve"> </w:t>
      </w:r>
    </w:p>
    <w:p w:rsidR="00852E79" w:rsidRDefault="00852E79" w:rsidP="00F55CBD">
      <w:pPr>
        <w:autoSpaceDE w:val="0"/>
        <w:autoSpaceDN w:val="0"/>
        <w:adjustRightInd w:val="0"/>
        <w:jc w:val="both"/>
        <w:rPr>
          <w:rFonts w:ascii="Arial" w:hAnsi="Arial" w:cs="Arial"/>
          <w:color w:val="000000"/>
        </w:rPr>
      </w:pPr>
      <w:r>
        <w:rPr>
          <w:rFonts w:ascii="Arial" w:hAnsi="Arial" w:cs="Arial"/>
          <w:color w:val="000000"/>
        </w:rPr>
        <w:t>4</w:t>
      </w:r>
      <w:r w:rsidRPr="00AC2925">
        <w:rPr>
          <w:rFonts w:ascii="Arial" w:hAnsi="Arial" w:cs="Arial"/>
          <w:color w:val="000000"/>
        </w:rPr>
        <w:t xml:space="preserve">. If the employee contests a tentative </w:t>
      </w:r>
      <w:proofErr w:type="spellStart"/>
      <w:r w:rsidRPr="00AC2925">
        <w:rPr>
          <w:rFonts w:ascii="Arial" w:hAnsi="Arial" w:cs="Arial"/>
          <w:color w:val="000000"/>
        </w:rPr>
        <w:t>nonconfirmation</w:t>
      </w:r>
      <w:proofErr w:type="spellEnd"/>
      <w:r w:rsidRPr="00AC2925">
        <w:rPr>
          <w:rFonts w:ascii="Arial" w:hAnsi="Arial" w:cs="Arial"/>
          <w:color w:val="000000"/>
        </w:rPr>
        <w:t xml:space="preserve"> issued by DHS, the Employer will instruct the employee to contact DHS through its toll-free hotline (as found on the referral letter) within </w:t>
      </w:r>
      <w:r>
        <w:rPr>
          <w:rFonts w:ascii="Arial" w:hAnsi="Arial" w:cs="Arial"/>
          <w:color w:val="000000"/>
        </w:rPr>
        <w:t xml:space="preserve">eight </w:t>
      </w:r>
      <w:r w:rsidRPr="00AC2925">
        <w:rPr>
          <w:rFonts w:ascii="Arial" w:hAnsi="Arial" w:cs="Arial"/>
          <w:color w:val="000000"/>
        </w:rPr>
        <w:t xml:space="preserve">Federal Government work days. </w:t>
      </w:r>
    </w:p>
    <w:p w:rsidR="00852E79" w:rsidRDefault="00852E79" w:rsidP="00F55CBD">
      <w:pPr>
        <w:autoSpaceDE w:val="0"/>
        <w:autoSpaceDN w:val="0"/>
        <w:adjustRightInd w:val="0"/>
        <w:jc w:val="both"/>
        <w:rPr>
          <w:rFonts w:ascii="Arial" w:hAnsi="Arial" w:cs="Arial"/>
          <w:color w:val="000000"/>
        </w:rPr>
      </w:pPr>
      <w:r>
        <w:rPr>
          <w:rFonts w:ascii="Arial" w:hAnsi="Arial" w:cs="Arial"/>
          <w:color w:val="000000"/>
        </w:rPr>
        <w:t>5</w:t>
      </w:r>
      <w:r w:rsidRPr="00AC2925">
        <w:rPr>
          <w:rFonts w:ascii="Arial" w:hAnsi="Arial" w:cs="Arial"/>
          <w:color w:val="000000"/>
        </w:rPr>
        <w:t xml:space="preserve">. If the Employer finds a </w:t>
      </w:r>
      <w:r>
        <w:rPr>
          <w:rFonts w:ascii="Arial" w:hAnsi="Arial" w:cs="Arial"/>
          <w:color w:val="000000"/>
        </w:rPr>
        <w:t>photo mismatch</w:t>
      </w:r>
      <w:r w:rsidRPr="00AC2925">
        <w:rPr>
          <w:rFonts w:ascii="Arial" w:hAnsi="Arial" w:cs="Arial"/>
          <w:color w:val="000000"/>
        </w:rPr>
        <w:t xml:space="preserve">, the </w:t>
      </w:r>
      <w:r>
        <w:rPr>
          <w:rFonts w:ascii="Arial" w:hAnsi="Arial" w:cs="Arial"/>
          <w:color w:val="000000"/>
        </w:rPr>
        <w:t>E</w:t>
      </w:r>
      <w:r w:rsidRPr="00AC2925">
        <w:rPr>
          <w:rFonts w:ascii="Arial" w:hAnsi="Arial" w:cs="Arial"/>
          <w:color w:val="000000"/>
        </w:rPr>
        <w:t xml:space="preserve">mployer must </w:t>
      </w:r>
      <w:r>
        <w:rPr>
          <w:rFonts w:ascii="Arial" w:hAnsi="Arial" w:cs="Arial"/>
          <w:color w:val="000000"/>
        </w:rPr>
        <w:t xml:space="preserve">provide </w:t>
      </w:r>
      <w:r w:rsidRPr="00AC2925">
        <w:rPr>
          <w:rFonts w:ascii="Arial" w:hAnsi="Arial" w:cs="Arial"/>
          <w:color w:val="000000"/>
        </w:rPr>
        <w:t xml:space="preserve">the </w:t>
      </w:r>
      <w:r>
        <w:rPr>
          <w:rFonts w:ascii="Arial" w:hAnsi="Arial" w:cs="Arial"/>
          <w:color w:val="000000"/>
        </w:rPr>
        <w:t>photo mismatch</w:t>
      </w:r>
      <w:r w:rsidRPr="00AC2925">
        <w:rPr>
          <w:rFonts w:ascii="Arial" w:hAnsi="Arial" w:cs="Arial"/>
          <w:color w:val="000000"/>
        </w:rPr>
        <w:t xml:space="preserve"> tentative </w:t>
      </w:r>
      <w:proofErr w:type="spellStart"/>
      <w:r w:rsidRPr="00AC2925">
        <w:rPr>
          <w:rFonts w:ascii="Arial" w:hAnsi="Arial" w:cs="Arial"/>
          <w:color w:val="000000"/>
        </w:rPr>
        <w:t>nonconfirmation</w:t>
      </w:r>
      <w:proofErr w:type="spellEnd"/>
      <w:r w:rsidRPr="00AC2925">
        <w:rPr>
          <w:rFonts w:ascii="Arial" w:hAnsi="Arial" w:cs="Arial"/>
          <w:color w:val="000000"/>
        </w:rPr>
        <w:t xml:space="preserve"> notice</w:t>
      </w:r>
      <w:r>
        <w:rPr>
          <w:rFonts w:ascii="Arial" w:hAnsi="Arial" w:cs="Arial"/>
          <w:color w:val="000000"/>
        </w:rPr>
        <w:t xml:space="preserve"> and follow the instructions outlined in paragraph 1 of this section for tentative </w:t>
      </w:r>
      <w:proofErr w:type="spellStart"/>
      <w:r>
        <w:rPr>
          <w:rFonts w:ascii="Arial" w:hAnsi="Arial" w:cs="Arial"/>
          <w:color w:val="000000"/>
        </w:rPr>
        <w:t>nonconfirmations</w:t>
      </w:r>
      <w:proofErr w:type="spellEnd"/>
      <w:r>
        <w:rPr>
          <w:rFonts w:ascii="Arial" w:hAnsi="Arial" w:cs="Arial"/>
          <w:color w:val="000000"/>
        </w:rPr>
        <w:t xml:space="preserve">, generally.   </w:t>
      </w:r>
    </w:p>
    <w:p w:rsidR="00852E79" w:rsidRPr="003A535A" w:rsidRDefault="00852E79" w:rsidP="00F55CBD">
      <w:pPr>
        <w:autoSpaceDE w:val="0"/>
        <w:autoSpaceDN w:val="0"/>
        <w:adjustRightInd w:val="0"/>
        <w:jc w:val="both"/>
        <w:rPr>
          <w:rFonts w:ascii="Arial" w:hAnsi="Arial" w:cs="Arial"/>
          <w:color w:val="000000"/>
        </w:rPr>
      </w:pPr>
      <w:r w:rsidRPr="003A535A">
        <w:rPr>
          <w:rFonts w:ascii="Arial" w:hAnsi="Arial" w:cs="Arial"/>
          <w:color w:val="000000"/>
        </w:rPr>
        <w:t xml:space="preserve">6. The Employer agrees that if an employee contests a tentative </w:t>
      </w:r>
      <w:proofErr w:type="spellStart"/>
      <w:r w:rsidRPr="003A535A">
        <w:rPr>
          <w:rFonts w:ascii="Arial" w:hAnsi="Arial" w:cs="Arial"/>
          <w:color w:val="000000"/>
        </w:rPr>
        <w:t>nonconfirmation</w:t>
      </w:r>
      <w:proofErr w:type="spellEnd"/>
      <w:r w:rsidRPr="003A535A">
        <w:rPr>
          <w:rFonts w:ascii="Arial" w:hAnsi="Arial" w:cs="Arial"/>
          <w:color w:val="000000"/>
        </w:rPr>
        <w:t xml:space="preserve"> based upon a </w:t>
      </w:r>
      <w:r>
        <w:rPr>
          <w:rFonts w:ascii="Arial" w:hAnsi="Arial" w:cs="Arial"/>
          <w:color w:val="000000"/>
        </w:rPr>
        <w:t>photo mismatch</w:t>
      </w:r>
      <w:r w:rsidRPr="003A535A">
        <w:rPr>
          <w:rFonts w:ascii="Arial" w:hAnsi="Arial" w:cs="Arial"/>
          <w:color w:val="000000"/>
        </w:rPr>
        <w:t>, the Employer will send a copy of the employee’s Form I-551</w:t>
      </w:r>
      <w:r>
        <w:rPr>
          <w:rFonts w:ascii="Arial" w:hAnsi="Arial" w:cs="Arial"/>
          <w:color w:val="000000"/>
        </w:rPr>
        <w:t>,</w:t>
      </w:r>
      <w:r w:rsidRPr="003A535A">
        <w:rPr>
          <w:rFonts w:ascii="Arial" w:hAnsi="Arial" w:cs="Arial"/>
          <w:color w:val="000000"/>
        </w:rPr>
        <w:t xml:space="preserve"> Form I-766</w:t>
      </w:r>
      <w:r>
        <w:rPr>
          <w:rFonts w:ascii="Arial" w:hAnsi="Arial" w:cs="Arial"/>
          <w:color w:val="000000"/>
        </w:rPr>
        <w:t>, U.S. Passport, or passport card</w:t>
      </w:r>
      <w:r w:rsidRPr="003A535A">
        <w:rPr>
          <w:rFonts w:ascii="Arial" w:hAnsi="Arial" w:cs="Arial"/>
          <w:color w:val="000000"/>
        </w:rPr>
        <w:t xml:space="preserve"> to DHS for review by: </w:t>
      </w:r>
    </w:p>
    <w:p w:rsidR="00852E79" w:rsidRDefault="00852E79" w:rsidP="00F55CBD">
      <w:pPr>
        <w:numPr>
          <w:ilvl w:val="0"/>
          <w:numId w:val="13"/>
        </w:numPr>
        <w:autoSpaceDE w:val="0"/>
        <w:autoSpaceDN w:val="0"/>
        <w:adjustRightInd w:val="0"/>
        <w:spacing w:after="0" w:line="240" w:lineRule="auto"/>
        <w:rPr>
          <w:rFonts w:ascii="Arial" w:hAnsi="Arial" w:cs="Arial"/>
          <w:color w:val="000000"/>
        </w:rPr>
      </w:pPr>
      <w:r>
        <w:rPr>
          <w:rFonts w:ascii="Arial" w:hAnsi="Arial" w:cs="Arial"/>
          <w:color w:val="000000"/>
        </w:rPr>
        <w:t xml:space="preserve">a.  </w:t>
      </w:r>
      <w:r w:rsidRPr="003A535A">
        <w:rPr>
          <w:rFonts w:ascii="Arial" w:hAnsi="Arial" w:cs="Arial"/>
          <w:color w:val="000000"/>
        </w:rPr>
        <w:t xml:space="preserve">Scanning and uploading the document, or </w:t>
      </w:r>
    </w:p>
    <w:p w:rsidR="00852E79" w:rsidRPr="003A535A" w:rsidRDefault="00852E79" w:rsidP="00F55CBD">
      <w:pPr>
        <w:numPr>
          <w:ilvl w:val="0"/>
          <w:numId w:val="13"/>
        </w:numPr>
        <w:autoSpaceDE w:val="0"/>
        <w:autoSpaceDN w:val="0"/>
        <w:adjustRightInd w:val="0"/>
        <w:spacing w:after="0" w:line="240" w:lineRule="auto"/>
        <w:rPr>
          <w:rFonts w:ascii="Arial" w:hAnsi="Arial" w:cs="Arial"/>
          <w:color w:val="000000"/>
        </w:rPr>
      </w:pPr>
    </w:p>
    <w:p w:rsidR="00852E79" w:rsidRPr="003A535A" w:rsidRDefault="00852E79" w:rsidP="00F55CBD">
      <w:pPr>
        <w:autoSpaceDE w:val="0"/>
        <w:autoSpaceDN w:val="0"/>
        <w:adjustRightInd w:val="0"/>
        <w:ind w:left="720"/>
        <w:rPr>
          <w:rFonts w:ascii="Arial" w:hAnsi="Arial" w:cs="Arial"/>
          <w:color w:val="000000"/>
        </w:rPr>
      </w:pPr>
      <w:r>
        <w:rPr>
          <w:rFonts w:ascii="Arial" w:hAnsi="Arial" w:cs="Arial"/>
          <w:color w:val="000000"/>
        </w:rPr>
        <w:t xml:space="preserve">b.  </w:t>
      </w:r>
      <w:r w:rsidRPr="003A535A">
        <w:rPr>
          <w:rFonts w:ascii="Arial" w:hAnsi="Arial" w:cs="Arial"/>
          <w:color w:val="000000"/>
        </w:rPr>
        <w:t xml:space="preserve">Sending a photocopy of the document by express mail (furnished and paid for by </w:t>
      </w:r>
      <w:r>
        <w:rPr>
          <w:rFonts w:ascii="Arial" w:hAnsi="Arial" w:cs="Arial"/>
          <w:color w:val="000000"/>
        </w:rPr>
        <w:t>the Employer</w:t>
      </w:r>
      <w:r w:rsidRPr="003A535A">
        <w:rPr>
          <w:rFonts w:ascii="Arial" w:hAnsi="Arial" w:cs="Arial"/>
          <w:color w:val="000000"/>
        </w:rPr>
        <w:t xml:space="preserve">). </w:t>
      </w:r>
    </w:p>
    <w:p w:rsidR="00852E79" w:rsidRDefault="00852E79" w:rsidP="00F55CBD">
      <w:pPr>
        <w:autoSpaceDE w:val="0"/>
        <w:autoSpaceDN w:val="0"/>
        <w:adjustRightInd w:val="0"/>
        <w:jc w:val="both"/>
        <w:rPr>
          <w:rFonts w:ascii="Arial" w:hAnsi="Arial" w:cs="Arial"/>
          <w:color w:val="000000"/>
        </w:rPr>
      </w:pPr>
      <w:r w:rsidRPr="003A535A">
        <w:rPr>
          <w:rFonts w:ascii="Arial" w:hAnsi="Arial" w:cs="Arial"/>
          <w:color w:val="000000"/>
        </w:rPr>
        <w:t>7. The Employer understands that if it cannot determine whether there is a photo match/</w:t>
      </w:r>
      <w:r>
        <w:rPr>
          <w:rFonts w:ascii="Arial" w:hAnsi="Arial" w:cs="Arial"/>
          <w:color w:val="000000"/>
        </w:rPr>
        <w:t>mis</w:t>
      </w:r>
      <w:r w:rsidRPr="003A535A">
        <w:rPr>
          <w:rFonts w:ascii="Arial" w:hAnsi="Arial" w:cs="Arial"/>
          <w:color w:val="000000"/>
        </w:rPr>
        <w:t xml:space="preserve">match, the Employer </w:t>
      </w:r>
      <w:r>
        <w:rPr>
          <w:rFonts w:ascii="Arial" w:hAnsi="Arial" w:cs="Arial"/>
          <w:color w:val="000000"/>
        </w:rPr>
        <w:t xml:space="preserve">must </w:t>
      </w:r>
      <w:r w:rsidRPr="003A535A">
        <w:rPr>
          <w:rFonts w:ascii="Arial" w:hAnsi="Arial" w:cs="Arial"/>
          <w:color w:val="000000"/>
        </w:rPr>
        <w:t xml:space="preserve">forward the employee’s documentation to </w:t>
      </w:r>
      <w:r>
        <w:rPr>
          <w:rFonts w:ascii="Arial" w:hAnsi="Arial" w:cs="Arial"/>
          <w:color w:val="000000"/>
        </w:rPr>
        <w:t xml:space="preserve">DHS </w:t>
      </w:r>
      <w:r w:rsidRPr="003A535A">
        <w:rPr>
          <w:rFonts w:ascii="Arial" w:hAnsi="Arial" w:cs="Arial"/>
          <w:color w:val="000000"/>
        </w:rPr>
        <w:t>as described in the preceding paragraph</w:t>
      </w:r>
      <w:r>
        <w:rPr>
          <w:rFonts w:ascii="Arial" w:hAnsi="Arial" w:cs="Arial"/>
          <w:color w:val="000000"/>
        </w:rPr>
        <w:t xml:space="preserve">.  The Employer agrees to resolve </w:t>
      </w:r>
      <w:r w:rsidRPr="003A535A">
        <w:rPr>
          <w:rFonts w:ascii="Arial" w:hAnsi="Arial" w:cs="Arial"/>
          <w:color w:val="000000"/>
        </w:rPr>
        <w:t>the case as specified by the DHS</w:t>
      </w:r>
      <w:r>
        <w:rPr>
          <w:rFonts w:ascii="Arial" w:hAnsi="Arial" w:cs="Arial"/>
          <w:color w:val="000000"/>
        </w:rPr>
        <w:t xml:space="preserve"> representative</w:t>
      </w:r>
      <w:r w:rsidRPr="003A535A">
        <w:rPr>
          <w:rFonts w:ascii="Arial" w:hAnsi="Arial" w:cs="Arial"/>
          <w:color w:val="000000"/>
        </w:rPr>
        <w:t xml:space="preserve"> who will determine the photo match or </w:t>
      </w:r>
      <w:r>
        <w:rPr>
          <w:rFonts w:ascii="Arial" w:hAnsi="Arial" w:cs="Arial"/>
          <w:color w:val="000000"/>
        </w:rPr>
        <w:t>mis</w:t>
      </w:r>
      <w:r w:rsidRPr="003A535A">
        <w:rPr>
          <w:rFonts w:ascii="Arial" w:hAnsi="Arial" w:cs="Arial"/>
          <w:color w:val="000000"/>
        </w:rPr>
        <w:t xml:space="preserve">match. </w:t>
      </w:r>
    </w:p>
    <w:p w:rsidR="00852E79" w:rsidRDefault="00852E79" w:rsidP="00F55CBD">
      <w:pPr>
        <w:autoSpaceDE w:val="0"/>
        <w:autoSpaceDN w:val="0"/>
        <w:adjustRightInd w:val="0"/>
        <w:jc w:val="both"/>
        <w:rPr>
          <w:rFonts w:ascii="Arial" w:hAnsi="Arial" w:cs="Arial"/>
          <w:color w:val="000000"/>
        </w:rPr>
      </w:pPr>
      <w:r>
        <w:rPr>
          <w:rFonts w:ascii="Arial" w:hAnsi="Arial" w:cs="Arial"/>
          <w:color w:val="000000"/>
        </w:rPr>
        <w:t>8</w:t>
      </w:r>
      <w:r w:rsidRPr="00AC2925">
        <w:rPr>
          <w:rFonts w:ascii="Arial" w:hAnsi="Arial" w:cs="Arial"/>
          <w:color w:val="000000"/>
        </w:rPr>
        <w:t>.</w:t>
      </w:r>
      <w:r w:rsidRPr="00183B0D">
        <w:rPr>
          <w:rFonts w:ascii="Arial" w:hAnsi="Arial" w:cs="Arial"/>
          <w:color w:val="000000"/>
        </w:rPr>
        <w:t xml:space="preserve"> </w:t>
      </w:r>
      <w:r>
        <w:rPr>
          <w:rFonts w:ascii="Arial" w:hAnsi="Arial" w:cs="Arial"/>
        </w:rPr>
        <w:t xml:space="preserve"> </w:t>
      </w:r>
      <w:r w:rsidRPr="00AC2925">
        <w:rPr>
          <w:rFonts w:ascii="Arial" w:hAnsi="Arial" w:cs="Arial"/>
          <w:color w:val="000000"/>
        </w:rPr>
        <w:t xml:space="preserve">DHS will electronically transmit </w:t>
      </w:r>
      <w:r w:rsidRPr="003A535A">
        <w:rPr>
          <w:rFonts w:ascii="Arial" w:hAnsi="Arial" w:cs="Arial"/>
          <w:color w:val="000000"/>
        </w:rPr>
        <w:t>the result of the referral to the Employer within 10 Federal Government work days of the referral unless it determines that more than 10 days is necessary.</w:t>
      </w:r>
    </w:p>
    <w:p w:rsidR="00852E79" w:rsidRPr="00CD16D9" w:rsidRDefault="00852E79" w:rsidP="00A940FC">
      <w:r>
        <w:rPr>
          <w:rFonts w:ascii="Arial" w:hAnsi="Arial" w:cs="Arial"/>
          <w:color w:val="000000"/>
        </w:rPr>
        <w:t>9. While waiting for case results, t</w:t>
      </w:r>
      <w:r w:rsidRPr="00AC2925">
        <w:rPr>
          <w:rFonts w:ascii="Arial" w:hAnsi="Arial" w:cs="Arial"/>
          <w:color w:val="000000"/>
        </w:rPr>
        <w:t>he Employer agrees to check the E-Verify system regularly for case updates.</w:t>
      </w:r>
    </w:p>
    <w:p w:rsidR="00852E79" w:rsidRPr="00C41992" w:rsidRDefault="00852E79" w:rsidP="00C41992">
      <w:pPr>
        <w:pStyle w:val="Default"/>
        <w:jc w:val="both"/>
        <w:rPr>
          <w:sz w:val="22"/>
          <w:szCs w:val="22"/>
        </w:rPr>
      </w:pPr>
      <w:r>
        <w:rPr>
          <w:sz w:val="22"/>
          <w:szCs w:val="22"/>
        </w:rPr>
        <w:t>10</w:t>
      </w:r>
      <w:r w:rsidRPr="00C41992">
        <w:rPr>
          <w:sz w:val="22"/>
          <w:szCs w:val="22"/>
        </w:rPr>
        <w:t xml:space="preserve">.  </w:t>
      </w:r>
      <w:r>
        <w:rPr>
          <w:sz w:val="22"/>
          <w:szCs w:val="22"/>
        </w:rPr>
        <w:t>Web Services E-Verify Employer Agents</w:t>
      </w:r>
      <w:r w:rsidRPr="00C41992">
        <w:rPr>
          <w:sz w:val="22"/>
          <w:szCs w:val="22"/>
        </w:rPr>
        <w:t xml:space="preserve"> will not electronically retain photos sent by E-Verify during the verification process. However, Employers are permitted to make photocopies of documents presented by employees for Form I-9 purposes.</w:t>
      </w:r>
    </w:p>
    <w:p w:rsidR="00852E79" w:rsidRDefault="00852E79" w:rsidP="000075A3">
      <w:pPr>
        <w:pStyle w:val="Default"/>
        <w:rPr>
          <w:sz w:val="22"/>
          <w:szCs w:val="22"/>
        </w:rPr>
      </w:pPr>
    </w:p>
    <w:p w:rsidR="00852E79" w:rsidRPr="00CD16D9" w:rsidRDefault="00852E79" w:rsidP="000075A3">
      <w:pPr>
        <w:pStyle w:val="Default"/>
        <w:rPr>
          <w:sz w:val="22"/>
          <w:szCs w:val="22"/>
        </w:rPr>
      </w:pPr>
    </w:p>
    <w:p w:rsidR="00852E79" w:rsidRPr="00CD16D9" w:rsidRDefault="00852E79" w:rsidP="000075A3">
      <w:pPr>
        <w:pStyle w:val="Default"/>
        <w:jc w:val="center"/>
        <w:rPr>
          <w:sz w:val="22"/>
          <w:szCs w:val="22"/>
        </w:rPr>
      </w:pPr>
      <w:r w:rsidRPr="00CD16D9">
        <w:rPr>
          <w:b/>
          <w:bCs/>
          <w:sz w:val="22"/>
          <w:szCs w:val="22"/>
          <w:u w:val="single"/>
        </w:rPr>
        <w:t>ARTICLE IV</w:t>
      </w:r>
    </w:p>
    <w:p w:rsidR="00852E79" w:rsidRPr="00CD16D9" w:rsidRDefault="00852E79" w:rsidP="000075A3">
      <w:pPr>
        <w:pStyle w:val="Default"/>
        <w:jc w:val="center"/>
        <w:rPr>
          <w:sz w:val="22"/>
          <w:szCs w:val="22"/>
        </w:rPr>
      </w:pPr>
      <w:r w:rsidRPr="00CD16D9">
        <w:rPr>
          <w:sz w:val="22"/>
          <w:szCs w:val="22"/>
        </w:rPr>
        <w:t xml:space="preserve">  </w:t>
      </w:r>
    </w:p>
    <w:p w:rsidR="00852E79" w:rsidRPr="00CD16D9" w:rsidRDefault="00852E79" w:rsidP="000075A3">
      <w:pPr>
        <w:pStyle w:val="Default"/>
        <w:jc w:val="center"/>
        <w:rPr>
          <w:sz w:val="22"/>
          <w:szCs w:val="22"/>
        </w:rPr>
      </w:pPr>
      <w:r w:rsidRPr="00CD16D9">
        <w:rPr>
          <w:b/>
          <w:bCs/>
          <w:sz w:val="22"/>
          <w:szCs w:val="22"/>
        </w:rPr>
        <w:t>SERVICE PROVISIONS</w:t>
      </w:r>
      <w:r w:rsidRPr="00CD16D9">
        <w:rPr>
          <w:sz w:val="22"/>
          <w:szCs w:val="22"/>
        </w:rPr>
        <w:t xml:space="preserve"> </w:t>
      </w:r>
    </w:p>
    <w:p w:rsidR="00852E79" w:rsidRPr="00CD16D9" w:rsidRDefault="00852E79">
      <w:pPr>
        <w:pStyle w:val="Default"/>
        <w:jc w:val="center"/>
        <w:rPr>
          <w:sz w:val="22"/>
          <w:szCs w:val="22"/>
        </w:rPr>
      </w:pPr>
      <w:r w:rsidRPr="00CD16D9">
        <w:rPr>
          <w:sz w:val="22"/>
          <w:szCs w:val="22"/>
        </w:rPr>
        <w:t xml:space="preserve">  </w:t>
      </w:r>
    </w:p>
    <w:p w:rsidR="00852E79" w:rsidRPr="00A940FC" w:rsidRDefault="00852E79" w:rsidP="00A940FC">
      <w:pPr>
        <w:autoSpaceDE w:val="0"/>
        <w:autoSpaceDN w:val="0"/>
        <w:adjustRightInd w:val="0"/>
        <w:jc w:val="both"/>
        <w:rPr>
          <w:rFonts w:ascii="Arial" w:hAnsi="Arial" w:cs="Arial"/>
          <w:b/>
          <w:color w:val="000000"/>
        </w:rPr>
      </w:pPr>
      <w:r w:rsidRPr="00076792">
        <w:rPr>
          <w:rFonts w:ascii="Arial" w:hAnsi="Arial" w:cs="Arial"/>
          <w:b/>
          <w:color w:val="000000"/>
        </w:rPr>
        <w:t xml:space="preserve">A.  </w:t>
      </w:r>
      <w:r>
        <w:rPr>
          <w:rFonts w:ascii="Arial" w:hAnsi="Arial" w:cs="Arial"/>
          <w:b/>
          <w:color w:val="000000"/>
        </w:rPr>
        <w:t xml:space="preserve">NO </w:t>
      </w:r>
      <w:r w:rsidRPr="00076792">
        <w:rPr>
          <w:rFonts w:ascii="Arial" w:hAnsi="Arial" w:cs="Arial"/>
          <w:b/>
          <w:color w:val="000000"/>
        </w:rPr>
        <w:t>SERVICE FEES</w:t>
      </w:r>
    </w:p>
    <w:p w:rsidR="00852E79" w:rsidRPr="00AC2925" w:rsidRDefault="00852E79" w:rsidP="00A940FC">
      <w:pPr>
        <w:autoSpaceDE w:val="0"/>
        <w:autoSpaceDN w:val="0"/>
        <w:adjustRightInd w:val="0"/>
        <w:jc w:val="both"/>
        <w:rPr>
          <w:rFonts w:ascii="Arial" w:hAnsi="Arial" w:cs="Arial"/>
          <w:color w:val="000000"/>
        </w:rPr>
      </w:pPr>
      <w:r>
        <w:rPr>
          <w:rFonts w:ascii="Arial" w:hAnsi="Arial" w:cs="Arial"/>
          <w:color w:val="000000"/>
        </w:rPr>
        <w:t xml:space="preserve">1. </w:t>
      </w:r>
      <w:r w:rsidRPr="00AC2925">
        <w:rPr>
          <w:rFonts w:ascii="Arial" w:hAnsi="Arial" w:cs="Arial"/>
          <w:color w:val="000000"/>
        </w:rPr>
        <w:t>SSA and DHS will not charge the Employer</w:t>
      </w:r>
      <w:r>
        <w:rPr>
          <w:rFonts w:ascii="Arial" w:hAnsi="Arial" w:cs="Arial"/>
          <w:color w:val="000000"/>
        </w:rPr>
        <w:t xml:space="preserve"> or the Web Services E-Verify Employer Agent</w:t>
      </w:r>
      <w:r w:rsidRPr="00AC2925">
        <w:rPr>
          <w:rFonts w:ascii="Arial" w:hAnsi="Arial" w:cs="Arial"/>
          <w:color w:val="000000"/>
        </w:rPr>
        <w:t xml:space="preserve"> for verification services performed under this MOU. The Employer is responsible for providing equipment needed to make inquiries. To access E-Verify, an Employer will need a personal computer with Internet access. </w:t>
      </w:r>
    </w:p>
    <w:p w:rsidR="00852E79" w:rsidRDefault="00852E79">
      <w:pPr>
        <w:pStyle w:val="Default"/>
        <w:jc w:val="both"/>
        <w:rPr>
          <w:sz w:val="22"/>
          <w:szCs w:val="22"/>
        </w:rPr>
      </w:pPr>
    </w:p>
    <w:p w:rsidR="00852E79" w:rsidRPr="00CD16D9" w:rsidRDefault="00852E79">
      <w:pPr>
        <w:pStyle w:val="Default"/>
        <w:jc w:val="both"/>
        <w:rPr>
          <w:sz w:val="22"/>
          <w:szCs w:val="22"/>
        </w:rPr>
      </w:pPr>
    </w:p>
    <w:p w:rsidR="00852E79" w:rsidRPr="00CD16D9" w:rsidRDefault="00852E79" w:rsidP="00EC19EE">
      <w:pPr>
        <w:pStyle w:val="Default"/>
        <w:jc w:val="center"/>
        <w:rPr>
          <w:sz w:val="22"/>
          <w:szCs w:val="22"/>
        </w:rPr>
      </w:pPr>
      <w:r>
        <w:rPr>
          <w:b/>
          <w:bCs/>
          <w:sz w:val="22"/>
          <w:szCs w:val="22"/>
          <w:u w:val="single"/>
        </w:rPr>
        <w:t xml:space="preserve">ARTICLE </w:t>
      </w:r>
      <w:r w:rsidRPr="00CD16D9">
        <w:rPr>
          <w:b/>
          <w:bCs/>
          <w:sz w:val="22"/>
          <w:szCs w:val="22"/>
          <w:u w:val="single"/>
        </w:rPr>
        <w:t>V</w:t>
      </w:r>
    </w:p>
    <w:p w:rsidR="00852E79" w:rsidRPr="00CD16D9" w:rsidRDefault="00852E79" w:rsidP="00EC19EE">
      <w:pPr>
        <w:pStyle w:val="Default"/>
        <w:jc w:val="center"/>
        <w:rPr>
          <w:sz w:val="22"/>
          <w:szCs w:val="22"/>
        </w:rPr>
      </w:pPr>
      <w:r w:rsidRPr="00CD16D9">
        <w:rPr>
          <w:sz w:val="22"/>
          <w:szCs w:val="22"/>
        </w:rPr>
        <w:t xml:space="preserve">  </w:t>
      </w:r>
    </w:p>
    <w:p w:rsidR="00852E79" w:rsidRDefault="00852E79" w:rsidP="00EC19EE">
      <w:pPr>
        <w:pStyle w:val="Default"/>
        <w:jc w:val="center"/>
        <w:rPr>
          <w:b/>
          <w:bCs/>
          <w:sz w:val="22"/>
          <w:szCs w:val="22"/>
        </w:rPr>
      </w:pPr>
      <w:r>
        <w:rPr>
          <w:b/>
          <w:bCs/>
          <w:sz w:val="22"/>
          <w:szCs w:val="22"/>
        </w:rPr>
        <w:t>SYSTEM SECURITY AND MAINTENANCE</w:t>
      </w:r>
    </w:p>
    <w:p w:rsidR="00852E79" w:rsidRPr="00CD16D9" w:rsidRDefault="00852E79" w:rsidP="00EC19EE">
      <w:pPr>
        <w:pStyle w:val="Default"/>
        <w:jc w:val="center"/>
        <w:rPr>
          <w:sz w:val="22"/>
          <w:szCs w:val="22"/>
        </w:rPr>
      </w:pPr>
    </w:p>
    <w:p w:rsidR="00852E79" w:rsidRPr="0098025E" w:rsidRDefault="00852E79" w:rsidP="00DF7E34">
      <w:pPr>
        <w:pStyle w:val="Default"/>
        <w:jc w:val="both"/>
        <w:rPr>
          <w:b/>
          <w:color w:val="auto"/>
          <w:sz w:val="22"/>
          <w:szCs w:val="22"/>
        </w:rPr>
      </w:pPr>
    </w:p>
    <w:p w:rsidR="00852E79" w:rsidRDefault="00852E79" w:rsidP="0098025E">
      <w:pPr>
        <w:pStyle w:val="Default"/>
        <w:jc w:val="both"/>
        <w:rPr>
          <w:b/>
          <w:color w:val="auto"/>
          <w:sz w:val="22"/>
          <w:szCs w:val="22"/>
        </w:rPr>
      </w:pPr>
      <w:r>
        <w:rPr>
          <w:b/>
          <w:color w:val="auto"/>
          <w:sz w:val="22"/>
          <w:szCs w:val="22"/>
        </w:rPr>
        <w:t xml:space="preserve">A. </w:t>
      </w:r>
      <w:r w:rsidRPr="0098025E">
        <w:rPr>
          <w:b/>
          <w:color w:val="auto"/>
          <w:sz w:val="22"/>
          <w:szCs w:val="22"/>
        </w:rPr>
        <w:t xml:space="preserve">DEVELOPMENT REQUIREMENTS </w:t>
      </w:r>
    </w:p>
    <w:p w:rsidR="00852E79" w:rsidRPr="0098025E" w:rsidRDefault="00852E79" w:rsidP="0098025E">
      <w:pPr>
        <w:pStyle w:val="Default"/>
        <w:jc w:val="both"/>
        <w:rPr>
          <w:b/>
          <w:color w:val="auto"/>
          <w:sz w:val="22"/>
          <w:szCs w:val="22"/>
        </w:rPr>
      </w:pPr>
    </w:p>
    <w:p w:rsidR="00B0424C" w:rsidRPr="00B0424C" w:rsidRDefault="00852E79" w:rsidP="00B0424C">
      <w:pPr>
        <w:pStyle w:val="Default"/>
        <w:jc w:val="both"/>
        <w:rPr>
          <w:sz w:val="22"/>
          <w:szCs w:val="22"/>
        </w:rPr>
      </w:pPr>
      <w:r w:rsidRPr="0098025E">
        <w:rPr>
          <w:color w:val="auto"/>
          <w:sz w:val="22"/>
          <w:szCs w:val="22"/>
        </w:rPr>
        <w:t xml:space="preserve">1.  </w:t>
      </w:r>
      <w:r w:rsidR="00B0424C">
        <w:rPr>
          <w:color w:val="auto"/>
          <w:sz w:val="22"/>
          <w:szCs w:val="22"/>
        </w:rPr>
        <w:t xml:space="preserve">Software developed by </w:t>
      </w:r>
      <w:r w:rsidR="00B0424C" w:rsidRPr="00B0424C">
        <w:rPr>
          <w:sz w:val="22"/>
          <w:szCs w:val="22"/>
        </w:rPr>
        <w:t>Web Ser</w:t>
      </w:r>
      <w:r w:rsidR="00B0424C">
        <w:rPr>
          <w:sz w:val="22"/>
          <w:szCs w:val="22"/>
        </w:rPr>
        <w:t>vices E-Verify Employer Agents</w:t>
      </w:r>
      <w:r w:rsidR="00B0424C" w:rsidRPr="00B0424C">
        <w:rPr>
          <w:sz w:val="22"/>
          <w:szCs w:val="22"/>
        </w:rPr>
        <w:t xml:space="preserve"> must comply wi</w:t>
      </w:r>
      <w:r w:rsidR="00B0424C">
        <w:rPr>
          <w:sz w:val="22"/>
          <w:szCs w:val="22"/>
        </w:rPr>
        <w:t>th federally-</w:t>
      </w:r>
      <w:r w:rsidR="00B0424C" w:rsidRPr="00B0424C">
        <w:rPr>
          <w:sz w:val="22"/>
          <w:szCs w:val="22"/>
        </w:rPr>
        <w:t xml:space="preserve">mandated information security policies and industry security standards to include but not limited to: </w:t>
      </w:r>
    </w:p>
    <w:p w:rsidR="00B0424C" w:rsidRPr="00B0424C" w:rsidRDefault="00B0424C" w:rsidP="00B0424C">
      <w:pPr>
        <w:pStyle w:val="Default"/>
        <w:jc w:val="both"/>
        <w:rPr>
          <w:sz w:val="22"/>
          <w:szCs w:val="22"/>
        </w:rPr>
      </w:pPr>
    </w:p>
    <w:p w:rsidR="00B0424C" w:rsidRDefault="00B0424C" w:rsidP="00B0424C">
      <w:pPr>
        <w:pStyle w:val="Default"/>
        <w:numPr>
          <w:ilvl w:val="0"/>
          <w:numId w:val="14"/>
        </w:numPr>
        <w:jc w:val="both"/>
        <w:rPr>
          <w:sz w:val="22"/>
          <w:szCs w:val="22"/>
        </w:rPr>
      </w:pPr>
      <w:r w:rsidRPr="00B0424C">
        <w:rPr>
          <w:sz w:val="22"/>
          <w:szCs w:val="22"/>
        </w:rPr>
        <w:t xml:space="preserve">Public Law 107-347, "E-Government Act of 2002, Title III, Federal Information Security Management Act (FISMA)," December 2002. </w:t>
      </w:r>
    </w:p>
    <w:p w:rsidR="00A87A9B" w:rsidRPr="00B0424C" w:rsidRDefault="00A87A9B" w:rsidP="00A87A9B">
      <w:pPr>
        <w:pStyle w:val="Default"/>
        <w:ind w:left="1080"/>
        <w:jc w:val="both"/>
        <w:rPr>
          <w:sz w:val="22"/>
          <w:szCs w:val="22"/>
        </w:rPr>
      </w:pPr>
    </w:p>
    <w:p w:rsidR="00B0424C" w:rsidRDefault="00B0424C" w:rsidP="00B0424C">
      <w:pPr>
        <w:pStyle w:val="Default"/>
        <w:numPr>
          <w:ilvl w:val="0"/>
          <w:numId w:val="14"/>
        </w:numPr>
        <w:jc w:val="both"/>
        <w:rPr>
          <w:sz w:val="22"/>
          <w:szCs w:val="22"/>
        </w:rPr>
      </w:pPr>
      <w:r w:rsidRPr="00B0424C">
        <w:rPr>
          <w:sz w:val="22"/>
          <w:szCs w:val="22"/>
        </w:rPr>
        <w:t xml:space="preserve">Office of Management and Budget (OMB) Memorandum (M-10-15), "FY 2010 Reporting Instructions for the Federal Information Security Management Act and Agency Privacy Management," April 2010. </w:t>
      </w:r>
    </w:p>
    <w:p w:rsidR="00A87A9B" w:rsidRPr="00B0424C" w:rsidRDefault="00A87A9B" w:rsidP="00A87A9B">
      <w:pPr>
        <w:pStyle w:val="Default"/>
        <w:jc w:val="both"/>
        <w:rPr>
          <w:sz w:val="22"/>
          <w:szCs w:val="22"/>
        </w:rPr>
      </w:pPr>
    </w:p>
    <w:p w:rsidR="00B0424C" w:rsidRDefault="00B0424C" w:rsidP="00B0424C">
      <w:pPr>
        <w:pStyle w:val="Default"/>
        <w:numPr>
          <w:ilvl w:val="0"/>
          <w:numId w:val="14"/>
        </w:numPr>
        <w:jc w:val="both"/>
        <w:rPr>
          <w:sz w:val="22"/>
          <w:szCs w:val="22"/>
        </w:rPr>
      </w:pPr>
      <w:r w:rsidRPr="00B0424C">
        <w:rPr>
          <w:sz w:val="22"/>
          <w:szCs w:val="22"/>
        </w:rPr>
        <w:t>National Institute of Standards and Technology (NIST) Special Publication (SP) and Federal Information Processing Standards Publication (FIPS).</w:t>
      </w:r>
    </w:p>
    <w:p w:rsidR="00A87A9B" w:rsidRPr="00B0424C" w:rsidRDefault="00A87A9B" w:rsidP="00A87A9B">
      <w:pPr>
        <w:pStyle w:val="Default"/>
        <w:jc w:val="both"/>
        <w:rPr>
          <w:sz w:val="22"/>
          <w:szCs w:val="22"/>
        </w:rPr>
      </w:pPr>
    </w:p>
    <w:p w:rsidR="00B0424C" w:rsidRPr="00B0424C" w:rsidRDefault="00B0424C" w:rsidP="00B0424C">
      <w:pPr>
        <w:pStyle w:val="Default"/>
        <w:numPr>
          <w:ilvl w:val="0"/>
          <w:numId w:val="14"/>
        </w:numPr>
        <w:jc w:val="both"/>
        <w:rPr>
          <w:sz w:val="22"/>
          <w:szCs w:val="22"/>
        </w:rPr>
      </w:pPr>
      <w:r w:rsidRPr="00B0424C">
        <w:rPr>
          <w:sz w:val="22"/>
          <w:szCs w:val="22"/>
        </w:rPr>
        <w:t xml:space="preserve">International Organization for Standardization/International </w:t>
      </w:r>
      <w:proofErr w:type="spellStart"/>
      <w:r w:rsidRPr="00B0424C">
        <w:rPr>
          <w:sz w:val="22"/>
          <w:szCs w:val="22"/>
        </w:rPr>
        <w:t>Electrotechnical</w:t>
      </w:r>
      <w:proofErr w:type="spellEnd"/>
      <w:r w:rsidRPr="00B0424C">
        <w:rPr>
          <w:sz w:val="22"/>
          <w:szCs w:val="22"/>
        </w:rPr>
        <w:t xml:space="preserve"> Commission (ISO/IEC) 27002, Information Technology — Security Techniques — Code of Practice for Information Security Management. </w:t>
      </w:r>
    </w:p>
    <w:p w:rsidR="00B0424C" w:rsidRPr="00B0424C" w:rsidRDefault="00B0424C" w:rsidP="00B0424C">
      <w:pPr>
        <w:pStyle w:val="Default"/>
        <w:jc w:val="both"/>
      </w:pPr>
    </w:p>
    <w:p w:rsidR="00852E79" w:rsidRDefault="00B0424C" w:rsidP="0098025E">
      <w:pPr>
        <w:pStyle w:val="Default"/>
        <w:jc w:val="both"/>
        <w:rPr>
          <w:color w:val="auto"/>
          <w:sz w:val="22"/>
          <w:szCs w:val="22"/>
        </w:rPr>
      </w:pPr>
      <w:r>
        <w:rPr>
          <w:color w:val="auto"/>
          <w:sz w:val="22"/>
          <w:szCs w:val="22"/>
        </w:rPr>
        <w:t xml:space="preserve">2. </w:t>
      </w:r>
      <w:r w:rsidR="00852E79" w:rsidRPr="0098025E">
        <w:rPr>
          <w:color w:val="auto"/>
          <w:sz w:val="22"/>
          <w:szCs w:val="22"/>
        </w:rPr>
        <w:t xml:space="preserve">The Web Services </w:t>
      </w:r>
      <w:r w:rsidR="00852E79">
        <w:rPr>
          <w:color w:val="auto"/>
          <w:sz w:val="22"/>
          <w:szCs w:val="22"/>
        </w:rPr>
        <w:t>E-Verify Employer Agent</w:t>
      </w:r>
      <w:r w:rsidR="00852E79" w:rsidRPr="0098025E">
        <w:rPr>
          <w:color w:val="auto"/>
          <w:sz w:val="22"/>
          <w:szCs w:val="22"/>
        </w:rPr>
        <w:t xml:space="preserve"> agrees to update its Web Services interface to reflect system enhancements within six months from the date DHS notifies the Web Services User of the system update. The Web Services User will receive notice from DHS in the form of an Interface Control Agreement (ICA).  The Web Services </w:t>
      </w:r>
      <w:r w:rsidR="00852E79">
        <w:rPr>
          <w:color w:val="auto"/>
          <w:sz w:val="22"/>
          <w:szCs w:val="22"/>
        </w:rPr>
        <w:t>E-Verify Employer Agent</w:t>
      </w:r>
      <w:r w:rsidR="00852E79" w:rsidRPr="0098025E">
        <w:rPr>
          <w:color w:val="auto"/>
          <w:sz w:val="22"/>
          <w:szCs w:val="22"/>
        </w:rPr>
        <w:t xml:space="preserve"> agrees to institute changes to its interface as identified in the ICA, including all functionality identified and all data elements detailed therein.  </w:t>
      </w:r>
    </w:p>
    <w:p w:rsidR="00852E79" w:rsidRPr="00F75747" w:rsidRDefault="00852E79" w:rsidP="0098025E">
      <w:pPr>
        <w:pStyle w:val="Default"/>
        <w:jc w:val="both"/>
        <w:rPr>
          <w:b/>
          <w:color w:val="auto"/>
          <w:sz w:val="22"/>
          <w:szCs w:val="22"/>
        </w:rPr>
      </w:pPr>
    </w:p>
    <w:p w:rsidR="00852E79" w:rsidRPr="00F75747" w:rsidRDefault="00B0424C" w:rsidP="00BD07EC">
      <w:pPr>
        <w:spacing w:before="60" w:after="60" w:line="240" w:lineRule="auto"/>
        <w:rPr>
          <w:rFonts w:ascii="Arial" w:hAnsi="Arial" w:cs="Arial"/>
        </w:rPr>
      </w:pPr>
      <w:r w:rsidRPr="00F75747">
        <w:rPr>
          <w:rFonts w:ascii="Arial" w:hAnsi="Arial" w:cs="Arial"/>
        </w:rPr>
        <w:t>3</w:t>
      </w:r>
      <w:r w:rsidR="00852E79" w:rsidRPr="00F75747">
        <w:rPr>
          <w:rFonts w:ascii="Arial" w:hAnsi="Arial" w:cs="Arial"/>
        </w:rPr>
        <w:t xml:space="preserve">.  The Web Services E-Verify Employer Agent agrees to demonstrate progress of its efforts to update its Web Services interface if and when DHS requests such progress reports. </w:t>
      </w:r>
    </w:p>
    <w:p w:rsidR="00852E79" w:rsidRPr="00F75747" w:rsidRDefault="00852E79" w:rsidP="00BD07EC">
      <w:pPr>
        <w:spacing w:before="60" w:after="60" w:line="240" w:lineRule="auto"/>
        <w:rPr>
          <w:rFonts w:ascii="Arial" w:hAnsi="Arial" w:cs="Arial"/>
        </w:rPr>
      </w:pPr>
      <w:r w:rsidRPr="00F75747">
        <w:rPr>
          <w:rFonts w:ascii="Arial" w:hAnsi="Arial" w:cs="Arial"/>
        </w:rPr>
        <w:t xml:space="preserve"> </w:t>
      </w:r>
    </w:p>
    <w:p w:rsidR="00852E79" w:rsidRPr="00F75747" w:rsidRDefault="00B0424C" w:rsidP="00BD07EC">
      <w:pPr>
        <w:spacing w:before="60" w:after="60" w:line="240" w:lineRule="auto"/>
        <w:rPr>
          <w:rFonts w:ascii="Arial" w:hAnsi="Arial" w:cs="Arial"/>
        </w:rPr>
      </w:pPr>
      <w:r w:rsidRPr="00F75747">
        <w:rPr>
          <w:rFonts w:ascii="Arial" w:hAnsi="Arial" w:cs="Arial"/>
        </w:rPr>
        <w:t>4</w:t>
      </w:r>
      <w:r w:rsidR="00852E79" w:rsidRPr="00F75747">
        <w:rPr>
          <w:rFonts w:ascii="Arial" w:hAnsi="Arial" w:cs="Arial"/>
        </w:rPr>
        <w:t xml:space="preserve">.  The Web Services E-Verify Employer Agent acknowledges that if its system enhancements are not completed to the satisfaction of DHS or its assignees within six months from the date DHS notifies the Web Services User of the system update, then the Web Services User’s E-Verify account may be suspended, and support for previous releases of E-Verify may no longer be available to the Web Services User.  The Web Services E-Verify Employer Agent also acknowledges that DHS may suspend the Web Services User’s account after the six-month period has elapsed. </w:t>
      </w:r>
    </w:p>
    <w:p w:rsidR="00852E79" w:rsidRPr="00F75747" w:rsidRDefault="00852E79" w:rsidP="00BD07EC">
      <w:pPr>
        <w:spacing w:before="60" w:after="60" w:line="240" w:lineRule="auto"/>
        <w:rPr>
          <w:rFonts w:ascii="Arial" w:hAnsi="Arial" w:cs="Arial"/>
        </w:rPr>
      </w:pPr>
    </w:p>
    <w:p w:rsidR="00852E79" w:rsidRPr="00F75747" w:rsidRDefault="00B0424C" w:rsidP="00BD07EC">
      <w:pPr>
        <w:spacing w:before="60" w:after="60" w:line="240" w:lineRule="auto"/>
        <w:rPr>
          <w:rFonts w:ascii="Arial" w:hAnsi="Arial" w:cs="Arial"/>
        </w:rPr>
      </w:pPr>
      <w:r w:rsidRPr="00F75747">
        <w:rPr>
          <w:rFonts w:ascii="Arial" w:hAnsi="Arial" w:cs="Arial"/>
        </w:rPr>
        <w:t>5</w:t>
      </w:r>
      <w:r w:rsidR="00852E79" w:rsidRPr="00F75747">
        <w:rPr>
          <w:rFonts w:ascii="Arial" w:hAnsi="Arial" w:cs="Arial"/>
        </w:rPr>
        <w:t xml:space="preserve">. The Web Services E-Verify Employer Agent agrees to incorporate error handling logic into its development or software to accommodate and act in a timely fashion should an error code be returned.    </w:t>
      </w:r>
    </w:p>
    <w:p w:rsidR="00852E79" w:rsidRPr="00F75747" w:rsidRDefault="00852E79" w:rsidP="00BD07EC">
      <w:pPr>
        <w:spacing w:before="60" w:after="60" w:line="240" w:lineRule="auto"/>
        <w:rPr>
          <w:rFonts w:ascii="Arial" w:hAnsi="Arial" w:cs="Arial"/>
        </w:rPr>
      </w:pPr>
    </w:p>
    <w:p w:rsidR="00852E79" w:rsidRPr="00F75747" w:rsidRDefault="00B0424C" w:rsidP="00BD07EC">
      <w:pPr>
        <w:pStyle w:val="Default"/>
        <w:jc w:val="both"/>
        <w:rPr>
          <w:color w:val="auto"/>
          <w:sz w:val="22"/>
          <w:szCs w:val="22"/>
        </w:rPr>
      </w:pPr>
      <w:r w:rsidRPr="00F75747">
        <w:rPr>
          <w:bCs/>
          <w:color w:val="auto"/>
          <w:sz w:val="22"/>
          <w:szCs w:val="22"/>
        </w:rPr>
        <w:t>6</w:t>
      </w:r>
      <w:r w:rsidR="00852E79" w:rsidRPr="00F75747">
        <w:rPr>
          <w:bCs/>
          <w:color w:val="auto"/>
          <w:sz w:val="22"/>
          <w:szCs w:val="22"/>
        </w:rPr>
        <w:t>.  The Web Services E-Verify Employer Agent agrees to complete the technical requirements testing which is confirmed upon receiving approval of test data and connectivity between the Web Services E-Verify Employer Agent and DHS.</w:t>
      </w:r>
    </w:p>
    <w:p w:rsidR="00852E79" w:rsidRPr="00F75747" w:rsidRDefault="00852E79" w:rsidP="00BD07EC">
      <w:pPr>
        <w:pStyle w:val="Default"/>
        <w:jc w:val="both"/>
        <w:rPr>
          <w:color w:val="auto"/>
          <w:sz w:val="22"/>
          <w:szCs w:val="22"/>
        </w:rPr>
      </w:pPr>
    </w:p>
    <w:p w:rsidR="00852E79" w:rsidRPr="003C0026" w:rsidRDefault="00B0424C" w:rsidP="00BD07EC">
      <w:pPr>
        <w:pStyle w:val="Default"/>
        <w:jc w:val="both"/>
        <w:rPr>
          <w:sz w:val="22"/>
          <w:szCs w:val="22"/>
          <w:highlight w:val="yellow"/>
        </w:rPr>
      </w:pPr>
      <w:r>
        <w:rPr>
          <w:sz w:val="22"/>
          <w:szCs w:val="22"/>
        </w:rPr>
        <w:t>7</w:t>
      </w:r>
      <w:r w:rsidR="00852E79" w:rsidRPr="00A54E3C">
        <w:rPr>
          <w:sz w:val="22"/>
          <w:szCs w:val="22"/>
        </w:rPr>
        <w:t>.</w:t>
      </w:r>
      <w:r w:rsidR="00852E79" w:rsidRPr="003C0026">
        <w:rPr>
          <w:sz w:val="22"/>
          <w:szCs w:val="22"/>
        </w:rPr>
        <w:t xml:space="preserve"> DHS will not reimburse any Web Services </w:t>
      </w:r>
      <w:r w:rsidR="00852E79">
        <w:rPr>
          <w:sz w:val="22"/>
          <w:szCs w:val="22"/>
        </w:rPr>
        <w:t>E-Verify Employer Agent</w:t>
      </w:r>
      <w:r w:rsidR="00852E79" w:rsidRPr="003C0026">
        <w:rPr>
          <w:sz w:val="22"/>
          <w:szCs w:val="22"/>
        </w:rPr>
        <w:t xml:space="preserve"> or software developer who has expended resources in the development or </w:t>
      </w:r>
      <w:bookmarkStart w:id="2" w:name="OLE_LINK1"/>
      <w:bookmarkStart w:id="3" w:name="OLE_LINK2"/>
      <w:r w:rsidR="00852E79" w:rsidRPr="003C0026">
        <w:rPr>
          <w:sz w:val="22"/>
          <w:szCs w:val="22"/>
        </w:rPr>
        <w:t xml:space="preserve">maintenance </w:t>
      </w:r>
      <w:bookmarkEnd w:id="2"/>
      <w:bookmarkEnd w:id="3"/>
      <w:r w:rsidR="00852E79" w:rsidRPr="003C0026">
        <w:rPr>
          <w:sz w:val="22"/>
          <w:szCs w:val="22"/>
        </w:rPr>
        <w:t xml:space="preserve">of a Web Services interface if that party is </w:t>
      </w:r>
      <w:r w:rsidR="00852E79" w:rsidRPr="003C0026">
        <w:rPr>
          <w:sz w:val="22"/>
          <w:szCs w:val="22"/>
        </w:rPr>
        <w:lastRenderedPageBreak/>
        <w:t xml:space="preserve">unable, or becomes unable, to meet any of the requirements set forth in this MOU. </w:t>
      </w:r>
    </w:p>
    <w:p w:rsidR="00852E79" w:rsidRPr="00F75747" w:rsidRDefault="00852E79" w:rsidP="00544A47">
      <w:pPr>
        <w:pStyle w:val="Default"/>
        <w:tabs>
          <w:tab w:val="left" w:pos="1410"/>
        </w:tabs>
        <w:jc w:val="both"/>
        <w:rPr>
          <w:color w:val="auto"/>
          <w:sz w:val="22"/>
          <w:szCs w:val="22"/>
        </w:rPr>
      </w:pPr>
      <w:r w:rsidRPr="00F75747">
        <w:rPr>
          <w:color w:val="auto"/>
          <w:sz w:val="22"/>
          <w:szCs w:val="22"/>
        </w:rPr>
        <w:tab/>
      </w:r>
    </w:p>
    <w:p w:rsidR="00852E79" w:rsidRPr="00F75747" w:rsidRDefault="00B0424C" w:rsidP="00BD07EC">
      <w:pPr>
        <w:pStyle w:val="Default"/>
        <w:jc w:val="both"/>
        <w:rPr>
          <w:color w:val="auto"/>
          <w:sz w:val="22"/>
          <w:szCs w:val="22"/>
        </w:rPr>
      </w:pPr>
      <w:r w:rsidRPr="00F75747">
        <w:rPr>
          <w:color w:val="auto"/>
          <w:sz w:val="22"/>
          <w:szCs w:val="22"/>
        </w:rPr>
        <w:t>8</w:t>
      </w:r>
      <w:r w:rsidR="00852E79" w:rsidRPr="00F75747">
        <w:rPr>
          <w:color w:val="auto"/>
          <w:sz w:val="22"/>
          <w:szCs w:val="22"/>
        </w:rPr>
        <w:t xml:space="preserve">.  Housing, development, infrastructure, maintenance, and testing of the Web Services applications may take place outside the United States and its territories, but testing must be conducted to ensure that the code is correct and secure.  </w:t>
      </w:r>
    </w:p>
    <w:p w:rsidR="00852E79" w:rsidRPr="00A54E3C" w:rsidRDefault="00852E79" w:rsidP="003C0026">
      <w:pPr>
        <w:pStyle w:val="Default"/>
        <w:jc w:val="both"/>
        <w:rPr>
          <w:sz w:val="22"/>
          <w:szCs w:val="22"/>
        </w:rPr>
      </w:pPr>
    </w:p>
    <w:p w:rsidR="00852E79" w:rsidRDefault="00B0424C" w:rsidP="00BD07EC">
      <w:pPr>
        <w:pStyle w:val="Default"/>
        <w:jc w:val="both"/>
        <w:rPr>
          <w:sz w:val="22"/>
          <w:szCs w:val="22"/>
        </w:rPr>
      </w:pPr>
      <w:r>
        <w:rPr>
          <w:sz w:val="22"/>
          <w:szCs w:val="22"/>
        </w:rPr>
        <w:t>9</w:t>
      </w:r>
      <w:r w:rsidR="00852E79" w:rsidRPr="00A54E3C">
        <w:rPr>
          <w:sz w:val="22"/>
          <w:szCs w:val="22"/>
        </w:rPr>
        <w:t xml:space="preserve">. If the Web Services </w:t>
      </w:r>
      <w:r w:rsidR="00852E79">
        <w:rPr>
          <w:sz w:val="22"/>
          <w:szCs w:val="22"/>
        </w:rPr>
        <w:t>E-Verify Employer Agent</w:t>
      </w:r>
      <w:r w:rsidR="00852E79" w:rsidRPr="00A54E3C">
        <w:rPr>
          <w:sz w:val="22"/>
          <w:szCs w:val="22"/>
        </w:rPr>
        <w:t xml:space="preserve"> includes an electronic Form I-9 as part of its interface, then it must comply with the standards for electronic retention of Form I-9 found in 8 CFR 274a.2(e).</w:t>
      </w:r>
      <w:r w:rsidR="00852E79">
        <w:rPr>
          <w:sz w:val="22"/>
          <w:szCs w:val="22"/>
        </w:rPr>
        <w:t xml:space="preserve">  </w:t>
      </w:r>
    </w:p>
    <w:p w:rsidR="00852E79" w:rsidRPr="0098025E" w:rsidRDefault="00852E79" w:rsidP="00DF7E34">
      <w:pPr>
        <w:pStyle w:val="Default"/>
        <w:jc w:val="both"/>
        <w:rPr>
          <w:b/>
          <w:color w:val="auto"/>
          <w:sz w:val="22"/>
          <w:szCs w:val="22"/>
        </w:rPr>
      </w:pPr>
    </w:p>
    <w:p w:rsidR="00852E79" w:rsidRDefault="00852E79" w:rsidP="0098025E">
      <w:pPr>
        <w:pStyle w:val="Default"/>
        <w:jc w:val="both"/>
        <w:rPr>
          <w:b/>
          <w:color w:val="auto"/>
          <w:sz w:val="22"/>
          <w:szCs w:val="22"/>
        </w:rPr>
      </w:pPr>
      <w:r>
        <w:rPr>
          <w:b/>
          <w:color w:val="auto"/>
          <w:sz w:val="22"/>
          <w:szCs w:val="22"/>
        </w:rPr>
        <w:t xml:space="preserve">B. </w:t>
      </w:r>
      <w:r w:rsidRPr="0098025E">
        <w:rPr>
          <w:b/>
          <w:color w:val="auto"/>
          <w:sz w:val="22"/>
          <w:szCs w:val="22"/>
        </w:rPr>
        <w:t>INFORMATION SECURITY REQUIREMENTS</w:t>
      </w:r>
    </w:p>
    <w:p w:rsidR="00852E79" w:rsidRPr="0098025E" w:rsidRDefault="00852E79" w:rsidP="0098025E">
      <w:pPr>
        <w:pStyle w:val="Default"/>
        <w:jc w:val="both"/>
        <w:rPr>
          <w:b/>
          <w:color w:val="auto"/>
          <w:sz w:val="22"/>
          <w:szCs w:val="22"/>
        </w:rPr>
      </w:pPr>
    </w:p>
    <w:p w:rsidR="00852E79" w:rsidRPr="0098025E" w:rsidRDefault="00852E79" w:rsidP="00C41992">
      <w:pPr>
        <w:pStyle w:val="Default"/>
        <w:jc w:val="both"/>
        <w:rPr>
          <w:color w:val="auto"/>
          <w:sz w:val="22"/>
          <w:szCs w:val="22"/>
        </w:rPr>
      </w:pPr>
      <w:r w:rsidRPr="0098025E">
        <w:rPr>
          <w:color w:val="auto"/>
          <w:sz w:val="22"/>
          <w:szCs w:val="22"/>
        </w:rPr>
        <w:t xml:space="preserve">Web Services </w:t>
      </w:r>
      <w:r>
        <w:rPr>
          <w:color w:val="auto"/>
          <w:sz w:val="22"/>
          <w:szCs w:val="22"/>
        </w:rPr>
        <w:t>E-Verify Employer Agent</w:t>
      </w:r>
      <w:r w:rsidRPr="0098025E">
        <w:rPr>
          <w:color w:val="auto"/>
          <w:sz w:val="22"/>
          <w:szCs w:val="22"/>
        </w:rPr>
        <w:t xml:space="preserve">s performing verification services under this MOU must ensure that information that is shared between the Web Services </w:t>
      </w:r>
      <w:r>
        <w:rPr>
          <w:color w:val="auto"/>
          <w:sz w:val="22"/>
          <w:szCs w:val="22"/>
        </w:rPr>
        <w:t>E-Verify Employer Agent</w:t>
      </w:r>
      <w:r w:rsidRPr="0098025E">
        <w:rPr>
          <w:color w:val="auto"/>
          <w:sz w:val="22"/>
          <w:szCs w:val="22"/>
        </w:rPr>
        <w:t xml:space="preserve"> and DHS is appropriately protected comparable to the protection provided when the information is within the DHS environment [OMB Circular A-130 Appendix III].</w:t>
      </w:r>
      <w:r w:rsidRPr="0098025E">
        <w:rPr>
          <w:color w:val="auto"/>
          <w:sz w:val="22"/>
          <w:szCs w:val="22"/>
        </w:rPr>
        <w:br/>
      </w:r>
    </w:p>
    <w:p w:rsidR="00852E79" w:rsidRPr="00C41992" w:rsidRDefault="00852E79" w:rsidP="00C41992">
      <w:pPr>
        <w:pStyle w:val="Default"/>
        <w:jc w:val="both"/>
        <w:rPr>
          <w:color w:val="auto"/>
          <w:sz w:val="22"/>
          <w:szCs w:val="22"/>
        </w:rPr>
      </w:pPr>
      <w:r w:rsidRPr="00C41992">
        <w:rPr>
          <w:color w:val="auto"/>
          <w:sz w:val="22"/>
          <w:szCs w:val="22"/>
        </w:rPr>
        <w:t xml:space="preserve">To achieve this level of information security, the </w:t>
      </w:r>
      <w:r>
        <w:rPr>
          <w:color w:val="auto"/>
          <w:sz w:val="22"/>
          <w:szCs w:val="22"/>
        </w:rPr>
        <w:t>Web Services E-Verify Employer Agent</w:t>
      </w:r>
      <w:r w:rsidRPr="00C41992">
        <w:rPr>
          <w:color w:val="auto"/>
          <w:sz w:val="22"/>
          <w:szCs w:val="22"/>
        </w:rPr>
        <w:t xml:space="preserve"> agrees to institute the following procedures: </w:t>
      </w:r>
      <w:r>
        <w:rPr>
          <w:color w:val="auto"/>
          <w:sz w:val="22"/>
          <w:szCs w:val="22"/>
        </w:rPr>
        <w:br/>
      </w:r>
    </w:p>
    <w:p w:rsidR="00852E79" w:rsidRDefault="00852E79" w:rsidP="00CB2868">
      <w:pPr>
        <w:numPr>
          <w:ilvl w:val="1"/>
          <w:numId w:val="6"/>
        </w:numPr>
        <w:tabs>
          <w:tab w:val="clear" w:pos="1440"/>
          <w:tab w:val="num" w:pos="270"/>
          <w:tab w:val="left" w:pos="450"/>
        </w:tabs>
        <w:spacing w:before="60" w:after="60" w:line="240" w:lineRule="auto"/>
        <w:ind w:left="0" w:firstLine="0"/>
        <w:rPr>
          <w:rFonts w:ascii="Arial" w:hAnsi="Arial" w:cs="Arial"/>
          <w:color w:val="000000"/>
        </w:rPr>
      </w:pPr>
      <w:r>
        <w:rPr>
          <w:rFonts w:ascii="Arial" w:hAnsi="Arial" w:cs="Arial"/>
          <w:color w:val="000000"/>
        </w:rPr>
        <w:t>Conduct p</w:t>
      </w:r>
      <w:r w:rsidRPr="00EC19EE">
        <w:rPr>
          <w:rFonts w:ascii="Arial" w:hAnsi="Arial" w:cs="Arial"/>
          <w:color w:val="000000"/>
        </w:rPr>
        <w:t xml:space="preserve">eriodic assessments of risk, including the magnitude of harm that could result from the unauthorized access, use, disclosure, disruption, modification, or destruction of information and information systems that support the operations and assets of the DHS, SSA, </w:t>
      </w:r>
      <w:r>
        <w:rPr>
          <w:rFonts w:ascii="Arial" w:hAnsi="Arial" w:cs="Arial"/>
          <w:color w:val="000000"/>
        </w:rPr>
        <w:t xml:space="preserve">and </w:t>
      </w:r>
      <w:r>
        <w:rPr>
          <w:rFonts w:ascii="Arial" w:hAnsi="Arial" w:cs="Arial"/>
        </w:rPr>
        <w:t>t</w:t>
      </w:r>
      <w:r w:rsidRPr="001770DD">
        <w:rPr>
          <w:rFonts w:ascii="Arial" w:hAnsi="Arial" w:cs="Arial"/>
        </w:rPr>
        <w:t xml:space="preserve">he </w:t>
      </w:r>
      <w:r>
        <w:rPr>
          <w:rFonts w:ascii="Arial" w:hAnsi="Arial" w:cs="Arial"/>
        </w:rPr>
        <w:t>Web Services E-Verify Employer Agent</w:t>
      </w:r>
      <w:r w:rsidRPr="00EC19EE">
        <w:rPr>
          <w:rFonts w:ascii="Arial" w:hAnsi="Arial" w:cs="Arial"/>
          <w:color w:val="000000"/>
        </w:rPr>
        <w:t xml:space="preserve"> and </w:t>
      </w:r>
      <w:r>
        <w:rPr>
          <w:rFonts w:ascii="Arial" w:hAnsi="Arial" w:cs="Arial"/>
          <w:color w:val="000000"/>
        </w:rPr>
        <w:t>its c</w:t>
      </w:r>
      <w:r w:rsidRPr="00EC19EE">
        <w:rPr>
          <w:rFonts w:ascii="Arial" w:hAnsi="Arial" w:cs="Arial"/>
          <w:color w:val="000000"/>
        </w:rPr>
        <w:t>lients</w:t>
      </w:r>
      <w:r>
        <w:rPr>
          <w:rFonts w:ascii="Arial" w:hAnsi="Arial" w:cs="Arial"/>
          <w:color w:val="000000"/>
        </w:rPr>
        <w:t>;</w:t>
      </w:r>
    </w:p>
    <w:p w:rsidR="00852E79" w:rsidRDefault="00852E79" w:rsidP="00544A47">
      <w:pPr>
        <w:tabs>
          <w:tab w:val="left" w:pos="450"/>
        </w:tabs>
        <w:spacing w:before="60" w:after="60" w:line="240" w:lineRule="auto"/>
        <w:rPr>
          <w:rFonts w:ascii="Arial" w:hAnsi="Arial" w:cs="Arial"/>
          <w:color w:val="000000"/>
        </w:rPr>
      </w:pPr>
    </w:p>
    <w:p w:rsidR="00852E79" w:rsidRDefault="00852E79" w:rsidP="00CB2868">
      <w:pPr>
        <w:numPr>
          <w:ilvl w:val="1"/>
          <w:numId w:val="6"/>
        </w:numPr>
        <w:tabs>
          <w:tab w:val="clear" w:pos="1440"/>
          <w:tab w:val="num" w:pos="270"/>
          <w:tab w:val="left" w:pos="450"/>
        </w:tabs>
        <w:spacing w:before="60" w:after="60" w:line="240" w:lineRule="auto"/>
        <w:ind w:left="0" w:firstLine="0"/>
        <w:rPr>
          <w:rFonts w:ascii="Arial" w:hAnsi="Arial" w:cs="Arial"/>
          <w:color w:val="000000"/>
        </w:rPr>
      </w:pPr>
      <w:r>
        <w:rPr>
          <w:rFonts w:ascii="Arial" w:hAnsi="Arial" w:cs="Arial"/>
          <w:color w:val="000000"/>
        </w:rPr>
        <w:t>Develop p</w:t>
      </w:r>
      <w:r w:rsidRPr="00EC19EE">
        <w:rPr>
          <w:rFonts w:ascii="Arial" w:hAnsi="Arial" w:cs="Arial"/>
          <w:color w:val="000000"/>
        </w:rPr>
        <w:t>olicies and procedures that are based on risk assessments, cost-effectively reduce information security risks to an acceptable level, and ensure that information security is addressed throughout the life cycle of each organizational information system</w:t>
      </w:r>
      <w:r>
        <w:rPr>
          <w:rFonts w:ascii="Arial" w:hAnsi="Arial" w:cs="Arial"/>
          <w:color w:val="000000"/>
        </w:rPr>
        <w:t>;</w:t>
      </w:r>
    </w:p>
    <w:p w:rsidR="00852E79" w:rsidRDefault="00852E79" w:rsidP="00544A47">
      <w:pPr>
        <w:tabs>
          <w:tab w:val="left" w:pos="450"/>
        </w:tabs>
        <w:spacing w:before="60" w:after="60" w:line="240" w:lineRule="auto"/>
        <w:rPr>
          <w:rFonts w:ascii="Arial" w:hAnsi="Arial" w:cs="Arial"/>
          <w:color w:val="000000"/>
        </w:rPr>
      </w:pPr>
    </w:p>
    <w:p w:rsidR="00852E79" w:rsidRDefault="00852E79" w:rsidP="00CB2868">
      <w:pPr>
        <w:numPr>
          <w:ilvl w:val="1"/>
          <w:numId w:val="6"/>
        </w:numPr>
        <w:tabs>
          <w:tab w:val="clear" w:pos="1440"/>
          <w:tab w:val="num" w:pos="270"/>
          <w:tab w:val="left" w:pos="450"/>
        </w:tabs>
        <w:spacing w:before="60" w:after="60" w:line="240" w:lineRule="auto"/>
        <w:ind w:left="0" w:firstLine="0"/>
        <w:rPr>
          <w:rFonts w:ascii="Arial" w:hAnsi="Arial" w:cs="Arial"/>
          <w:color w:val="000000"/>
        </w:rPr>
      </w:pPr>
      <w:r>
        <w:rPr>
          <w:rFonts w:ascii="Arial" w:hAnsi="Arial" w:cs="Arial"/>
          <w:color w:val="000000"/>
        </w:rPr>
        <w:t>Implement s</w:t>
      </w:r>
      <w:r w:rsidRPr="00EC19EE">
        <w:rPr>
          <w:rFonts w:ascii="Arial" w:hAnsi="Arial" w:cs="Arial"/>
          <w:color w:val="000000"/>
        </w:rPr>
        <w:t>ubordinate plans for providing adequate information security for networks, facilities, information systems, or groups of information systems, as appropriate</w:t>
      </w:r>
      <w:r>
        <w:rPr>
          <w:rFonts w:ascii="Arial" w:hAnsi="Arial" w:cs="Arial"/>
          <w:color w:val="000000"/>
        </w:rPr>
        <w:t>;</w:t>
      </w:r>
    </w:p>
    <w:p w:rsidR="00852E79" w:rsidRDefault="00852E79" w:rsidP="000173D6">
      <w:pPr>
        <w:tabs>
          <w:tab w:val="left" w:pos="450"/>
        </w:tabs>
        <w:spacing w:before="60" w:after="60" w:line="240" w:lineRule="auto"/>
        <w:rPr>
          <w:rFonts w:ascii="Arial" w:hAnsi="Arial" w:cs="Arial"/>
          <w:color w:val="000000"/>
        </w:rPr>
      </w:pPr>
    </w:p>
    <w:p w:rsidR="00852E79" w:rsidRDefault="00852E79" w:rsidP="00CB2868">
      <w:pPr>
        <w:numPr>
          <w:ilvl w:val="1"/>
          <w:numId w:val="6"/>
        </w:numPr>
        <w:tabs>
          <w:tab w:val="clear" w:pos="1440"/>
          <w:tab w:val="num" w:pos="270"/>
          <w:tab w:val="left" w:pos="450"/>
        </w:tabs>
        <w:spacing w:before="60" w:after="60" w:line="240" w:lineRule="auto"/>
        <w:ind w:left="0" w:firstLine="0"/>
        <w:rPr>
          <w:rFonts w:ascii="Arial" w:hAnsi="Arial" w:cs="Arial"/>
          <w:color w:val="000000"/>
        </w:rPr>
      </w:pPr>
      <w:r>
        <w:rPr>
          <w:rFonts w:ascii="Arial" w:hAnsi="Arial" w:cs="Arial"/>
          <w:color w:val="000000"/>
        </w:rPr>
        <w:t>Conduct s</w:t>
      </w:r>
      <w:r w:rsidRPr="00EC19EE">
        <w:rPr>
          <w:rFonts w:ascii="Arial" w:hAnsi="Arial" w:cs="Arial"/>
          <w:color w:val="000000"/>
        </w:rPr>
        <w:t xml:space="preserve">ecurity awareness training to inform </w:t>
      </w:r>
      <w:r>
        <w:rPr>
          <w:rFonts w:ascii="Arial" w:hAnsi="Arial" w:cs="Arial"/>
          <w:color w:val="000000"/>
        </w:rPr>
        <w:t xml:space="preserve">the Web Services E-Verify Employer Agent’s </w:t>
      </w:r>
      <w:r w:rsidRPr="00EC19EE">
        <w:rPr>
          <w:rFonts w:ascii="Arial" w:hAnsi="Arial" w:cs="Arial"/>
          <w:color w:val="000000"/>
        </w:rPr>
        <w:t>personnel (including contractors and other users of information systems that support the operations and assets of the organization) of the information security risks associated with their activities and their responsibilities in complying with organizational policies and procedures designed to reduce these risks</w:t>
      </w:r>
      <w:r>
        <w:rPr>
          <w:rFonts w:ascii="Arial" w:hAnsi="Arial" w:cs="Arial"/>
          <w:color w:val="000000"/>
        </w:rPr>
        <w:t>;</w:t>
      </w:r>
    </w:p>
    <w:p w:rsidR="00852E79" w:rsidRDefault="00852E79" w:rsidP="00544A47">
      <w:pPr>
        <w:tabs>
          <w:tab w:val="left" w:pos="450"/>
        </w:tabs>
        <w:spacing w:before="60" w:after="60" w:line="240" w:lineRule="auto"/>
        <w:rPr>
          <w:rFonts w:ascii="Arial" w:hAnsi="Arial" w:cs="Arial"/>
          <w:color w:val="000000"/>
        </w:rPr>
      </w:pPr>
    </w:p>
    <w:p w:rsidR="00852E79" w:rsidRDefault="00852E79" w:rsidP="00CB2868">
      <w:pPr>
        <w:numPr>
          <w:ilvl w:val="1"/>
          <w:numId w:val="6"/>
        </w:numPr>
        <w:tabs>
          <w:tab w:val="clear" w:pos="1440"/>
          <w:tab w:val="num" w:pos="270"/>
          <w:tab w:val="left" w:pos="450"/>
        </w:tabs>
        <w:spacing w:before="60" w:after="60" w:line="240" w:lineRule="auto"/>
        <w:ind w:left="0" w:firstLine="0"/>
        <w:rPr>
          <w:rFonts w:ascii="Arial" w:hAnsi="Arial" w:cs="Arial"/>
          <w:color w:val="000000"/>
        </w:rPr>
      </w:pPr>
      <w:r>
        <w:rPr>
          <w:rFonts w:ascii="Arial" w:hAnsi="Arial" w:cs="Arial"/>
          <w:color w:val="000000"/>
        </w:rPr>
        <w:t>Develop p</w:t>
      </w:r>
      <w:r w:rsidRPr="00EC19EE">
        <w:rPr>
          <w:rFonts w:ascii="Arial" w:hAnsi="Arial" w:cs="Arial"/>
          <w:color w:val="000000"/>
        </w:rPr>
        <w:t xml:space="preserve">eriodic testing and evaluation of the effectiveness of information security policies, procedures, practices, and security controls to be performed with a frequency depending on risk, but no less than </w:t>
      </w:r>
      <w:r>
        <w:rPr>
          <w:rFonts w:ascii="Arial" w:hAnsi="Arial" w:cs="Arial"/>
          <w:color w:val="000000"/>
        </w:rPr>
        <w:t>once per year;</w:t>
      </w:r>
    </w:p>
    <w:p w:rsidR="00852E79" w:rsidRDefault="00852E79" w:rsidP="00544A47">
      <w:pPr>
        <w:tabs>
          <w:tab w:val="left" w:pos="450"/>
        </w:tabs>
        <w:spacing w:before="60" w:after="60" w:line="240" w:lineRule="auto"/>
        <w:rPr>
          <w:rFonts w:ascii="Arial" w:hAnsi="Arial" w:cs="Arial"/>
          <w:color w:val="000000"/>
        </w:rPr>
      </w:pPr>
    </w:p>
    <w:p w:rsidR="00852E79" w:rsidRDefault="00852E79" w:rsidP="00CB2868">
      <w:pPr>
        <w:numPr>
          <w:ilvl w:val="1"/>
          <w:numId w:val="6"/>
        </w:numPr>
        <w:tabs>
          <w:tab w:val="clear" w:pos="1440"/>
          <w:tab w:val="num" w:pos="270"/>
          <w:tab w:val="left" w:pos="450"/>
        </w:tabs>
        <w:spacing w:before="60" w:after="60" w:line="240" w:lineRule="auto"/>
        <w:ind w:left="0" w:firstLine="0"/>
        <w:rPr>
          <w:rFonts w:ascii="Arial" w:hAnsi="Arial" w:cs="Arial"/>
          <w:color w:val="000000"/>
        </w:rPr>
      </w:pPr>
      <w:r>
        <w:rPr>
          <w:rFonts w:ascii="Arial" w:hAnsi="Arial" w:cs="Arial"/>
          <w:color w:val="000000"/>
        </w:rPr>
        <w:t>Develop a</w:t>
      </w:r>
      <w:r w:rsidRPr="00EC19EE">
        <w:rPr>
          <w:rFonts w:ascii="Arial" w:hAnsi="Arial" w:cs="Arial"/>
          <w:color w:val="000000"/>
        </w:rPr>
        <w:t xml:space="preserve"> process for planning, implementing, evaluating, and documenting remedial actions to address any deficiencies in the information security policies, procedures, and practices of the organization</w:t>
      </w:r>
      <w:r>
        <w:rPr>
          <w:rFonts w:ascii="Arial" w:hAnsi="Arial" w:cs="Arial"/>
          <w:color w:val="000000"/>
        </w:rPr>
        <w:t>;</w:t>
      </w:r>
    </w:p>
    <w:p w:rsidR="00852E79" w:rsidRDefault="00852E79" w:rsidP="00544A47">
      <w:pPr>
        <w:tabs>
          <w:tab w:val="left" w:pos="450"/>
        </w:tabs>
        <w:spacing w:before="60" w:after="60" w:line="240" w:lineRule="auto"/>
        <w:rPr>
          <w:rFonts w:ascii="Arial" w:hAnsi="Arial" w:cs="Arial"/>
          <w:color w:val="000000"/>
        </w:rPr>
      </w:pPr>
    </w:p>
    <w:p w:rsidR="00852E79" w:rsidRPr="00544A47" w:rsidRDefault="00852E79" w:rsidP="00CB2868">
      <w:pPr>
        <w:numPr>
          <w:ilvl w:val="1"/>
          <w:numId w:val="6"/>
        </w:numPr>
        <w:tabs>
          <w:tab w:val="clear" w:pos="1440"/>
          <w:tab w:val="num" w:pos="270"/>
          <w:tab w:val="left" w:pos="450"/>
        </w:tabs>
        <w:spacing w:before="60" w:after="60" w:line="240" w:lineRule="auto"/>
        <w:ind w:left="0" w:firstLine="0"/>
        <w:rPr>
          <w:rFonts w:ascii="Arial" w:hAnsi="Arial" w:cs="Arial"/>
          <w:color w:val="000000"/>
        </w:rPr>
      </w:pPr>
      <w:r>
        <w:rPr>
          <w:rFonts w:ascii="Arial" w:hAnsi="Arial" w:cs="Arial"/>
        </w:rPr>
        <w:t>Implement p</w:t>
      </w:r>
      <w:r w:rsidRPr="00EC19EE">
        <w:rPr>
          <w:rFonts w:ascii="Arial" w:hAnsi="Arial" w:cs="Arial"/>
        </w:rPr>
        <w:t>rocedures for detecting, reporting, and responding to security incidents</w:t>
      </w:r>
      <w:r>
        <w:rPr>
          <w:rFonts w:ascii="Arial" w:hAnsi="Arial" w:cs="Arial"/>
        </w:rPr>
        <w:t>;</w:t>
      </w:r>
    </w:p>
    <w:p w:rsidR="00852E79" w:rsidRPr="00EC19EE" w:rsidRDefault="00852E79" w:rsidP="00544A47">
      <w:pPr>
        <w:tabs>
          <w:tab w:val="left" w:pos="450"/>
        </w:tabs>
        <w:spacing w:before="60" w:after="60" w:line="240" w:lineRule="auto"/>
        <w:rPr>
          <w:rFonts w:ascii="Arial" w:hAnsi="Arial" w:cs="Arial"/>
          <w:color w:val="000000"/>
        </w:rPr>
      </w:pPr>
    </w:p>
    <w:p w:rsidR="00852E79" w:rsidRPr="00544A47" w:rsidRDefault="00852E79" w:rsidP="00CB2868">
      <w:pPr>
        <w:numPr>
          <w:ilvl w:val="1"/>
          <w:numId w:val="6"/>
        </w:numPr>
        <w:tabs>
          <w:tab w:val="clear" w:pos="1440"/>
          <w:tab w:val="num" w:pos="270"/>
          <w:tab w:val="left" w:pos="450"/>
        </w:tabs>
        <w:spacing w:before="60" w:after="60" w:line="240" w:lineRule="auto"/>
        <w:ind w:left="0" w:firstLine="0"/>
        <w:rPr>
          <w:rFonts w:ascii="Arial" w:hAnsi="Arial" w:cs="Arial"/>
          <w:color w:val="000000"/>
        </w:rPr>
      </w:pPr>
      <w:r>
        <w:rPr>
          <w:rFonts w:ascii="Arial" w:hAnsi="Arial" w:cs="Arial"/>
        </w:rPr>
        <w:t>Create p</w:t>
      </w:r>
      <w:r w:rsidRPr="00EC19EE">
        <w:rPr>
          <w:rFonts w:ascii="Arial" w:hAnsi="Arial" w:cs="Arial"/>
        </w:rPr>
        <w:t>lans and procedures to ensure continuity of operations for information systems that support the operations and assets of the organization</w:t>
      </w:r>
      <w:r>
        <w:rPr>
          <w:rFonts w:ascii="Arial" w:hAnsi="Arial" w:cs="Arial"/>
        </w:rPr>
        <w:t>;</w:t>
      </w:r>
    </w:p>
    <w:p w:rsidR="00852E79" w:rsidRPr="00E80E08" w:rsidRDefault="00852E79" w:rsidP="00544A47">
      <w:pPr>
        <w:tabs>
          <w:tab w:val="left" w:pos="450"/>
        </w:tabs>
        <w:spacing w:before="60" w:after="60" w:line="240" w:lineRule="auto"/>
        <w:rPr>
          <w:rFonts w:ascii="Arial" w:hAnsi="Arial" w:cs="Arial"/>
          <w:color w:val="000000"/>
        </w:rPr>
      </w:pPr>
    </w:p>
    <w:p w:rsidR="00852E79" w:rsidRDefault="00852E79" w:rsidP="00CB2868">
      <w:pPr>
        <w:numPr>
          <w:ilvl w:val="1"/>
          <w:numId w:val="6"/>
        </w:numPr>
        <w:tabs>
          <w:tab w:val="clear" w:pos="1440"/>
          <w:tab w:val="num" w:pos="270"/>
          <w:tab w:val="left" w:pos="450"/>
        </w:tabs>
        <w:spacing w:before="60" w:after="60" w:line="240" w:lineRule="auto"/>
        <w:ind w:left="0" w:firstLine="0"/>
        <w:rPr>
          <w:rFonts w:ascii="Arial" w:hAnsi="Arial" w:cs="Arial"/>
          <w:color w:val="000000"/>
        </w:rPr>
      </w:pPr>
      <w:r w:rsidRPr="003C0026">
        <w:rPr>
          <w:rFonts w:ascii="Arial" w:hAnsi="Arial" w:cs="Arial"/>
          <w:color w:val="000000"/>
        </w:rPr>
        <w:lastRenderedPageBreak/>
        <w:t xml:space="preserve">In information-sharing environments, the information owner is responsible for establishing the rules for appropriate </w:t>
      </w:r>
      <w:r w:rsidRPr="00A54E3C">
        <w:rPr>
          <w:rFonts w:ascii="Arial" w:hAnsi="Arial" w:cs="Arial"/>
          <w:color w:val="000000"/>
        </w:rPr>
        <w:t>use and protection of the subject information and retains that responsibility even when the information is shared with or provided to other organizations [NIST SP 800-37].</w:t>
      </w:r>
    </w:p>
    <w:p w:rsidR="00852E79" w:rsidRPr="00A54E3C" w:rsidRDefault="00852E79" w:rsidP="00544A47">
      <w:pPr>
        <w:tabs>
          <w:tab w:val="left" w:pos="450"/>
        </w:tabs>
        <w:spacing w:before="60" w:after="60" w:line="240" w:lineRule="auto"/>
        <w:rPr>
          <w:rFonts w:ascii="Arial" w:hAnsi="Arial" w:cs="Arial"/>
          <w:color w:val="000000"/>
        </w:rPr>
      </w:pPr>
    </w:p>
    <w:p w:rsidR="00852E79" w:rsidRDefault="00852E79" w:rsidP="00CB2868">
      <w:pPr>
        <w:numPr>
          <w:ilvl w:val="1"/>
          <w:numId w:val="6"/>
        </w:numPr>
        <w:tabs>
          <w:tab w:val="clear" w:pos="1440"/>
          <w:tab w:val="num" w:pos="270"/>
          <w:tab w:val="left" w:pos="450"/>
        </w:tabs>
        <w:spacing w:before="60" w:after="60" w:line="240" w:lineRule="auto"/>
        <w:ind w:left="0" w:firstLine="0"/>
        <w:rPr>
          <w:rFonts w:ascii="Arial" w:hAnsi="Arial" w:cs="Arial"/>
          <w:color w:val="000000"/>
        </w:rPr>
      </w:pPr>
      <w:r w:rsidRPr="00A54E3C">
        <w:rPr>
          <w:rFonts w:ascii="Arial" w:hAnsi="Arial" w:cs="Arial"/>
          <w:color w:val="000000"/>
        </w:rPr>
        <w:t xml:space="preserve">DHS reserves the right to restrict Web Services calls from certain IP addresses.  </w:t>
      </w:r>
    </w:p>
    <w:p w:rsidR="00852E79" w:rsidRPr="00A54E3C" w:rsidRDefault="00852E79" w:rsidP="00B564D5">
      <w:pPr>
        <w:tabs>
          <w:tab w:val="left" w:pos="450"/>
        </w:tabs>
        <w:spacing w:before="60" w:after="60" w:line="240" w:lineRule="auto"/>
        <w:rPr>
          <w:rFonts w:ascii="Arial" w:hAnsi="Arial" w:cs="Arial"/>
          <w:color w:val="000000"/>
        </w:rPr>
      </w:pPr>
    </w:p>
    <w:p w:rsidR="00B0424C" w:rsidRDefault="00852E79" w:rsidP="00CB2868">
      <w:pPr>
        <w:numPr>
          <w:ilvl w:val="1"/>
          <w:numId w:val="6"/>
        </w:numPr>
        <w:tabs>
          <w:tab w:val="clear" w:pos="1440"/>
          <w:tab w:val="num" w:pos="270"/>
          <w:tab w:val="left" w:pos="450"/>
        </w:tabs>
        <w:spacing w:before="60" w:after="60" w:line="240" w:lineRule="auto"/>
        <w:ind w:left="0" w:firstLine="0"/>
        <w:rPr>
          <w:rFonts w:ascii="Arial" w:hAnsi="Arial" w:cs="Arial"/>
          <w:color w:val="000000"/>
        </w:rPr>
      </w:pPr>
      <w:r w:rsidRPr="00A54E3C">
        <w:rPr>
          <w:rFonts w:ascii="Arial" w:hAnsi="Arial" w:cs="Arial"/>
          <w:color w:val="000000"/>
        </w:rPr>
        <w:t xml:space="preserve">DHS reserves the right to audit the Web Services </w:t>
      </w:r>
      <w:r>
        <w:rPr>
          <w:rFonts w:ascii="Arial" w:hAnsi="Arial" w:cs="Arial"/>
          <w:color w:val="000000"/>
        </w:rPr>
        <w:t>E-Verify Employer Agent</w:t>
      </w:r>
      <w:r w:rsidRPr="00A54E3C">
        <w:rPr>
          <w:rFonts w:ascii="Arial" w:hAnsi="Arial" w:cs="Arial"/>
          <w:color w:val="000000"/>
        </w:rPr>
        <w:t xml:space="preserve">’s application. </w:t>
      </w:r>
    </w:p>
    <w:p w:rsidR="00B0424C" w:rsidRDefault="00B0424C" w:rsidP="00B0424C">
      <w:pPr>
        <w:pStyle w:val="ListParagraph"/>
        <w:rPr>
          <w:rFonts w:ascii="Arial" w:hAnsi="Arial" w:cs="Arial"/>
          <w:color w:val="000000"/>
        </w:rPr>
      </w:pPr>
    </w:p>
    <w:p w:rsidR="00B0424C" w:rsidRPr="00B0424C" w:rsidRDefault="00B0424C" w:rsidP="00F75747">
      <w:pPr>
        <w:numPr>
          <w:ilvl w:val="1"/>
          <w:numId w:val="6"/>
        </w:numPr>
        <w:tabs>
          <w:tab w:val="clear" w:pos="1440"/>
          <w:tab w:val="num" w:pos="270"/>
          <w:tab w:val="left" w:pos="450"/>
        </w:tabs>
        <w:spacing w:before="60" w:after="60" w:line="240" w:lineRule="auto"/>
        <w:ind w:left="0" w:firstLine="0"/>
        <w:rPr>
          <w:rFonts w:ascii="Arial" w:hAnsi="Arial" w:cs="Arial"/>
          <w:color w:val="000000"/>
        </w:rPr>
      </w:pPr>
      <w:r w:rsidRPr="00B0424C">
        <w:rPr>
          <w:rFonts w:ascii="Arial" w:hAnsi="Arial" w:cs="Arial"/>
          <w:color w:val="000000"/>
        </w:rPr>
        <w:t xml:space="preserve">Web Services E-Verify Employer Agents and Software Developers agree to cooperate willingly with the DHS assessment of information security and privacy practices used by the company to develop and maintain the software. </w:t>
      </w:r>
    </w:p>
    <w:p w:rsidR="00852E79" w:rsidRPr="0098025E" w:rsidRDefault="00852E79" w:rsidP="00DF7E34">
      <w:pPr>
        <w:pStyle w:val="Default"/>
        <w:jc w:val="both"/>
        <w:rPr>
          <w:b/>
          <w:color w:val="auto"/>
          <w:sz w:val="22"/>
          <w:szCs w:val="22"/>
        </w:rPr>
      </w:pPr>
    </w:p>
    <w:p w:rsidR="00852E79" w:rsidRPr="0098025E" w:rsidRDefault="00852E79" w:rsidP="0098025E">
      <w:pPr>
        <w:pStyle w:val="Default"/>
        <w:jc w:val="both"/>
        <w:rPr>
          <w:b/>
          <w:color w:val="auto"/>
          <w:sz w:val="22"/>
          <w:szCs w:val="22"/>
        </w:rPr>
      </w:pPr>
      <w:r>
        <w:rPr>
          <w:b/>
          <w:color w:val="auto"/>
          <w:sz w:val="22"/>
          <w:szCs w:val="22"/>
        </w:rPr>
        <w:t xml:space="preserve">C. </w:t>
      </w:r>
      <w:r w:rsidRPr="0098025E">
        <w:rPr>
          <w:b/>
          <w:color w:val="auto"/>
          <w:sz w:val="22"/>
          <w:szCs w:val="22"/>
        </w:rPr>
        <w:t xml:space="preserve">DATA PROTECTION AND PRIVACY REQUIREMENTS </w:t>
      </w:r>
      <w:r>
        <w:rPr>
          <w:b/>
          <w:color w:val="auto"/>
          <w:sz w:val="22"/>
          <w:szCs w:val="22"/>
        </w:rPr>
        <w:br/>
      </w:r>
    </w:p>
    <w:p w:rsidR="00852E79" w:rsidRDefault="00852E79" w:rsidP="00C41992">
      <w:pPr>
        <w:spacing w:before="60" w:after="60" w:line="240" w:lineRule="auto"/>
        <w:rPr>
          <w:rFonts w:ascii="Arial" w:hAnsi="Arial" w:cs="Arial"/>
        </w:rPr>
      </w:pPr>
      <w:r>
        <w:rPr>
          <w:rFonts w:ascii="Arial" w:hAnsi="Arial" w:cs="Arial"/>
        </w:rPr>
        <w:t>1</w:t>
      </w:r>
      <w:r w:rsidRPr="00EC1115">
        <w:rPr>
          <w:rFonts w:ascii="Arial" w:hAnsi="Arial" w:cs="Arial"/>
        </w:rPr>
        <w:t xml:space="preserve">. </w:t>
      </w:r>
      <w:r>
        <w:rPr>
          <w:rFonts w:ascii="Arial" w:hAnsi="Arial" w:cs="Arial"/>
        </w:rPr>
        <w:t xml:space="preserve">Web Services E-Verify Employer Agents must practice proper Internet security; this means using HTTP over SSL/TLS (also known as HTTPS) when accessing DHS information resources such as E-Verify [NIST SP 800-95].  Internet security practices like this are necessary because </w:t>
      </w:r>
      <w:r w:rsidRPr="00723D06">
        <w:rPr>
          <w:rFonts w:ascii="Arial" w:hAnsi="Arial" w:cs="Arial"/>
        </w:rPr>
        <w:t xml:space="preserve">Simple Object Access Protocol </w:t>
      </w:r>
      <w:r>
        <w:rPr>
          <w:rFonts w:ascii="Arial" w:hAnsi="Arial" w:cs="Arial"/>
        </w:rPr>
        <w:t>(</w:t>
      </w:r>
      <w:r w:rsidRPr="00EC1115">
        <w:rPr>
          <w:rFonts w:ascii="Arial" w:hAnsi="Arial" w:cs="Arial"/>
        </w:rPr>
        <w:t>SOAP</w:t>
      </w:r>
      <w:r>
        <w:rPr>
          <w:rFonts w:ascii="Arial" w:hAnsi="Arial" w:cs="Arial"/>
        </w:rPr>
        <w:t xml:space="preserve">), which provides a basic messaging framework on which Web Services can be built, allows </w:t>
      </w:r>
      <w:r w:rsidRPr="00EC1115">
        <w:rPr>
          <w:rFonts w:ascii="Arial" w:hAnsi="Arial" w:cs="Arial"/>
        </w:rPr>
        <w:t xml:space="preserve">messages </w:t>
      </w:r>
      <w:r>
        <w:rPr>
          <w:rFonts w:ascii="Arial" w:hAnsi="Arial" w:cs="Arial"/>
        </w:rPr>
        <w:t xml:space="preserve">to </w:t>
      </w:r>
      <w:r w:rsidRPr="00EC1115">
        <w:rPr>
          <w:rFonts w:ascii="Arial" w:hAnsi="Arial" w:cs="Arial"/>
        </w:rPr>
        <w:t>be viewed or modified by attackers as messages traverse the Internet</w:t>
      </w:r>
      <w:r w:rsidRPr="00D07A3D">
        <w:rPr>
          <w:rFonts w:ascii="Arial" w:hAnsi="Arial" w:cs="Arial"/>
        </w:rPr>
        <w:t xml:space="preserve"> </w:t>
      </w:r>
      <w:r>
        <w:rPr>
          <w:rFonts w:ascii="Arial" w:hAnsi="Arial" w:cs="Arial"/>
        </w:rPr>
        <w:t xml:space="preserve">and is </w:t>
      </w:r>
      <w:r w:rsidRPr="00EC1115">
        <w:rPr>
          <w:rFonts w:ascii="Arial" w:hAnsi="Arial" w:cs="Arial"/>
        </w:rPr>
        <w:t xml:space="preserve">not </w:t>
      </w:r>
      <w:r>
        <w:rPr>
          <w:rFonts w:ascii="Arial" w:hAnsi="Arial" w:cs="Arial"/>
        </w:rPr>
        <w:t xml:space="preserve">independently </w:t>
      </w:r>
      <w:r w:rsidRPr="00EC1115">
        <w:rPr>
          <w:rFonts w:ascii="Arial" w:hAnsi="Arial" w:cs="Arial"/>
        </w:rPr>
        <w:t xml:space="preserve">designed with </w:t>
      </w:r>
      <w:r>
        <w:rPr>
          <w:rFonts w:ascii="Arial" w:hAnsi="Arial" w:cs="Arial"/>
        </w:rPr>
        <w:t xml:space="preserve">all the necessary security protocols for E-Verify use. </w:t>
      </w:r>
    </w:p>
    <w:p w:rsidR="00852E79" w:rsidRDefault="00852E79" w:rsidP="00C41992">
      <w:pPr>
        <w:spacing w:before="60" w:after="60" w:line="240" w:lineRule="auto"/>
        <w:rPr>
          <w:rFonts w:ascii="Arial" w:hAnsi="Arial" w:cs="Arial"/>
        </w:rPr>
      </w:pPr>
    </w:p>
    <w:p w:rsidR="00852E79" w:rsidRDefault="00852E79" w:rsidP="00C41992">
      <w:pPr>
        <w:spacing w:before="60" w:after="60" w:line="240" w:lineRule="auto"/>
        <w:rPr>
          <w:rFonts w:ascii="Arial" w:hAnsi="Arial" w:cs="Arial"/>
        </w:rPr>
      </w:pPr>
      <w:r>
        <w:rPr>
          <w:rFonts w:ascii="Arial" w:hAnsi="Arial" w:cs="Arial"/>
        </w:rPr>
        <w:t>2</w:t>
      </w:r>
      <w:r w:rsidRPr="00EC1115">
        <w:rPr>
          <w:rFonts w:ascii="Arial" w:hAnsi="Arial" w:cs="Arial"/>
        </w:rPr>
        <w:t xml:space="preserve">.  In accordance with DHS standards, the </w:t>
      </w:r>
      <w:r>
        <w:rPr>
          <w:rFonts w:ascii="Arial" w:hAnsi="Arial" w:cs="Arial"/>
        </w:rPr>
        <w:t>Web Services E-Verify Employer Agent</w:t>
      </w:r>
      <w:r w:rsidRPr="00EC1115">
        <w:rPr>
          <w:rFonts w:ascii="Arial" w:hAnsi="Arial" w:cs="Arial"/>
        </w:rPr>
        <w:t xml:space="preserve"> agrees to maintain physical, electronic, and procedural safeguards to appropriately protect the information shared under this MOU against loss, theft, misuse, unauthorized access, and improper disclosure, copying use, modification or deletion. </w:t>
      </w:r>
    </w:p>
    <w:p w:rsidR="00852E79" w:rsidRPr="00EC1115" w:rsidRDefault="00852E79" w:rsidP="00C41992">
      <w:pPr>
        <w:spacing w:before="60" w:after="60" w:line="240" w:lineRule="auto"/>
        <w:rPr>
          <w:rFonts w:ascii="Arial" w:hAnsi="Arial" w:cs="Arial"/>
        </w:rPr>
      </w:pPr>
    </w:p>
    <w:p w:rsidR="00852E79" w:rsidRPr="00EC1115" w:rsidRDefault="00852E79" w:rsidP="00ED0DF5">
      <w:pPr>
        <w:rPr>
          <w:rFonts w:ascii="Arial" w:hAnsi="Arial" w:cs="Arial"/>
        </w:rPr>
      </w:pPr>
      <w:r>
        <w:rPr>
          <w:rFonts w:ascii="Arial" w:hAnsi="Arial" w:cs="Arial"/>
        </w:rPr>
        <w:t>3</w:t>
      </w:r>
      <w:r w:rsidRPr="00EC1115">
        <w:rPr>
          <w:rFonts w:ascii="Arial" w:hAnsi="Arial" w:cs="Arial"/>
        </w:rPr>
        <w:t xml:space="preserve">. </w:t>
      </w:r>
      <w:r>
        <w:rPr>
          <w:rFonts w:ascii="Arial" w:hAnsi="Arial" w:cs="Arial"/>
        </w:rPr>
        <w:t xml:space="preserve"> </w:t>
      </w:r>
      <w:r w:rsidRPr="00EC1115">
        <w:rPr>
          <w:rFonts w:ascii="Arial" w:hAnsi="Arial" w:cs="Arial"/>
        </w:rPr>
        <w:t xml:space="preserve">Any data transmission requiring encryption shall comply with the following standards: </w:t>
      </w:r>
    </w:p>
    <w:p w:rsidR="00852E79" w:rsidRDefault="00FF2868" w:rsidP="00FF2868">
      <w:pPr>
        <w:spacing w:after="0" w:line="240" w:lineRule="auto"/>
        <w:ind w:left="720"/>
        <w:rPr>
          <w:rFonts w:ascii="Arial" w:hAnsi="Arial" w:cs="Arial"/>
        </w:rPr>
      </w:pPr>
      <w:proofErr w:type="gramStart"/>
      <w:r>
        <w:rPr>
          <w:rFonts w:ascii="Arial" w:hAnsi="Arial" w:cs="Arial"/>
        </w:rPr>
        <w:t xml:space="preserve">a.  </w:t>
      </w:r>
      <w:r w:rsidR="00852E79" w:rsidRPr="00EC1115">
        <w:rPr>
          <w:rFonts w:ascii="Arial" w:hAnsi="Arial" w:cs="Arial"/>
        </w:rPr>
        <w:t>Products</w:t>
      </w:r>
      <w:proofErr w:type="gramEnd"/>
      <w:r w:rsidR="00852E79" w:rsidRPr="00EC1115">
        <w:rPr>
          <w:rFonts w:ascii="Arial" w:hAnsi="Arial" w:cs="Arial"/>
        </w:rPr>
        <w:t xml:space="preserve"> using FIPS 197 Advanced Encryption Standard (AES) algorithms with at least 256</w:t>
      </w:r>
      <w:r w:rsidR="00852E79">
        <w:rPr>
          <w:rFonts w:ascii="Arial" w:hAnsi="Arial" w:cs="Arial"/>
        </w:rPr>
        <w:t>-</w:t>
      </w:r>
      <w:r w:rsidR="00852E79" w:rsidRPr="00EC1115">
        <w:rPr>
          <w:rFonts w:ascii="Arial" w:hAnsi="Arial" w:cs="Arial"/>
        </w:rPr>
        <w:t xml:space="preserve">bit encryption that has been validated under FIPS 140-2. </w:t>
      </w:r>
    </w:p>
    <w:p w:rsidR="00FF2868" w:rsidRPr="00EC1115" w:rsidRDefault="00FF2868" w:rsidP="00FF2868">
      <w:pPr>
        <w:spacing w:after="0" w:line="240" w:lineRule="auto"/>
        <w:rPr>
          <w:rFonts w:ascii="Arial" w:hAnsi="Arial" w:cs="Arial"/>
        </w:rPr>
      </w:pPr>
    </w:p>
    <w:p w:rsidR="00852E79" w:rsidRPr="00EC1115" w:rsidRDefault="00FF2868" w:rsidP="00FF2868">
      <w:pPr>
        <w:spacing w:after="0" w:line="240" w:lineRule="auto"/>
        <w:ind w:left="360" w:firstLine="360"/>
        <w:rPr>
          <w:rFonts w:ascii="Arial" w:hAnsi="Arial" w:cs="Arial"/>
        </w:rPr>
      </w:pPr>
      <w:proofErr w:type="gramStart"/>
      <w:r>
        <w:rPr>
          <w:rFonts w:ascii="Arial" w:hAnsi="Arial" w:cs="Arial"/>
        </w:rPr>
        <w:t xml:space="preserve">b.  </w:t>
      </w:r>
      <w:r w:rsidR="00852E79" w:rsidRPr="00EC1115">
        <w:rPr>
          <w:rFonts w:ascii="Arial" w:hAnsi="Arial" w:cs="Arial"/>
        </w:rPr>
        <w:t>NSA</w:t>
      </w:r>
      <w:proofErr w:type="gramEnd"/>
      <w:r w:rsidR="00852E79" w:rsidRPr="00EC1115">
        <w:rPr>
          <w:rFonts w:ascii="Arial" w:hAnsi="Arial" w:cs="Arial"/>
        </w:rPr>
        <w:t xml:space="preserve"> Type 2 or Type 1 encryption</w:t>
      </w:r>
      <w:r w:rsidR="00852E79">
        <w:rPr>
          <w:rFonts w:ascii="Arial" w:hAnsi="Arial" w:cs="Arial"/>
        </w:rPr>
        <w:t>.</w:t>
      </w:r>
    </w:p>
    <w:p w:rsidR="00852E79" w:rsidRPr="00EC1115" w:rsidRDefault="00852E79" w:rsidP="00C41992">
      <w:pPr>
        <w:spacing w:after="0" w:line="240" w:lineRule="auto"/>
        <w:ind w:left="360"/>
        <w:rPr>
          <w:rFonts w:ascii="Arial" w:hAnsi="Arial" w:cs="Arial"/>
        </w:rPr>
      </w:pPr>
    </w:p>
    <w:p w:rsidR="00852E79" w:rsidRDefault="00852E79" w:rsidP="00EF0410">
      <w:pPr>
        <w:spacing w:before="60" w:after="60" w:line="240" w:lineRule="auto"/>
        <w:rPr>
          <w:rFonts w:ascii="Arial" w:hAnsi="Arial" w:cs="Arial"/>
        </w:rPr>
      </w:pPr>
      <w:r>
        <w:rPr>
          <w:rFonts w:ascii="Arial" w:hAnsi="Arial" w:cs="Arial"/>
        </w:rPr>
        <w:t>4</w:t>
      </w:r>
      <w:r w:rsidRPr="00EC1115">
        <w:rPr>
          <w:rFonts w:ascii="Arial" w:hAnsi="Arial" w:cs="Arial"/>
        </w:rPr>
        <w:t>. User ID Management (Set Standa</w:t>
      </w:r>
      <w:r w:rsidRPr="00194201">
        <w:rPr>
          <w:rFonts w:ascii="Arial" w:hAnsi="Arial" w:cs="Arial"/>
        </w:rPr>
        <w:t xml:space="preserve">rd): All information exchanged between the parties under this MOU will be done only through authorized </w:t>
      </w:r>
      <w:r>
        <w:rPr>
          <w:rFonts w:ascii="Arial" w:hAnsi="Arial" w:cs="Arial"/>
        </w:rPr>
        <w:t>Web Services E-Verify Employer Agent</w:t>
      </w:r>
      <w:r w:rsidRPr="00194201">
        <w:rPr>
          <w:rFonts w:ascii="Arial" w:hAnsi="Arial" w:cs="Arial"/>
        </w:rPr>
        <w:t xml:space="preserve"> representatives identified above.</w:t>
      </w:r>
      <w:r w:rsidRPr="00CD16D9">
        <w:rPr>
          <w:rFonts w:ascii="Arial" w:hAnsi="Arial" w:cs="Arial"/>
        </w:rPr>
        <w:t xml:space="preserve">  </w:t>
      </w:r>
    </w:p>
    <w:p w:rsidR="00852E79" w:rsidRDefault="00852E79" w:rsidP="00EF0410">
      <w:pPr>
        <w:spacing w:before="60" w:after="60" w:line="240" w:lineRule="auto"/>
        <w:rPr>
          <w:rFonts w:ascii="Arial" w:hAnsi="Arial" w:cs="Arial"/>
        </w:rPr>
      </w:pPr>
    </w:p>
    <w:p w:rsidR="00852E79" w:rsidRDefault="00852E79" w:rsidP="00830EC0">
      <w:pPr>
        <w:spacing w:before="60" w:after="60" w:line="240" w:lineRule="auto"/>
        <w:rPr>
          <w:rFonts w:ascii="Arial" w:hAnsi="Arial" w:cs="Arial"/>
        </w:rPr>
      </w:pPr>
      <w:r>
        <w:rPr>
          <w:rFonts w:ascii="Arial" w:hAnsi="Arial" w:cs="Arial"/>
        </w:rPr>
        <w:t xml:space="preserve">5.  The Web Services E-Verify Employer Agent agrees to use the E-Verify browser instead of its own interface if it has not yet upgraded its interface to comply with the Federal Acquisition Regulation (FAR) system changes.  In addition, Web Services E-Verify Employer Agents whose interfaces do not support the Form I-9 from 2/2/2009 or 8/7/2009 should also use the E-Verify browser until the system upgrade is completed.  </w:t>
      </w:r>
    </w:p>
    <w:p w:rsidR="00852E79" w:rsidRDefault="00852E79" w:rsidP="00830EC0">
      <w:pPr>
        <w:spacing w:before="60" w:after="60" w:line="240" w:lineRule="auto"/>
        <w:rPr>
          <w:rFonts w:ascii="Arial" w:hAnsi="Arial" w:cs="Arial"/>
        </w:rPr>
      </w:pPr>
    </w:p>
    <w:p w:rsidR="00852E79" w:rsidRDefault="00852E79" w:rsidP="00DF7E34">
      <w:pPr>
        <w:spacing w:before="60" w:after="60" w:line="240" w:lineRule="auto"/>
        <w:rPr>
          <w:rFonts w:ascii="Arial" w:hAnsi="Arial" w:cs="Arial"/>
        </w:rPr>
      </w:pPr>
      <w:r>
        <w:rPr>
          <w:rFonts w:ascii="Arial" w:hAnsi="Arial" w:cs="Arial"/>
        </w:rPr>
        <w:t xml:space="preserve">6.  The Web Services E-Verify Employer Agent agrees to use the E-Verify browser instead of its own interface if it has not completed updates to its system within six months from the date DHS notifies the </w:t>
      </w:r>
      <w:r w:rsidRPr="0078326F">
        <w:rPr>
          <w:rFonts w:ascii="Arial" w:hAnsi="Arial" w:cs="Arial"/>
        </w:rPr>
        <w:t xml:space="preserve">Web Services </w:t>
      </w:r>
      <w:r>
        <w:rPr>
          <w:rFonts w:ascii="Arial" w:hAnsi="Arial" w:cs="Arial"/>
        </w:rPr>
        <w:t>E-Verify Employer Agent</w:t>
      </w:r>
      <w:r w:rsidRPr="0078326F">
        <w:rPr>
          <w:rFonts w:ascii="Arial" w:hAnsi="Arial" w:cs="Arial"/>
        </w:rPr>
        <w:t xml:space="preserve"> of t</w:t>
      </w:r>
      <w:r>
        <w:rPr>
          <w:rFonts w:ascii="Arial" w:hAnsi="Arial" w:cs="Arial"/>
        </w:rPr>
        <w:t>he system update.  The Web Services E-Verify Employer Agent can resume use of its interface once it is up-to-date, unless the Web Services E-Verify Employer Agent has been suspended or terminated from continued use of the system.</w:t>
      </w:r>
    </w:p>
    <w:p w:rsidR="00852E79" w:rsidRPr="0098025E" w:rsidRDefault="00852E79" w:rsidP="0098025E">
      <w:pPr>
        <w:pStyle w:val="Default"/>
        <w:jc w:val="both"/>
        <w:rPr>
          <w:b/>
          <w:color w:val="auto"/>
          <w:sz w:val="22"/>
          <w:szCs w:val="22"/>
        </w:rPr>
      </w:pPr>
      <w:r w:rsidRPr="0098025E">
        <w:rPr>
          <w:b/>
          <w:color w:val="auto"/>
          <w:sz w:val="22"/>
          <w:szCs w:val="22"/>
        </w:rPr>
        <w:lastRenderedPageBreak/>
        <w:t xml:space="preserve">   </w:t>
      </w:r>
    </w:p>
    <w:p w:rsidR="00852E79" w:rsidRDefault="00852E79" w:rsidP="0098025E">
      <w:pPr>
        <w:pStyle w:val="Default"/>
        <w:jc w:val="both"/>
        <w:rPr>
          <w:b/>
          <w:color w:val="auto"/>
          <w:sz w:val="22"/>
          <w:szCs w:val="22"/>
        </w:rPr>
      </w:pPr>
      <w:r>
        <w:rPr>
          <w:b/>
          <w:color w:val="auto"/>
          <w:sz w:val="22"/>
          <w:szCs w:val="22"/>
        </w:rPr>
        <w:t xml:space="preserve">D. </w:t>
      </w:r>
      <w:r w:rsidRPr="0098025E">
        <w:rPr>
          <w:b/>
          <w:color w:val="auto"/>
          <w:sz w:val="22"/>
          <w:szCs w:val="22"/>
        </w:rPr>
        <w:t xml:space="preserve">COMMUNICATIONS </w:t>
      </w:r>
    </w:p>
    <w:p w:rsidR="00852E79" w:rsidRPr="0098025E" w:rsidRDefault="00852E79" w:rsidP="0098025E">
      <w:pPr>
        <w:pStyle w:val="Default"/>
        <w:jc w:val="both"/>
        <w:rPr>
          <w:b/>
          <w:color w:val="auto"/>
          <w:sz w:val="22"/>
          <w:szCs w:val="22"/>
        </w:rPr>
      </w:pPr>
    </w:p>
    <w:p w:rsidR="00852E79" w:rsidRPr="0098025E" w:rsidRDefault="00852E79" w:rsidP="0098025E">
      <w:pPr>
        <w:pStyle w:val="Default"/>
        <w:jc w:val="both"/>
        <w:rPr>
          <w:color w:val="auto"/>
          <w:sz w:val="22"/>
          <w:szCs w:val="22"/>
        </w:rPr>
      </w:pPr>
      <w:r w:rsidRPr="0098025E">
        <w:rPr>
          <w:color w:val="auto"/>
          <w:sz w:val="22"/>
          <w:szCs w:val="22"/>
        </w:rPr>
        <w:t xml:space="preserve">1.  Web Services </w:t>
      </w:r>
      <w:r>
        <w:rPr>
          <w:color w:val="auto"/>
          <w:sz w:val="22"/>
          <w:szCs w:val="22"/>
        </w:rPr>
        <w:t>E-Verify Employer Agent</w:t>
      </w:r>
      <w:r w:rsidRPr="0098025E">
        <w:rPr>
          <w:color w:val="auto"/>
          <w:sz w:val="22"/>
          <w:szCs w:val="22"/>
        </w:rPr>
        <w:t xml:space="preserve">s and Software Developers agree to develop an electronic system that is not subject to any agreement that would restrict access to and use of by an agency of the United States.  </w:t>
      </w:r>
    </w:p>
    <w:p w:rsidR="00852E79" w:rsidRDefault="00852E79" w:rsidP="00DC0640">
      <w:pPr>
        <w:spacing w:before="60" w:after="60" w:line="240" w:lineRule="auto"/>
        <w:rPr>
          <w:rFonts w:ascii="Arial" w:hAnsi="Arial" w:cs="Arial"/>
        </w:rPr>
      </w:pPr>
      <w:r w:rsidRPr="002B4FB1">
        <w:rPr>
          <w:rFonts w:ascii="Arial" w:hAnsi="Arial" w:cs="Arial"/>
        </w:rPr>
        <w:t xml:space="preserve">2.  The </w:t>
      </w:r>
      <w:r>
        <w:rPr>
          <w:rFonts w:ascii="Arial" w:hAnsi="Arial" w:cs="Arial"/>
        </w:rPr>
        <w:t>Web Services E-Verify Employer Agent</w:t>
      </w:r>
      <w:r w:rsidRPr="002B4FB1">
        <w:rPr>
          <w:rFonts w:ascii="Arial" w:hAnsi="Arial" w:cs="Arial"/>
        </w:rPr>
        <w:t xml:space="preserve"> agrees to develop </w:t>
      </w:r>
      <w:r>
        <w:rPr>
          <w:rFonts w:ascii="Arial" w:hAnsi="Arial" w:cs="Arial"/>
        </w:rPr>
        <w:t xml:space="preserve">effective </w:t>
      </w:r>
      <w:r w:rsidRPr="002B4FB1">
        <w:rPr>
          <w:rFonts w:ascii="Arial" w:hAnsi="Arial" w:cs="Arial"/>
        </w:rPr>
        <w:t xml:space="preserve">controls to ensure the integrity, accuracy and reliability of </w:t>
      </w:r>
      <w:r>
        <w:rPr>
          <w:rFonts w:ascii="Arial" w:hAnsi="Arial" w:cs="Arial"/>
        </w:rPr>
        <w:t>its</w:t>
      </w:r>
      <w:r w:rsidRPr="002B4FB1">
        <w:rPr>
          <w:rFonts w:ascii="Arial" w:hAnsi="Arial" w:cs="Arial"/>
        </w:rPr>
        <w:t xml:space="preserve"> electronic system. </w:t>
      </w:r>
    </w:p>
    <w:p w:rsidR="00852E79" w:rsidRPr="002B4FB1" w:rsidRDefault="00852E79" w:rsidP="00DC0640">
      <w:pPr>
        <w:spacing w:before="60" w:after="60" w:line="240" w:lineRule="auto"/>
        <w:rPr>
          <w:rFonts w:ascii="Arial" w:hAnsi="Arial" w:cs="Arial"/>
        </w:rPr>
      </w:pPr>
    </w:p>
    <w:p w:rsidR="00852E79" w:rsidRDefault="00852E79" w:rsidP="00D65B00">
      <w:pPr>
        <w:spacing w:before="60" w:after="60" w:line="240" w:lineRule="auto"/>
        <w:rPr>
          <w:rFonts w:ascii="Arial" w:hAnsi="Arial" w:cs="Arial"/>
        </w:rPr>
      </w:pPr>
      <w:r w:rsidRPr="002B4FB1">
        <w:rPr>
          <w:rFonts w:ascii="Arial" w:hAnsi="Arial" w:cs="Arial"/>
        </w:rPr>
        <w:t xml:space="preserve">3.  The </w:t>
      </w:r>
      <w:r>
        <w:rPr>
          <w:rFonts w:ascii="Arial" w:hAnsi="Arial" w:cs="Arial"/>
        </w:rPr>
        <w:t>Web Services E-Verify Employer Agent</w:t>
      </w:r>
      <w:r w:rsidRPr="002B4FB1">
        <w:rPr>
          <w:rFonts w:ascii="Arial" w:hAnsi="Arial" w:cs="Arial"/>
        </w:rPr>
        <w:t xml:space="preserve"> agrees to develop an inspection and quality assurance program that regularly</w:t>
      </w:r>
      <w:r>
        <w:rPr>
          <w:rFonts w:ascii="Arial" w:hAnsi="Arial" w:cs="Arial"/>
        </w:rPr>
        <w:t xml:space="preserve">, at least once per year, </w:t>
      </w:r>
      <w:r w:rsidRPr="002B4FB1">
        <w:rPr>
          <w:rFonts w:ascii="Arial" w:hAnsi="Arial" w:cs="Arial"/>
        </w:rPr>
        <w:t>evaluates the electronic system, and includes periodic checks of electronically stored information.</w:t>
      </w:r>
      <w:r>
        <w:rPr>
          <w:rFonts w:ascii="Arial" w:hAnsi="Arial" w:cs="Arial"/>
        </w:rPr>
        <w:t xml:space="preserve">  The Web Services E-Verify Employer Agent agrees to share the results of its regular inspection and quality assurance program with DHS upon request.  </w:t>
      </w:r>
      <w:r w:rsidRPr="002B4FB1">
        <w:rPr>
          <w:rFonts w:ascii="Arial" w:hAnsi="Arial" w:cs="Arial"/>
        </w:rPr>
        <w:t xml:space="preserve">  </w:t>
      </w:r>
    </w:p>
    <w:p w:rsidR="00852E79" w:rsidRPr="002B4FB1" w:rsidRDefault="00852E79" w:rsidP="00D65B00">
      <w:pPr>
        <w:spacing w:before="60" w:after="60" w:line="240" w:lineRule="auto"/>
        <w:rPr>
          <w:rFonts w:ascii="Arial" w:hAnsi="Arial" w:cs="Arial"/>
        </w:rPr>
      </w:pPr>
    </w:p>
    <w:p w:rsidR="00852E79" w:rsidRDefault="00852E79" w:rsidP="00D65B00">
      <w:pPr>
        <w:spacing w:before="60" w:after="60" w:line="240" w:lineRule="auto"/>
        <w:rPr>
          <w:rFonts w:ascii="Arial" w:hAnsi="Arial" w:cs="Arial"/>
        </w:rPr>
      </w:pPr>
      <w:r w:rsidRPr="002B4FB1">
        <w:rPr>
          <w:rFonts w:ascii="Arial" w:hAnsi="Arial" w:cs="Arial"/>
        </w:rPr>
        <w:t xml:space="preserve">4.  The </w:t>
      </w:r>
      <w:r>
        <w:rPr>
          <w:rFonts w:ascii="Arial" w:hAnsi="Arial" w:cs="Arial"/>
        </w:rPr>
        <w:t>Web Services E-Verify Employer Agent</w:t>
      </w:r>
      <w:r w:rsidRPr="002B4FB1">
        <w:rPr>
          <w:rFonts w:ascii="Arial" w:hAnsi="Arial" w:cs="Arial"/>
        </w:rPr>
        <w:t xml:space="preserve"> agrees to develop an electronic system with the ability to produce legible copies</w:t>
      </w:r>
      <w:r>
        <w:rPr>
          <w:rFonts w:ascii="Arial" w:hAnsi="Arial" w:cs="Arial"/>
        </w:rPr>
        <w:t xml:space="preserve"> of applicable notices, letters, etc</w:t>
      </w:r>
      <w:r w:rsidRPr="002B4FB1">
        <w:rPr>
          <w:rFonts w:ascii="Arial" w:hAnsi="Arial" w:cs="Arial"/>
        </w:rPr>
        <w:t>.</w:t>
      </w:r>
    </w:p>
    <w:p w:rsidR="00852E79" w:rsidRPr="002B16B6" w:rsidRDefault="00852E79" w:rsidP="00D65B00">
      <w:pPr>
        <w:spacing w:before="60" w:after="60" w:line="240" w:lineRule="auto"/>
        <w:rPr>
          <w:rFonts w:ascii="Arial" w:hAnsi="Arial" w:cs="Arial"/>
        </w:rPr>
      </w:pPr>
    </w:p>
    <w:p w:rsidR="00852E79" w:rsidRDefault="00852E79" w:rsidP="00356205">
      <w:pPr>
        <w:spacing w:before="60" w:after="60" w:line="240" w:lineRule="auto"/>
        <w:rPr>
          <w:rFonts w:ascii="Arial" w:hAnsi="Arial" w:cs="Arial"/>
        </w:rPr>
      </w:pPr>
      <w:r w:rsidRPr="005E2AB6">
        <w:rPr>
          <w:rFonts w:ascii="Arial" w:hAnsi="Arial" w:cs="Arial"/>
        </w:rPr>
        <w:t xml:space="preserve">5.  All information exchanged between the parties under this MOU will be in accordance with applicable laws, regulations, and policies, including but not limited to, information security guidelines of the sending party with respect to any information that is deemed </w:t>
      </w:r>
      <w:r>
        <w:rPr>
          <w:rFonts w:ascii="Arial" w:hAnsi="Arial" w:cs="Arial"/>
        </w:rPr>
        <w:t>P</w:t>
      </w:r>
      <w:r w:rsidRPr="005E2AB6">
        <w:rPr>
          <w:rFonts w:ascii="Arial" w:hAnsi="Arial" w:cs="Arial"/>
        </w:rPr>
        <w:t xml:space="preserve">ersonally </w:t>
      </w:r>
      <w:r>
        <w:rPr>
          <w:rFonts w:ascii="Arial" w:hAnsi="Arial" w:cs="Arial"/>
        </w:rPr>
        <w:t>I</w:t>
      </w:r>
      <w:r w:rsidRPr="005E2AB6">
        <w:rPr>
          <w:rFonts w:ascii="Arial" w:hAnsi="Arial" w:cs="Arial"/>
        </w:rPr>
        <w:t xml:space="preserve">dentifiable </w:t>
      </w:r>
      <w:r>
        <w:rPr>
          <w:rFonts w:ascii="Arial" w:hAnsi="Arial" w:cs="Arial"/>
        </w:rPr>
        <w:t>I</w:t>
      </w:r>
      <w:r w:rsidRPr="005E2AB6">
        <w:rPr>
          <w:rFonts w:ascii="Arial" w:hAnsi="Arial" w:cs="Arial"/>
        </w:rPr>
        <w:t>nformation (PII), including but not limited to the employee or applicant’s Social Security number, alien number, date of birth, or other information that may be used to identify the individual.</w:t>
      </w:r>
    </w:p>
    <w:p w:rsidR="00852E79" w:rsidRDefault="00852E79" w:rsidP="00356205">
      <w:pPr>
        <w:spacing w:before="60" w:after="60" w:line="240" w:lineRule="auto"/>
        <w:rPr>
          <w:rFonts w:ascii="Arial" w:hAnsi="Arial" w:cs="Arial"/>
        </w:rPr>
      </w:pPr>
    </w:p>
    <w:p w:rsidR="00852E79" w:rsidRPr="00DF7E34" w:rsidRDefault="00852E79" w:rsidP="00DF7E34">
      <w:pPr>
        <w:spacing w:before="60" w:after="60" w:line="240" w:lineRule="auto"/>
      </w:pPr>
      <w:r>
        <w:rPr>
          <w:rFonts w:ascii="Arial" w:hAnsi="Arial" w:cs="Arial"/>
        </w:rPr>
        <w:t>6</w:t>
      </w:r>
      <w:r w:rsidRPr="00B564D5">
        <w:rPr>
          <w:rFonts w:ascii="Arial" w:hAnsi="Arial" w:cs="Arial"/>
        </w:rPr>
        <w:t>.  Suspected and confirmed information security breaches must be reported to DHS according to Article II.A.17.  Reporting such breaches does not relieve the Web Services E-Verify Employer Agent from further requirements as directed by state and local law.  The Web Services E-Verify Employer Agent is subject to applicable state laws regarding data protection and incident reporting in addition to the requirements herein.</w:t>
      </w:r>
      <w:r>
        <w:rPr>
          <w:rFonts w:ascii="Arial" w:hAnsi="Arial" w:cs="Arial"/>
        </w:rPr>
        <w:t xml:space="preserve">    </w:t>
      </w:r>
    </w:p>
    <w:p w:rsidR="00852E79" w:rsidRDefault="00852E79" w:rsidP="0098025E">
      <w:pPr>
        <w:pStyle w:val="Default"/>
        <w:jc w:val="both"/>
        <w:rPr>
          <w:b/>
          <w:color w:val="auto"/>
          <w:sz w:val="22"/>
          <w:szCs w:val="22"/>
        </w:rPr>
      </w:pPr>
    </w:p>
    <w:p w:rsidR="00852E79" w:rsidRDefault="00852E79" w:rsidP="0098025E">
      <w:pPr>
        <w:pStyle w:val="Default"/>
        <w:jc w:val="both"/>
        <w:rPr>
          <w:b/>
          <w:color w:val="auto"/>
          <w:sz w:val="22"/>
          <w:szCs w:val="22"/>
        </w:rPr>
      </w:pPr>
      <w:r>
        <w:rPr>
          <w:b/>
          <w:color w:val="auto"/>
          <w:sz w:val="22"/>
          <w:szCs w:val="22"/>
        </w:rPr>
        <w:t xml:space="preserve">E. </w:t>
      </w:r>
      <w:r w:rsidRPr="0098025E">
        <w:rPr>
          <w:b/>
          <w:color w:val="auto"/>
          <w:sz w:val="22"/>
          <w:szCs w:val="22"/>
        </w:rPr>
        <w:t xml:space="preserve">SOFTWARE DEVELOPER RESTRICTIONS </w:t>
      </w:r>
    </w:p>
    <w:p w:rsidR="00852E79" w:rsidRPr="0098025E" w:rsidRDefault="00852E79" w:rsidP="0098025E">
      <w:pPr>
        <w:pStyle w:val="Default"/>
        <w:jc w:val="both"/>
        <w:rPr>
          <w:b/>
          <w:color w:val="auto"/>
          <w:sz w:val="22"/>
          <w:szCs w:val="22"/>
        </w:rPr>
      </w:pPr>
    </w:p>
    <w:p w:rsidR="00852E79" w:rsidRDefault="00852E79" w:rsidP="0098025E">
      <w:pPr>
        <w:pStyle w:val="Default"/>
        <w:jc w:val="both"/>
        <w:rPr>
          <w:color w:val="auto"/>
          <w:sz w:val="22"/>
          <w:szCs w:val="22"/>
        </w:rPr>
      </w:pPr>
      <w:r w:rsidRPr="0098025E">
        <w:rPr>
          <w:color w:val="auto"/>
          <w:sz w:val="22"/>
          <w:szCs w:val="22"/>
        </w:rPr>
        <w:t xml:space="preserve">1. The Web Services </w:t>
      </w:r>
      <w:r>
        <w:rPr>
          <w:color w:val="auto"/>
          <w:sz w:val="22"/>
          <w:szCs w:val="22"/>
        </w:rPr>
        <w:t>E-Verify Employer Agent</w:t>
      </w:r>
      <w:r w:rsidRPr="0098025E">
        <w:rPr>
          <w:color w:val="auto"/>
          <w:sz w:val="22"/>
          <w:szCs w:val="22"/>
        </w:rPr>
        <w:t xml:space="preserve"> agrees that if it develops a Web Services interface and sells such interface, then it can be held liable for any misuse by the company that purchases the interface.  It is the responsibility of the Web Services </w:t>
      </w:r>
      <w:r>
        <w:rPr>
          <w:color w:val="auto"/>
          <w:sz w:val="22"/>
          <w:szCs w:val="22"/>
        </w:rPr>
        <w:t>E-Verify Employer Agent</w:t>
      </w:r>
      <w:r w:rsidRPr="0098025E">
        <w:rPr>
          <w:color w:val="auto"/>
          <w:sz w:val="22"/>
          <w:szCs w:val="22"/>
        </w:rPr>
        <w:t xml:space="preserve"> to ensure that its interface is used in accordance with E-Verify policies and procedures.  </w:t>
      </w:r>
    </w:p>
    <w:p w:rsidR="00852E79" w:rsidRPr="0098025E" w:rsidRDefault="00852E79" w:rsidP="0098025E">
      <w:pPr>
        <w:pStyle w:val="Default"/>
        <w:jc w:val="both"/>
        <w:rPr>
          <w:color w:val="auto"/>
          <w:sz w:val="22"/>
          <w:szCs w:val="22"/>
        </w:rPr>
      </w:pPr>
    </w:p>
    <w:p w:rsidR="00852E79" w:rsidRDefault="00852E79" w:rsidP="001D633D">
      <w:pPr>
        <w:spacing w:before="60" w:after="60" w:line="240" w:lineRule="auto"/>
        <w:rPr>
          <w:rFonts w:ascii="Arial" w:hAnsi="Arial" w:cs="Arial"/>
        </w:rPr>
      </w:pPr>
      <w:r>
        <w:rPr>
          <w:rFonts w:ascii="Arial" w:hAnsi="Arial" w:cs="Arial"/>
        </w:rPr>
        <w:t>2.  The Web Services E-Verify Employer Agent agrees to provide software updates to each client who purchases its software</w:t>
      </w:r>
      <w:r w:rsidRPr="0078326F">
        <w:rPr>
          <w:rFonts w:ascii="Arial" w:hAnsi="Arial" w:cs="Arial"/>
        </w:rPr>
        <w:t xml:space="preserve">. </w:t>
      </w:r>
      <w:r>
        <w:rPr>
          <w:rFonts w:ascii="Arial" w:hAnsi="Arial" w:cs="Arial"/>
        </w:rPr>
        <w:t xml:space="preserve"> Because of the frequency Web Services updates, an ongoing relationship between the software developer and the client is necessary.  </w:t>
      </w:r>
    </w:p>
    <w:p w:rsidR="00852E79" w:rsidRDefault="00852E79" w:rsidP="001D633D">
      <w:pPr>
        <w:spacing w:before="60" w:after="60" w:line="240" w:lineRule="auto"/>
        <w:rPr>
          <w:rFonts w:ascii="Arial" w:hAnsi="Arial" w:cs="Arial"/>
        </w:rPr>
      </w:pPr>
    </w:p>
    <w:p w:rsidR="00852E79" w:rsidRDefault="00852E79" w:rsidP="001D633D">
      <w:pPr>
        <w:spacing w:before="60" w:after="60" w:line="240" w:lineRule="auto"/>
        <w:rPr>
          <w:rFonts w:ascii="Arial" w:hAnsi="Arial" w:cs="Arial"/>
        </w:rPr>
      </w:pPr>
      <w:r>
        <w:rPr>
          <w:rFonts w:ascii="Arial" w:hAnsi="Arial" w:cs="Arial"/>
        </w:rPr>
        <w:t xml:space="preserve">3.  DHS reserves the right to terminate the access of any software developer </w:t>
      </w:r>
      <w:r w:rsidRPr="00F75747">
        <w:rPr>
          <w:rFonts w:ascii="Arial" w:hAnsi="Arial" w:cs="Arial"/>
        </w:rPr>
        <w:t>with or without notice</w:t>
      </w:r>
      <w:r>
        <w:rPr>
          <w:rFonts w:ascii="Arial" w:hAnsi="Arial" w:cs="Arial"/>
        </w:rPr>
        <w:t xml:space="preserve"> who creates or uses an interface that does not comply with E-Verify procedures.  </w:t>
      </w:r>
    </w:p>
    <w:p w:rsidR="00852E79" w:rsidRDefault="00852E79" w:rsidP="001D633D">
      <w:pPr>
        <w:spacing w:before="60" w:after="60" w:line="240" w:lineRule="auto"/>
        <w:rPr>
          <w:rFonts w:ascii="Arial" w:hAnsi="Arial" w:cs="Arial"/>
        </w:rPr>
      </w:pPr>
    </w:p>
    <w:p w:rsidR="00852E79" w:rsidRPr="00A54E3C" w:rsidRDefault="00852E79" w:rsidP="001D633D">
      <w:pPr>
        <w:spacing w:before="60" w:after="60" w:line="240" w:lineRule="auto"/>
        <w:rPr>
          <w:rFonts w:ascii="Arial" w:hAnsi="Arial" w:cs="Arial"/>
        </w:rPr>
      </w:pPr>
      <w:r>
        <w:rPr>
          <w:rFonts w:ascii="Arial" w:hAnsi="Arial" w:cs="Arial"/>
        </w:rPr>
        <w:t>4.  Web Services Software Developers pursuing software development independent of servin</w:t>
      </w:r>
      <w:r w:rsidRPr="00A54E3C">
        <w:rPr>
          <w:rFonts w:ascii="Arial" w:hAnsi="Arial" w:cs="Arial"/>
        </w:rPr>
        <w:t xml:space="preserve">g clients as a </w:t>
      </w:r>
      <w:r w:rsidRPr="0078326F">
        <w:rPr>
          <w:rFonts w:ascii="Arial" w:hAnsi="Arial" w:cs="Arial"/>
        </w:rPr>
        <w:t xml:space="preserve">Web Services </w:t>
      </w:r>
      <w:r>
        <w:rPr>
          <w:rFonts w:ascii="Arial" w:hAnsi="Arial" w:cs="Arial"/>
        </w:rPr>
        <w:t>E-Verify Employer Agent</w:t>
      </w:r>
      <w:r w:rsidRPr="00A54E3C">
        <w:rPr>
          <w:rFonts w:ascii="Arial" w:hAnsi="Arial" w:cs="Arial"/>
        </w:rPr>
        <w:t xml:space="preserve"> are not eligible to receive an ICA.  At this time, E-Verify does not permit Web Services software development without also being a Web Services </w:t>
      </w:r>
      <w:r>
        <w:rPr>
          <w:rFonts w:ascii="Arial" w:hAnsi="Arial" w:cs="Arial"/>
        </w:rPr>
        <w:t>E-Verify Employer Agent</w:t>
      </w:r>
      <w:r w:rsidRPr="00A54E3C">
        <w:rPr>
          <w:rFonts w:ascii="Arial" w:hAnsi="Arial" w:cs="Arial"/>
        </w:rPr>
        <w:t xml:space="preserve"> or Web Services Employer.   </w:t>
      </w:r>
      <w:r>
        <w:rPr>
          <w:rFonts w:ascii="Arial" w:hAnsi="Arial" w:cs="Arial"/>
        </w:rPr>
        <w:br/>
      </w:r>
    </w:p>
    <w:p w:rsidR="00852E79" w:rsidRPr="0098025E" w:rsidRDefault="00852E79" w:rsidP="0098025E">
      <w:pPr>
        <w:pStyle w:val="Default"/>
        <w:jc w:val="both"/>
        <w:rPr>
          <w:b/>
          <w:color w:val="auto"/>
          <w:sz w:val="22"/>
          <w:szCs w:val="22"/>
        </w:rPr>
      </w:pPr>
    </w:p>
    <w:p w:rsidR="00852E79" w:rsidRDefault="00852E79" w:rsidP="0098025E">
      <w:pPr>
        <w:pStyle w:val="Default"/>
        <w:jc w:val="both"/>
        <w:rPr>
          <w:b/>
          <w:color w:val="auto"/>
          <w:sz w:val="22"/>
          <w:szCs w:val="22"/>
        </w:rPr>
      </w:pPr>
      <w:r w:rsidRPr="0098025E">
        <w:rPr>
          <w:b/>
          <w:color w:val="auto"/>
          <w:sz w:val="22"/>
          <w:szCs w:val="22"/>
        </w:rPr>
        <w:lastRenderedPageBreak/>
        <w:t>F.  PENALTIES</w:t>
      </w:r>
    </w:p>
    <w:p w:rsidR="00852E79" w:rsidRPr="0098025E" w:rsidRDefault="00852E79" w:rsidP="0098025E">
      <w:pPr>
        <w:pStyle w:val="Default"/>
        <w:jc w:val="both"/>
        <w:rPr>
          <w:b/>
          <w:color w:val="auto"/>
          <w:sz w:val="22"/>
          <w:szCs w:val="22"/>
        </w:rPr>
      </w:pPr>
    </w:p>
    <w:p w:rsidR="00852E79" w:rsidRPr="0098025E" w:rsidRDefault="00852E79" w:rsidP="0098025E">
      <w:pPr>
        <w:pStyle w:val="Default"/>
        <w:jc w:val="both"/>
        <w:rPr>
          <w:color w:val="auto"/>
          <w:sz w:val="22"/>
          <w:szCs w:val="22"/>
        </w:rPr>
      </w:pPr>
      <w:r w:rsidRPr="0098025E">
        <w:rPr>
          <w:color w:val="auto"/>
          <w:sz w:val="22"/>
          <w:szCs w:val="22"/>
        </w:rPr>
        <w:t xml:space="preserve">1.  The Web Services </w:t>
      </w:r>
      <w:r>
        <w:rPr>
          <w:color w:val="auto"/>
          <w:sz w:val="22"/>
          <w:szCs w:val="22"/>
        </w:rPr>
        <w:t>E-Verify Employer Agent</w:t>
      </w:r>
      <w:r w:rsidRPr="0098025E">
        <w:rPr>
          <w:color w:val="auto"/>
          <w:sz w:val="22"/>
          <w:szCs w:val="22"/>
        </w:rPr>
        <w:t xml:space="preserve"> agrees that any failure on its part to comply with the terms of the MOU may result in account suspension, termination, or other adverse action.  </w:t>
      </w:r>
      <w:r>
        <w:rPr>
          <w:color w:val="auto"/>
          <w:sz w:val="22"/>
          <w:szCs w:val="22"/>
        </w:rPr>
        <w:br/>
      </w:r>
    </w:p>
    <w:p w:rsidR="00852E79" w:rsidRPr="0098025E" w:rsidRDefault="00852E79" w:rsidP="0098025E">
      <w:pPr>
        <w:pStyle w:val="Default"/>
        <w:tabs>
          <w:tab w:val="left" w:pos="0"/>
          <w:tab w:val="left" w:pos="180"/>
        </w:tabs>
        <w:spacing w:after="120"/>
        <w:rPr>
          <w:sz w:val="22"/>
          <w:szCs w:val="22"/>
        </w:rPr>
      </w:pPr>
      <w:r w:rsidRPr="0098025E">
        <w:rPr>
          <w:sz w:val="22"/>
          <w:szCs w:val="22"/>
        </w:rPr>
        <w:t xml:space="preserve">2.  DHS is not liable for any financial losses to Web Services </w:t>
      </w:r>
      <w:r>
        <w:rPr>
          <w:sz w:val="22"/>
          <w:szCs w:val="22"/>
        </w:rPr>
        <w:t>E-Verify Employer Agent</w:t>
      </w:r>
      <w:r w:rsidRPr="0098025E">
        <w:rPr>
          <w:sz w:val="22"/>
          <w:szCs w:val="22"/>
        </w:rPr>
        <w:t xml:space="preserve">, its clients, or any other party as a result of your account suspension or termination.  </w:t>
      </w:r>
    </w:p>
    <w:p w:rsidR="00852E79" w:rsidRPr="00CD16D9" w:rsidRDefault="00852E79">
      <w:pPr>
        <w:pStyle w:val="Default"/>
        <w:jc w:val="both"/>
        <w:rPr>
          <w:sz w:val="22"/>
          <w:szCs w:val="22"/>
        </w:rPr>
      </w:pPr>
    </w:p>
    <w:p w:rsidR="00852E79" w:rsidRPr="00CD16D9" w:rsidRDefault="00852E79" w:rsidP="00816A97">
      <w:pPr>
        <w:pStyle w:val="Default"/>
        <w:jc w:val="center"/>
        <w:rPr>
          <w:sz w:val="22"/>
          <w:szCs w:val="22"/>
        </w:rPr>
      </w:pPr>
      <w:r w:rsidRPr="00CD16D9">
        <w:rPr>
          <w:b/>
          <w:bCs/>
          <w:sz w:val="22"/>
          <w:szCs w:val="22"/>
          <w:u w:val="single"/>
        </w:rPr>
        <w:t>ARTICLE V</w:t>
      </w:r>
      <w:r>
        <w:rPr>
          <w:b/>
          <w:bCs/>
          <w:sz w:val="22"/>
          <w:szCs w:val="22"/>
          <w:u w:val="single"/>
        </w:rPr>
        <w:t>I</w:t>
      </w:r>
    </w:p>
    <w:p w:rsidR="00852E79" w:rsidRDefault="00852E79">
      <w:pPr>
        <w:pStyle w:val="Default"/>
        <w:jc w:val="center"/>
        <w:rPr>
          <w:sz w:val="22"/>
          <w:szCs w:val="22"/>
        </w:rPr>
      </w:pPr>
    </w:p>
    <w:p w:rsidR="00852E79" w:rsidRPr="00544A47" w:rsidRDefault="00852E79">
      <w:pPr>
        <w:pStyle w:val="Default"/>
        <w:jc w:val="center"/>
        <w:rPr>
          <w:b/>
          <w:sz w:val="22"/>
          <w:szCs w:val="22"/>
        </w:rPr>
      </w:pPr>
      <w:r w:rsidRPr="00544A47">
        <w:rPr>
          <w:b/>
          <w:sz w:val="22"/>
          <w:szCs w:val="22"/>
        </w:rPr>
        <w:t>MODIFICATION AND TERMINATION</w:t>
      </w:r>
    </w:p>
    <w:p w:rsidR="00852E79" w:rsidRDefault="00852E79">
      <w:pPr>
        <w:pStyle w:val="Default"/>
        <w:jc w:val="center"/>
        <w:rPr>
          <w:sz w:val="22"/>
          <w:szCs w:val="22"/>
        </w:rPr>
      </w:pPr>
    </w:p>
    <w:p w:rsidR="00852E79" w:rsidRPr="00544A47" w:rsidRDefault="00852E79" w:rsidP="00544A47">
      <w:pPr>
        <w:autoSpaceDE w:val="0"/>
        <w:autoSpaceDN w:val="0"/>
        <w:adjustRightInd w:val="0"/>
        <w:outlineLvl w:val="0"/>
        <w:rPr>
          <w:rFonts w:ascii="Arial" w:hAnsi="Arial" w:cs="Arial"/>
          <w:b/>
          <w:bCs/>
          <w:color w:val="000000"/>
        </w:rPr>
      </w:pPr>
      <w:r w:rsidRPr="004A3549">
        <w:rPr>
          <w:rFonts w:ascii="Arial" w:hAnsi="Arial" w:cs="Arial"/>
          <w:b/>
          <w:bCs/>
          <w:color w:val="000000"/>
        </w:rPr>
        <w:t xml:space="preserve">A.  MODIFICATION </w:t>
      </w:r>
    </w:p>
    <w:p w:rsidR="00852E79" w:rsidRDefault="00852E79" w:rsidP="00544A47">
      <w:pPr>
        <w:autoSpaceDE w:val="0"/>
        <w:autoSpaceDN w:val="0"/>
        <w:adjustRightInd w:val="0"/>
        <w:outlineLvl w:val="0"/>
        <w:rPr>
          <w:rFonts w:ascii="Arial" w:hAnsi="Arial" w:cs="Arial"/>
          <w:color w:val="000000"/>
        </w:rPr>
      </w:pPr>
      <w:r>
        <w:rPr>
          <w:rFonts w:ascii="Arial" w:hAnsi="Arial" w:cs="Arial"/>
          <w:color w:val="000000"/>
        </w:rPr>
        <w:t xml:space="preserve">1.  </w:t>
      </w:r>
      <w:r w:rsidRPr="00AC2925">
        <w:rPr>
          <w:rFonts w:ascii="Arial" w:hAnsi="Arial" w:cs="Arial"/>
          <w:color w:val="000000"/>
        </w:rPr>
        <w:t xml:space="preserve">This MOU is effective upon the signature of all parties and shall continue in effect for as long as the SSA and DHS </w:t>
      </w:r>
      <w:r>
        <w:rPr>
          <w:rFonts w:ascii="Arial" w:hAnsi="Arial" w:cs="Arial"/>
          <w:color w:val="000000"/>
        </w:rPr>
        <w:t xml:space="preserve">operates the </w:t>
      </w:r>
      <w:r w:rsidRPr="00AC2925">
        <w:rPr>
          <w:rFonts w:ascii="Arial" w:hAnsi="Arial" w:cs="Arial"/>
          <w:color w:val="000000"/>
        </w:rPr>
        <w:t>E-Verify program unless modified in writing by the mutual consent of all parties</w:t>
      </w:r>
      <w:r>
        <w:rPr>
          <w:rFonts w:ascii="Arial" w:hAnsi="Arial" w:cs="Arial"/>
          <w:color w:val="000000"/>
        </w:rPr>
        <w:t>.</w:t>
      </w:r>
      <w:r w:rsidRPr="00AC2925">
        <w:rPr>
          <w:rFonts w:ascii="Arial" w:hAnsi="Arial" w:cs="Arial"/>
          <w:color w:val="000000"/>
        </w:rPr>
        <w:t xml:space="preserve"> </w:t>
      </w:r>
    </w:p>
    <w:p w:rsidR="00852E79" w:rsidRDefault="00852E79" w:rsidP="00544A47">
      <w:pPr>
        <w:autoSpaceDE w:val="0"/>
        <w:autoSpaceDN w:val="0"/>
        <w:adjustRightInd w:val="0"/>
        <w:outlineLvl w:val="0"/>
        <w:rPr>
          <w:rFonts w:ascii="Arial" w:hAnsi="Arial" w:cs="Arial"/>
          <w:b/>
          <w:bCs/>
          <w:color w:val="000000"/>
          <w:u w:val="single"/>
        </w:rPr>
      </w:pPr>
      <w:r>
        <w:rPr>
          <w:rFonts w:ascii="Arial" w:hAnsi="Arial" w:cs="Arial"/>
          <w:color w:val="000000"/>
        </w:rPr>
        <w:t xml:space="preserve">2.  </w:t>
      </w:r>
      <w:r w:rsidRPr="00AC2925">
        <w:rPr>
          <w:rFonts w:ascii="Arial" w:hAnsi="Arial" w:cs="Arial"/>
          <w:color w:val="000000"/>
        </w:rPr>
        <w:t xml:space="preserve">Any and all </w:t>
      </w:r>
      <w:r>
        <w:rPr>
          <w:rFonts w:ascii="Arial" w:hAnsi="Arial" w:cs="Arial"/>
          <w:color w:val="000000"/>
        </w:rPr>
        <w:t xml:space="preserve">E-Verify </w:t>
      </w:r>
      <w:r w:rsidRPr="00AC2925">
        <w:rPr>
          <w:rFonts w:ascii="Arial" w:hAnsi="Arial" w:cs="Arial"/>
          <w:color w:val="000000"/>
        </w:rPr>
        <w:t xml:space="preserve">system enhancements by DHS or SSA, including but not limited to E-Verify checking against additional data sources and instituting new verification </w:t>
      </w:r>
      <w:r>
        <w:rPr>
          <w:rFonts w:ascii="Arial" w:hAnsi="Arial" w:cs="Arial"/>
          <w:color w:val="000000"/>
        </w:rPr>
        <w:t xml:space="preserve">policies or </w:t>
      </w:r>
      <w:r w:rsidRPr="00AC2925">
        <w:rPr>
          <w:rFonts w:ascii="Arial" w:hAnsi="Arial" w:cs="Arial"/>
          <w:color w:val="000000"/>
        </w:rPr>
        <w:t>procedures</w:t>
      </w:r>
      <w:r>
        <w:rPr>
          <w:rFonts w:ascii="Arial" w:hAnsi="Arial" w:cs="Arial"/>
          <w:color w:val="000000"/>
        </w:rPr>
        <w:t>,</w:t>
      </w:r>
      <w:r w:rsidRPr="00AC2925">
        <w:rPr>
          <w:rFonts w:ascii="Arial" w:hAnsi="Arial" w:cs="Arial"/>
          <w:color w:val="000000"/>
        </w:rPr>
        <w:t xml:space="preserve"> will be covered under this MOU and will not cause the need for a supplemental MOU that outlines these changes.</w:t>
      </w:r>
    </w:p>
    <w:p w:rsidR="00852E79" w:rsidRPr="00544A47" w:rsidRDefault="00852E79" w:rsidP="00544A47">
      <w:pPr>
        <w:autoSpaceDE w:val="0"/>
        <w:autoSpaceDN w:val="0"/>
        <w:adjustRightInd w:val="0"/>
        <w:outlineLvl w:val="0"/>
        <w:rPr>
          <w:rFonts w:ascii="Arial" w:hAnsi="Arial" w:cs="Arial"/>
          <w:b/>
          <w:bCs/>
          <w:color w:val="000000"/>
        </w:rPr>
      </w:pPr>
      <w:r w:rsidRPr="004A3549">
        <w:rPr>
          <w:rFonts w:ascii="Arial" w:hAnsi="Arial" w:cs="Arial"/>
          <w:b/>
          <w:bCs/>
          <w:color w:val="000000"/>
        </w:rPr>
        <w:t>B.  TERMINATION</w:t>
      </w:r>
    </w:p>
    <w:p w:rsidR="00852E79" w:rsidRPr="00544A47" w:rsidRDefault="00852E79" w:rsidP="00544A47">
      <w:pPr>
        <w:autoSpaceDE w:val="0"/>
        <w:autoSpaceDN w:val="0"/>
        <w:adjustRightInd w:val="0"/>
        <w:outlineLvl w:val="0"/>
        <w:rPr>
          <w:rFonts w:ascii="Arial" w:hAnsi="Arial" w:cs="Arial"/>
          <w:color w:val="000000"/>
        </w:rPr>
      </w:pPr>
      <w:r>
        <w:rPr>
          <w:rFonts w:ascii="Arial" w:hAnsi="Arial" w:cs="Arial"/>
          <w:color w:val="000000"/>
        </w:rPr>
        <w:t xml:space="preserve">1.  The Web Services E-Verify Employer Agent may terminate this MOU and its participation in E-Verify at any time </w:t>
      </w:r>
      <w:r w:rsidRPr="00AC2925">
        <w:rPr>
          <w:rFonts w:ascii="Arial" w:hAnsi="Arial" w:cs="Arial"/>
          <w:color w:val="000000"/>
        </w:rPr>
        <w:t>upon 30 days prior written notice to the other</w:t>
      </w:r>
      <w:r>
        <w:rPr>
          <w:rFonts w:ascii="Arial" w:hAnsi="Arial" w:cs="Arial"/>
          <w:color w:val="000000"/>
        </w:rPr>
        <w:t xml:space="preserve"> parties</w:t>
      </w:r>
      <w:r w:rsidRPr="00AC2925">
        <w:rPr>
          <w:rFonts w:ascii="Arial" w:hAnsi="Arial" w:cs="Arial"/>
          <w:color w:val="000000"/>
        </w:rPr>
        <w:t>.</w:t>
      </w:r>
      <w:r>
        <w:rPr>
          <w:rFonts w:ascii="Arial" w:hAnsi="Arial" w:cs="Arial"/>
          <w:color w:val="000000"/>
        </w:rPr>
        <w:t xml:space="preserve">  In addition, </w:t>
      </w:r>
      <w:r>
        <w:rPr>
          <w:rFonts w:ascii="Arial" w:hAnsi="Arial" w:cs="Arial"/>
        </w:rPr>
        <w:t>any Employer represented by the Web Services E-Verify Employer Agent may voluntarily terminate its MOU upon giving DHS 30 days’ written notice.</w:t>
      </w:r>
    </w:p>
    <w:p w:rsidR="00852E79" w:rsidRDefault="00852E79" w:rsidP="00544A47">
      <w:pPr>
        <w:autoSpaceDE w:val="0"/>
        <w:autoSpaceDN w:val="0"/>
        <w:adjustRightInd w:val="0"/>
        <w:outlineLvl w:val="0"/>
        <w:rPr>
          <w:rFonts w:ascii="Arial" w:hAnsi="Arial" w:cs="Arial"/>
          <w:color w:val="000000"/>
        </w:rPr>
      </w:pPr>
      <w:r w:rsidRPr="004A3549">
        <w:rPr>
          <w:rFonts w:ascii="Arial" w:hAnsi="Arial" w:cs="Arial"/>
          <w:bCs/>
          <w:color w:val="000000"/>
        </w:rPr>
        <w:t xml:space="preserve">2.  </w:t>
      </w:r>
      <w:r w:rsidRPr="004A3549">
        <w:rPr>
          <w:rFonts w:ascii="Arial" w:hAnsi="Arial" w:cs="Arial"/>
          <w:color w:val="000000"/>
        </w:rPr>
        <w:t>N</w:t>
      </w:r>
      <w:r w:rsidRPr="00AC2925">
        <w:rPr>
          <w:rFonts w:ascii="Arial" w:hAnsi="Arial" w:cs="Arial"/>
          <w:color w:val="000000"/>
        </w:rPr>
        <w:t>otwithstanding Article V, part A of this MOU, DHS may terminate this MOU</w:t>
      </w:r>
      <w:r>
        <w:rPr>
          <w:rFonts w:ascii="Arial" w:hAnsi="Arial" w:cs="Arial"/>
          <w:color w:val="000000"/>
        </w:rPr>
        <w:t>, and thereby the Web Services E-Verify Employer Agent’s participation in E-Verify,</w:t>
      </w:r>
      <w:r w:rsidRPr="00AC2925">
        <w:rPr>
          <w:rFonts w:ascii="Arial" w:hAnsi="Arial" w:cs="Arial"/>
          <w:color w:val="000000"/>
        </w:rPr>
        <w:t xml:space="preserve"> </w:t>
      </w:r>
      <w:r w:rsidRPr="00F75747">
        <w:rPr>
          <w:rFonts w:ascii="Arial" w:hAnsi="Arial" w:cs="Arial"/>
        </w:rPr>
        <w:t>with or without notice at</w:t>
      </w:r>
      <w:r>
        <w:rPr>
          <w:rFonts w:ascii="Arial" w:hAnsi="Arial" w:cs="Arial"/>
          <w:color w:val="000000"/>
        </w:rPr>
        <w:t xml:space="preserve"> any time </w:t>
      </w:r>
      <w:r w:rsidRPr="00AC2925">
        <w:rPr>
          <w:rFonts w:ascii="Arial" w:hAnsi="Arial" w:cs="Arial"/>
          <w:color w:val="000000"/>
        </w:rPr>
        <w:t xml:space="preserve">if deemed necessary because of the requirements of law or policy, or upon a determination by SSA or DHS that there has been a breach of system integrity or security by the </w:t>
      </w:r>
      <w:r>
        <w:rPr>
          <w:rFonts w:ascii="Arial" w:hAnsi="Arial" w:cs="Arial"/>
          <w:color w:val="000000"/>
        </w:rPr>
        <w:t xml:space="preserve">Web Services E-Verify </w:t>
      </w:r>
      <w:r w:rsidRPr="00AC2925">
        <w:rPr>
          <w:rFonts w:ascii="Arial" w:hAnsi="Arial" w:cs="Arial"/>
          <w:color w:val="000000"/>
        </w:rPr>
        <w:t>Employer</w:t>
      </w:r>
      <w:r>
        <w:rPr>
          <w:rFonts w:ascii="Arial" w:hAnsi="Arial" w:cs="Arial"/>
          <w:color w:val="000000"/>
        </w:rPr>
        <w:t xml:space="preserve"> Agent or Employer</w:t>
      </w:r>
      <w:r w:rsidRPr="00AC2925">
        <w:rPr>
          <w:rFonts w:ascii="Arial" w:hAnsi="Arial" w:cs="Arial"/>
          <w:color w:val="000000"/>
        </w:rPr>
        <w:t xml:space="preserve">, or a failure on the part </w:t>
      </w:r>
      <w:r>
        <w:rPr>
          <w:rFonts w:ascii="Arial" w:hAnsi="Arial" w:cs="Arial"/>
          <w:color w:val="000000"/>
        </w:rPr>
        <w:t>of either party</w:t>
      </w:r>
      <w:r w:rsidRPr="00AC2925">
        <w:rPr>
          <w:rFonts w:ascii="Arial" w:hAnsi="Arial" w:cs="Arial"/>
          <w:color w:val="000000"/>
        </w:rPr>
        <w:t xml:space="preserve"> to comply with </w:t>
      </w:r>
      <w:r>
        <w:rPr>
          <w:rFonts w:ascii="Arial" w:hAnsi="Arial" w:cs="Arial"/>
          <w:color w:val="000000"/>
        </w:rPr>
        <w:t xml:space="preserve">established E-Verify procedures and/or legal </w:t>
      </w:r>
      <w:r w:rsidRPr="00AC2925">
        <w:rPr>
          <w:rFonts w:ascii="Arial" w:hAnsi="Arial" w:cs="Arial"/>
          <w:color w:val="000000"/>
        </w:rPr>
        <w:t xml:space="preserve">requirements. The </w:t>
      </w:r>
      <w:r>
        <w:rPr>
          <w:rFonts w:ascii="Arial" w:hAnsi="Arial" w:cs="Arial"/>
          <w:color w:val="000000"/>
        </w:rPr>
        <w:t>E</w:t>
      </w:r>
      <w:r w:rsidRPr="00AC2925">
        <w:rPr>
          <w:rFonts w:ascii="Arial" w:hAnsi="Arial" w:cs="Arial"/>
          <w:color w:val="000000"/>
        </w:rPr>
        <w:t>mployer</w:t>
      </w:r>
      <w:r>
        <w:rPr>
          <w:rFonts w:ascii="Arial" w:hAnsi="Arial" w:cs="Arial"/>
          <w:color w:val="000000"/>
        </w:rPr>
        <w:t xml:space="preserve"> </w:t>
      </w:r>
      <w:r w:rsidRPr="00AC2925">
        <w:rPr>
          <w:rFonts w:ascii="Arial" w:hAnsi="Arial" w:cs="Arial"/>
          <w:color w:val="000000"/>
        </w:rPr>
        <w:t xml:space="preserve">understands that if it is a Federal contractor, termination of this MOU by any party for any reason may negatively affect </w:t>
      </w:r>
      <w:r>
        <w:rPr>
          <w:rFonts w:ascii="Arial" w:hAnsi="Arial" w:cs="Arial"/>
          <w:color w:val="000000"/>
        </w:rPr>
        <w:t>the</w:t>
      </w:r>
      <w:r w:rsidRPr="00AC2925">
        <w:rPr>
          <w:rFonts w:ascii="Arial" w:hAnsi="Arial" w:cs="Arial"/>
          <w:color w:val="000000"/>
        </w:rPr>
        <w:t xml:space="preserve"> performance of its contractual responsibilities. </w:t>
      </w:r>
      <w:r>
        <w:rPr>
          <w:rFonts w:ascii="Arial" w:hAnsi="Arial" w:cs="Arial"/>
          <w:color w:val="000000"/>
        </w:rPr>
        <w:t xml:space="preserve"> Similarly, the Employer understands that if it is in a state where E-Verify is mandatory, termination of this by any party MOU may negatively affect the Employer’s business.  </w:t>
      </w:r>
    </w:p>
    <w:p w:rsidR="00852E79" w:rsidRDefault="00852E79" w:rsidP="00544A47">
      <w:pPr>
        <w:autoSpaceDE w:val="0"/>
        <w:autoSpaceDN w:val="0"/>
        <w:adjustRightInd w:val="0"/>
        <w:outlineLvl w:val="0"/>
        <w:rPr>
          <w:rFonts w:ascii="Arial" w:hAnsi="Arial" w:cs="Arial"/>
          <w:color w:val="000000"/>
        </w:rPr>
      </w:pPr>
      <w:r>
        <w:rPr>
          <w:rFonts w:ascii="Arial" w:hAnsi="Arial" w:cs="Arial"/>
          <w:bCs/>
          <w:color w:val="000000"/>
        </w:rPr>
        <w:t>3.  A Web Services E-Verify Employer Agent for an</w:t>
      </w:r>
      <w:r w:rsidRPr="001E3713">
        <w:rPr>
          <w:rFonts w:ascii="Arial" w:hAnsi="Arial" w:cs="Arial"/>
          <w:bCs/>
          <w:color w:val="000000"/>
        </w:rPr>
        <w:t xml:space="preserve"> </w:t>
      </w:r>
      <w:r w:rsidRPr="00AC2925">
        <w:rPr>
          <w:rFonts w:ascii="Arial" w:hAnsi="Arial" w:cs="Arial"/>
          <w:color w:val="000000"/>
        </w:rPr>
        <w:t>Employer that is a Federal contractor may terminate this MOU when the Federal contract that requires its participation in E-Verify is terminated or c</w:t>
      </w:r>
      <w:r>
        <w:rPr>
          <w:rFonts w:ascii="Arial" w:hAnsi="Arial" w:cs="Arial"/>
          <w:color w:val="000000"/>
        </w:rPr>
        <w:t>ompleted. In such cases</w:t>
      </w:r>
      <w:r w:rsidRPr="00AC2925">
        <w:rPr>
          <w:rFonts w:ascii="Arial" w:hAnsi="Arial" w:cs="Arial"/>
          <w:color w:val="000000"/>
        </w:rPr>
        <w:t xml:space="preserve">, the </w:t>
      </w:r>
      <w:r>
        <w:rPr>
          <w:rFonts w:ascii="Arial" w:hAnsi="Arial" w:cs="Arial"/>
          <w:color w:val="000000"/>
        </w:rPr>
        <w:t xml:space="preserve">Web Services E-Verify Employer Agent </w:t>
      </w:r>
      <w:r w:rsidRPr="00AC2925">
        <w:rPr>
          <w:rFonts w:ascii="Arial" w:hAnsi="Arial" w:cs="Arial"/>
          <w:color w:val="000000"/>
        </w:rPr>
        <w:t xml:space="preserve">must provide written notice to DHS. </w:t>
      </w:r>
      <w:r>
        <w:rPr>
          <w:rFonts w:ascii="Arial" w:hAnsi="Arial" w:cs="Arial"/>
          <w:color w:val="000000"/>
        </w:rPr>
        <w:t xml:space="preserve"> If the Web Services E-Verify Employer Agent </w:t>
      </w:r>
      <w:r w:rsidRPr="00AC2925">
        <w:rPr>
          <w:rFonts w:ascii="Arial" w:hAnsi="Arial" w:cs="Arial"/>
          <w:color w:val="000000"/>
        </w:rPr>
        <w:t xml:space="preserve">fails to provide such notice, </w:t>
      </w:r>
      <w:r>
        <w:rPr>
          <w:rFonts w:ascii="Arial" w:hAnsi="Arial" w:cs="Arial"/>
          <w:color w:val="000000"/>
        </w:rPr>
        <w:t xml:space="preserve">then </w:t>
      </w:r>
      <w:r w:rsidRPr="00AC2925">
        <w:rPr>
          <w:rFonts w:ascii="Arial" w:hAnsi="Arial" w:cs="Arial"/>
          <w:color w:val="000000"/>
        </w:rPr>
        <w:t>that Employer will remain a</w:t>
      </w:r>
      <w:r>
        <w:rPr>
          <w:rFonts w:ascii="Arial" w:hAnsi="Arial" w:cs="Arial"/>
          <w:color w:val="000000"/>
        </w:rPr>
        <w:t xml:space="preserve">n E-Verify </w:t>
      </w:r>
      <w:r w:rsidRPr="00AC2925">
        <w:rPr>
          <w:rFonts w:ascii="Arial" w:hAnsi="Arial" w:cs="Arial"/>
          <w:color w:val="000000"/>
        </w:rPr>
        <w:t>participant, will remain bound by the terms of this MOU that apply to non-Federal contractor participants, and will be required to use the E-Verify procedures to verify the employment eligibility of all newly hired employees.</w:t>
      </w:r>
    </w:p>
    <w:p w:rsidR="00852E79" w:rsidRPr="00F75747" w:rsidRDefault="00852E79" w:rsidP="00381B1E">
      <w:pPr>
        <w:autoSpaceDE w:val="0"/>
        <w:autoSpaceDN w:val="0"/>
        <w:adjustRightInd w:val="0"/>
        <w:outlineLvl w:val="0"/>
      </w:pPr>
      <w:r w:rsidRPr="00F75747">
        <w:rPr>
          <w:rFonts w:ascii="Arial" w:hAnsi="Arial" w:cs="Arial"/>
        </w:rPr>
        <w:lastRenderedPageBreak/>
        <w:t xml:space="preserve">4.  The Web Services E-Verify Employer Agent agrees that E-Verify is not liable for any losses, financial or otherwise, if the Web Services E-Verify Employer Agent or the Employer is terminated from E-Verify.    </w:t>
      </w:r>
    </w:p>
    <w:p w:rsidR="00852E79" w:rsidRPr="00CD16D9" w:rsidRDefault="00852E79">
      <w:pPr>
        <w:pStyle w:val="Default"/>
        <w:jc w:val="center"/>
        <w:rPr>
          <w:sz w:val="22"/>
          <w:szCs w:val="22"/>
        </w:rPr>
      </w:pPr>
      <w:r w:rsidRPr="00CD16D9">
        <w:rPr>
          <w:sz w:val="22"/>
          <w:szCs w:val="22"/>
        </w:rPr>
        <w:t xml:space="preserve">  </w:t>
      </w:r>
    </w:p>
    <w:p w:rsidR="00852E79" w:rsidRPr="00CD16D9" w:rsidRDefault="00852E79" w:rsidP="00381B1E">
      <w:pPr>
        <w:pStyle w:val="Default"/>
        <w:jc w:val="center"/>
        <w:rPr>
          <w:sz w:val="22"/>
          <w:szCs w:val="22"/>
        </w:rPr>
      </w:pPr>
      <w:r w:rsidRPr="00CD16D9">
        <w:rPr>
          <w:b/>
          <w:bCs/>
          <w:sz w:val="22"/>
          <w:szCs w:val="22"/>
          <w:u w:val="single"/>
        </w:rPr>
        <w:t>ARTICLE V</w:t>
      </w:r>
      <w:r>
        <w:rPr>
          <w:b/>
          <w:bCs/>
          <w:sz w:val="22"/>
          <w:szCs w:val="22"/>
          <w:u w:val="single"/>
        </w:rPr>
        <w:t>II</w:t>
      </w:r>
    </w:p>
    <w:p w:rsidR="00852E79" w:rsidRDefault="00852E79" w:rsidP="00381B1E">
      <w:pPr>
        <w:pStyle w:val="Default"/>
        <w:rPr>
          <w:b/>
          <w:bCs/>
          <w:sz w:val="22"/>
          <w:szCs w:val="22"/>
        </w:rPr>
      </w:pPr>
    </w:p>
    <w:p w:rsidR="00852E79" w:rsidRPr="00CD16D9" w:rsidRDefault="00852E79">
      <w:pPr>
        <w:pStyle w:val="Default"/>
        <w:jc w:val="center"/>
        <w:rPr>
          <w:sz w:val="22"/>
          <w:szCs w:val="22"/>
        </w:rPr>
      </w:pPr>
      <w:r w:rsidRPr="00CD16D9">
        <w:rPr>
          <w:b/>
          <w:bCs/>
          <w:sz w:val="22"/>
          <w:szCs w:val="22"/>
        </w:rPr>
        <w:t>PARTIES</w:t>
      </w:r>
      <w:r w:rsidRPr="00CD16D9">
        <w:rPr>
          <w:sz w:val="22"/>
          <w:szCs w:val="22"/>
        </w:rPr>
        <w:t xml:space="preserve"> </w:t>
      </w:r>
    </w:p>
    <w:p w:rsidR="00852E79" w:rsidRPr="00CD16D9" w:rsidRDefault="00852E79">
      <w:pPr>
        <w:pStyle w:val="Default"/>
        <w:jc w:val="both"/>
        <w:rPr>
          <w:sz w:val="22"/>
          <w:szCs w:val="22"/>
        </w:rPr>
      </w:pPr>
      <w:r w:rsidRPr="00CD16D9">
        <w:rPr>
          <w:b/>
          <w:bCs/>
          <w:sz w:val="22"/>
          <w:szCs w:val="22"/>
        </w:rPr>
        <w:t xml:space="preserve"> </w:t>
      </w:r>
    </w:p>
    <w:p w:rsidR="00852E79" w:rsidRDefault="00852E79" w:rsidP="00381B1E">
      <w:pPr>
        <w:autoSpaceDE w:val="0"/>
        <w:autoSpaceDN w:val="0"/>
        <w:adjustRightInd w:val="0"/>
        <w:jc w:val="both"/>
        <w:rPr>
          <w:rFonts w:ascii="Arial" w:hAnsi="Arial" w:cs="Arial"/>
          <w:color w:val="000000"/>
        </w:rPr>
      </w:pPr>
      <w:r>
        <w:rPr>
          <w:rFonts w:ascii="Arial" w:hAnsi="Arial" w:cs="Arial"/>
          <w:color w:val="000000"/>
        </w:rPr>
        <w:t>A</w:t>
      </w:r>
      <w:r w:rsidRPr="00AC2925">
        <w:rPr>
          <w:rFonts w:ascii="Arial" w:hAnsi="Arial" w:cs="Arial"/>
          <w:color w:val="000000"/>
        </w:rPr>
        <w:t xml:space="preserve">. Some or all SSA and DHS responsibilities under this MOU may be performed by contractor(s), and SSA and DHS may adjust verification responsibilities between each other as necessary. By separate agreement with DHS, SSA has agreed to perform its responsibilities as described in this MOU. </w:t>
      </w:r>
    </w:p>
    <w:p w:rsidR="00852E79" w:rsidRDefault="00852E79" w:rsidP="00381B1E">
      <w:pPr>
        <w:autoSpaceDE w:val="0"/>
        <w:autoSpaceDN w:val="0"/>
        <w:adjustRightInd w:val="0"/>
        <w:jc w:val="both"/>
        <w:rPr>
          <w:rFonts w:ascii="Arial" w:hAnsi="Arial" w:cs="Arial"/>
          <w:color w:val="000000"/>
        </w:rPr>
      </w:pPr>
      <w:r>
        <w:rPr>
          <w:rFonts w:ascii="Arial" w:hAnsi="Arial" w:cs="Arial"/>
          <w:color w:val="000000"/>
        </w:rPr>
        <w:t>B</w:t>
      </w:r>
      <w:r w:rsidRPr="00AC2925">
        <w:rPr>
          <w:rFonts w:ascii="Arial" w:hAnsi="Arial" w:cs="Arial"/>
          <w:color w:val="000000"/>
        </w:rPr>
        <w:t xml:space="preserve">. Nothing in this MOU is intended, or should be construed, to create any right or benefit, substantive or procedural, enforceable at law by any third party against the United States, its agencies, officers, or employees, or against the </w:t>
      </w:r>
      <w:r>
        <w:rPr>
          <w:rFonts w:ascii="Arial" w:hAnsi="Arial" w:cs="Arial"/>
          <w:color w:val="000000"/>
        </w:rPr>
        <w:t xml:space="preserve">Web Services </w:t>
      </w:r>
      <w:r w:rsidRPr="00AC2925">
        <w:rPr>
          <w:rFonts w:ascii="Arial" w:hAnsi="Arial" w:cs="Arial"/>
          <w:color w:val="000000"/>
        </w:rPr>
        <w:t>E</w:t>
      </w:r>
      <w:r>
        <w:rPr>
          <w:rFonts w:ascii="Arial" w:hAnsi="Arial" w:cs="Arial"/>
          <w:color w:val="000000"/>
        </w:rPr>
        <w:t>-Verify E</w:t>
      </w:r>
      <w:r w:rsidRPr="00AC2925">
        <w:rPr>
          <w:rFonts w:ascii="Arial" w:hAnsi="Arial" w:cs="Arial"/>
          <w:color w:val="000000"/>
        </w:rPr>
        <w:t>mployer</w:t>
      </w:r>
      <w:r>
        <w:rPr>
          <w:rFonts w:ascii="Arial" w:hAnsi="Arial" w:cs="Arial"/>
          <w:color w:val="000000"/>
        </w:rPr>
        <w:t xml:space="preserve"> Agent</w:t>
      </w:r>
      <w:r w:rsidRPr="00AC2925">
        <w:rPr>
          <w:rFonts w:ascii="Arial" w:hAnsi="Arial" w:cs="Arial"/>
          <w:color w:val="000000"/>
        </w:rPr>
        <w:t xml:space="preserve">, its agents, officers, or employees. </w:t>
      </w:r>
    </w:p>
    <w:p w:rsidR="00852E79" w:rsidRPr="00F75747" w:rsidRDefault="00852E79" w:rsidP="00381B1E">
      <w:pPr>
        <w:autoSpaceDE w:val="0"/>
        <w:autoSpaceDN w:val="0"/>
        <w:adjustRightInd w:val="0"/>
        <w:jc w:val="both"/>
        <w:rPr>
          <w:rFonts w:ascii="Arial" w:hAnsi="Arial" w:cs="Arial"/>
        </w:rPr>
      </w:pPr>
      <w:r w:rsidRPr="00F75747">
        <w:rPr>
          <w:rFonts w:ascii="Arial" w:hAnsi="Arial" w:cs="Arial"/>
        </w:rPr>
        <w:t>C.  The Web Services E-Verify Employer Agent may not assign, directly or indirectly, whether by operation of law, change of control or merger, all or any part of its rights or obligations under this MOU without the prior written consent of DHS, which consent shall not be unreasonably withheld or delayed.  Any attempt to sublicense, assign, or transfer any of the rights, duties, or obligations herein is void.</w:t>
      </w:r>
    </w:p>
    <w:p w:rsidR="00852E79" w:rsidRDefault="00852E79" w:rsidP="00381B1E">
      <w:pPr>
        <w:autoSpaceDE w:val="0"/>
        <w:autoSpaceDN w:val="0"/>
        <w:adjustRightInd w:val="0"/>
        <w:jc w:val="both"/>
        <w:rPr>
          <w:rFonts w:ascii="Arial" w:hAnsi="Arial" w:cs="Arial"/>
          <w:color w:val="000000"/>
        </w:rPr>
      </w:pPr>
      <w:r>
        <w:rPr>
          <w:rFonts w:ascii="Arial" w:hAnsi="Arial" w:cs="Arial"/>
          <w:color w:val="000000"/>
        </w:rPr>
        <w:t>D</w:t>
      </w:r>
      <w:r w:rsidRPr="00AC2925">
        <w:rPr>
          <w:rFonts w:ascii="Arial" w:hAnsi="Arial" w:cs="Arial"/>
          <w:color w:val="000000"/>
        </w:rPr>
        <w:t xml:space="preserve">. Each party shall be solely responsible for defending any claim or action against it arising out of or related to E-Verify or this MOU, whether civil or criminal, and for any liability wherefrom, including (but not limited to) any dispute between the </w:t>
      </w:r>
      <w:r>
        <w:rPr>
          <w:rFonts w:ascii="Arial" w:hAnsi="Arial" w:cs="Arial"/>
          <w:color w:val="000000"/>
        </w:rPr>
        <w:t xml:space="preserve">Web Services E-Verify </w:t>
      </w:r>
      <w:r w:rsidRPr="00AC2925">
        <w:rPr>
          <w:rFonts w:ascii="Arial" w:hAnsi="Arial" w:cs="Arial"/>
          <w:color w:val="000000"/>
        </w:rPr>
        <w:t>Employer</w:t>
      </w:r>
      <w:r>
        <w:rPr>
          <w:rFonts w:ascii="Arial" w:hAnsi="Arial" w:cs="Arial"/>
          <w:color w:val="000000"/>
        </w:rPr>
        <w:t xml:space="preserve"> Agent or the Employer</w:t>
      </w:r>
      <w:r w:rsidRPr="00AC2925">
        <w:rPr>
          <w:rFonts w:ascii="Arial" w:hAnsi="Arial" w:cs="Arial"/>
          <w:color w:val="000000"/>
        </w:rPr>
        <w:t xml:space="preserve"> and any other person or entity regarding the applicability of Section 403(d) of IIRIRA to any action taken or allegedly taken by the </w:t>
      </w:r>
      <w:r>
        <w:rPr>
          <w:rFonts w:ascii="Arial" w:hAnsi="Arial" w:cs="Arial"/>
          <w:color w:val="000000"/>
        </w:rPr>
        <w:t xml:space="preserve">Web Services E-Verify Employer Agent or the </w:t>
      </w:r>
      <w:r w:rsidRPr="00AC2925">
        <w:rPr>
          <w:rFonts w:ascii="Arial" w:hAnsi="Arial" w:cs="Arial"/>
          <w:color w:val="000000"/>
        </w:rPr>
        <w:t xml:space="preserve">Employer. </w:t>
      </w:r>
    </w:p>
    <w:p w:rsidR="00852E79" w:rsidRDefault="00852E79" w:rsidP="00381B1E">
      <w:pPr>
        <w:autoSpaceDE w:val="0"/>
        <w:autoSpaceDN w:val="0"/>
        <w:adjustRightInd w:val="0"/>
        <w:jc w:val="both"/>
        <w:rPr>
          <w:rFonts w:ascii="Arial" w:hAnsi="Arial" w:cs="Arial"/>
          <w:color w:val="000000"/>
        </w:rPr>
      </w:pPr>
      <w:r>
        <w:rPr>
          <w:rFonts w:ascii="Arial" w:hAnsi="Arial" w:cs="Arial"/>
          <w:color w:val="000000"/>
        </w:rPr>
        <w:t>E</w:t>
      </w:r>
      <w:r w:rsidRPr="00AC2925">
        <w:rPr>
          <w:rFonts w:ascii="Arial" w:hAnsi="Arial" w:cs="Arial"/>
          <w:color w:val="000000"/>
        </w:rPr>
        <w:t xml:space="preserve">. The </w:t>
      </w:r>
      <w:r>
        <w:rPr>
          <w:rFonts w:ascii="Arial" w:hAnsi="Arial" w:cs="Arial"/>
          <w:color w:val="000000"/>
        </w:rPr>
        <w:t xml:space="preserve">Web Services </w:t>
      </w:r>
      <w:r w:rsidRPr="00AC2925">
        <w:rPr>
          <w:rFonts w:ascii="Arial" w:hAnsi="Arial" w:cs="Arial"/>
          <w:color w:val="000000"/>
        </w:rPr>
        <w:t>E</w:t>
      </w:r>
      <w:r>
        <w:rPr>
          <w:rFonts w:ascii="Arial" w:hAnsi="Arial" w:cs="Arial"/>
          <w:color w:val="000000"/>
        </w:rPr>
        <w:t>-Verify E</w:t>
      </w:r>
      <w:r w:rsidRPr="00AC2925">
        <w:rPr>
          <w:rFonts w:ascii="Arial" w:hAnsi="Arial" w:cs="Arial"/>
          <w:color w:val="000000"/>
        </w:rPr>
        <w:t>mployer</w:t>
      </w:r>
      <w:r>
        <w:rPr>
          <w:rFonts w:ascii="Arial" w:hAnsi="Arial" w:cs="Arial"/>
          <w:color w:val="000000"/>
        </w:rPr>
        <w:t xml:space="preserve"> Agent understands</w:t>
      </w:r>
      <w:r w:rsidRPr="00AC2925">
        <w:rPr>
          <w:rFonts w:ascii="Arial" w:hAnsi="Arial" w:cs="Arial"/>
          <w:color w:val="000000"/>
        </w:rPr>
        <w:t xml:space="preserve"> that</w:t>
      </w:r>
      <w:r>
        <w:rPr>
          <w:rFonts w:ascii="Arial" w:hAnsi="Arial" w:cs="Arial"/>
          <w:color w:val="000000"/>
        </w:rPr>
        <w:t xml:space="preserve"> its</w:t>
      </w:r>
      <w:r w:rsidRPr="00AC2925">
        <w:rPr>
          <w:rFonts w:ascii="Arial" w:hAnsi="Arial" w:cs="Arial"/>
          <w:color w:val="000000"/>
        </w:rPr>
        <w:t xml:space="preserve"> participation in E-Verify is not confidential information and may be disclosed as authorized or required by law and DHS or SSA policy, including but not limited to, Congressional oversight, E-Verify publicity and media inquiries, determinations of compliance with Federal contractual requirements, and responses to inquiries under the Freedom of Informati</w:t>
      </w:r>
      <w:r>
        <w:rPr>
          <w:rFonts w:ascii="Arial" w:hAnsi="Arial" w:cs="Arial"/>
          <w:color w:val="000000"/>
        </w:rPr>
        <w:t xml:space="preserve">on Act (FOIA). </w:t>
      </w:r>
    </w:p>
    <w:p w:rsidR="00852E79" w:rsidRPr="00F75747" w:rsidRDefault="00852E79" w:rsidP="00381B1E">
      <w:pPr>
        <w:autoSpaceDE w:val="0"/>
        <w:autoSpaceDN w:val="0"/>
        <w:adjustRightInd w:val="0"/>
        <w:jc w:val="both"/>
        <w:rPr>
          <w:rFonts w:ascii="Arial" w:hAnsi="Arial" w:cs="Arial"/>
        </w:rPr>
      </w:pPr>
      <w:r>
        <w:rPr>
          <w:rFonts w:ascii="Arial" w:hAnsi="Arial" w:cs="Arial"/>
          <w:color w:val="000000"/>
        </w:rPr>
        <w:t>F</w:t>
      </w:r>
      <w:r w:rsidRPr="00AC2925">
        <w:rPr>
          <w:rFonts w:ascii="Arial" w:hAnsi="Arial" w:cs="Arial"/>
          <w:color w:val="000000"/>
        </w:rPr>
        <w:t xml:space="preserve">. The individuals whose signatures appear below represent that they are authorized to enter into this MOU on behalf of the </w:t>
      </w:r>
      <w:r>
        <w:rPr>
          <w:rFonts w:ascii="Arial" w:hAnsi="Arial" w:cs="Arial"/>
          <w:color w:val="000000"/>
        </w:rPr>
        <w:t xml:space="preserve">Web Services </w:t>
      </w:r>
      <w:r w:rsidRPr="00AC2925">
        <w:rPr>
          <w:rFonts w:ascii="Arial" w:hAnsi="Arial" w:cs="Arial"/>
          <w:color w:val="000000"/>
        </w:rPr>
        <w:t>E</w:t>
      </w:r>
      <w:r>
        <w:rPr>
          <w:rFonts w:ascii="Arial" w:hAnsi="Arial" w:cs="Arial"/>
          <w:color w:val="000000"/>
        </w:rPr>
        <w:t>-Verify E</w:t>
      </w:r>
      <w:r w:rsidRPr="00AC2925">
        <w:rPr>
          <w:rFonts w:ascii="Arial" w:hAnsi="Arial" w:cs="Arial"/>
          <w:color w:val="000000"/>
        </w:rPr>
        <w:t>mployer</w:t>
      </w:r>
      <w:r>
        <w:rPr>
          <w:rFonts w:ascii="Arial" w:hAnsi="Arial" w:cs="Arial"/>
          <w:color w:val="000000"/>
        </w:rPr>
        <w:t xml:space="preserve"> Agent</w:t>
      </w:r>
      <w:r w:rsidRPr="00AC2925">
        <w:rPr>
          <w:rFonts w:ascii="Arial" w:hAnsi="Arial" w:cs="Arial"/>
          <w:color w:val="000000"/>
        </w:rPr>
        <w:t xml:space="preserve"> and DHS respectively. </w:t>
      </w:r>
      <w:r w:rsidRPr="00F75747">
        <w:rPr>
          <w:rFonts w:ascii="Arial" w:hAnsi="Arial" w:cs="Arial"/>
        </w:rPr>
        <w:t>The Web Services E-Verify Employer Agent understands that any inaccurate statement, representation, data or other information provided to DHS may subject the Web Services E-Verify Employer Agent, as the case may be, its subcontractors, its employees, or its representatives to: (1) prosecution for false statements pursuant to 18 U.S.C. 1001 and/or; (2) immediate termination of its MOU and/or; (3) possible debarment or suspension.</w:t>
      </w:r>
    </w:p>
    <w:p w:rsidR="00852E79" w:rsidRPr="00CD16D9" w:rsidRDefault="00852E79" w:rsidP="00647F89">
      <w:pPr>
        <w:autoSpaceDE w:val="0"/>
        <w:autoSpaceDN w:val="0"/>
        <w:adjustRightInd w:val="0"/>
        <w:jc w:val="both"/>
      </w:pPr>
      <w:r>
        <w:rPr>
          <w:rFonts w:ascii="Arial" w:hAnsi="Arial" w:cs="Arial"/>
          <w:color w:val="000000"/>
        </w:rPr>
        <w:t>G</w:t>
      </w:r>
      <w:r w:rsidRPr="00AC2925">
        <w:rPr>
          <w:rFonts w:ascii="Arial" w:hAnsi="Arial" w:cs="Arial"/>
          <w:color w:val="000000"/>
        </w:rPr>
        <w:t xml:space="preserve">. The foregoing constitutes the full agreement on this subject between DHS and the </w:t>
      </w:r>
      <w:r>
        <w:rPr>
          <w:rFonts w:ascii="Arial" w:hAnsi="Arial" w:cs="Arial"/>
          <w:color w:val="000000"/>
        </w:rPr>
        <w:t xml:space="preserve">Web Services E-Verify </w:t>
      </w:r>
      <w:r w:rsidRPr="00AC2925">
        <w:rPr>
          <w:rFonts w:ascii="Arial" w:hAnsi="Arial" w:cs="Arial"/>
          <w:color w:val="000000"/>
        </w:rPr>
        <w:t>Employer</w:t>
      </w:r>
      <w:r>
        <w:rPr>
          <w:rFonts w:ascii="Arial" w:hAnsi="Arial" w:cs="Arial"/>
          <w:color w:val="000000"/>
        </w:rPr>
        <w:t xml:space="preserve"> Agent</w:t>
      </w:r>
      <w:r w:rsidRPr="00AC2925">
        <w:rPr>
          <w:rFonts w:ascii="Arial" w:hAnsi="Arial" w:cs="Arial"/>
          <w:color w:val="000000"/>
        </w:rPr>
        <w:t xml:space="preserve">. </w:t>
      </w:r>
      <w:r w:rsidRPr="00CD16D9">
        <w:t xml:space="preserve">  </w:t>
      </w:r>
    </w:p>
    <w:p w:rsidR="00852E79" w:rsidRPr="00CD16D9" w:rsidRDefault="00852E79">
      <w:pPr>
        <w:pStyle w:val="Default"/>
        <w:rPr>
          <w:sz w:val="22"/>
          <w:szCs w:val="22"/>
        </w:rPr>
      </w:pPr>
      <w:r w:rsidRPr="00CD16D9">
        <w:rPr>
          <w:sz w:val="22"/>
          <w:szCs w:val="22"/>
        </w:rPr>
        <w:t xml:space="preserve">If you have any questions, contact E-Verify at 1-888-464-4218. </w:t>
      </w:r>
    </w:p>
    <w:p w:rsidR="00A87A9B" w:rsidRDefault="00852E79">
      <w:pPr>
        <w:pStyle w:val="Default"/>
        <w:jc w:val="both"/>
        <w:rPr>
          <w:sz w:val="22"/>
          <w:szCs w:val="22"/>
        </w:rPr>
      </w:pPr>
      <w:r w:rsidRPr="00CD16D9">
        <w:rPr>
          <w:b/>
          <w:bCs/>
          <w:sz w:val="22"/>
          <w:szCs w:val="22"/>
        </w:rPr>
        <w:t xml:space="preserve"> </w:t>
      </w:r>
    </w:p>
    <w:p w:rsidR="00A87A9B" w:rsidRDefault="00A87A9B">
      <w:pPr>
        <w:pStyle w:val="Default"/>
        <w:jc w:val="both"/>
        <w:rPr>
          <w:sz w:val="22"/>
          <w:szCs w:val="22"/>
        </w:rPr>
      </w:pPr>
    </w:p>
    <w:p w:rsidR="00A87A9B" w:rsidRDefault="00A87A9B">
      <w:pPr>
        <w:pStyle w:val="Default"/>
        <w:jc w:val="both"/>
        <w:rPr>
          <w:sz w:val="22"/>
          <w:szCs w:val="22"/>
        </w:rPr>
      </w:pPr>
    </w:p>
    <w:p w:rsidR="00A87A9B" w:rsidRDefault="00A87A9B">
      <w:pPr>
        <w:pStyle w:val="Default"/>
        <w:jc w:val="both"/>
        <w:rPr>
          <w:sz w:val="22"/>
          <w:szCs w:val="22"/>
        </w:rPr>
      </w:pPr>
    </w:p>
    <w:p w:rsidR="00852E79" w:rsidRPr="00A87A9B" w:rsidRDefault="00852E79">
      <w:pPr>
        <w:pStyle w:val="Default"/>
        <w:jc w:val="both"/>
        <w:rPr>
          <w:sz w:val="22"/>
          <w:szCs w:val="22"/>
        </w:rPr>
      </w:pPr>
      <w:bookmarkStart w:id="4" w:name="_GoBack"/>
      <w:bookmarkEnd w:id="4"/>
      <w:r w:rsidRPr="00CD16D9">
        <w:rPr>
          <w:b/>
          <w:bCs/>
          <w:sz w:val="22"/>
          <w:szCs w:val="22"/>
        </w:rPr>
        <w:lastRenderedPageBreak/>
        <w:t xml:space="preserve">Approved by:  </w:t>
      </w:r>
    </w:p>
    <w:p w:rsidR="00852E79" w:rsidRPr="00CD16D9" w:rsidRDefault="00852E79">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5040"/>
        <w:gridCol w:w="359"/>
        <w:gridCol w:w="4326"/>
      </w:tblGrid>
      <w:tr w:rsidR="00852E79" w:rsidRPr="00CD16D9" w:rsidTr="001C551A">
        <w:trPr>
          <w:trHeight w:val="376"/>
        </w:trPr>
        <w:tc>
          <w:tcPr>
            <w:tcW w:w="9725" w:type="dxa"/>
            <w:gridSpan w:val="3"/>
            <w:shd w:val="clear" w:color="auto" w:fill="F3F3F3"/>
          </w:tcPr>
          <w:p w:rsidR="00852E79" w:rsidRPr="007D7102" w:rsidRDefault="00852E79" w:rsidP="00E94571">
            <w:pPr>
              <w:rPr>
                <w:rFonts w:ascii="Arial" w:hAnsi="Arial" w:cs="Arial"/>
                <w:b/>
              </w:rPr>
            </w:pPr>
            <w:r>
              <w:rPr>
                <w:rFonts w:ascii="Arial" w:hAnsi="Arial" w:cs="Arial"/>
                <w:b/>
              </w:rPr>
              <w:t>Web Services E-Verify Employer Agent</w:t>
            </w:r>
          </w:p>
        </w:tc>
      </w:tr>
      <w:tr w:rsidR="00852E79" w:rsidRPr="00CD16D9" w:rsidTr="001C551A">
        <w:trPr>
          <w:trHeight w:val="124"/>
        </w:trPr>
        <w:tc>
          <w:tcPr>
            <w:tcW w:w="5040" w:type="dxa"/>
            <w:shd w:val="clear" w:color="auto" w:fill="F3F3F3"/>
          </w:tcPr>
          <w:p w:rsidR="00852E79" w:rsidRPr="00CD16D9" w:rsidRDefault="00852E79" w:rsidP="00E94571">
            <w:pPr>
              <w:pStyle w:val="EV-FormItems"/>
              <w:rPr>
                <w:rFonts w:ascii="Arial" w:hAnsi="Arial" w:cs="Arial"/>
              </w:rPr>
            </w:pPr>
            <w:r w:rsidRPr="00CD16D9">
              <w:rPr>
                <w:rFonts w:ascii="Arial" w:hAnsi="Arial" w:cs="Arial"/>
              </w:rPr>
              <w:t>Name (Please Type or Print)</w:t>
            </w:r>
          </w:p>
          <w:p w:rsidR="00852E79" w:rsidRPr="00CD16D9" w:rsidRDefault="00852E79" w:rsidP="00E94571">
            <w:pPr>
              <w:pStyle w:val="EV-FormItems"/>
              <w:rPr>
                <w:rFonts w:ascii="Arial" w:hAnsi="Arial" w:cs="Arial"/>
              </w:rPr>
            </w:pPr>
          </w:p>
          <w:p w:rsidR="00852E79" w:rsidRPr="00CD16D9" w:rsidRDefault="00852E79" w:rsidP="00E94571">
            <w:pPr>
              <w:pStyle w:val="EV-FormItems"/>
              <w:rPr>
                <w:rFonts w:ascii="Arial" w:hAnsi="Arial" w:cs="Arial"/>
              </w:rPr>
            </w:pPr>
          </w:p>
          <w:p w:rsidR="00852E79" w:rsidRPr="00CD16D9" w:rsidRDefault="00852E79" w:rsidP="00E94571">
            <w:pPr>
              <w:pStyle w:val="EV-FormItems"/>
              <w:rPr>
                <w:rFonts w:ascii="Arial" w:hAnsi="Arial" w:cs="Arial"/>
              </w:rPr>
            </w:pPr>
          </w:p>
        </w:tc>
        <w:tc>
          <w:tcPr>
            <w:tcW w:w="359" w:type="dxa"/>
            <w:shd w:val="clear" w:color="auto" w:fill="F3F3F3"/>
          </w:tcPr>
          <w:p w:rsidR="00852E79" w:rsidRPr="00CD16D9" w:rsidRDefault="00852E79" w:rsidP="00E94571">
            <w:pPr>
              <w:pStyle w:val="EV-FormItems"/>
              <w:rPr>
                <w:rFonts w:ascii="Arial" w:hAnsi="Arial" w:cs="Arial"/>
              </w:rPr>
            </w:pPr>
          </w:p>
        </w:tc>
        <w:tc>
          <w:tcPr>
            <w:tcW w:w="4326" w:type="dxa"/>
            <w:shd w:val="clear" w:color="auto" w:fill="F3F3F3"/>
          </w:tcPr>
          <w:p w:rsidR="00852E79" w:rsidRPr="00CD16D9" w:rsidRDefault="00852E79" w:rsidP="00E94571">
            <w:pPr>
              <w:pStyle w:val="EV-FormItems"/>
              <w:rPr>
                <w:rFonts w:ascii="Arial" w:hAnsi="Arial" w:cs="Arial"/>
              </w:rPr>
            </w:pPr>
            <w:r w:rsidRPr="00CD16D9">
              <w:rPr>
                <w:rFonts w:ascii="Arial" w:hAnsi="Arial" w:cs="Arial"/>
              </w:rPr>
              <w:t>Title</w:t>
            </w:r>
          </w:p>
        </w:tc>
      </w:tr>
      <w:tr w:rsidR="00852E79" w:rsidRPr="00CD16D9" w:rsidTr="001C551A">
        <w:trPr>
          <w:trHeight w:val="74"/>
        </w:trPr>
        <w:tc>
          <w:tcPr>
            <w:tcW w:w="5040" w:type="dxa"/>
            <w:shd w:val="clear" w:color="auto" w:fill="F3F3F3"/>
          </w:tcPr>
          <w:p w:rsidR="00852E79" w:rsidRPr="00CD16D9" w:rsidRDefault="00852E79" w:rsidP="00E94571">
            <w:pPr>
              <w:pStyle w:val="EV-FormItems"/>
              <w:rPr>
                <w:rFonts w:ascii="Arial" w:hAnsi="Arial" w:cs="Arial"/>
              </w:rPr>
            </w:pPr>
            <w:r w:rsidRPr="00CD16D9">
              <w:rPr>
                <w:rFonts w:ascii="Arial" w:hAnsi="Arial" w:cs="Arial"/>
              </w:rPr>
              <w:t>Signature</w:t>
            </w:r>
          </w:p>
          <w:p w:rsidR="00852E79" w:rsidRPr="00CD16D9" w:rsidRDefault="00852E79" w:rsidP="00E94571">
            <w:pPr>
              <w:pStyle w:val="EV-FormItems"/>
              <w:rPr>
                <w:rFonts w:ascii="Arial" w:hAnsi="Arial" w:cs="Arial"/>
              </w:rPr>
            </w:pPr>
          </w:p>
          <w:p w:rsidR="00852E79" w:rsidRPr="00CD16D9" w:rsidRDefault="00852E79" w:rsidP="00E94571">
            <w:pPr>
              <w:pStyle w:val="EV-FormItems"/>
              <w:rPr>
                <w:rFonts w:ascii="Arial" w:hAnsi="Arial" w:cs="Arial"/>
              </w:rPr>
            </w:pPr>
          </w:p>
        </w:tc>
        <w:tc>
          <w:tcPr>
            <w:tcW w:w="359" w:type="dxa"/>
            <w:shd w:val="clear" w:color="auto" w:fill="F3F3F3"/>
          </w:tcPr>
          <w:p w:rsidR="00852E79" w:rsidRPr="00CD16D9" w:rsidRDefault="00852E79" w:rsidP="00E94571">
            <w:pPr>
              <w:pStyle w:val="EV-FormItems"/>
              <w:rPr>
                <w:rFonts w:ascii="Arial" w:hAnsi="Arial" w:cs="Arial"/>
              </w:rPr>
            </w:pPr>
          </w:p>
        </w:tc>
        <w:tc>
          <w:tcPr>
            <w:tcW w:w="4326" w:type="dxa"/>
            <w:shd w:val="clear" w:color="auto" w:fill="F3F3F3"/>
          </w:tcPr>
          <w:p w:rsidR="00852E79" w:rsidRPr="00CD16D9" w:rsidRDefault="00852E79" w:rsidP="00E94571">
            <w:pPr>
              <w:pStyle w:val="EV-FormItems"/>
              <w:rPr>
                <w:rFonts w:ascii="Arial" w:hAnsi="Arial" w:cs="Arial"/>
              </w:rPr>
            </w:pPr>
            <w:r w:rsidRPr="00CD16D9">
              <w:rPr>
                <w:rFonts w:ascii="Arial" w:hAnsi="Arial" w:cs="Arial"/>
              </w:rPr>
              <w:t>Date</w:t>
            </w:r>
          </w:p>
        </w:tc>
      </w:tr>
      <w:tr w:rsidR="00852E79" w:rsidRPr="00CD16D9" w:rsidTr="001C551A">
        <w:tc>
          <w:tcPr>
            <w:tcW w:w="9725" w:type="dxa"/>
            <w:gridSpan w:val="3"/>
            <w:shd w:val="clear" w:color="auto" w:fill="F3F3F3"/>
          </w:tcPr>
          <w:p w:rsidR="00852E79" w:rsidRPr="007D7102" w:rsidRDefault="00852E79" w:rsidP="00E94571">
            <w:pPr>
              <w:rPr>
                <w:rFonts w:ascii="Arial" w:hAnsi="Arial" w:cs="Arial"/>
                <w:b/>
              </w:rPr>
            </w:pPr>
            <w:r w:rsidRPr="007D7102">
              <w:rPr>
                <w:rFonts w:ascii="Arial" w:hAnsi="Arial" w:cs="Arial"/>
                <w:b/>
              </w:rPr>
              <w:t>Department of Homeland Security – Verification Division</w:t>
            </w:r>
          </w:p>
        </w:tc>
      </w:tr>
      <w:tr w:rsidR="00852E79" w:rsidRPr="00CD16D9" w:rsidTr="001C551A">
        <w:tc>
          <w:tcPr>
            <w:tcW w:w="5040" w:type="dxa"/>
            <w:shd w:val="clear" w:color="auto" w:fill="F3F3F3"/>
          </w:tcPr>
          <w:p w:rsidR="00852E79" w:rsidRPr="00CD16D9" w:rsidRDefault="00852E79" w:rsidP="00E94571">
            <w:pPr>
              <w:pStyle w:val="EV-FormItems"/>
              <w:rPr>
                <w:rFonts w:ascii="Arial" w:hAnsi="Arial" w:cs="Arial"/>
              </w:rPr>
            </w:pPr>
            <w:r w:rsidRPr="00CD16D9">
              <w:rPr>
                <w:rFonts w:ascii="Arial" w:hAnsi="Arial" w:cs="Arial"/>
              </w:rPr>
              <w:t>Name (Please Type or Print)</w:t>
            </w:r>
          </w:p>
          <w:p w:rsidR="00852E79" w:rsidRPr="00CD16D9" w:rsidRDefault="00852E79" w:rsidP="00E94571">
            <w:pPr>
              <w:pStyle w:val="EV-FormItems"/>
              <w:rPr>
                <w:rFonts w:ascii="Arial" w:hAnsi="Arial" w:cs="Arial"/>
              </w:rPr>
            </w:pPr>
          </w:p>
          <w:p w:rsidR="00852E79" w:rsidRPr="00CD16D9" w:rsidRDefault="00852E79" w:rsidP="00E94571">
            <w:pPr>
              <w:pStyle w:val="EV-FormItems"/>
              <w:rPr>
                <w:rFonts w:ascii="Arial" w:hAnsi="Arial" w:cs="Arial"/>
              </w:rPr>
            </w:pPr>
          </w:p>
          <w:p w:rsidR="00852E79" w:rsidRPr="00CD16D9" w:rsidRDefault="00852E79" w:rsidP="00E94571">
            <w:pPr>
              <w:pStyle w:val="EV-FormItems"/>
              <w:rPr>
                <w:rFonts w:ascii="Arial" w:hAnsi="Arial" w:cs="Arial"/>
              </w:rPr>
            </w:pPr>
          </w:p>
        </w:tc>
        <w:tc>
          <w:tcPr>
            <w:tcW w:w="359" w:type="dxa"/>
            <w:shd w:val="clear" w:color="auto" w:fill="F3F3F3"/>
          </w:tcPr>
          <w:p w:rsidR="00852E79" w:rsidRPr="00CD16D9" w:rsidRDefault="00852E79" w:rsidP="00E94571">
            <w:pPr>
              <w:pStyle w:val="EV-FormItems"/>
              <w:rPr>
                <w:rFonts w:ascii="Arial" w:hAnsi="Arial" w:cs="Arial"/>
              </w:rPr>
            </w:pPr>
          </w:p>
        </w:tc>
        <w:tc>
          <w:tcPr>
            <w:tcW w:w="4326" w:type="dxa"/>
            <w:shd w:val="clear" w:color="auto" w:fill="F3F3F3"/>
          </w:tcPr>
          <w:p w:rsidR="00852E79" w:rsidRPr="00CD16D9" w:rsidRDefault="00852E79" w:rsidP="00E94571">
            <w:pPr>
              <w:pStyle w:val="EV-FormItems"/>
              <w:rPr>
                <w:rFonts w:ascii="Arial" w:hAnsi="Arial" w:cs="Arial"/>
              </w:rPr>
            </w:pPr>
            <w:r w:rsidRPr="00CD16D9">
              <w:rPr>
                <w:rFonts w:ascii="Arial" w:hAnsi="Arial" w:cs="Arial"/>
              </w:rPr>
              <w:t>Title</w:t>
            </w:r>
          </w:p>
        </w:tc>
      </w:tr>
      <w:tr w:rsidR="00852E79" w:rsidRPr="00CD16D9" w:rsidTr="001C551A">
        <w:tc>
          <w:tcPr>
            <w:tcW w:w="5040" w:type="dxa"/>
            <w:shd w:val="clear" w:color="auto" w:fill="F3F3F3"/>
          </w:tcPr>
          <w:p w:rsidR="00852E79" w:rsidRPr="00CD16D9" w:rsidRDefault="00852E79" w:rsidP="00E94571">
            <w:pPr>
              <w:pStyle w:val="EV-FormItems"/>
              <w:rPr>
                <w:rFonts w:ascii="Arial" w:hAnsi="Arial" w:cs="Arial"/>
              </w:rPr>
            </w:pPr>
            <w:r w:rsidRPr="00CD16D9">
              <w:rPr>
                <w:rFonts w:ascii="Arial" w:hAnsi="Arial" w:cs="Arial"/>
              </w:rPr>
              <w:t>Signature</w:t>
            </w:r>
          </w:p>
          <w:p w:rsidR="00852E79" w:rsidRPr="00CD16D9" w:rsidRDefault="00852E79" w:rsidP="00E94571">
            <w:pPr>
              <w:pStyle w:val="EV-FormItems"/>
              <w:rPr>
                <w:rFonts w:ascii="Arial" w:hAnsi="Arial" w:cs="Arial"/>
              </w:rPr>
            </w:pPr>
          </w:p>
          <w:p w:rsidR="00852E79" w:rsidRPr="00CD16D9" w:rsidRDefault="00852E79" w:rsidP="00E94571">
            <w:pPr>
              <w:pStyle w:val="EV-FormItems"/>
              <w:rPr>
                <w:rFonts w:ascii="Arial" w:hAnsi="Arial" w:cs="Arial"/>
              </w:rPr>
            </w:pPr>
          </w:p>
        </w:tc>
        <w:tc>
          <w:tcPr>
            <w:tcW w:w="359" w:type="dxa"/>
            <w:shd w:val="clear" w:color="auto" w:fill="F3F3F3"/>
          </w:tcPr>
          <w:p w:rsidR="00852E79" w:rsidRPr="00CD16D9" w:rsidRDefault="00852E79" w:rsidP="00E94571">
            <w:pPr>
              <w:pStyle w:val="EV-FormItems"/>
              <w:rPr>
                <w:rFonts w:ascii="Arial" w:hAnsi="Arial" w:cs="Arial"/>
              </w:rPr>
            </w:pPr>
          </w:p>
        </w:tc>
        <w:tc>
          <w:tcPr>
            <w:tcW w:w="4326" w:type="dxa"/>
            <w:shd w:val="clear" w:color="auto" w:fill="F3F3F3"/>
          </w:tcPr>
          <w:p w:rsidR="00852E79" w:rsidRPr="00CD16D9" w:rsidRDefault="00852E79" w:rsidP="00E94571">
            <w:pPr>
              <w:pStyle w:val="EV-FormItems"/>
              <w:rPr>
                <w:rFonts w:ascii="Arial" w:hAnsi="Arial" w:cs="Arial"/>
              </w:rPr>
            </w:pPr>
            <w:r w:rsidRPr="00CD16D9">
              <w:rPr>
                <w:rFonts w:ascii="Arial" w:hAnsi="Arial" w:cs="Arial"/>
              </w:rPr>
              <w:t>Date</w:t>
            </w:r>
          </w:p>
        </w:tc>
      </w:tr>
    </w:tbl>
    <w:p w:rsidR="00852E79" w:rsidRDefault="00852E79">
      <w:pPr>
        <w:pStyle w:val="Default"/>
        <w:jc w:val="both"/>
        <w:rPr>
          <w:sz w:val="22"/>
          <w:szCs w:val="22"/>
        </w:rPr>
      </w:pPr>
    </w:p>
    <w:p w:rsidR="00852E79" w:rsidRPr="00CD16D9" w:rsidRDefault="00852E79">
      <w:pPr>
        <w:pStyle w:val="Default"/>
        <w:jc w:val="both"/>
        <w:rPr>
          <w:sz w:val="22"/>
          <w:szCs w:val="22"/>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681"/>
        <w:gridCol w:w="7044"/>
      </w:tblGrid>
      <w:tr w:rsidR="00852E79" w:rsidRPr="00CD16D9">
        <w:trPr>
          <w:trHeight w:val="230"/>
        </w:trPr>
        <w:tc>
          <w:tcPr>
            <w:tcW w:w="9725" w:type="dxa"/>
            <w:gridSpan w:val="2"/>
            <w:shd w:val="clear" w:color="auto" w:fill="F3F3F3"/>
          </w:tcPr>
          <w:p w:rsidR="00852E79" w:rsidRPr="007D7102" w:rsidRDefault="00852E79" w:rsidP="00205E49">
            <w:pPr>
              <w:pStyle w:val="EV-Heading3"/>
              <w:rPr>
                <w:rFonts w:ascii="Arial" w:hAnsi="Arial" w:cs="Arial"/>
                <w:b/>
                <w:sz w:val="22"/>
                <w:szCs w:val="22"/>
              </w:rPr>
            </w:pPr>
            <w:r w:rsidRPr="00CD16D9">
              <w:rPr>
                <w:rFonts w:ascii="Arial" w:hAnsi="Arial" w:cs="Arial"/>
              </w:rPr>
              <w:br w:type="page"/>
            </w:r>
            <w:r w:rsidRPr="007D7102">
              <w:rPr>
                <w:rFonts w:ascii="Arial" w:hAnsi="Arial" w:cs="Arial"/>
                <w:b/>
                <w:sz w:val="22"/>
                <w:szCs w:val="22"/>
              </w:rPr>
              <w:t xml:space="preserve">Information Required for the E-Verify </w:t>
            </w:r>
          </w:p>
          <w:p w:rsidR="00852E79" w:rsidRPr="007D7102" w:rsidRDefault="00852E79" w:rsidP="00E94571">
            <w:pPr>
              <w:rPr>
                <w:rFonts w:ascii="Arial" w:hAnsi="Arial" w:cs="Arial"/>
                <w:b/>
              </w:rPr>
            </w:pPr>
            <w:r w:rsidRPr="007D7102">
              <w:rPr>
                <w:rFonts w:ascii="Arial" w:hAnsi="Arial" w:cs="Arial"/>
                <w:b/>
              </w:rPr>
              <w:t>Information relating to your Company:</w:t>
            </w:r>
          </w:p>
        </w:tc>
      </w:tr>
      <w:tr w:rsidR="00852E79" w:rsidRPr="00CD16D9">
        <w:tc>
          <w:tcPr>
            <w:tcW w:w="2681" w:type="dxa"/>
            <w:shd w:val="clear" w:color="auto" w:fill="F3F3F3"/>
          </w:tcPr>
          <w:p w:rsidR="00852E79" w:rsidRPr="00CD16D9" w:rsidRDefault="00852E79" w:rsidP="00E94571">
            <w:pPr>
              <w:pStyle w:val="EV-FormItems"/>
              <w:jc w:val="right"/>
              <w:rPr>
                <w:rFonts w:ascii="Arial" w:hAnsi="Arial" w:cs="Arial"/>
                <w:sz w:val="20"/>
              </w:rPr>
            </w:pPr>
          </w:p>
          <w:p w:rsidR="00852E79" w:rsidRPr="00CD16D9" w:rsidRDefault="00852E79" w:rsidP="00E94571">
            <w:pPr>
              <w:pStyle w:val="EV-FormItems"/>
              <w:jc w:val="right"/>
              <w:rPr>
                <w:rFonts w:ascii="Arial" w:hAnsi="Arial" w:cs="Arial"/>
                <w:sz w:val="20"/>
              </w:rPr>
            </w:pPr>
          </w:p>
          <w:p w:rsidR="00852E79" w:rsidRPr="00CD16D9" w:rsidRDefault="00852E79" w:rsidP="00E94571">
            <w:pPr>
              <w:pStyle w:val="EV-FormItems"/>
              <w:jc w:val="right"/>
              <w:rPr>
                <w:rFonts w:ascii="Arial" w:hAnsi="Arial" w:cs="Arial"/>
                <w:sz w:val="20"/>
              </w:rPr>
            </w:pPr>
            <w:r w:rsidRPr="00CD16D9">
              <w:rPr>
                <w:rFonts w:ascii="Arial" w:hAnsi="Arial" w:cs="Arial"/>
                <w:sz w:val="20"/>
              </w:rPr>
              <w:t>Company Name:</w:t>
            </w:r>
          </w:p>
        </w:tc>
        <w:tc>
          <w:tcPr>
            <w:tcW w:w="7044" w:type="dxa"/>
            <w:shd w:val="clear" w:color="auto" w:fill="F3F3F3"/>
          </w:tcPr>
          <w:p w:rsidR="00852E79" w:rsidRPr="00CD16D9" w:rsidRDefault="00852E79" w:rsidP="00E94571">
            <w:pPr>
              <w:pStyle w:val="EV-FormItems"/>
              <w:rPr>
                <w:rFonts w:ascii="Arial" w:hAnsi="Arial" w:cs="Arial"/>
                <w:sz w:val="20"/>
              </w:rPr>
            </w:pPr>
          </w:p>
        </w:tc>
      </w:tr>
      <w:tr w:rsidR="00852E79" w:rsidRPr="00CD16D9">
        <w:trPr>
          <w:trHeight w:val="512"/>
        </w:trPr>
        <w:tc>
          <w:tcPr>
            <w:tcW w:w="2681" w:type="dxa"/>
            <w:shd w:val="clear" w:color="auto" w:fill="F3F3F3"/>
          </w:tcPr>
          <w:p w:rsidR="00852E79" w:rsidRPr="00CD16D9" w:rsidRDefault="00852E79" w:rsidP="00E94571">
            <w:pPr>
              <w:pStyle w:val="EV-FormItems"/>
              <w:jc w:val="right"/>
              <w:rPr>
                <w:rFonts w:ascii="Arial" w:hAnsi="Arial" w:cs="Arial"/>
                <w:sz w:val="20"/>
              </w:rPr>
            </w:pPr>
          </w:p>
          <w:p w:rsidR="00852E79" w:rsidRPr="00CD16D9" w:rsidRDefault="00852E79" w:rsidP="00E94571">
            <w:pPr>
              <w:pStyle w:val="EV-FormItems"/>
              <w:jc w:val="right"/>
              <w:rPr>
                <w:rFonts w:ascii="Arial" w:hAnsi="Arial" w:cs="Arial"/>
                <w:sz w:val="20"/>
              </w:rPr>
            </w:pPr>
          </w:p>
          <w:p w:rsidR="00852E79" w:rsidRPr="00CD16D9" w:rsidRDefault="00852E79" w:rsidP="00E94571">
            <w:pPr>
              <w:pStyle w:val="EV-FormItems"/>
              <w:jc w:val="right"/>
              <w:rPr>
                <w:rFonts w:ascii="Arial" w:hAnsi="Arial" w:cs="Arial"/>
                <w:sz w:val="20"/>
              </w:rPr>
            </w:pPr>
            <w:r w:rsidRPr="00CD16D9">
              <w:rPr>
                <w:rFonts w:ascii="Arial" w:hAnsi="Arial" w:cs="Arial"/>
                <w:sz w:val="20"/>
              </w:rPr>
              <w:t>Company Facility Address:</w:t>
            </w:r>
          </w:p>
        </w:tc>
        <w:tc>
          <w:tcPr>
            <w:tcW w:w="7044" w:type="dxa"/>
            <w:shd w:val="clear" w:color="auto" w:fill="F3F3F3"/>
          </w:tcPr>
          <w:p w:rsidR="00852E79" w:rsidRPr="00CD16D9" w:rsidRDefault="00852E79" w:rsidP="00E94571">
            <w:pPr>
              <w:pStyle w:val="EV-FormItems"/>
              <w:rPr>
                <w:rFonts w:ascii="Arial" w:hAnsi="Arial" w:cs="Arial"/>
                <w:sz w:val="20"/>
              </w:rPr>
            </w:pPr>
          </w:p>
        </w:tc>
      </w:tr>
      <w:tr w:rsidR="00852E79" w:rsidRPr="00CD16D9">
        <w:tc>
          <w:tcPr>
            <w:tcW w:w="2681" w:type="dxa"/>
            <w:shd w:val="clear" w:color="auto" w:fill="F3F3F3"/>
          </w:tcPr>
          <w:p w:rsidR="00852E79" w:rsidRPr="00CD16D9" w:rsidRDefault="00852E79" w:rsidP="00E94571">
            <w:pPr>
              <w:pStyle w:val="EV-FormItems"/>
              <w:jc w:val="right"/>
              <w:rPr>
                <w:rFonts w:ascii="Arial" w:hAnsi="Arial" w:cs="Arial"/>
                <w:sz w:val="20"/>
              </w:rPr>
            </w:pPr>
          </w:p>
          <w:p w:rsidR="00852E79" w:rsidRPr="00CD16D9" w:rsidRDefault="00852E79" w:rsidP="00E94571">
            <w:pPr>
              <w:pStyle w:val="EV-FormItems"/>
              <w:jc w:val="right"/>
              <w:rPr>
                <w:rFonts w:ascii="Arial" w:hAnsi="Arial" w:cs="Arial"/>
                <w:sz w:val="20"/>
              </w:rPr>
            </w:pPr>
          </w:p>
        </w:tc>
        <w:tc>
          <w:tcPr>
            <w:tcW w:w="7044" w:type="dxa"/>
            <w:shd w:val="clear" w:color="auto" w:fill="F3F3F3"/>
          </w:tcPr>
          <w:p w:rsidR="00852E79" w:rsidRPr="00CD16D9" w:rsidRDefault="00852E79" w:rsidP="00E94571">
            <w:pPr>
              <w:pStyle w:val="EV-FormItems"/>
              <w:rPr>
                <w:rFonts w:ascii="Arial" w:hAnsi="Arial" w:cs="Arial"/>
                <w:sz w:val="20"/>
              </w:rPr>
            </w:pPr>
          </w:p>
        </w:tc>
      </w:tr>
      <w:tr w:rsidR="00852E79" w:rsidRPr="00CD16D9">
        <w:tc>
          <w:tcPr>
            <w:tcW w:w="2681" w:type="dxa"/>
            <w:shd w:val="clear" w:color="auto" w:fill="F3F3F3"/>
          </w:tcPr>
          <w:p w:rsidR="00852E79" w:rsidRPr="00CD16D9" w:rsidRDefault="00852E79" w:rsidP="00E94571">
            <w:pPr>
              <w:pStyle w:val="EV-FormItems"/>
              <w:jc w:val="right"/>
              <w:rPr>
                <w:rFonts w:ascii="Arial" w:hAnsi="Arial" w:cs="Arial"/>
                <w:sz w:val="20"/>
              </w:rPr>
            </w:pPr>
          </w:p>
          <w:p w:rsidR="00852E79" w:rsidRPr="00CD16D9" w:rsidRDefault="00852E79" w:rsidP="00E94571">
            <w:pPr>
              <w:pStyle w:val="EV-FormItems"/>
              <w:jc w:val="right"/>
              <w:rPr>
                <w:rFonts w:ascii="Arial" w:hAnsi="Arial" w:cs="Arial"/>
                <w:sz w:val="20"/>
              </w:rPr>
            </w:pPr>
          </w:p>
          <w:p w:rsidR="00852E79" w:rsidRPr="00CD16D9" w:rsidRDefault="00852E79" w:rsidP="00E94571">
            <w:pPr>
              <w:pStyle w:val="EV-FormItems"/>
              <w:jc w:val="center"/>
              <w:rPr>
                <w:rFonts w:ascii="Arial" w:hAnsi="Arial" w:cs="Arial"/>
                <w:sz w:val="20"/>
              </w:rPr>
            </w:pPr>
            <w:r w:rsidRPr="00CD16D9">
              <w:rPr>
                <w:rFonts w:ascii="Arial" w:hAnsi="Arial" w:cs="Arial"/>
                <w:sz w:val="20"/>
              </w:rPr>
              <w:t xml:space="preserve">              Company Alternate           </w:t>
            </w:r>
          </w:p>
          <w:p w:rsidR="00852E79" w:rsidRPr="00CD16D9" w:rsidRDefault="00852E79" w:rsidP="00E94571">
            <w:pPr>
              <w:pStyle w:val="EV-FormItems"/>
              <w:jc w:val="center"/>
              <w:rPr>
                <w:rFonts w:ascii="Arial" w:hAnsi="Arial" w:cs="Arial"/>
                <w:sz w:val="20"/>
              </w:rPr>
            </w:pPr>
            <w:r w:rsidRPr="00CD16D9">
              <w:rPr>
                <w:rFonts w:ascii="Arial" w:hAnsi="Arial" w:cs="Arial"/>
                <w:sz w:val="20"/>
              </w:rPr>
              <w:t xml:space="preserve">                               Address:</w:t>
            </w:r>
          </w:p>
        </w:tc>
        <w:tc>
          <w:tcPr>
            <w:tcW w:w="7044" w:type="dxa"/>
            <w:shd w:val="clear" w:color="auto" w:fill="F3F3F3"/>
          </w:tcPr>
          <w:p w:rsidR="00852E79" w:rsidRPr="00CD16D9" w:rsidRDefault="00852E79" w:rsidP="00E94571">
            <w:pPr>
              <w:pStyle w:val="EV-FormItems"/>
              <w:rPr>
                <w:rFonts w:ascii="Arial" w:hAnsi="Arial" w:cs="Arial"/>
                <w:sz w:val="20"/>
              </w:rPr>
            </w:pPr>
          </w:p>
          <w:p w:rsidR="00852E79" w:rsidRPr="00CD16D9" w:rsidRDefault="00852E79" w:rsidP="00E94571">
            <w:pPr>
              <w:pStyle w:val="EV-FormItems"/>
              <w:rPr>
                <w:rFonts w:ascii="Arial" w:hAnsi="Arial" w:cs="Arial"/>
                <w:sz w:val="20"/>
              </w:rPr>
            </w:pPr>
          </w:p>
        </w:tc>
      </w:tr>
      <w:tr w:rsidR="00852E79" w:rsidRPr="00CD16D9">
        <w:tc>
          <w:tcPr>
            <w:tcW w:w="2681" w:type="dxa"/>
            <w:shd w:val="clear" w:color="auto" w:fill="F3F3F3"/>
          </w:tcPr>
          <w:p w:rsidR="00852E79" w:rsidRPr="00CD16D9" w:rsidRDefault="00852E79" w:rsidP="00E94571">
            <w:pPr>
              <w:pStyle w:val="EV-FormItems"/>
              <w:jc w:val="right"/>
              <w:rPr>
                <w:rFonts w:ascii="Arial" w:hAnsi="Arial" w:cs="Arial"/>
                <w:sz w:val="20"/>
              </w:rPr>
            </w:pPr>
          </w:p>
        </w:tc>
        <w:tc>
          <w:tcPr>
            <w:tcW w:w="7044" w:type="dxa"/>
            <w:shd w:val="clear" w:color="auto" w:fill="F3F3F3"/>
          </w:tcPr>
          <w:p w:rsidR="00852E79" w:rsidRPr="00CD16D9" w:rsidRDefault="00852E79" w:rsidP="00E94571">
            <w:pPr>
              <w:pStyle w:val="EV-FormItems"/>
              <w:rPr>
                <w:rFonts w:ascii="Arial" w:hAnsi="Arial" w:cs="Arial"/>
                <w:sz w:val="20"/>
              </w:rPr>
            </w:pPr>
          </w:p>
          <w:p w:rsidR="00852E79" w:rsidRPr="00CD16D9" w:rsidRDefault="00852E79" w:rsidP="00E94571">
            <w:pPr>
              <w:pStyle w:val="EV-FormItems"/>
              <w:rPr>
                <w:rFonts w:ascii="Arial" w:hAnsi="Arial" w:cs="Arial"/>
                <w:sz w:val="20"/>
              </w:rPr>
            </w:pPr>
          </w:p>
        </w:tc>
      </w:tr>
      <w:tr w:rsidR="00852E79" w:rsidRPr="00CD16D9">
        <w:trPr>
          <w:trHeight w:val="242"/>
        </w:trPr>
        <w:tc>
          <w:tcPr>
            <w:tcW w:w="2681" w:type="dxa"/>
            <w:shd w:val="clear" w:color="auto" w:fill="F3F3F3"/>
          </w:tcPr>
          <w:p w:rsidR="00852E79" w:rsidRPr="00CD16D9" w:rsidRDefault="00852E79" w:rsidP="00E94571">
            <w:pPr>
              <w:pStyle w:val="EV-FormItems"/>
              <w:jc w:val="right"/>
              <w:rPr>
                <w:rFonts w:ascii="Arial" w:hAnsi="Arial" w:cs="Arial"/>
                <w:sz w:val="20"/>
              </w:rPr>
            </w:pPr>
          </w:p>
          <w:p w:rsidR="00852E79" w:rsidRPr="00CD16D9" w:rsidRDefault="00852E79" w:rsidP="00E94571">
            <w:pPr>
              <w:pStyle w:val="EV-FormItems"/>
              <w:jc w:val="right"/>
              <w:rPr>
                <w:rFonts w:ascii="Arial" w:hAnsi="Arial" w:cs="Arial"/>
                <w:sz w:val="20"/>
              </w:rPr>
            </w:pPr>
          </w:p>
          <w:p w:rsidR="00852E79" w:rsidRPr="00CD16D9" w:rsidRDefault="00852E79" w:rsidP="00E94571">
            <w:pPr>
              <w:pStyle w:val="EV-FormItems"/>
              <w:jc w:val="center"/>
              <w:rPr>
                <w:rFonts w:ascii="Arial" w:hAnsi="Arial" w:cs="Arial"/>
                <w:sz w:val="20"/>
              </w:rPr>
            </w:pPr>
            <w:r w:rsidRPr="00CD16D9">
              <w:rPr>
                <w:rFonts w:ascii="Arial" w:hAnsi="Arial" w:cs="Arial"/>
                <w:sz w:val="20"/>
              </w:rPr>
              <w:t xml:space="preserve">                 County or Parish:</w:t>
            </w:r>
          </w:p>
        </w:tc>
        <w:tc>
          <w:tcPr>
            <w:tcW w:w="7044" w:type="dxa"/>
            <w:shd w:val="clear" w:color="auto" w:fill="F3F3F3"/>
          </w:tcPr>
          <w:p w:rsidR="00852E79" w:rsidRPr="00CD16D9" w:rsidRDefault="00852E79" w:rsidP="00E94571">
            <w:pPr>
              <w:pStyle w:val="EV-FormItems"/>
              <w:rPr>
                <w:rFonts w:ascii="Arial" w:hAnsi="Arial" w:cs="Arial"/>
                <w:sz w:val="20"/>
              </w:rPr>
            </w:pPr>
          </w:p>
        </w:tc>
      </w:tr>
      <w:tr w:rsidR="00852E79" w:rsidRPr="00CD16D9">
        <w:trPr>
          <w:trHeight w:val="620"/>
        </w:trPr>
        <w:tc>
          <w:tcPr>
            <w:tcW w:w="2681" w:type="dxa"/>
            <w:shd w:val="clear" w:color="auto" w:fill="F3F3F3"/>
          </w:tcPr>
          <w:p w:rsidR="00852E79" w:rsidRPr="00CD16D9" w:rsidRDefault="00852E79" w:rsidP="00E94571">
            <w:pPr>
              <w:pStyle w:val="EV-FormItems"/>
              <w:jc w:val="right"/>
              <w:rPr>
                <w:rFonts w:ascii="Arial" w:hAnsi="Arial" w:cs="Arial"/>
                <w:sz w:val="20"/>
              </w:rPr>
            </w:pPr>
          </w:p>
          <w:p w:rsidR="00852E79" w:rsidRPr="00CD16D9" w:rsidRDefault="00852E79" w:rsidP="00E94571">
            <w:pPr>
              <w:pStyle w:val="EV-FormItems"/>
              <w:jc w:val="right"/>
              <w:rPr>
                <w:rFonts w:ascii="Arial" w:hAnsi="Arial" w:cs="Arial"/>
                <w:sz w:val="20"/>
              </w:rPr>
            </w:pPr>
          </w:p>
          <w:p w:rsidR="00852E79" w:rsidRPr="00CD16D9" w:rsidRDefault="00852E79" w:rsidP="00E94571">
            <w:pPr>
              <w:pStyle w:val="EV-FormItems"/>
              <w:jc w:val="center"/>
              <w:rPr>
                <w:rFonts w:ascii="Arial" w:hAnsi="Arial" w:cs="Arial"/>
                <w:sz w:val="20"/>
              </w:rPr>
            </w:pPr>
            <w:r w:rsidRPr="00CD16D9">
              <w:rPr>
                <w:rFonts w:ascii="Arial" w:hAnsi="Arial" w:cs="Arial"/>
                <w:sz w:val="20"/>
              </w:rPr>
              <w:t xml:space="preserve">      Employer Identification  </w:t>
            </w:r>
          </w:p>
          <w:p w:rsidR="00852E79" w:rsidRPr="00CD16D9" w:rsidRDefault="00852E79" w:rsidP="00E94571">
            <w:pPr>
              <w:pStyle w:val="EV-FormItems"/>
              <w:jc w:val="center"/>
              <w:rPr>
                <w:rFonts w:ascii="Arial" w:hAnsi="Arial" w:cs="Arial"/>
                <w:sz w:val="20"/>
              </w:rPr>
            </w:pPr>
            <w:r w:rsidRPr="00CD16D9">
              <w:rPr>
                <w:rFonts w:ascii="Arial" w:hAnsi="Arial" w:cs="Arial"/>
                <w:sz w:val="20"/>
              </w:rPr>
              <w:t xml:space="preserve">                                Number:</w:t>
            </w:r>
          </w:p>
        </w:tc>
        <w:tc>
          <w:tcPr>
            <w:tcW w:w="7044" w:type="dxa"/>
            <w:shd w:val="clear" w:color="auto" w:fill="F3F3F3"/>
          </w:tcPr>
          <w:p w:rsidR="00852E79" w:rsidRPr="00CD16D9" w:rsidRDefault="00852E79" w:rsidP="00E94571">
            <w:pPr>
              <w:pStyle w:val="EV-FormItems"/>
              <w:rPr>
                <w:rFonts w:ascii="Arial" w:hAnsi="Arial" w:cs="Arial"/>
                <w:sz w:val="20"/>
                <w:u w:val="single"/>
              </w:rPr>
            </w:pPr>
          </w:p>
          <w:p w:rsidR="00852E79" w:rsidRPr="00CD16D9" w:rsidRDefault="00852E79" w:rsidP="00E94571">
            <w:pPr>
              <w:pStyle w:val="EV-FormItems"/>
              <w:rPr>
                <w:rFonts w:ascii="Arial" w:hAnsi="Arial" w:cs="Arial"/>
                <w:sz w:val="20"/>
                <w:u w:val="single"/>
              </w:rPr>
            </w:pPr>
          </w:p>
          <w:p w:rsidR="00852E79" w:rsidRPr="00CD16D9" w:rsidRDefault="00852E79" w:rsidP="00E94571">
            <w:pPr>
              <w:pStyle w:val="EV-FormItems"/>
              <w:rPr>
                <w:rFonts w:ascii="Arial" w:hAnsi="Arial" w:cs="Arial"/>
                <w:sz w:val="20"/>
                <w:u w:val="single"/>
              </w:rPr>
            </w:pPr>
          </w:p>
          <w:p w:rsidR="00852E79" w:rsidRPr="00CD16D9" w:rsidRDefault="00852E79" w:rsidP="00E94571">
            <w:pPr>
              <w:pStyle w:val="EV-FormItems"/>
              <w:rPr>
                <w:rFonts w:ascii="Arial" w:hAnsi="Arial" w:cs="Arial"/>
                <w:sz w:val="20"/>
                <w:u w:val="single"/>
              </w:rPr>
            </w:pPr>
          </w:p>
        </w:tc>
      </w:tr>
      <w:tr w:rsidR="00852E79" w:rsidRPr="00CD16D9">
        <w:trPr>
          <w:trHeight w:val="593"/>
        </w:trPr>
        <w:tc>
          <w:tcPr>
            <w:tcW w:w="2681" w:type="dxa"/>
            <w:shd w:val="clear" w:color="auto" w:fill="F3F3F3"/>
            <w:vAlign w:val="bottom"/>
          </w:tcPr>
          <w:p w:rsidR="00852E79" w:rsidRPr="00CD16D9" w:rsidRDefault="00852E79" w:rsidP="00E94571">
            <w:pPr>
              <w:pStyle w:val="EV-FormItems"/>
              <w:jc w:val="right"/>
              <w:rPr>
                <w:rFonts w:ascii="Arial" w:hAnsi="Arial" w:cs="Arial"/>
                <w:sz w:val="20"/>
              </w:rPr>
            </w:pPr>
          </w:p>
          <w:p w:rsidR="00852E79" w:rsidRPr="00CD16D9" w:rsidRDefault="00852E79" w:rsidP="00E94571">
            <w:pPr>
              <w:pStyle w:val="EV-FormItems"/>
              <w:jc w:val="center"/>
              <w:rPr>
                <w:rFonts w:ascii="Arial" w:hAnsi="Arial" w:cs="Arial"/>
                <w:sz w:val="20"/>
              </w:rPr>
            </w:pPr>
            <w:r w:rsidRPr="00CD16D9">
              <w:rPr>
                <w:rFonts w:ascii="Arial" w:hAnsi="Arial" w:cs="Arial"/>
                <w:sz w:val="20"/>
              </w:rPr>
              <w:t xml:space="preserve">     North American Industry    </w:t>
            </w:r>
          </w:p>
          <w:p w:rsidR="00852E79" w:rsidRPr="00CD16D9" w:rsidRDefault="00852E79" w:rsidP="00E94571">
            <w:pPr>
              <w:pStyle w:val="EV-FormItems"/>
              <w:jc w:val="center"/>
              <w:rPr>
                <w:rFonts w:ascii="Arial" w:hAnsi="Arial" w:cs="Arial"/>
                <w:sz w:val="20"/>
              </w:rPr>
            </w:pPr>
            <w:r w:rsidRPr="00CD16D9">
              <w:rPr>
                <w:rFonts w:ascii="Arial" w:hAnsi="Arial" w:cs="Arial"/>
                <w:sz w:val="20"/>
              </w:rPr>
              <w:t xml:space="preserve">        Classification Systems </w:t>
            </w:r>
          </w:p>
          <w:p w:rsidR="00852E79" w:rsidRPr="00CD16D9" w:rsidRDefault="00852E79" w:rsidP="00E94571">
            <w:pPr>
              <w:pStyle w:val="EV-FormItems"/>
              <w:jc w:val="center"/>
              <w:rPr>
                <w:rFonts w:ascii="Arial" w:hAnsi="Arial" w:cs="Arial"/>
                <w:sz w:val="20"/>
              </w:rPr>
            </w:pPr>
            <w:r w:rsidRPr="00CD16D9">
              <w:rPr>
                <w:rFonts w:ascii="Arial" w:hAnsi="Arial" w:cs="Arial"/>
                <w:sz w:val="20"/>
              </w:rPr>
              <w:t xml:space="preserve">                                     Code:</w:t>
            </w:r>
          </w:p>
        </w:tc>
        <w:tc>
          <w:tcPr>
            <w:tcW w:w="7044" w:type="dxa"/>
            <w:shd w:val="clear" w:color="auto" w:fill="F3F3F3"/>
          </w:tcPr>
          <w:p w:rsidR="00852E79" w:rsidRPr="00CD16D9" w:rsidRDefault="00852E79" w:rsidP="00E94571">
            <w:pPr>
              <w:pStyle w:val="EV-FormItems"/>
              <w:rPr>
                <w:rFonts w:ascii="Arial" w:hAnsi="Arial" w:cs="Arial"/>
                <w:sz w:val="20"/>
                <w:u w:val="single"/>
              </w:rPr>
            </w:pPr>
          </w:p>
        </w:tc>
      </w:tr>
      <w:tr w:rsidR="00852E79" w:rsidRPr="00CD16D9">
        <w:tc>
          <w:tcPr>
            <w:tcW w:w="2681" w:type="dxa"/>
            <w:shd w:val="clear" w:color="auto" w:fill="F3F3F3"/>
          </w:tcPr>
          <w:p w:rsidR="00852E79" w:rsidRPr="00CD16D9" w:rsidRDefault="00852E79" w:rsidP="00E94571">
            <w:pPr>
              <w:pStyle w:val="EV-FormItems"/>
              <w:jc w:val="right"/>
              <w:rPr>
                <w:rFonts w:ascii="Arial" w:hAnsi="Arial" w:cs="Arial"/>
                <w:sz w:val="20"/>
              </w:rPr>
            </w:pPr>
          </w:p>
          <w:p w:rsidR="00852E79" w:rsidRPr="00CD16D9" w:rsidRDefault="00852E79" w:rsidP="00E94571">
            <w:pPr>
              <w:pStyle w:val="EV-FormItems"/>
              <w:jc w:val="right"/>
              <w:rPr>
                <w:rFonts w:ascii="Arial" w:hAnsi="Arial" w:cs="Arial"/>
                <w:sz w:val="20"/>
              </w:rPr>
            </w:pPr>
          </w:p>
          <w:p w:rsidR="00852E79" w:rsidRPr="00CD16D9" w:rsidRDefault="00852E79" w:rsidP="00E94571">
            <w:pPr>
              <w:pStyle w:val="EV-FormItems"/>
              <w:jc w:val="center"/>
              <w:rPr>
                <w:rFonts w:ascii="Arial" w:hAnsi="Arial" w:cs="Arial"/>
                <w:sz w:val="20"/>
              </w:rPr>
            </w:pPr>
            <w:r w:rsidRPr="00CD16D9">
              <w:rPr>
                <w:rFonts w:ascii="Arial" w:hAnsi="Arial" w:cs="Arial"/>
                <w:sz w:val="20"/>
              </w:rPr>
              <w:t xml:space="preserve">                 Parent Company:</w:t>
            </w:r>
          </w:p>
        </w:tc>
        <w:tc>
          <w:tcPr>
            <w:tcW w:w="7044" w:type="dxa"/>
            <w:shd w:val="clear" w:color="auto" w:fill="F3F3F3"/>
          </w:tcPr>
          <w:p w:rsidR="00852E79" w:rsidRPr="00CD16D9" w:rsidRDefault="00852E79" w:rsidP="00E94571">
            <w:pPr>
              <w:pStyle w:val="EV-FormItems"/>
              <w:rPr>
                <w:rFonts w:ascii="Arial" w:hAnsi="Arial" w:cs="Arial"/>
                <w:sz w:val="20"/>
                <w:u w:val="single"/>
              </w:rPr>
            </w:pPr>
          </w:p>
        </w:tc>
      </w:tr>
      <w:tr w:rsidR="00852E79" w:rsidRPr="00CD16D9" w:rsidTr="0098025E">
        <w:trPr>
          <w:trHeight w:val="604"/>
        </w:trPr>
        <w:tc>
          <w:tcPr>
            <w:tcW w:w="2681" w:type="dxa"/>
            <w:shd w:val="clear" w:color="auto" w:fill="F3F3F3"/>
          </w:tcPr>
          <w:p w:rsidR="00852E79" w:rsidRPr="00CD16D9" w:rsidRDefault="00852E79" w:rsidP="00E94571">
            <w:pPr>
              <w:pStyle w:val="EV-FormItems"/>
              <w:jc w:val="right"/>
              <w:rPr>
                <w:rFonts w:ascii="Arial" w:hAnsi="Arial" w:cs="Arial"/>
                <w:sz w:val="20"/>
              </w:rPr>
            </w:pPr>
          </w:p>
          <w:p w:rsidR="00852E79" w:rsidRPr="00CD16D9" w:rsidRDefault="00852E79" w:rsidP="00E94571">
            <w:pPr>
              <w:pStyle w:val="EV-FormItems"/>
              <w:jc w:val="right"/>
              <w:rPr>
                <w:rFonts w:ascii="Arial" w:hAnsi="Arial" w:cs="Arial"/>
                <w:sz w:val="20"/>
              </w:rPr>
            </w:pPr>
          </w:p>
          <w:p w:rsidR="00852E79" w:rsidRPr="00CD16D9" w:rsidRDefault="00852E79" w:rsidP="00E94571">
            <w:pPr>
              <w:pStyle w:val="EV-FormItems"/>
              <w:jc w:val="center"/>
              <w:rPr>
                <w:rFonts w:ascii="Arial" w:hAnsi="Arial" w:cs="Arial"/>
                <w:sz w:val="20"/>
              </w:rPr>
            </w:pPr>
            <w:r w:rsidRPr="00CD16D9">
              <w:rPr>
                <w:rFonts w:ascii="Arial" w:hAnsi="Arial" w:cs="Arial"/>
                <w:sz w:val="20"/>
              </w:rPr>
              <w:t xml:space="preserve">        Number of Employees:</w:t>
            </w:r>
          </w:p>
        </w:tc>
        <w:tc>
          <w:tcPr>
            <w:tcW w:w="7044" w:type="dxa"/>
            <w:shd w:val="clear" w:color="auto" w:fill="F3F3F3"/>
          </w:tcPr>
          <w:p w:rsidR="00852E79" w:rsidRPr="00CD16D9" w:rsidRDefault="00852E79" w:rsidP="00E94571">
            <w:pPr>
              <w:pStyle w:val="EV-FormItems"/>
              <w:rPr>
                <w:rFonts w:ascii="Arial" w:hAnsi="Arial" w:cs="Arial"/>
                <w:sz w:val="20"/>
                <w:u w:val="single"/>
              </w:rPr>
            </w:pPr>
          </w:p>
        </w:tc>
      </w:tr>
      <w:tr w:rsidR="00852E79" w:rsidRPr="00CD16D9">
        <w:trPr>
          <w:trHeight w:val="648"/>
        </w:trPr>
        <w:tc>
          <w:tcPr>
            <w:tcW w:w="2681" w:type="dxa"/>
            <w:shd w:val="clear" w:color="auto" w:fill="F3F3F3"/>
          </w:tcPr>
          <w:p w:rsidR="00852E79" w:rsidRPr="00CD16D9" w:rsidRDefault="00852E79" w:rsidP="00E94571">
            <w:pPr>
              <w:pStyle w:val="EV-FormItems"/>
              <w:jc w:val="right"/>
              <w:rPr>
                <w:rFonts w:ascii="Arial" w:hAnsi="Arial" w:cs="Arial"/>
                <w:sz w:val="20"/>
              </w:rPr>
            </w:pPr>
          </w:p>
          <w:p w:rsidR="00852E79" w:rsidRPr="00CD16D9" w:rsidRDefault="00852E79" w:rsidP="00E94571">
            <w:pPr>
              <w:pStyle w:val="EV-FormItems"/>
              <w:jc w:val="center"/>
              <w:rPr>
                <w:rFonts w:ascii="Arial" w:hAnsi="Arial" w:cs="Arial"/>
                <w:sz w:val="20"/>
              </w:rPr>
            </w:pPr>
            <w:r w:rsidRPr="00CD16D9">
              <w:rPr>
                <w:rFonts w:ascii="Arial" w:hAnsi="Arial" w:cs="Arial"/>
                <w:sz w:val="20"/>
              </w:rPr>
              <w:t>Number of Sites Verified for:</w:t>
            </w:r>
          </w:p>
          <w:p w:rsidR="00852E79" w:rsidRPr="00CD16D9" w:rsidRDefault="00852E79" w:rsidP="00E94571">
            <w:pPr>
              <w:pStyle w:val="EV-FormItems"/>
              <w:jc w:val="center"/>
              <w:rPr>
                <w:rFonts w:ascii="Arial" w:hAnsi="Arial" w:cs="Arial"/>
                <w:sz w:val="20"/>
              </w:rPr>
            </w:pPr>
          </w:p>
        </w:tc>
        <w:tc>
          <w:tcPr>
            <w:tcW w:w="7044" w:type="dxa"/>
            <w:shd w:val="clear" w:color="auto" w:fill="F3F3F3"/>
          </w:tcPr>
          <w:p w:rsidR="00852E79" w:rsidRPr="00CD16D9" w:rsidRDefault="00852E79" w:rsidP="00E94571">
            <w:pPr>
              <w:pStyle w:val="EV-FormItems"/>
              <w:rPr>
                <w:rFonts w:ascii="Arial" w:hAnsi="Arial" w:cs="Arial"/>
                <w:sz w:val="20"/>
                <w:u w:val="single"/>
              </w:rPr>
            </w:pPr>
          </w:p>
        </w:tc>
      </w:tr>
      <w:tr w:rsidR="00852E79" w:rsidRPr="00CD16D9">
        <w:trPr>
          <w:trHeight w:val="2446"/>
        </w:trPr>
        <w:tc>
          <w:tcPr>
            <w:tcW w:w="9725" w:type="dxa"/>
            <w:gridSpan w:val="2"/>
            <w:shd w:val="clear" w:color="auto" w:fill="F3F3F3"/>
          </w:tcPr>
          <w:p w:rsidR="00852E79" w:rsidRPr="00CD16D9" w:rsidRDefault="00852E79" w:rsidP="00E94571">
            <w:pPr>
              <w:rPr>
                <w:rFonts w:ascii="Arial" w:hAnsi="Arial" w:cs="Arial"/>
                <w:sz w:val="20"/>
                <w:szCs w:val="20"/>
              </w:rPr>
            </w:pPr>
            <w:r w:rsidRPr="00CD16D9">
              <w:rPr>
                <w:rFonts w:ascii="Arial" w:hAnsi="Arial" w:cs="Arial"/>
                <w:b/>
                <w:sz w:val="20"/>
                <w:szCs w:val="20"/>
              </w:rPr>
              <w:lastRenderedPageBreak/>
              <w:t xml:space="preserve">Are you verifying for more than </w:t>
            </w:r>
            <w:r>
              <w:rPr>
                <w:rFonts w:ascii="Arial" w:hAnsi="Arial" w:cs="Arial"/>
                <w:b/>
                <w:sz w:val="20"/>
                <w:szCs w:val="20"/>
              </w:rPr>
              <w:t>one</w:t>
            </w:r>
            <w:r w:rsidRPr="00CD16D9">
              <w:rPr>
                <w:rFonts w:ascii="Arial" w:hAnsi="Arial" w:cs="Arial"/>
                <w:b/>
                <w:sz w:val="20"/>
                <w:szCs w:val="20"/>
              </w:rPr>
              <w:t xml:space="preserve"> site? </w:t>
            </w:r>
            <w:r>
              <w:rPr>
                <w:rFonts w:ascii="Arial" w:hAnsi="Arial" w:cs="Arial"/>
                <w:b/>
                <w:sz w:val="20"/>
                <w:szCs w:val="20"/>
              </w:rPr>
              <w:br/>
            </w:r>
            <w:r w:rsidRPr="00CD16D9">
              <w:rPr>
                <w:rFonts w:ascii="Arial" w:hAnsi="Arial" w:cs="Arial"/>
                <w:b/>
                <w:sz w:val="20"/>
                <w:szCs w:val="20"/>
              </w:rPr>
              <w:t>If yes, please provide the number of sites verified for in each State</w:t>
            </w:r>
            <w:r w:rsidRPr="00CD16D9">
              <w:rPr>
                <w:rFonts w:ascii="Arial" w:hAnsi="Arial" w:cs="Arial"/>
                <w:sz w:val="20"/>
                <w:szCs w:val="20"/>
              </w:rPr>
              <w:t>:</w:t>
            </w:r>
          </w:p>
          <w:tbl>
            <w:tblPr>
              <w:tblW w:w="9720" w:type="dxa"/>
              <w:tblLayout w:type="fixed"/>
              <w:tblLook w:val="01E0" w:firstRow="1" w:lastRow="1" w:firstColumn="1" w:lastColumn="1" w:noHBand="0" w:noVBand="0"/>
            </w:tblPr>
            <w:tblGrid>
              <w:gridCol w:w="2640"/>
              <w:gridCol w:w="1855"/>
              <w:gridCol w:w="5225"/>
            </w:tblGrid>
            <w:tr w:rsidR="00852E79" w:rsidRPr="00CD16D9" w:rsidTr="00C72337">
              <w:tc>
                <w:tcPr>
                  <w:tcW w:w="2640" w:type="dxa"/>
                </w:tcPr>
                <w:p w:rsidR="00852E79" w:rsidRPr="00CD16D9" w:rsidRDefault="00852E79" w:rsidP="00C72337">
                  <w:pPr>
                    <w:widowControl w:val="0"/>
                    <w:autoSpaceDE w:val="0"/>
                    <w:autoSpaceDN w:val="0"/>
                    <w:adjustRightInd w:val="0"/>
                    <w:rPr>
                      <w:rFonts w:ascii="Arial" w:hAnsi="Arial" w:cs="Arial"/>
                      <w:sz w:val="20"/>
                      <w:szCs w:val="20"/>
                    </w:rPr>
                  </w:pPr>
                  <w:r w:rsidRPr="00CD16D9">
                    <w:rPr>
                      <w:rFonts w:ascii="Arial" w:hAnsi="Arial" w:cs="Arial"/>
                      <w:sz w:val="20"/>
                      <w:szCs w:val="20"/>
                    </w:rPr>
                    <w:t>State</w:t>
                  </w:r>
                </w:p>
              </w:tc>
              <w:tc>
                <w:tcPr>
                  <w:tcW w:w="1855" w:type="dxa"/>
                </w:tcPr>
                <w:p w:rsidR="00852E79" w:rsidRPr="00CD16D9" w:rsidRDefault="00852E79" w:rsidP="00C72337">
                  <w:pPr>
                    <w:widowControl w:val="0"/>
                    <w:autoSpaceDE w:val="0"/>
                    <w:autoSpaceDN w:val="0"/>
                    <w:adjustRightInd w:val="0"/>
                    <w:rPr>
                      <w:rFonts w:ascii="Arial" w:hAnsi="Arial" w:cs="Arial"/>
                      <w:sz w:val="20"/>
                      <w:szCs w:val="20"/>
                    </w:rPr>
                  </w:pPr>
                  <w:r w:rsidRPr="00CD16D9">
                    <w:rPr>
                      <w:rFonts w:ascii="Arial" w:hAnsi="Arial" w:cs="Arial"/>
                      <w:sz w:val="20"/>
                      <w:szCs w:val="20"/>
                    </w:rPr>
                    <w:t>Number of sites</w:t>
                  </w:r>
                </w:p>
              </w:tc>
              <w:tc>
                <w:tcPr>
                  <w:tcW w:w="5225" w:type="dxa"/>
                </w:tcPr>
                <w:p w:rsidR="00852E79" w:rsidRPr="00CD16D9" w:rsidRDefault="00852E79" w:rsidP="00C72337">
                  <w:pPr>
                    <w:widowControl w:val="0"/>
                    <w:autoSpaceDE w:val="0"/>
                    <w:autoSpaceDN w:val="0"/>
                    <w:adjustRightInd w:val="0"/>
                    <w:rPr>
                      <w:rFonts w:ascii="Arial" w:hAnsi="Arial" w:cs="Arial"/>
                      <w:sz w:val="20"/>
                      <w:szCs w:val="20"/>
                    </w:rPr>
                  </w:pPr>
                  <w:r w:rsidRPr="00CD16D9">
                    <w:rPr>
                      <w:rFonts w:ascii="Arial" w:hAnsi="Arial" w:cs="Arial"/>
                      <w:sz w:val="20"/>
                      <w:szCs w:val="20"/>
                    </w:rPr>
                    <w:t>Site(s)</w:t>
                  </w:r>
                </w:p>
              </w:tc>
            </w:tr>
            <w:tr w:rsidR="00852E79" w:rsidRPr="00CD16D9" w:rsidTr="00C72337">
              <w:tc>
                <w:tcPr>
                  <w:tcW w:w="2640" w:type="dxa"/>
                </w:tcPr>
                <w:p w:rsidR="00852E79" w:rsidRPr="00CD16D9" w:rsidRDefault="00852E79" w:rsidP="00C72337">
                  <w:pPr>
                    <w:widowControl w:val="0"/>
                    <w:autoSpaceDE w:val="0"/>
                    <w:autoSpaceDN w:val="0"/>
                    <w:adjustRightInd w:val="0"/>
                    <w:rPr>
                      <w:rFonts w:ascii="Arial" w:hAnsi="Arial" w:cs="Arial"/>
                      <w:sz w:val="20"/>
                      <w:szCs w:val="20"/>
                    </w:rPr>
                  </w:pPr>
                </w:p>
              </w:tc>
              <w:tc>
                <w:tcPr>
                  <w:tcW w:w="1855" w:type="dxa"/>
                </w:tcPr>
                <w:p w:rsidR="00852E79" w:rsidRPr="00CD16D9" w:rsidRDefault="00852E79" w:rsidP="00C72337">
                  <w:pPr>
                    <w:widowControl w:val="0"/>
                    <w:autoSpaceDE w:val="0"/>
                    <w:autoSpaceDN w:val="0"/>
                    <w:adjustRightInd w:val="0"/>
                    <w:rPr>
                      <w:rFonts w:ascii="Arial" w:hAnsi="Arial" w:cs="Arial"/>
                      <w:sz w:val="20"/>
                      <w:szCs w:val="20"/>
                    </w:rPr>
                  </w:pPr>
                </w:p>
              </w:tc>
              <w:tc>
                <w:tcPr>
                  <w:tcW w:w="5225" w:type="dxa"/>
                </w:tcPr>
                <w:p w:rsidR="00852E79" w:rsidRPr="00CD16D9" w:rsidRDefault="00852E79" w:rsidP="00C72337">
                  <w:pPr>
                    <w:widowControl w:val="0"/>
                    <w:autoSpaceDE w:val="0"/>
                    <w:autoSpaceDN w:val="0"/>
                    <w:adjustRightInd w:val="0"/>
                    <w:rPr>
                      <w:rFonts w:ascii="Arial" w:hAnsi="Arial" w:cs="Arial"/>
                      <w:sz w:val="20"/>
                      <w:szCs w:val="20"/>
                    </w:rPr>
                  </w:pPr>
                </w:p>
              </w:tc>
            </w:tr>
            <w:tr w:rsidR="00852E79" w:rsidRPr="00CD16D9" w:rsidTr="00C72337">
              <w:tc>
                <w:tcPr>
                  <w:tcW w:w="2640" w:type="dxa"/>
                </w:tcPr>
                <w:p w:rsidR="00852E79" w:rsidRPr="00CD16D9" w:rsidRDefault="00852E79" w:rsidP="00C72337">
                  <w:pPr>
                    <w:widowControl w:val="0"/>
                    <w:autoSpaceDE w:val="0"/>
                    <w:autoSpaceDN w:val="0"/>
                    <w:adjustRightInd w:val="0"/>
                    <w:rPr>
                      <w:rFonts w:ascii="Arial" w:hAnsi="Arial" w:cs="Arial"/>
                      <w:sz w:val="20"/>
                      <w:szCs w:val="20"/>
                    </w:rPr>
                  </w:pPr>
                </w:p>
              </w:tc>
              <w:tc>
                <w:tcPr>
                  <w:tcW w:w="1855" w:type="dxa"/>
                </w:tcPr>
                <w:p w:rsidR="00852E79" w:rsidRPr="00CD16D9" w:rsidRDefault="00852E79" w:rsidP="00C72337">
                  <w:pPr>
                    <w:widowControl w:val="0"/>
                    <w:autoSpaceDE w:val="0"/>
                    <w:autoSpaceDN w:val="0"/>
                    <w:adjustRightInd w:val="0"/>
                    <w:rPr>
                      <w:rFonts w:ascii="Arial" w:hAnsi="Arial" w:cs="Arial"/>
                      <w:sz w:val="20"/>
                      <w:szCs w:val="20"/>
                    </w:rPr>
                  </w:pPr>
                </w:p>
              </w:tc>
              <w:tc>
                <w:tcPr>
                  <w:tcW w:w="5225" w:type="dxa"/>
                </w:tcPr>
                <w:p w:rsidR="00852E79" w:rsidRPr="00CD16D9" w:rsidRDefault="00852E79" w:rsidP="00C72337">
                  <w:pPr>
                    <w:widowControl w:val="0"/>
                    <w:autoSpaceDE w:val="0"/>
                    <w:autoSpaceDN w:val="0"/>
                    <w:adjustRightInd w:val="0"/>
                    <w:rPr>
                      <w:rFonts w:ascii="Arial" w:hAnsi="Arial" w:cs="Arial"/>
                      <w:sz w:val="20"/>
                      <w:szCs w:val="20"/>
                    </w:rPr>
                  </w:pPr>
                </w:p>
              </w:tc>
            </w:tr>
            <w:tr w:rsidR="00852E79" w:rsidRPr="00CD16D9" w:rsidTr="00C72337">
              <w:trPr>
                <w:trHeight w:val="538"/>
              </w:trPr>
              <w:tc>
                <w:tcPr>
                  <w:tcW w:w="2640" w:type="dxa"/>
                </w:tcPr>
                <w:p w:rsidR="00852E79" w:rsidRPr="00CD16D9" w:rsidRDefault="00852E79" w:rsidP="00C72337">
                  <w:pPr>
                    <w:widowControl w:val="0"/>
                    <w:autoSpaceDE w:val="0"/>
                    <w:autoSpaceDN w:val="0"/>
                    <w:adjustRightInd w:val="0"/>
                    <w:rPr>
                      <w:rFonts w:ascii="Arial" w:hAnsi="Arial" w:cs="Arial"/>
                      <w:sz w:val="20"/>
                      <w:szCs w:val="20"/>
                    </w:rPr>
                  </w:pPr>
                </w:p>
              </w:tc>
              <w:tc>
                <w:tcPr>
                  <w:tcW w:w="1855" w:type="dxa"/>
                </w:tcPr>
                <w:p w:rsidR="00852E79" w:rsidRPr="00CD16D9" w:rsidRDefault="00852E79" w:rsidP="00C72337">
                  <w:pPr>
                    <w:widowControl w:val="0"/>
                    <w:autoSpaceDE w:val="0"/>
                    <w:autoSpaceDN w:val="0"/>
                    <w:adjustRightInd w:val="0"/>
                    <w:rPr>
                      <w:rFonts w:ascii="Arial" w:hAnsi="Arial" w:cs="Arial"/>
                      <w:sz w:val="20"/>
                      <w:szCs w:val="20"/>
                    </w:rPr>
                  </w:pPr>
                </w:p>
              </w:tc>
              <w:tc>
                <w:tcPr>
                  <w:tcW w:w="5225" w:type="dxa"/>
                </w:tcPr>
                <w:p w:rsidR="00852E79" w:rsidRPr="00CD16D9" w:rsidRDefault="00852E79" w:rsidP="00C72337">
                  <w:pPr>
                    <w:widowControl w:val="0"/>
                    <w:autoSpaceDE w:val="0"/>
                    <w:autoSpaceDN w:val="0"/>
                    <w:adjustRightInd w:val="0"/>
                    <w:rPr>
                      <w:rFonts w:ascii="Arial" w:hAnsi="Arial" w:cs="Arial"/>
                      <w:sz w:val="20"/>
                      <w:szCs w:val="20"/>
                    </w:rPr>
                  </w:pPr>
                </w:p>
              </w:tc>
            </w:tr>
          </w:tbl>
          <w:p w:rsidR="00852E79" w:rsidRPr="00CD16D9" w:rsidRDefault="00852E79" w:rsidP="00E94571">
            <w:pPr>
              <w:pStyle w:val="EV-FormItems"/>
              <w:rPr>
                <w:rFonts w:ascii="Arial" w:hAnsi="Arial" w:cs="Arial"/>
                <w:sz w:val="20"/>
                <w:u w:val="single"/>
              </w:rPr>
            </w:pPr>
          </w:p>
        </w:tc>
      </w:tr>
    </w:tbl>
    <w:p w:rsidR="00852E79" w:rsidRPr="00CD16D9" w:rsidRDefault="00852E79">
      <w:pPr>
        <w:pStyle w:val="Default"/>
        <w:jc w:val="both"/>
        <w:rPr>
          <w:b/>
          <w:bCs/>
          <w:sz w:val="22"/>
          <w:szCs w:val="22"/>
        </w:rPr>
      </w:pPr>
    </w:p>
    <w:tbl>
      <w:tblPr>
        <w:tblW w:w="97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2736"/>
        <w:gridCol w:w="6989"/>
      </w:tblGrid>
      <w:tr w:rsidR="00852E79" w:rsidRPr="00CD16D9" w:rsidTr="001C551A">
        <w:trPr>
          <w:trHeight w:val="714"/>
        </w:trPr>
        <w:tc>
          <w:tcPr>
            <w:tcW w:w="9725" w:type="dxa"/>
            <w:gridSpan w:val="2"/>
            <w:tcBorders>
              <w:top w:val="single" w:sz="4" w:space="0" w:color="auto"/>
              <w:bottom w:val="single" w:sz="4" w:space="0" w:color="auto"/>
            </w:tcBorders>
            <w:shd w:val="clear" w:color="auto" w:fill="F3F3F3"/>
          </w:tcPr>
          <w:p w:rsidR="00852E79" w:rsidRPr="007D7102" w:rsidRDefault="00852E79" w:rsidP="000E0A8F">
            <w:pPr>
              <w:rPr>
                <w:rFonts w:ascii="Arial" w:hAnsi="Arial" w:cs="Arial"/>
                <w:b/>
                <w:sz w:val="20"/>
                <w:szCs w:val="20"/>
              </w:rPr>
            </w:pPr>
            <w:r w:rsidRPr="007D7102">
              <w:rPr>
                <w:rFonts w:ascii="Arial" w:hAnsi="Arial" w:cs="Arial"/>
                <w:b/>
                <w:sz w:val="20"/>
                <w:szCs w:val="20"/>
              </w:rPr>
              <w:t>Information relating to the Program Administrator(s) for your Company on policy questions or operational problems:</w:t>
            </w:r>
          </w:p>
        </w:tc>
      </w:tr>
      <w:tr w:rsidR="00852E79" w:rsidRPr="00CD16D9" w:rsidTr="001C551A">
        <w:trPr>
          <w:trHeight w:val="574"/>
        </w:trPr>
        <w:tc>
          <w:tcPr>
            <w:tcW w:w="2736" w:type="dxa"/>
            <w:tcBorders>
              <w:top w:val="single" w:sz="4" w:space="0" w:color="auto"/>
              <w:bottom w:val="single" w:sz="4" w:space="0" w:color="auto"/>
              <w:right w:val="single" w:sz="4" w:space="0" w:color="auto"/>
            </w:tcBorders>
            <w:shd w:val="clear" w:color="auto" w:fill="F3F3F3"/>
          </w:tcPr>
          <w:p w:rsidR="00852E79" w:rsidRPr="00CD16D9" w:rsidRDefault="00852E79" w:rsidP="000E0A8F">
            <w:pPr>
              <w:pStyle w:val="EV-FormItems"/>
              <w:jc w:val="right"/>
              <w:rPr>
                <w:rFonts w:ascii="Arial" w:hAnsi="Arial" w:cs="Arial"/>
                <w:szCs w:val="22"/>
              </w:rPr>
            </w:pPr>
          </w:p>
          <w:p w:rsidR="00852E79" w:rsidRPr="00CD16D9" w:rsidRDefault="00852E79" w:rsidP="000E0A8F">
            <w:pPr>
              <w:pStyle w:val="EV-FormItems"/>
              <w:jc w:val="right"/>
              <w:rPr>
                <w:rFonts w:ascii="Arial" w:hAnsi="Arial" w:cs="Arial"/>
                <w:szCs w:val="22"/>
              </w:rPr>
            </w:pPr>
          </w:p>
          <w:p w:rsidR="00852E79" w:rsidRPr="00CD16D9" w:rsidRDefault="00852E79" w:rsidP="000E0A8F">
            <w:pPr>
              <w:pStyle w:val="EV-FormItems"/>
              <w:jc w:val="right"/>
              <w:rPr>
                <w:rFonts w:ascii="Arial" w:hAnsi="Arial" w:cs="Arial"/>
                <w:szCs w:val="22"/>
              </w:rPr>
            </w:pPr>
            <w:r w:rsidRPr="00CD16D9">
              <w:rPr>
                <w:rFonts w:ascii="Arial" w:hAnsi="Arial" w:cs="Arial"/>
                <w:szCs w:val="22"/>
              </w:rPr>
              <w:t>Name:</w:t>
            </w:r>
          </w:p>
        </w:tc>
        <w:tc>
          <w:tcPr>
            <w:tcW w:w="6989" w:type="dxa"/>
            <w:tcBorders>
              <w:top w:val="single" w:sz="4" w:space="0" w:color="auto"/>
              <w:left w:val="single" w:sz="4" w:space="0" w:color="auto"/>
              <w:bottom w:val="single" w:sz="4" w:space="0" w:color="auto"/>
            </w:tcBorders>
            <w:shd w:val="clear" w:color="auto" w:fill="F3F3F3"/>
          </w:tcPr>
          <w:p w:rsidR="00852E79" w:rsidRPr="00CD16D9" w:rsidRDefault="00852E79" w:rsidP="000E0A8F">
            <w:pPr>
              <w:pStyle w:val="EV-FormItems"/>
              <w:rPr>
                <w:rFonts w:ascii="Arial" w:hAnsi="Arial" w:cs="Arial"/>
                <w:szCs w:val="22"/>
              </w:rPr>
            </w:pPr>
          </w:p>
        </w:tc>
      </w:tr>
      <w:tr w:rsidR="00852E79" w:rsidRPr="00CD16D9" w:rsidTr="001C551A">
        <w:trPr>
          <w:trHeight w:val="559"/>
        </w:trPr>
        <w:tc>
          <w:tcPr>
            <w:tcW w:w="2736" w:type="dxa"/>
            <w:tcBorders>
              <w:top w:val="single" w:sz="4" w:space="0" w:color="auto"/>
              <w:bottom w:val="single" w:sz="4" w:space="0" w:color="auto"/>
              <w:right w:val="single" w:sz="4" w:space="0" w:color="auto"/>
            </w:tcBorders>
            <w:shd w:val="clear" w:color="auto" w:fill="F3F3F3"/>
          </w:tcPr>
          <w:p w:rsidR="00852E79" w:rsidRPr="00CD16D9" w:rsidRDefault="00852E79" w:rsidP="000E0A8F">
            <w:pPr>
              <w:pStyle w:val="EV-FormItems"/>
              <w:jc w:val="right"/>
              <w:rPr>
                <w:rFonts w:ascii="Arial" w:hAnsi="Arial" w:cs="Arial"/>
                <w:szCs w:val="22"/>
              </w:rPr>
            </w:pPr>
          </w:p>
          <w:p w:rsidR="00852E79" w:rsidRPr="00CD16D9" w:rsidRDefault="00852E79" w:rsidP="000E0A8F">
            <w:pPr>
              <w:pStyle w:val="EV-FormItems"/>
              <w:jc w:val="right"/>
              <w:rPr>
                <w:rFonts w:ascii="Arial" w:hAnsi="Arial" w:cs="Arial"/>
                <w:szCs w:val="22"/>
              </w:rPr>
            </w:pPr>
          </w:p>
          <w:p w:rsidR="00852E79" w:rsidRPr="00CD16D9" w:rsidRDefault="00852E79" w:rsidP="000E0A8F">
            <w:pPr>
              <w:pStyle w:val="EV-FormItems"/>
              <w:jc w:val="right"/>
              <w:rPr>
                <w:rFonts w:ascii="Arial" w:hAnsi="Arial" w:cs="Arial"/>
                <w:szCs w:val="22"/>
              </w:rPr>
            </w:pPr>
            <w:r w:rsidRPr="00CD16D9">
              <w:rPr>
                <w:rFonts w:ascii="Arial" w:hAnsi="Arial" w:cs="Arial"/>
                <w:szCs w:val="22"/>
              </w:rPr>
              <w:t>Telephone Number:</w:t>
            </w:r>
          </w:p>
        </w:tc>
        <w:tc>
          <w:tcPr>
            <w:tcW w:w="6989" w:type="dxa"/>
            <w:tcBorders>
              <w:top w:val="single" w:sz="4" w:space="0" w:color="auto"/>
              <w:left w:val="single" w:sz="4" w:space="0" w:color="auto"/>
              <w:bottom w:val="single" w:sz="4" w:space="0" w:color="auto"/>
            </w:tcBorders>
            <w:shd w:val="clear" w:color="auto" w:fill="F3F3F3"/>
          </w:tcPr>
          <w:p w:rsidR="00852E79" w:rsidRPr="00CD16D9" w:rsidRDefault="00852E79" w:rsidP="000E0A8F">
            <w:pPr>
              <w:pStyle w:val="EV-FormItems"/>
              <w:rPr>
                <w:rFonts w:ascii="Arial" w:hAnsi="Arial" w:cs="Arial"/>
                <w:szCs w:val="22"/>
              </w:rPr>
            </w:pPr>
          </w:p>
        </w:tc>
      </w:tr>
      <w:tr w:rsidR="00852E79" w:rsidRPr="00CD16D9" w:rsidTr="001C551A">
        <w:trPr>
          <w:trHeight w:val="559"/>
        </w:trPr>
        <w:tc>
          <w:tcPr>
            <w:tcW w:w="2736" w:type="dxa"/>
            <w:tcBorders>
              <w:top w:val="single" w:sz="4" w:space="0" w:color="auto"/>
              <w:bottom w:val="single" w:sz="4" w:space="0" w:color="auto"/>
              <w:right w:val="single" w:sz="4" w:space="0" w:color="auto"/>
            </w:tcBorders>
            <w:shd w:val="clear" w:color="auto" w:fill="F3F3F3"/>
          </w:tcPr>
          <w:p w:rsidR="00852E79" w:rsidRPr="00CD16D9" w:rsidRDefault="00852E79" w:rsidP="000E0A8F">
            <w:pPr>
              <w:pStyle w:val="EV-FormItems"/>
              <w:jc w:val="right"/>
              <w:rPr>
                <w:rFonts w:ascii="Arial" w:hAnsi="Arial" w:cs="Arial"/>
                <w:szCs w:val="22"/>
              </w:rPr>
            </w:pPr>
          </w:p>
          <w:p w:rsidR="00852E79" w:rsidRPr="00CD16D9" w:rsidRDefault="00852E79" w:rsidP="000E0A8F">
            <w:pPr>
              <w:pStyle w:val="EV-FormItems"/>
              <w:jc w:val="right"/>
              <w:rPr>
                <w:rFonts w:ascii="Arial" w:hAnsi="Arial" w:cs="Arial"/>
                <w:szCs w:val="22"/>
              </w:rPr>
            </w:pPr>
          </w:p>
          <w:p w:rsidR="00852E79" w:rsidRPr="00CD16D9" w:rsidRDefault="00852E79" w:rsidP="000E0A8F">
            <w:pPr>
              <w:pStyle w:val="EV-FormItems"/>
              <w:jc w:val="right"/>
              <w:rPr>
                <w:rFonts w:ascii="Arial" w:hAnsi="Arial" w:cs="Arial"/>
                <w:szCs w:val="22"/>
              </w:rPr>
            </w:pPr>
            <w:r w:rsidRPr="00CD16D9">
              <w:rPr>
                <w:rFonts w:ascii="Arial" w:hAnsi="Arial" w:cs="Arial"/>
                <w:szCs w:val="22"/>
              </w:rPr>
              <w:t>Fax Number:</w:t>
            </w:r>
          </w:p>
        </w:tc>
        <w:tc>
          <w:tcPr>
            <w:tcW w:w="6989" w:type="dxa"/>
            <w:tcBorders>
              <w:top w:val="single" w:sz="4" w:space="0" w:color="auto"/>
              <w:left w:val="single" w:sz="4" w:space="0" w:color="auto"/>
              <w:bottom w:val="single" w:sz="4" w:space="0" w:color="auto"/>
            </w:tcBorders>
            <w:shd w:val="clear" w:color="auto" w:fill="F3F3F3"/>
          </w:tcPr>
          <w:p w:rsidR="00852E79" w:rsidRPr="00CD16D9" w:rsidRDefault="00852E79" w:rsidP="000E0A8F">
            <w:pPr>
              <w:pStyle w:val="EV-FormItems"/>
              <w:rPr>
                <w:rFonts w:ascii="Arial" w:hAnsi="Arial" w:cs="Arial"/>
                <w:szCs w:val="22"/>
              </w:rPr>
            </w:pPr>
          </w:p>
        </w:tc>
      </w:tr>
      <w:tr w:rsidR="00852E79" w:rsidRPr="00CD16D9" w:rsidTr="001C551A">
        <w:trPr>
          <w:trHeight w:val="574"/>
        </w:trPr>
        <w:tc>
          <w:tcPr>
            <w:tcW w:w="2736" w:type="dxa"/>
            <w:tcBorders>
              <w:top w:val="single" w:sz="4" w:space="0" w:color="auto"/>
              <w:bottom w:val="single" w:sz="4" w:space="0" w:color="auto"/>
              <w:right w:val="single" w:sz="4" w:space="0" w:color="auto"/>
            </w:tcBorders>
            <w:shd w:val="clear" w:color="auto" w:fill="F3F3F3"/>
          </w:tcPr>
          <w:p w:rsidR="00852E79" w:rsidRPr="00CD16D9" w:rsidRDefault="00852E79" w:rsidP="000E0A8F">
            <w:pPr>
              <w:pStyle w:val="EV-FormItems"/>
              <w:jc w:val="right"/>
              <w:rPr>
                <w:rFonts w:ascii="Arial" w:hAnsi="Arial" w:cs="Arial"/>
                <w:szCs w:val="22"/>
              </w:rPr>
            </w:pPr>
          </w:p>
          <w:p w:rsidR="00852E79" w:rsidRPr="00CD16D9" w:rsidRDefault="00852E79" w:rsidP="000E0A8F">
            <w:pPr>
              <w:pStyle w:val="EV-FormItems"/>
              <w:jc w:val="right"/>
              <w:rPr>
                <w:rFonts w:ascii="Arial" w:hAnsi="Arial" w:cs="Arial"/>
                <w:szCs w:val="22"/>
              </w:rPr>
            </w:pPr>
          </w:p>
          <w:p w:rsidR="00852E79" w:rsidRPr="00CD16D9" w:rsidRDefault="00852E79" w:rsidP="000E0A8F">
            <w:pPr>
              <w:pStyle w:val="EV-FormItems"/>
              <w:jc w:val="right"/>
              <w:rPr>
                <w:rFonts w:ascii="Arial" w:hAnsi="Arial" w:cs="Arial"/>
                <w:szCs w:val="22"/>
              </w:rPr>
            </w:pPr>
            <w:r w:rsidRPr="00CD16D9">
              <w:rPr>
                <w:rFonts w:ascii="Arial" w:hAnsi="Arial" w:cs="Arial"/>
                <w:szCs w:val="22"/>
              </w:rPr>
              <w:t>E-mail Address:</w:t>
            </w:r>
          </w:p>
        </w:tc>
        <w:tc>
          <w:tcPr>
            <w:tcW w:w="6989" w:type="dxa"/>
            <w:tcBorders>
              <w:top w:val="single" w:sz="4" w:space="0" w:color="auto"/>
              <w:left w:val="single" w:sz="4" w:space="0" w:color="auto"/>
              <w:bottom w:val="single" w:sz="4" w:space="0" w:color="auto"/>
            </w:tcBorders>
            <w:shd w:val="clear" w:color="auto" w:fill="F3F3F3"/>
          </w:tcPr>
          <w:p w:rsidR="00852E79" w:rsidRPr="00CD16D9" w:rsidRDefault="00852E79" w:rsidP="000E0A8F">
            <w:pPr>
              <w:pStyle w:val="EV-FormItems"/>
              <w:rPr>
                <w:rFonts w:ascii="Arial" w:hAnsi="Arial" w:cs="Arial"/>
                <w:szCs w:val="22"/>
              </w:rPr>
            </w:pPr>
          </w:p>
        </w:tc>
      </w:tr>
    </w:tbl>
    <w:p w:rsidR="00852E79" w:rsidRPr="00CD16D9" w:rsidRDefault="00852E79">
      <w:pPr>
        <w:pStyle w:val="Default"/>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700"/>
        <w:gridCol w:w="7025"/>
      </w:tblGrid>
      <w:tr w:rsidR="00852E79" w:rsidRPr="00CD16D9" w:rsidTr="001C551A">
        <w:trPr>
          <w:trHeight w:val="574"/>
        </w:trPr>
        <w:tc>
          <w:tcPr>
            <w:tcW w:w="2700" w:type="dxa"/>
            <w:shd w:val="clear" w:color="auto" w:fill="F3F3F3"/>
          </w:tcPr>
          <w:p w:rsidR="00852E79" w:rsidRPr="00CD16D9" w:rsidRDefault="00852E79" w:rsidP="000E0A8F">
            <w:pPr>
              <w:pStyle w:val="EV-FormItems"/>
              <w:jc w:val="right"/>
              <w:rPr>
                <w:rFonts w:ascii="Arial" w:hAnsi="Arial" w:cs="Arial"/>
                <w:szCs w:val="22"/>
              </w:rPr>
            </w:pPr>
          </w:p>
          <w:p w:rsidR="00852E79" w:rsidRPr="00CD16D9" w:rsidRDefault="00852E79" w:rsidP="000E0A8F">
            <w:pPr>
              <w:pStyle w:val="EV-FormItems"/>
              <w:jc w:val="right"/>
              <w:rPr>
                <w:rFonts w:ascii="Arial" w:hAnsi="Arial" w:cs="Arial"/>
                <w:szCs w:val="22"/>
              </w:rPr>
            </w:pPr>
          </w:p>
          <w:p w:rsidR="00852E79" w:rsidRPr="00CD16D9" w:rsidRDefault="00852E79" w:rsidP="000E0A8F">
            <w:pPr>
              <w:pStyle w:val="EV-FormItems"/>
              <w:jc w:val="right"/>
              <w:rPr>
                <w:rFonts w:ascii="Arial" w:hAnsi="Arial" w:cs="Arial"/>
                <w:szCs w:val="22"/>
              </w:rPr>
            </w:pPr>
            <w:r w:rsidRPr="00CD16D9">
              <w:rPr>
                <w:rFonts w:ascii="Arial" w:hAnsi="Arial" w:cs="Arial"/>
                <w:szCs w:val="22"/>
              </w:rPr>
              <w:t>Name:</w:t>
            </w:r>
          </w:p>
        </w:tc>
        <w:tc>
          <w:tcPr>
            <w:tcW w:w="7025" w:type="dxa"/>
            <w:shd w:val="clear" w:color="auto" w:fill="F3F3F3"/>
          </w:tcPr>
          <w:p w:rsidR="00852E79" w:rsidRPr="00CD16D9" w:rsidRDefault="00852E79" w:rsidP="000E0A8F">
            <w:pPr>
              <w:pStyle w:val="EV-FormItems"/>
              <w:rPr>
                <w:rFonts w:ascii="Arial" w:hAnsi="Arial" w:cs="Arial"/>
                <w:szCs w:val="22"/>
              </w:rPr>
            </w:pPr>
          </w:p>
        </w:tc>
      </w:tr>
      <w:tr w:rsidR="00852E79" w:rsidRPr="00CD16D9" w:rsidTr="001C551A">
        <w:trPr>
          <w:trHeight w:val="559"/>
        </w:trPr>
        <w:tc>
          <w:tcPr>
            <w:tcW w:w="2700" w:type="dxa"/>
            <w:shd w:val="clear" w:color="auto" w:fill="F3F3F3"/>
          </w:tcPr>
          <w:p w:rsidR="00852E79" w:rsidRPr="00CD16D9" w:rsidRDefault="00852E79" w:rsidP="000E0A8F">
            <w:pPr>
              <w:pStyle w:val="EV-FormItems"/>
              <w:jc w:val="right"/>
              <w:rPr>
                <w:rFonts w:ascii="Arial" w:hAnsi="Arial" w:cs="Arial"/>
                <w:szCs w:val="22"/>
              </w:rPr>
            </w:pPr>
          </w:p>
          <w:p w:rsidR="00852E79" w:rsidRPr="00CD16D9" w:rsidRDefault="00852E79" w:rsidP="000E0A8F">
            <w:pPr>
              <w:pStyle w:val="EV-FormItems"/>
              <w:jc w:val="right"/>
              <w:rPr>
                <w:rFonts w:ascii="Arial" w:hAnsi="Arial" w:cs="Arial"/>
                <w:szCs w:val="22"/>
              </w:rPr>
            </w:pPr>
          </w:p>
          <w:p w:rsidR="00852E79" w:rsidRPr="00CD16D9" w:rsidRDefault="00852E79" w:rsidP="000E0A8F">
            <w:pPr>
              <w:pStyle w:val="EV-FormItems"/>
              <w:jc w:val="right"/>
              <w:rPr>
                <w:rFonts w:ascii="Arial" w:hAnsi="Arial" w:cs="Arial"/>
                <w:szCs w:val="22"/>
              </w:rPr>
            </w:pPr>
            <w:r w:rsidRPr="00CD16D9">
              <w:rPr>
                <w:rFonts w:ascii="Arial" w:hAnsi="Arial" w:cs="Arial"/>
                <w:szCs w:val="22"/>
              </w:rPr>
              <w:t>Telephone Number:</w:t>
            </w:r>
          </w:p>
        </w:tc>
        <w:tc>
          <w:tcPr>
            <w:tcW w:w="7025" w:type="dxa"/>
            <w:shd w:val="clear" w:color="auto" w:fill="F3F3F3"/>
          </w:tcPr>
          <w:p w:rsidR="00852E79" w:rsidRPr="00CD16D9" w:rsidRDefault="00852E79" w:rsidP="000E0A8F">
            <w:pPr>
              <w:pStyle w:val="EV-FormItems"/>
              <w:rPr>
                <w:rFonts w:ascii="Arial" w:hAnsi="Arial" w:cs="Arial"/>
                <w:szCs w:val="22"/>
              </w:rPr>
            </w:pPr>
          </w:p>
        </w:tc>
      </w:tr>
      <w:tr w:rsidR="00852E79" w:rsidRPr="00CD16D9" w:rsidTr="001C551A">
        <w:trPr>
          <w:trHeight w:val="559"/>
        </w:trPr>
        <w:tc>
          <w:tcPr>
            <w:tcW w:w="2700" w:type="dxa"/>
            <w:shd w:val="clear" w:color="auto" w:fill="F3F3F3"/>
          </w:tcPr>
          <w:p w:rsidR="00852E79" w:rsidRPr="00CD16D9" w:rsidRDefault="00852E79" w:rsidP="000E0A8F">
            <w:pPr>
              <w:pStyle w:val="EV-FormItems"/>
              <w:jc w:val="right"/>
              <w:rPr>
                <w:rFonts w:ascii="Arial" w:hAnsi="Arial" w:cs="Arial"/>
                <w:szCs w:val="22"/>
              </w:rPr>
            </w:pPr>
          </w:p>
          <w:p w:rsidR="00852E79" w:rsidRPr="00CD16D9" w:rsidRDefault="00852E79" w:rsidP="000E0A8F">
            <w:pPr>
              <w:pStyle w:val="EV-FormItems"/>
              <w:jc w:val="right"/>
              <w:rPr>
                <w:rFonts w:ascii="Arial" w:hAnsi="Arial" w:cs="Arial"/>
                <w:szCs w:val="22"/>
              </w:rPr>
            </w:pPr>
          </w:p>
          <w:p w:rsidR="00852E79" w:rsidRPr="00CD16D9" w:rsidRDefault="00852E79" w:rsidP="000E0A8F">
            <w:pPr>
              <w:pStyle w:val="EV-FormItems"/>
              <w:jc w:val="right"/>
              <w:rPr>
                <w:rFonts w:ascii="Arial" w:hAnsi="Arial" w:cs="Arial"/>
                <w:szCs w:val="22"/>
              </w:rPr>
            </w:pPr>
            <w:r w:rsidRPr="00CD16D9">
              <w:rPr>
                <w:rFonts w:ascii="Arial" w:hAnsi="Arial" w:cs="Arial"/>
                <w:szCs w:val="22"/>
              </w:rPr>
              <w:t>Fax Number:</w:t>
            </w:r>
          </w:p>
        </w:tc>
        <w:tc>
          <w:tcPr>
            <w:tcW w:w="7025" w:type="dxa"/>
            <w:shd w:val="clear" w:color="auto" w:fill="F3F3F3"/>
          </w:tcPr>
          <w:p w:rsidR="00852E79" w:rsidRPr="00CD16D9" w:rsidRDefault="00852E79" w:rsidP="000E0A8F">
            <w:pPr>
              <w:pStyle w:val="EV-FormItems"/>
              <w:rPr>
                <w:rFonts w:ascii="Arial" w:hAnsi="Arial" w:cs="Arial"/>
                <w:szCs w:val="22"/>
              </w:rPr>
            </w:pPr>
          </w:p>
        </w:tc>
      </w:tr>
      <w:tr w:rsidR="00852E79" w:rsidRPr="00CD16D9" w:rsidTr="001C551A">
        <w:trPr>
          <w:trHeight w:val="574"/>
        </w:trPr>
        <w:tc>
          <w:tcPr>
            <w:tcW w:w="2700" w:type="dxa"/>
            <w:shd w:val="clear" w:color="auto" w:fill="F3F3F3"/>
          </w:tcPr>
          <w:p w:rsidR="00852E79" w:rsidRPr="00CD16D9" w:rsidRDefault="00852E79" w:rsidP="000E0A8F">
            <w:pPr>
              <w:pStyle w:val="EV-FormItems"/>
              <w:jc w:val="right"/>
              <w:rPr>
                <w:rFonts w:ascii="Arial" w:hAnsi="Arial" w:cs="Arial"/>
                <w:szCs w:val="22"/>
              </w:rPr>
            </w:pPr>
          </w:p>
          <w:p w:rsidR="00852E79" w:rsidRPr="00CD16D9" w:rsidRDefault="00852E79" w:rsidP="000E0A8F">
            <w:pPr>
              <w:pStyle w:val="EV-FormItems"/>
              <w:jc w:val="right"/>
              <w:rPr>
                <w:rFonts w:ascii="Arial" w:hAnsi="Arial" w:cs="Arial"/>
                <w:szCs w:val="22"/>
              </w:rPr>
            </w:pPr>
          </w:p>
          <w:p w:rsidR="00852E79" w:rsidRPr="00CD16D9" w:rsidRDefault="00852E79" w:rsidP="000E0A8F">
            <w:pPr>
              <w:pStyle w:val="EV-FormItems"/>
              <w:jc w:val="right"/>
              <w:rPr>
                <w:rFonts w:ascii="Arial" w:hAnsi="Arial" w:cs="Arial"/>
                <w:szCs w:val="22"/>
              </w:rPr>
            </w:pPr>
            <w:r w:rsidRPr="00CD16D9">
              <w:rPr>
                <w:rFonts w:ascii="Arial" w:hAnsi="Arial" w:cs="Arial"/>
                <w:szCs w:val="22"/>
              </w:rPr>
              <w:t>E-mail Address:</w:t>
            </w:r>
          </w:p>
        </w:tc>
        <w:tc>
          <w:tcPr>
            <w:tcW w:w="7025" w:type="dxa"/>
            <w:shd w:val="clear" w:color="auto" w:fill="F3F3F3"/>
          </w:tcPr>
          <w:p w:rsidR="00852E79" w:rsidRPr="00CD16D9" w:rsidRDefault="00852E79" w:rsidP="000E0A8F">
            <w:pPr>
              <w:pStyle w:val="EV-FormItems"/>
              <w:rPr>
                <w:rFonts w:ascii="Arial" w:hAnsi="Arial" w:cs="Arial"/>
                <w:szCs w:val="22"/>
              </w:rPr>
            </w:pPr>
          </w:p>
        </w:tc>
      </w:tr>
    </w:tbl>
    <w:p w:rsidR="00852E79" w:rsidRPr="00CD16D9" w:rsidRDefault="00852E79">
      <w:pPr>
        <w:pStyle w:val="Default"/>
        <w:jc w:val="both"/>
        <w:rPr>
          <w:b/>
          <w:bCs/>
          <w:sz w:val="22"/>
          <w:szCs w:val="22"/>
        </w:rPr>
      </w:pPr>
    </w:p>
    <w:p w:rsidR="00852E79" w:rsidRPr="00CD16D9" w:rsidRDefault="00852E79">
      <w:pPr>
        <w:pStyle w:val="Default"/>
        <w:jc w:val="both"/>
        <w:rPr>
          <w:sz w:val="22"/>
          <w:szCs w:val="22"/>
        </w:rPr>
      </w:pPr>
      <w:r w:rsidRPr="00CD16D9">
        <w:rPr>
          <w:b/>
          <w:bCs/>
          <w:sz w:val="22"/>
          <w:szCs w:val="22"/>
        </w:rPr>
        <w:t xml:space="preserve"> </w:t>
      </w:r>
    </w:p>
    <w:p w:rsidR="00852E79" w:rsidRPr="00CD16D9" w:rsidRDefault="00852E79">
      <w:pPr>
        <w:pStyle w:val="Default"/>
        <w:rPr>
          <w:color w:val="auto"/>
        </w:rPr>
      </w:pPr>
    </w:p>
    <w:p w:rsidR="00852E79" w:rsidRPr="00CD16D9" w:rsidRDefault="00852E79">
      <w:pPr>
        <w:pStyle w:val="Default"/>
        <w:rPr>
          <w:color w:val="auto"/>
          <w:sz w:val="22"/>
          <w:szCs w:val="22"/>
        </w:rPr>
      </w:pPr>
      <w:r w:rsidRPr="00CD16D9">
        <w:rPr>
          <w:color w:val="auto"/>
          <w:sz w:val="22"/>
          <w:szCs w:val="22"/>
        </w:rPr>
        <w:t xml:space="preserve"> </w:t>
      </w:r>
    </w:p>
    <w:p w:rsidR="00852E79" w:rsidRPr="00CD16D9" w:rsidRDefault="00852E79">
      <w:pPr>
        <w:pStyle w:val="Default"/>
        <w:rPr>
          <w:color w:val="auto"/>
        </w:rPr>
      </w:pPr>
    </w:p>
    <w:p w:rsidR="00852E79" w:rsidRPr="00CD16D9" w:rsidRDefault="00852E79">
      <w:pPr>
        <w:pStyle w:val="Default"/>
        <w:rPr>
          <w:sz w:val="20"/>
          <w:szCs w:val="20"/>
        </w:rPr>
      </w:pPr>
      <w:r w:rsidRPr="00CD16D9">
        <w:rPr>
          <w:sz w:val="20"/>
          <w:szCs w:val="20"/>
        </w:rPr>
        <w:t xml:space="preserve"> </w:t>
      </w:r>
    </w:p>
    <w:p w:rsidR="00852E79" w:rsidRPr="00CD16D9" w:rsidRDefault="00852E79">
      <w:pPr>
        <w:pStyle w:val="Default"/>
        <w:rPr>
          <w:sz w:val="22"/>
          <w:szCs w:val="22"/>
        </w:rPr>
      </w:pPr>
      <w:r w:rsidRPr="00CD16D9">
        <w:rPr>
          <w:sz w:val="22"/>
          <w:szCs w:val="22"/>
        </w:rPr>
        <w:t xml:space="preserve"> </w:t>
      </w:r>
    </w:p>
    <w:sectPr w:rsidR="00852E79" w:rsidRPr="00CD16D9" w:rsidSect="00C344BE">
      <w:headerReference w:type="default" r:id="rId15"/>
      <w:footerReference w:type="default" r:id="rId16"/>
      <w:type w:val="continuous"/>
      <w:pgSz w:w="12240" w:h="15840"/>
      <w:pgMar w:top="160" w:right="780" w:bottom="660" w:left="11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71A" w:rsidRDefault="0021371A">
      <w:r>
        <w:separator/>
      </w:r>
    </w:p>
  </w:endnote>
  <w:endnote w:type="continuationSeparator" w:id="0">
    <w:p w:rsidR="0021371A" w:rsidRDefault="0021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AFE" w:rsidRDefault="004E0AFE">
    <w:pPr>
      <w:pStyle w:val="Footer"/>
    </w:pPr>
    <w:r w:rsidRPr="00E4733A">
      <w:rPr>
        <w:rFonts w:ascii="Arial" w:hAnsi="Arial" w:cs="Arial"/>
        <w:sz w:val="16"/>
        <w:szCs w:val="16"/>
      </w:rPr>
      <w:t xml:space="preserve">Page </w:t>
    </w:r>
    <w:r w:rsidRPr="00E4733A">
      <w:rPr>
        <w:rStyle w:val="PageNumber"/>
        <w:rFonts w:ascii="Arial" w:hAnsi="Arial" w:cs="Arial"/>
        <w:sz w:val="16"/>
        <w:szCs w:val="16"/>
      </w:rPr>
      <w:fldChar w:fldCharType="begin"/>
    </w:r>
    <w:r w:rsidRPr="00E4733A">
      <w:rPr>
        <w:rStyle w:val="PageNumber"/>
        <w:rFonts w:ascii="Arial" w:hAnsi="Arial" w:cs="Arial"/>
        <w:sz w:val="16"/>
        <w:szCs w:val="16"/>
      </w:rPr>
      <w:instrText xml:space="preserve"> PAGE </w:instrText>
    </w:r>
    <w:r w:rsidRPr="00E4733A">
      <w:rPr>
        <w:rStyle w:val="PageNumber"/>
        <w:rFonts w:ascii="Arial" w:hAnsi="Arial" w:cs="Arial"/>
        <w:sz w:val="16"/>
        <w:szCs w:val="16"/>
      </w:rPr>
      <w:fldChar w:fldCharType="separate"/>
    </w:r>
    <w:r w:rsidR="00A87A9B">
      <w:rPr>
        <w:rStyle w:val="PageNumber"/>
        <w:rFonts w:ascii="Arial" w:hAnsi="Arial" w:cs="Arial"/>
        <w:noProof/>
        <w:sz w:val="16"/>
        <w:szCs w:val="16"/>
      </w:rPr>
      <w:t>1</w:t>
    </w:r>
    <w:r w:rsidRPr="00E4733A">
      <w:rPr>
        <w:rStyle w:val="PageNumber"/>
        <w:rFonts w:ascii="Arial" w:hAnsi="Arial" w:cs="Arial"/>
        <w:sz w:val="16"/>
        <w:szCs w:val="16"/>
      </w:rPr>
      <w:fldChar w:fldCharType="end"/>
    </w:r>
    <w:r w:rsidRPr="00E4733A">
      <w:rPr>
        <w:rStyle w:val="PageNumber"/>
        <w:rFonts w:ascii="Arial" w:hAnsi="Arial" w:cs="Arial"/>
        <w:sz w:val="16"/>
        <w:szCs w:val="16"/>
      </w:rPr>
      <w:t xml:space="preserve"> of </w:t>
    </w:r>
    <w:r w:rsidRPr="00E4733A">
      <w:rPr>
        <w:rStyle w:val="PageNumber"/>
        <w:rFonts w:ascii="Arial" w:hAnsi="Arial" w:cs="Arial"/>
        <w:sz w:val="16"/>
        <w:szCs w:val="16"/>
      </w:rPr>
      <w:fldChar w:fldCharType="begin"/>
    </w:r>
    <w:r w:rsidRPr="00E4733A">
      <w:rPr>
        <w:rStyle w:val="PageNumber"/>
        <w:rFonts w:ascii="Arial" w:hAnsi="Arial" w:cs="Arial"/>
        <w:sz w:val="16"/>
        <w:szCs w:val="16"/>
      </w:rPr>
      <w:instrText xml:space="preserve"> NUMPAGES </w:instrText>
    </w:r>
    <w:r w:rsidRPr="00E4733A">
      <w:rPr>
        <w:rStyle w:val="PageNumber"/>
        <w:rFonts w:ascii="Arial" w:hAnsi="Arial" w:cs="Arial"/>
        <w:sz w:val="16"/>
        <w:szCs w:val="16"/>
      </w:rPr>
      <w:fldChar w:fldCharType="separate"/>
    </w:r>
    <w:r w:rsidR="00A87A9B">
      <w:rPr>
        <w:rStyle w:val="PageNumber"/>
        <w:rFonts w:ascii="Arial" w:hAnsi="Arial" w:cs="Arial"/>
        <w:noProof/>
        <w:sz w:val="16"/>
        <w:szCs w:val="16"/>
      </w:rPr>
      <w:t>22</w:t>
    </w:r>
    <w:r w:rsidRPr="00E4733A">
      <w:rPr>
        <w:rStyle w:val="PageNumber"/>
        <w:rFonts w:ascii="Arial" w:hAnsi="Arial" w:cs="Arial"/>
        <w:sz w:val="16"/>
        <w:szCs w:val="16"/>
      </w:rPr>
      <w:fldChar w:fldCharType="end"/>
    </w:r>
    <w:r w:rsidRPr="00E4733A">
      <w:rPr>
        <w:rStyle w:val="PageNumber"/>
      </w:rPr>
      <w:t xml:space="preserve"> </w:t>
    </w:r>
    <w:r w:rsidRPr="00E4733A">
      <w:rPr>
        <w:rFonts w:ascii="Arial" w:hAnsi="Arial" w:cs="Arial"/>
        <w:sz w:val="16"/>
        <w:szCs w:val="16"/>
      </w:rPr>
      <w:t xml:space="preserve">E-Verify MOU for </w:t>
    </w:r>
    <w:r>
      <w:rPr>
        <w:rFonts w:ascii="Arial" w:hAnsi="Arial" w:cs="Arial"/>
        <w:sz w:val="16"/>
        <w:szCs w:val="16"/>
      </w:rPr>
      <w:t xml:space="preserve">Web Services E-Verify Employer Agents </w:t>
    </w:r>
    <w:r w:rsidRPr="00E4733A">
      <w:rPr>
        <w:rFonts w:ascii="Arial" w:hAnsi="Arial" w:cs="Arial"/>
        <w:sz w:val="16"/>
        <w:szCs w:val="16"/>
      </w:rPr>
      <w:t>|</w:t>
    </w:r>
    <w:r>
      <w:rPr>
        <w:rFonts w:ascii="Arial" w:hAnsi="Arial" w:cs="Arial"/>
        <w:sz w:val="16"/>
        <w:szCs w:val="16"/>
      </w:rPr>
      <w:t xml:space="preserve"> </w:t>
    </w:r>
    <w:r w:rsidRPr="00E4733A">
      <w:rPr>
        <w:rFonts w:ascii="Arial" w:hAnsi="Arial" w:cs="Arial"/>
        <w:sz w:val="16"/>
        <w:szCs w:val="16"/>
      </w:rPr>
      <w:t xml:space="preserve">Revision Date </w:t>
    </w:r>
    <w:r>
      <w:rPr>
        <w:rFonts w:ascii="Arial" w:hAnsi="Arial" w:cs="Arial"/>
        <w:sz w:val="16"/>
        <w:szCs w:val="16"/>
      </w:rPr>
      <w:t>06/</w:t>
    </w:r>
    <w:r w:rsidRPr="00E4733A">
      <w:rPr>
        <w:rFonts w:ascii="Arial" w:hAnsi="Arial" w:cs="Arial"/>
        <w:sz w:val="16"/>
        <w:szCs w:val="16"/>
      </w:rPr>
      <w:t>01/</w:t>
    </w:r>
    <w:r>
      <w:rPr>
        <w:rFonts w:ascii="Arial" w:hAnsi="Arial" w:cs="Arial"/>
        <w:sz w:val="16"/>
        <w:szCs w:val="16"/>
      </w:rPr>
      <w:t>13</w:t>
    </w:r>
    <w:r>
      <w:rPr>
        <w:rFonts w:ascii="Arial" w:hAnsi="Arial" w:cs="Arial"/>
        <w:sz w:val="16"/>
        <w:szCs w:val="16"/>
      </w:rPr>
      <w:tab/>
    </w:r>
  </w:p>
  <w:p w:rsidR="004E0AFE" w:rsidRDefault="004E0AFE" w:rsidP="004E0AFE">
    <w:pPr>
      <w:pStyle w:val="Footer"/>
      <w:tabs>
        <w:tab w:val="clear" w:pos="4320"/>
        <w:tab w:val="clear" w:pos="8640"/>
        <w:tab w:val="left" w:pos="315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79" w:rsidRDefault="004E0AFE">
    <w:pPr>
      <w:pStyle w:val="Footer"/>
    </w:pPr>
    <w:r w:rsidRPr="00E4733A">
      <w:rPr>
        <w:rFonts w:ascii="Arial" w:hAnsi="Arial" w:cs="Arial"/>
        <w:sz w:val="16"/>
        <w:szCs w:val="16"/>
      </w:rPr>
      <w:t xml:space="preserve">Page </w:t>
    </w:r>
    <w:r w:rsidRPr="00E4733A">
      <w:rPr>
        <w:rStyle w:val="PageNumber"/>
        <w:rFonts w:ascii="Arial" w:hAnsi="Arial" w:cs="Arial"/>
        <w:sz w:val="16"/>
        <w:szCs w:val="16"/>
      </w:rPr>
      <w:fldChar w:fldCharType="begin"/>
    </w:r>
    <w:r w:rsidRPr="00E4733A">
      <w:rPr>
        <w:rStyle w:val="PageNumber"/>
        <w:rFonts w:ascii="Arial" w:hAnsi="Arial" w:cs="Arial"/>
        <w:sz w:val="16"/>
        <w:szCs w:val="16"/>
      </w:rPr>
      <w:instrText xml:space="preserve"> PAGE </w:instrText>
    </w:r>
    <w:r w:rsidRPr="00E4733A">
      <w:rPr>
        <w:rStyle w:val="PageNumber"/>
        <w:rFonts w:ascii="Arial" w:hAnsi="Arial" w:cs="Arial"/>
        <w:sz w:val="16"/>
        <w:szCs w:val="16"/>
      </w:rPr>
      <w:fldChar w:fldCharType="separate"/>
    </w:r>
    <w:r w:rsidR="00A87A9B">
      <w:rPr>
        <w:rStyle w:val="PageNumber"/>
        <w:rFonts w:ascii="Arial" w:hAnsi="Arial" w:cs="Arial"/>
        <w:noProof/>
        <w:sz w:val="16"/>
        <w:szCs w:val="16"/>
      </w:rPr>
      <w:t>5</w:t>
    </w:r>
    <w:r w:rsidRPr="00E4733A">
      <w:rPr>
        <w:rStyle w:val="PageNumber"/>
        <w:rFonts w:ascii="Arial" w:hAnsi="Arial" w:cs="Arial"/>
        <w:sz w:val="16"/>
        <w:szCs w:val="16"/>
      </w:rPr>
      <w:fldChar w:fldCharType="end"/>
    </w:r>
    <w:r w:rsidRPr="00E4733A">
      <w:rPr>
        <w:rStyle w:val="PageNumber"/>
        <w:rFonts w:ascii="Arial" w:hAnsi="Arial" w:cs="Arial"/>
        <w:sz w:val="16"/>
        <w:szCs w:val="16"/>
      </w:rPr>
      <w:t xml:space="preserve"> of </w:t>
    </w:r>
    <w:r w:rsidRPr="00E4733A">
      <w:rPr>
        <w:rStyle w:val="PageNumber"/>
        <w:rFonts w:ascii="Arial" w:hAnsi="Arial" w:cs="Arial"/>
        <w:sz w:val="16"/>
        <w:szCs w:val="16"/>
      </w:rPr>
      <w:fldChar w:fldCharType="begin"/>
    </w:r>
    <w:r w:rsidRPr="00E4733A">
      <w:rPr>
        <w:rStyle w:val="PageNumber"/>
        <w:rFonts w:ascii="Arial" w:hAnsi="Arial" w:cs="Arial"/>
        <w:sz w:val="16"/>
        <w:szCs w:val="16"/>
      </w:rPr>
      <w:instrText xml:space="preserve"> NUMPAGES </w:instrText>
    </w:r>
    <w:r w:rsidRPr="00E4733A">
      <w:rPr>
        <w:rStyle w:val="PageNumber"/>
        <w:rFonts w:ascii="Arial" w:hAnsi="Arial" w:cs="Arial"/>
        <w:sz w:val="16"/>
        <w:szCs w:val="16"/>
      </w:rPr>
      <w:fldChar w:fldCharType="separate"/>
    </w:r>
    <w:r w:rsidR="00A87A9B">
      <w:rPr>
        <w:rStyle w:val="PageNumber"/>
        <w:rFonts w:ascii="Arial" w:hAnsi="Arial" w:cs="Arial"/>
        <w:noProof/>
        <w:sz w:val="16"/>
        <w:szCs w:val="16"/>
      </w:rPr>
      <w:t>22</w:t>
    </w:r>
    <w:r w:rsidRPr="00E4733A">
      <w:rPr>
        <w:rStyle w:val="PageNumber"/>
        <w:rFonts w:ascii="Arial" w:hAnsi="Arial" w:cs="Arial"/>
        <w:sz w:val="16"/>
        <w:szCs w:val="16"/>
      </w:rPr>
      <w:fldChar w:fldCharType="end"/>
    </w:r>
    <w:r w:rsidRPr="00E4733A">
      <w:rPr>
        <w:rStyle w:val="PageNumber"/>
      </w:rPr>
      <w:t xml:space="preserve"> </w:t>
    </w:r>
    <w:r w:rsidRPr="00E4733A">
      <w:rPr>
        <w:rFonts w:ascii="Arial" w:hAnsi="Arial" w:cs="Arial"/>
        <w:sz w:val="16"/>
        <w:szCs w:val="16"/>
      </w:rPr>
      <w:t xml:space="preserve">E-Verify MOU for </w:t>
    </w:r>
    <w:r>
      <w:rPr>
        <w:rFonts w:ascii="Arial" w:hAnsi="Arial" w:cs="Arial"/>
        <w:sz w:val="16"/>
        <w:szCs w:val="16"/>
      </w:rPr>
      <w:t xml:space="preserve">Web Services E-Verify Employer Agents </w:t>
    </w:r>
    <w:r w:rsidRPr="00E4733A">
      <w:rPr>
        <w:rFonts w:ascii="Arial" w:hAnsi="Arial" w:cs="Arial"/>
        <w:sz w:val="16"/>
        <w:szCs w:val="16"/>
      </w:rPr>
      <w:t>|</w:t>
    </w:r>
    <w:r>
      <w:rPr>
        <w:rFonts w:ascii="Arial" w:hAnsi="Arial" w:cs="Arial"/>
        <w:sz w:val="16"/>
        <w:szCs w:val="16"/>
      </w:rPr>
      <w:t xml:space="preserve"> </w:t>
    </w:r>
    <w:r w:rsidRPr="00E4733A">
      <w:rPr>
        <w:rFonts w:ascii="Arial" w:hAnsi="Arial" w:cs="Arial"/>
        <w:sz w:val="16"/>
        <w:szCs w:val="16"/>
      </w:rPr>
      <w:t xml:space="preserve">Revision Date </w:t>
    </w:r>
    <w:r>
      <w:rPr>
        <w:rFonts w:ascii="Arial" w:hAnsi="Arial" w:cs="Arial"/>
        <w:sz w:val="16"/>
        <w:szCs w:val="16"/>
      </w:rPr>
      <w:t>06/</w:t>
    </w:r>
    <w:r w:rsidRPr="00E4733A">
      <w:rPr>
        <w:rFonts w:ascii="Arial" w:hAnsi="Arial" w:cs="Arial"/>
        <w:sz w:val="16"/>
        <w:szCs w:val="16"/>
      </w:rPr>
      <w:t>01/</w:t>
    </w:r>
    <w:r>
      <w:rPr>
        <w:rFonts w:ascii="Arial" w:hAnsi="Arial" w:cs="Arial"/>
        <w:sz w:val="16"/>
        <w:szCs w:val="16"/>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71A" w:rsidRDefault="0021371A">
      <w:r>
        <w:separator/>
      </w:r>
    </w:p>
  </w:footnote>
  <w:footnote w:type="continuationSeparator" w:id="0">
    <w:p w:rsidR="0021371A" w:rsidRDefault="00213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79" w:rsidRDefault="00852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C88F1B"/>
    <w:multiLevelType w:val="hybridMultilevel"/>
    <w:tmpl w:val="FD13966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C6DB910"/>
    <w:multiLevelType w:val="hybridMultilevel"/>
    <w:tmpl w:val="0847E30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B48CD4A"/>
    <w:multiLevelType w:val="hybridMultilevel"/>
    <w:tmpl w:val="88EA66E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A9BE376"/>
    <w:multiLevelType w:val="hybridMultilevel"/>
    <w:tmpl w:val="4398C2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E0173B7"/>
    <w:multiLevelType w:val="hybridMultilevel"/>
    <w:tmpl w:val="86DACC56"/>
    <w:lvl w:ilvl="0" w:tplc="7C5C4ADE">
      <w:start w:val="1"/>
      <w:numFmt w:val="lowerLetter"/>
      <w:lvlText w:val="%1."/>
      <w:lvlJc w:val="left"/>
      <w:pPr>
        <w:tabs>
          <w:tab w:val="num" w:pos="1140"/>
        </w:tabs>
        <w:ind w:left="1140" w:hanging="4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CBC7327"/>
    <w:multiLevelType w:val="hybridMultilevel"/>
    <w:tmpl w:val="FA93FA7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F6D4918"/>
    <w:multiLevelType w:val="hybridMultilevel"/>
    <w:tmpl w:val="8D383326"/>
    <w:lvl w:ilvl="0" w:tplc="BE58DF50">
      <w:start w:val="1"/>
      <w:numFmt w:val="decimal"/>
      <w:lvlText w:val="(%1)"/>
      <w:lvlJc w:val="left"/>
      <w:pPr>
        <w:tabs>
          <w:tab w:val="num" w:pos="765"/>
        </w:tabs>
        <w:ind w:left="765" w:hanging="4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69403C8"/>
    <w:multiLevelType w:val="hybridMultilevel"/>
    <w:tmpl w:val="2E4A3B38"/>
    <w:lvl w:ilvl="0" w:tplc="5A0CE15C">
      <w:start w:val="1"/>
      <w:numFmt w:val="upperLetter"/>
      <w:lvlText w:val="%1."/>
      <w:lvlJc w:val="left"/>
      <w:pPr>
        <w:tabs>
          <w:tab w:val="num" w:pos="360"/>
        </w:tabs>
        <w:ind w:left="360" w:hanging="360"/>
      </w:pPr>
      <w:rPr>
        <w:rFonts w:cs="Times New Roman" w:hint="default"/>
        <w:b/>
      </w:rPr>
    </w:lvl>
    <w:lvl w:ilvl="1" w:tplc="874A8DF4">
      <w:start w:val="1"/>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A81B2C"/>
    <w:multiLevelType w:val="hybridMultilevel"/>
    <w:tmpl w:val="568D1FA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3C910E2D"/>
    <w:multiLevelType w:val="hybridMultilevel"/>
    <w:tmpl w:val="339E83C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3D65065C"/>
    <w:multiLevelType w:val="hybridMultilevel"/>
    <w:tmpl w:val="59F8DFD0"/>
    <w:lvl w:ilvl="0" w:tplc="04090019">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456E4359"/>
    <w:multiLevelType w:val="hybridMultilevel"/>
    <w:tmpl w:val="17E61A26"/>
    <w:lvl w:ilvl="0" w:tplc="DA2681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5B714DE7"/>
    <w:multiLevelType w:val="hybridMultilevel"/>
    <w:tmpl w:val="C6AA1008"/>
    <w:lvl w:ilvl="0" w:tplc="EFFC53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F543DC"/>
    <w:multiLevelType w:val="hybridMultilevel"/>
    <w:tmpl w:val="3E64DAF0"/>
    <w:lvl w:ilvl="0" w:tplc="BB960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9"/>
  </w:num>
  <w:num w:numId="4">
    <w:abstractNumId w:val="8"/>
  </w:num>
  <w:num w:numId="5">
    <w:abstractNumId w:val="5"/>
  </w:num>
  <w:num w:numId="6">
    <w:abstractNumId w:val="7"/>
  </w:num>
  <w:num w:numId="7">
    <w:abstractNumId w:val="12"/>
  </w:num>
  <w:num w:numId="8">
    <w:abstractNumId w:val="6"/>
  </w:num>
  <w:num w:numId="9">
    <w:abstractNumId w:val="10"/>
  </w:num>
  <w:num w:numId="10">
    <w:abstractNumId w:val="11"/>
  </w:num>
  <w:num w:numId="11">
    <w:abstractNumId w:val="4"/>
  </w:num>
  <w:num w:numId="12">
    <w:abstractNumId w:val="0"/>
  </w:num>
  <w:num w:numId="13">
    <w:abstractNumId w:val="3"/>
  </w:num>
  <w:num w:numId="1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A4"/>
    <w:rsid w:val="00004FCD"/>
    <w:rsid w:val="000075A3"/>
    <w:rsid w:val="00007BD2"/>
    <w:rsid w:val="00011181"/>
    <w:rsid w:val="00012CD1"/>
    <w:rsid w:val="00014ED6"/>
    <w:rsid w:val="000173D6"/>
    <w:rsid w:val="000240AB"/>
    <w:rsid w:val="00026020"/>
    <w:rsid w:val="00030FCC"/>
    <w:rsid w:val="000346D3"/>
    <w:rsid w:val="0004151B"/>
    <w:rsid w:val="00041A66"/>
    <w:rsid w:val="000420E8"/>
    <w:rsid w:val="000465BC"/>
    <w:rsid w:val="0004728C"/>
    <w:rsid w:val="00052D98"/>
    <w:rsid w:val="00055511"/>
    <w:rsid w:val="00061C7B"/>
    <w:rsid w:val="00067B36"/>
    <w:rsid w:val="000749A4"/>
    <w:rsid w:val="00076792"/>
    <w:rsid w:val="000811F8"/>
    <w:rsid w:val="00086EEE"/>
    <w:rsid w:val="000947CE"/>
    <w:rsid w:val="000A0009"/>
    <w:rsid w:val="000B097C"/>
    <w:rsid w:val="000B5DD5"/>
    <w:rsid w:val="000C1521"/>
    <w:rsid w:val="000C343B"/>
    <w:rsid w:val="000C3C09"/>
    <w:rsid w:val="000D0138"/>
    <w:rsid w:val="000D6F18"/>
    <w:rsid w:val="000E0396"/>
    <w:rsid w:val="000E0A8F"/>
    <w:rsid w:val="000F02C9"/>
    <w:rsid w:val="000F3D97"/>
    <w:rsid w:val="00102BC0"/>
    <w:rsid w:val="00105CBA"/>
    <w:rsid w:val="00107386"/>
    <w:rsid w:val="00111169"/>
    <w:rsid w:val="001119EA"/>
    <w:rsid w:val="00113875"/>
    <w:rsid w:val="00120D8A"/>
    <w:rsid w:val="00122E35"/>
    <w:rsid w:val="00124058"/>
    <w:rsid w:val="001325B3"/>
    <w:rsid w:val="0014052B"/>
    <w:rsid w:val="001538E7"/>
    <w:rsid w:val="001619C6"/>
    <w:rsid w:val="00161AFD"/>
    <w:rsid w:val="001653E4"/>
    <w:rsid w:val="001770DD"/>
    <w:rsid w:val="00177943"/>
    <w:rsid w:val="001800B7"/>
    <w:rsid w:val="00183B0D"/>
    <w:rsid w:val="00185FF5"/>
    <w:rsid w:val="00194201"/>
    <w:rsid w:val="00197FCB"/>
    <w:rsid w:val="001A6179"/>
    <w:rsid w:val="001B4A73"/>
    <w:rsid w:val="001C0629"/>
    <w:rsid w:val="001C551A"/>
    <w:rsid w:val="001D2121"/>
    <w:rsid w:val="001D633D"/>
    <w:rsid w:val="001E3713"/>
    <w:rsid w:val="001E4DD1"/>
    <w:rsid w:val="001E52CD"/>
    <w:rsid w:val="001F1A40"/>
    <w:rsid w:val="0020113C"/>
    <w:rsid w:val="00205E49"/>
    <w:rsid w:val="00211CBF"/>
    <w:rsid w:val="0021371A"/>
    <w:rsid w:val="00224C6E"/>
    <w:rsid w:val="002262A6"/>
    <w:rsid w:val="0024011E"/>
    <w:rsid w:val="00253D22"/>
    <w:rsid w:val="002542A0"/>
    <w:rsid w:val="00255421"/>
    <w:rsid w:val="00256BC9"/>
    <w:rsid w:val="002648E7"/>
    <w:rsid w:val="002765FF"/>
    <w:rsid w:val="00276E1D"/>
    <w:rsid w:val="002778EC"/>
    <w:rsid w:val="00281E54"/>
    <w:rsid w:val="00286FBF"/>
    <w:rsid w:val="002875BB"/>
    <w:rsid w:val="002927B2"/>
    <w:rsid w:val="002943E4"/>
    <w:rsid w:val="002A4717"/>
    <w:rsid w:val="002B1236"/>
    <w:rsid w:val="002B16B6"/>
    <w:rsid w:val="002B3299"/>
    <w:rsid w:val="002B3E67"/>
    <w:rsid w:val="002B4FB1"/>
    <w:rsid w:val="002C6778"/>
    <w:rsid w:val="002D6C38"/>
    <w:rsid w:val="002D74DE"/>
    <w:rsid w:val="002F00B0"/>
    <w:rsid w:val="002F4DA3"/>
    <w:rsid w:val="002F5283"/>
    <w:rsid w:val="00302A26"/>
    <w:rsid w:val="00314580"/>
    <w:rsid w:val="003339CB"/>
    <w:rsid w:val="003345B9"/>
    <w:rsid w:val="00343238"/>
    <w:rsid w:val="00356205"/>
    <w:rsid w:val="00356684"/>
    <w:rsid w:val="00357682"/>
    <w:rsid w:val="00363C62"/>
    <w:rsid w:val="00364BFB"/>
    <w:rsid w:val="00373382"/>
    <w:rsid w:val="00381B1E"/>
    <w:rsid w:val="0038399C"/>
    <w:rsid w:val="00384931"/>
    <w:rsid w:val="00393414"/>
    <w:rsid w:val="00394AAF"/>
    <w:rsid w:val="0039776C"/>
    <w:rsid w:val="003A0D06"/>
    <w:rsid w:val="003A1BE2"/>
    <w:rsid w:val="003A2583"/>
    <w:rsid w:val="003A535A"/>
    <w:rsid w:val="003B548D"/>
    <w:rsid w:val="003C0026"/>
    <w:rsid w:val="003C535C"/>
    <w:rsid w:val="003D6D11"/>
    <w:rsid w:val="003E3691"/>
    <w:rsid w:val="003E49A0"/>
    <w:rsid w:val="003E6499"/>
    <w:rsid w:val="003F2612"/>
    <w:rsid w:val="003F331F"/>
    <w:rsid w:val="004004C5"/>
    <w:rsid w:val="0040276D"/>
    <w:rsid w:val="004040D2"/>
    <w:rsid w:val="00410830"/>
    <w:rsid w:val="0042397A"/>
    <w:rsid w:val="004365E0"/>
    <w:rsid w:val="0044065A"/>
    <w:rsid w:val="00446918"/>
    <w:rsid w:val="00456F38"/>
    <w:rsid w:val="00465782"/>
    <w:rsid w:val="004723C8"/>
    <w:rsid w:val="00477BC2"/>
    <w:rsid w:val="0049071B"/>
    <w:rsid w:val="00491B0C"/>
    <w:rsid w:val="00491FB5"/>
    <w:rsid w:val="004A2114"/>
    <w:rsid w:val="004A2D8F"/>
    <w:rsid w:val="004A3549"/>
    <w:rsid w:val="004A48EA"/>
    <w:rsid w:val="004B2A19"/>
    <w:rsid w:val="004B4273"/>
    <w:rsid w:val="004B4D49"/>
    <w:rsid w:val="004C24F4"/>
    <w:rsid w:val="004C6C5D"/>
    <w:rsid w:val="004C6D12"/>
    <w:rsid w:val="004D0C59"/>
    <w:rsid w:val="004D24A5"/>
    <w:rsid w:val="004D32A4"/>
    <w:rsid w:val="004E0AFE"/>
    <w:rsid w:val="004E0C0F"/>
    <w:rsid w:val="004E28B7"/>
    <w:rsid w:val="004F14FF"/>
    <w:rsid w:val="004F3985"/>
    <w:rsid w:val="004F518B"/>
    <w:rsid w:val="004F6F10"/>
    <w:rsid w:val="00507B88"/>
    <w:rsid w:val="00513C68"/>
    <w:rsid w:val="0051437B"/>
    <w:rsid w:val="00516967"/>
    <w:rsid w:val="00520471"/>
    <w:rsid w:val="00521BF7"/>
    <w:rsid w:val="005266B8"/>
    <w:rsid w:val="00530B1C"/>
    <w:rsid w:val="00533041"/>
    <w:rsid w:val="00537208"/>
    <w:rsid w:val="00544A47"/>
    <w:rsid w:val="0054533B"/>
    <w:rsid w:val="0055592C"/>
    <w:rsid w:val="00557073"/>
    <w:rsid w:val="00563C67"/>
    <w:rsid w:val="00564534"/>
    <w:rsid w:val="00566C3F"/>
    <w:rsid w:val="005725A8"/>
    <w:rsid w:val="00577FE8"/>
    <w:rsid w:val="00582325"/>
    <w:rsid w:val="00592CDD"/>
    <w:rsid w:val="0059400B"/>
    <w:rsid w:val="0059461B"/>
    <w:rsid w:val="005B6685"/>
    <w:rsid w:val="005B7A7B"/>
    <w:rsid w:val="005C00D2"/>
    <w:rsid w:val="005C1AA4"/>
    <w:rsid w:val="005C1E5A"/>
    <w:rsid w:val="005C2576"/>
    <w:rsid w:val="005C53B8"/>
    <w:rsid w:val="005C6808"/>
    <w:rsid w:val="005D560C"/>
    <w:rsid w:val="005E1F2E"/>
    <w:rsid w:val="005E2AB6"/>
    <w:rsid w:val="005F3681"/>
    <w:rsid w:val="005F5885"/>
    <w:rsid w:val="005F7F5C"/>
    <w:rsid w:val="00601714"/>
    <w:rsid w:val="00602F65"/>
    <w:rsid w:val="00606F09"/>
    <w:rsid w:val="00613EBD"/>
    <w:rsid w:val="00621DBA"/>
    <w:rsid w:val="006239BA"/>
    <w:rsid w:val="006324B4"/>
    <w:rsid w:val="006341D3"/>
    <w:rsid w:val="0063491D"/>
    <w:rsid w:val="006377A1"/>
    <w:rsid w:val="00647F89"/>
    <w:rsid w:val="00652130"/>
    <w:rsid w:val="00657CF4"/>
    <w:rsid w:val="006632EC"/>
    <w:rsid w:val="006736A6"/>
    <w:rsid w:val="00675572"/>
    <w:rsid w:val="00686BA5"/>
    <w:rsid w:val="006A582D"/>
    <w:rsid w:val="006A6CB4"/>
    <w:rsid w:val="006B49D0"/>
    <w:rsid w:val="006B5A58"/>
    <w:rsid w:val="006F6F91"/>
    <w:rsid w:val="00705B51"/>
    <w:rsid w:val="00720CCF"/>
    <w:rsid w:val="00723D06"/>
    <w:rsid w:val="007269D9"/>
    <w:rsid w:val="00727E9B"/>
    <w:rsid w:val="00731DD1"/>
    <w:rsid w:val="00733CA0"/>
    <w:rsid w:val="00751F7B"/>
    <w:rsid w:val="00755143"/>
    <w:rsid w:val="00781B83"/>
    <w:rsid w:val="0078326F"/>
    <w:rsid w:val="007904E6"/>
    <w:rsid w:val="0079255D"/>
    <w:rsid w:val="0079669A"/>
    <w:rsid w:val="00797590"/>
    <w:rsid w:val="007A211D"/>
    <w:rsid w:val="007B0684"/>
    <w:rsid w:val="007B3500"/>
    <w:rsid w:val="007B3D18"/>
    <w:rsid w:val="007C58D6"/>
    <w:rsid w:val="007D2C0D"/>
    <w:rsid w:val="007D324C"/>
    <w:rsid w:val="007D7102"/>
    <w:rsid w:val="007F33E4"/>
    <w:rsid w:val="007F40D9"/>
    <w:rsid w:val="007F4A46"/>
    <w:rsid w:val="0080452B"/>
    <w:rsid w:val="00804D69"/>
    <w:rsid w:val="00811383"/>
    <w:rsid w:val="00816A97"/>
    <w:rsid w:val="00820744"/>
    <w:rsid w:val="0082143B"/>
    <w:rsid w:val="008220D9"/>
    <w:rsid w:val="00825220"/>
    <w:rsid w:val="00826A0D"/>
    <w:rsid w:val="00830EC0"/>
    <w:rsid w:val="00831004"/>
    <w:rsid w:val="008316E5"/>
    <w:rsid w:val="00846C6B"/>
    <w:rsid w:val="00846DEF"/>
    <w:rsid w:val="00852E79"/>
    <w:rsid w:val="00855669"/>
    <w:rsid w:val="008610AE"/>
    <w:rsid w:val="00873EDF"/>
    <w:rsid w:val="00883568"/>
    <w:rsid w:val="00884D16"/>
    <w:rsid w:val="00894D06"/>
    <w:rsid w:val="00895FD6"/>
    <w:rsid w:val="0089785E"/>
    <w:rsid w:val="008A0AAB"/>
    <w:rsid w:val="008A3272"/>
    <w:rsid w:val="008A36C2"/>
    <w:rsid w:val="008A4A89"/>
    <w:rsid w:val="008B0251"/>
    <w:rsid w:val="008B071B"/>
    <w:rsid w:val="008B4D62"/>
    <w:rsid w:val="008C49AF"/>
    <w:rsid w:val="008C71F9"/>
    <w:rsid w:val="008D2B04"/>
    <w:rsid w:val="008D4CBD"/>
    <w:rsid w:val="008E3055"/>
    <w:rsid w:val="008F578D"/>
    <w:rsid w:val="008F7380"/>
    <w:rsid w:val="00915EB7"/>
    <w:rsid w:val="009220C3"/>
    <w:rsid w:val="00923186"/>
    <w:rsid w:val="0092425C"/>
    <w:rsid w:val="00926D56"/>
    <w:rsid w:val="0093048F"/>
    <w:rsid w:val="00933B94"/>
    <w:rsid w:val="00936D07"/>
    <w:rsid w:val="0094129B"/>
    <w:rsid w:val="0094195D"/>
    <w:rsid w:val="00941B32"/>
    <w:rsid w:val="00943E16"/>
    <w:rsid w:val="00945276"/>
    <w:rsid w:val="00953113"/>
    <w:rsid w:val="00953474"/>
    <w:rsid w:val="00953E9E"/>
    <w:rsid w:val="00954DF4"/>
    <w:rsid w:val="0095678C"/>
    <w:rsid w:val="00960BAA"/>
    <w:rsid w:val="009755E9"/>
    <w:rsid w:val="0098025E"/>
    <w:rsid w:val="00980F3F"/>
    <w:rsid w:val="00985127"/>
    <w:rsid w:val="009A652D"/>
    <w:rsid w:val="009B3203"/>
    <w:rsid w:val="009B4F0C"/>
    <w:rsid w:val="009B6225"/>
    <w:rsid w:val="009B6517"/>
    <w:rsid w:val="009B7503"/>
    <w:rsid w:val="009C4D37"/>
    <w:rsid w:val="009C62FB"/>
    <w:rsid w:val="009D2FA6"/>
    <w:rsid w:val="009D3BBA"/>
    <w:rsid w:val="009D6697"/>
    <w:rsid w:val="009D68BF"/>
    <w:rsid w:val="009E1CED"/>
    <w:rsid w:val="009E3087"/>
    <w:rsid w:val="009F036F"/>
    <w:rsid w:val="009F7982"/>
    <w:rsid w:val="00A02A47"/>
    <w:rsid w:val="00A11AC8"/>
    <w:rsid w:val="00A170CF"/>
    <w:rsid w:val="00A211B3"/>
    <w:rsid w:val="00A351F6"/>
    <w:rsid w:val="00A4084C"/>
    <w:rsid w:val="00A513F7"/>
    <w:rsid w:val="00A54E3C"/>
    <w:rsid w:val="00A6328E"/>
    <w:rsid w:val="00A77017"/>
    <w:rsid w:val="00A8427C"/>
    <w:rsid w:val="00A85252"/>
    <w:rsid w:val="00A85905"/>
    <w:rsid w:val="00A85F0F"/>
    <w:rsid w:val="00A87A9B"/>
    <w:rsid w:val="00A92B07"/>
    <w:rsid w:val="00A940FC"/>
    <w:rsid w:val="00AA2BEE"/>
    <w:rsid w:val="00AB6510"/>
    <w:rsid w:val="00AB7A89"/>
    <w:rsid w:val="00AC2384"/>
    <w:rsid w:val="00AC2925"/>
    <w:rsid w:val="00AD1946"/>
    <w:rsid w:val="00AD44CC"/>
    <w:rsid w:val="00AD6DEE"/>
    <w:rsid w:val="00AE0991"/>
    <w:rsid w:val="00AF233D"/>
    <w:rsid w:val="00AF3787"/>
    <w:rsid w:val="00AF4283"/>
    <w:rsid w:val="00AF5ECC"/>
    <w:rsid w:val="00AF67CC"/>
    <w:rsid w:val="00B03D02"/>
    <w:rsid w:val="00B03F13"/>
    <w:rsid w:val="00B0424C"/>
    <w:rsid w:val="00B16440"/>
    <w:rsid w:val="00B21AA2"/>
    <w:rsid w:val="00B21EEB"/>
    <w:rsid w:val="00B24D35"/>
    <w:rsid w:val="00B254BD"/>
    <w:rsid w:val="00B33E8A"/>
    <w:rsid w:val="00B34094"/>
    <w:rsid w:val="00B564D5"/>
    <w:rsid w:val="00B64959"/>
    <w:rsid w:val="00B76095"/>
    <w:rsid w:val="00B819B1"/>
    <w:rsid w:val="00B86676"/>
    <w:rsid w:val="00B90098"/>
    <w:rsid w:val="00BA40A8"/>
    <w:rsid w:val="00BA6D9C"/>
    <w:rsid w:val="00BB6C21"/>
    <w:rsid w:val="00BC55E0"/>
    <w:rsid w:val="00BC5D25"/>
    <w:rsid w:val="00BC660F"/>
    <w:rsid w:val="00BC67D8"/>
    <w:rsid w:val="00BD07EC"/>
    <w:rsid w:val="00BE04FF"/>
    <w:rsid w:val="00BE3A31"/>
    <w:rsid w:val="00BF09C4"/>
    <w:rsid w:val="00BF650C"/>
    <w:rsid w:val="00C112FA"/>
    <w:rsid w:val="00C17A09"/>
    <w:rsid w:val="00C27348"/>
    <w:rsid w:val="00C344BE"/>
    <w:rsid w:val="00C34A8C"/>
    <w:rsid w:val="00C358B1"/>
    <w:rsid w:val="00C3678C"/>
    <w:rsid w:val="00C37E46"/>
    <w:rsid w:val="00C41992"/>
    <w:rsid w:val="00C41DF5"/>
    <w:rsid w:val="00C46E42"/>
    <w:rsid w:val="00C50B61"/>
    <w:rsid w:val="00C52425"/>
    <w:rsid w:val="00C547E3"/>
    <w:rsid w:val="00C54932"/>
    <w:rsid w:val="00C55633"/>
    <w:rsid w:val="00C7097D"/>
    <w:rsid w:val="00C72337"/>
    <w:rsid w:val="00C73AF0"/>
    <w:rsid w:val="00C80B66"/>
    <w:rsid w:val="00C82BCC"/>
    <w:rsid w:val="00C84E0A"/>
    <w:rsid w:val="00C87CB7"/>
    <w:rsid w:val="00C90A62"/>
    <w:rsid w:val="00C91496"/>
    <w:rsid w:val="00C91B32"/>
    <w:rsid w:val="00CA2EDD"/>
    <w:rsid w:val="00CA4E2F"/>
    <w:rsid w:val="00CB2868"/>
    <w:rsid w:val="00CC642E"/>
    <w:rsid w:val="00CD16D9"/>
    <w:rsid w:val="00CD4F78"/>
    <w:rsid w:val="00CD70B6"/>
    <w:rsid w:val="00CD7B3B"/>
    <w:rsid w:val="00CE7F1A"/>
    <w:rsid w:val="00D05AC9"/>
    <w:rsid w:val="00D07A3D"/>
    <w:rsid w:val="00D12F78"/>
    <w:rsid w:val="00D24B82"/>
    <w:rsid w:val="00D31DA8"/>
    <w:rsid w:val="00D41DDB"/>
    <w:rsid w:val="00D46DED"/>
    <w:rsid w:val="00D51F45"/>
    <w:rsid w:val="00D65B00"/>
    <w:rsid w:val="00D67314"/>
    <w:rsid w:val="00D70A46"/>
    <w:rsid w:val="00D71274"/>
    <w:rsid w:val="00D733A1"/>
    <w:rsid w:val="00D741FA"/>
    <w:rsid w:val="00D77AB5"/>
    <w:rsid w:val="00D82658"/>
    <w:rsid w:val="00D83E87"/>
    <w:rsid w:val="00D86023"/>
    <w:rsid w:val="00D873B2"/>
    <w:rsid w:val="00D8753B"/>
    <w:rsid w:val="00D87BA5"/>
    <w:rsid w:val="00DA4331"/>
    <w:rsid w:val="00DB36AB"/>
    <w:rsid w:val="00DB7077"/>
    <w:rsid w:val="00DB72C4"/>
    <w:rsid w:val="00DC0640"/>
    <w:rsid w:val="00DC3E74"/>
    <w:rsid w:val="00DC7875"/>
    <w:rsid w:val="00DF7E34"/>
    <w:rsid w:val="00E156C0"/>
    <w:rsid w:val="00E16844"/>
    <w:rsid w:val="00E17D4A"/>
    <w:rsid w:val="00E21F12"/>
    <w:rsid w:val="00E25684"/>
    <w:rsid w:val="00E273AB"/>
    <w:rsid w:val="00E4733A"/>
    <w:rsid w:val="00E662CC"/>
    <w:rsid w:val="00E663A7"/>
    <w:rsid w:val="00E80E08"/>
    <w:rsid w:val="00E94571"/>
    <w:rsid w:val="00E95670"/>
    <w:rsid w:val="00EA4B03"/>
    <w:rsid w:val="00EA6999"/>
    <w:rsid w:val="00EB01DD"/>
    <w:rsid w:val="00EB7AC7"/>
    <w:rsid w:val="00EC1115"/>
    <w:rsid w:val="00EC19EE"/>
    <w:rsid w:val="00ED0926"/>
    <w:rsid w:val="00ED0DF5"/>
    <w:rsid w:val="00ED3F61"/>
    <w:rsid w:val="00ED4F76"/>
    <w:rsid w:val="00ED7FF9"/>
    <w:rsid w:val="00EE4456"/>
    <w:rsid w:val="00EE51D4"/>
    <w:rsid w:val="00EE6C84"/>
    <w:rsid w:val="00EF040F"/>
    <w:rsid w:val="00EF0410"/>
    <w:rsid w:val="00F0080F"/>
    <w:rsid w:val="00F05668"/>
    <w:rsid w:val="00F0689E"/>
    <w:rsid w:val="00F07446"/>
    <w:rsid w:val="00F167C2"/>
    <w:rsid w:val="00F26595"/>
    <w:rsid w:val="00F273E1"/>
    <w:rsid w:val="00F335A6"/>
    <w:rsid w:val="00F34753"/>
    <w:rsid w:val="00F3756F"/>
    <w:rsid w:val="00F429AB"/>
    <w:rsid w:val="00F457CC"/>
    <w:rsid w:val="00F504C3"/>
    <w:rsid w:val="00F55CBD"/>
    <w:rsid w:val="00F6513F"/>
    <w:rsid w:val="00F7149D"/>
    <w:rsid w:val="00F7325F"/>
    <w:rsid w:val="00F75747"/>
    <w:rsid w:val="00F76156"/>
    <w:rsid w:val="00F864B2"/>
    <w:rsid w:val="00FA0E8B"/>
    <w:rsid w:val="00FB5AD6"/>
    <w:rsid w:val="00FB6DB6"/>
    <w:rsid w:val="00FB71A2"/>
    <w:rsid w:val="00FC505E"/>
    <w:rsid w:val="00FD28C7"/>
    <w:rsid w:val="00FE0B55"/>
    <w:rsid w:val="00FE331F"/>
    <w:rsid w:val="00FF2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4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344BE"/>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7966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9669A"/>
    <w:rPr>
      <w:rFonts w:ascii="Tahoma" w:hAnsi="Tahoma" w:cs="Tahoma"/>
      <w:sz w:val="16"/>
      <w:szCs w:val="16"/>
    </w:rPr>
  </w:style>
  <w:style w:type="paragraph" w:styleId="ListParagraph">
    <w:name w:val="List Paragraph"/>
    <w:basedOn w:val="Normal"/>
    <w:uiPriority w:val="99"/>
    <w:qFormat/>
    <w:rsid w:val="00B21EEB"/>
    <w:pPr>
      <w:ind w:left="720"/>
    </w:pPr>
  </w:style>
  <w:style w:type="character" w:styleId="CommentReference">
    <w:name w:val="annotation reference"/>
    <w:uiPriority w:val="99"/>
    <w:semiHidden/>
    <w:rsid w:val="001325B3"/>
    <w:rPr>
      <w:rFonts w:cs="Times New Roman"/>
      <w:sz w:val="16"/>
      <w:szCs w:val="16"/>
    </w:rPr>
  </w:style>
  <w:style w:type="paragraph" w:styleId="CommentText">
    <w:name w:val="annotation text"/>
    <w:basedOn w:val="Normal"/>
    <w:link w:val="CommentTextChar1"/>
    <w:uiPriority w:val="99"/>
    <w:semiHidden/>
    <w:rsid w:val="001325B3"/>
    <w:rPr>
      <w:sz w:val="20"/>
      <w:szCs w:val="20"/>
    </w:rPr>
  </w:style>
  <w:style w:type="character" w:customStyle="1" w:styleId="CommentTextChar">
    <w:name w:val="Comment Text Char"/>
    <w:uiPriority w:val="99"/>
    <w:semiHidden/>
    <w:locked/>
    <w:rsid w:val="00B86676"/>
    <w:rPr>
      <w:rFonts w:cs="Times New Roman"/>
      <w:sz w:val="20"/>
      <w:szCs w:val="20"/>
    </w:rPr>
  </w:style>
  <w:style w:type="character" w:customStyle="1" w:styleId="CommentTextChar1">
    <w:name w:val="Comment Text Char1"/>
    <w:link w:val="CommentText"/>
    <w:uiPriority w:val="99"/>
    <w:semiHidden/>
    <w:locked/>
    <w:rsid w:val="001325B3"/>
    <w:rPr>
      <w:rFonts w:cs="Times New Roman"/>
      <w:sz w:val="20"/>
      <w:szCs w:val="20"/>
    </w:rPr>
  </w:style>
  <w:style w:type="paragraph" w:styleId="CommentSubject">
    <w:name w:val="annotation subject"/>
    <w:basedOn w:val="CommentText"/>
    <w:next w:val="CommentText"/>
    <w:link w:val="CommentSubjectChar"/>
    <w:uiPriority w:val="99"/>
    <w:semiHidden/>
    <w:rsid w:val="001325B3"/>
    <w:rPr>
      <w:b/>
      <w:bCs/>
    </w:rPr>
  </w:style>
  <w:style w:type="character" w:customStyle="1" w:styleId="CommentSubjectChar">
    <w:name w:val="Comment Subject Char"/>
    <w:link w:val="CommentSubject"/>
    <w:uiPriority w:val="99"/>
    <w:semiHidden/>
    <w:locked/>
    <w:rsid w:val="001325B3"/>
    <w:rPr>
      <w:rFonts w:cs="Times New Roman"/>
      <w:b/>
      <w:bCs/>
      <w:sz w:val="20"/>
      <w:szCs w:val="20"/>
    </w:rPr>
  </w:style>
  <w:style w:type="paragraph" w:styleId="Header">
    <w:name w:val="header"/>
    <w:basedOn w:val="Normal"/>
    <w:link w:val="HeaderChar"/>
    <w:uiPriority w:val="99"/>
    <w:rsid w:val="007F40D9"/>
    <w:pPr>
      <w:tabs>
        <w:tab w:val="center" w:pos="4320"/>
        <w:tab w:val="right" w:pos="8640"/>
      </w:tabs>
    </w:pPr>
  </w:style>
  <w:style w:type="character" w:customStyle="1" w:styleId="HeaderChar">
    <w:name w:val="Header Char"/>
    <w:link w:val="Header"/>
    <w:uiPriority w:val="99"/>
    <w:semiHidden/>
    <w:locked/>
    <w:rsid w:val="00953474"/>
    <w:rPr>
      <w:rFonts w:cs="Times New Roman"/>
    </w:rPr>
  </w:style>
  <w:style w:type="paragraph" w:styleId="Footer">
    <w:name w:val="footer"/>
    <w:basedOn w:val="Normal"/>
    <w:link w:val="FooterChar"/>
    <w:uiPriority w:val="99"/>
    <w:rsid w:val="007F40D9"/>
    <w:pPr>
      <w:tabs>
        <w:tab w:val="center" w:pos="4320"/>
        <w:tab w:val="right" w:pos="8640"/>
      </w:tabs>
    </w:pPr>
  </w:style>
  <w:style w:type="character" w:customStyle="1" w:styleId="FooterChar">
    <w:name w:val="Footer Char"/>
    <w:link w:val="Footer"/>
    <w:uiPriority w:val="99"/>
    <w:locked/>
    <w:rsid w:val="00953474"/>
    <w:rPr>
      <w:rFonts w:cs="Times New Roman"/>
    </w:rPr>
  </w:style>
  <w:style w:type="paragraph" w:customStyle="1" w:styleId="EV-FormItems">
    <w:name w:val="EV - Form Items"/>
    <w:uiPriority w:val="99"/>
    <w:rsid w:val="00873EDF"/>
    <w:rPr>
      <w:rFonts w:ascii="Arial Bold" w:hAnsi="Arial Bold"/>
      <w:bCs/>
      <w:color w:val="808080"/>
      <w:sz w:val="16"/>
    </w:rPr>
  </w:style>
  <w:style w:type="paragraph" w:customStyle="1" w:styleId="EV-Heading3">
    <w:name w:val="EV - Heading 3"/>
    <w:uiPriority w:val="99"/>
    <w:rsid w:val="00D87BA5"/>
    <w:rPr>
      <w:rFonts w:ascii="Arial Bold" w:hAnsi="Arial Bold"/>
      <w:bCs/>
      <w:sz w:val="24"/>
    </w:rPr>
  </w:style>
  <w:style w:type="table" w:styleId="TableGrid">
    <w:name w:val="Table Grid"/>
    <w:basedOn w:val="TableNormal"/>
    <w:uiPriority w:val="99"/>
    <w:locked/>
    <w:rsid w:val="00C73AF0"/>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D70A46"/>
    <w:rPr>
      <w:rFonts w:cs="Times New Roman"/>
    </w:rPr>
  </w:style>
  <w:style w:type="character" w:styleId="FollowedHyperlink">
    <w:name w:val="FollowedHyperlink"/>
    <w:uiPriority w:val="99"/>
    <w:rsid w:val="00286FBF"/>
    <w:rPr>
      <w:rFonts w:cs="Times New Roman"/>
      <w:color w:val="800080"/>
      <w:u w:val="single"/>
    </w:rPr>
  </w:style>
  <w:style w:type="character" w:styleId="Hyperlink">
    <w:name w:val="Hyperlink"/>
    <w:uiPriority w:val="99"/>
    <w:rsid w:val="00BC55E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4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344BE"/>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7966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9669A"/>
    <w:rPr>
      <w:rFonts w:ascii="Tahoma" w:hAnsi="Tahoma" w:cs="Tahoma"/>
      <w:sz w:val="16"/>
      <w:szCs w:val="16"/>
    </w:rPr>
  </w:style>
  <w:style w:type="paragraph" w:styleId="ListParagraph">
    <w:name w:val="List Paragraph"/>
    <w:basedOn w:val="Normal"/>
    <w:uiPriority w:val="99"/>
    <w:qFormat/>
    <w:rsid w:val="00B21EEB"/>
    <w:pPr>
      <w:ind w:left="720"/>
    </w:pPr>
  </w:style>
  <w:style w:type="character" w:styleId="CommentReference">
    <w:name w:val="annotation reference"/>
    <w:uiPriority w:val="99"/>
    <w:semiHidden/>
    <w:rsid w:val="001325B3"/>
    <w:rPr>
      <w:rFonts w:cs="Times New Roman"/>
      <w:sz w:val="16"/>
      <w:szCs w:val="16"/>
    </w:rPr>
  </w:style>
  <w:style w:type="paragraph" w:styleId="CommentText">
    <w:name w:val="annotation text"/>
    <w:basedOn w:val="Normal"/>
    <w:link w:val="CommentTextChar1"/>
    <w:uiPriority w:val="99"/>
    <w:semiHidden/>
    <w:rsid w:val="001325B3"/>
    <w:rPr>
      <w:sz w:val="20"/>
      <w:szCs w:val="20"/>
    </w:rPr>
  </w:style>
  <w:style w:type="character" w:customStyle="1" w:styleId="CommentTextChar">
    <w:name w:val="Comment Text Char"/>
    <w:uiPriority w:val="99"/>
    <w:semiHidden/>
    <w:locked/>
    <w:rsid w:val="00B86676"/>
    <w:rPr>
      <w:rFonts w:cs="Times New Roman"/>
      <w:sz w:val="20"/>
      <w:szCs w:val="20"/>
    </w:rPr>
  </w:style>
  <w:style w:type="character" w:customStyle="1" w:styleId="CommentTextChar1">
    <w:name w:val="Comment Text Char1"/>
    <w:link w:val="CommentText"/>
    <w:uiPriority w:val="99"/>
    <w:semiHidden/>
    <w:locked/>
    <w:rsid w:val="001325B3"/>
    <w:rPr>
      <w:rFonts w:cs="Times New Roman"/>
      <w:sz w:val="20"/>
      <w:szCs w:val="20"/>
    </w:rPr>
  </w:style>
  <w:style w:type="paragraph" w:styleId="CommentSubject">
    <w:name w:val="annotation subject"/>
    <w:basedOn w:val="CommentText"/>
    <w:next w:val="CommentText"/>
    <w:link w:val="CommentSubjectChar"/>
    <w:uiPriority w:val="99"/>
    <w:semiHidden/>
    <w:rsid w:val="001325B3"/>
    <w:rPr>
      <w:b/>
      <w:bCs/>
    </w:rPr>
  </w:style>
  <w:style w:type="character" w:customStyle="1" w:styleId="CommentSubjectChar">
    <w:name w:val="Comment Subject Char"/>
    <w:link w:val="CommentSubject"/>
    <w:uiPriority w:val="99"/>
    <w:semiHidden/>
    <w:locked/>
    <w:rsid w:val="001325B3"/>
    <w:rPr>
      <w:rFonts w:cs="Times New Roman"/>
      <w:b/>
      <w:bCs/>
      <w:sz w:val="20"/>
      <w:szCs w:val="20"/>
    </w:rPr>
  </w:style>
  <w:style w:type="paragraph" w:styleId="Header">
    <w:name w:val="header"/>
    <w:basedOn w:val="Normal"/>
    <w:link w:val="HeaderChar"/>
    <w:uiPriority w:val="99"/>
    <w:rsid w:val="007F40D9"/>
    <w:pPr>
      <w:tabs>
        <w:tab w:val="center" w:pos="4320"/>
        <w:tab w:val="right" w:pos="8640"/>
      </w:tabs>
    </w:pPr>
  </w:style>
  <w:style w:type="character" w:customStyle="1" w:styleId="HeaderChar">
    <w:name w:val="Header Char"/>
    <w:link w:val="Header"/>
    <w:uiPriority w:val="99"/>
    <w:semiHidden/>
    <w:locked/>
    <w:rsid w:val="00953474"/>
    <w:rPr>
      <w:rFonts w:cs="Times New Roman"/>
    </w:rPr>
  </w:style>
  <w:style w:type="paragraph" w:styleId="Footer">
    <w:name w:val="footer"/>
    <w:basedOn w:val="Normal"/>
    <w:link w:val="FooterChar"/>
    <w:uiPriority w:val="99"/>
    <w:rsid w:val="007F40D9"/>
    <w:pPr>
      <w:tabs>
        <w:tab w:val="center" w:pos="4320"/>
        <w:tab w:val="right" w:pos="8640"/>
      </w:tabs>
    </w:pPr>
  </w:style>
  <w:style w:type="character" w:customStyle="1" w:styleId="FooterChar">
    <w:name w:val="Footer Char"/>
    <w:link w:val="Footer"/>
    <w:uiPriority w:val="99"/>
    <w:locked/>
    <w:rsid w:val="00953474"/>
    <w:rPr>
      <w:rFonts w:cs="Times New Roman"/>
    </w:rPr>
  </w:style>
  <w:style w:type="paragraph" w:customStyle="1" w:styleId="EV-FormItems">
    <w:name w:val="EV - Form Items"/>
    <w:uiPriority w:val="99"/>
    <w:rsid w:val="00873EDF"/>
    <w:rPr>
      <w:rFonts w:ascii="Arial Bold" w:hAnsi="Arial Bold"/>
      <w:bCs/>
      <w:color w:val="808080"/>
      <w:sz w:val="16"/>
    </w:rPr>
  </w:style>
  <w:style w:type="paragraph" w:customStyle="1" w:styleId="EV-Heading3">
    <w:name w:val="EV - Heading 3"/>
    <w:uiPriority w:val="99"/>
    <w:rsid w:val="00D87BA5"/>
    <w:rPr>
      <w:rFonts w:ascii="Arial Bold" w:hAnsi="Arial Bold"/>
      <w:bCs/>
      <w:sz w:val="24"/>
    </w:rPr>
  </w:style>
  <w:style w:type="table" w:styleId="TableGrid">
    <w:name w:val="Table Grid"/>
    <w:basedOn w:val="TableNormal"/>
    <w:uiPriority w:val="99"/>
    <w:locked/>
    <w:rsid w:val="00C73AF0"/>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D70A46"/>
    <w:rPr>
      <w:rFonts w:cs="Times New Roman"/>
    </w:rPr>
  </w:style>
  <w:style w:type="character" w:styleId="FollowedHyperlink">
    <w:name w:val="FollowedHyperlink"/>
    <w:uiPriority w:val="99"/>
    <w:rsid w:val="00286FBF"/>
    <w:rPr>
      <w:rFonts w:cs="Times New Roman"/>
      <w:color w:val="800080"/>
      <w:u w:val="single"/>
    </w:rPr>
  </w:style>
  <w:style w:type="character" w:styleId="Hyperlink">
    <w:name w:val="Hyperlink"/>
    <w:uiPriority w:val="99"/>
    <w:rsid w:val="00BC55E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3388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Verify@dhs.go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scis.gov/USCIS/Verification/E-Verify/everifytrademark.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Verify@dhs.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verify.uscis.gov/emp/" TargetMode="External"/><Relationship Id="rId14" Type="http://schemas.openxmlformats.org/officeDocument/2006/relationships/hyperlink" Target="http://www.uscis.gov/USCIS/Verification/E-Verify/everifytradema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9990</Words>
  <Characters>56944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E-Verify FAR Employer MOU DA</vt:lpstr>
    </vt:vector>
  </TitlesOfParts>
  <Company>CRT</Company>
  <LinksUpToDate>false</LinksUpToDate>
  <CharactersWithSpaces>66801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E-Verify FAR Employer MOU DA</dc:title>
  <dc:subject/>
  <dc:creator>DHS/USCIS/VER</dc:creator>
  <cp:keywords>E-Verify, DHS, USCIS, VER, FAR, MOU</cp:keywords>
  <dc:description/>
  <cp:lastModifiedBy>Landry, Cassandra</cp:lastModifiedBy>
  <cp:revision>2</cp:revision>
  <cp:lastPrinted>2010-05-25T17:19:00Z</cp:lastPrinted>
  <dcterms:created xsi:type="dcterms:W3CDTF">2013-05-06T22:27:00Z</dcterms:created>
  <dcterms:modified xsi:type="dcterms:W3CDTF">2013-05-06T22:27:00Z</dcterms:modified>
</cp:coreProperties>
</file>