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2F" w:rsidRPr="00D71086" w:rsidRDefault="00F0622F" w:rsidP="00F0622F">
      <w:pPr>
        <w:pStyle w:val="Header"/>
        <w:jc w:val="center"/>
        <w:rPr>
          <w:b/>
        </w:rPr>
      </w:pPr>
      <w:bookmarkStart w:id="0" w:name="_GoBack"/>
      <w:bookmarkEnd w:id="0"/>
      <w:r w:rsidRPr="00D71086">
        <w:rPr>
          <w:b/>
        </w:rPr>
        <w:t>TABLE OF CHANGES – INSTRUCTIONS</w:t>
      </w:r>
    </w:p>
    <w:p w:rsidR="0002062B" w:rsidRPr="00B07138" w:rsidRDefault="0002062B" w:rsidP="0002062B">
      <w:pPr>
        <w:pStyle w:val="Header"/>
        <w:jc w:val="center"/>
        <w:rPr>
          <w:b/>
        </w:rPr>
      </w:pPr>
      <w:r w:rsidRPr="00B07138">
        <w:rPr>
          <w:b/>
        </w:rPr>
        <w:t>F</w:t>
      </w:r>
      <w:r>
        <w:rPr>
          <w:b/>
        </w:rPr>
        <w:t>orm</w:t>
      </w:r>
      <w:r w:rsidRPr="00B07138">
        <w:rPr>
          <w:b/>
        </w:rPr>
        <w:t xml:space="preserve"> N-400</w:t>
      </w:r>
      <w:r>
        <w:rPr>
          <w:b/>
        </w:rPr>
        <w:t>, Application for Naturalization</w:t>
      </w:r>
    </w:p>
    <w:p w:rsidR="0002062B" w:rsidRDefault="0002062B" w:rsidP="0002062B">
      <w:pPr>
        <w:pStyle w:val="Header"/>
        <w:jc w:val="center"/>
        <w:rPr>
          <w:b/>
        </w:rPr>
      </w:pPr>
      <w:r w:rsidRPr="00B07138">
        <w:rPr>
          <w:b/>
        </w:rPr>
        <w:t>OMB RIN 1615-0052</w:t>
      </w:r>
    </w:p>
    <w:p w:rsidR="006B2A67" w:rsidRPr="00B07138" w:rsidRDefault="006B2A67" w:rsidP="0002062B">
      <w:pPr>
        <w:pStyle w:val="Header"/>
        <w:jc w:val="center"/>
        <w:rPr>
          <w:b/>
        </w:rPr>
      </w:pPr>
      <w:r>
        <w:rPr>
          <w:b/>
        </w:rPr>
        <w:t>P</w:t>
      </w:r>
      <w:r w:rsidR="00F94E44">
        <w:rPr>
          <w:b/>
        </w:rPr>
        <w:t>re-30</w:t>
      </w:r>
      <w:r>
        <w:rPr>
          <w:b/>
        </w:rPr>
        <w:t xml:space="preserve"> Day </w:t>
      </w:r>
      <w:r w:rsidR="00CD23A5">
        <w:rPr>
          <w:b/>
        </w:rPr>
        <w:t xml:space="preserve">Post </w:t>
      </w:r>
      <w:r>
        <w:rPr>
          <w:b/>
        </w:rPr>
        <w:t>Public Comment Period</w:t>
      </w:r>
    </w:p>
    <w:p w:rsidR="0002062B" w:rsidRPr="00B07138" w:rsidRDefault="00B56524" w:rsidP="0002062B">
      <w:pPr>
        <w:jc w:val="center"/>
        <w:rPr>
          <w:b/>
        </w:rPr>
      </w:pPr>
      <w:r w:rsidRPr="00CD23A5">
        <w:rPr>
          <w:b/>
          <w:highlight w:val="yellow"/>
        </w:rPr>
        <w:t>0</w:t>
      </w:r>
      <w:r w:rsidR="00CB6F8B">
        <w:rPr>
          <w:b/>
          <w:highlight w:val="yellow"/>
        </w:rPr>
        <w:t>9</w:t>
      </w:r>
      <w:r w:rsidR="00067FFD" w:rsidRPr="00CD23A5">
        <w:rPr>
          <w:b/>
          <w:highlight w:val="yellow"/>
        </w:rPr>
        <w:t>/</w:t>
      </w:r>
      <w:r w:rsidR="00CD23A5" w:rsidRPr="00CD23A5">
        <w:rPr>
          <w:b/>
          <w:highlight w:val="yellow"/>
        </w:rPr>
        <w:t>1</w:t>
      </w:r>
      <w:r w:rsidR="00ED0A74">
        <w:rPr>
          <w:b/>
          <w:highlight w:val="yellow"/>
        </w:rPr>
        <w:t>0</w:t>
      </w:r>
      <w:r w:rsidRPr="00CD23A5">
        <w:rPr>
          <w:b/>
          <w:highlight w:val="yellow"/>
        </w:rPr>
        <w:t>/2013</w:t>
      </w:r>
    </w:p>
    <w:p w:rsidR="00C0031D" w:rsidRDefault="00C0031D" w:rsidP="00404734"/>
    <w:p w:rsidR="0035518D" w:rsidRPr="00747D60" w:rsidRDefault="0035518D" w:rsidP="0035518D">
      <w:pPr>
        <w:rPr>
          <w:sz w:val="22"/>
          <w:szCs w:val="22"/>
        </w:rPr>
      </w:pPr>
      <w:r w:rsidRPr="00747D60">
        <w:rPr>
          <w:b/>
          <w:sz w:val="22"/>
          <w:szCs w:val="22"/>
        </w:rPr>
        <w:t xml:space="preserve">Reason for Revision: </w:t>
      </w:r>
      <w:r w:rsidRPr="00747D60">
        <w:rPr>
          <w:sz w:val="22"/>
          <w:szCs w:val="22"/>
        </w:rPr>
        <w:t>Format of instructions has been revised to be in full page format, to provide clarification, and to be more customer friendly.</w:t>
      </w:r>
      <w:r w:rsidR="00FD162D" w:rsidRPr="00FD162D">
        <w:rPr>
          <w:color w:val="FF0000"/>
          <w:sz w:val="22"/>
          <w:szCs w:val="22"/>
        </w:rPr>
        <w:t xml:space="preserve"> </w:t>
      </w:r>
    </w:p>
    <w:p w:rsidR="0035518D" w:rsidRPr="00D71086" w:rsidRDefault="0035518D" w:rsidP="00404734"/>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230"/>
        <w:gridCol w:w="4950"/>
      </w:tblGrid>
      <w:tr w:rsidR="006C0470" w:rsidRPr="00D71086" w:rsidTr="00CB6F8B">
        <w:tc>
          <w:tcPr>
            <w:tcW w:w="1908" w:type="dxa"/>
            <w:shd w:val="clear" w:color="auto" w:fill="auto"/>
          </w:tcPr>
          <w:p w:rsidR="006C0470" w:rsidRPr="00D71086" w:rsidRDefault="006C0470" w:rsidP="006B1EBD">
            <w:pPr>
              <w:jc w:val="center"/>
              <w:rPr>
                <w:b/>
              </w:rPr>
            </w:pPr>
            <w:r w:rsidRPr="00D71086">
              <w:rPr>
                <w:b/>
              </w:rPr>
              <w:t>LOCATION</w:t>
            </w:r>
          </w:p>
        </w:tc>
        <w:tc>
          <w:tcPr>
            <w:tcW w:w="4230" w:type="dxa"/>
            <w:shd w:val="clear" w:color="auto" w:fill="auto"/>
          </w:tcPr>
          <w:p w:rsidR="006C0470" w:rsidRPr="00D71086" w:rsidRDefault="006C0470" w:rsidP="006B1EBD">
            <w:pPr>
              <w:jc w:val="center"/>
              <w:rPr>
                <w:b/>
              </w:rPr>
            </w:pPr>
            <w:r w:rsidRPr="00D71086">
              <w:rPr>
                <w:b/>
              </w:rPr>
              <w:t>CURRENT VERSION</w:t>
            </w:r>
          </w:p>
        </w:tc>
        <w:tc>
          <w:tcPr>
            <w:tcW w:w="4950" w:type="dxa"/>
            <w:shd w:val="clear" w:color="auto" w:fill="auto"/>
          </w:tcPr>
          <w:p w:rsidR="006C0470" w:rsidRPr="00D71086" w:rsidRDefault="006C0470" w:rsidP="006B1EBD">
            <w:pPr>
              <w:jc w:val="center"/>
              <w:rPr>
                <w:b/>
              </w:rPr>
            </w:pPr>
            <w:r w:rsidRPr="00D71086">
              <w:rPr>
                <w:b/>
              </w:rPr>
              <w:t>PROPOSED VERSION</w:t>
            </w:r>
          </w:p>
          <w:p w:rsidR="00350ACA" w:rsidRPr="00D71086" w:rsidRDefault="00350ACA" w:rsidP="00350ACA">
            <w:pPr>
              <w:rPr>
                <w:b/>
              </w:rPr>
            </w:pPr>
          </w:p>
        </w:tc>
      </w:tr>
      <w:tr w:rsidR="0035518D" w:rsidRPr="00D71086" w:rsidTr="002A68A7">
        <w:tc>
          <w:tcPr>
            <w:tcW w:w="1908" w:type="dxa"/>
            <w:shd w:val="clear" w:color="auto" w:fill="auto"/>
          </w:tcPr>
          <w:p w:rsidR="0035518D" w:rsidRPr="00D71086" w:rsidRDefault="0035518D" w:rsidP="00F7732F">
            <w:pPr>
              <w:rPr>
                <w:b/>
              </w:rPr>
            </w:pPr>
            <w:r w:rsidRPr="0005064D">
              <w:rPr>
                <w:sz w:val="22"/>
                <w:szCs w:val="22"/>
              </w:rPr>
              <w:t>Form Instructions format</w:t>
            </w:r>
          </w:p>
        </w:tc>
        <w:tc>
          <w:tcPr>
            <w:tcW w:w="4230" w:type="dxa"/>
            <w:shd w:val="clear" w:color="auto" w:fill="auto"/>
          </w:tcPr>
          <w:p w:rsidR="0035518D" w:rsidRPr="00D71086" w:rsidRDefault="0035518D" w:rsidP="00F7732F">
            <w:pPr>
              <w:rPr>
                <w:b/>
              </w:rPr>
            </w:pPr>
            <w:r w:rsidRPr="0005064D">
              <w:rPr>
                <w:sz w:val="22"/>
                <w:szCs w:val="22"/>
              </w:rPr>
              <w:t>Two column format</w:t>
            </w:r>
          </w:p>
        </w:tc>
        <w:tc>
          <w:tcPr>
            <w:tcW w:w="4950" w:type="dxa"/>
            <w:shd w:val="clear" w:color="auto" w:fill="auto"/>
          </w:tcPr>
          <w:p w:rsidR="006B00D3" w:rsidRPr="00CB6F8B" w:rsidRDefault="006B00D3" w:rsidP="0035518D">
            <w:pPr>
              <w:rPr>
                <w:sz w:val="22"/>
                <w:szCs w:val="22"/>
              </w:rPr>
            </w:pPr>
            <w:r w:rsidRPr="00CB6F8B">
              <w:rPr>
                <w:sz w:val="22"/>
                <w:szCs w:val="22"/>
              </w:rPr>
              <w:t>Full page format.</w:t>
            </w:r>
          </w:p>
          <w:p w:rsidR="0035518D" w:rsidRPr="00CB6F8B" w:rsidRDefault="0035518D" w:rsidP="0035518D">
            <w:pPr>
              <w:rPr>
                <w:sz w:val="22"/>
                <w:szCs w:val="22"/>
              </w:rPr>
            </w:pPr>
            <w:r w:rsidRPr="00CB6F8B">
              <w:rPr>
                <w:sz w:val="22"/>
                <w:szCs w:val="22"/>
              </w:rPr>
              <w:t>Due to the reformatted form, some of the numbering has been modified on the instructions.  Additionally, “General Instructions” include several paragraphs explaining the 2D barcode, and other general instructions.</w:t>
            </w:r>
          </w:p>
          <w:p w:rsidR="0035518D" w:rsidRPr="00CB6F8B" w:rsidRDefault="0035518D" w:rsidP="0035518D">
            <w:pPr>
              <w:rPr>
                <w:sz w:val="22"/>
                <w:szCs w:val="22"/>
              </w:rPr>
            </w:pPr>
          </w:p>
          <w:p w:rsidR="0035518D" w:rsidRPr="00CB6F8B" w:rsidRDefault="0035518D" w:rsidP="0035518D">
            <w:pPr>
              <w:rPr>
                <w:sz w:val="22"/>
                <w:szCs w:val="22"/>
              </w:rPr>
            </w:pPr>
            <w:r w:rsidRPr="00CB6F8B">
              <w:rPr>
                <w:sz w:val="22"/>
                <w:szCs w:val="22"/>
              </w:rPr>
              <w:t xml:space="preserve">In many areas, the word “check” has been revised to read “select,” and the word “write” has been revised to read </w:t>
            </w:r>
            <w:r w:rsidR="002471AC" w:rsidRPr="00CB6F8B">
              <w:rPr>
                <w:sz w:val="22"/>
                <w:szCs w:val="22"/>
              </w:rPr>
              <w:t xml:space="preserve">“print”, </w:t>
            </w:r>
            <w:r w:rsidRPr="00CB6F8B">
              <w:rPr>
                <w:sz w:val="22"/>
                <w:szCs w:val="22"/>
              </w:rPr>
              <w:t>“provide” or “input”.</w:t>
            </w:r>
            <w:r w:rsidR="00571737" w:rsidRPr="00CB6F8B">
              <w:rPr>
                <w:sz w:val="22"/>
                <w:szCs w:val="22"/>
              </w:rPr>
              <w:t xml:space="preserve">  </w:t>
            </w:r>
          </w:p>
          <w:p w:rsidR="0035518D" w:rsidRPr="00CB6F8B" w:rsidRDefault="0035518D" w:rsidP="00A858E9">
            <w:pPr>
              <w:rPr>
                <w:b/>
              </w:rPr>
            </w:pPr>
          </w:p>
        </w:tc>
      </w:tr>
      <w:tr w:rsidR="0046417F" w:rsidRPr="00D71086" w:rsidTr="002A68A7">
        <w:tc>
          <w:tcPr>
            <w:tcW w:w="1908" w:type="dxa"/>
            <w:shd w:val="clear" w:color="auto" w:fill="auto"/>
          </w:tcPr>
          <w:p w:rsidR="0046417F" w:rsidRPr="00D71086" w:rsidRDefault="0046417F" w:rsidP="00F7732F">
            <w:pPr>
              <w:rPr>
                <w:b/>
              </w:rPr>
            </w:pPr>
            <w:r w:rsidRPr="00D71086">
              <w:rPr>
                <w:b/>
              </w:rPr>
              <w:t>Page 1, Instructions</w:t>
            </w:r>
          </w:p>
        </w:tc>
        <w:tc>
          <w:tcPr>
            <w:tcW w:w="4230" w:type="dxa"/>
            <w:shd w:val="clear" w:color="auto" w:fill="auto"/>
          </w:tcPr>
          <w:p w:rsidR="0046417F" w:rsidRDefault="0046417F" w:rsidP="00F7732F">
            <w:pPr>
              <w:rPr>
                <w:b/>
              </w:rPr>
            </w:pPr>
            <w:r w:rsidRPr="00D71086">
              <w:rPr>
                <w:b/>
              </w:rPr>
              <w:t>Read these instructions carefully to properly complete this form.  If you need more space to complete an answer, use a separate sheet of paper.  Write your name and Alien Registration Number (A-Number), if any, at the top of each sheet of paper and indicate the part and number of the item to which the answer refers.</w:t>
            </w:r>
          </w:p>
          <w:p w:rsidR="00CD284E" w:rsidRPr="00D71086" w:rsidRDefault="00CD284E" w:rsidP="00F7732F">
            <w:pPr>
              <w:rPr>
                <w:b/>
              </w:rPr>
            </w:pPr>
          </w:p>
        </w:tc>
        <w:tc>
          <w:tcPr>
            <w:tcW w:w="4950" w:type="dxa"/>
            <w:shd w:val="clear" w:color="auto" w:fill="auto"/>
          </w:tcPr>
          <w:p w:rsidR="0046417F" w:rsidRPr="00CB6F8B" w:rsidRDefault="00C37FE2" w:rsidP="00A858E9">
            <w:pPr>
              <w:rPr>
                <w:b/>
              </w:rPr>
            </w:pPr>
            <w:r w:rsidRPr="00CB6F8B">
              <w:t>Deleted</w:t>
            </w:r>
          </w:p>
        </w:tc>
      </w:tr>
      <w:tr w:rsidR="00A858E9" w:rsidRPr="00D71086" w:rsidTr="002A68A7">
        <w:tc>
          <w:tcPr>
            <w:tcW w:w="1908" w:type="dxa"/>
            <w:shd w:val="clear" w:color="auto" w:fill="auto"/>
          </w:tcPr>
          <w:p w:rsidR="00A858E9" w:rsidRPr="00D71086" w:rsidRDefault="00A858E9" w:rsidP="00F7732F">
            <w:pPr>
              <w:rPr>
                <w:b/>
              </w:rPr>
            </w:pPr>
            <w:r w:rsidRPr="00D71086">
              <w:rPr>
                <w:b/>
              </w:rPr>
              <w:t>Page 1, What is the Purpose of This Form?</w:t>
            </w:r>
          </w:p>
        </w:tc>
        <w:tc>
          <w:tcPr>
            <w:tcW w:w="4230" w:type="dxa"/>
            <w:shd w:val="clear" w:color="auto" w:fill="auto"/>
          </w:tcPr>
          <w:p w:rsidR="00A858E9" w:rsidRPr="00D71086" w:rsidRDefault="00A858E9" w:rsidP="00F7732F">
            <w:r w:rsidRPr="00D71086">
              <w:t xml:space="preserve">Form N-400 is an application for U.S. citizenship (naturalization).  For more information about the naturalization process and eligibility requirements, read </w:t>
            </w:r>
            <w:r w:rsidRPr="00D71086">
              <w:rPr>
                <w:i/>
              </w:rPr>
              <w:t>A Guide to Naturalization</w:t>
            </w:r>
            <w:r w:rsidRPr="00D71086">
              <w:rPr>
                <w:b/>
                <w:i/>
              </w:rPr>
              <w:t xml:space="preserve"> </w:t>
            </w:r>
            <w:r w:rsidRPr="00D71086">
              <w:t xml:space="preserve">(M-476).  If you do not already have a copy of the </w:t>
            </w:r>
            <w:r w:rsidRPr="00D71086">
              <w:rPr>
                <w:i/>
              </w:rPr>
              <w:t>Guide</w:t>
            </w:r>
            <w:r w:rsidRPr="00D71086">
              <w:t>, you can get a copy from:</w:t>
            </w:r>
          </w:p>
          <w:p w:rsidR="00A858E9" w:rsidRPr="00D71086" w:rsidRDefault="00A858E9" w:rsidP="00F7732F"/>
          <w:p w:rsidR="00A858E9" w:rsidRPr="00D71086" w:rsidRDefault="00A858E9" w:rsidP="00F7732F">
            <w:r w:rsidRPr="00D71086">
              <w:rPr>
                <w:b/>
              </w:rPr>
              <w:t>1.</w:t>
            </w:r>
            <w:r w:rsidRPr="00D71086">
              <w:t xml:space="preserve"> USCIS website (</w:t>
            </w:r>
            <w:hyperlink r:id="rId9" w:history="1">
              <w:r w:rsidR="005D5652" w:rsidRPr="00D71086">
                <w:rPr>
                  <w:rStyle w:val="Hyperlink"/>
                  <w:b/>
                </w:rPr>
                <w:t>www.uscis.gov</w:t>
              </w:r>
            </w:hyperlink>
            <w:r w:rsidRPr="00D71086">
              <w:t>);</w:t>
            </w:r>
          </w:p>
          <w:p w:rsidR="00A858E9" w:rsidRPr="00D71086" w:rsidRDefault="00A858E9" w:rsidP="00F7732F"/>
          <w:p w:rsidR="00A858E9" w:rsidRPr="00D71086" w:rsidRDefault="00A858E9" w:rsidP="00F7732F">
            <w:r w:rsidRPr="00D71086">
              <w:rPr>
                <w:b/>
              </w:rPr>
              <w:t>2.</w:t>
            </w:r>
            <w:r w:rsidRPr="00D71086">
              <w:t xml:space="preserve"> USCIS toll-free forms line at </w:t>
            </w:r>
            <w:r w:rsidRPr="00D71086">
              <w:rPr>
                <w:b/>
              </w:rPr>
              <w:t>1-800-870-3676</w:t>
            </w:r>
            <w:r w:rsidRPr="00D71086">
              <w:t>; or</w:t>
            </w:r>
          </w:p>
          <w:p w:rsidR="00A858E9" w:rsidRPr="00D71086" w:rsidRDefault="00A858E9" w:rsidP="00F7732F"/>
          <w:p w:rsidR="00A858E9" w:rsidRDefault="00A858E9" w:rsidP="00F7732F">
            <w:r w:rsidRPr="00D71086">
              <w:rPr>
                <w:b/>
              </w:rPr>
              <w:t>3.</w:t>
            </w:r>
            <w:r w:rsidRPr="00D71086">
              <w:t xml:space="preserve"> USCIS National Customer Service Center (NCSC) at </w:t>
            </w:r>
            <w:r w:rsidRPr="00D71086">
              <w:rPr>
                <w:b/>
              </w:rPr>
              <w:t>1-800-375-5283 (TTY:</w:t>
            </w:r>
            <w:r w:rsidR="00E4186C">
              <w:rPr>
                <w:b/>
              </w:rPr>
              <w:t xml:space="preserve"> </w:t>
            </w:r>
            <w:r w:rsidRPr="00D71086">
              <w:rPr>
                <w:b/>
              </w:rPr>
              <w:t>1-800-767-1833)</w:t>
            </w:r>
            <w:r w:rsidRPr="00D71086">
              <w:t>.</w:t>
            </w:r>
          </w:p>
          <w:p w:rsidR="000D78A1" w:rsidRDefault="000D78A1" w:rsidP="00F7732F"/>
          <w:p w:rsidR="00BD5FAF" w:rsidRPr="00D71086" w:rsidRDefault="00BD5FAF" w:rsidP="00F7732F"/>
        </w:tc>
        <w:tc>
          <w:tcPr>
            <w:tcW w:w="4950" w:type="dxa"/>
            <w:shd w:val="clear" w:color="auto" w:fill="auto"/>
          </w:tcPr>
          <w:p w:rsidR="00BD5FAF" w:rsidRPr="00CB6F8B" w:rsidRDefault="00BD5FAF" w:rsidP="00A858E9">
            <w:pPr>
              <w:rPr>
                <w:b/>
              </w:rPr>
            </w:pPr>
            <w:r w:rsidRPr="00CB6F8B">
              <w:rPr>
                <w:b/>
              </w:rPr>
              <w:t>Page 1,</w:t>
            </w:r>
          </w:p>
          <w:p w:rsidR="00E21A54" w:rsidRPr="00CB6F8B" w:rsidRDefault="002C35E1" w:rsidP="00A858E9">
            <w:pPr>
              <w:rPr>
                <w:b/>
              </w:rPr>
            </w:pPr>
            <w:r w:rsidRPr="00CB6F8B">
              <w:rPr>
                <w:b/>
              </w:rPr>
              <w:t xml:space="preserve">The </w:t>
            </w:r>
            <w:r w:rsidR="00E21A54" w:rsidRPr="00CB6F8B">
              <w:rPr>
                <w:b/>
              </w:rPr>
              <w:t>Purpose of Form</w:t>
            </w:r>
            <w:r w:rsidR="0051657B" w:rsidRPr="00CB6F8B">
              <w:rPr>
                <w:b/>
              </w:rPr>
              <w:t xml:space="preserve"> N-400</w:t>
            </w:r>
          </w:p>
          <w:p w:rsidR="0051657B" w:rsidRPr="00CB6F8B" w:rsidRDefault="0051657B" w:rsidP="00A858E9"/>
          <w:p w:rsidR="00A858E9" w:rsidRPr="00CB6F8B" w:rsidRDefault="00C27446" w:rsidP="00A858E9">
            <w:r w:rsidRPr="00CB6F8B">
              <w:t xml:space="preserve">This form </w:t>
            </w:r>
            <w:r w:rsidR="00A858E9" w:rsidRPr="00CB6F8B">
              <w:t xml:space="preserve">is an application  </w:t>
            </w:r>
            <w:r w:rsidR="00651CBD" w:rsidRPr="00CB6F8B">
              <w:t xml:space="preserve">to become a </w:t>
            </w:r>
            <w:r w:rsidR="00D71B8E" w:rsidRPr="00CB6F8B">
              <w:t xml:space="preserve">naturalized </w:t>
            </w:r>
            <w:r w:rsidR="00651CBD" w:rsidRPr="00CB6F8B">
              <w:t>U.S. citizen</w:t>
            </w:r>
            <w:r w:rsidR="00A858E9" w:rsidRPr="00CB6F8B">
              <w:t>.</w:t>
            </w:r>
          </w:p>
          <w:p w:rsidR="00A858E9" w:rsidRPr="00CB6F8B" w:rsidRDefault="00A858E9" w:rsidP="00E24A76"/>
        </w:tc>
      </w:tr>
      <w:tr w:rsidR="00EA7ADF" w:rsidRPr="00D71086" w:rsidTr="002A68A7">
        <w:tc>
          <w:tcPr>
            <w:tcW w:w="1908" w:type="dxa"/>
            <w:shd w:val="clear" w:color="auto" w:fill="auto"/>
          </w:tcPr>
          <w:p w:rsidR="00EA7ADF" w:rsidRDefault="00EA7ADF" w:rsidP="00C045E3">
            <w:pPr>
              <w:rPr>
                <w:b/>
              </w:rPr>
            </w:pPr>
            <w:r w:rsidRPr="00D71086">
              <w:rPr>
                <w:b/>
              </w:rPr>
              <w:lastRenderedPageBreak/>
              <w:t>Page 1</w:t>
            </w:r>
            <w:r w:rsidR="004D0654">
              <w:rPr>
                <w:b/>
              </w:rPr>
              <w:t>,</w:t>
            </w:r>
          </w:p>
          <w:p w:rsidR="004D0654" w:rsidRPr="00D71086" w:rsidRDefault="004D0654" w:rsidP="00C045E3">
            <w:pPr>
              <w:rPr>
                <w:b/>
              </w:rPr>
            </w:pPr>
            <w:r>
              <w:rPr>
                <w:b/>
              </w:rPr>
              <w:t>New</w:t>
            </w:r>
          </w:p>
        </w:tc>
        <w:tc>
          <w:tcPr>
            <w:tcW w:w="4230" w:type="dxa"/>
            <w:shd w:val="clear" w:color="auto" w:fill="auto"/>
          </w:tcPr>
          <w:p w:rsidR="00EA7ADF" w:rsidRPr="00D71086" w:rsidRDefault="00EA7ADF" w:rsidP="00C045E3"/>
        </w:tc>
        <w:tc>
          <w:tcPr>
            <w:tcW w:w="4950" w:type="dxa"/>
            <w:shd w:val="clear" w:color="auto" w:fill="auto"/>
          </w:tcPr>
          <w:p w:rsidR="00EA7ADF" w:rsidRPr="00ED0A74" w:rsidRDefault="00F85368" w:rsidP="00C045E3">
            <w:r w:rsidRPr="00ED0A74">
              <w:rPr>
                <w:b/>
              </w:rPr>
              <w:t>A</w:t>
            </w:r>
            <w:r w:rsidR="00EA7ADF" w:rsidRPr="00ED0A74">
              <w:rPr>
                <w:b/>
              </w:rPr>
              <w:t xml:space="preserve"> Guide to Naturalization</w:t>
            </w:r>
          </w:p>
          <w:p w:rsidR="0051657B" w:rsidRPr="00ED0A74" w:rsidRDefault="0051657B" w:rsidP="00C045E3"/>
          <w:p w:rsidR="00EA7ADF" w:rsidRPr="00ED0A74" w:rsidRDefault="00EA7ADF" w:rsidP="00C045E3">
            <w:r w:rsidRPr="00ED0A74">
              <w:t xml:space="preserve">To help you </w:t>
            </w:r>
            <w:r w:rsidR="006F71FE" w:rsidRPr="00ED0A74">
              <w:t xml:space="preserve">understand </w:t>
            </w:r>
            <w:r w:rsidRPr="00ED0A74">
              <w:t xml:space="preserve">the naturalization process, U.S. Citizenship and Immigration Services (USCIS) developed A Guide to Naturalization (M-476). This publication provides information on eligibility requirements and naturalization procedures.  If you do not already have a copy of </w:t>
            </w:r>
            <w:r w:rsidR="002A2530" w:rsidRPr="00ED0A74">
              <w:t xml:space="preserve"> </w:t>
            </w:r>
            <w:r w:rsidR="008348F6" w:rsidRPr="00ED0A74">
              <w:t>M-476,</w:t>
            </w:r>
            <w:r w:rsidRPr="00ED0A74">
              <w:t xml:space="preserve"> you can </w:t>
            </w:r>
            <w:r w:rsidR="008348F6" w:rsidRPr="00ED0A74">
              <w:t xml:space="preserve">obtain a copy </w:t>
            </w:r>
            <w:r w:rsidR="006E73C2" w:rsidRPr="00ED0A74">
              <w:t>from</w:t>
            </w:r>
            <w:r w:rsidR="00651CBD" w:rsidRPr="00ED0A74">
              <w:t xml:space="preserve"> </w:t>
            </w:r>
            <w:r w:rsidR="008348F6" w:rsidRPr="00ED0A74">
              <w:t xml:space="preserve">the </w:t>
            </w:r>
            <w:r w:rsidRPr="00ED0A74">
              <w:t xml:space="preserve">USCIS </w:t>
            </w:r>
            <w:r w:rsidR="00727541" w:rsidRPr="00ED0A74">
              <w:t>W</w:t>
            </w:r>
            <w:r w:rsidRPr="00ED0A74">
              <w:t>eb</w:t>
            </w:r>
            <w:r w:rsidR="00727541" w:rsidRPr="00ED0A74">
              <w:t xml:space="preserve"> </w:t>
            </w:r>
            <w:r w:rsidRPr="00ED0A74">
              <w:t xml:space="preserve">site </w:t>
            </w:r>
            <w:r w:rsidR="004614B3" w:rsidRPr="00ED0A74">
              <w:t>at</w:t>
            </w:r>
            <w:r w:rsidR="005C2E24" w:rsidRPr="00ED0A74">
              <w:t xml:space="preserve"> </w:t>
            </w:r>
            <w:hyperlink r:id="rId10" w:history="1">
              <w:r w:rsidR="005C2E24" w:rsidRPr="00ED0A74">
                <w:rPr>
                  <w:rStyle w:val="Hyperlink"/>
                  <w:b/>
                  <w:color w:val="auto"/>
                </w:rPr>
                <w:t>www.uscis.gov</w:t>
              </w:r>
            </w:hyperlink>
            <w:r w:rsidR="00651CBD" w:rsidRPr="00ED0A74">
              <w:t>.</w:t>
            </w:r>
          </w:p>
          <w:p w:rsidR="00F85368" w:rsidRPr="00ED0A74" w:rsidRDefault="00F85368" w:rsidP="00C045E3"/>
          <w:p w:rsidR="00EA7ADF" w:rsidRPr="00ED0A74" w:rsidRDefault="00FE70B2" w:rsidP="00FE70B2">
            <w:r w:rsidRPr="00ED0A74">
              <w:t>You may visit</w:t>
            </w:r>
            <w:r w:rsidR="00134A72" w:rsidRPr="00ED0A74">
              <w:t xml:space="preserve"> the</w:t>
            </w:r>
            <w:r w:rsidR="00C800CD" w:rsidRPr="00ED0A74">
              <w:t xml:space="preserve"> USCIS </w:t>
            </w:r>
            <w:r w:rsidR="00CC1B51" w:rsidRPr="00ED0A74">
              <w:t>W</w:t>
            </w:r>
            <w:r w:rsidR="00C800CD" w:rsidRPr="00ED0A74">
              <w:t>eb</w:t>
            </w:r>
            <w:r w:rsidR="00CC1B51" w:rsidRPr="00ED0A74">
              <w:t xml:space="preserve"> </w:t>
            </w:r>
            <w:r w:rsidR="00C800CD" w:rsidRPr="00ED0A74">
              <w:t xml:space="preserve">site at </w:t>
            </w:r>
            <w:hyperlink r:id="rId11" w:history="1">
              <w:r w:rsidR="00134A72" w:rsidRPr="00ED0A74">
                <w:rPr>
                  <w:rStyle w:val="Hyperlink"/>
                  <w:b/>
                  <w:color w:val="auto"/>
                </w:rPr>
                <w:t>www.uscis.gov/N-400</w:t>
              </w:r>
            </w:hyperlink>
            <w:r w:rsidR="00134A72" w:rsidRPr="00ED0A74">
              <w:rPr>
                <w:b/>
              </w:rPr>
              <w:t xml:space="preserve"> </w:t>
            </w:r>
            <w:r w:rsidR="00C6304F" w:rsidRPr="00ED0A74">
              <w:rPr>
                <w:b/>
              </w:rPr>
              <w:t>for</w:t>
            </w:r>
            <w:r w:rsidR="00F85368" w:rsidRPr="00ED0A74">
              <w:t xml:space="preserve"> additional resources to assist you </w:t>
            </w:r>
            <w:r w:rsidRPr="00ED0A74">
              <w:t>during the naturalization process.</w:t>
            </w:r>
          </w:p>
        </w:tc>
      </w:tr>
      <w:tr w:rsidR="00E24A76" w:rsidRPr="00D71086" w:rsidTr="002A68A7">
        <w:tc>
          <w:tcPr>
            <w:tcW w:w="1908" w:type="dxa"/>
            <w:shd w:val="clear" w:color="auto" w:fill="auto"/>
          </w:tcPr>
          <w:p w:rsidR="00E24A76" w:rsidRPr="00D71086" w:rsidRDefault="00E24A76" w:rsidP="009728BF">
            <w:pPr>
              <w:rPr>
                <w:b/>
              </w:rPr>
            </w:pPr>
            <w:r w:rsidRPr="00D71086">
              <w:rPr>
                <w:b/>
              </w:rPr>
              <w:t>Page 1. When Should I Use Form N-400</w:t>
            </w:r>
            <w:r w:rsidR="004D0654">
              <w:rPr>
                <w:b/>
              </w:rPr>
              <w:t>?</w:t>
            </w:r>
          </w:p>
        </w:tc>
        <w:tc>
          <w:tcPr>
            <w:tcW w:w="4230" w:type="dxa"/>
            <w:shd w:val="clear" w:color="auto" w:fill="auto"/>
          </w:tcPr>
          <w:p w:rsidR="001C5FD1" w:rsidRPr="00D71086" w:rsidRDefault="001C5FD1" w:rsidP="009728BF">
            <w:r w:rsidRPr="00D71086">
              <w:t xml:space="preserve">You may apply for naturalization when you meet </w:t>
            </w:r>
            <w:r w:rsidRPr="00D71086">
              <w:rPr>
                <w:b/>
              </w:rPr>
              <w:t>all</w:t>
            </w:r>
            <w:r w:rsidRPr="00D71086">
              <w:t xml:space="preserve"> the requirements to become a U.S. citizen.  The section of the </w:t>
            </w:r>
            <w:r w:rsidRPr="00D71086">
              <w:rPr>
                <w:i/>
              </w:rPr>
              <w:t>Guide</w:t>
            </w:r>
            <w:r w:rsidRPr="00D71086">
              <w:t xml:space="preserve"> called “Who is Eligible for Naturalization” and the Eligibi</w:t>
            </w:r>
            <w:r w:rsidR="001A1CC9" w:rsidRPr="00D71086">
              <w:t>l</w:t>
            </w:r>
            <w:r w:rsidRPr="00D71086">
              <w:t xml:space="preserve">ity worksheet found in the back of the </w:t>
            </w:r>
            <w:r w:rsidRPr="00D71086">
              <w:rPr>
                <w:i/>
              </w:rPr>
              <w:t>Guide</w:t>
            </w:r>
            <w:r w:rsidR="001A1CC9" w:rsidRPr="00D71086">
              <w:t xml:space="preserve"> are tool</w:t>
            </w:r>
            <w:r w:rsidRPr="00D71086">
              <w:t>s to help you determine whether your are eligible to apply for naturalization.  You should complete the worksheet before filling out Form N-400.</w:t>
            </w:r>
          </w:p>
          <w:p w:rsidR="001C5FD1" w:rsidRPr="00D71086" w:rsidRDefault="001C5FD1" w:rsidP="009728BF"/>
          <w:p w:rsidR="001C5FD1" w:rsidRPr="00D71086" w:rsidRDefault="001C5FD1" w:rsidP="009728BF">
            <w:r w:rsidRPr="00D71086">
              <w:t xml:space="preserve">If you are applying based on five years as a </w:t>
            </w:r>
            <w:r w:rsidR="00011A49" w:rsidRPr="00D71086">
              <w:t>lawful permanent resident</w:t>
            </w:r>
            <w:r w:rsidRPr="00D71086">
              <w:t xml:space="preserve"> or based on three years as a lawful permanent resident married to a U.S. citizen, you may apply for naturalization up to 90 days before you meet the “continuous residence” requirement.  You must meet all other requirements at the time that you file your application with USCIS.</w:t>
            </w:r>
          </w:p>
          <w:p w:rsidR="001C5FD1" w:rsidRPr="00D71086" w:rsidRDefault="001C5FD1" w:rsidP="009728BF"/>
          <w:p w:rsidR="001C5FD1" w:rsidRPr="00D71086" w:rsidRDefault="001C5FD1" w:rsidP="009728BF">
            <w:r w:rsidRPr="00D71086">
              <w:t xml:space="preserve">Certain applicants have different English and civics testing requirements based on their age and length of lawful permanent residence </w:t>
            </w:r>
            <w:r w:rsidRPr="00D71086">
              <w:rPr>
                <w:b/>
              </w:rPr>
              <w:t>at the time of filing</w:t>
            </w:r>
            <w:r w:rsidRPr="00D71086">
              <w:t>.  If you are over 50 years of age and have lived in the United States as a lawful permanent resident for periods totaling at least 20 years, or if you are over 55 years of age and have lived in the United States as a lawful permanent resident for periods totaling at least 15 years, you do not have to take the English test, but you do have to take the civics test in the language of your choice.</w:t>
            </w:r>
          </w:p>
          <w:p w:rsidR="001C5FD1" w:rsidRPr="00D71086" w:rsidRDefault="001C5FD1" w:rsidP="009728BF"/>
          <w:p w:rsidR="00E24A76" w:rsidRPr="00D71086" w:rsidRDefault="00E24A76" w:rsidP="004D0654">
            <w:r w:rsidRPr="00D71086">
              <w:t>If you are over 65 years of age and have lived in the United States as a lawful permanent resident for periods totaling at least 20 years, you do not have to take the English test, but you do have to take a simpler version of the civics test in the language of your choice.</w:t>
            </w:r>
          </w:p>
        </w:tc>
        <w:tc>
          <w:tcPr>
            <w:tcW w:w="4950" w:type="dxa"/>
            <w:shd w:val="clear" w:color="auto" w:fill="auto"/>
          </w:tcPr>
          <w:p w:rsidR="00E24A76" w:rsidRPr="00DF7677" w:rsidRDefault="00750000" w:rsidP="006F71FE">
            <w:r w:rsidRPr="00DF7677">
              <w:lastRenderedPageBreak/>
              <w:t>Deleted</w:t>
            </w:r>
          </w:p>
        </w:tc>
      </w:tr>
      <w:tr w:rsidR="001952DC" w:rsidRPr="00D71086" w:rsidTr="002A68A7">
        <w:tc>
          <w:tcPr>
            <w:tcW w:w="1908" w:type="dxa"/>
            <w:shd w:val="clear" w:color="auto" w:fill="auto"/>
          </w:tcPr>
          <w:p w:rsidR="001952DC" w:rsidRPr="00D71086" w:rsidRDefault="001952DC" w:rsidP="004D0654">
            <w:pPr>
              <w:rPr>
                <w:b/>
              </w:rPr>
            </w:pPr>
            <w:r w:rsidRPr="00D71086">
              <w:rPr>
                <w:b/>
              </w:rPr>
              <w:lastRenderedPageBreak/>
              <w:t xml:space="preserve">Page 1, Who May File </w:t>
            </w:r>
            <w:r w:rsidR="004D0654">
              <w:rPr>
                <w:b/>
              </w:rPr>
              <w:t>This Form</w:t>
            </w:r>
            <w:r w:rsidRPr="00D71086">
              <w:rPr>
                <w:b/>
              </w:rPr>
              <w:t>?</w:t>
            </w:r>
          </w:p>
        </w:tc>
        <w:tc>
          <w:tcPr>
            <w:tcW w:w="4230" w:type="dxa"/>
            <w:shd w:val="clear" w:color="auto" w:fill="auto"/>
          </w:tcPr>
          <w:p w:rsidR="001952DC" w:rsidRPr="00D71086" w:rsidRDefault="001C5FD1" w:rsidP="00F7732F">
            <w:r w:rsidRPr="00D71086">
              <w:t xml:space="preserve">To use this form you must be </w:t>
            </w:r>
            <w:r w:rsidRPr="00D71086">
              <w:rPr>
                <w:b/>
              </w:rPr>
              <w:t>ONE</w:t>
            </w:r>
            <w:r w:rsidRPr="00D71086">
              <w:t xml:space="preserve"> of the following:</w:t>
            </w:r>
          </w:p>
          <w:p w:rsidR="001C5FD1" w:rsidRPr="00D71086" w:rsidRDefault="001C5FD1" w:rsidP="00F7732F"/>
          <w:p w:rsidR="001C5FD1" w:rsidRPr="00D71086" w:rsidRDefault="001C5FD1" w:rsidP="00F7732F">
            <w:r w:rsidRPr="00D71086">
              <w:rPr>
                <w:b/>
              </w:rPr>
              <w:t xml:space="preserve">1.  </w:t>
            </w:r>
            <w:r w:rsidRPr="00D71086">
              <w:t>A lawful permanent resident for at least five years and at least 18 years old;</w:t>
            </w:r>
          </w:p>
          <w:p w:rsidR="001C5FD1" w:rsidRPr="00D71086" w:rsidRDefault="001C5FD1" w:rsidP="00F7732F"/>
          <w:p w:rsidR="001C5FD1" w:rsidRPr="00D71086" w:rsidRDefault="001C5FD1" w:rsidP="00F7732F">
            <w:r w:rsidRPr="00D71086">
              <w:rPr>
                <w:b/>
              </w:rPr>
              <w:t>2.</w:t>
            </w:r>
            <w:r w:rsidRPr="00D71086">
              <w:t xml:space="preserve">  A lawful permanent resident for at least three years and at least 18 years old;</w:t>
            </w:r>
          </w:p>
          <w:p w:rsidR="001C5FD1" w:rsidRPr="00D71086" w:rsidRDefault="001C5FD1" w:rsidP="00F7732F"/>
          <w:p w:rsidR="001C5FD1" w:rsidRPr="00D71086" w:rsidRDefault="001C5FD1" w:rsidP="00F7732F">
            <w:r w:rsidRPr="00D71086">
              <w:rPr>
                <w:b/>
              </w:rPr>
              <w:t>AND</w:t>
            </w:r>
          </w:p>
          <w:p w:rsidR="001C5FD1" w:rsidRPr="00D71086" w:rsidRDefault="001C5FD1" w:rsidP="00F7732F"/>
          <w:p w:rsidR="001C5FD1" w:rsidRPr="00D71086" w:rsidRDefault="001C5FD1" w:rsidP="00F7732F">
            <w:r w:rsidRPr="00D71086">
              <w:t>You have been married to and living with the same U.S. citizen for the last three years;</w:t>
            </w:r>
          </w:p>
          <w:p w:rsidR="001C5FD1" w:rsidRPr="00D71086" w:rsidRDefault="001C5FD1" w:rsidP="00F7732F"/>
          <w:p w:rsidR="001C5FD1" w:rsidRPr="00D71086" w:rsidRDefault="001C5FD1" w:rsidP="00F7732F">
            <w:pPr>
              <w:rPr>
                <w:b/>
              </w:rPr>
            </w:pPr>
            <w:r w:rsidRPr="00D71086">
              <w:rPr>
                <w:b/>
              </w:rPr>
              <w:t>AND</w:t>
            </w:r>
          </w:p>
          <w:p w:rsidR="001C5FD1" w:rsidRPr="00D71086" w:rsidRDefault="001C5FD1" w:rsidP="00F7732F">
            <w:pPr>
              <w:rPr>
                <w:b/>
              </w:rPr>
            </w:pPr>
          </w:p>
          <w:p w:rsidR="001C5FD1" w:rsidRPr="00D71086" w:rsidRDefault="001C5FD1" w:rsidP="00F7732F">
            <w:r w:rsidRPr="00D71086">
              <w:t>Your spouse has been a U.S. citizen for the last three years.</w:t>
            </w:r>
          </w:p>
          <w:p w:rsidR="001C5FD1" w:rsidRPr="00D71086" w:rsidRDefault="001C5FD1" w:rsidP="00F7732F"/>
          <w:p w:rsidR="001C5FD1" w:rsidRPr="00D71086" w:rsidRDefault="001C5FD1" w:rsidP="00F7732F">
            <w:r w:rsidRPr="00D71086">
              <w:rPr>
                <w:b/>
              </w:rPr>
              <w:t>3.</w:t>
            </w:r>
            <w:r w:rsidRPr="00D71086">
              <w:t xml:space="preserve">  A member of one of sever</w:t>
            </w:r>
            <w:r w:rsidR="00AE4A00" w:rsidRPr="00D71086">
              <w:t>a</w:t>
            </w:r>
            <w:r w:rsidRPr="00D71086">
              <w:t xml:space="preserve">l other groups eligible </w:t>
            </w:r>
            <w:r w:rsidR="00AE4A00" w:rsidRPr="00D71086">
              <w:t>to apply for naturalization (for example, persons who are nationals but not citizens of the United States) and at least 18 years ol</w:t>
            </w:r>
            <w:r w:rsidR="00F23D99" w:rsidRPr="00D71086">
              <w:t>d</w:t>
            </w:r>
            <w:r w:rsidR="00AE4A00" w:rsidRPr="00D71086">
              <w:t xml:space="preserve">.  For more information about these groups, see the </w:t>
            </w:r>
            <w:r w:rsidR="00AE4A00" w:rsidRPr="00D71086">
              <w:rPr>
                <w:i/>
              </w:rPr>
              <w:t>Guide</w:t>
            </w:r>
            <w:r w:rsidR="00AE4A00" w:rsidRPr="00D71086">
              <w:t>.</w:t>
            </w:r>
          </w:p>
          <w:p w:rsidR="00AE4A00" w:rsidRPr="00D71086" w:rsidRDefault="00AE4A00" w:rsidP="00F7732F"/>
          <w:p w:rsidR="00AE4A00" w:rsidRPr="00D71086" w:rsidRDefault="00AE4A00" w:rsidP="00F7732F">
            <w:r w:rsidRPr="00D71086">
              <w:rPr>
                <w:b/>
              </w:rPr>
              <w:t xml:space="preserve">4.  </w:t>
            </w:r>
            <w:r w:rsidRPr="00D71086">
              <w:t>A person who has served honorably in the U.S. Armed Forces;</w:t>
            </w:r>
          </w:p>
          <w:p w:rsidR="00AE4A00" w:rsidRPr="00D71086" w:rsidRDefault="00AE4A00" w:rsidP="00F7732F">
            <w:pPr>
              <w:rPr>
                <w:b/>
              </w:rPr>
            </w:pPr>
          </w:p>
          <w:p w:rsidR="00AE4A00" w:rsidRPr="00D71086" w:rsidRDefault="00AE4A00" w:rsidP="00F7732F">
            <w:pPr>
              <w:rPr>
                <w:b/>
              </w:rPr>
            </w:pPr>
            <w:r w:rsidRPr="00D71086">
              <w:rPr>
                <w:b/>
              </w:rPr>
              <w:t>AND</w:t>
            </w:r>
          </w:p>
          <w:p w:rsidR="00AE4A00" w:rsidRPr="00D71086" w:rsidRDefault="00AE4A00" w:rsidP="00F7732F">
            <w:pPr>
              <w:rPr>
                <w:b/>
              </w:rPr>
            </w:pPr>
          </w:p>
          <w:p w:rsidR="00AE4A00" w:rsidRPr="00D71086" w:rsidRDefault="00AE4A00" w:rsidP="00F7732F">
            <w:r w:rsidRPr="00D71086">
              <w:t xml:space="preserve">If you </w:t>
            </w:r>
            <w:r w:rsidR="00F23D99" w:rsidRPr="00D71086">
              <w:t>are at least 18 years old, a law</w:t>
            </w:r>
            <w:r w:rsidRPr="00D71086">
              <w:t>ful permanent resident with at least one year of U.S. Armed Forces service, and you are filing your application for naturalization while still in the service or within six months after the termination of such service;</w:t>
            </w:r>
          </w:p>
          <w:p w:rsidR="00AE4A00" w:rsidRPr="00D71086" w:rsidRDefault="00AE4A00" w:rsidP="00F7732F">
            <w:pPr>
              <w:rPr>
                <w:b/>
              </w:rPr>
            </w:pPr>
          </w:p>
          <w:p w:rsidR="00AE4A00" w:rsidRPr="00D71086" w:rsidRDefault="00AE4A00" w:rsidP="00F7732F">
            <w:pPr>
              <w:rPr>
                <w:b/>
              </w:rPr>
            </w:pPr>
            <w:r w:rsidRPr="00D71086">
              <w:rPr>
                <w:b/>
              </w:rPr>
              <w:t>AND</w:t>
            </w:r>
          </w:p>
          <w:p w:rsidR="00AE4A00" w:rsidRPr="00D71086" w:rsidRDefault="00AE4A00" w:rsidP="00F7732F">
            <w:pPr>
              <w:rPr>
                <w:b/>
              </w:rPr>
            </w:pPr>
          </w:p>
          <w:p w:rsidR="00AE4A00" w:rsidRPr="00D71086" w:rsidRDefault="00AE4A00" w:rsidP="00F7732F">
            <w:r w:rsidRPr="00D71086">
              <w:t>You served honorably as a member of the Selected Reserve of the Ready Reserve or on active-duty status during a designated period of hostilities.  You then may apply for naturalization without having been physically present in the United State for any specified period.</w:t>
            </w:r>
          </w:p>
          <w:p w:rsidR="00AE4A00" w:rsidRPr="00D71086" w:rsidRDefault="00AE4A00" w:rsidP="00F7732F">
            <w:pPr>
              <w:rPr>
                <w:b/>
              </w:rPr>
            </w:pPr>
          </w:p>
          <w:p w:rsidR="00AE4A00" w:rsidRPr="00D71086" w:rsidRDefault="00AE4A00" w:rsidP="00F7732F">
            <w:pPr>
              <w:rPr>
                <w:b/>
              </w:rPr>
            </w:pPr>
            <w:r w:rsidRPr="00D71086">
              <w:t>For more information, go to the USCIS website at</w:t>
            </w:r>
            <w:r w:rsidRPr="00D71086">
              <w:rPr>
                <w:b/>
              </w:rPr>
              <w:t xml:space="preserve"> </w:t>
            </w:r>
            <w:hyperlink r:id="rId12" w:history="1">
              <w:r w:rsidR="005D5652" w:rsidRPr="00D71086">
                <w:rPr>
                  <w:rStyle w:val="Hyperlink"/>
                  <w:b/>
                </w:rPr>
                <w:t>www.uscis.gov</w:t>
              </w:r>
            </w:hyperlink>
            <w:r w:rsidRPr="00D71086">
              <w:rPr>
                <w:b/>
              </w:rPr>
              <w:t>.</w:t>
            </w:r>
          </w:p>
          <w:p w:rsidR="00AE4A00" w:rsidRPr="00D71086" w:rsidRDefault="00AE4A00" w:rsidP="00F7732F">
            <w:pPr>
              <w:rPr>
                <w:b/>
              </w:rPr>
            </w:pPr>
          </w:p>
          <w:p w:rsidR="001952DC" w:rsidRPr="00D71086" w:rsidRDefault="001952DC" w:rsidP="00F7732F">
            <w:r w:rsidRPr="00D71086">
              <w:t xml:space="preserve">NOTE: If you are married to a U.S. citizen who is employed or deployed abroad, in some circumstances you may be eligible for expedited naturalization under section 319(b) of the Immigration and Nationality Act (INA). For further assistance, see the </w:t>
            </w:r>
            <w:r w:rsidRPr="00D71086">
              <w:rPr>
                <w:i/>
              </w:rPr>
              <w:t>Guide</w:t>
            </w:r>
            <w:r w:rsidRPr="00D71086">
              <w:t>.</w:t>
            </w:r>
          </w:p>
        </w:tc>
        <w:tc>
          <w:tcPr>
            <w:tcW w:w="4950" w:type="dxa"/>
            <w:shd w:val="clear" w:color="auto" w:fill="auto"/>
          </w:tcPr>
          <w:p w:rsidR="004D0654" w:rsidRPr="00DF7677" w:rsidRDefault="004D0654" w:rsidP="00F7732F">
            <w:pPr>
              <w:rPr>
                <w:b/>
              </w:rPr>
            </w:pPr>
            <w:r w:rsidRPr="00DF7677">
              <w:rPr>
                <w:b/>
              </w:rPr>
              <w:lastRenderedPageBreak/>
              <w:t>Page 1,</w:t>
            </w:r>
          </w:p>
          <w:p w:rsidR="003A18FE" w:rsidRPr="00DF7677" w:rsidRDefault="0029266F" w:rsidP="00F7732F">
            <w:r w:rsidRPr="00DF7677">
              <w:rPr>
                <w:b/>
              </w:rPr>
              <w:t xml:space="preserve">General </w:t>
            </w:r>
            <w:r w:rsidR="003A18FE" w:rsidRPr="00DF7677">
              <w:rPr>
                <w:b/>
              </w:rPr>
              <w:t>Eligib</w:t>
            </w:r>
            <w:r w:rsidRPr="00DF7677">
              <w:rPr>
                <w:b/>
              </w:rPr>
              <w:t>ility</w:t>
            </w:r>
            <w:r w:rsidR="00974B2C" w:rsidRPr="00DF7677">
              <w:rPr>
                <w:b/>
              </w:rPr>
              <w:t xml:space="preserve"> </w:t>
            </w:r>
            <w:r w:rsidRPr="00DF7677">
              <w:rPr>
                <w:b/>
              </w:rPr>
              <w:t>Requirements</w:t>
            </w:r>
          </w:p>
          <w:p w:rsidR="001952DC" w:rsidRPr="00DF7677" w:rsidRDefault="001952DC" w:rsidP="00F7732F"/>
          <w:p w:rsidR="003A18FE" w:rsidRPr="00CB6F8B" w:rsidRDefault="003A18FE" w:rsidP="003A18FE">
            <w:r w:rsidRPr="00CB6F8B">
              <w:t xml:space="preserve">You may apply for naturalization when you meet </w:t>
            </w:r>
            <w:r w:rsidRPr="00CB6F8B">
              <w:rPr>
                <w:b/>
              </w:rPr>
              <w:t xml:space="preserve">all </w:t>
            </w:r>
            <w:r w:rsidR="00E0034F" w:rsidRPr="00CB6F8B">
              <w:t xml:space="preserve">the </w:t>
            </w:r>
            <w:r w:rsidRPr="00CB6F8B">
              <w:t>requirements to become a U.S. citizen.</w:t>
            </w:r>
            <w:r w:rsidR="00651CBD" w:rsidRPr="00CB6F8B">
              <w:t xml:space="preserve"> General</w:t>
            </w:r>
            <w:r w:rsidR="008348F6" w:rsidRPr="00CB6F8B">
              <w:t xml:space="preserve"> eligibility</w:t>
            </w:r>
            <w:r w:rsidR="00651CBD" w:rsidRPr="00CB6F8B">
              <w:t xml:space="preserve"> requirements are the following:</w:t>
            </w:r>
            <w:r w:rsidRPr="00CB6F8B">
              <w:t xml:space="preserve"> </w:t>
            </w:r>
          </w:p>
          <w:p w:rsidR="003A18FE" w:rsidRPr="00CB6F8B" w:rsidRDefault="003A18FE" w:rsidP="00F7732F"/>
          <w:p w:rsidR="003A18FE" w:rsidRPr="00CB6F8B" w:rsidRDefault="003A18FE" w:rsidP="003A18FE">
            <w:pPr>
              <w:rPr>
                <w:iCs/>
              </w:rPr>
            </w:pPr>
            <w:r w:rsidRPr="00CB6F8B">
              <w:rPr>
                <w:b/>
              </w:rPr>
              <w:t>1.</w:t>
            </w:r>
            <w:r w:rsidRPr="00CB6F8B">
              <w:t xml:space="preserve">  </w:t>
            </w:r>
            <w:r w:rsidR="003F1C29" w:rsidRPr="00CB6F8B">
              <w:t xml:space="preserve">You are </w:t>
            </w:r>
            <w:r w:rsidR="004D0654" w:rsidRPr="00CB6F8B">
              <w:t xml:space="preserve">at least </w:t>
            </w:r>
            <w:r w:rsidRPr="00CB6F8B">
              <w:rPr>
                <w:b/>
              </w:rPr>
              <w:t xml:space="preserve">18 years </w:t>
            </w:r>
            <w:r w:rsidR="00AE70C9" w:rsidRPr="00CB6F8B">
              <w:rPr>
                <w:b/>
              </w:rPr>
              <w:t>of age</w:t>
            </w:r>
            <w:r w:rsidRPr="00CB6F8B">
              <w:t xml:space="preserve"> at the time of filing</w:t>
            </w:r>
            <w:bookmarkStart w:id="1" w:name="_Toc258857900"/>
            <w:r w:rsidR="00D176C2" w:rsidRPr="00CB6F8B">
              <w:t xml:space="preserve"> (except </w:t>
            </w:r>
            <w:r w:rsidR="00FE70B2" w:rsidRPr="00CB6F8B">
              <w:t xml:space="preserve">active duty </w:t>
            </w:r>
            <w:r w:rsidR="00D176C2" w:rsidRPr="00CB6F8B">
              <w:t>members of the U.S. Armed Forces)</w:t>
            </w:r>
            <w:r w:rsidR="00F23D99" w:rsidRPr="00CB6F8B">
              <w:rPr>
                <w:iCs/>
              </w:rPr>
              <w:t xml:space="preserve">; </w:t>
            </w:r>
          </w:p>
          <w:p w:rsidR="003A18FE" w:rsidRPr="00CB6F8B" w:rsidRDefault="003A18FE" w:rsidP="003A18FE">
            <w:pPr>
              <w:rPr>
                <w:iCs/>
              </w:rPr>
            </w:pPr>
          </w:p>
          <w:p w:rsidR="00F23D99" w:rsidRPr="00CB6F8B" w:rsidRDefault="003A18FE" w:rsidP="00F23D99">
            <w:r w:rsidRPr="00CB6F8B">
              <w:rPr>
                <w:b/>
              </w:rPr>
              <w:t>2.</w:t>
            </w:r>
            <w:r w:rsidRPr="00CB6F8B">
              <w:t xml:space="preserve"> </w:t>
            </w:r>
            <w:r w:rsidR="00F23D99" w:rsidRPr="00CB6F8B">
              <w:t xml:space="preserve"> </w:t>
            </w:r>
            <w:r w:rsidR="003F1C29" w:rsidRPr="00CB6F8B">
              <w:t xml:space="preserve">You </w:t>
            </w:r>
            <w:r w:rsidR="00ED5403" w:rsidRPr="00CB6F8B">
              <w:t>have been</w:t>
            </w:r>
            <w:r w:rsidRPr="00CB6F8B">
              <w:t xml:space="preserve"> a </w:t>
            </w:r>
            <w:r w:rsidR="00011A49" w:rsidRPr="00CB6F8B">
              <w:t>permanent resident</w:t>
            </w:r>
            <w:r w:rsidRPr="00CB6F8B">
              <w:t xml:space="preserve"> of the United States</w:t>
            </w:r>
            <w:bookmarkEnd w:id="1"/>
            <w:r w:rsidR="004B4FB1" w:rsidRPr="00CB6F8B">
              <w:t xml:space="preserve"> for a required period of time</w:t>
            </w:r>
            <w:r w:rsidR="00F23D99" w:rsidRPr="00CB6F8B">
              <w:t>;</w:t>
            </w:r>
            <w:bookmarkStart w:id="2" w:name="_Toc258857901"/>
            <w:r w:rsidR="00F23D99" w:rsidRPr="00CB6F8B">
              <w:t xml:space="preserve">  </w:t>
            </w:r>
          </w:p>
          <w:p w:rsidR="00F23D99" w:rsidRPr="00CB6F8B" w:rsidRDefault="00F23D99" w:rsidP="00F23D99"/>
          <w:p w:rsidR="005E2C78" w:rsidRPr="00CB6F8B" w:rsidRDefault="005E2C78" w:rsidP="005E2C78">
            <w:bookmarkStart w:id="3" w:name="_Toc258857902"/>
            <w:bookmarkEnd w:id="2"/>
            <w:r w:rsidRPr="00CB6F8B">
              <w:rPr>
                <w:b/>
              </w:rPr>
              <w:t>3.</w:t>
            </w:r>
            <w:r w:rsidRPr="00CB6F8B">
              <w:t xml:space="preserve">  You have lived within the state or USCIS district </w:t>
            </w:r>
            <w:r w:rsidR="00587595" w:rsidRPr="00CB6F8B">
              <w:t xml:space="preserve">where you claim residence </w:t>
            </w:r>
            <w:r w:rsidRPr="00CB6F8B">
              <w:t xml:space="preserve">for at least </w:t>
            </w:r>
            <w:r w:rsidRPr="00CB6F8B">
              <w:rPr>
                <w:b/>
              </w:rPr>
              <w:t>3 months</w:t>
            </w:r>
            <w:r w:rsidRPr="00CB6F8B">
              <w:t xml:space="preserve"> prior to filing; </w:t>
            </w:r>
          </w:p>
          <w:p w:rsidR="00F23D99" w:rsidRPr="00CB6F8B" w:rsidRDefault="00F23D99" w:rsidP="00F23D99">
            <w:bookmarkStart w:id="4" w:name="_Toc258857903"/>
            <w:bookmarkEnd w:id="3"/>
          </w:p>
          <w:p w:rsidR="00F23D99" w:rsidRPr="00CB6F8B" w:rsidRDefault="00E63E9B" w:rsidP="00F23D99">
            <w:r w:rsidRPr="00CB6F8B">
              <w:rPr>
                <w:b/>
              </w:rPr>
              <w:t>4</w:t>
            </w:r>
            <w:r w:rsidR="00F23D99" w:rsidRPr="00CB6F8B">
              <w:rPr>
                <w:b/>
              </w:rPr>
              <w:t>.</w:t>
            </w:r>
            <w:r w:rsidR="00F23D99" w:rsidRPr="00CB6F8B">
              <w:t xml:space="preserve">  </w:t>
            </w:r>
            <w:r w:rsidR="003F1C29" w:rsidRPr="00CB6F8B">
              <w:t xml:space="preserve">You </w:t>
            </w:r>
            <w:r w:rsidR="00587595" w:rsidRPr="00CB6F8B">
              <w:t xml:space="preserve">have </w:t>
            </w:r>
            <w:r w:rsidR="00F23D99" w:rsidRPr="00CB6F8B">
              <w:t>demonstrated physical presence within the United States</w:t>
            </w:r>
            <w:bookmarkEnd w:id="4"/>
            <w:r w:rsidR="00587595" w:rsidRPr="00CB6F8B">
              <w:t xml:space="preserve"> for a </w:t>
            </w:r>
            <w:r w:rsidR="00C35709" w:rsidRPr="00CB6F8B">
              <w:t>require</w:t>
            </w:r>
            <w:r w:rsidR="00664E4D" w:rsidRPr="00CB6F8B">
              <w:t>d</w:t>
            </w:r>
            <w:r w:rsidR="00587595" w:rsidRPr="00CB6F8B">
              <w:t xml:space="preserve"> period</w:t>
            </w:r>
            <w:r w:rsidR="00C35709" w:rsidRPr="00CB6F8B">
              <w:t xml:space="preserve"> of time</w:t>
            </w:r>
            <w:r w:rsidR="00F23D99" w:rsidRPr="00CB6F8B">
              <w:t>;</w:t>
            </w:r>
            <w:bookmarkStart w:id="5" w:name="_Toc258857904"/>
            <w:r w:rsidR="00F23D99" w:rsidRPr="00CB6F8B">
              <w:t xml:space="preserve"> </w:t>
            </w:r>
          </w:p>
          <w:p w:rsidR="00F23D99" w:rsidRPr="00CB6F8B" w:rsidRDefault="00F23D99" w:rsidP="00F23D99"/>
          <w:p w:rsidR="005E2C78" w:rsidRPr="00CB6F8B" w:rsidRDefault="005E2C78" w:rsidP="005E2C78">
            <w:r w:rsidRPr="00CB6F8B">
              <w:rPr>
                <w:b/>
              </w:rPr>
              <w:t>5.</w:t>
            </w:r>
            <w:r w:rsidRPr="00CB6F8B">
              <w:t xml:space="preserve">  You have demonstrated continuous residence</w:t>
            </w:r>
            <w:r w:rsidR="00587595" w:rsidRPr="00CB6F8B">
              <w:t xml:space="preserve"> for a </w:t>
            </w:r>
            <w:r w:rsidR="00C35709" w:rsidRPr="00CB6F8B">
              <w:t>required</w:t>
            </w:r>
            <w:r w:rsidR="00587595" w:rsidRPr="00CB6F8B">
              <w:t xml:space="preserve"> period</w:t>
            </w:r>
            <w:r w:rsidR="00C35709" w:rsidRPr="00CB6F8B">
              <w:t xml:space="preserve"> of time</w:t>
            </w:r>
            <w:r w:rsidRPr="00CB6F8B">
              <w:t xml:space="preserve">; </w:t>
            </w:r>
          </w:p>
          <w:p w:rsidR="00F23D99" w:rsidRPr="00CB6F8B" w:rsidRDefault="00F23D99" w:rsidP="00F23D99">
            <w:bookmarkStart w:id="6" w:name="_Toc258857905"/>
            <w:bookmarkEnd w:id="5"/>
          </w:p>
          <w:p w:rsidR="00F23D99" w:rsidRPr="00CB6F8B" w:rsidRDefault="00E63E9B" w:rsidP="00F23D99">
            <w:pPr>
              <w:rPr>
                <w:rStyle w:val="StyleBold"/>
                <w:b w:val="0"/>
                <w:bCs w:val="0"/>
              </w:rPr>
            </w:pPr>
            <w:r w:rsidRPr="00CB6F8B">
              <w:rPr>
                <w:rStyle w:val="StyleBold"/>
                <w:bCs w:val="0"/>
              </w:rPr>
              <w:t>6</w:t>
            </w:r>
            <w:r w:rsidR="00F23D99" w:rsidRPr="00CB6F8B">
              <w:rPr>
                <w:rStyle w:val="StyleBold"/>
                <w:bCs w:val="0"/>
              </w:rPr>
              <w:t xml:space="preserve">. </w:t>
            </w:r>
            <w:r w:rsidR="00F23D99" w:rsidRPr="00CB6F8B">
              <w:rPr>
                <w:rStyle w:val="StyleBold"/>
                <w:b w:val="0"/>
                <w:bCs w:val="0"/>
              </w:rPr>
              <w:t xml:space="preserve"> </w:t>
            </w:r>
            <w:r w:rsidR="003F1C29" w:rsidRPr="00CB6F8B">
              <w:rPr>
                <w:rStyle w:val="StyleBold"/>
                <w:b w:val="0"/>
                <w:bCs w:val="0"/>
              </w:rPr>
              <w:t>You</w:t>
            </w:r>
            <w:r w:rsidR="00F23D99" w:rsidRPr="00CB6F8B">
              <w:rPr>
                <w:rStyle w:val="StyleBold"/>
                <w:b w:val="0"/>
                <w:bCs w:val="0"/>
              </w:rPr>
              <w:t xml:space="preserve"> demonstrate good moral character</w:t>
            </w:r>
            <w:bookmarkStart w:id="7" w:name="_Toc258857906"/>
            <w:bookmarkEnd w:id="6"/>
            <w:commentRangeStart w:id="8"/>
            <w:ins w:id="9" w:author="Banks, Stacie" w:date="2013-09-10T15:16:00Z">
              <w:r w:rsidR="00CB6F8B">
                <w:rPr>
                  <w:rStyle w:val="StyleBold"/>
                  <w:b w:val="0"/>
                  <w:bCs w:val="0"/>
                  <w:color w:val="FF0000"/>
                </w:rPr>
                <w:t>;</w:t>
              </w:r>
              <w:r w:rsidR="00CB6F8B" w:rsidRPr="00744718">
                <w:rPr>
                  <w:rStyle w:val="StyleBold"/>
                  <w:b w:val="0"/>
                  <w:bCs w:val="0"/>
                  <w:color w:val="FF0000"/>
                </w:rPr>
                <w:t xml:space="preserve"> </w:t>
              </w:r>
              <w:commentRangeEnd w:id="8"/>
              <w:r w:rsidR="00CB6F8B">
                <w:rPr>
                  <w:rStyle w:val="CommentReference"/>
                </w:rPr>
                <w:commentReference w:id="8"/>
              </w:r>
            </w:ins>
            <w:r w:rsidR="00F23D99" w:rsidRPr="00CB6F8B">
              <w:rPr>
                <w:rStyle w:val="StyleBold"/>
                <w:b w:val="0"/>
                <w:bCs w:val="0"/>
              </w:rPr>
              <w:t xml:space="preserve">; </w:t>
            </w:r>
          </w:p>
          <w:p w:rsidR="00F23D99" w:rsidRPr="00CB6F8B" w:rsidRDefault="00F23D99" w:rsidP="00F23D99">
            <w:pPr>
              <w:rPr>
                <w:rStyle w:val="StyleBold"/>
                <w:b w:val="0"/>
                <w:bCs w:val="0"/>
              </w:rPr>
            </w:pPr>
          </w:p>
          <w:p w:rsidR="00F23D99" w:rsidRPr="00CB6F8B" w:rsidRDefault="00E63E9B" w:rsidP="00F23D99">
            <w:r w:rsidRPr="00CB6F8B">
              <w:rPr>
                <w:b/>
              </w:rPr>
              <w:t>7</w:t>
            </w:r>
            <w:r w:rsidR="00F23D99" w:rsidRPr="00CB6F8B">
              <w:rPr>
                <w:b/>
              </w:rPr>
              <w:t>.</w:t>
            </w:r>
            <w:r w:rsidR="00F23D99" w:rsidRPr="00CB6F8B">
              <w:t xml:space="preserve">  </w:t>
            </w:r>
            <w:r w:rsidR="003F1C29" w:rsidRPr="00CB6F8B">
              <w:t>You dem</w:t>
            </w:r>
            <w:r w:rsidR="00F23D99" w:rsidRPr="00CB6F8B">
              <w:t>onstrate an attachment to the principles and ideals of the U.S. Constitution</w:t>
            </w:r>
            <w:bookmarkStart w:id="10" w:name="_Toc258857907"/>
            <w:bookmarkEnd w:id="7"/>
            <w:r w:rsidR="00F23D99" w:rsidRPr="00CB6F8B">
              <w:t>;</w:t>
            </w:r>
          </w:p>
          <w:p w:rsidR="00F23D99" w:rsidRPr="00CB6F8B" w:rsidRDefault="00F23D99" w:rsidP="00F23D99"/>
          <w:p w:rsidR="00F23D99" w:rsidRPr="00CB6F8B" w:rsidRDefault="006F71FE" w:rsidP="00F23D99">
            <w:bookmarkStart w:id="11" w:name="_Toc258857908"/>
            <w:bookmarkEnd w:id="10"/>
            <w:r w:rsidRPr="00CB6F8B">
              <w:rPr>
                <w:b/>
              </w:rPr>
              <w:t>8</w:t>
            </w:r>
            <w:r w:rsidR="00F23D99" w:rsidRPr="00CB6F8B">
              <w:rPr>
                <w:b/>
              </w:rPr>
              <w:t>.</w:t>
            </w:r>
            <w:r w:rsidR="00F23D99" w:rsidRPr="00CB6F8B">
              <w:t xml:space="preserve">  </w:t>
            </w:r>
            <w:r w:rsidR="003F1C29" w:rsidRPr="00CB6F8B">
              <w:t>You d</w:t>
            </w:r>
            <w:r w:rsidR="00F23D99" w:rsidRPr="00CB6F8B">
              <w:t xml:space="preserve">emonstrate a basic knowledge of U.S. history and government (also </w:t>
            </w:r>
            <w:r w:rsidR="006E73C2" w:rsidRPr="00CB6F8B">
              <w:t xml:space="preserve">known as </w:t>
            </w:r>
            <w:r w:rsidR="00F23D99" w:rsidRPr="00CB6F8B">
              <w:t>“civics”)</w:t>
            </w:r>
            <w:bookmarkEnd w:id="11"/>
            <w:r w:rsidR="00CC16E5" w:rsidRPr="00CB6F8B">
              <w:t xml:space="preserve"> as well as an ability to read, write,</w:t>
            </w:r>
            <w:r w:rsidR="0097787B" w:rsidRPr="00CB6F8B">
              <w:t xml:space="preserve"> </w:t>
            </w:r>
            <w:r w:rsidR="00CC16E5" w:rsidRPr="00CB6F8B">
              <w:t xml:space="preserve">speak </w:t>
            </w:r>
            <w:r w:rsidR="00750000" w:rsidRPr="00CB6F8B">
              <w:t xml:space="preserve">and understand </w:t>
            </w:r>
            <w:r w:rsidR="00CC16E5" w:rsidRPr="00CB6F8B">
              <w:t>basic English</w:t>
            </w:r>
            <w:r w:rsidR="00F23D99" w:rsidRPr="00CB6F8B">
              <w:t>;</w:t>
            </w:r>
            <w:bookmarkStart w:id="12" w:name="_Toc258857909"/>
            <w:r w:rsidR="00CC16E5" w:rsidRPr="00CB6F8B">
              <w:t xml:space="preserve"> </w:t>
            </w:r>
            <w:r w:rsidR="00CC16E5" w:rsidRPr="00CB6F8B">
              <w:rPr>
                <w:b/>
              </w:rPr>
              <w:t>and</w:t>
            </w:r>
          </w:p>
          <w:p w:rsidR="00F23D99" w:rsidRPr="00CB6F8B" w:rsidRDefault="00F23D99" w:rsidP="00F23D99"/>
          <w:p w:rsidR="00F23D99" w:rsidRPr="00CB6F8B" w:rsidRDefault="006F71FE" w:rsidP="00F23D99">
            <w:r w:rsidRPr="00CB6F8B">
              <w:rPr>
                <w:b/>
              </w:rPr>
              <w:t>9</w:t>
            </w:r>
            <w:r w:rsidR="00F23D99" w:rsidRPr="00CB6F8B">
              <w:rPr>
                <w:b/>
              </w:rPr>
              <w:t>.</w:t>
            </w:r>
            <w:r w:rsidR="00F23D99" w:rsidRPr="00CB6F8B">
              <w:t xml:space="preserve">  </w:t>
            </w:r>
            <w:r w:rsidR="00ED5403" w:rsidRPr="00CB6F8B">
              <w:t xml:space="preserve">You </w:t>
            </w:r>
            <w:r w:rsidR="00FE70B2" w:rsidRPr="00CB6F8B">
              <w:t xml:space="preserve">take </w:t>
            </w:r>
            <w:r w:rsidR="00F23D99" w:rsidRPr="00CB6F8B">
              <w:t xml:space="preserve">an </w:t>
            </w:r>
            <w:r w:rsidR="00CC16E5" w:rsidRPr="00CB6F8B">
              <w:t>O</w:t>
            </w:r>
            <w:r w:rsidR="00F23D99" w:rsidRPr="00CB6F8B">
              <w:t xml:space="preserve">ath of </w:t>
            </w:r>
            <w:r w:rsidR="00CC16E5" w:rsidRPr="00CB6F8B">
              <w:t>A</w:t>
            </w:r>
            <w:r w:rsidR="00F23D99" w:rsidRPr="00CB6F8B">
              <w:t>llegiance to the United States</w:t>
            </w:r>
            <w:bookmarkEnd w:id="12"/>
            <w:r w:rsidR="004614B3" w:rsidRPr="00CB6F8B">
              <w:t>.  Some applicants may be eligible for a modified oath</w:t>
            </w:r>
            <w:r w:rsidR="00CC16E5" w:rsidRPr="00CB6F8B">
              <w:t>.</w:t>
            </w:r>
          </w:p>
          <w:p w:rsidR="006F71FE" w:rsidRPr="00DF7677" w:rsidRDefault="006F71FE" w:rsidP="00F23D99"/>
          <w:p w:rsidR="00676B10" w:rsidRPr="00DF7677" w:rsidRDefault="00676B10" w:rsidP="00F7732F"/>
          <w:p w:rsidR="001952DC" w:rsidRPr="00DF7677" w:rsidRDefault="001952DC" w:rsidP="00CA3A89"/>
        </w:tc>
      </w:tr>
      <w:tr w:rsidR="009C348D" w:rsidRPr="00D71086" w:rsidTr="002A68A7">
        <w:tc>
          <w:tcPr>
            <w:tcW w:w="1908" w:type="dxa"/>
            <w:shd w:val="clear" w:color="auto" w:fill="auto"/>
          </w:tcPr>
          <w:p w:rsidR="009C348D" w:rsidRDefault="004D0654" w:rsidP="00337C78">
            <w:pPr>
              <w:rPr>
                <w:b/>
              </w:rPr>
            </w:pPr>
            <w:r>
              <w:rPr>
                <w:b/>
              </w:rPr>
              <w:lastRenderedPageBreak/>
              <w:t>Page 1,</w:t>
            </w:r>
          </w:p>
          <w:p w:rsidR="004D0654" w:rsidRPr="00D71086" w:rsidRDefault="004D0654" w:rsidP="00337C78">
            <w:pPr>
              <w:rPr>
                <w:b/>
              </w:rPr>
            </w:pPr>
            <w:r>
              <w:rPr>
                <w:b/>
              </w:rPr>
              <w:t>New</w:t>
            </w:r>
          </w:p>
        </w:tc>
        <w:tc>
          <w:tcPr>
            <w:tcW w:w="4230" w:type="dxa"/>
            <w:shd w:val="clear" w:color="auto" w:fill="auto"/>
          </w:tcPr>
          <w:p w:rsidR="009C348D" w:rsidRPr="00D71086" w:rsidRDefault="009C348D" w:rsidP="00337C78">
            <w:pPr>
              <w:rPr>
                <w:b/>
              </w:rPr>
            </w:pPr>
          </w:p>
        </w:tc>
        <w:tc>
          <w:tcPr>
            <w:tcW w:w="4950" w:type="dxa"/>
            <w:shd w:val="clear" w:color="auto" w:fill="auto"/>
          </w:tcPr>
          <w:p w:rsidR="006A3AF2" w:rsidRPr="00ED0A74" w:rsidRDefault="006A3AF2" w:rsidP="00337C78">
            <w:pPr>
              <w:rPr>
                <w:b/>
              </w:rPr>
            </w:pPr>
            <w:r w:rsidRPr="00ED0A74">
              <w:rPr>
                <w:b/>
              </w:rPr>
              <w:t>Page 1,</w:t>
            </w:r>
          </w:p>
          <w:p w:rsidR="009C348D" w:rsidRPr="00ED0A74" w:rsidRDefault="009C348D" w:rsidP="00337C78">
            <w:pPr>
              <w:rPr>
                <w:b/>
              </w:rPr>
            </w:pPr>
            <w:r w:rsidRPr="00ED0A74">
              <w:rPr>
                <w:b/>
              </w:rPr>
              <w:t>Naturalization Testing</w:t>
            </w:r>
            <w:r w:rsidR="008348F6" w:rsidRPr="00ED0A74">
              <w:rPr>
                <w:b/>
              </w:rPr>
              <w:t xml:space="preserve"> </w:t>
            </w:r>
          </w:p>
          <w:p w:rsidR="008348F6" w:rsidRPr="00ED0A74" w:rsidRDefault="008348F6" w:rsidP="006B1EBD">
            <w:pPr>
              <w:spacing w:before="100" w:beforeAutospacing="1" w:after="240" w:line="264" w:lineRule="atLeast"/>
            </w:pPr>
            <w:r w:rsidRPr="00ED0A74">
              <w:t>One of the requirements for naturalization is to take the naturalization test to demonstrate that you are able to read, write, and speak basic English and that you have a basic knowledge of U.S. history and</w:t>
            </w:r>
            <w:r w:rsidR="00246712" w:rsidRPr="00ED0A74">
              <w:t xml:space="preserve"> government (civics).</w:t>
            </w:r>
          </w:p>
          <w:p w:rsidR="009C348D" w:rsidRPr="00ED0A74" w:rsidRDefault="008348F6" w:rsidP="00337C78">
            <w:pPr>
              <w:rPr>
                <w:b/>
              </w:rPr>
            </w:pPr>
            <w:r w:rsidRPr="00ED0A74">
              <w:rPr>
                <w:b/>
                <w:u w:val="single"/>
              </w:rPr>
              <w:t xml:space="preserve">Exemptions </w:t>
            </w:r>
            <w:r w:rsidR="00DE3B35" w:rsidRPr="00ED0A74">
              <w:rPr>
                <w:b/>
                <w:u w:val="single"/>
              </w:rPr>
              <w:t>From</w:t>
            </w:r>
            <w:r w:rsidRPr="00ED0A74">
              <w:rPr>
                <w:b/>
                <w:u w:val="single"/>
              </w:rPr>
              <w:t xml:space="preserve"> the English </w:t>
            </w:r>
            <w:r w:rsidR="00DE3B35" w:rsidRPr="00ED0A74">
              <w:rPr>
                <w:b/>
                <w:u w:val="single"/>
              </w:rPr>
              <w:t xml:space="preserve">Language </w:t>
            </w:r>
            <w:r w:rsidRPr="00ED0A74">
              <w:rPr>
                <w:b/>
                <w:u w:val="single"/>
              </w:rPr>
              <w:t>Test</w:t>
            </w:r>
          </w:p>
          <w:p w:rsidR="008348F6" w:rsidRPr="00ED0A74" w:rsidRDefault="008348F6" w:rsidP="00337C78"/>
          <w:p w:rsidR="009C348D" w:rsidRPr="00ED0A74" w:rsidRDefault="009C348D" w:rsidP="00337C78">
            <w:r w:rsidRPr="00ED0A74">
              <w:t xml:space="preserve">You </w:t>
            </w:r>
            <w:r w:rsidR="009B76AA" w:rsidRPr="00ED0A74">
              <w:t>are</w:t>
            </w:r>
            <w:r w:rsidRPr="00ED0A74">
              <w:t xml:space="preserve"> </w:t>
            </w:r>
            <w:r w:rsidR="00FE70B2" w:rsidRPr="00ED0A74">
              <w:t xml:space="preserve">not required to take the </w:t>
            </w:r>
            <w:r w:rsidRPr="00ED0A74">
              <w:t xml:space="preserve">English </w:t>
            </w:r>
            <w:r w:rsidR="00DE3B35" w:rsidRPr="00ED0A74">
              <w:t xml:space="preserve">language </w:t>
            </w:r>
            <w:r w:rsidRPr="00ED0A74">
              <w:t>test</w:t>
            </w:r>
            <w:r w:rsidR="00FE70B2" w:rsidRPr="00ED0A74">
              <w:t xml:space="preserve"> if</w:t>
            </w:r>
            <w:r w:rsidR="00153E7E" w:rsidRPr="00ED0A74">
              <w:t>:</w:t>
            </w:r>
          </w:p>
          <w:p w:rsidR="009C348D" w:rsidRPr="00ED0A74" w:rsidRDefault="009C348D" w:rsidP="00337C78"/>
          <w:p w:rsidR="009C348D" w:rsidRPr="00ED0A74" w:rsidRDefault="008348F6" w:rsidP="00337C78">
            <w:r w:rsidRPr="00ED0A74">
              <w:rPr>
                <w:b/>
              </w:rPr>
              <w:t xml:space="preserve">1. </w:t>
            </w:r>
            <w:r w:rsidR="00153E7E" w:rsidRPr="00ED0A74">
              <w:rPr>
                <w:b/>
              </w:rPr>
              <w:t xml:space="preserve">At the time of filing Form N-400, </w:t>
            </w:r>
            <w:r w:rsidR="00153E7E" w:rsidRPr="00ED0A74">
              <w:t>y</w:t>
            </w:r>
            <w:r w:rsidR="009C348D" w:rsidRPr="00ED0A74">
              <w:t xml:space="preserve">ou are </w:t>
            </w:r>
            <w:r w:rsidR="009C348D" w:rsidRPr="00ED0A74">
              <w:rPr>
                <w:b/>
              </w:rPr>
              <w:t>50</w:t>
            </w:r>
            <w:r w:rsidR="009C348D" w:rsidRPr="00ED0A74">
              <w:t xml:space="preserve"> years of age</w:t>
            </w:r>
            <w:r w:rsidR="00A970AE" w:rsidRPr="00ED0A74">
              <w:t xml:space="preserve"> or older</w:t>
            </w:r>
            <w:r w:rsidR="009C348D" w:rsidRPr="00ED0A74">
              <w:t xml:space="preserve"> </w:t>
            </w:r>
            <w:r w:rsidR="00664E4D" w:rsidRPr="00ED0A74">
              <w:rPr>
                <w:b/>
              </w:rPr>
              <w:t>and</w:t>
            </w:r>
            <w:r w:rsidR="00181F47" w:rsidRPr="00ED0A74">
              <w:t xml:space="preserve"> </w:t>
            </w:r>
            <w:r w:rsidR="009C348D" w:rsidRPr="00ED0A74">
              <w:t xml:space="preserve">have lived in the United States as a permanent resident for periods totaling at least </w:t>
            </w:r>
            <w:r w:rsidR="009C348D" w:rsidRPr="00ED0A74">
              <w:rPr>
                <w:b/>
              </w:rPr>
              <w:t>20</w:t>
            </w:r>
            <w:r w:rsidR="009C348D" w:rsidRPr="00ED0A74">
              <w:t xml:space="preserve"> years</w:t>
            </w:r>
            <w:r w:rsidR="00153E7E" w:rsidRPr="00ED0A74">
              <w:t>.</w:t>
            </w:r>
            <w:r w:rsidR="009C348D" w:rsidRPr="00ED0A74">
              <w:t xml:space="preserve"> </w:t>
            </w:r>
            <w:r w:rsidR="00153E7E" w:rsidRPr="00ED0A74">
              <w:t>Y</w:t>
            </w:r>
            <w:r w:rsidR="009C348D" w:rsidRPr="00ED0A74">
              <w:t xml:space="preserve">ou </w:t>
            </w:r>
            <w:r w:rsidR="009C348D" w:rsidRPr="00ED0A74">
              <w:rPr>
                <w:b/>
              </w:rPr>
              <w:t>do not</w:t>
            </w:r>
            <w:r w:rsidR="009C348D" w:rsidRPr="00ED0A74">
              <w:t xml:space="preserve"> have to take the English </w:t>
            </w:r>
            <w:r w:rsidR="00AC70B1" w:rsidRPr="00ED0A74">
              <w:t xml:space="preserve">language </w:t>
            </w:r>
            <w:r w:rsidR="009C348D" w:rsidRPr="00ED0A74">
              <w:t xml:space="preserve">test, but you </w:t>
            </w:r>
            <w:r w:rsidR="009C348D" w:rsidRPr="00ED0A74">
              <w:rPr>
                <w:b/>
              </w:rPr>
              <w:t>do</w:t>
            </w:r>
            <w:r w:rsidR="009C348D" w:rsidRPr="00ED0A74">
              <w:t xml:space="preserve"> have to take the civics test in the language of your choice.</w:t>
            </w:r>
          </w:p>
          <w:p w:rsidR="009C348D" w:rsidRPr="00ED0A74" w:rsidRDefault="009C348D" w:rsidP="00337C78"/>
          <w:p w:rsidR="009C348D" w:rsidRPr="00ED0A74" w:rsidRDefault="008348F6" w:rsidP="00337C78">
            <w:r w:rsidRPr="00ED0A74">
              <w:rPr>
                <w:b/>
              </w:rPr>
              <w:t xml:space="preserve">2. </w:t>
            </w:r>
            <w:r w:rsidR="009C348D" w:rsidRPr="00ED0A74">
              <w:rPr>
                <w:b/>
              </w:rPr>
              <w:t xml:space="preserve"> </w:t>
            </w:r>
            <w:r w:rsidR="00153E7E" w:rsidRPr="00ED0A74">
              <w:rPr>
                <w:b/>
              </w:rPr>
              <w:t xml:space="preserve">At the time of filing Form N-400, </w:t>
            </w:r>
            <w:r w:rsidR="009C348D" w:rsidRPr="00ED0A74">
              <w:t xml:space="preserve">you are </w:t>
            </w:r>
            <w:r w:rsidR="009C348D" w:rsidRPr="00ED0A74">
              <w:rPr>
                <w:b/>
              </w:rPr>
              <w:t>55</w:t>
            </w:r>
            <w:r w:rsidR="009C348D" w:rsidRPr="00ED0A74">
              <w:t xml:space="preserve"> years of age</w:t>
            </w:r>
            <w:r w:rsidR="00A970AE" w:rsidRPr="00ED0A74">
              <w:t xml:space="preserve"> or older</w:t>
            </w:r>
            <w:r w:rsidR="00664E4D" w:rsidRPr="00ED0A74">
              <w:rPr>
                <w:b/>
              </w:rPr>
              <w:t xml:space="preserve"> and</w:t>
            </w:r>
            <w:r w:rsidR="00664E4D" w:rsidRPr="00ED0A74">
              <w:t xml:space="preserve"> </w:t>
            </w:r>
            <w:r w:rsidR="009C348D" w:rsidRPr="00ED0A74">
              <w:t xml:space="preserve">have lived in the United States as a permanent resident for periods totaling at least </w:t>
            </w:r>
            <w:r w:rsidR="009C348D" w:rsidRPr="00ED0A74">
              <w:rPr>
                <w:b/>
              </w:rPr>
              <w:t>15</w:t>
            </w:r>
            <w:r w:rsidR="009C348D" w:rsidRPr="00ED0A74">
              <w:t xml:space="preserve"> years</w:t>
            </w:r>
            <w:r w:rsidR="00153E7E" w:rsidRPr="00ED0A74">
              <w:t>. Y</w:t>
            </w:r>
            <w:r w:rsidR="009C348D" w:rsidRPr="00ED0A74">
              <w:t xml:space="preserve">ou </w:t>
            </w:r>
            <w:r w:rsidR="009C348D" w:rsidRPr="00ED0A74">
              <w:rPr>
                <w:b/>
              </w:rPr>
              <w:t>do not</w:t>
            </w:r>
            <w:r w:rsidR="009C348D" w:rsidRPr="00ED0A74">
              <w:t xml:space="preserve"> have to take the English </w:t>
            </w:r>
            <w:r w:rsidR="00AC70B1" w:rsidRPr="00ED0A74">
              <w:t xml:space="preserve">language </w:t>
            </w:r>
            <w:r w:rsidR="009C348D" w:rsidRPr="00ED0A74">
              <w:t xml:space="preserve">test, but you </w:t>
            </w:r>
            <w:r w:rsidR="009C348D" w:rsidRPr="00ED0A74">
              <w:rPr>
                <w:b/>
              </w:rPr>
              <w:t>do</w:t>
            </w:r>
            <w:r w:rsidR="009C348D" w:rsidRPr="00ED0A74">
              <w:t xml:space="preserve"> have to take the civics test in the language of your choice.</w:t>
            </w:r>
          </w:p>
          <w:p w:rsidR="004D0654" w:rsidRPr="00ED0A74" w:rsidRDefault="004D0654" w:rsidP="00337C78"/>
          <w:p w:rsidR="009C348D" w:rsidRPr="00ED0A74" w:rsidRDefault="008348F6" w:rsidP="00337C78">
            <w:r w:rsidRPr="00ED0A74">
              <w:rPr>
                <w:b/>
              </w:rPr>
              <w:t>3.</w:t>
            </w:r>
            <w:r w:rsidR="009C348D" w:rsidRPr="00ED0A74">
              <w:rPr>
                <w:b/>
              </w:rPr>
              <w:t xml:space="preserve">  </w:t>
            </w:r>
            <w:r w:rsidR="00153E7E" w:rsidRPr="00ED0A74">
              <w:rPr>
                <w:b/>
              </w:rPr>
              <w:t xml:space="preserve">At the time of filing Form N-400, </w:t>
            </w:r>
            <w:r w:rsidR="009C348D" w:rsidRPr="00ED0A74">
              <w:t xml:space="preserve">you are </w:t>
            </w:r>
            <w:r w:rsidR="009C348D" w:rsidRPr="00ED0A74">
              <w:rPr>
                <w:b/>
              </w:rPr>
              <w:lastRenderedPageBreak/>
              <w:t>65</w:t>
            </w:r>
            <w:r w:rsidR="009C348D" w:rsidRPr="00ED0A74">
              <w:t xml:space="preserve"> years of age</w:t>
            </w:r>
            <w:r w:rsidR="00A970AE" w:rsidRPr="00ED0A74">
              <w:t xml:space="preserve"> or older</w:t>
            </w:r>
            <w:r w:rsidR="00664E4D" w:rsidRPr="00ED0A74">
              <w:rPr>
                <w:b/>
              </w:rPr>
              <w:t xml:space="preserve"> and</w:t>
            </w:r>
            <w:r w:rsidR="00664E4D" w:rsidRPr="00ED0A74">
              <w:t xml:space="preserve"> </w:t>
            </w:r>
            <w:r w:rsidR="009C348D" w:rsidRPr="00ED0A74">
              <w:t xml:space="preserve">have lived in the United States as a permanent resident for periods totaling at least </w:t>
            </w:r>
            <w:r w:rsidR="009C348D" w:rsidRPr="00ED0A74">
              <w:rPr>
                <w:b/>
              </w:rPr>
              <w:t>20</w:t>
            </w:r>
            <w:r w:rsidR="009C348D" w:rsidRPr="00ED0A74">
              <w:t xml:space="preserve"> years</w:t>
            </w:r>
            <w:r w:rsidR="00153E7E" w:rsidRPr="00ED0A74">
              <w:t>. Y</w:t>
            </w:r>
            <w:r w:rsidR="009C348D" w:rsidRPr="00ED0A74">
              <w:t xml:space="preserve">ou </w:t>
            </w:r>
            <w:r w:rsidR="009C348D" w:rsidRPr="00ED0A74">
              <w:rPr>
                <w:b/>
              </w:rPr>
              <w:t>do not</w:t>
            </w:r>
            <w:r w:rsidR="009C348D" w:rsidRPr="00ED0A74">
              <w:t xml:space="preserve"> have to take the English </w:t>
            </w:r>
            <w:r w:rsidR="00AC70B1" w:rsidRPr="00ED0A74">
              <w:t xml:space="preserve">language </w:t>
            </w:r>
            <w:r w:rsidR="009C348D" w:rsidRPr="00ED0A74">
              <w:t xml:space="preserve">test, but you </w:t>
            </w:r>
            <w:r w:rsidR="009C348D" w:rsidRPr="00ED0A74">
              <w:rPr>
                <w:b/>
              </w:rPr>
              <w:t>do</w:t>
            </w:r>
            <w:r w:rsidR="009C348D" w:rsidRPr="00ED0A74">
              <w:t xml:space="preserve"> have to take a </w:t>
            </w:r>
            <w:r w:rsidR="009C348D" w:rsidRPr="00ED0A74">
              <w:rPr>
                <w:b/>
              </w:rPr>
              <w:t>simpl</w:t>
            </w:r>
            <w:r w:rsidR="00246712" w:rsidRPr="00ED0A74">
              <w:rPr>
                <w:b/>
              </w:rPr>
              <w:t>ified</w:t>
            </w:r>
            <w:r w:rsidR="009C348D" w:rsidRPr="00ED0A74">
              <w:rPr>
                <w:b/>
              </w:rPr>
              <w:t xml:space="preserve"> version</w:t>
            </w:r>
            <w:r w:rsidR="009C348D" w:rsidRPr="00ED0A74">
              <w:t xml:space="preserve"> of the civics test in the language of your choice.</w:t>
            </w:r>
          </w:p>
          <w:p w:rsidR="009C348D" w:rsidRPr="00ED0A74" w:rsidRDefault="009C348D" w:rsidP="00337C78"/>
          <w:p w:rsidR="0041559C" w:rsidRPr="00ED0A74" w:rsidRDefault="009C348D" w:rsidP="00337C78">
            <w:r w:rsidRPr="00ED0A74">
              <w:rPr>
                <w:b/>
              </w:rPr>
              <w:t>NOTE:</w:t>
            </w:r>
            <w:r w:rsidRPr="00ED0A74">
              <w:t xml:space="preserve">  </w:t>
            </w:r>
            <w:r w:rsidR="0041559C" w:rsidRPr="00ED0A74">
              <w:t xml:space="preserve">If you qualify for an exemption </w:t>
            </w:r>
            <w:r w:rsidR="00DE3B35" w:rsidRPr="00ED0A74">
              <w:t>from</w:t>
            </w:r>
            <w:r w:rsidR="0041559C" w:rsidRPr="00ED0A74">
              <w:t xml:space="preserve"> the English language</w:t>
            </w:r>
            <w:r w:rsidR="008F1C18" w:rsidRPr="00ED0A74">
              <w:t xml:space="preserve"> test</w:t>
            </w:r>
            <w:r w:rsidR="00791798" w:rsidRPr="00ED0A74">
              <w:t xml:space="preserve"> based on your age and how long you have lived in the U.S. as a permanent resident, answer “Yes”</w:t>
            </w:r>
            <w:r w:rsidR="0041559C" w:rsidRPr="00ED0A74">
              <w:t xml:space="preserve"> </w:t>
            </w:r>
            <w:r w:rsidR="00020540" w:rsidRPr="00ED0A74">
              <w:t>i</w:t>
            </w:r>
            <w:r w:rsidR="0041559C" w:rsidRPr="00ED0A74">
              <w:t>n</w:t>
            </w:r>
            <w:r w:rsidRPr="00ED0A74">
              <w:t xml:space="preserve"> </w:t>
            </w:r>
            <w:r w:rsidRPr="00ED0A74">
              <w:rPr>
                <w:b/>
              </w:rPr>
              <w:t xml:space="preserve">Part 2, </w:t>
            </w:r>
            <w:r w:rsidR="000D78A1" w:rsidRPr="00ED0A74">
              <w:rPr>
                <w:b/>
              </w:rPr>
              <w:t>Item</w:t>
            </w:r>
            <w:r w:rsidR="004D0654" w:rsidRPr="00ED0A74">
              <w:rPr>
                <w:b/>
              </w:rPr>
              <w:t xml:space="preserve"> Number</w:t>
            </w:r>
            <w:r w:rsidRPr="00ED0A74">
              <w:rPr>
                <w:b/>
              </w:rPr>
              <w:t xml:space="preserve"> 12</w:t>
            </w:r>
            <w:r w:rsidRPr="00ED0A74">
              <w:t xml:space="preserve"> </w:t>
            </w:r>
            <w:r w:rsidR="0041559C" w:rsidRPr="00ED0A74">
              <w:t>of</w:t>
            </w:r>
            <w:r w:rsidRPr="00ED0A74">
              <w:t xml:space="preserve"> Form N-400. </w:t>
            </w:r>
          </w:p>
          <w:p w:rsidR="00F1726A" w:rsidRPr="00ED0A74" w:rsidRDefault="00F1726A" w:rsidP="00337C78"/>
          <w:p w:rsidR="009C348D" w:rsidRPr="00ED0A74" w:rsidRDefault="0041559C" w:rsidP="00337C78">
            <w:pPr>
              <w:rPr>
                <w:b/>
                <w:u w:val="single"/>
              </w:rPr>
            </w:pPr>
            <w:r w:rsidRPr="00ED0A74">
              <w:rPr>
                <w:b/>
                <w:u w:val="single"/>
              </w:rPr>
              <w:t xml:space="preserve">Medical Exception </w:t>
            </w:r>
            <w:r w:rsidR="00791798" w:rsidRPr="00ED0A74">
              <w:rPr>
                <w:b/>
                <w:u w:val="single"/>
              </w:rPr>
              <w:t xml:space="preserve">to </w:t>
            </w:r>
            <w:r w:rsidRPr="00ED0A74">
              <w:rPr>
                <w:b/>
                <w:u w:val="single"/>
              </w:rPr>
              <w:t xml:space="preserve">the </w:t>
            </w:r>
            <w:r w:rsidR="009C348D" w:rsidRPr="00ED0A74">
              <w:rPr>
                <w:b/>
                <w:u w:val="single"/>
              </w:rPr>
              <w:t xml:space="preserve">English </w:t>
            </w:r>
            <w:r w:rsidR="00DE3B35" w:rsidRPr="00ED0A74">
              <w:rPr>
                <w:b/>
                <w:u w:val="single"/>
              </w:rPr>
              <w:t xml:space="preserve">Language </w:t>
            </w:r>
            <w:r w:rsidR="009C348D" w:rsidRPr="00ED0A74">
              <w:rPr>
                <w:b/>
                <w:u w:val="single"/>
              </w:rPr>
              <w:t>and</w:t>
            </w:r>
            <w:r w:rsidR="00852F28" w:rsidRPr="00ED0A74">
              <w:rPr>
                <w:b/>
                <w:u w:val="single"/>
              </w:rPr>
              <w:t>/or</w:t>
            </w:r>
            <w:r w:rsidR="009C348D" w:rsidRPr="00ED0A74">
              <w:rPr>
                <w:b/>
                <w:u w:val="single"/>
              </w:rPr>
              <w:t xml:space="preserve"> Civics </w:t>
            </w:r>
            <w:r w:rsidR="00750000" w:rsidRPr="00ED0A74">
              <w:rPr>
                <w:b/>
                <w:u w:val="single"/>
              </w:rPr>
              <w:t xml:space="preserve">Test </w:t>
            </w:r>
          </w:p>
          <w:p w:rsidR="009C348D" w:rsidRPr="00ED0A74" w:rsidRDefault="009C348D" w:rsidP="00337C78"/>
          <w:p w:rsidR="009C348D" w:rsidRPr="00ED0A74" w:rsidRDefault="009C348D" w:rsidP="00337C78">
            <w:r w:rsidRPr="00ED0A74">
              <w:t xml:space="preserve">You may be eligible for an exception to the English </w:t>
            </w:r>
            <w:r w:rsidR="00AC70B1" w:rsidRPr="00ED0A74">
              <w:t xml:space="preserve">language </w:t>
            </w:r>
            <w:r w:rsidRPr="00ED0A74">
              <w:t>and</w:t>
            </w:r>
            <w:r w:rsidR="00852F28" w:rsidRPr="00ED0A74">
              <w:t>/or</w:t>
            </w:r>
            <w:r w:rsidRPr="00ED0A74">
              <w:t xml:space="preserve"> civics </w:t>
            </w:r>
            <w:r w:rsidR="008F1C18" w:rsidRPr="00ED0A74">
              <w:t>test</w:t>
            </w:r>
            <w:r w:rsidR="00020540" w:rsidRPr="00ED0A74">
              <w:t>s</w:t>
            </w:r>
            <w:r w:rsidR="008F1C18" w:rsidRPr="00ED0A74">
              <w:t xml:space="preserve"> </w:t>
            </w:r>
            <w:r w:rsidRPr="00ED0A74">
              <w:t>due to a physical or developmental disability or mental impairment that has lasted, or is expected to last 12 months or more.  Refer to Form N-648, Medical Certification for Disability Exceptions, for more information.</w:t>
            </w:r>
          </w:p>
          <w:p w:rsidR="009C348D" w:rsidRPr="00ED0A74" w:rsidRDefault="009C348D" w:rsidP="00337C78"/>
          <w:p w:rsidR="009C348D" w:rsidRPr="00ED0A74" w:rsidRDefault="009C348D" w:rsidP="00441C06">
            <w:r w:rsidRPr="00ED0A74">
              <w:rPr>
                <w:b/>
              </w:rPr>
              <w:t>NOTE:</w:t>
            </w:r>
            <w:r w:rsidRPr="00ED0A74">
              <w:t xml:space="preserve">  </w:t>
            </w:r>
            <w:r w:rsidR="0041559C" w:rsidRPr="00ED0A74">
              <w:t xml:space="preserve">If you </w:t>
            </w:r>
            <w:r w:rsidR="00791798" w:rsidRPr="00ED0A74">
              <w:t xml:space="preserve">are </w:t>
            </w:r>
            <w:r w:rsidR="0041559C" w:rsidRPr="00ED0A74">
              <w:t>request</w:t>
            </w:r>
            <w:r w:rsidR="00791798" w:rsidRPr="00ED0A74">
              <w:t>ing</w:t>
            </w:r>
            <w:r w:rsidR="0041559C" w:rsidRPr="00ED0A74">
              <w:t xml:space="preserve"> a medical exception </w:t>
            </w:r>
            <w:r w:rsidR="00791798" w:rsidRPr="00ED0A74">
              <w:t xml:space="preserve">to </w:t>
            </w:r>
            <w:r w:rsidR="0041559C" w:rsidRPr="00ED0A74">
              <w:t xml:space="preserve">the English </w:t>
            </w:r>
            <w:r w:rsidR="00AC70B1" w:rsidRPr="00ED0A74">
              <w:t xml:space="preserve">language </w:t>
            </w:r>
            <w:r w:rsidR="0041559C" w:rsidRPr="00ED0A74">
              <w:t>and civics test</w:t>
            </w:r>
            <w:r w:rsidR="00791798" w:rsidRPr="00ED0A74">
              <w:t>s</w:t>
            </w:r>
            <w:r w:rsidR="0041559C" w:rsidRPr="00ED0A74">
              <w:t xml:space="preserve">, </w:t>
            </w:r>
            <w:r w:rsidR="00791798" w:rsidRPr="00ED0A74">
              <w:t>answer “Yes”</w:t>
            </w:r>
            <w:r w:rsidR="00020540" w:rsidRPr="00ED0A74">
              <w:t xml:space="preserve"> i</w:t>
            </w:r>
            <w:r w:rsidR="0041559C" w:rsidRPr="00ED0A74">
              <w:t xml:space="preserve">n </w:t>
            </w:r>
            <w:r w:rsidR="0041559C" w:rsidRPr="00ED0A74">
              <w:rPr>
                <w:b/>
              </w:rPr>
              <w:t>Part 2</w:t>
            </w:r>
            <w:r w:rsidR="00020540" w:rsidRPr="00ED0A74">
              <w:rPr>
                <w:b/>
              </w:rPr>
              <w:t>.</w:t>
            </w:r>
            <w:r w:rsidR="0041559C" w:rsidRPr="00ED0A74">
              <w:rPr>
                <w:b/>
              </w:rPr>
              <w:t xml:space="preserve">, </w:t>
            </w:r>
            <w:r w:rsidR="00B77FAE" w:rsidRPr="00ED0A74">
              <w:rPr>
                <w:b/>
              </w:rPr>
              <w:t xml:space="preserve">Item </w:t>
            </w:r>
            <w:r w:rsidR="001D0513" w:rsidRPr="00ED0A74">
              <w:rPr>
                <w:b/>
              </w:rPr>
              <w:t>Number</w:t>
            </w:r>
            <w:r w:rsidR="0041559C" w:rsidRPr="00ED0A74">
              <w:rPr>
                <w:b/>
              </w:rPr>
              <w:t xml:space="preserve"> 11</w:t>
            </w:r>
            <w:r w:rsidR="00020540" w:rsidRPr="00ED0A74">
              <w:rPr>
                <w:b/>
              </w:rPr>
              <w:t>.</w:t>
            </w:r>
            <w:r w:rsidR="0041559C" w:rsidRPr="00ED0A74">
              <w:t xml:space="preserve"> of Form N-400. Submit a completed Form N-648 when you </w:t>
            </w:r>
            <w:r w:rsidR="00351378" w:rsidRPr="00ED0A74">
              <w:t xml:space="preserve">file </w:t>
            </w:r>
            <w:r w:rsidR="0041559C" w:rsidRPr="00ED0A74">
              <w:t xml:space="preserve">your Form N-400. </w:t>
            </w:r>
          </w:p>
          <w:p w:rsidR="00020540" w:rsidRPr="00ED0A74" w:rsidRDefault="00020540" w:rsidP="00441C06">
            <w:pPr>
              <w:rPr>
                <w:b/>
              </w:rPr>
            </w:pPr>
          </w:p>
        </w:tc>
      </w:tr>
      <w:tr w:rsidR="00D176C2" w:rsidRPr="00D71086" w:rsidTr="002A68A7">
        <w:tc>
          <w:tcPr>
            <w:tcW w:w="1908" w:type="dxa"/>
            <w:shd w:val="clear" w:color="auto" w:fill="auto"/>
          </w:tcPr>
          <w:p w:rsidR="00D176C2" w:rsidRDefault="00921725" w:rsidP="00F7732F">
            <w:pPr>
              <w:rPr>
                <w:b/>
              </w:rPr>
            </w:pPr>
            <w:r>
              <w:rPr>
                <w:b/>
              </w:rPr>
              <w:lastRenderedPageBreak/>
              <w:t>Page 2,</w:t>
            </w:r>
          </w:p>
          <w:p w:rsidR="00921725" w:rsidRPr="00D71086" w:rsidRDefault="00921725" w:rsidP="00F7732F">
            <w:pPr>
              <w:rPr>
                <w:b/>
              </w:rPr>
            </w:pPr>
            <w:r>
              <w:rPr>
                <w:b/>
              </w:rPr>
              <w:t>New</w:t>
            </w:r>
          </w:p>
        </w:tc>
        <w:tc>
          <w:tcPr>
            <w:tcW w:w="4230" w:type="dxa"/>
            <w:shd w:val="clear" w:color="auto" w:fill="auto"/>
          </w:tcPr>
          <w:p w:rsidR="00D176C2" w:rsidRPr="00D71086" w:rsidRDefault="00D176C2" w:rsidP="00F7732F">
            <w:pPr>
              <w:rPr>
                <w:b/>
              </w:rPr>
            </w:pPr>
          </w:p>
        </w:tc>
        <w:tc>
          <w:tcPr>
            <w:tcW w:w="4950" w:type="dxa"/>
            <w:shd w:val="clear" w:color="auto" w:fill="auto"/>
          </w:tcPr>
          <w:p w:rsidR="00F13116" w:rsidRPr="00ED0A74" w:rsidRDefault="00F13116" w:rsidP="00D176C2">
            <w:pPr>
              <w:rPr>
                <w:b/>
              </w:rPr>
            </w:pPr>
            <w:r w:rsidRPr="00ED0A74">
              <w:rPr>
                <w:b/>
              </w:rPr>
              <w:t>Page 2,</w:t>
            </w:r>
          </w:p>
          <w:p w:rsidR="00D176C2" w:rsidRPr="00ED0A74" w:rsidRDefault="00D176C2" w:rsidP="00D176C2">
            <w:pPr>
              <w:rPr>
                <w:b/>
              </w:rPr>
            </w:pPr>
            <w:r w:rsidRPr="00ED0A74">
              <w:rPr>
                <w:b/>
              </w:rPr>
              <w:t>Members of the U.S. Armed Forces</w:t>
            </w:r>
          </w:p>
          <w:p w:rsidR="00D176C2" w:rsidRPr="00ED0A74" w:rsidRDefault="00D176C2" w:rsidP="00D176C2"/>
          <w:p w:rsidR="00CD6782" w:rsidRPr="00ED0A74" w:rsidRDefault="009C348D" w:rsidP="00441C06">
            <w:pPr>
              <w:rPr>
                <w:b/>
              </w:rPr>
            </w:pPr>
            <w:r w:rsidRPr="00ED0A74">
              <w:t>Refer to Naturalization Information for Military</w:t>
            </w:r>
            <w:r w:rsidR="0041559C" w:rsidRPr="00ED0A74">
              <w:t xml:space="preserve"> Personnel</w:t>
            </w:r>
            <w:r w:rsidR="006823FA" w:rsidRPr="00ED0A74">
              <w:t xml:space="preserve"> (M-599)</w:t>
            </w:r>
            <w:r w:rsidR="00AC70B1" w:rsidRPr="00ED0A74">
              <w:t xml:space="preserve"> for eligibility requirements.  You can obtain this information </w:t>
            </w:r>
            <w:r w:rsidR="00852F28" w:rsidRPr="00ED0A74">
              <w:t>on the USCIS Web site a</w:t>
            </w:r>
            <w:r w:rsidR="00AC70B1" w:rsidRPr="00ED0A74">
              <w:t>t</w:t>
            </w:r>
            <w:r w:rsidR="00852F28" w:rsidRPr="00ED0A74">
              <w:t xml:space="preserve"> </w:t>
            </w:r>
            <w:hyperlink r:id="rId14" w:history="1">
              <w:r w:rsidR="00852F28" w:rsidRPr="00ED0A74">
                <w:rPr>
                  <w:rStyle w:val="Hyperlink"/>
                  <w:b/>
                  <w:color w:val="auto"/>
                </w:rPr>
                <w:t>www.uscis.gov</w:t>
              </w:r>
            </w:hyperlink>
            <w:r w:rsidR="00852F28" w:rsidRPr="00ED0A74">
              <w:t>.</w:t>
            </w:r>
            <w:r w:rsidR="002B56CF" w:rsidRPr="00ED0A74">
              <w:t xml:space="preserve">  </w:t>
            </w:r>
            <w:r w:rsidR="007D5673" w:rsidRPr="00ED0A74">
              <w:t xml:space="preserve">Contact the Military Help Line at </w:t>
            </w:r>
            <w:r w:rsidR="007D5673" w:rsidRPr="00ED0A74">
              <w:rPr>
                <w:b/>
              </w:rPr>
              <w:t>1-877-247-4645</w:t>
            </w:r>
            <w:r w:rsidR="007D5673" w:rsidRPr="00ED0A74">
              <w:t xml:space="preserve"> if you are transferred to a new duty station (including a deployment overseas or to a vessel) after you file</w:t>
            </w:r>
            <w:r w:rsidR="00D176C2" w:rsidRPr="00ED0A74">
              <w:t xml:space="preserve"> your Form N-400</w:t>
            </w:r>
            <w:r w:rsidR="00D176C2" w:rsidRPr="00ED0A74">
              <w:rPr>
                <w:b/>
              </w:rPr>
              <w:t>.</w:t>
            </w:r>
          </w:p>
          <w:p w:rsidR="00BA188E" w:rsidRPr="00ED0A74" w:rsidRDefault="00BA188E" w:rsidP="00441C06">
            <w:pPr>
              <w:rPr>
                <w:b/>
                <w:u w:val="single"/>
              </w:rPr>
            </w:pPr>
          </w:p>
        </w:tc>
      </w:tr>
      <w:tr w:rsidR="00BF110C" w:rsidRPr="00F83C57" w:rsidTr="002A68A7">
        <w:tc>
          <w:tcPr>
            <w:tcW w:w="1908" w:type="dxa"/>
            <w:shd w:val="clear" w:color="auto" w:fill="auto"/>
          </w:tcPr>
          <w:p w:rsidR="00BF110C" w:rsidRPr="00F83C57" w:rsidRDefault="00BF110C" w:rsidP="00734495">
            <w:pPr>
              <w:rPr>
                <w:b/>
              </w:rPr>
            </w:pPr>
            <w:r w:rsidRPr="00F83C57">
              <w:rPr>
                <w:b/>
              </w:rPr>
              <w:t xml:space="preserve">Page 2, Who May Not File </w:t>
            </w:r>
            <w:r w:rsidR="00734495">
              <w:rPr>
                <w:b/>
              </w:rPr>
              <w:t>This Form</w:t>
            </w:r>
            <w:r w:rsidRPr="00F83C57">
              <w:rPr>
                <w:b/>
              </w:rPr>
              <w:t>?</w:t>
            </w:r>
          </w:p>
        </w:tc>
        <w:tc>
          <w:tcPr>
            <w:tcW w:w="4230" w:type="dxa"/>
            <w:shd w:val="clear" w:color="auto" w:fill="auto"/>
          </w:tcPr>
          <w:p w:rsidR="00C96190" w:rsidRPr="00F83C57" w:rsidRDefault="00C96190" w:rsidP="00F7732F">
            <w:pPr>
              <w:rPr>
                <w:b/>
              </w:rPr>
            </w:pPr>
            <w:r w:rsidRPr="00F83C57">
              <w:rPr>
                <w:b/>
              </w:rPr>
              <w:t xml:space="preserve">Who May Not File </w:t>
            </w:r>
            <w:r w:rsidR="00734495">
              <w:rPr>
                <w:b/>
              </w:rPr>
              <w:t>This Form</w:t>
            </w:r>
            <w:r w:rsidRPr="00F83C57">
              <w:rPr>
                <w:b/>
              </w:rPr>
              <w:t>?</w:t>
            </w:r>
          </w:p>
          <w:p w:rsidR="00C96190" w:rsidRPr="00F83C57" w:rsidRDefault="00C96190" w:rsidP="00F7732F"/>
          <w:p w:rsidR="00421349" w:rsidRPr="00F83C57" w:rsidRDefault="00421349" w:rsidP="00F7732F">
            <w:r w:rsidRPr="00F83C57">
              <w:t>In certain cases, a person who was born outside of the United States to U.S. citizen parents is already a citizen and does not need to ap</w:t>
            </w:r>
            <w:r w:rsidR="000B7268" w:rsidRPr="00F83C57">
              <w:t>p</w:t>
            </w:r>
            <w:r w:rsidRPr="00F83C57">
              <w:t xml:space="preserve">ly for naturalization.  The find out more information about this type of citizenship and whether you </w:t>
            </w:r>
            <w:r w:rsidRPr="00F83C57">
              <w:lastRenderedPageBreak/>
              <w:t xml:space="preserve">should file Form N-600, Application for Certificate of Citizenship, read the </w:t>
            </w:r>
            <w:r w:rsidRPr="00F83C57">
              <w:rPr>
                <w:i/>
              </w:rPr>
              <w:t>Guide</w:t>
            </w:r>
            <w:r w:rsidRPr="00F83C57">
              <w:t>.</w:t>
            </w:r>
          </w:p>
          <w:p w:rsidR="00421349" w:rsidRPr="00F83C57" w:rsidRDefault="00421349" w:rsidP="00F7732F"/>
          <w:p w:rsidR="00BF110C" w:rsidRPr="00F83C57" w:rsidRDefault="00BF110C" w:rsidP="00F7732F">
            <w:r w:rsidRPr="00F83C57">
              <w:t xml:space="preserve">Other permanent residents under 18 years of age may be eligible for U.S. citizenship if their U.S. citizen parent or parents file Form N-600 application on their behalf.  For more information, see “Frequently Asked Questions” in the </w:t>
            </w:r>
            <w:r w:rsidRPr="00F83C57">
              <w:rPr>
                <w:i/>
              </w:rPr>
              <w:t>Guide</w:t>
            </w:r>
            <w:r w:rsidRPr="00F83C57">
              <w:t>.</w:t>
            </w:r>
          </w:p>
        </w:tc>
        <w:tc>
          <w:tcPr>
            <w:tcW w:w="4950" w:type="dxa"/>
            <w:shd w:val="clear" w:color="auto" w:fill="auto"/>
          </w:tcPr>
          <w:p w:rsidR="00F94E44" w:rsidRPr="00ED4FFB" w:rsidRDefault="00F94E44" w:rsidP="00C96190">
            <w:pPr>
              <w:rPr>
                <w:b/>
              </w:rPr>
            </w:pPr>
            <w:r w:rsidRPr="00ED4FFB">
              <w:rPr>
                <w:b/>
              </w:rPr>
              <w:lastRenderedPageBreak/>
              <w:t>Page 2,</w:t>
            </w:r>
          </w:p>
          <w:p w:rsidR="00C96190" w:rsidRPr="00ED4FFB" w:rsidRDefault="00E21A54" w:rsidP="00C96190">
            <w:pPr>
              <w:rPr>
                <w:b/>
              </w:rPr>
            </w:pPr>
            <w:r w:rsidRPr="00ED4FFB">
              <w:rPr>
                <w:b/>
              </w:rPr>
              <w:t>Who</w:t>
            </w:r>
            <w:r w:rsidR="006F71FE" w:rsidRPr="00ED4FFB">
              <w:rPr>
                <w:b/>
              </w:rPr>
              <w:t xml:space="preserve"> </w:t>
            </w:r>
            <w:r w:rsidR="0042793B" w:rsidRPr="00ED4FFB">
              <w:rPr>
                <w:b/>
              </w:rPr>
              <w:t xml:space="preserve">Should </w:t>
            </w:r>
            <w:r w:rsidR="0042793B" w:rsidRPr="00ED4FFB">
              <w:rPr>
                <w:b/>
                <w:u w:val="single"/>
              </w:rPr>
              <w:t>Not</w:t>
            </w:r>
            <w:r w:rsidR="0042793B" w:rsidRPr="00ED4FFB">
              <w:rPr>
                <w:b/>
              </w:rPr>
              <w:t xml:space="preserve"> </w:t>
            </w:r>
            <w:r w:rsidR="00974B2C" w:rsidRPr="00ED4FFB">
              <w:rPr>
                <w:b/>
              </w:rPr>
              <w:t>File</w:t>
            </w:r>
            <w:r w:rsidR="0042793B" w:rsidRPr="00ED4FFB">
              <w:rPr>
                <w:b/>
              </w:rPr>
              <w:t xml:space="preserve"> Form</w:t>
            </w:r>
            <w:r w:rsidR="00F13116" w:rsidRPr="00ED4FFB">
              <w:rPr>
                <w:b/>
              </w:rPr>
              <w:t xml:space="preserve"> N-400</w:t>
            </w:r>
          </w:p>
          <w:p w:rsidR="00AC70B1" w:rsidRPr="00ED4FFB" w:rsidRDefault="00AC70B1" w:rsidP="00F7732F"/>
          <w:p w:rsidR="0051657B" w:rsidRPr="00ED4FFB" w:rsidRDefault="0041559C" w:rsidP="00F7732F">
            <w:pPr>
              <w:rPr>
                <w:color w:val="FF0000"/>
              </w:rPr>
            </w:pPr>
            <w:r w:rsidRPr="00ED4FFB">
              <w:rPr>
                <w:color w:val="FF0000"/>
              </w:rPr>
              <w:t xml:space="preserve">You </w:t>
            </w:r>
            <w:r w:rsidR="0042793B" w:rsidRPr="00ED4FFB">
              <w:rPr>
                <w:color w:val="FF0000"/>
              </w:rPr>
              <w:t xml:space="preserve">should </w:t>
            </w:r>
            <w:r w:rsidRPr="00ED4FFB">
              <w:rPr>
                <w:color w:val="FF0000"/>
              </w:rPr>
              <w:t xml:space="preserve">not file </w:t>
            </w:r>
            <w:r w:rsidR="0042793B" w:rsidRPr="00ED4FFB">
              <w:rPr>
                <w:color w:val="FF0000"/>
              </w:rPr>
              <w:t xml:space="preserve">this form </w:t>
            </w:r>
            <w:r w:rsidRPr="00ED4FFB">
              <w:rPr>
                <w:color w:val="FF0000"/>
              </w:rPr>
              <w:t>if:</w:t>
            </w:r>
          </w:p>
          <w:p w:rsidR="0041559C" w:rsidRPr="00ED4FFB" w:rsidRDefault="0041559C" w:rsidP="00F7732F">
            <w:pPr>
              <w:rPr>
                <w:color w:val="FF0000"/>
              </w:rPr>
            </w:pPr>
          </w:p>
          <w:p w:rsidR="00534A8E" w:rsidRPr="00ED4FFB" w:rsidRDefault="00C96190" w:rsidP="00F7732F">
            <w:pPr>
              <w:rPr>
                <w:color w:val="FF0000"/>
              </w:rPr>
            </w:pPr>
            <w:r w:rsidRPr="00ED4FFB">
              <w:rPr>
                <w:b/>
                <w:color w:val="FF0000"/>
              </w:rPr>
              <w:t>1.</w:t>
            </w:r>
            <w:r w:rsidRPr="00ED4FFB">
              <w:rPr>
                <w:color w:val="FF0000"/>
              </w:rPr>
              <w:t xml:space="preserve">  </w:t>
            </w:r>
            <w:r w:rsidR="0041559C" w:rsidRPr="00ED4FFB">
              <w:rPr>
                <w:color w:val="FF0000"/>
              </w:rPr>
              <w:t>You have</w:t>
            </w:r>
            <w:r w:rsidR="009C348D" w:rsidRPr="00ED4FFB">
              <w:rPr>
                <w:color w:val="FF0000"/>
              </w:rPr>
              <w:t xml:space="preserve"> not met </w:t>
            </w:r>
            <w:r w:rsidR="002A5F49" w:rsidRPr="00ED4FFB">
              <w:rPr>
                <w:color w:val="FF0000"/>
              </w:rPr>
              <w:t xml:space="preserve">the eligibility requirements </w:t>
            </w:r>
            <w:r w:rsidR="009C348D" w:rsidRPr="00ED4FFB">
              <w:rPr>
                <w:color w:val="FF0000"/>
              </w:rPr>
              <w:t>for naturalization</w:t>
            </w:r>
            <w:r w:rsidR="002A5F49" w:rsidRPr="00ED4FFB">
              <w:rPr>
                <w:color w:val="FF0000"/>
              </w:rPr>
              <w:t xml:space="preserve"> based on your filing category.</w:t>
            </w:r>
            <w:r w:rsidR="009C348D" w:rsidRPr="00ED4FFB">
              <w:rPr>
                <w:color w:val="FF0000"/>
              </w:rPr>
              <w:t xml:space="preserve"> </w:t>
            </w:r>
          </w:p>
          <w:p w:rsidR="00015420" w:rsidRPr="00ED4FFB" w:rsidRDefault="00C96190" w:rsidP="006B1EBD">
            <w:pPr>
              <w:pStyle w:val="NormalWeb"/>
              <w:spacing w:line="264" w:lineRule="atLeast"/>
              <w:rPr>
                <w:color w:val="FF0000"/>
              </w:rPr>
            </w:pPr>
            <w:r w:rsidRPr="00ED4FFB">
              <w:rPr>
                <w:b/>
                <w:color w:val="FF0000"/>
              </w:rPr>
              <w:lastRenderedPageBreak/>
              <w:t>2.</w:t>
            </w:r>
            <w:r w:rsidRPr="00ED4FFB">
              <w:rPr>
                <w:color w:val="FF0000"/>
              </w:rPr>
              <w:t xml:space="preserve">  </w:t>
            </w:r>
            <w:r w:rsidR="002A5F49" w:rsidRPr="00ED4FFB">
              <w:rPr>
                <w:color w:val="FF0000"/>
              </w:rPr>
              <w:t>Y</w:t>
            </w:r>
            <w:r w:rsidR="003F1C29" w:rsidRPr="00ED4FFB">
              <w:rPr>
                <w:color w:val="FF0000"/>
              </w:rPr>
              <w:t xml:space="preserve">ou </w:t>
            </w:r>
            <w:r w:rsidR="002A5F49" w:rsidRPr="00ED4FFB">
              <w:rPr>
                <w:color w:val="FF0000"/>
              </w:rPr>
              <w:t xml:space="preserve">have acquired or derived U.S. citizenship through one or both of your parents. </w:t>
            </w:r>
          </w:p>
          <w:p w:rsidR="00F73135" w:rsidRPr="00ED4FFB" w:rsidRDefault="00015420" w:rsidP="00BA188E">
            <w:pPr>
              <w:pStyle w:val="CommentText"/>
              <w:rPr>
                <w:color w:val="FF0000"/>
                <w:sz w:val="24"/>
                <w:szCs w:val="24"/>
              </w:rPr>
            </w:pPr>
            <w:r w:rsidRPr="00ED4FFB">
              <w:rPr>
                <w:b/>
                <w:color w:val="FF0000"/>
              </w:rPr>
              <w:t>NOTE:</w:t>
            </w:r>
            <w:r w:rsidRPr="00ED4FFB">
              <w:rPr>
                <w:color w:val="FF0000"/>
              </w:rPr>
              <w:t xml:space="preserve"> </w:t>
            </w:r>
            <w:r w:rsidR="005E6BC8" w:rsidRPr="00ED4FFB">
              <w:rPr>
                <w:color w:val="FF0000"/>
                <w:sz w:val="24"/>
                <w:szCs w:val="24"/>
              </w:rPr>
              <w:t xml:space="preserve">If your mother or father was a U.S. citizen when you were born, or became a U.S. citizen before you turned 18 years of age, you may have automatically acquired U.S. citizenship.  Please refer </w:t>
            </w:r>
            <w:r w:rsidR="00AC70B1" w:rsidRPr="00ED4FFB">
              <w:rPr>
                <w:color w:val="FF0000"/>
                <w:sz w:val="24"/>
                <w:szCs w:val="24"/>
              </w:rPr>
              <w:t>to Form N-600</w:t>
            </w:r>
            <w:r w:rsidR="00600E95" w:rsidRPr="00ED4FFB">
              <w:rPr>
                <w:color w:val="FF0000"/>
                <w:sz w:val="24"/>
                <w:szCs w:val="24"/>
              </w:rPr>
              <w:t>, Application for Certificate of Citizenship,</w:t>
            </w:r>
            <w:r w:rsidR="00AC70B1" w:rsidRPr="00ED4FFB">
              <w:rPr>
                <w:color w:val="FF0000"/>
                <w:sz w:val="24"/>
                <w:szCs w:val="24"/>
              </w:rPr>
              <w:t xml:space="preserve"> for information on obtaining a Certificate of Citizenship.  </w:t>
            </w:r>
            <w:r w:rsidR="002A5F49" w:rsidRPr="00ED4FFB">
              <w:rPr>
                <w:color w:val="FF0000"/>
                <w:sz w:val="24"/>
                <w:szCs w:val="24"/>
              </w:rPr>
              <w:t xml:space="preserve">For further information on this topic, please go to the USCIS Web site at </w:t>
            </w:r>
            <w:hyperlink r:id="rId15" w:history="1">
              <w:r w:rsidR="002A5F49" w:rsidRPr="00ED4FFB">
                <w:rPr>
                  <w:rStyle w:val="Hyperlink"/>
                  <w:b/>
                  <w:color w:val="FF0000"/>
                  <w:sz w:val="24"/>
                  <w:szCs w:val="24"/>
                </w:rPr>
                <w:t>www.uscis.gov</w:t>
              </w:r>
            </w:hyperlink>
            <w:r w:rsidRPr="00ED4FFB">
              <w:rPr>
                <w:color w:val="FF0000"/>
                <w:sz w:val="24"/>
                <w:szCs w:val="24"/>
              </w:rPr>
              <w:t xml:space="preserve">. </w:t>
            </w:r>
          </w:p>
          <w:p w:rsidR="00BA188E" w:rsidRPr="00ED4FFB" w:rsidRDefault="00BA188E" w:rsidP="00BA188E">
            <w:pPr>
              <w:pStyle w:val="CommentText"/>
            </w:pPr>
          </w:p>
        </w:tc>
      </w:tr>
      <w:tr w:rsidR="006C0470" w:rsidRPr="00F83C57" w:rsidTr="002A68A7">
        <w:tc>
          <w:tcPr>
            <w:tcW w:w="1908" w:type="dxa"/>
            <w:shd w:val="clear" w:color="auto" w:fill="auto"/>
          </w:tcPr>
          <w:p w:rsidR="00DB20E0" w:rsidRPr="00F83C57" w:rsidRDefault="000B6D89" w:rsidP="00DB20E0">
            <w:pPr>
              <w:rPr>
                <w:b/>
                <w:iCs/>
              </w:rPr>
            </w:pPr>
            <w:r w:rsidRPr="00F83C57">
              <w:rPr>
                <w:b/>
                <w:iCs/>
              </w:rPr>
              <w:lastRenderedPageBreak/>
              <w:t>Page 2, General Ins</w:t>
            </w:r>
            <w:r w:rsidR="006F7C6D" w:rsidRPr="00F83C57">
              <w:rPr>
                <w:b/>
                <w:iCs/>
              </w:rPr>
              <w:t>t</w:t>
            </w:r>
            <w:r w:rsidRPr="00F83C57">
              <w:rPr>
                <w:b/>
                <w:iCs/>
              </w:rPr>
              <w:t>ructions, Step 1. Fill Out Form N-400</w:t>
            </w:r>
          </w:p>
          <w:p w:rsidR="00FE3656" w:rsidRPr="00F83C57" w:rsidRDefault="00FE3656" w:rsidP="006C0470">
            <w:pPr>
              <w:rPr>
                <w:b/>
              </w:rPr>
            </w:pPr>
          </w:p>
        </w:tc>
        <w:tc>
          <w:tcPr>
            <w:tcW w:w="4230" w:type="dxa"/>
            <w:shd w:val="clear" w:color="auto" w:fill="auto"/>
          </w:tcPr>
          <w:p w:rsidR="00D8511F" w:rsidRPr="00F83C57" w:rsidRDefault="00D8511F" w:rsidP="006C0470">
            <w:pPr>
              <w:rPr>
                <w:b/>
              </w:rPr>
            </w:pPr>
            <w:r w:rsidRPr="00F83C57">
              <w:rPr>
                <w:b/>
              </w:rPr>
              <w:t>Step 1. Fill Out Form N-400</w:t>
            </w:r>
          </w:p>
          <w:p w:rsidR="00D8511F" w:rsidRPr="00F83C57" w:rsidRDefault="00D8511F" w:rsidP="006C0470">
            <w:pPr>
              <w:rPr>
                <w:b/>
              </w:rPr>
            </w:pPr>
          </w:p>
          <w:p w:rsidR="00DB20E0" w:rsidRPr="00F83C57" w:rsidRDefault="000B6D89" w:rsidP="006C0470">
            <w:r w:rsidRPr="00F83C57">
              <w:rPr>
                <w:b/>
              </w:rPr>
              <w:t>1.</w:t>
            </w:r>
            <w:r w:rsidRPr="00F83C57">
              <w:t xml:space="preserve"> Type or print legibly in black ink.</w:t>
            </w:r>
          </w:p>
          <w:p w:rsidR="000B6D89" w:rsidRPr="00F83C57" w:rsidRDefault="000B6D89" w:rsidP="006C0470"/>
          <w:p w:rsidR="00A86F39" w:rsidRPr="00F83C57" w:rsidRDefault="00A86F39" w:rsidP="006C0470">
            <w:r w:rsidRPr="00F83C57">
              <w:rPr>
                <w:b/>
              </w:rPr>
              <w:t>2.</w:t>
            </w:r>
            <w:r w:rsidRPr="00F83C57">
              <w:t xml:space="preserve">  If extra space is needed to complete any item, attach a continuation sheet, indicate the item number, and date and sign each sheet</w:t>
            </w:r>
          </w:p>
          <w:p w:rsidR="00C354C0" w:rsidRPr="00F83C57" w:rsidRDefault="00C354C0" w:rsidP="006C0470"/>
          <w:p w:rsidR="001C432A" w:rsidRPr="00F83C57" w:rsidRDefault="00C354C0" w:rsidP="006C0470">
            <w:r w:rsidRPr="00F83C57">
              <w:rPr>
                <w:b/>
              </w:rPr>
              <w:t>3.</w:t>
            </w:r>
            <w:r w:rsidRPr="00F83C57">
              <w:t xml:space="preserve">  Answer all questions fully and accurately.  State that an item is not applicable with “N/A.”  If the answer is note, write “None.”</w:t>
            </w:r>
          </w:p>
          <w:p w:rsidR="004377A2" w:rsidRPr="00F83C57" w:rsidRDefault="004377A2" w:rsidP="006C0470"/>
          <w:p w:rsidR="00465C03" w:rsidRPr="00F83C57" w:rsidRDefault="0063783B" w:rsidP="006C0470">
            <w:r w:rsidRPr="00F83C57">
              <w:rPr>
                <w:b/>
              </w:rPr>
              <w:t>4.</w:t>
            </w:r>
            <w:r w:rsidRPr="00F83C57">
              <w:t xml:space="preserve">  </w:t>
            </w:r>
            <w:r w:rsidRPr="00F83C57">
              <w:rPr>
                <w:b/>
              </w:rPr>
              <w:t>Write your USCIS (or former INS) A-number on the top right hand corner of each page</w:t>
            </w:r>
            <w:r w:rsidRPr="00F83C57">
              <w:t>.  Use you’re a-number on your Permanent Resident Card (formerly known as the Alien Registration or “Green” Card).  To locate you’re a-number, see the sample Permanent Resident Car</w:t>
            </w:r>
            <w:r w:rsidR="001932C3" w:rsidRPr="00F83C57">
              <w:t>d</w:t>
            </w:r>
            <w:r w:rsidRPr="00F83C57">
              <w:t xml:space="preserve">s in the </w:t>
            </w:r>
            <w:r w:rsidRPr="00F83C57">
              <w:rPr>
                <w:i/>
              </w:rPr>
              <w:t>Guide</w:t>
            </w:r>
            <w:r w:rsidRPr="00F83C57">
              <w:t>.</w:t>
            </w:r>
            <w:r w:rsidR="00E4186C" w:rsidRPr="00F83C57">
              <w:t xml:space="preserve">  The A-number on your card consists of seven to nine numbers, depending on when your record was created.  If the A-number on your card has fewer than nine numbers, place enough zeros before the first number to make a </w:t>
            </w:r>
            <w:r w:rsidR="00E4186C" w:rsidRPr="00F83C57">
              <w:rPr>
                <w:i/>
              </w:rPr>
              <w:t>total of nine numbers</w:t>
            </w:r>
            <w:r w:rsidR="00E4186C" w:rsidRPr="00F83C57">
              <w:t xml:space="preserve"> on the application.  For example, write card number A1234567 as A001234567, but write card number A12345678 as A012345678.</w:t>
            </w:r>
          </w:p>
          <w:p w:rsidR="000639B5" w:rsidRPr="00F83C57" w:rsidRDefault="000639B5" w:rsidP="006C0470"/>
          <w:p w:rsidR="00C354C0" w:rsidRPr="00F83C57" w:rsidRDefault="001C432A" w:rsidP="006C0470">
            <w:r w:rsidRPr="00F83C57">
              <w:rPr>
                <w:b/>
              </w:rPr>
              <w:t>5.</w:t>
            </w:r>
            <w:r w:rsidRPr="00F83C57">
              <w:t xml:space="preserve">  Answer all questions fully and accurately.</w:t>
            </w:r>
          </w:p>
        </w:tc>
        <w:tc>
          <w:tcPr>
            <w:tcW w:w="4950" w:type="dxa"/>
            <w:shd w:val="clear" w:color="auto" w:fill="auto"/>
          </w:tcPr>
          <w:p w:rsidR="00F73135" w:rsidRPr="00ED4FFB" w:rsidRDefault="00F73135" w:rsidP="00D8511F">
            <w:pPr>
              <w:rPr>
                <w:b/>
              </w:rPr>
            </w:pPr>
            <w:r w:rsidRPr="00ED4FFB">
              <w:rPr>
                <w:b/>
              </w:rPr>
              <w:t>Page 2,</w:t>
            </w:r>
          </w:p>
          <w:p w:rsidR="003F1C29" w:rsidRPr="00ED4FFB" w:rsidRDefault="003F1C29" w:rsidP="00D8511F">
            <w:pPr>
              <w:rPr>
                <w:b/>
              </w:rPr>
            </w:pPr>
            <w:r w:rsidRPr="00ED4FFB">
              <w:rPr>
                <w:b/>
              </w:rPr>
              <w:t>General Instructions</w:t>
            </w:r>
          </w:p>
          <w:p w:rsidR="00AC0F19" w:rsidRPr="00ED4FFB" w:rsidRDefault="00AC0F19" w:rsidP="00E109B4">
            <w:pPr>
              <w:rPr>
                <w:sz w:val="22"/>
                <w:szCs w:val="22"/>
              </w:rPr>
            </w:pPr>
          </w:p>
          <w:p w:rsidR="00AC0F19" w:rsidRPr="00ED4FFB" w:rsidRDefault="00AC0F19" w:rsidP="00AC0F19">
            <w:pPr>
              <w:rPr>
                <w:b/>
              </w:rPr>
            </w:pPr>
            <w:r w:rsidRPr="00ED4FFB">
              <w:rPr>
                <w:b/>
              </w:rPr>
              <w:t>How To Fill Out Form N-400</w:t>
            </w:r>
          </w:p>
          <w:p w:rsidR="00AC0F19" w:rsidRPr="00ED4FFB" w:rsidRDefault="00AC0F19" w:rsidP="00AC0F19"/>
          <w:p w:rsidR="00AC0F19" w:rsidRPr="00ED4FFB" w:rsidRDefault="00AC0F19" w:rsidP="00AC0F19">
            <w:pPr>
              <w:pStyle w:val="Default"/>
            </w:pPr>
            <w:r w:rsidRPr="00ED4FFB">
              <w:rPr>
                <w:b/>
                <w:bCs/>
                <w:color w:val="auto"/>
              </w:rPr>
              <w:t xml:space="preserve">1. </w:t>
            </w:r>
            <w:r w:rsidRPr="00ED4FFB">
              <w:rPr>
                <w:b/>
              </w:rPr>
              <w:t>Type or print clearly using black ink.</w:t>
            </w:r>
            <w:r w:rsidRPr="00ED4FFB">
              <w:t xml:space="preserve"> </w:t>
            </w:r>
            <w:r w:rsidRPr="00ED4FFB">
              <w:rPr>
                <w:color w:val="FF0000"/>
              </w:rPr>
              <w:t xml:space="preserve">Keep all information within the area provided. </w:t>
            </w:r>
          </w:p>
          <w:p w:rsidR="00AC0F19" w:rsidRPr="00ED4FFB" w:rsidRDefault="00AC0F19" w:rsidP="00AC0F19">
            <w:pPr>
              <w:pStyle w:val="Default"/>
            </w:pPr>
          </w:p>
          <w:p w:rsidR="00AC0F19" w:rsidRPr="00ED4FFB" w:rsidRDefault="00AC0F19" w:rsidP="00AC0F19">
            <w:r w:rsidRPr="00ED4FFB">
              <w:t xml:space="preserve">If extra space is needed to answer any question, attach an additional sheet(s) of paper.  You must provide the following information on the top of each </w:t>
            </w:r>
            <w:r w:rsidR="00373779" w:rsidRPr="00ED4FFB">
              <w:rPr>
                <w:color w:val="FF0000"/>
              </w:rPr>
              <w:t xml:space="preserve">additional </w:t>
            </w:r>
            <w:r w:rsidRPr="00ED4FFB">
              <w:t>sheet of paper:</w:t>
            </w:r>
          </w:p>
          <w:p w:rsidR="00AC0F19" w:rsidRPr="00ED4FFB" w:rsidRDefault="00AC0F19" w:rsidP="00AC0F19"/>
          <w:p w:rsidR="00AC0F19" w:rsidRPr="00ED4FFB" w:rsidRDefault="00FD71A5" w:rsidP="00AC0F19">
            <w:pPr>
              <w:rPr>
                <w:color w:val="FF0000"/>
              </w:rPr>
            </w:pPr>
            <w:r w:rsidRPr="00ED4FFB">
              <w:rPr>
                <w:b/>
                <w:color w:val="FF0000"/>
              </w:rPr>
              <w:t>A</w:t>
            </w:r>
            <w:r w:rsidR="00AC0F19" w:rsidRPr="00ED4FFB">
              <w:rPr>
                <w:b/>
                <w:color w:val="FF0000"/>
              </w:rPr>
              <w:t>.</w:t>
            </w:r>
            <w:r w:rsidR="00AC0F19" w:rsidRPr="00ED4FFB">
              <w:rPr>
                <w:color w:val="FF0000"/>
              </w:rPr>
              <w:t xml:space="preserve">  Your </w:t>
            </w:r>
            <w:r w:rsidR="00373779" w:rsidRPr="00ED4FFB">
              <w:rPr>
                <w:color w:val="FF0000"/>
              </w:rPr>
              <w:t>Alien Registration Number (</w:t>
            </w:r>
            <w:r w:rsidR="00AC0F19" w:rsidRPr="00ED4FFB">
              <w:rPr>
                <w:color w:val="FF0000"/>
              </w:rPr>
              <w:t>A-Number</w:t>
            </w:r>
            <w:r w:rsidR="00373779" w:rsidRPr="00ED4FFB">
              <w:rPr>
                <w:color w:val="FF0000"/>
              </w:rPr>
              <w:t>)</w:t>
            </w:r>
            <w:r w:rsidR="00AC0F19" w:rsidRPr="00ED4FFB">
              <w:rPr>
                <w:color w:val="FF0000"/>
              </w:rPr>
              <w:t>, if applicable;</w:t>
            </w:r>
          </w:p>
          <w:p w:rsidR="00AC0F19" w:rsidRPr="00ED4FFB" w:rsidRDefault="00FD71A5" w:rsidP="00AC0F19">
            <w:pPr>
              <w:rPr>
                <w:color w:val="FF0000"/>
              </w:rPr>
            </w:pPr>
            <w:r w:rsidRPr="00ED4FFB">
              <w:rPr>
                <w:b/>
                <w:color w:val="FF0000"/>
              </w:rPr>
              <w:t>B</w:t>
            </w:r>
            <w:r w:rsidR="00AC0F19" w:rsidRPr="00ED4FFB">
              <w:rPr>
                <w:b/>
                <w:color w:val="FF0000"/>
              </w:rPr>
              <w:t>.</w:t>
            </w:r>
            <w:r w:rsidR="00AC0F19" w:rsidRPr="00ED4FFB">
              <w:rPr>
                <w:color w:val="FF0000"/>
              </w:rPr>
              <w:t xml:space="preserve">  The date;</w:t>
            </w:r>
          </w:p>
          <w:p w:rsidR="00AC0F19" w:rsidRPr="00ED4FFB" w:rsidRDefault="00FD71A5" w:rsidP="00AC0F19">
            <w:pPr>
              <w:rPr>
                <w:color w:val="FF0000"/>
              </w:rPr>
            </w:pPr>
            <w:r w:rsidRPr="00ED4FFB">
              <w:rPr>
                <w:b/>
                <w:color w:val="FF0000"/>
              </w:rPr>
              <w:t>C.</w:t>
            </w:r>
            <w:r w:rsidR="00AC0F19" w:rsidRPr="00ED4FFB">
              <w:rPr>
                <w:color w:val="FF0000"/>
              </w:rPr>
              <w:t xml:space="preserve">  </w:t>
            </w:r>
            <w:r w:rsidR="000D78A1" w:rsidRPr="00ED4FFB">
              <w:rPr>
                <w:color w:val="FF0000"/>
              </w:rPr>
              <w:t>Item number</w:t>
            </w:r>
            <w:r w:rsidR="00AC0F19" w:rsidRPr="00ED4FFB">
              <w:rPr>
                <w:color w:val="FF0000"/>
              </w:rPr>
              <w:t xml:space="preserve">; </w:t>
            </w:r>
            <w:r w:rsidR="00AC0F19" w:rsidRPr="00ED4FFB">
              <w:rPr>
                <w:b/>
                <w:color w:val="FF0000"/>
              </w:rPr>
              <w:t>and</w:t>
            </w:r>
            <w:r w:rsidR="00AC0F19" w:rsidRPr="00ED4FFB">
              <w:rPr>
                <w:color w:val="FF0000"/>
              </w:rPr>
              <w:t xml:space="preserve"> </w:t>
            </w:r>
          </w:p>
          <w:p w:rsidR="00AC0F19" w:rsidRPr="00ED4FFB" w:rsidRDefault="00FD71A5" w:rsidP="00AC0F19">
            <w:pPr>
              <w:rPr>
                <w:color w:val="FF0000"/>
              </w:rPr>
            </w:pPr>
            <w:r w:rsidRPr="00ED4FFB">
              <w:rPr>
                <w:b/>
                <w:color w:val="FF0000"/>
              </w:rPr>
              <w:t>D</w:t>
            </w:r>
            <w:r w:rsidR="00AC0F19" w:rsidRPr="00ED4FFB">
              <w:rPr>
                <w:b/>
                <w:color w:val="FF0000"/>
              </w:rPr>
              <w:t>.</w:t>
            </w:r>
            <w:r w:rsidR="00AC0F19" w:rsidRPr="00ED4FFB">
              <w:rPr>
                <w:color w:val="FF0000"/>
              </w:rPr>
              <w:t xml:space="preserve">  Your signature.</w:t>
            </w:r>
          </w:p>
          <w:p w:rsidR="00AC0F19" w:rsidRPr="00ED4FFB" w:rsidRDefault="00AC0F19" w:rsidP="00AC0F19">
            <w:pPr>
              <w:pStyle w:val="Default"/>
              <w:rPr>
                <w:color w:val="auto"/>
              </w:rPr>
            </w:pPr>
          </w:p>
          <w:p w:rsidR="008373C2" w:rsidRPr="00ED4FFB" w:rsidRDefault="00AC0F19" w:rsidP="00AC0F19">
            <w:pPr>
              <w:pStyle w:val="Default"/>
              <w:rPr>
                <w:color w:val="auto"/>
              </w:rPr>
            </w:pPr>
            <w:r w:rsidRPr="00ED4FFB">
              <w:rPr>
                <w:b/>
                <w:bCs/>
                <w:color w:val="auto"/>
              </w:rPr>
              <w:t>2.</w:t>
            </w:r>
            <w:r w:rsidRPr="00ED4FFB">
              <w:rPr>
                <w:color w:val="auto"/>
              </w:rPr>
              <w:t xml:space="preserve"> </w:t>
            </w:r>
            <w:r w:rsidRPr="00ED4FFB">
              <w:rPr>
                <w:b/>
                <w:color w:val="auto"/>
              </w:rPr>
              <w:t xml:space="preserve">Answer all </w:t>
            </w:r>
            <w:r w:rsidRPr="00ED4FFB">
              <w:rPr>
                <w:b/>
                <w:color w:val="FF0000"/>
              </w:rPr>
              <w:t>questions.</w:t>
            </w:r>
            <w:r w:rsidRPr="00ED4FFB">
              <w:rPr>
                <w:color w:val="FF0000"/>
              </w:rPr>
              <w:t xml:space="preserve">  </w:t>
            </w:r>
            <w:r w:rsidR="00134A72" w:rsidRPr="00ED4FFB">
              <w:rPr>
                <w:color w:val="FF0000"/>
              </w:rPr>
              <w:t xml:space="preserve">Type or print </w:t>
            </w:r>
            <w:r w:rsidRPr="00ED4FFB">
              <w:rPr>
                <w:color w:val="FF0000"/>
              </w:rPr>
              <w:t xml:space="preserve">“N/A” if </w:t>
            </w:r>
            <w:r w:rsidR="00B77FAE" w:rsidRPr="00ED4FFB">
              <w:rPr>
                <w:color w:val="FF0000"/>
              </w:rPr>
              <w:t xml:space="preserve">an item </w:t>
            </w:r>
            <w:r w:rsidRPr="00ED4FFB">
              <w:rPr>
                <w:color w:val="FF0000"/>
              </w:rPr>
              <w:t>is not applicable</w:t>
            </w:r>
            <w:r w:rsidR="00C45B9D" w:rsidRPr="00ED4FFB">
              <w:rPr>
                <w:color w:val="FF0000"/>
              </w:rPr>
              <w:t xml:space="preserve"> or</w:t>
            </w:r>
            <w:r w:rsidR="00DF7677" w:rsidRPr="00ED4FFB">
              <w:rPr>
                <w:color w:val="FF0000"/>
              </w:rPr>
              <w:t xml:space="preserve"> </w:t>
            </w:r>
            <w:r w:rsidR="00441C06" w:rsidRPr="00ED4FFB">
              <w:rPr>
                <w:color w:val="FF0000"/>
              </w:rPr>
              <w:t xml:space="preserve">if </w:t>
            </w:r>
            <w:r w:rsidR="00134A72" w:rsidRPr="00ED4FFB">
              <w:rPr>
                <w:color w:val="FF0000"/>
              </w:rPr>
              <w:t xml:space="preserve">the answer is </w:t>
            </w:r>
            <w:r w:rsidR="00163E0E" w:rsidRPr="00ED4FFB">
              <w:rPr>
                <w:color w:val="FF0000"/>
              </w:rPr>
              <w:t>“</w:t>
            </w:r>
            <w:r w:rsidR="00134A72" w:rsidRPr="00ED4FFB">
              <w:rPr>
                <w:color w:val="FF0000"/>
              </w:rPr>
              <w:t>none</w:t>
            </w:r>
            <w:r w:rsidR="00163E0E" w:rsidRPr="00ED4FFB">
              <w:rPr>
                <w:color w:val="FF0000"/>
              </w:rPr>
              <w:t>”</w:t>
            </w:r>
            <w:r w:rsidR="00305C04" w:rsidRPr="00ED4FFB">
              <w:rPr>
                <w:color w:val="FF0000"/>
              </w:rPr>
              <w:t xml:space="preserve"> </w:t>
            </w:r>
            <w:r w:rsidR="00441C06" w:rsidRPr="00ED4FFB">
              <w:rPr>
                <w:color w:val="FF0000"/>
              </w:rPr>
              <w:t>unless otherwise indicated.</w:t>
            </w:r>
          </w:p>
          <w:p w:rsidR="008373C2" w:rsidRPr="00ED4FFB" w:rsidRDefault="008373C2" w:rsidP="00AC0F19">
            <w:pPr>
              <w:pStyle w:val="Default"/>
              <w:rPr>
                <w:b/>
                <w:color w:val="auto"/>
              </w:rPr>
            </w:pPr>
          </w:p>
          <w:p w:rsidR="00AC0F19" w:rsidRPr="00ED4FFB" w:rsidRDefault="00AC0F19" w:rsidP="00AC0F19">
            <w:pPr>
              <w:rPr>
                <w:color w:val="FF0000"/>
              </w:rPr>
            </w:pPr>
            <w:r w:rsidRPr="00ED4FFB">
              <w:rPr>
                <w:b/>
                <w:color w:val="FF0000"/>
              </w:rPr>
              <w:t>3. Avoid highlighting, crossing out, or writing outside the area provided for a response.</w:t>
            </w:r>
            <w:r w:rsidRPr="00ED4FFB">
              <w:rPr>
                <w:color w:val="FF0000"/>
              </w:rPr>
              <w:t xml:space="preserve">  </w:t>
            </w:r>
          </w:p>
          <w:p w:rsidR="00AC0F19" w:rsidRPr="00ED4FFB" w:rsidRDefault="00AC0F19" w:rsidP="00AC0F19"/>
          <w:p w:rsidR="00AC0F19" w:rsidRPr="00ED4FFB" w:rsidRDefault="00AC0F19" w:rsidP="00AC0F19">
            <w:pPr>
              <w:rPr>
                <w:color w:val="FF0000"/>
              </w:rPr>
            </w:pPr>
            <w:r w:rsidRPr="00ED4FFB">
              <w:rPr>
                <w:color w:val="FF0000"/>
              </w:rPr>
              <w:t xml:space="preserve">If you must make substantial corrections to your Form N-400, USCIS recommends that you </w:t>
            </w:r>
            <w:r w:rsidR="00373779" w:rsidRPr="00ED4FFB">
              <w:rPr>
                <w:color w:val="FF0000"/>
              </w:rPr>
              <w:t xml:space="preserve">start </w:t>
            </w:r>
            <w:r w:rsidRPr="00ED4FFB">
              <w:rPr>
                <w:color w:val="FF0000"/>
              </w:rPr>
              <w:t>a new Form N-400 rather than using correction tape or fluid to white out information.  USCIS scanners may see through the white correction tape or fluid. This may lead to incorrect information being captured in USCIS systems</w:t>
            </w:r>
            <w:r w:rsidR="00F344E2" w:rsidRPr="00ED4FFB">
              <w:rPr>
                <w:color w:val="FF0000"/>
              </w:rPr>
              <w:t>,</w:t>
            </w:r>
            <w:r w:rsidRPr="00ED4FFB">
              <w:rPr>
                <w:color w:val="FF0000"/>
              </w:rPr>
              <w:t xml:space="preserve"> which may cause processing delays or a rejection (not acceptance) of your Form N-400.  </w:t>
            </w:r>
          </w:p>
          <w:p w:rsidR="00AC0F19" w:rsidRPr="00ED4FFB" w:rsidRDefault="00AC0F19" w:rsidP="00AC0F19">
            <w:pPr>
              <w:rPr>
                <w:color w:val="FF0000"/>
              </w:rPr>
            </w:pPr>
          </w:p>
          <w:p w:rsidR="00AC0F19" w:rsidRPr="00ED4FFB" w:rsidRDefault="00163E0E" w:rsidP="00AC0F19">
            <w:pPr>
              <w:rPr>
                <w:b/>
                <w:color w:val="FF0000"/>
              </w:rPr>
            </w:pPr>
            <w:r w:rsidRPr="00ED4FFB">
              <w:rPr>
                <w:b/>
                <w:color w:val="FF0000"/>
              </w:rPr>
              <w:t>4.</w:t>
            </w:r>
            <w:r w:rsidRPr="00ED4FFB">
              <w:rPr>
                <w:color w:val="FF0000"/>
              </w:rPr>
              <w:t xml:space="preserve"> </w:t>
            </w:r>
            <w:r w:rsidR="00AC0F19" w:rsidRPr="00ED4FFB">
              <w:rPr>
                <w:color w:val="FF0000"/>
              </w:rPr>
              <w:t xml:space="preserve">Ensure that you are using the correct version of the Form N-400.  The correct version is available on the USCIS Web site at </w:t>
            </w:r>
            <w:hyperlink r:id="rId16" w:history="1">
              <w:r w:rsidR="00AC0F19" w:rsidRPr="00ED4FFB">
                <w:rPr>
                  <w:rStyle w:val="Hyperlink"/>
                  <w:b/>
                  <w:color w:val="FF0000"/>
                </w:rPr>
                <w:t>www.uscis.gov</w:t>
              </w:r>
            </w:hyperlink>
            <w:r w:rsidR="00441C06" w:rsidRPr="00ED4FFB">
              <w:rPr>
                <w:rStyle w:val="Hyperlink"/>
                <w:b/>
                <w:color w:val="FF0000"/>
              </w:rPr>
              <w:t>/n-400</w:t>
            </w:r>
            <w:r w:rsidR="00AC0F19" w:rsidRPr="00ED4FFB">
              <w:rPr>
                <w:b/>
                <w:color w:val="FF0000"/>
              </w:rPr>
              <w:t xml:space="preserve">. </w:t>
            </w:r>
          </w:p>
          <w:p w:rsidR="00163E0E" w:rsidRPr="00ED4FFB" w:rsidRDefault="00163E0E" w:rsidP="00AC0F19">
            <w:pPr>
              <w:rPr>
                <w:b/>
                <w:color w:val="FF0000"/>
              </w:rPr>
            </w:pPr>
          </w:p>
          <w:p w:rsidR="00163E0E" w:rsidRPr="00ED4FFB" w:rsidRDefault="00163E0E" w:rsidP="00163E0E">
            <w:pPr>
              <w:rPr>
                <w:color w:val="FF0000"/>
              </w:rPr>
            </w:pPr>
            <w:r w:rsidRPr="00ED4FFB">
              <w:rPr>
                <w:color w:val="FF0000"/>
              </w:rPr>
              <w:t xml:space="preserve">USCIS provides forms in PDF format free of charge through the USCIS Web site.  In order to view, print, or fill out our forms, you should use the latest version of Adobe Reader, which can be downloaded for free at </w:t>
            </w:r>
            <w:hyperlink r:id="rId17" w:history="1">
              <w:r w:rsidRPr="00ED4FFB">
                <w:rPr>
                  <w:rStyle w:val="Hyperlink"/>
                </w:rPr>
                <w:t>http://get.adobe.com/reader/</w:t>
              </w:r>
            </w:hyperlink>
            <w:r w:rsidRPr="00ED4FFB">
              <w:rPr>
                <w:color w:val="FF0000"/>
              </w:rPr>
              <w:t>.</w:t>
            </w:r>
          </w:p>
          <w:p w:rsidR="00AC0F19" w:rsidRPr="00ED4FFB" w:rsidRDefault="00AC0F19" w:rsidP="00AC0F19"/>
          <w:p w:rsidR="00921E43" w:rsidRPr="00ED4FFB" w:rsidRDefault="00163E0E" w:rsidP="00AC0F19">
            <w:r w:rsidRPr="00ED4FFB">
              <w:rPr>
                <w:b/>
              </w:rPr>
              <w:t>5</w:t>
            </w:r>
            <w:r w:rsidR="00AC0F19" w:rsidRPr="00ED4FFB">
              <w:rPr>
                <w:b/>
              </w:rPr>
              <w:t>.</w:t>
            </w:r>
            <w:r w:rsidR="00AC0F19" w:rsidRPr="00ED4FFB">
              <w:t xml:space="preserve">  </w:t>
            </w:r>
            <w:r w:rsidR="00AC0F19" w:rsidRPr="00ED4FFB">
              <w:rPr>
                <w:b/>
              </w:rPr>
              <w:t xml:space="preserve">Provide your A-Number on the top right corner of each page </w:t>
            </w:r>
            <w:r w:rsidR="00AC0F19" w:rsidRPr="00ED4FFB">
              <w:t>(</w:t>
            </w:r>
            <w:r w:rsidR="00AC0F19" w:rsidRPr="00ED4FFB">
              <w:rPr>
                <w:i/>
              </w:rPr>
              <w:t>if applicable</w:t>
            </w:r>
            <w:r w:rsidR="00AC0F19" w:rsidRPr="00ED4FFB">
              <w:t>)</w:t>
            </w:r>
            <w:r w:rsidR="00AC0F19" w:rsidRPr="00ED4FFB">
              <w:rPr>
                <w:b/>
              </w:rPr>
              <w:t>.</w:t>
            </w:r>
            <w:r w:rsidR="00AC0F19" w:rsidRPr="00ED4FFB">
              <w:t xml:space="preserve">  </w:t>
            </w:r>
            <w:r w:rsidR="00AC0F19" w:rsidRPr="00ED4FFB">
              <w:rPr>
                <w:color w:val="FF0000"/>
              </w:rPr>
              <w:t xml:space="preserve">Your A-Number is located on your Permanent Resident Card (formerly known as the Alien Registration or “Green” Card).  </w:t>
            </w:r>
            <w:r w:rsidR="00AC0F19" w:rsidRPr="00ED4FFB">
              <w:t xml:space="preserve">The A-Number on your card consists of seven to nine numbers, depending on when your record was created.  If the A-Number on your card has fewer than nine numbers, place enough zeros before the first number to make a </w:t>
            </w:r>
            <w:r w:rsidR="00AC0F19" w:rsidRPr="00ED4FFB">
              <w:rPr>
                <w:i/>
              </w:rPr>
              <w:t>total of nine numbers</w:t>
            </w:r>
            <w:r w:rsidR="00AC0F19" w:rsidRPr="00ED4FFB">
              <w:t xml:space="preserve"> on Form</w:t>
            </w:r>
          </w:p>
          <w:p w:rsidR="00AC0F19" w:rsidRPr="00ED4FFB" w:rsidRDefault="00AC0F19" w:rsidP="00AC0F19">
            <w:pPr>
              <w:rPr>
                <w:b/>
              </w:rPr>
            </w:pPr>
            <w:r w:rsidRPr="00ED4FFB">
              <w:t>N-400.  For example, write number A1234567 as A001234567 or write number A12345678 as A012345678.</w:t>
            </w:r>
            <w:r w:rsidRPr="00ED4FFB">
              <w:rPr>
                <w:b/>
              </w:rPr>
              <w:t xml:space="preserve">  </w:t>
            </w:r>
          </w:p>
          <w:p w:rsidR="00AC0F19" w:rsidRPr="00ED4FFB" w:rsidRDefault="00AC0F19" w:rsidP="00E109B4">
            <w:pPr>
              <w:rPr>
                <w:sz w:val="22"/>
                <w:szCs w:val="22"/>
              </w:rPr>
            </w:pPr>
          </w:p>
          <w:p w:rsidR="00CB6F8B" w:rsidRPr="00115278" w:rsidRDefault="00163E0E" w:rsidP="00CB6F8B">
            <w:pPr>
              <w:rPr>
                <w:ins w:id="13" w:author="Banks, Stacie" w:date="2013-09-10T15:15:00Z"/>
                <w:color w:val="C00000"/>
              </w:rPr>
            </w:pPr>
            <w:r w:rsidRPr="00ED4FFB">
              <w:rPr>
                <w:b/>
                <w:color w:val="FF0000"/>
              </w:rPr>
              <w:t>6</w:t>
            </w:r>
            <w:r w:rsidR="00140A2A" w:rsidRPr="00ED4FFB">
              <w:rPr>
                <w:b/>
                <w:color w:val="FF0000"/>
              </w:rPr>
              <w:t>. Each application must be properly completed and signed.</w:t>
            </w:r>
            <w:r w:rsidR="00140A2A" w:rsidRPr="00ED4FFB">
              <w:rPr>
                <w:color w:val="FF0000"/>
              </w:rPr>
              <w:t xml:space="preserve">  </w:t>
            </w:r>
            <w:commentRangeStart w:id="14"/>
            <w:ins w:id="15" w:author="Banks, Stacie" w:date="2013-09-10T15:15:00Z">
              <w:r w:rsidR="00CB6F8B" w:rsidRPr="00115278">
                <w:rPr>
                  <w:color w:val="C00000"/>
                </w:rPr>
                <w:t>Photocopies of the application are acceptable as long as the application bears a handwritten signature.  A stamp, typewritten name, or similar production in place of a signature is not acceptable.</w:t>
              </w:r>
              <w:commentRangeEnd w:id="14"/>
              <w:r w:rsidR="00CB6F8B">
                <w:rPr>
                  <w:rStyle w:val="CommentReference"/>
                </w:rPr>
                <w:commentReference w:id="14"/>
              </w:r>
            </w:ins>
          </w:p>
          <w:p w:rsidR="00AC0F19" w:rsidRPr="00ED4FFB" w:rsidDel="00CB6F8B" w:rsidRDefault="00140A2A" w:rsidP="00E109B4">
            <w:pPr>
              <w:rPr>
                <w:del w:id="16" w:author="Banks, Stacie" w:date="2013-09-10T15:15:00Z"/>
                <w:color w:val="FF0000"/>
              </w:rPr>
            </w:pPr>
            <w:del w:id="17" w:author="Banks, Stacie" w:date="2013-09-10T15:15:00Z">
              <w:r w:rsidRPr="00ED4FFB" w:rsidDel="00CB6F8B">
                <w:rPr>
                  <w:color w:val="FF0000"/>
                </w:rPr>
                <w:delText xml:space="preserve">A </w:delText>
              </w:r>
            </w:del>
            <w:del w:id="18" w:author="Banks, Stacie" w:date="2013-08-22T15:59:00Z">
              <w:r w:rsidRPr="00ED4FFB" w:rsidDel="00F74950">
                <w:rPr>
                  <w:color w:val="FF0000"/>
                </w:rPr>
                <w:delText xml:space="preserve">photocopy of a signed application or a </w:delText>
              </w:r>
            </w:del>
            <w:del w:id="19" w:author="Banks, Stacie" w:date="2013-09-10T15:15:00Z">
              <w:r w:rsidRPr="00ED4FFB" w:rsidDel="00CB6F8B">
                <w:rPr>
                  <w:color w:val="FF0000"/>
                </w:rPr>
                <w:delText>type</w:delText>
              </w:r>
            </w:del>
            <w:del w:id="20" w:author="Banks, Stacie" w:date="2013-08-22T15:59:00Z">
              <w:r w:rsidRPr="00ED4FFB" w:rsidDel="00F74950">
                <w:rPr>
                  <w:color w:val="FF0000"/>
                </w:rPr>
                <w:delText xml:space="preserve"> </w:delText>
              </w:r>
            </w:del>
            <w:del w:id="21" w:author="Banks, Stacie" w:date="2013-09-10T15:15:00Z">
              <w:r w:rsidRPr="00ED4FFB" w:rsidDel="00CB6F8B">
                <w:rPr>
                  <w:color w:val="FF0000"/>
                </w:rPr>
                <w:delText>written name in place of a signature is not acceptable.</w:delText>
              </w:r>
            </w:del>
          </w:p>
          <w:p w:rsidR="00AC0F19" w:rsidRPr="00ED4FFB" w:rsidRDefault="00AC0F19" w:rsidP="00E109B4">
            <w:pPr>
              <w:rPr>
                <w:color w:val="FF0000"/>
              </w:rPr>
            </w:pPr>
          </w:p>
          <w:p w:rsidR="00163E0E" w:rsidRPr="00ED4FFB" w:rsidRDefault="00163E0E" w:rsidP="00E109B4">
            <w:pPr>
              <w:rPr>
                <w:color w:val="FF0000"/>
              </w:rPr>
            </w:pPr>
            <w:r w:rsidRPr="00ED4FFB">
              <w:rPr>
                <w:b/>
                <w:color w:val="FF0000"/>
              </w:rPr>
              <w:t>7.</w:t>
            </w:r>
            <w:r w:rsidRPr="00ED4FFB">
              <w:rPr>
                <w:color w:val="FF0000"/>
              </w:rPr>
              <w:t xml:space="preserve"> Each application must be accompanied by the appropriate filing fee.</w:t>
            </w:r>
          </w:p>
          <w:p w:rsidR="00163E0E" w:rsidRPr="00ED4FFB" w:rsidRDefault="00163E0E" w:rsidP="00E109B4">
            <w:pPr>
              <w:rPr>
                <w:color w:val="FF0000"/>
              </w:rPr>
            </w:pPr>
          </w:p>
          <w:p w:rsidR="00E109B4" w:rsidRPr="00ED4FFB" w:rsidRDefault="00F85368" w:rsidP="00E109B4">
            <w:pPr>
              <w:rPr>
                <w:color w:val="FF0000"/>
              </w:rPr>
            </w:pPr>
            <w:r w:rsidRPr="00ED4FFB">
              <w:rPr>
                <w:b/>
                <w:color w:val="FF0000"/>
              </w:rPr>
              <w:t>2D Barcode Technology.</w:t>
            </w:r>
            <w:r w:rsidRPr="00ED4FFB">
              <w:rPr>
                <w:color w:val="FF0000"/>
              </w:rPr>
              <w:t xml:space="preserve">  </w:t>
            </w:r>
            <w:r w:rsidR="00E109B4" w:rsidRPr="00ED4FFB">
              <w:rPr>
                <w:color w:val="FF0000"/>
              </w:rPr>
              <w:t xml:space="preserve">If you are completing this form on a computer, the data you enter will be captured using 2D barcode technology. This capture will ensure that the data you provide is accurately entered into USCIS systems.  As you complete each data field, the 2D barcode line at the bottom of each page will shift as data is captured. Upon receipt of your form, USCIS will use decoding equipment to extract the data from the form.   Please </w:t>
            </w:r>
            <w:r w:rsidR="00E109B4" w:rsidRPr="00ED4FFB">
              <w:rPr>
                <w:b/>
                <w:color w:val="FF0000"/>
              </w:rPr>
              <w:t xml:space="preserve">do not damage the 2D </w:t>
            </w:r>
            <w:r w:rsidR="00E109B4" w:rsidRPr="00ED4FFB">
              <w:rPr>
                <w:b/>
                <w:color w:val="FF0000"/>
              </w:rPr>
              <w:lastRenderedPageBreak/>
              <w:t>barcode</w:t>
            </w:r>
            <w:r w:rsidR="00E109B4" w:rsidRPr="00ED4FFB">
              <w:rPr>
                <w:color w:val="FF0000"/>
              </w:rPr>
              <w:t xml:space="preserve"> (e.g., puncture, staple, spill on, write on, etc.) as this could affect the ability of USCIS to timely process your form.</w:t>
            </w:r>
          </w:p>
          <w:p w:rsidR="00A12D96" w:rsidRPr="00ED4FFB" w:rsidRDefault="00A12D96" w:rsidP="00E109B4">
            <w:pPr>
              <w:rPr>
                <w:color w:val="FF0000"/>
              </w:rPr>
            </w:pPr>
          </w:p>
          <w:p w:rsidR="007D5673" w:rsidRPr="00ED4FFB" w:rsidRDefault="007D5673" w:rsidP="00E109B4">
            <w:pPr>
              <w:rPr>
                <w:color w:val="FF0000"/>
              </w:rPr>
            </w:pPr>
          </w:p>
          <w:p w:rsidR="00110738" w:rsidRPr="00ED4FFB" w:rsidRDefault="00C639A9" w:rsidP="00E109B4">
            <w:pPr>
              <w:rPr>
                <w:color w:val="FF0000"/>
              </w:rPr>
            </w:pPr>
            <w:r w:rsidRPr="00ED4FFB">
              <w:rPr>
                <w:b/>
                <w:color w:val="FF0000"/>
              </w:rPr>
              <w:t>Early Filing</w:t>
            </w:r>
            <w:r w:rsidRPr="00ED4FFB">
              <w:rPr>
                <w:color w:val="FF0000"/>
              </w:rPr>
              <w:t xml:space="preserve">. </w:t>
            </w:r>
            <w:r w:rsidR="00110738" w:rsidRPr="00ED4FFB">
              <w:rPr>
                <w:color w:val="FF0000"/>
              </w:rPr>
              <w:t xml:space="preserve">An applicant filing under the general naturalization provision </w:t>
            </w:r>
            <w:r w:rsidR="009A5D21" w:rsidRPr="00ED4FFB">
              <w:rPr>
                <w:color w:val="FF0000"/>
              </w:rPr>
              <w:t xml:space="preserve">(section 316(a) of the Immigration and Nationality Act (INA)) </w:t>
            </w:r>
            <w:r w:rsidR="00110738" w:rsidRPr="00ED4FFB">
              <w:rPr>
                <w:color w:val="FF0000"/>
              </w:rPr>
              <w:t>may file his or her application up to 90 days before he or she would first meet the required 5-year period of continuous residence as a lawful permanent resident (LPR). A</w:t>
            </w:r>
            <w:r w:rsidR="009A5D21" w:rsidRPr="00ED4FFB">
              <w:rPr>
                <w:color w:val="FF0000"/>
              </w:rPr>
              <w:t>n a</w:t>
            </w:r>
            <w:r w:rsidR="00110738" w:rsidRPr="00ED4FFB">
              <w:rPr>
                <w:color w:val="FF0000"/>
              </w:rPr>
              <w:t>pplicant filing as the spouse of a United States citizen under section 319(a) of the INA may file up to 90 days before meeting the required 3-year period of continuous residence as an LPR.  Although an applicant may file early according to the 90 day early filing provision, the applicant is not eligible for naturalization until he or she has</w:t>
            </w:r>
            <w:r w:rsidR="00163E0E" w:rsidRPr="00ED4FFB">
              <w:rPr>
                <w:color w:val="FF0000"/>
              </w:rPr>
              <w:t xml:space="preserve"> reached the required 3 or 5</w:t>
            </w:r>
            <w:r w:rsidR="00110738" w:rsidRPr="00ED4FFB">
              <w:rPr>
                <w:color w:val="FF0000"/>
              </w:rPr>
              <w:t xml:space="preserve">-year period of continuous residence as an LPR. </w:t>
            </w:r>
            <w:r w:rsidR="009A5D21" w:rsidRPr="00ED4FFB">
              <w:rPr>
                <w:color w:val="FF0000"/>
              </w:rPr>
              <w:t>Importantly</w:t>
            </w:r>
            <w:r w:rsidR="00110738" w:rsidRPr="00ED4FFB">
              <w:rPr>
                <w:color w:val="FF0000"/>
              </w:rPr>
              <w:t xml:space="preserve">, applicants </w:t>
            </w:r>
            <w:r w:rsidR="009A5D21" w:rsidRPr="00ED4FFB">
              <w:rPr>
                <w:color w:val="FF0000"/>
              </w:rPr>
              <w:t>filing up to 90 days before meeting the continuous residence requirement</w:t>
            </w:r>
            <w:r w:rsidR="00110738" w:rsidRPr="00ED4FFB">
              <w:rPr>
                <w:color w:val="FF0000"/>
              </w:rPr>
              <w:t xml:space="preserve"> must </w:t>
            </w:r>
            <w:r w:rsidR="009A5D21" w:rsidRPr="00ED4FFB">
              <w:rPr>
                <w:color w:val="FF0000"/>
              </w:rPr>
              <w:t xml:space="preserve">still </w:t>
            </w:r>
            <w:r w:rsidR="00110738" w:rsidRPr="00ED4FFB">
              <w:rPr>
                <w:color w:val="FF0000"/>
              </w:rPr>
              <w:t xml:space="preserve">meet all other requirements </w:t>
            </w:r>
            <w:r w:rsidR="009A5D21" w:rsidRPr="00ED4FFB">
              <w:rPr>
                <w:color w:val="FF0000"/>
              </w:rPr>
              <w:t xml:space="preserve">for naturalization </w:t>
            </w:r>
            <w:r w:rsidR="00110738" w:rsidRPr="00ED4FFB">
              <w:rPr>
                <w:color w:val="FF0000"/>
              </w:rPr>
              <w:t>at the time of filing the Form N-400.</w:t>
            </w:r>
            <w:r w:rsidR="009A5D21" w:rsidRPr="00ED4FFB">
              <w:rPr>
                <w:color w:val="FF0000"/>
              </w:rPr>
              <w:t xml:space="preserve"> For example, an applicant filing under section 319(a) of the INA must meet all other requirements as the spouse of a U.S. citizen at the time of filing.</w:t>
            </w:r>
          </w:p>
          <w:p w:rsidR="00110738" w:rsidRPr="00ED4FFB" w:rsidRDefault="00110738" w:rsidP="00E109B4">
            <w:pPr>
              <w:rPr>
                <w:color w:val="FF0000"/>
              </w:rPr>
            </w:pPr>
          </w:p>
          <w:p w:rsidR="00F72A50" w:rsidRPr="00ED4FFB" w:rsidRDefault="00F72A50" w:rsidP="00E109B4">
            <w:pPr>
              <w:rPr>
                <w:color w:val="FF0000"/>
              </w:rPr>
            </w:pPr>
            <w:r w:rsidRPr="00ED4FFB">
              <w:rPr>
                <w:b/>
                <w:color w:val="FF0000"/>
              </w:rPr>
              <w:t xml:space="preserve">Evidence. </w:t>
            </w:r>
            <w:r w:rsidRPr="00ED4FFB">
              <w:rPr>
                <w:color w:val="FF0000"/>
              </w:rPr>
              <w:t>You must submit all required initial evidence along with all the supporting documentation with your application at the time of filing.</w:t>
            </w:r>
          </w:p>
          <w:p w:rsidR="00110738" w:rsidRPr="00ED4FFB" w:rsidRDefault="00110738" w:rsidP="00E109B4">
            <w:pPr>
              <w:rPr>
                <w:color w:val="FF0000"/>
                <w:sz w:val="22"/>
                <w:szCs w:val="22"/>
              </w:rPr>
            </w:pPr>
          </w:p>
          <w:p w:rsidR="00E109B4" w:rsidRPr="00ED4FFB" w:rsidRDefault="00E109B4" w:rsidP="00E109B4">
            <w:pPr>
              <w:rPr>
                <w:color w:val="FF0000"/>
              </w:rPr>
            </w:pPr>
            <w:r w:rsidRPr="00ED4FFB">
              <w:rPr>
                <w:b/>
                <w:color w:val="FF0000"/>
              </w:rPr>
              <w:t xml:space="preserve">Biometrics Services Appointment.  </w:t>
            </w:r>
            <w:r w:rsidRPr="00ED4FFB">
              <w:rPr>
                <w:color w:val="FF0000"/>
              </w:rPr>
              <w:t>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rsidR="00E109B4" w:rsidRPr="00ED4FFB" w:rsidRDefault="00E109B4" w:rsidP="00E109B4"/>
          <w:p w:rsidR="00E109B4" w:rsidRPr="00ED4FFB" w:rsidRDefault="00E109B4" w:rsidP="00E109B4">
            <w:r w:rsidRPr="00ED4FFB">
              <w:rPr>
                <w:b/>
              </w:rPr>
              <w:t>Copies.</w:t>
            </w:r>
            <w:r w:rsidRPr="00ED4FFB">
              <w:t xml:space="preserve">  Unless specifically required that an original document be filed with an application, a legible photocopy may be submitted.  Original documents submitted when not required may remain a part of the record, and will not be automatically returned to you.</w:t>
            </w:r>
          </w:p>
          <w:p w:rsidR="00E109B4" w:rsidRPr="00ED4FFB" w:rsidRDefault="00E109B4" w:rsidP="00E109B4"/>
          <w:p w:rsidR="00E109B4" w:rsidRPr="00ED4FFB" w:rsidRDefault="00E109B4" w:rsidP="00E109B4">
            <w:r w:rsidRPr="00ED4FFB">
              <w:rPr>
                <w:b/>
              </w:rPr>
              <w:lastRenderedPageBreak/>
              <w:t xml:space="preserve">Translations.  </w:t>
            </w:r>
            <w:r w:rsidRPr="00ED4FFB">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A4772D" w:rsidRPr="00ED4FFB" w:rsidRDefault="00A4772D" w:rsidP="000665B3">
            <w:pPr>
              <w:pStyle w:val="Default"/>
            </w:pPr>
          </w:p>
        </w:tc>
      </w:tr>
      <w:tr w:rsidR="00BF110C" w:rsidRPr="00F83C57" w:rsidTr="002A68A7">
        <w:tc>
          <w:tcPr>
            <w:tcW w:w="1908" w:type="dxa"/>
            <w:shd w:val="clear" w:color="auto" w:fill="auto"/>
          </w:tcPr>
          <w:p w:rsidR="00BF110C" w:rsidRPr="00F83C57" w:rsidRDefault="00BF110C" w:rsidP="006C0470">
            <w:pPr>
              <w:rPr>
                <w:b/>
              </w:rPr>
            </w:pPr>
            <w:r w:rsidRPr="00F83C57">
              <w:rPr>
                <w:b/>
              </w:rPr>
              <w:lastRenderedPageBreak/>
              <w:t>Page 2, General Instructions, Step-by-Step Instructions</w:t>
            </w:r>
          </w:p>
          <w:p w:rsidR="00BF110C" w:rsidRPr="00F83C57" w:rsidRDefault="00BF110C" w:rsidP="006C0470">
            <w:pPr>
              <w:rPr>
                <w:b/>
              </w:rPr>
            </w:pPr>
          </w:p>
        </w:tc>
        <w:tc>
          <w:tcPr>
            <w:tcW w:w="4230" w:type="dxa"/>
            <w:shd w:val="clear" w:color="auto" w:fill="auto"/>
          </w:tcPr>
          <w:p w:rsidR="00BF110C" w:rsidRPr="00F83C57" w:rsidRDefault="00BF110C" w:rsidP="006C0470">
            <w:r w:rsidRPr="00F83C57">
              <w:t>This form is divided into 14 parts.</w:t>
            </w:r>
            <w:r w:rsidR="000D04EE">
              <w:t xml:space="preserve"> The information below will help you fill out the form.</w:t>
            </w:r>
          </w:p>
          <w:p w:rsidR="00105A1B" w:rsidRDefault="000D04EE" w:rsidP="00E4186C">
            <w:r>
              <w:t>…</w:t>
            </w:r>
          </w:p>
          <w:p w:rsidR="000D04EE" w:rsidRDefault="000D04EE" w:rsidP="00E4186C"/>
          <w:p w:rsidR="000D04EE" w:rsidRPr="00F83C57" w:rsidRDefault="000D04EE" w:rsidP="000D04EE">
            <w:pPr>
              <w:rPr>
                <w:b/>
              </w:rPr>
            </w:pPr>
            <w:r w:rsidRPr="00F83C57">
              <w:rPr>
                <w:b/>
              </w:rPr>
              <w:t>Part 2. Information About Your Eligibility</w:t>
            </w:r>
          </w:p>
          <w:p w:rsidR="000D04EE" w:rsidRPr="00F83C57" w:rsidRDefault="000D04EE" w:rsidP="000D04EE">
            <w:pPr>
              <w:rPr>
                <w:b/>
              </w:rPr>
            </w:pPr>
          </w:p>
          <w:p w:rsidR="000D04EE" w:rsidRPr="00F83C57" w:rsidRDefault="000D04EE" w:rsidP="000D04EE">
            <w:r w:rsidRPr="00F83C57">
              <w:t>Check the box that shows why you are eligible to apply for naturalization. If the basis for your eligibility is not described in one of the first three boxes, check “Other” and briefly write the basis for your application on the line provided.</w:t>
            </w:r>
          </w:p>
          <w:p w:rsidR="000D04EE" w:rsidRPr="00F83C57" w:rsidRDefault="000D04EE" w:rsidP="00E4186C"/>
        </w:tc>
        <w:tc>
          <w:tcPr>
            <w:tcW w:w="4950" w:type="dxa"/>
            <w:shd w:val="clear" w:color="auto" w:fill="auto"/>
          </w:tcPr>
          <w:p w:rsidR="000A7828" w:rsidRPr="00ED4FFB" w:rsidRDefault="000A7828" w:rsidP="00AF3B6E">
            <w:pPr>
              <w:rPr>
                <w:b/>
              </w:rPr>
            </w:pPr>
            <w:r w:rsidRPr="00ED4FFB">
              <w:rPr>
                <w:b/>
              </w:rPr>
              <w:t xml:space="preserve">Page </w:t>
            </w:r>
            <w:r w:rsidR="006358E2" w:rsidRPr="00ED4FFB">
              <w:rPr>
                <w:b/>
              </w:rPr>
              <w:t>4</w:t>
            </w:r>
            <w:r w:rsidRPr="00ED4FFB">
              <w:rPr>
                <w:b/>
              </w:rPr>
              <w:t>,</w:t>
            </w:r>
          </w:p>
          <w:p w:rsidR="0051657B" w:rsidRPr="00ED4FFB" w:rsidRDefault="009C60DE" w:rsidP="00AF3B6E">
            <w:pPr>
              <w:rPr>
                <w:b/>
              </w:rPr>
            </w:pPr>
            <w:r w:rsidRPr="00ED4FFB">
              <w:rPr>
                <w:b/>
              </w:rPr>
              <w:t xml:space="preserve">Specific </w:t>
            </w:r>
            <w:r w:rsidR="004957A8" w:rsidRPr="00ED4FFB">
              <w:rPr>
                <w:b/>
              </w:rPr>
              <w:t xml:space="preserve">Instructions </w:t>
            </w:r>
          </w:p>
          <w:p w:rsidR="004957A8" w:rsidRPr="00ED4FFB" w:rsidRDefault="004957A8" w:rsidP="00AF3B6E"/>
          <w:p w:rsidR="00BF110C" w:rsidRPr="00ED4FFB" w:rsidRDefault="005B7E6D" w:rsidP="00AF3B6E">
            <w:pPr>
              <w:rPr>
                <w:b/>
              </w:rPr>
            </w:pPr>
            <w:r w:rsidRPr="00ED4FFB">
              <w:rPr>
                <w:b/>
              </w:rPr>
              <w:t xml:space="preserve">This form is divided into </w:t>
            </w:r>
            <w:r w:rsidRPr="00ED4FFB">
              <w:rPr>
                <w:b/>
                <w:color w:val="FF0000"/>
              </w:rPr>
              <w:t>1</w:t>
            </w:r>
            <w:r w:rsidR="008C3245" w:rsidRPr="00ED4FFB">
              <w:rPr>
                <w:b/>
                <w:color w:val="FF0000"/>
              </w:rPr>
              <w:t>7</w:t>
            </w:r>
            <w:r w:rsidR="00BF110C" w:rsidRPr="00ED4FFB">
              <w:rPr>
                <w:b/>
                <w:color w:val="FF0000"/>
              </w:rPr>
              <w:t xml:space="preserve"> </w:t>
            </w:r>
            <w:r w:rsidR="00BF110C" w:rsidRPr="00ED4FFB">
              <w:rPr>
                <w:b/>
              </w:rPr>
              <w:t>parts.</w:t>
            </w:r>
          </w:p>
          <w:p w:rsidR="003471CC" w:rsidRPr="00ED4FFB" w:rsidRDefault="003471CC" w:rsidP="00AF3B6E"/>
          <w:p w:rsidR="00105A1B" w:rsidRPr="00ED4FFB" w:rsidRDefault="004614B3" w:rsidP="00AF3B6E">
            <w:pPr>
              <w:rPr>
                <w:b/>
              </w:rPr>
            </w:pPr>
            <w:r w:rsidRPr="00ED4FFB">
              <w:rPr>
                <w:b/>
              </w:rPr>
              <w:t>Part 1.  Information About Your Eligibility</w:t>
            </w:r>
          </w:p>
          <w:p w:rsidR="004614B3" w:rsidRPr="00ED4FFB" w:rsidRDefault="004614B3" w:rsidP="00AF3B6E"/>
          <w:p w:rsidR="00A33C15" w:rsidRPr="00ED4FFB" w:rsidRDefault="00A33C15" w:rsidP="00A33C15">
            <w:pPr>
              <w:rPr>
                <w:color w:val="FF0000"/>
              </w:rPr>
            </w:pPr>
            <w:r w:rsidRPr="00ED4FFB">
              <w:rPr>
                <w:color w:val="FF0000"/>
              </w:rPr>
              <w:t xml:space="preserve">Check the box that </w:t>
            </w:r>
            <w:r w:rsidR="009A5D21" w:rsidRPr="00ED4FFB">
              <w:rPr>
                <w:color w:val="FF0000"/>
              </w:rPr>
              <w:t>applies to you</w:t>
            </w:r>
            <w:r w:rsidRPr="00ED4FFB">
              <w:rPr>
                <w:color w:val="FF0000"/>
              </w:rPr>
              <w:t>.</w:t>
            </w:r>
          </w:p>
          <w:p w:rsidR="00A33C15" w:rsidRPr="00ED4FFB" w:rsidRDefault="00A33C15" w:rsidP="00A33C15"/>
          <w:p w:rsidR="00A33C15" w:rsidRPr="00ED4FFB" w:rsidRDefault="00A33C15" w:rsidP="00A33C15">
            <w:pPr>
              <w:rPr>
                <w:color w:val="FF0000"/>
              </w:rPr>
            </w:pPr>
          </w:p>
          <w:p w:rsidR="009D6E58" w:rsidRPr="00ED4FFB" w:rsidRDefault="00A33C15" w:rsidP="00A33C15">
            <w:pPr>
              <w:rPr>
                <w:color w:val="FF0000"/>
              </w:rPr>
            </w:pPr>
            <w:r w:rsidRPr="00ED4FFB">
              <w:rPr>
                <w:b/>
                <w:color w:val="FF0000"/>
              </w:rPr>
              <w:t xml:space="preserve">NOTE:  </w:t>
            </w:r>
            <w:r w:rsidRPr="00ED4FFB">
              <w:rPr>
                <w:color w:val="FF0000"/>
              </w:rPr>
              <w:t xml:space="preserve">Check only one box.  If you check more than one box then your Form N-400 may be delayed.  </w:t>
            </w:r>
          </w:p>
          <w:p w:rsidR="006358E2" w:rsidRPr="00ED4FFB" w:rsidRDefault="006358E2" w:rsidP="00A33C15">
            <w:pPr>
              <w:rPr>
                <w:b/>
                <w:color w:val="FF0000"/>
              </w:rPr>
            </w:pPr>
          </w:p>
          <w:p w:rsidR="007B6F8F" w:rsidRPr="00ED4FFB" w:rsidRDefault="007B6F8F" w:rsidP="006B1EBD">
            <w:pPr>
              <w:autoSpaceDE w:val="0"/>
              <w:autoSpaceDN w:val="0"/>
              <w:adjustRightInd w:val="0"/>
              <w:rPr>
                <w:b/>
              </w:rPr>
            </w:pPr>
          </w:p>
        </w:tc>
      </w:tr>
      <w:tr w:rsidR="00DA407B" w:rsidRPr="00F83C57" w:rsidTr="002A68A7">
        <w:tc>
          <w:tcPr>
            <w:tcW w:w="1908" w:type="dxa"/>
            <w:shd w:val="clear" w:color="auto" w:fill="auto"/>
          </w:tcPr>
          <w:p w:rsidR="00DA407B" w:rsidRPr="00F83C57" w:rsidRDefault="00DA407B" w:rsidP="007F49A4">
            <w:pPr>
              <w:rPr>
                <w:b/>
              </w:rPr>
            </w:pPr>
            <w:r w:rsidRPr="00F83C57">
              <w:rPr>
                <w:b/>
              </w:rPr>
              <w:t xml:space="preserve">Page </w:t>
            </w:r>
            <w:r w:rsidR="007F49A4">
              <w:rPr>
                <w:b/>
              </w:rPr>
              <w:t>2</w:t>
            </w:r>
            <w:r w:rsidRPr="00F83C57">
              <w:rPr>
                <w:b/>
              </w:rPr>
              <w:t>, General Instructions, Step-By-Step Instructions</w:t>
            </w:r>
          </w:p>
        </w:tc>
        <w:tc>
          <w:tcPr>
            <w:tcW w:w="4230" w:type="dxa"/>
            <w:shd w:val="clear" w:color="auto" w:fill="auto"/>
          </w:tcPr>
          <w:p w:rsidR="00625A3C" w:rsidRPr="00F83C57" w:rsidRDefault="00625A3C" w:rsidP="00625A3C">
            <w:pPr>
              <w:pStyle w:val="PlainText"/>
              <w:rPr>
                <w:rFonts w:ascii="Times New Roman" w:hAnsi="Times New Roman" w:cs="Times New Roman"/>
                <w:sz w:val="24"/>
                <w:szCs w:val="24"/>
              </w:rPr>
            </w:pPr>
            <w:r w:rsidRPr="00F83C57">
              <w:rPr>
                <w:rFonts w:ascii="Times New Roman" w:hAnsi="Times New Roman" w:cs="Times New Roman"/>
                <w:b/>
                <w:sz w:val="24"/>
                <w:szCs w:val="24"/>
              </w:rPr>
              <w:t>Part 1. Your Name (</w:t>
            </w:r>
            <w:r w:rsidRPr="00F83C57">
              <w:rPr>
                <w:rFonts w:ascii="Times New Roman" w:hAnsi="Times New Roman" w:cs="Times New Roman"/>
                <w:b/>
                <w:i/>
                <w:sz w:val="24"/>
                <w:szCs w:val="24"/>
              </w:rPr>
              <w:t>the person applying for naturalization</w:t>
            </w:r>
            <w:r w:rsidRPr="00F83C57">
              <w:rPr>
                <w:rFonts w:ascii="Times New Roman" w:hAnsi="Times New Roman" w:cs="Times New Roman"/>
                <w:b/>
                <w:sz w:val="24"/>
                <w:szCs w:val="24"/>
              </w:rPr>
              <w:t>)</w:t>
            </w:r>
          </w:p>
          <w:p w:rsidR="00625A3C" w:rsidRPr="00F83C57" w:rsidRDefault="00625A3C" w:rsidP="00625A3C">
            <w:pPr>
              <w:pStyle w:val="PlainText"/>
              <w:rPr>
                <w:rFonts w:ascii="Times New Roman" w:hAnsi="Times New Roman" w:cs="Times New Roman"/>
                <w:sz w:val="24"/>
                <w:szCs w:val="24"/>
              </w:rPr>
            </w:pPr>
          </w:p>
          <w:p w:rsidR="00625A3C" w:rsidRPr="00F83C57" w:rsidRDefault="00625A3C" w:rsidP="00625A3C">
            <w:r w:rsidRPr="00F83C57">
              <w:rPr>
                <w:b/>
              </w:rPr>
              <w:t xml:space="preserve">A.  Your current legal name - </w:t>
            </w:r>
            <w:r w:rsidR="00B3698D" w:rsidRPr="00F83C57">
              <w:rPr>
                <w:b/>
              </w:rPr>
              <w:t xml:space="preserve">. </w:t>
            </w:r>
            <w:r w:rsidRPr="00F83C57">
              <w:t xml:space="preserve">  Your current legal name is the name on your birth certificate unless it has been changed after birth by a legal action such as a marriage or court order.  </w:t>
            </w:r>
          </w:p>
          <w:p w:rsidR="00625A3C" w:rsidRPr="00F83C57" w:rsidRDefault="00625A3C" w:rsidP="00625A3C"/>
          <w:p w:rsidR="00625A3C" w:rsidRPr="00F83C57" w:rsidRDefault="00625A3C" w:rsidP="00625A3C">
            <w:r w:rsidRPr="00F83C57">
              <w:rPr>
                <w:b/>
              </w:rPr>
              <w:t>B.  Your name exactly as it appears on your Permanent Resident Card</w:t>
            </w:r>
            <w:r w:rsidRPr="00F83C57">
              <w:t xml:space="preserve"> (</w:t>
            </w:r>
            <w:r w:rsidRPr="00F83C57">
              <w:rPr>
                <w:i/>
              </w:rPr>
              <w:t>if different from above</w:t>
            </w:r>
            <w:r w:rsidRPr="00F83C57">
              <w:t xml:space="preserve">) - </w:t>
            </w:r>
            <w:r w:rsidR="00B3698D" w:rsidRPr="00F83C57">
              <w:rPr>
                <w:b/>
              </w:rPr>
              <w:t xml:space="preserve">. </w:t>
            </w:r>
            <w:r w:rsidRPr="00F83C57">
              <w:t>Write your name exactly as it appears on your card, even if it is misspelled.</w:t>
            </w:r>
          </w:p>
          <w:p w:rsidR="00625A3C" w:rsidRPr="00F83C57" w:rsidRDefault="00625A3C" w:rsidP="00625A3C"/>
          <w:p w:rsidR="00751A52" w:rsidRPr="00F83C57" w:rsidRDefault="00751A52" w:rsidP="00751A52">
            <w:r w:rsidRPr="00F83C57">
              <w:rPr>
                <w:b/>
              </w:rPr>
              <w:t>C.  Other names you have used</w:t>
            </w:r>
            <w:r w:rsidRPr="00F83C57">
              <w:t xml:space="preserve"> – If you have used any other names, write them in this section.  If you need more space, use a separate sheet of paper.</w:t>
            </w:r>
          </w:p>
          <w:p w:rsidR="00751A52" w:rsidRPr="00F83C57" w:rsidRDefault="00751A52" w:rsidP="00751A52">
            <w:pPr>
              <w:rPr>
                <w:b/>
              </w:rPr>
            </w:pPr>
          </w:p>
          <w:p w:rsidR="00751A52" w:rsidRPr="00F83C57" w:rsidRDefault="00751A52" w:rsidP="00751A52">
            <w:r w:rsidRPr="00F83C57">
              <w:t xml:space="preserve">If you have </w:t>
            </w:r>
            <w:r w:rsidRPr="00F83C57">
              <w:rPr>
                <w:b/>
              </w:rPr>
              <w:t>never</w:t>
            </w:r>
            <w:r w:rsidRPr="00F83C57">
              <w:t xml:space="preserve"> used a different name, write “N/A” in the space for “Family Name (</w:t>
            </w:r>
            <w:r w:rsidRPr="00F83C57">
              <w:rPr>
                <w:i/>
              </w:rPr>
              <w:t>Last Name</w:t>
            </w:r>
            <w:r w:rsidRPr="00F83C57">
              <w:t>).”</w:t>
            </w:r>
          </w:p>
          <w:p w:rsidR="00DA407B" w:rsidRPr="00F83C57" w:rsidRDefault="00DA407B" w:rsidP="00751A52">
            <w:pPr>
              <w:rPr>
                <w:b/>
              </w:rPr>
            </w:pPr>
          </w:p>
          <w:p w:rsidR="00751A52" w:rsidRPr="00F83C57" w:rsidRDefault="00751A52" w:rsidP="00751A52">
            <w:r w:rsidRPr="00F83C57">
              <w:rPr>
                <w:b/>
              </w:rPr>
              <w:t>D.</w:t>
            </w:r>
            <w:r w:rsidRPr="00F83C57">
              <w:t xml:space="preserve">  </w:t>
            </w:r>
            <w:r w:rsidRPr="00F83C57">
              <w:rPr>
                <w:b/>
              </w:rPr>
              <w:t xml:space="preserve">Name change </w:t>
            </w:r>
            <w:r w:rsidRPr="00F83C57">
              <w:t>(</w:t>
            </w:r>
            <w:r w:rsidRPr="00F83C57">
              <w:rPr>
                <w:i/>
              </w:rPr>
              <w:t>optional</w:t>
            </w:r>
            <w:r w:rsidRPr="00F83C57">
              <w:t xml:space="preserve">).  A court can allow a change in your name when you are being naturalized.  A name </w:t>
            </w:r>
            <w:r w:rsidRPr="00F83C57">
              <w:lastRenderedPageBreak/>
              <w:t xml:space="preserve">change does not become final until a court naturalizes you.  For more information regarding a name change, see the </w:t>
            </w:r>
            <w:r w:rsidRPr="00F83C57">
              <w:rPr>
                <w:i/>
              </w:rPr>
              <w:t>Guide</w:t>
            </w:r>
            <w:r w:rsidRPr="00F83C57">
              <w:t>.</w:t>
            </w:r>
          </w:p>
          <w:p w:rsidR="00751A52" w:rsidRPr="00F83C57" w:rsidRDefault="00751A52" w:rsidP="00751A52"/>
          <w:p w:rsidR="00751A52" w:rsidRPr="00F83C57" w:rsidRDefault="00751A52" w:rsidP="00751A52">
            <w:r w:rsidRPr="00F83C57">
              <w:t>If you want a court to change your name at a naturalization oath ceremony, check “Yes” and complete this section.  If you do not want to change your name, check “No” and go to Part 2.</w:t>
            </w:r>
          </w:p>
          <w:p w:rsidR="00751A52" w:rsidRPr="00F83C57" w:rsidRDefault="00751A52" w:rsidP="00751A52"/>
          <w:p w:rsidR="00E4186C" w:rsidRPr="00F83C57" w:rsidRDefault="000D04EE" w:rsidP="006C0470">
            <w:pPr>
              <w:rPr>
                <w:b/>
              </w:rPr>
            </w:pPr>
            <w:r>
              <w:rPr>
                <w:b/>
              </w:rPr>
              <w:t>…</w:t>
            </w:r>
          </w:p>
          <w:p w:rsidR="00DA407B" w:rsidRPr="00F83C57" w:rsidRDefault="00625A3C" w:rsidP="006C0470">
            <w:r w:rsidRPr="00F83C57">
              <w:rPr>
                <w:b/>
              </w:rPr>
              <w:t xml:space="preserve">Part </w:t>
            </w:r>
            <w:r w:rsidR="00DD253A" w:rsidRPr="00F83C57">
              <w:rPr>
                <w:b/>
              </w:rPr>
              <w:t>3</w:t>
            </w:r>
            <w:r w:rsidRPr="00F83C57">
              <w:rPr>
                <w:b/>
              </w:rPr>
              <w:t>. Information About You</w:t>
            </w:r>
          </w:p>
          <w:p w:rsidR="00625A3C" w:rsidRPr="00F83C57" w:rsidRDefault="00625A3C" w:rsidP="006C0470"/>
          <w:p w:rsidR="00DD253A" w:rsidRPr="00F83C57" w:rsidRDefault="00DD253A" w:rsidP="00DA407B">
            <w:r w:rsidRPr="00F83C57">
              <w:rPr>
                <w:b/>
              </w:rPr>
              <w:t>A.  U.S. Social Security Number</w:t>
            </w:r>
            <w:r w:rsidRPr="00F83C57">
              <w:t xml:space="preserve"> – Print your U.S. Social Security Number.  If you do not have one, write “N/A” in the space provided. </w:t>
            </w:r>
          </w:p>
          <w:p w:rsidR="00DD253A" w:rsidRPr="00F83C57" w:rsidRDefault="00DD253A" w:rsidP="00DA407B"/>
          <w:p w:rsidR="00361295" w:rsidRPr="00F83C57" w:rsidRDefault="00361295" w:rsidP="00DA407B">
            <w:pPr>
              <w:rPr>
                <w:b/>
              </w:rPr>
            </w:pPr>
            <w:r w:rsidRPr="00F83C57">
              <w:rPr>
                <w:b/>
              </w:rPr>
              <w:t xml:space="preserve">B.  Date of birth – </w:t>
            </w:r>
            <w:r w:rsidRPr="00F83C57">
              <w:t>Always use eight numbers to show your date of birth.  Write the date in this order:  Month, Day, Year.  For example, write May 1, 1958, as 05/01/1958.</w:t>
            </w:r>
          </w:p>
          <w:p w:rsidR="00361295" w:rsidRPr="00F83C57" w:rsidRDefault="00361295" w:rsidP="00DA407B">
            <w:pPr>
              <w:rPr>
                <w:b/>
              </w:rPr>
            </w:pPr>
          </w:p>
          <w:p w:rsidR="00CE17AD" w:rsidRPr="00F83C57" w:rsidRDefault="004614B3" w:rsidP="00DA407B">
            <w:r w:rsidRPr="00F83C57">
              <w:rPr>
                <w:b/>
              </w:rPr>
              <w:t xml:space="preserve">C.  </w:t>
            </w:r>
            <w:r w:rsidR="008B20EE" w:rsidRPr="00F83C57">
              <w:rPr>
                <w:b/>
              </w:rPr>
              <w:t xml:space="preserve">Date you became a permanent resident </w:t>
            </w:r>
            <w:r w:rsidR="00CE17AD" w:rsidRPr="00F83C57">
              <w:t xml:space="preserve">– Write the official date you your lawful permanent residence began, as shown on your Permanent Resident Card.  To help locate the date on your card, see the sample Permanent Resident Cards in the </w:t>
            </w:r>
            <w:r w:rsidR="00CE17AD" w:rsidRPr="00F83C57">
              <w:rPr>
                <w:i/>
              </w:rPr>
              <w:t>Guide</w:t>
            </w:r>
            <w:r w:rsidR="00CE17AD" w:rsidRPr="00F83C57">
              <w:t>.  Write the date in this order:  Month, Day, Year.  For example, write August 9, 1988, as 08/09/1988.</w:t>
            </w:r>
          </w:p>
          <w:p w:rsidR="00361295" w:rsidRPr="00F83C57" w:rsidRDefault="00361295" w:rsidP="00DA407B"/>
          <w:p w:rsidR="00E4186C" w:rsidRPr="00F83C57" w:rsidRDefault="00E4186C" w:rsidP="00DA407B">
            <w:r w:rsidRPr="00F83C57">
              <w:rPr>
                <w:b/>
              </w:rPr>
              <w:t xml:space="preserve">D.  Country of birth - </w:t>
            </w:r>
            <w:r w:rsidRPr="00F83C57">
              <w:t>Write the name of the country where you were born.  Write the name of the country even if it no longer exists.</w:t>
            </w:r>
          </w:p>
          <w:p w:rsidR="00E4186C" w:rsidRPr="00F83C57" w:rsidRDefault="00E4186C" w:rsidP="00DA407B"/>
          <w:p w:rsidR="002D3291" w:rsidRPr="00F83C57" w:rsidRDefault="00361295" w:rsidP="00DA407B">
            <w:r w:rsidRPr="00F83C57">
              <w:rPr>
                <w:b/>
              </w:rPr>
              <w:t xml:space="preserve">E.  </w:t>
            </w:r>
            <w:r w:rsidR="001A16D4" w:rsidRPr="00F83C57">
              <w:rPr>
                <w:b/>
              </w:rPr>
              <w:t>Country of Nationality</w:t>
            </w:r>
            <w:r w:rsidR="00E4186C" w:rsidRPr="00F83C57">
              <w:rPr>
                <w:b/>
              </w:rPr>
              <w:t xml:space="preserve"> – </w:t>
            </w:r>
            <w:r w:rsidR="00E4186C" w:rsidRPr="00F83C57">
              <w:t>Write the name of the country(ies) where you are currently a citizen or national.</w:t>
            </w:r>
          </w:p>
          <w:p w:rsidR="00E4186C" w:rsidRPr="00F83C57" w:rsidRDefault="00E4186C" w:rsidP="00DA407B"/>
          <w:p w:rsidR="00E4186C" w:rsidRPr="00F83C57" w:rsidRDefault="00E4186C" w:rsidP="00DA407B">
            <w:r w:rsidRPr="00F83C57">
              <w:rPr>
                <w:b/>
              </w:rPr>
              <w:t xml:space="preserve">1.  </w:t>
            </w:r>
            <w:r w:rsidRPr="00F83C57">
              <w:t>If you are stateless, write the name of the country where you were last citizen or national.</w:t>
            </w:r>
          </w:p>
          <w:p w:rsidR="00E4186C" w:rsidRPr="00F83C57" w:rsidRDefault="00E4186C" w:rsidP="00DA407B"/>
          <w:p w:rsidR="00E4186C" w:rsidRPr="00F83C57" w:rsidRDefault="00E4186C" w:rsidP="00DA407B">
            <w:r w:rsidRPr="00F83C57">
              <w:rPr>
                <w:b/>
              </w:rPr>
              <w:t xml:space="preserve">2.  </w:t>
            </w:r>
            <w:r w:rsidRPr="00F83C57">
              <w:t xml:space="preserve">If you are a citizen or nation of more than one country, write the name of the </w:t>
            </w:r>
            <w:r w:rsidRPr="00F83C57">
              <w:lastRenderedPageBreak/>
              <w:t>foreign country that issued your last passport.</w:t>
            </w:r>
          </w:p>
          <w:p w:rsidR="001A16D4" w:rsidRPr="00F83C57" w:rsidRDefault="001A16D4" w:rsidP="00DA407B"/>
          <w:p w:rsidR="00241238" w:rsidRPr="00F83C57" w:rsidRDefault="00241238" w:rsidP="00DA407B">
            <w:r w:rsidRPr="00F83C57">
              <w:rPr>
                <w:b/>
              </w:rPr>
              <w:t>F.  Citizenship of parents</w:t>
            </w:r>
            <w:r w:rsidRPr="00F83C57">
              <w:t xml:space="preserve"> – Check “Yes if either of your birth parents is a U.S. citizen and answer the questions afterward.  If your mother or father is a U.S. citizen you may already be a U.S. citizen and therefore not eligible for naturalization.  Refer to Form N-600 or N-600K for further information.</w:t>
            </w:r>
          </w:p>
          <w:p w:rsidR="00241238" w:rsidRPr="00F83C57" w:rsidRDefault="00241238" w:rsidP="00DA407B"/>
          <w:p w:rsidR="00DA407B" w:rsidRPr="00F83C57" w:rsidRDefault="00DA407B" w:rsidP="00DA407B">
            <w:r w:rsidRPr="00F83C57">
              <w:rPr>
                <w:b/>
              </w:rPr>
              <w:t xml:space="preserve">G. Current marital status - </w:t>
            </w:r>
            <w:r w:rsidRPr="00F83C57">
              <w:t>Check the marital status you have on the date you are filing this application.  If you are currently not married, but had a prior marriage that was annulled or otherwise legally terminated, check “Other” and explain it.</w:t>
            </w:r>
          </w:p>
          <w:p w:rsidR="00DA407B" w:rsidRPr="00F83C57" w:rsidRDefault="00DA407B" w:rsidP="00DA407B"/>
          <w:p w:rsidR="00DA407B" w:rsidRPr="00F83C57" w:rsidRDefault="00DA407B" w:rsidP="00DA407B">
            <w:r w:rsidRPr="00F83C57">
              <w:rPr>
                <w:b/>
              </w:rPr>
              <w:t xml:space="preserve">H. Request for disability waiver - </w:t>
            </w:r>
            <w:r w:rsidR="00B3698D" w:rsidRPr="00F83C57">
              <w:rPr>
                <w:b/>
              </w:rPr>
              <w:t xml:space="preserve">. </w:t>
            </w:r>
            <w:r w:rsidRPr="00F83C57">
              <w:t xml:space="preserve">If you have a medical disability or impairment that you believe </w:t>
            </w:r>
            <w:r w:rsidR="000B20F2" w:rsidRPr="00F83C57">
              <w:t>qualifies</w:t>
            </w:r>
            <w:r w:rsidRPr="00F83C57">
              <w:t xml:space="preserve"> you for a waiver of the tests of English and/or U.S. Government and history, check “Yes” and attach a properly completed Form N-648, Medical Certification for Disability Exceptions.  If you ask for this waiver, it does not guarantee that you will be excused from the testing requirements.  For more information about this waiver, see the </w:t>
            </w:r>
            <w:r w:rsidRPr="00F83C57">
              <w:rPr>
                <w:i/>
              </w:rPr>
              <w:t>Guide</w:t>
            </w:r>
            <w:r w:rsidRPr="00F83C57">
              <w:t>.</w:t>
            </w:r>
          </w:p>
          <w:p w:rsidR="00DA407B" w:rsidRPr="00F83C57" w:rsidRDefault="00DA407B" w:rsidP="00DA407B"/>
          <w:p w:rsidR="00DA407B" w:rsidRPr="00F83C57" w:rsidRDefault="00DA407B" w:rsidP="00DA407B">
            <w:r w:rsidRPr="00F83C57">
              <w:rPr>
                <w:b/>
              </w:rPr>
              <w:t xml:space="preserve">I. Request for disability accommodations – </w:t>
            </w:r>
            <w:r w:rsidRPr="00F83C57">
              <w:t>We will make every reasonable effort to help applicants with disabilities complete the naturalization process.  For example, if you use a wheelchair, we will make sure that you can be fingerprinted and interviewed, and can attend a naturalization ceremony at a location that is wheelchair accessible.  If you are deaf or hearing impaired and need a sign language interpreter, we will make arrangements with you to have one at your interview.</w:t>
            </w:r>
          </w:p>
          <w:p w:rsidR="00DA407B" w:rsidRPr="00F83C57" w:rsidRDefault="00DA407B" w:rsidP="00DA407B">
            <w:pPr>
              <w:rPr>
                <w:b/>
              </w:rPr>
            </w:pPr>
          </w:p>
          <w:p w:rsidR="00DA407B" w:rsidRPr="00F83C57" w:rsidRDefault="00DA407B" w:rsidP="00DA407B">
            <w:r w:rsidRPr="00F83C57">
              <w:t xml:space="preserve">If you believe you will need us to modify or change the naturalization process for you, check the box or write in the space </w:t>
            </w:r>
            <w:r w:rsidRPr="00F83C57">
              <w:lastRenderedPageBreak/>
              <w:t>the kind of accommodation you need if you need more space, use a separate sheet of paper.  You do not need to send us Form N-648 to request an accommodation.  You only need to send Form N-648 to request a waiver of the test of English and/or civics.</w:t>
            </w:r>
          </w:p>
          <w:p w:rsidR="00DA407B" w:rsidRPr="00F83C57" w:rsidRDefault="00DA407B" w:rsidP="00DA407B"/>
          <w:p w:rsidR="00DA407B" w:rsidRPr="00F83C57" w:rsidRDefault="00DA407B" w:rsidP="00DA407B">
            <w:pPr>
              <w:rPr>
                <w:b/>
              </w:rPr>
            </w:pPr>
            <w:r w:rsidRPr="00F83C57">
              <w:t>We consider requests for accommodations on a case-by-case basis.  Asking for an accommodation will not affect your eligibility for citizenship.</w:t>
            </w:r>
            <w:r w:rsidRPr="00F83C57">
              <w:rPr>
                <w:b/>
              </w:rPr>
              <w:t xml:space="preserve"> </w:t>
            </w:r>
          </w:p>
          <w:p w:rsidR="00DA407B" w:rsidRPr="00F83C57" w:rsidRDefault="00DA407B" w:rsidP="00DA407B">
            <w:pPr>
              <w:rPr>
                <w:b/>
              </w:rPr>
            </w:pPr>
          </w:p>
          <w:p w:rsidR="00DA407B" w:rsidRPr="00F83C57" w:rsidRDefault="00DA407B" w:rsidP="00DA407B">
            <w:r w:rsidRPr="00F83C57">
              <w:rPr>
                <w:b/>
              </w:rPr>
              <w:t>Part 4</w:t>
            </w:r>
            <w:r w:rsidR="00DD253A" w:rsidRPr="00F83C57">
              <w:rPr>
                <w:b/>
              </w:rPr>
              <w:t>.</w:t>
            </w:r>
            <w:r w:rsidRPr="00F83C57">
              <w:rPr>
                <w:b/>
              </w:rPr>
              <w:t xml:space="preserve"> Information About Contacting You</w:t>
            </w:r>
          </w:p>
          <w:p w:rsidR="00DA407B" w:rsidRPr="00F83C57" w:rsidRDefault="00DA407B" w:rsidP="00DA407B"/>
          <w:p w:rsidR="00DA407B" w:rsidRPr="00F83C57" w:rsidRDefault="00DA407B" w:rsidP="00DA407B">
            <w:r w:rsidRPr="00F83C57">
              <w:rPr>
                <w:b/>
              </w:rPr>
              <w:t xml:space="preserve">A. Home address </w:t>
            </w:r>
            <w:r w:rsidRPr="00F83C57">
              <w:t xml:space="preserve">– Give the address where you now live. Do </w:t>
            </w:r>
            <w:r w:rsidRPr="00F83C57">
              <w:rPr>
                <w:b/>
              </w:rPr>
              <w:t>not</w:t>
            </w:r>
            <w:r w:rsidRPr="00F83C57">
              <w:t xml:space="preserve"> put post office (P.O.) box numbers here.</w:t>
            </w:r>
          </w:p>
          <w:p w:rsidR="0055091C" w:rsidRPr="00F83C57" w:rsidRDefault="0055091C" w:rsidP="00DA407B"/>
          <w:p w:rsidR="0055091C" w:rsidRPr="00F83C57" w:rsidRDefault="0055091C" w:rsidP="00DA407B">
            <w:r w:rsidRPr="00F83C57">
              <w:rPr>
                <w:b/>
              </w:rPr>
              <w:t xml:space="preserve">B. Mailing address – </w:t>
            </w:r>
            <w:r w:rsidRPr="00F83C57">
              <w:t>If your mailing address is the same as your home address, write “Same.” If your mailing address is different from your home address, write it in this part.</w:t>
            </w:r>
          </w:p>
          <w:p w:rsidR="002A5EE8" w:rsidRPr="00F83C57" w:rsidRDefault="002A5EE8" w:rsidP="00DA407B">
            <w:pPr>
              <w:rPr>
                <w:b/>
              </w:rPr>
            </w:pPr>
          </w:p>
          <w:p w:rsidR="002A5EE8" w:rsidRPr="00F83C57" w:rsidRDefault="002A5EE8" w:rsidP="00DA407B">
            <w:r w:rsidRPr="00F83C57">
              <w:rPr>
                <w:b/>
              </w:rPr>
              <w:t>C. Telephone numbers</w:t>
            </w:r>
            <w:r w:rsidR="00504B9F" w:rsidRPr="00F83C57">
              <w:rPr>
                <w:b/>
              </w:rPr>
              <w:t xml:space="preserve"> </w:t>
            </w:r>
            <w:r w:rsidR="00504B9F" w:rsidRPr="00F83C57">
              <w:t>– By giving us your telephone numbers and email address, we can contact you about your application more quickly.  If you are hearing impaired and use a TTY telephone connection, please indicate this by writing (TTY) after the telephone number.</w:t>
            </w:r>
          </w:p>
          <w:p w:rsidR="002A5EE8" w:rsidRPr="00F83C57" w:rsidRDefault="002A5EE8" w:rsidP="00DA407B"/>
          <w:p w:rsidR="00DA407B" w:rsidRPr="00F83C57" w:rsidRDefault="00DA407B" w:rsidP="00D161EE">
            <w:pPr>
              <w:rPr>
                <w:b/>
              </w:rPr>
            </w:pPr>
          </w:p>
        </w:tc>
        <w:tc>
          <w:tcPr>
            <w:tcW w:w="4950" w:type="dxa"/>
            <w:shd w:val="clear" w:color="auto" w:fill="auto"/>
          </w:tcPr>
          <w:p w:rsidR="000A7828" w:rsidRPr="002D37B2" w:rsidRDefault="000A7828" w:rsidP="004D08A2">
            <w:pPr>
              <w:pStyle w:val="PlainText"/>
              <w:rPr>
                <w:rFonts w:ascii="Times New Roman" w:hAnsi="Times New Roman" w:cs="Times New Roman"/>
                <w:b/>
                <w:sz w:val="24"/>
                <w:szCs w:val="24"/>
              </w:rPr>
            </w:pPr>
            <w:r w:rsidRPr="002D37B2">
              <w:rPr>
                <w:rFonts w:ascii="Times New Roman" w:hAnsi="Times New Roman" w:cs="Times New Roman"/>
                <w:b/>
                <w:sz w:val="24"/>
                <w:szCs w:val="24"/>
              </w:rPr>
              <w:lastRenderedPageBreak/>
              <w:t>Page 4,</w:t>
            </w:r>
          </w:p>
          <w:p w:rsidR="00035777" w:rsidRPr="002D37B2" w:rsidRDefault="00035777" w:rsidP="004D08A2">
            <w:pPr>
              <w:pStyle w:val="PlainText"/>
              <w:rPr>
                <w:rFonts w:ascii="Times New Roman" w:hAnsi="Times New Roman" w:cs="Times New Roman"/>
                <w:sz w:val="24"/>
                <w:szCs w:val="24"/>
              </w:rPr>
            </w:pPr>
            <w:r w:rsidRPr="002D37B2">
              <w:rPr>
                <w:rFonts w:ascii="Times New Roman" w:hAnsi="Times New Roman" w:cs="Times New Roman"/>
                <w:b/>
                <w:sz w:val="24"/>
                <w:szCs w:val="24"/>
              </w:rPr>
              <w:t xml:space="preserve">Part </w:t>
            </w:r>
            <w:r w:rsidR="00D21173" w:rsidRPr="002D37B2">
              <w:rPr>
                <w:rFonts w:ascii="Times New Roman" w:hAnsi="Times New Roman" w:cs="Times New Roman"/>
                <w:b/>
                <w:sz w:val="24"/>
                <w:szCs w:val="24"/>
              </w:rPr>
              <w:t>2</w:t>
            </w:r>
            <w:r w:rsidRPr="002D37B2">
              <w:rPr>
                <w:rFonts w:ascii="Times New Roman" w:hAnsi="Times New Roman" w:cs="Times New Roman"/>
                <w:b/>
                <w:sz w:val="24"/>
                <w:szCs w:val="24"/>
              </w:rPr>
              <w:t xml:space="preserve">. </w:t>
            </w:r>
            <w:r w:rsidR="00241238" w:rsidRPr="002D37B2">
              <w:rPr>
                <w:rFonts w:ascii="Times New Roman" w:hAnsi="Times New Roman" w:cs="Times New Roman"/>
                <w:b/>
                <w:sz w:val="24"/>
                <w:szCs w:val="24"/>
              </w:rPr>
              <w:t>Information About You</w:t>
            </w:r>
            <w:r w:rsidRPr="002D37B2">
              <w:rPr>
                <w:rFonts w:ascii="Times New Roman" w:hAnsi="Times New Roman" w:cs="Times New Roman"/>
                <w:b/>
                <w:sz w:val="24"/>
                <w:szCs w:val="24"/>
              </w:rPr>
              <w:t xml:space="preserve"> (</w:t>
            </w:r>
            <w:r w:rsidR="007F49A4" w:rsidRPr="002D37B2">
              <w:rPr>
                <w:rFonts w:ascii="Times New Roman" w:hAnsi="Times New Roman" w:cs="Times New Roman"/>
                <w:i/>
                <w:color w:val="FF0000"/>
                <w:sz w:val="24"/>
                <w:szCs w:val="24"/>
              </w:rPr>
              <w:t>P</w:t>
            </w:r>
            <w:r w:rsidRPr="002D37B2">
              <w:rPr>
                <w:rFonts w:ascii="Times New Roman" w:hAnsi="Times New Roman" w:cs="Times New Roman"/>
                <w:i/>
                <w:sz w:val="24"/>
                <w:szCs w:val="24"/>
              </w:rPr>
              <w:t>erson applying for naturalization</w:t>
            </w:r>
            <w:r w:rsidRPr="002D37B2">
              <w:rPr>
                <w:rFonts w:ascii="Times New Roman" w:hAnsi="Times New Roman" w:cs="Times New Roman"/>
                <w:sz w:val="24"/>
                <w:szCs w:val="24"/>
              </w:rPr>
              <w:t>)</w:t>
            </w:r>
          </w:p>
          <w:p w:rsidR="00035777" w:rsidRPr="002D37B2" w:rsidRDefault="00035777" w:rsidP="004D08A2">
            <w:pPr>
              <w:pStyle w:val="PlainText"/>
              <w:rPr>
                <w:rFonts w:ascii="Times New Roman" w:hAnsi="Times New Roman" w:cs="Times New Roman"/>
                <w:sz w:val="24"/>
                <w:szCs w:val="24"/>
              </w:rPr>
            </w:pPr>
          </w:p>
          <w:p w:rsidR="00035777" w:rsidRPr="002D37B2" w:rsidRDefault="00D21173" w:rsidP="004D08A2">
            <w:pPr>
              <w:pStyle w:val="PlainText"/>
              <w:rPr>
                <w:rFonts w:ascii="Times New Roman" w:hAnsi="Times New Roman" w:cs="Times New Roman"/>
                <w:sz w:val="24"/>
                <w:szCs w:val="24"/>
              </w:rPr>
            </w:pPr>
            <w:r w:rsidRPr="002D37B2">
              <w:rPr>
                <w:rFonts w:ascii="Times New Roman" w:hAnsi="Times New Roman" w:cs="Times New Roman"/>
                <w:b/>
                <w:sz w:val="24"/>
                <w:szCs w:val="24"/>
              </w:rPr>
              <w:t>1</w:t>
            </w:r>
            <w:r w:rsidR="00035777" w:rsidRPr="002D37B2">
              <w:rPr>
                <w:rFonts w:ascii="Times New Roman" w:hAnsi="Times New Roman" w:cs="Times New Roman"/>
                <w:b/>
                <w:sz w:val="24"/>
                <w:szCs w:val="24"/>
              </w:rPr>
              <w:t xml:space="preserve">.  </w:t>
            </w:r>
            <w:r w:rsidR="00433553" w:rsidRPr="002D37B2">
              <w:rPr>
                <w:rFonts w:ascii="Times New Roman" w:hAnsi="Times New Roman" w:cs="Times New Roman"/>
                <w:b/>
                <w:sz w:val="24"/>
                <w:szCs w:val="24"/>
              </w:rPr>
              <w:t>C</w:t>
            </w:r>
            <w:r w:rsidR="00035777" w:rsidRPr="002D37B2">
              <w:rPr>
                <w:rFonts w:ascii="Times New Roman" w:hAnsi="Times New Roman" w:cs="Times New Roman"/>
                <w:b/>
                <w:sz w:val="24"/>
                <w:szCs w:val="24"/>
              </w:rPr>
              <w:t xml:space="preserve">urrent </w:t>
            </w:r>
            <w:r w:rsidR="008C6CCA" w:rsidRPr="002D37B2">
              <w:rPr>
                <w:rFonts w:ascii="Times New Roman" w:hAnsi="Times New Roman" w:cs="Times New Roman"/>
                <w:b/>
                <w:sz w:val="24"/>
                <w:szCs w:val="24"/>
              </w:rPr>
              <w:t>l</w:t>
            </w:r>
            <w:r w:rsidR="00035777" w:rsidRPr="002D37B2">
              <w:rPr>
                <w:rFonts w:ascii="Times New Roman" w:hAnsi="Times New Roman" w:cs="Times New Roman"/>
                <w:b/>
                <w:sz w:val="24"/>
                <w:szCs w:val="24"/>
              </w:rPr>
              <w:t xml:space="preserve">egal </w:t>
            </w:r>
            <w:r w:rsidR="008C6CCA" w:rsidRPr="002D37B2">
              <w:rPr>
                <w:rFonts w:ascii="Times New Roman" w:hAnsi="Times New Roman" w:cs="Times New Roman"/>
                <w:b/>
                <w:sz w:val="24"/>
                <w:szCs w:val="24"/>
              </w:rPr>
              <w:t>n</w:t>
            </w:r>
            <w:r w:rsidR="00035777" w:rsidRPr="002D37B2">
              <w:rPr>
                <w:rFonts w:ascii="Times New Roman" w:hAnsi="Times New Roman" w:cs="Times New Roman"/>
                <w:b/>
                <w:sz w:val="24"/>
                <w:szCs w:val="24"/>
              </w:rPr>
              <w:t>ame</w:t>
            </w:r>
            <w:r w:rsidR="00B3698D" w:rsidRPr="002D37B2">
              <w:rPr>
                <w:rFonts w:ascii="Times New Roman" w:hAnsi="Times New Roman" w:cs="Times New Roman"/>
                <w:b/>
                <w:sz w:val="24"/>
                <w:szCs w:val="24"/>
              </w:rPr>
              <w:t xml:space="preserve">. </w:t>
            </w:r>
            <w:r w:rsidR="00625A3C" w:rsidRPr="002D37B2">
              <w:rPr>
                <w:rFonts w:ascii="Times New Roman" w:hAnsi="Times New Roman" w:cs="Times New Roman"/>
                <w:sz w:val="24"/>
                <w:szCs w:val="24"/>
              </w:rPr>
              <w:t>Your</w:t>
            </w:r>
            <w:r w:rsidR="00035777" w:rsidRPr="002D37B2">
              <w:rPr>
                <w:rFonts w:ascii="Times New Roman" w:hAnsi="Times New Roman" w:cs="Times New Roman"/>
                <w:sz w:val="24"/>
                <w:szCs w:val="24"/>
              </w:rPr>
              <w:t xml:space="preserve"> current legal name is the name on your birth certificat</w:t>
            </w:r>
            <w:r w:rsidR="00625A3C" w:rsidRPr="002D37B2">
              <w:rPr>
                <w:rFonts w:ascii="Times New Roman" w:hAnsi="Times New Roman" w:cs="Times New Roman"/>
                <w:sz w:val="24"/>
                <w:szCs w:val="24"/>
              </w:rPr>
              <w:t xml:space="preserve">e unless it has been changed after birth by a legal action such as a marriage or court order.  </w:t>
            </w:r>
            <w:r w:rsidR="00625A3C" w:rsidRPr="002D37B2">
              <w:rPr>
                <w:rFonts w:ascii="Times New Roman" w:hAnsi="Times New Roman" w:cs="Times New Roman"/>
                <w:b/>
                <w:color w:val="FF0000"/>
                <w:sz w:val="24"/>
                <w:szCs w:val="24"/>
              </w:rPr>
              <w:t xml:space="preserve">Do not </w:t>
            </w:r>
            <w:r w:rsidR="00E0668D" w:rsidRPr="002D37B2">
              <w:rPr>
                <w:rFonts w:ascii="Times New Roman" w:hAnsi="Times New Roman" w:cs="Times New Roman"/>
                <w:b/>
                <w:color w:val="FF0000"/>
                <w:sz w:val="24"/>
                <w:szCs w:val="24"/>
              </w:rPr>
              <w:t xml:space="preserve">provide </w:t>
            </w:r>
            <w:r w:rsidR="00421349" w:rsidRPr="002D37B2">
              <w:rPr>
                <w:rFonts w:ascii="Times New Roman" w:hAnsi="Times New Roman" w:cs="Times New Roman"/>
                <w:b/>
                <w:color w:val="FF0000"/>
                <w:sz w:val="24"/>
                <w:szCs w:val="24"/>
              </w:rPr>
              <w:t>a</w:t>
            </w:r>
            <w:r w:rsidR="00625A3C" w:rsidRPr="002D37B2">
              <w:rPr>
                <w:rFonts w:ascii="Times New Roman" w:hAnsi="Times New Roman" w:cs="Times New Roman"/>
                <w:b/>
                <w:color w:val="FF0000"/>
                <w:sz w:val="24"/>
                <w:szCs w:val="24"/>
              </w:rPr>
              <w:t xml:space="preserve"> nickname</w:t>
            </w:r>
            <w:r w:rsidR="00625A3C" w:rsidRPr="002D37B2">
              <w:rPr>
                <w:rFonts w:ascii="Times New Roman" w:hAnsi="Times New Roman" w:cs="Times New Roman"/>
                <w:color w:val="FF0000"/>
                <w:sz w:val="24"/>
                <w:szCs w:val="24"/>
              </w:rPr>
              <w:t>.</w:t>
            </w:r>
          </w:p>
          <w:p w:rsidR="00625A3C" w:rsidRPr="002D37B2" w:rsidRDefault="00625A3C" w:rsidP="00625A3C"/>
          <w:p w:rsidR="00625A3C" w:rsidRPr="002D37B2" w:rsidRDefault="00D21173" w:rsidP="00625A3C">
            <w:r w:rsidRPr="002D37B2">
              <w:rPr>
                <w:b/>
              </w:rPr>
              <w:t>2</w:t>
            </w:r>
            <w:r w:rsidR="00625A3C" w:rsidRPr="002D37B2">
              <w:rPr>
                <w:b/>
              </w:rPr>
              <w:t>.  Your name exactly as it appears on your Permanent Resident Card</w:t>
            </w:r>
            <w:r w:rsidR="00625A3C" w:rsidRPr="002D37B2">
              <w:t xml:space="preserve"> (</w:t>
            </w:r>
            <w:r w:rsidR="00AB2ADE" w:rsidRPr="002D37B2">
              <w:rPr>
                <w:i/>
              </w:rPr>
              <w:t>i</w:t>
            </w:r>
            <w:r w:rsidR="00625A3C" w:rsidRPr="002D37B2">
              <w:rPr>
                <w:i/>
              </w:rPr>
              <w:t xml:space="preserve">f </w:t>
            </w:r>
            <w:r w:rsidR="00B9403B" w:rsidRPr="002D37B2">
              <w:rPr>
                <w:i/>
              </w:rPr>
              <w:t>applicable</w:t>
            </w:r>
            <w:r w:rsidR="00625A3C" w:rsidRPr="002D37B2">
              <w:t>)</w:t>
            </w:r>
            <w:r w:rsidR="00B3698D" w:rsidRPr="002D37B2">
              <w:rPr>
                <w:b/>
              </w:rPr>
              <w:t xml:space="preserve">. </w:t>
            </w:r>
            <w:r w:rsidR="00625A3C" w:rsidRPr="002D37B2">
              <w:t xml:space="preserve">Write your name exactly as it appears </w:t>
            </w:r>
            <w:r w:rsidR="003D2B8E" w:rsidRPr="002D37B2">
              <w:t xml:space="preserve">on </w:t>
            </w:r>
            <w:r w:rsidR="00625A3C" w:rsidRPr="002D37B2">
              <w:t xml:space="preserve">your </w:t>
            </w:r>
            <w:r w:rsidR="008A1E43" w:rsidRPr="002D37B2">
              <w:rPr>
                <w:color w:val="FF0000"/>
              </w:rPr>
              <w:t>Permanent Resident Card</w:t>
            </w:r>
            <w:r w:rsidR="00625A3C" w:rsidRPr="002D37B2">
              <w:t xml:space="preserve"> even if it is misspelled.</w:t>
            </w:r>
            <w:r w:rsidR="00ED1E2E" w:rsidRPr="002D37B2">
              <w:t xml:space="preserve">  </w:t>
            </w:r>
            <w:r w:rsidR="00ED1E2E" w:rsidRPr="002D37B2">
              <w:rPr>
                <w:color w:val="FF0000"/>
              </w:rPr>
              <w:t xml:space="preserve">Write </w:t>
            </w:r>
            <w:r w:rsidR="00373779" w:rsidRPr="002D37B2">
              <w:rPr>
                <w:color w:val="FF0000"/>
              </w:rPr>
              <w:t>“</w:t>
            </w:r>
            <w:r w:rsidR="00ED1E2E" w:rsidRPr="002D37B2">
              <w:rPr>
                <w:color w:val="FF0000"/>
              </w:rPr>
              <w:t>N/A</w:t>
            </w:r>
            <w:r w:rsidR="00373779" w:rsidRPr="002D37B2">
              <w:rPr>
                <w:color w:val="FF0000"/>
              </w:rPr>
              <w:t>”</w:t>
            </w:r>
            <w:r w:rsidR="00ED1E2E" w:rsidRPr="002D37B2">
              <w:rPr>
                <w:color w:val="FF0000"/>
              </w:rPr>
              <w:t xml:space="preserve"> if you do not have a </w:t>
            </w:r>
            <w:r w:rsidR="008A1E43" w:rsidRPr="002D37B2">
              <w:rPr>
                <w:color w:val="FF0000"/>
              </w:rPr>
              <w:t>P</w:t>
            </w:r>
            <w:r w:rsidR="00ED1E2E" w:rsidRPr="002D37B2">
              <w:rPr>
                <w:color w:val="FF0000"/>
              </w:rPr>
              <w:t xml:space="preserve">ermanent </w:t>
            </w:r>
            <w:r w:rsidR="008A1E43" w:rsidRPr="002D37B2">
              <w:rPr>
                <w:color w:val="FF0000"/>
              </w:rPr>
              <w:t>Resident C</w:t>
            </w:r>
            <w:r w:rsidR="00ED1E2E" w:rsidRPr="002D37B2">
              <w:rPr>
                <w:color w:val="FF0000"/>
              </w:rPr>
              <w:t>ard.</w:t>
            </w:r>
          </w:p>
          <w:p w:rsidR="00751A52" w:rsidRPr="002D37B2" w:rsidRDefault="00751A52" w:rsidP="004D08A2">
            <w:pPr>
              <w:pStyle w:val="PlainText"/>
              <w:rPr>
                <w:rFonts w:ascii="Times New Roman" w:hAnsi="Times New Roman" w:cs="Times New Roman"/>
                <w:sz w:val="24"/>
                <w:szCs w:val="24"/>
              </w:rPr>
            </w:pPr>
          </w:p>
          <w:p w:rsidR="00751A52" w:rsidRPr="002D37B2" w:rsidRDefault="00751A52" w:rsidP="00751A52">
            <w:r w:rsidRPr="002D37B2">
              <w:rPr>
                <w:b/>
              </w:rPr>
              <w:t>3.  Other names you have used</w:t>
            </w:r>
            <w:r w:rsidR="000100FA" w:rsidRPr="002D37B2">
              <w:t xml:space="preserve"> </w:t>
            </w:r>
            <w:r w:rsidR="00885BEB" w:rsidRPr="002D37B2">
              <w:rPr>
                <w:color w:val="FF0000"/>
              </w:rPr>
              <w:t xml:space="preserve">since birth </w:t>
            </w:r>
            <w:r w:rsidR="000100FA" w:rsidRPr="002D37B2">
              <w:rPr>
                <w:color w:val="FF0000"/>
              </w:rPr>
              <w:t>(</w:t>
            </w:r>
            <w:r w:rsidR="000100FA" w:rsidRPr="002D37B2">
              <w:rPr>
                <w:i/>
                <w:color w:val="FF0000"/>
              </w:rPr>
              <w:t>include nicknames</w:t>
            </w:r>
            <w:r w:rsidR="005D5652" w:rsidRPr="002D37B2">
              <w:rPr>
                <w:i/>
                <w:color w:val="FF0000"/>
              </w:rPr>
              <w:t xml:space="preserve"> and maiden names</w:t>
            </w:r>
            <w:r w:rsidR="000100FA" w:rsidRPr="002D37B2">
              <w:t>)</w:t>
            </w:r>
            <w:r w:rsidRPr="002D37B2">
              <w:rPr>
                <w:b/>
              </w:rPr>
              <w:t>.</w:t>
            </w:r>
            <w:r w:rsidRPr="002D37B2">
              <w:t xml:space="preserve"> If you have used any other names, provide them in this section.  If you need more space, use an additional sheet(s) of paper.</w:t>
            </w:r>
          </w:p>
          <w:p w:rsidR="00751A52" w:rsidRPr="002D37B2" w:rsidRDefault="00751A52" w:rsidP="00751A52">
            <w:pPr>
              <w:rPr>
                <w:b/>
              </w:rPr>
            </w:pPr>
          </w:p>
          <w:p w:rsidR="00751A52" w:rsidRPr="002D37B2" w:rsidRDefault="00751A52" w:rsidP="00751A52">
            <w:r w:rsidRPr="002D37B2">
              <w:t xml:space="preserve">If you have </w:t>
            </w:r>
            <w:r w:rsidRPr="002D37B2">
              <w:rPr>
                <w:b/>
              </w:rPr>
              <w:t>never</w:t>
            </w:r>
            <w:r w:rsidRPr="002D37B2">
              <w:t xml:space="preserve"> used a different name, write “N/A” in the space for “Family </w:t>
            </w:r>
            <w:r w:rsidR="007F49A4" w:rsidRPr="002D37B2">
              <w:t>n</w:t>
            </w:r>
            <w:r w:rsidRPr="002D37B2">
              <w:t>ame (</w:t>
            </w:r>
            <w:r w:rsidRPr="002D37B2">
              <w:rPr>
                <w:i/>
              </w:rPr>
              <w:t>last name</w:t>
            </w:r>
            <w:r w:rsidRPr="002D37B2">
              <w:t>)</w:t>
            </w:r>
            <w:r w:rsidR="0028684F" w:rsidRPr="002D37B2">
              <w:t>.</w:t>
            </w:r>
            <w:r w:rsidRPr="002D37B2">
              <w:t>”</w:t>
            </w:r>
          </w:p>
          <w:p w:rsidR="0063783B" w:rsidRPr="002D37B2" w:rsidRDefault="0063783B" w:rsidP="008D0AF4"/>
          <w:p w:rsidR="0069023A" w:rsidRPr="002D37B2" w:rsidRDefault="002D3291" w:rsidP="0069023A">
            <w:pPr>
              <w:rPr>
                <w:b/>
              </w:rPr>
            </w:pPr>
            <w:r w:rsidRPr="002D37B2">
              <w:rPr>
                <w:b/>
              </w:rPr>
              <w:lastRenderedPageBreak/>
              <w:t xml:space="preserve">4.  Name </w:t>
            </w:r>
            <w:r w:rsidR="00361295" w:rsidRPr="002D37B2">
              <w:rPr>
                <w:b/>
              </w:rPr>
              <w:t>c</w:t>
            </w:r>
            <w:r w:rsidRPr="002D37B2">
              <w:rPr>
                <w:b/>
              </w:rPr>
              <w:t xml:space="preserve">hange </w:t>
            </w:r>
            <w:r w:rsidRPr="002D37B2">
              <w:t>(</w:t>
            </w:r>
            <w:r w:rsidR="00C20847" w:rsidRPr="002D37B2">
              <w:rPr>
                <w:i/>
              </w:rPr>
              <w:t>o</w:t>
            </w:r>
            <w:r w:rsidRPr="002D37B2">
              <w:rPr>
                <w:i/>
              </w:rPr>
              <w:t>ptional</w:t>
            </w:r>
            <w:r w:rsidRPr="002D37B2">
              <w:t>)</w:t>
            </w:r>
            <w:r w:rsidR="00361295" w:rsidRPr="002D37B2">
              <w:rPr>
                <w:b/>
              </w:rPr>
              <w:t>.</w:t>
            </w:r>
            <w:r w:rsidR="0069023A" w:rsidRPr="002D37B2">
              <w:t xml:space="preserve"> </w:t>
            </w:r>
            <w:r w:rsidR="00600E95" w:rsidRPr="002D37B2">
              <w:t xml:space="preserve">A court can allow you to change your name when you are naturalized. A name change </w:t>
            </w:r>
            <w:r w:rsidR="00C33047" w:rsidRPr="002D37B2">
              <w:rPr>
                <w:color w:val="FF0000"/>
              </w:rPr>
              <w:t xml:space="preserve">requested on this form </w:t>
            </w:r>
            <w:r w:rsidR="00600E95" w:rsidRPr="002D37B2">
              <w:rPr>
                <w:color w:val="FF0000"/>
              </w:rPr>
              <w:t xml:space="preserve">does not become final until </w:t>
            </w:r>
            <w:r w:rsidR="00C33047" w:rsidRPr="002D37B2">
              <w:rPr>
                <w:color w:val="FF0000"/>
              </w:rPr>
              <w:t>you are naturalized</w:t>
            </w:r>
            <w:r w:rsidR="00600E95" w:rsidRPr="002D37B2">
              <w:t xml:space="preserve">.  </w:t>
            </w:r>
            <w:r w:rsidR="00351378" w:rsidRPr="002D37B2">
              <w:t>If you want the court to change your name at a naturalization oath ceremony, check “Yes” and complete this section.</w:t>
            </w:r>
            <w:r w:rsidR="00EF5D8A" w:rsidRPr="002D37B2">
              <w:t xml:space="preserve">  </w:t>
            </w:r>
            <w:r w:rsidR="00EF5D8A" w:rsidRPr="002D37B2">
              <w:rPr>
                <w:color w:val="FF0000"/>
              </w:rPr>
              <w:t>You do not need to request a name change if you legally changed your name because of a marriage, divorce, or death of a spouse.</w:t>
            </w:r>
          </w:p>
          <w:p w:rsidR="002D3291" w:rsidRPr="002D37B2" w:rsidRDefault="002D3291" w:rsidP="002D3291"/>
          <w:p w:rsidR="00C73693" w:rsidRPr="002D37B2" w:rsidRDefault="00C73693" w:rsidP="002D3291">
            <w:pPr>
              <w:rPr>
                <w:color w:val="FF0000"/>
              </w:rPr>
            </w:pPr>
            <w:r w:rsidRPr="002D37B2">
              <w:rPr>
                <w:b/>
                <w:color w:val="FF0000"/>
              </w:rPr>
              <w:t>NOTE:</w:t>
            </w:r>
            <w:r w:rsidRPr="002D37B2">
              <w:rPr>
                <w:color w:val="FF0000"/>
              </w:rPr>
              <w:t xml:space="preserve">  USCIS cannot </w:t>
            </w:r>
            <w:r w:rsidR="006B4E6C" w:rsidRPr="002D37B2">
              <w:rPr>
                <w:color w:val="FF0000"/>
              </w:rPr>
              <w:t xml:space="preserve">process requests for name changes from </w:t>
            </w:r>
            <w:r w:rsidR="00C33047" w:rsidRPr="002D37B2">
              <w:rPr>
                <w:color w:val="FF0000"/>
              </w:rPr>
              <w:t xml:space="preserve">members of the military, or their spouses, </w:t>
            </w:r>
            <w:r w:rsidR="006B4E6C" w:rsidRPr="002D37B2">
              <w:rPr>
                <w:color w:val="FF0000"/>
              </w:rPr>
              <w:t>who are naturalizing overseas.</w:t>
            </w:r>
          </w:p>
          <w:p w:rsidR="00C73693" w:rsidRPr="002D37B2" w:rsidRDefault="00C73693" w:rsidP="002D3291"/>
          <w:p w:rsidR="00DD253A" w:rsidRPr="002D37B2" w:rsidRDefault="004614B3" w:rsidP="00DD253A">
            <w:r w:rsidRPr="002D37B2">
              <w:rPr>
                <w:b/>
              </w:rPr>
              <w:t>5</w:t>
            </w:r>
            <w:r w:rsidR="00DD253A" w:rsidRPr="002D37B2">
              <w:rPr>
                <w:b/>
              </w:rPr>
              <w:t xml:space="preserve">.  U.S. Social Security </w:t>
            </w:r>
            <w:r w:rsidR="00373779" w:rsidRPr="002D37B2">
              <w:rPr>
                <w:b/>
              </w:rPr>
              <w:t>N</w:t>
            </w:r>
            <w:r w:rsidR="00DD253A" w:rsidRPr="002D37B2">
              <w:rPr>
                <w:b/>
              </w:rPr>
              <w:t>umber</w:t>
            </w:r>
            <w:r w:rsidR="008106B1" w:rsidRPr="002D37B2">
              <w:rPr>
                <w:b/>
              </w:rPr>
              <w:t>.</w:t>
            </w:r>
            <w:r w:rsidR="00DD253A" w:rsidRPr="002D37B2">
              <w:t xml:space="preserve"> </w:t>
            </w:r>
            <w:r w:rsidR="004A19AC" w:rsidRPr="002D37B2">
              <w:t>Provide</w:t>
            </w:r>
            <w:r w:rsidR="00DD253A" w:rsidRPr="002D37B2">
              <w:t xml:space="preserve"> your U.S. Social Security Number.  Write “N/A” if you do not have one. </w:t>
            </w:r>
          </w:p>
          <w:p w:rsidR="00DD253A" w:rsidRPr="002D37B2" w:rsidRDefault="00DD253A" w:rsidP="006B1EBD">
            <w:pPr>
              <w:autoSpaceDE w:val="0"/>
              <w:autoSpaceDN w:val="0"/>
              <w:adjustRightInd w:val="0"/>
              <w:rPr>
                <w:b/>
              </w:rPr>
            </w:pPr>
          </w:p>
          <w:p w:rsidR="00361295" w:rsidRPr="002D37B2" w:rsidRDefault="009D6E58" w:rsidP="00361295">
            <w:pPr>
              <w:rPr>
                <w:b/>
              </w:rPr>
            </w:pPr>
            <w:r w:rsidRPr="002D37B2">
              <w:rPr>
                <w:b/>
              </w:rPr>
              <w:t>6.  Date of birth.</w:t>
            </w:r>
            <w:r w:rsidR="00361295" w:rsidRPr="002D37B2">
              <w:rPr>
                <w:b/>
              </w:rPr>
              <w:t xml:space="preserve"> </w:t>
            </w:r>
            <w:r w:rsidR="00361295" w:rsidRPr="002D37B2">
              <w:t xml:space="preserve">Always use eight numbers to show your date of birth.  Write the date in this order:  Month, Day, Year.  For example, write May 1, 1958, as 05/01/1958.  </w:t>
            </w:r>
            <w:r w:rsidR="00361295" w:rsidRPr="002D37B2">
              <w:rPr>
                <w:b/>
                <w:color w:val="FF0000"/>
              </w:rPr>
              <w:t xml:space="preserve">USCIS </w:t>
            </w:r>
            <w:r w:rsidR="00384A36" w:rsidRPr="002D37B2">
              <w:rPr>
                <w:b/>
                <w:color w:val="FF0000"/>
              </w:rPr>
              <w:t xml:space="preserve">will </w:t>
            </w:r>
            <w:r w:rsidR="00361295" w:rsidRPr="002D37B2">
              <w:rPr>
                <w:b/>
                <w:color w:val="FF0000"/>
              </w:rPr>
              <w:t>reject your Form N-400 if you</w:t>
            </w:r>
            <w:r w:rsidR="00600E95" w:rsidRPr="002D37B2">
              <w:rPr>
                <w:b/>
                <w:color w:val="FF0000"/>
              </w:rPr>
              <w:t xml:space="preserve"> do not provide your </w:t>
            </w:r>
            <w:r w:rsidR="00361295" w:rsidRPr="002D37B2">
              <w:rPr>
                <w:b/>
                <w:color w:val="FF0000"/>
              </w:rPr>
              <w:t>date of birth.</w:t>
            </w:r>
          </w:p>
          <w:p w:rsidR="00361295" w:rsidRPr="002D37B2" w:rsidRDefault="00361295" w:rsidP="006B1EBD">
            <w:pPr>
              <w:autoSpaceDE w:val="0"/>
              <w:autoSpaceDN w:val="0"/>
              <w:adjustRightInd w:val="0"/>
              <w:rPr>
                <w:b/>
              </w:rPr>
            </w:pPr>
          </w:p>
          <w:p w:rsidR="00C37FE2" w:rsidRPr="002D37B2" w:rsidRDefault="008B20EE" w:rsidP="008B20EE">
            <w:pPr>
              <w:rPr>
                <w:b/>
                <w:color w:val="FF0000"/>
              </w:rPr>
            </w:pPr>
            <w:r w:rsidRPr="002D37B2">
              <w:rPr>
                <w:b/>
              </w:rPr>
              <w:t xml:space="preserve">7.  Date you became a </w:t>
            </w:r>
            <w:r w:rsidR="007F49A4" w:rsidRPr="002D37B2">
              <w:rPr>
                <w:b/>
                <w:color w:val="FF0000"/>
              </w:rPr>
              <w:t>P</w:t>
            </w:r>
            <w:r w:rsidR="00011A49" w:rsidRPr="002D37B2">
              <w:rPr>
                <w:b/>
              </w:rPr>
              <w:t xml:space="preserve">ermanent </w:t>
            </w:r>
            <w:r w:rsidR="007F49A4" w:rsidRPr="002D37B2">
              <w:rPr>
                <w:b/>
                <w:color w:val="FF0000"/>
              </w:rPr>
              <w:t>R</w:t>
            </w:r>
            <w:r w:rsidR="00011A49" w:rsidRPr="002D37B2">
              <w:rPr>
                <w:b/>
              </w:rPr>
              <w:t>esident</w:t>
            </w:r>
            <w:r w:rsidR="008106B1" w:rsidRPr="002D37B2">
              <w:rPr>
                <w:b/>
              </w:rPr>
              <w:t>.</w:t>
            </w:r>
            <w:r w:rsidRPr="002D37B2">
              <w:t xml:space="preserve"> </w:t>
            </w:r>
            <w:r w:rsidR="00CE17AD" w:rsidRPr="002D37B2">
              <w:t xml:space="preserve">Provide the official date when your permanent residence began as shown on your Permanent Resident Card.  </w:t>
            </w:r>
            <w:r w:rsidR="00F023E2" w:rsidRPr="002D37B2">
              <w:t xml:space="preserve">Provide </w:t>
            </w:r>
            <w:r w:rsidR="00CE17AD" w:rsidRPr="002D37B2">
              <w:t>the date in this order:  Month, Day, Year.  For example, write August 9, 1988, as 08/09/1988.</w:t>
            </w:r>
            <w:r w:rsidR="00600E95" w:rsidRPr="002D37B2">
              <w:rPr>
                <w:b/>
              </w:rPr>
              <w:t xml:space="preserve">  </w:t>
            </w:r>
            <w:r w:rsidR="00361295" w:rsidRPr="002D37B2">
              <w:rPr>
                <w:b/>
                <w:color w:val="FF0000"/>
              </w:rPr>
              <w:t xml:space="preserve">USCIS may reject your application if you do not provide </w:t>
            </w:r>
            <w:r w:rsidR="00600E95" w:rsidRPr="002D37B2">
              <w:rPr>
                <w:b/>
                <w:color w:val="FF0000"/>
              </w:rPr>
              <w:t>the date you became a permanent resident.</w:t>
            </w:r>
          </w:p>
          <w:p w:rsidR="00DB643E" w:rsidRPr="002D37B2" w:rsidRDefault="00DB643E" w:rsidP="008B20EE">
            <w:pPr>
              <w:rPr>
                <w:b/>
                <w:color w:val="FF0000"/>
              </w:rPr>
            </w:pPr>
          </w:p>
          <w:p w:rsidR="00DB643E" w:rsidRPr="002D37B2" w:rsidRDefault="00DB643E" w:rsidP="008B20EE">
            <w:pPr>
              <w:rPr>
                <w:b/>
              </w:rPr>
            </w:pPr>
            <w:r w:rsidRPr="002D37B2">
              <w:rPr>
                <w:b/>
                <w:bCs/>
                <w:color w:val="FF0000"/>
              </w:rPr>
              <w:t>NOTE</w:t>
            </w:r>
            <w:r w:rsidRPr="002D37B2">
              <w:rPr>
                <w:bCs/>
                <w:color w:val="FF0000"/>
              </w:rPr>
              <w:t xml:space="preserve">:  </w:t>
            </w:r>
            <w:r w:rsidRPr="002D37B2">
              <w:rPr>
                <w:color w:val="FF0000"/>
              </w:rPr>
              <w:t xml:space="preserve">You need both your USCIS A-Number and your permanent resident date to file Form N-400.  If you do not have this information, you should schedule an InfoPass appointment </w:t>
            </w:r>
            <w:r w:rsidR="004A0075" w:rsidRPr="002D37B2">
              <w:rPr>
                <w:b/>
                <w:color w:val="FF0000"/>
              </w:rPr>
              <w:t>before</w:t>
            </w:r>
            <w:r w:rsidRPr="002D37B2">
              <w:rPr>
                <w:color w:val="FF0000"/>
              </w:rPr>
              <w:t xml:space="preserve"> you file your Form N-400, to obtain the information.</w:t>
            </w:r>
          </w:p>
          <w:p w:rsidR="008373C2" w:rsidRPr="002D37B2" w:rsidRDefault="008373C2" w:rsidP="008B20EE"/>
          <w:p w:rsidR="00C37FE2" w:rsidRPr="002D37B2" w:rsidRDefault="00C37FE2" w:rsidP="00C37FE2">
            <w:r w:rsidRPr="002D37B2">
              <w:rPr>
                <w:b/>
              </w:rPr>
              <w:t>8.  Country of birth</w:t>
            </w:r>
            <w:r w:rsidR="00140A2A" w:rsidRPr="002D37B2">
              <w:rPr>
                <w:b/>
              </w:rPr>
              <w:t>.</w:t>
            </w:r>
            <w:r w:rsidRPr="002D37B2">
              <w:rPr>
                <w:b/>
              </w:rPr>
              <w:t xml:space="preserve"> </w:t>
            </w:r>
            <w:r w:rsidRPr="002D37B2">
              <w:t>Write the name of the country where you were born.  Write the name of the country even if it no longer exists.</w:t>
            </w:r>
          </w:p>
          <w:p w:rsidR="008B20EE" w:rsidRPr="002D37B2" w:rsidRDefault="008B20EE" w:rsidP="00C37FE2"/>
          <w:p w:rsidR="00C37FE2" w:rsidRPr="002D37B2" w:rsidRDefault="001A16D4" w:rsidP="00C37FE2">
            <w:pPr>
              <w:autoSpaceDE w:val="0"/>
              <w:autoSpaceDN w:val="0"/>
              <w:adjustRightInd w:val="0"/>
            </w:pPr>
            <w:r w:rsidRPr="002D37B2">
              <w:rPr>
                <w:b/>
              </w:rPr>
              <w:t xml:space="preserve">9.  Country of </w:t>
            </w:r>
            <w:r w:rsidR="009735CE" w:rsidRPr="002D37B2">
              <w:rPr>
                <w:b/>
                <w:color w:val="FF0000"/>
              </w:rPr>
              <w:t>c</w:t>
            </w:r>
            <w:r w:rsidRPr="002D37B2">
              <w:rPr>
                <w:b/>
                <w:color w:val="FF0000"/>
              </w:rPr>
              <w:t xml:space="preserve">itizenship or </w:t>
            </w:r>
            <w:r w:rsidR="009735CE" w:rsidRPr="002D37B2">
              <w:rPr>
                <w:b/>
                <w:color w:val="FF0000"/>
              </w:rPr>
              <w:t>n</w:t>
            </w:r>
            <w:r w:rsidRPr="002D37B2">
              <w:rPr>
                <w:b/>
                <w:color w:val="FF0000"/>
              </w:rPr>
              <w:t>ationality</w:t>
            </w:r>
            <w:r w:rsidR="00C37FE2" w:rsidRPr="002D37B2">
              <w:t xml:space="preserve">. </w:t>
            </w:r>
            <w:r w:rsidR="00C37FE2" w:rsidRPr="002D37B2">
              <w:rPr>
                <w:b/>
              </w:rPr>
              <w:t xml:space="preserve"> </w:t>
            </w:r>
            <w:r w:rsidR="00C37FE2" w:rsidRPr="002D37B2">
              <w:t xml:space="preserve">Write the name of the </w:t>
            </w:r>
            <w:r w:rsidR="00C37FE2" w:rsidRPr="002D37B2">
              <w:rPr>
                <w:color w:val="FF0000"/>
              </w:rPr>
              <w:t>country</w:t>
            </w:r>
            <w:r w:rsidR="004A0075" w:rsidRPr="002D37B2">
              <w:rPr>
                <w:color w:val="FF0000"/>
              </w:rPr>
              <w:t xml:space="preserve"> </w:t>
            </w:r>
            <w:r w:rsidR="00C37FE2" w:rsidRPr="002D37B2">
              <w:t>where you are currently a citizen or national.</w:t>
            </w:r>
          </w:p>
          <w:p w:rsidR="00C37FE2" w:rsidRPr="002D37B2" w:rsidRDefault="00C37FE2" w:rsidP="00C37FE2"/>
          <w:p w:rsidR="00C37FE2" w:rsidRPr="002D37B2" w:rsidRDefault="007F49A4" w:rsidP="00C37FE2">
            <w:r w:rsidRPr="002D37B2">
              <w:rPr>
                <w:b/>
              </w:rPr>
              <w:lastRenderedPageBreak/>
              <w:t>A</w:t>
            </w:r>
            <w:r w:rsidR="00C37FE2" w:rsidRPr="002D37B2">
              <w:rPr>
                <w:b/>
              </w:rPr>
              <w:t xml:space="preserve">.  </w:t>
            </w:r>
            <w:r w:rsidR="00C37FE2" w:rsidRPr="002D37B2">
              <w:t xml:space="preserve">If you are stateless, write the name of the country where you were last </w:t>
            </w:r>
            <w:r w:rsidR="00CD284E" w:rsidRPr="002D37B2">
              <w:t xml:space="preserve">a </w:t>
            </w:r>
            <w:r w:rsidR="00C37FE2" w:rsidRPr="002D37B2">
              <w:t>citizen or national.</w:t>
            </w:r>
          </w:p>
          <w:p w:rsidR="00C37FE2" w:rsidRPr="002D37B2" w:rsidRDefault="00C37FE2" w:rsidP="00C37FE2"/>
          <w:p w:rsidR="00C37FE2" w:rsidRPr="002D37B2" w:rsidRDefault="007F49A4" w:rsidP="00C37FE2">
            <w:r w:rsidRPr="002D37B2">
              <w:rPr>
                <w:b/>
              </w:rPr>
              <w:t>B</w:t>
            </w:r>
            <w:r w:rsidR="00C37FE2" w:rsidRPr="002D37B2">
              <w:rPr>
                <w:b/>
              </w:rPr>
              <w:t xml:space="preserve">.  </w:t>
            </w:r>
            <w:r w:rsidR="00C37FE2" w:rsidRPr="002D37B2">
              <w:t>If you are a citizen or nation</w:t>
            </w:r>
            <w:r w:rsidR="009735CE" w:rsidRPr="002D37B2">
              <w:t>al</w:t>
            </w:r>
            <w:r w:rsidR="00C37FE2" w:rsidRPr="002D37B2">
              <w:t xml:space="preserve"> of more than one country, write the name of the foreign country that issued your last passport.</w:t>
            </w:r>
          </w:p>
          <w:p w:rsidR="000523D8" w:rsidRPr="002D37B2" w:rsidRDefault="000523D8" w:rsidP="00C37FE2"/>
          <w:p w:rsidR="00C31B3A" w:rsidRPr="002D37B2" w:rsidRDefault="00432D3F" w:rsidP="00C31B3A">
            <w:pPr>
              <w:rPr>
                <w:color w:val="FF0000"/>
              </w:rPr>
            </w:pPr>
            <w:r w:rsidRPr="002D37B2">
              <w:rPr>
                <w:b/>
              </w:rPr>
              <w:t>10</w:t>
            </w:r>
            <w:r w:rsidR="00DA407B" w:rsidRPr="002D37B2">
              <w:rPr>
                <w:b/>
              </w:rPr>
              <w:t xml:space="preserve">. </w:t>
            </w:r>
            <w:r w:rsidR="00DA407B" w:rsidRPr="002D37B2">
              <w:rPr>
                <w:b/>
                <w:color w:val="FF0000"/>
              </w:rPr>
              <w:t xml:space="preserve">Request for disability </w:t>
            </w:r>
            <w:r w:rsidR="00313050" w:rsidRPr="002D37B2">
              <w:rPr>
                <w:b/>
                <w:color w:val="FF0000"/>
              </w:rPr>
              <w:t xml:space="preserve">and/or impairment </w:t>
            </w:r>
            <w:r w:rsidR="00DA407B" w:rsidRPr="002D37B2">
              <w:rPr>
                <w:b/>
                <w:color w:val="FF0000"/>
              </w:rPr>
              <w:t>accommodation</w:t>
            </w:r>
            <w:r w:rsidR="00313050" w:rsidRPr="002D37B2">
              <w:rPr>
                <w:b/>
                <w:color w:val="FF0000"/>
              </w:rPr>
              <w:t>(</w:t>
            </w:r>
            <w:r w:rsidR="00DA407B" w:rsidRPr="002D37B2">
              <w:rPr>
                <w:b/>
                <w:color w:val="FF0000"/>
              </w:rPr>
              <w:t>s</w:t>
            </w:r>
            <w:r w:rsidR="00313050" w:rsidRPr="002D37B2">
              <w:rPr>
                <w:b/>
                <w:color w:val="FF0000"/>
              </w:rPr>
              <w:t>)</w:t>
            </w:r>
            <w:r w:rsidR="008106B1" w:rsidRPr="002D37B2">
              <w:rPr>
                <w:b/>
                <w:color w:val="FF0000"/>
              </w:rPr>
              <w:t>.</w:t>
            </w:r>
            <w:r w:rsidR="00DA407B" w:rsidRPr="002D37B2">
              <w:rPr>
                <w:b/>
                <w:color w:val="FF0000"/>
              </w:rPr>
              <w:t xml:space="preserve"> </w:t>
            </w:r>
            <w:r w:rsidR="00C31B3A" w:rsidRPr="002D37B2">
              <w:rPr>
                <w:color w:val="FF0000"/>
              </w:rPr>
              <w:t>USCIS is committed to providing reasonable accommodations for qualified individuals with disabilities and impairments that will help them fully participate in USCIS programs and benefits.</w:t>
            </w:r>
          </w:p>
          <w:p w:rsidR="00C31B3A" w:rsidRPr="002D37B2" w:rsidRDefault="00C31B3A" w:rsidP="00C31B3A">
            <w:pPr>
              <w:rPr>
                <w:color w:val="FF0000"/>
              </w:rPr>
            </w:pPr>
          </w:p>
          <w:p w:rsidR="00C31B3A" w:rsidRPr="002D37B2" w:rsidRDefault="00C31B3A" w:rsidP="00C31B3A">
            <w:pPr>
              <w:rPr>
                <w:color w:val="FF0000"/>
              </w:rPr>
            </w:pPr>
            <w:r w:rsidRPr="002D37B2">
              <w:rPr>
                <w:color w:val="FF0000"/>
              </w:rPr>
              <w:t>Reasonable accommodations vary with each disability or impairment.  They may involve modifications to practices or procedures.  There are various types of reasonable accommodations that may be offered.  Examples include:</w:t>
            </w:r>
          </w:p>
          <w:p w:rsidR="00C31B3A" w:rsidRPr="002D37B2" w:rsidRDefault="00C31B3A" w:rsidP="00C31B3A">
            <w:pPr>
              <w:rPr>
                <w:color w:val="FF0000"/>
              </w:rPr>
            </w:pPr>
          </w:p>
          <w:p w:rsidR="00AA3010" w:rsidRPr="002D37B2" w:rsidRDefault="00AA3010" w:rsidP="001530BC">
            <w:pPr>
              <w:tabs>
                <w:tab w:val="num" w:pos="432"/>
              </w:tabs>
              <w:ind w:left="54"/>
              <w:rPr>
                <w:color w:val="FF0000"/>
              </w:rPr>
            </w:pPr>
            <w:r w:rsidRPr="002D37B2">
              <w:rPr>
                <w:b/>
                <w:color w:val="FF0000"/>
              </w:rPr>
              <w:t>A.</w:t>
            </w:r>
            <w:r w:rsidRPr="002D37B2">
              <w:rPr>
                <w:color w:val="FF0000"/>
              </w:rPr>
              <w:t xml:space="preserve"> </w:t>
            </w:r>
            <w:r w:rsidR="00C31B3A" w:rsidRPr="002D37B2">
              <w:rPr>
                <w:color w:val="FF0000"/>
              </w:rPr>
              <w:t>If you are unable to use your hands, you may be permitted to take the test orally rather than in writing;</w:t>
            </w:r>
          </w:p>
          <w:p w:rsidR="00AA3010" w:rsidRPr="002D37B2" w:rsidRDefault="00AA3010" w:rsidP="00AA3010">
            <w:pPr>
              <w:tabs>
                <w:tab w:val="num" w:pos="432"/>
              </w:tabs>
              <w:ind w:left="360"/>
              <w:rPr>
                <w:color w:val="FF0000"/>
              </w:rPr>
            </w:pPr>
          </w:p>
          <w:p w:rsidR="00AA3010" w:rsidRPr="002D37B2" w:rsidRDefault="00AA3010" w:rsidP="001530BC">
            <w:pPr>
              <w:tabs>
                <w:tab w:val="num" w:pos="0"/>
              </w:tabs>
              <w:ind w:left="54"/>
              <w:rPr>
                <w:color w:val="FF0000"/>
              </w:rPr>
            </w:pPr>
            <w:r w:rsidRPr="002D37B2">
              <w:rPr>
                <w:b/>
                <w:color w:val="FF0000"/>
              </w:rPr>
              <w:t>B.</w:t>
            </w:r>
            <w:r w:rsidRPr="002D37B2">
              <w:rPr>
                <w:color w:val="FF0000"/>
              </w:rPr>
              <w:t xml:space="preserve"> </w:t>
            </w:r>
            <w:r w:rsidR="00C31B3A" w:rsidRPr="002D37B2">
              <w:rPr>
                <w:color w:val="FF0000"/>
              </w:rPr>
              <w:t xml:space="preserve">If you are </w:t>
            </w:r>
            <w:r w:rsidR="00204C95" w:rsidRPr="002D37B2">
              <w:rPr>
                <w:color w:val="FF0000"/>
              </w:rPr>
              <w:t xml:space="preserve">deaf or </w:t>
            </w:r>
            <w:r w:rsidR="00C31B3A" w:rsidRPr="002D37B2">
              <w:rPr>
                <w:color w:val="FF0000"/>
              </w:rPr>
              <w:t>hearing</w:t>
            </w:r>
            <w:r w:rsidR="00204C95" w:rsidRPr="002D37B2">
              <w:rPr>
                <w:color w:val="FF0000"/>
              </w:rPr>
              <w:t xml:space="preserve"> </w:t>
            </w:r>
            <w:r w:rsidR="00C31B3A" w:rsidRPr="002D37B2">
              <w:rPr>
                <w:color w:val="FF0000"/>
              </w:rPr>
              <w:t>impaired, you may be provided with a sign</w:t>
            </w:r>
            <w:r w:rsidR="00204C95" w:rsidRPr="002D37B2">
              <w:rPr>
                <w:color w:val="FF0000"/>
              </w:rPr>
              <w:t xml:space="preserve"> </w:t>
            </w:r>
            <w:r w:rsidR="00C31B3A" w:rsidRPr="002D37B2">
              <w:rPr>
                <w:color w:val="FF0000"/>
              </w:rPr>
              <w:t>language interpreter at an interview or other application</w:t>
            </w:r>
            <w:r w:rsidR="00A90DAF" w:rsidRPr="002D37B2">
              <w:rPr>
                <w:color w:val="FF0000"/>
              </w:rPr>
              <w:t>-</w:t>
            </w:r>
            <w:r w:rsidR="00C31B3A" w:rsidRPr="002D37B2">
              <w:rPr>
                <w:color w:val="FF0000"/>
              </w:rPr>
              <w:t>related appointment; or</w:t>
            </w:r>
          </w:p>
          <w:p w:rsidR="00AA3010" w:rsidRPr="002D37B2" w:rsidRDefault="00AA3010" w:rsidP="00AA3010">
            <w:pPr>
              <w:tabs>
                <w:tab w:val="num" w:pos="432"/>
              </w:tabs>
              <w:ind w:left="360"/>
              <w:rPr>
                <w:color w:val="FF0000"/>
              </w:rPr>
            </w:pPr>
          </w:p>
          <w:p w:rsidR="00C31B3A" w:rsidRPr="002D37B2" w:rsidRDefault="00AA3010" w:rsidP="001530BC">
            <w:pPr>
              <w:tabs>
                <w:tab w:val="num" w:pos="0"/>
              </w:tabs>
              <w:rPr>
                <w:color w:val="FF0000"/>
              </w:rPr>
            </w:pPr>
            <w:r w:rsidRPr="002D37B2">
              <w:rPr>
                <w:b/>
                <w:color w:val="FF0000"/>
              </w:rPr>
              <w:t>C.</w:t>
            </w:r>
            <w:r w:rsidRPr="002D37B2">
              <w:rPr>
                <w:color w:val="FF0000"/>
              </w:rPr>
              <w:t xml:space="preserve"> </w:t>
            </w:r>
            <w:r w:rsidR="003E048E" w:rsidRPr="002D37B2">
              <w:rPr>
                <w:color w:val="FF0000"/>
              </w:rPr>
              <w:t xml:space="preserve">For those </w:t>
            </w:r>
            <w:r w:rsidR="00C31B3A" w:rsidRPr="002D37B2">
              <w:rPr>
                <w:color w:val="FF0000"/>
              </w:rPr>
              <w:t xml:space="preserve">unable to travel to a designated USCIS location for an interview, </w:t>
            </w:r>
            <w:r w:rsidR="005D7ED1" w:rsidRPr="002D37B2">
              <w:rPr>
                <w:color w:val="FF0000"/>
              </w:rPr>
              <w:t>a USCIS Officer may travel to</w:t>
            </w:r>
            <w:r w:rsidR="00C31B3A" w:rsidRPr="002D37B2">
              <w:rPr>
                <w:color w:val="FF0000"/>
              </w:rPr>
              <w:t xml:space="preserve"> your home or </w:t>
            </w:r>
            <w:r w:rsidR="00F47B5F" w:rsidRPr="002D37B2">
              <w:rPr>
                <w:color w:val="FF0000"/>
              </w:rPr>
              <w:t xml:space="preserve">to </w:t>
            </w:r>
            <w:r w:rsidR="00C31B3A" w:rsidRPr="002D37B2">
              <w:rPr>
                <w:color w:val="FF0000"/>
              </w:rPr>
              <w:t>a hospital.</w:t>
            </w:r>
          </w:p>
          <w:p w:rsidR="00C31B3A" w:rsidRPr="002D37B2" w:rsidRDefault="00C31B3A" w:rsidP="008373C2"/>
          <w:p w:rsidR="00C31B3A" w:rsidRPr="002D37B2" w:rsidRDefault="00C31B3A" w:rsidP="00C31B3A">
            <w:pPr>
              <w:rPr>
                <w:color w:val="FF0000"/>
              </w:rPr>
            </w:pPr>
            <w:r w:rsidRPr="002D37B2">
              <w:rPr>
                <w:color w:val="FF0000"/>
              </w:rPr>
              <w:t xml:space="preserve">If you believe that you need USCIS to accommodate your disability and/or impairment, check the “Yes” box and then check any applicable box that describes the nature of your disability(ies) and/or impairment(s).  Also, write the type(s) of accommodation(s) you are requesting on the line(s) provided.  If you are </w:t>
            </w:r>
            <w:r w:rsidR="00204C95" w:rsidRPr="002D37B2">
              <w:rPr>
                <w:color w:val="FF0000"/>
              </w:rPr>
              <w:t xml:space="preserve">deaf or hearing impaired and are </w:t>
            </w:r>
            <w:r w:rsidRPr="002D37B2">
              <w:rPr>
                <w:color w:val="FF0000"/>
              </w:rPr>
              <w:t>requesting a sign</w:t>
            </w:r>
            <w:r w:rsidR="00204C95" w:rsidRPr="002D37B2">
              <w:rPr>
                <w:color w:val="FF0000"/>
              </w:rPr>
              <w:t xml:space="preserve"> </w:t>
            </w:r>
            <w:r w:rsidRPr="002D37B2">
              <w:rPr>
                <w:color w:val="FF0000"/>
              </w:rPr>
              <w:t>language interpreter, indicate which language</w:t>
            </w:r>
            <w:r w:rsidR="00ED13F6" w:rsidRPr="002D37B2">
              <w:rPr>
                <w:color w:val="FF0000"/>
              </w:rPr>
              <w:t xml:space="preserve"> in </w:t>
            </w:r>
            <w:r w:rsidR="00ED13F6" w:rsidRPr="002D37B2">
              <w:rPr>
                <w:b/>
                <w:color w:val="FF0000"/>
              </w:rPr>
              <w:t xml:space="preserve">Part </w:t>
            </w:r>
            <w:r w:rsidR="00D51BDB" w:rsidRPr="002D37B2">
              <w:rPr>
                <w:b/>
                <w:color w:val="FF0000"/>
              </w:rPr>
              <w:t xml:space="preserve">2, </w:t>
            </w:r>
            <w:r w:rsidR="00CF728E" w:rsidRPr="002D37B2">
              <w:rPr>
                <w:b/>
                <w:color w:val="FF0000"/>
              </w:rPr>
              <w:t>Item</w:t>
            </w:r>
            <w:r w:rsidR="00D51BDB" w:rsidRPr="002D37B2">
              <w:rPr>
                <w:b/>
                <w:color w:val="FF0000"/>
              </w:rPr>
              <w:t xml:space="preserve"> Number 10</w:t>
            </w:r>
            <w:r w:rsidRPr="002D37B2">
              <w:rPr>
                <w:color w:val="FF0000"/>
              </w:rPr>
              <w:t>.</w:t>
            </w:r>
            <w:r w:rsidR="00ED13F6" w:rsidRPr="002D37B2">
              <w:rPr>
                <w:color w:val="FF0000"/>
              </w:rPr>
              <w:t xml:space="preserve"> </w:t>
            </w:r>
            <w:r w:rsidRPr="002D37B2">
              <w:rPr>
                <w:color w:val="FF0000"/>
              </w:rPr>
              <w:t xml:space="preserve"> If you require more space to provide additional information, please provide the information </w:t>
            </w:r>
            <w:r w:rsidR="004A19AC" w:rsidRPr="002D37B2">
              <w:rPr>
                <w:color w:val="FF0000"/>
              </w:rPr>
              <w:t>o</w:t>
            </w:r>
            <w:r w:rsidRPr="002D37B2">
              <w:rPr>
                <w:color w:val="FF0000"/>
              </w:rPr>
              <w:t>n a</w:t>
            </w:r>
            <w:r w:rsidR="009735CE" w:rsidRPr="002D37B2">
              <w:rPr>
                <w:color w:val="FF0000"/>
              </w:rPr>
              <w:t>n additional</w:t>
            </w:r>
            <w:r w:rsidRPr="002D37B2">
              <w:rPr>
                <w:color w:val="FF0000"/>
              </w:rPr>
              <w:t xml:space="preserve"> sheet(s) of paper.</w:t>
            </w:r>
          </w:p>
          <w:p w:rsidR="00C31B3A" w:rsidRPr="002D37B2" w:rsidRDefault="00C31B3A" w:rsidP="00C31B3A"/>
          <w:p w:rsidR="00C31B3A" w:rsidRPr="002D37B2" w:rsidRDefault="00C31B3A" w:rsidP="00C31B3A">
            <w:r w:rsidRPr="002D37B2">
              <w:rPr>
                <w:b/>
                <w:color w:val="FF0000"/>
              </w:rPr>
              <w:t xml:space="preserve">NOTE:  </w:t>
            </w:r>
            <w:r w:rsidRPr="002D37B2">
              <w:rPr>
                <w:color w:val="FF0000"/>
              </w:rPr>
              <w:t xml:space="preserve">All domestic USCIS facilities meet the Accessibility Guidelines of the Americans with </w:t>
            </w:r>
            <w:r w:rsidRPr="002D37B2">
              <w:rPr>
                <w:color w:val="FF0000"/>
              </w:rPr>
              <w:lastRenderedPageBreak/>
              <w:t xml:space="preserve">Disabilities Act, so you do not need to contact USCIS to request an accommodation for physical access to a domestic USCIS office.  However, on </w:t>
            </w:r>
            <w:r w:rsidRPr="002D37B2">
              <w:rPr>
                <w:b/>
                <w:color w:val="FF0000"/>
              </w:rPr>
              <w:t xml:space="preserve">Part </w:t>
            </w:r>
            <w:r w:rsidR="00AA3010" w:rsidRPr="002D37B2">
              <w:rPr>
                <w:b/>
                <w:color w:val="FF0000"/>
              </w:rPr>
              <w:t xml:space="preserve">2, </w:t>
            </w:r>
            <w:r w:rsidR="000523D8" w:rsidRPr="002D37B2">
              <w:rPr>
                <w:b/>
                <w:color w:val="FF0000"/>
              </w:rPr>
              <w:t xml:space="preserve">Item </w:t>
            </w:r>
            <w:r w:rsidR="00AA3010" w:rsidRPr="002D37B2">
              <w:rPr>
                <w:b/>
                <w:color w:val="FF0000"/>
              </w:rPr>
              <w:t xml:space="preserve">Number 10 </w:t>
            </w:r>
            <w:r w:rsidRPr="002D37B2">
              <w:rPr>
                <w:color w:val="FF0000"/>
              </w:rPr>
              <w:t xml:space="preserve">of the form, you can indicate whether you use a wheelchair.  This will allow USCIS to better prepare for your visit and have a wheelchair accessible interview room available for you once you enter the facility. </w:t>
            </w:r>
          </w:p>
          <w:p w:rsidR="00C31B3A" w:rsidRPr="002D37B2" w:rsidRDefault="00C31B3A" w:rsidP="00C31B3A"/>
          <w:p w:rsidR="00C31B3A" w:rsidRPr="002D37B2" w:rsidRDefault="00C31B3A" w:rsidP="00C31B3A">
            <w:pPr>
              <w:rPr>
                <w:color w:val="FF0000"/>
              </w:rPr>
            </w:pPr>
            <w:r w:rsidRPr="002D37B2">
              <w:rPr>
                <w:color w:val="FF0000"/>
              </w:rPr>
              <w:t xml:space="preserve">USCIS considers requests for reasonable accommodations on a case-by-case basis and will use its best efforts to reasonably accommodate all applicants with disabilities or impairments.  Qualified individuals will not be excluded from the participation in, </w:t>
            </w:r>
            <w:r w:rsidR="009735CE" w:rsidRPr="002D37B2">
              <w:rPr>
                <w:color w:val="FF0000"/>
              </w:rPr>
              <w:t xml:space="preserve">or </w:t>
            </w:r>
            <w:r w:rsidRPr="002D37B2">
              <w:rPr>
                <w:color w:val="FF0000"/>
              </w:rPr>
              <w:t>be denied the benefits of, USCIS’s programs solely on the basis of their disability(ies) or impairment(s).  Requesting and/or receiving an accommodation will not affect your eligibility for a USCIS benefit.</w:t>
            </w:r>
          </w:p>
          <w:p w:rsidR="00DA407B" w:rsidRPr="002D37B2" w:rsidRDefault="00DA407B" w:rsidP="00DA407B">
            <w:pPr>
              <w:rPr>
                <w:b/>
              </w:rPr>
            </w:pPr>
          </w:p>
          <w:p w:rsidR="00DA407B" w:rsidRPr="002D37B2" w:rsidRDefault="00D66A58" w:rsidP="003A18FE">
            <w:r w:rsidRPr="002D37B2">
              <w:rPr>
                <w:b/>
              </w:rPr>
              <w:t>1</w:t>
            </w:r>
            <w:r w:rsidR="005B2037" w:rsidRPr="002D37B2">
              <w:rPr>
                <w:b/>
              </w:rPr>
              <w:t>1</w:t>
            </w:r>
            <w:r w:rsidR="00DA407B" w:rsidRPr="002D37B2">
              <w:rPr>
                <w:b/>
              </w:rPr>
              <w:t xml:space="preserve">. Request for </w:t>
            </w:r>
            <w:r w:rsidR="00A45C0F" w:rsidRPr="002D37B2">
              <w:rPr>
                <w:b/>
                <w:color w:val="FF0000"/>
              </w:rPr>
              <w:t>M</w:t>
            </w:r>
            <w:r w:rsidR="00080209" w:rsidRPr="002D37B2">
              <w:rPr>
                <w:b/>
                <w:color w:val="FF0000"/>
              </w:rPr>
              <w:t xml:space="preserve">edical </w:t>
            </w:r>
            <w:r w:rsidR="00A45C0F" w:rsidRPr="002D37B2">
              <w:rPr>
                <w:b/>
                <w:color w:val="FF0000"/>
              </w:rPr>
              <w:t>Exception to En</w:t>
            </w:r>
            <w:r w:rsidR="006972F9" w:rsidRPr="002D37B2">
              <w:rPr>
                <w:b/>
                <w:color w:val="FF0000"/>
              </w:rPr>
              <w:t>g</w:t>
            </w:r>
            <w:r w:rsidR="00A45C0F" w:rsidRPr="002D37B2">
              <w:rPr>
                <w:b/>
                <w:color w:val="FF0000"/>
              </w:rPr>
              <w:t>lish Language and Civics Test</w:t>
            </w:r>
            <w:r w:rsidR="000A3868" w:rsidRPr="002D37B2">
              <w:rPr>
                <w:b/>
                <w:color w:val="FF0000"/>
              </w:rPr>
              <w:t>s</w:t>
            </w:r>
            <w:r w:rsidR="00B3698D" w:rsidRPr="002D37B2">
              <w:rPr>
                <w:b/>
                <w:color w:val="FF0000"/>
              </w:rPr>
              <w:t xml:space="preserve">. </w:t>
            </w:r>
            <w:r w:rsidR="00DA407B" w:rsidRPr="002D37B2">
              <w:rPr>
                <w:color w:val="FF0000"/>
              </w:rPr>
              <w:t xml:space="preserve">Check “Yes” if you </w:t>
            </w:r>
            <w:r w:rsidR="00A45C0F" w:rsidRPr="002D37B2">
              <w:rPr>
                <w:color w:val="FF0000"/>
              </w:rPr>
              <w:t>are requesting an exception to the English language and/or civic test</w:t>
            </w:r>
            <w:r w:rsidR="000A3868" w:rsidRPr="002D37B2">
              <w:rPr>
                <w:color w:val="FF0000"/>
              </w:rPr>
              <w:t>s</w:t>
            </w:r>
            <w:r w:rsidR="00A45C0F" w:rsidRPr="002D37B2">
              <w:rPr>
                <w:color w:val="FF0000"/>
              </w:rPr>
              <w:t xml:space="preserve"> based on</w:t>
            </w:r>
            <w:r w:rsidR="00DA407B" w:rsidRPr="002D37B2">
              <w:rPr>
                <w:color w:val="FF0000"/>
              </w:rPr>
              <w:t xml:space="preserve"> a physical or developmental disability or mental impairment that prevents you from complying with the English </w:t>
            </w:r>
            <w:r w:rsidR="00AC70B1" w:rsidRPr="002D37B2">
              <w:rPr>
                <w:color w:val="FF0000"/>
              </w:rPr>
              <w:t xml:space="preserve">language </w:t>
            </w:r>
            <w:r w:rsidR="00DA407B" w:rsidRPr="002D37B2">
              <w:rPr>
                <w:color w:val="FF0000"/>
              </w:rPr>
              <w:t>and</w:t>
            </w:r>
            <w:r w:rsidR="00080209" w:rsidRPr="002D37B2">
              <w:rPr>
                <w:color w:val="FF0000"/>
              </w:rPr>
              <w:t>/or</w:t>
            </w:r>
            <w:r w:rsidR="00DA407B" w:rsidRPr="002D37B2">
              <w:rPr>
                <w:color w:val="FF0000"/>
              </w:rPr>
              <w:t xml:space="preserve"> civics requirements for naturalization.</w:t>
            </w:r>
            <w:r w:rsidR="003A18FE" w:rsidRPr="002D37B2">
              <w:rPr>
                <w:color w:val="FF0000"/>
              </w:rPr>
              <w:t xml:space="preserve">  </w:t>
            </w:r>
            <w:r w:rsidR="00DA407B" w:rsidRPr="002D37B2">
              <w:rPr>
                <w:b/>
                <w:color w:val="FF0000"/>
              </w:rPr>
              <w:t xml:space="preserve">Submit Form N-648 as an attachment to your </w:t>
            </w:r>
            <w:r w:rsidR="00080209" w:rsidRPr="002D37B2">
              <w:rPr>
                <w:b/>
                <w:color w:val="FF0000"/>
              </w:rPr>
              <w:t>F</w:t>
            </w:r>
            <w:r w:rsidR="00DA407B" w:rsidRPr="002D37B2">
              <w:rPr>
                <w:b/>
                <w:color w:val="FF0000"/>
              </w:rPr>
              <w:t>orm N-400.</w:t>
            </w:r>
          </w:p>
          <w:p w:rsidR="00DA407B" w:rsidRPr="002D37B2" w:rsidRDefault="00DA407B" w:rsidP="006B1EBD">
            <w:pPr>
              <w:autoSpaceDE w:val="0"/>
              <w:autoSpaceDN w:val="0"/>
              <w:adjustRightInd w:val="0"/>
            </w:pPr>
          </w:p>
          <w:p w:rsidR="00DA407B" w:rsidRPr="002D37B2" w:rsidRDefault="003A18FE" w:rsidP="006B1EBD">
            <w:pPr>
              <w:autoSpaceDE w:val="0"/>
              <w:autoSpaceDN w:val="0"/>
              <w:adjustRightInd w:val="0"/>
              <w:rPr>
                <w:color w:val="FF0000"/>
              </w:rPr>
            </w:pPr>
            <w:r w:rsidRPr="002D37B2">
              <w:rPr>
                <w:b/>
                <w:color w:val="FF0000"/>
              </w:rPr>
              <w:t xml:space="preserve">NOTE:  </w:t>
            </w:r>
            <w:r w:rsidR="00DA407B" w:rsidRPr="002D37B2">
              <w:rPr>
                <w:color w:val="FF0000"/>
              </w:rPr>
              <w:t xml:space="preserve">Submitting </w:t>
            </w:r>
            <w:r w:rsidR="00080209" w:rsidRPr="002D37B2">
              <w:rPr>
                <w:color w:val="FF0000"/>
              </w:rPr>
              <w:t>a Form N-648</w:t>
            </w:r>
            <w:r w:rsidR="00DA407B" w:rsidRPr="002D37B2">
              <w:rPr>
                <w:color w:val="FF0000"/>
              </w:rPr>
              <w:t xml:space="preserve"> does not guarantee you will be </w:t>
            </w:r>
            <w:r w:rsidR="00E0668D" w:rsidRPr="002D37B2">
              <w:rPr>
                <w:color w:val="FF0000"/>
              </w:rPr>
              <w:t xml:space="preserve">exempted </w:t>
            </w:r>
            <w:r w:rsidR="00DA407B" w:rsidRPr="002D37B2">
              <w:rPr>
                <w:color w:val="FF0000"/>
              </w:rPr>
              <w:t xml:space="preserve">from the testing requirements.  </w:t>
            </w:r>
          </w:p>
          <w:p w:rsidR="002A5EE8" w:rsidRPr="002D37B2" w:rsidRDefault="002A5EE8" w:rsidP="006B1EBD">
            <w:pPr>
              <w:autoSpaceDE w:val="0"/>
              <w:autoSpaceDN w:val="0"/>
              <w:adjustRightInd w:val="0"/>
            </w:pPr>
          </w:p>
          <w:p w:rsidR="000D63E9" w:rsidRPr="002D37B2" w:rsidRDefault="000D63E9" w:rsidP="006B1EBD">
            <w:pPr>
              <w:autoSpaceDE w:val="0"/>
              <w:autoSpaceDN w:val="0"/>
              <w:adjustRightInd w:val="0"/>
              <w:rPr>
                <w:color w:val="FF0000"/>
              </w:rPr>
            </w:pPr>
            <w:r w:rsidRPr="002D37B2">
              <w:rPr>
                <w:b/>
              </w:rPr>
              <w:t>1</w:t>
            </w:r>
            <w:r w:rsidR="00432D3F" w:rsidRPr="002D37B2">
              <w:rPr>
                <w:b/>
              </w:rPr>
              <w:t>2</w:t>
            </w:r>
            <w:r w:rsidRPr="002D37B2">
              <w:rPr>
                <w:b/>
              </w:rPr>
              <w:t xml:space="preserve">.  </w:t>
            </w:r>
            <w:r w:rsidR="00080209" w:rsidRPr="002D37B2">
              <w:rPr>
                <w:b/>
              </w:rPr>
              <w:t xml:space="preserve">Exemptions </w:t>
            </w:r>
            <w:r w:rsidR="002A082D" w:rsidRPr="002D37B2">
              <w:rPr>
                <w:b/>
              </w:rPr>
              <w:t>f</w:t>
            </w:r>
            <w:r w:rsidR="00881BF3" w:rsidRPr="002D37B2">
              <w:rPr>
                <w:b/>
              </w:rPr>
              <w:t>rom</w:t>
            </w:r>
            <w:r w:rsidR="00080209" w:rsidRPr="002D37B2">
              <w:rPr>
                <w:b/>
              </w:rPr>
              <w:t xml:space="preserve"> the English </w:t>
            </w:r>
            <w:r w:rsidR="00080209" w:rsidRPr="002D37B2">
              <w:rPr>
                <w:b/>
                <w:color w:val="FF0000"/>
              </w:rPr>
              <w:t>Language Test</w:t>
            </w:r>
            <w:r w:rsidRPr="002D37B2">
              <w:rPr>
                <w:b/>
                <w:color w:val="FF0000"/>
              </w:rPr>
              <w:t>.</w:t>
            </w:r>
            <w:r w:rsidRPr="002D37B2">
              <w:rPr>
                <w:color w:val="FF0000"/>
              </w:rPr>
              <w:t xml:space="preserve">  </w:t>
            </w:r>
            <w:r w:rsidR="002A082D" w:rsidRPr="002D37B2">
              <w:rPr>
                <w:color w:val="FF0000"/>
              </w:rPr>
              <w:t>Depending on your age and the length of time you have been a permanent resident, you may not be required to take the English language test.</w:t>
            </w:r>
            <w:r w:rsidR="00E6672A" w:rsidRPr="002D37B2">
              <w:rPr>
                <w:color w:val="FF0000"/>
              </w:rPr>
              <w:t xml:space="preserve">  </w:t>
            </w:r>
            <w:r w:rsidRPr="002D37B2">
              <w:rPr>
                <w:color w:val="FF0000"/>
              </w:rPr>
              <w:t xml:space="preserve">Refer to </w:t>
            </w:r>
            <w:r w:rsidR="004A19AC" w:rsidRPr="002D37B2">
              <w:rPr>
                <w:color w:val="FF0000"/>
              </w:rPr>
              <w:t xml:space="preserve">the section in these instructions </w:t>
            </w:r>
            <w:r w:rsidR="00AA3010" w:rsidRPr="002D37B2">
              <w:rPr>
                <w:color w:val="FF0000"/>
              </w:rPr>
              <w:t>en</w:t>
            </w:r>
            <w:r w:rsidR="004A19AC" w:rsidRPr="002D37B2">
              <w:rPr>
                <w:color w:val="FF0000"/>
              </w:rPr>
              <w:t xml:space="preserve">titled </w:t>
            </w:r>
            <w:r w:rsidR="009D76F7" w:rsidRPr="002D37B2">
              <w:rPr>
                <w:color w:val="FF0000"/>
              </w:rPr>
              <w:t xml:space="preserve">“Naturalization Testing, Exemptions </w:t>
            </w:r>
            <w:r w:rsidR="00F33E4F" w:rsidRPr="002D37B2">
              <w:rPr>
                <w:color w:val="FF0000"/>
              </w:rPr>
              <w:t>F</w:t>
            </w:r>
            <w:r w:rsidR="009D76F7" w:rsidRPr="002D37B2">
              <w:rPr>
                <w:color w:val="FF0000"/>
              </w:rPr>
              <w:t xml:space="preserve">rom English </w:t>
            </w:r>
            <w:r w:rsidR="00AC70B1" w:rsidRPr="002D37B2">
              <w:rPr>
                <w:color w:val="FF0000"/>
              </w:rPr>
              <w:t xml:space="preserve">Language </w:t>
            </w:r>
            <w:r w:rsidR="009D76F7" w:rsidRPr="002D37B2">
              <w:rPr>
                <w:color w:val="FF0000"/>
              </w:rPr>
              <w:t xml:space="preserve">Test” </w:t>
            </w:r>
            <w:r w:rsidRPr="002D37B2">
              <w:rPr>
                <w:color w:val="FF0000"/>
              </w:rPr>
              <w:t>for more information.</w:t>
            </w:r>
          </w:p>
          <w:p w:rsidR="000A7828" w:rsidRPr="002D37B2" w:rsidRDefault="000A7828" w:rsidP="006B1EBD">
            <w:pPr>
              <w:autoSpaceDE w:val="0"/>
              <w:autoSpaceDN w:val="0"/>
              <w:adjustRightInd w:val="0"/>
            </w:pPr>
          </w:p>
          <w:p w:rsidR="002A5EE8" w:rsidRPr="002D37B2" w:rsidRDefault="005B7E6D" w:rsidP="002A5EE8">
            <w:r w:rsidRPr="002D37B2">
              <w:rPr>
                <w:b/>
              </w:rPr>
              <w:t>Part 3.</w:t>
            </w:r>
            <w:r w:rsidR="002A5EE8" w:rsidRPr="002D37B2">
              <w:rPr>
                <w:b/>
              </w:rPr>
              <w:t xml:space="preserve"> Information </w:t>
            </w:r>
            <w:r w:rsidR="008B20EE" w:rsidRPr="002D37B2">
              <w:rPr>
                <w:b/>
                <w:color w:val="FF0000"/>
              </w:rPr>
              <w:t>to</w:t>
            </w:r>
            <w:r w:rsidR="002A5EE8" w:rsidRPr="002D37B2">
              <w:rPr>
                <w:b/>
                <w:color w:val="FF0000"/>
              </w:rPr>
              <w:t xml:space="preserve"> Contact You</w:t>
            </w:r>
          </w:p>
          <w:p w:rsidR="002A5EE8" w:rsidRPr="002D37B2" w:rsidRDefault="002A5EE8" w:rsidP="006B1EBD">
            <w:pPr>
              <w:autoSpaceDE w:val="0"/>
              <w:autoSpaceDN w:val="0"/>
              <w:adjustRightInd w:val="0"/>
            </w:pPr>
          </w:p>
          <w:p w:rsidR="002A5EE8" w:rsidRPr="002D37B2" w:rsidRDefault="00997C69" w:rsidP="002A68A7">
            <w:pPr>
              <w:pStyle w:val="PlainText"/>
              <w:rPr>
                <w:rFonts w:ascii="Times New Roman" w:hAnsi="Times New Roman" w:cs="Times New Roman"/>
                <w:color w:val="000000"/>
                <w:sz w:val="24"/>
                <w:szCs w:val="24"/>
              </w:rPr>
            </w:pPr>
            <w:r w:rsidRPr="002D37B2">
              <w:rPr>
                <w:rFonts w:ascii="Times New Roman" w:hAnsi="Times New Roman" w:cs="Times New Roman"/>
                <w:color w:val="FF0000"/>
                <w:sz w:val="24"/>
                <w:szCs w:val="24"/>
              </w:rPr>
              <w:t>Provide</w:t>
            </w:r>
            <w:r w:rsidRPr="002D37B2">
              <w:rPr>
                <w:rFonts w:ascii="Times New Roman" w:hAnsi="Times New Roman" w:cs="Times New Roman"/>
                <w:color w:val="000000"/>
                <w:sz w:val="24"/>
                <w:szCs w:val="24"/>
              </w:rPr>
              <w:t xml:space="preserve"> your current telephone numbers </w:t>
            </w:r>
            <w:r w:rsidRPr="002D37B2">
              <w:rPr>
                <w:rFonts w:ascii="Times New Roman" w:hAnsi="Times New Roman" w:cs="Times New Roman"/>
                <w:color w:val="FF0000"/>
                <w:sz w:val="24"/>
                <w:szCs w:val="24"/>
              </w:rPr>
              <w:t xml:space="preserve">as well as your current e-mail address.  </w:t>
            </w:r>
            <w:r w:rsidR="00C975B4" w:rsidRPr="002D37B2">
              <w:rPr>
                <w:rFonts w:ascii="Times New Roman" w:hAnsi="Times New Roman" w:cs="Times New Roman"/>
                <w:color w:val="FF0000"/>
                <w:sz w:val="24"/>
                <w:szCs w:val="24"/>
              </w:rPr>
              <w:t xml:space="preserve">Type or print “N/A” if an item is not applicable or if the </w:t>
            </w:r>
            <w:r w:rsidR="00C975B4" w:rsidRPr="002D37B2">
              <w:rPr>
                <w:rFonts w:ascii="Times New Roman" w:hAnsi="Times New Roman" w:cs="Times New Roman"/>
                <w:color w:val="FF0000"/>
                <w:sz w:val="24"/>
                <w:szCs w:val="24"/>
              </w:rPr>
              <w:lastRenderedPageBreak/>
              <w:t>answer is “none” unless otherwise indicated.</w:t>
            </w:r>
            <w:r w:rsidR="00C975B4" w:rsidRPr="002D37B2">
              <w:rPr>
                <w:rFonts w:ascii="Times New Roman" w:hAnsi="Times New Roman" w:cs="Times New Roman"/>
                <w:color w:val="000000"/>
                <w:sz w:val="24"/>
                <w:szCs w:val="24"/>
              </w:rPr>
              <w:t xml:space="preserve"> </w:t>
            </w:r>
            <w:r w:rsidR="00F77DCA" w:rsidRPr="002D37B2">
              <w:rPr>
                <w:rFonts w:ascii="Times New Roman" w:hAnsi="Times New Roman" w:cs="Times New Roman"/>
                <w:color w:val="000000"/>
                <w:sz w:val="24"/>
                <w:szCs w:val="24"/>
              </w:rPr>
              <w:t xml:space="preserve"> </w:t>
            </w:r>
            <w:r w:rsidRPr="002D37B2">
              <w:rPr>
                <w:rFonts w:ascii="Times New Roman" w:hAnsi="Times New Roman" w:cs="Times New Roman"/>
                <w:color w:val="000000"/>
                <w:sz w:val="24"/>
                <w:szCs w:val="24"/>
              </w:rPr>
              <w:t>If you are hearing impaired and use a TTY telephone connection, indicate this by writing “TTY” after the telephone number.</w:t>
            </w:r>
          </w:p>
          <w:p w:rsidR="002A68A7" w:rsidRPr="002D37B2" w:rsidRDefault="002A68A7" w:rsidP="002A68A7">
            <w:pPr>
              <w:pStyle w:val="PlainText"/>
            </w:pPr>
          </w:p>
        </w:tc>
      </w:tr>
      <w:tr w:rsidR="00327E4B" w:rsidRPr="00F83C57" w:rsidTr="002A68A7">
        <w:tc>
          <w:tcPr>
            <w:tcW w:w="1908" w:type="dxa"/>
            <w:shd w:val="clear" w:color="auto" w:fill="auto"/>
          </w:tcPr>
          <w:p w:rsidR="00327E4B" w:rsidRPr="00F83C57" w:rsidRDefault="00327E4B" w:rsidP="00327E4B">
            <w:pPr>
              <w:rPr>
                <w:b/>
              </w:rPr>
            </w:pPr>
            <w:r w:rsidRPr="00F83C57">
              <w:rPr>
                <w:b/>
              </w:rPr>
              <w:lastRenderedPageBreak/>
              <w:t>Page 3, Part 6. Information About Your Residence and Employment</w:t>
            </w:r>
          </w:p>
        </w:tc>
        <w:tc>
          <w:tcPr>
            <w:tcW w:w="4230" w:type="dxa"/>
            <w:shd w:val="clear" w:color="auto" w:fill="auto"/>
          </w:tcPr>
          <w:p w:rsidR="00327E4B" w:rsidRPr="00F83C57" w:rsidRDefault="00327E4B" w:rsidP="00327E4B">
            <w:pPr>
              <w:rPr>
                <w:b/>
              </w:rPr>
            </w:pPr>
            <w:r w:rsidRPr="00F83C57">
              <w:rPr>
                <w:b/>
              </w:rPr>
              <w:t>Part 6. Information About Your Residence and Employment</w:t>
            </w:r>
          </w:p>
          <w:p w:rsidR="00327E4B" w:rsidRPr="00F83C57" w:rsidRDefault="00327E4B" w:rsidP="00327E4B">
            <w:pPr>
              <w:rPr>
                <w:b/>
              </w:rPr>
            </w:pPr>
          </w:p>
          <w:p w:rsidR="00327E4B" w:rsidRPr="00F83C57" w:rsidRDefault="00327E4B" w:rsidP="00327E4B">
            <w:r w:rsidRPr="00F83C57">
              <w:t>A. Write every address where you have lived during the last five years (including other countries).</w:t>
            </w:r>
          </w:p>
          <w:p w:rsidR="00327E4B" w:rsidRPr="00F83C57" w:rsidRDefault="00327E4B" w:rsidP="00327E4B"/>
          <w:p w:rsidR="00327E4B" w:rsidRPr="00F83C57" w:rsidRDefault="00327E4B" w:rsidP="00327E4B">
            <w:r w:rsidRPr="00F83C57">
              <w:t>Begin with where you live now.  Include the dates you lived in those places.  For example, write May 1998 to June 1999 as 05/1998 to 06/1999.</w:t>
            </w:r>
          </w:p>
          <w:p w:rsidR="00327E4B" w:rsidRPr="00F83C57" w:rsidRDefault="00327E4B" w:rsidP="00327E4B"/>
          <w:p w:rsidR="00327E4B" w:rsidRPr="00F83C57" w:rsidRDefault="00327E4B" w:rsidP="00327E4B">
            <w:r w:rsidRPr="00F83C57">
              <w:t xml:space="preserve">If you need separate sheets of paper to complete section A or B or any other questions on this application, be sure to follow the instructions under </w:t>
            </w:r>
            <w:r w:rsidRPr="00F83C57">
              <w:rPr>
                <w:b/>
              </w:rPr>
              <w:t>“Step 1. Fill Out Form N-400”</w:t>
            </w:r>
            <w:r w:rsidRPr="00F83C57">
              <w:t xml:space="preserve"> on </w:t>
            </w:r>
            <w:r w:rsidRPr="00F83C57">
              <w:rPr>
                <w:b/>
              </w:rPr>
              <w:t>Part 2</w:t>
            </w:r>
            <w:r w:rsidRPr="00F83C57">
              <w:t>.</w:t>
            </w:r>
          </w:p>
          <w:p w:rsidR="00327E4B" w:rsidRPr="00F83C57" w:rsidRDefault="00327E4B" w:rsidP="00327E4B"/>
          <w:p w:rsidR="00327E4B" w:rsidRPr="00F83C57" w:rsidRDefault="00327E4B" w:rsidP="00327E4B">
            <w:r w:rsidRPr="00F83C57">
              <w:rPr>
                <w:b/>
              </w:rPr>
              <w:t>B.</w:t>
            </w:r>
            <w:r w:rsidRPr="00F83C57">
              <w:t xml:space="preserve"> List where you have worked (or if you were a student, the schools you have attended: during the last five years. Include military service.  If you worked for yourself, write “Self employed.” Begin with your most recent job. Also, write the dates when you worked or studied in each place.</w:t>
            </w:r>
          </w:p>
          <w:p w:rsidR="00327E4B" w:rsidRPr="00F83C57" w:rsidRDefault="00327E4B" w:rsidP="00327E4B"/>
          <w:p w:rsidR="00327E4B" w:rsidRPr="00F83C57" w:rsidRDefault="00E4186C" w:rsidP="00327E4B">
            <w:pPr>
              <w:pStyle w:val="PlainText"/>
              <w:rPr>
                <w:rFonts w:ascii="Times New Roman" w:hAnsi="Times New Roman" w:cs="Times New Roman"/>
                <w:b/>
                <w:sz w:val="24"/>
                <w:szCs w:val="24"/>
              </w:rPr>
            </w:pPr>
            <w:r w:rsidRPr="00F83C57">
              <w:rPr>
                <w:rFonts w:ascii="Times New Roman" w:hAnsi="Times New Roman" w:cs="Times New Roman"/>
                <w:sz w:val="24"/>
                <w:szCs w:val="24"/>
              </w:rPr>
              <w:t>If you need separate sheets of paper to complete section A or B or any other questions on this application, be sure to follow the instructions under “</w:t>
            </w:r>
            <w:r w:rsidRPr="00F83C57">
              <w:rPr>
                <w:rFonts w:ascii="Times New Roman" w:hAnsi="Times New Roman" w:cs="Times New Roman"/>
                <w:b/>
                <w:sz w:val="24"/>
                <w:szCs w:val="24"/>
              </w:rPr>
              <w:t>Step 1. Fill Out Form N-400”</w:t>
            </w:r>
            <w:r w:rsidRPr="00F83C57">
              <w:rPr>
                <w:rFonts w:ascii="Times New Roman" w:hAnsi="Times New Roman" w:cs="Times New Roman"/>
                <w:sz w:val="24"/>
                <w:szCs w:val="24"/>
              </w:rPr>
              <w:t xml:space="preserve"> on </w:t>
            </w:r>
            <w:r w:rsidRPr="00F83C57">
              <w:rPr>
                <w:rFonts w:ascii="Times New Roman" w:hAnsi="Times New Roman" w:cs="Times New Roman"/>
                <w:b/>
                <w:sz w:val="24"/>
                <w:szCs w:val="24"/>
              </w:rPr>
              <w:t>Page 2.</w:t>
            </w:r>
          </w:p>
        </w:tc>
        <w:tc>
          <w:tcPr>
            <w:tcW w:w="4950" w:type="dxa"/>
            <w:shd w:val="clear" w:color="auto" w:fill="auto"/>
          </w:tcPr>
          <w:p w:rsidR="00E109B4" w:rsidRPr="006972F9" w:rsidRDefault="00E109B4" w:rsidP="00327E4B">
            <w:pPr>
              <w:pStyle w:val="PlainText"/>
              <w:rPr>
                <w:rFonts w:ascii="Times New Roman" w:hAnsi="Times New Roman" w:cs="Times New Roman"/>
                <w:b/>
                <w:sz w:val="24"/>
                <w:szCs w:val="24"/>
              </w:rPr>
            </w:pPr>
            <w:r w:rsidRPr="006972F9">
              <w:rPr>
                <w:rFonts w:ascii="Times New Roman" w:hAnsi="Times New Roman" w:cs="Times New Roman"/>
                <w:b/>
                <w:sz w:val="24"/>
                <w:szCs w:val="24"/>
              </w:rPr>
              <w:t>Page 5,</w:t>
            </w:r>
          </w:p>
          <w:p w:rsidR="00327E4B" w:rsidRPr="006972F9" w:rsidRDefault="00327E4B" w:rsidP="00327E4B">
            <w:pPr>
              <w:pStyle w:val="PlainText"/>
              <w:rPr>
                <w:rFonts w:ascii="Times New Roman" w:hAnsi="Times New Roman" w:cs="Times New Roman"/>
                <w:sz w:val="24"/>
                <w:szCs w:val="24"/>
              </w:rPr>
            </w:pPr>
            <w:r w:rsidRPr="006972F9">
              <w:rPr>
                <w:rFonts w:ascii="Times New Roman" w:hAnsi="Times New Roman" w:cs="Times New Roman"/>
                <w:b/>
                <w:sz w:val="24"/>
                <w:szCs w:val="24"/>
              </w:rPr>
              <w:t>Part</w:t>
            </w:r>
            <w:r w:rsidR="00EF3DA6" w:rsidRPr="006972F9">
              <w:rPr>
                <w:rFonts w:ascii="Times New Roman" w:hAnsi="Times New Roman" w:cs="Times New Roman"/>
                <w:b/>
                <w:sz w:val="24"/>
                <w:szCs w:val="24"/>
              </w:rPr>
              <w:t xml:space="preserve"> </w:t>
            </w:r>
            <w:r w:rsidRPr="006972F9">
              <w:rPr>
                <w:rFonts w:ascii="Times New Roman" w:hAnsi="Times New Roman" w:cs="Times New Roman"/>
                <w:b/>
                <w:sz w:val="24"/>
                <w:szCs w:val="24"/>
              </w:rPr>
              <w:t>4. Information About Your Residence</w:t>
            </w:r>
          </w:p>
          <w:p w:rsidR="00327E4B" w:rsidRPr="006972F9" w:rsidRDefault="00327E4B" w:rsidP="00327E4B">
            <w:pPr>
              <w:pStyle w:val="PlainText"/>
              <w:rPr>
                <w:rFonts w:ascii="Times New Roman" w:hAnsi="Times New Roman" w:cs="Times New Roman"/>
                <w:sz w:val="24"/>
                <w:szCs w:val="24"/>
              </w:rPr>
            </w:pPr>
          </w:p>
          <w:p w:rsidR="00CE635E" w:rsidRPr="006972F9" w:rsidRDefault="00CE635E" w:rsidP="00CE635E">
            <w:r w:rsidRPr="006972F9">
              <w:t xml:space="preserve">List every address where you have lived during the last 5 years (including other countries) </w:t>
            </w:r>
            <w:r w:rsidRPr="006972F9">
              <w:rPr>
                <w:b/>
                <w:color w:val="FF0000"/>
              </w:rPr>
              <w:t>prior to filing Form N-400</w:t>
            </w:r>
            <w:r w:rsidRPr="006972F9">
              <w:t xml:space="preserve">.  Begin with where you now </w:t>
            </w:r>
            <w:r w:rsidR="00F77DCA" w:rsidRPr="006972F9">
              <w:rPr>
                <w:color w:val="FF0000"/>
              </w:rPr>
              <w:t>live</w:t>
            </w:r>
            <w:r w:rsidRPr="006972F9">
              <w:t>.  Include the dates you lived in those places.  For example, write May 1, 1998 to June 1, 1999 as 05/01/1998 to 06/01/1999.</w:t>
            </w:r>
          </w:p>
          <w:p w:rsidR="00327E4B" w:rsidRPr="006972F9" w:rsidRDefault="00327E4B" w:rsidP="00327E4B">
            <w:pPr>
              <w:pStyle w:val="PlainText"/>
              <w:rPr>
                <w:rFonts w:ascii="Times New Roman" w:hAnsi="Times New Roman" w:cs="Times New Roman"/>
                <w:color w:val="FF0000"/>
                <w:sz w:val="24"/>
                <w:szCs w:val="24"/>
              </w:rPr>
            </w:pPr>
          </w:p>
          <w:p w:rsidR="00327E4B" w:rsidRPr="006972F9" w:rsidRDefault="00CE635E" w:rsidP="00327E4B">
            <w:pPr>
              <w:pStyle w:val="PlainText"/>
              <w:rPr>
                <w:rFonts w:ascii="Times New Roman" w:hAnsi="Times New Roman" w:cs="Times New Roman"/>
                <w:color w:val="FF0000"/>
                <w:sz w:val="24"/>
                <w:szCs w:val="24"/>
              </w:rPr>
            </w:pPr>
            <w:r w:rsidRPr="006972F9">
              <w:rPr>
                <w:rFonts w:ascii="Times New Roman" w:hAnsi="Times New Roman" w:cs="Times New Roman"/>
                <w:color w:val="FF0000"/>
                <w:sz w:val="24"/>
                <w:szCs w:val="24"/>
              </w:rPr>
              <w:t>If you received benefits under the Violence Against Women Act (VAWA), you may provide your safe address.</w:t>
            </w:r>
          </w:p>
          <w:p w:rsidR="002F3B7E" w:rsidRPr="006972F9" w:rsidRDefault="002F3B7E" w:rsidP="00327E4B">
            <w:pPr>
              <w:pStyle w:val="PlainText"/>
              <w:rPr>
                <w:rFonts w:ascii="Times New Roman" w:hAnsi="Times New Roman" w:cs="Times New Roman"/>
                <w:color w:val="FF0000"/>
                <w:sz w:val="24"/>
                <w:szCs w:val="24"/>
              </w:rPr>
            </w:pPr>
          </w:p>
          <w:p w:rsidR="00327E4B" w:rsidRPr="006972F9" w:rsidRDefault="00327E4B" w:rsidP="00327E4B">
            <w:pPr>
              <w:pStyle w:val="PlainText"/>
              <w:rPr>
                <w:rFonts w:ascii="Times New Roman" w:hAnsi="Times New Roman" w:cs="Times New Roman"/>
                <w:color w:val="FF0000"/>
                <w:sz w:val="24"/>
                <w:szCs w:val="24"/>
              </w:rPr>
            </w:pPr>
            <w:r w:rsidRPr="006972F9">
              <w:rPr>
                <w:rFonts w:ascii="Times New Roman" w:hAnsi="Times New Roman" w:cs="Times New Roman"/>
                <w:color w:val="FF0000"/>
                <w:sz w:val="24"/>
                <w:szCs w:val="24"/>
              </w:rPr>
              <w:t xml:space="preserve">Do </w:t>
            </w:r>
            <w:r w:rsidRPr="006972F9">
              <w:rPr>
                <w:rFonts w:ascii="Times New Roman" w:hAnsi="Times New Roman" w:cs="Times New Roman"/>
                <w:b/>
                <w:bCs/>
                <w:color w:val="FF0000"/>
                <w:sz w:val="24"/>
                <w:szCs w:val="24"/>
              </w:rPr>
              <w:t>not</w:t>
            </w:r>
            <w:r w:rsidRPr="006972F9">
              <w:rPr>
                <w:rFonts w:ascii="Times New Roman" w:hAnsi="Times New Roman" w:cs="Times New Roman"/>
                <w:color w:val="FF0000"/>
                <w:sz w:val="24"/>
                <w:szCs w:val="24"/>
              </w:rPr>
              <w:t xml:space="preserve"> </w:t>
            </w:r>
            <w:r w:rsidR="004A19AC" w:rsidRPr="006972F9">
              <w:rPr>
                <w:rFonts w:ascii="Times New Roman" w:hAnsi="Times New Roman" w:cs="Times New Roman"/>
                <w:color w:val="FF0000"/>
                <w:sz w:val="24"/>
                <w:szCs w:val="24"/>
              </w:rPr>
              <w:t xml:space="preserve">provide </w:t>
            </w:r>
            <w:r w:rsidRPr="006972F9">
              <w:rPr>
                <w:rFonts w:ascii="Times New Roman" w:hAnsi="Times New Roman" w:cs="Times New Roman"/>
                <w:color w:val="FF0000"/>
                <w:sz w:val="24"/>
                <w:szCs w:val="24"/>
              </w:rPr>
              <w:t xml:space="preserve">a Post Office (PO) Box number here unless that is your </w:t>
            </w:r>
            <w:r w:rsidRPr="006972F9">
              <w:rPr>
                <w:rFonts w:ascii="Times New Roman" w:hAnsi="Times New Roman" w:cs="Times New Roman"/>
                <w:b/>
                <w:color w:val="FF0000"/>
                <w:sz w:val="24"/>
                <w:szCs w:val="24"/>
              </w:rPr>
              <w:t>ONLY</w:t>
            </w:r>
            <w:r w:rsidRPr="006972F9">
              <w:rPr>
                <w:rFonts w:ascii="Times New Roman" w:hAnsi="Times New Roman" w:cs="Times New Roman"/>
                <w:color w:val="FF0000"/>
                <w:sz w:val="24"/>
                <w:szCs w:val="24"/>
              </w:rPr>
              <w:t xml:space="preserve"> address.</w:t>
            </w:r>
          </w:p>
          <w:p w:rsidR="00327E4B" w:rsidRPr="006972F9" w:rsidRDefault="00327E4B" w:rsidP="00327E4B">
            <w:pPr>
              <w:pStyle w:val="PlainText"/>
              <w:rPr>
                <w:rFonts w:ascii="Times New Roman" w:hAnsi="Times New Roman" w:cs="Times New Roman"/>
                <w:color w:val="FF0000"/>
                <w:sz w:val="24"/>
                <w:szCs w:val="24"/>
              </w:rPr>
            </w:pPr>
          </w:p>
          <w:p w:rsidR="00327E4B" w:rsidRPr="006972F9" w:rsidRDefault="00327E4B" w:rsidP="00327E4B">
            <w:pPr>
              <w:pStyle w:val="PlainText"/>
              <w:rPr>
                <w:rFonts w:ascii="Times New Roman" w:hAnsi="Times New Roman" w:cs="Times New Roman"/>
                <w:color w:val="FF0000"/>
                <w:sz w:val="24"/>
                <w:szCs w:val="24"/>
              </w:rPr>
            </w:pPr>
            <w:r w:rsidRPr="006972F9">
              <w:rPr>
                <w:rFonts w:ascii="Times New Roman" w:hAnsi="Times New Roman" w:cs="Times New Roman"/>
                <w:color w:val="FF0000"/>
                <w:sz w:val="24"/>
                <w:szCs w:val="24"/>
              </w:rPr>
              <w:t xml:space="preserve">If you do not have a State or Province, enter the name of your city again in that box. If you do not have a ZIP or Postal Code, enter “00000” in the ZIP or Postal Code box.  </w:t>
            </w:r>
          </w:p>
          <w:p w:rsidR="00327E4B" w:rsidRPr="006972F9" w:rsidRDefault="00327E4B" w:rsidP="00327E4B">
            <w:pPr>
              <w:pStyle w:val="PlainText"/>
              <w:rPr>
                <w:rFonts w:ascii="Times New Roman" w:hAnsi="Times New Roman" w:cs="Times New Roman"/>
                <w:color w:val="FF0000"/>
                <w:sz w:val="24"/>
                <w:szCs w:val="24"/>
              </w:rPr>
            </w:pPr>
          </w:p>
          <w:p w:rsidR="00327E4B" w:rsidRPr="006972F9" w:rsidRDefault="004A19AC" w:rsidP="00327E4B">
            <w:pPr>
              <w:pStyle w:val="PlainText"/>
              <w:rPr>
                <w:rFonts w:ascii="Times New Roman" w:hAnsi="Times New Roman" w:cs="Times New Roman"/>
                <w:color w:val="FF0000"/>
                <w:sz w:val="24"/>
                <w:szCs w:val="24"/>
              </w:rPr>
            </w:pPr>
            <w:r w:rsidRPr="006972F9">
              <w:rPr>
                <w:rFonts w:ascii="Times New Roman" w:hAnsi="Times New Roman" w:cs="Times New Roman"/>
                <w:b/>
                <w:color w:val="FF0000"/>
                <w:sz w:val="24"/>
                <w:szCs w:val="24"/>
              </w:rPr>
              <w:t>NOTE:</w:t>
            </w:r>
            <w:r w:rsidRPr="006972F9">
              <w:rPr>
                <w:rFonts w:ascii="Times New Roman" w:hAnsi="Times New Roman" w:cs="Times New Roman"/>
                <w:color w:val="FF0000"/>
                <w:sz w:val="24"/>
                <w:szCs w:val="24"/>
              </w:rPr>
              <w:t xml:space="preserve"> </w:t>
            </w:r>
            <w:r w:rsidR="00327E4B" w:rsidRPr="006972F9">
              <w:rPr>
                <w:rFonts w:ascii="Times New Roman" w:hAnsi="Times New Roman" w:cs="Times New Roman"/>
                <w:color w:val="FF0000"/>
                <w:sz w:val="24"/>
                <w:szCs w:val="24"/>
              </w:rPr>
              <w:t xml:space="preserve">If you are filing under INA section 319(b) and you want USCIS to collect your biometrics in the United States, then you must provide </w:t>
            </w:r>
            <w:r w:rsidR="00F77DCA" w:rsidRPr="006972F9">
              <w:rPr>
                <w:rFonts w:ascii="Times New Roman" w:hAnsi="Times New Roman" w:cs="Times New Roman"/>
                <w:color w:val="FF0000"/>
                <w:sz w:val="24"/>
                <w:szCs w:val="24"/>
              </w:rPr>
              <w:t>an</w:t>
            </w:r>
            <w:r w:rsidR="00327E4B" w:rsidRPr="006972F9">
              <w:rPr>
                <w:rFonts w:ascii="Times New Roman" w:hAnsi="Times New Roman" w:cs="Times New Roman"/>
                <w:color w:val="FF0000"/>
                <w:sz w:val="24"/>
                <w:szCs w:val="24"/>
              </w:rPr>
              <w:t xml:space="preserve"> address in the United States.  USCIS will send a letter to your </w:t>
            </w:r>
            <w:r w:rsidR="00F77DCA" w:rsidRPr="006972F9">
              <w:rPr>
                <w:rFonts w:ascii="Times New Roman" w:hAnsi="Times New Roman" w:cs="Times New Roman"/>
                <w:color w:val="FF0000"/>
                <w:sz w:val="24"/>
                <w:szCs w:val="24"/>
              </w:rPr>
              <w:t xml:space="preserve">mailing </w:t>
            </w:r>
            <w:r w:rsidR="00327E4B" w:rsidRPr="006972F9">
              <w:rPr>
                <w:rFonts w:ascii="Times New Roman" w:hAnsi="Times New Roman" w:cs="Times New Roman"/>
                <w:color w:val="FF0000"/>
                <w:sz w:val="24"/>
                <w:szCs w:val="24"/>
              </w:rPr>
              <w:t>address</w:t>
            </w:r>
            <w:r w:rsidR="009735CE" w:rsidRPr="006972F9">
              <w:rPr>
                <w:rFonts w:ascii="Times New Roman" w:hAnsi="Times New Roman" w:cs="Times New Roman"/>
                <w:color w:val="FF0000"/>
                <w:sz w:val="24"/>
                <w:szCs w:val="24"/>
              </w:rPr>
              <w:t xml:space="preserve"> in the United States</w:t>
            </w:r>
            <w:r w:rsidR="00FC1557" w:rsidRPr="006972F9">
              <w:rPr>
                <w:rFonts w:ascii="Times New Roman" w:hAnsi="Times New Roman" w:cs="Times New Roman"/>
                <w:color w:val="FF0000"/>
                <w:sz w:val="24"/>
                <w:szCs w:val="24"/>
              </w:rPr>
              <w:t xml:space="preserve"> notifying you when and where to go for biometrics services.</w:t>
            </w:r>
            <w:r w:rsidR="00327E4B" w:rsidRPr="006972F9">
              <w:rPr>
                <w:rFonts w:ascii="Times New Roman" w:hAnsi="Times New Roman" w:cs="Times New Roman"/>
                <w:color w:val="FF0000"/>
                <w:sz w:val="24"/>
                <w:szCs w:val="24"/>
              </w:rPr>
              <w:t xml:space="preserve">  </w:t>
            </w:r>
          </w:p>
          <w:p w:rsidR="00327E4B" w:rsidRPr="006972F9" w:rsidRDefault="00327E4B" w:rsidP="00327E4B">
            <w:pPr>
              <w:pStyle w:val="PlainText"/>
              <w:rPr>
                <w:rFonts w:ascii="Times New Roman" w:hAnsi="Times New Roman" w:cs="Times New Roman"/>
                <w:color w:val="FF0000"/>
                <w:sz w:val="24"/>
                <w:szCs w:val="24"/>
              </w:rPr>
            </w:pPr>
          </w:p>
          <w:p w:rsidR="00327E4B" w:rsidRPr="006972F9" w:rsidRDefault="00CE635E" w:rsidP="00327E4B">
            <w:pPr>
              <w:rPr>
                <w:color w:val="FF0000"/>
              </w:rPr>
            </w:pPr>
            <w:r w:rsidRPr="006972F9">
              <w:rPr>
                <w:b/>
                <w:color w:val="FF0000"/>
              </w:rPr>
              <w:t>A</w:t>
            </w:r>
            <w:r w:rsidR="00327E4B" w:rsidRPr="006972F9">
              <w:rPr>
                <w:b/>
                <w:color w:val="FF0000"/>
              </w:rPr>
              <w:t>.  Mailing address.</w:t>
            </w:r>
            <w:r w:rsidR="00327E4B" w:rsidRPr="006972F9">
              <w:rPr>
                <w:color w:val="FF0000"/>
              </w:rPr>
              <w:t xml:space="preserve">  Provide your mailing address </w:t>
            </w:r>
            <w:r w:rsidR="002622F3" w:rsidRPr="006972F9">
              <w:rPr>
                <w:color w:val="FF0000"/>
              </w:rPr>
              <w:t>if it is different from your current</w:t>
            </w:r>
            <w:r w:rsidR="00327E4B" w:rsidRPr="006972F9">
              <w:rPr>
                <w:color w:val="FF0000"/>
              </w:rPr>
              <w:t xml:space="preserve"> address.  Provide "</w:t>
            </w:r>
            <w:r w:rsidR="00E109B4" w:rsidRPr="006972F9">
              <w:rPr>
                <w:i/>
                <w:color w:val="FF0000"/>
              </w:rPr>
              <w:t>In</w:t>
            </w:r>
            <w:r w:rsidR="00327E4B" w:rsidRPr="006972F9">
              <w:rPr>
                <w:i/>
                <w:color w:val="FF0000"/>
              </w:rPr>
              <w:t xml:space="preserve"> </w:t>
            </w:r>
            <w:r w:rsidR="00E109B4" w:rsidRPr="006972F9">
              <w:rPr>
                <w:i/>
                <w:color w:val="FF0000"/>
              </w:rPr>
              <w:t>C</w:t>
            </w:r>
            <w:r w:rsidR="00327E4B" w:rsidRPr="006972F9">
              <w:rPr>
                <w:i/>
                <w:color w:val="FF0000"/>
              </w:rPr>
              <w:t xml:space="preserve">are </w:t>
            </w:r>
            <w:r w:rsidR="00E109B4" w:rsidRPr="006972F9">
              <w:rPr>
                <w:i/>
                <w:color w:val="FF0000"/>
              </w:rPr>
              <w:t>O</w:t>
            </w:r>
            <w:r w:rsidR="00327E4B" w:rsidRPr="006972F9">
              <w:rPr>
                <w:i/>
                <w:color w:val="FF0000"/>
              </w:rPr>
              <w:t>f</w:t>
            </w:r>
            <w:r w:rsidR="002A68A7" w:rsidRPr="006972F9">
              <w:rPr>
                <w:i/>
                <w:color w:val="FF0000"/>
              </w:rPr>
              <w:t>”(C/O)</w:t>
            </w:r>
            <w:r w:rsidR="00327E4B" w:rsidRPr="006972F9">
              <w:rPr>
                <w:i/>
                <w:color w:val="FF0000"/>
              </w:rPr>
              <w:t xml:space="preserve"> </w:t>
            </w:r>
            <w:r w:rsidR="009735CE" w:rsidRPr="006972F9">
              <w:rPr>
                <w:i/>
                <w:color w:val="FF0000"/>
              </w:rPr>
              <w:t>n</w:t>
            </w:r>
            <w:r w:rsidR="00327E4B" w:rsidRPr="006972F9">
              <w:rPr>
                <w:i/>
                <w:color w:val="FF0000"/>
              </w:rPr>
              <w:t>ame</w:t>
            </w:r>
            <w:r w:rsidR="00327E4B" w:rsidRPr="006972F9">
              <w:rPr>
                <w:color w:val="FF0000"/>
              </w:rPr>
              <w:t xml:space="preserve"> information, if applicable.  </w:t>
            </w:r>
          </w:p>
          <w:p w:rsidR="00327E4B" w:rsidRPr="006972F9" w:rsidRDefault="00327E4B" w:rsidP="00327E4B">
            <w:pPr>
              <w:pStyle w:val="PlainText"/>
              <w:rPr>
                <w:rFonts w:ascii="Times New Roman" w:hAnsi="Times New Roman" w:cs="Times New Roman"/>
                <w:color w:val="FF0000"/>
                <w:sz w:val="24"/>
                <w:szCs w:val="24"/>
              </w:rPr>
            </w:pPr>
          </w:p>
          <w:p w:rsidR="00327E4B" w:rsidRPr="006972F9" w:rsidRDefault="00327E4B" w:rsidP="00327E4B">
            <w:pPr>
              <w:pStyle w:val="PlainText"/>
              <w:rPr>
                <w:rFonts w:ascii="Times New Roman" w:hAnsi="Times New Roman" w:cs="Times New Roman"/>
                <w:color w:val="FF0000"/>
                <w:sz w:val="24"/>
                <w:szCs w:val="24"/>
              </w:rPr>
            </w:pPr>
            <w:r w:rsidRPr="006972F9">
              <w:rPr>
                <w:rFonts w:ascii="Times New Roman" w:hAnsi="Times New Roman" w:cs="Times New Roman"/>
                <w:b/>
                <w:color w:val="FF0000"/>
                <w:sz w:val="24"/>
                <w:szCs w:val="24"/>
              </w:rPr>
              <w:t>NOTE:</w:t>
            </w:r>
            <w:r w:rsidRPr="006972F9">
              <w:rPr>
                <w:rFonts w:ascii="Times New Roman" w:hAnsi="Times New Roman" w:cs="Times New Roman"/>
                <w:color w:val="FF0000"/>
                <w:sz w:val="24"/>
                <w:szCs w:val="24"/>
              </w:rPr>
              <w:t xml:space="preserve">  USCIS may not be able to contact you if you do not provide a complete and valid </w:t>
            </w:r>
            <w:r w:rsidR="0097044A" w:rsidRPr="006972F9">
              <w:rPr>
                <w:rFonts w:ascii="Times New Roman" w:hAnsi="Times New Roman" w:cs="Times New Roman"/>
                <w:color w:val="FF0000"/>
                <w:sz w:val="24"/>
                <w:szCs w:val="24"/>
              </w:rPr>
              <w:t xml:space="preserve">mailing </w:t>
            </w:r>
            <w:r w:rsidRPr="006972F9">
              <w:rPr>
                <w:rFonts w:ascii="Times New Roman" w:hAnsi="Times New Roman" w:cs="Times New Roman"/>
                <w:color w:val="FF0000"/>
                <w:sz w:val="24"/>
                <w:szCs w:val="24"/>
              </w:rPr>
              <w:t xml:space="preserve">address.  If USCIS rejects your Form N-400, USCIS may not be able to return the fee for the Form N-400 to you if you do not provide a complete and valid </w:t>
            </w:r>
            <w:r w:rsidR="0097044A" w:rsidRPr="006972F9">
              <w:rPr>
                <w:rFonts w:ascii="Times New Roman" w:hAnsi="Times New Roman" w:cs="Times New Roman"/>
                <w:color w:val="FF0000"/>
                <w:sz w:val="24"/>
                <w:szCs w:val="24"/>
              </w:rPr>
              <w:t xml:space="preserve">mailing </w:t>
            </w:r>
            <w:r w:rsidRPr="006972F9">
              <w:rPr>
                <w:rFonts w:ascii="Times New Roman" w:hAnsi="Times New Roman" w:cs="Times New Roman"/>
                <w:color w:val="FF0000"/>
                <w:sz w:val="24"/>
                <w:szCs w:val="24"/>
              </w:rPr>
              <w:t>address.  If USCIS cannot return the fee, USCIS will cash your check.</w:t>
            </w:r>
          </w:p>
          <w:p w:rsidR="00327E4B" w:rsidRPr="006972F9" w:rsidRDefault="00327E4B" w:rsidP="00327E4B"/>
          <w:p w:rsidR="00CD6782" w:rsidRPr="006972F9" w:rsidRDefault="00327E4B" w:rsidP="00B1324A">
            <w:pPr>
              <w:rPr>
                <w:color w:val="FF0000"/>
              </w:rPr>
            </w:pPr>
            <w:r w:rsidRPr="006972F9">
              <w:rPr>
                <w:b/>
                <w:color w:val="FF0000"/>
              </w:rPr>
              <w:t>NOTE:</w:t>
            </w:r>
            <w:r w:rsidRPr="006972F9">
              <w:rPr>
                <w:color w:val="FF0000"/>
              </w:rPr>
              <w:t xml:space="preserve"> Follow the directions under </w:t>
            </w:r>
            <w:r w:rsidRPr="006972F9">
              <w:rPr>
                <w:b/>
                <w:color w:val="FF0000"/>
              </w:rPr>
              <w:t xml:space="preserve">“General </w:t>
            </w:r>
            <w:r w:rsidRPr="006972F9">
              <w:rPr>
                <w:b/>
                <w:color w:val="FF0000"/>
              </w:rPr>
              <w:lastRenderedPageBreak/>
              <w:t>Instructions”</w:t>
            </w:r>
            <w:r w:rsidRPr="006972F9">
              <w:rPr>
                <w:color w:val="FF0000"/>
              </w:rPr>
              <w:t xml:space="preserve"> if you need an additional sheet(s) of paper to complete Part </w:t>
            </w:r>
            <w:r w:rsidR="008373C2" w:rsidRPr="006972F9">
              <w:rPr>
                <w:color w:val="FF0000"/>
              </w:rPr>
              <w:t>4.</w:t>
            </w:r>
          </w:p>
          <w:p w:rsidR="00C125E9" w:rsidRPr="006972F9" w:rsidRDefault="00C125E9" w:rsidP="00B1324A">
            <w:pPr>
              <w:rPr>
                <w:color w:val="FF0000"/>
              </w:rPr>
            </w:pPr>
          </w:p>
          <w:p w:rsidR="00C125E9" w:rsidRPr="006972F9" w:rsidRDefault="00C125E9" w:rsidP="00B1324A">
            <w:pPr>
              <w:rPr>
                <w:color w:val="FF0000"/>
              </w:rPr>
            </w:pPr>
          </w:p>
          <w:p w:rsidR="00C125E9" w:rsidRPr="006972F9" w:rsidRDefault="00C125E9" w:rsidP="00B1324A">
            <w:pPr>
              <w:rPr>
                <w:b/>
              </w:rPr>
            </w:pPr>
          </w:p>
        </w:tc>
      </w:tr>
      <w:tr w:rsidR="00D66A58" w:rsidRPr="00F83C57" w:rsidTr="002A68A7">
        <w:tc>
          <w:tcPr>
            <w:tcW w:w="1908" w:type="dxa"/>
            <w:shd w:val="clear" w:color="auto" w:fill="auto"/>
          </w:tcPr>
          <w:p w:rsidR="00D161EE" w:rsidRPr="00D161EE" w:rsidRDefault="00D161EE" w:rsidP="00D161EE">
            <w:pPr>
              <w:pStyle w:val="PlainText"/>
              <w:rPr>
                <w:rFonts w:ascii="Times New Roman" w:hAnsi="Times New Roman" w:cs="Times New Roman"/>
                <w:b/>
                <w:sz w:val="24"/>
                <w:szCs w:val="24"/>
              </w:rPr>
            </w:pPr>
            <w:r w:rsidRPr="00D161EE">
              <w:rPr>
                <w:rFonts w:ascii="Times New Roman" w:hAnsi="Times New Roman" w:cs="Times New Roman"/>
                <w:b/>
                <w:sz w:val="24"/>
                <w:szCs w:val="24"/>
              </w:rPr>
              <w:lastRenderedPageBreak/>
              <w:t>Page 6,</w:t>
            </w:r>
          </w:p>
          <w:p w:rsidR="00D161EE" w:rsidRPr="00F83C57" w:rsidRDefault="00D161EE" w:rsidP="00D161EE">
            <w:pPr>
              <w:pStyle w:val="PlainText"/>
              <w:rPr>
                <w:b/>
              </w:rPr>
            </w:pPr>
            <w:r w:rsidRPr="00D161EE">
              <w:rPr>
                <w:rFonts w:ascii="Times New Roman" w:hAnsi="Times New Roman" w:cs="Times New Roman"/>
                <w:b/>
                <w:sz w:val="24"/>
                <w:szCs w:val="24"/>
              </w:rPr>
              <w:t>New</w:t>
            </w:r>
          </w:p>
        </w:tc>
        <w:tc>
          <w:tcPr>
            <w:tcW w:w="4230" w:type="dxa"/>
            <w:shd w:val="clear" w:color="auto" w:fill="auto"/>
          </w:tcPr>
          <w:p w:rsidR="00D66A58" w:rsidRPr="00F83C57" w:rsidRDefault="00D66A58" w:rsidP="00D161EE">
            <w:pPr>
              <w:rPr>
                <w:b/>
              </w:rPr>
            </w:pPr>
          </w:p>
        </w:tc>
        <w:tc>
          <w:tcPr>
            <w:tcW w:w="4950" w:type="dxa"/>
            <w:shd w:val="clear" w:color="auto" w:fill="auto"/>
          </w:tcPr>
          <w:p w:rsidR="00EA0858" w:rsidRPr="006972F9" w:rsidRDefault="00EA0858" w:rsidP="00D66A58">
            <w:pPr>
              <w:rPr>
                <w:b/>
              </w:rPr>
            </w:pPr>
            <w:r w:rsidRPr="006972F9">
              <w:rPr>
                <w:b/>
              </w:rPr>
              <w:t>Page 6,</w:t>
            </w:r>
          </w:p>
          <w:p w:rsidR="00504B9F" w:rsidRPr="006972F9" w:rsidRDefault="00504B9F" w:rsidP="00D66A58">
            <w:pPr>
              <w:rPr>
                <w:b/>
                <w:color w:val="FF0000"/>
              </w:rPr>
            </w:pPr>
            <w:r w:rsidRPr="006972F9">
              <w:rPr>
                <w:b/>
                <w:color w:val="FF0000"/>
              </w:rPr>
              <w:t xml:space="preserve">Part </w:t>
            </w:r>
            <w:r w:rsidR="00327E4B" w:rsidRPr="006972F9">
              <w:rPr>
                <w:b/>
                <w:color w:val="FF0000"/>
              </w:rPr>
              <w:t>5</w:t>
            </w:r>
            <w:r w:rsidRPr="006972F9">
              <w:rPr>
                <w:b/>
                <w:color w:val="FF0000"/>
              </w:rPr>
              <w:t>. Information About Your Parents</w:t>
            </w:r>
          </w:p>
          <w:p w:rsidR="00504B9F" w:rsidRPr="006972F9" w:rsidRDefault="00504B9F" w:rsidP="00D66A58">
            <w:pPr>
              <w:rPr>
                <w:b/>
                <w:color w:val="FF0000"/>
              </w:rPr>
            </w:pPr>
          </w:p>
          <w:p w:rsidR="00504B9F" w:rsidRPr="006972F9" w:rsidRDefault="00D66A58" w:rsidP="00D66A58">
            <w:pPr>
              <w:rPr>
                <w:color w:val="FF0000"/>
              </w:rPr>
            </w:pPr>
            <w:r w:rsidRPr="006972F9">
              <w:rPr>
                <w:b/>
                <w:color w:val="FF0000"/>
              </w:rPr>
              <w:t>Citizenship of parents</w:t>
            </w:r>
            <w:r w:rsidR="00504B9F" w:rsidRPr="006972F9">
              <w:rPr>
                <w:b/>
                <w:color w:val="FF0000"/>
              </w:rPr>
              <w:t xml:space="preserve">. </w:t>
            </w:r>
            <w:r w:rsidRPr="006972F9">
              <w:rPr>
                <w:color w:val="FF0000"/>
              </w:rPr>
              <w:t xml:space="preserve"> </w:t>
            </w:r>
            <w:r w:rsidR="00A47AA4" w:rsidRPr="006972F9">
              <w:rPr>
                <w:color w:val="FF0000"/>
              </w:rPr>
              <w:t>C</w:t>
            </w:r>
            <w:r w:rsidR="00504B9F" w:rsidRPr="006972F9">
              <w:rPr>
                <w:color w:val="FF0000"/>
              </w:rPr>
              <w:t xml:space="preserve">omplete </w:t>
            </w:r>
            <w:r w:rsidR="00504B9F" w:rsidRPr="006972F9">
              <w:rPr>
                <w:b/>
                <w:color w:val="FF0000"/>
              </w:rPr>
              <w:t xml:space="preserve">Part </w:t>
            </w:r>
            <w:r w:rsidR="009364E5" w:rsidRPr="006972F9">
              <w:rPr>
                <w:b/>
                <w:color w:val="FF0000"/>
              </w:rPr>
              <w:t>5</w:t>
            </w:r>
            <w:r w:rsidR="00BF3C71" w:rsidRPr="006972F9">
              <w:rPr>
                <w:b/>
                <w:color w:val="FF0000"/>
              </w:rPr>
              <w:t xml:space="preserve">. </w:t>
            </w:r>
            <w:r w:rsidR="00504B9F" w:rsidRPr="006972F9">
              <w:rPr>
                <w:color w:val="FF0000"/>
              </w:rPr>
              <w:t xml:space="preserve">questions </w:t>
            </w:r>
            <w:r w:rsidR="00D60DEB" w:rsidRPr="006972F9">
              <w:rPr>
                <w:color w:val="FF0000"/>
              </w:rPr>
              <w:t xml:space="preserve">if </w:t>
            </w:r>
            <w:r w:rsidR="0028684F" w:rsidRPr="006972F9">
              <w:rPr>
                <w:color w:val="FF0000"/>
              </w:rPr>
              <w:t xml:space="preserve">one or both of </w:t>
            </w:r>
            <w:r w:rsidR="00ED2415" w:rsidRPr="006972F9">
              <w:rPr>
                <w:color w:val="FF0000"/>
              </w:rPr>
              <w:t>your biological or legally adoptive</w:t>
            </w:r>
            <w:r w:rsidR="00D60DEB" w:rsidRPr="006972F9">
              <w:rPr>
                <w:color w:val="FF0000"/>
              </w:rPr>
              <w:t xml:space="preserve"> parent(s) is a U.S. citizen.</w:t>
            </w:r>
            <w:r w:rsidR="00504B9F" w:rsidRPr="006972F9">
              <w:rPr>
                <w:color w:val="FF0000"/>
              </w:rPr>
              <w:t xml:space="preserve">  </w:t>
            </w:r>
          </w:p>
          <w:p w:rsidR="00504B9F" w:rsidRPr="006972F9" w:rsidRDefault="00504B9F" w:rsidP="00D66A58">
            <w:pPr>
              <w:rPr>
                <w:color w:val="FF0000"/>
              </w:rPr>
            </w:pPr>
          </w:p>
          <w:p w:rsidR="00504B9F" w:rsidRPr="006972F9" w:rsidRDefault="00504B9F" w:rsidP="00D66A58">
            <w:pPr>
              <w:rPr>
                <w:color w:val="FF0000"/>
              </w:rPr>
            </w:pPr>
            <w:r w:rsidRPr="006972F9">
              <w:rPr>
                <w:color w:val="FF0000"/>
              </w:rPr>
              <w:t xml:space="preserve">Check “No” if your </w:t>
            </w:r>
            <w:r w:rsidR="00D60DEB" w:rsidRPr="006972F9">
              <w:rPr>
                <w:color w:val="FF0000"/>
              </w:rPr>
              <w:t>mother</w:t>
            </w:r>
            <w:r w:rsidRPr="006972F9">
              <w:rPr>
                <w:color w:val="FF0000"/>
              </w:rPr>
              <w:t xml:space="preserve"> </w:t>
            </w:r>
            <w:r w:rsidR="00D60DEB" w:rsidRPr="006972F9">
              <w:rPr>
                <w:color w:val="FF0000"/>
              </w:rPr>
              <w:t>and</w:t>
            </w:r>
            <w:r w:rsidR="0069023A" w:rsidRPr="006972F9">
              <w:rPr>
                <w:color w:val="FF0000"/>
              </w:rPr>
              <w:t xml:space="preserve"> </w:t>
            </w:r>
            <w:r w:rsidR="00D60DEB" w:rsidRPr="006972F9">
              <w:rPr>
                <w:color w:val="FF0000"/>
              </w:rPr>
              <w:t>father</w:t>
            </w:r>
            <w:r w:rsidRPr="006972F9">
              <w:rPr>
                <w:color w:val="FF0000"/>
              </w:rPr>
              <w:t xml:space="preserve"> </w:t>
            </w:r>
            <w:r w:rsidR="00432D3F" w:rsidRPr="006972F9">
              <w:rPr>
                <w:color w:val="FF0000"/>
              </w:rPr>
              <w:t>are</w:t>
            </w:r>
            <w:r w:rsidRPr="006972F9">
              <w:rPr>
                <w:color w:val="FF0000"/>
              </w:rPr>
              <w:t xml:space="preserve"> not U.S. citizen</w:t>
            </w:r>
            <w:r w:rsidR="00432D3F" w:rsidRPr="006972F9">
              <w:rPr>
                <w:color w:val="FF0000"/>
              </w:rPr>
              <w:t>s</w:t>
            </w:r>
            <w:r w:rsidRPr="006972F9">
              <w:rPr>
                <w:color w:val="FF0000"/>
              </w:rPr>
              <w:t xml:space="preserve">.  </w:t>
            </w:r>
          </w:p>
          <w:p w:rsidR="00BF3C71" w:rsidRPr="006972F9" w:rsidRDefault="00BF3C71" w:rsidP="00D66A58">
            <w:pPr>
              <w:rPr>
                <w:color w:val="FF0000"/>
              </w:rPr>
            </w:pPr>
          </w:p>
          <w:p w:rsidR="00D60DEB" w:rsidRPr="006972F9" w:rsidRDefault="00D60DEB" w:rsidP="00D60DEB">
            <w:pPr>
              <w:rPr>
                <w:color w:val="FF0000"/>
              </w:rPr>
            </w:pPr>
            <w:r w:rsidRPr="006972F9">
              <w:rPr>
                <w:b/>
                <w:color w:val="FF0000"/>
              </w:rPr>
              <w:t xml:space="preserve">NOTE:  </w:t>
            </w:r>
            <w:r w:rsidRPr="006972F9">
              <w:rPr>
                <w:color w:val="FF0000"/>
              </w:rPr>
              <w:t>If your mother or father is a U.S. citizen, you may already be a U.S. citizen</w:t>
            </w:r>
            <w:r w:rsidR="008E2A00" w:rsidRPr="006972F9">
              <w:rPr>
                <w:color w:val="FF0000"/>
              </w:rPr>
              <w:t>.</w:t>
            </w:r>
            <w:r w:rsidRPr="006972F9">
              <w:rPr>
                <w:color w:val="FF0000"/>
              </w:rPr>
              <w:t xml:space="preserve">  Refer to Form N-600 </w:t>
            </w:r>
            <w:r w:rsidR="00C84D14" w:rsidRPr="006972F9">
              <w:rPr>
                <w:color w:val="FF0000"/>
              </w:rPr>
              <w:t xml:space="preserve">Instructions or visit the USCIS Web site at </w:t>
            </w:r>
            <w:hyperlink r:id="rId18" w:history="1">
              <w:r w:rsidR="00C84D14" w:rsidRPr="006972F9">
                <w:rPr>
                  <w:rStyle w:val="Hyperlink"/>
                  <w:color w:val="FF0000"/>
                </w:rPr>
                <w:t>www.uscis.gov</w:t>
              </w:r>
            </w:hyperlink>
            <w:r w:rsidR="00C84D14" w:rsidRPr="006972F9">
              <w:rPr>
                <w:color w:val="FF0000"/>
              </w:rPr>
              <w:t xml:space="preserve"> </w:t>
            </w:r>
            <w:r w:rsidRPr="006972F9">
              <w:rPr>
                <w:color w:val="FF0000"/>
              </w:rPr>
              <w:t>for further information</w:t>
            </w:r>
            <w:r w:rsidR="00FA4CC4" w:rsidRPr="006972F9">
              <w:rPr>
                <w:color w:val="FF0000"/>
              </w:rPr>
              <w:t xml:space="preserve"> </w:t>
            </w:r>
            <w:r w:rsidR="00C84D14" w:rsidRPr="006972F9">
              <w:rPr>
                <w:color w:val="FF0000"/>
              </w:rPr>
              <w:t>on this topic before you consider filing Form N-400.</w:t>
            </w:r>
          </w:p>
          <w:p w:rsidR="00D66A58" w:rsidRPr="006972F9" w:rsidRDefault="00D66A58" w:rsidP="00D66A58">
            <w:pPr>
              <w:pStyle w:val="PlainText"/>
              <w:rPr>
                <w:rFonts w:ascii="Times New Roman" w:hAnsi="Times New Roman" w:cs="Times New Roman"/>
                <w:b/>
                <w:sz w:val="24"/>
                <w:szCs w:val="24"/>
              </w:rPr>
            </w:pPr>
          </w:p>
        </w:tc>
      </w:tr>
      <w:tr w:rsidR="00D66A58" w:rsidRPr="00F83C57" w:rsidTr="002A68A7">
        <w:tc>
          <w:tcPr>
            <w:tcW w:w="1908" w:type="dxa"/>
            <w:shd w:val="clear" w:color="auto" w:fill="auto"/>
          </w:tcPr>
          <w:p w:rsidR="00D66A58" w:rsidRPr="00F83C57" w:rsidRDefault="00AA4532" w:rsidP="00C408B3">
            <w:pPr>
              <w:rPr>
                <w:b/>
              </w:rPr>
            </w:pPr>
            <w:r w:rsidRPr="00F83C57">
              <w:rPr>
                <w:b/>
              </w:rPr>
              <w:t>Page 3, Part 5. Information for Criminal Records Search</w:t>
            </w:r>
          </w:p>
        </w:tc>
        <w:tc>
          <w:tcPr>
            <w:tcW w:w="4230" w:type="dxa"/>
            <w:shd w:val="clear" w:color="auto" w:fill="auto"/>
          </w:tcPr>
          <w:p w:rsidR="00D161EE" w:rsidRPr="00F83C57" w:rsidRDefault="00D161EE" w:rsidP="00D161EE">
            <w:pPr>
              <w:pStyle w:val="PlainText"/>
              <w:rPr>
                <w:rFonts w:ascii="Times New Roman" w:hAnsi="Times New Roman" w:cs="Times New Roman"/>
                <w:sz w:val="24"/>
                <w:szCs w:val="24"/>
              </w:rPr>
            </w:pPr>
            <w:r w:rsidRPr="00F83C57">
              <w:rPr>
                <w:rFonts w:ascii="Times New Roman" w:hAnsi="Times New Roman" w:cs="Times New Roman"/>
                <w:sz w:val="24"/>
                <w:szCs w:val="24"/>
              </w:rPr>
              <w:t xml:space="preserve">The Federal Bureaus of Investigation (FBI) will use the information in this section, together with your fingerprints, to search for criminal records.  Although the results of this search may affect your eligibility, we do </w:t>
            </w:r>
            <w:r w:rsidRPr="00F83C57">
              <w:rPr>
                <w:rFonts w:ascii="Times New Roman" w:hAnsi="Times New Roman" w:cs="Times New Roman"/>
                <w:b/>
                <w:sz w:val="24"/>
                <w:szCs w:val="24"/>
              </w:rPr>
              <w:t>not</w:t>
            </w:r>
            <w:r w:rsidRPr="00F83C57">
              <w:rPr>
                <w:rFonts w:ascii="Times New Roman" w:hAnsi="Times New Roman" w:cs="Times New Roman"/>
                <w:sz w:val="24"/>
                <w:szCs w:val="24"/>
              </w:rPr>
              <w:t xml:space="preserve"> make naturalization decisions based on your gender, race, or physical description.</w:t>
            </w:r>
          </w:p>
          <w:p w:rsidR="00D161EE" w:rsidRPr="00F83C57" w:rsidRDefault="00D161EE" w:rsidP="00D161EE">
            <w:pPr>
              <w:pStyle w:val="PlainText"/>
              <w:rPr>
                <w:rFonts w:ascii="Times New Roman" w:hAnsi="Times New Roman" w:cs="Times New Roman"/>
                <w:sz w:val="24"/>
                <w:szCs w:val="24"/>
              </w:rPr>
            </w:pPr>
          </w:p>
          <w:p w:rsidR="00D161EE" w:rsidRPr="00F83C57" w:rsidRDefault="00D161EE" w:rsidP="00D161EE">
            <w:r w:rsidRPr="00F83C57">
              <w:t>For each item, check the box or boxes that best describes you.  The categories are those used by the FBI.  You can select one or more.</w:t>
            </w:r>
          </w:p>
          <w:p w:rsidR="00D161EE" w:rsidRPr="00F83C57" w:rsidRDefault="00D161EE" w:rsidP="00D161EE"/>
          <w:p w:rsidR="00D161EE" w:rsidRPr="00F83C57" w:rsidRDefault="00D161EE" w:rsidP="00D161EE">
            <w:r w:rsidRPr="00F83C57">
              <w:rPr>
                <w:b/>
              </w:rPr>
              <w:t>NOTE:</w:t>
            </w:r>
            <w:r w:rsidRPr="00F83C57">
              <w:t xml:space="preserve">  As part of the USCIS biometrics service requirement, you must be fingerprinted after you file this application.  If necessary, USCIS may also take your photograph and signature.</w:t>
            </w:r>
          </w:p>
          <w:p w:rsidR="00AA4532" w:rsidRPr="00F83C57" w:rsidRDefault="00AA4532" w:rsidP="00625A3C">
            <w:pPr>
              <w:pStyle w:val="PlainText"/>
              <w:rPr>
                <w:rFonts w:ascii="Times New Roman" w:hAnsi="Times New Roman" w:cs="Times New Roman"/>
                <w:sz w:val="24"/>
                <w:szCs w:val="24"/>
              </w:rPr>
            </w:pPr>
          </w:p>
        </w:tc>
        <w:tc>
          <w:tcPr>
            <w:tcW w:w="4950" w:type="dxa"/>
            <w:shd w:val="clear" w:color="auto" w:fill="auto"/>
          </w:tcPr>
          <w:p w:rsidR="005B116E" w:rsidRPr="006972F9" w:rsidRDefault="005B116E" w:rsidP="00D66A58">
            <w:pPr>
              <w:pStyle w:val="PlainText"/>
              <w:rPr>
                <w:rFonts w:ascii="Times New Roman" w:hAnsi="Times New Roman" w:cs="Times New Roman"/>
                <w:b/>
                <w:sz w:val="24"/>
                <w:szCs w:val="24"/>
              </w:rPr>
            </w:pPr>
            <w:r w:rsidRPr="006972F9">
              <w:rPr>
                <w:rFonts w:ascii="Times New Roman" w:hAnsi="Times New Roman" w:cs="Times New Roman"/>
                <w:b/>
                <w:sz w:val="24"/>
                <w:szCs w:val="24"/>
              </w:rPr>
              <w:t>Page 6,</w:t>
            </w:r>
          </w:p>
          <w:p w:rsidR="00D66A58" w:rsidRPr="006972F9" w:rsidRDefault="00D66A58" w:rsidP="00D66A58">
            <w:pPr>
              <w:pStyle w:val="PlainText"/>
              <w:rPr>
                <w:rFonts w:ascii="Times New Roman" w:hAnsi="Times New Roman" w:cs="Times New Roman"/>
                <w:sz w:val="24"/>
                <w:szCs w:val="24"/>
              </w:rPr>
            </w:pPr>
            <w:r w:rsidRPr="006972F9">
              <w:rPr>
                <w:rFonts w:ascii="Times New Roman" w:hAnsi="Times New Roman" w:cs="Times New Roman"/>
                <w:b/>
                <w:sz w:val="24"/>
                <w:szCs w:val="24"/>
              </w:rPr>
              <w:t xml:space="preserve">Part </w:t>
            </w:r>
            <w:r w:rsidR="00327E4B" w:rsidRPr="006972F9">
              <w:rPr>
                <w:rFonts w:ascii="Times New Roman" w:hAnsi="Times New Roman" w:cs="Times New Roman"/>
                <w:b/>
                <w:sz w:val="24"/>
                <w:szCs w:val="24"/>
              </w:rPr>
              <w:t>6</w:t>
            </w:r>
            <w:r w:rsidRPr="006972F9">
              <w:rPr>
                <w:rFonts w:ascii="Times New Roman" w:hAnsi="Times New Roman" w:cs="Times New Roman"/>
                <w:b/>
                <w:sz w:val="24"/>
                <w:szCs w:val="24"/>
              </w:rPr>
              <w:t>. Information for Crimina</w:t>
            </w:r>
            <w:r w:rsidR="00504B9F" w:rsidRPr="006972F9">
              <w:rPr>
                <w:rFonts w:ascii="Times New Roman" w:hAnsi="Times New Roman" w:cs="Times New Roman"/>
                <w:b/>
                <w:sz w:val="24"/>
                <w:szCs w:val="24"/>
              </w:rPr>
              <w:t>l Records Check</w:t>
            </w:r>
          </w:p>
          <w:p w:rsidR="00282E5E" w:rsidRPr="00CB6F8B" w:rsidRDefault="00282E5E" w:rsidP="00AA4532">
            <w:pPr>
              <w:pStyle w:val="PlainText"/>
              <w:rPr>
                <w:rFonts w:ascii="Times New Roman" w:hAnsi="Times New Roman" w:cs="Times New Roman"/>
                <w:sz w:val="24"/>
                <w:szCs w:val="24"/>
              </w:rPr>
            </w:pPr>
          </w:p>
          <w:p w:rsidR="00CB6F8B" w:rsidRPr="00744718" w:rsidRDefault="00586B12" w:rsidP="00CB6F8B">
            <w:pPr>
              <w:pStyle w:val="PlainText"/>
              <w:rPr>
                <w:ins w:id="22" w:author="Banks, Stacie" w:date="2013-09-10T15:14:00Z"/>
                <w:rFonts w:ascii="Times New Roman" w:hAnsi="Times New Roman" w:cs="Times New Roman"/>
                <w:color w:val="FF0000"/>
                <w:sz w:val="24"/>
                <w:szCs w:val="24"/>
              </w:rPr>
            </w:pPr>
            <w:r w:rsidRPr="00CB6F8B">
              <w:rPr>
                <w:rFonts w:ascii="Times New Roman" w:hAnsi="Times New Roman" w:cs="Times New Roman"/>
                <w:sz w:val="24"/>
                <w:szCs w:val="24"/>
              </w:rPr>
              <w:t xml:space="preserve">For each </w:t>
            </w:r>
            <w:r w:rsidR="00CF728E" w:rsidRPr="00CB6F8B">
              <w:rPr>
                <w:rFonts w:ascii="Times New Roman" w:hAnsi="Times New Roman" w:cs="Times New Roman"/>
                <w:sz w:val="24"/>
                <w:szCs w:val="24"/>
              </w:rPr>
              <w:t>item</w:t>
            </w:r>
            <w:r w:rsidRPr="00CB6F8B">
              <w:rPr>
                <w:rFonts w:ascii="Times New Roman" w:hAnsi="Times New Roman" w:cs="Times New Roman"/>
                <w:sz w:val="24"/>
                <w:szCs w:val="24"/>
              </w:rPr>
              <w:t xml:space="preserve">, check the box or boxes that best describes </w:t>
            </w:r>
            <w:commentRangeStart w:id="23"/>
            <w:ins w:id="24" w:author="Banks, Stacie" w:date="2013-09-10T15:14:00Z">
              <w:r w:rsidR="00CB6F8B" w:rsidRPr="002564E9">
                <w:rPr>
                  <w:rFonts w:ascii="Times New Roman" w:hAnsi="Times New Roman" w:cs="Times New Roman"/>
                  <w:color w:val="C00000"/>
                  <w:sz w:val="24"/>
                  <w:szCs w:val="24"/>
                </w:rPr>
                <w:t>your natural features without enhancement or modification.  NOTE: This may not be the current state of your appearance.  USCIS is aware that the appearance of an individual may be changed</w:t>
              </w:r>
              <w:r w:rsidR="00CB6F8B" w:rsidRPr="002564E9">
                <w:rPr>
                  <w:rFonts w:ascii="Times New Roman" w:hAnsi="Times New Roman" w:cs="Times New Roman"/>
                  <w:color w:val="FF0000"/>
                  <w:sz w:val="24"/>
                  <w:szCs w:val="24"/>
                </w:rPr>
                <w:t>.</w:t>
              </w:r>
              <w:r w:rsidR="00CB6F8B" w:rsidRPr="00744718">
                <w:rPr>
                  <w:rFonts w:ascii="Times New Roman" w:hAnsi="Times New Roman" w:cs="Times New Roman"/>
                  <w:color w:val="FF0000"/>
                  <w:sz w:val="24"/>
                  <w:szCs w:val="24"/>
                </w:rPr>
                <w:t xml:space="preserve">  </w:t>
              </w:r>
              <w:commentRangeEnd w:id="23"/>
              <w:r w:rsidR="00CB6F8B">
                <w:rPr>
                  <w:rStyle w:val="CommentReference"/>
                  <w:rFonts w:ascii="Times New Roman" w:hAnsi="Times New Roman" w:cs="Times New Roman"/>
                </w:rPr>
                <w:commentReference w:id="23"/>
              </w:r>
            </w:ins>
          </w:p>
          <w:p w:rsidR="00AA4532" w:rsidRPr="00CB6F8B" w:rsidRDefault="00586B12" w:rsidP="00AA4532">
            <w:pPr>
              <w:pStyle w:val="PlainText"/>
              <w:rPr>
                <w:rFonts w:ascii="Times New Roman" w:hAnsi="Times New Roman" w:cs="Times New Roman"/>
                <w:sz w:val="24"/>
                <w:szCs w:val="24"/>
              </w:rPr>
            </w:pPr>
            <w:del w:id="25" w:author="Banks, Stacie" w:date="2013-09-10T15:14:00Z">
              <w:r w:rsidRPr="00CB6F8B" w:rsidDel="00CB6F8B">
                <w:rPr>
                  <w:rFonts w:ascii="Times New Roman" w:hAnsi="Times New Roman" w:cs="Times New Roman"/>
                  <w:sz w:val="24"/>
                  <w:szCs w:val="24"/>
                </w:rPr>
                <w:delText xml:space="preserve">you.  </w:delText>
              </w:r>
            </w:del>
          </w:p>
          <w:p w:rsidR="00EA0858" w:rsidRPr="00CB6F8B" w:rsidRDefault="00EA0858" w:rsidP="00AA4532">
            <w:pPr>
              <w:pStyle w:val="PlainText"/>
              <w:rPr>
                <w:rFonts w:ascii="Times New Roman" w:hAnsi="Times New Roman" w:cs="Times New Roman"/>
                <w:sz w:val="24"/>
                <w:szCs w:val="24"/>
              </w:rPr>
            </w:pPr>
          </w:p>
          <w:p w:rsidR="00586B12" w:rsidRPr="00CB6F8B" w:rsidRDefault="00586B12" w:rsidP="00586B12">
            <w:pPr>
              <w:pStyle w:val="PlainText"/>
              <w:rPr>
                <w:rFonts w:ascii="Times New Roman" w:hAnsi="Times New Roman" w:cs="Times New Roman"/>
                <w:sz w:val="24"/>
                <w:szCs w:val="24"/>
              </w:rPr>
            </w:pPr>
            <w:r w:rsidRPr="00CB6F8B">
              <w:rPr>
                <w:rFonts w:ascii="Times New Roman" w:hAnsi="Times New Roman" w:cs="Times New Roman"/>
                <w:sz w:val="24"/>
                <w:szCs w:val="24"/>
              </w:rPr>
              <w:t xml:space="preserve">You </w:t>
            </w:r>
            <w:r w:rsidRPr="00CB6F8B">
              <w:rPr>
                <w:rFonts w:ascii="Times New Roman" w:hAnsi="Times New Roman" w:cs="Times New Roman"/>
                <w:b/>
                <w:sz w:val="24"/>
                <w:szCs w:val="24"/>
              </w:rPr>
              <w:t>must</w:t>
            </w:r>
            <w:r w:rsidRPr="00CB6F8B">
              <w:rPr>
                <w:rFonts w:ascii="Times New Roman" w:hAnsi="Times New Roman" w:cs="Times New Roman"/>
                <w:sz w:val="24"/>
                <w:szCs w:val="24"/>
              </w:rPr>
              <w:t xml:space="preserve"> follow the American </w:t>
            </w:r>
            <w:r w:rsidR="00CD284E" w:rsidRPr="00CB6F8B">
              <w:rPr>
                <w:rFonts w:ascii="Times New Roman" w:hAnsi="Times New Roman" w:cs="Times New Roman"/>
                <w:sz w:val="24"/>
                <w:szCs w:val="24"/>
              </w:rPr>
              <w:t>s</w:t>
            </w:r>
            <w:r w:rsidRPr="00CB6F8B">
              <w:rPr>
                <w:rFonts w:ascii="Times New Roman" w:hAnsi="Times New Roman" w:cs="Times New Roman"/>
                <w:sz w:val="24"/>
                <w:szCs w:val="24"/>
              </w:rPr>
              <w:t xml:space="preserve">ystem of measurement when you provide your height.  For example, write </w:t>
            </w:r>
            <w:r w:rsidR="0097044A" w:rsidRPr="00CB6F8B">
              <w:rPr>
                <w:rFonts w:ascii="Times New Roman" w:hAnsi="Times New Roman" w:cs="Times New Roman"/>
                <w:sz w:val="24"/>
                <w:szCs w:val="24"/>
              </w:rPr>
              <w:t>5</w:t>
            </w:r>
            <w:r w:rsidRPr="00CB6F8B">
              <w:rPr>
                <w:rFonts w:ascii="Times New Roman" w:hAnsi="Times New Roman" w:cs="Times New Roman"/>
                <w:sz w:val="24"/>
                <w:szCs w:val="24"/>
              </w:rPr>
              <w:t xml:space="preserve"> feet, </w:t>
            </w:r>
            <w:r w:rsidR="0097044A" w:rsidRPr="00CB6F8B">
              <w:rPr>
                <w:rFonts w:ascii="Times New Roman" w:hAnsi="Times New Roman" w:cs="Times New Roman"/>
                <w:sz w:val="24"/>
                <w:szCs w:val="24"/>
              </w:rPr>
              <w:t>9</w:t>
            </w:r>
            <w:r w:rsidRPr="00CB6F8B">
              <w:rPr>
                <w:rFonts w:ascii="Times New Roman" w:hAnsi="Times New Roman" w:cs="Times New Roman"/>
                <w:sz w:val="24"/>
                <w:szCs w:val="24"/>
              </w:rPr>
              <w:t xml:space="preserve"> inches as 05 for feet and 09 </w:t>
            </w:r>
            <w:r w:rsidR="00CA1077" w:rsidRPr="00CB6F8B">
              <w:rPr>
                <w:rFonts w:ascii="Times New Roman" w:hAnsi="Times New Roman" w:cs="Times New Roman"/>
                <w:sz w:val="24"/>
                <w:szCs w:val="24"/>
              </w:rPr>
              <w:t>for</w:t>
            </w:r>
            <w:r w:rsidRPr="00CB6F8B">
              <w:rPr>
                <w:rFonts w:ascii="Times New Roman" w:hAnsi="Times New Roman" w:cs="Times New Roman"/>
                <w:sz w:val="24"/>
                <w:szCs w:val="24"/>
              </w:rPr>
              <w:t xml:space="preserve"> inches.  </w:t>
            </w:r>
            <w:r w:rsidRPr="00CB6F8B">
              <w:rPr>
                <w:rFonts w:ascii="Times New Roman" w:hAnsi="Times New Roman" w:cs="Times New Roman"/>
                <w:b/>
                <w:sz w:val="24"/>
                <w:szCs w:val="24"/>
              </w:rPr>
              <w:t>Do not write your height in meters or centimeters</w:t>
            </w:r>
            <w:r w:rsidRPr="00CB6F8B">
              <w:rPr>
                <w:rFonts w:ascii="Times New Roman" w:hAnsi="Times New Roman" w:cs="Times New Roman"/>
                <w:sz w:val="24"/>
                <w:szCs w:val="24"/>
              </w:rPr>
              <w:t>.  If you do so your Form N-400 may be delayed.</w:t>
            </w:r>
          </w:p>
          <w:p w:rsidR="00586B12" w:rsidRPr="00CB6F8B" w:rsidRDefault="00586B12" w:rsidP="00AA4532">
            <w:pPr>
              <w:pStyle w:val="PlainText"/>
              <w:rPr>
                <w:rFonts w:ascii="Times New Roman" w:hAnsi="Times New Roman" w:cs="Times New Roman"/>
                <w:sz w:val="24"/>
                <w:szCs w:val="24"/>
              </w:rPr>
            </w:pPr>
          </w:p>
          <w:p w:rsidR="00AA4532" w:rsidRPr="006972F9" w:rsidRDefault="00F77DCA" w:rsidP="00AA4532">
            <w:pPr>
              <w:pStyle w:val="PlainText"/>
              <w:rPr>
                <w:rFonts w:ascii="Times New Roman" w:hAnsi="Times New Roman" w:cs="Times New Roman"/>
                <w:sz w:val="24"/>
                <w:szCs w:val="24"/>
              </w:rPr>
            </w:pPr>
            <w:r w:rsidRPr="00CB6F8B">
              <w:rPr>
                <w:rFonts w:ascii="Times New Roman" w:hAnsi="Times New Roman" w:cs="Times New Roman"/>
                <w:sz w:val="24"/>
                <w:szCs w:val="24"/>
              </w:rPr>
              <w:t>This information will be used to conduct background checks</w:t>
            </w:r>
            <w:r w:rsidR="00586B12" w:rsidRPr="00CB6F8B">
              <w:rPr>
                <w:rFonts w:ascii="Times New Roman" w:hAnsi="Times New Roman" w:cs="Times New Roman"/>
                <w:sz w:val="24"/>
                <w:szCs w:val="24"/>
              </w:rPr>
              <w:t xml:space="preserve">.  </w:t>
            </w:r>
            <w:r w:rsidR="00AA4532" w:rsidRPr="00CB6F8B">
              <w:rPr>
                <w:rFonts w:ascii="Times New Roman" w:hAnsi="Times New Roman" w:cs="Times New Roman"/>
                <w:sz w:val="24"/>
                <w:szCs w:val="24"/>
              </w:rPr>
              <w:t xml:space="preserve">Although the results of </w:t>
            </w:r>
            <w:r w:rsidRPr="00CB6F8B">
              <w:rPr>
                <w:rFonts w:ascii="Times New Roman" w:hAnsi="Times New Roman" w:cs="Times New Roman"/>
                <w:sz w:val="24"/>
                <w:szCs w:val="24"/>
              </w:rPr>
              <w:t>the background checks</w:t>
            </w:r>
            <w:r w:rsidR="00AA4532" w:rsidRPr="00CB6F8B">
              <w:rPr>
                <w:rFonts w:ascii="Times New Roman" w:hAnsi="Times New Roman" w:cs="Times New Roman"/>
                <w:sz w:val="24"/>
                <w:szCs w:val="24"/>
              </w:rPr>
              <w:t xml:space="preserve"> may affect your eligibility, </w:t>
            </w:r>
            <w:r w:rsidR="00E0668D" w:rsidRPr="00CB6F8B">
              <w:rPr>
                <w:rFonts w:ascii="Times New Roman" w:hAnsi="Times New Roman" w:cs="Times New Roman"/>
                <w:sz w:val="24"/>
                <w:szCs w:val="24"/>
              </w:rPr>
              <w:t xml:space="preserve">USCIS </w:t>
            </w:r>
            <w:r w:rsidR="00AA4532" w:rsidRPr="00CB6F8B">
              <w:rPr>
                <w:rFonts w:ascii="Times New Roman" w:hAnsi="Times New Roman" w:cs="Times New Roman"/>
                <w:b/>
                <w:sz w:val="24"/>
                <w:szCs w:val="24"/>
              </w:rPr>
              <w:t>do</w:t>
            </w:r>
            <w:r w:rsidR="00E0668D" w:rsidRPr="00CB6F8B">
              <w:rPr>
                <w:rFonts w:ascii="Times New Roman" w:hAnsi="Times New Roman" w:cs="Times New Roman"/>
                <w:b/>
                <w:sz w:val="24"/>
                <w:szCs w:val="24"/>
              </w:rPr>
              <w:t>es</w:t>
            </w:r>
            <w:r w:rsidR="00AA4532" w:rsidRPr="00CB6F8B">
              <w:rPr>
                <w:rFonts w:ascii="Times New Roman" w:hAnsi="Times New Roman" w:cs="Times New Roman"/>
                <w:b/>
                <w:sz w:val="24"/>
                <w:szCs w:val="24"/>
              </w:rPr>
              <w:t xml:space="preserve"> not </w:t>
            </w:r>
            <w:r w:rsidR="00AA4532" w:rsidRPr="00CB6F8B">
              <w:rPr>
                <w:rFonts w:ascii="Times New Roman" w:hAnsi="Times New Roman" w:cs="Times New Roman"/>
                <w:sz w:val="24"/>
                <w:szCs w:val="24"/>
              </w:rPr>
              <w:t xml:space="preserve">make </w:t>
            </w:r>
            <w:r w:rsidR="00AA4532" w:rsidRPr="006972F9">
              <w:rPr>
                <w:rFonts w:ascii="Times New Roman" w:hAnsi="Times New Roman" w:cs="Times New Roman"/>
                <w:sz w:val="24"/>
                <w:szCs w:val="24"/>
              </w:rPr>
              <w:t>decisions</w:t>
            </w:r>
            <w:r w:rsidR="00E0668D" w:rsidRPr="006972F9">
              <w:rPr>
                <w:rFonts w:ascii="Times New Roman" w:hAnsi="Times New Roman" w:cs="Times New Roman"/>
                <w:sz w:val="24"/>
                <w:szCs w:val="24"/>
              </w:rPr>
              <w:t xml:space="preserve"> on naturalization applications</w:t>
            </w:r>
            <w:r w:rsidR="00AA4532" w:rsidRPr="006972F9">
              <w:rPr>
                <w:rFonts w:ascii="Times New Roman" w:hAnsi="Times New Roman" w:cs="Times New Roman"/>
                <w:sz w:val="24"/>
                <w:szCs w:val="24"/>
              </w:rPr>
              <w:t xml:space="preserve"> based </w:t>
            </w:r>
            <w:r w:rsidR="00E0668D" w:rsidRPr="006972F9">
              <w:rPr>
                <w:rFonts w:ascii="Times New Roman" w:hAnsi="Times New Roman" w:cs="Times New Roman"/>
                <w:sz w:val="24"/>
                <w:szCs w:val="24"/>
              </w:rPr>
              <w:t>up</w:t>
            </w:r>
            <w:r w:rsidR="00AA4532" w:rsidRPr="006972F9">
              <w:rPr>
                <w:rFonts w:ascii="Times New Roman" w:hAnsi="Times New Roman" w:cs="Times New Roman"/>
                <w:sz w:val="24"/>
                <w:szCs w:val="24"/>
              </w:rPr>
              <w:t xml:space="preserve">on gender, race, or physical description.  </w:t>
            </w:r>
          </w:p>
          <w:p w:rsidR="00D66A58" w:rsidRPr="006972F9" w:rsidRDefault="00D66A58" w:rsidP="00D66A58">
            <w:pPr>
              <w:rPr>
                <w:b/>
              </w:rPr>
            </w:pPr>
          </w:p>
        </w:tc>
      </w:tr>
      <w:tr w:rsidR="00D66A58" w:rsidRPr="00F83C57" w:rsidTr="002A68A7">
        <w:tc>
          <w:tcPr>
            <w:tcW w:w="1908" w:type="dxa"/>
            <w:shd w:val="clear" w:color="auto" w:fill="auto"/>
          </w:tcPr>
          <w:p w:rsidR="00C16E0E" w:rsidRDefault="00C16E0E" w:rsidP="00C408B3">
            <w:pPr>
              <w:rPr>
                <w:b/>
              </w:rPr>
            </w:pPr>
            <w:r>
              <w:rPr>
                <w:b/>
              </w:rPr>
              <w:t xml:space="preserve">Page 3, </w:t>
            </w:r>
          </w:p>
          <w:p w:rsidR="00D66A58" w:rsidRPr="00F83C57" w:rsidRDefault="00C16E0E" w:rsidP="00C408B3">
            <w:pPr>
              <w:rPr>
                <w:b/>
              </w:rPr>
            </w:pPr>
            <w:r>
              <w:rPr>
                <w:b/>
              </w:rPr>
              <w:lastRenderedPageBreak/>
              <w:t>Part 6., Information About Your Residence and Employment</w:t>
            </w:r>
          </w:p>
        </w:tc>
        <w:tc>
          <w:tcPr>
            <w:tcW w:w="4230" w:type="dxa"/>
            <w:shd w:val="clear" w:color="auto" w:fill="auto"/>
          </w:tcPr>
          <w:p w:rsidR="00D66A58" w:rsidRDefault="00C16E0E" w:rsidP="00C16E0E">
            <w:pPr>
              <w:pStyle w:val="PlainText"/>
              <w:numPr>
                <w:ilvl w:val="0"/>
                <w:numId w:val="13"/>
              </w:numPr>
              <w:rPr>
                <w:rFonts w:ascii="Times New Roman" w:hAnsi="Times New Roman" w:cs="Times New Roman"/>
                <w:sz w:val="24"/>
                <w:szCs w:val="24"/>
              </w:rPr>
            </w:pPr>
            <w:r w:rsidRPr="00C16E0E">
              <w:rPr>
                <w:rFonts w:ascii="Times New Roman" w:hAnsi="Times New Roman" w:cs="Times New Roman"/>
                <w:sz w:val="24"/>
                <w:szCs w:val="24"/>
              </w:rPr>
              <w:lastRenderedPageBreak/>
              <w:t xml:space="preserve"> Write</w:t>
            </w:r>
            <w:r>
              <w:rPr>
                <w:rFonts w:ascii="Times New Roman" w:hAnsi="Times New Roman" w:cs="Times New Roman"/>
                <w:sz w:val="24"/>
                <w:szCs w:val="24"/>
              </w:rPr>
              <w:t xml:space="preserve"> every address where you </w:t>
            </w:r>
            <w:r>
              <w:rPr>
                <w:rFonts w:ascii="Times New Roman" w:hAnsi="Times New Roman" w:cs="Times New Roman"/>
                <w:sz w:val="24"/>
                <w:szCs w:val="24"/>
              </w:rPr>
              <w:lastRenderedPageBreak/>
              <w:t>have lived during the last five years (including in other countries).</w:t>
            </w:r>
          </w:p>
          <w:p w:rsidR="00377060" w:rsidRDefault="00377060" w:rsidP="00377060">
            <w:pPr>
              <w:pStyle w:val="PlainText"/>
              <w:ind w:left="720"/>
              <w:rPr>
                <w:rFonts w:ascii="Times New Roman" w:hAnsi="Times New Roman" w:cs="Times New Roman"/>
                <w:sz w:val="24"/>
                <w:szCs w:val="24"/>
              </w:rPr>
            </w:pPr>
          </w:p>
          <w:p w:rsidR="00C16E0E" w:rsidRDefault="00C16E0E" w:rsidP="00C16E0E">
            <w:pPr>
              <w:pStyle w:val="PlainText"/>
              <w:numPr>
                <w:ilvl w:val="0"/>
                <w:numId w:val="13"/>
              </w:numPr>
              <w:rPr>
                <w:rFonts w:ascii="Times New Roman" w:hAnsi="Times New Roman" w:cs="Times New Roman"/>
                <w:sz w:val="24"/>
                <w:szCs w:val="24"/>
              </w:rPr>
            </w:pPr>
            <w:r>
              <w:rPr>
                <w:rFonts w:ascii="Times New Roman" w:hAnsi="Times New Roman" w:cs="Times New Roman"/>
                <w:sz w:val="24"/>
                <w:szCs w:val="24"/>
              </w:rPr>
              <w:t>List where you have worked (or, if you were a student, the schools you have attended) during the last five years.  Include military service.  If you worked for yourself, write “Self employed.”  Begin with your most recent job.  Also, write the dates when you worked or studied in each place.</w:t>
            </w:r>
          </w:p>
          <w:p w:rsidR="00C16E0E" w:rsidRDefault="00C16E0E" w:rsidP="00C16E0E">
            <w:pPr>
              <w:pStyle w:val="PlainText"/>
              <w:rPr>
                <w:rFonts w:ascii="Times New Roman" w:hAnsi="Times New Roman" w:cs="Times New Roman"/>
                <w:sz w:val="24"/>
                <w:szCs w:val="24"/>
              </w:rPr>
            </w:pPr>
          </w:p>
          <w:p w:rsidR="00C16E0E" w:rsidRPr="00C16E0E" w:rsidRDefault="00C16E0E" w:rsidP="00C16E0E">
            <w:pPr>
              <w:pStyle w:val="PlainText"/>
              <w:ind w:left="720"/>
              <w:rPr>
                <w:rFonts w:ascii="Times New Roman" w:hAnsi="Times New Roman" w:cs="Times New Roman"/>
                <w:sz w:val="24"/>
                <w:szCs w:val="24"/>
              </w:rPr>
            </w:pPr>
            <w:r>
              <w:rPr>
                <w:rFonts w:ascii="Times New Roman" w:hAnsi="Times New Roman" w:cs="Times New Roman"/>
                <w:sz w:val="24"/>
                <w:szCs w:val="24"/>
              </w:rPr>
              <w:t xml:space="preserve">If you need separate sheets of paper to complete section A or B or any other questions on this application, be sure to follow the instructions under </w:t>
            </w:r>
            <w:r w:rsidRPr="00C16E0E">
              <w:rPr>
                <w:rFonts w:ascii="Times New Roman" w:hAnsi="Times New Roman" w:cs="Times New Roman"/>
                <w:b/>
                <w:sz w:val="24"/>
                <w:szCs w:val="24"/>
              </w:rPr>
              <w:t>“Step 1. Fill Out Form N-400” on Page 2.</w:t>
            </w:r>
            <w:r>
              <w:rPr>
                <w:rFonts w:ascii="Times New Roman" w:hAnsi="Times New Roman" w:cs="Times New Roman"/>
                <w:sz w:val="24"/>
                <w:szCs w:val="24"/>
              </w:rPr>
              <w:t xml:space="preserve"> </w:t>
            </w:r>
          </w:p>
        </w:tc>
        <w:tc>
          <w:tcPr>
            <w:tcW w:w="4950" w:type="dxa"/>
            <w:shd w:val="clear" w:color="auto" w:fill="auto"/>
          </w:tcPr>
          <w:p w:rsidR="001A7ED9" w:rsidRPr="006972F9" w:rsidRDefault="001A7ED9" w:rsidP="00D66A58">
            <w:pPr>
              <w:rPr>
                <w:b/>
              </w:rPr>
            </w:pPr>
            <w:r w:rsidRPr="006972F9">
              <w:rPr>
                <w:b/>
              </w:rPr>
              <w:lastRenderedPageBreak/>
              <w:t>Page 6,</w:t>
            </w:r>
          </w:p>
          <w:p w:rsidR="00D66A58" w:rsidRPr="006972F9" w:rsidRDefault="00917C8B" w:rsidP="00D66A58">
            <w:pPr>
              <w:rPr>
                <w:b/>
              </w:rPr>
            </w:pPr>
            <w:r w:rsidRPr="006972F9">
              <w:rPr>
                <w:b/>
              </w:rPr>
              <w:lastRenderedPageBreak/>
              <w:t xml:space="preserve">Part 7. </w:t>
            </w:r>
            <w:r w:rsidR="00D66A58" w:rsidRPr="006972F9">
              <w:rPr>
                <w:b/>
              </w:rPr>
              <w:t>Information About Your Employment</w:t>
            </w:r>
            <w:r w:rsidR="00A47AA4" w:rsidRPr="006972F9">
              <w:rPr>
                <w:b/>
              </w:rPr>
              <w:t xml:space="preserve"> and Schools You Attended</w:t>
            </w:r>
          </w:p>
          <w:p w:rsidR="00D66A58" w:rsidRPr="006972F9" w:rsidRDefault="00D66A58" w:rsidP="00D66A58">
            <w:pPr>
              <w:rPr>
                <w:b/>
              </w:rPr>
            </w:pPr>
          </w:p>
          <w:p w:rsidR="003737E2" w:rsidRPr="00954A22" w:rsidRDefault="003737E2" w:rsidP="003737E2">
            <w:r w:rsidRPr="006972F9">
              <w:t xml:space="preserve">List where you have worked or </w:t>
            </w:r>
            <w:r w:rsidRPr="00954A22">
              <w:t xml:space="preserve">attended school full time or part time </w:t>
            </w:r>
            <w:r w:rsidRPr="00954A22">
              <w:rPr>
                <w:b/>
              </w:rPr>
              <w:t>during the last 5 years</w:t>
            </w:r>
            <w:r w:rsidRPr="00954A22">
              <w:t xml:space="preserve">.  </w:t>
            </w:r>
            <w:r w:rsidR="006E2A01" w:rsidRPr="00954A22">
              <w:t xml:space="preserve">Provide information for the complete time period.  </w:t>
            </w:r>
            <w:r w:rsidRPr="00954A22">
              <w:t xml:space="preserve">Include military service.  </w:t>
            </w:r>
          </w:p>
          <w:p w:rsidR="003737E2" w:rsidRPr="004127B5" w:rsidRDefault="003737E2" w:rsidP="003737E2"/>
          <w:p w:rsidR="003737E2" w:rsidRPr="00954A22" w:rsidRDefault="003737E2" w:rsidP="006B1EBD">
            <w:pPr>
              <w:autoSpaceDE w:val="0"/>
              <w:autoSpaceDN w:val="0"/>
              <w:adjustRightInd w:val="0"/>
            </w:pPr>
            <w:r w:rsidRPr="00954A22">
              <w:t xml:space="preserve">Begin by providing information about your </w:t>
            </w:r>
            <w:ins w:id="26" w:author="Banks, Stacie" w:date="2013-08-22T16:06:00Z">
              <w:r w:rsidR="00954A22">
                <w:rPr>
                  <w:color w:val="FF0000"/>
                </w:rPr>
                <w:t xml:space="preserve">current and </w:t>
              </w:r>
            </w:ins>
            <w:r w:rsidRPr="00954A22">
              <w:t>most recent</w:t>
            </w:r>
            <w:commentRangeStart w:id="27"/>
            <w:commentRangeStart w:id="28"/>
            <w:del w:id="29" w:author="Banks, Stacie" w:date="2013-08-22T16:07:00Z">
              <w:r w:rsidRPr="006972F9" w:rsidDel="00954A22">
                <w:rPr>
                  <w:color w:val="FF0000"/>
                </w:rPr>
                <w:delText>,</w:delText>
              </w:r>
              <w:commentRangeEnd w:id="27"/>
              <w:commentRangeEnd w:id="28"/>
              <w:r w:rsidR="00CD23A5" w:rsidDel="00954A22">
                <w:rPr>
                  <w:rStyle w:val="CommentReference"/>
                </w:rPr>
                <w:commentReference w:id="27"/>
              </w:r>
              <w:r w:rsidR="00A56266" w:rsidDel="00954A22">
                <w:rPr>
                  <w:rStyle w:val="CommentReference"/>
                </w:rPr>
                <w:commentReference w:id="28"/>
              </w:r>
              <w:r w:rsidRPr="006972F9" w:rsidDel="00954A22">
                <w:rPr>
                  <w:color w:val="FF0000"/>
                </w:rPr>
                <w:delText xml:space="preserve"> or current,</w:delText>
              </w:r>
            </w:del>
            <w:r w:rsidRPr="006972F9">
              <w:rPr>
                <w:color w:val="FF0000"/>
              </w:rPr>
              <w:t xml:space="preserve"> </w:t>
            </w:r>
            <w:r w:rsidRPr="00954A22">
              <w:t>employment</w:t>
            </w:r>
            <w:r w:rsidR="00F77DCA" w:rsidRPr="00954A22">
              <w:t xml:space="preserve">, </w:t>
            </w:r>
            <w:r w:rsidRPr="00954A22">
              <w:t>studies</w:t>
            </w:r>
            <w:r w:rsidR="00F77DCA" w:rsidRPr="00954A22">
              <w:t>, or unemployment, if applicable</w:t>
            </w:r>
            <w:r w:rsidRPr="00954A22">
              <w:t xml:space="preserve">. Provide the locations and dates where you worked, were </w:t>
            </w:r>
            <w:r w:rsidR="001530BC" w:rsidRPr="00954A22">
              <w:t>self-employed</w:t>
            </w:r>
            <w:r w:rsidRPr="00954A22">
              <w:t xml:space="preserve">, were unemployed, or have studied </w:t>
            </w:r>
            <w:r w:rsidR="00350F79" w:rsidRPr="00954A22">
              <w:t xml:space="preserve">during </w:t>
            </w:r>
            <w:r w:rsidRPr="00954A22">
              <w:t>the last 5 years</w:t>
            </w:r>
            <w:r w:rsidRPr="004127B5">
              <w:t xml:space="preserve">. </w:t>
            </w:r>
            <w:r w:rsidRPr="00954A22">
              <w:t xml:space="preserve"> If you worked for yourself, write “self</w:t>
            </w:r>
            <w:r w:rsidR="00350F79" w:rsidRPr="00954A22">
              <w:t>-</w:t>
            </w:r>
            <w:r w:rsidRPr="00954A22">
              <w:t>employed</w:t>
            </w:r>
            <w:r w:rsidR="00350F79" w:rsidRPr="00954A22">
              <w:t>.</w:t>
            </w:r>
            <w:r w:rsidRPr="00954A22">
              <w:t>” If you were unemployed, write “unemployed</w:t>
            </w:r>
            <w:r w:rsidR="00350F79" w:rsidRPr="00954A22">
              <w:t>.</w:t>
            </w:r>
            <w:r w:rsidRPr="00954A22">
              <w:t>”</w:t>
            </w:r>
          </w:p>
          <w:p w:rsidR="00D66A58" w:rsidRPr="00954A22" w:rsidRDefault="00D66A58" w:rsidP="00D66A58"/>
          <w:p w:rsidR="00D66A58" w:rsidRPr="006972F9" w:rsidRDefault="00D66A58" w:rsidP="005B116E">
            <w:pPr>
              <w:rPr>
                <w:b/>
              </w:rPr>
            </w:pPr>
            <w:r w:rsidRPr="00954A22">
              <w:rPr>
                <w:b/>
              </w:rPr>
              <w:t>NOTE:</w:t>
            </w:r>
            <w:r w:rsidRPr="00954A22">
              <w:t xml:space="preserve"> </w:t>
            </w:r>
            <w:r w:rsidR="0044561A" w:rsidRPr="00954A22">
              <w:t xml:space="preserve">Follow the directions under </w:t>
            </w:r>
            <w:r w:rsidR="0044561A" w:rsidRPr="00954A22">
              <w:rPr>
                <w:b/>
              </w:rPr>
              <w:t>“General Instructions” i</w:t>
            </w:r>
            <w:r w:rsidRPr="00954A22">
              <w:t xml:space="preserve">f you need </w:t>
            </w:r>
            <w:r w:rsidR="007A0689" w:rsidRPr="00954A22">
              <w:t xml:space="preserve">an </w:t>
            </w:r>
            <w:r w:rsidR="0068090F" w:rsidRPr="00954A22">
              <w:t xml:space="preserve">additional </w:t>
            </w:r>
            <w:r w:rsidRPr="00954A22">
              <w:t>sheet</w:t>
            </w:r>
            <w:r w:rsidR="0068090F" w:rsidRPr="00954A22">
              <w:t>(s)</w:t>
            </w:r>
            <w:r w:rsidRPr="00954A22">
              <w:t xml:space="preserve"> of paper to complete </w:t>
            </w:r>
            <w:r w:rsidR="00997C69" w:rsidRPr="00954A22">
              <w:t>Item Number</w:t>
            </w:r>
            <w:r w:rsidR="00997C69" w:rsidRPr="00954A22">
              <w:rPr>
                <w:b/>
              </w:rPr>
              <w:t>s</w:t>
            </w:r>
            <w:r w:rsidR="000523D8" w:rsidRPr="00954A22">
              <w:rPr>
                <w:b/>
              </w:rPr>
              <w:t xml:space="preserve"> </w:t>
            </w:r>
            <w:r w:rsidR="006D7FB3" w:rsidRPr="00954A22">
              <w:rPr>
                <w:b/>
              </w:rPr>
              <w:t>1</w:t>
            </w:r>
            <w:r w:rsidR="00BF337D" w:rsidRPr="00954A22">
              <w:rPr>
                <w:b/>
              </w:rPr>
              <w:t>.</w:t>
            </w:r>
            <w:r w:rsidR="006D7FB3" w:rsidRPr="00954A22">
              <w:rPr>
                <w:b/>
              </w:rPr>
              <w:t xml:space="preserve"> </w:t>
            </w:r>
            <w:r w:rsidR="00BF337D" w:rsidRPr="00954A22">
              <w:rPr>
                <w:b/>
              </w:rPr>
              <w:t>–</w:t>
            </w:r>
            <w:r w:rsidR="00997C69" w:rsidRPr="00954A22">
              <w:rPr>
                <w:b/>
              </w:rPr>
              <w:t xml:space="preserve"> </w:t>
            </w:r>
            <w:r w:rsidR="001745E5" w:rsidRPr="00954A22">
              <w:rPr>
                <w:b/>
              </w:rPr>
              <w:t>3</w:t>
            </w:r>
            <w:r w:rsidR="00BF337D" w:rsidRPr="00954A22">
              <w:rPr>
                <w:b/>
              </w:rPr>
              <w:t>.</w:t>
            </w:r>
            <w:r w:rsidR="004A19AC" w:rsidRPr="00954A22">
              <w:rPr>
                <w:b/>
              </w:rPr>
              <w:t xml:space="preserve"> in Part 7</w:t>
            </w:r>
            <w:r w:rsidR="0044561A" w:rsidRPr="00954A22">
              <w:t>.</w:t>
            </w:r>
          </w:p>
        </w:tc>
      </w:tr>
      <w:tr w:rsidR="00D66A58" w:rsidRPr="00F83C57" w:rsidTr="002A68A7">
        <w:tc>
          <w:tcPr>
            <w:tcW w:w="1908" w:type="dxa"/>
            <w:shd w:val="clear" w:color="auto" w:fill="auto"/>
          </w:tcPr>
          <w:p w:rsidR="007E451A" w:rsidRPr="00F83C57" w:rsidRDefault="007E451A" w:rsidP="007E451A">
            <w:pPr>
              <w:rPr>
                <w:b/>
              </w:rPr>
            </w:pPr>
            <w:r w:rsidRPr="00F83C57">
              <w:rPr>
                <w:b/>
              </w:rPr>
              <w:lastRenderedPageBreak/>
              <w:t xml:space="preserve">Page 3, Part </w:t>
            </w:r>
            <w:r w:rsidR="008D0E01">
              <w:rPr>
                <w:b/>
              </w:rPr>
              <w:t>7</w:t>
            </w:r>
            <w:r w:rsidRPr="00F83C57">
              <w:rPr>
                <w:b/>
              </w:rPr>
              <w:t>.  Time Outside the United States</w:t>
            </w:r>
          </w:p>
          <w:p w:rsidR="00D66A58" w:rsidRPr="00F83C57" w:rsidRDefault="00D66A58" w:rsidP="001A6028">
            <w:pPr>
              <w:rPr>
                <w:b/>
              </w:rPr>
            </w:pPr>
          </w:p>
        </w:tc>
        <w:tc>
          <w:tcPr>
            <w:tcW w:w="4230" w:type="dxa"/>
            <w:shd w:val="clear" w:color="auto" w:fill="auto"/>
          </w:tcPr>
          <w:p w:rsidR="00D66A58" w:rsidRPr="00F83C57" w:rsidRDefault="007E451A" w:rsidP="00AD59E0">
            <w:pPr>
              <w:rPr>
                <w:b/>
              </w:rPr>
            </w:pPr>
            <w:r w:rsidRPr="00F83C57">
              <w:rPr>
                <w:b/>
              </w:rPr>
              <w:t xml:space="preserve">Part </w:t>
            </w:r>
            <w:r w:rsidR="008D0E01">
              <w:rPr>
                <w:b/>
              </w:rPr>
              <w:t>7</w:t>
            </w:r>
            <w:r w:rsidRPr="00F83C57">
              <w:rPr>
                <w:b/>
              </w:rPr>
              <w:t>.  Time Outside the United States</w:t>
            </w:r>
            <w:r w:rsidR="008D0E01">
              <w:rPr>
                <w:b/>
              </w:rPr>
              <w:t xml:space="preserve"> </w:t>
            </w:r>
            <w:r w:rsidR="008D0E01" w:rsidRPr="008D0E01">
              <w:rPr>
                <w:i/>
              </w:rPr>
              <w:t>(including trips to Canada, Mexico, and the Caribbean)</w:t>
            </w:r>
          </w:p>
          <w:p w:rsidR="007E451A" w:rsidRPr="00F83C57" w:rsidRDefault="007E451A" w:rsidP="00AD59E0">
            <w:pPr>
              <w:rPr>
                <w:b/>
              </w:rPr>
            </w:pPr>
          </w:p>
          <w:p w:rsidR="007E451A" w:rsidRPr="00F83C57" w:rsidRDefault="007E451A" w:rsidP="00AD59E0">
            <w:r w:rsidRPr="00F83C57">
              <w:rPr>
                <w:b/>
              </w:rPr>
              <w:t>A.</w:t>
            </w:r>
            <w:r w:rsidRPr="00F83C57">
              <w:t xml:space="preserve">  Write the total number of days you spent outside of the United States (including military service) during the last five years.  Count the days of every trip that lasted 24 hours or longer.</w:t>
            </w:r>
          </w:p>
          <w:p w:rsidR="007E451A" w:rsidRPr="00F83C57" w:rsidRDefault="007E451A" w:rsidP="00AD59E0"/>
          <w:p w:rsidR="007E451A" w:rsidRPr="00F83C57" w:rsidRDefault="007E451A" w:rsidP="00AD59E0">
            <w:r w:rsidRPr="00F83C57">
              <w:rPr>
                <w:b/>
              </w:rPr>
              <w:t xml:space="preserve">B.  </w:t>
            </w:r>
            <w:r w:rsidRPr="00F83C57">
              <w:t>Write the number of trips you have taken outside the United States during the last five years.  Count every trip that lasted 24 hours or longer.</w:t>
            </w:r>
          </w:p>
          <w:p w:rsidR="007E451A" w:rsidRPr="00F83C57" w:rsidRDefault="007E451A" w:rsidP="00AD59E0"/>
          <w:p w:rsidR="007E451A" w:rsidRPr="00F83C57" w:rsidRDefault="007E451A" w:rsidP="00AD59E0">
            <w:r w:rsidRPr="00F83C57">
              <w:rPr>
                <w:b/>
              </w:rPr>
              <w:t>C.</w:t>
            </w:r>
            <w:r w:rsidRPr="00F83C57">
              <w:t xml:space="preserve">  Provide the requested information for every trip that you have taken outside the United States since you became a lawful permanent resident.  Begin with your most recent trip.</w:t>
            </w:r>
          </w:p>
        </w:tc>
        <w:tc>
          <w:tcPr>
            <w:tcW w:w="4950" w:type="dxa"/>
            <w:shd w:val="clear" w:color="auto" w:fill="auto"/>
          </w:tcPr>
          <w:p w:rsidR="00745188" w:rsidRPr="006972F9" w:rsidRDefault="00745188" w:rsidP="005A7043">
            <w:pPr>
              <w:rPr>
                <w:b/>
              </w:rPr>
            </w:pPr>
            <w:r w:rsidRPr="006972F9">
              <w:rPr>
                <w:b/>
              </w:rPr>
              <w:t>Page 6,</w:t>
            </w:r>
          </w:p>
          <w:p w:rsidR="00D66A58" w:rsidRPr="006972F9" w:rsidRDefault="00917C8B" w:rsidP="005A7043">
            <w:pPr>
              <w:rPr>
                <w:b/>
              </w:rPr>
            </w:pPr>
            <w:r w:rsidRPr="006972F9">
              <w:rPr>
                <w:b/>
              </w:rPr>
              <w:t>Part 8</w:t>
            </w:r>
            <w:r w:rsidR="00D66A58" w:rsidRPr="006972F9">
              <w:rPr>
                <w:b/>
              </w:rPr>
              <w:t xml:space="preserve">. Time Outside the United States </w:t>
            </w:r>
          </w:p>
          <w:p w:rsidR="0097044A" w:rsidRPr="006972F9" w:rsidRDefault="0097044A" w:rsidP="005A7043">
            <w:pPr>
              <w:rPr>
                <w:color w:val="FF0000"/>
              </w:rPr>
            </w:pPr>
          </w:p>
          <w:p w:rsidR="007E451A" w:rsidRPr="006972F9" w:rsidRDefault="00CD238A" w:rsidP="007E451A">
            <w:r w:rsidRPr="006972F9">
              <w:rPr>
                <w:b/>
              </w:rPr>
              <w:t>1</w:t>
            </w:r>
            <w:r w:rsidR="007E451A" w:rsidRPr="006972F9">
              <w:rPr>
                <w:b/>
              </w:rPr>
              <w:t>.</w:t>
            </w:r>
            <w:r w:rsidR="007E451A" w:rsidRPr="006972F9">
              <w:t xml:space="preserve">  Provide the </w:t>
            </w:r>
            <w:r w:rsidR="007E451A" w:rsidRPr="006972F9">
              <w:rPr>
                <w:b/>
              </w:rPr>
              <w:t>total</w:t>
            </w:r>
            <w:r w:rsidR="007E451A" w:rsidRPr="006972F9">
              <w:t xml:space="preserve"> number of days (24 hours or longer) you spent outside the United States</w:t>
            </w:r>
            <w:r w:rsidR="00016973" w:rsidRPr="006972F9">
              <w:rPr>
                <w:b/>
                <w:color w:val="FF0000"/>
              </w:rPr>
              <w:t xml:space="preserve"> during the last 5 years</w:t>
            </w:r>
            <w:r w:rsidR="007E451A" w:rsidRPr="006972F9">
              <w:t xml:space="preserve">  </w:t>
            </w:r>
          </w:p>
          <w:p w:rsidR="00BF337D" w:rsidRPr="006972F9" w:rsidRDefault="00BF337D" w:rsidP="007E451A">
            <w:pPr>
              <w:rPr>
                <w:b/>
              </w:rPr>
            </w:pPr>
          </w:p>
          <w:p w:rsidR="00BF337D" w:rsidRPr="006972F9" w:rsidRDefault="00CD238A" w:rsidP="007E451A">
            <w:pPr>
              <w:rPr>
                <w:color w:val="FF0000"/>
              </w:rPr>
            </w:pPr>
            <w:r w:rsidRPr="006972F9">
              <w:rPr>
                <w:b/>
              </w:rPr>
              <w:t>2</w:t>
            </w:r>
            <w:r w:rsidR="007E451A" w:rsidRPr="006972F9">
              <w:rPr>
                <w:b/>
              </w:rPr>
              <w:t xml:space="preserve">.  </w:t>
            </w:r>
            <w:r w:rsidR="007E451A" w:rsidRPr="006972F9">
              <w:t xml:space="preserve">Provide the </w:t>
            </w:r>
            <w:r w:rsidR="0070034D" w:rsidRPr="006972F9">
              <w:rPr>
                <w:b/>
              </w:rPr>
              <w:t xml:space="preserve">total </w:t>
            </w:r>
            <w:r w:rsidR="007E451A" w:rsidRPr="006972F9">
              <w:t xml:space="preserve">number </w:t>
            </w:r>
            <w:r w:rsidR="004269C9" w:rsidRPr="006972F9">
              <w:t xml:space="preserve">of </w:t>
            </w:r>
            <w:r w:rsidR="007E451A" w:rsidRPr="006972F9">
              <w:t>trip</w:t>
            </w:r>
            <w:r w:rsidR="0070034D" w:rsidRPr="006972F9">
              <w:t>s</w:t>
            </w:r>
            <w:r w:rsidR="007E451A" w:rsidRPr="006972F9">
              <w:t xml:space="preserve"> (24 hours or longer) you have taken outside the United States</w:t>
            </w:r>
            <w:r w:rsidR="00016973" w:rsidRPr="006972F9">
              <w:rPr>
                <w:b/>
                <w:color w:val="FF0000"/>
              </w:rPr>
              <w:t xml:space="preserve"> during the last 5 years</w:t>
            </w:r>
            <w:r w:rsidR="00BF337D" w:rsidRPr="006972F9">
              <w:rPr>
                <w:b/>
                <w:color w:val="FF0000"/>
              </w:rPr>
              <w:t>.</w:t>
            </w:r>
          </w:p>
          <w:p w:rsidR="00BF337D" w:rsidRPr="006972F9" w:rsidRDefault="00BF337D" w:rsidP="007E451A">
            <w:pPr>
              <w:rPr>
                <w:color w:val="FF0000"/>
              </w:rPr>
            </w:pPr>
          </w:p>
          <w:p w:rsidR="006D7FB3" w:rsidRPr="006972F9" w:rsidRDefault="0044561A" w:rsidP="007E451A">
            <w:r w:rsidRPr="006972F9">
              <w:rPr>
                <w:color w:val="FF0000"/>
              </w:rPr>
              <w:t xml:space="preserve"> </w:t>
            </w:r>
            <w:r w:rsidR="00CD238A" w:rsidRPr="006972F9">
              <w:rPr>
                <w:b/>
              </w:rPr>
              <w:t>3</w:t>
            </w:r>
            <w:r w:rsidR="007E451A" w:rsidRPr="006972F9">
              <w:rPr>
                <w:b/>
              </w:rPr>
              <w:t>.</w:t>
            </w:r>
            <w:r w:rsidR="007E451A" w:rsidRPr="006972F9">
              <w:t xml:space="preserve">  Provide information for </w:t>
            </w:r>
            <w:r w:rsidR="007E451A" w:rsidRPr="006972F9">
              <w:rPr>
                <w:b/>
              </w:rPr>
              <w:t>every</w:t>
            </w:r>
            <w:r w:rsidR="007E451A" w:rsidRPr="006972F9">
              <w:t xml:space="preserve"> trip </w:t>
            </w:r>
            <w:r w:rsidR="007E451A" w:rsidRPr="006972F9">
              <w:rPr>
                <w:color w:val="FF0000"/>
              </w:rPr>
              <w:t>(24 hours or longer)</w:t>
            </w:r>
            <w:r w:rsidR="007E451A" w:rsidRPr="006972F9">
              <w:t xml:space="preserve"> you have taken outside the United States</w:t>
            </w:r>
            <w:r w:rsidR="00016973" w:rsidRPr="006972F9">
              <w:rPr>
                <w:b/>
              </w:rPr>
              <w:t xml:space="preserve"> during the last 5 years</w:t>
            </w:r>
            <w:r w:rsidR="007E451A" w:rsidRPr="006972F9">
              <w:t>.  Begin with your most recent trip.</w:t>
            </w:r>
          </w:p>
          <w:p w:rsidR="006D7FB3" w:rsidRPr="006972F9" w:rsidRDefault="006D7FB3" w:rsidP="007E451A"/>
        </w:tc>
      </w:tr>
      <w:tr w:rsidR="00D66A58" w:rsidRPr="00F83C57" w:rsidTr="002A68A7">
        <w:tc>
          <w:tcPr>
            <w:tcW w:w="1908" w:type="dxa"/>
            <w:shd w:val="clear" w:color="auto" w:fill="auto"/>
          </w:tcPr>
          <w:p w:rsidR="00370617" w:rsidRDefault="00D42B19" w:rsidP="00D42B19">
            <w:pPr>
              <w:rPr>
                <w:b/>
              </w:rPr>
            </w:pPr>
            <w:r w:rsidRPr="00F83C57">
              <w:rPr>
                <w:b/>
              </w:rPr>
              <w:t xml:space="preserve">Page 4, </w:t>
            </w:r>
          </w:p>
          <w:p w:rsidR="00D42B19" w:rsidRPr="00F83C57" w:rsidRDefault="00442B27" w:rsidP="00D42B19">
            <w:pPr>
              <w:rPr>
                <w:b/>
              </w:rPr>
            </w:pPr>
            <w:r>
              <w:rPr>
                <w:b/>
              </w:rPr>
              <w:t>Step</w:t>
            </w:r>
            <w:r w:rsidR="00370617">
              <w:rPr>
                <w:b/>
              </w:rPr>
              <w:t>-</w:t>
            </w:r>
            <w:r>
              <w:rPr>
                <w:b/>
              </w:rPr>
              <w:t>By</w:t>
            </w:r>
            <w:r w:rsidR="00370617">
              <w:rPr>
                <w:b/>
              </w:rPr>
              <w:t>-</w:t>
            </w:r>
            <w:r>
              <w:rPr>
                <w:b/>
              </w:rPr>
              <w:t>Step Instructions</w:t>
            </w:r>
          </w:p>
          <w:p w:rsidR="00D66A58" w:rsidRPr="00F83C57" w:rsidRDefault="00D66A58" w:rsidP="001A6028">
            <w:pPr>
              <w:rPr>
                <w:b/>
              </w:rPr>
            </w:pPr>
          </w:p>
        </w:tc>
        <w:tc>
          <w:tcPr>
            <w:tcW w:w="4230" w:type="dxa"/>
            <w:shd w:val="clear" w:color="auto" w:fill="auto"/>
          </w:tcPr>
          <w:p w:rsidR="00D42B19" w:rsidRPr="00F83C57" w:rsidRDefault="00D42B19" w:rsidP="00D42B19">
            <w:pPr>
              <w:rPr>
                <w:b/>
              </w:rPr>
            </w:pPr>
            <w:r w:rsidRPr="00F83C57">
              <w:rPr>
                <w:b/>
              </w:rPr>
              <w:t>Part 8. Information About Your Marital History</w:t>
            </w:r>
          </w:p>
          <w:p w:rsidR="00000DCC" w:rsidRPr="00F83C57" w:rsidRDefault="00000DCC" w:rsidP="00D42B19"/>
          <w:p w:rsidR="00000DCC" w:rsidRPr="00F83C57" w:rsidRDefault="00000DCC" w:rsidP="00D42B19">
            <w:r w:rsidRPr="00F83C57">
              <w:rPr>
                <w:b/>
              </w:rPr>
              <w:t xml:space="preserve">A.  </w:t>
            </w:r>
            <w:r w:rsidRPr="00F83C57">
              <w:t>Write the number of times you have been married.  Include any annulled marriages.  If you were married to the same spouse more than one time, count each time as a separate marriage.</w:t>
            </w:r>
          </w:p>
          <w:p w:rsidR="00000DCC" w:rsidRPr="00F83C57" w:rsidRDefault="00000DCC" w:rsidP="00D42B19"/>
          <w:p w:rsidR="00000DCC" w:rsidRPr="00F83C57" w:rsidRDefault="00000DCC" w:rsidP="00D42B19">
            <w:r w:rsidRPr="00F83C57">
              <w:rPr>
                <w:b/>
              </w:rPr>
              <w:lastRenderedPageBreak/>
              <w:t xml:space="preserve">B.  </w:t>
            </w:r>
            <w:r w:rsidRPr="00F83C57">
              <w:t>If you are now married, provide information about your current spouse.</w:t>
            </w:r>
          </w:p>
          <w:p w:rsidR="00000DCC" w:rsidRPr="00F83C57" w:rsidRDefault="00000DCC" w:rsidP="00D42B19"/>
          <w:p w:rsidR="00000DCC" w:rsidRPr="00F83C57" w:rsidRDefault="00000DCC" w:rsidP="00D42B19">
            <w:r w:rsidRPr="00F83C57">
              <w:rPr>
                <w:b/>
              </w:rPr>
              <w:t xml:space="preserve">C.  </w:t>
            </w:r>
            <w:r w:rsidRPr="00F83C57">
              <w:t>Check the box to indicate whether your current spouse is a U.S. citizen.</w:t>
            </w:r>
          </w:p>
          <w:p w:rsidR="00D42B19" w:rsidRPr="00F83C57" w:rsidRDefault="00D42B19" w:rsidP="00D42B19"/>
          <w:p w:rsidR="00D42B19" w:rsidRPr="00F83C57" w:rsidRDefault="00D42B19" w:rsidP="00D42B19">
            <w:r w:rsidRPr="00F83C57">
              <w:rPr>
                <w:b/>
              </w:rPr>
              <w:t>D</w:t>
            </w:r>
            <w:r w:rsidRPr="00F83C57">
              <w:t>.  If your spouse is a citizen through naturalization, give the date and place of naturalization.  If your spouse regained U.S. citizenship, write the date and place the citizenship was regained.</w:t>
            </w:r>
          </w:p>
          <w:p w:rsidR="00D42B19" w:rsidRPr="00F83C57" w:rsidRDefault="00D42B19" w:rsidP="00D42B19"/>
          <w:p w:rsidR="000C21EB" w:rsidRPr="00F83C57" w:rsidRDefault="000C21EB" w:rsidP="00D42B19">
            <w:r w:rsidRPr="00F83C57">
              <w:rPr>
                <w:b/>
              </w:rPr>
              <w:t>E.</w:t>
            </w:r>
            <w:r w:rsidRPr="00F83C57">
              <w:t xml:space="preserve">  If your spouse is not a U.S. citizen, complete this section.</w:t>
            </w:r>
          </w:p>
          <w:p w:rsidR="000C21EB" w:rsidRPr="00F83C57" w:rsidRDefault="000C21EB" w:rsidP="00D42B19"/>
          <w:p w:rsidR="00D66A58" w:rsidRPr="00F83C57" w:rsidRDefault="00307B1A" w:rsidP="00307B1A">
            <w:r w:rsidRPr="00F83C57">
              <w:rPr>
                <w:b/>
              </w:rPr>
              <w:t>F.</w:t>
            </w:r>
            <w:r w:rsidRPr="00F83C57">
              <w:t xml:space="preserve">  If you were married before, give information about your former spouse or spouses.  In question F.2, check the box showing the immigration status your former spouse had during your marriage.  If the spouse was not a U.S. citizen or a lawful permanent resident at that time, check “Other” and explain.  For question F.5, if your marriage was annulled, check “Other” and explain.  If you were married to the same spouse more than one time, write about each marriage separately.</w:t>
            </w:r>
          </w:p>
          <w:p w:rsidR="00D60DEB" w:rsidRPr="00F83C57" w:rsidRDefault="00D60DEB" w:rsidP="00307B1A"/>
          <w:p w:rsidR="00D60DEB" w:rsidRPr="00F83C57" w:rsidRDefault="00D60DEB" w:rsidP="00307B1A">
            <w:r w:rsidRPr="00F83C57">
              <w:rPr>
                <w:b/>
              </w:rPr>
              <w:t>G.</w:t>
            </w:r>
            <w:r w:rsidRPr="00F83C57">
              <w:t xml:space="preserve">  For any prior marriages of your current spouse, follow the instructions in section F above.</w:t>
            </w:r>
          </w:p>
          <w:p w:rsidR="00000DCC" w:rsidRPr="00F83C57" w:rsidRDefault="00000DCC" w:rsidP="00307B1A"/>
          <w:p w:rsidR="00000DCC" w:rsidRPr="00F83C57" w:rsidRDefault="00000DCC" w:rsidP="00307B1A">
            <w:r w:rsidRPr="00F83C57">
              <w:rPr>
                <w:b/>
              </w:rPr>
              <w:t>NOTE:</w:t>
            </w:r>
            <w:r w:rsidRPr="00F83C57">
              <w:t xml:space="preserve">  If you or your present spouse had more than one prior marriage, provide the same information required by section F and section G about every additional marriage on a separate sheet of paper.</w:t>
            </w:r>
          </w:p>
        </w:tc>
        <w:tc>
          <w:tcPr>
            <w:tcW w:w="4950" w:type="dxa"/>
            <w:shd w:val="clear" w:color="auto" w:fill="auto"/>
          </w:tcPr>
          <w:p w:rsidR="00745188" w:rsidRPr="006972F9" w:rsidRDefault="00745188" w:rsidP="00D66A58">
            <w:pPr>
              <w:rPr>
                <w:b/>
              </w:rPr>
            </w:pPr>
            <w:r w:rsidRPr="006972F9">
              <w:rPr>
                <w:b/>
              </w:rPr>
              <w:lastRenderedPageBreak/>
              <w:t xml:space="preserve">Page </w:t>
            </w:r>
            <w:r w:rsidR="005B116E" w:rsidRPr="006972F9">
              <w:rPr>
                <w:b/>
              </w:rPr>
              <w:t>7</w:t>
            </w:r>
            <w:r w:rsidRPr="006972F9">
              <w:rPr>
                <w:b/>
              </w:rPr>
              <w:t>,</w:t>
            </w:r>
          </w:p>
          <w:p w:rsidR="00D66A58" w:rsidRPr="006972F9" w:rsidRDefault="00D66A58" w:rsidP="00D66A58">
            <w:pPr>
              <w:rPr>
                <w:b/>
              </w:rPr>
            </w:pPr>
            <w:r w:rsidRPr="006972F9">
              <w:rPr>
                <w:b/>
              </w:rPr>
              <w:t xml:space="preserve">Part </w:t>
            </w:r>
            <w:r w:rsidR="00917C8B" w:rsidRPr="006972F9">
              <w:rPr>
                <w:b/>
              </w:rPr>
              <w:t>9</w:t>
            </w:r>
            <w:r w:rsidRPr="006972F9">
              <w:rPr>
                <w:b/>
              </w:rPr>
              <w:t>. Information About Your Marital History</w:t>
            </w:r>
          </w:p>
          <w:p w:rsidR="00917C8B" w:rsidRPr="006972F9" w:rsidRDefault="00917C8B" w:rsidP="00D66A58">
            <w:pPr>
              <w:rPr>
                <w:b/>
              </w:rPr>
            </w:pPr>
          </w:p>
          <w:p w:rsidR="00917C8B" w:rsidRPr="006972F9" w:rsidRDefault="00917C8B" w:rsidP="00917C8B">
            <w:r w:rsidRPr="006972F9">
              <w:rPr>
                <w:b/>
              </w:rPr>
              <w:t xml:space="preserve">1. </w:t>
            </w:r>
            <w:r w:rsidRPr="006972F9">
              <w:t xml:space="preserve">Check the marital status you </w:t>
            </w:r>
            <w:r w:rsidR="006357E7" w:rsidRPr="006972F9">
              <w:t>ha</w:t>
            </w:r>
            <w:r w:rsidR="0044561A" w:rsidRPr="006972F9">
              <w:t>ve</w:t>
            </w:r>
            <w:r w:rsidR="006357E7" w:rsidRPr="006972F9">
              <w:t xml:space="preserve"> </w:t>
            </w:r>
            <w:r w:rsidRPr="006972F9">
              <w:t xml:space="preserve">on the date you file </w:t>
            </w:r>
            <w:r w:rsidR="00E27D86" w:rsidRPr="006972F9">
              <w:t>Form N-400</w:t>
            </w:r>
            <w:r w:rsidRPr="006972F9">
              <w:t xml:space="preserve">.  </w:t>
            </w:r>
          </w:p>
          <w:p w:rsidR="00917C8B" w:rsidRPr="006972F9" w:rsidRDefault="00917C8B" w:rsidP="00917C8B"/>
          <w:p w:rsidR="00E50F20" w:rsidRPr="006972F9" w:rsidRDefault="00917C8B" w:rsidP="00917C8B">
            <w:pPr>
              <w:rPr>
                <w:color w:val="FF0000"/>
              </w:rPr>
            </w:pPr>
            <w:r w:rsidRPr="006972F9">
              <w:rPr>
                <w:b/>
                <w:color w:val="FF0000"/>
              </w:rPr>
              <w:t xml:space="preserve">2. </w:t>
            </w:r>
            <w:r w:rsidR="00E50F20" w:rsidRPr="006972F9">
              <w:rPr>
                <w:color w:val="FF0000"/>
              </w:rPr>
              <w:t xml:space="preserve">If you are married, </w:t>
            </w:r>
            <w:r w:rsidR="002B56CF" w:rsidRPr="006972F9">
              <w:rPr>
                <w:color w:val="FF0000"/>
              </w:rPr>
              <w:t xml:space="preserve">indicate </w:t>
            </w:r>
            <w:r w:rsidR="00307B1A" w:rsidRPr="006972F9">
              <w:rPr>
                <w:color w:val="FF0000"/>
              </w:rPr>
              <w:t xml:space="preserve">if </w:t>
            </w:r>
            <w:r w:rsidRPr="006972F9">
              <w:rPr>
                <w:color w:val="FF0000"/>
              </w:rPr>
              <w:t>you</w:t>
            </w:r>
            <w:r w:rsidR="00B7648F" w:rsidRPr="006972F9">
              <w:rPr>
                <w:color w:val="FF0000"/>
              </w:rPr>
              <w:t>r</w:t>
            </w:r>
            <w:r w:rsidRPr="006972F9">
              <w:rPr>
                <w:color w:val="FF0000"/>
              </w:rPr>
              <w:t xml:space="preserve"> </w:t>
            </w:r>
            <w:r w:rsidR="00925EAA" w:rsidRPr="006972F9">
              <w:rPr>
                <w:color w:val="FF0000"/>
              </w:rPr>
              <w:t>spouse is</w:t>
            </w:r>
            <w:r w:rsidRPr="006972F9">
              <w:rPr>
                <w:color w:val="FF0000"/>
              </w:rPr>
              <w:t xml:space="preserve"> a current member of the U.S. Armed Forces</w:t>
            </w:r>
            <w:r w:rsidR="00586B12" w:rsidRPr="006972F9">
              <w:rPr>
                <w:color w:val="FF0000"/>
              </w:rPr>
              <w:t>.</w:t>
            </w:r>
          </w:p>
          <w:p w:rsidR="00E50F20" w:rsidRPr="006972F9" w:rsidRDefault="00E50F20" w:rsidP="00917C8B"/>
          <w:p w:rsidR="00FE2EC6" w:rsidRPr="006972F9" w:rsidRDefault="00FE2EC6" w:rsidP="00FE2EC6">
            <w:r w:rsidRPr="006972F9">
              <w:rPr>
                <w:b/>
              </w:rPr>
              <w:t xml:space="preserve">3.  </w:t>
            </w:r>
            <w:r w:rsidRPr="006972F9">
              <w:t>Write the number of times you have been married.  Include any annulled marriages.  If you were married to the same spouse more than one time, count each time as a separate marriage.</w:t>
            </w:r>
          </w:p>
          <w:p w:rsidR="008373C2" w:rsidRPr="006972F9" w:rsidRDefault="008373C2" w:rsidP="00FE2EC6"/>
          <w:p w:rsidR="00FE2EC6" w:rsidRPr="006972F9" w:rsidRDefault="00FE2EC6" w:rsidP="00FE2EC6">
            <w:r w:rsidRPr="006972F9">
              <w:rPr>
                <w:b/>
              </w:rPr>
              <w:t xml:space="preserve">4.  </w:t>
            </w:r>
            <w:r w:rsidRPr="006972F9">
              <w:t>If you are now married, provide information about your current spouse.</w:t>
            </w:r>
          </w:p>
          <w:p w:rsidR="00FE2EC6" w:rsidRPr="006972F9" w:rsidRDefault="00FE2EC6" w:rsidP="00FE2EC6"/>
          <w:p w:rsidR="00FE2EC6" w:rsidRPr="006972F9" w:rsidRDefault="00FE2EC6" w:rsidP="00FE2EC6">
            <w:r w:rsidRPr="006972F9">
              <w:rPr>
                <w:b/>
              </w:rPr>
              <w:t xml:space="preserve">5.  </w:t>
            </w:r>
            <w:r w:rsidRPr="006972F9">
              <w:t>Check the box to indicate whether your current spouse is a U.S. citizen.</w:t>
            </w:r>
          </w:p>
          <w:p w:rsidR="00534A8E" w:rsidRPr="006972F9" w:rsidRDefault="00534A8E" w:rsidP="00D66A58">
            <w:pPr>
              <w:rPr>
                <w:b/>
              </w:rPr>
            </w:pPr>
          </w:p>
          <w:p w:rsidR="00D42B19" w:rsidRPr="006972F9" w:rsidRDefault="00D42B19" w:rsidP="00D42B19">
            <w:r w:rsidRPr="006972F9">
              <w:rPr>
                <w:b/>
              </w:rPr>
              <w:t>6</w:t>
            </w:r>
            <w:r w:rsidRPr="006972F9">
              <w:t xml:space="preserve">.  If your </w:t>
            </w:r>
            <w:r w:rsidR="00586B12" w:rsidRPr="006972F9">
              <w:t xml:space="preserve">current </w:t>
            </w:r>
            <w:r w:rsidRPr="006972F9">
              <w:t xml:space="preserve">spouse is a </w:t>
            </w:r>
            <w:r w:rsidR="00147ED4" w:rsidRPr="006972F9">
              <w:t xml:space="preserve">U.S. </w:t>
            </w:r>
            <w:r w:rsidRPr="006972F9">
              <w:t xml:space="preserve">citizen through naturalization, </w:t>
            </w:r>
            <w:r w:rsidR="00925EAA" w:rsidRPr="006972F9">
              <w:t>check the box that indicates when your spouse became a U.S. citizen and provide</w:t>
            </w:r>
            <w:r w:rsidRPr="006972F9">
              <w:t xml:space="preserve"> the date of </w:t>
            </w:r>
            <w:r w:rsidR="00B46CD4" w:rsidRPr="006972F9">
              <w:rPr>
                <w:color w:val="FF0000"/>
              </w:rPr>
              <w:t xml:space="preserve">his or her </w:t>
            </w:r>
            <w:r w:rsidRPr="006972F9">
              <w:t xml:space="preserve">naturalization.  </w:t>
            </w:r>
          </w:p>
          <w:p w:rsidR="00D42B19" w:rsidRPr="006972F9" w:rsidRDefault="00D42B19" w:rsidP="00D66A58"/>
          <w:p w:rsidR="000C21EB" w:rsidRPr="006972F9" w:rsidRDefault="0070034D" w:rsidP="000C21EB">
            <w:r w:rsidRPr="006972F9">
              <w:rPr>
                <w:b/>
              </w:rPr>
              <w:t>7</w:t>
            </w:r>
            <w:r w:rsidR="000C21EB" w:rsidRPr="006972F9">
              <w:rPr>
                <w:b/>
              </w:rPr>
              <w:t>.</w:t>
            </w:r>
            <w:r w:rsidR="000C21EB" w:rsidRPr="006972F9">
              <w:t xml:space="preserve">  Provide </w:t>
            </w:r>
            <w:r w:rsidR="00925EAA" w:rsidRPr="006972F9">
              <w:t xml:space="preserve">the requested </w:t>
            </w:r>
            <w:r w:rsidR="000C21EB" w:rsidRPr="006972F9">
              <w:t>information if your spouse is not a U.S. citizen.</w:t>
            </w:r>
          </w:p>
          <w:p w:rsidR="00D42B19" w:rsidRPr="006972F9" w:rsidRDefault="00D42B19" w:rsidP="00D66A58"/>
          <w:p w:rsidR="0097044A" w:rsidRPr="006972F9" w:rsidRDefault="00633E60" w:rsidP="0097044A">
            <w:pPr>
              <w:rPr>
                <w:color w:val="FF0000"/>
              </w:rPr>
            </w:pPr>
            <w:r w:rsidRPr="006972F9">
              <w:rPr>
                <w:b/>
              </w:rPr>
              <w:t>8.</w:t>
            </w:r>
            <w:r w:rsidRPr="006972F9">
              <w:t xml:space="preserve">  </w:t>
            </w:r>
            <w:r w:rsidR="0097044A" w:rsidRPr="006972F9">
              <w:rPr>
                <w:color w:val="FF0000"/>
              </w:rPr>
              <w:t xml:space="preserve">If your spouse was married before, provide information about </w:t>
            </w:r>
            <w:r w:rsidR="00B46CD4" w:rsidRPr="006972F9">
              <w:rPr>
                <w:color w:val="FF0000"/>
              </w:rPr>
              <w:t>your spouse’s prior marriages</w:t>
            </w:r>
            <w:r w:rsidR="0097044A" w:rsidRPr="006972F9">
              <w:rPr>
                <w:color w:val="FF0000"/>
              </w:rPr>
              <w:t>.  If your current spouse has</w:t>
            </w:r>
            <w:r w:rsidR="00E315B3" w:rsidRPr="006972F9">
              <w:rPr>
                <w:color w:val="FF0000"/>
              </w:rPr>
              <w:t xml:space="preserve"> had</w:t>
            </w:r>
            <w:r w:rsidR="0097044A" w:rsidRPr="006972F9">
              <w:rPr>
                <w:color w:val="FF0000"/>
              </w:rPr>
              <w:t xml:space="preserve"> more than one previous marriage, use an additional sheet(s) of paper to provide the information requested</w:t>
            </w:r>
            <w:r w:rsidR="00AD05A1" w:rsidRPr="006972F9">
              <w:rPr>
                <w:color w:val="FF0000"/>
              </w:rPr>
              <w:t xml:space="preserve"> </w:t>
            </w:r>
            <w:r w:rsidR="0097044A" w:rsidRPr="006972F9">
              <w:rPr>
                <w:color w:val="FF0000"/>
              </w:rPr>
              <w:t xml:space="preserve">in </w:t>
            </w:r>
            <w:r w:rsidR="00AD05A1" w:rsidRPr="006972F9">
              <w:rPr>
                <w:color w:val="FF0000"/>
              </w:rPr>
              <w:t>Items A</w:t>
            </w:r>
            <w:r w:rsidR="00302E0F" w:rsidRPr="006972F9">
              <w:rPr>
                <w:color w:val="FF0000"/>
              </w:rPr>
              <w:t>.</w:t>
            </w:r>
            <w:r w:rsidR="0097044A" w:rsidRPr="006972F9">
              <w:rPr>
                <w:color w:val="FF0000"/>
              </w:rPr>
              <w:t xml:space="preserve"> </w:t>
            </w:r>
            <w:r w:rsidR="00302E0F" w:rsidRPr="006972F9">
              <w:rPr>
                <w:color w:val="FF0000"/>
              </w:rPr>
              <w:t>-</w:t>
            </w:r>
            <w:r w:rsidR="0097044A" w:rsidRPr="006972F9">
              <w:rPr>
                <w:color w:val="FF0000"/>
              </w:rPr>
              <w:t xml:space="preserve"> </w:t>
            </w:r>
            <w:r w:rsidR="00302E0F" w:rsidRPr="006972F9">
              <w:rPr>
                <w:color w:val="FF0000"/>
              </w:rPr>
              <w:t>H</w:t>
            </w:r>
            <w:r w:rsidR="0097044A" w:rsidRPr="006972F9">
              <w:rPr>
                <w:color w:val="FF0000"/>
              </w:rPr>
              <w:t xml:space="preserve">.  If your spouse was married to the same person more than one time, provide the requested information about each marriage separately.  </w:t>
            </w:r>
          </w:p>
          <w:p w:rsidR="0097044A" w:rsidRPr="006972F9" w:rsidRDefault="0097044A" w:rsidP="0097044A">
            <w:pPr>
              <w:rPr>
                <w:color w:val="FF0000"/>
              </w:rPr>
            </w:pPr>
          </w:p>
          <w:p w:rsidR="009A04D9" w:rsidRPr="006972F9" w:rsidRDefault="00EB1E9C" w:rsidP="00E50F20">
            <w:r w:rsidRPr="006972F9">
              <w:rPr>
                <w:b/>
              </w:rPr>
              <w:t>9</w:t>
            </w:r>
            <w:r w:rsidR="009A04D9" w:rsidRPr="006972F9">
              <w:rPr>
                <w:b/>
              </w:rPr>
              <w:t>.</w:t>
            </w:r>
            <w:r w:rsidR="009A04D9" w:rsidRPr="006972F9">
              <w:t xml:space="preserve">  If you were married before, </w:t>
            </w:r>
            <w:r w:rsidR="00754A68" w:rsidRPr="006972F9">
              <w:t xml:space="preserve">provide </w:t>
            </w:r>
            <w:r w:rsidR="009A04D9" w:rsidRPr="006972F9">
              <w:t xml:space="preserve">information about your </w:t>
            </w:r>
            <w:r w:rsidR="0097044A" w:rsidRPr="006972F9">
              <w:t>prior</w:t>
            </w:r>
            <w:r w:rsidR="009A04D9" w:rsidRPr="006972F9">
              <w:t xml:space="preserve"> spouse or spouses.  If you were married to the same </w:t>
            </w:r>
            <w:r w:rsidR="00754A68" w:rsidRPr="006972F9">
              <w:t xml:space="preserve">person </w:t>
            </w:r>
            <w:r w:rsidR="009A04D9" w:rsidRPr="006972F9">
              <w:t xml:space="preserve">more than one time, </w:t>
            </w:r>
            <w:r w:rsidR="00350F79" w:rsidRPr="006972F9">
              <w:t xml:space="preserve">provide the requested information </w:t>
            </w:r>
            <w:r w:rsidR="00B7648F" w:rsidRPr="006972F9">
              <w:t>about</w:t>
            </w:r>
            <w:r w:rsidR="009A04D9" w:rsidRPr="006972F9">
              <w:t xml:space="preserve"> each marriage separately.  </w:t>
            </w:r>
          </w:p>
          <w:p w:rsidR="00CE17AD" w:rsidRPr="006972F9" w:rsidRDefault="00CE17AD" w:rsidP="00E50F20"/>
          <w:p w:rsidR="00CE17AD" w:rsidRPr="006972F9" w:rsidRDefault="00CE17AD" w:rsidP="00E50F20">
            <w:r w:rsidRPr="006972F9">
              <w:rPr>
                <w:b/>
              </w:rPr>
              <w:t xml:space="preserve">NOTE:  </w:t>
            </w:r>
            <w:r w:rsidRPr="006972F9">
              <w:t xml:space="preserve">If you have more than one previous marriage, use an additional sheet(s) of paper to provide information requested in </w:t>
            </w:r>
            <w:r w:rsidR="007163DF" w:rsidRPr="006972F9">
              <w:rPr>
                <w:b/>
              </w:rPr>
              <w:t>Items</w:t>
            </w:r>
            <w:r w:rsidRPr="006972F9">
              <w:rPr>
                <w:b/>
              </w:rPr>
              <w:t xml:space="preserve"> A</w:t>
            </w:r>
            <w:r w:rsidR="00372286" w:rsidRPr="006972F9">
              <w:rPr>
                <w:b/>
              </w:rPr>
              <w:t>.</w:t>
            </w:r>
            <w:r w:rsidRPr="006972F9">
              <w:rPr>
                <w:b/>
              </w:rPr>
              <w:t xml:space="preserve"> </w:t>
            </w:r>
            <w:r w:rsidR="00372286" w:rsidRPr="006972F9">
              <w:rPr>
                <w:b/>
              </w:rPr>
              <w:t>-</w:t>
            </w:r>
            <w:r w:rsidRPr="006972F9">
              <w:rPr>
                <w:b/>
              </w:rPr>
              <w:t xml:space="preserve"> </w:t>
            </w:r>
            <w:r w:rsidR="0097044A" w:rsidRPr="006972F9">
              <w:rPr>
                <w:b/>
              </w:rPr>
              <w:t>H</w:t>
            </w:r>
            <w:r w:rsidRPr="006972F9">
              <w:t>.</w:t>
            </w:r>
          </w:p>
          <w:p w:rsidR="009A04D9" w:rsidRPr="006972F9" w:rsidRDefault="009A04D9" w:rsidP="00E50F20"/>
          <w:p w:rsidR="009A04D9" w:rsidRPr="006972F9" w:rsidRDefault="009A04D9" w:rsidP="00E50F20">
            <w:pPr>
              <w:rPr>
                <w:color w:val="FF0000"/>
              </w:rPr>
            </w:pPr>
            <w:r w:rsidRPr="006972F9">
              <w:rPr>
                <w:b/>
                <w:color w:val="FF0000"/>
              </w:rPr>
              <w:t>A.</w:t>
            </w:r>
            <w:r w:rsidRPr="006972F9">
              <w:rPr>
                <w:color w:val="FF0000"/>
              </w:rPr>
              <w:t xml:space="preserve">  </w:t>
            </w:r>
            <w:r w:rsidR="00B71A5D" w:rsidRPr="006972F9">
              <w:rPr>
                <w:color w:val="FF0000"/>
              </w:rPr>
              <w:t xml:space="preserve">Provide your </w:t>
            </w:r>
            <w:r w:rsidR="0097044A" w:rsidRPr="006972F9">
              <w:rPr>
                <w:color w:val="FF0000"/>
              </w:rPr>
              <w:t>prior</w:t>
            </w:r>
            <w:r w:rsidR="00B71A5D" w:rsidRPr="006972F9">
              <w:rPr>
                <w:color w:val="FF0000"/>
              </w:rPr>
              <w:t xml:space="preserve"> spouse’s f</w:t>
            </w:r>
            <w:r w:rsidRPr="006972F9">
              <w:rPr>
                <w:color w:val="FF0000"/>
              </w:rPr>
              <w:t>ull name.</w:t>
            </w:r>
          </w:p>
          <w:p w:rsidR="009A04D9" w:rsidRPr="006972F9" w:rsidRDefault="009A04D9" w:rsidP="00E50F20">
            <w:pPr>
              <w:rPr>
                <w:color w:val="FF0000"/>
              </w:rPr>
            </w:pPr>
          </w:p>
          <w:p w:rsidR="009A04D9" w:rsidRPr="006972F9" w:rsidRDefault="009A04D9" w:rsidP="00E50F20">
            <w:pPr>
              <w:rPr>
                <w:color w:val="FF0000"/>
              </w:rPr>
            </w:pPr>
            <w:r w:rsidRPr="006972F9">
              <w:rPr>
                <w:b/>
                <w:color w:val="FF0000"/>
              </w:rPr>
              <w:t>B.</w:t>
            </w:r>
            <w:r w:rsidRPr="006972F9">
              <w:rPr>
                <w:color w:val="FF0000"/>
              </w:rPr>
              <w:t xml:space="preserve">  </w:t>
            </w:r>
            <w:r w:rsidR="00B71A5D" w:rsidRPr="006972F9">
              <w:rPr>
                <w:color w:val="FF0000"/>
              </w:rPr>
              <w:t xml:space="preserve">Provide your </w:t>
            </w:r>
            <w:r w:rsidR="0097044A" w:rsidRPr="006972F9">
              <w:rPr>
                <w:color w:val="FF0000"/>
              </w:rPr>
              <w:t>prior</w:t>
            </w:r>
            <w:r w:rsidR="00B71A5D" w:rsidRPr="006972F9">
              <w:rPr>
                <w:color w:val="FF0000"/>
              </w:rPr>
              <w:t xml:space="preserve"> spouse’s i</w:t>
            </w:r>
            <w:r w:rsidRPr="006972F9">
              <w:rPr>
                <w:color w:val="FF0000"/>
              </w:rPr>
              <w:t xml:space="preserve">mmigration </w:t>
            </w:r>
            <w:r w:rsidR="00F33E4F" w:rsidRPr="006972F9">
              <w:rPr>
                <w:color w:val="FF0000"/>
              </w:rPr>
              <w:t xml:space="preserve">status </w:t>
            </w:r>
            <w:r w:rsidR="006357E7" w:rsidRPr="006972F9">
              <w:rPr>
                <w:color w:val="FF0000"/>
              </w:rPr>
              <w:t xml:space="preserve">he or she </w:t>
            </w:r>
            <w:r w:rsidRPr="006972F9">
              <w:rPr>
                <w:color w:val="FF0000"/>
              </w:rPr>
              <w:t xml:space="preserve">had during your marriage.  Check “Other” and explain if your spouse was not a U.S. citizen or a permanent resident </w:t>
            </w:r>
            <w:r w:rsidR="0070034D" w:rsidRPr="006972F9">
              <w:rPr>
                <w:color w:val="FF0000"/>
              </w:rPr>
              <w:t>during your marriage.</w:t>
            </w:r>
          </w:p>
          <w:p w:rsidR="009A04D9" w:rsidRPr="006972F9" w:rsidRDefault="009A04D9" w:rsidP="00E50F20">
            <w:pPr>
              <w:rPr>
                <w:color w:val="FF0000"/>
              </w:rPr>
            </w:pPr>
          </w:p>
          <w:p w:rsidR="00B71A5D" w:rsidRPr="006972F9" w:rsidRDefault="00AD5417" w:rsidP="00E50F20">
            <w:pPr>
              <w:rPr>
                <w:color w:val="FF0000"/>
              </w:rPr>
            </w:pPr>
            <w:r w:rsidRPr="006972F9">
              <w:rPr>
                <w:b/>
                <w:color w:val="FF0000"/>
              </w:rPr>
              <w:t>C.</w:t>
            </w:r>
            <w:r w:rsidRPr="006972F9">
              <w:rPr>
                <w:color w:val="FF0000"/>
              </w:rPr>
              <w:t xml:space="preserve">  </w:t>
            </w:r>
            <w:r w:rsidR="00B71A5D" w:rsidRPr="006972F9">
              <w:rPr>
                <w:color w:val="FF0000"/>
              </w:rPr>
              <w:t xml:space="preserve">Provide your </w:t>
            </w:r>
            <w:r w:rsidR="0097044A" w:rsidRPr="006972F9">
              <w:rPr>
                <w:color w:val="FF0000"/>
              </w:rPr>
              <w:t>prior</w:t>
            </w:r>
            <w:r w:rsidR="00B71A5D" w:rsidRPr="006972F9">
              <w:rPr>
                <w:color w:val="FF0000"/>
              </w:rPr>
              <w:t xml:space="preserve"> spouse’s d</w:t>
            </w:r>
            <w:r w:rsidR="009A04D9" w:rsidRPr="006972F9">
              <w:rPr>
                <w:color w:val="FF0000"/>
              </w:rPr>
              <w:t>ate of birth.</w:t>
            </w:r>
          </w:p>
          <w:p w:rsidR="00B71A5D" w:rsidRPr="006972F9" w:rsidRDefault="00B71A5D" w:rsidP="00E50F20">
            <w:pPr>
              <w:rPr>
                <w:color w:val="FF0000"/>
              </w:rPr>
            </w:pPr>
          </w:p>
          <w:p w:rsidR="0097044A" w:rsidRPr="006972F9" w:rsidRDefault="0097044A" w:rsidP="0097044A">
            <w:pPr>
              <w:rPr>
                <w:color w:val="FF0000"/>
              </w:rPr>
            </w:pPr>
            <w:r w:rsidRPr="006972F9">
              <w:rPr>
                <w:b/>
                <w:color w:val="FF0000"/>
              </w:rPr>
              <w:t>D.</w:t>
            </w:r>
            <w:r w:rsidRPr="006972F9">
              <w:rPr>
                <w:color w:val="FF0000"/>
              </w:rPr>
              <w:t xml:space="preserve">  Provide your prior spouse’s country of birth.</w:t>
            </w:r>
          </w:p>
          <w:p w:rsidR="0097044A" w:rsidRPr="006972F9" w:rsidRDefault="0097044A" w:rsidP="0097044A">
            <w:pPr>
              <w:rPr>
                <w:color w:val="FF0000"/>
              </w:rPr>
            </w:pPr>
          </w:p>
          <w:p w:rsidR="0097044A" w:rsidRPr="006972F9" w:rsidRDefault="0097044A" w:rsidP="0097044A">
            <w:pPr>
              <w:rPr>
                <w:color w:val="FF0000"/>
              </w:rPr>
            </w:pPr>
            <w:r w:rsidRPr="006972F9">
              <w:rPr>
                <w:b/>
                <w:color w:val="FF0000"/>
              </w:rPr>
              <w:t>E.</w:t>
            </w:r>
            <w:r w:rsidRPr="006972F9">
              <w:rPr>
                <w:color w:val="FF0000"/>
              </w:rPr>
              <w:t xml:space="preserve">  Provide your prior spouse’s country of citizenship or nationality.</w:t>
            </w:r>
          </w:p>
          <w:p w:rsidR="0097044A" w:rsidRPr="006972F9" w:rsidRDefault="0097044A" w:rsidP="00E50F20">
            <w:pPr>
              <w:rPr>
                <w:b/>
                <w:color w:val="FF0000"/>
              </w:rPr>
            </w:pPr>
          </w:p>
          <w:p w:rsidR="009A04D9" w:rsidRPr="006972F9" w:rsidRDefault="0097044A" w:rsidP="00E50F20">
            <w:pPr>
              <w:rPr>
                <w:color w:val="FF0000"/>
              </w:rPr>
            </w:pPr>
            <w:r w:rsidRPr="006972F9">
              <w:rPr>
                <w:b/>
                <w:color w:val="FF0000"/>
              </w:rPr>
              <w:t>F</w:t>
            </w:r>
            <w:r w:rsidR="009A04D9" w:rsidRPr="006972F9">
              <w:rPr>
                <w:b/>
                <w:color w:val="FF0000"/>
              </w:rPr>
              <w:t>.</w:t>
            </w:r>
            <w:r w:rsidR="009A04D9" w:rsidRPr="006972F9">
              <w:rPr>
                <w:color w:val="FF0000"/>
              </w:rPr>
              <w:t xml:space="preserve">  </w:t>
            </w:r>
            <w:r w:rsidR="00B71A5D" w:rsidRPr="006972F9">
              <w:rPr>
                <w:color w:val="FF0000"/>
              </w:rPr>
              <w:t xml:space="preserve">Provide the date you entered into marriage </w:t>
            </w:r>
            <w:r w:rsidR="009A04D9" w:rsidRPr="006972F9">
              <w:rPr>
                <w:color w:val="FF0000"/>
              </w:rPr>
              <w:t xml:space="preserve">with your </w:t>
            </w:r>
            <w:r w:rsidRPr="006972F9">
              <w:rPr>
                <w:color w:val="FF0000"/>
              </w:rPr>
              <w:t>prior</w:t>
            </w:r>
            <w:r w:rsidR="009A04D9" w:rsidRPr="006972F9">
              <w:rPr>
                <w:color w:val="FF0000"/>
              </w:rPr>
              <w:t xml:space="preserve"> spouse.  </w:t>
            </w:r>
          </w:p>
          <w:p w:rsidR="009661EA" w:rsidRPr="006972F9" w:rsidRDefault="009661EA" w:rsidP="00E50F20">
            <w:pPr>
              <w:rPr>
                <w:color w:val="FF0000"/>
              </w:rPr>
            </w:pPr>
          </w:p>
          <w:p w:rsidR="009A04D9" w:rsidRPr="006972F9" w:rsidRDefault="0097044A" w:rsidP="00E50F20">
            <w:pPr>
              <w:rPr>
                <w:color w:val="FF0000"/>
              </w:rPr>
            </w:pPr>
            <w:r w:rsidRPr="006972F9">
              <w:rPr>
                <w:b/>
                <w:color w:val="FF0000"/>
              </w:rPr>
              <w:t>G</w:t>
            </w:r>
            <w:r w:rsidR="009A04D9" w:rsidRPr="006972F9">
              <w:rPr>
                <w:b/>
                <w:color w:val="FF0000"/>
              </w:rPr>
              <w:t>.</w:t>
            </w:r>
            <w:r w:rsidR="009A04D9" w:rsidRPr="006972F9">
              <w:rPr>
                <w:color w:val="FF0000"/>
              </w:rPr>
              <w:t xml:space="preserve">  </w:t>
            </w:r>
            <w:r w:rsidR="00B71A5D" w:rsidRPr="006972F9">
              <w:rPr>
                <w:color w:val="FF0000"/>
              </w:rPr>
              <w:t>Provide the date y</w:t>
            </w:r>
            <w:r w:rsidR="009A04D9" w:rsidRPr="006972F9">
              <w:rPr>
                <w:color w:val="FF0000"/>
              </w:rPr>
              <w:t xml:space="preserve">our marriage ended with your </w:t>
            </w:r>
            <w:r w:rsidRPr="006972F9">
              <w:rPr>
                <w:color w:val="FF0000"/>
              </w:rPr>
              <w:t>prior</w:t>
            </w:r>
            <w:r w:rsidR="009A04D9" w:rsidRPr="006972F9">
              <w:rPr>
                <w:color w:val="FF0000"/>
              </w:rPr>
              <w:t xml:space="preserve"> spouse.</w:t>
            </w:r>
          </w:p>
          <w:p w:rsidR="009A04D9" w:rsidRPr="006972F9" w:rsidRDefault="009A04D9" w:rsidP="00E50F20">
            <w:pPr>
              <w:rPr>
                <w:color w:val="FF0000"/>
              </w:rPr>
            </w:pPr>
          </w:p>
          <w:p w:rsidR="00E50F20" w:rsidRPr="006972F9" w:rsidRDefault="0097044A" w:rsidP="00B1324A">
            <w:pPr>
              <w:pStyle w:val="Default"/>
              <w:rPr>
                <w:color w:val="FF0000"/>
              </w:rPr>
            </w:pPr>
            <w:r w:rsidRPr="006972F9">
              <w:rPr>
                <w:b/>
                <w:color w:val="FF0000"/>
              </w:rPr>
              <w:t>H</w:t>
            </w:r>
            <w:r w:rsidR="009A04D9" w:rsidRPr="006972F9">
              <w:rPr>
                <w:b/>
                <w:color w:val="FF0000"/>
              </w:rPr>
              <w:t>.</w:t>
            </w:r>
            <w:r w:rsidR="00B71A5D" w:rsidRPr="006972F9">
              <w:rPr>
                <w:color w:val="FF0000"/>
              </w:rPr>
              <w:t xml:space="preserve">  </w:t>
            </w:r>
            <w:r w:rsidR="00C1094F" w:rsidRPr="006972F9">
              <w:rPr>
                <w:color w:val="FF0000"/>
              </w:rPr>
              <w:t xml:space="preserve">Check </w:t>
            </w:r>
            <w:r w:rsidR="00AD5417" w:rsidRPr="006972F9">
              <w:rPr>
                <w:color w:val="FF0000"/>
              </w:rPr>
              <w:t xml:space="preserve">the box that indicates how your marriage ended.  </w:t>
            </w:r>
            <w:r w:rsidR="00B7648F" w:rsidRPr="006972F9">
              <w:rPr>
                <w:color w:val="FF0000"/>
              </w:rPr>
              <w:t xml:space="preserve">Check </w:t>
            </w:r>
            <w:r w:rsidR="00C1094F" w:rsidRPr="006972F9">
              <w:rPr>
                <w:color w:val="FF0000"/>
              </w:rPr>
              <w:t>“Other” if your marriage was otherwise legally terminated and explain.</w:t>
            </w:r>
          </w:p>
          <w:p w:rsidR="00372286" w:rsidRPr="006972F9" w:rsidDel="00D66A58" w:rsidRDefault="00372286" w:rsidP="00B1324A">
            <w:pPr>
              <w:pStyle w:val="Default"/>
              <w:rPr>
                <w:b/>
              </w:rPr>
            </w:pPr>
          </w:p>
        </w:tc>
      </w:tr>
      <w:tr w:rsidR="001A6028" w:rsidRPr="00F83C57" w:rsidTr="002A68A7">
        <w:tc>
          <w:tcPr>
            <w:tcW w:w="1908" w:type="dxa"/>
            <w:shd w:val="clear" w:color="auto" w:fill="auto"/>
          </w:tcPr>
          <w:p w:rsidR="001A6028" w:rsidRPr="00F83C57" w:rsidRDefault="001A6028" w:rsidP="001A6028">
            <w:pPr>
              <w:rPr>
                <w:b/>
              </w:rPr>
            </w:pPr>
            <w:r w:rsidRPr="00F83C57">
              <w:rPr>
                <w:b/>
              </w:rPr>
              <w:lastRenderedPageBreak/>
              <w:t>Page 4, Step-By-Step Instructions</w:t>
            </w:r>
          </w:p>
          <w:p w:rsidR="001A6028" w:rsidRPr="00F83C57" w:rsidRDefault="001A6028" w:rsidP="006C0470">
            <w:pPr>
              <w:rPr>
                <w:b/>
              </w:rPr>
            </w:pPr>
          </w:p>
        </w:tc>
        <w:tc>
          <w:tcPr>
            <w:tcW w:w="4230" w:type="dxa"/>
            <w:shd w:val="clear" w:color="auto" w:fill="auto"/>
          </w:tcPr>
          <w:p w:rsidR="005A7043" w:rsidRPr="00F83C57" w:rsidRDefault="005A7043" w:rsidP="00AD59E0">
            <w:r w:rsidRPr="00F83C57">
              <w:rPr>
                <w:b/>
              </w:rPr>
              <w:t>Part 9. Information About Your Children</w:t>
            </w:r>
          </w:p>
          <w:p w:rsidR="005A7043" w:rsidRPr="00F83C57" w:rsidRDefault="005A7043" w:rsidP="00AD59E0"/>
          <w:p w:rsidR="005A7043" w:rsidRPr="00F83C57" w:rsidRDefault="0091750E" w:rsidP="00AD59E0">
            <w:r w:rsidRPr="00F83C57">
              <w:rPr>
                <w:b/>
              </w:rPr>
              <w:t>A.</w:t>
            </w:r>
            <w:r w:rsidRPr="00F83C57">
              <w:t xml:space="preserve"> Write the total number of sons and daughters you have had.  Count </w:t>
            </w:r>
            <w:r w:rsidRPr="00F83C57">
              <w:rPr>
                <w:b/>
              </w:rPr>
              <w:t>all</w:t>
            </w:r>
            <w:r w:rsidRPr="00F83C57">
              <w:t xml:space="preserve"> of your children, regardless of whether they are:</w:t>
            </w:r>
          </w:p>
          <w:p w:rsidR="0091750E" w:rsidRPr="00F83C57" w:rsidRDefault="0091750E" w:rsidP="00AD59E0"/>
          <w:p w:rsidR="0091750E" w:rsidRPr="00F83C57" w:rsidRDefault="0091750E" w:rsidP="00AD59E0">
            <w:r w:rsidRPr="00F83C57">
              <w:rPr>
                <w:b/>
              </w:rPr>
              <w:t>1.</w:t>
            </w:r>
            <w:r w:rsidRPr="00F83C57">
              <w:t xml:space="preserve"> Alive, missing, or dead;</w:t>
            </w:r>
          </w:p>
          <w:p w:rsidR="00000DCC" w:rsidRPr="00F83C57" w:rsidRDefault="00000DCC" w:rsidP="00AD59E0"/>
          <w:p w:rsidR="00000DCC" w:rsidRPr="00F83C57" w:rsidRDefault="00000DCC" w:rsidP="00AD59E0">
            <w:r w:rsidRPr="00F83C57">
              <w:rPr>
                <w:b/>
              </w:rPr>
              <w:t xml:space="preserve">2.  </w:t>
            </w:r>
            <w:r w:rsidRPr="00F83C57">
              <w:t>Born in other countries or in the United States;</w:t>
            </w:r>
          </w:p>
          <w:p w:rsidR="00000DCC" w:rsidRPr="00F83C57" w:rsidRDefault="00000DCC" w:rsidP="00AD59E0"/>
          <w:p w:rsidR="00000DCC" w:rsidRPr="00F83C57" w:rsidRDefault="00000DCC" w:rsidP="00AD59E0">
            <w:r w:rsidRPr="00F83C57">
              <w:rPr>
                <w:b/>
              </w:rPr>
              <w:t xml:space="preserve">3.  </w:t>
            </w:r>
            <w:r w:rsidRPr="00F83C57">
              <w:t>Under 18 years old or adults;</w:t>
            </w:r>
          </w:p>
          <w:p w:rsidR="00000DCC" w:rsidRPr="00F83C57" w:rsidRDefault="00000DCC" w:rsidP="00AD59E0"/>
          <w:p w:rsidR="00000DCC" w:rsidRPr="00F83C57" w:rsidRDefault="00000DCC" w:rsidP="00AD59E0">
            <w:r w:rsidRPr="00F83C57">
              <w:rPr>
                <w:b/>
              </w:rPr>
              <w:t xml:space="preserve">4.  </w:t>
            </w:r>
            <w:r w:rsidRPr="00F83C57">
              <w:t>Married or unmarried;</w:t>
            </w:r>
          </w:p>
          <w:p w:rsidR="00000DCC" w:rsidRPr="00F83C57" w:rsidRDefault="00000DCC" w:rsidP="00AD59E0"/>
          <w:p w:rsidR="00000DCC" w:rsidRPr="00F83C57" w:rsidRDefault="00000DCC" w:rsidP="00AD59E0">
            <w:r w:rsidRPr="00F83C57">
              <w:rPr>
                <w:b/>
              </w:rPr>
              <w:t xml:space="preserve">5.  </w:t>
            </w:r>
            <w:r w:rsidRPr="00F83C57">
              <w:t>Living with you or elsewhere;</w:t>
            </w:r>
          </w:p>
          <w:p w:rsidR="00B7140F" w:rsidRPr="00F83C57" w:rsidRDefault="00B7140F" w:rsidP="00AD59E0"/>
          <w:p w:rsidR="00B7140F" w:rsidRPr="00F83C57" w:rsidRDefault="00B7140F" w:rsidP="00AD59E0">
            <w:r w:rsidRPr="00F83C57">
              <w:rPr>
                <w:b/>
              </w:rPr>
              <w:t>6.</w:t>
            </w:r>
            <w:r w:rsidRPr="00F83C57">
              <w:t xml:space="preserve">  Stepsons or stepdaughters or legally adopted; </w:t>
            </w:r>
            <w:r w:rsidRPr="00F83C57">
              <w:rPr>
                <w:b/>
              </w:rPr>
              <w:t>or</w:t>
            </w:r>
          </w:p>
          <w:p w:rsidR="00B7140F" w:rsidRPr="00F83C57" w:rsidRDefault="00B7140F" w:rsidP="00AD59E0"/>
          <w:p w:rsidR="00B7140F" w:rsidRPr="00F83C57" w:rsidRDefault="00B7140F" w:rsidP="00AD59E0">
            <w:r w:rsidRPr="00F83C57">
              <w:rPr>
                <w:b/>
              </w:rPr>
              <w:t>7.</w:t>
            </w:r>
            <w:r w:rsidRPr="00F83C57">
              <w:t xml:space="preserve">  Born when you were not married.</w:t>
            </w:r>
          </w:p>
          <w:p w:rsidR="00AF723B" w:rsidRPr="00F83C57" w:rsidRDefault="00AF723B" w:rsidP="00AD59E0"/>
          <w:p w:rsidR="00AF723B" w:rsidRPr="00F83C57" w:rsidRDefault="00AF723B" w:rsidP="00AD59E0">
            <w:r w:rsidRPr="00F83C57">
              <w:rPr>
                <w:b/>
              </w:rPr>
              <w:t>B.</w:t>
            </w:r>
            <w:r w:rsidRPr="00F83C57">
              <w:t xml:space="preserve">  Write information about all your sons and daughters.  In the last column (Location), write:</w:t>
            </w:r>
          </w:p>
          <w:p w:rsidR="00AF723B" w:rsidRPr="00F83C57" w:rsidRDefault="00AF723B" w:rsidP="00AD59E0"/>
          <w:p w:rsidR="00F10666" w:rsidRPr="00F83C57" w:rsidRDefault="00F10666" w:rsidP="00AD59E0">
            <w:pPr>
              <w:rPr>
                <w:b/>
              </w:rPr>
            </w:pPr>
            <w:r w:rsidRPr="00F83C57">
              <w:rPr>
                <w:b/>
              </w:rPr>
              <w:t xml:space="preserve">1.  </w:t>
            </w:r>
            <w:r w:rsidRPr="00F83C57">
              <w:t>“With me”</w:t>
            </w:r>
          </w:p>
          <w:p w:rsidR="00F10666" w:rsidRPr="00F83C57" w:rsidRDefault="00F10666" w:rsidP="00AD59E0">
            <w:pPr>
              <w:rPr>
                <w:b/>
              </w:rPr>
            </w:pPr>
          </w:p>
          <w:p w:rsidR="006378F2" w:rsidRPr="00F83C57" w:rsidRDefault="006378F2" w:rsidP="00AD59E0">
            <w:r w:rsidRPr="00F83C57">
              <w:rPr>
                <w:b/>
              </w:rPr>
              <w:t>2.</w:t>
            </w:r>
            <w:r w:rsidRPr="00F83C57">
              <w:t xml:space="preserve">  The street address and state or country where the son or daughter lives- if the son or daughter is </w:t>
            </w:r>
            <w:r w:rsidRPr="00F83C57">
              <w:rPr>
                <w:b/>
              </w:rPr>
              <w:t>not</w:t>
            </w:r>
            <w:r w:rsidRPr="00F83C57">
              <w:t xml:space="preserve"> currently living with you; or </w:t>
            </w:r>
          </w:p>
          <w:p w:rsidR="006378F2" w:rsidRPr="00F83C57" w:rsidRDefault="006378F2" w:rsidP="00AD59E0"/>
          <w:p w:rsidR="00AF723B" w:rsidRPr="00F83C57" w:rsidRDefault="00CE79B5" w:rsidP="00AD59E0">
            <w:r w:rsidRPr="00F83C57">
              <w:rPr>
                <w:b/>
              </w:rPr>
              <w:t>3.</w:t>
            </w:r>
            <w:r w:rsidRPr="00F83C57">
              <w:t xml:space="preserve">  “Missing” or “Dead” – if that son or daughter is missing or dead.</w:t>
            </w:r>
          </w:p>
          <w:p w:rsidR="0091750E" w:rsidRPr="00F83C57" w:rsidRDefault="0091750E" w:rsidP="00000DCC"/>
          <w:p w:rsidR="001A6028" w:rsidRPr="00F83C57" w:rsidRDefault="00AD59E0" w:rsidP="006C0470">
            <w:r w:rsidRPr="00F83C57">
              <w:t>If you need space to list information about additional sons and daughters, attach a separate sheet of paper.</w:t>
            </w:r>
          </w:p>
          <w:p w:rsidR="00676FC3" w:rsidRPr="00F83C57" w:rsidRDefault="00676FC3" w:rsidP="00676FC3"/>
          <w:p w:rsidR="005A7043" w:rsidRPr="00F83C57" w:rsidRDefault="005A7043" w:rsidP="005A7043"/>
        </w:tc>
        <w:tc>
          <w:tcPr>
            <w:tcW w:w="4950" w:type="dxa"/>
            <w:shd w:val="clear" w:color="auto" w:fill="auto"/>
          </w:tcPr>
          <w:p w:rsidR="00745188" w:rsidRPr="006972F9" w:rsidRDefault="00745188" w:rsidP="005A7043">
            <w:pPr>
              <w:rPr>
                <w:b/>
              </w:rPr>
            </w:pPr>
            <w:r w:rsidRPr="006972F9">
              <w:rPr>
                <w:b/>
              </w:rPr>
              <w:lastRenderedPageBreak/>
              <w:t>Page 7,</w:t>
            </w:r>
          </w:p>
          <w:p w:rsidR="005A7043" w:rsidRPr="006972F9" w:rsidRDefault="005B7E6D" w:rsidP="005A7043">
            <w:r w:rsidRPr="006972F9">
              <w:rPr>
                <w:b/>
              </w:rPr>
              <w:t xml:space="preserve">Part </w:t>
            </w:r>
            <w:r w:rsidR="00917C8B" w:rsidRPr="006972F9">
              <w:rPr>
                <w:b/>
              </w:rPr>
              <w:t>10</w:t>
            </w:r>
            <w:r w:rsidR="005A7043" w:rsidRPr="006972F9">
              <w:rPr>
                <w:b/>
              </w:rPr>
              <w:t>. Information About Your Children</w:t>
            </w:r>
          </w:p>
          <w:p w:rsidR="005A7043" w:rsidRPr="006972F9" w:rsidRDefault="005A7043" w:rsidP="005A7043"/>
          <w:p w:rsidR="0091750E" w:rsidRPr="006972F9" w:rsidRDefault="00917C8B" w:rsidP="0091750E">
            <w:r w:rsidRPr="006972F9">
              <w:rPr>
                <w:b/>
              </w:rPr>
              <w:t>1</w:t>
            </w:r>
            <w:r w:rsidR="0091750E" w:rsidRPr="006972F9">
              <w:rPr>
                <w:b/>
              </w:rPr>
              <w:t>.</w:t>
            </w:r>
            <w:r w:rsidR="0091750E" w:rsidRPr="006972F9">
              <w:t xml:space="preserve"> </w:t>
            </w:r>
            <w:r w:rsidR="00BD3B16" w:rsidRPr="006972F9">
              <w:t>Indicate your</w:t>
            </w:r>
            <w:r w:rsidR="0091750E" w:rsidRPr="006972F9">
              <w:t xml:space="preserve"> </w:t>
            </w:r>
            <w:r w:rsidR="0091750E" w:rsidRPr="006972F9">
              <w:rPr>
                <w:b/>
              </w:rPr>
              <w:t>total</w:t>
            </w:r>
            <w:r w:rsidR="0091750E" w:rsidRPr="006972F9">
              <w:t xml:space="preserve"> number of </w:t>
            </w:r>
            <w:r w:rsidR="009F7CD9" w:rsidRPr="006972F9">
              <w:t>children</w:t>
            </w:r>
            <w:r w:rsidR="0091750E" w:rsidRPr="006972F9">
              <w:t xml:space="preserve">.  Count </w:t>
            </w:r>
            <w:r w:rsidR="0091750E" w:rsidRPr="006972F9">
              <w:rPr>
                <w:b/>
              </w:rPr>
              <w:t>all</w:t>
            </w:r>
            <w:r w:rsidR="0091750E" w:rsidRPr="006972F9">
              <w:t xml:space="preserve"> your children, regardless of whether they are:</w:t>
            </w:r>
          </w:p>
          <w:p w:rsidR="0091750E" w:rsidRPr="006972F9" w:rsidRDefault="0091750E" w:rsidP="0091750E"/>
          <w:p w:rsidR="0091750E" w:rsidRPr="006972F9" w:rsidRDefault="00917C8B" w:rsidP="0091750E">
            <w:r w:rsidRPr="006972F9">
              <w:rPr>
                <w:b/>
              </w:rPr>
              <w:t>A</w:t>
            </w:r>
            <w:r w:rsidR="0091750E" w:rsidRPr="006972F9">
              <w:rPr>
                <w:b/>
              </w:rPr>
              <w:t>.</w:t>
            </w:r>
            <w:r w:rsidR="0091750E" w:rsidRPr="006972F9">
              <w:t xml:space="preserve"> Alive, missing, deceased;</w:t>
            </w:r>
          </w:p>
          <w:p w:rsidR="00AE0711" w:rsidRPr="006972F9" w:rsidRDefault="00AE0711" w:rsidP="00AE0711"/>
          <w:p w:rsidR="00FE2EC6" w:rsidRPr="006972F9" w:rsidRDefault="00FE2EC6" w:rsidP="00FE2EC6">
            <w:r w:rsidRPr="006972F9">
              <w:rPr>
                <w:b/>
              </w:rPr>
              <w:t xml:space="preserve">B.  </w:t>
            </w:r>
            <w:r w:rsidRPr="006972F9">
              <w:t>Born in other countries or in the United States;</w:t>
            </w:r>
          </w:p>
          <w:p w:rsidR="00FE2EC6" w:rsidRPr="006972F9" w:rsidRDefault="00FE2EC6" w:rsidP="00FE2EC6"/>
          <w:p w:rsidR="00FE2EC6" w:rsidRPr="006972F9" w:rsidRDefault="00FE2EC6" w:rsidP="00FE2EC6">
            <w:r w:rsidRPr="006972F9">
              <w:rPr>
                <w:b/>
              </w:rPr>
              <w:t xml:space="preserve">C.  </w:t>
            </w:r>
            <w:r w:rsidRPr="006972F9">
              <w:t xml:space="preserve">Under 18 years </w:t>
            </w:r>
            <w:r w:rsidR="0097044A" w:rsidRPr="006972F9">
              <w:t xml:space="preserve">of age </w:t>
            </w:r>
            <w:r w:rsidRPr="006972F9">
              <w:t xml:space="preserve">or </w:t>
            </w:r>
            <w:r w:rsidR="00B46CD4" w:rsidRPr="006972F9">
              <w:rPr>
                <w:color w:val="FF0000"/>
              </w:rPr>
              <w:t>older</w:t>
            </w:r>
            <w:r w:rsidRPr="006972F9">
              <w:rPr>
                <w:color w:val="FF0000"/>
              </w:rPr>
              <w:t>;</w:t>
            </w:r>
          </w:p>
          <w:p w:rsidR="00FE2EC6" w:rsidRPr="006972F9" w:rsidRDefault="00FE2EC6" w:rsidP="00FE2EC6"/>
          <w:p w:rsidR="00FE2EC6" w:rsidRPr="006972F9" w:rsidRDefault="00FE2EC6" w:rsidP="00FE2EC6">
            <w:r w:rsidRPr="006972F9">
              <w:rPr>
                <w:b/>
              </w:rPr>
              <w:t xml:space="preserve">D.  </w:t>
            </w:r>
            <w:r w:rsidRPr="006972F9">
              <w:t>Married or unmarried;</w:t>
            </w:r>
          </w:p>
          <w:p w:rsidR="00CA3973" w:rsidRPr="006972F9" w:rsidRDefault="00CA3973" w:rsidP="00FE2EC6"/>
          <w:p w:rsidR="00CA3973" w:rsidRPr="006972F9" w:rsidRDefault="00CA3973" w:rsidP="00FE2EC6">
            <w:r w:rsidRPr="006972F9">
              <w:rPr>
                <w:b/>
              </w:rPr>
              <w:t>E.</w:t>
            </w:r>
            <w:r w:rsidRPr="006972F9">
              <w:t xml:space="preserve">  Living with you or elsewhere;</w:t>
            </w:r>
          </w:p>
          <w:p w:rsidR="00B7140F" w:rsidRPr="006972F9" w:rsidRDefault="00B7140F" w:rsidP="00AE0711"/>
          <w:p w:rsidR="00B7140F" w:rsidRPr="006972F9" w:rsidRDefault="00B7140F" w:rsidP="00AE0711">
            <w:r w:rsidRPr="006972F9">
              <w:rPr>
                <w:b/>
              </w:rPr>
              <w:t>F.</w:t>
            </w:r>
            <w:r w:rsidRPr="006972F9">
              <w:t xml:space="preserve">  Current stepchildren;</w:t>
            </w:r>
          </w:p>
          <w:p w:rsidR="00B7140F" w:rsidRPr="006972F9" w:rsidRDefault="00B7140F" w:rsidP="00AE0711"/>
          <w:p w:rsidR="00B7140F" w:rsidRPr="006972F9" w:rsidRDefault="00B7140F" w:rsidP="00AE0711">
            <w:pPr>
              <w:rPr>
                <w:b/>
              </w:rPr>
            </w:pPr>
            <w:r w:rsidRPr="006972F9">
              <w:rPr>
                <w:b/>
              </w:rPr>
              <w:t>G.</w:t>
            </w:r>
            <w:r w:rsidRPr="006972F9">
              <w:t xml:space="preserve">  </w:t>
            </w:r>
            <w:r w:rsidR="007F5B9F" w:rsidRPr="006972F9">
              <w:t>Legally a</w:t>
            </w:r>
            <w:r w:rsidRPr="006972F9">
              <w:t xml:space="preserve">dopted children; </w:t>
            </w:r>
            <w:r w:rsidR="00AD5417" w:rsidRPr="006972F9">
              <w:rPr>
                <w:b/>
              </w:rPr>
              <w:t>or</w:t>
            </w:r>
          </w:p>
          <w:p w:rsidR="00B7140F" w:rsidRPr="006972F9" w:rsidRDefault="00B7140F" w:rsidP="00AE0711"/>
          <w:p w:rsidR="00B7140F" w:rsidRPr="006972F9" w:rsidRDefault="00B7140F" w:rsidP="00AE0711">
            <w:r w:rsidRPr="006972F9">
              <w:rPr>
                <w:b/>
              </w:rPr>
              <w:t>H.</w:t>
            </w:r>
            <w:r w:rsidRPr="006972F9">
              <w:t xml:space="preserve">  Children born when you were not married.</w:t>
            </w:r>
          </w:p>
          <w:p w:rsidR="00AE0711" w:rsidRPr="006972F9" w:rsidRDefault="00AE0711" w:rsidP="00AE0711"/>
          <w:p w:rsidR="00AE0711" w:rsidRPr="006972F9" w:rsidRDefault="00917C8B" w:rsidP="00AE0711">
            <w:r w:rsidRPr="006972F9">
              <w:rPr>
                <w:b/>
              </w:rPr>
              <w:t>2</w:t>
            </w:r>
            <w:r w:rsidR="00AE0711" w:rsidRPr="006972F9">
              <w:rPr>
                <w:b/>
              </w:rPr>
              <w:t xml:space="preserve">. </w:t>
            </w:r>
            <w:r w:rsidR="00391992" w:rsidRPr="006972F9">
              <w:t>Provide</w:t>
            </w:r>
            <w:r w:rsidR="00AE0711" w:rsidRPr="006972F9">
              <w:t xml:space="preserve"> information about </w:t>
            </w:r>
            <w:r w:rsidR="00AE0711" w:rsidRPr="006972F9">
              <w:rPr>
                <w:b/>
              </w:rPr>
              <w:t>all</w:t>
            </w:r>
            <w:r w:rsidR="00AE0711" w:rsidRPr="006972F9">
              <w:t xml:space="preserve"> </w:t>
            </w:r>
            <w:r w:rsidR="00735AC4" w:rsidRPr="006972F9">
              <w:t xml:space="preserve">of </w:t>
            </w:r>
            <w:r w:rsidR="00AE0711" w:rsidRPr="006972F9">
              <w:t>your</w:t>
            </w:r>
            <w:r w:rsidR="00B80DBE" w:rsidRPr="006972F9">
              <w:t xml:space="preserve"> </w:t>
            </w:r>
            <w:r w:rsidR="00AB4227" w:rsidRPr="006972F9">
              <w:t xml:space="preserve">children listed in </w:t>
            </w:r>
            <w:r w:rsidR="007163DF" w:rsidRPr="006972F9">
              <w:rPr>
                <w:b/>
                <w:color w:val="FF0000"/>
              </w:rPr>
              <w:t>Item Number</w:t>
            </w:r>
            <w:r w:rsidR="002C647F" w:rsidRPr="006972F9">
              <w:rPr>
                <w:b/>
                <w:color w:val="FF0000"/>
              </w:rPr>
              <w:t xml:space="preserve"> 1</w:t>
            </w:r>
            <w:r w:rsidR="009667BD" w:rsidRPr="006972F9">
              <w:rPr>
                <w:color w:val="FF0000"/>
              </w:rPr>
              <w:t>.</w:t>
            </w:r>
            <w:r w:rsidR="007163DF" w:rsidRPr="006972F9">
              <w:rPr>
                <w:color w:val="FF0000"/>
              </w:rPr>
              <w:t>, regardless of age</w:t>
            </w:r>
            <w:r w:rsidR="00AE0711" w:rsidRPr="006972F9">
              <w:rPr>
                <w:color w:val="FF0000"/>
              </w:rPr>
              <w:t xml:space="preserve">. </w:t>
            </w:r>
            <w:r w:rsidR="00FE2CAA" w:rsidRPr="006972F9">
              <w:t>A</w:t>
            </w:r>
            <w:r w:rsidR="0068090F" w:rsidRPr="006972F9">
              <w:t xml:space="preserve">ttach </w:t>
            </w:r>
            <w:r w:rsidR="00AE0711" w:rsidRPr="006972F9">
              <w:t>a</w:t>
            </w:r>
            <w:r w:rsidR="007A0689" w:rsidRPr="006972F9">
              <w:t>n</w:t>
            </w:r>
            <w:r w:rsidR="00AE0711" w:rsidRPr="006972F9">
              <w:t xml:space="preserve"> </w:t>
            </w:r>
            <w:r w:rsidR="0068090F" w:rsidRPr="006972F9">
              <w:t xml:space="preserve">additional </w:t>
            </w:r>
            <w:r w:rsidR="00AE0711" w:rsidRPr="006972F9">
              <w:t>sheet</w:t>
            </w:r>
            <w:r w:rsidR="0068090F" w:rsidRPr="006972F9">
              <w:t>(s)</w:t>
            </w:r>
            <w:r w:rsidR="00AE0711" w:rsidRPr="006972F9">
              <w:t xml:space="preserve"> of paper to list additional children.</w:t>
            </w:r>
          </w:p>
          <w:p w:rsidR="00917C8B" w:rsidRPr="006972F9" w:rsidRDefault="00917C8B" w:rsidP="00AE0711"/>
          <w:p w:rsidR="00DD7818" w:rsidRPr="006972F9" w:rsidRDefault="00DD7818" w:rsidP="003A208D">
            <w:pPr>
              <w:rPr>
                <w:color w:val="FF0000"/>
              </w:rPr>
            </w:pPr>
            <w:r w:rsidRPr="006972F9">
              <w:rPr>
                <w:b/>
                <w:color w:val="FF0000"/>
              </w:rPr>
              <w:t>A.</w:t>
            </w:r>
            <w:r w:rsidR="00E00D53" w:rsidRPr="006972F9">
              <w:rPr>
                <w:b/>
                <w:color w:val="FF0000"/>
              </w:rPr>
              <w:t>1.</w:t>
            </w:r>
            <w:r w:rsidR="00DD374F" w:rsidRPr="006972F9">
              <w:rPr>
                <w:color w:val="FF0000"/>
              </w:rPr>
              <w:t xml:space="preserve"> </w:t>
            </w:r>
            <w:r w:rsidRPr="006972F9">
              <w:rPr>
                <w:color w:val="FF0000"/>
              </w:rPr>
              <w:t xml:space="preserve">Provide your child’s </w:t>
            </w:r>
            <w:r w:rsidR="00627428" w:rsidRPr="006972F9">
              <w:rPr>
                <w:color w:val="FF0000"/>
              </w:rPr>
              <w:t xml:space="preserve">current </w:t>
            </w:r>
            <w:r w:rsidRPr="006972F9">
              <w:rPr>
                <w:color w:val="FF0000"/>
              </w:rPr>
              <w:t>legal name</w:t>
            </w:r>
            <w:r w:rsidR="00AD7F36" w:rsidRPr="006972F9">
              <w:rPr>
                <w:color w:val="FF0000"/>
              </w:rPr>
              <w:t>.</w:t>
            </w:r>
          </w:p>
          <w:p w:rsidR="00DD7818" w:rsidRPr="006972F9" w:rsidRDefault="00DD7818" w:rsidP="003A208D"/>
          <w:p w:rsidR="00FF312C" w:rsidRPr="006972F9" w:rsidRDefault="00FF312C" w:rsidP="006B1EBD">
            <w:pPr>
              <w:autoSpaceDE w:val="0"/>
              <w:autoSpaceDN w:val="0"/>
              <w:adjustRightInd w:val="0"/>
              <w:rPr>
                <w:color w:val="FF0000"/>
              </w:rPr>
            </w:pPr>
            <w:r w:rsidRPr="006972F9">
              <w:rPr>
                <w:b/>
                <w:color w:val="FF0000"/>
              </w:rPr>
              <w:t>A.2.</w:t>
            </w:r>
            <w:r w:rsidR="00DD374F" w:rsidRPr="006972F9">
              <w:rPr>
                <w:color w:val="FF0000"/>
              </w:rPr>
              <w:t xml:space="preserve"> </w:t>
            </w:r>
            <w:r w:rsidRPr="006972F9">
              <w:rPr>
                <w:color w:val="FF0000"/>
              </w:rPr>
              <w:t>Provide your child’s A-Number (</w:t>
            </w:r>
            <w:r w:rsidRPr="006972F9">
              <w:rPr>
                <w:i/>
                <w:color w:val="FF0000"/>
              </w:rPr>
              <w:t>if applicable</w:t>
            </w:r>
            <w:r w:rsidRPr="006972F9">
              <w:rPr>
                <w:color w:val="FF0000"/>
              </w:rPr>
              <w:t>).</w:t>
            </w:r>
          </w:p>
          <w:p w:rsidR="00FF312C" w:rsidRPr="006972F9" w:rsidRDefault="00FF312C" w:rsidP="003A208D">
            <w:pPr>
              <w:rPr>
                <w:b/>
                <w:color w:val="FF0000"/>
              </w:rPr>
            </w:pPr>
          </w:p>
          <w:p w:rsidR="00DD7818" w:rsidRPr="006972F9" w:rsidRDefault="004C72D9" w:rsidP="003A208D">
            <w:pPr>
              <w:rPr>
                <w:color w:val="FF0000"/>
              </w:rPr>
            </w:pPr>
            <w:r w:rsidRPr="006972F9">
              <w:rPr>
                <w:b/>
                <w:color w:val="FF0000"/>
              </w:rPr>
              <w:t>A.3</w:t>
            </w:r>
            <w:r w:rsidR="00E00D53" w:rsidRPr="006972F9">
              <w:rPr>
                <w:b/>
                <w:color w:val="FF0000"/>
              </w:rPr>
              <w:t>.</w:t>
            </w:r>
            <w:r w:rsidR="00DD374F" w:rsidRPr="006972F9">
              <w:rPr>
                <w:color w:val="FF0000"/>
              </w:rPr>
              <w:t xml:space="preserve"> </w:t>
            </w:r>
            <w:r w:rsidR="00DD7818" w:rsidRPr="006972F9">
              <w:rPr>
                <w:color w:val="FF0000"/>
              </w:rPr>
              <w:t>Provide your child’s date of birth</w:t>
            </w:r>
            <w:r w:rsidR="00AD7F36" w:rsidRPr="006972F9">
              <w:rPr>
                <w:color w:val="FF0000"/>
              </w:rPr>
              <w:t>.</w:t>
            </w:r>
          </w:p>
          <w:p w:rsidR="00DD7818" w:rsidRPr="006972F9" w:rsidRDefault="00DD7818" w:rsidP="003A208D">
            <w:pPr>
              <w:rPr>
                <w:color w:val="FF0000"/>
              </w:rPr>
            </w:pPr>
          </w:p>
          <w:p w:rsidR="00F33E4F" w:rsidRPr="006972F9" w:rsidRDefault="004C72D9" w:rsidP="003A208D">
            <w:pPr>
              <w:rPr>
                <w:color w:val="FF0000"/>
              </w:rPr>
            </w:pPr>
            <w:r w:rsidRPr="006972F9">
              <w:rPr>
                <w:b/>
                <w:color w:val="FF0000"/>
              </w:rPr>
              <w:t>A.4.</w:t>
            </w:r>
            <w:r w:rsidR="00F33E4F" w:rsidRPr="006972F9">
              <w:rPr>
                <w:color w:val="FF0000"/>
              </w:rPr>
              <w:t>Provide your child’s country of birth</w:t>
            </w:r>
            <w:r w:rsidR="00AD7F36" w:rsidRPr="006972F9">
              <w:rPr>
                <w:color w:val="FF0000"/>
              </w:rPr>
              <w:t>.</w:t>
            </w:r>
            <w:r w:rsidR="00B46CD4" w:rsidRPr="006972F9">
              <w:rPr>
                <w:color w:val="FF0000"/>
              </w:rPr>
              <w:t xml:space="preserve"> </w:t>
            </w:r>
            <w:r w:rsidR="00DD374F" w:rsidRPr="006972F9">
              <w:rPr>
                <w:color w:val="FF0000"/>
              </w:rPr>
              <w:t>Type or print</w:t>
            </w:r>
            <w:r w:rsidR="00B46CD4" w:rsidRPr="006972F9">
              <w:rPr>
                <w:color w:val="FF0000"/>
              </w:rPr>
              <w:t xml:space="preserve"> the name of the country, even if it no longer exists.</w:t>
            </w:r>
          </w:p>
          <w:p w:rsidR="00AD7F36" w:rsidRPr="006972F9" w:rsidRDefault="00AD7F36" w:rsidP="003A208D"/>
          <w:p w:rsidR="00DD7818" w:rsidRPr="006972F9" w:rsidRDefault="004C72D9" w:rsidP="003A208D">
            <w:r w:rsidRPr="006972F9">
              <w:rPr>
                <w:b/>
              </w:rPr>
              <w:t>A.5.</w:t>
            </w:r>
            <w:r w:rsidR="00F10666" w:rsidRPr="006972F9">
              <w:t xml:space="preserve"> </w:t>
            </w:r>
            <w:r w:rsidR="00DD7818" w:rsidRPr="006972F9">
              <w:t xml:space="preserve">Provide your child’s </w:t>
            </w:r>
            <w:r w:rsidR="00C83D92" w:rsidRPr="006972F9">
              <w:rPr>
                <w:color w:val="FF0000"/>
              </w:rPr>
              <w:t xml:space="preserve">current </w:t>
            </w:r>
            <w:r w:rsidR="00DD7818" w:rsidRPr="006972F9">
              <w:rPr>
                <w:color w:val="FF0000"/>
              </w:rPr>
              <w:t>address</w:t>
            </w:r>
            <w:r w:rsidR="00AD7F36" w:rsidRPr="006972F9">
              <w:t>.</w:t>
            </w:r>
          </w:p>
          <w:p w:rsidR="00DD7818" w:rsidRPr="006972F9" w:rsidRDefault="00DD7818" w:rsidP="00DD7818"/>
          <w:p w:rsidR="00DD7818" w:rsidRPr="006972F9" w:rsidRDefault="00835396" w:rsidP="00DD7818">
            <w:pPr>
              <w:rPr>
                <w:b/>
              </w:rPr>
            </w:pPr>
            <w:r w:rsidRPr="006972F9">
              <w:rPr>
                <w:b/>
              </w:rPr>
              <w:t>(</w:t>
            </w:r>
            <w:r w:rsidR="00E00D53" w:rsidRPr="006972F9">
              <w:rPr>
                <w:b/>
              </w:rPr>
              <w:t>1</w:t>
            </w:r>
            <w:r w:rsidRPr="006972F9">
              <w:rPr>
                <w:b/>
              </w:rPr>
              <w:t>)</w:t>
            </w:r>
            <w:r w:rsidR="00E00D53" w:rsidRPr="006972F9">
              <w:rPr>
                <w:b/>
              </w:rPr>
              <w:t xml:space="preserve">  </w:t>
            </w:r>
            <w:r w:rsidR="000647C9" w:rsidRPr="006972F9">
              <w:t xml:space="preserve">If your </w:t>
            </w:r>
            <w:r w:rsidR="009F757E" w:rsidRPr="006972F9">
              <w:t xml:space="preserve">son or daughter </w:t>
            </w:r>
            <w:r w:rsidR="00E00D53" w:rsidRPr="006972F9">
              <w:t xml:space="preserve">is </w:t>
            </w:r>
            <w:r w:rsidR="00C82195" w:rsidRPr="006972F9">
              <w:rPr>
                <w:color w:val="FF0000"/>
              </w:rPr>
              <w:t>liv</w:t>
            </w:r>
            <w:r w:rsidR="00E00D53" w:rsidRPr="006972F9">
              <w:rPr>
                <w:color w:val="FF0000"/>
              </w:rPr>
              <w:t>ing</w:t>
            </w:r>
            <w:r w:rsidR="000647C9" w:rsidRPr="006972F9">
              <w:t xml:space="preserve"> with you, write </w:t>
            </w:r>
            <w:r w:rsidR="00DD7818" w:rsidRPr="006972F9">
              <w:t>“</w:t>
            </w:r>
            <w:r w:rsidR="009F757E" w:rsidRPr="006972F9">
              <w:t xml:space="preserve">Child </w:t>
            </w:r>
            <w:r w:rsidR="000647C9" w:rsidRPr="006972F9">
              <w:t>Residing W</w:t>
            </w:r>
            <w:r w:rsidR="00DD7818" w:rsidRPr="006972F9">
              <w:t xml:space="preserve">ith </w:t>
            </w:r>
            <w:r w:rsidR="000647C9" w:rsidRPr="006972F9">
              <w:t>M</w:t>
            </w:r>
            <w:r w:rsidR="00DD7818" w:rsidRPr="006972F9">
              <w:t>e”</w:t>
            </w:r>
            <w:r w:rsidR="00754A68" w:rsidRPr="006972F9">
              <w:t xml:space="preserve"> in the space provided for the child’s address</w:t>
            </w:r>
            <w:r w:rsidR="00AD7F36" w:rsidRPr="006972F9">
              <w:t>;</w:t>
            </w:r>
          </w:p>
          <w:p w:rsidR="00DD7818" w:rsidRPr="006972F9" w:rsidRDefault="00DD7818" w:rsidP="00DD7818"/>
          <w:p w:rsidR="00DD7818" w:rsidRPr="006972F9" w:rsidRDefault="00835396" w:rsidP="00DD7818">
            <w:r w:rsidRPr="006972F9">
              <w:rPr>
                <w:b/>
              </w:rPr>
              <w:t>(</w:t>
            </w:r>
            <w:r w:rsidR="00E00D53" w:rsidRPr="006972F9">
              <w:rPr>
                <w:b/>
              </w:rPr>
              <w:t>2</w:t>
            </w:r>
            <w:r w:rsidRPr="006972F9">
              <w:rPr>
                <w:b/>
              </w:rPr>
              <w:t>)</w:t>
            </w:r>
            <w:r w:rsidR="00E00D53" w:rsidRPr="006972F9">
              <w:t xml:space="preserve">  </w:t>
            </w:r>
            <w:r w:rsidR="000647C9" w:rsidRPr="006972F9">
              <w:t xml:space="preserve">If your </w:t>
            </w:r>
            <w:r w:rsidR="009F757E" w:rsidRPr="006972F9">
              <w:t xml:space="preserve">son or daughter </w:t>
            </w:r>
            <w:r w:rsidR="00E00D53" w:rsidRPr="006972F9">
              <w:t xml:space="preserve">is </w:t>
            </w:r>
            <w:r w:rsidR="00350F79" w:rsidRPr="006972F9">
              <w:t xml:space="preserve">not </w:t>
            </w:r>
            <w:r w:rsidR="00C82195" w:rsidRPr="006972F9">
              <w:rPr>
                <w:color w:val="FF0000"/>
              </w:rPr>
              <w:t>liv</w:t>
            </w:r>
            <w:r w:rsidR="00E00D53" w:rsidRPr="006972F9">
              <w:rPr>
                <w:color w:val="FF0000"/>
              </w:rPr>
              <w:t>ing</w:t>
            </w:r>
            <w:r w:rsidR="000647C9" w:rsidRPr="006972F9">
              <w:t xml:space="preserve"> with you, write </w:t>
            </w:r>
            <w:r w:rsidR="000647C9" w:rsidRPr="006972F9">
              <w:rPr>
                <w:color w:val="FF0000"/>
              </w:rPr>
              <w:t>t</w:t>
            </w:r>
            <w:r w:rsidR="00DD7818" w:rsidRPr="006972F9">
              <w:rPr>
                <w:color w:val="FF0000"/>
              </w:rPr>
              <w:t xml:space="preserve">he address </w:t>
            </w:r>
            <w:r w:rsidR="00DD7818" w:rsidRPr="006972F9">
              <w:t xml:space="preserve">where </w:t>
            </w:r>
            <w:r w:rsidR="000647C9" w:rsidRPr="006972F9">
              <w:t xml:space="preserve">your </w:t>
            </w:r>
            <w:r w:rsidR="009F757E" w:rsidRPr="006972F9">
              <w:t>child</w:t>
            </w:r>
            <w:r w:rsidR="000647C9" w:rsidRPr="006972F9">
              <w:t xml:space="preserve"> </w:t>
            </w:r>
            <w:r w:rsidR="009F757E" w:rsidRPr="006972F9">
              <w:t>resides</w:t>
            </w:r>
            <w:r w:rsidR="00DD7818" w:rsidRPr="006972F9">
              <w:t xml:space="preserve">; </w:t>
            </w:r>
            <w:r w:rsidR="00DD7818" w:rsidRPr="006972F9">
              <w:rPr>
                <w:b/>
              </w:rPr>
              <w:t xml:space="preserve">or </w:t>
            </w:r>
          </w:p>
          <w:p w:rsidR="00DD7818" w:rsidRPr="006972F9" w:rsidRDefault="00DD7818" w:rsidP="00DD7818"/>
          <w:p w:rsidR="00DD7818" w:rsidRPr="006972F9" w:rsidRDefault="00835396" w:rsidP="00DD7818">
            <w:r w:rsidRPr="006972F9">
              <w:rPr>
                <w:b/>
              </w:rPr>
              <w:t>(</w:t>
            </w:r>
            <w:r w:rsidR="00E00D53" w:rsidRPr="006972F9">
              <w:rPr>
                <w:b/>
              </w:rPr>
              <w:t>3</w:t>
            </w:r>
            <w:r w:rsidRPr="006972F9">
              <w:rPr>
                <w:b/>
              </w:rPr>
              <w:t>)</w:t>
            </w:r>
            <w:r w:rsidR="00E00D53" w:rsidRPr="006972F9">
              <w:rPr>
                <w:b/>
              </w:rPr>
              <w:t xml:space="preserve">  </w:t>
            </w:r>
            <w:r w:rsidR="000647C9" w:rsidRPr="006972F9">
              <w:t xml:space="preserve">If your </w:t>
            </w:r>
            <w:r w:rsidR="009F757E" w:rsidRPr="006972F9">
              <w:t xml:space="preserve">son or daughter </w:t>
            </w:r>
            <w:r w:rsidR="000647C9" w:rsidRPr="006972F9">
              <w:t xml:space="preserve">is missing or deceased, write </w:t>
            </w:r>
            <w:r w:rsidR="00DD7818" w:rsidRPr="006972F9">
              <w:t>“</w:t>
            </w:r>
            <w:r w:rsidR="009F757E" w:rsidRPr="006972F9">
              <w:t xml:space="preserve">Child </w:t>
            </w:r>
            <w:r w:rsidR="00DD7818" w:rsidRPr="006972F9">
              <w:t>Missing” or “</w:t>
            </w:r>
            <w:r w:rsidR="009F757E" w:rsidRPr="006972F9">
              <w:t xml:space="preserve">Child </w:t>
            </w:r>
            <w:r w:rsidR="00DD7818" w:rsidRPr="006972F9">
              <w:t>De</w:t>
            </w:r>
            <w:r w:rsidR="000647C9" w:rsidRPr="006972F9">
              <w:t>ceased</w:t>
            </w:r>
            <w:r w:rsidR="00DD7818" w:rsidRPr="006972F9">
              <w:t>”</w:t>
            </w:r>
            <w:r w:rsidR="00270C22" w:rsidRPr="006972F9">
              <w:t xml:space="preserve"> in the space provided for the address</w:t>
            </w:r>
            <w:r w:rsidR="009F757E" w:rsidRPr="006972F9">
              <w:t>.</w:t>
            </w:r>
          </w:p>
          <w:p w:rsidR="00DD7818" w:rsidRPr="006972F9" w:rsidRDefault="00DD7818" w:rsidP="003A208D"/>
          <w:p w:rsidR="0041347F" w:rsidRPr="006972F9" w:rsidRDefault="004C72D9" w:rsidP="003A208D">
            <w:pPr>
              <w:rPr>
                <w:i/>
              </w:rPr>
            </w:pPr>
            <w:r w:rsidRPr="006972F9">
              <w:rPr>
                <w:b/>
              </w:rPr>
              <w:t>A.6.</w:t>
            </w:r>
            <w:r w:rsidR="00C82195" w:rsidRPr="006972F9">
              <w:t xml:space="preserve"> </w:t>
            </w:r>
            <w:r w:rsidR="004F423F" w:rsidRPr="006972F9">
              <w:t>List</w:t>
            </w:r>
            <w:r w:rsidR="00AB4227" w:rsidRPr="006972F9">
              <w:t xml:space="preserve"> </w:t>
            </w:r>
            <w:r w:rsidR="0041347F" w:rsidRPr="006972F9">
              <w:t>your child’s relationship to you</w:t>
            </w:r>
            <w:r w:rsidR="004F423F" w:rsidRPr="006972F9">
              <w:t>.</w:t>
            </w:r>
            <w:r w:rsidR="0041347F" w:rsidRPr="006972F9">
              <w:t xml:space="preserve">  </w:t>
            </w:r>
            <w:r w:rsidR="004F423F" w:rsidRPr="006972F9">
              <w:t>(</w:t>
            </w:r>
            <w:r w:rsidR="00AB4227" w:rsidRPr="006972F9">
              <w:rPr>
                <w:i/>
              </w:rPr>
              <w:t>For example: biological child, step child, legally adopted child</w:t>
            </w:r>
            <w:r w:rsidR="004F423F" w:rsidRPr="006972F9">
              <w:rPr>
                <w:i/>
              </w:rPr>
              <w:t>)</w:t>
            </w:r>
          </w:p>
          <w:p w:rsidR="008373C2" w:rsidRPr="006972F9" w:rsidRDefault="008373C2" w:rsidP="003A208D"/>
          <w:p w:rsidR="008373C2" w:rsidRPr="006972F9" w:rsidRDefault="008373C2" w:rsidP="008373C2">
            <w:pPr>
              <w:autoSpaceDE w:val="0"/>
              <w:autoSpaceDN w:val="0"/>
              <w:adjustRightInd w:val="0"/>
              <w:rPr>
                <w:rFonts w:ascii="TimesNewRomanPSMT" w:hAnsi="TimesNewRomanPSMT" w:cs="TimesNewRomanPSMT"/>
                <w:color w:val="FF0000"/>
              </w:rPr>
            </w:pPr>
            <w:r w:rsidRPr="006972F9">
              <w:rPr>
                <w:rFonts w:ascii="TimesNewRomanPSMT" w:hAnsi="TimesNewRomanPSMT" w:cs="TimesNewRomanPSMT"/>
                <w:b/>
                <w:color w:val="FF0000"/>
              </w:rPr>
              <w:t>B.1. - B.</w:t>
            </w:r>
            <w:r w:rsidR="004C72D9" w:rsidRPr="006972F9">
              <w:rPr>
                <w:rFonts w:ascii="TimesNewRomanPSMT" w:hAnsi="TimesNewRomanPSMT" w:cs="TimesNewRomanPSMT"/>
                <w:b/>
                <w:color w:val="FF0000"/>
              </w:rPr>
              <w:t>6</w:t>
            </w:r>
            <w:r w:rsidRPr="006972F9">
              <w:rPr>
                <w:rFonts w:ascii="TimesNewRomanPSMT" w:hAnsi="TimesNewRomanPSMT" w:cs="TimesNewRomanPSMT"/>
                <w:b/>
                <w:color w:val="FF0000"/>
              </w:rPr>
              <w:t>.</w:t>
            </w:r>
            <w:r w:rsidRPr="006972F9">
              <w:rPr>
                <w:rFonts w:ascii="TimesNewRomanPSMT" w:hAnsi="TimesNewRomanPSMT" w:cs="TimesNewRomanPSMT"/>
                <w:color w:val="FF0000"/>
              </w:rPr>
              <w:t xml:space="preserve"> If you have a second child, provide the requested information in the spaces provided.</w:t>
            </w:r>
          </w:p>
          <w:p w:rsidR="008373C2" w:rsidRPr="006972F9" w:rsidRDefault="008373C2" w:rsidP="008373C2">
            <w:pPr>
              <w:autoSpaceDE w:val="0"/>
              <w:autoSpaceDN w:val="0"/>
              <w:adjustRightInd w:val="0"/>
              <w:rPr>
                <w:rFonts w:ascii="TimesNewRomanPSMT" w:hAnsi="TimesNewRomanPSMT" w:cs="TimesNewRomanPSMT"/>
                <w:color w:val="FF0000"/>
              </w:rPr>
            </w:pPr>
          </w:p>
          <w:p w:rsidR="008373C2" w:rsidRPr="006972F9" w:rsidRDefault="008373C2" w:rsidP="008373C2">
            <w:pPr>
              <w:autoSpaceDE w:val="0"/>
              <w:autoSpaceDN w:val="0"/>
              <w:adjustRightInd w:val="0"/>
              <w:rPr>
                <w:rFonts w:ascii="TimesNewRomanPSMT" w:hAnsi="TimesNewRomanPSMT" w:cs="TimesNewRomanPSMT"/>
                <w:color w:val="FF0000"/>
              </w:rPr>
            </w:pPr>
            <w:r w:rsidRPr="006972F9">
              <w:rPr>
                <w:rFonts w:ascii="TimesNewRomanPSMT" w:hAnsi="TimesNewRomanPSMT" w:cs="TimesNewRomanPSMT"/>
                <w:b/>
                <w:color w:val="FF0000"/>
              </w:rPr>
              <w:t>C.1. - C.</w:t>
            </w:r>
            <w:r w:rsidR="004C72D9" w:rsidRPr="006972F9">
              <w:rPr>
                <w:rFonts w:ascii="TimesNewRomanPSMT" w:hAnsi="TimesNewRomanPSMT" w:cs="TimesNewRomanPSMT"/>
                <w:b/>
                <w:color w:val="FF0000"/>
              </w:rPr>
              <w:t>6</w:t>
            </w:r>
            <w:r w:rsidRPr="006972F9">
              <w:rPr>
                <w:rFonts w:ascii="TimesNewRomanPSMT" w:hAnsi="TimesNewRomanPSMT" w:cs="TimesNewRomanPSMT"/>
                <w:b/>
                <w:color w:val="FF0000"/>
              </w:rPr>
              <w:t>.</w:t>
            </w:r>
            <w:r w:rsidRPr="006972F9">
              <w:rPr>
                <w:rFonts w:ascii="TimesNewRomanPSMT" w:hAnsi="TimesNewRomanPSMT" w:cs="TimesNewRomanPSMT"/>
                <w:color w:val="FF0000"/>
              </w:rPr>
              <w:t xml:space="preserve"> If you have a third child, provide the requested information in the spaces provided.</w:t>
            </w:r>
          </w:p>
          <w:p w:rsidR="008373C2" w:rsidRPr="006972F9" w:rsidRDefault="008373C2" w:rsidP="008373C2">
            <w:pPr>
              <w:autoSpaceDE w:val="0"/>
              <w:autoSpaceDN w:val="0"/>
              <w:adjustRightInd w:val="0"/>
              <w:rPr>
                <w:rFonts w:ascii="TimesNewRomanPSMT" w:hAnsi="TimesNewRomanPSMT" w:cs="TimesNewRomanPSMT"/>
                <w:color w:val="FF0000"/>
              </w:rPr>
            </w:pPr>
          </w:p>
          <w:p w:rsidR="008373C2" w:rsidRPr="006972F9" w:rsidRDefault="008373C2" w:rsidP="008373C2">
            <w:pPr>
              <w:rPr>
                <w:color w:val="FF0000"/>
              </w:rPr>
            </w:pPr>
            <w:r w:rsidRPr="006972F9">
              <w:rPr>
                <w:rFonts w:ascii="TimesNewRomanPSMT" w:hAnsi="TimesNewRomanPSMT" w:cs="TimesNewRomanPSMT"/>
                <w:b/>
                <w:color w:val="FF0000"/>
              </w:rPr>
              <w:t>D.1. - D.</w:t>
            </w:r>
            <w:r w:rsidR="004C72D9" w:rsidRPr="006972F9">
              <w:rPr>
                <w:rFonts w:ascii="TimesNewRomanPSMT" w:hAnsi="TimesNewRomanPSMT" w:cs="TimesNewRomanPSMT"/>
                <w:b/>
                <w:color w:val="FF0000"/>
              </w:rPr>
              <w:t>6</w:t>
            </w:r>
            <w:r w:rsidRPr="006972F9">
              <w:rPr>
                <w:rFonts w:ascii="TimesNewRomanPSMT" w:hAnsi="TimesNewRomanPSMT" w:cs="TimesNewRomanPSMT"/>
                <w:b/>
                <w:color w:val="FF0000"/>
              </w:rPr>
              <w:t>.</w:t>
            </w:r>
            <w:r w:rsidRPr="006972F9">
              <w:rPr>
                <w:rFonts w:ascii="TimesNewRomanPSMT" w:hAnsi="TimesNewRomanPSMT" w:cs="TimesNewRomanPSMT"/>
                <w:color w:val="FF0000"/>
              </w:rPr>
              <w:t xml:space="preserve"> If you have a </w:t>
            </w:r>
            <w:r w:rsidR="00BB6BE7" w:rsidRPr="006972F9">
              <w:rPr>
                <w:rFonts w:ascii="TimesNewRomanPSMT" w:hAnsi="TimesNewRomanPSMT" w:cs="TimesNewRomanPSMT"/>
                <w:color w:val="FF0000"/>
              </w:rPr>
              <w:t>fourth</w:t>
            </w:r>
            <w:r w:rsidRPr="006972F9">
              <w:rPr>
                <w:rFonts w:ascii="TimesNewRomanPSMT" w:hAnsi="TimesNewRomanPSMT" w:cs="TimesNewRomanPSMT"/>
                <w:color w:val="FF0000"/>
              </w:rPr>
              <w:t xml:space="preserve"> child, provide the requested information in the spaces provided.</w:t>
            </w:r>
          </w:p>
          <w:p w:rsidR="0041347F" w:rsidRPr="006972F9" w:rsidRDefault="0041347F" w:rsidP="006B1EBD">
            <w:pPr>
              <w:autoSpaceDE w:val="0"/>
              <w:autoSpaceDN w:val="0"/>
              <w:adjustRightInd w:val="0"/>
              <w:rPr>
                <w:b/>
              </w:rPr>
            </w:pPr>
          </w:p>
          <w:p w:rsidR="00387E7B" w:rsidRPr="006972F9" w:rsidRDefault="00CE17AD" w:rsidP="005B116E">
            <w:pPr>
              <w:rPr>
                <w:b/>
                <w:color w:val="FF0000"/>
              </w:rPr>
            </w:pPr>
            <w:r w:rsidRPr="006972F9">
              <w:rPr>
                <w:b/>
                <w:color w:val="FF0000"/>
              </w:rPr>
              <w:t xml:space="preserve">NOTE:  </w:t>
            </w:r>
            <w:r w:rsidRPr="006972F9">
              <w:rPr>
                <w:color w:val="FF0000"/>
              </w:rPr>
              <w:t xml:space="preserve">If you have more than </w:t>
            </w:r>
            <w:r w:rsidR="00BB6BE7" w:rsidRPr="006972F9">
              <w:rPr>
                <w:color w:val="FF0000"/>
              </w:rPr>
              <w:t>4</w:t>
            </w:r>
            <w:r w:rsidRPr="006972F9">
              <w:rPr>
                <w:color w:val="FF0000"/>
              </w:rPr>
              <w:t xml:space="preserve"> children, use an additional sheet(s) of paper to provide information requested in </w:t>
            </w:r>
            <w:r w:rsidR="00761E3F" w:rsidRPr="006972F9">
              <w:rPr>
                <w:b/>
                <w:color w:val="FF0000"/>
              </w:rPr>
              <w:t>Item</w:t>
            </w:r>
            <w:r w:rsidR="008373C2" w:rsidRPr="006972F9">
              <w:rPr>
                <w:b/>
                <w:color w:val="FF0000"/>
              </w:rPr>
              <w:t xml:space="preserve"> Number</w:t>
            </w:r>
            <w:r w:rsidRPr="006972F9">
              <w:rPr>
                <w:b/>
                <w:color w:val="FF0000"/>
              </w:rPr>
              <w:t>s A.1.</w:t>
            </w:r>
            <w:r w:rsidR="00B1324A" w:rsidRPr="006972F9">
              <w:rPr>
                <w:b/>
                <w:color w:val="FF0000"/>
              </w:rPr>
              <w:t>-</w:t>
            </w:r>
            <w:r w:rsidRPr="006972F9">
              <w:rPr>
                <w:b/>
                <w:color w:val="FF0000"/>
              </w:rPr>
              <w:t xml:space="preserve"> </w:t>
            </w:r>
            <w:r w:rsidR="004F423F" w:rsidRPr="006972F9">
              <w:rPr>
                <w:b/>
                <w:color w:val="FF0000"/>
              </w:rPr>
              <w:t xml:space="preserve">  </w:t>
            </w:r>
            <w:r w:rsidRPr="006972F9">
              <w:rPr>
                <w:b/>
                <w:color w:val="FF0000"/>
              </w:rPr>
              <w:t>A.</w:t>
            </w:r>
            <w:r w:rsidR="004C72D9" w:rsidRPr="006972F9">
              <w:rPr>
                <w:b/>
                <w:color w:val="FF0000"/>
              </w:rPr>
              <w:t>6</w:t>
            </w:r>
            <w:r w:rsidRPr="006972F9">
              <w:rPr>
                <w:b/>
                <w:color w:val="FF0000"/>
              </w:rPr>
              <w:t>.</w:t>
            </w:r>
          </w:p>
          <w:p w:rsidR="00DD374F" w:rsidRPr="006972F9" w:rsidRDefault="00DD374F" w:rsidP="005B116E"/>
        </w:tc>
      </w:tr>
      <w:tr w:rsidR="00917C8B" w:rsidRPr="00F83C57" w:rsidTr="002A68A7">
        <w:tc>
          <w:tcPr>
            <w:tcW w:w="1908" w:type="dxa"/>
            <w:shd w:val="clear" w:color="auto" w:fill="auto"/>
          </w:tcPr>
          <w:p w:rsidR="00917C8B" w:rsidRDefault="00066DEC" w:rsidP="006C0470">
            <w:pPr>
              <w:rPr>
                <w:b/>
              </w:rPr>
            </w:pPr>
            <w:r>
              <w:rPr>
                <w:b/>
              </w:rPr>
              <w:lastRenderedPageBreak/>
              <w:t>Page 4,</w:t>
            </w:r>
          </w:p>
          <w:p w:rsidR="00066DEC" w:rsidRDefault="00066DEC" w:rsidP="006C0470">
            <w:pPr>
              <w:rPr>
                <w:b/>
              </w:rPr>
            </w:pPr>
            <w:r>
              <w:rPr>
                <w:b/>
              </w:rPr>
              <w:t>Part 10,</w:t>
            </w:r>
          </w:p>
          <w:p w:rsidR="00066DEC" w:rsidRPr="00F83C57" w:rsidRDefault="00066DEC" w:rsidP="006C0470">
            <w:pPr>
              <w:rPr>
                <w:b/>
              </w:rPr>
            </w:pPr>
            <w:r>
              <w:rPr>
                <w:b/>
              </w:rPr>
              <w:t>Additional Questions</w:t>
            </w:r>
          </w:p>
        </w:tc>
        <w:tc>
          <w:tcPr>
            <w:tcW w:w="4230" w:type="dxa"/>
            <w:shd w:val="clear" w:color="auto" w:fill="auto"/>
          </w:tcPr>
          <w:p w:rsidR="00917C8B" w:rsidRDefault="00066DEC" w:rsidP="006C0470">
            <w:pPr>
              <w:rPr>
                <w:b/>
              </w:rPr>
            </w:pPr>
            <w:r>
              <w:rPr>
                <w:b/>
              </w:rPr>
              <w:t>Part 10. Additional Questions</w:t>
            </w:r>
          </w:p>
          <w:p w:rsidR="00066DEC" w:rsidRDefault="00066DEC" w:rsidP="006C0470">
            <w:pPr>
              <w:rPr>
                <w:b/>
              </w:rPr>
            </w:pPr>
          </w:p>
          <w:p w:rsidR="00066DEC" w:rsidRDefault="00066DEC" w:rsidP="00066DEC">
            <w:r w:rsidRPr="00F83C57">
              <w:t xml:space="preserve">Answer each question by checking “Yes” or “No.”  If </w:t>
            </w:r>
            <w:r w:rsidRPr="00F83C57">
              <w:rPr>
                <w:b/>
              </w:rPr>
              <w:t>any</w:t>
            </w:r>
            <w:r w:rsidRPr="00F83C57">
              <w:t xml:space="preserve"> part of a question applies to you, you must answer “Yes.”  </w:t>
            </w:r>
            <w:r>
              <w:t>For example, if you were never arrested but were once detained by a police officer, check “Yes” to the question “Have you ever been arrested or detained by a law enforcement officer?” and attach a written explanation.</w:t>
            </w:r>
          </w:p>
          <w:p w:rsidR="00066DEC" w:rsidRDefault="00066DEC" w:rsidP="00066DEC"/>
          <w:p w:rsidR="00066DEC" w:rsidRDefault="00066DEC" w:rsidP="007B3EAC">
            <w:r>
              <w:t xml:space="preserve">We will use this information to determine </w:t>
            </w:r>
            <w:r>
              <w:lastRenderedPageBreak/>
              <w:t xml:space="preserve">your eligibility for citizenship.  Answer every question honestly and accurately.  </w:t>
            </w:r>
            <w:r w:rsidRPr="00F83C57">
              <w:t>If you do not</w:t>
            </w:r>
            <w:r>
              <w:t>, we may deny your application for lack of good moral character.  Answering “Yes” to one of these questions does not always cause an application to be denied.  For more information on eligibility, see the Guide.</w:t>
            </w:r>
          </w:p>
          <w:p w:rsidR="001C0C95" w:rsidRDefault="001C0C95" w:rsidP="007B3EAC"/>
          <w:p w:rsidR="001C0C95" w:rsidRDefault="001C0C95" w:rsidP="007B3EAC"/>
          <w:p w:rsidR="001C0C95" w:rsidRPr="00F83C57" w:rsidRDefault="001C0C95" w:rsidP="007B3EAC">
            <w:pPr>
              <w:rPr>
                <w:b/>
              </w:rPr>
            </w:pPr>
          </w:p>
        </w:tc>
        <w:tc>
          <w:tcPr>
            <w:tcW w:w="4950" w:type="dxa"/>
            <w:shd w:val="clear" w:color="auto" w:fill="auto"/>
          </w:tcPr>
          <w:p w:rsidR="00745188" w:rsidRPr="006972F9" w:rsidRDefault="00745188" w:rsidP="00917C8B">
            <w:pPr>
              <w:rPr>
                <w:b/>
              </w:rPr>
            </w:pPr>
            <w:r w:rsidRPr="006972F9">
              <w:rPr>
                <w:b/>
              </w:rPr>
              <w:lastRenderedPageBreak/>
              <w:t>Page 8,</w:t>
            </w:r>
          </w:p>
          <w:p w:rsidR="00917C8B" w:rsidRPr="006972F9" w:rsidRDefault="00917C8B" w:rsidP="00917C8B">
            <w:r w:rsidRPr="006972F9">
              <w:rPr>
                <w:b/>
              </w:rPr>
              <w:t>Part 11. Additional Questions</w:t>
            </w:r>
          </w:p>
          <w:p w:rsidR="005B116E" w:rsidRPr="006972F9" w:rsidRDefault="005B116E" w:rsidP="004B6067"/>
          <w:p w:rsidR="00745188" w:rsidRPr="006972F9" w:rsidRDefault="00917C8B" w:rsidP="00B46CD4">
            <w:pPr>
              <w:rPr>
                <w:b/>
              </w:rPr>
            </w:pPr>
            <w:r w:rsidRPr="006972F9">
              <w:t xml:space="preserve">Answer each </w:t>
            </w:r>
            <w:r w:rsidR="00761E3F" w:rsidRPr="006972F9">
              <w:t>question</w:t>
            </w:r>
            <w:r w:rsidRPr="006972F9">
              <w:t xml:space="preserve"> by checking “Yes” or “No</w:t>
            </w:r>
            <w:r w:rsidR="00372A54" w:rsidRPr="006972F9">
              <w:t>.</w:t>
            </w:r>
            <w:r w:rsidRPr="006972F9">
              <w:t>”</w:t>
            </w:r>
            <w:r w:rsidR="00372A54" w:rsidRPr="006972F9">
              <w:t xml:space="preserve"> </w:t>
            </w:r>
            <w:r w:rsidRPr="006972F9">
              <w:t xml:space="preserve"> If </w:t>
            </w:r>
            <w:r w:rsidRPr="006972F9">
              <w:rPr>
                <w:b/>
              </w:rPr>
              <w:t>any</w:t>
            </w:r>
            <w:r w:rsidRPr="006972F9">
              <w:t xml:space="preserve"> part of a question applies to you, you must answer “Yes</w:t>
            </w:r>
            <w:r w:rsidR="00372A54" w:rsidRPr="006972F9">
              <w:t>.</w:t>
            </w:r>
            <w:r w:rsidRPr="006972F9">
              <w:t>”</w:t>
            </w:r>
            <w:r w:rsidRPr="006972F9">
              <w:rPr>
                <w:color w:val="FF0000"/>
              </w:rPr>
              <w:t xml:space="preserve"> </w:t>
            </w:r>
            <w:r w:rsidR="00372A54" w:rsidRPr="006972F9">
              <w:rPr>
                <w:color w:val="FF0000"/>
              </w:rPr>
              <w:t xml:space="preserve"> </w:t>
            </w:r>
            <w:r w:rsidR="00E76965" w:rsidRPr="006972F9">
              <w:rPr>
                <w:color w:val="FF0000"/>
              </w:rPr>
              <w:t xml:space="preserve">Answering “Yes” to one of these questions does not always cause an application to be denied.  </w:t>
            </w:r>
          </w:p>
        </w:tc>
      </w:tr>
      <w:tr w:rsidR="00917C8B" w:rsidRPr="00F83C57" w:rsidTr="002A68A7">
        <w:tc>
          <w:tcPr>
            <w:tcW w:w="1908" w:type="dxa"/>
            <w:shd w:val="clear" w:color="auto" w:fill="auto"/>
          </w:tcPr>
          <w:p w:rsidR="00917C8B" w:rsidRPr="00F83C57" w:rsidRDefault="00BA4835" w:rsidP="006C0470">
            <w:pPr>
              <w:rPr>
                <w:b/>
              </w:rPr>
            </w:pPr>
            <w:r>
              <w:rPr>
                <w:b/>
              </w:rPr>
              <w:lastRenderedPageBreak/>
              <w:t>Page 4, Part 11., Your Signature</w:t>
            </w:r>
          </w:p>
        </w:tc>
        <w:tc>
          <w:tcPr>
            <w:tcW w:w="4230" w:type="dxa"/>
            <w:shd w:val="clear" w:color="auto" w:fill="auto"/>
          </w:tcPr>
          <w:p w:rsidR="00917C8B" w:rsidRDefault="00BA4835" w:rsidP="006C0470">
            <w:r>
              <w:t xml:space="preserve">After reading the statement in Part 11, you must sign and date it.  You should sign your full name without abbreviating it or using initials.  The signature must be legible.  Your application will be rejected if it is not signed.  </w:t>
            </w:r>
          </w:p>
          <w:p w:rsidR="00BA4835" w:rsidRDefault="00BA4835" w:rsidP="006C0470"/>
          <w:p w:rsidR="00BA4835" w:rsidRDefault="00BA4835" w:rsidP="006C0470">
            <w:r>
              <w:t>If you cannot sign your name in English, sign in your native language.  If you are unable to write in any language, sign your name with an “X.”</w:t>
            </w:r>
          </w:p>
          <w:p w:rsidR="00BA4835" w:rsidRDefault="00BA4835" w:rsidP="006C0470"/>
          <w:p w:rsidR="00BA4835" w:rsidRPr="00BA4835" w:rsidRDefault="00BA4835" w:rsidP="006C0470">
            <w:r>
              <w:t xml:space="preserve">NOTE:  A designated representative may sign this section on behalf of an applicant who qualifies for a waiver of the Oath of Allegiance because of a developmental or physical impairment (see the Guide for more information).  In such a case, the designated representative should write the name of the applicant and then sign his or her own name followed by the words “Designated Representative.”  The information attested to by the Designated Representative is subject to the same penalties discussed on </w:t>
            </w:r>
            <w:r w:rsidRPr="007B77A3">
              <w:rPr>
                <w:b/>
              </w:rPr>
              <w:t>Page 8</w:t>
            </w:r>
            <w:r>
              <w:t xml:space="preserve"> of these instructions.</w:t>
            </w:r>
          </w:p>
        </w:tc>
        <w:tc>
          <w:tcPr>
            <w:tcW w:w="4950" w:type="dxa"/>
            <w:shd w:val="clear" w:color="auto" w:fill="auto"/>
          </w:tcPr>
          <w:p w:rsidR="00737F55" w:rsidRPr="00F83C57" w:rsidRDefault="00737F55" w:rsidP="00917C8B">
            <w:pPr>
              <w:rPr>
                <w:b/>
              </w:rPr>
            </w:pPr>
            <w:r w:rsidRPr="00F83C57">
              <w:rPr>
                <w:b/>
              </w:rPr>
              <w:t>Page 8,</w:t>
            </w:r>
          </w:p>
          <w:p w:rsidR="00917C8B" w:rsidRPr="00F83C57" w:rsidRDefault="00917C8B" w:rsidP="00917C8B">
            <w:r w:rsidRPr="00F83C57">
              <w:rPr>
                <w:b/>
              </w:rPr>
              <w:t>Part 12. Your Signature</w:t>
            </w:r>
          </w:p>
          <w:p w:rsidR="00917C8B" w:rsidRPr="00F83C57" w:rsidRDefault="00917C8B" w:rsidP="00917C8B"/>
          <w:p w:rsidR="00EE3CA5" w:rsidRPr="007B77A3" w:rsidRDefault="0050109F" w:rsidP="00EE3CA5">
            <w:pPr>
              <w:rPr>
                <w:color w:val="FF0000"/>
              </w:rPr>
            </w:pPr>
            <w:bookmarkStart w:id="30" w:name="OLE_LINK1"/>
            <w:bookmarkStart w:id="31" w:name="OLE_LINK2"/>
            <w:r w:rsidRPr="007B77A3">
              <w:rPr>
                <w:color w:val="FF0000"/>
              </w:rPr>
              <w:t>Read the statement and then s</w:t>
            </w:r>
            <w:r w:rsidR="00EE3CA5" w:rsidRPr="007B77A3">
              <w:rPr>
                <w:color w:val="FF0000"/>
              </w:rPr>
              <w:t>ign the Form N-</w:t>
            </w:r>
            <w:r w:rsidR="001E327B" w:rsidRPr="007B77A3">
              <w:rPr>
                <w:color w:val="FF0000"/>
              </w:rPr>
              <w:t>400</w:t>
            </w:r>
            <w:r w:rsidR="00EE3CA5" w:rsidRPr="007B77A3">
              <w:rPr>
                <w:color w:val="FF0000"/>
              </w:rPr>
              <w:t xml:space="preserve"> as you normally sign your n</w:t>
            </w:r>
            <w:r w:rsidR="00327392" w:rsidRPr="007B77A3">
              <w:rPr>
                <w:color w:val="FF0000"/>
              </w:rPr>
              <w:t>a</w:t>
            </w:r>
            <w:r w:rsidR="00EE3CA5" w:rsidRPr="007B77A3">
              <w:rPr>
                <w:color w:val="FF0000"/>
              </w:rPr>
              <w:t>m</w:t>
            </w:r>
            <w:r w:rsidR="00327392" w:rsidRPr="007B77A3">
              <w:rPr>
                <w:color w:val="FF0000"/>
              </w:rPr>
              <w:t>e</w:t>
            </w:r>
            <w:r w:rsidR="00EE3CA5" w:rsidRPr="007B77A3">
              <w:rPr>
                <w:color w:val="FF0000"/>
              </w:rPr>
              <w:t xml:space="preserve">.  You may place an “X” mark instead of a signature if you are unable to write in any language.  </w:t>
            </w:r>
          </w:p>
          <w:bookmarkEnd w:id="30"/>
          <w:bookmarkEnd w:id="31"/>
          <w:p w:rsidR="006D00DB" w:rsidRPr="00F83C57" w:rsidRDefault="006D00DB" w:rsidP="00917C8B"/>
          <w:p w:rsidR="00EE3CA5" w:rsidRPr="00F83C57" w:rsidRDefault="00EE3CA5" w:rsidP="00EE3CA5">
            <w:r w:rsidRPr="00F83C57">
              <w:rPr>
                <w:b/>
              </w:rPr>
              <w:t>NOTE:</w:t>
            </w:r>
            <w:r w:rsidRPr="00F83C57">
              <w:t xml:space="preserve">  </w:t>
            </w:r>
            <w:r w:rsidRPr="00E76965">
              <w:rPr>
                <w:color w:val="FF0000"/>
              </w:rPr>
              <w:t xml:space="preserve">A designated representative may sign here if the applicant is unable to sign due to a physical or developmental disability or mental impairment.  A designated representative who signs on behalf of an applicant attests under penalty of perjury that the information being provided in the application is true and correct.  </w:t>
            </w:r>
          </w:p>
          <w:p w:rsidR="004B6067" w:rsidRPr="00F83C57" w:rsidRDefault="004B6067" w:rsidP="00EE3CA5"/>
          <w:p w:rsidR="00EE3CA5" w:rsidRPr="00F83C57" w:rsidRDefault="00EE3CA5" w:rsidP="00EE3CA5">
            <w:r w:rsidRPr="00F83C57">
              <w:t xml:space="preserve">A designated representative </w:t>
            </w:r>
            <w:r w:rsidR="00372A54" w:rsidRPr="00F83C57">
              <w:t>who</w:t>
            </w:r>
            <w:r w:rsidRPr="00F83C57">
              <w:t xml:space="preserve"> is signing on behalf of an applicant with a physical or development disability or mental impairment should write the name of the applicant and then his or her own name followed by the words “Designated Representative.”  </w:t>
            </w:r>
            <w:r w:rsidRPr="007B77A3">
              <w:rPr>
                <w:color w:val="FF0000"/>
              </w:rPr>
              <w:t xml:space="preserve">If a designated representative has prepared the application, the designated representative must also sign the </w:t>
            </w:r>
            <w:r w:rsidRPr="00B80DBE">
              <w:rPr>
                <w:color w:val="FF0000"/>
              </w:rPr>
              <w:t>application in the Preparer’s box</w:t>
            </w:r>
            <w:r w:rsidR="00FA4CC4" w:rsidRPr="00B80DBE">
              <w:rPr>
                <w:color w:val="FF0000"/>
              </w:rPr>
              <w:t xml:space="preserve"> (</w:t>
            </w:r>
            <w:r w:rsidR="00FA4CC4" w:rsidRPr="00B80DBE">
              <w:rPr>
                <w:b/>
                <w:color w:val="FF0000"/>
              </w:rPr>
              <w:t xml:space="preserve">Part </w:t>
            </w:r>
            <w:r w:rsidR="004F423F" w:rsidRPr="00B80DBE">
              <w:rPr>
                <w:b/>
                <w:color w:val="FF0000"/>
              </w:rPr>
              <w:t>13</w:t>
            </w:r>
            <w:r w:rsidR="001C0C95">
              <w:rPr>
                <w:b/>
                <w:color w:val="FF0000"/>
              </w:rPr>
              <w:t>.</w:t>
            </w:r>
            <w:r w:rsidR="004F423F" w:rsidRPr="00B80DBE">
              <w:rPr>
                <w:color w:val="FF0000"/>
              </w:rPr>
              <w:t xml:space="preserve"> </w:t>
            </w:r>
            <w:r w:rsidR="00FA4CC4" w:rsidRPr="00B80DBE">
              <w:rPr>
                <w:color w:val="FF0000"/>
              </w:rPr>
              <w:t>of Form N-400)</w:t>
            </w:r>
            <w:r w:rsidRPr="00B80DBE">
              <w:rPr>
                <w:color w:val="FF0000"/>
              </w:rPr>
              <w:t>.</w:t>
            </w:r>
          </w:p>
          <w:p w:rsidR="002063DB" w:rsidRPr="00F83C57" w:rsidRDefault="002063DB" w:rsidP="00917C8B"/>
          <w:p w:rsidR="001F3ED5" w:rsidRPr="007B77A3" w:rsidRDefault="002063DB" w:rsidP="00917C8B">
            <w:pPr>
              <w:rPr>
                <w:b/>
                <w:color w:val="FF0000"/>
              </w:rPr>
            </w:pPr>
            <w:r w:rsidRPr="007B77A3">
              <w:rPr>
                <w:b/>
                <w:color w:val="FF0000"/>
              </w:rPr>
              <w:t xml:space="preserve">NOTE:  </w:t>
            </w:r>
            <w:r w:rsidR="00714E1D" w:rsidRPr="007B77A3">
              <w:rPr>
                <w:b/>
                <w:color w:val="FF0000"/>
              </w:rPr>
              <w:t>USCIS will reject y</w:t>
            </w:r>
            <w:r w:rsidRPr="007B77A3">
              <w:rPr>
                <w:b/>
                <w:color w:val="FF0000"/>
              </w:rPr>
              <w:t xml:space="preserve">our Form </w:t>
            </w:r>
          </w:p>
          <w:p w:rsidR="00761E3F" w:rsidRPr="00F83C57" w:rsidRDefault="002063DB" w:rsidP="005B116E">
            <w:pPr>
              <w:rPr>
                <w:b/>
              </w:rPr>
            </w:pPr>
            <w:r w:rsidRPr="007B77A3">
              <w:rPr>
                <w:b/>
                <w:color w:val="FF0000"/>
              </w:rPr>
              <w:t xml:space="preserve">N-400 if </w:t>
            </w:r>
            <w:r w:rsidR="00B9628A" w:rsidRPr="007B77A3">
              <w:rPr>
                <w:b/>
                <w:color w:val="FF0000"/>
              </w:rPr>
              <w:t>it is not signed</w:t>
            </w:r>
            <w:r w:rsidRPr="007B77A3">
              <w:rPr>
                <w:b/>
                <w:color w:val="FF0000"/>
              </w:rPr>
              <w:t>.</w:t>
            </w:r>
          </w:p>
        </w:tc>
      </w:tr>
      <w:tr w:rsidR="000B7268" w:rsidRPr="00F83C57" w:rsidTr="002A68A7">
        <w:tc>
          <w:tcPr>
            <w:tcW w:w="1908" w:type="dxa"/>
            <w:shd w:val="clear" w:color="auto" w:fill="auto"/>
          </w:tcPr>
          <w:p w:rsidR="000B7268" w:rsidRDefault="007B77A3" w:rsidP="006C723D">
            <w:pPr>
              <w:rPr>
                <w:b/>
              </w:rPr>
            </w:pPr>
            <w:r>
              <w:rPr>
                <w:b/>
              </w:rPr>
              <w:t xml:space="preserve">Page </w:t>
            </w:r>
            <w:r w:rsidR="005B116E">
              <w:rPr>
                <w:b/>
              </w:rPr>
              <w:t>9</w:t>
            </w:r>
            <w:r>
              <w:rPr>
                <w:b/>
              </w:rPr>
              <w:t>,</w:t>
            </w:r>
          </w:p>
          <w:p w:rsidR="007B77A3" w:rsidRPr="00F83C57" w:rsidRDefault="007B77A3" w:rsidP="006C723D">
            <w:pPr>
              <w:rPr>
                <w:b/>
              </w:rPr>
            </w:pPr>
            <w:r>
              <w:rPr>
                <w:b/>
              </w:rPr>
              <w:t>New</w:t>
            </w:r>
          </w:p>
        </w:tc>
        <w:tc>
          <w:tcPr>
            <w:tcW w:w="4230" w:type="dxa"/>
            <w:shd w:val="clear" w:color="auto" w:fill="auto"/>
          </w:tcPr>
          <w:p w:rsidR="000B7268" w:rsidRPr="00F83C57" w:rsidRDefault="000B7268" w:rsidP="006C723D">
            <w:pPr>
              <w:rPr>
                <w:b/>
              </w:rPr>
            </w:pPr>
          </w:p>
        </w:tc>
        <w:tc>
          <w:tcPr>
            <w:tcW w:w="4950" w:type="dxa"/>
            <w:shd w:val="clear" w:color="auto" w:fill="auto"/>
          </w:tcPr>
          <w:p w:rsidR="00737F55" w:rsidRPr="00F83C57" w:rsidRDefault="00737F55" w:rsidP="006C723D">
            <w:pPr>
              <w:rPr>
                <w:b/>
              </w:rPr>
            </w:pPr>
            <w:r w:rsidRPr="00F83C57">
              <w:rPr>
                <w:b/>
              </w:rPr>
              <w:t xml:space="preserve">Page </w:t>
            </w:r>
            <w:r w:rsidR="005B116E">
              <w:rPr>
                <w:b/>
              </w:rPr>
              <w:t>9</w:t>
            </w:r>
            <w:r w:rsidRPr="00F83C57">
              <w:rPr>
                <w:b/>
              </w:rPr>
              <w:t>,</w:t>
            </w:r>
          </w:p>
          <w:p w:rsidR="000B7268" w:rsidRDefault="000B7268" w:rsidP="00627158"/>
          <w:p w:rsidR="00627158" w:rsidRPr="00B80DBE" w:rsidRDefault="00627158" w:rsidP="00627158">
            <w:pPr>
              <w:rPr>
                <w:b/>
              </w:rPr>
            </w:pPr>
            <w:r w:rsidRPr="00B80DBE">
              <w:rPr>
                <w:b/>
              </w:rPr>
              <w:t xml:space="preserve">Part 13. Signature and Contact Information of the Person Who Prepared This </w:t>
            </w:r>
            <w:r w:rsidRPr="001C0C95">
              <w:rPr>
                <w:b/>
              </w:rPr>
              <w:t xml:space="preserve">Form, </w:t>
            </w:r>
            <w:r w:rsidR="00B80DBE" w:rsidRPr="001C0C95">
              <w:rPr>
                <w:b/>
              </w:rPr>
              <w:t>i</w:t>
            </w:r>
            <w:r w:rsidRPr="001C0C95">
              <w:rPr>
                <w:b/>
              </w:rPr>
              <w:t>f</w:t>
            </w:r>
            <w:r w:rsidRPr="00B80DBE">
              <w:rPr>
                <w:b/>
              </w:rPr>
              <w:t xml:space="preserve"> Other than the Applicant</w:t>
            </w:r>
          </w:p>
          <w:p w:rsidR="00627158" w:rsidRPr="00B80DBE" w:rsidRDefault="00627158" w:rsidP="00627158"/>
          <w:p w:rsidR="00627158" w:rsidRPr="00F83C57" w:rsidRDefault="00627158" w:rsidP="00627158">
            <w:r w:rsidRPr="00B80DBE">
              <w:rPr>
                <w:color w:val="FF0000"/>
              </w:rPr>
              <w:t xml:space="preserve">If you prepared this form by yourself, leave this section blank. </w:t>
            </w:r>
            <w:r w:rsidRPr="00B80DBE">
              <w:t>If someone filled out this form for you, he or she must complete this section.</w:t>
            </w:r>
          </w:p>
          <w:p w:rsidR="00627158" w:rsidRPr="00756F20" w:rsidRDefault="00627158" w:rsidP="006677BA">
            <w:pPr>
              <w:ind w:firstLine="720"/>
            </w:pPr>
          </w:p>
        </w:tc>
      </w:tr>
      <w:tr w:rsidR="000B6D89" w:rsidRPr="00F83C57" w:rsidTr="002A68A7">
        <w:tc>
          <w:tcPr>
            <w:tcW w:w="1908" w:type="dxa"/>
            <w:shd w:val="clear" w:color="auto" w:fill="auto"/>
          </w:tcPr>
          <w:p w:rsidR="000B6D89" w:rsidRPr="00F83C57" w:rsidRDefault="0075067D" w:rsidP="006C0470">
            <w:pPr>
              <w:rPr>
                <w:b/>
              </w:rPr>
            </w:pPr>
            <w:r w:rsidRPr="00F83C57">
              <w:rPr>
                <w:b/>
              </w:rPr>
              <w:lastRenderedPageBreak/>
              <w:t>Page 5, General Instructions, Step-By-Step Instructions</w:t>
            </w:r>
          </w:p>
        </w:tc>
        <w:tc>
          <w:tcPr>
            <w:tcW w:w="4230" w:type="dxa"/>
            <w:shd w:val="clear" w:color="auto" w:fill="auto"/>
          </w:tcPr>
          <w:p w:rsidR="00C964F3" w:rsidRPr="00F83C57" w:rsidRDefault="00C964F3" w:rsidP="006C0470">
            <w:pPr>
              <w:rPr>
                <w:b/>
              </w:rPr>
            </w:pPr>
            <w:r w:rsidRPr="00F83C57">
              <w:rPr>
                <w:b/>
              </w:rPr>
              <w:t xml:space="preserve">Part 12. Signature of Person Who Prepared </w:t>
            </w:r>
            <w:r w:rsidR="00741EDA">
              <w:rPr>
                <w:b/>
              </w:rPr>
              <w:t xml:space="preserve">this Application </w:t>
            </w:r>
            <w:r w:rsidRPr="00F83C57">
              <w:rPr>
                <w:b/>
              </w:rPr>
              <w:t>for You</w:t>
            </w:r>
          </w:p>
          <w:p w:rsidR="00C964F3" w:rsidRPr="00F83C57" w:rsidRDefault="00C964F3" w:rsidP="006C0470"/>
          <w:p w:rsidR="000B6D89" w:rsidRPr="00F83C57" w:rsidRDefault="0075067D" w:rsidP="006C0470">
            <w:r w:rsidRPr="00F83C57">
              <w:t>If someone filled out this form for you, he or she must complete this section.</w:t>
            </w:r>
          </w:p>
        </w:tc>
        <w:tc>
          <w:tcPr>
            <w:tcW w:w="4950" w:type="dxa"/>
            <w:shd w:val="clear" w:color="auto" w:fill="auto"/>
          </w:tcPr>
          <w:p w:rsidR="00737F55" w:rsidRPr="00F83C57" w:rsidRDefault="00737F55" w:rsidP="00C964F3">
            <w:pPr>
              <w:rPr>
                <w:b/>
              </w:rPr>
            </w:pPr>
            <w:r w:rsidRPr="00F83C57">
              <w:rPr>
                <w:b/>
              </w:rPr>
              <w:t xml:space="preserve">Page </w:t>
            </w:r>
            <w:r w:rsidR="005B116E">
              <w:rPr>
                <w:b/>
              </w:rPr>
              <w:t>9</w:t>
            </w:r>
            <w:r w:rsidRPr="00F83C57">
              <w:rPr>
                <w:b/>
              </w:rPr>
              <w:t>,</w:t>
            </w:r>
          </w:p>
          <w:p w:rsidR="00C964F3" w:rsidRPr="00F83C57" w:rsidRDefault="00C964F3" w:rsidP="00AF3B6E"/>
          <w:p w:rsidR="00627158" w:rsidRPr="004F423F" w:rsidRDefault="00627158" w:rsidP="00627158">
            <w:pPr>
              <w:rPr>
                <w:color w:val="FF0000"/>
              </w:rPr>
            </w:pPr>
            <w:r w:rsidRPr="004F423F">
              <w:rPr>
                <w:b/>
                <w:color w:val="FF0000"/>
              </w:rPr>
              <w:t xml:space="preserve">Part 14.  Interpreter’s Statement and Signature </w:t>
            </w:r>
          </w:p>
          <w:p w:rsidR="00627158" w:rsidRPr="004F423F" w:rsidRDefault="00627158" w:rsidP="00627158">
            <w:pPr>
              <w:rPr>
                <w:b/>
                <w:color w:val="FF0000"/>
              </w:rPr>
            </w:pPr>
          </w:p>
          <w:p w:rsidR="00C964F3" w:rsidRPr="002773A9" w:rsidRDefault="00627158" w:rsidP="00B46CD4">
            <w:pPr>
              <w:rPr>
                <w:color w:val="FF0000"/>
              </w:rPr>
            </w:pPr>
            <w:r w:rsidRPr="002773A9">
              <w:rPr>
                <w:color w:val="FF0000"/>
              </w:rPr>
              <w:t xml:space="preserve">If you answered </w:t>
            </w:r>
            <w:r w:rsidR="009129F0" w:rsidRPr="002773A9">
              <w:rPr>
                <w:color w:val="FF0000"/>
              </w:rPr>
              <w:t>“Y</w:t>
            </w:r>
            <w:r w:rsidRPr="002773A9">
              <w:rPr>
                <w:color w:val="FF0000"/>
              </w:rPr>
              <w:t xml:space="preserve">es” to Part 2, Item 11 </w:t>
            </w:r>
            <w:r w:rsidRPr="002773A9">
              <w:rPr>
                <w:i/>
                <w:color w:val="FF0000"/>
              </w:rPr>
              <w:t xml:space="preserve">or </w:t>
            </w:r>
            <w:r w:rsidRPr="002773A9">
              <w:rPr>
                <w:color w:val="FF0000"/>
              </w:rPr>
              <w:t xml:space="preserve">12 of this form </w:t>
            </w:r>
            <w:r w:rsidR="009129F0" w:rsidRPr="002773A9">
              <w:rPr>
                <w:b/>
                <w:color w:val="FF0000"/>
              </w:rPr>
              <w:t>and</w:t>
            </w:r>
            <w:r w:rsidRPr="002773A9">
              <w:rPr>
                <w:color w:val="FF0000"/>
              </w:rPr>
              <w:t xml:space="preserve"> used an interpreter to interpret the questions on the form</w:t>
            </w:r>
            <w:r w:rsidR="00773D34" w:rsidRPr="002773A9">
              <w:rPr>
                <w:color w:val="FF0000"/>
              </w:rPr>
              <w:t xml:space="preserve"> </w:t>
            </w:r>
            <w:r w:rsidR="00773D34" w:rsidRPr="002773A9">
              <w:rPr>
                <w:b/>
                <w:color w:val="FF0000"/>
                <w:highlight w:val="yellow"/>
              </w:rPr>
              <w:t>before submitting the form</w:t>
            </w:r>
            <w:r w:rsidRPr="002773A9">
              <w:rPr>
                <w:color w:val="FF0000"/>
              </w:rPr>
              <w:t xml:space="preserve">, then you must complete this section. </w:t>
            </w:r>
          </w:p>
          <w:p w:rsidR="002773A9" w:rsidRPr="00F83C57" w:rsidRDefault="002773A9" w:rsidP="00B46CD4"/>
        </w:tc>
      </w:tr>
      <w:tr w:rsidR="000B7268" w:rsidRPr="00F83C57" w:rsidTr="002A68A7">
        <w:tc>
          <w:tcPr>
            <w:tcW w:w="1908" w:type="dxa"/>
            <w:shd w:val="clear" w:color="auto" w:fill="auto"/>
          </w:tcPr>
          <w:p w:rsidR="000B7268" w:rsidRPr="00F83C57" w:rsidRDefault="00741EDA" w:rsidP="006C0470">
            <w:pPr>
              <w:rPr>
                <w:b/>
              </w:rPr>
            </w:pPr>
            <w:r>
              <w:rPr>
                <w:b/>
              </w:rPr>
              <w:t>Page 5, Part 13. Signature at Interview</w:t>
            </w:r>
          </w:p>
        </w:tc>
        <w:tc>
          <w:tcPr>
            <w:tcW w:w="4230" w:type="dxa"/>
            <w:shd w:val="clear" w:color="auto" w:fill="auto"/>
          </w:tcPr>
          <w:p w:rsidR="00302E0F" w:rsidRDefault="00302E0F" w:rsidP="00FA4CC4">
            <w:pPr>
              <w:rPr>
                <w:b/>
              </w:rPr>
            </w:pPr>
          </w:p>
          <w:p w:rsidR="00302E0F" w:rsidRDefault="00302E0F" w:rsidP="00FA4CC4">
            <w:pPr>
              <w:rPr>
                <w:b/>
              </w:rPr>
            </w:pPr>
          </w:p>
          <w:p w:rsidR="00302E0F" w:rsidRDefault="00302E0F" w:rsidP="00FA4CC4">
            <w:pPr>
              <w:rPr>
                <w:b/>
              </w:rPr>
            </w:pPr>
          </w:p>
          <w:p w:rsidR="00302E0F" w:rsidRDefault="00302E0F" w:rsidP="00FA4CC4">
            <w:pPr>
              <w:rPr>
                <w:b/>
              </w:rPr>
            </w:pPr>
          </w:p>
          <w:p w:rsidR="00302E0F" w:rsidRDefault="00302E0F" w:rsidP="00FA4CC4">
            <w:pPr>
              <w:rPr>
                <w:b/>
              </w:rPr>
            </w:pPr>
          </w:p>
          <w:p w:rsidR="00302E0F" w:rsidRDefault="00302E0F" w:rsidP="00FA4CC4">
            <w:pPr>
              <w:rPr>
                <w:b/>
              </w:rPr>
            </w:pPr>
          </w:p>
          <w:p w:rsidR="00FA4CC4" w:rsidRPr="00F83C57" w:rsidRDefault="00FA4CC4" w:rsidP="00FA4CC4">
            <w:pPr>
              <w:rPr>
                <w:b/>
              </w:rPr>
            </w:pPr>
            <w:r w:rsidRPr="00F83C57">
              <w:rPr>
                <w:b/>
              </w:rPr>
              <w:t>Part 1</w:t>
            </w:r>
            <w:r w:rsidR="00741EDA">
              <w:rPr>
                <w:b/>
              </w:rPr>
              <w:t>3</w:t>
            </w:r>
            <w:r w:rsidRPr="00F83C57">
              <w:rPr>
                <w:b/>
              </w:rPr>
              <w:t xml:space="preserve">. Signature at Interview </w:t>
            </w:r>
          </w:p>
          <w:p w:rsidR="000B7268" w:rsidRPr="00F83C57" w:rsidRDefault="000B7268" w:rsidP="006C0470">
            <w:pPr>
              <w:rPr>
                <w:b/>
              </w:rPr>
            </w:pPr>
          </w:p>
          <w:p w:rsidR="00FA4CC4" w:rsidRPr="00F83C57" w:rsidRDefault="00FA4CC4" w:rsidP="006C0470">
            <w:r w:rsidRPr="00F83C57">
              <w:t>Do not complete this part.  You will be asked to complete this part at your interview.</w:t>
            </w:r>
          </w:p>
        </w:tc>
        <w:tc>
          <w:tcPr>
            <w:tcW w:w="4950" w:type="dxa"/>
            <w:shd w:val="clear" w:color="auto" w:fill="auto"/>
          </w:tcPr>
          <w:p w:rsidR="00737F55" w:rsidRDefault="00737F55" w:rsidP="000B7268">
            <w:pPr>
              <w:rPr>
                <w:b/>
              </w:rPr>
            </w:pPr>
            <w:r w:rsidRPr="00F83C57">
              <w:rPr>
                <w:b/>
              </w:rPr>
              <w:t xml:space="preserve">Page </w:t>
            </w:r>
            <w:r w:rsidR="005B116E">
              <w:rPr>
                <w:b/>
              </w:rPr>
              <w:t>9</w:t>
            </w:r>
            <w:r w:rsidRPr="00F83C57">
              <w:rPr>
                <w:b/>
              </w:rPr>
              <w:t>,</w:t>
            </w:r>
          </w:p>
          <w:p w:rsidR="00302E0F" w:rsidRDefault="00302E0F" w:rsidP="000B7268">
            <w:pPr>
              <w:rPr>
                <w:b/>
              </w:rPr>
            </w:pPr>
          </w:p>
          <w:p w:rsidR="00302E0F" w:rsidRDefault="00302E0F" w:rsidP="000B7268">
            <w:pPr>
              <w:rPr>
                <w:b/>
                <w:color w:val="FF0000"/>
              </w:rPr>
            </w:pPr>
            <w:r w:rsidRPr="007B77A3">
              <w:rPr>
                <w:b/>
                <w:color w:val="FF0000"/>
              </w:rPr>
              <w:t xml:space="preserve">NOTE: </w:t>
            </w:r>
            <w:r>
              <w:rPr>
                <w:b/>
                <w:color w:val="FF0000"/>
              </w:rPr>
              <w:t>D</w:t>
            </w:r>
            <w:r w:rsidRPr="007B77A3">
              <w:rPr>
                <w:b/>
                <w:color w:val="FF0000"/>
              </w:rPr>
              <w:t>o not complete parts 15, 16, and 17 until a USCIS</w:t>
            </w:r>
            <w:r>
              <w:rPr>
                <w:b/>
                <w:color w:val="FF0000"/>
              </w:rPr>
              <w:t xml:space="preserve"> O</w:t>
            </w:r>
            <w:r w:rsidRPr="007B77A3">
              <w:rPr>
                <w:b/>
                <w:color w:val="FF0000"/>
              </w:rPr>
              <w:t>fficer instructs you to do so</w:t>
            </w:r>
            <w:r>
              <w:rPr>
                <w:b/>
                <w:color w:val="FF0000"/>
              </w:rPr>
              <w:t>.</w:t>
            </w:r>
          </w:p>
          <w:p w:rsidR="00302E0F" w:rsidRPr="00F83C57" w:rsidRDefault="00302E0F" w:rsidP="000B7268">
            <w:pPr>
              <w:rPr>
                <w:b/>
              </w:rPr>
            </w:pPr>
          </w:p>
          <w:p w:rsidR="000B7268" w:rsidRPr="00F83C57" w:rsidRDefault="000B7268" w:rsidP="000B7268">
            <w:pPr>
              <w:rPr>
                <w:b/>
              </w:rPr>
            </w:pPr>
            <w:r w:rsidRPr="00F83C57">
              <w:rPr>
                <w:b/>
              </w:rPr>
              <w:t xml:space="preserve">Part 15. Signature at Interview </w:t>
            </w:r>
          </w:p>
          <w:p w:rsidR="00FA4CC4" w:rsidRPr="00F83C57" w:rsidRDefault="00FA4CC4" w:rsidP="00DF1DDE"/>
          <w:p w:rsidR="000B7268" w:rsidRPr="00F83C57" w:rsidRDefault="00FA4CC4" w:rsidP="00DF1DDE">
            <w:r w:rsidRPr="00F83C57">
              <w:t xml:space="preserve">Do not complete this part.  </w:t>
            </w:r>
            <w:r w:rsidRPr="007B77A3">
              <w:rPr>
                <w:color w:val="FF0000"/>
              </w:rPr>
              <w:t xml:space="preserve">The USCIS Officer will ask you </w:t>
            </w:r>
            <w:r w:rsidRPr="00F83C57">
              <w:t>to complete this part at your interview.</w:t>
            </w:r>
          </w:p>
        </w:tc>
      </w:tr>
      <w:tr w:rsidR="001A6028" w:rsidRPr="00F83C57" w:rsidTr="002A68A7">
        <w:tc>
          <w:tcPr>
            <w:tcW w:w="1908" w:type="dxa"/>
            <w:shd w:val="clear" w:color="auto" w:fill="auto"/>
          </w:tcPr>
          <w:p w:rsidR="001A6028" w:rsidRDefault="007B77A3" w:rsidP="00741EDA">
            <w:pPr>
              <w:rPr>
                <w:b/>
              </w:rPr>
            </w:pPr>
            <w:r>
              <w:rPr>
                <w:b/>
              </w:rPr>
              <w:t>Page 9,</w:t>
            </w:r>
          </w:p>
          <w:p w:rsidR="007B77A3" w:rsidRPr="00F83C57" w:rsidRDefault="007B77A3" w:rsidP="00741EDA">
            <w:pPr>
              <w:rPr>
                <w:b/>
              </w:rPr>
            </w:pPr>
            <w:r>
              <w:rPr>
                <w:b/>
              </w:rPr>
              <w:t>New</w:t>
            </w:r>
          </w:p>
        </w:tc>
        <w:tc>
          <w:tcPr>
            <w:tcW w:w="4230" w:type="dxa"/>
            <w:shd w:val="clear" w:color="auto" w:fill="auto"/>
          </w:tcPr>
          <w:p w:rsidR="001A6028" w:rsidRPr="00F83C57" w:rsidRDefault="001A6028" w:rsidP="006C0470">
            <w:pPr>
              <w:rPr>
                <w:b/>
                <w:i/>
              </w:rPr>
            </w:pPr>
          </w:p>
        </w:tc>
        <w:tc>
          <w:tcPr>
            <w:tcW w:w="4950" w:type="dxa"/>
            <w:shd w:val="clear" w:color="auto" w:fill="auto"/>
          </w:tcPr>
          <w:p w:rsidR="00300A61" w:rsidRPr="00F83C57" w:rsidRDefault="00300A61" w:rsidP="00DF1DDE">
            <w:pPr>
              <w:rPr>
                <w:b/>
              </w:rPr>
            </w:pPr>
            <w:r w:rsidRPr="00F83C57">
              <w:rPr>
                <w:b/>
              </w:rPr>
              <w:t xml:space="preserve">Page </w:t>
            </w:r>
            <w:r w:rsidR="004B6067" w:rsidRPr="00F83C57">
              <w:rPr>
                <w:b/>
              </w:rPr>
              <w:t>9</w:t>
            </w:r>
            <w:r w:rsidRPr="00F83C57">
              <w:rPr>
                <w:b/>
              </w:rPr>
              <w:t>,</w:t>
            </w:r>
          </w:p>
          <w:p w:rsidR="00DF1DDE" w:rsidRPr="00E76965" w:rsidRDefault="003A18FE" w:rsidP="00DF1DDE">
            <w:pPr>
              <w:rPr>
                <w:b/>
                <w:color w:val="FF0000"/>
              </w:rPr>
            </w:pPr>
            <w:r w:rsidRPr="00E76965">
              <w:rPr>
                <w:b/>
                <w:color w:val="FF0000"/>
              </w:rPr>
              <w:t>Part 1</w:t>
            </w:r>
            <w:r w:rsidR="000B7268" w:rsidRPr="00E76965">
              <w:rPr>
                <w:b/>
                <w:color w:val="FF0000"/>
              </w:rPr>
              <w:t>6</w:t>
            </w:r>
            <w:r w:rsidR="00DF1DDE" w:rsidRPr="00E76965">
              <w:rPr>
                <w:b/>
                <w:color w:val="FF0000"/>
              </w:rPr>
              <w:t>. Renunciation of Foreign Titles</w:t>
            </w:r>
          </w:p>
          <w:p w:rsidR="003664FD" w:rsidRPr="00E76965" w:rsidRDefault="003664FD" w:rsidP="00DF1DDE">
            <w:pPr>
              <w:rPr>
                <w:b/>
                <w:iCs/>
                <w:color w:val="FF0000"/>
              </w:rPr>
            </w:pPr>
          </w:p>
          <w:p w:rsidR="00DF1DDE" w:rsidRPr="00E76965" w:rsidRDefault="00DF1DDE" w:rsidP="00DF1DDE">
            <w:pPr>
              <w:rPr>
                <w:iCs/>
                <w:color w:val="FF0000"/>
              </w:rPr>
            </w:pPr>
            <w:r w:rsidRPr="00E76965">
              <w:rPr>
                <w:iCs/>
                <w:color w:val="FF0000"/>
              </w:rPr>
              <w:t xml:space="preserve">Do not complete this part </w:t>
            </w:r>
            <w:r w:rsidR="00991C0E" w:rsidRPr="00E76965">
              <w:rPr>
                <w:iCs/>
                <w:color w:val="FF0000"/>
              </w:rPr>
              <w:t xml:space="preserve">until a USCIS </w:t>
            </w:r>
            <w:r w:rsidR="00FA4CC4" w:rsidRPr="00E76965">
              <w:rPr>
                <w:iCs/>
                <w:color w:val="FF0000"/>
              </w:rPr>
              <w:t>O</w:t>
            </w:r>
            <w:r w:rsidR="00991C0E" w:rsidRPr="00E76965">
              <w:rPr>
                <w:iCs/>
                <w:color w:val="FF0000"/>
              </w:rPr>
              <w:t xml:space="preserve">fficer instructs you to so </w:t>
            </w:r>
            <w:r w:rsidRPr="00E76965">
              <w:rPr>
                <w:iCs/>
                <w:color w:val="FF0000"/>
              </w:rPr>
              <w:t>at your interview.</w:t>
            </w:r>
          </w:p>
          <w:p w:rsidR="00032F43" w:rsidRPr="00E76965" w:rsidRDefault="00032F43" w:rsidP="00032F43">
            <w:pPr>
              <w:rPr>
                <w:iCs/>
                <w:color w:val="FF0000"/>
              </w:rPr>
            </w:pPr>
          </w:p>
          <w:p w:rsidR="00761E3F" w:rsidRPr="00F83C57" w:rsidRDefault="00032F43" w:rsidP="005B116E">
            <w:pPr>
              <w:rPr>
                <w:b/>
              </w:rPr>
            </w:pPr>
            <w:r w:rsidRPr="00E76965">
              <w:rPr>
                <w:iCs/>
                <w:color w:val="FF0000"/>
              </w:rPr>
              <w:t xml:space="preserve">Most people do not have a foreign hereditary title or order of nobility. </w:t>
            </w:r>
            <w:r w:rsidR="00DF1DDE" w:rsidRPr="00E76965">
              <w:rPr>
                <w:iCs/>
                <w:color w:val="FF0000"/>
              </w:rPr>
              <w:t xml:space="preserve">This part will apply only if you answered </w:t>
            </w:r>
            <w:r w:rsidRPr="00E76965">
              <w:rPr>
                <w:iCs/>
                <w:color w:val="FF0000"/>
              </w:rPr>
              <w:t>“</w:t>
            </w:r>
            <w:r w:rsidRPr="00E76965">
              <w:rPr>
                <w:b/>
                <w:iCs/>
                <w:color w:val="FF0000"/>
              </w:rPr>
              <w:t>Yes</w:t>
            </w:r>
            <w:r w:rsidRPr="00E76965">
              <w:rPr>
                <w:iCs/>
                <w:color w:val="FF0000"/>
              </w:rPr>
              <w:t xml:space="preserve">” to </w:t>
            </w:r>
            <w:r w:rsidRPr="00E76965">
              <w:rPr>
                <w:b/>
                <w:iCs/>
                <w:color w:val="FF0000"/>
              </w:rPr>
              <w:t xml:space="preserve">Part </w:t>
            </w:r>
            <w:r w:rsidR="00F10666" w:rsidRPr="00E76965">
              <w:rPr>
                <w:b/>
                <w:iCs/>
                <w:color w:val="FF0000"/>
              </w:rPr>
              <w:t>11</w:t>
            </w:r>
            <w:r w:rsidRPr="00B80DBE">
              <w:rPr>
                <w:b/>
                <w:iCs/>
                <w:color w:val="FF0000"/>
              </w:rPr>
              <w:t xml:space="preserve">, </w:t>
            </w:r>
            <w:r w:rsidR="00761E3F" w:rsidRPr="00B80DBE">
              <w:rPr>
                <w:b/>
                <w:iCs/>
                <w:color w:val="FF0000"/>
              </w:rPr>
              <w:t>Item Numbers</w:t>
            </w:r>
            <w:r w:rsidRPr="00B80DBE">
              <w:rPr>
                <w:b/>
                <w:iCs/>
                <w:color w:val="FF0000"/>
              </w:rPr>
              <w:t xml:space="preserve"> </w:t>
            </w:r>
            <w:r w:rsidR="005F607A" w:rsidRPr="00B80DBE">
              <w:rPr>
                <w:b/>
                <w:iCs/>
                <w:color w:val="FF0000"/>
              </w:rPr>
              <w:t>4</w:t>
            </w:r>
            <w:r w:rsidRPr="00B80DBE">
              <w:rPr>
                <w:b/>
                <w:iCs/>
                <w:color w:val="FF0000"/>
              </w:rPr>
              <w:t xml:space="preserve"> </w:t>
            </w:r>
            <w:r w:rsidRPr="00B80DBE">
              <w:rPr>
                <w:iCs/>
                <w:color w:val="FF0000"/>
              </w:rPr>
              <w:t xml:space="preserve">and </w:t>
            </w:r>
            <w:r w:rsidR="00063D34" w:rsidRPr="00B80DBE">
              <w:rPr>
                <w:b/>
                <w:iCs/>
                <w:color w:val="FF0000"/>
              </w:rPr>
              <w:t>5</w:t>
            </w:r>
            <w:r w:rsidR="007B77A3" w:rsidRPr="00B80DBE">
              <w:rPr>
                <w:b/>
                <w:iCs/>
                <w:color w:val="FF0000"/>
              </w:rPr>
              <w:t>2</w:t>
            </w:r>
            <w:r w:rsidR="00DF1DDE" w:rsidRPr="00B80DBE">
              <w:rPr>
                <w:b/>
                <w:iCs/>
                <w:color w:val="FF0000"/>
              </w:rPr>
              <w:t xml:space="preserve">. </w:t>
            </w:r>
            <w:r w:rsidR="00761E3F" w:rsidRPr="00B80DBE">
              <w:rPr>
                <w:b/>
                <w:iCs/>
                <w:color w:val="FF0000"/>
              </w:rPr>
              <w:t xml:space="preserve"> </w:t>
            </w:r>
            <w:r w:rsidR="00DF1DDE" w:rsidRPr="00B80DBE">
              <w:rPr>
                <w:iCs/>
                <w:color w:val="FF0000"/>
              </w:rPr>
              <w:t>If you do have a h</w:t>
            </w:r>
            <w:r w:rsidR="00DF1DDE" w:rsidRPr="00E76965">
              <w:rPr>
                <w:iCs/>
                <w:color w:val="FF0000"/>
              </w:rPr>
              <w:t xml:space="preserve">ereditary title or order of nobility, the law requires you to </w:t>
            </w:r>
            <w:r w:rsidR="00362E69" w:rsidRPr="00E76965">
              <w:rPr>
                <w:iCs/>
                <w:color w:val="FF0000"/>
              </w:rPr>
              <w:t xml:space="preserve">renounce this title </w:t>
            </w:r>
            <w:r w:rsidR="00DF1DDE" w:rsidRPr="00E76965">
              <w:rPr>
                <w:iCs/>
                <w:color w:val="FF0000"/>
              </w:rPr>
              <w:t>as part of your</w:t>
            </w:r>
            <w:r w:rsidRPr="00E76965">
              <w:rPr>
                <w:iCs/>
                <w:color w:val="FF0000"/>
              </w:rPr>
              <w:t xml:space="preserve"> oath ceremony to become a U.S. citizen. In </w:t>
            </w:r>
            <w:r w:rsidRPr="00E76965">
              <w:rPr>
                <w:b/>
                <w:iCs/>
                <w:color w:val="FF0000"/>
              </w:rPr>
              <w:t xml:space="preserve">Part </w:t>
            </w:r>
            <w:r w:rsidR="00FA4CC4" w:rsidRPr="00E76965">
              <w:rPr>
                <w:b/>
                <w:iCs/>
                <w:color w:val="FF0000"/>
              </w:rPr>
              <w:t>1</w:t>
            </w:r>
            <w:r w:rsidR="00F10666" w:rsidRPr="00E76965">
              <w:rPr>
                <w:b/>
                <w:iCs/>
                <w:color w:val="FF0000"/>
              </w:rPr>
              <w:t>6</w:t>
            </w:r>
            <w:r w:rsidR="00DF1DDE" w:rsidRPr="00E76965">
              <w:rPr>
                <w:iCs/>
                <w:color w:val="FF0000"/>
              </w:rPr>
              <w:t xml:space="preserve">, you </w:t>
            </w:r>
            <w:r w:rsidR="00991C0E" w:rsidRPr="00E76965">
              <w:rPr>
                <w:iCs/>
                <w:color w:val="FF0000"/>
              </w:rPr>
              <w:t xml:space="preserve">must </w:t>
            </w:r>
            <w:r w:rsidR="00DF1DDE" w:rsidRPr="00E76965">
              <w:rPr>
                <w:iCs/>
                <w:color w:val="FF0000"/>
              </w:rPr>
              <w:t>affirm you are ready</w:t>
            </w:r>
            <w:r w:rsidRPr="00E76965">
              <w:rPr>
                <w:iCs/>
                <w:color w:val="FF0000"/>
              </w:rPr>
              <w:t xml:space="preserve"> to do </w:t>
            </w:r>
            <w:r w:rsidR="00991C0E" w:rsidRPr="00E76965">
              <w:rPr>
                <w:iCs/>
                <w:color w:val="FF0000"/>
              </w:rPr>
              <w:t>so</w:t>
            </w:r>
            <w:r w:rsidRPr="00E76965">
              <w:rPr>
                <w:iCs/>
                <w:color w:val="FF0000"/>
              </w:rPr>
              <w:t>.</w:t>
            </w:r>
          </w:p>
        </w:tc>
      </w:tr>
      <w:tr w:rsidR="000B7268" w:rsidRPr="00F83C57" w:rsidTr="002A68A7">
        <w:tc>
          <w:tcPr>
            <w:tcW w:w="1908" w:type="dxa"/>
            <w:shd w:val="clear" w:color="auto" w:fill="auto"/>
          </w:tcPr>
          <w:p w:rsidR="000B7268" w:rsidRDefault="00741EDA" w:rsidP="006C0470">
            <w:pPr>
              <w:rPr>
                <w:b/>
              </w:rPr>
            </w:pPr>
            <w:r>
              <w:rPr>
                <w:b/>
              </w:rPr>
              <w:t>Page 5,</w:t>
            </w:r>
          </w:p>
          <w:p w:rsidR="00741EDA" w:rsidRPr="00F83C57" w:rsidRDefault="00741EDA" w:rsidP="006C0470">
            <w:pPr>
              <w:rPr>
                <w:b/>
              </w:rPr>
            </w:pPr>
            <w:r>
              <w:rPr>
                <w:b/>
              </w:rPr>
              <w:t>Part 14. Oath of Allegiance</w:t>
            </w:r>
          </w:p>
        </w:tc>
        <w:tc>
          <w:tcPr>
            <w:tcW w:w="4230" w:type="dxa"/>
            <w:shd w:val="clear" w:color="auto" w:fill="auto"/>
          </w:tcPr>
          <w:p w:rsidR="00FA4CC4" w:rsidRPr="00F83C57" w:rsidRDefault="00FA4CC4" w:rsidP="006C0470">
            <w:pPr>
              <w:rPr>
                <w:b/>
              </w:rPr>
            </w:pPr>
            <w:r w:rsidRPr="00F83C57">
              <w:rPr>
                <w:b/>
              </w:rPr>
              <w:t>Part 1</w:t>
            </w:r>
            <w:r w:rsidR="00741EDA">
              <w:rPr>
                <w:b/>
              </w:rPr>
              <w:t>4</w:t>
            </w:r>
            <w:r w:rsidRPr="00F83C57">
              <w:rPr>
                <w:b/>
              </w:rPr>
              <w:t>. Oath of Allegiance</w:t>
            </w:r>
          </w:p>
          <w:p w:rsidR="00FA4CC4" w:rsidRPr="00F83C57" w:rsidRDefault="00FA4CC4" w:rsidP="006C0470"/>
          <w:p w:rsidR="000B7268" w:rsidRPr="00F83C57" w:rsidRDefault="00FA4CC4" w:rsidP="006C0470">
            <w:r w:rsidRPr="00F83C57">
              <w:t>Do not complete this part.  You will be asked to complete this part at your interview.</w:t>
            </w:r>
          </w:p>
          <w:p w:rsidR="00FA4CC4" w:rsidRPr="00F83C57" w:rsidRDefault="00FA4CC4" w:rsidP="006C0470"/>
          <w:p w:rsidR="00FA4CC4" w:rsidRPr="00F83C57" w:rsidRDefault="00FA4CC4" w:rsidP="007B3EAC">
            <w:pPr>
              <w:rPr>
                <w:b/>
              </w:rPr>
            </w:pPr>
            <w:r w:rsidRPr="00F83C57">
              <w:t>If we approve your application</w:t>
            </w:r>
            <w:r w:rsidR="00000DCC" w:rsidRPr="00F83C57">
              <w:t xml:space="preserve">, you must take this Oath of Allegiance to become a citizen.  In limited cases, you can take a modified oath.  The oath requirement cannot be waived unless you are unable to understand its meaning because of a physical or developmental disability or mental impairment.  For more </w:t>
            </w:r>
            <w:r w:rsidR="00000DCC" w:rsidRPr="00F83C57">
              <w:lastRenderedPageBreak/>
              <w:t xml:space="preserve">information, see the </w:t>
            </w:r>
            <w:r w:rsidR="00000DCC" w:rsidRPr="00F83C57">
              <w:rPr>
                <w:i/>
              </w:rPr>
              <w:t>Guide</w:t>
            </w:r>
            <w:r w:rsidR="00000DCC" w:rsidRPr="00F83C57">
              <w:t xml:space="preserve">.  Your signature on this form only indicates that you have no objections to taking the Oath of Allegiance.  </w:t>
            </w:r>
            <w:r w:rsidR="00000DCC" w:rsidRPr="00F83C57">
              <w:rPr>
                <w:b/>
              </w:rPr>
              <w:t>It does not mean that you have taken the oath or that you are naturalized</w:t>
            </w:r>
            <w:r w:rsidR="00000DCC" w:rsidRPr="00F83C57">
              <w:t>.  If USCIS approves your application for naturalization, you must attend an oath ceremony and take the Oath of Allegiance to the United States.</w:t>
            </w:r>
          </w:p>
        </w:tc>
        <w:tc>
          <w:tcPr>
            <w:tcW w:w="4950" w:type="dxa"/>
            <w:shd w:val="clear" w:color="auto" w:fill="auto"/>
          </w:tcPr>
          <w:p w:rsidR="004B6067" w:rsidRPr="006972F9" w:rsidRDefault="004B6067" w:rsidP="003664FD">
            <w:pPr>
              <w:rPr>
                <w:b/>
              </w:rPr>
            </w:pPr>
            <w:r w:rsidRPr="006972F9">
              <w:rPr>
                <w:b/>
              </w:rPr>
              <w:lastRenderedPageBreak/>
              <w:t>Page 9,</w:t>
            </w:r>
          </w:p>
          <w:p w:rsidR="000B7268" w:rsidRPr="006972F9" w:rsidRDefault="000B7268" w:rsidP="003664FD">
            <w:pPr>
              <w:rPr>
                <w:b/>
              </w:rPr>
            </w:pPr>
            <w:r w:rsidRPr="006972F9">
              <w:rPr>
                <w:b/>
              </w:rPr>
              <w:t>Part 17. Oath of Allegiance</w:t>
            </w:r>
          </w:p>
          <w:p w:rsidR="00FA4CC4" w:rsidRPr="006972F9" w:rsidRDefault="00FA4CC4" w:rsidP="003664FD">
            <w:pPr>
              <w:rPr>
                <w:b/>
              </w:rPr>
            </w:pPr>
          </w:p>
          <w:p w:rsidR="00FA4CC4" w:rsidRPr="006972F9" w:rsidRDefault="00FA4CC4" w:rsidP="003664FD">
            <w:r w:rsidRPr="006972F9">
              <w:t>Do not complete this part.  The USCIS Officer will ask you to complete this part at your interview.</w:t>
            </w:r>
          </w:p>
          <w:p w:rsidR="00FA4CC4" w:rsidRPr="006972F9" w:rsidRDefault="00FA4CC4" w:rsidP="00FA4CC4"/>
          <w:p w:rsidR="00CD6782" w:rsidRPr="006972F9" w:rsidDel="00414C03" w:rsidRDefault="00FE2EC6" w:rsidP="006972F9">
            <w:pPr>
              <w:rPr>
                <w:b/>
              </w:rPr>
            </w:pPr>
            <w:r w:rsidRPr="006972F9">
              <w:t xml:space="preserve">If </w:t>
            </w:r>
            <w:r w:rsidRPr="006972F9">
              <w:rPr>
                <w:color w:val="FF0000"/>
              </w:rPr>
              <w:t xml:space="preserve">USCIS approves </w:t>
            </w:r>
            <w:r w:rsidRPr="006972F9">
              <w:t xml:space="preserve">your application, you must take this Oath of Allegiance to become a citizen.  In limited cases, you can take a modified oath.  The oath requirement cannot be waived unless you are unable to understand its meaning because of a physical or developmental disability or mental impairment.  For more information, </w:t>
            </w:r>
            <w:r w:rsidRPr="006972F9">
              <w:lastRenderedPageBreak/>
              <w:t>see</w:t>
            </w:r>
            <w:r w:rsidR="002773A9" w:rsidRPr="006972F9">
              <w:t xml:space="preserve"> </w:t>
            </w:r>
            <w:r w:rsidR="0056418E" w:rsidRPr="006972F9">
              <w:rPr>
                <w:color w:val="FF0000"/>
              </w:rPr>
              <w:t>A Guide to Naturalization</w:t>
            </w:r>
            <w:r w:rsidR="002773A9" w:rsidRPr="006972F9">
              <w:rPr>
                <w:color w:val="FF0000"/>
              </w:rPr>
              <w:t xml:space="preserve"> </w:t>
            </w:r>
            <w:r w:rsidR="006972F9" w:rsidRPr="006972F9">
              <w:rPr>
                <w:color w:val="FF0000"/>
                <w:sz w:val="22"/>
                <w:szCs w:val="22"/>
              </w:rPr>
              <w:t>(</w:t>
            </w:r>
            <w:r w:rsidR="002773A9" w:rsidRPr="006972F9">
              <w:rPr>
                <w:color w:val="FF0000"/>
                <w:sz w:val="22"/>
                <w:szCs w:val="22"/>
              </w:rPr>
              <w:t>M-476)</w:t>
            </w:r>
            <w:r w:rsidRPr="006972F9">
              <w:rPr>
                <w:color w:val="FF0000"/>
              </w:rPr>
              <w:t xml:space="preserve">.  </w:t>
            </w:r>
            <w:r w:rsidRPr="006972F9">
              <w:t xml:space="preserve">Your signature on this form only indicates that you have no objections to taking the Oath of Allegiance.  </w:t>
            </w:r>
            <w:r w:rsidRPr="006972F9">
              <w:rPr>
                <w:b/>
              </w:rPr>
              <w:t>It does not mean that you have taken the oath or that you are naturalized</w:t>
            </w:r>
            <w:r w:rsidRPr="006972F9">
              <w:t>.  If USCIS approves your Form N-400, you must attend an oath ceremony and take the Oath of Allegiance to the United States.</w:t>
            </w:r>
          </w:p>
        </w:tc>
      </w:tr>
      <w:tr w:rsidR="0075067D" w:rsidRPr="00F83C57" w:rsidTr="002A68A7">
        <w:tc>
          <w:tcPr>
            <w:tcW w:w="1908" w:type="dxa"/>
            <w:shd w:val="clear" w:color="auto" w:fill="auto"/>
          </w:tcPr>
          <w:p w:rsidR="0075067D" w:rsidRPr="00F83C57" w:rsidRDefault="0075067D" w:rsidP="006C0470">
            <w:pPr>
              <w:rPr>
                <w:b/>
              </w:rPr>
            </w:pPr>
            <w:r w:rsidRPr="00F83C57">
              <w:rPr>
                <w:b/>
              </w:rPr>
              <w:lastRenderedPageBreak/>
              <w:t xml:space="preserve">Page 5, General Instructions, </w:t>
            </w:r>
          </w:p>
        </w:tc>
        <w:tc>
          <w:tcPr>
            <w:tcW w:w="4230" w:type="dxa"/>
            <w:shd w:val="clear" w:color="auto" w:fill="auto"/>
          </w:tcPr>
          <w:p w:rsidR="003664FD" w:rsidRPr="00F83C57" w:rsidRDefault="003664FD" w:rsidP="006C0470">
            <w:pPr>
              <w:rPr>
                <w:b/>
              </w:rPr>
            </w:pPr>
            <w:r w:rsidRPr="00F83C57">
              <w:rPr>
                <w:b/>
              </w:rPr>
              <w:t>Step 2. General Requirements</w:t>
            </w:r>
          </w:p>
          <w:p w:rsidR="003664FD" w:rsidRPr="00F83C57" w:rsidRDefault="003664FD" w:rsidP="006C0470"/>
          <w:p w:rsidR="00421349" w:rsidRPr="00F83C57" w:rsidRDefault="00421349" w:rsidP="006C0470">
            <w:r w:rsidRPr="00F83C57">
              <w:rPr>
                <w:b/>
                <w:i/>
              </w:rPr>
              <w:t>Photographs</w:t>
            </w:r>
            <w:r w:rsidRPr="00F83C57">
              <w:t xml:space="preserve">.  You </w:t>
            </w:r>
            <w:r w:rsidRPr="00F83C57">
              <w:rPr>
                <w:b/>
              </w:rPr>
              <w:t>must</w:t>
            </w:r>
            <w:r w:rsidRPr="00F83C57">
              <w:t xml:space="preserve"> submit two identical passport-style color photographs of yourself taken within 30 days of the filing of this application.  The photos must have a white to off-white background, be printed on thin paper with a glossy finish, and be unmounted and unretouched. </w:t>
            </w:r>
          </w:p>
          <w:p w:rsidR="00073579" w:rsidRPr="00F83C57" w:rsidRDefault="00073579" w:rsidP="006C0470"/>
          <w:p w:rsidR="00073579" w:rsidRPr="00F83C57" w:rsidRDefault="00073579" w:rsidP="006C0470">
            <w:r w:rsidRPr="00F83C57">
              <w:t>The photos must be 2” x 2” and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order of which you are a member; however, your face must be visible.  Using pencil or felt pen, lightly print your name and Alien Registration Number on the back of each photo.</w:t>
            </w:r>
          </w:p>
          <w:p w:rsidR="00073579" w:rsidRPr="00F83C57" w:rsidRDefault="00073579" w:rsidP="006C0470"/>
          <w:p w:rsidR="00073579" w:rsidRPr="005D5652" w:rsidRDefault="00073579" w:rsidP="006C0470">
            <w:r w:rsidRPr="005D5652">
              <w:rPr>
                <w:b/>
              </w:rPr>
              <w:t>NOTE:  Any digital photo submitted needs to be produced form a high-resolution camera with at least 3.5 mega pixels of resolution.</w:t>
            </w:r>
          </w:p>
          <w:p w:rsidR="00073579" w:rsidRPr="00F83C57" w:rsidRDefault="00073579" w:rsidP="006C0470"/>
          <w:p w:rsidR="0075067D" w:rsidRPr="00F83C57" w:rsidRDefault="0075067D" w:rsidP="006C0470">
            <w:r w:rsidRPr="00F83C57">
              <w:rPr>
                <w:b/>
                <w:i/>
              </w:rPr>
              <w:t>Copy of Permanent Resident Card.</w:t>
            </w:r>
            <w:r w:rsidRPr="00F83C57">
              <w:rPr>
                <w:b/>
              </w:rPr>
              <w:t xml:space="preserve"> </w:t>
            </w:r>
            <w:r w:rsidR="003664FD" w:rsidRPr="00F83C57">
              <w:t>A</w:t>
            </w:r>
            <w:r w:rsidRPr="00F83C57">
              <w:t>pplicants who are lawful permanent residents of the United States must submit photocopies (front and back) of Form I-551</w:t>
            </w:r>
            <w:r w:rsidR="003664FD" w:rsidRPr="00F83C57">
              <w:t xml:space="preserve"> (Permanent Resident Card).</w:t>
            </w:r>
            <w:r w:rsidR="00E76965">
              <w:t xml:space="preserve">  If you have lost your Form I-551, attach a copy of any other entry document or a photocopy of a receipt showing that you have filed Form I-90, Application to </w:t>
            </w:r>
            <w:r w:rsidR="00E76965">
              <w:lastRenderedPageBreak/>
              <w:t>Replace Permanent Resident Card.</w:t>
            </w:r>
          </w:p>
          <w:p w:rsidR="003664FD" w:rsidRPr="00F83C57" w:rsidRDefault="003664FD" w:rsidP="006C0470"/>
          <w:p w:rsidR="00073579" w:rsidRPr="00F83C57" w:rsidRDefault="00073579" w:rsidP="006C0470">
            <w:r w:rsidRPr="00F83C57">
              <w:rPr>
                <w:b/>
                <w:i/>
              </w:rPr>
              <w:t xml:space="preserve">Other Documents.  </w:t>
            </w:r>
            <w:r w:rsidRPr="00F83C57">
              <w:t>Depending on the circumstances, some applicants must send certain documents with their application.  For example, if you have bee</w:t>
            </w:r>
            <w:r w:rsidR="00EF6EAC" w:rsidRPr="00F83C57">
              <w:t>n</w:t>
            </w:r>
            <w:r w:rsidRPr="00F83C57">
              <w:t xml:space="preserve"> arrested or convicted of a crime, you must send a certified copy of the arrest report, court disposition, sentencing, and any other relevant documents, including any countervailing evidence concerning the circumstances of your arrest or conviction that you would like USCIS to consider.  Not that unless a traffic incident was alcohol or drug related, you do not need to submit documentation for traffic fines and incidents that did not involve an actual arrest if the only penalty was a fine of less than $500 or points on your driver’s license.</w:t>
            </w:r>
          </w:p>
          <w:p w:rsidR="00073579" w:rsidRPr="00F83C57" w:rsidRDefault="00073579" w:rsidP="006C0470"/>
          <w:p w:rsidR="00073579" w:rsidRPr="00F83C57" w:rsidRDefault="00073579" w:rsidP="006C0470">
            <w:r w:rsidRPr="00F83C57">
              <w:t xml:space="preserve">For more information on the documents you must send with your application, see the Document Checklist in the </w:t>
            </w:r>
            <w:r w:rsidRPr="00F83C57">
              <w:rPr>
                <w:i/>
              </w:rPr>
              <w:t>Guide</w:t>
            </w:r>
            <w:r w:rsidRPr="00F83C57">
              <w:t>.</w:t>
            </w:r>
          </w:p>
          <w:p w:rsidR="00073579" w:rsidRPr="00F83C57" w:rsidRDefault="00073579" w:rsidP="006C0470"/>
          <w:p w:rsidR="00073579" w:rsidRPr="00F83C57" w:rsidRDefault="00073579" w:rsidP="006C0470">
            <w:r w:rsidRPr="00F83C57">
              <w:rPr>
                <w:b/>
                <w:i/>
              </w:rPr>
              <w:t>Translations</w:t>
            </w:r>
            <w:r w:rsidRPr="00F83C57">
              <w:t>.  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073579" w:rsidRPr="00F83C57" w:rsidRDefault="00073579" w:rsidP="006C0470"/>
          <w:p w:rsidR="00073579" w:rsidRPr="00F83C57" w:rsidRDefault="00073579" w:rsidP="006C0470">
            <w:r w:rsidRPr="00F83C57">
              <w:rPr>
                <w:b/>
                <w:i/>
              </w:rPr>
              <w:t>Copies</w:t>
            </w:r>
            <w:r w:rsidRPr="00F83C57">
              <w:t>.  Unless specifically required that an original document be filed with an application or petition, an original legible photocopy may be submitted.  Original documents submitted when not required will remain a part of the record, even if the submission was not required.</w:t>
            </w:r>
          </w:p>
          <w:p w:rsidR="00073579" w:rsidRPr="00F83C57" w:rsidRDefault="00073579" w:rsidP="006C0470"/>
          <w:p w:rsidR="00C96190" w:rsidRPr="00F83C57" w:rsidRDefault="00C96190" w:rsidP="006C0470"/>
          <w:p w:rsidR="00C96190" w:rsidRDefault="00C96190" w:rsidP="006C0470">
            <w:r w:rsidRPr="00F83C57">
              <w:t xml:space="preserve">Submit photocopies of certificates of birth for all biological children you claim, or where you are named as the biological parent by court-order. You are required to show proof of monetary support for these minor children if those </w:t>
            </w:r>
            <w:r w:rsidRPr="00F83C57">
              <w:lastRenderedPageBreak/>
              <w:t>children who are in your legal custody are under the age of 18 but have not lived at your residence during any period within your statutory period</w:t>
            </w:r>
          </w:p>
          <w:p w:rsidR="00280114" w:rsidRDefault="00280114" w:rsidP="006C0470"/>
          <w:p w:rsidR="00280114" w:rsidRDefault="00280114" w:rsidP="006C0470"/>
          <w:p w:rsidR="00280114" w:rsidRDefault="00280114" w:rsidP="006C0470"/>
          <w:p w:rsidR="00280114" w:rsidRDefault="00280114" w:rsidP="006C0470"/>
          <w:p w:rsidR="00280114" w:rsidRDefault="00280114" w:rsidP="006C0470"/>
          <w:p w:rsidR="00280114" w:rsidRPr="00F83C57" w:rsidRDefault="00280114" w:rsidP="006C0470"/>
        </w:tc>
        <w:tc>
          <w:tcPr>
            <w:tcW w:w="4950" w:type="dxa"/>
            <w:shd w:val="clear" w:color="auto" w:fill="auto"/>
          </w:tcPr>
          <w:p w:rsidR="004B6067" w:rsidRPr="002D37B2" w:rsidRDefault="004B6067" w:rsidP="003664FD">
            <w:pPr>
              <w:rPr>
                <w:b/>
              </w:rPr>
            </w:pPr>
            <w:r w:rsidRPr="002D37B2">
              <w:rPr>
                <w:b/>
              </w:rPr>
              <w:lastRenderedPageBreak/>
              <w:t>Page 9,</w:t>
            </w:r>
          </w:p>
          <w:p w:rsidR="003664FD" w:rsidRPr="002D37B2" w:rsidRDefault="0051657B" w:rsidP="003664FD">
            <w:pPr>
              <w:rPr>
                <w:b/>
              </w:rPr>
            </w:pPr>
            <w:r w:rsidRPr="002D37B2">
              <w:rPr>
                <w:b/>
              </w:rPr>
              <w:t xml:space="preserve">Required </w:t>
            </w:r>
            <w:r w:rsidR="00421349" w:rsidRPr="002D37B2">
              <w:rPr>
                <w:b/>
              </w:rPr>
              <w:t xml:space="preserve">Evidence </w:t>
            </w:r>
          </w:p>
          <w:p w:rsidR="00073579" w:rsidRPr="002D37B2" w:rsidRDefault="00073579" w:rsidP="003664FD"/>
          <w:p w:rsidR="001333F0" w:rsidRPr="002D37B2" w:rsidRDefault="001333F0" w:rsidP="001333F0">
            <w:pPr>
              <w:pStyle w:val="Default"/>
              <w:rPr>
                <w:b/>
                <w:color w:val="auto"/>
                <w:u w:val="single"/>
              </w:rPr>
            </w:pPr>
            <w:r w:rsidRPr="002D37B2">
              <w:rPr>
                <w:b/>
                <w:color w:val="auto"/>
                <w:u w:val="single"/>
              </w:rPr>
              <w:t>The following is a list of documents to submit with your Form N-400</w:t>
            </w:r>
          </w:p>
          <w:p w:rsidR="001333F0" w:rsidRPr="002D37B2" w:rsidRDefault="001333F0" w:rsidP="00421349">
            <w:pPr>
              <w:pStyle w:val="Default"/>
              <w:rPr>
                <w:b/>
                <w:bCs/>
                <w:color w:val="auto"/>
              </w:rPr>
            </w:pPr>
          </w:p>
          <w:p w:rsidR="0063309D" w:rsidRPr="002D37B2" w:rsidRDefault="00E733EC" w:rsidP="0063309D">
            <w:pPr>
              <w:pStyle w:val="Default"/>
              <w:rPr>
                <w:bCs/>
                <w:color w:val="auto"/>
              </w:rPr>
            </w:pPr>
            <w:r w:rsidRPr="002D37B2">
              <w:rPr>
                <w:b/>
                <w:bCs/>
              </w:rPr>
              <w:t>Photographs.</w:t>
            </w:r>
            <w:r w:rsidRPr="002D37B2">
              <w:rPr>
                <w:bCs/>
              </w:rPr>
              <w:t xml:space="preserve">  </w:t>
            </w:r>
            <w:r w:rsidR="00852F28" w:rsidRPr="002D37B2">
              <w:rPr>
                <w:bCs/>
              </w:rPr>
              <w:t>Provide t</w:t>
            </w:r>
            <w:r w:rsidRPr="002D37B2">
              <w:t xml:space="preserve">wo identical passport-style color photographs of yourself taken within 30 days of filing </w:t>
            </w:r>
            <w:r w:rsidR="00414A11" w:rsidRPr="002D37B2">
              <w:t>Form N-400</w:t>
            </w:r>
            <w:r w:rsidRPr="002D37B2">
              <w:t xml:space="preserve">.  The photos must have a white to off-white background, be printed on thin paper with a glossy finish, and be unmounted and unretouched. </w:t>
            </w:r>
            <w:r w:rsidR="0063309D" w:rsidRPr="002D37B2">
              <w:t xml:space="preserve"> I</w:t>
            </w:r>
            <w:r w:rsidR="0063309D" w:rsidRPr="002D37B2">
              <w:rPr>
                <w:bCs/>
              </w:rPr>
              <w:t>f a digital photo is submitted, it must be taken from a camera with at least 3.5 mega pixel</w:t>
            </w:r>
            <w:r w:rsidR="008D3529" w:rsidRPr="002D37B2">
              <w:rPr>
                <w:bCs/>
              </w:rPr>
              <w:t>s of resolution</w:t>
            </w:r>
            <w:r w:rsidR="0063309D" w:rsidRPr="002D37B2">
              <w:rPr>
                <w:bCs/>
              </w:rPr>
              <w:t>.</w:t>
            </w:r>
          </w:p>
          <w:p w:rsidR="00E733EC" w:rsidRPr="002D37B2" w:rsidRDefault="00E733EC" w:rsidP="00E733EC"/>
          <w:p w:rsidR="00E733EC" w:rsidRPr="002D37B2" w:rsidRDefault="00E733EC" w:rsidP="00E733EC">
            <w:r w:rsidRPr="002D37B2">
              <w:t xml:space="preserve">The photos must be 2” x 2” and must be in color with full face, frontal view on a white to off-white background.  Head height should measure 1” to 1 3/8” from top of hair to bottom of chin, and eye height is between 1 1/8” to 1 3/8” from bottom of photo.  Your head must be bare unless you are wearing </w:t>
            </w:r>
            <w:r w:rsidR="007968C5" w:rsidRPr="002D37B2">
              <w:rPr>
                <w:color w:val="FF0000"/>
              </w:rPr>
              <w:t>headwear</w:t>
            </w:r>
            <w:r w:rsidR="007968C5" w:rsidRPr="002D37B2">
              <w:t xml:space="preserve"> </w:t>
            </w:r>
            <w:r w:rsidRPr="002D37B2">
              <w:t xml:space="preserve">as required by a religious </w:t>
            </w:r>
            <w:r w:rsidR="007C6A77" w:rsidRPr="002D37B2">
              <w:rPr>
                <w:color w:val="FF0000"/>
              </w:rPr>
              <w:t>denomination</w:t>
            </w:r>
            <w:r w:rsidR="007C6A77" w:rsidRPr="002D37B2">
              <w:t xml:space="preserve"> </w:t>
            </w:r>
            <w:r w:rsidRPr="002D37B2">
              <w:t xml:space="preserve">of which you are a member; however, your face must be visible.  Using pencil or felt pen, lightly print your name and </w:t>
            </w:r>
            <w:r w:rsidR="00F310DA" w:rsidRPr="002D37B2">
              <w:t xml:space="preserve">Alien Registration Number </w:t>
            </w:r>
            <w:r w:rsidR="00E00D53" w:rsidRPr="002D37B2">
              <w:t>(</w:t>
            </w:r>
            <w:r w:rsidRPr="002D37B2">
              <w:t>A-</w:t>
            </w:r>
            <w:r w:rsidR="008918DC" w:rsidRPr="002D37B2">
              <w:t>N</w:t>
            </w:r>
            <w:r w:rsidRPr="002D37B2">
              <w:t>umber</w:t>
            </w:r>
            <w:r w:rsidR="00E00D53" w:rsidRPr="002D37B2">
              <w:t>)</w:t>
            </w:r>
            <w:r w:rsidRPr="002D37B2">
              <w:t xml:space="preserve"> on the back of each photo.</w:t>
            </w:r>
          </w:p>
          <w:p w:rsidR="00E733EC" w:rsidRPr="002D37B2" w:rsidRDefault="00E733EC" w:rsidP="00E733EC"/>
          <w:p w:rsidR="0075067D" w:rsidRPr="002D37B2" w:rsidRDefault="00421349" w:rsidP="00AF3B6E">
            <w:pPr>
              <w:rPr>
                <w:b/>
                <w:bCs/>
              </w:rPr>
            </w:pPr>
            <w:r w:rsidRPr="002D37B2">
              <w:rPr>
                <w:b/>
              </w:rPr>
              <w:t>Copy of Permanent Resident Card</w:t>
            </w:r>
            <w:r w:rsidR="00B3698D" w:rsidRPr="002D37B2">
              <w:rPr>
                <w:b/>
                <w:bCs/>
              </w:rPr>
              <w:t>.</w:t>
            </w:r>
          </w:p>
          <w:p w:rsidR="00702561" w:rsidRPr="002D37B2" w:rsidRDefault="00852F28" w:rsidP="00E76965">
            <w:pPr>
              <w:rPr>
                <w:color w:val="FF0000"/>
              </w:rPr>
            </w:pPr>
            <w:r w:rsidRPr="002D37B2">
              <w:t>Provide a photocopy of the f</w:t>
            </w:r>
            <w:r w:rsidR="00EF6EAC" w:rsidRPr="002D37B2">
              <w:t>ront and back of your Form I-551 (Permanent Resident Card)</w:t>
            </w:r>
            <w:r w:rsidR="004377A2" w:rsidRPr="002D37B2">
              <w:t>.</w:t>
            </w:r>
            <w:r w:rsidR="002C6809" w:rsidRPr="002D37B2">
              <w:t xml:space="preserve"> </w:t>
            </w:r>
            <w:r w:rsidR="00CD4991" w:rsidRPr="002D37B2">
              <w:t xml:space="preserve">USCIS must be able to read </w:t>
            </w:r>
            <w:r w:rsidR="00750000" w:rsidRPr="002D37B2">
              <w:t xml:space="preserve">the </w:t>
            </w:r>
            <w:r w:rsidR="00CD4991" w:rsidRPr="002D37B2">
              <w:t xml:space="preserve">information on the photocopy.  </w:t>
            </w:r>
            <w:r w:rsidR="00E76965" w:rsidRPr="002D37B2">
              <w:rPr>
                <w:color w:val="FF0000"/>
              </w:rPr>
              <w:t>If you have lost your Form I-551, attach a copy of any other entry document or a photocopy of a receipt showing that you have filed Form I-90, Application to Replace Permanent Resident Card.</w:t>
            </w:r>
          </w:p>
          <w:p w:rsidR="0001692A" w:rsidRPr="002D37B2" w:rsidRDefault="0001692A" w:rsidP="00E76965">
            <w:pPr>
              <w:rPr>
                <w:color w:val="FF0000"/>
              </w:rPr>
            </w:pPr>
          </w:p>
          <w:p w:rsidR="00BB05A5" w:rsidRPr="002D37B2" w:rsidRDefault="00BB05A5" w:rsidP="00BB05A5">
            <w:pPr>
              <w:rPr>
                <w:b/>
                <w:color w:val="FF0000"/>
                <w:u w:val="single"/>
              </w:rPr>
            </w:pPr>
            <w:r w:rsidRPr="002D37B2">
              <w:rPr>
                <w:b/>
                <w:color w:val="FF0000"/>
                <w:u w:val="single"/>
              </w:rPr>
              <w:t>The following is a list of documents to bring with you to your Form N-400 interview</w:t>
            </w:r>
          </w:p>
          <w:p w:rsidR="00BB05A5" w:rsidRPr="002D37B2" w:rsidRDefault="00BB05A5" w:rsidP="00AF3B6E"/>
          <w:p w:rsidR="00BB05A5" w:rsidRPr="002D37B2" w:rsidRDefault="00BB05A5" w:rsidP="00BB05A5">
            <w:pPr>
              <w:rPr>
                <w:b/>
                <w:color w:val="FF0000"/>
              </w:rPr>
            </w:pPr>
            <w:r w:rsidRPr="002D37B2">
              <w:rPr>
                <w:b/>
                <w:color w:val="FF0000"/>
              </w:rPr>
              <w:t>Permanent Resident Card</w:t>
            </w:r>
            <w:r w:rsidR="005C1C4B" w:rsidRPr="002D37B2">
              <w:rPr>
                <w:b/>
                <w:color w:val="FF0000"/>
              </w:rPr>
              <w:t>.</w:t>
            </w:r>
          </w:p>
          <w:p w:rsidR="00BB05A5" w:rsidRPr="002D37B2" w:rsidRDefault="00BB05A5" w:rsidP="00BB05A5">
            <w:pPr>
              <w:rPr>
                <w:b/>
                <w:color w:val="FF0000"/>
              </w:rPr>
            </w:pPr>
          </w:p>
          <w:p w:rsidR="00BB05A5" w:rsidRPr="002D37B2" w:rsidRDefault="00BB05A5" w:rsidP="00BB05A5">
            <w:pPr>
              <w:rPr>
                <w:rFonts w:cs="Joanna MT"/>
                <w:color w:val="FF0000"/>
              </w:rPr>
            </w:pPr>
            <w:r w:rsidRPr="002D37B2">
              <w:rPr>
                <w:b/>
                <w:color w:val="FF0000"/>
              </w:rPr>
              <w:t xml:space="preserve">State Issued Identification. </w:t>
            </w:r>
            <w:r w:rsidRPr="002D37B2">
              <w:rPr>
                <w:rFonts w:cs="Joanna MT"/>
                <w:color w:val="FF0000"/>
              </w:rPr>
              <w:t xml:space="preserve"> </w:t>
            </w:r>
            <w:r w:rsidR="00B46CD4" w:rsidRPr="002D37B2">
              <w:rPr>
                <w:rFonts w:cs="Joanna MT"/>
                <w:color w:val="FF0000"/>
              </w:rPr>
              <w:t xml:space="preserve">Bring </w:t>
            </w:r>
            <w:r w:rsidRPr="002D37B2">
              <w:rPr>
                <w:rFonts w:cs="Joanna MT"/>
                <w:color w:val="FF0000"/>
              </w:rPr>
              <w:t>a valid State-issued identification, such as a driver’s license.</w:t>
            </w:r>
          </w:p>
          <w:p w:rsidR="005C1C4B" w:rsidRPr="002D37B2" w:rsidRDefault="005C1C4B" w:rsidP="00BB05A5">
            <w:pPr>
              <w:rPr>
                <w:rFonts w:cs="Joanna MT"/>
                <w:color w:val="FF0000"/>
              </w:rPr>
            </w:pPr>
          </w:p>
          <w:p w:rsidR="00BB05A5" w:rsidRPr="002D37B2" w:rsidRDefault="00BB05A5" w:rsidP="00BB05A5">
            <w:pPr>
              <w:rPr>
                <w:color w:val="FF0000"/>
              </w:rPr>
            </w:pPr>
            <w:r w:rsidRPr="002D37B2">
              <w:rPr>
                <w:b/>
                <w:color w:val="FF0000"/>
              </w:rPr>
              <w:t>Passports and Travel Documents.</w:t>
            </w:r>
            <w:r w:rsidRPr="002D37B2">
              <w:rPr>
                <w:color w:val="FF0000"/>
              </w:rPr>
              <w:t xml:space="preserve">  </w:t>
            </w:r>
            <w:r w:rsidR="00B46CD4" w:rsidRPr="002D37B2">
              <w:rPr>
                <w:color w:val="FF0000"/>
              </w:rPr>
              <w:t xml:space="preserve">Bring </w:t>
            </w:r>
            <w:r w:rsidRPr="002D37B2">
              <w:rPr>
                <w:color w:val="FF0000"/>
              </w:rPr>
              <w:t>valid and expired passport(s) as well as any travel document(s) issued by USCIS.</w:t>
            </w:r>
          </w:p>
          <w:p w:rsidR="00BB05A5" w:rsidRPr="002D37B2" w:rsidRDefault="00BB05A5" w:rsidP="00BB05A5">
            <w:pPr>
              <w:rPr>
                <w:color w:val="FF0000"/>
              </w:rPr>
            </w:pPr>
          </w:p>
          <w:p w:rsidR="00BB05A5" w:rsidRPr="002D37B2" w:rsidRDefault="00BB05A5" w:rsidP="00BB05A5">
            <w:pPr>
              <w:rPr>
                <w:rFonts w:cs="Joanna MT"/>
                <w:color w:val="FF0000"/>
              </w:rPr>
            </w:pPr>
          </w:p>
          <w:p w:rsidR="003C1FAE" w:rsidRPr="002D37B2" w:rsidRDefault="003C1FAE" w:rsidP="00BB05A5">
            <w:pPr>
              <w:rPr>
                <w:b/>
              </w:rPr>
            </w:pPr>
            <w:r w:rsidRPr="002D37B2">
              <w:rPr>
                <w:b/>
              </w:rPr>
              <w:t>Other Documents</w:t>
            </w:r>
            <w:r w:rsidR="005C1C4B" w:rsidRPr="002D37B2">
              <w:rPr>
                <w:b/>
              </w:rPr>
              <w:t>.</w:t>
            </w:r>
          </w:p>
          <w:p w:rsidR="007336C4" w:rsidRPr="002D37B2" w:rsidRDefault="003C1FAE" w:rsidP="003C1FAE">
            <w:r w:rsidRPr="002D37B2">
              <w:t xml:space="preserve">Depending on the circumstances, you should bring certain documents to your interview.  For example, if you have been arrested or convicted of a crime, you must </w:t>
            </w:r>
            <w:r w:rsidRPr="002D37B2">
              <w:rPr>
                <w:color w:val="FF0000"/>
              </w:rPr>
              <w:t>bring certified arrest report</w:t>
            </w:r>
            <w:r w:rsidR="007336C4" w:rsidRPr="002D37B2">
              <w:rPr>
                <w:color w:val="FF0000"/>
              </w:rPr>
              <w:t>(s)</w:t>
            </w:r>
            <w:r w:rsidRPr="002D37B2">
              <w:rPr>
                <w:color w:val="FF0000"/>
              </w:rPr>
              <w:t>, court disposition</w:t>
            </w:r>
            <w:r w:rsidR="007336C4" w:rsidRPr="002D37B2">
              <w:rPr>
                <w:color w:val="FF0000"/>
              </w:rPr>
              <w:t>(s)</w:t>
            </w:r>
            <w:r w:rsidRPr="002D37B2">
              <w:rPr>
                <w:color w:val="FF0000"/>
              </w:rPr>
              <w:t>, sentencing</w:t>
            </w:r>
            <w:r w:rsidR="00B46CD4" w:rsidRPr="002D37B2">
              <w:rPr>
                <w:color w:val="FF0000"/>
              </w:rPr>
              <w:t xml:space="preserve"> report</w:t>
            </w:r>
            <w:r w:rsidR="007336C4" w:rsidRPr="002D37B2">
              <w:rPr>
                <w:color w:val="FF0000"/>
              </w:rPr>
              <w:t>(s)</w:t>
            </w:r>
            <w:r w:rsidRPr="002D37B2">
              <w:rPr>
                <w:color w:val="FF0000"/>
              </w:rPr>
              <w:t>, and any other</w:t>
            </w:r>
            <w:r w:rsidRPr="002D37B2">
              <w:t xml:space="preserve"> relevant documents</w:t>
            </w:r>
            <w:r w:rsidR="00280114" w:rsidRPr="002D37B2">
              <w:t xml:space="preserve">.  </w:t>
            </w:r>
            <w:r w:rsidR="007336C4" w:rsidRPr="002D37B2">
              <w:rPr>
                <w:color w:val="FF0000"/>
              </w:rPr>
              <w:t>If you were placed on probation</w:t>
            </w:r>
            <w:r w:rsidR="007336C4" w:rsidRPr="002D37B2">
              <w:t>, you must provide evidence that you completed your probationary period.</w:t>
            </w:r>
          </w:p>
          <w:p w:rsidR="007336C4" w:rsidRPr="002D37B2" w:rsidRDefault="007336C4" w:rsidP="003C1FAE"/>
          <w:p w:rsidR="003C1FAE" w:rsidRPr="002D37B2" w:rsidRDefault="007336C4" w:rsidP="003C1FAE">
            <w:r w:rsidRPr="002D37B2">
              <w:t>You do not need to bring</w:t>
            </w:r>
            <w:r w:rsidR="003C1FAE" w:rsidRPr="002D37B2">
              <w:t xml:space="preserve"> documentation for traffic fines and incidents</w:t>
            </w:r>
            <w:r w:rsidRPr="002D37B2">
              <w:t xml:space="preserve"> (unless alcohol or drug related)</w:t>
            </w:r>
            <w:r w:rsidR="003C1FAE" w:rsidRPr="002D37B2">
              <w:t xml:space="preserve"> that did not involve an actual arrest if the penalty was </w:t>
            </w:r>
            <w:r w:rsidRPr="002D37B2">
              <w:t xml:space="preserve">only </w:t>
            </w:r>
            <w:r w:rsidR="003C1FAE" w:rsidRPr="002D37B2">
              <w:t>a fine of less than $500 or points on your driver’s license.</w:t>
            </w:r>
          </w:p>
          <w:p w:rsidR="003C1FAE" w:rsidRPr="002D37B2" w:rsidRDefault="003C1FAE" w:rsidP="003C1FAE"/>
          <w:p w:rsidR="003C1FAE" w:rsidRPr="002D37B2" w:rsidRDefault="003C1FAE" w:rsidP="003C1FAE">
            <w:r w:rsidRPr="002D37B2">
              <w:t xml:space="preserve">For more information on the documents you must bring to your interview, see the Document </w:t>
            </w:r>
            <w:r w:rsidR="007336C4" w:rsidRPr="002D37B2">
              <w:t>List</w:t>
            </w:r>
            <w:r w:rsidRPr="002D37B2">
              <w:t xml:space="preserve"> in A Guide to Naturalization (M-476</w:t>
            </w:r>
            <w:r w:rsidRPr="002D37B2">
              <w:rPr>
                <w:i/>
              </w:rPr>
              <w:t>)</w:t>
            </w:r>
            <w:r w:rsidRPr="002D37B2">
              <w:t>.</w:t>
            </w:r>
          </w:p>
          <w:p w:rsidR="003C1FAE" w:rsidRPr="002D37B2" w:rsidRDefault="003C1FAE" w:rsidP="00BB05A5"/>
          <w:p w:rsidR="00A8020A" w:rsidRPr="002D37B2" w:rsidRDefault="00A8020A" w:rsidP="00AF3B6E">
            <w:pPr>
              <w:rPr>
                <w:b/>
                <w:color w:val="FF0000"/>
              </w:rPr>
            </w:pPr>
          </w:p>
          <w:p w:rsidR="00430330" w:rsidRPr="002D37B2" w:rsidRDefault="00430330" w:rsidP="00EF6EAC">
            <w:pPr>
              <w:rPr>
                <w:color w:val="FF0000"/>
              </w:rPr>
            </w:pPr>
          </w:p>
          <w:p w:rsidR="0075067D" w:rsidRPr="002D37B2" w:rsidRDefault="0075067D" w:rsidP="006B1EBD">
            <w:pPr>
              <w:jc w:val="both"/>
              <w:rPr>
                <w:color w:val="FF0000"/>
              </w:rPr>
            </w:pPr>
          </w:p>
          <w:p w:rsidR="00A8020A" w:rsidRPr="002D37B2" w:rsidRDefault="00A8020A" w:rsidP="00430330">
            <w:pPr>
              <w:rPr>
                <w:color w:val="FF0000"/>
              </w:rPr>
            </w:pPr>
          </w:p>
          <w:p w:rsidR="009358A4" w:rsidRPr="002D37B2" w:rsidRDefault="009358A4" w:rsidP="00A8020A">
            <w:pPr>
              <w:rPr>
                <w:b/>
                <w:color w:val="FF0000"/>
              </w:rPr>
            </w:pPr>
          </w:p>
          <w:p w:rsidR="002C6809" w:rsidRPr="002D37B2" w:rsidRDefault="002C6809" w:rsidP="003A2740"/>
        </w:tc>
      </w:tr>
      <w:tr w:rsidR="00013FBB" w:rsidRPr="00F83C57" w:rsidTr="002A68A7">
        <w:tc>
          <w:tcPr>
            <w:tcW w:w="1908" w:type="dxa"/>
            <w:shd w:val="clear" w:color="auto" w:fill="auto"/>
          </w:tcPr>
          <w:p w:rsidR="00013FBB" w:rsidRPr="00F83C57" w:rsidRDefault="00013FBB" w:rsidP="008948BD">
            <w:pPr>
              <w:rPr>
                <w:b/>
              </w:rPr>
            </w:pPr>
            <w:r w:rsidRPr="00F83C57">
              <w:rPr>
                <w:b/>
              </w:rPr>
              <w:lastRenderedPageBreak/>
              <w:t>Page 6, What Is the Filing Fee?</w:t>
            </w:r>
          </w:p>
        </w:tc>
        <w:tc>
          <w:tcPr>
            <w:tcW w:w="4230" w:type="dxa"/>
            <w:shd w:val="clear" w:color="auto" w:fill="auto"/>
          </w:tcPr>
          <w:p w:rsidR="00013FBB" w:rsidRDefault="00013FBB" w:rsidP="008948BD"/>
          <w:p w:rsidR="00A331FE" w:rsidRDefault="00A331FE" w:rsidP="008948BD"/>
          <w:p w:rsidR="00A331FE" w:rsidRDefault="00A331FE" w:rsidP="008948BD"/>
          <w:p w:rsidR="00A331FE" w:rsidRDefault="00A331FE" w:rsidP="008948BD"/>
          <w:p w:rsidR="00A331FE" w:rsidRPr="00F83C57" w:rsidRDefault="00A331FE" w:rsidP="008948BD"/>
          <w:p w:rsidR="00013FBB" w:rsidRPr="00F83C57" w:rsidRDefault="00013FBB" w:rsidP="008948BD">
            <w:r w:rsidRPr="00F83C57">
              <w:t xml:space="preserve">The filing fee for Form N-400 is </w:t>
            </w:r>
            <w:r w:rsidRPr="00F83C57">
              <w:rPr>
                <w:b/>
              </w:rPr>
              <w:t>$595</w:t>
            </w:r>
            <w:r w:rsidRPr="00F83C57">
              <w:t>.</w:t>
            </w:r>
          </w:p>
          <w:p w:rsidR="00013FBB" w:rsidRPr="00F83C57" w:rsidRDefault="00013FBB" w:rsidP="008948BD">
            <w:pPr>
              <w:rPr>
                <w:b/>
              </w:rPr>
            </w:pPr>
          </w:p>
          <w:p w:rsidR="00013FBB" w:rsidRDefault="00013FBB" w:rsidP="008948BD">
            <w:r w:rsidRPr="00F83C57">
              <w:t xml:space="preserve">An additional biometric fee of </w:t>
            </w:r>
            <w:r w:rsidRPr="00F83C57">
              <w:rPr>
                <w:b/>
              </w:rPr>
              <w:t>$85</w:t>
            </w:r>
            <w:r w:rsidRPr="00F83C57">
              <w:t xml:space="preserve"> is required when filing Form N-400.  After you submit Form N-400, USCIS will notify you about when and where to go for biometric services.</w:t>
            </w:r>
          </w:p>
          <w:p w:rsidR="00013FBB" w:rsidRPr="00F83C57" w:rsidRDefault="00013FBB" w:rsidP="008948BD"/>
          <w:p w:rsidR="00013FBB" w:rsidRPr="00F83C57" w:rsidRDefault="00013FBB" w:rsidP="008948BD">
            <w:r w:rsidRPr="00F83C57">
              <w:rPr>
                <w:b/>
              </w:rPr>
              <w:t xml:space="preserve">NOTE: </w:t>
            </w:r>
            <w:r w:rsidRPr="00F83C57">
              <w:t>All naturalization applicants filing under the military provisions, section 328 or 329 of the INA, do not require a filing fee.</w:t>
            </w:r>
          </w:p>
          <w:p w:rsidR="00013FBB" w:rsidRPr="00F83C57" w:rsidRDefault="00013FBB" w:rsidP="008948BD"/>
          <w:p w:rsidR="00013FBB" w:rsidRPr="00F83C57" w:rsidRDefault="00013FBB" w:rsidP="008948BD">
            <w:r w:rsidRPr="00F83C57">
              <w:t>Applicants 75 years of age or older are exempt from the biometric fee. Individuals who require fingerprinting and who reside outside of the United States at the time of filing an application or petition for immigration benefits are exempt from biometric fees.</w:t>
            </w:r>
          </w:p>
          <w:p w:rsidR="00013FBB" w:rsidRPr="00F83C57" w:rsidRDefault="00013FBB" w:rsidP="008948BD"/>
          <w:p w:rsidR="00013FBB" w:rsidRPr="00F83C57" w:rsidRDefault="00013FBB" w:rsidP="008948BD">
            <w:r w:rsidRPr="00F83C57">
              <w:t xml:space="preserve">You may submit one check or money order for both the application and biometrics fees, for a total of </w:t>
            </w:r>
            <w:r w:rsidRPr="00F83C57">
              <w:rPr>
                <w:b/>
              </w:rPr>
              <w:t>$680</w:t>
            </w:r>
            <w:r w:rsidRPr="00F83C57">
              <w:t>.</w:t>
            </w:r>
          </w:p>
          <w:p w:rsidR="00013FBB" w:rsidRDefault="00013FBB"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Default="00280114" w:rsidP="008948BD"/>
          <w:p w:rsidR="00280114" w:rsidRPr="00F83C57" w:rsidRDefault="00280114" w:rsidP="008948BD"/>
          <w:p w:rsidR="00013FBB" w:rsidRPr="00F83C57" w:rsidRDefault="00013FBB" w:rsidP="008948BD">
            <w:r w:rsidRPr="00F83C57">
              <w:t>Use the following guidelines when you prepare your check or money order for Form N-400 and the biometrics services fees:</w:t>
            </w:r>
          </w:p>
          <w:p w:rsidR="00013FBB" w:rsidRPr="00F83C57" w:rsidRDefault="00013FBB" w:rsidP="008948BD"/>
          <w:p w:rsidR="00013FBB" w:rsidRPr="00F83C57" w:rsidRDefault="00013FBB" w:rsidP="008948BD">
            <w:r w:rsidRPr="00F83C57">
              <w:t xml:space="preserve">The check or money order must be drawn on a bank or other financial institution located in the United States and must be payable in U.S. currency; </w:t>
            </w:r>
            <w:r w:rsidRPr="00F83C57">
              <w:rPr>
                <w:b/>
              </w:rPr>
              <w:t>and</w:t>
            </w:r>
          </w:p>
          <w:p w:rsidR="00013FBB" w:rsidRPr="00F83C57" w:rsidRDefault="00013FBB" w:rsidP="008948BD"/>
          <w:p w:rsidR="00013FBB" w:rsidRPr="00F83C57" w:rsidRDefault="00013FBB" w:rsidP="008948BD">
            <w:r w:rsidRPr="00F83C57">
              <w:t xml:space="preserve">Make the check or money order payable to </w:t>
            </w:r>
            <w:r w:rsidRPr="00F83C57">
              <w:rPr>
                <w:b/>
              </w:rPr>
              <w:t>U.S. Department of Homeland Security</w:t>
            </w:r>
            <w:r w:rsidRPr="00F83C57">
              <w:t>.</w:t>
            </w:r>
          </w:p>
          <w:p w:rsidR="00013FBB" w:rsidRPr="00F83C57" w:rsidRDefault="00013FBB" w:rsidP="008948BD"/>
          <w:p w:rsidR="00013FBB" w:rsidRPr="00F83C57" w:rsidRDefault="00013FBB" w:rsidP="008948BD">
            <w:r w:rsidRPr="00F83C57">
              <w:rPr>
                <w:b/>
              </w:rPr>
              <w:t>NOTE:</w:t>
            </w:r>
            <w:r w:rsidRPr="00F83C57">
              <w:t xml:space="preserve">  Spell out U.S. Department of Homeland Security; do not use the initials “USDHS” or “DHS”.</w:t>
            </w:r>
          </w:p>
          <w:p w:rsidR="00013FBB" w:rsidRDefault="00013FBB" w:rsidP="008948BD"/>
          <w:p w:rsidR="00280114" w:rsidRDefault="00280114" w:rsidP="008948BD"/>
          <w:p w:rsidR="00280114" w:rsidRDefault="00280114" w:rsidP="008948BD"/>
          <w:p w:rsidR="00712582" w:rsidRDefault="00712582" w:rsidP="008948BD"/>
          <w:p w:rsidR="00712582" w:rsidRDefault="00712582" w:rsidP="008948BD"/>
          <w:p w:rsidR="00712582" w:rsidRPr="00F83C57" w:rsidRDefault="00712582" w:rsidP="008948BD"/>
          <w:p w:rsidR="00013FBB" w:rsidRPr="00F83C57" w:rsidRDefault="00013FBB" w:rsidP="008948BD">
            <w:r w:rsidRPr="00F83C57">
              <w:rPr>
                <w:b/>
              </w:rPr>
              <w:t>Notice to Those Making Payment by Check</w:t>
            </w:r>
            <w:r w:rsidRPr="00F83C57">
              <w:t>.   If you send us a check, it will be converted into an electronic funds transfer (EFT).  This means we will copy your check and use the account information on it to electronically debit your account for the amount of the check.  The debit you’re your account will usually take 24 hours and will be shown on your regular account statement.</w:t>
            </w:r>
          </w:p>
          <w:p w:rsidR="00013FBB" w:rsidRPr="00F83C57" w:rsidRDefault="00013FBB" w:rsidP="008948BD">
            <w:pPr>
              <w:pStyle w:val="Default"/>
            </w:pPr>
          </w:p>
          <w:p w:rsidR="00013FBB" w:rsidRPr="00F83C57" w:rsidRDefault="00013FBB" w:rsidP="008948BD">
            <w:pPr>
              <w:pStyle w:val="Default"/>
            </w:pPr>
            <w:r w:rsidRPr="00F83C57">
              <w:t xml:space="preserve">You will not receive your original check </w:t>
            </w:r>
            <w:r w:rsidRPr="00F83C57">
              <w:lastRenderedPageBreak/>
              <w:t xml:space="preserve">back.  We will destroy your original check, but we will keep a copy of it.  If the EFT cannot be processed due to technical reasons, you authorize USCIS to process the copy in place of your original check.  If the EFT cannot be completed because of insufficient funds, USCIS may try the EFT up to two times. </w:t>
            </w:r>
          </w:p>
          <w:p w:rsidR="00013FBB" w:rsidRPr="00F83C57" w:rsidRDefault="00013FBB" w:rsidP="008948BD">
            <w:pPr>
              <w:pStyle w:val="Default"/>
            </w:pPr>
          </w:p>
          <w:p w:rsidR="00344062" w:rsidRDefault="00344062" w:rsidP="008948BD">
            <w:pPr>
              <w:rPr>
                <w:b/>
              </w:rPr>
            </w:pPr>
          </w:p>
          <w:p w:rsidR="00344062" w:rsidRDefault="00344062" w:rsidP="008948BD">
            <w:pPr>
              <w:rPr>
                <w:b/>
              </w:rPr>
            </w:pPr>
          </w:p>
          <w:p w:rsidR="00344062" w:rsidRDefault="00344062" w:rsidP="008948BD">
            <w:pPr>
              <w:rPr>
                <w:b/>
              </w:rPr>
            </w:pPr>
          </w:p>
          <w:p w:rsidR="00712582" w:rsidRDefault="00712582" w:rsidP="008948BD">
            <w:pPr>
              <w:rPr>
                <w:b/>
              </w:rPr>
            </w:pPr>
          </w:p>
          <w:p w:rsidR="00344062" w:rsidRDefault="00344062" w:rsidP="008948BD">
            <w:pPr>
              <w:rPr>
                <w:b/>
              </w:rPr>
            </w:pPr>
          </w:p>
          <w:p w:rsidR="00013FBB" w:rsidRPr="00F83C57" w:rsidRDefault="00013FBB" w:rsidP="008948BD">
            <w:r w:rsidRPr="00F83C57">
              <w:rPr>
                <w:b/>
              </w:rPr>
              <w:t>How To Check If the Fees Are Correct</w:t>
            </w:r>
          </w:p>
          <w:p w:rsidR="00013FBB" w:rsidRPr="00F83C57" w:rsidRDefault="00013FBB" w:rsidP="008948BD"/>
          <w:p w:rsidR="00013FBB" w:rsidRPr="00F83C57" w:rsidRDefault="00013FBB" w:rsidP="008948BD">
            <w:r w:rsidRPr="00F83C57">
              <w:t>The form and biometrics services fees on this form are current as of the edition date appearing in the lower right corner of this page. However, because USCIS fees change periodically, you can verify if the fees are correct by following one of the steps below:</w:t>
            </w:r>
          </w:p>
          <w:p w:rsidR="00013FBB" w:rsidRPr="00F83C57" w:rsidRDefault="00013FBB" w:rsidP="008948BD"/>
          <w:p w:rsidR="00013FBB" w:rsidRPr="00F83C57" w:rsidRDefault="00013FBB" w:rsidP="008948BD">
            <w:r w:rsidRPr="00F83C57">
              <w:rPr>
                <w:b/>
              </w:rPr>
              <w:t>1.</w:t>
            </w:r>
            <w:r w:rsidRPr="00F83C57">
              <w:t xml:space="preserve">  Visit the USCIS Web site at </w:t>
            </w:r>
            <w:hyperlink r:id="rId19" w:history="1">
              <w:r w:rsidRPr="00F83C57">
                <w:rPr>
                  <w:rStyle w:val="Hyperlink"/>
                  <w:b/>
                </w:rPr>
                <w:t>www.uscis.gov</w:t>
              </w:r>
            </w:hyperlink>
            <w:r w:rsidRPr="00F83C57">
              <w:t>, select “</w:t>
            </w:r>
            <w:r w:rsidRPr="00F83C57">
              <w:rPr>
                <w:b/>
              </w:rPr>
              <w:t>FORMS,</w:t>
            </w:r>
            <w:r w:rsidRPr="00F83C57">
              <w:t>” and check the appropriate fee;</w:t>
            </w:r>
          </w:p>
          <w:p w:rsidR="00013FBB" w:rsidRPr="00F83C57" w:rsidRDefault="00013FBB" w:rsidP="008948BD"/>
          <w:p w:rsidR="00013FBB" w:rsidRPr="00667191" w:rsidRDefault="00013FBB" w:rsidP="008948BD">
            <w:r w:rsidRPr="00667191">
              <w:rPr>
                <w:b/>
              </w:rPr>
              <w:t>2.</w:t>
            </w:r>
            <w:r w:rsidRPr="00667191">
              <w:t xml:space="preserve">  Review the Fee Schedule included in your form package, if you called us to request the form; or </w:t>
            </w:r>
          </w:p>
          <w:p w:rsidR="00013FBB" w:rsidRPr="00F83C57" w:rsidRDefault="00013FBB" w:rsidP="008948BD"/>
          <w:p w:rsidR="00013FBB" w:rsidRPr="00F83C57" w:rsidRDefault="0059490C" w:rsidP="008948BD">
            <w:r>
              <w:rPr>
                <w:b/>
              </w:rPr>
              <w:t>3</w:t>
            </w:r>
            <w:r w:rsidR="00013FBB" w:rsidRPr="00F83C57">
              <w:rPr>
                <w:b/>
              </w:rPr>
              <w:t>.</w:t>
            </w:r>
            <w:r w:rsidR="00013FBB" w:rsidRPr="00F83C57">
              <w:t xml:space="preserve">  Telephone the USCIS National Customer Service Center at </w:t>
            </w:r>
            <w:r w:rsidR="00013FBB" w:rsidRPr="00F83C57">
              <w:rPr>
                <w:b/>
              </w:rPr>
              <w:t>1-800-375-5283</w:t>
            </w:r>
            <w:r w:rsidR="00013FBB" w:rsidRPr="00F83C57">
              <w:t xml:space="preserve"> and ask for the fee information.</w:t>
            </w:r>
          </w:p>
          <w:p w:rsidR="00013FBB" w:rsidRDefault="00013FBB" w:rsidP="008948BD"/>
          <w:p w:rsidR="00413B37" w:rsidRPr="00F83C57" w:rsidRDefault="00413B37" w:rsidP="008948BD"/>
          <w:p w:rsidR="00013FBB" w:rsidRPr="00F83C57" w:rsidRDefault="00013FBB" w:rsidP="008948BD">
            <w:r w:rsidRPr="00F83C57">
              <w:rPr>
                <w:b/>
              </w:rPr>
              <w:t>NOTE:</w:t>
            </w:r>
            <w:r w:rsidRPr="00F83C57">
              <w:t xml:space="preserve">  If your Form N-400 requires payment of a biometrics services fee for USCIS to take your fingerprints, photograph, or signature, you can use the same procedure to obtain the correct biometrics services fee.</w:t>
            </w:r>
          </w:p>
        </w:tc>
        <w:tc>
          <w:tcPr>
            <w:tcW w:w="4950" w:type="dxa"/>
            <w:shd w:val="clear" w:color="auto" w:fill="auto"/>
          </w:tcPr>
          <w:p w:rsidR="00013FBB" w:rsidRPr="002D37B2" w:rsidRDefault="00013FBB" w:rsidP="00722328">
            <w:pPr>
              <w:rPr>
                <w:b/>
              </w:rPr>
            </w:pPr>
            <w:r w:rsidRPr="002D37B2">
              <w:rPr>
                <w:b/>
              </w:rPr>
              <w:lastRenderedPageBreak/>
              <w:t>Page 1</w:t>
            </w:r>
            <w:r w:rsidR="005B116E" w:rsidRPr="002D37B2">
              <w:rPr>
                <w:b/>
              </w:rPr>
              <w:t>0</w:t>
            </w:r>
            <w:r w:rsidRPr="002D37B2">
              <w:rPr>
                <w:b/>
              </w:rPr>
              <w:t>,</w:t>
            </w:r>
          </w:p>
          <w:p w:rsidR="00013FBB" w:rsidRPr="002D37B2" w:rsidRDefault="00013FBB" w:rsidP="00722328">
            <w:pPr>
              <w:rPr>
                <w:b/>
              </w:rPr>
            </w:pPr>
            <w:r w:rsidRPr="002D37B2">
              <w:rPr>
                <w:b/>
              </w:rPr>
              <w:t>What Is the Filing Fee</w:t>
            </w:r>
          </w:p>
          <w:p w:rsidR="00013FBB" w:rsidRPr="002D37B2" w:rsidRDefault="00013FBB" w:rsidP="00013FBB">
            <w:r w:rsidRPr="002D37B2">
              <w:t>[Moved to come before the “Where To File” section]</w:t>
            </w:r>
          </w:p>
          <w:p w:rsidR="00013FBB" w:rsidRPr="002D37B2" w:rsidRDefault="00013FBB" w:rsidP="00722328"/>
          <w:p w:rsidR="00013FBB" w:rsidRPr="002D37B2" w:rsidRDefault="00013FBB" w:rsidP="00722328">
            <w:pPr>
              <w:pStyle w:val="Default"/>
              <w:rPr>
                <w:color w:val="auto"/>
              </w:rPr>
            </w:pPr>
            <w:r w:rsidRPr="002D37B2">
              <w:rPr>
                <w:color w:val="auto"/>
              </w:rPr>
              <w:t>The fee for filing Form N-400</w:t>
            </w:r>
            <w:r w:rsidRPr="002D37B2">
              <w:t xml:space="preserve"> </w:t>
            </w:r>
            <w:r w:rsidRPr="002D37B2">
              <w:rPr>
                <w:color w:val="auto"/>
              </w:rPr>
              <w:t xml:space="preserve">is </w:t>
            </w:r>
            <w:r w:rsidRPr="002D37B2">
              <w:rPr>
                <w:b/>
                <w:bCs/>
                <w:color w:val="auto"/>
              </w:rPr>
              <w:t>$595</w:t>
            </w:r>
            <w:r w:rsidRPr="002D37B2">
              <w:rPr>
                <w:color w:val="auto"/>
              </w:rPr>
              <w:t>.</w:t>
            </w:r>
          </w:p>
          <w:p w:rsidR="00013FBB" w:rsidRPr="002D37B2" w:rsidRDefault="00013FBB" w:rsidP="00722328">
            <w:pPr>
              <w:pStyle w:val="Default"/>
              <w:rPr>
                <w:color w:val="auto"/>
              </w:rPr>
            </w:pPr>
          </w:p>
          <w:p w:rsidR="00013FBB" w:rsidRPr="002D37B2" w:rsidRDefault="00013FBB" w:rsidP="00722328">
            <w:pPr>
              <w:pStyle w:val="Default"/>
              <w:rPr>
                <w:b/>
                <w:color w:val="auto"/>
              </w:rPr>
            </w:pPr>
            <w:r w:rsidRPr="002D37B2">
              <w:rPr>
                <w:b/>
              </w:rPr>
              <w:t xml:space="preserve">NOTE: </w:t>
            </w:r>
            <w:r w:rsidRPr="002D37B2">
              <w:rPr>
                <w:b/>
                <w:color w:val="auto"/>
              </w:rPr>
              <w:t>No fee is required for military applicants filing under Section 328 and 329 of the INA.</w:t>
            </w:r>
          </w:p>
          <w:p w:rsidR="00013FBB" w:rsidRPr="002D37B2" w:rsidRDefault="00013FBB" w:rsidP="00722328">
            <w:pPr>
              <w:pStyle w:val="Default"/>
              <w:rPr>
                <w:color w:val="auto"/>
              </w:rPr>
            </w:pPr>
          </w:p>
          <w:p w:rsidR="009B1406" w:rsidRPr="002D37B2" w:rsidRDefault="00013FBB" w:rsidP="00722328">
            <w:pPr>
              <w:rPr>
                <w:color w:val="FF0000"/>
              </w:rPr>
            </w:pPr>
            <w:r w:rsidRPr="002D37B2">
              <w:t xml:space="preserve">USCIS </w:t>
            </w:r>
            <w:r w:rsidR="00BB6BE7" w:rsidRPr="002D37B2">
              <w:rPr>
                <w:color w:val="FF0000"/>
              </w:rPr>
              <w:t>also</w:t>
            </w:r>
            <w:r w:rsidR="00BB6BE7" w:rsidRPr="002D37B2">
              <w:t xml:space="preserve"> </w:t>
            </w:r>
            <w:r w:rsidRPr="002D37B2">
              <w:t xml:space="preserve">requires you to pay </w:t>
            </w:r>
            <w:r w:rsidR="00BB6BE7" w:rsidRPr="002D37B2">
              <w:t xml:space="preserve">a </w:t>
            </w:r>
            <w:r w:rsidRPr="002D37B2">
              <w:t xml:space="preserve">biometrics services fee of </w:t>
            </w:r>
            <w:r w:rsidRPr="002D37B2">
              <w:rPr>
                <w:b/>
              </w:rPr>
              <w:t>$85</w:t>
            </w:r>
            <w:r w:rsidRPr="002D37B2">
              <w:t xml:space="preserve"> when filing </w:t>
            </w:r>
            <w:r w:rsidRPr="002D37B2">
              <w:rPr>
                <w:color w:val="FF0000"/>
              </w:rPr>
              <w:t xml:space="preserve">Form N-400 regardless of where you live and whether you are filing from within the United States or abroad.  </w:t>
            </w:r>
          </w:p>
          <w:p w:rsidR="00A478DE" w:rsidRPr="002D37B2" w:rsidRDefault="00A478DE" w:rsidP="00722328">
            <w:pPr>
              <w:rPr>
                <w:color w:val="FF0000"/>
              </w:rPr>
            </w:pPr>
          </w:p>
          <w:p w:rsidR="00A478DE" w:rsidRPr="002D37B2" w:rsidRDefault="00A478DE" w:rsidP="00A478DE">
            <w:pPr>
              <w:rPr>
                <w:b/>
                <w:color w:val="FF0000"/>
              </w:rPr>
            </w:pPr>
            <w:r w:rsidRPr="002D37B2">
              <w:rPr>
                <w:b/>
                <w:color w:val="FF0000"/>
              </w:rPr>
              <w:t>Biometrics Services Fee Exceptions</w:t>
            </w:r>
          </w:p>
          <w:p w:rsidR="00A478DE" w:rsidRPr="002D37B2" w:rsidRDefault="00A478DE" w:rsidP="00A478DE">
            <w:pPr>
              <w:rPr>
                <w:color w:val="FF0000"/>
              </w:rPr>
            </w:pPr>
          </w:p>
          <w:p w:rsidR="00A478DE" w:rsidRPr="002D37B2" w:rsidRDefault="00A478DE" w:rsidP="00A478DE">
            <w:pPr>
              <w:rPr>
                <w:color w:val="FF0000"/>
              </w:rPr>
            </w:pPr>
            <w:r w:rsidRPr="002D37B2">
              <w:rPr>
                <w:color w:val="FF0000"/>
              </w:rPr>
              <w:t>You do not have to pay a biometrics services fee if:</w:t>
            </w:r>
          </w:p>
          <w:p w:rsidR="00A478DE" w:rsidRPr="002D37B2" w:rsidRDefault="00A478DE" w:rsidP="00A478DE">
            <w:pPr>
              <w:rPr>
                <w:color w:val="FF0000"/>
              </w:rPr>
            </w:pPr>
          </w:p>
          <w:p w:rsidR="00A478DE" w:rsidRPr="002D37B2" w:rsidRDefault="00A478DE" w:rsidP="00A478DE">
            <w:pPr>
              <w:rPr>
                <w:color w:val="FF0000"/>
              </w:rPr>
            </w:pPr>
            <w:r w:rsidRPr="002D37B2">
              <w:rPr>
                <w:b/>
                <w:color w:val="FF0000"/>
              </w:rPr>
              <w:t>1.</w:t>
            </w:r>
            <w:r w:rsidRPr="002D37B2">
              <w:rPr>
                <w:color w:val="FF0000"/>
              </w:rPr>
              <w:t xml:space="preserve">  You are 75 years of age or older </w:t>
            </w:r>
            <w:r w:rsidRPr="002D37B2">
              <w:rPr>
                <w:b/>
                <w:color w:val="FF0000"/>
              </w:rPr>
              <w:t>or</w:t>
            </w:r>
          </w:p>
          <w:p w:rsidR="00A478DE" w:rsidRPr="002D37B2" w:rsidRDefault="00A478DE" w:rsidP="00A478DE">
            <w:pPr>
              <w:rPr>
                <w:color w:val="FF0000"/>
              </w:rPr>
            </w:pPr>
          </w:p>
          <w:p w:rsidR="00A478DE" w:rsidRPr="002D37B2" w:rsidRDefault="00A478DE" w:rsidP="00A478DE">
            <w:pPr>
              <w:rPr>
                <w:color w:val="FF0000"/>
              </w:rPr>
            </w:pPr>
            <w:r w:rsidRPr="002D37B2">
              <w:rPr>
                <w:b/>
                <w:color w:val="FF0000"/>
              </w:rPr>
              <w:t>2.</w:t>
            </w:r>
            <w:r w:rsidRPr="002D37B2">
              <w:rPr>
                <w:color w:val="FF0000"/>
              </w:rPr>
              <w:t xml:space="preserve">  You are filing under the military provisions, section 328 or 329 of the INA.</w:t>
            </w:r>
          </w:p>
          <w:p w:rsidR="00A478DE" w:rsidRPr="002D37B2" w:rsidRDefault="00A478DE" w:rsidP="00A478DE">
            <w:pPr>
              <w:rPr>
                <w:color w:val="FF0000"/>
              </w:rPr>
            </w:pPr>
          </w:p>
          <w:p w:rsidR="00280114" w:rsidRPr="002D37B2" w:rsidRDefault="00280114" w:rsidP="00A478DE">
            <w:pPr>
              <w:rPr>
                <w:color w:val="FF0000"/>
              </w:rPr>
            </w:pPr>
            <w:r w:rsidRPr="002D37B2">
              <w:rPr>
                <w:color w:val="FF0000"/>
              </w:rPr>
              <w:t>[Deleted]</w:t>
            </w:r>
          </w:p>
          <w:p w:rsidR="00280114" w:rsidRPr="002D37B2" w:rsidRDefault="00280114" w:rsidP="00A478DE">
            <w:pPr>
              <w:rPr>
                <w:color w:val="FF0000"/>
              </w:rPr>
            </w:pPr>
          </w:p>
          <w:p w:rsidR="00280114" w:rsidRPr="002D37B2" w:rsidRDefault="00280114" w:rsidP="00A478DE">
            <w:pPr>
              <w:rPr>
                <w:color w:val="FF0000"/>
              </w:rPr>
            </w:pPr>
          </w:p>
          <w:p w:rsidR="00280114" w:rsidRPr="002D37B2" w:rsidRDefault="00280114" w:rsidP="00A478DE">
            <w:pPr>
              <w:rPr>
                <w:color w:val="FF0000"/>
              </w:rPr>
            </w:pPr>
          </w:p>
          <w:p w:rsidR="00A478DE" w:rsidRPr="002D37B2" w:rsidRDefault="00A478DE" w:rsidP="00A478DE">
            <w:pPr>
              <w:rPr>
                <w:color w:val="FF0000"/>
              </w:rPr>
            </w:pPr>
            <w:r w:rsidRPr="002D37B2">
              <w:rPr>
                <w:color w:val="FF0000"/>
              </w:rPr>
              <w:t xml:space="preserve">USCIS </w:t>
            </w:r>
            <w:r w:rsidRPr="002D37B2">
              <w:rPr>
                <w:b/>
                <w:color w:val="FF0000"/>
              </w:rPr>
              <w:t>cannot</w:t>
            </w:r>
            <w:r w:rsidRPr="002D37B2">
              <w:rPr>
                <w:color w:val="FF0000"/>
              </w:rPr>
              <w:t xml:space="preserve"> accept a biometrics services fee if you are not required to pay a biometrics services fee.  USCIS will reject your Form N-400 if you attach a check for more than what you are required to pay.  </w:t>
            </w:r>
          </w:p>
          <w:p w:rsidR="00A478DE" w:rsidRPr="002D37B2" w:rsidRDefault="00A478DE" w:rsidP="00722328">
            <w:pPr>
              <w:rPr>
                <w:color w:val="FF0000"/>
              </w:rPr>
            </w:pPr>
          </w:p>
          <w:p w:rsidR="007620B2" w:rsidRPr="002D37B2" w:rsidRDefault="0004366F" w:rsidP="00722328">
            <w:pPr>
              <w:rPr>
                <w:b/>
              </w:rPr>
            </w:pPr>
            <w:r w:rsidRPr="002D37B2">
              <w:rPr>
                <w:color w:val="FF0000"/>
              </w:rPr>
              <w:t xml:space="preserve">Attach your checks for your </w:t>
            </w:r>
            <w:r w:rsidR="00153938" w:rsidRPr="002D37B2">
              <w:rPr>
                <w:color w:val="FF0000"/>
              </w:rPr>
              <w:t>application fee</w:t>
            </w:r>
            <w:r w:rsidRPr="002D37B2">
              <w:rPr>
                <w:color w:val="FF0000"/>
              </w:rPr>
              <w:t xml:space="preserve"> and your biometrics services fee to your Form N-400. </w:t>
            </w:r>
            <w:r w:rsidR="00013FBB" w:rsidRPr="002D37B2">
              <w:rPr>
                <w:b/>
                <w:color w:val="FF0000"/>
              </w:rPr>
              <w:t xml:space="preserve">USCIS will return your checks if you mail them separately from your Form N-400.  </w:t>
            </w:r>
          </w:p>
          <w:p w:rsidR="009B1406" w:rsidRPr="002D37B2" w:rsidRDefault="009B1406" w:rsidP="00722328">
            <w:pPr>
              <w:rPr>
                <w:b/>
                <w:color w:val="FF0000"/>
              </w:rPr>
            </w:pPr>
          </w:p>
          <w:p w:rsidR="00013FBB" w:rsidRPr="002D37B2" w:rsidRDefault="00013FBB" w:rsidP="00722328">
            <w:pPr>
              <w:rPr>
                <w:color w:val="FF0000"/>
              </w:rPr>
            </w:pPr>
            <w:r w:rsidRPr="002D37B2">
              <w:rPr>
                <w:b/>
                <w:color w:val="FF0000"/>
              </w:rPr>
              <w:t xml:space="preserve">Do </w:t>
            </w:r>
            <w:r w:rsidR="00280114" w:rsidRPr="002D37B2">
              <w:rPr>
                <w:b/>
                <w:color w:val="FF0000"/>
              </w:rPr>
              <w:t>not</w:t>
            </w:r>
            <w:r w:rsidRPr="002D37B2">
              <w:rPr>
                <w:b/>
                <w:color w:val="FF0000"/>
              </w:rPr>
              <w:t xml:space="preserve"> </w:t>
            </w:r>
            <w:r w:rsidRPr="002D37B2">
              <w:rPr>
                <w:color w:val="FF0000"/>
              </w:rPr>
              <w:t>submit one payment for multiple applications because it may cause delays.  For example, if you submit a separate Form N-400 application for you and your spouse, y</w:t>
            </w:r>
            <w:r w:rsidR="00280114" w:rsidRPr="002D37B2">
              <w:rPr>
                <w:color w:val="FF0000"/>
              </w:rPr>
              <w:t>ou must attach a separate check</w:t>
            </w:r>
            <w:r w:rsidR="00B46CD4" w:rsidRPr="002D37B2">
              <w:rPr>
                <w:color w:val="FF0000"/>
              </w:rPr>
              <w:t xml:space="preserve"> or money order </w:t>
            </w:r>
            <w:r w:rsidRPr="002D37B2">
              <w:rPr>
                <w:color w:val="FF0000"/>
              </w:rPr>
              <w:t xml:space="preserve">for each Form N-400. After you submit Form N-400, USCIS will notify you about when and where to go for biometrics services. </w:t>
            </w:r>
          </w:p>
          <w:p w:rsidR="00013FBB" w:rsidRPr="002D37B2" w:rsidRDefault="00013FBB" w:rsidP="00722328">
            <w:pPr>
              <w:rPr>
                <w:color w:val="FF0000"/>
              </w:rPr>
            </w:pPr>
          </w:p>
          <w:p w:rsidR="00013FBB" w:rsidRPr="002D37B2" w:rsidRDefault="00013FBB" w:rsidP="00722328">
            <w:pPr>
              <w:rPr>
                <w:b/>
                <w:color w:val="FF0000"/>
              </w:rPr>
            </w:pPr>
            <w:r w:rsidRPr="002D37B2">
              <w:rPr>
                <w:b/>
                <w:color w:val="FF0000"/>
              </w:rPr>
              <w:t xml:space="preserve">USCIS will reject your Form N-400 if you submit the incorrect fee.  In such a case, USCIS will return any filing fee you submitted with your Form N-400. </w:t>
            </w:r>
          </w:p>
          <w:p w:rsidR="00013FBB" w:rsidRPr="002D37B2" w:rsidRDefault="00013FBB" w:rsidP="00722328">
            <w:pPr>
              <w:rPr>
                <w:b/>
              </w:rPr>
            </w:pPr>
          </w:p>
          <w:p w:rsidR="00013FBB" w:rsidRPr="002D37B2" w:rsidRDefault="00013FBB" w:rsidP="00722328">
            <w:pPr>
              <w:pStyle w:val="Default"/>
              <w:rPr>
                <w:b/>
                <w:color w:val="auto"/>
              </w:rPr>
            </w:pPr>
            <w:r w:rsidRPr="002D37B2">
              <w:rPr>
                <w:b/>
                <w:color w:val="auto"/>
              </w:rPr>
              <w:t>Use the following guidelines when you prepare your check or money order for your Form N-400 fee:</w:t>
            </w:r>
          </w:p>
          <w:p w:rsidR="00013FBB" w:rsidRPr="002D37B2" w:rsidRDefault="00013FBB" w:rsidP="00722328">
            <w:pPr>
              <w:pStyle w:val="Default"/>
              <w:rPr>
                <w:color w:val="auto"/>
              </w:rPr>
            </w:pPr>
          </w:p>
          <w:p w:rsidR="00712582" w:rsidRPr="002D37B2" w:rsidRDefault="00712582" w:rsidP="00722328">
            <w:pPr>
              <w:pStyle w:val="Default"/>
              <w:rPr>
                <w:color w:val="auto"/>
              </w:rPr>
            </w:pPr>
          </w:p>
          <w:p w:rsidR="00013FBB" w:rsidRPr="002D37B2" w:rsidRDefault="00013FBB" w:rsidP="00722328">
            <w:r w:rsidRPr="002D37B2">
              <w:rPr>
                <w:b/>
              </w:rPr>
              <w:t>1.</w:t>
            </w:r>
            <w:r w:rsidRPr="002D37B2">
              <w:t xml:space="preserve">  The check or money order must be drawn on a bank or other financial institution located in the United States and must be payable in U.S. currency; </w:t>
            </w:r>
            <w:r w:rsidRPr="002D37B2">
              <w:rPr>
                <w:b/>
                <w:bCs/>
              </w:rPr>
              <w:t>and</w:t>
            </w:r>
          </w:p>
          <w:p w:rsidR="00013FBB" w:rsidRPr="002D37B2" w:rsidRDefault="00013FBB" w:rsidP="00722328">
            <w:pPr>
              <w:pStyle w:val="Default"/>
              <w:rPr>
                <w:b/>
                <w:color w:val="auto"/>
              </w:rPr>
            </w:pPr>
          </w:p>
          <w:p w:rsidR="00013FBB" w:rsidRPr="002D37B2" w:rsidRDefault="00013FBB" w:rsidP="00722328">
            <w:pPr>
              <w:rPr>
                <w:b/>
                <w:bCs/>
              </w:rPr>
            </w:pPr>
            <w:r w:rsidRPr="002D37B2">
              <w:rPr>
                <w:b/>
                <w:bCs/>
              </w:rPr>
              <w:t>2.  Make the check or money order payable to U.S. Department of Homeland Security.</w:t>
            </w:r>
          </w:p>
          <w:p w:rsidR="00013FBB" w:rsidRPr="002D37B2" w:rsidRDefault="00013FBB" w:rsidP="00722328">
            <w:pPr>
              <w:rPr>
                <w:b/>
              </w:rPr>
            </w:pPr>
          </w:p>
          <w:p w:rsidR="00712582" w:rsidRPr="002D37B2" w:rsidRDefault="00712582" w:rsidP="00722328">
            <w:pPr>
              <w:rPr>
                <w:b/>
              </w:rPr>
            </w:pPr>
          </w:p>
          <w:p w:rsidR="00013FBB" w:rsidRPr="002D37B2" w:rsidRDefault="00013FBB" w:rsidP="00722328">
            <w:pPr>
              <w:pStyle w:val="Default"/>
              <w:rPr>
                <w:color w:val="auto"/>
              </w:rPr>
            </w:pPr>
            <w:r w:rsidRPr="002D37B2">
              <w:rPr>
                <w:b/>
                <w:bCs/>
              </w:rPr>
              <w:t xml:space="preserve">NOTE: </w:t>
            </w:r>
            <w:r w:rsidRPr="002D37B2">
              <w:t>Spell out U.S. Department of Homeland Security; do not use the initials "USDHS" or "DHS."</w:t>
            </w:r>
          </w:p>
          <w:p w:rsidR="00013FBB" w:rsidRPr="002D37B2" w:rsidRDefault="00013FBB" w:rsidP="00722328">
            <w:pPr>
              <w:pStyle w:val="Default"/>
              <w:rPr>
                <w:color w:val="auto"/>
              </w:rPr>
            </w:pPr>
          </w:p>
          <w:p w:rsidR="00013FBB" w:rsidRPr="002D37B2" w:rsidRDefault="00013FBB" w:rsidP="00722328">
            <w:pPr>
              <w:rPr>
                <w:color w:val="FF0000"/>
              </w:rPr>
            </w:pPr>
            <w:r w:rsidRPr="002D37B2">
              <w:rPr>
                <w:color w:val="FF0000"/>
              </w:rPr>
              <w:t>3. If you live outside the United States, contact the nearest U.S. Embassy or consulate for instructions on the method of payment.</w:t>
            </w:r>
          </w:p>
          <w:p w:rsidR="00013FBB" w:rsidRPr="002D37B2" w:rsidRDefault="00013FBB" w:rsidP="00722328"/>
          <w:p w:rsidR="00712582" w:rsidRPr="002D37B2" w:rsidRDefault="00712582" w:rsidP="00722328"/>
          <w:p w:rsidR="00013FBB" w:rsidRPr="002D37B2" w:rsidRDefault="00013FBB" w:rsidP="00722328">
            <w:r w:rsidRPr="002D37B2">
              <w:rPr>
                <w:b/>
              </w:rPr>
              <w:t>Notice To Those Making Payment by Check</w:t>
            </w:r>
          </w:p>
          <w:p w:rsidR="00013FBB" w:rsidRPr="002D37B2" w:rsidRDefault="00013FBB" w:rsidP="00722328">
            <w:pPr>
              <w:pStyle w:val="Default"/>
              <w:rPr>
                <w:color w:val="auto"/>
              </w:rPr>
            </w:pPr>
          </w:p>
          <w:p w:rsidR="00013FBB" w:rsidRPr="002D37B2" w:rsidRDefault="00013FBB" w:rsidP="00722328">
            <w:pPr>
              <w:pStyle w:val="Default"/>
            </w:pPr>
            <w:r w:rsidRPr="002D37B2">
              <w:t xml:space="preserve">If you send us a check, it will be converted into an electronic funds transfer (EFT).  This means we will copy your check and use the account information to electronically debit your account for the amount of the check.  The debit from your account will usually take 24 hours and will be shown on your regular account statement. </w:t>
            </w:r>
          </w:p>
          <w:p w:rsidR="00013FBB" w:rsidRPr="002D37B2" w:rsidRDefault="00013FBB" w:rsidP="00722328">
            <w:pPr>
              <w:pStyle w:val="Default"/>
            </w:pPr>
          </w:p>
          <w:p w:rsidR="00013FBB" w:rsidRPr="002D37B2" w:rsidRDefault="00013FBB" w:rsidP="00722328">
            <w:pPr>
              <w:pStyle w:val="Default"/>
            </w:pPr>
            <w:r w:rsidRPr="002D37B2">
              <w:t xml:space="preserve">USCIS will not return your original check.  USCIS will destroy it and keep a copy with your </w:t>
            </w:r>
            <w:r w:rsidRPr="002D37B2">
              <w:lastRenderedPageBreak/>
              <w:t xml:space="preserve">file.  If the EFT cannot be processed due to technical reasons, you authorize USCIS to process the copy of the check.  If the EFT cannot be completed because of insufficient funds, USCIS may try </w:t>
            </w:r>
            <w:r w:rsidR="00F852F8" w:rsidRPr="002D37B2">
              <w:t xml:space="preserve">to make </w:t>
            </w:r>
            <w:r w:rsidRPr="002D37B2">
              <w:t xml:space="preserve">the EFT up to two times. </w:t>
            </w:r>
          </w:p>
          <w:p w:rsidR="00013FBB" w:rsidRPr="002D37B2" w:rsidRDefault="00013FBB" w:rsidP="00722328">
            <w:pPr>
              <w:pStyle w:val="Default"/>
            </w:pPr>
          </w:p>
          <w:p w:rsidR="00013FBB" w:rsidRPr="002D37B2" w:rsidRDefault="00013FBB" w:rsidP="00722328">
            <w:pPr>
              <w:pStyle w:val="Default"/>
              <w:rPr>
                <w:color w:val="FF0000"/>
              </w:rPr>
            </w:pPr>
            <w:r w:rsidRPr="002D37B2">
              <w:rPr>
                <w:color w:val="FF0000"/>
              </w:rPr>
              <w:t xml:space="preserve">If you receive an insufficient funds notice, USCIS will send you instructions on how to submit your penalty fee.  </w:t>
            </w:r>
            <w:r w:rsidRPr="002D37B2">
              <w:rPr>
                <w:b/>
                <w:color w:val="FF0000"/>
              </w:rPr>
              <w:t>Do not</w:t>
            </w:r>
            <w:r w:rsidRPr="002D37B2">
              <w:rPr>
                <w:color w:val="FF0000"/>
              </w:rPr>
              <w:t xml:space="preserve"> send a check for the penalty fee to the address where you filed your Form N-400.  It will be returned to you.</w:t>
            </w:r>
          </w:p>
          <w:p w:rsidR="001113B0" w:rsidRPr="002D37B2" w:rsidRDefault="001113B0" w:rsidP="00A14FF7">
            <w:pPr>
              <w:rPr>
                <w:b/>
              </w:rPr>
            </w:pPr>
          </w:p>
          <w:p w:rsidR="00712582" w:rsidRPr="002D37B2" w:rsidRDefault="00712582" w:rsidP="00A14FF7">
            <w:pPr>
              <w:rPr>
                <w:b/>
              </w:rPr>
            </w:pPr>
          </w:p>
          <w:p w:rsidR="00013FBB" w:rsidRPr="002D37B2" w:rsidRDefault="00013FBB" w:rsidP="00722328">
            <w:r w:rsidRPr="002D37B2">
              <w:rPr>
                <w:b/>
              </w:rPr>
              <w:t>How To Check If the Fees Are Correct</w:t>
            </w:r>
          </w:p>
          <w:p w:rsidR="00013FBB" w:rsidRPr="002D37B2" w:rsidRDefault="00013FBB" w:rsidP="00722328"/>
          <w:p w:rsidR="00013FBB" w:rsidRPr="002D37B2" w:rsidRDefault="00013FBB" w:rsidP="00722328">
            <w:r w:rsidRPr="002D37B2">
              <w:t>Form N-400 fees and biometric services fees are current as of the edition date appearing in the lower left corner of this page. However, because USCIS fees change periodically, you can verify if the fees are correct by following one of the steps below:</w:t>
            </w:r>
          </w:p>
          <w:p w:rsidR="00013FBB" w:rsidRPr="002D37B2" w:rsidRDefault="00013FBB" w:rsidP="00722328"/>
          <w:p w:rsidR="00413B37" w:rsidRPr="002D37B2" w:rsidRDefault="00413B37" w:rsidP="00722328"/>
          <w:p w:rsidR="00413B37" w:rsidRPr="002D37B2" w:rsidRDefault="00413B37" w:rsidP="00722328">
            <w:pPr>
              <w:rPr>
                <w:b/>
              </w:rPr>
            </w:pPr>
            <w:r w:rsidRPr="002D37B2">
              <w:rPr>
                <w:b/>
              </w:rPr>
              <w:t xml:space="preserve">1. </w:t>
            </w:r>
            <w:r w:rsidRPr="002D37B2">
              <w:t xml:space="preserve">Visit the USCIS Web site at </w:t>
            </w:r>
            <w:hyperlink r:id="rId20" w:history="1">
              <w:r w:rsidRPr="002D37B2">
                <w:rPr>
                  <w:rStyle w:val="Hyperlink"/>
                </w:rPr>
                <w:t>www.uscis.gov</w:t>
              </w:r>
            </w:hyperlink>
            <w:r w:rsidRPr="002D37B2">
              <w:t>, select “</w:t>
            </w:r>
            <w:r w:rsidRPr="002D37B2">
              <w:rPr>
                <w:b/>
              </w:rPr>
              <w:t>FORMS</w:t>
            </w:r>
            <w:r w:rsidRPr="002D37B2">
              <w:t>,” and check the appropriate fee; or</w:t>
            </w:r>
            <w:r w:rsidRPr="002D37B2">
              <w:rPr>
                <w:b/>
              </w:rPr>
              <w:t xml:space="preserve"> </w:t>
            </w:r>
          </w:p>
          <w:p w:rsidR="00413B37" w:rsidRPr="002D37B2" w:rsidRDefault="00413B37" w:rsidP="00722328"/>
          <w:p w:rsidR="00413B37" w:rsidRPr="002D37B2" w:rsidRDefault="00413B37" w:rsidP="00722328">
            <w:pPr>
              <w:rPr>
                <w:color w:val="FF0000"/>
              </w:rPr>
            </w:pPr>
            <w:r w:rsidRPr="002D37B2">
              <w:rPr>
                <w:color w:val="FF0000"/>
              </w:rPr>
              <w:t>[Deleted]</w:t>
            </w:r>
          </w:p>
          <w:p w:rsidR="00413B37" w:rsidRPr="002D37B2" w:rsidRDefault="00413B37" w:rsidP="00722328">
            <w:pPr>
              <w:rPr>
                <w:color w:val="FF0000"/>
              </w:rPr>
            </w:pPr>
          </w:p>
          <w:p w:rsidR="00413B37" w:rsidRPr="002D37B2" w:rsidRDefault="00413B37" w:rsidP="00722328">
            <w:pPr>
              <w:rPr>
                <w:color w:val="FF0000"/>
              </w:rPr>
            </w:pPr>
          </w:p>
          <w:p w:rsidR="00413B37" w:rsidRPr="002D37B2" w:rsidRDefault="00413B37" w:rsidP="00722328">
            <w:pPr>
              <w:rPr>
                <w:color w:val="FF0000"/>
              </w:rPr>
            </w:pPr>
          </w:p>
          <w:p w:rsidR="00A478DE" w:rsidRPr="002D37B2" w:rsidRDefault="00413B37" w:rsidP="00722328">
            <w:pPr>
              <w:rPr>
                <w:b/>
              </w:rPr>
            </w:pPr>
            <w:r w:rsidRPr="002D37B2">
              <w:rPr>
                <w:b/>
                <w:color w:val="FF0000"/>
              </w:rPr>
              <w:t xml:space="preserve">2. </w:t>
            </w:r>
            <w:r w:rsidRPr="002D37B2">
              <w:t xml:space="preserve">Telephone the USCIS National Customer Service Center at </w:t>
            </w:r>
            <w:r w:rsidRPr="002D37B2">
              <w:rPr>
                <w:b/>
              </w:rPr>
              <w:t>1-800-375-5283</w:t>
            </w:r>
            <w:r w:rsidRPr="002D37B2">
              <w:t xml:space="preserve"> and ask for the fee information.  </w:t>
            </w:r>
            <w:r w:rsidRPr="002D37B2">
              <w:rPr>
                <w:color w:val="FF0000"/>
              </w:rPr>
              <w:t xml:space="preserve">For TDD (hearing impaired) call: </w:t>
            </w:r>
            <w:r w:rsidRPr="002D37B2">
              <w:rPr>
                <w:b/>
                <w:color w:val="FF0000"/>
              </w:rPr>
              <w:t>1-800-767-1833</w:t>
            </w:r>
            <w:r w:rsidRPr="002D37B2">
              <w:rPr>
                <w:color w:val="FF0000"/>
              </w:rPr>
              <w:t>.</w:t>
            </w:r>
          </w:p>
          <w:p w:rsidR="00A478DE" w:rsidRPr="002D37B2" w:rsidRDefault="00A478DE" w:rsidP="00722328">
            <w:pPr>
              <w:rPr>
                <w:color w:val="FF0000"/>
              </w:rPr>
            </w:pPr>
          </w:p>
          <w:p w:rsidR="00413B37" w:rsidRPr="002D37B2" w:rsidRDefault="00413B37" w:rsidP="00722328">
            <w:pPr>
              <w:rPr>
                <w:color w:val="FF0000"/>
              </w:rPr>
            </w:pPr>
            <w:r w:rsidRPr="002D37B2">
              <w:rPr>
                <w:color w:val="FF0000"/>
              </w:rPr>
              <w:t>[Deleted]</w:t>
            </w:r>
          </w:p>
          <w:p w:rsidR="00413B37" w:rsidRPr="002D37B2" w:rsidRDefault="00413B37" w:rsidP="00722328">
            <w:pPr>
              <w:rPr>
                <w:color w:val="FF0000"/>
              </w:rPr>
            </w:pPr>
          </w:p>
          <w:p w:rsidR="00413B37" w:rsidRPr="002D37B2" w:rsidRDefault="00413B37" w:rsidP="00722328">
            <w:pPr>
              <w:rPr>
                <w:color w:val="FF0000"/>
              </w:rPr>
            </w:pPr>
          </w:p>
          <w:p w:rsidR="00413B37" w:rsidRPr="002D37B2" w:rsidRDefault="00413B37" w:rsidP="00722328">
            <w:pPr>
              <w:rPr>
                <w:color w:val="FF0000"/>
              </w:rPr>
            </w:pPr>
          </w:p>
          <w:p w:rsidR="00413B37" w:rsidRPr="002D37B2" w:rsidRDefault="00413B37" w:rsidP="00722328">
            <w:pPr>
              <w:rPr>
                <w:color w:val="FF0000"/>
              </w:rPr>
            </w:pPr>
          </w:p>
          <w:p w:rsidR="00413B37" w:rsidRPr="002D37B2" w:rsidRDefault="00413B37" w:rsidP="00722328">
            <w:pPr>
              <w:rPr>
                <w:color w:val="FF0000"/>
              </w:rPr>
            </w:pPr>
          </w:p>
          <w:p w:rsidR="00413B37" w:rsidRPr="002D37B2" w:rsidRDefault="00413B37" w:rsidP="00722328">
            <w:pPr>
              <w:rPr>
                <w:color w:val="FF0000"/>
              </w:rPr>
            </w:pPr>
          </w:p>
          <w:p w:rsidR="00013FBB" w:rsidRPr="002D37B2" w:rsidRDefault="00013FBB" w:rsidP="00722328">
            <w:pPr>
              <w:rPr>
                <w:color w:val="FF0000"/>
              </w:rPr>
            </w:pPr>
            <w:r w:rsidRPr="002D37B2">
              <w:rPr>
                <w:b/>
                <w:color w:val="FF0000"/>
              </w:rPr>
              <w:t>Fee Waiver Request</w:t>
            </w:r>
          </w:p>
          <w:p w:rsidR="00013FBB" w:rsidRPr="002D37B2" w:rsidRDefault="00013FBB" w:rsidP="00722328">
            <w:pPr>
              <w:rPr>
                <w:color w:val="FF0000"/>
              </w:rPr>
            </w:pPr>
          </w:p>
          <w:p w:rsidR="00013FBB" w:rsidRPr="002D37B2" w:rsidRDefault="00013FBB" w:rsidP="00722328">
            <w:pPr>
              <w:rPr>
                <w:bCs/>
                <w:color w:val="FF0000"/>
              </w:rPr>
            </w:pPr>
            <w:r w:rsidRPr="002D37B2">
              <w:rPr>
                <w:color w:val="FF0000"/>
              </w:rPr>
              <w:t xml:space="preserve">You may be eligible for a fee waiver under 8 CFR 103.7 (c).  If you believe you are eligible for a fee waiver, </w:t>
            </w:r>
            <w:r w:rsidR="00F11CE3" w:rsidRPr="002D37B2">
              <w:rPr>
                <w:color w:val="FF0000"/>
              </w:rPr>
              <w:t xml:space="preserve">submit </w:t>
            </w:r>
            <w:r w:rsidRPr="002D37B2">
              <w:rPr>
                <w:color w:val="FF0000"/>
              </w:rPr>
              <w:t>Form I-912, Request for Fee Waiver</w:t>
            </w:r>
            <w:r w:rsidR="003A2740" w:rsidRPr="002D37B2">
              <w:rPr>
                <w:color w:val="FF0000"/>
              </w:rPr>
              <w:t xml:space="preserve">, </w:t>
            </w:r>
            <w:r w:rsidR="00A331FE" w:rsidRPr="002D37B2">
              <w:rPr>
                <w:color w:val="FF0000"/>
              </w:rPr>
              <w:t xml:space="preserve">or </w:t>
            </w:r>
            <w:r w:rsidR="00F11CE3" w:rsidRPr="002D37B2">
              <w:rPr>
                <w:color w:val="FF0000"/>
              </w:rPr>
              <w:t xml:space="preserve">submit </w:t>
            </w:r>
            <w:r w:rsidR="00A331FE" w:rsidRPr="002D37B2">
              <w:rPr>
                <w:color w:val="FF0000"/>
              </w:rPr>
              <w:t>a written request</w:t>
            </w:r>
            <w:r w:rsidR="00F11CE3" w:rsidRPr="002D37B2">
              <w:rPr>
                <w:color w:val="FF0000"/>
              </w:rPr>
              <w:t xml:space="preserve"> for a fee </w:t>
            </w:r>
            <w:r w:rsidR="00F11CE3" w:rsidRPr="002D37B2">
              <w:rPr>
                <w:color w:val="FF0000"/>
              </w:rPr>
              <w:lastRenderedPageBreak/>
              <w:t>waiver</w:t>
            </w:r>
            <w:r w:rsidR="003E0FB3" w:rsidRPr="002D37B2">
              <w:rPr>
                <w:color w:val="FF0000"/>
              </w:rPr>
              <w:t>,</w:t>
            </w:r>
            <w:r w:rsidRPr="002D37B2">
              <w:rPr>
                <w:color w:val="FF0000"/>
              </w:rPr>
              <w:t xml:space="preserve"> and any required evidence of your inability to pay the form fee with this form.  You can review the fee waiver guidance on the USCIS Web site at </w:t>
            </w:r>
            <w:hyperlink r:id="rId21" w:tooltip="http://www.uscis.gov/" w:history="1">
              <w:r w:rsidRPr="002D37B2">
                <w:rPr>
                  <w:rStyle w:val="Hyperlink"/>
                  <w:b/>
                  <w:bCs/>
                  <w:color w:val="FF0000"/>
                </w:rPr>
                <w:t>www.uscis.gov</w:t>
              </w:r>
            </w:hyperlink>
            <w:r w:rsidRPr="002D37B2">
              <w:rPr>
                <w:bCs/>
                <w:color w:val="FF0000"/>
              </w:rPr>
              <w:t>.</w:t>
            </w:r>
          </w:p>
          <w:p w:rsidR="00013FBB" w:rsidRPr="002D37B2" w:rsidRDefault="00013FBB" w:rsidP="00722328">
            <w:pPr>
              <w:rPr>
                <w:color w:val="FF0000"/>
              </w:rPr>
            </w:pPr>
          </w:p>
          <w:p w:rsidR="003E0FB3" w:rsidRPr="002D37B2" w:rsidRDefault="003E0FB3" w:rsidP="00722328">
            <w:pPr>
              <w:rPr>
                <w:color w:val="FF0000"/>
              </w:rPr>
            </w:pPr>
          </w:p>
          <w:p w:rsidR="00013FBB" w:rsidRPr="002D37B2" w:rsidRDefault="00013FBB" w:rsidP="00722328">
            <w:pPr>
              <w:rPr>
                <w:b/>
                <w:color w:val="FF0000"/>
              </w:rPr>
            </w:pPr>
            <w:r w:rsidRPr="002D37B2">
              <w:rPr>
                <w:b/>
                <w:color w:val="FF0000"/>
              </w:rPr>
              <w:t>Re-Filing Form N-400</w:t>
            </w:r>
          </w:p>
          <w:p w:rsidR="00013FBB" w:rsidRPr="002D37B2" w:rsidRDefault="00013FBB" w:rsidP="00722328">
            <w:pPr>
              <w:rPr>
                <w:color w:val="FF0000"/>
              </w:rPr>
            </w:pPr>
          </w:p>
          <w:p w:rsidR="00013FBB" w:rsidRPr="002D37B2" w:rsidRDefault="00013FBB" w:rsidP="00726740">
            <w:pPr>
              <w:rPr>
                <w:b/>
                <w:color w:val="FF0000"/>
              </w:rPr>
            </w:pPr>
            <w:r w:rsidRPr="002D37B2">
              <w:rPr>
                <w:color w:val="FF0000"/>
              </w:rPr>
              <w:t xml:space="preserve">If USCIS denied your previously filed Form N-400 and you are filing a new Form N-400, you must pay the full amount.  </w:t>
            </w:r>
            <w:r w:rsidRPr="002D37B2">
              <w:rPr>
                <w:b/>
                <w:color w:val="FF0000"/>
              </w:rPr>
              <w:t>Otherwise, USCIS will not accept your Form N-400.  USCIS cannot apply a previously submitted filing fee amount to a newly filed Form N-400.</w:t>
            </w:r>
          </w:p>
          <w:p w:rsidR="00013FBB" w:rsidRPr="002D37B2" w:rsidRDefault="00013FBB" w:rsidP="00726740">
            <w:pPr>
              <w:rPr>
                <w:b/>
              </w:rPr>
            </w:pPr>
          </w:p>
        </w:tc>
      </w:tr>
      <w:tr w:rsidR="00D63BE7" w:rsidRPr="00F83C57" w:rsidTr="002A68A7">
        <w:tc>
          <w:tcPr>
            <w:tcW w:w="1908" w:type="dxa"/>
            <w:shd w:val="clear" w:color="auto" w:fill="auto"/>
          </w:tcPr>
          <w:p w:rsidR="00D63BE7" w:rsidRPr="00F83C57" w:rsidRDefault="00856201" w:rsidP="006C0470">
            <w:pPr>
              <w:rPr>
                <w:b/>
              </w:rPr>
            </w:pPr>
            <w:r w:rsidRPr="00F83C57">
              <w:rPr>
                <w:b/>
              </w:rPr>
              <w:lastRenderedPageBreak/>
              <w:t xml:space="preserve">Page 5, </w:t>
            </w:r>
            <w:r w:rsidR="00D63BE7" w:rsidRPr="00F83C57">
              <w:rPr>
                <w:b/>
              </w:rPr>
              <w:t>Where to File</w:t>
            </w:r>
            <w:r w:rsidR="00741EDA">
              <w:rPr>
                <w:b/>
              </w:rPr>
              <w:t>?</w:t>
            </w:r>
          </w:p>
        </w:tc>
        <w:tc>
          <w:tcPr>
            <w:tcW w:w="4230" w:type="dxa"/>
            <w:shd w:val="clear" w:color="auto" w:fill="auto"/>
          </w:tcPr>
          <w:p w:rsidR="00856201" w:rsidRPr="00F83C57" w:rsidRDefault="00856201" w:rsidP="00856201">
            <w:pPr>
              <w:rPr>
                <w:b/>
              </w:rPr>
            </w:pPr>
            <w:r w:rsidRPr="00F83C57">
              <w:rPr>
                <w:b/>
              </w:rPr>
              <w:t>Where To File</w:t>
            </w:r>
          </w:p>
          <w:p w:rsidR="00856201" w:rsidRPr="00F83C57" w:rsidRDefault="00856201" w:rsidP="00856201"/>
          <w:p w:rsidR="00856201" w:rsidRPr="00F83C57" w:rsidRDefault="00856201" w:rsidP="00856201">
            <w:pPr>
              <w:rPr>
                <w:b/>
              </w:rPr>
            </w:pPr>
            <w:r w:rsidRPr="00F83C57">
              <w:rPr>
                <w:b/>
              </w:rPr>
              <w:t>Mail your completed Form N-400 and accompanying documentation to the appropriate USCIS Lockbox facility</w:t>
            </w:r>
          </w:p>
          <w:p w:rsidR="00856201" w:rsidRPr="00F83C57" w:rsidRDefault="00856201" w:rsidP="00856201">
            <w:pPr>
              <w:rPr>
                <w:b/>
              </w:rPr>
            </w:pPr>
          </w:p>
          <w:p w:rsidR="00856201" w:rsidRPr="00F83C57" w:rsidRDefault="00856201" w:rsidP="00856201">
            <w:r w:rsidRPr="00F83C57">
              <w:t>If you reside in Alaska, Arizona, California, Colorado, the Commonwealth of the Northern Mariana Islands, Hawaii, Idaho, Illinois, Indiana, Iowa, Kansas, Michigan, Minnesota, Missouri, Montana, Nebraska, Nevada, North Dakota, Ohio, Oregon, South Dakota, Territory of Guam, Utah, Washington, Wisconsin, or Wyoming.</w:t>
            </w:r>
          </w:p>
          <w:p w:rsidR="00856201" w:rsidRPr="00F83C57" w:rsidRDefault="00856201" w:rsidP="00856201"/>
          <w:p w:rsidR="00856201" w:rsidRPr="00F83C57" w:rsidRDefault="00856201" w:rsidP="00856201">
            <w:pPr>
              <w:rPr>
                <w:b/>
              </w:rPr>
            </w:pPr>
            <w:r w:rsidRPr="00F83C57">
              <w:rPr>
                <w:b/>
              </w:rPr>
              <w:t>USCIS</w:t>
            </w:r>
          </w:p>
          <w:p w:rsidR="00856201" w:rsidRPr="00F83C57" w:rsidRDefault="00856201" w:rsidP="00856201">
            <w:pPr>
              <w:rPr>
                <w:b/>
              </w:rPr>
            </w:pPr>
            <w:r w:rsidRPr="00F83C57">
              <w:rPr>
                <w:b/>
              </w:rPr>
              <w:t>P.O. Box 21251</w:t>
            </w:r>
          </w:p>
          <w:p w:rsidR="00856201" w:rsidRPr="00F83C57" w:rsidRDefault="00856201" w:rsidP="00856201">
            <w:pPr>
              <w:rPr>
                <w:b/>
              </w:rPr>
            </w:pPr>
            <w:r w:rsidRPr="00F83C57">
              <w:rPr>
                <w:b/>
              </w:rPr>
              <w:t>Phoenix, AZ 85036</w:t>
            </w:r>
          </w:p>
          <w:p w:rsidR="00856201" w:rsidRPr="00F83C57" w:rsidRDefault="00856201" w:rsidP="00856201"/>
          <w:p w:rsidR="00856201" w:rsidRPr="00F83C57" w:rsidRDefault="00856201" w:rsidP="00856201">
            <w:r w:rsidRPr="00F83C57">
              <w:t>For Express Mail or courier deliveries, use the following address:</w:t>
            </w:r>
          </w:p>
          <w:p w:rsidR="00856201" w:rsidRPr="00F83C57" w:rsidRDefault="00856201" w:rsidP="00856201"/>
          <w:p w:rsidR="00856201" w:rsidRPr="00F83C57" w:rsidRDefault="00856201" w:rsidP="00856201">
            <w:pPr>
              <w:rPr>
                <w:b/>
              </w:rPr>
            </w:pPr>
            <w:r w:rsidRPr="00F83C57">
              <w:rPr>
                <w:b/>
              </w:rPr>
              <w:t>USCIS</w:t>
            </w:r>
          </w:p>
          <w:p w:rsidR="00856201" w:rsidRPr="00F83C57" w:rsidRDefault="00856201" w:rsidP="00856201">
            <w:pPr>
              <w:rPr>
                <w:b/>
              </w:rPr>
            </w:pPr>
            <w:r w:rsidRPr="00F83C57">
              <w:rPr>
                <w:b/>
              </w:rPr>
              <w:t>Attn:  N-400</w:t>
            </w:r>
          </w:p>
          <w:p w:rsidR="00856201" w:rsidRPr="00F83C57" w:rsidRDefault="00856201" w:rsidP="00856201">
            <w:pPr>
              <w:rPr>
                <w:b/>
              </w:rPr>
            </w:pPr>
            <w:r w:rsidRPr="00F83C57">
              <w:rPr>
                <w:b/>
              </w:rPr>
              <w:t>1820 E Skyharbor Circle S</w:t>
            </w:r>
          </w:p>
          <w:p w:rsidR="00856201" w:rsidRPr="00F83C57" w:rsidRDefault="00856201" w:rsidP="00856201">
            <w:pPr>
              <w:rPr>
                <w:b/>
              </w:rPr>
            </w:pPr>
            <w:r w:rsidRPr="00F83C57">
              <w:rPr>
                <w:b/>
              </w:rPr>
              <w:t>Suite 100</w:t>
            </w:r>
          </w:p>
          <w:p w:rsidR="00856201" w:rsidRPr="00F83C57" w:rsidRDefault="00856201" w:rsidP="00856201">
            <w:pPr>
              <w:rPr>
                <w:b/>
              </w:rPr>
            </w:pPr>
            <w:r w:rsidRPr="00F83C57">
              <w:rPr>
                <w:b/>
              </w:rPr>
              <w:t>Phoenix, AZ 85034</w:t>
            </w:r>
          </w:p>
          <w:p w:rsidR="00856201" w:rsidRPr="00F83C57" w:rsidRDefault="00856201" w:rsidP="00856201"/>
          <w:p w:rsidR="00856201" w:rsidRPr="00F83C57" w:rsidRDefault="00856201" w:rsidP="00856201">
            <w:r w:rsidRPr="00F83C57">
              <w:t xml:space="preserve">If you reside in Alabama, Arkansas, the Commonwealth of Puerto Rico, Connecticut, Delaware, District of Columbia, Florida, Georgia, Kentucky, Louisiana, Maine, Maryland, Massachusetts, Mississippi, New </w:t>
            </w:r>
            <w:r w:rsidRPr="00F83C57">
              <w:lastRenderedPageBreak/>
              <w:t>Hampshire, New Jersey, New Mexico, New York, North Carolina, Oklahoma, Pennsylvania, Rhode Island, South Carolina, Tennessee, Texas, U.S. Virgin Islands, Vermont, Virginia, or West Virginia.</w:t>
            </w:r>
          </w:p>
          <w:p w:rsidR="00856201" w:rsidRPr="00F83C57" w:rsidRDefault="00856201" w:rsidP="00856201"/>
          <w:p w:rsidR="00856201" w:rsidRPr="00F83C57" w:rsidRDefault="00856201" w:rsidP="00856201">
            <w:pPr>
              <w:rPr>
                <w:b/>
              </w:rPr>
            </w:pPr>
            <w:r w:rsidRPr="00F83C57">
              <w:rPr>
                <w:b/>
              </w:rPr>
              <w:t xml:space="preserve">USCIS </w:t>
            </w:r>
          </w:p>
          <w:p w:rsidR="00856201" w:rsidRPr="00F83C57" w:rsidRDefault="00856201" w:rsidP="00856201">
            <w:pPr>
              <w:rPr>
                <w:b/>
              </w:rPr>
            </w:pPr>
            <w:r w:rsidRPr="00F83C57">
              <w:rPr>
                <w:b/>
              </w:rPr>
              <w:t>P.O. 660060</w:t>
            </w:r>
          </w:p>
          <w:p w:rsidR="00856201" w:rsidRPr="00F83C57" w:rsidRDefault="00856201" w:rsidP="00856201">
            <w:pPr>
              <w:rPr>
                <w:b/>
              </w:rPr>
            </w:pPr>
            <w:r w:rsidRPr="00F83C57">
              <w:rPr>
                <w:b/>
              </w:rPr>
              <w:t>Dallas, TX 75266</w:t>
            </w:r>
          </w:p>
          <w:p w:rsidR="00856201" w:rsidRPr="00F83C57" w:rsidRDefault="00856201" w:rsidP="00856201"/>
          <w:p w:rsidR="00856201" w:rsidRPr="00F83C57" w:rsidRDefault="00856201" w:rsidP="00856201">
            <w:r w:rsidRPr="00F83C57">
              <w:t>For Express Mail or courier deliveries, use the following address:</w:t>
            </w:r>
          </w:p>
          <w:p w:rsidR="00856201" w:rsidRPr="00F83C57" w:rsidRDefault="00856201" w:rsidP="00856201"/>
          <w:p w:rsidR="00856201" w:rsidRPr="00F83C57" w:rsidRDefault="00856201" w:rsidP="00856201">
            <w:pPr>
              <w:rPr>
                <w:b/>
              </w:rPr>
            </w:pPr>
            <w:r w:rsidRPr="00F83C57">
              <w:rPr>
                <w:b/>
              </w:rPr>
              <w:t>USCIS</w:t>
            </w:r>
          </w:p>
          <w:p w:rsidR="00856201" w:rsidRPr="00F83C57" w:rsidRDefault="00856201" w:rsidP="00856201">
            <w:pPr>
              <w:rPr>
                <w:b/>
              </w:rPr>
            </w:pPr>
            <w:r w:rsidRPr="00F83C57">
              <w:rPr>
                <w:b/>
              </w:rPr>
              <w:t>Attn: N-400</w:t>
            </w:r>
          </w:p>
          <w:p w:rsidR="00856201" w:rsidRPr="00F83C57" w:rsidRDefault="00856201" w:rsidP="00856201">
            <w:pPr>
              <w:rPr>
                <w:b/>
              </w:rPr>
            </w:pPr>
            <w:r w:rsidRPr="00F83C57">
              <w:rPr>
                <w:b/>
              </w:rPr>
              <w:t>2501 S. State Hwy 121 Business</w:t>
            </w:r>
          </w:p>
          <w:p w:rsidR="00856201" w:rsidRPr="00F83C57" w:rsidRDefault="00856201" w:rsidP="00856201">
            <w:pPr>
              <w:rPr>
                <w:b/>
              </w:rPr>
            </w:pPr>
            <w:r w:rsidRPr="00F83C57">
              <w:rPr>
                <w:b/>
              </w:rPr>
              <w:t>Suite 400</w:t>
            </w:r>
          </w:p>
          <w:p w:rsidR="00856201" w:rsidRPr="00F83C57" w:rsidRDefault="00856201" w:rsidP="00856201">
            <w:pPr>
              <w:rPr>
                <w:b/>
              </w:rPr>
            </w:pPr>
            <w:r w:rsidRPr="00F83C57">
              <w:rPr>
                <w:b/>
              </w:rPr>
              <w:t>Lewisville, TX 75067</w:t>
            </w:r>
          </w:p>
          <w:p w:rsidR="00856201" w:rsidRPr="00F83C57" w:rsidRDefault="00856201" w:rsidP="00856201">
            <w:pPr>
              <w:rPr>
                <w:b/>
              </w:rPr>
            </w:pPr>
          </w:p>
          <w:p w:rsidR="00856201" w:rsidRPr="00F83C57" w:rsidRDefault="00856201" w:rsidP="00856201">
            <w:r w:rsidRPr="00F83C57">
              <w:rPr>
                <w:b/>
              </w:rPr>
              <w:t>Current or former member of the U.S. Armed Forces, spouses of current members of the U.S. Armed Forces, or close relative of deceased members of the U.S. Armed Forces.</w:t>
            </w:r>
          </w:p>
          <w:p w:rsidR="00856201" w:rsidRPr="00F83C57" w:rsidRDefault="00856201" w:rsidP="00856201"/>
          <w:p w:rsidR="00856201" w:rsidRPr="00F83C57" w:rsidRDefault="00856201" w:rsidP="00856201">
            <w:r w:rsidRPr="00F83C57">
              <w:t xml:space="preserve">You must send all Form N-400 applications filed under the military provisions, sections 328 or 329 of the INA, to the </w:t>
            </w:r>
            <w:r w:rsidRPr="00F83C57">
              <w:rPr>
                <w:b/>
              </w:rPr>
              <w:t>USCIS Nebraska Service Center</w:t>
            </w:r>
            <w:r w:rsidRPr="00F83C57">
              <w:t xml:space="preserve"> at the address below regardless of where you live and whether you are filing from within the United States or abroad.</w:t>
            </w:r>
          </w:p>
          <w:p w:rsidR="00856201" w:rsidRPr="00F83C57" w:rsidRDefault="00856201" w:rsidP="00856201"/>
          <w:p w:rsidR="00856201" w:rsidRPr="00F83C57" w:rsidRDefault="00856201" w:rsidP="00856201">
            <w:r w:rsidRPr="00F83C57">
              <w:rPr>
                <w:b/>
              </w:rPr>
              <w:t>Also</w:t>
            </w:r>
            <w:r w:rsidRPr="00F83C57">
              <w:t xml:space="preserve">, if you are the spouse of a current member of the U.S. Armed Forces, or are the close relative of a member of the U.S. Armed Forces (see INA section 319(d)), send your Form N-400 to the </w:t>
            </w:r>
            <w:r w:rsidRPr="00F83C57">
              <w:rPr>
                <w:b/>
              </w:rPr>
              <w:t>USCIS Nebraska Service Center</w:t>
            </w:r>
            <w:r w:rsidRPr="00F83C57">
              <w:t xml:space="preserve"> at the address below regardless of where you live and whether you are filing from within the United States or abroad.  </w:t>
            </w:r>
          </w:p>
          <w:p w:rsidR="00856201" w:rsidRPr="00F83C57" w:rsidRDefault="00856201" w:rsidP="00856201"/>
          <w:p w:rsidR="00856201" w:rsidRPr="00F83C57" w:rsidRDefault="00856201" w:rsidP="00856201">
            <w:pPr>
              <w:rPr>
                <w:b/>
                <w:u w:val="single"/>
              </w:rPr>
            </w:pPr>
            <w:r w:rsidRPr="00F83C57">
              <w:rPr>
                <w:b/>
                <w:u w:val="single"/>
              </w:rPr>
              <w:t>Send your Form N-400 to:</w:t>
            </w:r>
          </w:p>
          <w:p w:rsidR="00856201" w:rsidRPr="00F83C57" w:rsidRDefault="00856201" w:rsidP="00856201"/>
          <w:p w:rsidR="00856201" w:rsidRPr="00F83C57" w:rsidRDefault="00856201" w:rsidP="00856201">
            <w:pPr>
              <w:rPr>
                <w:b/>
              </w:rPr>
            </w:pPr>
            <w:r w:rsidRPr="00F83C57">
              <w:rPr>
                <w:b/>
              </w:rPr>
              <w:t>USCIS</w:t>
            </w:r>
            <w:r w:rsidRPr="00F83C57">
              <w:t xml:space="preserve"> </w:t>
            </w:r>
            <w:r w:rsidRPr="00F83C57">
              <w:rPr>
                <w:b/>
              </w:rPr>
              <w:t>Nebraska Service Center</w:t>
            </w:r>
          </w:p>
          <w:p w:rsidR="00856201" w:rsidRPr="00F83C57" w:rsidRDefault="00856201" w:rsidP="00856201">
            <w:pPr>
              <w:rPr>
                <w:b/>
              </w:rPr>
            </w:pPr>
            <w:r w:rsidRPr="00F83C57">
              <w:rPr>
                <w:b/>
              </w:rPr>
              <w:t>P.O. Box 87426</w:t>
            </w:r>
          </w:p>
          <w:p w:rsidR="00856201" w:rsidRPr="00F83C57" w:rsidRDefault="00856201" w:rsidP="00856201">
            <w:pPr>
              <w:rPr>
                <w:b/>
              </w:rPr>
            </w:pPr>
            <w:r w:rsidRPr="00F83C57">
              <w:rPr>
                <w:b/>
              </w:rPr>
              <w:t>Lincoln, NE 68501-7426</w:t>
            </w:r>
          </w:p>
          <w:p w:rsidR="00856201" w:rsidRPr="00F83C57" w:rsidRDefault="00856201" w:rsidP="00856201"/>
          <w:p w:rsidR="00856201" w:rsidRPr="00F83C57" w:rsidRDefault="00856201" w:rsidP="00856201">
            <w:r w:rsidRPr="00F83C57">
              <w:t>For Express Mail or courier deliveries, use the following address:</w:t>
            </w:r>
          </w:p>
          <w:p w:rsidR="00856201" w:rsidRPr="00F83C57" w:rsidRDefault="00856201" w:rsidP="00856201"/>
          <w:p w:rsidR="00856201" w:rsidRPr="00F83C57" w:rsidRDefault="00856201" w:rsidP="00856201">
            <w:pPr>
              <w:rPr>
                <w:b/>
              </w:rPr>
            </w:pPr>
            <w:r w:rsidRPr="00F83C57">
              <w:rPr>
                <w:b/>
              </w:rPr>
              <w:t>USCIS Nebraska Service Center</w:t>
            </w:r>
          </w:p>
          <w:p w:rsidR="00856201" w:rsidRPr="00F83C57" w:rsidRDefault="00856201" w:rsidP="00856201">
            <w:pPr>
              <w:rPr>
                <w:b/>
              </w:rPr>
            </w:pPr>
            <w:r w:rsidRPr="00F83C57">
              <w:rPr>
                <w:b/>
              </w:rPr>
              <w:t>850 S Street</w:t>
            </w:r>
          </w:p>
          <w:p w:rsidR="00856201" w:rsidRPr="00F83C57" w:rsidRDefault="00856201" w:rsidP="00856201">
            <w:pPr>
              <w:rPr>
                <w:b/>
              </w:rPr>
            </w:pPr>
            <w:r w:rsidRPr="00F83C57">
              <w:rPr>
                <w:b/>
              </w:rPr>
              <w:t>Lincoln, NE 68508</w:t>
            </w:r>
          </w:p>
          <w:p w:rsidR="00856201" w:rsidRPr="00F83C57" w:rsidRDefault="00856201" w:rsidP="00856201">
            <w:pPr>
              <w:rPr>
                <w:b/>
              </w:rPr>
            </w:pPr>
          </w:p>
          <w:p w:rsidR="00856201" w:rsidRPr="00F83C57" w:rsidRDefault="00856201" w:rsidP="00856201">
            <w:r w:rsidRPr="00F83C57">
              <w:rPr>
                <w:b/>
              </w:rPr>
              <w:t>If you are filing under section 319(b) of the INA</w:t>
            </w:r>
          </w:p>
          <w:p w:rsidR="00856201" w:rsidRPr="00F83C57" w:rsidRDefault="00856201" w:rsidP="00856201"/>
          <w:p w:rsidR="00856201" w:rsidRPr="00F83C57" w:rsidRDefault="00856201" w:rsidP="00856201">
            <w:pPr>
              <w:rPr>
                <w:b/>
              </w:rPr>
            </w:pPr>
            <w:r w:rsidRPr="00F83C57">
              <w:t xml:space="preserve">If you are filing under section 319(b) of the INA, you must send Form N-400 to the </w:t>
            </w:r>
            <w:r w:rsidRPr="00F83C57">
              <w:rPr>
                <w:b/>
              </w:rPr>
              <w:t xml:space="preserve">USCIS Phoenix Lockbox </w:t>
            </w:r>
            <w:r w:rsidRPr="00F83C57">
              <w:t xml:space="preserve">facility regardless of where you live and whether you are filing from within the United States or abroad.  </w:t>
            </w:r>
            <w:r w:rsidRPr="00F83C57">
              <w:rPr>
                <w:b/>
              </w:rPr>
              <w:t xml:space="preserve">However, if you are filing under section 319(b) and are a spouse of a </w:t>
            </w:r>
            <w:r w:rsidRPr="00F83C57">
              <w:rPr>
                <w:b/>
                <w:u w:val="single"/>
              </w:rPr>
              <w:t>current</w:t>
            </w:r>
            <w:r w:rsidRPr="00F83C57">
              <w:rPr>
                <w:b/>
              </w:rPr>
              <w:t xml:space="preserve"> member of the U.S. Armed Forces, file with the NSC as instructed previously.</w:t>
            </w:r>
          </w:p>
          <w:p w:rsidR="00856201" w:rsidRPr="00F83C57" w:rsidRDefault="00856201" w:rsidP="00856201">
            <w:pPr>
              <w:rPr>
                <w:b/>
              </w:rPr>
            </w:pPr>
          </w:p>
          <w:p w:rsidR="00856201" w:rsidRPr="00F83C57" w:rsidRDefault="00856201" w:rsidP="00856201">
            <w:pPr>
              <w:rPr>
                <w:b/>
              </w:rPr>
            </w:pPr>
            <w:r w:rsidRPr="00F83C57">
              <w:rPr>
                <w:b/>
              </w:rPr>
              <w:t>USCIS</w:t>
            </w:r>
          </w:p>
          <w:p w:rsidR="00856201" w:rsidRPr="00F83C57" w:rsidRDefault="00856201" w:rsidP="00856201">
            <w:pPr>
              <w:rPr>
                <w:b/>
              </w:rPr>
            </w:pPr>
            <w:r w:rsidRPr="00F83C57">
              <w:rPr>
                <w:b/>
              </w:rPr>
              <w:t>Attn:  N-400</w:t>
            </w:r>
          </w:p>
          <w:p w:rsidR="00856201" w:rsidRPr="00F83C57" w:rsidRDefault="00856201" w:rsidP="00856201">
            <w:pPr>
              <w:rPr>
                <w:b/>
              </w:rPr>
            </w:pPr>
            <w:r w:rsidRPr="00F83C57">
              <w:rPr>
                <w:b/>
              </w:rPr>
              <w:t>P.O. Box 21251</w:t>
            </w:r>
          </w:p>
          <w:p w:rsidR="00856201" w:rsidRPr="00F83C57" w:rsidRDefault="00856201" w:rsidP="00856201">
            <w:pPr>
              <w:rPr>
                <w:b/>
              </w:rPr>
            </w:pPr>
            <w:r w:rsidRPr="00F83C57">
              <w:rPr>
                <w:b/>
              </w:rPr>
              <w:t>Phoenix, AZ 85036</w:t>
            </w:r>
          </w:p>
          <w:p w:rsidR="00856201" w:rsidRPr="00F83C57" w:rsidRDefault="00856201" w:rsidP="00856201"/>
          <w:p w:rsidR="00856201" w:rsidRPr="00F83C57" w:rsidRDefault="00856201" w:rsidP="00856201">
            <w:r w:rsidRPr="00F83C57">
              <w:t>For express/courier deliveries, use the following address:</w:t>
            </w:r>
          </w:p>
          <w:p w:rsidR="00856201" w:rsidRPr="00F83C57" w:rsidRDefault="00856201" w:rsidP="00856201"/>
          <w:p w:rsidR="00856201" w:rsidRPr="00F83C57" w:rsidRDefault="00856201" w:rsidP="00856201">
            <w:pPr>
              <w:rPr>
                <w:b/>
              </w:rPr>
            </w:pPr>
            <w:r w:rsidRPr="00F83C57">
              <w:rPr>
                <w:b/>
              </w:rPr>
              <w:t>USCIS</w:t>
            </w:r>
          </w:p>
          <w:p w:rsidR="00856201" w:rsidRPr="00F83C57" w:rsidRDefault="00856201" w:rsidP="00856201">
            <w:pPr>
              <w:rPr>
                <w:b/>
              </w:rPr>
            </w:pPr>
            <w:r w:rsidRPr="00F83C57">
              <w:rPr>
                <w:b/>
              </w:rPr>
              <w:t>Attn:  N-400 319(b)</w:t>
            </w:r>
          </w:p>
          <w:p w:rsidR="00856201" w:rsidRPr="00F83C57" w:rsidRDefault="00856201" w:rsidP="00856201">
            <w:pPr>
              <w:rPr>
                <w:b/>
              </w:rPr>
            </w:pPr>
            <w:r w:rsidRPr="00F83C57">
              <w:rPr>
                <w:b/>
              </w:rPr>
              <w:t>1820 E. Skyharbor Circle S,</w:t>
            </w:r>
          </w:p>
          <w:p w:rsidR="00856201" w:rsidRPr="00F83C57" w:rsidRDefault="00856201" w:rsidP="00856201">
            <w:pPr>
              <w:rPr>
                <w:b/>
              </w:rPr>
            </w:pPr>
            <w:r w:rsidRPr="00F83C57">
              <w:rPr>
                <w:b/>
              </w:rPr>
              <w:t>Suite 100</w:t>
            </w:r>
          </w:p>
          <w:p w:rsidR="00856201" w:rsidRPr="00F83C57" w:rsidRDefault="00856201" w:rsidP="00856201">
            <w:pPr>
              <w:rPr>
                <w:b/>
              </w:rPr>
            </w:pPr>
            <w:r w:rsidRPr="00F83C57">
              <w:rPr>
                <w:b/>
              </w:rPr>
              <w:t>Phoenix, AZ 85034</w:t>
            </w:r>
          </w:p>
          <w:p w:rsidR="00856201" w:rsidRPr="00F83C57" w:rsidRDefault="00856201" w:rsidP="00856201">
            <w:pPr>
              <w:rPr>
                <w:b/>
              </w:rPr>
            </w:pPr>
          </w:p>
          <w:p w:rsidR="00856201" w:rsidRPr="00F83C57" w:rsidRDefault="00856201" w:rsidP="00856201">
            <w:pPr>
              <w:pStyle w:val="default0"/>
              <w:rPr>
                <w:b/>
                <w:bCs/>
                <w:color w:val="auto"/>
              </w:rPr>
            </w:pPr>
            <w:r w:rsidRPr="00F83C57">
              <w:rPr>
                <w:b/>
                <w:bCs/>
                <w:color w:val="auto"/>
              </w:rPr>
              <w:t>E-Notification</w:t>
            </w:r>
          </w:p>
          <w:p w:rsidR="00856201" w:rsidRPr="00F83C57" w:rsidRDefault="00856201" w:rsidP="00856201">
            <w:pPr>
              <w:pStyle w:val="default0"/>
              <w:rPr>
                <w:b/>
                <w:bCs/>
                <w:color w:val="auto"/>
                <w:u w:val="single"/>
              </w:rPr>
            </w:pPr>
          </w:p>
          <w:p w:rsidR="00D63BE7" w:rsidRPr="00F83C57" w:rsidRDefault="00856201" w:rsidP="003F6A88">
            <w:r w:rsidRPr="00F83C57">
              <w:t>If you are filing your Form N-400 at one of the USCIS Lockbox facilities, you may elect to receive an e-mail and/or text message notifying you that your Form N-400 has been accepted.  You must complete Form G-1145, E-Notification of Application/Petition Acceptance, and attach it to the first page of your Form N-400.  To download a copy of Form G-1145, including the instructions, click on the “</w:t>
            </w:r>
            <w:r w:rsidRPr="00F83C57">
              <w:rPr>
                <w:b/>
              </w:rPr>
              <w:t>FORMS</w:t>
            </w:r>
            <w:r w:rsidRPr="00F83C57">
              <w:t xml:space="preserve">” link on the USCIS Web site at </w:t>
            </w:r>
            <w:hyperlink r:id="rId22" w:tooltip="http://www.uscis.gov/" w:history="1">
              <w:r w:rsidRPr="00F83C57">
                <w:rPr>
                  <w:rStyle w:val="Hyperlink"/>
                  <w:b/>
                  <w:bCs/>
                </w:rPr>
                <w:t>www.uscis.gov</w:t>
              </w:r>
            </w:hyperlink>
            <w:r w:rsidRPr="00F83C57">
              <w:rPr>
                <w:b/>
                <w:bCs/>
              </w:rPr>
              <w:t xml:space="preserve">. </w:t>
            </w:r>
            <w:r w:rsidRPr="00F83C57">
              <w:rPr>
                <w:bCs/>
              </w:rPr>
              <w:t xml:space="preserve">The Form G-1145 </w:t>
            </w:r>
            <w:r w:rsidRPr="00F83C57">
              <w:rPr>
                <w:bCs/>
              </w:rPr>
              <w:lastRenderedPageBreak/>
              <w:t>is activated and the acceptance message is sent after your application has been successfully processed at the USCIS Lockbox facility and your receipt notice has been issued.</w:t>
            </w:r>
          </w:p>
        </w:tc>
        <w:tc>
          <w:tcPr>
            <w:tcW w:w="4950" w:type="dxa"/>
            <w:shd w:val="clear" w:color="auto" w:fill="auto"/>
          </w:tcPr>
          <w:p w:rsidR="00722328" w:rsidRDefault="00722328" w:rsidP="00D63BE7">
            <w:pPr>
              <w:rPr>
                <w:b/>
              </w:rPr>
            </w:pPr>
            <w:r w:rsidRPr="00F83C57">
              <w:rPr>
                <w:b/>
              </w:rPr>
              <w:lastRenderedPageBreak/>
              <w:t>Page 1</w:t>
            </w:r>
            <w:r w:rsidR="007D58C2">
              <w:rPr>
                <w:b/>
              </w:rPr>
              <w:t>1</w:t>
            </w:r>
            <w:r w:rsidRPr="00F83C57">
              <w:rPr>
                <w:b/>
              </w:rPr>
              <w:t>,</w:t>
            </w:r>
          </w:p>
          <w:p w:rsidR="00013FBB" w:rsidRPr="00F83C57" w:rsidRDefault="00013FBB" w:rsidP="00013FBB">
            <w:pPr>
              <w:rPr>
                <w:b/>
              </w:rPr>
            </w:pPr>
            <w:r w:rsidRPr="00F83C57">
              <w:rPr>
                <w:b/>
              </w:rPr>
              <w:t>Where To File</w:t>
            </w:r>
          </w:p>
          <w:p w:rsidR="00722328" w:rsidRPr="00F83C57" w:rsidRDefault="00013FBB" w:rsidP="00D63BE7">
            <w:r>
              <w:t>[</w:t>
            </w:r>
            <w:r w:rsidR="00722328" w:rsidRPr="00F83C57">
              <w:t>Moved to come after “What Is the Filing Fee” section</w:t>
            </w:r>
            <w:r>
              <w:t>]</w:t>
            </w:r>
          </w:p>
          <w:p w:rsidR="00A4772D" w:rsidRPr="00627734" w:rsidRDefault="00A4772D" w:rsidP="00A4772D">
            <w:pPr>
              <w:rPr>
                <w:color w:val="FF0000"/>
              </w:rPr>
            </w:pPr>
            <w:r w:rsidRPr="00627734">
              <w:rPr>
                <w:color w:val="FF0000"/>
              </w:rPr>
              <w:t xml:space="preserve">Please see our Web site at </w:t>
            </w:r>
            <w:r w:rsidRPr="00627734">
              <w:rPr>
                <w:b/>
                <w:bCs/>
                <w:color w:val="FF0000"/>
                <w:u w:val="single"/>
              </w:rPr>
              <w:t>www.uscis.gov/N-400</w:t>
            </w:r>
            <w:r w:rsidRPr="00627734">
              <w:rPr>
                <w:color w:val="FF0000"/>
              </w:rPr>
              <w:t xml:space="preserve"> or call our National Customer Service Center at </w:t>
            </w:r>
            <w:r w:rsidRPr="00627734">
              <w:rPr>
                <w:b/>
                <w:bCs/>
                <w:color w:val="FF0000"/>
              </w:rPr>
              <w:t>1-800-375-5283</w:t>
            </w:r>
            <w:r w:rsidRPr="00627734">
              <w:rPr>
                <w:color w:val="FF0000"/>
              </w:rPr>
              <w:t xml:space="preserve"> for the most current information about where to file this benefit request.  For TDD (hearing impaired) call: </w:t>
            </w:r>
          </w:p>
          <w:p w:rsidR="00D63BE7" w:rsidRPr="00F83C57" w:rsidRDefault="00A4772D" w:rsidP="00AE355D">
            <w:r w:rsidRPr="00627734">
              <w:rPr>
                <w:b/>
                <w:color w:val="FF0000"/>
              </w:rPr>
              <w:t>1-800-767-1833</w:t>
            </w:r>
            <w:r w:rsidRPr="00627734">
              <w:rPr>
                <w:color w:val="FF0000"/>
              </w:rPr>
              <w:t>.</w:t>
            </w:r>
          </w:p>
        </w:tc>
      </w:tr>
      <w:tr w:rsidR="00013FBB" w:rsidRPr="00F83C57" w:rsidTr="002A68A7">
        <w:tc>
          <w:tcPr>
            <w:tcW w:w="1908" w:type="dxa"/>
            <w:shd w:val="clear" w:color="auto" w:fill="auto"/>
          </w:tcPr>
          <w:p w:rsidR="00013FBB" w:rsidRPr="00F83C57" w:rsidRDefault="00013FBB" w:rsidP="008948BD">
            <w:pPr>
              <w:rPr>
                <w:b/>
              </w:rPr>
            </w:pPr>
            <w:r w:rsidRPr="00F83C57">
              <w:rPr>
                <w:b/>
              </w:rPr>
              <w:lastRenderedPageBreak/>
              <w:t>Page 7,</w:t>
            </w:r>
          </w:p>
          <w:p w:rsidR="00013FBB" w:rsidRPr="00F83C57" w:rsidRDefault="00013FBB" w:rsidP="008948BD">
            <w:pPr>
              <w:rPr>
                <w:b/>
              </w:rPr>
            </w:pPr>
            <w:r w:rsidRPr="00F83C57">
              <w:rPr>
                <w:b/>
              </w:rPr>
              <w:t>Processing Information</w:t>
            </w:r>
          </w:p>
        </w:tc>
        <w:tc>
          <w:tcPr>
            <w:tcW w:w="4230" w:type="dxa"/>
            <w:shd w:val="clear" w:color="auto" w:fill="auto"/>
          </w:tcPr>
          <w:p w:rsidR="00013FBB" w:rsidRPr="00F83C57" w:rsidRDefault="00013FBB" w:rsidP="008948BD">
            <w:pPr>
              <w:rPr>
                <w:b/>
                <w:bCs/>
              </w:rPr>
            </w:pPr>
            <w:r w:rsidRPr="00F83C57">
              <w:rPr>
                <w:b/>
                <w:bCs/>
              </w:rPr>
              <w:t>Processing Information</w:t>
            </w:r>
          </w:p>
          <w:p w:rsidR="00013FBB" w:rsidRPr="00F83C57" w:rsidRDefault="00013FBB" w:rsidP="008948BD">
            <w:pPr>
              <w:rPr>
                <w:b/>
                <w:bCs/>
              </w:rPr>
            </w:pPr>
          </w:p>
          <w:p w:rsidR="00013FBB" w:rsidRPr="00F83C57" w:rsidRDefault="00013FBB" w:rsidP="008948BD">
            <w:pPr>
              <w:rPr>
                <w:b/>
                <w:bCs/>
              </w:rPr>
            </w:pPr>
            <w:r w:rsidRPr="00F83C57">
              <w:rPr>
                <w:b/>
                <w:bCs/>
              </w:rPr>
              <w:t>Any Form N-400 that is not signed or accompanied by the correct fee will be rejected.  Any application that is not completed in accordance with these instructions, is missing pages or otherwise not executed in its entirety, or is not accompanied by the required initial evidence may also be rejected.  If your Form N-400 is rejected, the form and any fees will be returned to you and you will be notified why the form is considered deficient.  You may correct the deficiency and resumbit Form N-400.  An application is not considered properly filed until accepted by USCIS.</w:t>
            </w:r>
          </w:p>
          <w:p w:rsidR="00013FBB" w:rsidRPr="00F83C57" w:rsidRDefault="00013FBB" w:rsidP="008948BD">
            <w:pPr>
              <w:rPr>
                <w:b/>
                <w:bCs/>
              </w:rPr>
            </w:pPr>
          </w:p>
          <w:p w:rsidR="00013FBB" w:rsidRPr="00F83C57" w:rsidRDefault="00013FBB" w:rsidP="008948BD">
            <w:pPr>
              <w:rPr>
                <w:bCs/>
              </w:rPr>
            </w:pPr>
            <w:r w:rsidRPr="00F83C57">
              <w:rPr>
                <w:b/>
                <w:bCs/>
              </w:rPr>
              <w:t xml:space="preserve">Requests for more information or interview.  </w:t>
            </w:r>
            <w:r w:rsidRPr="00F83C57">
              <w:rPr>
                <w:bCs/>
              </w:rPr>
              <w:t>USCIS may request more information or evidence, or request that you appear at a USCIS office for an interview.  USCIS may also request that you submit the originals of any copy.  USCIS will return these originals when they are no longer required.</w:t>
            </w:r>
          </w:p>
          <w:p w:rsidR="00013FBB" w:rsidRPr="00F83C57" w:rsidRDefault="00013FBB" w:rsidP="008948BD">
            <w:pPr>
              <w:rPr>
                <w:bCs/>
              </w:rPr>
            </w:pPr>
          </w:p>
          <w:p w:rsidR="00013FBB" w:rsidRPr="00F83C57" w:rsidRDefault="00013FBB" w:rsidP="008948BD">
            <w:pPr>
              <w:rPr>
                <w:b/>
              </w:rPr>
            </w:pPr>
            <w:r w:rsidRPr="00F83C57">
              <w:rPr>
                <w:b/>
                <w:bCs/>
              </w:rPr>
              <w:t xml:space="preserve">Decision.  </w:t>
            </w:r>
            <w:r w:rsidRPr="00F83C57">
              <w:rPr>
                <w:bCs/>
              </w:rPr>
              <w:t>The decision on Form N-400 involves a determination of whether you have established eligibility for the requested benefit.  If you do not establish a basis for eligibility, USCIS will deny your Form N-400.  You will be notified of the decision in writing.</w:t>
            </w:r>
          </w:p>
        </w:tc>
        <w:tc>
          <w:tcPr>
            <w:tcW w:w="4950" w:type="dxa"/>
            <w:shd w:val="clear" w:color="auto" w:fill="auto"/>
          </w:tcPr>
          <w:p w:rsidR="00013FBB" w:rsidRDefault="00013FBB" w:rsidP="008948BD">
            <w:pPr>
              <w:rPr>
                <w:b/>
              </w:rPr>
            </w:pPr>
            <w:r w:rsidRPr="00F83C57">
              <w:rPr>
                <w:b/>
              </w:rPr>
              <w:t>Page 12,</w:t>
            </w:r>
            <w:r>
              <w:rPr>
                <w:b/>
              </w:rPr>
              <w:t xml:space="preserve"> </w:t>
            </w:r>
          </w:p>
          <w:p w:rsidR="00013FBB" w:rsidRPr="00A14FF7" w:rsidRDefault="00013FBB" w:rsidP="008948BD">
            <w:pPr>
              <w:rPr>
                <w:bCs/>
                <w:i/>
              </w:rPr>
            </w:pPr>
            <w:r w:rsidRPr="00F83C57">
              <w:rPr>
                <w:b/>
                <w:bCs/>
              </w:rPr>
              <w:t>Processing Information</w:t>
            </w:r>
            <w:r>
              <w:rPr>
                <w:bCs/>
                <w:i/>
              </w:rPr>
              <w:t xml:space="preserve"> </w:t>
            </w:r>
          </w:p>
          <w:p w:rsidR="00013FBB" w:rsidRDefault="00013FBB" w:rsidP="008948BD">
            <w:r>
              <w:t>[</w:t>
            </w:r>
            <w:r w:rsidRPr="00F83C57">
              <w:t>Moved to come immediately after “Where To File”</w:t>
            </w:r>
            <w:r>
              <w:t>]</w:t>
            </w:r>
          </w:p>
          <w:p w:rsidR="00013FBB" w:rsidRPr="00F83C57" w:rsidRDefault="00013FBB" w:rsidP="008948BD">
            <w:pPr>
              <w:rPr>
                <w:b/>
                <w:bCs/>
              </w:rPr>
            </w:pPr>
          </w:p>
          <w:p w:rsidR="00013FBB" w:rsidRPr="00F83C57" w:rsidRDefault="00013FBB" w:rsidP="008948BD">
            <w:pPr>
              <w:rPr>
                <w:b/>
                <w:bCs/>
              </w:rPr>
            </w:pPr>
            <w:r w:rsidRPr="00F83C57">
              <w:rPr>
                <w:b/>
                <w:bCs/>
              </w:rPr>
              <w:t>Any Form N-400 that is not signed or accompanied by the correct fee will be rejected.  Any application that is not completed in accordance with these instructions, is missing pages or otherwise not executed in its entirety, or is not accompanied by the required initial evidence may also be rejected.  If your Form N-400 is rejected, the form and any fees will be returned to you and you will be notified why the form is considered deficient.  You may correct the deficiency and resub</w:t>
            </w:r>
            <w:r w:rsidR="009B1406">
              <w:rPr>
                <w:b/>
                <w:bCs/>
              </w:rPr>
              <w:t>m</w:t>
            </w:r>
            <w:r w:rsidRPr="00F83C57">
              <w:rPr>
                <w:b/>
                <w:bCs/>
              </w:rPr>
              <w:t>it Form N-400.  An application is not considered properly filed until accepted by USCIS.</w:t>
            </w:r>
          </w:p>
          <w:p w:rsidR="00013FBB" w:rsidRPr="00F83C57" w:rsidRDefault="00013FBB" w:rsidP="008948BD">
            <w:pPr>
              <w:rPr>
                <w:b/>
                <w:bCs/>
              </w:rPr>
            </w:pPr>
          </w:p>
          <w:p w:rsidR="00013FBB" w:rsidRPr="003E0FB3" w:rsidRDefault="00013FBB" w:rsidP="008948BD">
            <w:pPr>
              <w:rPr>
                <w:bCs/>
              </w:rPr>
            </w:pPr>
            <w:r w:rsidRPr="003E0FB3">
              <w:rPr>
                <w:b/>
                <w:bCs/>
              </w:rPr>
              <w:t>Requests for more information</w:t>
            </w:r>
            <w:r w:rsidR="00344062" w:rsidRPr="003E0FB3">
              <w:rPr>
                <w:b/>
                <w:bCs/>
              </w:rPr>
              <w:t xml:space="preserve">, </w:t>
            </w:r>
            <w:r w:rsidR="00344062" w:rsidRPr="003E0FB3">
              <w:rPr>
                <w:b/>
                <w:bCs/>
                <w:color w:val="FF0000"/>
              </w:rPr>
              <w:t>including biometrics</w:t>
            </w:r>
            <w:r w:rsidR="00344062" w:rsidRPr="003E0FB3">
              <w:rPr>
                <w:b/>
                <w:bCs/>
              </w:rPr>
              <w:t>,</w:t>
            </w:r>
            <w:r w:rsidRPr="003E0FB3">
              <w:rPr>
                <w:b/>
                <w:bCs/>
              </w:rPr>
              <w:t xml:space="preserve"> or interview.  </w:t>
            </w:r>
            <w:r w:rsidRPr="003E0FB3">
              <w:rPr>
                <w:bCs/>
              </w:rPr>
              <w:t xml:space="preserve">USCIS may request more information or evidence, </w:t>
            </w:r>
            <w:r w:rsidR="007620B2" w:rsidRPr="003E0FB3">
              <w:rPr>
                <w:bCs/>
                <w:color w:val="FF0000"/>
              </w:rPr>
              <w:t>and will</w:t>
            </w:r>
            <w:r w:rsidRPr="003E0FB3">
              <w:rPr>
                <w:bCs/>
              </w:rPr>
              <w:t xml:space="preserve"> request that you appear</w:t>
            </w:r>
            <w:r w:rsidR="007620B2" w:rsidRPr="003E0FB3">
              <w:rPr>
                <w:bCs/>
              </w:rPr>
              <w:t xml:space="preserve"> </w:t>
            </w:r>
            <w:r w:rsidRPr="003E0FB3">
              <w:rPr>
                <w:bCs/>
              </w:rPr>
              <w:t>for an interview.  USCIS may also request that you submit the originals of any copy.  USCIS will return these originals when they are no longer required.</w:t>
            </w:r>
          </w:p>
          <w:p w:rsidR="00013FBB" w:rsidRPr="003E0FB3" w:rsidRDefault="00013FBB" w:rsidP="008948BD">
            <w:pPr>
              <w:rPr>
                <w:bCs/>
              </w:rPr>
            </w:pPr>
          </w:p>
          <w:p w:rsidR="00344062" w:rsidRPr="00344062" w:rsidRDefault="00344062" w:rsidP="008948BD">
            <w:pPr>
              <w:rPr>
                <w:bCs/>
                <w:color w:val="FF0000"/>
              </w:rPr>
            </w:pPr>
            <w:r w:rsidRPr="003E0FB3">
              <w:rPr>
                <w:bCs/>
                <w:color w:val="FF0000"/>
              </w:rPr>
              <w:t>At the time of an interview or other appearance at a USCIS office, USCIS may require that you provide biometric information (e.g., photograph, fingerprints) to verify your identity and update your background information.</w:t>
            </w:r>
          </w:p>
          <w:p w:rsidR="00344062" w:rsidRDefault="00344062" w:rsidP="008948BD">
            <w:pPr>
              <w:rPr>
                <w:bCs/>
              </w:rPr>
            </w:pPr>
          </w:p>
          <w:p w:rsidR="00013FBB" w:rsidRPr="00F83C57" w:rsidRDefault="00013FBB" w:rsidP="003F6A88">
            <w:r w:rsidRPr="00F83C57">
              <w:rPr>
                <w:b/>
                <w:bCs/>
              </w:rPr>
              <w:t xml:space="preserve">Decision.  </w:t>
            </w:r>
            <w:r w:rsidRPr="00F83C57">
              <w:rPr>
                <w:bCs/>
              </w:rPr>
              <w:t>The decision on Form N-400 involves a determination of whether you have established eligibility for the requested benefit.  If you do not establish a basis for eligibility, USCIS will deny your Form N-400.  You will be notified of the decision in writing.</w:t>
            </w:r>
          </w:p>
        </w:tc>
      </w:tr>
      <w:tr w:rsidR="00A14FF7" w:rsidRPr="00F83C57" w:rsidTr="002A68A7">
        <w:tc>
          <w:tcPr>
            <w:tcW w:w="1908" w:type="dxa"/>
            <w:shd w:val="clear" w:color="auto" w:fill="auto"/>
          </w:tcPr>
          <w:p w:rsidR="00A14FF7" w:rsidRPr="00F83C57" w:rsidRDefault="00A14FF7" w:rsidP="006C0470">
            <w:pPr>
              <w:rPr>
                <w:b/>
              </w:rPr>
            </w:pPr>
            <w:r w:rsidRPr="00F83C57">
              <w:rPr>
                <w:b/>
              </w:rPr>
              <w:t>Page 7, Address Changes</w:t>
            </w:r>
          </w:p>
        </w:tc>
        <w:tc>
          <w:tcPr>
            <w:tcW w:w="4230" w:type="dxa"/>
            <w:shd w:val="clear" w:color="auto" w:fill="auto"/>
          </w:tcPr>
          <w:p w:rsidR="00A14FF7" w:rsidRPr="00F83C57" w:rsidRDefault="00A14FF7" w:rsidP="006C0470">
            <w:pPr>
              <w:rPr>
                <w:b/>
              </w:rPr>
            </w:pPr>
            <w:r w:rsidRPr="00F83C57">
              <w:rPr>
                <w:b/>
              </w:rPr>
              <w:t>Address Changes</w:t>
            </w:r>
          </w:p>
          <w:p w:rsidR="00A14FF7" w:rsidRPr="00F83C57" w:rsidRDefault="00A14FF7" w:rsidP="006C0470"/>
          <w:p w:rsidR="00A14FF7" w:rsidRPr="00F83C57" w:rsidRDefault="00A14FF7" w:rsidP="006C0470">
            <w:pPr>
              <w:rPr>
                <w:b/>
              </w:rPr>
            </w:pPr>
            <w:r w:rsidRPr="00F83C57">
              <w:t xml:space="preserve">If you change your address and you have an application or petition pending with USCIS, you may change your address </w:t>
            </w:r>
            <w:r w:rsidRPr="00F83C57">
              <w:lastRenderedPageBreak/>
              <w:t>online at www.uscis.gov, click on "Change your address with USCIS" and follow the prompts or by completing and mailing Form AR-11, Alien's Change of Address Card, to:</w:t>
            </w:r>
          </w:p>
          <w:p w:rsidR="00A14FF7" w:rsidRPr="00F83C57" w:rsidRDefault="00A14FF7" w:rsidP="006C0470"/>
          <w:p w:rsidR="00A14FF7" w:rsidRPr="00F83C57" w:rsidRDefault="00A14FF7" w:rsidP="007A4906">
            <w:pPr>
              <w:rPr>
                <w:b/>
              </w:rPr>
            </w:pPr>
            <w:r w:rsidRPr="00F83C57">
              <w:rPr>
                <w:b/>
              </w:rPr>
              <w:t>U.S. Citizenship and Immigration Services</w:t>
            </w:r>
          </w:p>
          <w:p w:rsidR="00A14FF7" w:rsidRPr="00F83C57" w:rsidRDefault="00A14FF7" w:rsidP="007A4906">
            <w:pPr>
              <w:rPr>
                <w:b/>
              </w:rPr>
            </w:pPr>
            <w:r w:rsidRPr="00F83C57">
              <w:rPr>
                <w:b/>
              </w:rPr>
              <w:t>Change of Address</w:t>
            </w:r>
          </w:p>
          <w:p w:rsidR="00A14FF7" w:rsidRPr="00F83C57" w:rsidRDefault="00A14FF7" w:rsidP="007A4906">
            <w:pPr>
              <w:rPr>
                <w:b/>
              </w:rPr>
            </w:pPr>
            <w:r w:rsidRPr="00F83C57">
              <w:rPr>
                <w:b/>
              </w:rPr>
              <w:t>P.O. Box 7134</w:t>
            </w:r>
          </w:p>
          <w:p w:rsidR="00A14FF7" w:rsidRPr="00F83C57" w:rsidRDefault="00A14FF7" w:rsidP="007A4906">
            <w:pPr>
              <w:rPr>
                <w:b/>
              </w:rPr>
            </w:pPr>
            <w:r w:rsidRPr="00F83C57">
              <w:rPr>
                <w:b/>
              </w:rPr>
              <w:t>London, KY 40742-7134</w:t>
            </w:r>
          </w:p>
          <w:p w:rsidR="00A14FF7" w:rsidRPr="00F83C57" w:rsidRDefault="00A14FF7" w:rsidP="007A4906">
            <w:pPr>
              <w:rPr>
                <w:b/>
              </w:rPr>
            </w:pPr>
          </w:p>
          <w:p w:rsidR="00A14FF7" w:rsidRPr="00F83C57" w:rsidRDefault="00A14FF7" w:rsidP="007A4906">
            <w:r w:rsidRPr="00F83C57">
              <w:t>For commercial overnight or fast freight services only, mail to:</w:t>
            </w:r>
          </w:p>
          <w:p w:rsidR="00A14FF7" w:rsidRPr="00F83C57" w:rsidRDefault="00A14FF7" w:rsidP="007A4906">
            <w:pPr>
              <w:rPr>
                <w:b/>
              </w:rPr>
            </w:pPr>
          </w:p>
          <w:p w:rsidR="00A14FF7" w:rsidRPr="00F83C57" w:rsidRDefault="00A14FF7" w:rsidP="007A4906">
            <w:pPr>
              <w:rPr>
                <w:b/>
              </w:rPr>
            </w:pPr>
            <w:r w:rsidRPr="00F83C57">
              <w:rPr>
                <w:b/>
              </w:rPr>
              <w:t>U.S. Citizenship and Immigration Services</w:t>
            </w:r>
          </w:p>
          <w:p w:rsidR="00A14FF7" w:rsidRPr="00F83C57" w:rsidRDefault="00A14FF7" w:rsidP="007A4906">
            <w:pPr>
              <w:rPr>
                <w:b/>
              </w:rPr>
            </w:pPr>
            <w:r w:rsidRPr="00F83C57">
              <w:rPr>
                <w:b/>
              </w:rPr>
              <w:t>Change of Address</w:t>
            </w:r>
          </w:p>
          <w:p w:rsidR="00A14FF7" w:rsidRPr="00F83C57" w:rsidRDefault="00A14FF7" w:rsidP="007A4906">
            <w:pPr>
              <w:rPr>
                <w:b/>
              </w:rPr>
            </w:pPr>
            <w:r w:rsidRPr="00F83C57">
              <w:rPr>
                <w:b/>
              </w:rPr>
              <w:t>1084-I South Laurel Road</w:t>
            </w:r>
          </w:p>
          <w:p w:rsidR="00A14FF7" w:rsidRDefault="00A14FF7" w:rsidP="007A4906">
            <w:pPr>
              <w:rPr>
                <w:b/>
              </w:rPr>
            </w:pPr>
            <w:r w:rsidRPr="00F83C57">
              <w:rPr>
                <w:b/>
              </w:rPr>
              <w:t>London, KY 40744</w:t>
            </w:r>
          </w:p>
          <w:p w:rsidR="003F6042" w:rsidRPr="00F83C57" w:rsidRDefault="003F6042" w:rsidP="007A4906"/>
        </w:tc>
        <w:tc>
          <w:tcPr>
            <w:tcW w:w="4950" w:type="dxa"/>
            <w:shd w:val="clear" w:color="auto" w:fill="auto"/>
          </w:tcPr>
          <w:p w:rsidR="00A14FF7" w:rsidRPr="002D37B2" w:rsidRDefault="00A14FF7" w:rsidP="00021854">
            <w:pPr>
              <w:rPr>
                <w:b/>
              </w:rPr>
            </w:pPr>
            <w:r w:rsidRPr="002D37B2">
              <w:rPr>
                <w:b/>
              </w:rPr>
              <w:lastRenderedPageBreak/>
              <w:t>Page 1</w:t>
            </w:r>
            <w:r w:rsidR="00013FBB" w:rsidRPr="002D37B2">
              <w:rPr>
                <w:b/>
              </w:rPr>
              <w:t>2</w:t>
            </w:r>
            <w:r w:rsidRPr="002D37B2">
              <w:rPr>
                <w:b/>
              </w:rPr>
              <w:t>,</w:t>
            </w:r>
          </w:p>
          <w:p w:rsidR="00A14FF7" w:rsidRPr="002D37B2" w:rsidRDefault="00A14FF7" w:rsidP="00021854">
            <w:pPr>
              <w:rPr>
                <w:b/>
              </w:rPr>
            </w:pPr>
            <w:r w:rsidRPr="002D37B2">
              <w:rPr>
                <w:b/>
              </w:rPr>
              <w:t>Address Change</w:t>
            </w:r>
          </w:p>
          <w:p w:rsidR="00A14FF7" w:rsidRPr="002D37B2" w:rsidRDefault="00A14FF7" w:rsidP="00021854">
            <w:pPr>
              <w:rPr>
                <w:sz w:val="22"/>
              </w:rPr>
            </w:pPr>
          </w:p>
          <w:p w:rsidR="00A14FF7" w:rsidRPr="002D37B2" w:rsidRDefault="00A14FF7" w:rsidP="00BC0474">
            <w:pPr>
              <w:rPr>
                <w:b/>
                <w:bCs/>
                <w:color w:val="000000"/>
              </w:rPr>
            </w:pPr>
            <w:r w:rsidRPr="002D37B2">
              <w:t>If you have changed your address, you must inform USCIS of your new address.</w:t>
            </w:r>
            <w:r w:rsidRPr="002D37B2">
              <w:rPr>
                <w:color w:val="FF0000"/>
              </w:rPr>
              <w:t xml:space="preserve">  For </w:t>
            </w:r>
            <w:r w:rsidRPr="002D37B2">
              <w:rPr>
                <w:color w:val="FF0000"/>
              </w:rPr>
              <w:lastRenderedPageBreak/>
              <w:t xml:space="preserve">information on filing a change of address go to the USCIS Web site at </w:t>
            </w:r>
            <w:r w:rsidRPr="002D37B2">
              <w:rPr>
                <w:b/>
                <w:color w:val="FF0000"/>
                <w:u w:val="single"/>
              </w:rPr>
              <w:t>www.uscis.gov/addresschange</w:t>
            </w:r>
            <w:r w:rsidRPr="002D37B2">
              <w:rPr>
                <w:b/>
                <w:bCs/>
                <w:color w:val="FF0000"/>
              </w:rPr>
              <w:t xml:space="preserve"> </w:t>
            </w:r>
            <w:r w:rsidRPr="002D37B2">
              <w:rPr>
                <w:color w:val="FF0000"/>
              </w:rPr>
              <w:t xml:space="preserve">or </w:t>
            </w:r>
            <w:r w:rsidR="00F11CE3" w:rsidRPr="002D37B2">
              <w:rPr>
                <w:color w:val="FF0000"/>
              </w:rPr>
              <w:t>call</w:t>
            </w:r>
            <w:r w:rsidRPr="002D37B2">
              <w:rPr>
                <w:color w:val="FF0000"/>
              </w:rPr>
              <w:t xml:space="preserve"> the USCIS National Customer Service </w:t>
            </w:r>
            <w:r w:rsidRPr="002D37B2">
              <w:rPr>
                <w:color w:val="000000"/>
              </w:rPr>
              <w:t xml:space="preserve">Center at </w:t>
            </w:r>
            <w:r w:rsidRPr="002D37B2">
              <w:rPr>
                <w:b/>
                <w:bCs/>
                <w:color w:val="000000"/>
              </w:rPr>
              <w:t xml:space="preserve">1-800-375-5283.  </w:t>
            </w:r>
            <w:r w:rsidRPr="002D37B2">
              <w:rPr>
                <w:color w:val="FF0000"/>
              </w:rPr>
              <w:t xml:space="preserve">For TDD (hearing impaired) call: </w:t>
            </w:r>
            <w:r w:rsidRPr="002D37B2">
              <w:rPr>
                <w:b/>
                <w:color w:val="FF0000"/>
              </w:rPr>
              <w:t>1-800-767-1833</w:t>
            </w:r>
            <w:r w:rsidRPr="002D37B2">
              <w:rPr>
                <w:color w:val="FF0000"/>
              </w:rPr>
              <w:t>.</w:t>
            </w:r>
          </w:p>
          <w:p w:rsidR="00A14FF7" w:rsidRPr="002D37B2" w:rsidRDefault="00A14FF7" w:rsidP="007A4906"/>
          <w:p w:rsidR="00A14FF7" w:rsidRPr="002D37B2" w:rsidRDefault="00A14FF7" w:rsidP="007A4906">
            <w:pPr>
              <w:rPr>
                <w:color w:val="FF0000"/>
              </w:rPr>
            </w:pPr>
            <w:r w:rsidRPr="002D37B2">
              <w:rPr>
                <w:b/>
                <w:color w:val="FF0000"/>
              </w:rPr>
              <w:t>NOTE:</w:t>
            </w:r>
            <w:r w:rsidRPr="002D37B2">
              <w:rPr>
                <w:color w:val="FF0000"/>
              </w:rPr>
              <w:t xml:space="preserve">  Do not submit a change of address request to the USCIS Lockbox facilities because the USCIS Lockbox facilities do not process change of address requests.</w:t>
            </w:r>
          </w:p>
          <w:p w:rsidR="00A14FF7" w:rsidRPr="002D37B2" w:rsidRDefault="00A14FF7" w:rsidP="00021854"/>
          <w:p w:rsidR="00A14FF7" w:rsidRPr="002D37B2" w:rsidRDefault="00A14FF7" w:rsidP="00474FD3">
            <w:pPr>
              <w:rPr>
                <w:color w:val="FF0000"/>
              </w:rPr>
            </w:pPr>
            <w:r w:rsidRPr="002D37B2">
              <w:rPr>
                <w:b/>
                <w:color w:val="FF0000"/>
              </w:rPr>
              <w:t>CURRENT MEMBERS OF THE U.S. ARMED FORCES</w:t>
            </w:r>
          </w:p>
          <w:p w:rsidR="00A14FF7" w:rsidRPr="002D37B2" w:rsidRDefault="00A14FF7" w:rsidP="00021854">
            <w:pPr>
              <w:rPr>
                <w:color w:val="FF0000"/>
              </w:rPr>
            </w:pPr>
          </w:p>
          <w:p w:rsidR="001113B0" w:rsidRPr="002D37B2" w:rsidRDefault="00A14FF7" w:rsidP="00021854">
            <w:r w:rsidRPr="002D37B2">
              <w:rPr>
                <w:color w:val="FF0000"/>
              </w:rPr>
              <w:t xml:space="preserve">Contact the Military Help Line at </w:t>
            </w:r>
            <w:r w:rsidRPr="002D37B2">
              <w:rPr>
                <w:b/>
                <w:color w:val="FF0000"/>
              </w:rPr>
              <w:t>1-877-247-4645</w:t>
            </w:r>
            <w:r w:rsidRPr="002D37B2">
              <w:rPr>
                <w:color w:val="FF0000"/>
              </w:rPr>
              <w:t xml:space="preserve"> if you are transferred to a new duty station after you file your Form N-400, including</w:t>
            </w:r>
            <w:r w:rsidRPr="002D37B2">
              <w:rPr>
                <w:b/>
                <w:color w:val="FF0000"/>
              </w:rPr>
              <w:t xml:space="preserve"> if you are deployed overseas or on a vessel.</w:t>
            </w:r>
          </w:p>
          <w:p w:rsidR="001113B0" w:rsidRPr="002D37B2" w:rsidRDefault="001113B0" w:rsidP="00021854"/>
        </w:tc>
      </w:tr>
      <w:tr w:rsidR="00A14FF7" w:rsidRPr="00F83C57" w:rsidTr="002A68A7">
        <w:tc>
          <w:tcPr>
            <w:tcW w:w="1908" w:type="dxa"/>
            <w:shd w:val="clear" w:color="auto" w:fill="auto"/>
          </w:tcPr>
          <w:p w:rsidR="00A14FF7" w:rsidRPr="00F83C57" w:rsidRDefault="00C800CD" w:rsidP="006C0470">
            <w:pPr>
              <w:rPr>
                <w:b/>
              </w:rPr>
            </w:pPr>
            <w:r>
              <w:rPr>
                <w:b/>
              </w:rPr>
              <w:lastRenderedPageBreak/>
              <w:t>NEW</w:t>
            </w:r>
          </w:p>
        </w:tc>
        <w:tc>
          <w:tcPr>
            <w:tcW w:w="4230" w:type="dxa"/>
            <w:shd w:val="clear" w:color="auto" w:fill="auto"/>
          </w:tcPr>
          <w:p w:rsidR="00A14FF7" w:rsidRPr="00F83C57" w:rsidRDefault="00A14FF7" w:rsidP="006C0470">
            <w:pPr>
              <w:rPr>
                <w:b/>
              </w:rPr>
            </w:pPr>
          </w:p>
        </w:tc>
        <w:tc>
          <w:tcPr>
            <w:tcW w:w="4950" w:type="dxa"/>
            <w:shd w:val="clear" w:color="auto" w:fill="auto"/>
          </w:tcPr>
          <w:p w:rsidR="00A14FF7" w:rsidRPr="00F83C57" w:rsidRDefault="00A14FF7" w:rsidP="009B4EA2">
            <w:pPr>
              <w:rPr>
                <w:b/>
              </w:rPr>
            </w:pPr>
            <w:r w:rsidRPr="00F83C57">
              <w:rPr>
                <w:b/>
              </w:rPr>
              <w:t>Page 1</w:t>
            </w:r>
            <w:r w:rsidR="007D58C2">
              <w:rPr>
                <w:b/>
              </w:rPr>
              <w:t>2</w:t>
            </w:r>
            <w:r w:rsidRPr="00F83C57">
              <w:rPr>
                <w:b/>
              </w:rPr>
              <w:t>,</w:t>
            </w:r>
          </w:p>
          <w:p w:rsidR="00A14FF7" w:rsidRPr="00885BEB" w:rsidRDefault="00A14FF7" w:rsidP="009B4EA2">
            <w:pPr>
              <w:rPr>
                <w:color w:val="FF0000"/>
              </w:rPr>
            </w:pPr>
            <w:r w:rsidRPr="00885BEB">
              <w:rPr>
                <w:b/>
                <w:color w:val="FF0000"/>
              </w:rPr>
              <w:t>Attorney or Representative</w:t>
            </w:r>
          </w:p>
          <w:p w:rsidR="00A14FF7" w:rsidRPr="00885BEB" w:rsidRDefault="00A14FF7" w:rsidP="009B4EA2">
            <w:pPr>
              <w:rPr>
                <w:color w:val="FF0000"/>
              </w:rPr>
            </w:pPr>
          </w:p>
          <w:p w:rsidR="00A14FF7" w:rsidRPr="009B1406" w:rsidRDefault="00A14FF7" w:rsidP="008815AB">
            <w:pPr>
              <w:rPr>
                <w:color w:val="FF0000"/>
              </w:rPr>
            </w:pPr>
            <w:r w:rsidRPr="00885BEB">
              <w:rPr>
                <w:color w:val="FF0000"/>
              </w:rPr>
              <w:t>You may be represented, at no expense to the U.S. Government, by an attorney or other duly accredited representative.  Your representative must submit Form G-28</w:t>
            </w:r>
            <w:r w:rsidRPr="00645DBF">
              <w:rPr>
                <w:color w:val="FF0000"/>
              </w:rPr>
              <w:t>, Notice of Entry of Appearance as Attorney or Representative,</w:t>
            </w:r>
            <w:r w:rsidRPr="00885BEB">
              <w:rPr>
                <w:color w:val="FF0000"/>
              </w:rPr>
              <w:t xml:space="preserve"> with your Form N-400.  Your representative may also submit the Form G-28 at the time of your interview.  Form G-28 can be obtained by visiting the USCIS Web site at </w:t>
            </w:r>
            <w:hyperlink r:id="rId23" w:history="1">
              <w:r w:rsidRPr="009B1406">
                <w:rPr>
                  <w:rStyle w:val="Hyperlink"/>
                  <w:b/>
                  <w:color w:val="FF0000"/>
                </w:rPr>
                <w:t>www.uscis.gov</w:t>
              </w:r>
            </w:hyperlink>
            <w:r w:rsidRPr="009B1406">
              <w:rPr>
                <w:color w:val="FF0000"/>
              </w:rPr>
              <w:t xml:space="preserve">, calling the USCIS forms line number at </w:t>
            </w:r>
            <w:r w:rsidRPr="009B1406">
              <w:rPr>
                <w:b/>
                <w:color w:val="FF0000"/>
              </w:rPr>
              <w:t>1-800-870-3676</w:t>
            </w:r>
            <w:r w:rsidRPr="009B1406">
              <w:rPr>
                <w:color w:val="FF0000"/>
              </w:rPr>
              <w:t xml:space="preserve">, or by calling the USCIS National Customer Service Center at </w:t>
            </w:r>
            <w:r w:rsidRPr="009B1406">
              <w:rPr>
                <w:b/>
                <w:color w:val="FF0000"/>
              </w:rPr>
              <w:t>1-800-375-5283</w:t>
            </w:r>
            <w:r w:rsidRPr="009B1406">
              <w:rPr>
                <w:color w:val="FF0000"/>
              </w:rPr>
              <w:t>.</w:t>
            </w:r>
          </w:p>
          <w:p w:rsidR="00013FBB" w:rsidRDefault="00A14FF7" w:rsidP="003F6A88">
            <w:r w:rsidRPr="009B1406">
              <w:rPr>
                <w:color w:val="FF0000"/>
              </w:rPr>
              <w:t xml:space="preserve">For TDD (hearing impaired) call: </w:t>
            </w:r>
            <w:r w:rsidRPr="009B1406">
              <w:rPr>
                <w:b/>
                <w:color w:val="FF0000"/>
              </w:rPr>
              <w:t>1-800-767-1833.</w:t>
            </w:r>
            <w:r w:rsidR="003F6A88" w:rsidRPr="00F83C57">
              <w:t xml:space="preserve"> </w:t>
            </w:r>
          </w:p>
          <w:p w:rsidR="003F6042" w:rsidRPr="00F83C57" w:rsidRDefault="003F6042" w:rsidP="003F6A88"/>
        </w:tc>
      </w:tr>
      <w:tr w:rsidR="00A14FF7" w:rsidRPr="00F83C57" w:rsidTr="002A68A7">
        <w:tc>
          <w:tcPr>
            <w:tcW w:w="1908" w:type="dxa"/>
            <w:shd w:val="clear" w:color="auto" w:fill="auto"/>
          </w:tcPr>
          <w:p w:rsidR="00A14FF7" w:rsidRPr="00F83C57" w:rsidRDefault="00A14FF7" w:rsidP="006C0470">
            <w:pPr>
              <w:rPr>
                <w:b/>
              </w:rPr>
            </w:pPr>
            <w:r w:rsidRPr="00F83C57">
              <w:rPr>
                <w:b/>
              </w:rPr>
              <w:t>Page 7, USCIS Forms and Information</w:t>
            </w:r>
          </w:p>
        </w:tc>
        <w:tc>
          <w:tcPr>
            <w:tcW w:w="4230" w:type="dxa"/>
            <w:shd w:val="clear" w:color="auto" w:fill="auto"/>
          </w:tcPr>
          <w:p w:rsidR="003F6042" w:rsidRDefault="003F6042" w:rsidP="009B4EA2">
            <w:pPr>
              <w:rPr>
                <w:b/>
              </w:rPr>
            </w:pPr>
          </w:p>
          <w:p w:rsidR="00A14FF7" w:rsidRPr="00F83C57" w:rsidRDefault="00A14FF7" w:rsidP="009B4EA2">
            <w:pPr>
              <w:rPr>
                <w:b/>
              </w:rPr>
            </w:pPr>
            <w:r w:rsidRPr="00F83C57">
              <w:rPr>
                <w:b/>
              </w:rPr>
              <w:t>USCIS Forms and Information</w:t>
            </w:r>
          </w:p>
          <w:p w:rsidR="00A14FF7" w:rsidRPr="00F83C57" w:rsidRDefault="00A14FF7" w:rsidP="009B4EA2"/>
          <w:p w:rsidR="00A14FF7" w:rsidRPr="00F83C57" w:rsidRDefault="00A14FF7" w:rsidP="009B4EA2">
            <w:pPr>
              <w:rPr>
                <w:bCs/>
              </w:rPr>
            </w:pPr>
            <w:r w:rsidRPr="00F83C57">
              <w:t xml:space="preserve">To order USCIS forms, call our toll-free number at </w:t>
            </w:r>
            <w:r w:rsidRPr="00F83C57">
              <w:rPr>
                <w:b/>
                <w:bCs/>
              </w:rPr>
              <w:t>1-800-870-3676</w:t>
            </w:r>
            <w:r w:rsidRPr="00F83C57">
              <w:t xml:space="preserve">. You can also get USCIS forms and information on immigration laws, regulations, and procedures by telephoning our National Customer Service Center at </w:t>
            </w:r>
            <w:r w:rsidRPr="00F83C57">
              <w:rPr>
                <w:b/>
                <w:bCs/>
              </w:rPr>
              <w:t xml:space="preserve">1-800-375-5283 </w:t>
            </w:r>
            <w:r w:rsidRPr="00F83C57">
              <w:t xml:space="preserve">or visiting our Internet website at </w:t>
            </w:r>
            <w:hyperlink r:id="rId24" w:history="1">
              <w:r w:rsidRPr="00F83C57">
                <w:rPr>
                  <w:rStyle w:val="Hyperlink"/>
                  <w:b/>
                  <w:bCs/>
                </w:rPr>
                <w:t>www.uscis.gov</w:t>
              </w:r>
            </w:hyperlink>
          </w:p>
          <w:p w:rsidR="00A14FF7" w:rsidRPr="00F83C57" w:rsidRDefault="00A14FF7" w:rsidP="009B4EA2">
            <w:pPr>
              <w:rPr>
                <w:bCs/>
              </w:rPr>
            </w:pPr>
          </w:p>
          <w:p w:rsidR="00A14FF7" w:rsidRDefault="00A14FF7" w:rsidP="009B4EA2">
            <w:pPr>
              <w:rPr>
                <w:bCs/>
              </w:rPr>
            </w:pPr>
            <w:r w:rsidRPr="00F83C57">
              <w:rPr>
                <w:bCs/>
              </w:rPr>
              <w:t xml:space="preserve">As an alternative to waiting in line for assistance at your local USCIS office, you can now schedule an appointment through our Internet-based system, </w:t>
            </w:r>
            <w:r w:rsidRPr="00F83C57">
              <w:rPr>
                <w:b/>
                <w:bCs/>
              </w:rPr>
              <w:t>InfoPass</w:t>
            </w:r>
            <w:r w:rsidRPr="00F83C57">
              <w:rPr>
                <w:bCs/>
              </w:rPr>
              <w:t xml:space="preserve">.  To access the system, visit our web site.  Use the </w:t>
            </w:r>
            <w:r w:rsidRPr="00F83C57">
              <w:rPr>
                <w:b/>
                <w:bCs/>
              </w:rPr>
              <w:t>InfoPass</w:t>
            </w:r>
            <w:r w:rsidRPr="00F83C57">
              <w:rPr>
                <w:bCs/>
              </w:rPr>
              <w:t xml:space="preserve"> appointment scheduler and follow the screen prompts to set up your appointment.  </w:t>
            </w:r>
            <w:r w:rsidRPr="00F83C57">
              <w:rPr>
                <w:b/>
                <w:bCs/>
              </w:rPr>
              <w:t>InfoPass</w:t>
            </w:r>
            <w:r w:rsidRPr="00F83C57">
              <w:rPr>
                <w:bCs/>
              </w:rPr>
              <w:t xml:space="preserve"> generates an electronic appointment notice that appears on the screen.</w:t>
            </w:r>
          </w:p>
          <w:p w:rsidR="009B1406" w:rsidRDefault="009B1406" w:rsidP="009B4EA2">
            <w:pPr>
              <w:rPr>
                <w:bCs/>
              </w:rPr>
            </w:pPr>
          </w:p>
          <w:p w:rsidR="009B1406" w:rsidRDefault="009B1406" w:rsidP="009B4EA2">
            <w:pPr>
              <w:rPr>
                <w:bCs/>
              </w:rPr>
            </w:pPr>
            <w:r>
              <w:rPr>
                <w:b/>
                <w:bCs/>
              </w:rPr>
              <w:t>NOTE</w:t>
            </w:r>
            <w:r>
              <w:rPr>
                <w:bCs/>
              </w:rPr>
              <w:t xml:space="preserve">:  Schedule an InfoPass appointment if you do not know your USCIS A-Number or permanent resident date to obtain this information </w:t>
            </w:r>
            <w:r>
              <w:rPr>
                <w:b/>
                <w:bCs/>
              </w:rPr>
              <w:t>BEFORE</w:t>
            </w:r>
            <w:r>
              <w:rPr>
                <w:bCs/>
              </w:rPr>
              <w:t xml:space="preserve"> YOU FILE YOU Form N-400.</w:t>
            </w:r>
          </w:p>
          <w:p w:rsidR="009B1406" w:rsidRPr="009B1406" w:rsidRDefault="009B1406" w:rsidP="009B4EA2"/>
        </w:tc>
        <w:tc>
          <w:tcPr>
            <w:tcW w:w="4950" w:type="dxa"/>
            <w:shd w:val="clear" w:color="auto" w:fill="auto"/>
          </w:tcPr>
          <w:p w:rsidR="00A14FF7" w:rsidRPr="00F83C57" w:rsidRDefault="00A14FF7" w:rsidP="009B4EA2">
            <w:pPr>
              <w:rPr>
                <w:b/>
              </w:rPr>
            </w:pPr>
            <w:r w:rsidRPr="00F83C57">
              <w:rPr>
                <w:b/>
              </w:rPr>
              <w:lastRenderedPageBreak/>
              <w:t>Page 1</w:t>
            </w:r>
            <w:r w:rsidR="00916F97">
              <w:rPr>
                <w:b/>
              </w:rPr>
              <w:t>2</w:t>
            </w:r>
            <w:r w:rsidRPr="00F83C57">
              <w:rPr>
                <w:b/>
              </w:rPr>
              <w:t>,</w:t>
            </w:r>
          </w:p>
          <w:p w:rsidR="00A14FF7" w:rsidRPr="00F83C57" w:rsidRDefault="00A14FF7" w:rsidP="009B4EA2">
            <w:pPr>
              <w:rPr>
                <w:b/>
              </w:rPr>
            </w:pPr>
            <w:r w:rsidRPr="00F83C57">
              <w:rPr>
                <w:b/>
              </w:rPr>
              <w:t>USCIS Forms and Information</w:t>
            </w:r>
          </w:p>
          <w:p w:rsidR="00A14FF7" w:rsidRPr="00F83C57" w:rsidRDefault="00A14FF7" w:rsidP="009B4EA2"/>
          <w:p w:rsidR="00A14FF7" w:rsidRPr="005A124A" w:rsidRDefault="00A14FF7" w:rsidP="00BC0474">
            <w:pPr>
              <w:rPr>
                <w:color w:val="FF0000"/>
              </w:rPr>
            </w:pPr>
            <w:r w:rsidRPr="00F83C57">
              <w:t xml:space="preserve">To ensure you are using the latest version of this form, visit the USCIS Web site at </w:t>
            </w:r>
            <w:hyperlink r:id="rId25" w:history="1">
              <w:r w:rsidRPr="00F83C57">
                <w:rPr>
                  <w:rStyle w:val="Hyperlink"/>
                </w:rPr>
                <w:t>www.uscis.gov</w:t>
              </w:r>
            </w:hyperlink>
            <w:r w:rsidRPr="00F83C57">
              <w:t xml:space="preserve"> where you can get the latest USCIS forms and immigration-related information.  If you do not have internet access, you may order USCIS forms by calling our toll-free number at </w:t>
            </w:r>
            <w:r w:rsidRPr="00F83C57">
              <w:rPr>
                <w:b/>
              </w:rPr>
              <w:t>1-800-870-3676</w:t>
            </w:r>
            <w:r w:rsidRPr="00F83C57">
              <w:t xml:space="preserve">. You may also obtain forms and immigration related </w:t>
            </w:r>
            <w:r w:rsidRPr="00F83C57">
              <w:lastRenderedPageBreak/>
              <w:t xml:space="preserve">information by telephoning </w:t>
            </w:r>
            <w:r w:rsidRPr="009B1406">
              <w:t xml:space="preserve">the USCIS </w:t>
            </w:r>
            <w:r w:rsidRPr="00F83C57">
              <w:t xml:space="preserve">National Customer Service Center at </w:t>
            </w:r>
            <w:r w:rsidRPr="00F83C57">
              <w:rPr>
                <w:b/>
              </w:rPr>
              <w:t>1-800-375-5283</w:t>
            </w:r>
            <w:r w:rsidRPr="00F83C57">
              <w:t xml:space="preserve">.  </w:t>
            </w:r>
            <w:r w:rsidRPr="005A124A">
              <w:rPr>
                <w:color w:val="FF0000"/>
              </w:rPr>
              <w:t xml:space="preserve">For TDD (hearing impaired) call: </w:t>
            </w:r>
            <w:r w:rsidRPr="005A124A">
              <w:rPr>
                <w:b/>
                <w:color w:val="FF0000"/>
              </w:rPr>
              <w:t>1-800-767-1833</w:t>
            </w:r>
            <w:r w:rsidRPr="005A124A">
              <w:rPr>
                <w:color w:val="FF0000"/>
              </w:rPr>
              <w:t>.</w:t>
            </w:r>
          </w:p>
          <w:p w:rsidR="00A14FF7" w:rsidRPr="00F83C57" w:rsidRDefault="00A14FF7" w:rsidP="00BC0474"/>
          <w:p w:rsidR="00A478DE" w:rsidRPr="003F6042" w:rsidRDefault="00DD742E" w:rsidP="003A2740">
            <w:r>
              <w:t xml:space="preserve">You </w:t>
            </w:r>
            <w:r w:rsidR="00A14FF7" w:rsidRPr="00F83C57">
              <w:t xml:space="preserve">can now schedule an appointment through the USCIS Internet-based system, </w:t>
            </w:r>
            <w:r w:rsidR="00A14FF7" w:rsidRPr="00F83C57">
              <w:rPr>
                <w:b/>
                <w:bCs/>
              </w:rPr>
              <w:t>InfoPass</w:t>
            </w:r>
            <w:r w:rsidR="00A14FF7" w:rsidRPr="00F83C57">
              <w:t xml:space="preserve">. To access </w:t>
            </w:r>
            <w:r w:rsidR="00A14FF7" w:rsidRPr="00F83C57">
              <w:rPr>
                <w:b/>
                <w:bCs/>
              </w:rPr>
              <w:t xml:space="preserve">InfoPass, </w:t>
            </w:r>
            <w:r w:rsidR="00A14FF7" w:rsidRPr="00F83C57">
              <w:rPr>
                <w:bCs/>
              </w:rPr>
              <w:t>please</w:t>
            </w:r>
            <w:r w:rsidR="00A14FF7" w:rsidRPr="00F83C57">
              <w:t xml:space="preserve"> visit the USCIS Web site.  Use the </w:t>
            </w:r>
            <w:r w:rsidR="00A14FF7" w:rsidRPr="00F83C57">
              <w:rPr>
                <w:b/>
              </w:rPr>
              <w:t>InfoPass</w:t>
            </w:r>
            <w:r w:rsidR="00A14FF7" w:rsidRPr="00F83C57">
              <w:t xml:space="preserve"> appointment scheduler and follow the screen prompts to set up your appointment. </w:t>
            </w:r>
            <w:r w:rsidR="00A14FF7" w:rsidRPr="00F83C57">
              <w:rPr>
                <w:b/>
                <w:bCs/>
              </w:rPr>
              <w:t>InfoPass</w:t>
            </w:r>
            <w:r w:rsidR="00A14FF7" w:rsidRPr="00F83C57">
              <w:t xml:space="preserve"> generates an electronic appointment notice that appears on the screen.</w:t>
            </w:r>
          </w:p>
        </w:tc>
      </w:tr>
      <w:tr w:rsidR="00A14FF7" w:rsidRPr="00F83C57" w:rsidTr="002A68A7">
        <w:tc>
          <w:tcPr>
            <w:tcW w:w="1908" w:type="dxa"/>
            <w:shd w:val="clear" w:color="auto" w:fill="auto"/>
          </w:tcPr>
          <w:p w:rsidR="00A14FF7" w:rsidRPr="00F83C57" w:rsidRDefault="00A14FF7" w:rsidP="006C0470">
            <w:pPr>
              <w:rPr>
                <w:b/>
              </w:rPr>
            </w:pPr>
            <w:r>
              <w:rPr>
                <w:b/>
              </w:rPr>
              <w:lastRenderedPageBreak/>
              <w:t>Page 7, Penalties</w:t>
            </w:r>
          </w:p>
        </w:tc>
        <w:tc>
          <w:tcPr>
            <w:tcW w:w="4230" w:type="dxa"/>
            <w:shd w:val="clear" w:color="auto" w:fill="auto"/>
          </w:tcPr>
          <w:p w:rsidR="00A14FF7" w:rsidRPr="00F83C57" w:rsidRDefault="00A14FF7" w:rsidP="0089053E">
            <w:r w:rsidRPr="00F83C57">
              <w:t xml:space="preserve">If you knowingly and willfully falsify or conceal a material fact or submit a false document with this Form N-400, USCIS will deny your Form N-400 and may deny any other immigration benefit. </w:t>
            </w:r>
          </w:p>
          <w:p w:rsidR="00A14FF7" w:rsidRPr="00F83C57" w:rsidRDefault="00A14FF7" w:rsidP="0089053E"/>
          <w:p w:rsidR="00A14FF7" w:rsidRPr="00F83C57" w:rsidRDefault="00A14FF7" w:rsidP="00741EBF">
            <w:pPr>
              <w:rPr>
                <w:b/>
              </w:rPr>
            </w:pPr>
            <w:r w:rsidRPr="00F83C57">
              <w:t xml:space="preserve">In addition, you may be subject to criminal prosecution and penalties provided by law.  </w:t>
            </w:r>
          </w:p>
        </w:tc>
        <w:tc>
          <w:tcPr>
            <w:tcW w:w="4950" w:type="dxa"/>
            <w:shd w:val="clear" w:color="auto" w:fill="auto"/>
          </w:tcPr>
          <w:p w:rsidR="00A14FF7" w:rsidRPr="00F83C57" w:rsidRDefault="00A14FF7" w:rsidP="00722328">
            <w:pPr>
              <w:rPr>
                <w:b/>
              </w:rPr>
            </w:pPr>
            <w:r w:rsidRPr="00F83C57">
              <w:rPr>
                <w:b/>
              </w:rPr>
              <w:t>Page 13,</w:t>
            </w:r>
          </w:p>
          <w:p w:rsidR="00A14FF7" w:rsidRPr="00F83C57" w:rsidRDefault="00A14FF7" w:rsidP="00722328">
            <w:r w:rsidRPr="00F83C57">
              <w:rPr>
                <w:b/>
              </w:rPr>
              <w:t>Penalties</w:t>
            </w:r>
          </w:p>
          <w:p w:rsidR="00A14FF7" w:rsidRPr="00F83C57" w:rsidRDefault="00A14FF7" w:rsidP="00722328"/>
          <w:p w:rsidR="00A14FF7" w:rsidRPr="00F83C57" w:rsidRDefault="00A14FF7" w:rsidP="003A2740">
            <w:pPr>
              <w:rPr>
                <w:b/>
              </w:rPr>
            </w:pPr>
            <w:r w:rsidRPr="00F83C57">
              <w:t xml:space="preserve">If you knowingly and willfully falsify or conceal a material fact or submit a false document with this Form N-400, USCIS will deny your Form N-400 and may deny any other immigration benefit.  In addition, you may be subject to criminal prosecution and penalties provided by law.  </w:t>
            </w:r>
          </w:p>
        </w:tc>
      </w:tr>
      <w:tr w:rsidR="00A14FF7" w:rsidRPr="00F83C57" w:rsidTr="002A68A7">
        <w:tc>
          <w:tcPr>
            <w:tcW w:w="1908" w:type="dxa"/>
            <w:shd w:val="clear" w:color="auto" w:fill="auto"/>
          </w:tcPr>
          <w:p w:rsidR="00A14FF7" w:rsidRPr="00F83C57" w:rsidRDefault="00A14FF7" w:rsidP="006C0470">
            <w:pPr>
              <w:rPr>
                <w:b/>
              </w:rPr>
            </w:pPr>
            <w:r w:rsidRPr="00F83C57">
              <w:rPr>
                <w:b/>
              </w:rPr>
              <w:t xml:space="preserve">Page </w:t>
            </w:r>
            <w:r>
              <w:rPr>
                <w:b/>
              </w:rPr>
              <w:t>8</w:t>
            </w:r>
            <w:r w:rsidRPr="00F83C57">
              <w:rPr>
                <w:b/>
              </w:rPr>
              <w:t xml:space="preserve">, Privacy Act </w:t>
            </w:r>
            <w:r w:rsidR="005A124A">
              <w:rPr>
                <w:b/>
              </w:rPr>
              <w:t>Statement</w:t>
            </w:r>
          </w:p>
          <w:p w:rsidR="00A14FF7" w:rsidRPr="00F83C57" w:rsidRDefault="00A14FF7" w:rsidP="006C0470">
            <w:pPr>
              <w:rPr>
                <w:b/>
              </w:rPr>
            </w:pPr>
          </w:p>
          <w:p w:rsidR="00A14FF7" w:rsidRPr="00F83C57" w:rsidRDefault="00A14FF7" w:rsidP="00CA2A7F">
            <w:pPr>
              <w:rPr>
                <w:b/>
              </w:rPr>
            </w:pPr>
          </w:p>
        </w:tc>
        <w:tc>
          <w:tcPr>
            <w:tcW w:w="4230" w:type="dxa"/>
            <w:shd w:val="clear" w:color="auto" w:fill="auto"/>
          </w:tcPr>
          <w:p w:rsidR="00E830E5" w:rsidRDefault="00E830E5" w:rsidP="008E79F8">
            <w:pPr>
              <w:rPr>
                <w:b/>
                <w:bCs/>
              </w:rPr>
            </w:pPr>
          </w:p>
          <w:p w:rsidR="00E830E5" w:rsidRDefault="00E830E5" w:rsidP="008E79F8">
            <w:pPr>
              <w:rPr>
                <w:b/>
                <w:bCs/>
              </w:rPr>
            </w:pPr>
          </w:p>
          <w:p w:rsidR="00E830E5" w:rsidRDefault="00E830E5" w:rsidP="008E79F8">
            <w:pPr>
              <w:rPr>
                <w:b/>
                <w:bCs/>
              </w:rPr>
            </w:pPr>
          </w:p>
          <w:p w:rsidR="00A14FF7" w:rsidRPr="00F83C57" w:rsidRDefault="00A14FF7" w:rsidP="008E79F8">
            <w:r w:rsidRPr="00F83C57">
              <w:rPr>
                <w:b/>
                <w:bCs/>
              </w:rPr>
              <w:t xml:space="preserve">AUTHORITIES: </w:t>
            </w:r>
            <w:r w:rsidRPr="00F83C57">
              <w:t xml:space="preserve"> The information requested on this form, and the associated evidence, is collected under the Immigration</w:t>
            </w:r>
            <w:r w:rsidRPr="00F83C57">
              <w:rPr>
                <w:b/>
                <w:bCs/>
              </w:rPr>
              <w:t xml:space="preserve"> </w:t>
            </w:r>
            <w:r w:rsidRPr="00F83C57">
              <w:t>and Nationality Act, section 101, et. seq.</w:t>
            </w:r>
          </w:p>
          <w:p w:rsidR="00A14FF7" w:rsidRDefault="00A14FF7" w:rsidP="008E79F8"/>
          <w:p w:rsidR="00E830E5" w:rsidRPr="00F83C57" w:rsidRDefault="00E830E5" w:rsidP="008E79F8"/>
          <w:p w:rsidR="00A14FF7" w:rsidRPr="00F83C57" w:rsidRDefault="00A14FF7" w:rsidP="008E79F8">
            <w:r w:rsidRPr="00F83C57">
              <w:rPr>
                <w:b/>
                <w:bCs/>
              </w:rPr>
              <w:t xml:space="preserve">PURPOSE: </w:t>
            </w:r>
            <w:r w:rsidRPr="00F83C57">
              <w:t xml:space="preserve"> The primary purpose for providing the requested information on this form is to determine if you have established eligibility for which you are filing.  The information you provide to grant or deny the benefit sought.   </w:t>
            </w:r>
          </w:p>
          <w:p w:rsidR="00A14FF7" w:rsidRPr="00F83C57" w:rsidRDefault="00A14FF7" w:rsidP="008E79F8"/>
          <w:p w:rsidR="00A14FF7" w:rsidRPr="00F83C57" w:rsidRDefault="00A14FF7" w:rsidP="008E79F8">
            <w:r w:rsidRPr="00F83C57">
              <w:rPr>
                <w:b/>
                <w:bCs/>
              </w:rPr>
              <w:t xml:space="preserve">DISCLOSURE: </w:t>
            </w:r>
            <w:r w:rsidRPr="00F83C57">
              <w:t xml:space="preserve"> The information you provide is voluntary. However, failure to provide the requested information, and any requested evidence, may delay a final decision or result in denial of your </w:t>
            </w:r>
            <w:r w:rsidRPr="00F83C57">
              <w:lastRenderedPageBreak/>
              <w:t>benefit request.</w:t>
            </w:r>
          </w:p>
          <w:p w:rsidR="00A14FF7" w:rsidRPr="00F83C57" w:rsidRDefault="00A14FF7" w:rsidP="008E79F8"/>
          <w:p w:rsidR="00A14FF7" w:rsidRPr="00F83C57" w:rsidRDefault="00A14FF7" w:rsidP="009B4EA2">
            <w:r w:rsidRPr="00F83C57">
              <w:rPr>
                <w:b/>
                <w:bCs/>
              </w:rPr>
              <w:t xml:space="preserve">ROUTINE USES: </w:t>
            </w:r>
            <w:r w:rsidRPr="00F83C57">
              <w:t xml:space="preserve"> The information you provide on this benefit application may be shared with other Federal, State, local, and foreign government agencies and authorized organizations in accordance with approved routine uses, as described in the associated published system of records notices [DHS-USCIS-007 - Benefits Information System and DHS-USCIS-001 - Alien File (A-File) and Central Index System (CIS), which can be found at </w:t>
            </w:r>
            <w:r w:rsidRPr="00F83C57">
              <w:rPr>
                <w:b/>
                <w:color w:val="0000FF"/>
              </w:rPr>
              <w:t>www.dhs.gov/privacy</w:t>
            </w:r>
            <w:r w:rsidRPr="00F83C57">
              <w:t>]. The information may also be made available, as appropriate for law enforcement purposes or in the interest of national security.</w:t>
            </w:r>
          </w:p>
        </w:tc>
        <w:tc>
          <w:tcPr>
            <w:tcW w:w="4950" w:type="dxa"/>
            <w:shd w:val="clear" w:color="auto" w:fill="auto"/>
          </w:tcPr>
          <w:p w:rsidR="00A14FF7" w:rsidRPr="00E830E5" w:rsidRDefault="00A14FF7" w:rsidP="009B4EA2">
            <w:pPr>
              <w:rPr>
                <w:b/>
              </w:rPr>
            </w:pPr>
            <w:r w:rsidRPr="00E830E5">
              <w:rPr>
                <w:b/>
              </w:rPr>
              <w:lastRenderedPageBreak/>
              <w:t>Page 13,</w:t>
            </w:r>
          </w:p>
          <w:p w:rsidR="00A14FF7" w:rsidRPr="00E830E5" w:rsidRDefault="00A14FF7" w:rsidP="009B4EA2">
            <w:pPr>
              <w:rPr>
                <w:b/>
              </w:rPr>
            </w:pPr>
            <w:commentRangeStart w:id="32"/>
            <w:r w:rsidRPr="00E830E5">
              <w:rPr>
                <w:b/>
              </w:rPr>
              <w:t>USCIS Privacy Act Statement</w:t>
            </w:r>
            <w:commentRangeEnd w:id="32"/>
            <w:r w:rsidR="00A56266">
              <w:rPr>
                <w:rStyle w:val="CommentReference"/>
              </w:rPr>
              <w:commentReference w:id="32"/>
            </w:r>
          </w:p>
          <w:p w:rsidR="00A14FF7" w:rsidRPr="00E830E5" w:rsidRDefault="00A14FF7" w:rsidP="009B4EA2"/>
          <w:p w:rsidR="00E830E5" w:rsidRPr="00E830E5" w:rsidRDefault="00E830E5" w:rsidP="00E830E5">
            <w:pPr>
              <w:pStyle w:val="Default"/>
            </w:pPr>
            <w:commentRangeStart w:id="33"/>
            <w:r w:rsidRPr="00E830E5">
              <w:rPr>
                <w:b/>
                <w:bCs/>
              </w:rPr>
              <w:t xml:space="preserve">AUTHORITIES: </w:t>
            </w:r>
            <w:r>
              <w:rPr>
                <w:b/>
                <w:bCs/>
              </w:rPr>
              <w:t xml:space="preserve"> </w:t>
            </w:r>
            <w:r w:rsidRPr="00E830E5">
              <w:rPr>
                <w:color w:val="FF0000"/>
              </w:rPr>
              <w:t>Section 334 of the Immigration and Nationality Act [8 U.S.C. 1445], as amended INA section 101, authorizes the collection of the information requested on this benefit application, and the associated evidence.</w:t>
            </w:r>
            <w:r w:rsidRPr="00E830E5">
              <w:t xml:space="preserve"> </w:t>
            </w:r>
          </w:p>
          <w:p w:rsidR="00E830E5" w:rsidRDefault="00E830E5" w:rsidP="00E830E5">
            <w:pPr>
              <w:pStyle w:val="Default"/>
              <w:rPr>
                <w:b/>
                <w:bCs/>
              </w:rPr>
            </w:pPr>
          </w:p>
          <w:p w:rsidR="00E830E5" w:rsidRPr="00E830E5" w:rsidRDefault="00E830E5" w:rsidP="00E830E5">
            <w:pPr>
              <w:pStyle w:val="Default"/>
            </w:pPr>
            <w:r w:rsidRPr="00E830E5">
              <w:rPr>
                <w:b/>
                <w:bCs/>
              </w:rPr>
              <w:t xml:space="preserve">PURPOSE: </w:t>
            </w:r>
            <w:r>
              <w:rPr>
                <w:b/>
                <w:bCs/>
              </w:rPr>
              <w:t xml:space="preserve"> </w:t>
            </w:r>
            <w:r w:rsidRPr="00E830E5">
              <w:t xml:space="preserve">The primary purpose for providing the requested information on this </w:t>
            </w:r>
            <w:r w:rsidRPr="00E830E5">
              <w:rPr>
                <w:color w:val="FF0000"/>
              </w:rPr>
              <w:t xml:space="preserve">benefit application </w:t>
            </w:r>
            <w:r w:rsidRPr="00E830E5">
              <w:t xml:space="preserve">is to determine if you have established eligibility </w:t>
            </w:r>
            <w:r w:rsidRPr="00E830E5">
              <w:rPr>
                <w:color w:val="FF0000"/>
              </w:rPr>
              <w:t>for naturalization</w:t>
            </w:r>
            <w:r w:rsidRPr="00E830E5">
              <w:t xml:space="preserve">. </w:t>
            </w:r>
            <w:r w:rsidRPr="00E830E5">
              <w:rPr>
                <w:color w:val="FF0000"/>
              </w:rPr>
              <w:t xml:space="preserve">We will use </w:t>
            </w:r>
            <w:r w:rsidRPr="00E830E5">
              <w:t xml:space="preserve">the information you provide to grant or deny the benefit </w:t>
            </w:r>
            <w:r w:rsidRPr="00E830E5">
              <w:rPr>
                <w:color w:val="FF0000"/>
              </w:rPr>
              <w:t>you seek</w:t>
            </w:r>
            <w:r w:rsidRPr="00E830E5">
              <w:t xml:space="preserve">. </w:t>
            </w:r>
          </w:p>
          <w:p w:rsidR="00E830E5" w:rsidRDefault="00E830E5" w:rsidP="00E830E5">
            <w:pPr>
              <w:pStyle w:val="Default"/>
              <w:rPr>
                <w:b/>
                <w:bCs/>
              </w:rPr>
            </w:pPr>
          </w:p>
          <w:p w:rsidR="00E830E5" w:rsidRPr="00E830E5" w:rsidRDefault="00E830E5" w:rsidP="00E830E5">
            <w:pPr>
              <w:pStyle w:val="Default"/>
            </w:pPr>
            <w:r w:rsidRPr="00E830E5">
              <w:rPr>
                <w:b/>
                <w:bCs/>
              </w:rPr>
              <w:t xml:space="preserve">DISCLOSURE: </w:t>
            </w:r>
            <w:r>
              <w:rPr>
                <w:b/>
                <w:bCs/>
              </w:rPr>
              <w:t xml:space="preserve"> </w:t>
            </w:r>
            <w:r w:rsidRPr="00E830E5">
              <w:t xml:space="preserve">The information you provide is voluntary. However, failure to provide the requested information, and any requested evidence, may delay a final decision or result in denial of your benefit request. </w:t>
            </w:r>
          </w:p>
          <w:p w:rsidR="00E830E5" w:rsidRDefault="00E830E5" w:rsidP="00E830E5">
            <w:pPr>
              <w:rPr>
                <w:b/>
                <w:bCs/>
              </w:rPr>
            </w:pPr>
          </w:p>
          <w:p w:rsidR="00E830E5" w:rsidRDefault="00E830E5" w:rsidP="00E830E5">
            <w:pPr>
              <w:rPr>
                <w:b/>
                <w:bCs/>
              </w:rPr>
            </w:pPr>
          </w:p>
          <w:p w:rsidR="00A14FF7" w:rsidRPr="00E830E5" w:rsidRDefault="00E830E5" w:rsidP="00E830E5">
            <w:r w:rsidRPr="00E830E5">
              <w:rPr>
                <w:b/>
                <w:bCs/>
              </w:rPr>
              <w:t xml:space="preserve">ROUTINE USES: </w:t>
            </w:r>
            <w:r>
              <w:rPr>
                <w:b/>
                <w:bCs/>
              </w:rPr>
              <w:t xml:space="preserve"> </w:t>
            </w:r>
            <w:r w:rsidRPr="00E830E5">
              <w:t xml:space="preserve">The information you provide on this benefit application may be </w:t>
            </w:r>
            <w:r w:rsidRPr="00E830E5">
              <w:rPr>
                <w:color w:val="FF0000"/>
              </w:rPr>
              <w:t xml:space="preserve">disclosed to </w:t>
            </w:r>
            <w:r w:rsidRPr="00E830E5">
              <w:t xml:space="preserve">other federal, state, local, and foreign government agencies and authorized organizations in accordance </w:t>
            </w:r>
            <w:commentRangeStart w:id="34"/>
            <w:r w:rsidRPr="00E830E5">
              <w:t>with</w:t>
            </w:r>
            <w:commentRangeStart w:id="35"/>
            <w:r w:rsidRPr="00E830E5">
              <w:t xml:space="preserve"> approved routine uses</w:t>
            </w:r>
            <w:commentRangeEnd w:id="35"/>
            <w:r w:rsidR="00FF5605">
              <w:rPr>
                <w:rStyle w:val="CommentReference"/>
              </w:rPr>
              <w:commentReference w:id="35"/>
            </w:r>
            <w:commentRangeEnd w:id="34"/>
            <w:r w:rsidR="0010064E">
              <w:rPr>
                <w:rStyle w:val="CommentReference"/>
              </w:rPr>
              <w:commentReference w:id="34"/>
            </w:r>
            <w:r w:rsidRPr="00E830E5">
              <w:t xml:space="preserve">, as described in the associated published system of records notices [DHS-USCIS-007 - Benefits Information System and DHS-USCIS-001 - Alien File (A-File) and Central Index System (CIS), which can be found at </w:t>
            </w:r>
            <w:r w:rsidRPr="00E830E5">
              <w:rPr>
                <w:color w:val="0000FF"/>
              </w:rPr>
              <w:t>www.dhs.gov/privacy</w:t>
            </w:r>
            <w:r w:rsidRPr="00E830E5">
              <w:t>]. The information may also be made available, as appropriate for law enforcement purposes or in the interest of national security.</w:t>
            </w:r>
            <w:commentRangeEnd w:id="33"/>
            <w:r w:rsidR="00E32C1D">
              <w:rPr>
                <w:rStyle w:val="CommentReference"/>
              </w:rPr>
              <w:commentReference w:id="33"/>
            </w:r>
          </w:p>
        </w:tc>
      </w:tr>
      <w:tr w:rsidR="00A14FF7" w:rsidRPr="00F83C57" w:rsidTr="002A68A7">
        <w:tc>
          <w:tcPr>
            <w:tcW w:w="1908" w:type="dxa"/>
            <w:shd w:val="clear" w:color="auto" w:fill="auto"/>
          </w:tcPr>
          <w:p w:rsidR="00A14FF7" w:rsidRPr="00F83C57" w:rsidRDefault="00013FBB" w:rsidP="00840748">
            <w:pPr>
              <w:rPr>
                <w:b/>
              </w:rPr>
            </w:pPr>
            <w:r>
              <w:rPr>
                <w:b/>
              </w:rPr>
              <w:lastRenderedPageBreak/>
              <w:t>New</w:t>
            </w:r>
          </w:p>
        </w:tc>
        <w:tc>
          <w:tcPr>
            <w:tcW w:w="4230" w:type="dxa"/>
            <w:shd w:val="clear" w:color="auto" w:fill="auto"/>
          </w:tcPr>
          <w:p w:rsidR="00A14FF7" w:rsidRPr="00F83C57" w:rsidRDefault="00A14FF7" w:rsidP="009B4EA2">
            <w:pPr>
              <w:rPr>
                <w:b/>
              </w:rPr>
            </w:pPr>
          </w:p>
        </w:tc>
        <w:tc>
          <w:tcPr>
            <w:tcW w:w="4950" w:type="dxa"/>
            <w:shd w:val="clear" w:color="auto" w:fill="auto"/>
          </w:tcPr>
          <w:p w:rsidR="00A14FF7" w:rsidRPr="002D37B2" w:rsidRDefault="00A14FF7" w:rsidP="009B4EA2">
            <w:pPr>
              <w:rPr>
                <w:b/>
              </w:rPr>
            </w:pPr>
            <w:r w:rsidRPr="002D37B2">
              <w:rPr>
                <w:b/>
              </w:rPr>
              <w:t>Page 1</w:t>
            </w:r>
            <w:r w:rsidR="00013FBB" w:rsidRPr="002D37B2">
              <w:rPr>
                <w:b/>
              </w:rPr>
              <w:t>3</w:t>
            </w:r>
            <w:r w:rsidRPr="002D37B2">
              <w:rPr>
                <w:b/>
              </w:rPr>
              <w:t>,</w:t>
            </w:r>
          </w:p>
          <w:p w:rsidR="00A14FF7" w:rsidRPr="002D37B2" w:rsidRDefault="00A14FF7" w:rsidP="009B4EA2">
            <w:pPr>
              <w:rPr>
                <w:b/>
                <w:color w:val="FF0000"/>
              </w:rPr>
            </w:pPr>
            <w:r w:rsidRPr="002D37B2">
              <w:rPr>
                <w:b/>
                <w:color w:val="FF0000"/>
              </w:rPr>
              <w:t>USCIS Compliance Review and Monitoring</w:t>
            </w:r>
          </w:p>
          <w:p w:rsidR="00A14FF7" w:rsidRPr="002D37B2" w:rsidRDefault="00A14FF7" w:rsidP="009B4EA2">
            <w:pPr>
              <w:rPr>
                <w:b/>
                <w:color w:val="FF0000"/>
              </w:rPr>
            </w:pPr>
          </w:p>
          <w:p w:rsidR="00A14FF7" w:rsidRPr="002D37B2" w:rsidRDefault="00A14FF7" w:rsidP="00CB139C">
            <w:pPr>
              <w:rPr>
                <w:color w:val="FF0000"/>
              </w:rPr>
            </w:pPr>
            <w:r w:rsidRPr="002D37B2">
              <w:rPr>
                <w:color w:val="FF0000"/>
              </w:rPr>
              <w:t>By signing this form, you have stated under penalty of perjury (28 U.S.C. 1746) that all information and documentation submitted with this form is true and correct. You also have authorized the release of any information from your records that USCIS may need to determine eligibility for the benefit you are seeking and consented to USCIS verification of such information.</w:t>
            </w:r>
          </w:p>
          <w:p w:rsidR="00A14FF7" w:rsidRPr="002D37B2" w:rsidRDefault="00A14FF7" w:rsidP="00CB139C">
            <w:pPr>
              <w:rPr>
                <w:color w:val="FF0000"/>
              </w:rPr>
            </w:pPr>
          </w:p>
          <w:p w:rsidR="00A14FF7" w:rsidRPr="002D37B2" w:rsidRDefault="00A14FF7" w:rsidP="00FD6DA0">
            <w:pPr>
              <w:rPr>
                <w:color w:val="FF0000"/>
              </w:rPr>
            </w:pPr>
            <w:r w:rsidRPr="002D37B2">
              <w:rPr>
                <w:color w:val="FF0000"/>
              </w:rPr>
              <w:t xml:space="preserve">The Department of Homeland Security has the right to verify any information you submit to establish eligibility for the immigration benefit you are seeking at any time. USCIS’ legal right to verify this information is in 8 U.S.C. 1103, 1155, 1184, </w:t>
            </w:r>
            <w:r w:rsidR="005E6BC8" w:rsidRPr="002D37B2">
              <w:rPr>
                <w:color w:val="FF0000"/>
              </w:rPr>
              <w:t xml:space="preserve">1427 and 1445, </w:t>
            </w:r>
            <w:r w:rsidRPr="002D37B2">
              <w:rPr>
                <w:color w:val="FF0000"/>
              </w:rPr>
              <w:t>and 8 CFR parts 103, 204, 205, 214</w:t>
            </w:r>
            <w:r w:rsidR="005E6BC8" w:rsidRPr="002D37B2">
              <w:rPr>
                <w:color w:val="FF0000"/>
              </w:rPr>
              <w:t>, 316 and 334</w:t>
            </w:r>
            <w:r w:rsidRPr="002D37B2">
              <w:rPr>
                <w:color w:val="FF0000"/>
              </w:rPr>
              <w:t xml:space="preserve">. To ensure compliance with applicable laws and authorities, USCIS may verify information before or after your case has been decided.  Agency verification methods may include, but are not limited to: review of public records and information; contact via written correspondence, the Internet, facsimile, or other electronic transmission, or telephone; unannounced physical site inspections of residences and locations of employment; and interviews.  Information obtained through verification will be used to assess your compliance with the laws and to determine your </w:t>
            </w:r>
            <w:r w:rsidRPr="002D37B2">
              <w:rPr>
                <w:color w:val="FF0000"/>
              </w:rPr>
              <w:lastRenderedPageBreak/>
              <w:t>eligibility for the benefit sought.</w:t>
            </w:r>
          </w:p>
          <w:p w:rsidR="00013FBB" w:rsidRPr="002D37B2" w:rsidRDefault="00013FBB" w:rsidP="00FD6DA0"/>
          <w:p w:rsidR="00091A8E" w:rsidRPr="002D37B2" w:rsidRDefault="00091A8E" w:rsidP="00FD6DA0">
            <w:pPr>
              <w:rPr>
                <w:color w:val="FF0000"/>
              </w:rPr>
            </w:pPr>
            <w:r w:rsidRPr="002D37B2">
              <w:rPr>
                <w:color w:val="FF0000"/>
              </w:rPr>
              <w:t>Subject to the restrictions under 8 CFR Part 103.2(b)(16), you will be provided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p>
          <w:p w:rsidR="003F6042" w:rsidRPr="002D37B2" w:rsidRDefault="003F6042" w:rsidP="00FD6DA0">
            <w:pPr>
              <w:rPr>
                <w:color w:val="FF0000"/>
              </w:rPr>
            </w:pPr>
          </w:p>
          <w:p w:rsidR="003F6042" w:rsidRPr="002D37B2" w:rsidRDefault="003F6042" w:rsidP="00FD6DA0">
            <w:pPr>
              <w:rPr>
                <w:color w:val="FF0000"/>
              </w:rPr>
            </w:pPr>
          </w:p>
          <w:p w:rsidR="003F6042" w:rsidRPr="002D37B2" w:rsidRDefault="003F6042" w:rsidP="00FD6DA0"/>
        </w:tc>
      </w:tr>
      <w:tr w:rsidR="00A14FF7" w:rsidRPr="00F83C57" w:rsidTr="002A68A7">
        <w:tc>
          <w:tcPr>
            <w:tcW w:w="1908" w:type="dxa"/>
            <w:shd w:val="clear" w:color="auto" w:fill="auto"/>
          </w:tcPr>
          <w:p w:rsidR="00A14FF7" w:rsidRPr="00F83C57" w:rsidRDefault="00A14FF7" w:rsidP="00FD6DA0">
            <w:pPr>
              <w:rPr>
                <w:b/>
              </w:rPr>
            </w:pPr>
            <w:r w:rsidRPr="00F83C57">
              <w:rPr>
                <w:b/>
              </w:rPr>
              <w:lastRenderedPageBreak/>
              <w:t xml:space="preserve">Page </w:t>
            </w:r>
            <w:r>
              <w:rPr>
                <w:b/>
              </w:rPr>
              <w:t>8</w:t>
            </w:r>
            <w:r w:rsidRPr="00F83C57">
              <w:rPr>
                <w:b/>
              </w:rPr>
              <w:t>, Paperwork Reduction Act</w:t>
            </w:r>
          </w:p>
        </w:tc>
        <w:tc>
          <w:tcPr>
            <w:tcW w:w="4230" w:type="dxa"/>
            <w:shd w:val="clear" w:color="auto" w:fill="auto"/>
          </w:tcPr>
          <w:p w:rsidR="00A14FF7" w:rsidRPr="00F83C57" w:rsidRDefault="00A14FF7" w:rsidP="009B4EA2">
            <w:pPr>
              <w:rPr>
                <w:b/>
              </w:rPr>
            </w:pPr>
            <w:r w:rsidRPr="00F83C57">
              <w:rPr>
                <w:b/>
              </w:rPr>
              <w:t>Paperwork Reduction Act</w:t>
            </w:r>
          </w:p>
          <w:p w:rsidR="00A14FF7" w:rsidRPr="00F83C57" w:rsidRDefault="00A14FF7" w:rsidP="009B4EA2"/>
          <w:p w:rsidR="00A14FF7" w:rsidRPr="00F83C57" w:rsidRDefault="00A14FF7" w:rsidP="009C60DE">
            <w:r w:rsidRPr="00F83C57">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6 hours and 8 minutes per response.  </w:t>
            </w:r>
          </w:p>
          <w:p w:rsidR="00A14FF7" w:rsidRPr="00F83C57" w:rsidRDefault="00A14FF7" w:rsidP="009C60DE">
            <w:r w:rsidRPr="00F83C57">
              <w:t>Send comments regarding this burden estimate or any other aspect of this collection of information, including suggestions for reducing this burden, to:  U.S. Citizenship and Immigration Services, Regulatory Products Division, 111 Massachusetts Avenue, N.W., 3</w:t>
            </w:r>
            <w:r w:rsidRPr="00F83C57">
              <w:rPr>
                <w:vertAlign w:val="superscript"/>
              </w:rPr>
              <w:t>rd</w:t>
            </w:r>
            <w:r w:rsidRPr="00F83C57">
              <w:t xml:space="preserve"> Floor, Suite 3008, Washington, DC 20529.  </w:t>
            </w:r>
            <w:r w:rsidRPr="00F83C57">
              <w:rPr>
                <w:b/>
              </w:rPr>
              <w:t>Do not mail your application to this address</w:t>
            </w:r>
            <w:r w:rsidRPr="00F83C57">
              <w:t>.</w:t>
            </w:r>
          </w:p>
        </w:tc>
        <w:tc>
          <w:tcPr>
            <w:tcW w:w="4950" w:type="dxa"/>
            <w:shd w:val="clear" w:color="auto" w:fill="auto"/>
          </w:tcPr>
          <w:p w:rsidR="00A14FF7" w:rsidRPr="00F83C57" w:rsidRDefault="00A14FF7" w:rsidP="009B4EA2">
            <w:pPr>
              <w:rPr>
                <w:b/>
              </w:rPr>
            </w:pPr>
            <w:r w:rsidRPr="00F83C57">
              <w:rPr>
                <w:b/>
              </w:rPr>
              <w:t>Page 14,</w:t>
            </w:r>
          </w:p>
          <w:p w:rsidR="00A14FF7" w:rsidRPr="00F83C57" w:rsidRDefault="00A14FF7" w:rsidP="009B4EA2">
            <w:pPr>
              <w:rPr>
                <w:b/>
              </w:rPr>
            </w:pPr>
            <w:r w:rsidRPr="00F83C57">
              <w:rPr>
                <w:b/>
              </w:rPr>
              <w:t>Paperwork Reduction Act</w:t>
            </w:r>
          </w:p>
          <w:p w:rsidR="00A14FF7" w:rsidRPr="00F83C57" w:rsidRDefault="00A14FF7" w:rsidP="009B4EA2"/>
          <w:p w:rsidR="00A14FF7" w:rsidRDefault="00A14FF7" w:rsidP="00DA0EDC">
            <w:r w:rsidRPr="00F83C57">
              <w:t xml:space="preserve">An agency may not conduct or sponsor information collection, and a person is not required to respond to a collection of information, unless Form N-400 displays a </w:t>
            </w:r>
            <w:r w:rsidRPr="003A2740">
              <w:rPr>
                <w:color w:val="FF0000"/>
              </w:rPr>
              <w:t>current</w:t>
            </w:r>
            <w:r w:rsidR="007533BD" w:rsidRPr="003A2740">
              <w:rPr>
                <w:color w:val="FF0000"/>
              </w:rPr>
              <w:t>ly</w:t>
            </w:r>
            <w:r w:rsidRPr="003A2740">
              <w:t xml:space="preserve"> valid OMB control number.  The public reporting burden for this collection of information is estimated at </w:t>
            </w:r>
            <w:r w:rsidRPr="003A2740">
              <w:rPr>
                <w:color w:val="FF0000"/>
              </w:rPr>
              <w:t>6 hours and 55 minutes</w:t>
            </w:r>
            <w:r w:rsidRPr="003A2740">
              <w:t xml:space="preserve"> per response including the time for reviewing instructions and completing and submitting the Form N-400.  Send comments regarding this burden estimate or any other aspect of this collection of information, including suggestions for reducing this burden, to:  </w:t>
            </w:r>
            <w:r w:rsidRPr="003A2740">
              <w:rPr>
                <w:color w:val="FF0000"/>
                <w:sz w:val="22"/>
                <w:szCs w:val="22"/>
              </w:rPr>
              <w:t>U.S. Citizenship and Immigration Services, Regulatory Coordination Division, Office of Policy and Strategy, 20 Massachusetts Ave</w:t>
            </w:r>
            <w:r w:rsidR="003A2740" w:rsidRPr="003A2740">
              <w:rPr>
                <w:color w:val="FF0000"/>
                <w:sz w:val="22"/>
                <w:szCs w:val="22"/>
              </w:rPr>
              <w:t xml:space="preserve"> </w:t>
            </w:r>
            <w:r w:rsidRPr="003A2740">
              <w:rPr>
                <w:color w:val="FF0000"/>
                <w:sz w:val="22"/>
                <w:szCs w:val="22"/>
              </w:rPr>
              <w:t xml:space="preserve"> NW</w:t>
            </w:r>
            <w:r w:rsidR="008A5B98">
              <w:rPr>
                <w:color w:val="FF0000"/>
                <w:sz w:val="22"/>
                <w:szCs w:val="22"/>
              </w:rPr>
              <w:t>,</w:t>
            </w:r>
            <w:r w:rsidRPr="00F83C57">
              <w:rPr>
                <w:color w:val="FF0000"/>
                <w:sz w:val="22"/>
                <w:szCs w:val="22"/>
              </w:rPr>
              <w:t xml:space="preserve"> Washington, DC 20529-2140; OMB No 1615-0052.</w:t>
            </w:r>
            <w:r w:rsidRPr="00F83C57">
              <w:rPr>
                <w:sz w:val="22"/>
                <w:szCs w:val="22"/>
              </w:rPr>
              <w:t xml:space="preserve"> </w:t>
            </w:r>
            <w:r w:rsidRPr="00F83C57">
              <w:rPr>
                <w:b/>
              </w:rPr>
              <w:t>Do not mail your completed Form N-400 to this address</w:t>
            </w:r>
            <w:r w:rsidRPr="00F83C57">
              <w:t>.</w:t>
            </w:r>
          </w:p>
          <w:p w:rsidR="00013FBB" w:rsidRPr="00F83C57" w:rsidRDefault="00013FBB" w:rsidP="00DA0EDC"/>
        </w:tc>
      </w:tr>
    </w:tbl>
    <w:p w:rsidR="009B4EA2" w:rsidRDefault="009B4EA2" w:rsidP="005F634B"/>
    <w:p w:rsidR="009B4EA2" w:rsidRPr="003E4088" w:rsidRDefault="009B4EA2" w:rsidP="005F634B"/>
    <w:sectPr w:rsidR="009B4EA2" w:rsidRPr="003E4088" w:rsidSect="005A7043">
      <w:headerReference w:type="default" r:id="rId26"/>
      <w:footerReference w:type="default" r:id="rId2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Banks, Stacie" w:date="2013-09-10T15:16:00Z" w:initials="SB">
    <w:p w:rsidR="00CB6F8B" w:rsidRDefault="00CB6F8B" w:rsidP="00CB6F8B">
      <w:pPr>
        <w:pStyle w:val="CommentText"/>
      </w:pPr>
      <w:r>
        <w:rPr>
          <w:rStyle w:val="CommentReference"/>
        </w:rPr>
        <w:annotationRef/>
      </w:r>
      <w:r w:rsidRPr="00722946">
        <w:rPr>
          <w:highlight w:val="yellow"/>
        </w:rPr>
        <w:t>Pe</w:t>
      </w:r>
      <w:r>
        <w:rPr>
          <w:highlight w:val="yellow"/>
        </w:rPr>
        <w:t>r FOD &amp; O</w:t>
      </w:r>
      <w:r w:rsidRPr="00722946">
        <w:rPr>
          <w:highlight w:val="yellow"/>
        </w:rPr>
        <w:t>CC</w:t>
      </w:r>
      <w:r>
        <w:rPr>
          <w:highlight w:val="yellow"/>
        </w:rPr>
        <w:t>, please see verbiage change in response to OMB’s feedback received 9/6/13.</w:t>
      </w:r>
      <w:r>
        <w:t xml:space="preserve">  </w:t>
      </w:r>
    </w:p>
  </w:comment>
  <w:comment w:id="14" w:author="Banks, Stacie" w:date="2013-09-10T15:15:00Z" w:initials="SB">
    <w:p w:rsidR="00CB6F8B" w:rsidRDefault="00CB6F8B" w:rsidP="00CB6F8B">
      <w:pPr>
        <w:pStyle w:val="CommentText"/>
      </w:pPr>
      <w:r>
        <w:rPr>
          <w:rStyle w:val="CommentReference"/>
        </w:rPr>
        <w:annotationRef/>
      </w:r>
      <w:r w:rsidRPr="00722946">
        <w:rPr>
          <w:highlight w:val="yellow"/>
        </w:rPr>
        <w:t>Pe</w:t>
      </w:r>
      <w:r>
        <w:rPr>
          <w:highlight w:val="yellow"/>
        </w:rPr>
        <w:t>r FOD &amp; O</w:t>
      </w:r>
      <w:r w:rsidRPr="00722946">
        <w:rPr>
          <w:highlight w:val="yellow"/>
        </w:rPr>
        <w:t>CC</w:t>
      </w:r>
      <w:r>
        <w:rPr>
          <w:highlight w:val="yellow"/>
        </w:rPr>
        <w:t>, please see verbiage change in response to OMB’s feedback received 9/6/13.</w:t>
      </w:r>
      <w:r>
        <w:t xml:space="preserve">  </w:t>
      </w:r>
    </w:p>
  </w:comment>
  <w:comment w:id="23" w:author="Banks, Stacie" w:date="2013-09-10T15:14:00Z" w:initials="SB">
    <w:p w:rsidR="00CB6F8B" w:rsidRDefault="00CB6F8B" w:rsidP="00CB6F8B">
      <w:pPr>
        <w:pStyle w:val="CommentText"/>
      </w:pPr>
      <w:r>
        <w:rPr>
          <w:rStyle w:val="CommentReference"/>
        </w:rPr>
        <w:annotationRef/>
      </w:r>
      <w:r>
        <w:rPr>
          <w:highlight w:val="yellow"/>
        </w:rPr>
        <w:t xml:space="preserve">Per OCC &amp; FOD- Please see verbiage change  to address OMB feedback received 9/6/13.  </w:t>
      </w:r>
      <w:r>
        <w:t xml:space="preserve"> </w:t>
      </w:r>
    </w:p>
  </w:comment>
  <w:comment w:id="27" w:author="Banks, Stacie" w:date="2013-08-22T16:00:00Z" w:initials="SB">
    <w:p w:rsidR="00954A22" w:rsidRDefault="00954A22">
      <w:pPr>
        <w:pStyle w:val="CommentText"/>
      </w:pPr>
      <w:r>
        <w:rPr>
          <w:rStyle w:val="CommentReference"/>
        </w:rPr>
        <w:annotationRef/>
      </w:r>
      <w:r>
        <w:t>Revision requested to reorganize/remove comma.</w:t>
      </w:r>
    </w:p>
  </w:comment>
  <w:comment w:id="28" w:author="OIRA" w:date="2013-06-11T12:46:00Z" w:initials="OIRA">
    <w:p w:rsidR="00954A22" w:rsidRDefault="00954A22">
      <w:pPr>
        <w:pStyle w:val="CommentText"/>
      </w:pPr>
      <w:r>
        <w:rPr>
          <w:rStyle w:val="CommentReference"/>
        </w:rPr>
        <w:annotationRef/>
      </w:r>
      <w:r>
        <w:t>Extra comma?</w:t>
      </w:r>
    </w:p>
  </w:comment>
  <w:comment w:id="32" w:author="OIRA" w:date="2013-06-10T17:40:00Z" w:initials="OIRA">
    <w:p w:rsidR="00954A22" w:rsidRDefault="00954A22">
      <w:pPr>
        <w:pStyle w:val="CommentText"/>
      </w:pPr>
      <w:r>
        <w:rPr>
          <w:rStyle w:val="CommentReference"/>
        </w:rPr>
        <w:annotationRef/>
      </w:r>
      <w:r>
        <w:t>This section in the instructions needs to be updated to specifically address the legal authority for collecting SSNs, whether it is voluntary or mandatory, uses of SSNs, and consequences of failure to provide an SSN.</w:t>
      </w:r>
    </w:p>
  </w:comment>
  <w:comment w:id="35" w:author="OIRA" w:date="2013-06-10T17:41:00Z" w:initials="OIRA">
    <w:p w:rsidR="00954A22" w:rsidRDefault="00954A22">
      <w:pPr>
        <w:pStyle w:val="CommentText"/>
      </w:pPr>
      <w:r>
        <w:rPr>
          <w:rStyle w:val="CommentReference"/>
        </w:rPr>
        <w:annotationRef/>
      </w:r>
      <w:r>
        <w:t>Please be explicit about what those routine uses are in this section.</w:t>
      </w:r>
    </w:p>
  </w:comment>
  <w:comment w:id="34" w:author="Banks, Stacie" w:date="2013-08-22T16:11:00Z" w:initials="SB">
    <w:p w:rsidR="0010064E" w:rsidRDefault="0010064E">
      <w:pPr>
        <w:pStyle w:val="CommentText"/>
      </w:pPr>
      <w:r>
        <w:rPr>
          <w:rStyle w:val="CommentReference"/>
        </w:rPr>
        <w:annotationRef/>
      </w:r>
      <w:r>
        <w:t>John Ramsay provided comment on this one.</w:t>
      </w:r>
    </w:p>
  </w:comment>
  <w:comment w:id="33" w:author="Banks, Stacie" w:date="2013-08-27T10:28:00Z" w:initials="SB">
    <w:p w:rsidR="00E32C1D" w:rsidRPr="00E32C1D" w:rsidRDefault="00E32C1D">
      <w:pPr>
        <w:pStyle w:val="CommentText"/>
        <w:rPr>
          <w:b/>
        </w:rPr>
      </w:pPr>
      <w:r>
        <w:rPr>
          <w:rStyle w:val="CommentReference"/>
        </w:rPr>
        <w:annotationRef/>
      </w:r>
      <w:r w:rsidRPr="00E32C1D">
        <w:rPr>
          <w:b/>
          <w:highlight w:val="yellow"/>
        </w:rPr>
        <w:t>Please amend this section according to Privacy Compliance’s update received 8/27/13:</w:t>
      </w:r>
    </w:p>
    <w:p w:rsidR="00E32C1D" w:rsidRDefault="00E32C1D">
      <w:pPr>
        <w:pStyle w:val="CommentText"/>
      </w:pPr>
    </w:p>
    <w:p w:rsidR="00E32C1D" w:rsidRDefault="00E32C1D" w:rsidP="00E32C1D">
      <w:r w:rsidRPr="00FD4A89">
        <w:rPr>
          <w:b/>
        </w:rPr>
        <w:t>AUTHORITIES:</w:t>
      </w:r>
      <w:r>
        <w:t xml:space="preserve"> </w:t>
      </w:r>
      <w:r w:rsidRPr="008D0E14">
        <w:t>The information requested on this form, and the associated evidence, is collected under</w:t>
      </w:r>
      <w:r>
        <w:t xml:space="preserve"> Section 334 of the Immigration and Nationality Act [8 U.S.C. 1445], as amended INA § 101.</w:t>
      </w:r>
    </w:p>
    <w:p w:rsidR="00E32C1D" w:rsidRDefault="00E32C1D" w:rsidP="00E32C1D">
      <w:r w:rsidRPr="00FD4A89">
        <w:rPr>
          <w:b/>
        </w:rPr>
        <w:t>PURPOSE:</w:t>
      </w:r>
      <w:r>
        <w:t xml:space="preserve"> The primary purpose for providing the requested information on this benefit application is to determine if you have established eligibility for naturalization</w:t>
      </w:r>
      <w:r w:rsidRPr="005D2F3A">
        <w:rPr>
          <w:color w:val="FF0000"/>
        </w:rPr>
        <w:t xml:space="preserve">.  USCIS requests the applicant to provide their Social Security Number (SSN) to facilitate and expedite the adjudication of the applicant’s request.  The SSN is used to establish and corroborate the applicant’s identity to complete a sufficient background check. </w:t>
      </w:r>
      <w:r>
        <w:t xml:space="preserve"> </w:t>
      </w:r>
      <w:r w:rsidRPr="005D2F3A">
        <w:t xml:space="preserve">USCIS will use the information you provide to grant or deny the benefit. </w:t>
      </w:r>
    </w:p>
    <w:p w:rsidR="00E32C1D" w:rsidRDefault="00E32C1D" w:rsidP="00E32C1D">
      <w:r w:rsidRPr="00FD4A89">
        <w:rPr>
          <w:b/>
        </w:rPr>
        <w:t>DISCLOSURE:</w:t>
      </w:r>
      <w:r>
        <w:t xml:space="preserve"> </w:t>
      </w:r>
      <w:r w:rsidRPr="005D2F3A">
        <w:t xml:space="preserve">The information you provide is voluntary. </w:t>
      </w:r>
      <w:r>
        <w:t xml:space="preserve"> </w:t>
      </w:r>
      <w:r w:rsidRPr="005D2F3A">
        <w:t>However, failure to provide the requested information</w:t>
      </w:r>
      <w:r w:rsidRPr="005D2F3A">
        <w:rPr>
          <w:color w:val="FF0000"/>
        </w:rPr>
        <w:t xml:space="preserve">, including the SSN, </w:t>
      </w:r>
      <w:r w:rsidRPr="005D2F3A">
        <w:t>and any requested evidence, may delay a final decision or result in denial of your form.</w:t>
      </w:r>
    </w:p>
    <w:p w:rsidR="00E32C1D" w:rsidRDefault="00E32C1D" w:rsidP="00E32C1D">
      <w:r w:rsidRPr="00FD4A89">
        <w:rPr>
          <w:b/>
        </w:rPr>
        <w:t>ROUTINE USES</w:t>
      </w:r>
      <w:r>
        <w:t xml:space="preserve">: The information you provide on this benefit application may be disclosed to other federal, state, local, and foreign government agencies and authorized organizations in accordance with approved routine uses, as described in the associated published system of records notices [DHS-USCIS-007 - Benefits Information System and DHS-USCIS-001 - Alien File (A-File) and Central Index System (CIS), which can be found at www.dhs.gov/privacy].  </w:t>
      </w:r>
    </w:p>
    <w:p w:rsidR="00E32C1D" w:rsidRDefault="00E32C1D">
      <w:pPr>
        <w:pStyle w:val="CommentText"/>
      </w:pP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A2" w:rsidRDefault="00446AA2">
      <w:r>
        <w:separator/>
      </w:r>
    </w:p>
  </w:endnote>
  <w:endnote w:type="continuationSeparator" w:id="0">
    <w:p w:rsidR="00446AA2" w:rsidRDefault="0044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Joanna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22" w:rsidRDefault="00954A22" w:rsidP="00032F43">
    <w:pPr>
      <w:pStyle w:val="Footer"/>
      <w:jc w:val="center"/>
    </w:pPr>
    <w:r>
      <w:rPr>
        <w:rStyle w:val="PageNumber"/>
      </w:rPr>
      <w:fldChar w:fldCharType="begin"/>
    </w:r>
    <w:r>
      <w:rPr>
        <w:rStyle w:val="PageNumber"/>
      </w:rPr>
      <w:instrText xml:space="preserve"> PAGE </w:instrText>
    </w:r>
    <w:r>
      <w:rPr>
        <w:rStyle w:val="PageNumber"/>
      </w:rPr>
      <w:fldChar w:fldCharType="separate"/>
    </w:r>
    <w:r w:rsidR="00D42AD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A2" w:rsidRDefault="00446AA2">
      <w:r>
        <w:separator/>
      </w:r>
    </w:p>
  </w:footnote>
  <w:footnote w:type="continuationSeparator" w:id="0">
    <w:p w:rsidR="00446AA2" w:rsidRDefault="0044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22" w:rsidRPr="00012B1C" w:rsidRDefault="00954A22" w:rsidP="00012B1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DCB"/>
    <w:multiLevelType w:val="hybridMultilevel"/>
    <w:tmpl w:val="C8F2A856"/>
    <w:lvl w:ilvl="0" w:tplc="0BCCD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7063F"/>
    <w:multiLevelType w:val="hybridMultilevel"/>
    <w:tmpl w:val="AD74C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00226"/>
    <w:multiLevelType w:val="hybridMultilevel"/>
    <w:tmpl w:val="427C15BA"/>
    <w:lvl w:ilvl="0" w:tplc="0FD013E2">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94627"/>
    <w:multiLevelType w:val="hybridMultilevel"/>
    <w:tmpl w:val="F0FCB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82FE1"/>
    <w:multiLevelType w:val="hybridMultilevel"/>
    <w:tmpl w:val="D18A3A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B26B72"/>
    <w:multiLevelType w:val="hybridMultilevel"/>
    <w:tmpl w:val="45FC4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C7366E"/>
    <w:multiLevelType w:val="hybridMultilevel"/>
    <w:tmpl w:val="4B2A1420"/>
    <w:lvl w:ilvl="0" w:tplc="1ABA9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D2CCF"/>
    <w:multiLevelType w:val="hybridMultilevel"/>
    <w:tmpl w:val="6D4C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66"/>
    <w:multiLevelType w:val="multilevel"/>
    <w:tmpl w:val="E44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0176F"/>
    <w:multiLevelType w:val="hybridMultilevel"/>
    <w:tmpl w:val="44BC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7566C3"/>
    <w:multiLevelType w:val="multilevel"/>
    <w:tmpl w:val="27B8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23ECD"/>
    <w:multiLevelType w:val="hybridMultilevel"/>
    <w:tmpl w:val="7EAE6C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D77950"/>
    <w:multiLevelType w:val="hybridMultilevel"/>
    <w:tmpl w:val="28A80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33DDD"/>
    <w:multiLevelType w:val="singleLevel"/>
    <w:tmpl w:val="04090015"/>
    <w:lvl w:ilvl="0">
      <w:start w:val="1"/>
      <w:numFmt w:val="upperLetter"/>
      <w:lvlText w:val="%1."/>
      <w:lvlJc w:val="left"/>
      <w:pPr>
        <w:tabs>
          <w:tab w:val="num" w:pos="360"/>
        </w:tabs>
        <w:ind w:left="360" w:hanging="360"/>
      </w:pPr>
      <w:rPr>
        <w:rFonts w:hint="default"/>
        <w:b/>
      </w:rPr>
    </w:lvl>
  </w:abstractNum>
  <w:abstractNum w:abstractNumId="14">
    <w:nsid w:val="7C312820"/>
    <w:multiLevelType w:val="hybridMultilevel"/>
    <w:tmpl w:val="F880070E"/>
    <w:lvl w:ilvl="0" w:tplc="FC608878">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3"/>
  </w:num>
  <w:num w:numId="4">
    <w:abstractNumId w:val="4"/>
  </w:num>
  <w:num w:numId="5">
    <w:abstractNumId w:val="5"/>
  </w:num>
  <w:num w:numId="6">
    <w:abstractNumId w:val="9"/>
  </w:num>
  <w:num w:numId="7">
    <w:abstractNumId w:val="11"/>
  </w:num>
  <w:num w:numId="8">
    <w:abstractNumId w:val="2"/>
  </w:num>
  <w:num w:numId="9">
    <w:abstractNumId w:val="14"/>
  </w:num>
  <w:num w:numId="10">
    <w:abstractNumId w:val="1"/>
  </w:num>
  <w:num w:numId="11">
    <w:abstractNumId w:val="7"/>
  </w:num>
  <w:num w:numId="12">
    <w:abstractNumId w:val="0"/>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BB"/>
    <w:rsid w:val="00000DCC"/>
    <w:rsid w:val="00006376"/>
    <w:rsid w:val="00007C74"/>
    <w:rsid w:val="000100FA"/>
    <w:rsid w:val="00011A49"/>
    <w:rsid w:val="00012B1C"/>
    <w:rsid w:val="00013FBB"/>
    <w:rsid w:val="00015420"/>
    <w:rsid w:val="0001611D"/>
    <w:rsid w:val="0001692A"/>
    <w:rsid w:val="00016973"/>
    <w:rsid w:val="00020540"/>
    <w:rsid w:val="0002062B"/>
    <w:rsid w:val="0002073B"/>
    <w:rsid w:val="00021854"/>
    <w:rsid w:val="00022E3B"/>
    <w:rsid w:val="00026534"/>
    <w:rsid w:val="0003146B"/>
    <w:rsid w:val="00032F43"/>
    <w:rsid w:val="000338AE"/>
    <w:rsid w:val="00035402"/>
    <w:rsid w:val="00035777"/>
    <w:rsid w:val="00036775"/>
    <w:rsid w:val="00036D5B"/>
    <w:rsid w:val="0004366F"/>
    <w:rsid w:val="00044B0A"/>
    <w:rsid w:val="00046850"/>
    <w:rsid w:val="00046955"/>
    <w:rsid w:val="0004750B"/>
    <w:rsid w:val="000523D8"/>
    <w:rsid w:val="00052A75"/>
    <w:rsid w:val="0005642E"/>
    <w:rsid w:val="00062BC7"/>
    <w:rsid w:val="000639B5"/>
    <w:rsid w:val="00063D34"/>
    <w:rsid w:val="000647C9"/>
    <w:rsid w:val="000653AA"/>
    <w:rsid w:val="000665B3"/>
    <w:rsid w:val="00066DEC"/>
    <w:rsid w:val="000671FA"/>
    <w:rsid w:val="00067FFD"/>
    <w:rsid w:val="00073579"/>
    <w:rsid w:val="00080209"/>
    <w:rsid w:val="00083C0C"/>
    <w:rsid w:val="00084E00"/>
    <w:rsid w:val="00085D51"/>
    <w:rsid w:val="000913A9"/>
    <w:rsid w:val="00091A8E"/>
    <w:rsid w:val="000A0A4D"/>
    <w:rsid w:val="000A0FA7"/>
    <w:rsid w:val="000A1BE8"/>
    <w:rsid w:val="000A1E92"/>
    <w:rsid w:val="000A3868"/>
    <w:rsid w:val="000A7828"/>
    <w:rsid w:val="000B20F2"/>
    <w:rsid w:val="000B370B"/>
    <w:rsid w:val="000B3F54"/>
    <w:rsid w:val="000B46F9"/>
    <w:rsid w:val="000B6D89"/>
    <w:rsid w:val="000B7268"/>
    <w:rsid w:val="000C00BE"/>
    <w:rsid w:val="000C042B"/>
    <w:rsid w:val="000C04BD"/>
    <w:rsid w:val="000C13ED"/>
    <w:rsid w:val="000C21EB"/>
    <w:rsid w:val="000C2588"/>
    <w:rsid w:val="000C4942"/>
    <w:rsid w:val="000D04EE"/>
    <w:rsid w:val="000D1CB9"/>
    <w:rsid w:val="000D52DD"/>
    <w:rsid w:val="000D63E9"/>
    <w:rsid w:val="000D78A1"/>
    <w:rsid w:val="000E3FC2"/>
    <w:rsid w:val="000F2F0B"/>
    <w:rsid w:val="000F5A03"/>
    <w:rsid w:val="000F74DE"/>
    <w:rsid w:val="000F7DB8"/>
    <w:rsid w:val="0010064E"/>
    <w:rsid w:val="00101E27"/>
    <w:rsid w:val="0010548F"/>
    <w:rsid w:val="00105A1B"/>
    <w:rsid w:val="00110738"/>
    <w:rsid w:val="001113B0"/>
    <w:rsid w:val="00112443"/>
    <w:rsid w:val="00114B82"/>
    <w:rsid w:val="00117A02"/>
    <w:rsid w:val="00120EC2"/>
    <w:rsid w:val="001214E1"/>
    <w:rsid w:val="00124651"/>
    <w:rsid w:val="001255C9"/>
    <w:rsid w:val="001279A4"/>
    <w:rsid w:val="00130587"/>
    <w:rsid w:val="00132372"/>
    <w:rsid w:val="001333F0"/>
    <w:rsid w:val="00134006"/>
    <w:rsid w:val="00134A72"/>
    <w:rsid w:val="001357E6"/>
    <w:rsid w:val="001361D3"/>
    <w:rsid w:val="00136B05"/>
    <w:rsid w:val="00140129"/>
    <w:rsid w:val="00140A2A"/>
    <w:rsid w:val="00145CBB"/>
    <w:rsid w:val="00146A26"/>
    <w:rsid w:val="00147A8A"/>
    <w:rsid w:val="00147ED4"/>
    <w:rsid w:val="00150CE0"/>
    <w:rsid w:val="0015198F"/>
    <w:rsid w:val="00152761"/>
    <w:rsid w:val="001530BC"/>
    <w:rsid w:val="001531D1"/>
    <w:rsid w:val="00153938"/>
    <w:rsid w:val="00153E7E"/>
    <w:rsid w:val="00154D74"/>
    <w:rsid w:val="00154F13"/>
    <w:rsid w:val="0015554C"/>
    <w:rsid w:val="001618A7"/>
    <w:rsid w:val="00162A52"/>
    <w:rsid w:val="00162C5D"/>
    <w:rsid w:val="00163C73"/>
    <w:rsid w:val="00163E0E"/>
    <w:rsid w:val="00167F0D"/>
    <w:rsid w:val="00170304"/>
    <w:rsid w:val="001745E5"/>
    <w:rsid w:val="001815FA"/>
    <w:rsid w:val="00181F47"/>
    <w:rsid w:val="00184BDD"/>
    <w:rsid w:val="00185DA6"/>
    <w:rsid w:val="00186505"/>
    <w:rsid w:val="001911FA"/>
    <w:rsid w:val="001932C3"/>
    <w:rsid w:val="001952DC"/>
    <w:rsid w:val="00196209"/>
    <w:rsid w:val="001A16D4"/>
    <w:rsid w:val="001A1CC9"/>
    <w:rsid w:val="001A2CD2"/>
    <w:rsid w:val="001A6028"/>
    <w:rsid w:val="001A6FBF"/>
    <w:rsid w:val="001A71DE"/>
    <w:rsid w:val="001A72C9"/>
    <w:rsid w:val="001A7ED9"/>
    <w:rsid w:val="001B50DE"/>
    <w:rsid w:val="001C0C95"/>
    <w:rsid w:val="001C432A"/>
    <w:rsid w:val="001C5FD1"/>
    <w:rsid w:val="001D0513"/>
    <w:rsid w:val="001D6BCA"/>
    <w:rsid w:val="001D6DC9"/>
    <w:rsid w:val="001E1252"/>
    <w:rsid w:val="001E327B"/>
    <w:rsid w:val="001E3F8C"/>
    <w:rsid w:val="001E495B"/>
    <w:rsid w:val="001E67AA"/>
    <w:rsid w:val="001F1A19"/>
    <w:rsid w:val="001F1FB7"/>
    <w:rsid w:val="001F3ED5"/>
    <w:rsid w:val="002036D8"/>
    <w:rsid w:val="00204C95"/>
    <w:rsid w:val="00204CB1"/>
    <w:rsid w:val="002063DB"/>
    <w:rsid w:val="002063F5"/>
    <w:rsid w:val="00206FB9"/>
    <w:rsid w:val="00211A52"/>
    <w:rsid w:val="00212D13"/>
    <w:rsid w:val="00225513"/>
    <w:rsid w:val="00232673"/>
    <w:rsid w:val="00233C81"/>
    <w:rsid w:val="00234C90"/>
    <w:rsid w:val="00235CC8"/>
    <w:rsid w:val="00235EDA"/>
    <w:rsid w:val="0023714F"/>
    <w:rsid w:val="002375B5"/>
    <w:rsid w:val="00241238"/>
    <w:rsid w:val="00246712"/>
    <w:rsid w:val="002471AC"/>
    <w:rsid w:val="00254868"/>
    <w:rsid w:val="00255770"/>
    <w:rsid w:val="002622F3"/>
    <w:rsid w:val="00264597"/>
    <w:rsid w:val="00264EC3"/>
    <w:rsid w:val="00265393"/>
    <w:rsid w:val="00267B09"/>
    <w:rsid w:val="00270C22"/>
    <w:rsid w:val="00273926"/>
    <w:rsid w:val="00273DDC"/>
    <w:rsid w:val="002752FC"/>
    <w:rsid w:val="00275E58"/>
    <w:rsid w:val="00275F3C"/>
    <w:rsid w:val="002773A9"/>
    <w:rsid w:val="00280114"/>
    <w:rsid w:val="0028273D"/>
    <w:rsid w:val="00282E5E"/>
    <w:rsid w:val="0028684F"/>
    <w:rsid w:val="00286BD0"/>
    <w:rsid w:val="002879A4"/>
    <w:rsid w:val="00290E99"/>
    <w:rsid w:val="002925B5"/>
    <w:rsid w:val="0029266F"/>
    <w:rsid w:val="0029694E"/>
    <w:rsid w:val="002975D5"/>
    <w:rsid w:val="002A082D"/>
    <w:rsid w:val="002A2530"/>
    <w:rsid w:val="002A5A43"/>
    <w:rsid w:val="002A5EE8"/>
    <w:rsid w:val="002A5F49"/>
    <w:rsid w:val="002A68A7"/>
    <w:rsid w:val="002A74C2"/>
    <w:rsid w:val="002B28DC"/>
    <w:rsid w:val="002B56CF"/>
    <w:rsid w:val="002B5767"/>
    <w:rsid w:val="002C1F83"/>
    <w:rsid w:val="002C2EFD"/>
    <w:rsid w:val="002C328A"/>
    <w:rsid w:val="002C3416"/>
    <w:rsid w:val="002C35E1"/>
    <w:rsid w:val="002C4E93"/>
    <w:rsid w:val="002C647F"/>
    <w:rsid w:val="002C6809"/>
    <w:rsid w:val="002D205B"/>
    <w:rsid w:val="002D3291"/>
    <w:rsid w:val="002D37B2"/>
    <w:rsid w:val="002E13C7"/>
    <w:rsid w:val="002E2B7A"/>
    <w:rsid w:val="002F3B7E"/>
    <w:rsid w:val="002F4E00"/>
    <w:rsid w:val="002F629E"/>
    <w:rsid w:val="00300A61"/>
    <w:rsid w:val="00302E0F"/>
    <w:rsid w:val="0030552B"/>
    <w:rsid w:val="00305C04"/>
    <w:rsid w:val="003066AE"/>
    <w:rsid w:val="00307670"/>
    <w:rsid w:val="00307B1A"/>
    <w:rsid w:val="00312204"/>
    <w:rsid w:val="00313050"/>
    <w:rsid w:val="00321220"/>
    <w:rsid w:val="003231F5"/>
    <w:rsid w:val="00327392"/>
    <w:rsid w:val="00327E4B"/>
    <w:rsid w:val="00333614"/>
    <w:rsid w:val="00333620"/>
    <w:rsid w:val="00334D29"/>
    <w:rsid w:val="00337C78"/>
    <w:rsid w:val="00340EE9"/>
    <w:rsid w:val="00344062"/>
    <w:rsid w:val="003471CC"/>
    <w:rsid w:val="00347410"/>
    <w:rsid w:val="003501B7"/>
    <w:rsid w:val="00350ACA"/>
    <w:rsid w:val="00350F79"/>
    <w:rsid w:val="00351378"/>
    <w:rsid w:val="003515D6"/>
    <w:rsid w:val="003532F0"/>
    <w:rsid w:val="003541F5"/>
    <w:rsid w:val="00354B86"/>
    <w:rsid w:val="0035518D"/>
    <w:rsid w:val="00357E0D"/>
    <w:rsid w:val="00360ADE"/>
    <w:rsid w:val="00361295"/>
    <w:rsid w:val="00362E69"/>
    <w:rsid w:val="00365AC8"/>
    <w:rsid w:val="003664FD"/>
    <w:rsid w:val="00370617"/>
    <w:rsid w:val="00372286"/>
    <w:rsid w:val="00372A54"/>
    <w:rsid w:val="00372FF8"/>
    <w:rsid w:val="00373779"/>
    <w:rsid w:val="003737E2"/>
    <w:rsid w:val="0037548B"/>
    <w:rsid w:val="00377060"/>
    <w:rsid w:val="00377A7B"/>
    <w:rsid w:val="00384082"/>
    <w:rsid w:val="00384A36"/>
    <w:rsid w:val="00386367"/>
    <w:rsid w:val="00386D2B"/>
    <w:rsid w:val="00387E7B"/>
    <w:rsid w:val="00390917"/>
    <w:rsid w:val="00391992"/>
    <w:rsid w:val="00392265"/>
    <w:rsid w:val="0039698A"/>
    <w:rsid w:val="00396B61"/>
    <w:rsid w:val="003975E5"/>
    <w:rsid w:val="003A0AC4"/>
    <w:rsid w:val="003A18FE"/>
    <w:rsid w:val="003A208D"/>
    <w:rsid w:val="003A2740"/>
    <w:rsid w:val="003A460E"/>
    <w:rsid w:val="003A74E0"/>
    <w:rsid w:val="003B380F"/>
    <w:rsid w:val="003B5109"/>
    <w:rsid w:val="003C0F62"/>
    <w:rsid w:val="003C1FAE"/>
    <w:rsid w:val="003C73AD"/>
    <w:rsid w:val="003D0B6D"/>
    <w:rsid w:val="003D1F05"/>
    <w:rsid w:val="003D26AA"/>
    <w:rsid w:val="003D2B8E"/>
    <w:rsid w:val="003D3341"/>
    <w:rsid w:val="003D3784"/>
    <w:rsid w:val="003D4041"/>
    <w:rsid w:val="003D5443"/>
    <w:rsid w:val="003E048E"/>
    <w:rsid w:val="003E0FB3"/>
    <w:rsid w:val="003E4088"/>
    <w:rsid w:val="003F1C29"/>
    <w:rsid w:val="003F2AB0"/>
    <w:rsid w:val="003F2D37"/>
    <w:rsid w:val="003F5A21"/>
    <w:rsid w:val="003F6042"/>
    <w:rsid w:val="003F6A88"/>
    <w:rsid w:val="00400C5D"/>
    <w:rsid w:val="00403F12"/>
    <w:rsid w:val="00404734"/>
    <w:rsid w:val="00404A28"/>
    <w:rsid w:val="00406605"/>
    <w:rsid w:val="004069D1"/>
    <w:rsid w:val="00407C97"/>
    <w:rsid w:val="00410CD5"/>
    <w:rsid w:val="004116FD"/>
    <w:rsid w:val="004127B5"/>
    <w:rsid w:val="004131C3"/>
    <w:rsid w:val="0041347F"/>
    <w:rsid w:val="00413B37"/>
    <w:rsid w:val="00414A11"/>
    <w:rsid w:val="00414C03"/>
    <w:rsid w:val="0041559C"/>
    <w:rsid w:val="0041778F"/>
    <w:rsid w:val="00417986"/>
    <w:rsid w:val="00417B81"/>
    <w:rsid w:val="004206FB"/>
    <w:rsid w:val="00421349"/>
    <w:rsid w:val="00421C2D"/>
    <w:rsid w:val="00423225"/>
    <w:rsid w:val="00423820"/>
    <w:rsid w:val="004269C9"/>
    <w:rsid w:val="00427245"/>
    <w:rsid w:val="0042793B"/>
    <w:rsid w:val="00430330"/>
    <w:rsid w:val="0043045F"/>
    <w:rsid w:val="00430A7C"/>
    <w:rsid w:val="00432D3F"/>
    <w:rsid w:val="00433553"/>
    <w:rsid w:val="004341C2"/>
    <w:rsid w:val="00434BBA"/>
    <w:rsid w:val="00434E61"/>
    <w:rsid w:val="004377A2"/>
    <w:rsid w:val="004377DC"/>
    <w:rsid w:val="00441C06"/>
    <w:rsid w:val="00442B27"/>
    <w:rsid w:val="0044561A"/>
    <w:rsid w:val="00446435"/>
    <w:rsid w:val="00446AA2"/>
    <w:rsid w:val="0045508B"/>
    <w:rsid w:val="004614B3"/>
    <w:rsid w:val="00461B97"/>
    <w:rsid w:val="00464005"/>
    <w:rsid w:val="0046417F"/>
    <w:rsid w:val="0046507D"/>
    <w:rsid w:val="00465C03"/>
    <w:rsid w:val="004706BB"/>
    <w:rsid w:val="00472C99"/>
    <w:rsid w:val="00472ED8"/>
    <w:rsid w:val="00474FD3"/>
    <w:rsid w:val="0048044B"/>
    <w:rsid w:val="00483467"/>
    <w:rsid w:val="00486744"/>
    <w:rsid w:val="00487D89"/>
    <w:rsid w:val="00490B3D"/>
    <w:rsid w:val="0049147E"/>
    <w:rsid w:val="00492173"/>
    <w:rsid w:val="004940B9"/>
    <w:rsid w:val="004945BC"/>
    <w:rsid w:val="004957A8"/>
    <w:rsid w:val="004975DF"/>
    <w:rsid w:val="004A0075"/>
    <w:rsid w:val="004A19AC"/>
    <w:rsid w:val="004B14BC"/>
    <w:rsid w:val="004B4FB1"/>
    <w:rsid w:val="004B6067"/>
    <w:rsid w:val="004C5DC9"/>
    <w:rsid w:val="004C72D9"/>
    <w:rsid w:val="004D0654"/>
    <w:rsid w:val="004D08A2"/>
    <w:rsid w:val="004D1408"/>
    <w:rsid w:val="004D3242"/>
    <w:rsid w:val="004D4D71"/>
    <w:rsid w:val="004D7750"/>
    <w:rsid w:val="004E0859"/>
    <w:rsid w:val="004E372F"/>
    <w:rsid w:val="004E5BAC"/>
    <w:rsid w:val="004F1C39"/>
    <w:rsid w:val="004F28B0"/>
    <w:rsid w:val="004F2A87"/>
    <w:rsid w:val="004F423F"/>
    <w:rsid w:val="004F6F07"/>
    <w:rsid w:val="005005AC"/>
    <w:rsid w:val="0050109F"/>
    <w:rsid w:val="005036BF"/>
    <w:rsid w:val="00504B9F"/>
    <w:rsid w:val="00506883"/>
    <w:rsid w:val="00513583"/>
    <w:rsid w:val="00513A33"/>
    <w:rsid w:val="0051657B"/>
    <w:rsid w:val="005179E5"/>
    <w:rsid w:val="0052071A"/>
    <w:rsid w:val="00522636"/>
    <w:rsid w:val="00527BCB"/>
    <w:rsid w:val="0053007A"/>
    <w:rsid w:val="005338DE"/>
    <w:rsid w:val="00534A8E"/>
    <w:rsid w:val="00537C26"/>
    <w:rsid w:val="00542427"/>
    <w:rsid w:val="00543B9D"/>
    <w:rsid w:val="0055091C"/>
    <w:rsid w:val="00550AD9"/>
    <w:rsid w:val="00552D90"/>
    <w:rsid w:val="00554A49"/>
    <w:rsid w:val="00555EA4"/>
    <w:rsid w:val="005568FF"/>
    <w:rsid w:val="00557426"/>
    <w:rsid w:val="00560EB2"/>
    <w:rsid w:val="00561876"/>
    <w:rsid w:val="00563BBF"/>
    <w:rsid w:val="0056418E"/>
    <w:rsid w:val="00566EFF"/>
    <w:rsid w:val="00567981"/>
    <w:rsid w:val="00567E70"/>
    <w:rsid w:val="00571737"/>
    <w:rsid w:val="00576E7C"/>
    <w:rsid w:val="0058106E"/>
    <w:rsid w:val="0058318B"/>
    <w:rsid w:val="0058497A"/>
    <w:rsid w:val="00585066"/>
    <w:rsid w:val="00586B12"/>
    <w:rsid w:val="00587245"/>
    <w:rsid w:val="005874B5"/>
    <w:rsid w:val="00587595"/>
    <w:rsid w:val="00587A0A"/>
    <w:rsid w:val="00593E51"/>
    <w:rsid w:val="0059490C"/>
    <w:rsid w:val="0059497C"/>
    <w:rsid w:val="00594D9E"/>
    <w:rsid w:val="00595045"/>
    <w:rsid w:val="00595201"/>
    <w:rsid w:val="00597EE3"/>
    <w:rsid w:val="005A0809"/>
    <w:rsid w:val="005A124A"/>
    <w:rsid w:val="005A1EA1"/>
    <w:rsid w:val="005A56B7"/>
    <w:rsid w:val="005A7043"/>
    <w:rsid w:val="005A76A0"/>
    <w:rsid w:val="005B02AF"/>
    <w:rsid w:val="005B116E"/>
    <w:rsid w:val="005B2037"/>
    <w:rsid w:val="005B5276"/>
    <w:rsid w:val="005B5600"/>
    <w:rsid w:val="005B5E08"/>
    <w:rsid w:val="005B6AD5"/>
    <w:rsid w:val="005B7E6D"/>
    <w:rsid w:val="005C1C4B"/>
    <w:rsid w:val="005C2E24"/>
    <w:rsid w:val="005C3469"/>
    <w:rsid w:val="005C3E7C"/>
    <w:rsid w:val="005C40BC"/>
    <w:rsid w:val="005C70E7"/>
    <w:rsid w:val="005D093B"/>
    <w:rsid w:val="005D1FAB"/>
    <w:rsid w:val="005D45B7"/>
    <w:rsid w:val="005D5652"/>
    <w:rsid w:val="005D5E16"/>
    <w:rsid w:val="005D7056"/>
    <w:rsid w:val="005D7ED1"/>
    <w:rsid w:val="005E0277"/>
    <w:rsid w:val="005E2C78"/>
    <w:rsid w:val="005E475A"/>
    <w:rsid w:val="005E6BC8"/>
    <w:rsid w:val="005F0F52"/>
    <w:rsid w:val="005F24E7"/>
    <w:rsid w:val="005F607A"/>
    <w:rsid w:val="005F634B"/>
    <w:rsid w:val="00600E95"/>
    <w:rsid w:val="006033F2"/>
    <w:rsid w:val="00605933"/>
    <w:rsid w:val="00606254"/>
    <w:rsid w:val="006077CD"/>
    <w:rsid w:val="00612C6D"/>
    <w:rsid w:val="00615A1A"/>
    <w:rsid w:val="00615E4F"/>
    <w:rsid w:val="00620756"/>
    <w:rsid w:val="0062167D"/>
    <w:rsid w:val="006235EE"/>
    <w:rsid w:val="00625A3C"/>
    <w:rsid w:val="00627158"/>
    <w:rsid w:val="00627428"/>
    <w:rsid w:val="00627734"/>
    <w:rsid w:val="00630A63"/>
    <w:rsid w:val="00630FF6"/>
    <w:rsid w:val="006321C1"/>
    <w:rsid w:val="0063309D"/>
    <w:rsid w:val="00633E60"/>
    <w:rsid w:val="00634D75"/>
    <w:rsid w:val="006353D6"/>
    <w:rsid w:val="006357E7"/>
    <w:rsid w:val="006358E2"/>
    <w:rsid w:val="00636C10"/>
    <w:rsid w:val="0063783B"/>
    <w:rsid w:val="006378F2"/>
    <w:rsid w:val="00642BFA"/>
    <w:rsid w:val="006437E6"/>
    <w:rsid w:val="006442E2"/>
    <w:rsid w:val="006457DB"/>
    <w:rsid w:val="00645DBF"/>
    <w:rsid w:val="00651CBD"/>
    <w:rsid w:val="00652BC7"/>
    <w:rsid w:val="006530E6"/>
    <w:rsid w:val="00663F2E"/>
    <w:rsid w:val="00664E4D"/>
    <w:rsid w:val="00665A6A"/>
    <w:rsid w:val="00665F4F"/>
    <w:rsid w:val="006662AD"/>
    <w:rsid w:val="006663C9"/>
    <w:rsid w:val="00667191"/>
    <w:rsid w:val="006677BA"/>
    <w:rsid w:val="0067070D"/>
    <w:rsid w:val="00670EB3"/>
    <w:rsid w:val="00676B10"/>
    <w:rsid w:val="00676FC3"/>
    <w:rsid w:val="0068090F"/>
    <w:rsid w:val="006823FA"/>
    <w:rsid w:val="00682C29"/>
    <w:rsid w:val="00684730"/>
    <w:rsid w:val="00687B4B"/>
    <w:rsid w:val="0069023A"/>
    <w:rsid w:val="006972F9"/>
    <w:rsid w:val="006A29C1"/>
    <w:rsid w:val="006A391A"/>
    <w:rsid w:val="006A3AF2"/>
    <w:rsid w:val="006B00D3"/>
    <w:rsid w:val="006B1EBD"/>
    <w:rsid w:val="006B2A67"/>
    <w:rsid w:val="006B4E6C"/>
    <w:rsid w:val="006B5159"/>
    <w:rsid w:val="006C01A6"/>
    <w:rsid w:val="006C0470"/>
    <w:rsid w:val="006C0B29"/>
    <w:rsid w:val="006C636C"/>
    <w:rsid w:val="006C6531"/>
    <w:rsid w:val="006C723D"/>
    <w:rsid w:val="006D00DB"/>
    <w:rsid w:val="006D0437"/>
    <w:rsid w:val="006D7E01"/>
    <w:rsid w:val="006D7FB3"/>
    <w:rsid w:val="006E15F8"/>
    <w:rsid w:val="006E2A01"/>
    <w:rsid w:val="006E3558"/>
    <w:rsid w:val="006E634C"/>
    <w:rsid w:val="006E73C2"/>
    <w:rsid w:val="006F03B2"/>
    <w:rsid w:val="006F0C31"/>
    <w:rsid w:val="006F545C"/>
    <w:rsid w:val="006F57BD"/>
    <w:rsid w:val="006F58CE"/>
    <w:rsid w:val="006F5ED8"/>
    <w:rsid w:val="006F660E"/>
    <w:rsid w:val="006F71FE"/>
    <w:rsid w:val="006F7C6D"/>
    <w:rsid w:val="006F7C77"/>
    <w:rsid w:val="0070034D"/>
    <w:rsid w:val="00701B01"/>
    <w:rsid w:val="00702561"/>
    <w:rsid w:val="00704575"/>
    <w:rsid w:val="00707E71"/>
    <w:rsid w:val="0071154D"/>
    <w:rsid w:val="00712582"/>
    <w:rsid w:val="007125D1"/>
    <w:rsid w:val="00714E1D"/>
    <w:rsid w:val="007163DF"/>
    <w:rsid w:val="00717274"/>
    <w:rsid w:val="00722328"/>
    <w:rsid w:val="00724F42"/>
    <w:rsid w:val="007250C0"/>
    <w:rsid w:val="00726740"/>
    <w:rsid w:val="00726A06"/>
    <w:rsid w:val="00727541"/>
    <w:rsid w:val="00730377"/>
    <w:rsid w:val="00731AD3"/>
    <w:rsid w:val="00732176"/>
    <w:rsid w:val="007323BC"/>
    <w:rsid w:val="007336C4"/>
    <w:rsid w:val="00734495"/>
    <w:rsid w:val="00734EAC"/>
    <w:rsid w:val="007354B4"/>
    <w:rsid w:val="007357FD"/>
    <w:rsid w:val="00735AC4"/>
    <w:rsid w:val="00736051"/>
    <w:rsid w:val="00736D3C"/>
    <w:rsid w:val="00737F55"/>
    <w:rsid w:val="00741EBF"/>
    <w:rsid w:val="00741EDA"/>
    <w:rsid w:val="00742A74"/>
    <w:rsid w:val="00743A57"/>
    <w:rsid w:val="00743AA5"/>
    <w:rsid w:val="00745188"/>
    <w:rsid w:val="00745AE1"/>
    <w:rsid w:val="00750000"/>
    <w:rsid w:val="0075067D"/>
    <w:rsid w:val="00751A52"/>
    <w:rsid w:val="00751E6A"/>
    <w:rsid w:val="00752730"/>
    <w:rsid w:val="007533BD"/>
    <w:rsid w:val="00754A68"/>
    <w:rsid w:val="00756F20"/>
    <w:rsid w:val="007576DF"/>
    <w:rsid w:val="00761E3F"/>
    <w:rsid w:val="007620B2"/>
    <w:rsid w:val="00762AB6"/>
    <w:rsid w:val="00764D8B"/>
    <w:rsid w:val="00770248"/>
    <w:rsid w:val="007712ED"/>
    <w:rsid w:val="00772AA0"/>
    <w:rsid w:val="00772DB8"/>
    <w:rsid w:val="00773688"/>
    <w:rsid w:val="00773C47"/>
    <w:rsid w:val="00773D34"/>
    <w:rsid w:val="00777AF6"/>
    <w:rsid w:val="00782673"/>
    <w:rsid w:val="0078287E"/>
    <w:rsid w:val="00783E1E"/>
    <w:rsid w:val="00787B16"/>
    <w:rsid w:val="00790C52"/>
    <w:rsid w:val="0079137F"/>
    <w:rsid w:val="00791798"/>
    <w:rsid w:val="007927A3"/>
    <w:rsid w:val="007945D9"/>
    <w:rsid w:val="00794E2A"/>
    <w:rsid w:val="007968C5"/>
    <w:rsid w:val="00797368"/>
    <w:rsid w:val="007A0689"/>
    <w:rsid w:val="007A0829"/>
    <w:rsid w:val="007A284D"/>
    <w:rsid w:val="007A4906"/>
    <w:rsid w:val="007A6F6B"/>
    <w:rsid w:val="007B09E8"/>
    <w:rsid w:val="007B22BF"/>
    <w:rsid w:val="007B3CEE"/>
    <w:rsid w:val="007B3EAC"/>
    <w:rsid w:val="007B3FF2"/>
    <w:rsid w:val="007B4E50"/>
    <w:rsid w:val="007B67E7"/>
    <w:rsid w:val="007B6F8F"/>
    <w:rsid w:val="007B77A3"/>
    <w:rsid w:val="007C0668"/>
    <w:rsid w:val="007C20E7"/>
    <w:rsid w:val="007C3268"/>
    <w:rsid w:val="007C6A77"/>
    <w:rsid w:val="007C6D2B"/>
    <w:rsid w:val="007D17FA"/>
    <w:rsid w:val="007D323C"/>
    <w:rsid w:val="007D3F3D"/>
    <w:rsid w:val="007D5673"/>
    <w:rsid w:val="007D58C2"/>
    <w:rsid w:val="007D5A3D"/>
    <w:rsid w:val="007E2073"/>
    <w:rsid w:val="007E451A"/>
    <w:rsid w:val="007E47A8"/>
    <w:rsid w:val="007E658C"/>
    <w:rsid w:val="007E67C4"/>
    <w:rsid w:val="007E7CB2"/>
    <w:rsid w:val="007E7D0D"/>
    <w:rsid w:val="007F49A4"/>
    <w:rsid w:val="007F5B9F"/>
    <w:rsid w:val="007F5EB7"/>
    <w:rsid w:val="00800E49"/>
    <w:rsid w:val="00802BEC"/>
    <w:rsid w:val="00802DC8"/>
    <w:rsid w:val="00802EA2"/>
    <w:rsid w:val="008046FE"/>
    <w:rsid w:val="00805EA0"/>
    <w:rsid w:val="008106B1"/>
    <w:rsid w:val="0081315B"/>
    <w:rsid w:val="0082143D"/>
    <w:rsid w:val="00822BA8"/>
    <w:rsid w:val="008245CE"/>
    <w:rsid w:val="00824E80"/>
    <w:rsid w:val="008272FE"/>
    <w:rsid w:val="008275BE"/>
    <w:rsid w:val="00831D3A"/>
    <w:rsid w:val="008320A7"/>
    <w:rsid w:val="00833853"/>
    <w:rsid w:val="00833E2C"/>
    <w:rsid w:val="008348F6"/>
    <w:rsid w:val="00835396"/>
    <w:rsid w:val="00835DBC"/>
    <w:rsid w:val="008373C2"/>
    <w:rsid w:val="00840111"/>
    <w:rsid w:val="00840748"/>
    <w:rsid w:val="00840B88"/>
    <w:rsid w:val="00845075"/>
    <w:rsid w:val="00846870"/>
    <w:rsid w:val="00847AE2"/>
    <w:rsid w:val="0085000C"/>
    <w:rsid w:val="008501E0"/>
    <w:rsid w:val="0085243E"/>
    <w:rsid w:val="00852F28"/>
    <w:rsid w:val="00856201"/>
    <w:rsid w:val="00857C52"/>
    <w:rsid w:val="008606AD"/>
    <w:rsid w:val="00861043"/>
    <w:rsid w:val="00861452"/>
    <w:rsid w:val="00864FCF"/>
    <w:rsid w:val="0086796A"/>
    <w:rsid w:val="008815AB"/>
    <w:rsid w:val="00881BF3"/>
    <w:rsid w:val="008859E0"/>
    <w:rsid w:val="00885BEB"/>
    <w:rsid w:val="008866BF"/>
    <w:rsid w:val="00887927"/>
    <w:rsid w:val="00887B42"/>
    <w:rsid w:val="0089053E"/>
    <w:rsid w:val="008918DC"/>
    <w:rsid w:val="008948BD"/>
    <w:rsid w:val="00897442"/>
    <w:rsid w:val="00897735"/>
    <w:rsid w:val="008A1E43"/>
    <w:rsid w:val="008A5B98"/>
    <w:rsid w:val="008A6347"/>
    <w:rsid w:val="008B20EE"/>
    <w:rsid w:val="008B286E"/>
    <w:rsid w:val="008B2A31"/>
    <w:rsid w:val="008B4F01"/>
    <w:rsid w:val="008C3245"/>
    <w:rsid w:val="008C6CCA"/>
    <w:rsid w:val="008C7C50"/>
    <w:rsid w:val="008C7F2C"/>
    <w:rsid w:val="008D01CE"/>
    <w:rsid w:val="008D0AF4"/>
    <w:rsid w:val="008D0E01"/>
    <w:rsid w:val="008D3529"/>
    <w:rsid w:val="008D3D4B"/>
    <w:rsid w:val="008D54D3"/>
    <w:rsid w:val="008D5CB9"/>
    <w:rsid w:val="008D6226"/>
    <w:rsid w:val="008D6DCE"/>
    <w:rsid w:val="008E2874"/>
    <w:rsid w:val="008E2A00"/>
    <w:rsid w:val="008E5707"/>
    <w:rsid w:val="008E72B1"/>
    <w:rsid w:val="008E79F8"/>
    <w:rsid w:val="008F1A1D"/>
    <w:rsid w:val="008F1C18"/>
    <w:rsid w:val="008F41F5"/>
    <w:rsid w:val="008F52BA"/>
    <w:rsid w:val="008F55E8"/>
    <w:rsid w:val="008F6532"/>
    <w:rsid w:val="00901469"/>
    <w:rsid w:val="00901E93"/>
    <w:rsid w:val="009129F0"/>
    <w:rsid w:val="009132A9"/>
    <w:rsid w:val="00916F97"/>
    <w:rsid w:val="0091750E"/>
    <w:rsid w:val="00917C8B"/>
    <w:rsid w:val="00921725"/>
    <w:rsid w:val="00921E43"/>
    <w:rsid w:val="00923E06"/>
    <w:rsid w:val="00925EAA"/>
    <w:rsid w:val="00926E9F"/>
    <w:rsid w:val="00930684"/>
    <w:rsid w:val="00931F96"/>
    <w:rsid w:val="009358A4"/>
    <w:rsid w:val="009364E5"/>
    <w:rsid w:val="00937539"/>
    <w:rsid w:val="0094011A"/>
    <w:rsid w:val="00941495"/>
    <w:rsid w:val="009449C2"/>
    <w:rsid w:val="00944E28"/>
    <w:rsid w:val="00945258"/>
    <w:rsid w:val="009457B6"/>
    <w:rsid w:val="009518DA"/>
    <w:rsid w:val="009546BC"/>
    <w:rsid w:val="009548A2"/>
    <w:rsid w:val="00954A22"/>
    <w:rsid w:val="00955154"/>
    <w:rsid w:val="00955450"/>
    <w:rsid w:val="009562DF"/>
    <w:rsid w:val="009575CE"/>
    <w:rsid w:val="00960815"/>
    <w:rsid w:val="00963EA8"/>
    <w:rsid w:val="009661EA"/>
    <w:rsid w:val="009667BD"/>
    <w:rsid w:val="0097044A"/>
    <w:rsid w:val="00971638"/>
    <w:rsid w:val="00971740"/>
    <w:rsid w:val="009728BF"/>
    <w:rsid w:val="0097299C"/>
    <w:rsid w:val="009735CE"/>
    <w:rsid w:val="009737C5"/>
    <w:rsid w:val="00974A83"/>
    <w:rsid w:val="00974B2C"/>
    <w:rsid w:val="00975CBA"/>
    <w:rsid w:val="00975EB6"/>
    <w:rsid w:val="00976558"/>
    <w:rsid w:val="00976817"/>
    <w:rsid w:val="00977257"/>
    <w:rsid w:val="0097787B"/>
    <w:rsid w:val="00980C7A"/>
    <w:rsid w:val="00982F1A"/>
    <w:rsid w:val="00991C0E"/>
    <w:rsid w:val="00992320"/>
    <w:rsid w:val="0099430C"/>
    <w:rsid w:val="00994B6F"/>
    <w:rsid w:val="0099618C"/>
    <w:rsid w:val="00997626"/>
    <w:rsid w:val="00997B9D"/>
    <w:rsid w:val="00997C69"/>
    <w:rsid w:val="009A04D9"/>
    <w:rsid w:val="009A1B5D"/>
    <w:rsid w:val="009A3291"/>
    <w:rsid w:val="009A5D21"/>
    <w:rsid w:val="009A69BC"/>
    <w:rsid w:val="009A7FA3"/>
    <w:rsid w:val="009B0AEE"/>
    <w:rsid w:val="009B1406"/>
    <w:rsid w:val="009B1BDC"/>
    <w:rsid w:val="009B42E2"/>
    <w:rsid w:val="009B4EA2"/>
    <w:rsid w:val="009B5605"/>
    <w:rsid w:val="009B76AA"/>
    <w:rsid w:val="009C13ED"/>
    <w:rsid w:val="009C2D88"/>
    <w:rsid w:val="009C348D"/>
    <w:rsid w:val="009C60DE"/>
    <w:rsid w:val="009C6105"/>
    <w:rsid w:val="009D6815"/>
    <w:rsid w:val="009D6E58"/>
    <w:rsid w:val="009D76F7"/>
    <w:rsid w:val="009E2E78"/>
    <w:rsid w:val="009E5E8B"/>
    <w:rsid w:val="009E72D4"/>
    <w:rsid w:val="009E7B64"/>
    <w:rsid w:val="009F4ADD"/>
    <w:rsid w:val="009F59E6"/>
    <w:rsid w:val="009F757E"/>
    <w:rsid w:val="009F7CD9"/>
    <w:rsid w:val="00A009C4"/>
    <w:rsid w:val="00A0140C"/>
    <w:rsid w:val="00A057B5"/>
    <w:rsid w:val="00A07D26"/>
    <w:rsid w:val="00A10988"/>
    <w:rsid w:val="00A12A08"/>
    <w:rsid w:val="00A12D96"/>
    <w:rsid w:val="00A14FF7"/>
    <w:rsid w:val="00A1508A"/>
    <w:rsid w:val="00A164DC"/>
    <w:rsid w:val="00A17DCA"/>
    <w:rsid w:val="00A23ABF"/>
    <w:rsid w:val="00A27F08"/>
    <w:rsid w:val="00A308AB"/>
    <w:rsid w:val="00A32CEC"/>
    <w:rsid w:val="00A331FE"/>
    <w:rsid w:val="00A33C15"/>
    <w:rsid w:val="00A41F19"/>
    <w:rsid w:val="00A45C0F"/>
    <w:rsid w:val="00A4772D"/>
    <w:rsid w:val="00A478DE"/>
    <w:rsid w:val="00A47AA4"/>
    <w:rsid w:val="00A529A3"/>
    <w:rsid w:val="00A53D70"/>
    <w:rsid w:val="00A5415D"/>
    <w:rsid w:val="00A56266"/>
    <w:rsid w:val="00A5649A"/>
    <w:rsid w:val="00A56727"/>
    <w:rsid w:val="00A60561"/>
    <w:rsid w:val="00A61185"/>
    <w:rsid w:val="00A64B6A"/>
    <w:rsid w:val="00A7215E"/>
    <w:rsid w:val="00A77C1A"/>
    <w:rsid w:val="00A8020A"/>
    <w:rsid w:val="00A8186C"/>
    <w:rsid w:val="00A82271"/>
    <w:rsid w:val="00A8264D"/>
    <w:rsid w:val="00A83C60"/>
    <w:rsid w:val="00A8469D"/>
    <w:rsid w:val="00A858E9"/>
    <w:rsid w:val="00A86F39"/>
    <w:rsid w:val="00A90DAF"/>
    <w:rsid w:val="00A92E41"/>
    <w:rsid w:val="00A93EAC"/>
    <w:rsid w:val="00A96270"/>
    <w:rsid w:val="00A970AE"/>
    <w:rsid w:val="00AA05E6"/>
    <w:rsid w:val="00AA0E4B"/>
    <w:rsid w:val="00AA2793"/>
    <w:rsid w:val="00AA3010"/>
    <w:rsid w:val="00AA4532"/>
    <w:rsid w:val="00AA68B3"/>
    <w:rsid w:val="00AB0133"/>
    <w:rsid w:val="00AB177E"/>
    <w:rsid w:val="00AB2ADE"/>
    <w:rsid w:val="00AB4227"/>
    <w:rsid w:val="00AB7BF1"/>
    <w:rsid w:val="00AC099F"/>
    <w:rsid w:val="00AC0F19"/>
    <w:rsid w:val="00AC70B1"/>
    <w:rsid w:val="00AC7A8A"/>
    <w:rsid w:val="00AD04A1"/>
    <w:rsid w:val="00AD05A1"/>
    <w:rsid w:val="00AD279F"/>
    <w:rsid w:val="00AD5417"/>
    <w:rsid w:val="00AD59E0"/>
    <w:rsid w:val="00AD5D6C"/>
    <w:rsid w:val="00AD6262"/>
    <w:rsid w:val="00AD684C"/>
    <w:rsid w:val="00AD6A26"/>
    <w:rsid w:val="00AD73A1"/>
    <w:rsid w:val="00AD7F36"/>
    <w:rsid w:val="00AE0711"/>
    <w:rsid w:val="00AE30FB"/>
    <w:rsid w:val="00AE355D"/>
    <w:rsid w:val="00AE4A00"/>
    <w:rsid w:val="00AE5FC1"/>
    <w:rsid w:val="00AE70C9"/>
    <w:rsid w:val="00AF01AF"/>
    <w:rsid w:val="00AF1606"/>
    <w:rsid w:val="00AF3B6E"/>
    <w:rsid w:val="00AF48DF"/>
    <w:rsid w:val="00AF5572"/>
    <w:rsid w:val="00AF723B"/>
    <w:rsid w:val="00B037EE"/>
    <w:rsid w:val="00B03BEB"/>
    <w:rsid w:val="00B053FF"/>
    <w:rsid w:val="00B056FB"/>
    <w:rsid w:val="00B057F5"/>
    <w:rsid w:val="00B076C1"/>
    <w:rsid w:val="00B07D38"/>
    <w:rsid w:val="00B10E37"/>
    <w:rsid w:val="00B1324A"/>
    <w:rsid w:val="00B13B7D"/>
    <w:rsid w:val="00B1508C"/>
    <w:rsid w:val="00B15467"/>
    <w:rsid w:val="00B3247C"/>
    <w:rsid w:val="00B35AE8"/>
    <w:rsid w:val="00B35C14"/>
    <w:rsid w:val="00B3698D"/>
    <w:rsid w:val="00B42AA2"/>
    <w:rsid w:val="00B43110"/>
    <w:rsid w:val="00B44164"/>
    <w:rsid w:val="00B4457B"/>
    <w:rsid w:val="00B45442"/>
    <w:rsid w:val="00B46CD4"/>
    <w:rsid w:val="00B47262"/>
    <w:rsid w:val="00B51E53"/>
    <w:rsid w:val="00B520D4"/>
    <w:rsid w:val="00B5217E"/>
    <w:rsid w:val="00B552A8"/>
    <w:rsid w:val="00B56524"/>
    <w:rsid w:val="00B6094E"/>
    <w:rsid w:val="00B61D4A"/>
    <w:rsid w:val="00B7140F"/>
    <w:rsid w:val="00B71A5D"/>
    <w:rsid w:val="00B742CE"/>
    <w:rsid w:val="00B7522E"/>
    <w:rsid w:val="00B75783"/>
    <w:rsid w:val="00B75A1C"/>
    <w:rsid w:val="00B7648F"/>
    <w:rsid w:val="00B77409"/>
    <w:rsid w:val="00B77FAE"/>
    <w:rsid w:val="00B80DBE"/>
    <w:rsid w:val="00B828AE"/>
    <w:rsid w:val="00B8375E"/>
    <w:rsid w:val="00B8551C"/>
    <w:rsid w:val="00B87D8D"/>
    <w:rsid w:val="00B92E99"/>
    <w:rsid w:val="00B93653"/>
    <w:rsid w:val="00B9403B"/>
    <w:rsid w:val="00B954AF"/>
    <w:rsid w:val="00B9628A"/>
    <w:rsid w:val="00BA188E"/>
    <w:rsid w:val="00BA378F"/>
    <w:rsid w:val="00BA4835"/>
    <w:rsid w:val="00BA487A"/>
    <w:rsid w:val="00BA6E11"/>
    <w:rsid w:val="00BA7156"/>
    <w:rsid w:val="00BA7C8D"/>
    <w:rsid w:val="00BB05A5"/>
    <w:rsid w:val="00BB5DF2"/>
    <w:rsid w:val="00BB602E"/>
    <w:rsid w:val="00BB6BE7"/>
    <w:rsid w:val="00BB6CC9"/>
    <w:rsid w:val="00BC0474"/>
    <w:rsid w:val="00BC181A"/>
    <w:rsid w:val="00BC48D8"/>
    <w:rsid w:val="00BD0026"/>
    <w:rsid w:val="00BD1D40"/>
    <w:rsid w:val="00BD25AB"/>
    <w:rsid w:val="00BD3A6F"/>
    <w:rsid w:val="00BD3B16"/>
    <w:rsid w:val="00BD405F"/>
    <w:rsid w:val="00BD5FAF"/>
    <w:rsid w:val="00BE58EA"/>
    <w:rsid w:val="00BE659D"/>
    <w:rsid w:val="00BE7023"/>
    <w:rsid w:val="00BE79A4"/>
    <w:rsid w:val="00BF110C"/>
    <w:rsid w:val="00BF2D6D"/>
    <w:rsid w:val="00BF337D"/>
    <w:rsid w:val="00BF3C71"/>
    <w:rsid w:val="00BF4906"/>
    <w:rsid w:val="00BF51F8"/>
    <w:rsid w:val="00C0031D"/>
    <w:rsid w:val="00C045E3"/>
    <w:rsid w:val="00C1094F"/>
    <w:rsid w:val="00C116A5"/>
    <w:rsid w:val="00C125E9"/>
    <w:rsid w:val="00C130AD"/>
    <w:rsid w:val="00C13287"/>
    <w:rsid w:val="00C14948"/>
    <w:rsid w:val="00C16E0E"/>
    <w:rsid w:val="00C201F9"/>
    <w:rsid w:val="00C20847"/>
    <w:rsid w:val="00C244EA"/>
    <w:rsid w:val="00C27446"/>
    <w:rsid w:val="00C30F81"/>
    <w:rsid w:val="00C31B3A"/>
    <w:rsid w:val="00C322E6"/>
    <w:rsid w:val="00C33047"/>
    <w:rsid w:val="00C337DB"/>
    <w:rsid w:val="00C354C0"/>
    <w:rsid w:val="00C35709"/>
    <w:rsid w:val="00C37794"/>
    <w:rsid w:val="00C37FE2"/>
    <w:rsid w:val="00C408B3"/>
    <w:rsid w:val="00C4491B"/>
    <w:rsid w:val="00C45B9D"/>
    <w:rsid w:val="00C50C6A"/>
    <w:rsid w:val="00C511AD"/>
    <w:rsid w:val="00C52ED7"/>
    <w:rsid w:val="00C53758"/>
    <w:rsid w:val="00C53C61"/>
    <w:rsid w:val="00C6304F"/>
    <w:rsid w:val="00C639A9"/>
    <w:rsid w:val="00C6458F"/>
    <w:rsid w:val="00C716B2"/>
    <w:rsid w:val="00C73693"/>
    <w:rsid w:val="00C73DFA"/>
    <w:rsid w:val="00C75530"/>
    <w:rsid w:val="00C7650E"/>
    <w:rsid w:val="00C800CD"/>
    <w:rsid w:val="00C80BC6"/>
    <w:rsid w:val="00C82195"/>
    <w:rsid w:val="00C83D92"/>
    <w:rsid w:val="00C84D14"/>
    <w:rsid w:val="00C863D7"/>
    <w:rsid w:val="00C92C88"/>
    <w:rsid w:val="00C9364F"/>
    <w:rsid w:val="00C93E95"/>
    <w:rsid w:val="00C94D96"/>
    <w:rsid w:val="00C96190"/>
    <w:rsid w:val="00C964F3"/>
    <w:rsid w:val="00C975B4"/>
    <w:rsid w:val="00C97DE1"/>
    <w:rsid w:val="00CA08A2"/>
    <w:rsid w:val="00CA1077"/>
    <w:rsid w:val="00CA2A7F"/>
    <w:rsid w:val="00CA34C6"/>
    <w:rsid w:val="00CA3973"/>
    <w:rsid w:val="00CA3A89"/>
    <w:rsid w:val="00CA75A1"/>
    <w:rsid w:val="00CB139C"/>
    <w:rsid w:val="00CB3CB6"/>
    <w:rsid w:val="00CB3F3C"/>
    <w:rsid w:val="00CB6F8B"/>
    <w:rsid w:val="00CC0DFF"/>
    <w:rsid w:val="00CC16E5"/>
    <w:rsid w:val="00CC1B51"/>
    <w:rsid w:val="00CD052D"/>
    <w:rsid w:val="00CD238A"/>
    <w:rsid w:val="00CD23A5"/>
    <w:rsid w:val="00CD284E"/>
    <w:rsid w:val="00CD3C90"/>
    <w:rsid w:val="00CD4991"/>
    <w:rsid w:val="00CD6782"/>
    <w:rsid w:val="00CD7533"/>
    <w:rsid w:val="00CE0A8D"/>
    <w:rsid w:val="00CE17AD"/>
    <w:rsid w:val="00CE18E7"/>
    <w:rsid w:val="00CE487F"/>
    <w:rsid w:val="00CE635E"/>
    <w:rsid w:val="00CE79B5"/>
    <w:rsid w:val="00CF09C5"/>
    <w:rsid w:val="00CF57A7"/>
    <w:rsid w:val="00CF728E"/>
    <w:rsid w:val="00CF76D0"/>
    <w:rsid w:val="00CF7E6F"/>
    <w:rsid w:val="00D0398C"/>
    <w:rsid w:val="00D10777"/>
    <w:rsid w:val="00D13258"/>
    <w:rsid w:val="00D14049"/>
    <w:rsid w:val="00D161EE"/>
    <w:rsid w:val="00D176C2"/>
    <w:rsid w:val="00D17781"/>
    <w:rsid w:val="00D21173"/>
    <w:rsid w:val="00D2372B"/>
    <w:rsid w:val="00D25ACA"/>
    <w:rsid w:val="00D30996"/>
    <w:rsid w:val="00D328A9"/>
    <w:rsid w:val="00D32FCA"/>
    <w:rsid w:val="00D3320C"/>
    <w:rsid w:val="00D37126"/>
    <w:rsid w:val="00D423D1"/>
    <w:rsid w:val="00D42AD2"/>
    <w:rsid w:val="00D42B19"/>
    <w:rsid w:val="00D42E67"/>
    <w:rsid w:val="00D45070"/>
    <w:rsid w:val="00D51BDB"/>
    <w:rsid w:val="00D523CF"/>
    <w:rsid w:val="00D55404"/>
    <w:rsid w:val="00D56B40"/>
    <w:rsid w:val="00D60DEB"/>
    <w:rsid w:val="00D62E47"/>
    <w:rsid w:val="00D63BE7"/>
    <w:rsid w:val="00D64908"/>
    <w:rsid w:val="00D66A58"/>
    <w:rsid w:val="00D70B12"/>
    <w:rsid w:val="00D70BFB"/>
    <w:rsid w:val="00D71086"/>
    <w:rsid w:val="00D71B8E"/>
    <w:rsid w:val="00D73C60"/>
    <w:rsid w:val="00D756E9"/>
    <w:rsid w:val="00D77D99"/>
    <w:rsid w:val="00D82719"/>
    <w:rsid w:val="00D82AA5"/>
    <w:rsid w:val="00D8511F"/>
    <w:rsid w:val="00D85206"/>
    <w:rsid w:val="00D9468A"/>
    <w:rsid w:val="00D94E60"/>
    <w:rsid w:val="00D96478"/>
    <w:rsid w:val="00DA0EDC"/>
    <w:rsid w:val="00DA16B3"/>
    <w:rsid w:val="00DA39BE"/>
    <w:rsid w:val="00DA407B"/>
    <w:rsid w:val="00DA4578"/>
    <w:rsid w:val="00DA5995"/>
    <w:rsid w:val="00DB05A3"/>
    <w:rsid w:val="00DB20E0"/>
    <w:rsid w:val="00DB48D6"/>
    <w:rsid w:val="00DB643E"/>
    <w:rsid w:val="00DB7E2A"/>
    <w:rsid w:val="00DC2686"/>
    <w:rsid w:val="00DC2689"/>
    <w:rsid w:val="00DC574F"/>
    <w:rsid w:val="00DC6D7E"/>
    <w:rsid w:val="00DC7C40"/>
    <w:rsid w:val="00DD253A"/>
    <w:rsid w:val="00DD374F"/>
    <w:rsid w:val="00DD65B0"/>
    <w:rsid w:val="00DD742E"/>
    <w:rsid w:val="00DD7818"/>
    <w:rsid w:val="00DE0D7C"/>
    <w:rsid w:val="00DE1AB9"/>
    <w:rsid w:val="00DE3B35"/>
    <w:rsid w:val="00DE4314"/>
    <w:rsid w:val="00DF1DDE"/>
    <w:rsid w:val="00DF6ABE"/>
    <w:rsid w:val="00DF6F0A"/>
    <w:rsid w:val="00DF7538"/>
    <w:rsid w:val="00DF7677"/>
    <w:rsid w:val="00E0034F"/>
    <w:rsid w:val="00E00D53"/>
    <w:rsid w:val="00E0118A"/>
    <w:rsid w:val="00E03F9B"/>
    <w:rsid w:val="00E0668D"/>
    <w:rsid w:val="00E109B4"/>
    <w:rsid w:val="00E120D9"/>
    <w:rsid w:val="00E138B5"/>
    <w:rsid w:val="00E1681A"/>
    <w:rsid w:val="00E2021A"/>
    <w:rsid w:val="00E21A54"/>
    <w:rsid w:val="00E22207"/>
    <w:rsid w:val="00E24A76"/>
    <w:rsid w:val="00E25073"/>
    <w:rsid w:val="00E269DD"/>
    <w:rsid w:val="00E27C0C"/>
    <w:rsid w:val="00E27D86"/>
    <w:rsid w:val="00E315B3"/>
    <w:rsid w:val="00E32C1D"/>
    <w:rsid w:val="00E408C3"/>
    <w:rsid w:val="00E4186C"/>
    <w:rsid w:val="00E43879"/>
    <w:rsid w:val="00E44865"/>
    <w:rsid w:val="00E448F9"/>
    <w:rsid w:val="00E44CDE"/>
    <w:rsid w:val="00E44E9B"/>
    <w:rsid w:val="00E45593"/>
    <w:rsid w:val="00E477F3"/>
    <w:rsid w:val="00E50F20"/>
    <w:rsid w:val="00E517BB"/>
    <w:rsid w:val="00E55515"/>
    <w:rsid w:val="00E63E9B"/>
    <w:rsid w:val="00E63F54"/>
    <w:rsid w:val="00E645AB"/>
    <w:rsid w:val="00E6498E"/>
    <w:rsid w:val="00E6672A"/>
    <w:rsid w:val="00E70E7E"/>
    <w:rsid w:val="00E733EC"/>
    <w:rsid w:val="00E73D77"/>
    <w:rsid w:val="00E757CA"/>
    <w:rsid w:val="00E76389"/>
    <w:rsid w:val="00E76965"/>
    <w:rsid w:val="00E820AB"/>
    <w:rsid w:val="00E823D1"/>
    <w:rsid w:val="00E830E5"/>
    <w:rsid w:val="00E8595C"/>
    <w:rsid w:val="00E872F4"/>
    <w:rsid w:val="00E87442"/>
    <w:rsid w:val="00E87EF4"/>
    <w:rsid w:val="00E90F95"/>
    <w:rsid w:val="00E9120A"/>
    <w:rsid w:val="00E92697"/>
    <w:rsid w:val="00E943BF"/>
    <w:rsid w:val="00E96E32"/>
    <w:rsid w:val="00E97EED"/>
    <w:rsid w:val="00EA05AD"/>
    <w:rsid w:val="00EA0858"/>
    <w:rsid w:val="00EA7ADF"/>
    <w:rsid w:val="00EB0A40"/>
    <w:rsid w:val="00EB175C"/>
    <w:rsid w:val="00EB1E9C"/>
    <w:rsid w:val="00EB231E"/>
    <w:rsid w:val="00EB284C"/>
    <w:rsid w:val="00EB4402"/>
    <w:rsid w:val="00EC0F7C"/>
    <w:rsid w:val="00EC110A"/>
    <w:rsid w:val="00EC3EB4"/>
    <w:rsid w:val="00EC4153"/>
    <w:rsid w:val="00EC7C74"/>
    <w:rsid w:val="00ED0A74"/>
    <w:rsid w:val="00ED13F6"/>
    <w:rsid w:val="00ED1E2E"/>
    <w:rsid w:val="00ED2415"/>
    <w:rsid w:val="00ED2B8D"/>
    <w:rsid w:val="00ED4FFB"/>
    <w:rsid w:val="00ED5403"/>
    <w:rsid w:val="00EE253B"/>
    <w:rsid w:val="00EE3CA5"/>
    <w:rsid w:val="00EE5AB1"/>
    <w:rsid w:val="00EF29F8"/>
    <w:rsid w:val="00EF2FC5"/>
    <w:rsid w:val="00EF3DA6"/>
    <w:rsid w:val="00EF5D8A"/>
    <w:rsid w:val="00EF637B"/>
    <w:rsid w:val="00EF6EAC"/>
    <w:rsid w:val="00F01CFE"/>
    <w:rsid w:val="00F023B6"/>
    <w:rsid w:val="00F023E2"/>
    <w:rsid w:val="00F0242D"/>
    <w:rsid w:val="00F03993"/>
    <w:rsid w:val="00F0622F"/>
    <w:rsid w:val="00F10666"/>
    <w:rsid w:val="00F1178B"/>
    <w:rsid w:val="00F11CE3"/>
    <w:rsid w:val="00F13116"/>
    <w:rsid w:val="00F1513F"/>
    <w:rsid w:val="00F16C74"/>
    <w:rsid w:val="00F1726A"/>
    <w:rsid w:val="00F20A97"/>
    <w:rsid w:val="00F226B3"/>
    <w:rsid w:val="00F23949"/>
    <w:rsid w:val="00F23D99"/>
    <w:rsid w:val="00F27114"/>
    <w:rsid w:val="00F30A84"/>
    <w:rsid w:val="00F310DA"/>
    <w:rsid w:val="00F310E6"/>
    <w:rsid w:val="00F33E4F"/>
    <w:rsid w:val="00F344E2"/>
    <w:rsid w:val="00F364A4"/>
    <w:rsid w:val="00F365F2"/>
    <w:rsid w:val="00F406A6"/>
    <w:rsid w:val="00F40E2D"/>
    <w:rsid w:val="00F45E9E"/>
    <w:rsid w:val="00F4770A"/>
    <w:rsid w:val="00F478E1"/>
    <w:rsid w:val="00F47B5F"/>
    <w:rsid w:val="00F528FB"/>
    <w:rsid w:val="00F536E7"/>
    <w:rsid w:val="00F57312"/>
    <w:rsid w:val="00F57AB1"/>
    <w:rsid w:val="00F60713"/>
    <w:rsid w:val="00F60CD1"/>
    <w:rsid w:val="00F64909"/>
    <w:rsid w:val="00F652E0"/>
    <w:rsid w:val="00F701A0"/>
    <w:rsid w:val="00F7049D"/>
    <w:rsid w:val="00F70E07"/>
    <w:rsid w:val="00F71C45"/>
    <w:rsid w:val="00F72A2B"/>
    <w:rsid w:val="00F72A50"/>
    <w:rsid w:val="00F73135"/>
    <w:rsid w:val="00F73C9F"/>
    <w:rsid w:val="00F74950"/>
    <w:rsid w:val="00F77261"/>
    <w:rsid w:val="00F7732F"/>
    <w:rsid w:val="00F77DCA"/>
    <w:rsid w:val="00F802D1"/>
    <w:rsid w:val="00F82350"/>
    <w:rsid w:val="00F83C57"/>
    <w:rsid w:val="00F852F8"/>
    <w:rsid w:val="00F85368"/>
    <w:rsid w:val="00F86346"/>
    <w:rsid w:val="00F91287"/>
    <w:rsid w:val="00F91C2B"/>
    <w:rsid w:val="00F928BB"/>
    <w:rsid w:val="00F9424B"/>
    <w:rsid w:val="00F94AC9"/>
    <w:rsid w:val="00F94E44"/>
    <w:rsid w:val="00F958F6"/>
    <w:rsid w:val="00F9680D"/>
    <w:rsid w:val="00FA02AB"/>
    <w:rsid w:val="00FA2519"/>
    <w:rsid w:val="00FA3533"/>
    <w:rsid w:val="00FA485D"/>
    <w:rsid w:val="00FA4CC4"/>
    <w:rsid w:val="00FA6849"/>
    <w:rsid w:val="00FA6EE4"/>
    <w:rsid w:val="00FA79A9"/>
    <w:rsid w:val="00FB07DA"/>
    <w:rsid w:val="00FB2C49"/>
    <w:rsid w:val="00FB5A84"/>
    <w:rsid w:val="00FB658A"/>
    <w:rsid w:val="00FB6860"/>
    <w:rsid w:val="00FC0E15"/>
    <w:rsid w:val="00FC1557"/>
    <w:rsid w:val="00FC33DA"/>
    <w:rsid w:val="00FD162D"/>
    <w:rsid w:val="00FD20D2"/>
    <w:rsid w:val="00FD2653"/>
    <w:rsid w:val="00FD374D"/>
    <w:rsid w:val="00FD4919"/>
    <w:rsid w:val="00FD6DA0"/>
    <w:rsid w:val="00FD71A5"/>
    <w:rsid w:val="00FE24F1"/>
    <w:rsid w:val="00FE2CAA"/>
    <w:rsid w:val="00FE2EC6"/>
    <w:rsid w:val="00FE2ECF"/>
    <w:rsid w:val="00FE3656"/>
    <w:rsid w:val="00FE453E"/>
    <w:rsid w:val="00FE459D"/>
    <w:rsid w:val="00FE68CB"/>
    <w:rsid w:val="00FE70B2"/>
    <w:rsid w:val="00FF0516"/>
    <w:rsid w:val="00FF312C"/>
    <w:rsid w:val="00FF5605"/>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3A18FE"/>
    <w:pPr>
      <w:keepNext/>
      <w:spacing w:before="240" w:after="60"/>
      <w:outlineLvl w:val="2"/>
    </w:pPr>
    <w:rPr>
      <w:rFonts w:cs="Arial"/>
      <w:b/>
      <w:bCs/>
      <w:i/>
      <w:color w:val="00336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75E5"/>
    <w:pPr>
      <w:spacing w:before="100" w:beforeAutospacing="1" w:after="100" w:afterAutospacing="1"/>
    </w:pPr>
  </w:style>
  <w:style w:type="character" w:styleId="Strong">
    <w:name w:val="Strong"/>
    <w:qFormat/>
    <w:rsid w:val="003975E5"/>
    <w:rPr>
      <w:b/>
      <w:bCs/>
    </w:rPr>
  </w:style>
  <w:style w:type="paragraph" w:styleId="BalloonText">
    <w:name w:val="Balloon Text"/>
    <w:basedOn w:val="Normal"/>
    <w:semiHidden/>
    <w:rsid w:val="003975E5"/>
    <w:rPr>
      <w:rFonts w:ascii="Tahoma" w:hAnsi="Tahoma" w:cs="Tahoma"/>
      <w:sz w:val="16"/>
      <w:szCs w:val="16"/>
    </w:rPr>
  </w:style>
  <w:style w:type="table" w:styleId="TableGrid">
    <w:name w:val="Table Grid"/>
    <w:basedOn w:val="TableNormal"/>
    <w:rsid w:val="00C00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2B1C"/>
    <w:pPr>
      <w:tabs>
        <w:tab w:val="center" w:pos="4320"/>
        <w:tab w:val="right" w:pos="8640"/>
      </w:tabs>
    </w:pPr>
  </w:style>
  <w:style w:type="paragraph" w:styleId="Footer">
    <w:name w:val="footer"/>
    <w:basedOn w:val="Normal"/>
    <w:rsid w:val="00012B1C"/>
    <w:pPr>
      <w:tabs>
        <w:tab w:val="center" w:pos="4320"/>
        <w:tab w:val="right" w:pos="8640"/>
      </w:tabs>
    </w:pPr>
  </w:style>
  <w:style w:type="character" w:styleId="PageNumber">
    <w:name w:val="page number"/>
    <w:basedOn w:val="DefaultParagraphFont"/>
    <w:rsid w:val="00032F43"/>
  </w:style>
  <w:style w:type="character" w:styleId="CommentReference">
    <w:name w:val="annotation reference"/>
    <w:uiPriority w:val="99"/>
    <w:semiHidden/>
    <w:rsid w:val="00576E7C"/>
    <w:rPr>
      <w:sz w:val="16"/>
      <w:szCs w:val="16"/>
    </w:rPr>
  </w:style>
  <w:style w:type="paragraph" w:styleId="CommentText">
    <w:name w:val="annotation text"/>
    <w:basedOn w:val="Normal"/>
    <w:link w:val="CommentTextChar"/>
    <w:uiPriority w:val="99"/>
    <w:semiHidden/>
    <w:rsid w:val="00576E7C"/>
    <w:rPr>
      <w:sz w:val="20"/>
      <w:szCs w:val="20"/>
    </w:rPr>
  </w:style>
  <w:style w:type="paragraph" w:styleId="CommentSubject">
    <w:name w:val="annotation subject"/>
    <w:basedOn w:val="CommentText"/>
    <w:next w:val="CommentText"/>
    <w:semiHidden/>
    <w:rsid w:val="00465C03"/>
    <w:rPr>
      <w:b/>
      <w:bCs/>
    </w:rPr>
  </w:style>
  <w:style w:type="paragraph" w:styleId="PlainText">
    <w:name w:val="Plain Text"/>
    <w:basedOn w:val="Normal"/>
    <w:rsid w:val="004D08A2"/>
    <w:rPr>
      <w:rFonts w:ascii="Courier New" w:hAnsi="Courier New" w:cs="Courier New"/>
      <w:sz w:val="20"/>
      <w:szCs w:val="20"/>
    </w:rPr>
  </w:style>
  <w:style w:type="character" w:styleId="Hyperlink">
    <w:name w:val="Hyperlink"/>
    <w:rsid w:val="00B77409"/>
    <w:rPr>
      <w:color w:val="0000FF"/>
      <w:u w:val="single"/>
    </w:rPr>
  </w:style>
  <w:style w:type="paragraph" w:customStyle="1" w:styleId="Default">
    <w:name w:val="Default"/>
    <w:rsid w:val="00421349"/>
    <w:pPr>
      <w:autoSpaceDE w:val="0"/>
      <w:autoSpaceDN w:val="0"/>
      <w:adjustRightInd w:val="0"/>
    </w:pPr>
    <w:rPr>
      <w:color w:val="000000"/>
      <w:sz w:val="24"/>
      <w:szCs w:val="24"/>
    </w:rPr>
  </w:style>
  <w:style w:type="character" w:customStyle="1" w:styleId="StyleBold">
    <w:name w:val="Style Bold"/>
    <w:rsid w:val="00F23D99"/>
    <w:rPr>
      <w:b/>
      <w:bCs/>
    </w:rPr>
  </w:style>
  <w:style w:type="paragraph" w:customStyle="1" w:styleId="default0">
    <w:name w:val="default"/>
    <w:basedOn w:val="Normal"/>
    <w:rsid w:val="00AA2793"/>
    <w:pPr>
      <w:autoSpaceDE w:val="0"/>
      <w:autoSpaceDN w:val="0"/>
    </w:pPr>
    <w:rPr>
      <w:color w:val="000000"/>
    </w:rPr>
  </w:style>
  <w:style w:type="character" w:customStyle="1" w:styleId="CommentTextChar">
    <w:name w:val="Comment Text Char"/>
    <w:link w:val="CommentText"/>
    <w:uiPriority w:val="99"/>
    <w:semiHidden/>
    <w:locked/>
    <w:rsid w:val="00BD3B16"/>
  </w:style>
  <w:style w:type="paragraph" w:styleId="Revision">
    <w:name w:val="Revision"/>
    <w:hidden/>
    <w:uiPriority w:val="99"/>
    <w:semiHidden/>
    <w:rsid w:val="00F85368"/>
    <w:rPr>
      <w:sz w:val="24"/>
      <w:szCs w:val="24"/>
    </w:rPr>
  </w:style>
  <w:style w:type="paragraph" w:styleId="ListParagraph">
    <w:name w:val="List Paragraph"/>
    <w:basedOn w:val="Normal"/>
    <w:uiPriority w:val="34"/>
    <w:qFormat/>
    <w:rsid w:val="004C7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3A18FE"/>
    <w:pPr>
      <w:keepNext/>
      <w:spacing w:before="240" w:after="60"/>
      <w:outlineLvl w:val="2"/>
    </w:pPr>
    <w:rPr>
      <w:rFonts w:cs="Arial"/>
      <w:b/>
      <w:bCs/>
      <w:i/>
      <w:color w:val="00336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75E5"/>
    <w:pPr>
      <w:spacing w:before="100" w:beforeAutospacing="1" w:after="100" w:afterAutospacing="1"/>
    </w:pPr>
  </w:style>
  <w:style w:type="character" w:styleId="Strong">
    <w:name w:val="Strong"/>
    <w:qFormat/>
    <w:rsid w:val="003975E5"/>
    <w:rPr>
      <w:b/>
      <w:bCs/>
    </w:rPr>
  </w:style>
  <w:style w:type="paragraph" w:styleId="BalloonText">
    <w:name w:val="Balloon Text"/>
    <w:basedOn w:val="Normal"/>
    <w:semiHidden/>
    <w:rsid w:val="003975E5"/>
    <w:rPr>
      <w:rFonts w:ascii="Tahoma" w:hAnsi="Tahoma" w:cs="Tahoma"/>
      <w:sz w:val="16"/>
      <w:szCs w:val="16"/>
    </w:rPr>
  </w:style>
  <w:style w:type="table" w:styleId="TableGrid">
    <w:name w:val="Table Grid"/>
    <w:basedOn w:val="TableNormal"/>
    <w:rsid w:val="00C00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2B1C"/>
    <w:pPr>
      <w:tabs>
        <w:tab w:val="center" w:pos="4320"/>
        <w:tab w:val="right" w:pos="8640"/>
      </w:tabs>
    </w:pPr>
  </w:style>
  <w:style w:type="paragraph" w:styleId="Footer">
    <w:name w:val="footer"/>
    <w:basedOn w:val="Normal"/>
    <w:rsid w:val="00012B1C"/>
    <w:pPr>
      <w:tabs>
        <w:tab w:val="center" w:pos="4320"/>
        <w:tab w:val="right" w:pos="8640"/>
      </w:tabs>
    </w:pPr>
  </w:style>
  <w:style w:type="character" w:styleId="PageNumber">
    <w:name w:val="page number"/>
    <w:basedOn w:val="DefaultParagraphFont"/>
    <w:rsid w:val="00032F43"/>
  </w:style>
  <w:style w:type="character" w:styleId="CommentReference">
    <w:name w:val="annotation reference"/>
    <w:uiPriority w:val="99"/>
    <w:semiHidden/>
    <w:rsid w:val="00576E7C"/>
    <w:rPr>
      <w:sz w:val="16"/>
      <w:szCs w:val="16"/>
    </w:rPr>
  </w:style>
  <w:style w:type="paragraph" w:styleId="CommentText">
    <w:name w:val="annotation text"/>
    <w:basedOn w:val="Normal"/>
    <w:link w:val="CommentTextChar"/>
    <w:uiPriority w:val="99"/>
    <w:semiHidden/>
    <w:rsid w:val="00576E7C"/>
    <w:rPr>
      <w:sz w:val="20"/>
      <w:szCs w:val="20"/>
    </w:rPr>
  </w:style>
  <w:style w:type="paragraph" w:styleId="CommentSubject">
    <w:name w:val="annotation subject"/>
    <w:basedOn w:val="CommentText"/>
    <w:next w:val="CommentText"/>
    <w:semiHidden/>
    <w:rsid w:val="00465C03"/>
    <w:rPr>
      <w:b/>
      <w:bCs/>
    </w:rPr>
  </w:style>
  <w:style w:type="paragraph" w:styleId="PlainText">
    <w:name w:val="Plain Text"/>
    <w:basedOn w:val="Normal"/>
    <w:rsid w:val="004D08A2"/>
    <w:rPr>
      <w:rFonts w:ascii="Courier New" w:hAnsi="Courier New" w:cs="Courier New"/>
      <w:sz w:val="20"/>
      <w:szCs w:val="20"/>
    </w:rPr>
  </w:style>
  <w:style w:type="character" w:styleId="Hyperlink">
    <w:name w:val="Hyperlink"/>
    <w:rsid w:val="00B77409"/>
    <w:rPr>
      <w:color w:val="0000FF"/>
      <w:u w:val="single"/>
    </w:rPr>
  </w:style>
  <w:style w:type="paragraph" w:customStyle="1" w:styleId="Default">
    <w:name w:val="Default"/>
    <w:rsid w:val="00421349"/>
    <w:pPr>
      <w:autoSpaceDE w:val="0"/>
      <w:autoSpaceDN w:val="0"/>
      <w:adjustRightInd w:val="0"/>
    </w:pPr>
    <w:rPr>
      <w:color w:val="000000"/>
      <w:sz w:val="24"/>
      <w:szCs w:val="24"/>
    </w:rPr>
  </w:style>
  <w:style w:type="character" w:customStyle="1" w:styleId="StyleBold">
    <w:name w:val="Style Bold"/>
    <w:rsid w:val="00F23D99"/>
    <w:rPr>
      <w:b/>
      <w:bCs/>
    </w:rPr>
  </w:style>
  <w:style w:type="paragraph" w:customStyle="1" w:styleId="default0">
    <w:name w:val="default"/>
    <w:basedOn w:val="Normal"/>
    <w:rsid w:val="00AA2793"/>
    <w:pPr>
      <w:autoSpaceDE w:val="0"/>
      <w:autoSpaceDN w:val="0"/>
    </w:pPr>
    <w:rPr>
      <w:color w:val="000000"/>
    </w:rPr>
  </w:style>
  <w:style w:type="character" w:customStyle="1" w:styleId="CommentTextChar">
    <w:name w:val="Comment Text Char"/>
    <w:link w:val="CommentText"/>
    <w:uiPriority w:val="99"/>
    <w:semiHidden/>
    <w:locked/>
    <w:rsid w:val="00BD3B16"/>
  </w:style>
  <w:style w:type="paragraph" w:styleId="Revision">
    <w:name w:val="Revision"/>
    <w:hidden/>
    <w:uiPriority w:val="99"/>
    <w:semiHidden/>
    <w:rsid w:val="00F85368"/>
    <w:rPr>
      <w:sz w:val="24"/>
      <w:szCs w:val="24"/>
    </w:rPr>
  </w:style>
  <w:style w:type="paragraph" w:styleId="ListParagraph">
    <w:name w:val="List Paragraph"/>
    <w:basedOn w:val="Normal"/>
    <w:uiPriority w:val="34"/>
    <w:qFormat/>
    <w:rsid w:val="004C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5946">
      <w:bodyDiv w:val="1"/>
      <w:marLeft w:val="0"/>
      <w:marRight w:val="0"/>
      <w:marTop w:val="0"/>
      <w:marBottom w:val="0"/>
      <w:divBdr>
        <w:top w:val="none" w:sz="0" w:space="0" w:color="auto"/>
        <w:left w:val="none" w:sz="0" w:space="0" w:color="auto"/>
        <w:bottom w:val="none" w:sz="0" w:space="0" w:color="auto"/>
        <w:right w:val="none" w:sz="0" w:space="0" w:color="auto"/>
      </w:divBdr>
    </w:div>
    <w:div w:id="445346683">
      <w:bodyDiv w:val="1"/>
      <w:marLeft w:val="0"/>
      <w:marRight w:val="0"/>
      <w:marTop w:val="0"/>
      <w:marBottom w:val="0"/>
      <w:divBdr>
        <w:top w:val="none" w:sz="0" w:space="0" w:color="auto"/>
        <w:left w:val="none" w:sz="0" w:space="0" w:color="auto"/>
        <w:bottom w:val="none" w:sz="0" w:space="0" w:color="auto"/>
        <w:right w:val="none" w:sz="0" w:space="0" w:color="auto"/>
      </w:divBdr>
    </w:div>
    <w:div w:id="880939014">
      <w:bodyDiv w:val="1"/>
      <w:marLeft w:val="0"/>
      <w:marRight w:val="0"/>
      <w:marTop w:val="0"/>
      <w:marBottom w:val="0"/>
      <w:divBdr>
        <w:top w:val="none" w:sz="0" w:space="0" w:color="auto"/>
        <w:left w:val="none" w:sz="0" w:space="0" w:color="auto"/>
        <w:bottom w:val="none" w:sz="0" w:space="0" w:color="auto"/>
        <w:right w:val="none" w:sz="0" w:space="0" w:color="auto"/>
      </w:divBdr>
    </w:div>
    <w:div w:id="900210122">
      <w:bodyDiv w:val="1"/>
      <w:marLeft w:val="0"/>
      <w:marRight w:val="0"/>
      <w:marTop w:val="0"/>
      <w:marBottom w:val="0"/>
      <w:divBdr>
        <w:top w:val="none" w:sz="0" w:space="0" w:color="auto"/>
        <w:left w:val="none" w:sz="0" w:space="0" w:color="auto"/>
        <w:bottom w:val="none" w:sz="0" w:space="0" w:color="auto"/>
        <w:right w:val="none" w:sz="0" w:space="0" w:color="auto"/>
      </w:divBdr>
    </w:div>
    <w:div w:id="1533304933">
      <w:bodyDiv w:val="1"/>
      <w:marLeft w:val="0"/>
      <w:marRight w:val="0"/>
      <w:marTop w:val="0"/>
      <w:marBottom w:val="0"/>
      <w:divBdr>
        <w:top w:val="none" w:sz="0" w:space="0" w:color="auto"/>
        <w:left w:val="none" w:sz="0" w:space="0" w:color="auto"/>
        <w:bottom w:val="none" w:sz="0" w:space="0" w:color="auto"/>
        <w:right w:val="none" w:sz="0" w:space="0" w:color="auto"/>
      </w:divBdr>
    </w:div>
    <w:div w:id="1558860413">
      <w:bodyDiv w:val="1"/>
      <w:marLeft w:val="0"/>
      <w:marRight w:val="0"/>
      <w:marTop w:val="0"/>
      <w:marBottom w:val="0"/>
      <w:divBdr>
        <w:top w:val="none" w:sz="0" w:space="0" w:color="auto"/>
        <w:left w:val="none" w:sz="0" w:space="0" w:color="auto"/>
        <w:bottom w:val="none" w:sz="0" w:space="0" w:color="auto"/>
        <w:right w:val="none" w:sz="0" w:space="0" w:color="auto"/>
      </w:divBdr>
      <w:divsChild>
        <w:div w:id="591746930">
          <w:marLeft w:val="0"/>
          <w:marRight w:val="0"/>
          <w:marTop w:val="0"/>
          <w:marBottom w:val="0"/>
          <w:divBdr>
            <w:top w:val="none" w:sz="0" w:space="0" w:color="auto"/>
            <w:left w:val="none" w:sz="0" w:space="0" w:color="auto"/>
            <w:bottom w:val="none" w:sz="0" w:space="0" w:color="auto"/>
            <w:right w:val="none" w:sz="0" w:space="0" w:color="auto"/>
          </w:divBdr>
        </w:div>
      </w:divsChild>
    </w:div>
    <w:div w:id="1631282763">
      <w:bodyDiv w:val="1"/>
      <w:marLeft w:val="0"/>
      <w:marRight w:val="0"/>
      <w:marTop w:val="0"/>
      <w:marBottom w:val="0"/>
      <w:divBdr>
        <w:top w:val="none" w:sz="0" w:space="0" w:color="auto"/>
        <w:left w:val="none" w:sz="0" w:space="0" w:color="auto"/>
        <w:bottom w:val="none" w:sz="0" w:space="0" w:color="auto"/>
        <w:right w:val="none" w:sz="0" w:space="0" w:color="auto"/>
      </w:divBdr>
      <w:divsChild>
        <w:div w:id="1553155563">
          <w:marLeft w:val="0"/>
          <w:marRight w:val="0"/>
          <w:marTop w:val="0"/>
          <w:marBottom w:val="0"/>
          <w:divBdr>
            <w:top w:val="none" w:sz="0" w:space="0" w:color="auto"/>
            <w:left w:val="none" w:sz="0" w:space="0" w:color="auto"/>
            <w:bottom w:val="none" w:sz="0" w:space="0" w:color="auto"/>
            <w:right w:val="none" w:sz="0" w:space="0" w:color="auto"/>
          </w:divBdr>
        </w:div>
      </w:divsChild>
    </w:div>
    <w:div w:id="1757480923">
      <w:bodyDiv w:val="1"/>
      <w:marLeft w:val="0"/>
      <w:marRight w:val="0"/>
      <w:marTop w:val="0"/>
      <w:marBottom w:val="0"/>
      <w:divBdr>
        <w:top w:val="none" w:sz="0" w:space="0" w:color="auto"/>
        <w:left w:val="none" w:sz="0" w:space="0" w:color="auto"/>
        <w:bottom w:val="none" w:sz="0" w:space="0" w:color="auto"/>
        <w:right w:val="none" w:sz="0" w:space="0" w:color="auto"/>
      </w:divBdr>
    </w:div>
    <w:div w:id="1794595676">
      <w:bodyDiv w:val="1"/>
      <w:marLeft w:val="0"/>
      <w:marRight w:val="0"/>
      <w:marTop w:val="0"/>
      <w:marBottom w:val="0"/>
      <w:divBdr>
        <w:top w:val="none" w:sz="0" w:space="0" w:color="auto"/>
        <w:left w:val="none" w:sz="0" w:space="0" w:color="auto"/>
        <w:bottom w:val="none" w:sz="0" w:space="0" w:color="auto"/>
        <w:right w:val="none" w:sz="0" w:space="0" w:color="auto"/>
      </w:divBdr>
      <w:divsChild>
        <w:div w:id="1271090111">
          <w:marLeft w:val="0"/>
          <w:marRight w:val="0"/>
          <w:marTop w:val="0"/>
          <w:marBottom w:val="0"/>
          <w:divBdr>
            <w:top w:val="none" w:sz="0" w:space="0" w:color="auto"/>
            <w:left w:val="none" w:sz="0" w:space="0" w:color="auto"/>
            <w:bottom w:val="none" w:sz="0" w:space="0" w:color="auto"/>
            <w:right w:val="none" w:sz="0" w:space="0" w:color="auto"/>
          </w:divBdr>
        </w:div>
      </w:divsChild>
    </w:div>
    <w:div w:id="1876500037">
      <w:bodyDiv w:val="1"/>
      <w:marLeft w:val="0"/>
      <w:marRight w:val="0"/>
      <w:marTop w:val="0"/>
      <w:marBottom w:val="0"/>
      <w:divBdr>
        <w:top w:val="none" w:sz="0" w:space="0" w:color="auto"/>
        <w:left w:val="none" w:sz="0" w:space="0" w:color="auto"/>
        <w:bottom w:val="none" w:sz="0" w:space="0" w:color="auto"/>
        <w:right w:val="none" w:sz="0" w:space="0" w:color="auto"/>
      </w:divBdr>
    </w:div>
    <w:div w:id="20965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www.uscis.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scis.gov/" TargetMode="Externa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get.adobe.com/reader/" TargetMode="External"/><Relationship Id="rId25"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usci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N-400" TargetMode="External"/><Relationship Id="rId24"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uscis.gov" TargetMode="External"/><Relationship Id="rId28" Type="http://schemas.openxmlformats.org/officeDocument/2006/relationships/fontTable" Target="fontTable.xml"/><Relationship Id="rId10" Type="http://schemas.openxmlformats.org/officeDocument/2006/relationships/hyperlink" Target="http://www.uscis.gov" TargetMode="External"/><Relationship Id="rId19"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 TargetMode="External"/><Relationship Id="rId22" Type="http://schemas.openxmlformats.org/officeDocument/2006/relationships/hyperlink" Target="http://www.uscis.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F6C8-2537-4F3E-B5FE-75F9E9BD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11697</Words>
  <Characters>66678</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Page 6</vt:lpstr>
    </vt:vector>
  </TitlesOfParts>
  <Company>USCIS</Company>
  <LinksUpToDate>false</LinksUpToDate>
  <CharactersWithSpaces>78219</CharactersWithSpaces>
  <SharedDoc>false</SharedDoc>
  <HLinks>
    <vt:vector size="90" baseType="variant">
      <vt:variant>
        <vt:i4>6225931</vt:i4>
      </vt:variant>
      <vt:variant>
        <vt:i4>42</vt:i4>
      </vt:variant>
      <vt:variant>
        <vt:i4>0</vt:i4>
      </vt:variant>
      <vt:variant>
        <vt:i4>5</vt:i4>
      </vt:variant>
      <vt:variant>
        <vt:lpwstr>http://www.uscis.gov/</vt:lpwstr>
      </vt:variant>
      <vt:variant>
        <vt:lpwstr/>
      </vt:variant>
      <vt:variant>
        <vt:i4>6225931</vt:i4>
      </vt:variant>
      <vt:variant>
        <vt:i4>39</vt:i4>
      </vt:variant>
      <vt:variant>
        <vt:i4>0</vt:i4>
      </vt:variant>
      <vt:variant>
        <vt:i4>5</vt:i4>
      </vt:variant>
      <vt:variant>
        <vt:lpwstr>http://www.uscis.gov/</vt:lpwstr>
      </vt:variant>
      <vt:variant>
        <vt:lpwstr/>
      </vt:variant>
      <vt:variant>
        <vt:i4>6225931</vt:i4>
      </vt:variant>
      <vt:variant>
        <vt:i4>36</vt:i4>
      </vt:variant>
      <vt:variant>
        <vt:i4>0</vt:i4>
      </vt:variant>
      <vt:variant>
        <vt:i4>5</vt:i4>
      </vt:variant>
      <vt:variant>
        <vt:lpwstr>http://www.uscis.gov/</vt:lpwstr>
      </vt:variant>
      <vt:variant>
        <vt:lpwstr/>
      </vt:variant>
      <vt:variant>
        <vt:i4>6225931</vt:i4>
      </vt:variant>
      <vt:variant>
        <vt:i4>33</vt:i4>
      </vt:variant>
      <vt:variant>
        <vt:i4>0</vt:i4>
      </vt:variant>
      <vt:variant>
        <vt:i4>5</vt:i4>
      </vt:variant>
      <vt:variant>
        <vt:lpwstr>http://www.uscis.gov/</vt:lpwstr>
      </vt:variant>
      <vt:variant>
        <vt:lpwstr/>
      </vt:variant>
      <vt:variant>
        <vt:i4>6225931</vt:i4>
      </vt:variant>
      <vt:variant>
        <vt:i4>30</vt:i4>
      </vt:variant>
      <vt:variant>
        <vt:i4>0</vt:i4>
      </vt:variant>
      <vt:variant>
        <vt:i4>5</vt:i4>
      </vt:variant>
      <vt:variant>
        <vt:lpwstr>http://www.uscis.gov/</vt:lpwstr>
      </vt:variant>
      <vt:variant>
        <vt:lpwstr/>
      </vt:variant>
      <vt:variant>
        <vt:i4>6225931</vt:i4>
      </vt:variant>
      <vt:variant>
        <vt:i4>27</vt:i4>
      </vt:variant>
      <vt:variant>
        <vt:i4>0</vt:i4>
      </vt:variant>
      <vt:variant>
        <vt:i4>5</vt:i4>
      </vt:variant>
      <vt:variant>
        <vt:lpwstr>http://www.uscis.gov/</vt:lpwstr>
      </vt:variant>
      <vt:variant>
        <vt:lpwstr/>
      </vt:variant>
      <vt:variant>
        <vt:i4>6225931</vt:i4>
      </vt:variant>
      <vt:variant>
        <vt:i4>24</vt:i4>
      </vt:variant>
      <vt:variant>
        <vt:i4>0</vt:i4>
      </vt:variant>
      <vt:variant>
        <vt:i4>5</vt:i4>
      </vt:variant>
      <vt:variant>
        <vt:lpwstr>http://www.uscis.gov/</vt:lpwstr>
      </vt:variant>
      <vt:variant>
        <vt:lpwstr/>
      </vt:variant>
      <vt:variant>
        <vt:i4>3801186</vt:i4>
      </vt:variant>
      <vt:variant>
        <vt:i4>21</vt:i4>
      </vt:variant>
      <vt:variant>
        <vt:i4>0</vt:i4>
      </vt:variant>
      <vt:variant>
        <vt:i4>5</vt:i4>
      </vt:variant>
      <vt:variant>
        <vt:lpwstr>http://www.sss.gov/</vt:lpwstr>
      </vt:variant>
      <vt:variant>
        <vt:lpwstr/>
      </vt:variant>
      <vt:variant>
        <vt:i4>6225931</vt:i4>
      </vt:variant>
      <vt:variant>
        <vt:i4>18</vt:i4>
      </vt:variant>
      <vt:variant>
        <vt:i4>0</vt:i4>
      </vt:variant>
      <vt:variant>
        <vt:i4>5</vt:i4>
      </vt:variant>
      <vt:variant>
        <vt:lpwstr>http://www.uscis.gov/</vt:lpwstr>
      </vt:variant>
      <vt:variant>
        <vt:lpwstr/>
      </vt:variant>
      <vt:variant>
        <vt:i4>6225931</vt:i4>
      </vt:variant>
      <vt:variant>
        <vt:i4>15</vt:i4>
      </vt:variant>
      <vt:variant>
        <vt:i4>0</vt:i4>
      </vt:variant>
      <vt:variant>
        <vt:i4>5</vt:i4>
      </vt:variant>
      <vt:variant>
        <vt:lpwstr>http://www.uscis.gov/</vt:lpwstr>
      </vt:variant>
      <vt:variant>
        <vt:lpwstr/>
      </vt:variant>
      <vt:variant>
        <vt:i4>6225931</vt:i4>
      </vt:variant>
      <vt:variant>
        <vt:i4>12</vt:i4>
      </vt:variant>
      <vt:variant>
        <vt:i4>0</vt:i4>
      </vt:variant>
      <vt:variant>
        <vt:i4>5</vt:i4>
      </vt:variant>
      <vt:variant>
        <vt:lpwstr>http://www.uscis.gov/</vt:lpwstr>
      </vt:variant>
      <vt:variant>
        <vt:lpwstr/>
      </vt:variant>
      <vt:variant>
        <vt:i4>6225931</vt:i4>
      </vt:variant>
      <vt:variant>
        <vt:i4>9</vt:i4>
      </vt:variant>
      <vt:variant>
        <vt:i4>0</vt:i4>
      </vt:variant>
      <vt:variant>
        <vt:i4>5</vt:i4>
      </vt:variant>
      <vt:variant>
        <vt:lpwstr>http://www.uscis.gov/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6</dc:title>
  <dc:creator>jdimpera</dc:creator>
  <cp:lastModifiedBy>Ramsay, John R</cp:lastModifiedBy>
  <cp:revision>2</cp:revision>
  <cp:lastPrinted>2013-06-11T16:47:00Z</cp:lastPrinted>
  <dcterms:created xsi:type="dcterms:W3CDTF">2013-09-12T14:19:00Z</dcterms:created>
  <dcterms:modified xsi:type="dcterms:W3CDTF">2013-09-12T14:19:00Z</dcterms:modified>
</cp:coreProperties>
</file>