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22" w:rsidRPr="00F311A9" w:rsidRDefault="00A55469" w:rsidP="00767E22">
      <w:pPr>
        <w:jc w:val="center"/>
        <w:rPr>
          <w:b/>
          <w:bCs/>
          <w:sz w:val="24"/>
          <w:szCs w:val="24"/>
        </w:rPr>
      </w:pPr>
      <w:r>
        <w:rPr>
          <w:b/>
          <w:bCs/>
          <w:sz w:val="24"/>
          <w:szCs w:val="24"/>
        </w:rPr>
        <w:t xml:space="preserve"> </w:t>
      </w:r>
    </w:p>
    <w:p w:rsidR="00767E22" w:rsidRPr="00F311A9" w:rsidRDefault="00767E22" w:rsidP="00767E22">
      <w:pPr>
        <w:jc w:val="center"/>
        <w:rPr>
          <w:b/>
          <w:bCs/>
          <w:sz w:val="24"/>
          <w:szCs w:val="24"/>
        </w:rPr>
      </w:pPr>
    </w:p>
    <w:p w:rsidR="00767E22" w:rsidRPr="00F311A9" w:rsidRDefault="00767E22" w:rsidP="00767E22">
      <w:pPr>
        <w:jc w:val="center"/>
        <w:rPr>
          <w:b/>
          <w:bCs/>
          <w:sz w:val="24"/>
          <w:szCs w:val="24"/>
        </w:rPr>
      </w:pPr>
    </w:p>
    <w:p w:rsidR="00767E22" w:rsidRPr="00F311A9" w:rsidRDefault="00767E22" w:rsidP="00767E22">
      <w:pPr>
        <w:jc w:val="center"/>
        <w:rPr>
          <w:b/>
          <w:bCs/>
          <w:sz w:val="24"/>
          <w:szCs w:val="24"/>
        </w:rPr>
      </w:pPr>
    </w:p>
    <w:p w:rsidR="00767E22" w:rsidRPr="00F311A9" w:rsidRDefault="00767E22" w:rsidP="00A61772">
      <w:pPr>
        <w:rPr>
          <w:b/>
          <w:bCs/>
          <w:sz w:val="24"/>
          <w:szCs w:val="24"/>
        </w:rPr>
      </w:pPr>
    </w:p>
    <w:p w:rsidR="00767E22" w:rsidRPr="00F311A9" w:rsidRDefault="00767E22" w:rsidP="00100B55">
      <w:pPr>
        <w:pStyle w:val="Title"/>
      </w:pPr>
      <w:r w:rsidRPr="00F311A9">
        <w:t>Supporting Statement</w:t>
      </w:r>
    </w:p>
    <w:p w:rsidR="00767E22" w:rsidRPr="00F311A9" w:rsidRDefault="00767E22" w:rsidP="00100B55">
      <w:pPr>
        <w:pStyle w:val="Title"/>
      </w:pPr>
      <w:r w:rsidRPr="00F311A9">
        <w:t>For OMB Review and Approval of</w:t>
      </w:r>
    </w:p>
    <w:p w:rsidR="00767E22" w:rsidRPr="00F311A9" w:rsidRDefault="00767E22" w:rsidP="00100B55">
      <w:pPr>
        <w:pStyle w:val="Title"/>
      </w:pPr>
    </w:p>
    <w:p w:rsidR="00767E22" w:rsidRPr="00F776D3" w:rsidRDefault="00767E22" w:rsidP="00100B55">
      <w:pPr>
        <w:pStyle w:val="Title"/>
        <w:rPr>
          <w:color w:val="000000"/>
          <w:sz w:val="28"/>
          <w:szCs w:val="28"/>
        </w:rPr>
      </w:pPr>
      <w:r w:rsidRPr="00F776D3">
        <w:rPr>
          <w:color w:val="000000"/>
          <w:sz w:val="28"/>
          <w:szCs w:val="28"/>
        </w:rPr>
        <w:t>Agency for Toxic Substances and Disease Registry (ATSDR)</w:t>
      </w:r>
    </w:p>
    <w:p w:rsidR="00773E68" w:rsidRPr="00773E68" w:rsidRDefault="00767E22" w:rsidP="005B70D7">
      <w:pPr>
        <w:pStyle w:val="Title"/>
      </w:pPr>
      <w:r w:rsidRPr="00F776D3">
        <w:rPr>
          <w:color w:val="000000"/>
          <w:sz w:val="28"/>
          <w:szCs w:val="28"/>
        </w:rPr>
        <w:t>Biomonitoring of Great Lakes Populations</w:t>
      </w:r>
      <w:r w:rsidR="00F311A9" w:rsidRPr="00F776D3">
        <w:rPr>
          <w:color w:val="000000"/>
          <w:sz w:val="28"/>
          <w:szCs w:val="28"/>
        </w:rPr>
        <w:t xml:space="preserve"> Program</w:t>
      </w:r>
    </w:p>
    <w:p w:rsidR="00F311A9" w:rsidRPr="00692DAC" w:rsidRDefault="00F311A9" w:rsidP="00767E22">
      <w:pPr>
        <w:spacing w:after="0" w:line="240" w:lineRule="auto"/>
        <w:jc w:val="center"/>
        <w:rPr>
          <w:rFonts w:ascii="Cambria" w:hAnsi="Cambria"/>
          <w:b/>
          <w:bCs/>
          <w:color w:val="000000"/>
          <w:sz w:val="24"/>
          <w:szCs w:val="24"/>
        </w:rPr>
      </w:pPr>
    </w:p>
    <w:p w:rsidR="00767E22" w:rsidRPr="00055B11" w:rsidRDefault="00320D5E" w:rsidP="00767E22">
      <w:pPr>
        <w:rPr>
          <w:rFonts w:ascii="Cambria" w:hAnsi="Cambria"/>
          <w:sz w:val="28"/>
          <w:szCs w:val="28"/>
        </w:rPr>
      </w:pPr>
      <w:r w:rsidRPr="00F776D3">
        <w:rPr>
          <w:rFonts w:ascii="Cambria" w:hAnsi="Cambria"/>
          <w:sz w:val="28"/>
          <w:szCs w:val="28"/>
        </w:rPr>
        <w:t>SECTION A. Justification</w:t>
      </w:r>
    </w:p>
    <w:p w:rsidR="00767E22" w:rsidRPr="00AF418B" w:rsidRDefault="00767E22" w:rsidP="00767E22">
      <w:pPr>
        <w:rPr>
          <w:rFonts w:asciiTheme="majorHAnsi" w:hAnsiTheme="majorHAnsi"/>
          <w:sz w:val="24"/>
          <w:szCs w:val="24"/>
        </w:rPr>
      </w:pPr>
    </w:p>
    <w:p w:rsidR="00937C6F" w:rsidRPr="00AF418B" w:rsidRDefault="00937C6F" w:rsidP="00AF418B">
      <w:pPr>
        <w:spacing w:after="0" w:line="240" w:lineRule="auto"/>
        <w:rPr>
          <w:rFonts w:asciiTheme="majorHAnsi" w:hAnsiTheme="majorHAnsi"/>
          <w:sz w:val="24"/>
          <w:szCs w:val="24"/>
        </w:rPr>
      </w:pPr>
      <w:r w:rsidRPr="00AF418B">
        <w:rPr>
          <w:rFonts w:asciiTheme="majorHAnsi" w:hAnsiTheme="majorHAnsi"/>
          <w:sz w:val="24"/>
          <w:szCs w:val="24"/>
          <w:u w:val="single"/>
        </w:rPr>
        <w:t>Revision History</w:t>
      </w:r>
    </w:p>
    <w:p w:rsidR="00937C6F" w:rsidRPr="00AF418B" w:rsidRDefault="00937C6F" w:rsidP="00AF418B">
      <w:pPr>
        <w:spacing w:after="0" w:line="240" w:lineRule="auto"/>
        <w:rPr>
          <w:rFonts w:asciiTheme="majorHAnsi" w:hAnsiTheme="majorHAnsi"/>
          <w:sz w:val="24"/>
          <w:szCs w:val="24"/>
        </w:rPr>
      </w:pPr>
    </w:p>
    <w:p w:rsidR="00767E22" w:rsidRPr="00AF418B" w:rsidRDefault="00937C6F" w:rsidP="00AF418B">
      <w:pPr>
        <w:spacing w:after="0" w:line="240" w:lineRule="auto"/>
        <w:rPr>
          <w:rFonts w:asciiTheme="majorHAnsi" w:hAnsiTheme="majorHAnsi"/>
          <w:sz w:val="24"/>
          <w:szCs w:val="24"/>
        </w:rPr>
      </w:pPr>
      <w:r w:rsidRPr="00AF418B">
        <w:rPr>
          <w:rFonts w:asciiTheme="majorHAnsi" w:hAnsiTheme="majorHAnsi"/>
          <w:sz w:val="24"/>
          <w:szCs w:val="24"/>
        </w:rPr>
        <w:t>Original</w:t>
      </w:r>
      <w:r>
        <w:rPr>
          <w:rFonts w:asciiTheme="majorHAnsi" w:hAnsiTheme="majorHAnsi"/>
          <w:sz w:val="24"/>
          <w:szCs w:val="24"/>
        </w:rPr>
        <w:t xml:space="preserve">: </w:t>
      </w:r>
      <w:r w:rsidR="004008C5" w:rsidRPr="00AF418B">
        <w:rPr>
          <w:rFonts w:asciiTheme="majorHAnsi" w:hAnsiTheme="majorHAnsi"/>
          <w:sz w:val="24"/>
          <w:szCs w:val="24"/>
        </w:rPr>
        <w:t>15</w:t>
      </w:r>
      <w:r w:rsidR="009B466C" w:rsidRPr="00AF418B">
        <w:rPr>
          <w:rFonts w:asciiTheme="majorHAnsi" w:hAnsiTheme="majorHAnsi"/>
          <w:sz w:val="24"/>
          <w:szCs w:val="24"/>
        </w:rPr>
        <w:t xml:space="preserve"> February</w:t>
      </w:r>
      <w:r w:rsidR="00AB0869" w:rsidRPr="00AF418B">
        <w:rPr>
          <w:rFonts w:asciiTheme="majorHAnsi" w:hAnsiTheme="majorHAnsi"/>
          <w:sz w:val="24"/>
          <w:szCs w:val="24"/>
        </w:rPr>
        <w:t xml:space="preserve"> 2012</w:t>
      </w:r>
    </w:p>
    <w:p w:rsidR="00767E22" w:rsidRDefault="00864606" w:rsidP="00100B55">
      <w:pPr>
        <w:pStyle w:val="NoSpacing"/>
        <w:rPr>
          <w:rFonts w:asciiTheme="majorHAnsi" w:hAnsiTheme="majorHAnsi"/>
          <w:sz w:val="24"/>
          <w:szCs w:val="24"/>
        </w:rPr>
      </w:pPr>
      <w:r>
        <w:rPr>
          <w:rFonts w:asciiTheme="majorHAnsi" w:hAnsiTheme="majorHAnsi"/>
          <w:sz w:val="24"/>
          <w:szCs w:val="24"/>
        </w:rPr>
        <w:t xml:space="preserve">Revised: </w:t>
      </w:r>
      <w:r w:rsidR="00B85493">
        <w:rPr>
          <w:rFonts w:asciiTheme="majorHAnsi" w:hAnsiTheme="majorHAnsi"/>
          <w:sz w:val="24"/>
          <w:szCs w:val="24"/>
        </w:rPr>
        <w:t>1</w:t>
      </w:r>
      <w:r w:rsidR="00461995">
        <w:rPr>
          <w:rFonts w:asciiTheme="majorHAnsi" w:hAnsiTheme="majorHAnsi"/>
          <w:sz w:val="24"/>
          <w:szCs w:val="24"/>
        </w:rPr>
        <w:t>9</w:t>
      </w:r>
      <w:r w:rsidR="007E77EE">
        <w:rPr>
          <w:rFonts w:asciiTheme="majorHAnsi" w:hAnsiTheme="majorHAnsi"/>
          <w:sz w:val="24"/>
          <w:szCs w:val="24"/>
        </w:rPr>
        <w:t xml:space="preserve"> June</w:t>
      </w:r>
      <w:r w:rsidR="00937C6F">
        <w:rPr>
          <w:rFonts w:asciiTheme="majorHAnsi" w:hAnsiTheme="majorHAnsi"/>
          <w:sz w:val="24"/>
          <w:szCs w:val="24"/>
        </w:rPr>
        <w:t xml:space="preserve"> 2012</w:t>
      </w:r>
    </w:p>
    <w:p w:rsidR="00303CDF" w:rsidRDefault="0055778B" w:rsidP="00100B55">
      <w:pPr>
        <w:pStyle w:val="NoSpacing"/>
        <w:rPr>
          <w:rFonts w:asciiTheme="majorHAnsi" w:hAnsiTheme="majorHAnsi"/>
          <w:sz w:val="24"/>
          <w:szCs w:val="24"/>
        </w:rPr>
      </w:pPr>
      <w:r>
        <w:rPr>
          <w:rFonts w:asciiTheme="majorHAnsi" w:hAnsiTheme="majorHAnsi"/>
          <w:sz w:val="24"/>
          <w:szCs w:val="24"/>
        </w:rPr>
        <w:t xml:space="preserve">Revised: </w:t>
      </w:r>
      <w:r w:rsidR="00F13BEB">
        <w:rPr>
          <w:rFonts w:asciiTheme="majorHAnsi" w:hAnsiTheme="majorHAnsi"/>
          <w:sz w:val="24"/>
          <w:szCs w:val="24"/>
        </w:rPr>
        <w:t>12</w:t>
      </w:r>
      <w:r w:rsidR="00303CDF">
        <w:rPr>
          <w:rFonts w:asciiTheme="majorHAnsi" w:hAnsiTheme="majorHAnsi"/>
          <w:sz w:val="24"/>
          <w:szCs w:val="24"/>
        </w:rPr>
        <w:t xml:space="preserve"> July 2012</w:t>
      </w:r>
    </w:p>
    <w:p w:rsidR="00322F36" w:rsidRDefault="00322F36" w:rsidP="00100B55">
      <w:pPr>
        <w:pStyle w:val="NoSpacing"/>
        <w:rPr>
          <w:rFonts w:asciiTheme="majorHAnsi" w:hAnsiTheme="majorHAnsi"/>
          <w:sz w:val="24"/>
          <w:szCs w:val="24"/>
        </w:rPr>
      </w:pPr>
      <w:r>
        <w:rPr>
          <w:rFonts w:asciiTheme="majorHAnsi" w:hAnsiTheme="majorHAnsi"/>
          <w:sz w:val="24"/>
          <w:szCs w:val="24"/>
        </w:rPr>
        <w:t xml:space="preserve">Revised: </w:t>
      </w:r>
      <w:r w:rsidR="000F0711">
        <w:rPr>
          <w:rFonts w:asciiTheme="majorHAnsi" w:hAnsiTheme="majorHAnsi"/>
          <w:sz w:val="24"/>
          <w:szCs w:val="24"/>
        </w:rPr>
        <w:t>8 August</w:t>
      </w:r>
      <w:r>
        <w:rPr>
          <w:rFonts w:asciiTheme="majorHAnsi" w:hAnsiTheme="majorHAnsi"/>
          <w:sz w:val="24"/>
          <w:szCs w:val="24"/>
        </w:rPr>
        <w:t xml:space="preserve"> 2012</w:t>
      </w:r>
    </w:p>
    <w:p w:rsidR="005B70D7" w:rsidRDefault="005B70D7" w:rsidP="00100B55">
      <w:pPr>
        <w:pStyle w:val="NoSpacing"/>
        <w:rPr>
          <w:rFonts w:asciiTheme="majorHAnsi" w:hAnsiTheme="majorHAnsi"/>
          <w:sz w:val="24"/>
          <w:szCs w:val="24"/>
        </w:rPr>
      </w:pPr>
      <w:r>
        <w:rPr>
          <w:rFonts w:asciiTheme="majorHAnsi" w:hAnsiTheme="majorHAnsi"/>
          <w:sz w:val="24"/>
          <w:szCs w:val="24"/>
        </w:rPr>
        <w:t>Revised: 27 Sep 2012</w:t>
      </w:r>
    </w:p>
    <w:p w:rsidR="00D90D68" w:rsidRPr="00AF418B" w:rsidRDefault="00D90D68" w:rsidP="00100B55">
      <w:pPr>
        <w:pStyle w:val="NoSpacing"/>
        <w:rPr>
          <w:rFonts w:asciiTheme="majorHAnsi" w:hAnsiTheme="majorHAnsi"/>
          <w:sz w:val="24"/>
          <w:szCs w:val="24"/>
        </w:rPr>
      </w:pPr>
      <w:ins w:id="0" w:author="CDC User" w:date="2013-04-03T14:41:00Z">
        <w:r>
          <w:rPr>
            <w:rFonts w:asciiTheme="majorHAnsi" w:hAnsiTheme="majorHAnsi"/>
            <w:sz w:val="24"/>
            <w:szCs w:val="24"/>
          </w:rPr>
          <w:t>Revised: 03 April 2013</w:t>
        </w:r>
      </w:ins>
    </w:p>
    <w:p w:rsidR="00C016D6" w:rsidRPr="00AF418B" w:rsidRDefault="00C016D6" w:rsidP="00100B55">
      <w:pPr>
        <w:pStyle w:val="NoSpacing"/>
        <w:rPr>
          <w:rFonts w:asciiTheme="majorHAnsi" w:hAnsiTheme="majorHAnsi"/>
          <w:sz w:val="24"/>
          <w:szCs w:val="24"/>
        </w:rPr>
      </w:pPr>
    </w:p>
    <w:p w:rsidR="00C016D6" w:rsidRPr="00AF418B" w:rsidRDefault="00C016D6" w:rsidP="00100B55">
      <w:pPr>
        <w:pStyle w:val="NoSpacing"/>
        <w:rPr>
          <w:rFonts w:asciiTheme="majorHAnsi" w:hAnsiTheme="majorHAnsi"/>
          <w:sz w:val="24"/>
          <w:szCs w:val="24"/>
        </w:rPr>
      </w:pPr>
    </w:p>
    <w:p w:rsidR="00694906" w:rsidRPr="00AF418B" w:rsidRDefault="00694906" w:rsidP="00100B55">
      <w:pPr>
        <w:pStyle w:val="NoSpacing"/>
        <w:rPr>
          <w:rFonts w:asciiTheme="majorHAnsi" w:hAnsiTheme="majorHAnsi"/>
          <w:sz w:val="24"/>
          <w:szCs w:val="24"/>
        </w:rPr>
      </w:pPr>
    </w:p>
    <w:p w:rsidR="00C016D6" w:rsidRPr="00066C54" w:rsidRDefault="00C016D6" w:rsidP="00100B55">
      <w:pPr>
        <w:pStyle w:val="NoSpacing"/>
        <w:rPr>
          <w:rFonts w:ascii="Cambria" w:hAnsi="Cambria"/>
          <w:sz w:val="24"/>
          <w:szCs w:val="24"/>
        </w:rPr>
      </w:pPr>
      <w:r w:rsidRPr="00AF418B">
        <w:rPr>
          <w:rFonts w:asciiTheme="majorHAnsi" w:hAnsiTheme="majorHAnsi"/>
          <w:sz w:val="24"/>
          <w:szCs w:val="24"/>
        </w:rPr>
        <w:t xml:space="preserve">ATSDR Division of </w:t>
      </w:r>
      <w:r w:rsidR="00DE1D9F">
        <w:rPr>
          <w:rFonts w:ascii="Cambria" w:hAnsi="Cambria"/>
          <w:sz w:val="24"/>
          <w:szCs w:val="24"/>
        </w:rPr>
        <w:t>Toxicology and Human Health Sciences</w:t>
      </w:r>
    </w:p>
    <w:p w:rsidR="00C016D6" w:rsidRPr="00066C54" w:rsidRDefault="00D90D68" w:rsidP="00100B55">
      <w:pPr>
        <w:pStyle w:val="NoSpacing"/>
        <w:rPr>
          <w:rFonts w:ascii="Cambria" w:hAnsi="Cambria"/>
          <w:sz w:val="24"/>
          <w:szCs w:val="24"/>
        </w:rPr>
      </w:pPr>
      <w:ins w:id="1" w:author="CDC User" w:date="2013-04-03T14:41:00Z">
        <w:r>
          <w:rPr>
            <w:rFonts w:ascii="Cambria" w:hAnsi="Cambria"/>
            <w:sz w:val="24"/>
            <w:szCs w:val="24"/>
          </w:rPr>
          <w:t>Angela Ragin-Wilson</w:t>
        </w:r>
      </w:ins>
      <w:del w:id="2" w:author="CDC User" w:date="2013-04-03T14:41:00Z">
        <w:r w:rsidR="001B298A" w:rsidDel="00D90D68">
          <w:rPr>
            <w:rFonts w:ascii="Cambria" w:hAnsi="Cambria"/>
            <w:sz w:val="24"/>
            <w:szCs w:val="24"/>
          </w:rPr>
          <w:delText>Steve Dearwent</w:delText>
        </w:r>
      </w:del>
      <w:r w:rsidR="001B298A">
        <w:rPr>
          <w:rFonts w:ascii="Cambria" w:hAnsi="Cambria"/>
          <w:sz w:val="24"/>
          <w:szCs w:val="24"/>
        </w:rPr>
        <w:t>, PhD</w:t>
      </w:r>
    </w:p>
    <w:p w:rsidR="00AC14F9" w:rsidRPr="00066C54" w:rsidRDefault="00251861" w:rsidP="00100B55">
      <w:pPr>
        <w:pStyle w:val="NoSpacing"/>
        <w:rPr>
          <w:rFonts w:ascii="Cambria" w:hAnsi="Cambria"/>
          <w:sz w:val="24"/>
          <w:szCs w:val="24"/>
        </w:rPr>
      </w:pPr>
      <w:r>
        <w:rPr>
          <w:rFonts w:ascii="Cambria" w:hAnsi="Cambria"/>
          <w:sz w:val="24"/>
          <w:szCs w:val="24"/>
        </w:rPr>
        <w:t>Program Official</w:t>
      </w:r>
    </w:p>
    <w:p w:rsidR="00767E22" w:rsidRDefault="001B298A" w:rsidP="00100B55">
      <w:pPr>
        <w:pStyle w:val="NoSpacing"/>
        <w:rPr>
          <w:rFonts w:ascii="Cambria" w:hAnsi="Cambria"/>
          <w:sz w:val="24"/>
          <w:szCs w:val="24"/>
        </w:rPr>
      </w:pPr>
      <w:r>
        <w:rPr>
          <w:rFonts w:ascii="Cambria" w:hAnsi="Cambria"/>
          <w:sz w:val="24"/>
          <w:szCs w:val="24"/>
        </w:rPr>
        <w:t>Phone: 770-488-3</w:t>
      </w:r>
      <w:ins w:id="3" w:author="CDC User" w:date="2013-04-03T14:41:00Z">
        <w:r w:rsidR="00D90D68">
          <w:rPr>
            <w:rFonts w:ascii="Cambria" w:hAnsi="Cambria"/>
            <w:sz w:val="24"/>
            <w:szCs w:val="24"/>
          </w:rPr>
          <w:t>807</w:t>
        </w:r>
      </w:ins>
      <w:del w:id="4" w:author="CDC User" w:date="2013-04-03T14:41:00Z">
        <w:r w:rsidDel="00D90D68">
          <w:rPr>
            <w:rFonts w:ascii="Cambria" w:hAnsi="Cambria"/>
            <w:sz w:val="24"/>
            <w:szCs w:val="24"/>
          </w:rPr>
          <w:delText>665</w:delText>
        </w:r>
      </w:del>
    </w:p>
    <w:p w:rsidR="003E19AC" w:rsidRPr="00066C54" w:rsidRDefault="003E19AC" w:rsidP="00100B55">
      <w:pPr>
        <w:pStyle w:val="NoSpacing"/>
        <w:rPr>
          <w:rFonts w:ascii="Cambria" w:hAnsi="Cambria"/>
          <w:sz w:val="24"/>
          <w:szCs w:val="24"/>
        </w:rPr>
      </w:pPr>
      <w:r w:rsidRPr="00066C54">
        <w:rPr>
          <w:rFonts w:ascii="Cambria" w:hAnsi="Cambria"/>
          <w:sz w:val="24"/>
          <w:szCs w:val="24"/>
        </w:rPr>
        <w:t>Fax Number: 770-488-7187</w:t>
      </w:r>
    </w:p>
    <w:p w:rsidR="00767E22" w:rsidRPr="00066C54" w:rsidRDefault="00792A7D" w:rsidP="00100B55">
      <w:pPr>
        <w:pStyle w:val="NoSpacing"/>
        <w:rPr>
          <w:rFonts w:ascii="Cambria" w:hAnsi="Cambria"/>
          <w:sz w:val="24"/>
          <w:szCs w:val="24"/>
        </w:rPr>
      </w:pPr>
      <w:r w:rsidRPr="00066C54">
        <w:rPr>
          <w:rFonts w:ascii="Cambria" w:hAnsi="Cambria"/>
          <w:sz w:val="24"/>
          <w:szCs w:val="24"/>
        </w:rPr>
        <w:t xml:space="preserve">Email: </w:t>
      </w:r>
      <w:ins w:id="5" w:author="CDC User" w:date="2013-04-03T14:43:00Z">
        <w:r w:rsidR="00CA18F5">
          <w:rPr>
            <w:rFonts w:ascii="Cambria" w:hAnsi="Cambria"/>
            <w:sz w:val="24"/>
            <w:szCs w:val="24"/>
          </w:rPr>
          <w:t>ARaginWilson</w:t>
        </w:r>
      </w:ins>
      <w:del w:id="6" w:author="CDC User" w:date="2013-04-03T14:43:00Z">
        <w:r w:rsidR="001B298A" w:rsidDel="00CA18F5">
          <w:rPr>
            <w:rFonts w:ascii="Cambria" w:hAnsi="Cambria"/>
            <w:sz w:val="24"/>
            <w:szCs w:val="24"/>
          </w:rPr>
          <w:delText>SDearwen</w:delText>
        </w:r>
      </w:del>
      <w:r w:rsidR="001B298A">
        <w:rPr>
          <w:rFonts w:ascii="Cambria" w:hAnsi="Cambria"/>
          <w:sz w:val="24"/>
          <w:szCs w:val="24"/>
        </w:rPr>
        <w:t>t</w:t>
      </w:r>
      <w:r w:rsidR="00AC14F9" w:rsidRPr="00066C54">
        <w:rPr>
          <w:rFonts w:ascii="Cambria" w:hAnsi="Cambria"/>
          <w:sz w:val="24"/>
          <w:szCs w:val="24"/>
        </w:rPr>
        <w:t>@cdc.gov</w:t>
      </w:r>
    </w:p>
    <w:p w:rsidR="00692DAC" w:rsidRPr="00D6436F" w:rsidRDefault="00692DAC" w:rsidP="00D6436F">
      <w:pPr>
        <w:pStyle w:val="NoSpacing"/>
        <w:rPr>
          <w:rFonts w:ascii="Cambria" w:hAnsi="Cambria"/>
          <w:sz w:val="24"/>
          <w:szCs w:val="24"/>
        </w:rPr>
      </w:pPr>
      <w:r>
        <w:rPr>
          <w:rFonts w:ascii="Times New Roman" w:hAnsi="Times New Roman"/>
          <w:b/>
          <w:bCs/>
          <w:sz w:val="24"/>
          <w:szCs w:val="24"/>
        </w:rPr>
        <w:br w:type="page"/>
      </w:r>
    </w:p>
    <w:p w:rsidR="00A61772" w:rsidRPr="00066C54" w:rsidRDefault="00350E57">
      <w:pPr>
        <w:pStyle w:val="TOC1"/>
        <w:rPr>
          <w:rFonts w:ascii="Cambria" w:hAnsi="Cambria"/>
          <w:sz w:val="24"/>
          <w:szCs w:val="24"/>
        </w:rPr>
      </w:pPr>
      <w:r w:rsidRPr="00656A49">
        <w:rPr>
          <w:rFonts w:ascii="Cambria" w:hAnsi="Cambria"/>
          <w:b/>
          <w:color w:val="365F91"/>
          <w:sz w:val="28"/>
          <w:szCs w:val="28"/>
        </w:rPr>
        <w:lastRenderedPageBreak/>
        <w:t>TABLE OF CONTENTS</w:t>
      </w:r>
    </w:p>
    <w:p w:rsidR="00A61772" w:rsidRPr="00A61772" w:rsidRDefault="00A61772" w:rsidP="00716526">
      <w:pPr>
        <w:spacing w:after="0"/>
      </w:pPr>
    </w:p>
    <w:bookmarkStart w:id="7" w:name="_Toc296699079"/>
    <w:p w:rsidR="005807FC" w:rsidRDefault="008A2FAC">
      <w:pPr>
        <w:pStyle w:val="TOC1"/>
        <w:tabs>
          <w:tab w:val="right" w:leader="dot" w:pos="9350"/>
        </w:tabs>
        <w:rPr>
          <w:rFonts w:asciiTheme="minorHAnsi" w:eastAsiaTheme="minorEastAsia" w:hAnsiTheme="minorHAnsi" w:cstheme="minorBidi"/>
          <w:noProof/>
        </w:rPr>
      </w:pPr>
      <w:r>
        <w:rPr>
          <w:rFonts w:ascii="Times New Roman" w:hAnsi="Times New Roman"/>
          <w:b/>
          <w:bCs/>
          <w:sz w:val="24"/>
          <w:szCs w:val="24"/>
        </w:rPr>
        <w:fldChar w:fldCharType="begin"/>
      </w:r>
      <w:r>
        <w:rPr>
          <w:rFonts w:ascii="Times New Roman" w:hAnsi="Times New Roman"/>
          <w:b/>
          <w:bCs/>
          <w:sz w:val="24"/>
          <w:szCs w:val="24"/>
        </w:rPr>
        <w:instrText xml:space="preserve"> TOC \o "1-5" \h \z \u </w:instrText>
      </w:r>
      <w:r>
        <w:rPr>
          <w:rFonts w:ascii="Times New Roman" w:hAnsi="Times New Roman"/>
          <w:b/>
          <w:bCs/>
          <w:sz w:val="24"/>
          <w:szCs w:val="24"/>
        </w:rPr>
        <w:fldChar w:fldCharType="separate"/>
      </w:r>
      <w:hyperlink w:anchor="_Toc336604439" w:history="1">
        <w:r w:rsidR="005807FC" w:rsidRPr="0084721E">
          <w:rPr>
            <w:rStyle w:val="Hyperlink"/>
            <w:noProof/>
          </w:rPr>
          <w:t>A. JUSTIFICATION</w:t>
        </w:r>
        <w:r w:rsidR="005807FC">
          <w:rPr>
            <w:noProof/>
            <w:webHidden/>
          </w:rPr>
          <w:tab/>
        </w:r>
        <w:r w:rsidR="005807FC">
          <w:rPr>
            <w:noProof/>
            <w:webHidden/>
          </w:rPr>
          <w:fldChar w:fldCharType="begin"/>
        </w:r>
        <w:r w:rsidR="005807FC">
          <w:rPr>
            <w:noProof/>
            <w:webHidden/>
          </w:rPr>
          <w:instrText xml:space="preserve"> PAGEREF _Toc336604439 \h </w:instrText>
        </w:r>
        <w:r w:rsidR="005807FC">
          <w:rPr>
            <w:noProof/>
            <w:webHidden/>
          </w:rPr>
        </w:r>
        <w:r w:rsidR="005807FC">
          <w:rPr>
            <w:noProof/>
            <w:webHidden/>
          </w:rPr>
          <w:fldChar w:fldCharType="separate"/>
        </w:r>
        <w:r w:rsidR="005807FC">
          <w:rPr>
            <w:noProof/>
            <w:webHidden/>
          </w:rPr>
          <w:t>6</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40" w:history="1">
        <w:r w:rsidR="005807FC" w:rsidRPr="0084721E">
          <w:rPr>
            <w:rStyle w:val="Hyperlink"/>
            <w:noProof/>
          </w:rPr>
          <w:t>A.1. Circumstances Making the Collection of Information Necessary</w:t>
        </w:r>
        <w:r w:rsidR="005807FC">
          <w:rPr>
            <w:noProof/>
            <w:webHidden/>
          </w:rPr>
          <w:tab/>
        </w:r>
        <w:r w:rsidR="005807FC">
          <w:rPr>
            <w:noProof/>
            <w:webHidden/>
          </w:rPr>
          <w:fldChar w:fldCharType="begin"/>
        </w:r>
        <w:r w:rsidR="005807FC">
          <w:rPr>
            <w:noProof/>
            <w:webHidden/>
          </w:rPr>
          <w:instrText xml:space="preserve"> PAGEREF _Toc336604440 \h </w:instrText>
        </w:r>
        <w:r w:rsidR="005807FC">
          <w:rPr>
            <w:noProof/>
            <w:webHidden/>
          </w:rPr>
        </w:r>
        <w:r w:rsidR="005807FC">
          <w:rPr>
            <w:noProof/>
            <w:webHidden/>
          </w:rPr>
          <w:fldChar w:fldCharType="separate"/>
        </w:r>
        <w:r w:rsidR="005807FC">
          <w:rPr>
            <w:noProof/>
            <w:webHidden/>
          </w:rPr>
          <w:t>6</w:t>
        </w:r>
        <w:r w:rsidR="005807FC">
          <w:rPr>
            <w:noProof/>
            <w:webHidden/>
          </w:rPr>
          <w:fldChar w:fldCharType="end"/>
        </w:r>
      </w:hyperlink>
    </w:p>
    <w:p w:rsidR="005807FC" w:rsidRDefault="00987F3C">
      <w:pPr>
        <w:pStyle w:val="TOC3"/>
        <w:rPr>
          <w:rFonts w:asciiTheme="minorHAnsi" w:eastAsiaTheme="minorEastAsia" w:hAnsiTheme="minorHAnsi" w:cstheme="minorBidi"/>
        </w:rPr>
      </w:pPr>
      <w:hyperlink w:anchor="_Toc336604441" w:history="1">
        <w:r w:rsidR="005807FC" w:rsidRPr="0084721E">
          <w:rPr>
            <w:rStyle w:val="Hyperlink"/>
          </w:rPr>
          <w:t>Background</w:t>
        </w:r>
        <w:r w:rsidR="005807FC">
          <w:rPr>
            <w:webHidden/>
          </w:rPr>
          <w:tab/>
        </w:r>
        <w:r w:rsidR="005807FC">
          <w:rPr>
            <w:webHidden/>
          </w:rPr>
          <w:fldChar w:fldCharType="begin"/>
        </w:r>
        <w:r w:rsidR="005807FC">
          <w:rPr>
            <w:webHidden/>
          </w:rPr>
          <w:instrText xml:space="preserve"> PAGEREF _Toc336604441 \h </w:instrText>
        </w:r>
        <w:r w:rsidR="005807FC">
          <w:rPr>
            <w:webHidden/>
          </w:rPr>
        </w:r>
        <w:r w:rsidR="005807FC">
          <w:rPr>
            <w:webHidden/>
          </w:rPr>
          <w:fldChar w:fldCharType="separate"/>
        </w:r>
        <w:r w:rsidR="005807FC">
          <w:rPr>
            <w:webHidden/>
          </w:rPr>
          <w:t>6</w:t>
        </w:r>
        <w:r w:rsidR="005807FC">
          <w:rPr>
            <w:webHidden/>
          </w:rPr>
          <w:fldChar w:fldCharType="end"/>
        </w:r>
      </w:hyperlink>
    </w:p>
    <w:p w:rsidR="005807FC" w:rsidRDefault="00987F3C">
      <w:pPr>
        <w:pStyle w:val="TOC3"/>
        <w:rPr>
          <w:rFonts w:asciiTheme="minorHAnsi" w:eastAsiaTheme="minorEastAsia" w:hAnsiTheme="minorHAnsi" w:cstheme="minorBidi"/>
        </w:rPr>
      </w:pPr>
      <w:hyperlink w:anchor="_Toc336604442" w:history="1">
        <w:r w:rsidR="005807FC" w:rsidRPr="0084721E">
          <w:rPr>
            <w:rStyle w:val="Hyperlink"/>
          </w:rPr>
          <w:t>Privacy Impact Assessment</w:t>
        </w:r>
        <w:r w:rsidR="005807FC">
          <w:rPr>
            <w:webHidden/>
          </w:rPr>
          <w:tab/>
        </w:r>
        <w:r w:rsidR="005807FC">
          <w:rPr>
            <w:webHidden/>
          </w:rPr>
          <w:fldChar w:fldCharType="begin"/>
        </w:r>
        <w:r w:rsidR="005807FC">
          <w:rPr>
            <w:webHidden/>
          </w:rPr>
          <w:instrText xml:space="preserve"> PAGEREF _Toc336604442 \h </w:instrText>
        </w:r>
        <w:r w:rsidR="005807FC">
          <w:rPr>
            <w:webHidden/>
          </w:rPr>
        </w:r>
        <w:r w:rsidR="005807FC">
          <w:rPr>
            <w:webHidden/>
          </w:rPr>
          <w:fldChar w:fldCharType="separate"/>
        </w:r>
        <w:r w:rsidR="005807FC">
          <w:rPr>
            <w:webHidden/>
          </w:rPr>
          <w:t>8</w:t>
        </w:r>
        <w:r w:rsidR="005807FC">
          <w:rPr>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43" w:history="1">
        <w:r w:rsidR="005807FC" w:rsidRPr="0084721E">
          <w:rPr>
            <w:rStyle w:val="Hyperlink"/>
            <w:noProof/>
          </w:rPr>
          <w:t>Overview of the Data Collection System</w:t>
        </w:r>
        <w:r w:rsidR="005807FC">
          <w:rPr>
            <w:noProof/>
            <w:webHidden/>
          </w:rPr>
          <w:tab/>
        </w:r>
        <w:r w:rsidR="005807FC">
          <w:rPr>
            <w:noProof/>
            <w:webHidden/>
          </w:rPr>
          <w:fldChar w:fldCharType="begin"/>
        </w:r>
        <w:r w:rsidR="005807FC">
          <w:rPr>
            <w:noProof/>
            <w:webHidden/>
          </w:rPr>
          <w:instrText xml:space="preserve"> PAGEREF _Toc336604443 \h </w:instrText>
        </w:r>
        <w:r w:rsidR="005807FC">
          <w:rPr>
            <w:noProof/>
            <w:webHidden/>
          </w:rPr>
        </w:r>
        <w:r w:rsidR="005807FC">
          <w:rPr>
            <w:noProof/>
            <w:webHidden/>
          </w:rPr>
          <w:fldChar w:fldCharType="separate"/>
        </w:r>
        <w:r w:rsidR="005807FC">
          <w:rPr>
            <w:noProof/>
            <w:webHidden/>
          </w:rPr>
          <w:t>8</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44" w:history="1">
        <w:r w:rsidR="005807FC" w:rsidRPr="0084721E">
          <w:rPr>
            <w:rStyle w:val="Hyperlink"/>
            <w:noProof/>
          </w:rPr>
          <w:t>Items of Information to be Collected</w:t>
        </w:r>
        <w:r w:rsidR="005807FC">
          <w:rPr>
            <w:noProof/>
            <w:webHidden/>
          </w:rPr>
          <w:tab/>
        </w:r>
        <w:r w:rsidR="005807FC">
          <w:rPr>
            <w:noProof/>
            <w:webHidden/>
          </w:rPr>
          <w:fldChar w:fldCharType="begin"/>
        </w:r>
        <w:r w:rsidR="005807FC">
          <w:rPr>
            <w:noProof/>
            <w:webHidden/>
          </w:rPr>
          <w:instrText xml:space="preserve"> PAGEREF _Toc336604444 \h </w:instrText>
        </w:r>
        <w:r w:rsidR="005807FC">
          <w:rPr>
            <w:noProof/>
            <w:webHidden/>
          </w:rPr>
        </w:r>
        <w:r w:rsidR="005807FC">
          <w:rPr>
            <w:noProof/>
            <w:webHidden/>
          </w:rPr>
          <w:fldChar w:fldCharType="separate"/>
        </w:r>
        <w:r w:rsidR="005807FC">
          <w:rPr>
            <w:noProof/>
            <w:webHidden/>
          </w:rPr>
          <w:t>13</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45" w:history="1">
        <w:r w:rsidR="005807FC" w:rsidRPr="0084721E">
          <w:rPr>
            <w:rStyle w:val="Hyperlink"/>
            <w:noProof/>
          </w:rPr>
          <w:t>Identification of Website(s) and Website Content Directed at Children Under 13 Years of Age</w:t>
        </w:r>
        <w:r w:rsidR="005807FC">
          <w:rPr>
            <w:noProof/>
            <w:webHidden/>
          </w:rPr>
          <w:tab/>
        </w:r>
        <w:r w:rsidR="005807FC">
          <w:rPr>
            <w:noProof/>
            <w:webHidden/>
          </w:rPr>
          <w:fldChar w:fldCharType="begin"/>
        </w:r>
        <w:r w:rsidR="005807FC">
          <w:rPr>
            <w:noProof/>
            <w:webHidden/>
          </w:rPr>
          <w:instrText xml:space="preserve"> PAGEREF _Toc336604445 \h </w:instrText>
        </w:r>
        <w:r w:rsidR="005807FC">
          <w:rPr>
            <w:noProof/>
            <w:webHidden/>
          </w:rPr>
        </w:r>
        <w:r w:rsidR="005807FC">
          <w:rPr>
            <w:noProof/>
            <w:webHidden/>
          </w:rPr>
          <w:fldChar w:fldCharType="separate"/>
        </w:r>
        <w:r w:rsidR="005807FC">
          <w:rPr>
            <w:noProof/>
            <w:webHidden/>
          </w:rPr>
          <w:t>15</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46" w:history="1">
        <w:r w:rsidR="005807FC" w:rsidRPr="0084721E">
          <w:rPr>
            <w:rStyle w:val="Hyperlink"/>
            <w:noProof/>
          </w:rPr>
          <w:t>A.2. Purpose and Use of Information Collection</w:t>
        </w:r>
        <w:r w:rsidR="005807FC">
          <w:rPr>
            <w:noProof/>
            <w:webHidden/>
          </w:rPr>
          <w:tab/>
        </w:r>
        <w:r w:rsidR="005807FC">
          <w:rPr>
            <w:noProof/>
            <w:webHidden/>
          </w:rPr>
          <w:fldChar w:fldCharType="begin"/>
        </w:r>
        <w:r w:rsidR="005807FC">
          <w:rPr>
            <w:noProof/>
            <w:webHidden/>
          </w:rPr>
          <w:instrText xml:space="preserve"> PAGEREF _Toc336604446 \h </w:instrText>
        </w:r>
        <w:r w:rsidR="005807FC">
          <w:rPr>
            <w:noProof/>
            <w:webHidden/>
          </w:rPr>
        </w:r>
        <w:r w:rsidR="005807FC">
          <w:rPr>
            <w:noProof/>
            <w:webHidden/>
          </w:rPr>
          <w:fldChar w:fldCharType="separate"/>
        </w:r>
        <w:r w:rsidR="005807FC">
          <w:rPr>
            <w:noProof/>
            <w:webHidden/>
          </w:rPr>
          <w:t>15</w:t>
        </w:r>
        <w:r w:rsidR="005807FC">
          <w:rPr>
            <w:noProof/>
            <w:webHidden/>
          </w:rPr>
          <w:fldChar w:fldCharType="end"/>
        </w:r>
      </w:hyperlink>
    </w:p>
    <w:p w:rsidR="005807FC" w:rsidRDefault="00987F3C">
      <w:pPr>
        <w:pStyle w:val="TOC3"/>
        <w:rPr>
          <w:rFonts w:asciiTheme="minorHAnsi" w:eastAsiaTheme="minorEastAsia" w:hAnsiTheme="minorHAnsi" w:cstheme="minorBidi"/>
        </w:rPr>
      </w:pPr>
      <w:hyperlink w:anchor="_Toc336604447" w:history="1">
        <w:r w:rsidR="005807FC" w:rsidRPr="0084721E">
          <w:rPr>
            <w:rStyle w:val="Hyperlink"/>
          </w:rPr>
          <w:t>Privacy Impact Assessment Information</w:t>
        </w:r>
        <w:r w:rsidR="005807FC">
          <w:rPr>
            <w:webHidden/>
          </w:rPr>
          <w:tab/>
        </w:r>
        <w:r w:rsidR="005807FC">
          <w:rPr>
            <w:webHidden/>
          </w:rPr>
          <w:fldChar w:fldCharType="begin"/>
        </w:r>
        <w:r w:rsidR="005807FC">
          <w:rPr>
            <w:webHidden/>
          </w:rPr>
          <w:instrText xml:space="preserve"> PAGEREF _Toc336604447 \h </w:instrText>
        </w:r>
        <w:r w:rsidR="005807FC">
          <w:rPr>
            <w:webHidden/>
          </w:rPr>
        </w:r>
        <w:r w:rsidR="005807FC">
          <w:rPr>
            <w:webHidden/>
          </w:rPr>
          <w:fldChar w:fldCharType="separate"/>
        </w:r>
        <w:r w:rsidR="005807FC">
          <w:rPr>
            <w:webHidden/>
          </w:rPr>
          <w:t>16</w:t>
        </w:r>
        <w:r w:rsidR="005807FC">
          <w:rPr>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48" w:history="1">
        <w:r w:rsidR="005807FC" w:rsidRPr="0084721E">
          <w:rPr>
            <w:rStyle w:val="Hyperlink"/>
            <w:noProof/>
          </w:rPr>
          <w:t>A.3. Use of Improved Information Technology and Burden Reduction</w:t>
        </w:r>
        <w:r w:rsidR="005807FC">
          <w:rPr>
            <w:noProof/>
            <w:webHidden/>
          </w:rPr>
          <w:tab/>
        </w:r>
        <w:r w:rsidR="005807FC">
          <w:rPr>
            <w:noProof/>
            <w:webHidden/>
          </w:rPr>
          <w:fldChar w:fldCharType="begin"/>
        </w:r>
        <w:r w:rsidR="005807FC">
          <w:rPr>
            <w:noProof/>
            <w:webHidden/>
          </w:rPr>
          <w:instrText xml:space="preserve"> PAGEREF _Toc336604448 \h </w:instrText>
        </w:r>
        <w:r w:rsidR="005807FC">
          <w:rPr>
            <w:noProof/>
            <w:webHidden/>
          </w:rPr>
        </w:r>
        <w:r w:rsidR="005807FC">
          <w:rPr>
            <w:noProof/>
            <w:webHidden/>
          </w:rPr>
          <w:fldChar w:fldCharType="separate"/>
        </w:r>
        <w:r w:rsidR="005807FC">
          <w:rPr>
            <w:noProof/>
            <w:webHidden/>
          </w:rPr>
          <w:t>22</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49" w:history="1">
        <w:r w:rsidR="005807FC" w:rsidRPr="0084721E">
          <w:rPr>
            <w:rStyle w:val="Hyperlink"/>
            <w:noProof/>
          </w:rPr>
          <w:t>A.4. Efforts to Identify Duplication and Use of Similar Information</w:t>
        </w:r>
        <w:r w:rsidR="005807FC">
          <w:rPr>
            <w:noProof/>
            <w:webHidden/>
          </w:rPr>
          <w:tab/>
        </w:r>
        <w:r w:rsidR="005807FC">
          <w:rPr>
            <w:noProof/>
            <w:webHidden/>
          </w:rPr>
          <w:fldChar w:fldCharType="begin"/>
        </w:r>
        <w:r w:rsidR="005807FC">
          <w:rPr>
            <w:noProof/>
            <w:webHidden/>
          </w:rPr>
          <w:instrText xml:space="preserve"> PAGEREF _Toc336604449 \h </w:instrText>
        </w:r>
        <w:r w:rsidR="005807FC">
          <w:rPr>
            <w:noProof/>
            <w:webHidden/>
          </w:rPr>
        </w:r>
        <w:r w:rsidR="005807FC">
          <w:rPr>
            <w:noProof/>
            <w:webHidden/>
          </w:rPr>
          <w:fldChar w:fldCharType="separate"/>
        </w:r>
        <w:r w:rsidR="005807FC">
          <w:rPr>
            <w:noProof/>
            <w:webHidden/>
          </w:rPr>
          <w:t>23</w:t>
        </w:r>
        <w:r w:rsidR="005807FC">
          <w:rPr>
            <w:noProof/>
            <w:webHidden/>
          </w:rPr>
          <w:fldChar w:fldCharType="end"/>
        </w:r>
      </w:hyperlink>
    </w:p>
    <w:p w:rsidR="005807FC" w:rsidRDefault="00987F3C">
      <w:pPr>
        <w:pStyle w:val="TOC3"/>
        <w:rPr>
          <w:rFonts w:asciiTheme="minorHAnsi" w:eastAsiaTheme="minorEastAsia" w:hAnsiTheme="minorHAnsi" w:cstheme="minorBidi"/>
        </w:rPr>
      </w:pPr>
      <w:hyperlink w:anchor="_Toc336604450" w:history="1">
        <w:r w:rsidR="005807FC" w:rsidRPr="0084721E">
          <w:rPr>
            <w:rStyle w:val="Hyperlink"/>
          </w:rPr>
          <w:t>Review of Institutional Reports and Published Literature</w:t>
        </w:r>
        <w:r w:rsidR="005807FC">
          <w:rPr>
            <w:webHidden/>
          </w:rPr>
          <w:tab/>
        </w:r>
        <w:r w:rsidR="005807FC">
          <w:rPr>
            <w:webHidden/>
          </w:rPr>
          <w:fldChar w:fldCharType="begin"/>
        </w:r>
        <w:r w:rsidR="005807FC">
          <w:rPr>
            <w:webHidden/>
          </w:rPr>
          <w:instrText xml:space="preserve"> PAGEREF _Toc336604450 \h </w:instrText>
        </w:r>
        <w:r w:rsidR="005807FC">
          <w:rPr>
            <w:webHidden/>
          </w:rPr>
        </w:r>
        <w:r w:rsidR="005807FC">
          <w:rPr>
            <w:webHidden/>
          </w:rPr>
          <w:fldChar w:fldCharType="separate"/>
        </w:r>
        <w:r w:rsidR="005807FC">
          <w:rPr>
            <w:webHidden/>
          </w:rPr>
          <w:t>23</w:t>
        </w:r>
        <w:r w:rsidR="005807FC">
          <w:rPr>
            <w:webHidden/>
          </w:rPr>
          <w:fldChar w:fldCharType="end"/>
        </w:r>
      </w:hyperlink>
    </w:p>
    <w:p w:rsidR="005807FC" w:rsidRDefault="00987F3C">
      <w:pPr>
        <w:pStyle w:val="TOC3"/>
        <w:rPr>
          <w:rFonts w:asciiTheme="minorHAnsi" w:eastAsiaTheme="minorEastAsia" w:hAnsiTheme="minorHAnsi" w:cstheme="minorBidi"/>
        </w:rPr>
      </w:pPr>
      <w:hyperlink w:anchor="_Toc336604451" w:history="1">
        <w:r w:rsidR="005807FC" w:rsidRPr="0084721E">
          <w:rPr>
            <w:rStyle w:val="Hyperlink"/>
          </w:rPr>
          <w:t>Consultations</w:t>
        </w:r>
        <w:r w:rsidR="005807FC">
          <w:rPr>
            <w:webHidden/>
          </w:rPr>
          <w:tab/>
        </w:r>
        <w:r w:rsidR="005807FC">
          <w:rPr>
            <w:webHidden/>
          </w:rPr>
          <w:fldChar w:fldCharType="begin"/>
        </w:r>
        <w:r w:rsidR="005807FC">
          <w:rPr>
            <w:webHidden/>
          </w:rPr>
          <w:instrText xml:space="preserve"> PAGEREF _Toc336604451 \h </w:instrText>
        </w:r>
        <w:r w:rsidR="005807FC">
          <w:rPr>
            <w:webHidden/>
          </w:rPr>
        </w:r>
        <w:r w:rsidR="005807FC">
          <w:rPr>
            <w:webHidden/>
          </w:rPr>
          <w:fldChar w:fldCharType="separate"/>
        </w:r>
        <w:r w:rsidR="005807FC">
          <w:rPr>
            <w:webHidden/>
          </w:rPr>
          <w:t>25</w:t>
        </w:r>
        <w:r w:rsidR="005807FC">
          <w:rPr>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52" w:history="1">
        <w:r w:rsidR="005807FC" w:rsidRPr="0084721E">
          <w:rPr>
            <w:rStyle w:val="Hyperlink"/>
            <w:noProof/>
          </w:rPr>
          <w:t>A.5. Impact on Small Businesses or Other Small Entities</w:t>
        </w:r>
        <w:r w:rsidR="005807FC">
          <w:rPr>
            <w:noProof/>
            <w:webHidden/>
          </w:rPr>
          <w:tab/>
        </w:r>
        <w:r w:rsidR="005807FC">
          <w:rPr>
            <w:noProof/>
            <w:webHidden/>
          </w:rPr>
          <w:fldChar w:fldCharType="begin"/>
        </w:r>
        <w:r w:rsidR="005807FC">
          <w:rPr>
            <w:noProof/>
            <w:webHidden/>
          </w:rPr>
          <w:instrText xml:space="preserve"> PAGEREF _Toc336604452 \h </w:instrText>
        </w:r>
        <w:r w:rsidR="005807FC">
          <w:rPr>
            <w:noProof/>
            <w:webHidden/>
          </w:rPr>
        </w:r>
        <w:r w:rsidR="005807FC">
          <w:rPr>
            <w:noProof/>
            <w:webHidden/>
          </w:rPr>
          <w:fldChar w:fldCharType="separate"/>
        </w:r>
        <w:r w:rsidR="005807FC">
          <w:rPr>
            <w:noProof/>
            <w:webHidden/>
          </w:rPr>
          <w:t>27</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53" w:history="1">
        <w:r w:rsidR="005807FC" w:rsidRPr="0084721E">
          <w:rPr>
            <w:rStyle w:val="Hyperlink"/>
            <w:noProof/>
          </w:rPr>
          <w:t>A.6. Consequences of Collecting the Information Less Frequently</w:t>
        </w:r>
        <w:r w:rsidR="005807FC">
          <w:rPr>
            <w:noProof/>
            <w:webHidden/>
          </w:rPr>
          <w:tab/>
        </w:r>
        <w:r w:rsidR="005807FC">
          <w:rPr>
            <w:noProof/>
            <w:webHidden/>
          </w:rPr>
          <w:fldChar w:fldCharType="begin"/>
        </w:r>
        <w:r w:rsidR="005807FC">
          <w:rPr>
            <w:noProof/>
            <w:webHidden/>
          </w:rPr>
          <w:instrText xml:space="preserve"> PAGEREF _Toc336604453 \h </w:instrText>
        </w:r>
        <w:r w:rsidR="005807FC">
          <w:rPr>
            <w:noProof/>
            <w:webHidden/>
          </w:rPr>
        </w:r>
        <w:r w:rsidR="005807FC">
          <w:rPr>
            <w:noProof/>
            <w:webHidden/>
          </w:rPr>
          <w:fldChar w:fldCharType="separate"/>
        </w:r>
        <w:r w:rsidR="005807FC">
          <w:rPr>
            <w:noProof/>
            <w:webHidden/>
          </w:rPr>
          <w:t>27</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54" w:history="1">
        <w:r w:rsidR="005807FC" w:rsidRPr="0084721E">
          <w:rPr>
            <w:rStyle w:val="Hyperlink"/>
            <w:noProof/>
          </w:rPr>
          <w:t>A.7. Special Circumstances Relating to the Guidelines of 5 CFR 1320.5</w:t>
        </w:r>
        <w:r w:rsidR="005807FC">
          <w:rPr>
            <w:noProof/>
            <w:webHidden/>
          </w:rPr>
          <w:tab/>
        </w:r>
        <w:r w:rsidR="005807FC">
          <w:rPr>
            <w:noProof/>
            <w:webHidden/>
          </w:rPr>
          <w:fldChar w:fldCharType="begin"/>
        </w:r>
        <w:r w:rsidR="005807FC">
          <w:rPr>
            <w:noProof/>
            <w:webHidden/>
          </w:rPr>
          <w:instrText xml:space="preserve"> PAGEREF _Toc336604454 \h </w:instrText>
        </w:r>
        <w:r w:rsidR="005807FC">
          <w:rPr>
            <w:noProof/>
            <w:webHidden/>
          </w:rPr>
        </w:r>
        <w:r w:rsidR="005807FC">
          <w:rPr>
            <w:noProof/>
            <w:webHidden/>
          </w:rPr>
          <w:fldChar w:fldCharType="separate"/>
        </w:r>
        <w:r w:rsidR="005807FC">
          <w:rPr>
            <w:noProof/>
            <w:webHidden/>
          </w:rPr>
          <w:t>27</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55" w:history="1">
        <w:r w:rsidR="005807FC" w:rsidRPr="0084721E">
          <w:rPr>
            <w:rStyle w:val="Hyperlink"/>
            <w:noProof/>
          </w:rPr>
          <w:t>A.8. Comments in Response to the Federal Register Notice and Efforts to Consult Outside the Agency</w:t>
        </w:r>
        <w:r w:rsidR="005807FC">
          <w:rPr>
            <w:noProof/>
            <w:webHidden/>
          </w:rPr>
          <w:tab/>
        </w:r>
        <w:r w:rsidR="005807FC">
          <w:rPr>
            <w:noProof/>
            <w:webHidden/>
          </w:rPr>
          <w:fldChar w:fldCharType="begin"/>
        </w:r>
        <w:r w:rsidR="005807FC">
          <w:rPr>
            <w:noProof/>
            <w:webHidden/>
          </w:rPr>
          <w:instrText xml:space="preserve"> PAGEREF _Toc336604455 \h </w:instrText>
        </w:r>
        <w:r w:rsidR="005807FC">
          <w:rPr>
            <w:noProof/>
            <w:webHidden/>
          </w:rPr>
        </w:r>
        <w:r w:rsidR="005807FC">
          <w:rPr>
            <w:noProof/>
            <w:webHidden/>
          </w:rPr>
          <w:fldChar w:fldCharType="separate"/>
        </w:r>
        <w:r w:rsidR="005807FC">
          <w:rPr>
            <w:noProof/>
            <w:webHidden/>
          </w:rPr>
          <w:t>27</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56" w:history="1">
        <w:r w:rsidR="005807FC" w:rsidRPr="0084721E">
          <w:rPr>
            <w:rStyle w:val="Hyperlink"/>
            <w:noProof/>
          </w:rPr>
          <w:t>A.9. Explanation of Any Payment or Gift to Respondents</w:t>
        </w:r>
        <w:r w:rsidR="005807FC">
          <w:rPr>
            <w:noProof/>
            <w:webHidden/>
          </w:rPr>
          <w:tab/>
        </w:r>
        <w:r w:rsidR="005807FC">
          <w:rPr>
            <w:noProof/>
            <w:webHidden/>
          </w:rPr>
          <w:fldChar w:fldCharType="begin"/>
        </w:r>
        <w:r w:rsidR="005807FC">
          <w:rPr>
            <w:noProof/>
            <w:webHidden/>
          </w:rPr>
          <w:instrText xml:space="preserve"> PAGEREF _Toc336604456 \h </w:instrText>
        </w:r>
        <w:r w:rsidR="005807FC">
          <w:rPr>
            <w:noProof/>
            <w:webHidden/>
          </w:rPr>
        </w:r>
        <w:r w:rsidR="005807FC">
          <w:rPr>
            <w:noProof/>
            <w:webHidden/>
          </w:rPr>
          <w:fldChar w:fldCharType="separate"/>
        </w:r>
        <w:r w:rsidR="005807FC">
          <w:rPr>
            <w:noProof/>
            <w:webHidden/>
          </w:rPr>
          <w:t>29</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57" w:history="1">
        <w:r w:rsidR="005807FC" w:rsidRPr="0084721E">
          <w:rPr>
            <w:rStyle w:val="Hyperlink"/>
            <w:noProof/>
          </w:rPr>
          <w:t>A.10. Assurance of Confidentiality Provided to Respondents</w:t>
        </w:r>
        <w:r w:rsidR="005807FC">
          <w:rPr>
            <w:noProof/>
            <w:webHidden/>
          </w:rPr>
          <w:tab/>
        </w:r>
        <w:r w:rsidR="005807FC">
          <w:rPr>
            <w:noProof/>
            <w:webHidden/>
          </w:rPr>
          <w:fldChar w:fldCharType="begin"/>
        </w:r>
        <w:r w:rsidR="005807FC">
          <w:rPr>
            <w:noProof/>
            <w:webHidden/>
          </w:rPr>
          <w:instrText xml:space="preserve"> PAGEREF _Toc336604457 \h </w:instrText>
        </w:r>
        <w:r w:rsidR="005807FC">
          <w:rPr>
            <w:noProof/>
            <w:webHidden/>
          </w:rPr>
        </w:r>
        <w:r w:rsidR="005807FC">
          <w:rPr>
            <w:noProof/>
            <w:webHidden/>
          </w:rPr>
          <w:fldChar w:fldCharType="separate"/>
        </w:r>
        <w:r w:rsidR="005807FC">
          <w:rPr>
            <w:noProof/>
            <w:webHidden/>
          </w:rPr>
          <w:t>30</w:t>
        </w:r>
        <w:r w:rsidR="005807FC">
          <w:rPr>
            <w:noProof/>
            <w:webHidden/>
          </w:rPr>
          <w:fldChar w:fldCharType="end"/>
        </w:r>
      </w:hyperlink>
    </w:p>
    <w:p w:rsidR="005807FC" w:rsidRDefault="00987F3C">
      <w:pPr>
        <w:pStyle w:val="TOC3"/>
        <w:rPr>
          <w:rFonts w:asciiTheme="minorHAnsi" w:eastAsiaTheme="minorEastAsia" w:hAnsiTheme="minorHAnsi" w:cstheme="minorBidi"/>
        </w:rPr>
      </w:pPr>
      <w:hyperlink w:anchor="_Toc336604458" w:history="1">
        <w:r w:rsidR="005807FC" w:rsidRPr="0084721E">
          <w:rPr>
            <w:rStyle w:val="Hyperlink"/>
          </w:rPr>
          <w:t>Privacy Impact Assessment Information</w:t>
        </w:r>
        <w:r w:rsidR="005807FC">
          <w:rPr>
            <w:webHidden/>
          </w:rPr>
          <w:tab/>
        </w:r>
        <w:r w:rsidR="005807FC">
          <w:rPr>
            <w:webHidden/>
          </w:rPr>
          <w:fldChar w:fldCharType="begin"/>
        </w:r>
        <w:r w:rsidR="005807FC">
          <w:rPr>
            <w:webHidden/>
          </w:rPr>
          <w:instrText xml:space="preserve"> PAGEREF _Toc336604458 \h </w:instrText>
        </w:r>
        <w:r w:rsidR="005807FC">
          <w:rPr>
            <w:webHidden/>
          </w:rPr>
        </w:r>
        <w:r w:rsidR="005807FC">
          <w:rPr>
            <w:webHidden/>
          </w:rPr>
          <w:fldChar w:fldCharType="separate"/>
        </w:r>
        <w:r w:rsidR="005807FC">
          <w:rPr>
            <w:webHidden/>
          </w:rPr>
          <w:t>31</w:t>
        </w:r>
        <w:r w:rsidR="005807FC">
          <w:rPr>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59" w:history="1">
        <w:r w:rsidR="005807FC" w:rsidRPr="0084721E">
          <w:rPr>
            <w:rStyle w:val="Hyperlink"/>
            <w:noProof/>
          </w:rPr>
          <w:t>A.11. Justification for Sensitive Questions</w:t>
        </w:r>
        <w:r w:rsidR="005807FC">
          <w:rPr>
            <w:noProof/>
            <w:webHidden/>
          </w:rPr>
          <w:tab/>
        </w:r>
        <w:r w:rsidR="005807FC">
          <w:rPr>
            <w:noProof/>
            <w:webHidden/>
          </w:rPr>
          <w:fldChar w:fldCharType="begin"/>
        </w:r>
        <w:r w:rsidR="005807FC">
          <w:rPr>
            <w:noProof/>
            <w:webHidden/>
          </w:rPr>
          <w:instrText xml:space="preserve"> PAGEREF _Toc336604459 \h </w:instrText>
        </w:r>
        <w:r w:rsidR="005807FC">
          <w:rPr>
            <w:noProof/>
            <w:webHidden/>
          </w:rPr>
        </w:r>
        <w:r w:rsidR="005807FC">
          <w:rPr>
            <w:noProof/>
            <w:webHidden/>
          </w:rPr>
          <w:fldChar w:fldCharType="separate"/>
        </w:r>
        <w:r w:rsidR="005807FC">
          <w:rPr>
            <w:noProof/>
            <w:webHidden/>
          </w:rPr>
          <w:t>34</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60" w:history="1">
        <w:r w:rsidR="005807FC" w:rsidRPr="0084721E">
          <w:rPr>
            <w:rStyle w:val="Hyperlink"/>
            <w:noProof/>
          </w:rPr>
          <w:t>A.12. Estimates of Annualized Burden Hours and Costs</w:t>
        </w:r>
        <w:r w:rsidR="005807FC">
          <w:rPr>
            <w:noProof/>
            <w:webHidden/>
          </w:rPr>
          <w:tab/>
        </w:r>
        <w:r w:rsidR="005807FC">
          <w:rPr>
            <w:noProof/>
            <w:webHidden/>
          </w:rPr>
          <w:fldChar w:fldCharType="begin"/>
        </w:r>
        <w:r w:rsidR="005807FC">
          <w:rPr>
            <w:noProof/>
            <w:webHidden/>
          </w:rPr>
          <w:instrText xml:space="preserve"> PAGEREF _Toc336604460 \h </w:instrText>
        </w:r>
        <w:r w:rsidR="005807FC">
          <w:rPr>
            <w:noProof/>
            <w:webHidden/>
          </w:rPr>
        </w:r>
        <w:r w:rsidR="005807FC">
          <w:rPr>
            <w:noProof/>
            <w:webHidden/>
          </w:rPr>
          <w:fldChar w:fldCharType="separate"/>
        </w:r>
        <w:r w:rsidR="005807FC">
          <w:rPr>
            <w:noProof/>
            <w:webHidden/>
          </w:rPr>
          <w:t>36</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61" w:history="1">
        <w:r w:rsidR="005807FC" w:rsidRPr="0084721E">
          <w:rPr>
            <w:rStyle w:val="Hyperlink"/>
            <w:noProof/>
          </w:rPr>
          <w:t>A.13. Estimates of Other Total Annual Cost Burden to Respondents or Record Keepers</w:t>
        </w:r>
        <w:r w:rsidR="005807FC">
          <w:rPr>
            <w:noProof/>
            <w:webHidden/>
          </w:rPr>
          <w:tab/>
        </w:r>
        <w:r w:rsidR="005807FC">
          <w:rPr>
            <w:noProof/>
            <w:webHidden/>
          </w:rPr>
          <w:fldChar w:fldCharType="begin"/>
        </w:r>
        <w:r w:rsidR="005807FC">
          <w:rPr>
            <w:noProof/>
            <w:webHidden/>
          </w:rPr>
          <w:instrText xml:space="preserve"> PAGEREF _Toc336604461 \h </w:instrText>
        </w:r>
        <w:r w:rsidR="005807FC">
          <w:rPr>
            <w:noProof/>
            <w:webHidden/>
          </w:rPr>
        </w:r>
        <w:r w:rsidR="005807FC">
          <w:rPr>
            <w:noProof/>
            <w:webHidden/>
          </w:rPr>
          <w:fldChar w:fldCharType="separate"/>
        </w:r>
        <w:r w:rsidR="005807FC">
          <w:rPr>
            <w:noProof/>
            <w:webHidden/>
          </w:rPr>
          <w:t>39</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62" w:history="1">
        <w:r w:rsidR="005807FC" w:rsidRPr="0084721E">
          <w:rPr>
            <w:rStyle w:val="Hyperlink"/>
            <w:noProof/>
          </w:rPr>
          <w:t>A.14. Annualized Cost to the Government</w:t>
        </w:r>
        <w:r w:rsidR="005807FC">
          <w:rPr>
            <w:noProof/>
            <w:webHidden/>
          </w:rPr>
          <w:tab/>
        </w:r>
        <w:r w:rsidR="005807FC">
          <w:rPr>
            <w:noProof/>
            <w:webHidden/>
          </w:rPr>
          <w:fldChar w:fldCharType="begin"/>
        </w:r>
        <w:r w:rsidR="005807FC">
          <w:rPr>
            <w:noProof/>
            <w:webHidden/>
          </w:rPr>
          <w:instrText xml:space="preserve"> PAGEREF _Toc336604462 \h </w:instrText>
        </w:r>
        <w:r w:rsidR="005807FC">
          <w:rPr>
            <w:noProof/>
            <w:webHidden/>
          </w:rPr>
        </w:r>
        <w:r w:rsidR="005807FC">
          <w:rPr>
            <w:noProof/>
            <w:webHidden/>
          </w:rPr>
          <w:fldChar w:fldCharType="separate"/>
        </w:r>
        <w:r w:rsidR="005807FC">
          <w:rPr>
            <w:noProof/>
            <w:webHidden/>
          </w:rPr>
          <w:t>39</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63" w:history="1">
        <w:r w:rsidR="005807FC" w:rsidRPr="0084721E">
          <w:rPr>
            <w:rStyle w:val="Hyperlink"/>
            <w:noProof/>
          </w:rPr>
          <w:t>A.15. Explanation for Program Changes or Adjustments</w:t>
        </w:r>
        <w:r w:rsidR="005807FC">
          <w:rPr>
            <w:noProof/>
            <w:webHidden/>
          </w:rPr>
          <w:tab/>
        </w:r>
        <w:r w:rsidR="005807FC">
          <w:rPr>
            <w:noProof/>
            <w:webHidden/>
          </w:rPr>
          <w:fldChar w:fldCharType="begin"/>
        </w:r>
        <w:r w:rsidR="005807FC">
          <w:rPr>
            <w:noProof/>
            <w:webHidden/>
          </w:rPr>
          <w:instrText xml:space="preserve"> PAGEREF _Toc336604463 \h </w:instrText>
        </w:r>
        <w:r w:rsidR="005807FC">
          <w:rPr>
            <w:noProof/>
            <w:webHidden/>
          </w:rPr>
        </w:r>
        <w:r w:rsidR="005807FC">
          <w:rPr>
            <w:noProof/>
            <w:webHidden/>
          </w:rPr>
          <w:fldChar w:fldCharType="separate"/>
        </w:r>
        <w:r w:rsidR="005807FC">
          <w:rPr>
            <w:noProof/>
            <w:webHidden/>
          </w:rPr>
          <w:t>40</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64" w:history="1">
        <w:r w:rsidR="005807FC" w:rsidRPr="0084721E">
          <w:rPr>
            <w:rStyle w:val="Hyperlink"/>
            <w:noProof/>
          </w:rPr>
          <w:t>A.16. Plans for Tabulation and Publication and Project Time Schedule</w:t>
        </w:r>
        <w:r w:rsidR="005807FC">
          <w:rPr>
            <w:noProof/>
            <w:webHidden/>
          </w:rPr>
          <w:tab/>
        </w:r>
        <w:r w:rsidR="005807FC">
          <w:rPr>
            <w:noProof/>
            <w:webHidden/>
          </w:rPr>
          <w:fldChar w:fldCharType="begin"/>
        </w:r>
        <w:r w:rsidR="005807FC">
          <w:rPr>
            <w:noProof/>
            <w:webHidden/>
          </w:rPr>
          <w:instrText xml:space="preserve"> PAGEREF _Toc336604464 \h </w:instrText>
        </w:r>
        <w:r w:rsidR="005807FC">
          <w:rPr>
            <w:noProof/>
            <w:webHidden/>
          </w:rPr>
        </w:r>
        <w:r w:rsidR="005807FC">
          <w:rPr>
            <w:noProof/>
            <w:webHidden/>
          </w:rPr>
          <w:fldChar w:fldCharType="separate"/>
        </w:r>
        <w:r w:rsidR="005807FC">
          <w:rPr>
            <w:noProof/>
            <w:webHidden/>
          </w:rPr>
          <w:t>40</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65" w:history="1">
        <w:r w:rsidR="005807FC" w:rsidRPr="0084721E">
          <w:rPr>
            <w:rStyle w:val="Hyperlink"/>
            <w:noProof/>
          </w:rPr>
          <w:t>A.17. Reason(s) Display of OMB Expiration Date is Inappropriate</w:t>
        </w:r>
        <w:r w:rsidR="005807FC">
          <w:rPr>
            <w:noProof/>
            <w:webHidden/>
          </w:rPr>
          <w:tab/>
        </w:r>
        <w:r w:rsidR="005807FC">
          <w:rPr>
            <w:noProof/>
            <w:webHidden/>
          </w:rPr>
          <w:fldChar w:fldCharType="begin"/>
        </w:r>
        <w:r w:rsidR="005807FC">
          <w:rPr>
            <w:noProof/>
            <w:webHidden/>
          </w:rPr>
          <w:instrText xml:space="preserve"> PAGEREF _Toc336604465 \h </w:instrText>
        </w:r>
        <w:r w:rsidR="005807FC">
          <w:rPr>
            <w:noProof/>
            <w:webHidden/>
          </w:rPr>
        </w:r>
        <w:r w:rsidR="005807FC">
          <w:rPr>
            <w:noProof/>
            <w:webHidden/>
          </w:rPr>
          <w:fldChar w:fldCharType="separate"/>
        </w:r>
        <w:r w:rsidR="005807FC">
          <w:rPr>
            <w:noProof/>
            <w:webHidden/>
          </w:rPr>
          <w:t>40</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66" w:history="1">
        <w:r w:rsidR="005807FC" w:rsidRPr="0084721E">
          <w:rPr>
            <w:rStyle w:val="Hyperlink"/>
            <w:noProof/>
          </w:rPr>
          <w:t>A.18. Exceptions to Certification for Paperwork Reduction Act Submissions</w:t>
        </w:r>
        <w:r w:rsidR="005807FC">
          <w:rPr>
            <w:noProof/>
            <w:webHidden/>
          </w:rPr>
          <w:tab/>
        </w:r>
        <w:r w:rsidR="005807FC">
          <w:rPr>
            <w:noProof/>
            <w:webHidden/>
          </w:rPr>
          <w:fldChar w:fldCharType="begin"/>
        </w:r>
        <w:r w:rsidR="005807FC">
          <w:rPr>
            <w:noProof/>
            <w:webHidden/>
          </w:rPr>
          <w:instrText xml:space="preserve"> PAGEREF _Toc336604466 \h </w:instrText>
        </w:r>
        <w:r w:rsidR="005807FC">
          <w:rPr>
            <w:noProof/>
            <w:webHidden/>
          </w:rPr>
        </w:r>
        <w:r w:rsidR="005807FC">
          <w:rPr>
            <w:noProof/>
            <w:webHidden/>
          </w:rPr>
          <w:fldChar w:fldCharType="separate"/>
        </w:r>
        <w:r w:rsidR="005807FC">
          <w:rPr>
            <w:noProof/>
            <w:webHidden/>
          </w:rPr>
          <w:t>41</w:t>
        </w:r>
        <w:r w:rsidR="005807FC">
          <w:rPr>
            <w:noProof/>
            <w:webHidden/>
          </w:rPr>
          <w:fldChar w:fldCharType="end"/>
        </w:r>
      </w:hyperlink>
    </w:p>
    <w:p w:rsidR="005807FC" w:rsidRDefault="00987F3C">
      <w:pPr>
        <w:pStyle w:val="TOC2"/>
        <w:tabs>
          <w:tab w:val="right" w:leader="dot" w:pos="9350"/>
        </w:tabs>
        <w:rPr>
          <w:rFonts w:asciiTheme="minorHAnsi" w:eastAsiaTheme="minorEastAsia" w:hAnsiTheme="minorHAnsi" w:cstheme="minorBidi"/>
          <w:noProof/>
        </w:rPr>
      </w:pPr>
      <w:hyperlink w:anchor="_Toc336604467" w:history="1">
        <w:r w:rsidR="005807FC" w:rsidRPr="0084721E">
          <w:rPr>
            <w:rStyle w:val="Hyperlink"/>
            <w:noProof/>
          </w:rPr>
          <w:t>LIST OF ATTACHMENTS</w:t>
        </w:r>
        <w:r w:rsidR="005807FC">
          <w:rPr>
            <w:noProof/>
            <w:webHidden/>
          </w:rPr>
          <w:tab/>
        </w:r>
        <w:r w:rsidR="005807FC">
          <w:rPr>
            <w:noProof/>
            <w:webHidden/>
          </w:rPr>
          <w:fldChar w:fldCharType="begin"/>
        </w:r>
        <w:r w:rsidR="005807FC">
          <w:rPr>
            <w:noProof/>
            <w:webHidden/>
          </w:rPr>
          <w:instrText xml:space="preserve"> PAGEREF _Toc336604467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3"/>
        <w:rPr>
          <w:rFonts w:asciiTheme="minorHAnsi" w:eastAsiaTheme="minorEastAsia" w:hAnsiTheme="minorHAnsi" w:cstheme="minorBidi"/>
        </w:rPr>
      </w:pPr>
      <w:hyperlink w:anchor="_Toc336604468" w:history="1">
        <w:r w:rsidR="005807FC" w:rsidRPr="0084721E">
          <w:rPr>
            <w:rStyle w:val="Hyperlink"/>
          </w:rPr>
          <w:t>Attachment 1. Authorizing Legislation</w:t>
        </w:r>
        <w:r w:rsidR="005807FC">
          <w:rPr>
            <w:webHidden/>
          </w:rPr>
          <w:tab/>
        </w:r>
        <w:r w:rsidR="005807FC">
          <w:rPr>
            <w:webHidden/>
          </w:rPr>
          <w:fldChar w:fldCharType="begin"/>
        </w:r>
        <w:r w:rsidR="005807FC">
          <w:rPr>
            <w:webHidden/>
          </w:rPr>
          <w:instrText xml:space="preserve"> PAGEREF _Toc336604468 \h </w:instrText>
        </w:r>
        <w:r w:rsidR="005807FC">
          <w:rPr>
            <w:webHidden/>
          </w:rPr>
        </w:r>
        <w:r w:rsidR="005807FC">
          <w:rPr>
            <w:webHidden/>
          </w:rPr>
          <w:fldChar w:fldCharType="separate"/>
        </w:r>
        <w:r w:rsidR="005807FC">
          <w:rPr>
            <w:webHidden/>
          </w:rPr>
          <w:t>42</w:t>
        </w:r>
        <w:r w:rsidR="005807FC">
          <w:rPr>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69" w:history="1">
        <w:r w:rsidR="005807FC" w:rsidRPr="0084721E">
          <w:rPr>
            <w:rStyle w:val="Hyperlink"/>
            <w:noProof/>
          </w:rPr>
          <w:t>Attachment 1a. Department of Interior, Environment, and Related Agencies Appropriations Act, 2010 (Public Law 111-88)</w:t>
        </w:r>
        <w:r w:rsidR="005807FC">
          <w:rPr>
            <w:noProof/>
            <w:webHidden/>
          </w:rPr>
          <w:tab/>
        </w:r>
        <w:r w:rsidR="005807FC">
          <w:rPr>
            <w:noProof/>
            <w:webHidden/>
          </w:rPr>
          <w:fldChar w:fldCharType="begin"/>
        </w:r>
        <w:r w:rsidR="005807FC">
          <w:rPr>
            <w:noProof/>
            <w:webHidden/>
          </w:rPr>
          <w:instrText xml:space="preserve"> PAGEREF _Toc336604469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70" w:history="1">
        <w:r w:rsidR="005807FC" w:rsidRPr="0084721E">
          <w:rPr>
            <w:rStyle w:val="Hyperlink"/>
            <w:noProof/>
          </w:rPr>
          <w:t>Attachment 1b. Comprehensive Environmental Response, Compensation and Liability Act of 1980 (CERCLA) and Superfund Amendments and Reauthorization Act of 1986 (SARA)</w:t>
        </w:r>
        <w:r w:rsidR="005807FC">
          <w:rPr>
            <w:noProof/>
            <w:webHidden/>
          </w:rPr>
          <w:tab/>
        </w:r>
        <w:r w:rsidR="005807FC">
          <w:rPr>
            <w:noProof/>
            <w:webHidden/>
          </w:rPr>
          <w:fldChar w:fldCharType="begin"/>
        </w:r>
        <w:r w:rsidR="005807FC">
          <w:rPr>
            <w:noProof/>
            <w:webHidden/>
          </w:rPr>
          <w:instrText xml:space="preserve"> PAGEREF _Toc336604470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3"/>
        <w:rPr>
          <w:rFonts w:asciiTheme="minorHAnsi" w:eastAsiaTheme="minorEastAsia" w:hAnsiTheme="minorHAnsi" w:cstheme="minorBidi"/>
        </w:rPr>
      </w:pPr>
      <w:hyperlink w:anchor="_Toc336604471" w:history="1">
        <w:r w:rsidR="005807FC" w:rsidRPr="0084721E">
          <w:rPr>
            <w:rStyle w:val="Hyperlink"/>
          </w:rPr>
          <w:t>Attachment 2. 60-Day Federal Register Notice</w:t>
        </w:r>
        <w:r w:rsidR="005807FC">
          <w:rPr>
            <w:webHidden/>
          </w:rPr>
          <w:tab/>
        </w:r>
        <w:r w:rsidR="005807FC">
          <w:rPr>
            <w:webHidden/>
          </w:rPr>
          <w:fldChar w:fldCharType="begin"/>
        </w:r>
        <w:r w:rsidR="005807FC">
          <w:rPr>
            <w:webHidden/>
          </w:rPr>
          <w:instrText xml:space="preserve"> PAGEREF _Toc336604471 \h </w:instrText>
        </w:r>
        <w:r w:rsidR="005807FC">
          <w:rPr>
            <w:webHidden/>
          </w:rPr>
        </w:r>
        <w:r w:rsidR="005807FC">
          <w:rPr>
            <w:webHidden/>
          </w:rPr>
          <w:fldChar w:fldCharType="separate"/>
        </w:r>
        <w:r w:rsidR="005807FC">
          <w:rPr>
            <w:webHidden/>
          </w:rPr>
          <w:t>42</w:t>
        </w:r>
        <w:r w:rsidR="005807FC">
          <w:rPr>
            <w:webHidden/>
          </w:rPr>
          <w:fldChar w:fldCharType="end"/>
        </w:r>
      </w:hyperlink>
    </w:p>
    <w:p w:rsidR="005807FC" w:rsidRDefault="00987F3C">
      <w:pPr>
        <w:pStyle w:val="TOC3"/>
        <w:rPr>
          <w:rFonts w:asciiTheme="minorHAnsi" w:eastAsiaTheme="minorEastAsia" w:hAnsiTheme="minorHAnsi" w:cstheme="minorBidi"/>
        </w:rPr>
      </w:pPr>
      <w:hyperlink w:anchor="_Toc336604472" w:history="1">
        <w:r w:rsidR="005807FC" w:rsidRPr="0084721E">
          <w:rPr>
            <w:rStyle w:val="Hyperlink"/>
          </w:rPr>
          <w:t>Attachment 3. Program Overview</w:t>
        </w:r>
        <w:r w:rsidR="005807FC">
          <w:rPr>
            <w:webHidden/>
          </w:rPr>
          <w:tab/>
        </w:r>
        <w:r w:rsidR="005807FC">
          <w:rPr>
            <w:webHidden/>
          </w:rPr>
          <w:fldChar w:fldCharType="begin"/>
        </w:r>
        <w:r w:rsidR="005807FC">
          <w:rPr>
            <w:webHidden/>
          </w:rPr>
          <w:instrText xml:space="preserve"> PAGEREF _Toc336604472 \h </w:instrText>
        </w:r>
        <w:r w:rsidR="005807FC">
          <w:rPr>
            <w:webHidden/>
          </w:rPr>
        </w:r>
        <w:r w:rsidR="005807FC">
          <w:rPr>
            <w:webHidden/>
          </w:rPr>
          <w:fldChar w:fldCharType="separate"/>
        </w:r>
        <w:r w:rsidR="005807FC">
          <w:rPr>
            <w:webHidden/>
          </w:rPr>
          <w:t>42</w:t>
        </w:r>
        <w:r w:rsidR="005807FC">
          <w:rPr>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73" w:history="1">
        <w:r w:rsidR="005807FC" w:rsidRPr="0084721E">
          <w:rPr>
            <w:rStyle w:val="Hyperlink"/>
            <w:noProof/>
          </w:rPr>
          <w:t>Attachment 3a. State Cooperative Agreement Programs and Study Areas</w:t>
        </w:r>
        <w:r w:rsidR="005807FC">
          <w:rPr>
            <w:noProof/>
            <w:webHidden/>
          </w:rPr>
          <w:tab/>
        </w:r>
        <w:r w:rsidR="005807FC">
          <w:rPr>
            <w:noProof/>
            <w:webHidden/>
          </w:rPr>
          <w:fldChar w:fldCharType="begin"/>
        </w:r>
        <w:r w:rsidR="005807FC">
          <w:rPr>
            <w:noProof/>
            <w:webHidden/>
          </w:rPr>
          <w:instrText xml:space="preserve"> PAGEREF _Toc336604473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74" w:history="1">
        <w:r w:rsidR="005807FC" w:rsidRPr="0084721E">
          <w:rPr>
            <w:rStyle w:val="Hyperlink"/>
            <w:noProof/>
          </w:rPr>
          <w:t>Attachment 3b. Program Summary Flow Chart</w:t>
        </w:r>
        <w:r w:rsidR="005807FC">
          <w:rPr>
            <w:noProof/>
            <w:webHidden/>
          </w:rPr>
          <w:tab/>
        </w:r>
        <w:r w:rsidR="005807FC">
          <w:rPr>
            <w:noProof/>
            <w:webHidden/>
          </w:rPr>
          <w:fldChar w:fldCharType="begin"/>
        </w:r>
        <w:r w:rsidR="005807FC">
          <w:rPr>
            <w:noProof/>
            <w:webHidden/>
          </w:rPr>
          <w:instrText xml:space="preserve"> PAGEREF _Toc336604474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3"/>
        <w:rPr>
          <w:rFonts w:asciiTheme="minorHAnsi" w:eastAsiaTheme="minorEastAsia" w:hAnsiTheme="minorHAnsi" w:cstheme="minorBidi"/>
        </w:rPr>
      </w:pPr>
      <w:hyperlink w:anchor="_Toc336604475" w:history="1">
        <w:r w:rsidR="005807FC" w:rsidRPr="0084721E">
          <w:rPr>
            <w:rStyle w:val="Hyperlink"/>
          </w:rPr>
          <w:t>Attachment 4. Michigan Department of Community Health Data Collection System</w:t>
        </w:r>
        <w:r w:rsidR="005807FC">
          <w:rPr>
            <w:webHidden/>
          </w:rPr>
          <w:tab/>
        </w:r>
        <w:r w:rsidR="005807FC">
          <w:rPr>
            <w:webHidden/>
          </w:rPr>
          <w:fldChar w:fldCharType="begin"/>
        </w:r>
        <w:r w:rsidR="005807FC">
          <w:rPr>
            <w:webHidden/>
          </w:rPr>
          <w:instrText xml:space="preserve"> PAGEREF _Toc336604475 \h </w:instrText>
        </w:r>
        <w:r w:rsidR="005807FC">
          <w:rPr>
            <w:webHidden/>
          </w:rPr>
        </w:r>
        <w:r w:rsidR="005807FC">
          <w:rPr>
            <w:webHidden/>
          </w:rPr>
          <w:fldChar w:fldCharType="separate"/>
        </w:r>
        <w:r w:rsidR="005807FC">
          <w:rPr>
            <w:webHidden/>
          </w:rPr>
          <w:t>42</w:t>
        </w:r>
        <w:r w:rsidR="005807FC">
          <w:rPr>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76" w:history="1">
        <w:r w:rsidR="005807FC" w:rsidRPr="0084721E">
          <w:rPr>
            <w:rStyle w:val="Hyperlink"/>
            <w:noProof/>
          </w:rPr>
          <w:t>Attachment 4a. Screening Questionnaire</w:t>
        </w:r>
        <w:r w:rsidR="005807FC">
          <w:rPr>
            <w:noProof/>
            <w:webHidden/>
          </w:rPr>
          <w:tab/>
        </w:r>
        <w:r w:rsidR="005807FC">
          <w:rPr>
            <w:noProof/>
            <w:webHidden/>
          </w:rPr>
          <w:fldChar w:fldCharType="begin"/>
        </w:r>
        <w:r w:rsidR="005807FC">
          <w:rPr>
            <w:noProof/>
            <w:webHidden/>
          </w:rPr>
          <w:instrText xml:space="preserve"> PAGEREF _Toc336604476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477" w:history="1">
        <w:r w:rsidR="005807FC" w:rsidRPr="0084721E">
          <w:rPr>
            <w:rStyle w:val="Hyperlink"/>
            <w:i/>
            <w:noProof/>
          </w:rPr>
          <w:t>Attachment 4a1. Detroit AOC Project Brochure</w:t>
        </w:r>
        <w:r w:rsidR="005807FC">
          <w:rPr>
            <w:noProof/>
            <w:webHidden/>
          </w:rPr>
          <w:tab/>
        </w:r>
        <w:r w:rsidR="005807FC">
          <w:rPr>
            <w:noProof/>
            <w:webHidden/>
          </w:rPr>
          <w:fldChar w:fldCharType="begin"/>
        </w:r>
        <w:r w:rsidR="005807FC">
          <w:rPr>
            <w:noProof/>
            <w:webHidden/>
          </w:rPr>
          <w:instrText xml:space="preserve"> PAGEREF _Toc336604477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78" w:history="1">
        <w:r w:rsidR="005807FC" w:rsidRPr="0084721E">
          <w:rPr>
            <w:rStyle w:val="Hyperlink"/>
            <w:noProof/>
          </w:rPr>
          <w:t>Attachment 4b. Telephone Questions for Scheduling Appointments</w:t>
        </w:r>
        <w:r w:rsidR="005807FC">
          <w:rPr>
            <w:noProof/>
            <w:webHidden/>
          </w:rPr>
          <w:tab/>
        </w:r>
        <w:r w:rsidR="005807FC">
          <w:rPr>
            <w:noProof/>
            <w:webHidden/>
          </w:rPr>
          <w:fldChar w:fldCharType="begin"/>
        </w:r>
        <w:r w:rsidR="005807FC">
          <w:rPr>
            <w:noProof/>
            <w:webHidden/>
          </w:rPr>
          <w:instrText xml:space="preserve"> PAGEREF _Toc336604478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79" w:history="1">
        <w:r w:rsidR="005807FC" w:rsidRPr="0084721E">
          <w:rPr>
            <w:rStyle w:val="Hyperlink"/>
            <w:noProof/>
          </w:rPr>
          <w:t>Attachment 4c. Informed Consent</w:t>
        </w:r>
        <w:r w:rsidR="005807FC">
          <w:rPr>
            <w:noProof/>
            <w:webHidden/>
          </w:rPr>
          <w:tab/>
        </w:r>
        <w:r w:rsidR="005807FC">
          <w:rPr>
            <w:noProof/>
            <w:webHidden/>
          </w:rPr>
          <w:fldChar w:fldCharType="begin"/>
        </w:r>
        <w:r w:rsidR="005807FC">
          <w:rPr>
            <w:noProof/>
            <w:webHidden/>
          </w:rPr>
          <w:instrText xml:space="preserve"> PAGEREF _Toc336604479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80" w:history="1">
        <w:r w:rsidR="005807FC" w:rsidRPr="0084721E">
          <w:rPr>
            <w:rStyle w:val="Hyperlink"/>
            <w:noProof/>
          </w:rPr>
          <w:t>Attachment 4d. Contact Information Sheet</w:t>
        </w:r>
        <w:r w:rsidR="005807FC">
          <w:rPr>
            <w:noProof/>
            <w:webHidden/>
          </w:rPr>
          <w:tab/>
        </w:r>
        <w:r w:rsidR="005807FC">
          <w:rPr>
            <w:noProof/>
            <w:webHidden/>
          </w:rPr>
          <w:fldChar w:fldCharType="begin"/>
        </w:r>
        <w:r w:rsidR="005807FC">
          <w:rPr>
            <w:noProof/>
            <w:webHidden/>
          </w:rPr>
          <w:instrText xml:space="preserve"> PAGEREF _Toc336604480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81" w:history="1">
        <w:r w:rsidR="005807FC" w:rsidRPr="0084721E">
          <w:rPr>
            <w:rStyle w:val="Hyperlink"/>
            <w:noProof/>
          </w:rPr>
          <w:t>Attachment 4e. Biomonitoring Questionnaire</w:t>
        </w:r>
        <w:r w:rsidR="005807FC">
          <w:rPr>
            <w:noProof/>
            <w:webHidden/>
          </w:rPr>
          <w:tab/>
        </w:r>
        <w:r w:rsidR="005807FC">
          <w:rPr>
            <w:noProof/>
            <w:webHidden/>
          </w:rPr>
          <w:fldChar w:fldCharType="begin"/>
        </w:r>
        <w:r w:rsidR="005807FC">
          <w:rPr>
            <w:noProof/>
            <w:webHidden/>
          </w:rPr>
          <w:instrText xml:space="preserve"> PAGEREF _Toc336604481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3"/>
        <w:rPr>
          <w:rFonts w:asciiTheme="minorHAnsi" w:eastAsiaTheme="minorEastAsia" w:hAnsiTheme="minorHAnsi" w:cstheme="minorBidi"/>
        </w:rPr>
      </w:pPr>
      <w:hyperlink w:anchor="_Toc336604482" w:history="1">
        <w:r w:rsidR="005807FC" w:rsidRPr="0084721E">
          <w:rPr>
            <w:rStyle w:val="Hyperlink"/>
          </w:rPr>
          <w:t>Attachment 5. Minnesota Department of Health Data Collection System</w:t>
        </w:r>
        <w:r w:rsidR="005807FC">
          <w:rPr>
            <w:webHidden/>
          </w:rPr>
          <w:tab/>
        </w:r>
        <w:r w:rsidR="005807FC">
          <w:rPr>
            <w:webHidden/>
          </w:rPr>
          <w:fldChar w:fldCharType="begin"/>
        </w:r>
        <w:r w:rsidR="005807FC">
          <w:rPr>
            <w:webHidden/>
          </w:rPr>
          <w:instrText xml:space="preserve"> PAGEREF _Toc336604482 \h </w:instrText>
        </w:r>
        <w:r w:rsidR="005807FC">
          <w:rPr>
            <w:webHidden/>
          </w:rPr>
        </w:r>
        <w:r w:rsidR="005807FC">
          <w:rPr>
            <w:webHidden/>
          </w:rPr>
          <w:fldChar w:fldCharType="separate"/>
        </w:r>
        <w:r w:rsidR="005807FC">
          <w:rPr>
            <w:webHidden/>
          </w:rPr>
          <w:t>42</w:t>
        </w:r>
        <w:r w:rsidR="005807FC">
          <w:rPr>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83" w:history="1">
        <w:r w:rsidR="005807FC" w:rsidRPr="0084721E">
          <w:rPr>
            <w:rStyle w:val="Hyperlink"/>
            <w:noProof/>
          </w:rPr>
          <w:t>Attachment 5a. Recruitment Calling Script</w:t>
        </w:r>
        <w:r w:rsidR="005807FC">
          <w:rPr>
            <w:noProof/>
            <w:webHidden/>
          </w:rPr>
          <w:tab/>
        </w:r>
        <w:r w:rsidR="005807FC">
          <w:rPr>
            <w:noProof/>
            <w:webHidden/>
          </w:rPr>
          <w:fldChar w:fldCharType="begin"/>
        </w:r>
        <w:r w:rsidR="005807FC">
          <w:rPr>
            <w:noProof/>
            <w:webHidden/>
          </w:rPr>
          <w:instrText xml:space="preserve"> PAGEREF _Toc336604483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84" w:history="1">
        <w:r w:rsidR="005807FC" w:rsidRPr="0084721E">
          <w:rPr>
            <w:rStyle w:val="Hyperlink"/>
            <w:noProof/>
          </w:rPr>
          <w:t>Attachment 5b. Refusal Questions Form</w:t>
        </w:r>
        <w:r w:rsidR="005807FC">
          <w:rPr>
            <w:noProof/>
            <w:webHidden/>
          </w:rPr>
          <w:tab/>
        </w:r>
        <w:r w:rsidR="005807FC">
          <w:rPr>
            <w:noProof/>
            <w:webHidden/>
          </w:rPr>
          <w:fldChar w:fldCharType="begin"/>
        </w:r>
        <w:r w:rsidR="005807FC">
          <w:rPr>
            <w:noProof/>
            <w:webHidden/>
          </w:rPr>
          <w:instrText xml:space="preserve"> PAGEREF _Toc336604484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85" w:history="1">
        <w:r w:rsidR="005807FC" w:rsidRPr="0084721E">
          <w:rPr>
            <w:rStyle w:val="Hyperlink"/>
            <w:noProof/>
          </w:rPr>
          <w:t>Attachment 5c. Individual Consent Brochure and Form</w:t>
        </w:r>
        <w:r w:rsidR="005807FC">
          <w:rPr>
            <w:noProof/>
            <w:webHidden/>
          </w:rPr>
          <w:tab/>
        </w:r>
        <w:r w:rsidR="005807FC">
          <w:rPr>
            <w:noProof/>
            <w:webHidden/>
          </w:rPr>
          <w:fldChar w:fldCharType="begin"/>
        </w:r>
        <w:r w:rsidR="005807FC">
          <w:rPr>
            <w:noProof/>
            <w:webHidden/>
          </w:rPr>
          <w:instrText xml:space="preserve"> PAGEREF _Toc336604485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86" w:history="1">
        <w:r w:rsidR="005807FC" w:rsidRPr="0084721E">
          <w:rPr>
            <w:rStyle w:val="Hyperlink"/>
            <w:noProof/>
          </w:rPr>
          <w:t>Attachment 5d. Contact Information Form</w:t>
        </w:r>
        <w:r w:rsidR="005807FC">
          <w:rPr>
            <w:noProof/>
            <w:webHidden/>
          </w:rPr>
          <w:tab/>
        </w:r>
        <w:r w:rsidR="005807FC">
          <w:rPr>
            <w:noProof/>
            <w:webHidden/>
          </w:rPr>
          <w:fldChar w:fldCharType="begin"/>
        </w:r>
        <w:r w:rsidR="005807FC">
          <w:rPr>
            <w:noProof/>
            <w:webHidden/>
          </w:rPr>
          <w:instrText xml:space="preserve"> PAGEREF _Toc336604486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87" w:history="1">
        <w:r w:rsidR="005807FC" w:rsidRPr="0084721E">
          <w:rPr>
            <w:rStyle w:val="Hyperlink"/>
            <w:noProof/>
          </w:rPr>
          <w:t>Attachment 5e. Study Participant Questionnaire</w:t>
        </w:r>
        <w:r w:rsidR="005807FC">
          <w:rPr>
            <w:noProof/>
            <w:webHidden/>
          </w:rPr>
          <w:tab/>
        </w:r>
        <w:r w:rsidR="005807FC">
          <w:rPr>
            <w:noProof/>
            <w:webHidden/>
          </w:rPr>
          <w:fldChar w:fldCharType="begin"/>
        </w:r>
        <w:r w:rsidR="005807FC">
          <w:rPr>
            <w:noProof/>
            <w:webHidden/>
          </w:rPr>
          <w:instrText xml:space="preserve"> PAGEREF _Toc336604487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88" w:history="1">
        <w:r w:rsidR="005807FC" w:rsidRPr="0084721E">
          <w:rPr>
            <w:rStyle w:val="Hyperlink"/>
            <w:noProof/>
          </w:rPr>
          <w:t>Attachment 5f. Clinic Visit Form</w:t>
        </w:r>
        <w:r w:rsidR="005807FC">
          <w:rPr>
            <w:noProof/>
            <w:webHidden/>
          </w:rPr>
          <w:tab/>
        </w:r>
        <w:r w:rsidR="005807FC">
          <w:rPr>
            <w:noProof/>
            <w:webHidden/>
          </w:rPr>
          <w:fldChar w:fldCharType="begin"/>
        </w:r>
        <w:r w:rsidR="005807FC">
          <w:rPr>
            <w:noProof/>
            <w:webHidden/>
          </w:rPr>
          <w:instrText xml:space="preserve"> PAGEREF _Toc336604488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89" w:history="1">
        <w:r w:rsidR="005807FC" w:rsidRPr="0084721E">
          <w:rPr>
            <w:rStyle w:val="Hyperlink"/>
            <w:noProof/>
          </w:rPr>
          <w:t>Attachment 5g. Participation Record</w:t>
        </w:r>
        <w:r w:rsidR="005807FC">
          <w:rPr>
            <w:noProof/>
            <w:webHidden/>
          </w:rPr>
          <w:tab/>
        </w:r>
        <w:r w:rsidR="005807FC">
          <w:rPr>
            <w:noProof/>
            <w:webHidden/>
          </w:rPr>
          <w:fldChar w:fldCharType="begin"/>
        </w:r>
        <w:r w:rsidR="005807FC">
          <w:rPr>
            <w:noProof/>
            <w:webHidden/>
          </w:rPr>
          <w:instrText xml:space="preserve"> PAGEREF _Toc336604489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3"/>
        <w:rPr>
          <w:rFonts w:asciiTheme="minorHAnsi" w:eastAsiaTheme="minorEastAsia" w:hAnsiTheme="minorHAnsi" w:cstheme="minorBidi"/>
        </w:rPr>
      </w:pPr>
      <w:hyperlink w:anchor="_Toc336604490" w:history="1">
        <w:r w:rsidR="005807FC" w:rsidRPr="0084721E">
          <w:rPr>
            <w:rStyle w:val="Hyperlink"/>
          </w:rPr>
          <w:t>Attachment 6. New York State Department of Health Data Collection System</w:t>
        </w:r>
        <w:r w:rsidR="005807FC">
          <w:rPr>
            <w:webHidden/>
          </w:rPr>
          <w:tab/>
        </w:r>
        <w:r w:rsidR="005807FC">
          <w:rPr>
            <w:webHidden/>
          </w:rPr>
          <w:fldChar w:fldCharType="begin"/>
        </w:r>
        <w:r w:rsidR="005807FC">
          <w:rPr>
            <w:webHidden/>
          </w:rPr>
          <w:instrText xml:space="preserve"> PAGEREF _Toc336604490 \h </w:instrText>
        </w:r>
        <w:r w:rsidR="005807FC">
          <w:rPr>
            <w:webHidden/>
          </w:rPr>
        </w:r>
        <w:r w:rsidR="005807FC">
          <w:rPr>
            <w:webHidden/>
          </w:rPr>
          <w:fldChar w:fldCharType="separate"/>
        </w:r>
        <w:r w:rsidR="005807FC">
          <w:rPr>
            <w:webHidden/>
          </w:rPr>
          <w:t>42</w:t>
        </w:r>
        <w:r w:rsidR="005807FC">
          <w:rPr>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91" w:history="1">
        <w:r w:rsidR="005807FC" w:rsidRPr="0084721E">
          <w:rPr>
            <w:rStyle w:val="Hyperlink"/>
            <w:noProof/>
          </w:rPr>
          <w:t>Attachment 6a. Eligibility Screening Cover Letter and Fact Sheet,  Licensed Anglers</w:t>
        </w:r>
        <w:r w:rsidR="005807FC">
          <w:rPr>
            <w:noProof/>
            <w:webHidden/>
          </w:rPr>
          <w:tab/>
        </w:r>
        <w:r w:rsidR="005807FC">
          <w:rPr>
            <w:noProof/>
            <w:webHidden/>
          </w:rPr>
          <w:fldChar w:fldCharType="begin"/>
        </w:r>
        <w:r w:rsidR="005807FC">
          <w:rPr>
            <w:noProof/>
            <w:webHidden/>
          </w:rPr>
          <w:instrText xml:space="preserve"> PAGEREF _Toc336604491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92" w:history="1">
        <w:r w:rsidR="005807FC" w:rsidRPr="0084721E">
          <w:rPr>
            <w:rStyle w:val="Hyperlink"/>
            <w:noProof/>
          </w:rPr>
          <w:t>Attachment 6b. Mail-in Eligibility Screening Survey, Licensed Anglers</w:t>
        </w:r>
        <w:r w:rsidR="005807FC">
          <w:rPr>
            <w:noProof/>
            <w:webHidden/>
          </w:rPr>
          <w:tab/>
        </w:r>
        <w:r w:rsidR="005807FC">
          <w:rPr>
            <w:noProof/>
            <w:webHidden/>
          </w:rPr>
          <w:fldChar w:fldCharType="begin"/>
        </w:r>
        <w:r w:rsidR="005807FC">
          <w:rPr>
            <w:noProof/>
            <w:webHidden/>
          </w:rPr>
          <w:instrText xml:space="preserve"> PAGEREF _Toc336604492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93" w:history="1">
        <w:r w:rsidR="005807FC" w:rsidRPr="0084721E">
          <w:rPr>
            <w:rStyle w:val="Hyperlink"/>
            <w:noProof/>
          </w:rPr>
          <w:t>Attachment 6c. Online Eligibility Screen Survey, Licensed Anglers</w:t>
        </w:r>
        <w:r w:rsidR="005807FC">
          <w:rPr>
            <w:noProof/>
            <w:webHidden/>
          </w:rPr>
          <w:tab/>
        </w:r>
        <w:r w:rsidR="005807FC">
          <w:rPr>
            <w:noProof/>
            <w:webHidden/>
          </w:rPr>
          <w:fldChar w:fldCharType="begin"/>
        </w:r>
        <w:r w:rsidR="005807FC">
          <w:rPr>
            <w:noProof/>
            <w:webHidden/>
          </w:rPr>
          <w:instrText xml:space="preserve"> PAGEREF _Toc336604493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94" w:history="1">
        <w:r w:rsidR="005807FC" w:rsidRPr="0084721E">
          <w:rPr>
            <w:rStyle w:val="Hyperlink"/>
            <w:noProof/>
          </w:rPr>
          <w:t>Attachment 6d. Telephone Script for Non-responders to Screening, Licensed Anglers</w:t>
        </w:r>
        <w:r w:rsidR="005807FC">
          <w:rPr>
            <w:noProof/>
            <w:webHidden/>
          </w:rPr>
          <w:tab/>
        </w:r>
        <w:r w:rsidR="005807FC">
          <w:rPr>
            <w:noProof/>
            <w:webHidden/>
          </w:rPr>
          <w:fldChar w:fldCharType="begin"/>
        </w:r>
        <w:r w:rsidR="005807FC">
          <w:rPr>
            <w:noProof/>
            <w:webHidden/>
          </w:rPr>
          <w:instrText xml:space="preserve"> PAGEREF _Toc336604494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95" w:history="1">
        <w:r w:rsidR="005807FC" w:rsidRPr="0084721E">
          <w:rPr>
            <w:rStyle w:val="Hyperlink"/>
            <w:noProof/>
          </w:rPr>
          <w:t>Attachment 6e. Telephone Script for Eligible Responders to Screening, Licensed Anglers</w:t>
        </w:r>
        <w:r w:rsidR="005807FC">
          <w:rPr>
            <w:noProof/>
            <w:webHidden/>
          </w:rPr>
          <w:tab/>
        </w:r>
        <w:r w:rsidR="005807FC">
          <w:rPr>
            <w:noProof/>
            <w:webHidden/>
          </w:rPr>
          <w:fldChar w:fldCharType="begin"/>
        </w:r>
        <w:r w:rsidR="005807FC">
          <w:rPr>
            <w:noProof/>
            <w:webHidden/>
          </w:rPr>
          <w:instrText xml:space="preserve"> PAGEREF _Toc336604495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96" w:history="1">
        <w:r w:rsidR="005807FC" w:rsidRPr="0084721E">
          <w:rPr>
            <w:rStyle w:val="Hyperlink"/>
            <w:noProof/>
          </w:rPr>
          <w:t>Attachment 6f. Informed Consent, Licensed Anglers</w:t>
        </w:r>
        <w:r w:rsidR="005807FC">
          <w:rPr>
            <w:noProof/>
            <w:webHidden/>
          </w:rPr>
          <w:tab/>
        </w:r>
        <w:r w:rsidR="005807FC">
          <w:rPr>
            <w:noProof/>
            <w:webHidden/>
          </w:rPr>
          <w:fldChar w:fldCharType="begin"/>
        </w:r>
        <w:r w:rsidR="005807FC">
          <w:rPr>
            <w:noProof/>
            <w:webHidden/>
          </w:rPr>
          <w:instrText xml:space="preserve"> PAGEREF _Toc336604496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97" w:history="1">
        <w:r w:rsidR="005807FC" w:rsidRPr="0084721E">
          <w:rPr>
            <w:rStyle w:val="Hyperlink"/>
            <w:noProof/>
          </w:rPr>
          <w:t>Attachment 6g. Interview Questionnaire, Licensed Anglers</w:t>
        </w:r>
        <w:r w:rsidR="005807FC">
          <w:rPr>
            <w:noProof/>
            <w:webHidden/>
          </w:rPr>
          <w:tab/>
        </w:r>
        <w:r w:rsidR="005807FC">
          <w:rPr>
            <w:noProof/>
            <w:webHidden/>
          </w:rPr>
          <w:fldChar w:fldCharType="begin"/>
        </w:r>
        <w:r w:rsidR="005807FC">
          <w:rPr>
            <w:noProof/>
            <w:webHidden/>
          </w:rPr>
          <w:instrText xml:space="preserve"> PAGEREF _Toc336604497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98" w:history="1">
        <w:r w:rsidR="005807FC" w:rsidRPr="0084721E">
          <w:rPr>
            <w:rStyle w:val="Hyperlink"/>
            <w:noProof/>
          </w:rPr>
          <w:t>Attachment 6h. Eligibility Screening Survey, Burmese (English and Burmese Translation)</w:t>
        </w:r>
        <w:r w:rsidR="005807FC">
          <w:rPr>
            <w:noProof/>
            <w:webHidden/>
          </w:rPr>
          <w:tab/>
        </w:r>
        <w:r w:rsidR="005807FC">
          <w:rPr>
            <w:noProof/>
            <w:webHidden/>
          </w:rPr>
          <w:fldChar w:fldCharType="begin"/>
        </w:r>
        <w:r w:rsidR="005807FC">
          <w:rPr>
            <w:noProof/>
            <w:webHidden/>
          </w:rPr>
          <w:instrText xml:space="preserve"> PAGEREF _Toc336604498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499" w:history="1">
        <w:r w:rsidR="005807FC" w:rsidRPr="0084721E">
          <w:rPr>
            <w:rStyle w:val="Hyperlink"/>
            <w:noProof/>
          </w:rPr>
          <w:t>Attachment 6i. Informed Consent, Burmese (English and Burmese Translation)</w:t>
        </w:r>
        <w:r w:rsidR="005807FC">
          <w:rPr>
            <w:noProof/>
            <w:webHidden/>
          </w:rPr>
          <w:tab/>
        </w:r>
        <w:r w:rsidR="005807FC">
          <w:rPr>
            <w:noProof/>
            <w:webHidden/>
          </w:rPr>
          <w:fldChar w:fldCharType="begin"/>
        </w:r>
        <w:r w:rsidR="005807FC">
          <w:rPr>
            <w:noProof/>
            <w:webHidden/>
          </w:rPr>
          <w:instrText xml:space="preserve"> PAGEREF _Toc336604499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500" w:history="1">
        <w:r w:rsidR="005807FC" w:rsidRPr="0084721E">
          <w:rPr>
            <w:rStyle w:val="Hyperlink"/>
            <w:noProof/>
          </w:rPr>
          <w:t>Attachment 6j. Interview Questionnaire, Burmese (English and Burmese Translation)</w:t>
        </w:r>
        <w:r w:rsidR="005807FC">
          <w:rPr>
            <w:noProof/>
            <w:webHidden/>
          </w:rPr>
          <w:tab/>
        </w:r>
        <w:r w:rsidR="005807FC">
          <w:rPr>
            <w:noProof/>
            <w:webHidden/>
          </w:rPr>
          <w:fldChar w:fldCharType="begin"/>
        </w:r>
        <w:r w:rsidR="005807FC">
          <w:rPr>
            <w:noProof/>
            <w:webHidden/>
          </w:rPr>
          <w:instrText xml:space="preserve"> PAGEREF _Toc336604500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501" w:history="1">
        <w:r w:rsidR="005807FC" w:rsidRPr="0084721E">
          <w:rPr>
            <w:rStyle w:val="Hyperlink"/>
            <w:noProof/>
          </w:rPr>
          <w:t>Attachment 6k. Network Size Questions for Respondent Driven Sampling, Burmese (English and Burmese Translation)</w:t>
        </w:r>
        <w:r w:rsidR="005807FC">
          <w:rPr>
            <w:noProof/>
            <w:webHidden/>
          </w:rPr>
          <w:tab/>
        </w:r>
        <w:r w:rsidR="005807FC">
          <w:rPr>
            <w:noProof/>
            <w:webHidden/>
          </w:rPr>
          <w:fldChar w:fldCharType="begin"/>
        </w:r>
        <w:r w:rsidR="005807FC">
          <w:rPr>
            <w:noProof/>
            <w:webHidden/>
          </w:rPr>
          <w:instrText xml:space="preserve"> PAGEREF _Toc336604501 \h </w:instrText>
        </w:r>
        <w:r w:rsidR="005807FC">
          <w:rPr>
            <w:noProof/>
            <w:webHidden/>
          </w:rPr>
        </w:r>
        <w:r w:rsidR="005807FC">
          <w:rPr>
            <w:noProof/>
            <w:webHidden/>
          </w:rPr>
          <w:fldChar w:fldCharType="separate"/>
        </w:r>
        <w:r w:rsidR="005807FC">
          <w:rPr>
            <w:noProof/>
            <w:webHidden/>
          </w:rPr>
          <w:t>42</w:t>
        </w:r>
        <w:r w:rsidR="005807FC">
          <w:rPr>
            <w:noProof/>
            <w:webHidden/>
          </w:rPr>
          <w:fldChar w:fldCharType="end"/>
        </w:r>
      </w:hyperlink>
    </w:p>
    <w:p w:rsidR="005807FC" w:rsidRDefault="00987F3C">
      <w:pPr>
        <w:pStyle w:val="TOC3"/>
        <w:rPr>
          <w:rFonts w:asciiTheme="minorHAnsi" w:eastAsiaTheme="minorEastAsia" w:hAnsiTheme="minorHAnsi" w:cstheme="minorBidi"/>
        </w:rPr>
      </w:pPr>
      <w:hyperlink w:anchor="_Toc336604502" w:history="1">
        <w:r w:rsidR="005807FC" w:rsidRPr="0084721E">
          <w:rPr>
            <w:rStyle w:val="Hyperlink"/>
          </w:rPr>
          <w:t>Attachment 7. Program Laboratory Policies and Procedures</w:t>
        </w:r>
        <w:r w:rsidR="005807FC">
          <w:rPr>
            <w:webHidden/>
          </w:rPr>
          <w:tab/>
        </w:r>
        <w:r w:rsidR="005807FC">
          <w:rPr>
            <w:webHidden/>
          </w:rPr>
          <w:fldChar w:fldCharType="begin"/>
        </w:r>
        <w:r w:rsidR="005807FC">
          <w:rPr>
            <w:webHidden/>
          </w:rPr>
          <w:instrText xml:space="preserve"> PAGEREF _Toc336604502 \h </w:instrText>
        </w:r>
        <w:r w:rsidR="005807FC">
          <w:rPr>
            <w:webHidden/>
          </w:rPr>
        </w:r>
        <w:r w:rsidR="005807FC">
          <w:rPr>
            <w:webHidden/>
          </w:rPr>
          <w:fldChar w:fldCharType="separate"/>
        </w:r>
        <w:r w:rsidR="005807FC">
          <w:rPr>
            <w:webHidden/>
          </w:rPr>
          <w:t>43</w:t>
        </w:r>
        <w:r w:rsidR="005807FC">
          <w:rPr>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503" w:history="1">
        <w:r w:rsidR="005807FC" w:rsidRPr="0084721E">
          <w:rPr>
            <w:rStyle w:val="Hyperlink"/>
            <w:noProof/>
          </w:rPr>
          <w:t>Attachment 7a. Chemical Analytes</w:t>
        </w:r>
        <w:r w:rsidR="005807FC">
          <w:rPr>
            <w:noProof/>
            <w:webHidden/>
          </w:rPr>
          <w:tab/>
        </w:r>
        <w:r w:rsidR="005807FC">
          <w:rPr>
            <w:noProof/>
            <w:webHidden/>
          </w:rPr>
          <w:fldChar w:fldCharType="begin"/>
        </w:r>
        <w:r w:rsidR="005807FC">
          <w:rPr>
            <w:noProof/>
            <w:webHidden/>
          </w:rPr>
          <w:instrText xml:space="preserve"> PAGEREF _Toc336604503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504" w:history="1">
        <w:r w:rsidR="005807FC" w:rsidRPr="0084721E">
          <w:rPr>
            <w:rStyle w:val="Hyperlink"/>
            <w:i/>
            <w:noProof/>
          </w:rPr>
          <w:t>Table 1. Great Lakes Biomonitoring Chemical Analyte Overview and Index</w:t>
        </w:r>
        <w:r w:rsidR="005807FC">
          <w:rPr>
            <w:noProof/>
            <w:webHidden/>
          </w:rPr>
          <w:tab/>
        </w:r>
        <w:r w:rsidR="005807FC">
          <w:rPr>
            <w:noProof/>
            <w:webHidden/>
          </w:rPr>
          <w:fldChar w:fldCharType="begin"/>
        </w:r>
        <w:r w:rsidR="005807FC">
          <w:rPr>
            <w:noProof/>
            <w:webHidden/>
          </w:rPr>
          <w:instrText xml:space="preserve"> PAGEREF _Toc336604504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505" w:history="1">
        <w:r w:rsidR="005807FC" w:rsidRPr="0084721E">
          <w:rPr>
            <w:rStyle w:val="Hyperlink"/>
            <w:i/>
            <w:noProof/>
          </w:rPr>
          <w:t>Table 2. Michigan Department of Community Health Chemical Analytes</w:t>
        </w:r>
        <w:r w:rsidR="005807FC">
          <w:rPr>
            <w:noProof/>
            <w:webHidden/>
          </w:rPr>
          <w:tab/>
        </w:r>
        <w:r w:rsidR="005807FC">
          <w:rPr>
            <w:noProof/>
            <w:webHidden/>
          </w:rPr>
          <w:fldChar w:fldCharType="begin"/>
        </w:r>
        <w:r w:rsidR="005807FC">
          <w:rPr>
            <w:noProof/>
            <w:webHidden/>
          </w:rPr>
          <w:instrText xml:space="preserve"> PAGEREF _Toc336604505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506" w:history="1">
        <w:r w:rsidR="005807FC" w:rsidRPr="0084721E">
          <w:rPr>
            <w:rStyle w:val="Hyperlink"/>
            <w:i/>
            <w:noProof/>
          </w:rPr>
          <w:t>Table 3. Minnesota Department of Health Chemical Analytes</w:t>
        </w:r>
        <w:r w:rsidR="005807FC">
          <w:rPr>
            <w:noProof/>
            <w:webHidden/>
          </w:rPr>
          <w:tab/>
        </w:r>
        <w:r w:rsidR="005807FC">
          <w:rPr>
            <w:noProof/>
            <w:webHidden/>
          </w:rPr>
          <w:fldChar w:fldCharType="begin"/>
        </w:r>
        <w:r w:rsidR="005807FC">
          <w:rPr>
            <w:noProof/>
            <w:webHidden/>
          </w:rPr>
          <w:instrText xml:space="preserve"> PAGEREF _Toc336604506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507" w:history="1">
        <w:r w:rsidR="005807FC" w:rsidRPr="0084721E">
          <w:rPr>
            <w:rStyle w:val="Hyperlink"/>
            <w:i/>
            <w:noProof/>
          </w:rPr>
          <w:t>Table 4. New York State Department of Health Chemical Analytes</w:t>
        </w:r>
        <w:r w:rsidR="005807FC">
          <w:rPr>
            <w:noProof/>
            <w:webHidden/>
          </w:rPr>
          <w:tab/>
        </w:r>
        <w:r w:rsidR="005807FC">
          <w:rPr>
            <w:noProof/>
            <w:webHidden/>
          </w:rPr>
          <w:fldChar w:fldCharType="begin"/>
        </w:r>
        <w:r w:rsidR="005807FC">
          <w:rPr>
            <w:noProof/>
            <w:webHidden/>
          </w:rPr>
          <w:instrText xml:space="preserve"> PAGEREF _Toc336604507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508" w:history="1">
        <w:r w:rsidR="005807FC" w:rsidRPr="0084721E">
          <w:rPr>
            <w:rStyle w:val="Hyperlink"/>
            <w:i/>
            <w:noProof/>
          </w:rPr>
          <w:t>Chemical Analytes Justification</w:t>
        </w:r>
        <w:r w:rsidR="005807FC">
          <w:rPr>
            <w:noProof/>
            <w:webHidden/>
          </w:rPr>
          <w:tab/>
        </w:r>
        <w:r w:rsidR="005807FC">
          <w:rPr>
            <w:noProof/>
            <w:webHidden/>
          </w:rPr>
          <w:fldChar w:fldCharType="begin"/>
        </w:r>
        <w:r w:rsidR="005807FC">
          <w:rPr>
            <w:noProof/>
            <w:webHidden/>
          </w:rPr>
          <w:instrText xml:space="preserve"> PAGEREF _Toc336604508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509" w:history="1">
        <w:r w:rsidR="005807FC" w:rsidRPr="0084721E">
          <w:rPr>
            <w:rStyle w:val="Hyperlink"/>
            <w:noProof/>
          </w:rPr>
          <w:t>Attachment 7b. Biomonitoring of Great Lakes Populations Laboratory QA/QC Procedures</w:t>
        </w:r>
        <w:r w:rsidR="005807FC">
          <w:rPr>
            <w:noProof/>
            <w:webHidden/>
          </w:rPr>
          <w:tab/>
        </w:r>
        <w:r w:rsidR="005807FC">
          <w:rPr>
            <w:noProof/>
            <w:webHidden/>
          </w:rPr>
          <w:fldChar w:fldCharType="begin"/>
        </w:r>
        <w:r w:rsidR="005807FC">
          <w:rPr>
            <w:noProof/>
            <w:webHidden/>
          </w:rPr>
          <w:instrText xml:space="preserve"> PAGEREF _Toc336604509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510" w:history="1">
        <w:r w:rsidR="005807FC" w:rsidRPr="0084721E">
          <w:rPr>
            <w:rStyle w:val="Hyperlink"/>
            <w:noProof/>
          </w:rPr>
          <w:t>Attachment 7c. Clinical Laboratory Improvement Amendments (CLIA) Certificates</w:t>
        </w:r>
        <w:r w:rsidR="005807FC">
          <w:rPr>
            <w:noProof/>
            <w:webHidden/>
          </w:rPr>
          <w:tab/>
        </w:r>
        <w:r w:rsidR="005807FC">
          <w:rPr>
            <w:noProof/>
            <w:webHidden/>
          </w:rPr>
          <w:fldChar w:fldCharType="begin"/>
        </w:r>
        <w:r w:rsidR="005807FC">
          <w:rPr>
            <w:noProof/>
            <w:webHidden/>
          </w:rPr>
          <w:instrText xml:space="preserve"> PAGEREF _Toc336604510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511" w:history="1">
        <w:r w:rsidR="005807FC" w:rsidRPr="0084721E">
          <w:rPr>
            <w:rStyle w:val="Hyperlink"/>
            <w:noProof/>
          </w:rPr>
          <w:t>Attachment 7d. Contact Information for Proficiency Test Reports and Laboratory Standard Operating Procedures</w:t>
        </w:r>
        <w:r w:rsidR="005807FC">
          <w:rPr>
            <w:noProof/>
            <w:webHidden/>
          </w:rPr>
          <w:tab/>
        </w:r>
        <w:r w:rsidR="005807FC">
          <w:rPr>
            <w:noProof/>
            <w:webHidden/>
          </w:rPr>
          <w:fldChar w:fldCharType="begin"/>
        </w:r>
        <w:r w:rsidR="005807FC">
          <w:rPr>
            <w:noProof/>
            <w:webHidden/>
          </w:rPr>
          <w:instrText xml:space="preserve"> PAGEREF _Toc336604511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3"/>
        <w:rPr>
          <w:rFonts w:asciiTheme="minorHAnsi" w:eastAsiaTheme="minorEastAsia" w:hAnsiTheme="minorHAnsi" w:cstheme="minorBidi"/>
        </w:rPr>
      </w:pPr>
      <w:hyperlink w:anchor="_Toc336604512" w:history="1">
        <w:r w:rsidR="005807FC" w:rsidRPr="0084721E">
          <w:rPr>
            <w:rStyle w:val="Hyperlink"/>
          </w:rPr>
          <w:t>Attachment 8. Additional Consultations Outside the Agency</w:t>
        </w:r>
        <w:r w:rsidR="005807FC">
          <w:rPr>
            <w:webHidden/>
          </w:rPr>
          <w:tab/>
        </w:r>
        <w:r w:rsidR="005807FC">
          <w:rPr>
            <w:webHidden/>
          </w:rPr>
          <w:fldChar w:fldCharType="begin"/>
        </w:r>
        <w:r w:rsidR="005807FC">
          <w:rPr>
            <w:webHidden/>
          </w:rPr>
          <w:instrText xml:space="preserve"> PAGEREF _Toc336604512 \h </w:instrText>
        </w:r>
        <w:r w:rsidR="005807FC">
          <w:rPr>
            <w:webHidden/>
          </w:rPr>
        </w:r>
        <w:r w:rsidR="005807FC">
          <w:rPr>
            <w:webHidden/>
          </w:rPr>
          <w:fldChar w:fldCharType="separate"/>
        </w:r>
        <w:r w:rsidR="005807FC">
          <w:rPr>
            <w:webHidden/>
          </w:rPr>
          <w:t>43</w:t>
        </w:r>
        <w:r w:rsidR="005807FC">
          <w:rPr>
            <w:webHidden/>
          </w:rPr>
          <w:fldChar w:fldCharType="end"/>
        </w:r>
      </w:hyperlink>
    </w:p>
    <w:p w:rsidR="005807FC" w:rsidRDefault="00987F3C">
      <w:pPr>
        <w:pStyle w:val="TOC3"/>
        <w:rPr>
          <w:rFonts w:asciiTheme="minorHAnsi" w:eastAsiaTheme="minorEastAsia" w:hAnsiTheme="minorHAnsi" w:cstheme="minorBidi"/>
        </w:rPr>
      </w:pPr>
      <w:hyperlink w:anchor="_Toc336604513" w:history="1">
        <w:r w:rsidR="005807FC" w:rsidRPr="0084721E">
          <w:rPr>
            <w:rStyle w:val="Hyperlink"/>
          </w:rPr>
          <w:t>Attachment 9. ATSDR and State Determination Letters of Non-research Status</w:t>
        </w:r>
        <w:r w:rsidR="005807FC">
          <w:rPr>
            <w:webHidden/>
          </w:rPr>
          <w:tab/>
        </w:r>
        <w:r w:rsidR="005807FC">
          <w:rPr>
            <w:webHidden/>
          </w:rPr>
          <w:fldChar w:fldCharType="begin"/>
        </w:r>
        <w:r w:rsidR="005807FC">
          <w:rPr>
            <w:webHidden/>
          </w:rPr>
          <w:instrText xml:space="preserve"> PAGEREF _Toc336604513 \h </w:instrText>
        </w:r>
        <w:r w:rsidR="005807FC">
          <w:rPr>
            <w:webHidden/>
          </w:rPr>
        </w:r>
        <w:r w:rsidR="005807FC">
          <w:rPr>
            <w:webHidden/>
          </w:rPr>
          <w:fldChar w:fldCharType="separate"/>
        </w:r>
        <w:r w:rsidR="005807FC">
          <w:rPr>
            <w:webHidden/>
          </w:rPr>
          <w:t>43</w:t>
        </w:r>
        <w:r w:rsidR="005807FC">
          <w:rPr>
            <w:webHidden/>
          </w:rPr>
          <w:fldChar w:fldCharType="end"/>
        </w:r>
      </w:hyperlink>
    </w:p>
    <w:p w:rsidR="005807FC" w:rsidRDefault="00987F3C">
      <w:pPr>
        <w:pStyle w:val="TOC3"/>
        <w:rPr>
          <w:rFonts w:asciiTheme="minorHAnsi" w:eastAsiaTheme="minorEastAsia" w:hAnsiTheme="minorHAnsi" w:cstheme="minorBidi"/>
        </w:rPr>
      </w:pPr>
      <w:hyperlink w:anchor="_Toc336604514" w:history="1">
        <w:r w:rsidR="005807FC" w:rsidRPr="0084721E">
          <w:rPr>
            <w:rStyle w:val="Hyperlink"/>
          </w:rPr>
          <w:t>Attachment 10. Results Reporting and Communications</w:t>
        </w:r>
        <w:r w:rsidR="005807FC">
          <w:rPr>
            <w:webHidden/>
          </w:rPr>
          <w:tab/>
        </w:r>
        <w:r w:rsidR="005807FC">
          <w:rPr>
            <w:webHidden/>
          </w:rPr>
          <w:fldChar w:fldCharType="begin"/>
        </w:r>
        <w:r w:rsidR="005807FC">
          <w:rPr>
            <w:webHidden/>
          </w:rPr>
          <w:instrText xml:space="preserve"> PAGEREF _Toc336604514 \h </w:instrText>
        </w:r>
        <w:r w:rsidR="005807FC">
          <w:rPr>
            <w:webHidden/>
          </w:rPr>
        </w:r>
        <w:r w:rsidR="005807FC">
          <w:rPr>
            <w:webHidden/>
          </w:rPr>
          <w:fldChar w:fldCharType="separate"/>
        </w:r>
        <w:r w:rsidR="005807FC">
          <w:rPr>
            <w:webHidden/>
          </w:rPr>
          <w:t>43</w:t>
        </w:r>
        <w:r w:rsidR="005807FC">
          <w:rPr>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515" w:history="1">
        <w:r w:rsidR="005807FC" w:rsidRPr="0084721E">
          <w:rPr>
            <w:rStyle w:val="Hyperlink"/>
            <w:noProof/>
          </w:rPr>
          <w:t>Attachment 10a. Michigan Results Communications</w:t>
        </w:r>
        <w:r w:rsidR="005807FC">
          <w:rPr>
            <w:noProof/>
            <w:webHidden/>
          </w:rPr>
          <w:tab/>
        </w:r>
        <w:r w:rsidR="005807FC">
          <w:rPr>
            <w:noProof/>
            <w:webHidden/>
          </w:rPr>
          <w:fldChar w:fldCharType="begin"/>
        </w:r>
        <w:r w:rsidR="005807FC">
          <w:rPr>
            <w:noProof/>
            <w:webHidden/>
          </w:rPr>
          <w:instrText xml:space="preserve"> PAGEREF _Toc336604515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516" w:history="1">
        <w:r w:rsidR="005807FC" w:rsidRPr="0084721E">
          <w:rPr>
            <w:rStyle w:val="Hyperlink"/>
            <w:i/>
            <w:noProof/>
          </w:rPr>
          <w:t>Attachment 10a1. Letter 1: Full Results for results not exceeding action levels</w:t>
        </w:r>
        <w:r w:rsidR="005807FC">
          <w:rPr>
            <w:noProof/>
            <w:webHidden/>
          </w:rPr>
          <w:tab/>
        </w:r>
        <w:r w:rsidR="005807FC">
          <w:rPr>
            <w:noProof/>
            <w:webHidden/>
          </w:rPr>
          <w:fldChar w:fldCharType="begin"/>
        </w:r>
        <w:r w:rsidR="005807FC">
          <w:rPr>
            <w:noProof/>
            <w:webHidden/>
          </w:rPr>
          <w:instrText xml:space="preserve"> PAGEREF _Toc336604516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517" w:history="1">
        <w:r w:rsidR="005807FC" w:rsidRPr="0084721E">
          <w:rPr>
            <w:rStyle w:val="Hyperlink"/>
            <w:i/>
            <w:noProof/>
          </w:rPr>
          <w:t>Attachment 10a2. Letter 2: Action Level Exceedences for Heavy Metals</w:t>
        </w:r>
        <w:r w:rsidR="005807FC">
          <w:rPr>
            <w:noProof/>
            <w:webHidden/>
          </w:rPr>
          <w:tab/>
        </w:r>
        <w:r w:rsidR="005807FC">
          <w:rPr>
            <w:noProof/>
            <w:webHidden/>
          </w:rPr>
          <w:fldChar w:fldCharType="begin"/>
        </w:r>
        <w:r w:rsidR="005807FC">
          <w:rPr>
            <w:noProof/>
            <w:webHidden/>
          </w:rPr>
          <w:instrText xml:space="preserve"> PAGEREF _Toc336604517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518" w:history="1">
        <w:r w:rsidR="005807FC" w:rsidRPr="0084721E">
          <w:rPr>
            <w:rStyle w:val="Hyperlink"/>
            <w:i/>
            <w:noProof/>
          </w:rPr>
          <w:t>Attachment 10a3. Letter 3: Action Level Exceedences for Elevated Cholesterol</w:t>
        </w:r>
        <w:r w:rsidR="005807FC">
          <w:rPr>
            <w:noProof/>
            <w:webHidden/>
          </w:rPr>
          <w:tab/>
        </w:r>
        <w:r w:rsidR="005807FC">
          <w:rPr>
            <w:noProof/>
            <w:webHidden/>
          </w:rPr>
          <w:fldChar w:fldCharType="begin"/>
        </w:r>
        <w:r w:rsidR="005807FC">
          <w:rPr>
            <w:noProof/>
            <w:webHidden/>
          </w:rPr>
          <w:instrText xml:space="preserve"> PAGEREF _Toc336604518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519" w:history="1">
        <w:r w:rsidR="005807FC" w:rsidRPr="0084721E">
          <w:rPr>
            <w:rStyle w:val="Hyperlink"/>
            <w:i/>
            <w:noProof/>
          </w:rPr>
          <w:t>Attachment 10a4. Letter 4: Full Results for Those Receiving Letter 2 or 3</w:t>
        </w:r>
        <w:r w:rsidR="005807FC">
          <w:rPr>
            <w:noProof/>
            <w:webHidden/>
          </w:rPr>
          <w:tab/>
        </w:r>
        <w:r w:rsidR="005807FC">
          <w:rPr>
            <w:noProof/>
            <w:webHidden/>
          </w:rPr>
          <w:fldChar w:fldCharType="begin"/>
        </w:r>
        <w:r w:rsidR="005807FC">
          <w:rPr>
            <w:noProof/>
            <w:webHidden/>
          </w:rPr>
          <w:instrText xml:space="preserve"> PAGEREF _Toc336604519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520" w:history="1">
        <w:r w:rsidR="005807FC" w:rsidRPr="0084721E">
          <w:rPr>
            <w:rStyle w:val="Hyperlink"/>
            <w:noProof/>
          </w:rPr>
          <w:t>Attachment 10b. Minnesota Results Communications</w:t>
        </w:r>
        <w:r w:rsidR="005807FC">
          <w:rPr>
            <w:noProof/>
            <w:webHidden/>
          </w:rPr>
          <w:tab/>
        </w:r>
        <w:r w:rsidR="005807FC">
          <w:rPr>
            <w:noProof/>
            <w:webHidden/>
          </w:rPr>
          <w:fldChar w:fldCharType="begin"/>
        </w:r>
        <w:r w:rsidR="005807FC">
          <w:rPr>
            <w:noProof/>
            <w:webHidden/>
          </w:rPr>
          <w:instrText xml:space="preserve"> PAGEREF _Toc336604520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521" w:history="1">
        <w:r w:rsidR="005807FC" w:rsidRPr="0084721E">
          <w:rPr>
            <w:rStyle w:val="Hyperlink"/>
            <w:rFonts w:eastAsia="Times New Roman"/>
            <w:i/>
            <w:noProof/>
          </w:rPr>
          <w:t>Attachment 10b1. Clinical Results Letter</w:t>
        </w:r>
        <w:r w:rsidR="005807FC">
          <w:rPr>
            <w:noProof/>
            <w:webHidden/>
          </w:rPr>
          <w:tab/>
        </w:r>
        <w:r w:rsidR="005807FC">
          <w:rPr>
            <w:noProof/>
            <w:webHidden/>
          </w:rPr>
          <w:fldChar w:fldCharType="begin"/>
        </w:r>
        <w:r w:rsidR="005807FC">
          <w:rPr>
            <w:noProof/>
            <w:webHidden/>
          </w:rPr>
          <w:instrText xml:space="preserve"> PAGEREF _Toc336604521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522" w:history="1">
        <w:r w:rsidR="005807FC" w:rsidRPr="0084721E">
          <w:rPr>
            <w:rStyle w:val="Hyperlink"/>
            <w:rFonts w:eastAsia="Times New Roman"/>
            <w:i/>
            <w:noProof/>
          </w:rPr>
          <w:t>Attachment 10b2. Metals Rapid Results Materials</w:t>
        </w:r>
        <w:r w:rsidR="005807FC">
          <w:rPr>
            <w:noProof/>
            <w:webHidden/>
          </w:rPr>
          <w:tab/>
        </w:r>
        <w:r w:rsidR="005807FC">
          <w:rPr>
            <w:noProof/>
            <w:webHidden/>
          </w:rPr>
          <w:fldChar w:fldCharType="begin"/>
        </w:r>
        <w:r w:rsidR="005807FC">
          <w:rPr>
            <w:noProof/>
            <w:webHidden/>
          </w:rPr>
          <w:instrText xml:space="preserve"> PAGEREF _Toc336604522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523" w:history="1">
        <w:r w:rsidR="005807FC" w:rsidRPr="0084721E">
          <w:rPr>
            <w:rStyle w:val="Hyperlink"/>
            <w:rFonts w:eastAsia="Times New Roman"/>
            <w:i/>
            <w:noProof/>
          </w:rPr>
          <w:t>Attachment 10b3. Final Results Letters</w:t>
        </w:r>
        <w:r w:rsidR="005807FC">
          <w:rPr>
            <w:noProof/>
            <w:webHidden/>
          </w:rPr>
          <w:tab/>
        </w:r>
        <w:r w:rsidR="005807FC">
          <w:rPr>
            <w:noProof/>
            <w:webHidden/>
          </w:rPr>
          <w:fldChar w:fldCharType="begin"/>
        </w:r>
        <w:r w:rsidR="005807FC">
          <w:rPr>
            <w:noProof/>
            <w:webHidden/>
          </w:rPr>
          <w:instrText xml:space="preserve"> PAGEREF _Toc336604523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4"/>
        <w:tabs>
          <w:tab w:val="right" w:leader="dot" w:pos="9350"/>
        </w:tabs>
        <w:rPr>
          <w:rFonts w:asciiTheme="minorHAnsi" w:eastAsiaTheme="minorEastAsia" w:hAnsiTheme="minorHAnsi" w:cstheme="minorBidi"/>
          <w:noProof/>
        </w:rPr>
      </w:pPr>
      <w:hyperlink w:anchor="_Toc336604524" w:history="1">
        <w:r w:rsidR="005807FC" w:rsidRPr="0084721E">
          <w:rPr>
            <w:rStyle w:val="Hyperlink"/>
            <w:noProof/>
          </w:rPr>
          <w:t>Attachment 10c. New York Results Communications</w:t>
        </w:r>
        <w:r w:rsidR="005807FC">
          <w:rPr>
            <w:noProof/>
            <w:webHidden/>
          </w:rPr>
          <w:tab/>
        </w:r>
        <w:r w:rsidR="005807FC">
          <w:rPr>
            <w:noProof/>
            <w:webHidden/>
          </w:rPr>
          <w:fldChar w:fldCharType="begin"/>
        </w:r>
        <w:r w:rsidR="005807FC">
          <w:rPr>
            <w:noProof/>
            <w:webHidden/>
          </w:rPr>
          <w:instrText xml:space="preserve"> PAGEREF _Toc336604524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525" w:history="1">
        <w:r w:rsidR="005807FC" w:rsidRPr="0084721E">
          <w:rPr>
            <w:rStyle w:val="Hyperlink"/>
            <w:i/>
            <w:noProof/>
          </w:rPr>
          <w:t>Attachment 10c1. Sample letter reporting chemical results (English and Burmese Translation)</w:t>
        </w:r>
        <w:r w:rsidR="005807FC">
          <w:rPr>
            <w:noProof/>
            <w:webHidden/>
          </w:rPr>
          <w:tab/>
        </w:r>
        <w:r w:rsidR="005807FC">
          <w:rPr>
            <w:noProof/>
            <w:webHidden/>
          </w:rPr>
          <w:fldChar w:fldCharType="begin"/>
        </w:r>
        <w:r w:rsidR="005807FC">
          <w:rPr>
            <w:noProof/>
            <w:webHidden/>
          </w:rPr>
          <w:instrText xml:space="preserve"> PAGEREF _Toc336604525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5807FC" w:rsidRDefault="00987F3C">
      <w:pPr>
        <w:pStyle w:val="TOC5"/>
        <w:tabs>
          <w:tab w:val="right" w:leader="dot" w:pos="9350"/>
        </w:tabs>
        <w:rPr>
          <w:rFonts w:asciiTheme="minorHAnsi" w:eastAsiaTheme="minorEastAsia" w:hAnsiTheme="minorHAnsi" w:cstheme="minorBidi"/>
          <w:noProof/>
        </w:rPr>
      </w:pPr>
      <w:hyperlink w:anchor="_Toc336604526" w:history="1">
        <w:r w:rsidR="005807FC" w:rsidRPr="0084721E">
          <w:rPr>
            <w:rStyle w:val="Hyperlink"/>
            <w:i/>
            <w:noProof/>
          </w:rPr>
          <w:t>Attachment 10c2. Sample letter reporting metal, cholesterol, and triglyceride results (English and Burmese Translation)</w:t>
        </w:r>
        <w:r w:rsidR="005807FC">
          <w:rPr>
            <w:noProof/>
            <w:webHidden/>
          </w:rPr>
          <w:tab/>
        </w:r>
        <w:r w:rsidR="005807FC">
          <w:rPr>
            <w:noProof/>
            <w:webHidden/>
          </w:rPr>
          <w:fldChar w:fldCharType="begin"/>
        </w:r>
        <w:r w:rsidR="005807FC">
          <w:rPr>
            <w:noProof/>
            <w:webHidden/>
          </w:rPr>
          <w:instrText xml:space="preserve"> PAGEREF _Toc336604526 \h </w:instrText>
        </w:r>
        <w:r w:rsidR="005807FC">
          <w:rPr>
            <w:noProof/>
            <w:webHidden/>
          </w:rPr>
        </w:r>
        <w:r w:rsidR="005807FC">
          <w:rPr>
            <w:noProof/>
            <w:webHidden/>
          </w:rPr>
          <w:fldChar w:fldCharType="separate"/>
        </w:r>
        <w:r w:rsidR="005807FC">
          <w:rPr>
            <w:noProof/>
            <w:webHidden/>
          </w:rPr>
          <w:t>43</w:t>
        </w:r>
        <w:r w:rsidR="005807FC">
          <w:rPr>
            <w:noProof/>
            <w:webHidden/>
          </w:rPr>
          <w:fldChar w:fldCharType="end"/>
        </w:r>
      </w:hyperlink>
    </w:p>
    <w:p w:rsidR="00267894" w:rsidRPr="00B36DAC" w:rsidRDefault="008A2FAC" w:rsidP="00B36DAC">
      <w:pPr>
        <w:pStyle w:val="Heading1"/>
        <w:rPr>
          <w:rFonts w:ascii="Calibri" w:hAnsi="Calibri"/>
          <w:color w:val="auto"/>
          <w:sz w:val="22"/>
          <w:szCs w:val="22"/>
        </w:rPr>
      </w:pPr>
      <w:r>
        <w:rPr>
          <w:rFonts w:ascii="Times New Roman" w:hAnsi="Times New Roman"/>
          <w:b w:val="0"/>
          <w:bCs w:val="0"/>
          <w:sz w:val="24"/>
          <w:szCs w:val="24"/>
        </w:rPr>
        <w:fldChar w:fldCharType="end"/>
      </w:r>
      <w:r w:rsidR="00A46EA8">
        <w:br w:type="page"/>
      </w:r>
      <w:bookmarkStart w:id="8" w:name="_Toc336604439"/>
      <w:r w:rsidR="00063A39">
        <w:lastRenderedPageBreak/>
        <w:t xml:space="preserve">A. </w:t>
      </w:r>
      <w:r w:rsidR="00716526" w:rsidRPr="00F311A9">
        <w:t>JUSTIFICATION</w:t>
      </w:r>
      <w:bookmarkEnd w:id="7"/>
      <w:bookmarkEnd w:id="8"/>
      <w:r w:rsidR="00716526" w:rsidRPr="00F311A9">
        <w:t xml:space="preserve"> </w:t>
      </w:r>
    </w:p>
    <w:p w:rsidR="009845FB" w:rsidRPr="00A03594" w:rsidRDefault="007938EC" w:rsidP="00AE715C">
      <w:pPr>
        <w:pStyle w:val="Heading2"/>
        <w:spacing w:before="360" w:after="240"/>
      </w:pPr>
      <w:bookmarkStart w:id="9" w:name="_Toc296699080"/>
      <w:bookmarkStart w:id="10" w:name="_Toc336604440"/>
      <w:r>
        <w:t>A.</w:t>
      </w:r>
      <w:r w:rsidR="00063A39">
        <w:t xml:space="preserve">1. </w:t>
      </w:r>
      <w:r w:rsidR="009845FB" w:rsidRPr="00F311A9">
        <w:t>Circumstances Making the Collection of Information Necessary</w:t>
      </w:r>
      <w:bookmarkEnd w:id="9"/>
      <w:bookmarkEnd w:id="10"/>
      <w:r w:rsidR="009845FB" w:rsidRPr="00F311A9">
        <w:t xml:space="preserve"> </w:t>
      </w:r>
    </w:p>
    <w:p w:rsidR="00AE715C" w:rsidRPr="00C772EE" w:rsidRDefault="00AE715C" w:rsidP="00AE715C">
      <w:pPr>
        <w:spacing w:line="240" w:lineRule="auto"/>
        <w:rPr>
          <w:rFonts w:ascii="Times New Roman" w:hAnsi="Times New Roman"/>
          <w:sz w:val="24"/>
          <w:szCs w:val="24"/>
        </w:rPr>
      </w:pPr>
      <w:r w:rsidRPr="00882D23">
        <w:rPr>
          <w:rFonts w:ascii="Times New Roman" w:hAnsi="Times New Roman"/>
          <w:sz w:val="24"/>
          <w:szCs w:val="24"/>
        </w:rPr>
        <w:t>This is a new Information Collection Request (ICR)</w:t>
      </w:r>
      <w:r>
        <w:rPr>
          <w:rFonts w:ascii="Times New Roman" w:hAnsi="Times New Roman"/>
          <w:bCs/>
          <w:color w:val="000000"/>
          <w:sz w:val="24"/>
          <w:szCs w:val="24"/>
        </w:rPr>
        <w:t xml:space="preserve"> for the</w:t>
      </w:r>
      <w:r w:rsidRPr="00882D23">
        <w:rPr>
          <w:rStyle w:val="desc"/>
          <w:rFonts w:ascii="Times New Roman" w:hAnsi="Times New Roman"/>
          <w:i/>
          <w:sz w:val="24"/>
          <w:szCs w:val="24"/>
        </w:rPr>
        <w:t xml:space="preserve"> </w:t>
      </w:r>
      <w:r>
        <w:rPr>
          <w:rStyle w:val="desc"/>
          <w:rFonts w:ascii="Times New Roman" w:hAnsi="Times New Roman"/>
          <w:i/>
          <w:sz w:val="24"/>
          <w:szCs w:val="24"/>
        </w:rPr>
        <w:t>Agency for Toxic Substances and Disease Registry (</w:t>
      </w:r>
      <w:r w:rsidRPr="007A193F">
        <w:rPr>
          <w:rStyle w:val="desc"/>
          <w:rFonts w:ascii="Times New Roman" w:hAnsi="Times New Roman"/>
          <w:i/>
          <w:sz w:val="24"/>
          <w:szCs w:val="24"/>
        </w:rPr>
        <w:t>ATSDR</w:t>
      </w:r>
      <w:r>
        <w:rPr>
          <w:rStyle w:val="desc"/>
          <w:rFonts w:ascii="Times New Roman" w:hAnsi="Times New Roman"/>
          <w:i/>
          <w:sz w:val="24"/>
          <w:szCs w:val="24"/>
        </w:rPr>
        <w:t>)</w:t>
      </w:r>
      <w:r w:rsidRPr="007A193F">
        <w:rPr>
          <w:rStyle w:val="desc"/>
          <w:rFonts w:ascii="Times New Roman" w:hAnsi="Times New Roman"/>
          <w:i/>
          <w:sz w:val="24"/>
          <w:szCs w:val="24"/>
        </w:rPr>
        <w:t xml:space="preserve"> Biomonitoring of Great Lakes Populations Program</w:t>
      </w:r>
      <w:r>
        <w:rPr>
          <w:rStyle w:val="desc"/>
          <w:rFonts w:ascii="Times New Roman" w:hAnsi="Times New Roman"/>
          <w:i/>
          <w:sz w:val="24"/>
          <w:szCs w:val="24"/>
        </w:rPr>
        <w:t xml:space="preserve"> </w:t>
      </w:r>
      <w:r w:rsidRPr="00CB0C73">
        <w:rPr>
          <w:rFonts w:ascii="Times New Roman" w:hAnsi="Times New Roman"/>
          <w:bCs/>
          <w:color w:val="000000"/>
          <w:sz w:val="24"/>
          <w:szCs w:val="24"/>
        </w:rPr>
        <w:t>(</w:t>
      </w:r>
      <w:r w:rsidRPr="00CB0C73">
        <w:rPr>
          <w:rFonts w:ascii="Times New Roman" w:hAnsi="Times New Roman"/>
          <w:sz w:val="24"/>
          <w:szCs w:val="24"/>
        </w:rPr>
        <w:t>CDC-RFA-TS10-1001)</w:t>
      </w:r>
      <w:r w:rsidR="009D737E">
        <w:rPr>
          <w:rStyle w:val="desc"/>
          <w:rFonts w:ascii="Times New Roman" w:hAnsi="Times New Roman"/>
          <w:sz w:val="24"/>
          <w:szCs w:val="24"/>
        </w:rPr>
        <w:t xml:space="preserve">. </w:t>
      </w:r>
      <w:r w:rsidR="009D737E" w:rsidRPr="000F1D9F">
        <w:rPr>
          <w:rStyle w:val="desc"/>
          <w:rFonts w:ascii="Times New Roman" w:hAnsi="Times New Roman"/>
          <w:sz w:val="24"/>
          <w:szCs w:val="24"/>
        </w:rPr>
        <w:t>The program requests Office of Management and Budget (OMB)</w:t>
      </w:r>
      <w:r w:rsidR="00C772EE" w:rsidRPr="000F1D9F">
        <w:rPr>
          <w:rStyle w:val="desc"/>
          <w:rFonts w:ascii="Times New Roman" w:hAnsi="Times New Roman"/>
          <w:sz w:val="24"/>
          <w:szCs w:val="24"/>
        </w:rPr>
        <w:t xml:space="preserve"> approval</w:t>
      </w:r>
      <w:r w:rsidR="009D737E" w:rsidRPr="000F1D9F">
        <w:rPr>
          <w:rStyle w:val="desc"/>
          <w:rFonts w:ascii="Times New Roman" w:hAnsi="Times New Roman"/>
          <w:sz w:val="24"/>
          <w:szCs w:val="24"/>
        </w:rPr>
        <w:t xml:space="preserve"> for</w:t>
      </w:r>
      <w:r w:rsidR="00C772EE" w:rsidRPr="000F1D9F">
        <w:rPr>
          <w:rStyle w:val="desc"/>
          <w:rFonts w:ascii="Times New Roman" w:hAnsi="Times New Roman"/>
          <w:sz w:val="24"/>
          <w:szCs w:val="24"/>
        </w:rPr>
        <w:t xml:space="preserve"> two years to complete information collection.</w:t>
      </w:r>
    </w:p>
    <w:p w:rsidR="00EB6205" w:rsidRPr="005929BA" w:rsidRDefault="006B68AD" w:rsidP="005929BA">
      <w:pPr>
        <w:pStyle w:val="Heading3"/>
        <w:spacing w:after="120"/>
      </w:pPr>
      <w:bookmarkStart w:id="11" w:name="_Toc336604441"/>
      <w:r w:rsidRPr="00CE37D1">
        <w:t>Background</w:t>
      </w:r>
      <w:bookmarkEnd w:id="11"/>
    </w:p>
    <w:p w:rsidR="00BF0DB6" w:rsidRDefault="00EF18E1" w:rsidP="00812A27">
      <w:pPr>
        <w:spacing w:after="0" w:line="240" w:lineRule="auto"/>
        <w:rPr>
          <w:rFonts w:ascii="Times New Roman" w:hAnsi="Times New Roman"/>
          <w:sz w:val="24"/>
          <w:szCs w:val="24"/>
        </w:rPr>
      </w:pPr>
      <w:r>
        <w:rPr>
          <w:rFonts w:ascii="Times New Roman" w:hAnsi="Times New Roman"/>
          <w:sz w:val="24"/>
          <w:szCs w:val="24"/>
        </w:rPr>
        <w:t xml:space="preserve">In 2009, </w:t>
      </w:r>
      <w:r w:rsidR="00030FFD">
        <w:rPr>
          <w:rFonts w:ascii="Times New Roman" w:hAnsi="Times New Roman"/>
          <w:sz w:val="24"/>
          <w:szCs w:val="24"/>
        </w:rPr>
        <w:t>President</w:t>
      </w:r>
      <w:r>
        <w:rPr>
          <w:rFonts w:ascii="Times New Roman" w:hAnsi="Times New Roman"/>
          <w:sz w:val="24"/>
          <w:szCs w:val="24"/>
        </w:rPr>
        <w:t xml:space="preserve"> Obama</w:t>
      </w:r>
      <w:r w:rsidR="00030FFD">
        <w:rPr>
          <w:rFonts w:ascii="Times New Roman" w:hAnsi="Times New Roman"/>
          <w:sz w:val="24"/>
          <w:szCs w:val="24"/>
        </w:rPr>
        <w:t>’s</w:t>
      </w:r>
      <w:r>
        <w:rPr>
          <w:rFonts w:ascii="Times New Roman" w:hAnsi="Times New Roman"/>
          <w:sz w:val="24"/>
          <w:szCs w:val="24"/>
        </w:rPr>
        <w:t xml:space="preserve"> Administration</w:t>
      </w:r>
      <w:r w:rsidR="00FC1DC8" w:rsidRPr="00F22C26">
        <w:rPr>
          <w:rFonts w:ascii="Times New Roman" w:hAnsi="Times New Roman"/>
          <w:sz w:val="24"/>
          <w:szCs w:val="24"/>
        </w:rPr>
        <w:t xml:space="preserve"> announced the Great Lakes Restoration Initiative (GLRI) to protect, restore and maintain the Great Lakes ecosystem.  A task force of federal agencies developed </w:t>
      </w:r>
      <w:r w:rsidR="00D266B3">
        <w:rPr>
          <w:rFonts w:ascii="Times New Roman" w:hAnsi="Times New Roman"/>
          <w:sz w:val="24"/>
          <w:szCs w:val="24"/>
        </w:rPr>
        <w:t xml:space="preserve">milestones and outcome measures to make </w:t>
      </w:r>
      <w:r w:rsidR="00357A27">
        <w:rPr>
          <w:rFonts w:ascii="Times New Roman" w:hAnsi="Times New Roman"/>
          <w:sz w:val="24"/>
          <w:szCs w:val="24"/>
        </w:rPr>
        <w:t>the five-year</w:t>
      </w:r>
      <w:r w:rsidR="00FC1DC8" w:rsidRPr="00F22C26">
        <w:rPr>
          <w:rFonts w:ascii="Times New Roman" w:hAnsi="Times New Roman"/>
          <w:sz w:val="24"/>
          <w:szCs w:val="24"/>
        </w:rPr>
        <w:t xml:space="preserve"> </w:t>
      </w:r>
      <w:r>
        <w:rPr>
          <w:rFonts w:ascii="Times New Roman" w:hAnsi="Times New Roman"/>
          <w:sz w:val="24"/>
          <w:szCs w:val="24"/>
        </w:rPr>
        <w:t>GLRI Action Plan</w:t>
      </w:r>
      <w:r w:rsidR="00EB6205">
        <w:rPr>
          <w:rFonts w:ascii="Times New Roman" w:hAnsi="Times New Roman"/>
          <w:sz w:val="24"/>
          <w:szCs w:val="24"/>
        </w:rPr>
        <w:t xml:space="preserve"> (</w:t>
      </w:r>
      <w:hyperlink r:id="rId9" w:history="1">
        <w:r w:rsidR="00EB6205" w:rsidRPr="00DE78FD">
          <w:rPr>
            <w:rStyle w:val="Hyperlink"/>
            <w:rFonts w:ascii="Times New Roman" w:hAnsi="Times New Roman"/>
            <w:sz w:val="24"/>
            <w:szCs w:val="24"/>
          </w:rPr>
          <w:t>http://greatlakesrestoration.us/pdfs/glri_actionplan.pdf</w:t>
        </w:r>
      </w:hyperlink>
      <w:r w:rsidR="00EB6205">
        <w:rPr>
          <w:rStyle w:val="desc"/>
          <w:rFonts w:ascii="Times New Roman" w:hAnsi="Times New Roman"/>
          <w:sz w:val="24"/>
          <w:szCs w:val="24"/>
        </w:rPr>
        <w:t>)</w:t>
      </w:r>
      <w:r w:rsidR="00D266B3">
        <w:rPr>
          <w:rStyle w:val="desc"/>
          <w:rFonts w:ascii="Times New Roman" w:hAnsi="Times New Roman"/>
          <w:sz w:val="24"/>
          <w:szCs w:val="24"/>
        </w:rPr>
        <w:t xml:space="preserve"> a </w:t>
      </w:r>
      <w:r w:rsidR="00E16DF8">
        <w:rPr>
          <w:rStyle w:val="desc"/>
          <w:rFonts w:ascii="Times New Roman" w:hAnsi="Times New Roman"/>
          <w:sz w:val="24"/>
          <w:szCs w:val="24"/>
        </w:rPr>
        <w:t xml:space="preserve">national </w:t>
      </w:r>
      <w:r w:rsidR="00D266B3">
        <w:rPr>
          <w:rStyle w:val="desc"/>
          <w:rFonts w:ascii="Times New Roman" w:hAnsi="Times New Roman"/>
          <w:sz w:val="24"/>
          <w:szCs w:val="24"/>
        </w:rPr>
        <w:t>success</w:t>
      </w:r>
      <w:r w:rsidR="0012158E">
        <w:rPr>
          <w:rFonts w:ascii="Times New Roman" w:hAnsi="Times New Roman"/>
          <w:sz w:val="24"/>
          <w:szCs w:val="24"/>
        </w:rPr>
        <w:t>. The GLRI Action Plan</w:t>
      </w:r>
      <w:r>
        <w:rPr>
          <w:rFonts w:ascii="Times New Roman" w:hAnsi="Times New Roman"/>
          <w:sz w:val="24"/>
          <w:szCs w:val="24"/>
        </w:rPr>
        <w:t xml:space="preserve"> </w:t>
      </w:r>
      <w:r w:rsidRPr="00B2362A">
        <w:rPr>
          <w:rFonts w:ascii="Times New Roman" w:hAnsi="Times New Roman"/>
          <w:sz w:val="24"/>
          <w:szCs w:val="24"/>
        </w:rPr>
        <w:t>articulates the most</w:t>
      </w:r>
      <w:r>
        <w:rPr>
          <w:rFonts w:ascii="Times New Roman" w:hAnsi="Times New Roman"/>
          <w:sz w:val="24"/>
          <w:szCs w:val="24"/>
        </w:rPr>
        <w:t xml:space="preserve"> </w:t>
      </w:r>
      <w:r w:rsidRPr="00B2362A">
        <w:rPr>
          <w:rFonts w:ascii="Times New Roman" w:hAnsi="Times New Roman"/>
          <w:sz w:val="24"/>
          <w:szCs w:val="24"/>
        </w:rPr>
        <w:t xml:space="preserve">significant </w:t>
      </w:r>
      <w:r>
        <w:rPr>
          <w:rFonts w:ascii="Times New Roman" w:hAnsi="Times New Roman"/>
          <w:sz w:val="24"/>
          <w:szCs w:val="24"/>
        </w:rPr>
        <w:t xml:space="preserve">regional </w:t>
      </w:r>
      <w:r w:rsidRPr="00B2362A">
        <w:rPr>
          <w:rFonts w:ascii="Times New Roman" w:hAnsi="Times New Roman"/>
          <w:sz w:val="24"/>
          <w:szCs w:val="24"/>
        </w:rPr>
        <w:t xml:space="preserve">ecosystem problems and </w:t>
      </w:r>
      <w:r>
        <w:rPr>
          <w:rFonts w:ascii="Times New Roman" w:hAnsi="Times New Roman"/>
          <w:sz w:val="24"/>
          <w:szCs w:val="24"/>
        </w:rPr>
        <w:t xml:space="preserve">the coordinated </w:t>
      </w:r>
      <w:r w:rsidRPr="00B2362A">
        <w:rPr>
          <w:rFonts w:ascii="Times New Roman" w:hAnsi="Times New Roman"/>
          <w:sz w:val="24"/>
          <w:szCs w:val="24"/>
        </w:rPr>
        <w:t>efforts to address</w:t>
      </w:r>
      <w:r>
        <w:rPr>
          <w:rFonts w:ascii="Times New Roman" w:hAnsi="Times New Roman"/>
          <w:sz w:val="24"/>
          <w:szCs w:val="24"/>
        </w:rPr>
        <w:t xml:space="preserve"> them (</w:t>
      </w:r>
      <w:r w:rsidRPr="00256B4F">
        <w:rPr>
          <w:rFonts w:ascii="Times New Roman" w:hAnsi="Times New Roman"/>
          <w:sz w:val="24"/>
          <w:szCs w:val="24"/>
        </w:rPr>
        <w:t>GLRI Task Force, 2010</w:t>
      </w:r>
      <w:r>
        <w:rPr>
          <w:rFonts w:ascii="Times New Roman" w:hAnsi="Times New Roman"/>
          <w:sz w:val="24"/>
          <w:szCs w:val="24"/>
        </w:rPr>
        <w:t xml:space="preserve">). </w:t>
      </w:r>
      <w:r w:rsidR="008F5E7D" w:rsidRPr="00F22C26">
        <w:rPr>
          <w:rFonts w:ascii="Times New Roman" w:hAnsi="Times New Roman"/>
          <w:sz w:val="24"/>
          <w:szCs w:val="24"/>
        </w:rPr>
        <w:t xml:space="preserve">In conjunction </w:t>
      </w:r>
      <w:r w:rsidR="008F5E7D">
        <w:rPr>
          <w:rFonts w:ascii="Times New Roman" w:hAnsi="Times New Roman"/>
          <w:sz w:val="24"/>
          <w:szCs w:val="24"/>
        </w:rPr>
        <w:t>with the White House Council on Environmental Quality and</w:t>
      </w:r>
      <w:r w:rsidR="00A47996">
        <w:rPr>
          <w:rFonts w:ascii="Times New Roman" w:hAnsi="Times New Roman"/>
          <w:sz w:val="24"/>
          <w:szCs w:val="24"/>
        </w:rPr>
        <w:t xml:space="preserve"> 15 other federal a</w:t>
      </w:r>
      <w:r w:rsidR="008F5E7D" w:rsidRPr="00F22C26">
        <w:rPr>
          <w:rFonts w:ascii="Times New Roman" w:hAnsi="Times New Roman"/>
          <w:sz w:val="24"/>
          <w:szCs w:val="24"/>
        </w:rPr>
        <w:t>gencies, the U.S. Environmental Protection</w:t>
      </w:r>
      <w:r w:rsidR="008F5E7D" w:rsidRPr="00FC1DC8">
        <w:rPr>
          <w:rFonts w:ascii="Times New Roman" w:hAnsi="Times New Roman"/>
          <w:sz w:val="24"/>
          <w:szCs w:val="24"/>
        </w:rPr>
        <w:t xml:space="preserve"> Agency (</w:t>
      </w:r>
      <w:r w:rsidR="008F5E7D">
        <w:rPr>
          <w:rFonts w:ascii="Times New Roman" w:hAnsi="Times New Roman"/>
          <w:sz w:val="24"/>
          <w:szCs w:val="24"/>
        </w:rPr>
        <w:t xml:space="preserve">US </w:t>
      </w:r>
      <w:r w:rsidR="0012158E">
        <w:rPr>
          <w:rFonts w:ascii="Times New Roman" w:hAnsi="Times New Roman"/>
          <w:sz w:val="24"/>
          <w:szCs w:val="24"/>
        </w:rPr>
        <w:t xml:space="preserve">EPA) </w:t>
      </w:r>
      <w:r w:rsidR="00AB0869">
        <w:rPr>
          <w:rFonts w:ascii="Times New Roman" w:hAnsi="Times New Roman"/>
          <w:sz w:val="24"/>
          <w:szCs w:val="24"/>
        </w:rPr>
        <w:t>was</w:t>
      </w:r>
      <w:r w:rsidR="0012158E">
        <w:rPr>
          <w:rFonts w:ascii="Times New Roman" w:hAnsi="Times New Roman"/>
          <w:sz w:val="24"/>
          <w:szCs w:val="24"/>
        </w:rPr>
        <w:t xml:space="preserve"> tasked with</w:t>
      </w:r>
      <w:r w:rsidR="008F5E7D" w:rsidRPr="00FC1DC8">
        <w:rPr>
          <w:rFonts w:ascii="Times New Roman" w:hAnsi="Times New Roman"/>
          <w:sz w:val="24"/>
          <w:szCs w:val="24"/>
        </w:rPr>
        <w:t xml:space="preserve"> implementing the GLRI’s billion d</w:t>
      </w:r>
      <w:r w:rsidR="00885EF9">
        <w:rPr>
          <w:rFonts w:ascii="Times New Roman" w:hAnsi="Times New Roman"/>
          <w:sz w:val="24"/>
          <w:szCs w:val="24"/>
        </w:rPr>
        <w:t>ollar package of programs that aim</w:t>
      </w:r>
      <w:r w:rsidR="00C44F0C">
        <w:rPr>
          <w:rFonts w:ascii="Times New Roman" w:hAnsi="Times New Roman"/>
          <w:sz w:val="24"/>
          <w:szCs w:val="24"/>
        </w:rPr>
        <w:t>s</w:t>
      </w:r>
      <w:r w:rsidR="00885EF9">
        <w:rPr>
          <w:rFonts w:ascii="Times New Roman" w:hAnsi="Times New Roman"/>
          <w:sz w:val="24"/>
          <w:szCs w:val="24"/>
        </w:rPr>
        <w:t xml:space="preserve"> to</w:t>
      </w:r>
      <w:r w:rsidR="006A074D">
        <w:rPr>
          <w:rFonts w:ascii="Times New Roman" w:hAnsi="Times New Roman"/>
          <w:sz w:val="24"/>
          <w:szCs w:val="24"/>
        </w:rPr>
        <w:t xml:space="preserve"> restor</w:t>
      </w:r>
      <w:r w:rsidR="00C44F0C">
        <w:rPr>
          <w:rFonts w:ascii="Times New Roman" w:hAnsi="Times New Roman"/>
          <w:sz w:val="24"/>
          <w:szCs w:val="24"/>
        </w:rPr>
        <w:t>e</w:t>
      </w:r>
      <w:r w:rsidR="008F5E7D">
        <w:rPr>
          <w:rFonts w:ascii="Times New Roman" w:hAnsi="Times New Roman"/>
          <w:sz w:val="24"/>
          <w:szCs w:val="24"/>
        </w:rPr>
        <w:t xml:space="preserve"> the </w:t>
      </w:r>
      <w:r w:rsidR="008F5E7D" w:rsidRPr="00FC1DC8">
        <w:rPr>
          <w:rFonts w:ascii="Times New Roman" w:hAnsi="Times New Roman"/>
          <w:sz w:val="24"/>
          <w:szCs w:val="24"/>
        </w:rPr>
        <w:t>Great Lake</w:t>
      </w:r>
      <w:r w:rsidR="008F5E7D">
        <w:rPr>
          <w:rFonts w:ascii="Times New Roman" w:hAnsi="Times New Roman"/>
          <w:sz w:val="24"/>
          <w:szCs w:val="24"/>
        </w:rPr>
        <w:t>s ecosystems.</w:t>
      </w:r>
    </w:p>
    <w:p w:rsidR="00BF0DB6" w:rsidRDefault="00BF0DB6" w:rsidP="00812A27">
      <w:pPr>
        <w:spacing w:after="0" w:line="240" w:lineRule="auto"/>
        <w:rPr>
          <w:rFonts w:ascii="Times New Roman" w:hAnsi="Times New Roman"/>
          <w:sz w:val="24"/>
          <w:szCs w:val="24"/>
        </w:rPr>
      </w:pPr>
    </w:p>
    <w:p w:rsidR="005929BA" w:rsidRDefault="005929BA" w:rsidP="005929BA">
      <w:pPr>
        <w:spacing w:after="0" w:line="240" w:lineRule="auto"/>
        <w:rPr>
          <w:rFonts w:ascii="Times New Roman" w:eastAsia="Times New Roman" w:hAnsi="Times New Roman"/>
          <w:color w:val="000000"/>
          <w:sz w:val="24"/>
          <w:szCs w:val="24"/>
        </w:rPr>
      </w:pPr>
      <w:r w:rsidRPr="00B2362A">
        <w:rPr>
          <w:rFonts w:ascii="Times New Roman" w:hAnsi="Times New Roman"/>
          <w:color w:val="000000"/>
          <w:sz w:val="24"/>
          <w:szCs w:val="24"/>
        </w:rPr>
        <w:t>The Great Lakes - Superior, Michigan, Huron, Erie and Ontario - are an important part of North American</w:t>
      </w:r>
      <w:r>
        <w:rPr>
          <w:rFonts w:ascii="Times New Roman" w:hAnsi="Times New Roman"/>
          <w:color w:val="000000"/>
          <w:sz w:val="24"/>
          <w:szCs w:val="24"/>
        </w:rPr>
        <w:t xml:space="preserve"> environmental, </w:t>
      </w:r>
      <w:r w:rsidRPr="008B2170">
        <w:rPr>
          <w:rFonts w:ascii="Times New Roman" w:hAnsi="Times New Roman"/>
          <w:color w:val="000000"/>
          <w:sz w:val="24"/>
          <w:szCs w:val="24"/>
        </w:rPr>
        <w:t>cu</w:t>
      </w:r>
      <w:r>
        <w:rPr>
          <w:rFonts w:ascii="Times New Roman" w:hAnsi="Times New Roman"/>
          <w:color w:val="000000"/>
          <w:sz w:val="24"/>
          <w:szCs w:val="24"/>
        </w:rPr>
        <w:t>ltural, and economic heritages</w:t>
      </w:r>
      <w:r w:rsidRPr="008B2170">
        <w:rPr>
          <w:rFonts w:ascii="Times New Roman" w:hAnsi="Times New Roman"/>
          <w:color w:val="000000"/>
          <w:sz w:val="24"/>
          <w:szCs w:val="24"/>
        </w:rPr>
        <w:t xml:space="preserve">. </w:t>
      </w:r>
      <w:r w:rsidRPr="008B2170">
        <w:rPr>
          <w:rFonts w:ascii="Times New Roman" w:eastAsia="Times New Roman" w:hAnsi="Times New Roman"/>
          <w:sz w:val="24"/>
          <w:szCs w:val="24"/>
        </w:rPr>
        <w:t>T</w:t>
      </w:r>
      <w:r>
        <w:rPr>
          <w:rFonts w:ascii="Times New Roman" w:eastAsia="Times New Roman" w:hAnsi="Times New Roman"/>
          <w:sz w:val="24"/>
          <w:szCs w:val="24"/>
        </w:rPr>
        <w:t>he Great Lakes Basin is a complex ecosystem containing</w:t>
      </w:r>
      <w:r w:rsidRPr="008B2170">
        <w:rPr>
          <w:rFonts w:ascii="Times New Roman" w:eastAsia="Times New Roman" w:hAnsi="Times New Roman"/>
          <w:sz w:val="24"/>
          <w:szCs w:val="24"/>
        </w:rPr>
        <w:t xml:space="preserve"> over 20 percent of the world’s surface freshwater</w:t>
      </w:r>
      <w:r>
        <w:rPr>
          <w:rFonts w:ascii="Times New Roman" w:eastAsia="Times New Roman" w:hAnsi="Times New Roman"/>
          <w:sz w:val="24"/>
          <w:szCs w:val="24"/>
        </w:rPr>
        <w:t xml:space="preserve"> and drinking water supplies for</w:t>
      </w:r>
      <w:r w:rsidRPr="008B2170">
        <w:rPr>
          <w:rFonts w:ascii="Times New Roman" w:eastAsia="Times New Roman" w:hAnsi="Times New Roman"/>
          <w:sz w:val="24"/>
          <w:szCs w:val="24"/>
        </w:rPr>
        <w:t xml:space="preserve"> over 40 million people. </w:t>
      </w:r>
      <w:r w:rsidR="00AB0869" w:rsidRPr="008B2170">
        <w:rPr>
          <w:rFonts w:ascii="Times New Roman" w:eastAsia="Times New Roman" w:hAnsi="Times New Roman"/>
          <w:color w:val="000000"/>
          <w:sz w:val="24"/>
          <w:szCs w:val="24"/>
        </w:rPr>
        <w:t>Outflows from the Great Lakes</w:t>
      </w:r>
      <w:r w:rsidR="00AB0869">
        <w:rPr>
          <w:rFonts w:ascii="Times New Roman" w:eastAsia="Times New Roman" w:hAnsi="Times New Roman"/>
          <w:color w:val="000000"/>
          <w:sz w:val="24"/>
          <w:szCs w:val="24"/>
        </w:rPr>
        <w:t xml:space="preserve"> are less than 1 percent per year, an extremely small part of</w:t>
      </w:r>
      <w:r w:rsidR="00AB0869" w:rsidRPr="00CB0C73">
        <w:rPr>
          <w:rFonts w:ascii="Times New Roman" w:eastAsia="Times New Roman" w:hAnsi="Times New Roman"/>
          <w:color w:val="000000"/>
          <w:sz w:val="24"/>
          <w:szCs w:val="24"/>
        </w:rPr>
        <w:t xml:space="preserve"> the total volume of water. </w:t>
      </w:r>
      <w:r>
        <w:rPr>
          <w:rFonts w:ascii="Times New Roman" w:eastAsia="Times New Roman" w:hAnsi="Times New Roman"/>
          <w:color w:val="000000"/>
          <w:sz w:val="24"/>
          <w:szCs w:val="24"/>
        </w:rPr>
        <w:t>T</w:t>
      </w:r>
      <w:r w:rsidR="00AB0869">
        <w:rPr>
          <w:rFonts w:ascii="Times New Roman" w:eastAsia="Times New Roman" w:hAnsi="Times New Roman"/>
          <w:color w:val="000000"/>
          <w:sz w:val="24"/>
          <w:szCs w:val="24"/>
        </w:rPr>
        <w:t>hus, t</w:t>
      </w:r>
      <w:r>
        <w:rPr>
          <w:rFonts w:ascii="Times New Roman" w:eastAsia="Times New Roman" w:hAnsi="Times New Roman"/>
          <w:color w:val="000000"/>
          <w:sz w:val="24"/>
          <w:szCs w:val="24"/>
        </w:rPr>
        <w:t>he region is sensitive to the impacts of a wide range of chemical contaminants from many sources: agricultural</w:t>
      </w:r>
      <w:r w:rsidRPr="008B2170">
        <w:rPr>
          <w:rFonts w:ascii="Times New Roman" w:eastAsia="Times New Roman" w:hAnsi="Times New Roman"/>
          <w:color w:val="000000"/>
          <w:sz w:val="24"/>
          <w:szCs w:val="24"/>
        </w:rPr>
        <w:t xml:space="preserve"> c</w:t>
      </w:r>
      <w:r>
        <w:rPr>
          <w:rFonts w:ascii="Times New Roman" w:eastAsia="Times New Roman" w:hAnsi="Times New Roman"/>
          <w:color w:val="000000"/>
          <w:sz w:val="24"/>
          <w:szCs w:val="24"/>
        </w:rPr>
        <w:t>hemicals, urban waste, industrial discharge</w:t>
      </w:r>
      <w:r w:rsidRPr="008B2170">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w:t>
      </w:r>
      <w:r w:rsidRPr="008B2170">
        <w:rPr>
          <w:rFonts w:ascii="Times New Roman" w:eastAsia="Times New Roman" w:hAnsi="Times New Roman"/>
          <w:color w:val="000000"/>
          <w:sz w:val="24"/>
          <w:szCs w:val="24"/>
        </w:rPr>
        <w:t>leachate</w:t>
      </w:r>
      <w:r>
        <w:rPr>
          <w:rFonts w:ascii="Times New Roman" w:eastAsia="Times New Roman" w:hAnsi="Times New Roman"/>
          <w:color w:val="000000"/>
          <w:sz w:val="24"/>
          <w:szCs w:val="24"/>
        </w:rPr>
        <w:t xml:space="preserve"> from disposal sites, and direct atmospheric deposition from dust and precipitation</w:t>
      </w:r>
      <w:r w:rsidRPr="008B2170">
        <w:rPr>
          <w:rFonts w:ascii="Times New Roman" w:eastAsia="Times New Roman" w:hAnsi="Times New Roman"/>
          <w:color w:val="000000"/>
          <w:sz w:val="24"/>
          <w:szCs w:val="24"/>
        </w:rPr>
        <w:t xml:space="preserve">. </w:t>
      </w:r>
    </w:p>
    <w:p w:rsidR="005929BA" w:rsidRDefault="005929BA" w:rsidP="005929BA">
      <w:pPr>
        <w:spacing w:after="0" w:line="240" w:lineRule="auto"/>
        <w:rPr>
          <w:rFonts w:ascii="Times New Roman" w:eastAsia="Times New Roman" w:hAnsi="Times New Roman"/>
          <w:color w:val="000000"/>
          <w:sz w:val="24"/>
          <w:szCs w:val="24"/>
        </w:rPr>
      </w:pPr>
    </w:p>
    <w:p w:rsidR="005C6F92" w:rsidRPr="00A45975" w:rsidRDefault="00885EF9" w:rsidP="00812A27">
      <w:pPr>
        <w:spacing w:after="0" w:line="240" w:lineRule="auto"/>
        <w:rPr>
          <w:rFonts w:ascii="Times New Roman" w:hAnsi="Times New Roman"/>
          <w:sz w:val="24"/>
          <w:szCs w:val="24"/>
        </w:rPr>
      </w:pPr>
      <w:proofErr w:type="gramStart"/>
      <w:r>
        <w:rPr>
          <w:rFonts w:ascii="Times New Roman" w:hAnsi="Times New Roman"/>
          <w:sz w:val="24"/>
          <w:szCs w:val="24"/>
        </w:rPr>
        <w:t xml:space="preserve">As part of the </w:t>
      </w:r>
      <w:r w:rsidR="0063265E">
        <w:rPr>
          <w:rFonts w:ascii="Times New Roman" w:hAnsi="Times New Roman"/>
          <w:sz w:val="24"/>
          <w:szCs w:val="24"/>
        </w:rPr>
        <w:t>GLRI Action Plan, t</w:t>
      </w:r>
      <w:r w:rsidR="001255C1">
        <w:rPr>
          <w:rFonts w:ascii="Times New Roman" w:hAnsi="Times New Roman"/>
          <w:sz w:val="24"/>
          <w:szCs w:val="24"/>
        </w:rPr>
        <w:t xml:space="preserve">he </w:t>
      </w:r>
      <w:r w:rsidR="001255C1" w:rsidRPr="00A45975">
        <w:rPr>
          <w:rFonts w:ascii="Times New Roman" w:hAnsi="Times New Roman"/>
          <w:i/>
          <w:sz w:val="24"/>
          <w:szCs w:val="24"/>
        </w:rPr>
        <w:t>Department of the Interior, Environment, and Related Agencies Appropriations</w:t>
      </w:r>
      <w:r w:rsidR="0003718E" w:rsidRPr="00A45975">
        <w:rPr>
          <w:rFonts w:ascii="Times New Roman" w:hAnsi="Times New Roman"/>
          <w:i/>
          <w:sz w:val="24"/>
          <w:szCs w:val="24"/>
        </w:rPr>
        <w:t xml:space="preserve"> Act</w:t>
      </w:r>
      <w:r w:rsidR="00912FE4" w:rsidRPr="00A45975">
        <w:rPr>
          <w:rFonts w:ascii="Times New Roman" w:hAnsi="Times New Roman"/>
          <w:i/>
          <w:sz w:val="24"/>
          <w:szCs w:val="24"/>
        </w:rPr>
        <w:t xml:space="preserve"> of 2010</w:t>
      </w:r>
      <w:r w:rsidR="001255C1" w:rsidRPr="00A45975">
        <w:rPr>
          <w:rFonts w:ascii="Times New Roman" w:hAnsi="Times New Roman"/>
          <w:sz w:val="24"/>
          <w:szCs w:val="24"/>
        </w:rPr>
        <w:t xml:space="preserve"> (</w:t>
      </w:r>
      <w:r w:rsidR="00D012F9" w:rsidRPr="00A45975">
        <w:rPr>
          <w:rFonts w:ascii="Times New Roman" w:hAnsi="Times New Roman"/>
          <w:sz w:val="24"/>
          <w:szCs w:val="24"/>
        </w:rPr>
        <w:t>Public Law 111-88</w:t>
      </w:r>
      <w:r w:rsidR="00EF18E1" w:rsidRPr="00A45975">
        <w:rPr>
          <w:rFonts w:ascii="Times New Roman" w:hAnsi="Times New Roman"/>
          <w:sz w:val="24"/>
          <w:szCs w:val="24"/>
        </w:rPr>
        <w:t>; Attachment 1</w:t>
      </w:r>
      <w:r w:rsidR="005A17C2" w:rsidRPr="00A45975">
        <w:rPr>
          <w:rFonts w:ascii="Times New Roman" w:hAnsi="Times New Roman"/>
          <w:sz w:val="24"/>
          <w:szCs w:val="24"/>
        </w:rPr>
        <w:t>a</w:t>
      </w:r>
      <w:r w:rsidR="00A177C9" w:rsidRPr="00A45975">
        <w:rPr>
          <w:rFonts w:ascii="Times New Roman" w:hAnsi="Times New Roman"/>
          <w:sz w:val="24"/>
          <w:szCs w:val="24"/>
        </w:rPr>
        <w:t>)</w:t>
      </w:r>
      <w:r w:rsidR="001255C1" w:rsidRPr="00A45975">
        <w:rPr>
          <w:rFonts w:ascii="Times New Roman" w:hAnsi="Times New Roman"/>
          <w:sz w:val="24"/>
          <w:szCs w:val="24"/>
        </w:rPr>
        <w:t>,</w:t>
      </w:r>
      <w:r w:rsidR="00AF52FE" w:rsidRPr="00A45975">
        <w:rPr>
          <w:rFonts w:ascii="Times New Roman" w:hAnsi="Times New Roman"/>
          <w:sz w:val="24"/>
          <w:szCs w:val="24"/>
        </w:rPr>
        <w:t xml:space="preserve"> </w:t>
      </w:r>
      <w:r w:rsidR="000B528A" w:rsidRPr="00A45975">
        <w:rPr>
          <w:rFonts w:ascii="Times New Roman" w:hAnsi="Times New Roman"/>
          <w:sz w:val="24"/>
          <w:szCs w:val="24"/>
        </w:rPr>
        <w:t>committed</w:t>
      </w:r>
      <w:r w:rsidR="00812A27" w:rsidRPr="00A45975">
        <w:rPr>
          <w:rFonts w:ascii="Times New Roman" w:hAnsi="Times New Roman"/>
          <w:sz w:val="24"/>
          <w:szCs w:val="24"/>
        </w:rPr>
        <w:t xml:space="preserve"> federal efforts</w:t>
      </w:r>
      <w:r w:rsidR="004A133B" w:rsidRPr="00A45975">
        <w:rPr>
          <w:rFonts w:ascii="Times New Roman" w:hAnsi="Times New Roman"/>
          <w:sz w:val="24"/>
          <w:szCs w:val="24"/>
        </w:rPr>
        <w:t xml:space="preserve"> to make the restoration of</w:t>
      </w:r>
      <w:r w:rsidR="00B2362A" w:rsidRPr="00A45975">
        <w:rPr>
          <w:rFonts w:ascii="Times New Roman" w:hAnsi="Times New Roman"/>
          <w:sz w:val="24"/>
          <w:szCs w:val="24"/>
        </w:rPr>
        <w:t xml:space="preserve"> the Great Lakes a nation</w:t>
      </w:r>
      <w:r w:rsidR="0055539B" w:rsidRPr="00A45975">
        <w:rPr>
          <w:rFonts w:ascii="Times New Roman" w:hAnsi="Times New Roman"/>
          <w:sz w:val="24"/>
          <w:szCs w:val="24"/>
        </w:rPr>
        <w:t>al priority.</w:t>
      </w:r>
      <w:proofErr w:type="gramEnd"/>
      <w:r w:rsidR="0055539B" w:rsidRPr="00A45975">
        <w:rPr>
          <w:rFonts w:ascii="Times New Roman" w:hAnsi="Times New Roman"/>
          <w:sz w:val="24"/>
          <w:szCs w:val="24"/>
        </w:rPr>
        <w:t xml:space="preserve"> </w:t>
      </w:r>
      <w:r w:rsidR="00E95748">
        <w:rPr>
          <w:rFonts w:ascii="Times New Roman" w:hAnsi="Times New Roman"/>
          <w:sz w:val="24"/>
          <w:szCs w:val="24"/>
        </w:rPr>
        <w:t>The ATSDR</w:t>
      </w:r>
      <w:r w:rsidR="00C3360B">
        <w:rPr>
          <w:rFonts w:ascii="Times New Roman" w:hAnsi="Times New Roman"/>
          <w:sz w:val="24"/>
          <w:szCs w:val="24"/>
        </w:rPr>
        <w:t>-GLRI</w:t>
      </w:r>
      <w:r w:rsidR="00E95748">
        <w:rPr>
          <w:rFonts w:ascii="Times New Roman" w:hAnsi="Times New Roman"/>
          <w:sz w:val="24"/>
          <w:szCs w:val="24"/>
        </w:rPr>
        <w:t xml:space="preserve"> pro</w:t>
      </w:r>
      <w:r w:rsidR="00C3360B">
        <w:rPr>
          <w:rFonts w:ascii="Times New Roman" w:hAnsi="Times New Roman"/>
          <w:sz w:val="24"/>
          <w:szCs w:val="24"/>
        </w:rPr>
        <w:t xml:space="preserve">gram development </w:t>
      </w:r>
      <w:r w:rsidR="00E95748">
        <w:rPr>
          <w:rFonts w:ascii="Times New Roman" w:hAnsi="Times New Roman"/>
          <w:sz w:val="24"/>
          <w:szCs w:val="24"/>
        </w:rPr>
        <w:t xml:space="preserve">began with external consultations in 2009 with the US EPA Great Lakes National Program Office (GLNPO), with state health departments, and with scientists at various workshops, </w:t>
      </w:r>
      <w:proofErr w:type="spellStart"/>
      <w:r w:rsidR="00E95748">
        <w:rPr>
          <w:rFonts w:ascii="Times New Roman" w:hAnsi="Times New Roman"/>
          <w:sz w:val="24"/>
          <w:szCs w:val="24"/>
        </w:rPr>
        <w:t>fora</w:t>
      </w:r>
      <w:proofErr w:type="spellEnd"/>
      <w:r w:rsidR="00E95748">
        <w:rPr>
          <w:rFonts w:ascii="Times New Roman" w:hAnsi="Times New Roman"/>
          <w:sz w:val="24"/>
          <w:szCs w:val="24"/>
        </w:rPr>
        <w:t xml:space="preserve">, and conferences (further described in Section A.4). </w:t>
      </w:r>
      <w:r w:rsidR="004E08AE" w:rsidRPr="00A45975">
        <w:rPr>
          <w:rFonts w:ascii="Times New Roman" w:hAnsi="Times New Roman"/>
          <w:sz w:val="24"/>
          <w:szCs w:val="24"/>
        </w:rPr>
        <w:t>Working directly with the US EPA under an Interagency Agreement</w:t>
      </w:r>
      <w:r w:rsidR="0055539B" w:rsidRPr="00A45975">
        <w:rPr>
          <w:rFonts w:ascii="Times New Roman" w:hAnsi="Times New Roman"/>
          <w:sz w:val="24"/>
          <w:szCs w:val="24"/>
        </w:rPr>
        <w:t>,</w:t>
      </w:r>
      <w:r w:rsidR="00A60804" w:rsidRPr="00A45975">
        <w:rPr>
          <w:rFonts w:ascii="Times New Roman" w:eastAsia="Times New Roman" w:hAnsi="Times New Roman"/>
          <w:sz w:val="24"/>
          <w:szCs w:val="24"/>
        </w:rPr>
        <w:t xml:space="preserve"> </w:t>
      </w:r>
      <w:r w:rsidR="00894EEC" w:rsidRPr="00A45975">
        <w:rPr>
          <w:rFonts w:ascii="Times New Roman" w:eastAsia="Times New Roman" w:hAnsi="Times New Roman"/>
          <w:sz w:val="24"/>
          <w:szCs w:val="24"/>
        </w:rPr>
        <w:t xml:space="preserve">the </w:t>
      </w:r>
      <w:r w:rsidR="008A618E" w:rsidRPr="00A45975">
        <w:rPr>
          <w:rFonts w:ascii="Times New Roman" w:hAnsi="Times New Roman"/>
          <w:sz w:val="24"/>
          <w:szCs w:val="24"/>
        </w:rPr>
        <w:t>ATSDR</w:t>
      </w:r>
      <w:r w:rsidR="00894EEC" w:rsidRPr="00A45975">
        <w:rPr>
          <w:rFonts w:ascii="Times New Roman" w:hAnsi="Times New Roman"/>
          <w:sz w:val="24"/>
          <w:szCs w:val="24"/>
        </w:rPr>
        <w:t xml:space="preserve"> announced </w:t>
      </w:r>
      <w:r w:rsidR="0008754C" w:rsidRPr="00A45975">
        <w:rPr>
          <w:rFonts w:ascii="Times New Roman" w:eastAsia="Times New Roman" w:hAnsi="Times New Roman"/>
          <w:sz w:val="24"/>
          <w:szCs w:val="24"/>
        </w:rPr>
        <w:t>a f</w:t>
      </w:r>
      <w:r w:rsidR="00894EEC" w:rsidRPr="00A45975">
        <w:rPr>
          <w:rFonts w:ascii="Times New Roman" w:eastAsia="Times New Roman" w:hAnsi="Times New Roman"/>
          <w:sz w:val="24"/>
          <w:szCs w:val="24"/>
        </w:rPr>
        <w:t>unding opportunity</w:t>
      </w:r>
      <w:r w:rsidR="0091064E" w:rsidRPr="00A45975">
        <w:rPr>
          <w:rFonts w:ascii="Times New Roman" w:eastAsia="Times New Roman" w:hAnsi="Times New Roman"/>
          <w:sz w:val="24"/>
          <w:szCs w:val="24"/>
        </w:rPr>
        <w:t xml:space="preserve"> under</w:t>
      </w:r>
      <w:r w:rsidR="0008754C" w:rsidRPr="00A45975">
        <w:rPr>
          <w:rFonts w:ascii="Times New Roman" w:eastAsia="Times New Roman" w:hAnsi="Times New Roman"/>
          <w:sz w:val="24"/>
          <w:szCs w:val="24"/>
        </w:rPr>
        <w:t xml:space="preserve"> </w:t>
      </w:r>
      <w:r w:rsidR="0055539B" w:rsidRPr="00A45975">
        <w:rPr>
          <w:rFonts w:ascii="Times New Roman" w:hAnsi="Times New Roman"/>
          <w:bCs/>
          <w:sz w:val="24"/>
          <w:szCs w:val="24"/>
        </w:rPr>
        <w:t>the</w:t>
      </w:r>
      <w:r w:rsidR="0055539B" w:rsidRPr="00A45975">
        <w:rPr>
          <w:rFonts w:ascii="Times New Roman" w:hAnsi="Times New Roman"/>
          <w:i/>
          <w:sz w:val="24"/>
          <w:szCs w:val="24"/>
        </w:rPr>
        <w:t xml:space="preserve"> </w:t>
      </w:r>
      <w:r w:rsidR="008144DC" w:rsidRPr="00A45975">
        <w:rPr>
          <w:rFonts w:ascii="Times New Roman" w:hAnsi="Times New Roman"/>
          <w:i/>
          <w:sz w:val="24"/>
          <w:szCs w:val="24"/>
        </w:rPr>
        <w:t>2010</w:t>
      </w:r>
      <w:r w:rsidR="00A60804" w:rsidRPr="00A45975">
        <w:rPr>
          <w:rFonts w:ascii="Times New Roman" w:hAnsi="Times New Roman"/>
          <w:i/>
          <w:sz w:val="24"/>
          <w:szCs w:val="24"/>
        </w:rPr>
        <w:t xml:space="preserve"> </w:t>
      </w:r>
      <w:r w:rsidR="0055539B" w:rsidRPr="00A45975">
        <w:rPr>
          <w:rFonts w:ascii="Times New Roman" w:hAnsi="Times New Roman"/>
          <w:bCs/>
          <w:i/>
          <w:color w:val="000000"/>
          <w:sz w:val="24"/>
          <w:szCs w:val="24"/>
        </w:rPr>
        <w:t>Biomonitoring of Great Lakes Populations Program</w:t>
      </w:r>
      <w:r w:rsidR="001F4F0A" w:rsidRPr="00A45975">
        <w:rPr>
          <w:rFonts w:ascii="Times New Roman" w:hAnsi="Times New Roman"/>
          <w:bCs/>
          <w:i/>
          <w:color w:val="000000"/>
          <w:sz w:val="24"/>
          <w:szCs w:val="24"/>
        </w:rPr>
        <w:t>.</w:t>
      </w:r>
      <w:r w:rsidR="0055539B" w:rsidRPr="00A45975">
        <w:rPr>
          <w:rFonts w:ascii="Times New Roman" w:hAnsi="Times New Roman"/>
          <w:bCs/>
          <w:color w:val="000000"/>
          <w:sz w:val="24"/>
          <w:szCs w:val="24"/>
        </w:rPr>
        <w:t xml:space="preserve"> </w:t>
      </w:r>
      <w:r w:rsidR="0008754C" w:rsidRPr="00A45975">
        <w:rPr>
          <w:rFonts w:ascii="Times New Roman" w:hAnsi="Times New Roman"/>
          <w:sz w:val="24"/>
          <w:szCs w:val="24"/>
        </w:rPr>
        <w:t xml:space="preserve">The ATSDR is authorized to conduct this program under the </w:t>
      </w:r>
      <w:r w:rsidR="0008754C" w:rsidRPr="00A45975">
        <w:rPr>
          <w:rFonts w:ascii="Times New Roman" w:hAnsi="Times New Roman"/>
          <w:i/>
          <w:sz w:val="24"/>
          <w:szCs w:val="24"/>
        </w:rPr>
        <w:t>Comprehensive Environmental Response, Compensation</w:t>
      </w:r>
      <w:r w:rsidR="002A79C7" w:rsidRPr="00A45975">
        <w:rPr>
          <w:rFonts w:ascii="Times New Roman" w:hAnsi="Times New Roman"/>
          <w:i/>
          <w:sz w:val="24"/>
          <w:szCs w:val="24"/>
        </w:rPr>
        <w:t>,</w:t>
      </w:r>
      <w:r w:rsidR="0008754C" w:rsidRPr="00A45975">
        <w:rPr>
          <w:rFonts w:ascii="Times New Roman" w:hAnsi="Times New Roman"/>
          <w:i/>
          <w:sz w:val="24"/>
          <w:szCs w:val="24"/>
        </w:rPr>
        <w:t xml:space="preserve"> and Liability Act of 1980 (CERCLA)</w:t>
      </w:r>
      <w:r w:rsidR="0008754C" w:rsidRPr="00A45975">
        <w:rPr>
          <w:rFonts w:ascii="Times New Roman" w:hAnsi="Times New Roman"/>
          <w:sz w:val="24"/>
          <w:szCs w:val="24"/>
        </w:rPr>
        <w:t xml:space="preserve">, as amended by the </w:t>
      </w:r>
      <w:r w:rsidR="0008754C" w:rsidRPr="00A45975">
        <w:rPr>
          <w:rFonts w:ascii="Times New Roman" w:hAnsi="Times New Roman"/>
          <w:i/>
          <w:sz w:val="24"/>
          <w:szCs w:val="24"/>
        </w:rPr>
        <w:t>Superfund Amendments and Reauthori</w:t>
      </w:r>
      <w:r w:rsidR="00AF7FBE" w:rsidRPr="00A45975">
        <w:rPr>
          <w:rFonts w:ascii="Times New Roman" w:hAnsi="Times New Roman"/>
          <w:i/>
          <w:sz w:val="24"/>
          <w:szCs w:val="24"/>
        </w:rPr>
        <w:t>zation Act of</w:t>
      </w:r>
      <w:r w:rsidR="002141E9" w:rsidRPr="00A45975">
        <w:rPr>
          <w:rFonts w:ascii="Times New Roman" w:hAnsi="Times New Roman"/>
          <w:i/>
          <w:sz w:val="24"/>
          <w:szCs w:val="24"/>
        </w:rPr>
        <w:t xml:space="preserve"> 1986 (SARA)</w:t>
      </w:r>
      <w:r w:rsidR="0008754C" w:rsidRPr="00A45975">
        <w:rPr>
          <w:rFonts w:ascii="Times New Roman" w:hAnsi="Times New Roman"/>
          <w:sz w:val="24"/>
          <w:szCs w:val="24"/>
        </w:rPr>
        <w:t xml:space="preserve"> (Attachment 1</w:t>
      </w:r>
      <w:r w:rsidR="005A17C2" w:rsidRPr="00A45975">
        <w:rPr>
          <w:rFonts w:ascii="Times New Roman" w:hAnsi="Times New Roman"/>
          <w:sz w:val="24"/>
          <w:szCs w:val="24"/>
        </w:rPr>
        <w:t>b</w:t>
      </w:r>
      <w:r w:rsidR="009C1BFE" w:rsidRPr="00A45975">
        <w:rPr>
          <w:rFonts w:ascii="Times New Roman" w:hAnsi="Times New Roman"/>
          <w:sz w:val="24"/>
          <w:szCs w:val="24"/>
        </w:rPr>
        <w:t>)</w:t>
      </w:r>
      <w:r w:rsidR="009C1BFE" w:rsidRPr="00A45975">
        <w:rPr>
          <w:rFonts w:ascii="Times New Roman" w:eastAsia="Times New Roman" w:hAnsi="Times New Roman"/>
          <w:sz w:val="24"/>
          <w:szCs w:val="24"/>
        </w:rPr>
        <w:t>.</w:t>
      </w:r>
      <w:r w:rsidR="00FF7B97" w:rsidRPr="00A45975">
        <w:rPr>
          <w:rFonts w:ascii="Times New Roman" w:hAnsi="Times New Roman"/>
          <w:sz w:val="24"/>
          <w:szCs w:val="24"/>
        </w:rPr>
        <w:t xml:space="preserve"> </w:t>
      </w:r>
    </w:p>
    <w:p w:rsidR="00AA73C0" w:rsidRPr="00A45975" w:rsidRDefault="00AA73C0" w:rsidP="00FC09AB">
      <w:pPr>
        <w:spacing w:after="0" w:line="240" w:lineRule="auto"/>
        <w:rPr>
          <w:rFonts w:ascii="Times New Roman" w:hAnsi="Times New Roman"/>
          <w:sz w:val="24"/>
          <w:szCs w:val="24"/>
        </w:rPr>
      </w:pPr>
    </w:p>
    <w:p w:rsidR="006C25A5" w:rsidRPr="0091064E" w:rsidRDefault="00EB6205" w:rsidP="00FC09AB">
      <w:pPr>
        <w:spacing w:after="0" w:line="240" w:lineRule="auto"/>
        <w:rPr>
          <w:rFonts w:ascii="Times New Roman" w:hAnsi="Times New Roman"/>
          <w:sz w:val="24"/>
          <w:szCs w:val="24"/>
        </w:rPr>
      </w:pPr>
      <w:r w:rsidRPr="00A45975">
        <w:rPr>
          <w:rFonts w:ascii="Times New Roman" w:eastAsia="Times New Roman" w:hAnsi="Times New Roman"/>
          <w:color w:val="000000"/>
          <w:sz w:val="24"/>
          <w:szCs w:val="24"/>
        </w:rPr>
        <w:t xml:space="preserve">The ATSDR </w:t>
      </w:r>
      <w:r w:rsidR="008E39B9" w:rsidRPr="00A45975">
        <w:rPr>
          <w:rFonts w:ascii="Times New Roman" w:eastAsia="Times New Roman" w:hAnsi="Times New Roman"/>
          <w:color w:val="000000"/>
          <w:sz w:val="24"/>
          <w:szCs w:val="24"/>
        </w:rPr>
        <w:t xml:space="preserve">biomonitoring </w:t>
      </w:r>
      <w:r w:rsidRPr="00A45975">
        <w:rPr>
          <w:rFonts w:ascii="Times New Roman" w:eastAsia="Times New Roman" w:hAnsi="Times New Roman"/>
          <w:color w:val="000000"/>
          <w:sz w:val="24"/>
          <w:szCs w:val="24"/>
        </w:rPr>
        <w:t>p</w:t>
      </w:r>
      <w:r w:rsidR="00BE789A" w:rsidRPr="00A45975">
        <w:rPr>
          <w:rFonts w:ascii="Times New Roman" w:eastAsia="Times New Roman" w:hAnsi="Times New Roman"/>
          <w:color w:val="000000"/>
          <w:sz w:val="24"/>
          <w:szCs w:val="24"/>
        </w:rPr>
        <w:t>rogram objectives are linked to t</w:t>
      </w:r>
      <w:r w:rsidR="009C1BFE" w:rsidRPr="00A45975">
        <w:rPr>
          <w:rFonts w:ascii="Times New Roman" w:eastAsia="Times New Roman" w:hAnsi="Times New Roman"/>
          <w:color w:val="000000"/>
          <w:sz w:val="24"/>
          <w:szCs w:val="24"/>
        </w:rPr>
        <w:t xml:space="preserve">he GLRI Action Plan focus area, “Toxic Substances and Areas </w:t>
      </w:r>
      <w:r w:rsidR="00484E81" w:rsidRPr="00A45975">
        <w:rPr>
          <w:rFonts w:ascii="Times New Roman" w:eastAsia="Times New Roman" w:hAnsi="Times New Roman"/>
          <w:color w:val="000000"/>
          <w:sz w:val="24"/>
          <w:szCs w:val="24"/>
        </w:rPr>
        <w:t xml:space="preserve">of </w:t>
      </w:r>
      <w:r w:rsidR="00AC091A" w:rsidRPr="00A45975">
        <w:rPr>
          <w:rFonts w:ascii="Times New Roman" w:eastAsia="Times New Roman" w:hAnsi="Times New Roman"/>
          <w:color w:val="000000"/>
          <w:sz w:val="24"/>
          <w:szCs w:val="24"/>
        </w:rPr>
        <w:t>Concern</w:t>
      </w:r>
      <w:r w:rsidR="00BB3115" w:rsidRPr="00A45975">
        <w:rPr>
          <w:rFonts w:ascii="Times New Roman" w:eastAsia="Times New Roman" w:hAnsi="Times New Roman"/>
          <w:color w:val="000000"/>
          <w:sz w:val="24"/>
          <w:szCs w:val="24"/>
        </w:rPr>
        <w:t xml:space="preserve"> (AOC</w:t>
      </w:r>
      <w:r w:rsidR="008A2665" w:rsidRPr="00A45975">
        <w:rPr>
          <w:rFonts w:ascii="Times New Roman" w:eastAsia="Times New Roman" w:hAnsi="Times New Roman"/>
          <w:color w:val="000000"/>
          <w:sz w:val="24"/>
          <w:szCs w:val="24"/>
        </w:rPr>
        <w:t>s</w:t>
      </w:r>
      <w:r w:rsidR="00BB3115" w:rsidRPr="00A45975">
        <w:rPr>
          <w:rFonts w:ascii="Times New Roman" w:eastAsia="Times New Roman" w:hAnsi="Times New Roman"/>
          <w:color w:val="000000"/>
          <w:sz w:val="24"/>
          <w:szCs w:val="24"/>
        </w:rPr>
        <w:t>)</w:t>
      </w:r>
      <w:r w:rsidR="00AC091A" w:rsidRPr="00A45975">
        <w:rPr>
          <w:rFonts w:ascii="Times New Roman" w:eastAsia="Times New Roman" w:hAnsi="Times New Roman"/>
          <w:color w:val="000000"/>
          <w:sz w:val="24"/>
          <w:szCs w:val="24"/>
        </w:rPr>
        <w:t>.</w:t>
      </w:r>
      <w:r w:rsidR="009C1BFE" w:rsidRPr="00A45975">
        <w:rPr>
          <w:rFonts w:ascii="Times New Roman" w:eastAsia="Times New Roman" w:hAnsi="Times New Roman"/>
          <w:color w:val="000000"/>
          <w:sz w:val="24"/>
          <w:szCs w:val="24"/>
        </w:rPr>
        <w:t xml:space="preserve">” </w:t>
      </w:r>
      <w:r w:rsidRPr="00A45975">
        <w:rPr>
          <w:rFonts w:ascii="Times New Roman" w:hAnsi="Times New Roman"/>
          <w:sz w:val="24"/>
          <w:szCs w:val="24"/>
        </w:rPr>
        <w:t>As</w:t>
      </w:r>
      <w:r w:rsidRPr="00A45975">
        <w:rPr>
          <w:rStyle w:val="desc"/>
          <w:rFonts w:ascii="Times New Roman" w:hAnsi="Times New Roman"/>
          <w:sz w:val="24"/>
          <w:szCs w:val="24"/>
        </w:rPr>
        <w:t xml:space="preserve"> the sole public health entity among the </w:t>
      </w:r>
      <w:r w:rsidR="008E39B9" w:rsidRPr="00A45975">
        <w:rPr>
          <w:rStyle w:val="desc"/>
          <w:rFonts w:ascii="Times New Roman" w:hAnsi="Times New Roman"/>
          <w:sz w:val="24"/>
          <w:szCs w:val="24"/>
        </w:rPr>
        <w:t xml:space="preserve">16 </w:t>
      </w:r>
      <w:r w:rsidRPr="00A45975">
        <w:rPr>
          <w:rStyle w:val="desc"/>
          <w:rFonts w:ascii="Times New Roman" w:hAnsi="Times New Roman"/>
          <w:sz w:val="24"/>
          <w:szCs w:val="24"/>
        </w:rPr>
        <w:t xml:space="preserve">GLRI Task Force agencies, </w:t>
      </w:r>
      <w:r w:rsidR="00D07A47" w:rsidRPr="00A45975">
        <w:rPr>
          <w:rFonts w:ascii="Times New Roman" w:hAnsi="Times New Roman"/>
          <w:sz w:val="24"/>
          <w:szCs w:val="24"/>
        </w:rPr>
        <w:t>t</w:t>
      </w:r>
      <w:r w:rsidR="0055539B" w:rsidRPr="00A45975">
        <w:rPr>
          <w:rFonts w:ascii="Times New Roman" w:hAnsi="Times New Roman"/>
          <w:sz w:val="24"/>
          <w:szCs w:val="24"/>
        </w:rPr>
        <w:t xml:space="preserve">his program </w:t>
      </w:r>
      <w:r w:rsidRPr="00A45975">
        <w:rPr>
          <w:rFonts w:ascii="Times New Roman" w:hAnsi="Times New Roman"/>
          <w:sz w:val="24"/>
          <w:szCs w:val="24"/>
        </w:rPr>
        <w:t>also</w:t>
      </w:r>
      <w:r>
        <w:rPr>
          <w:rFonts w:ascii="Times New Roman" w:hAnsi="Times New Roman"/>
          <w:sz w:val="24"/>
          <w:szCs w:val="24"/>
        </w:rPr>
        <w:t xml:space="preserve"> </w:t>
      </w:r>
      <w:r w:rsidR="0055539B" w:rsidRPr="00CB0C73">
        <w:rPr>
          <w:rFonts w:ascii="Times New Roman" w:hAnsi="Times New Roman"/>
          <w:sz w:val="24"/>
          <w:szCs w:val="24"/>
        </w:rPr>
        <w:t xml:space="preserve">addresses the “Healthy People 2010” focus area </w:t>
      </w:r>
      <w:r w:rsidR="0055539B" w:rsidRPr="00CB0C73">
        <w:rPr>
          <w:rFonts w:ascii="Times New Roman" w:hAnsi="Times New Roman"/>
          <w:sz w:val="24"/>
          <w:szCs w:val="24"/>
        </w:rPr>
        <w:lastRenderedPageBreak/>
        <w:t>r</w:t>
      </w:r>
      <w:r w:rsidR="0055539B">
        <w:rPr>
          <w:rFonts w:ascii="Times New Roman" w:hAnsi="Times New Roman"/>
          <w:sz w:val="24"/>
          <w:szCs w:val="24"/>
        </w:rPr>
        <w:t xml:space="preserve">elated to Environmental Health </w:t>
      </w:r>
      <w:r w:rsidR="0055539B" w:rsidRPr="00CB0C73">
        <w:rPr>
          <w:rFonts w:ascii="Times New Roman" w:hAnsi="Times New Roman"/>
          <w:sz w:val="24"/>
          <w:szCs w:val="24"/>
        </w:rPr>
        <w:t>Objective 8-25, “</w:t>
      </w:r>
      <w:r w:rsidR="0055539B" w:rsidRPr="00CB0C73">
        <w:rPr>
          <w:rFonts w:ascii="Times New Roman" w:hAnsi="Times New Roman"/>
          <w:bCs/>
          <w:sz w:val="24"/>
          <w:szCs w:val="24"/>
        </w:rPr>
        <w:t>Reduce exposure of the population to pesticides, heavy metals, and other toxic chemicals, as measured by blood and urine concentrations of the su</w:t>
      </w:r>
      <w:r w:rsidR="00662C85">
        <w:rPr>
          <w:rFonts w:ascii="Times New Roman" w:hAnsi="Times New Roman"/>
          <w:bCs/>
          <w:sz w:val="24"/>
          <w:szCs w:val="24"/>
        </w:rPr>
        <w:t>bstances or their metabolites.”</w:t>
      </w:r>
      <w:r w:rsidR="00C36DAA">
        <w:rPr>
          <w:rFonts w:ascii="Times New Roman" w:hAnsi="Times New Roman"/>
          <w:bCs/>
          <w:sz w:val="24"/>
          <w:szCs w:val="24"/>
        </w:rPr>
        <w:t xml:space="preserve"> </w:t>
      </w:r>
      <w:r w:rsidR="00C36DAA" w:rsidRPr="00A7153F">
        <w:rPr>
          <w:rFonts w:ascii="Times New Roman" w:hAnsi="Times New Roman"/>
          <w:sz w:val="24"/>
          <w:szCs w:val="24"/>
        </w:rPr>
        <w:t xml:space="preserve">Measurable </w:t>
      </w:r>
      <w:r w:rsidR="00540B78">
        <w:rPr>
          <w:rFonts w:ascii="Times New Roman" w:hAnsi="Times New Roman"/>
          <w:sz w:val="24"/>
          <w:szCs w:val="24"/>
        </w:rPr>
        <w:t xml:space="preserve">program </w:t>
      </w:r>
      <w:r w:rsidR="00C36DAA" w:rsidRPr="00A7153F">
        <w:rPr>
          <w:rFonts w:ascii="Times New Roman" w:hAnsi="Times New Roman"/>
          <w:sz w:val="24"/>
          <w:szCs w:val="24"/>
        </w:rPr>
        <w:t>outcome</w:t>
      </w:r>
      <w:r w:rsidR="00C36DAA">
        <w:rPr>
          <w:rFonts w:ascii="Times New Roman" w:hAnsi="Times New Roman"/>
          <w:sz w:val="24"/>
          <w:szCs w:val="24"/>
        </w:rPr>
        <w:t>s are aligned with the following ATSDR performance goals</w:t>
      </w:r>
      <w:r w:rsidR="003B6CCF">
        <w:rPr>
          <w:rFonts w:ascii="Times New Roman" w:hAnsi="Times New Roman"/>
          <w:sz w:val="24"/>
          <w:szCs w:val="24"/>
        </w:rPr>
        <w:t xml:space="preserve">: </w:t>
      </w:r>
      <w:r w:rsidR="00C36DAA" w:rsidRPr="00A7153F">
        <w:rPr>
          <w:rFonts w:ascii="Times New Roman" w:hAnsi="Times New Roman"/>
          <w:sz w:val="24"/>
          <w:szCs w:val="24"/>
        </w:rPr>
        <w:t>1) Prevent ongoing and future exposures and resultant health effects from hazardou</w:t>
      </w:r>
      <w:r w:rsidR="003B6CCF">
        <w:rPr>
          <w:rFonts w:ascii="Times New Roman" w:hAnsi="Times New Roman"/>
          <w:sz w:val="24"/>
          <w:szCs w:val="24"/>
        </w:rPr>
        <w:t>s waste sites and releases</w:t>
      </w:r>
      <w:r w:rsidR="00276B0F">
        <w:rPr>
          <w:rFonts w:ascii="Times New Roman" w:hAnsi="Times New Roman"/>
          <w:sz w:val="24"/>
          <w:szCs w:val="24"/>
        </w:rPr>
        <w:t>;</w:t>
      </w:r>
      <w:r w:rsidR="003B6CCF">
        <w:rPr>
          <w:rFonts w:ascii="Times New Roman" w:hAnsi="Times New Roman"/>
          <w:sz w:val="24"/>
          <w:szCs w:val="24"/>
        </w:rPr>
        <w:t xml:space="preserve"> and </w:t>
      </w:r>
      <w:r w:rsidR="00C36DAA" w:rsidRPr="00A7153F">
        <w:rPr>
          <w:rFonts w:ascii="Times New Roman" w:hAnsi="Times New Roman"/>
          <w:sz w:val="24"/>
          <w:szCs w:val="24"/>
        </w:rPr>
        <w:t xml:space="preserve">2) build and enhance effective partnerships. </w:t>
      </w:r>
      <w:r w:rsidR="00C739D7">
        <w:rPr>
          <w:rFonts w:ascii="Times New Roman" w:hAnsi="Times New Roman"/>
          <w:sz w:val="24"/>
          <w:szCs w:val="24"/>
        </w:rPr>
        <w:t xml:space="preserve">This program </w:t>
      </w:r>
      <w:r w:rsidR="00C739D7" w:rsidRPr="00FC1DC8">
        <w:rPr>
          <w:rFonts w:ascii="Times New Roman" w:hAnsi="Times New Roman"/>
          <w:sz w:val="24"/>
          <w:szCs w:val="24"/>
        </w:rPr>
        <w:t>aims to provide a human exposure assess</w:t>
      </w:r>
      <w:r w:rsidR="00C739D7">
        <w:rPr>
          <w:rFonts w:ascii="Times New Roman" w:hAnsi="Times New Roman"/>
          <w:sz w:val="24"/>
          <w:szCs w:val="24"/>
        </w:rPr>
        <w:t>ment</w:t>
      </w:r>
      <w:r w:rsidR="00C739D7" w:rsidRPr="00FC1DC8">
        <w:rPr>
          <w:rFonts w:ascii="Times New Roman" w:hAnsi="Times New Roman"/>
          <w:sz w:val="24"/>
          <w:szCs w:val="24"/>
        </w:rPr>
        <w:t xml:space="preserve"> among targeted subpopulations </w:t>
      </w:r>
      <w:r w:rsidR="00C739D7">
        <w:rPr>
          <w:rFonts w:ascii="Times New Roman" w:hAnsi="Times New Roman"/>
          <w:sz w:val="24"/>
          <w:szCs w:val="24"/>
        </w:rPr>
        <w:t xml:space="preserve">that will be </w:t>
      </w:r>
      <w:r w:rsidR="00C739D7" w:rsidRPr="00FC1DC8">
        <w:rPr>
          <w:rFonts w:ascii="Times New Roman" w:hAnsi="Times New Roman"/>
          <w:sz w:val="24"/>
          <w:szCs w:val="24"/>
        </w:rPr>
        <w:t>concurrent with the onset of restoration activiti</w:t>
      </w:r>
      <w:r w:rsidR="00C739D7">
        <w:rPr>
          <w:rFonts w:ascii="Times New Roman" w:hAnsi="Times New Roman"/>
          <w:sz w:val="24"/>
          <w:szCs w:val="24"/>
        </w:rPr>
        <w:t xml:space="preserve">es. </w:t>
      </w:r>
      <w:r w:rsidR="00DD7BF4">
        <w:rPr>
          <w:rFonts w:ascii="Times New Roman" w:hAnsi="Times New Roman"/>
          <w:bCs/>
          <w:sz w:val="24"/>
          <w:szCs w:val="24"/>
        </w:rPr>
        <w:t>The</w:t>
      </w:r>
      <w:r w:rsidR="00540B78">
        <w:rPr>
          <w:rFonts w:ascii="Times New Roman" w:hAnsi="Times New Roman"/>
          <w:bCs/>
          <w:sz w:val="24"/>
          <w:szCs w:val="24"/>
        </w:rPr>
        <w:t xml:space="preserve"> </w:t>
      </w:r>
      <w:r w:rsidR="00DD7BF4">
        <w:rPr>
          <w:rFonts w:ascii="Times New Roman" w:hAnsi="Times New Roman"/>
          <w:bCs/>
          <w:sz w:val="24"/>
          <w:szCs w:val="24"/>
        </w:rPr>
        <w:t xml:space="preserve">program period </w:t>
      </w:r>
      <w:r w:rsidR="00540B78">
        <w:rPr>
          <w:rFonts w:ascii="Times New Roman" w:hAnsi="Times New Roman"/>
          <w:bCs/>
          <w:sz w:val="24"/>
          <w:szCs w:val="24"/>
        </w:rPr>
        <w:t>ends on</w:t>
      </w:r>
      <w:r w:rsidR="00DD7BF4">
        <w:rPr>
          <w:rFonts w:ascii="Times New Roman" w:hAnsi="Times New Roman"/>
          <w:bCs/>
          <w:sz w:val="24"/>
          <w:szCs w:val="24"/>
        </w:rPr>
        <w:t xml:space="preserve"> 29 September 2013.</w:t>
      </w:r>
    </w:p>
    <w:p w:rsidR="00662C85" w:rsidRDefault="00662C85" w:rsidP="00FC09AB">
      <w:pPr>
        <w:spacing w:after="0" w:line="240" w:lineRule="auto"/>
        <w:rPr>
          <w:rFonts w:ascii="Times New Roman" w:hAnsi="Times New Roman"/>
          <w:bCs/>
          <w:sz w:val="24"/>
          <w:szCs w:val="24"/>
        </w:rPr>
      </w:pPr>
    </w:p>
    <w:p w:rsidR="008A6140" w:rsidRDefault="000877F1" w:rsidP="00E64DD1">
      <w:pPr>
        <w:pStyle w:val="PlainText"/>
        <w:rPr>
          <w:rFonts w:ascii="Times New Roman" w:hAnsi="Times New Roman"/>
          <w:sz w:val="24"/>
          <w:szCs w:val="24"/>
        </w:rPr>
      </w:pPr>
      <w:r w:rsidRPr="00C223E7">
        <w:rPr>
          <w:rFonts w:ascii="Times New Roman" w:hAnsi="Times New Roman"/>
          <w:bCs/>
          <w:sz w:val="24"/>
          <w:szCs w:val="24"/>
        </w:rPr>
        <w:t>T</w:t>
      </w:r>
      <w:r w:rsidR="00662C85" w:rsidRPr="00C223E7">
        <w:rPr>
          <w:rFonts w:ascii="Times New Roman" w:hAnsi="Times New Roman"/>
          <w:bCs/>
          <w:sz w:val="24"/>
          <w:szCs w:val="24"/>
        </w:rPr>
        <w:t xml:space="preserve">he </w:t>
      </w:r>
      <w:r w:rsidR="00662C85" w:rsidRPr="00C223E7">
        <w:rPr>
          <w:rFonts w:ascii="Times New Roman" w:hAnsi="Times New Roman"/>
          <w:bCs/>
          <w:i/>
          <w:sz w:val="24"/>
          <w:szCs w:val="24"/>
        </w:rPr>
        <w:t>ATSDR Great Lakes Biomonitoring Program</w:t>
      </w:r>
      <w:r w:rsidR="00662C85" w:rsidRPr="00C223E7">
        <w:rPr>
          <w:rFonts w:ascii="Times New Roman" w:hAnsi="Times New Roman"/>
          <w:bCs/>
          <w:sz w:val="24"/>
          <w:szCs w:val="24"/>
        </w:rPr>
        <w:t xml:space="preserve"> awarded</w:t>
      </w:r>
      <w:r w:rsidR="005268A2" w:rsidRPr="00C223E7">
        <w:rPr>
          <w:rFonts w:ascii="Times New Roman" w:hAnsi="Times New Roman"/>
          <w:bCs/>
          <w:sz w:val="24"/>
          <w:szCs w:val="24"/>
        </w:rPr>
        <w:t xml:space="preserve"> funds to</w:t>
      </w:r>
      <w:r w:rsidR="00662C85" w:rsidRPr="00C223E7">
        <w:rPr>
          <w:rFonts w:ascii="Times New Roman" w:hAnsi="Times New Roman"/>
          <w:bCs/>
          <w:sz w:val="24"/>
          <w:szCs w:val="24"/>
        </w:rPr>
        <w:t xml:space="preserve"> three </w:t>
      </w:r>
      <w:r w:rsidR="005268A2" w:rsidRPr="00C223E7">
        <w:rPr>
          <w:rFonts w:ascii="Times New Roman" w:hAnsi="Times New Roman"/>
          <w:bCs/>
          <w:sz w:val="24"/>
          <w:szCs w:val="24"/>
        </w:rPr>
        <w:t>state health departments</w:t>
      </w:r>
      <w:r w:rsidR="00CF6D86" w:rsidRPr="00C223E7">
        <w:rPr>
          <w:rFonts w:ascii="Times New Roman" w:hAnsi="Times New Roman"/>
          <w:bCs/>
          <w:sz w:val="24"/>
          <w:szCs w:val="24"/>
        </w:rPr>
        <w:t xml:space="preserve"> to conduct this </w:t>
      </w:r>
      <w:r w:rsidR="007B29BF" w:rsidRPr="00C223E7">
        <w:rPr>
          <w:rFonts w:ascii="Times New Roman" w:hAnsi="Times New Roman"/>
          <w:bCs/>
          <w:sz w:val="24"/>
          <w:szCs w:val="24"/>
        </w:rPr>
        <w:t>information collection (</w:t>
      </w:r>
      <w:r w:rsidR="00CF6D86" w:rsidRPr="00C223E7">
        <w:rPr>
          <w:rFonts w:ascii="Times New Roman" w:hAnsi="Times New Roman"/>
          <w:bCs/>
          <w:sz w:val="24"/>
          <w:szCs w:val="24"/>
        </w:rPr>
        <w:t>IC</w:t>
      </w:r>
      <w:r w:rsidR="007B29BF" w:rsidRPr="00C223E7">
        <w:rPr>
          <w:rFonts w:ascii="Times New Roman" w:hAnsi="Times New Roman"/>
          <w:bCs/>
          <w:sz w:val="24"/>
          <w:szCs w:val="24"/>
        </w:rPr>
        <w:t>)</w:t>
      </w:r>
      <w:r w:rsidR="00662C85" w:rsidRPr="00C223E7">
        <w:rPr>
          <w:rFonts w:ascii="Times New Roman" w:hAnsi="Times New Roman"/>
          <w:bCs/>
          <w:sz w:val="24"/>
          <w:szCs w:val="24"/>
        </w:rPr>
        <w:t xml:space="preserve"> under</w:t>
      </w:r>
      <w:r w:rsidR="005268A2" w:rsidRPr="00C223E7">
        <w:rPr>
          <w:rFonts w:ascii="Times New Roman" w:hAnsi="Times New Roman"/>
          <w:bCs/>
          <w:sz w:val="24"/>
          <w:szCs w:val="24"/>
        </w:rPr>
        <w:t xml:space="preserve"> </w:t>
      </w:r>
      <w:r w:rsidR="00662C85" w:rsidRPr="00C223E7">
        <w:rPr>
          <w:rFonts w:ascii="Times New Roman" w:hAnsi="Times New Roman"/>
          <w:bCs/>
          <w:sz w:val="24"/>
          <w:szCs w:val="24"/>
        </w:rPr>
        <w:t xml:space="preserve">cooperative agreement (Attachment </w:t>
      </w:r>
      <w:r w:rsidR="00A91B72" w:rsidRPr="00C223E7">
        <w:rPr>
          <w:rFonts w:ascii="Times New Roman" w:hAnsi="Times New Roman"/>
          <w:bCs/>
          <w:sz w:val="24"/>
          <w:szCs w:val="24"/>
        </w:rPr>
        <w:t>3</w:t>
      </w:r>
      <w:r w:rsidR="00BA2137">
        <w:rPr>
          <w:rFonts w:ascii="Times New Roman" w:hAnsi="Times New Roman"/>
          <w:bCs/>
          <w:sz w:val="24"/>
          <w:szCs w:val="24"/>
        </w:rPr>
        <w:t>a</w:t>
      </w:r>
      <w:r w:rsidR="00662C85" w:rsidRPr="00C223E7">
        <w:rPr>
          <w:rFonts w:ascii="Times New Roman" w:hAnsi="Times New Roman"/>
          <w:bCs/>
          <w:sz w:val="24"/>
          <w:szCs w:val="24"/>
        </w:rPr>
        <w:t xml:space="preserve">). They are: 1) the </w:t>
      </w:r>
      <w:r w:rsidR="00662C85" w:rsidRPr="00C223E7">
        <w:rPr>
          <w:rFonts w:ascii="Times New Roman" w:hAnsi="Times New Roman"/>
          <w:bCs/>
          <w:i/>
          <w:sz w:val="24"/>
          <w:szCs w:val="24"/>
        </w:rPr>
        <w:t>Michigan Department of Community Health</w:t>
      </w:r>
      <w:r w:rsidR="00662C85" w:rsidRPr="00C223E7">
        <w:rPr>
          <w:rFonts w:ascii="Times New Roman" w:hAnsi="Times New Roman"/>
          <w:bCs/>
          <w:sz w:val="24"/>
          <w:szCs w:val="24"/>
        </w:rPr>
        <w:t xml:space="preserve"> (MDCH</w:t>
      </w:r>
      <w:r w:rsidR="00C223E7" w:rsidRPr="00102E64">
        <w:rPr>
          <w:rFonts w:ascii="Times New Roman" w:hAnsi="Times New Roman"/>
          <w:bCs/>
          <w:sz w:val="24"/>
          <w:szCs w:val="24"/>
        </w:rPr>
        <w:t xml:space="preserve"> - #</w:t>
      </w:r>
      <w:r w:rsidR="00C223E7" w:rsidRPr="00C223E7">
        <w:rPr>
          <w:rFonts w:ascii="Times New Roman" w:hAnsi="Times New Roman"/>
          <w:sz w:val="24"/>
          <w:szCs w:val="24"/>
        </w:rPr>
        <w:t>1 U61TS000138</w:t>
      </w:r>
      <w:r w:rsidR="00662C85" w:rsidRPr="00C223E7">
        <w:rPr>
          <w:rFonts w:ascii="Times New Roman" w:hAnsi="Times New Roman"/>
          <w:bCs/>
          <w:sz w:val="24"/>
          <w:szCs w:val="24"/>
        </w:rPr>
        <w:t xml:space="preserve">); 2) the </w:t>
      </w:r>
      <w:r w:rsidR="00662C85" w:rsidRPr="00C223E7">
        <w:rPr>
          <w:rFonts w:ascii="Times New Roman" w:hAnsi="Times New Roman"/>
          <w:bCs/>
          <w:i/>
          <w:sz w:val="24"/>
          <w:szCs w:val="24"/>
        </w:rPr>
        <w:t xml:space="preserve">Minnesota Department of Health </w:t>
      </w:r>
      <w:r w:rsidR="00662C85" w:rsidRPr="00C223E7">
        <w:rPr>
          <w:rFonts w:ascii="Times New Roman" w:hAnsi="Times New Roman"/>
          <w:bCs/>
          <w:sz w:val="24"/>
          <w:szCs w:val="24"/>
        </w:rPr>
        <w:t>(MDH</w:t>
      </w:r>
      <w:r w:rsidR="00C223E7" w:rsidRPr="00C223E7">
        <w:rPr>
          <w:rFonts w:ascii="Times New Roman" w:hAnsi="Times New Roman"/>
          <w:bCs/>
          <w:sz w:val="24"/>
          <w:szCs w:val="24"/>
        </w:rPr>
        <w:t xml:space="preserve"> - #</w:t>
      </w:r>
      <w:r w:rsidR="00C223E7" w:rsidRPr="00C223E7">
        <w:rPr>
          <w:rFonts w:ascii="Times New Roman" w:hAnsi="Times New Roman"/>
          <w:sz w:val="24"/>
          <w:szCs w:val="24"/>
        </w:rPr>
        <w:t>1 U61TS000137</w:t>
      </w:r>
      <w:r w:rsidR="00662C85" w:rsidRPr="00C223E7">
        <w:rPr>
          <w:rFonts w:ascii="Times New Roman" w:hAnsi="Times New Roman"/>
          <w:bCs/>
          <w:sz w:val="24"/>
          <w:szCs w:val="24"/>
        </w:rPr>
        <w:t xml:space="preserve">); and 3) the </w:t>
      </w:r>
      <w:r w:rsidR="00662C85" w:rsidRPr="00C223E7">
        <w:rPr>
          <w:rFonts w:ascii="Times New Roman" w:hAnsi="Times New Roman"/>
          <w:bCs/>
          <w:i/>
          <w:sz w:val="24"/>
          <w:szCs w:val="24"/>
        </w:rPr>
        <w:t>New York State Department of Health</w:t>
      </w:r>
      <w:r w:rsidR="00662C85" w:rsidRPr="00C223E7">
        <w:rPr>
          <w:rFonts w:ascii="Times New Roman" w:hAnsi="Times New Roman"/>
          <w:bCs/>
          <w:sz w:val="24"/>
          <w:szCs w:val="24"/>
        </w:rPr>
        <w:t xml:space="preserve"> (NYSDOH</w:t>
      </w:r>
      <w:r w:rsidR="00C223E7" w:rsidRPr="00C223E7">
        <w:rPr>
          <w:rFonts w:ascii="Times New Roman" w:hAnsi="Times New Roman"/>
          <w:bCs/>
          <w:sz w:val="24"/>
          <w:szCs w:val="24"/>
        </w:rPr>
        <w:t xml:space="preserve"> - #</w:t>
      </w:r>
      <w:r w:rsidR="00C223E7" w:rsidRPr="00C223E7">
        <w:rPr>
          <w:rFonts w:ascii="Times New Roman" w:hAnsi="Times New Roman"/>
          <w:sz w:val="24"/>
          <w:szCs w:val="24"/>
        </w:rPr>
        <w:t>1 U61TS000139</w:t>
      </w:r>
      <w:r w:rsidR="00662C85" w:rsidRPr="00C223E7">
        <w:rPr>
          <w:rFonts w:ascii="Times New Roman" w:hAnsi="Times New Roman"/>
          <w:bCs/>
          <w:sz w:val="24"/>
          <w:szCs w:val="24"/>
        </w:rPr>
        <w:t>).</w:t>
      </w:r>
    </w:p>
    <w:p w:rsidR="00C223E7" w:rsidRDefault="00C223E7" w:rsidP="00662C85">
      <w:pPr>
        <w:autoSpaceDE w:val="0"/>
        <w:autoSpaceDN w:val="0"/>
        <w:adjustRightInd w:val="0"/>
        <w:spacing w:after="0" w:line="240" w:lineRule="auto"/>
        <w:rPr>
          <w:rFonts w:ascii="Times New Roman" w:hAnsi="Times New Roman"/>
          <w:bCs/>
          <w:sz w:val="24"/>
          <w:szCs w:val="24"/>
        </w:rPr>
      </w:pPr>
    </w:p>
    <w:p w:rsidR="00232E83" w:rsidRDefault="000F67F7" w:rsidP="005929BA">
      <w:pPr>
        <w:spacing w:after="0" w:line="240" w:lineRule="auto"/>
        <w:rPr>
          <w:rFonts w:ascii="Times New Roman" w:eastAsia="Times New Roman" w:hAnsi="Times New Roman"/>
          <w:sz w:val="24"/>
          <w:szCs w:val="24"/>
        </w:rPr>
      </w:pPr>
      <w:r w:rsidRPr="00502B23">
        <w:rPr>
          <w:rFonts w:ascii="Times New Roman" w:eastAsia="Times New Roman" w:hAnsi="Times New Roman"/>
          <w:color w:val="000000"/>
          <w:sz w:val="24"/>
          <w:szCs w:val="24"/>
        </w:rPr>
        <w:t>Over time, contaminants that enter the lakes have become more concentrated in biota and sediments. Consequently, top predators such as lake trout and fish-eating birds can have very high exposures to these contaminants. Since humans are at the top of many food chains, the potential for human exposure to these contaminants is greater from consumption of contaminated fish and wildlife than from drinking water.</w:t>
      </w:r>
      <w:r w:rsidR="000B528A">
        <w:rPr>
          <w:rFonts w:ascii="Times New Roman" w:eastAsia="Times New Roman" w:hAnsi="Times New Roman"/>
          <w:color w:val="000000"/>
          <w:sz w:val="24"/>
          <w:szCs w:val="24"/>
        </w:rPr>
        <w:t xml:space="preserve"> </w:t>
      </w:r>
      <w:r w:rsidR="00662C85" w:rsidRPr="00502B23">
        <w:rPr>
          <w:rFonts w:ascii="Times New Roman" w:eastAsia="Times New Roman" w:hAnsi="Times New Roman"/>
          <w:sz w:val="24"/>
          <w:szCs w:val="24"/>
        </w:rPr>
        <w:t xml:space="preserve">Previously, </w:t>
      </w:r>
      <w:r w:rsidR="008D70C8" w:rsidRPr="00502B23">
        <w:rPr>
          <w:rFonts w:ascii="Times New Roman" w:eastAsia="Times New Roman" w:hAnsi="Times New Roman"/>
          <w:sz w:val="24"/>
          <w:szCs w:val="24"/>
        </w:rPr>
        <w:t xml:space="preserve">the </w:t>
      </w:r>
      <w:r w:rsidR="00662C85" w:rsidRPr="00502B23">
        <w:rPr>
          <w:rFonts w:ascii="Times New Roman" w:eastAsia="Times New Roman" w:hAnsi="Times New Roman"/>
          <w:sz w:val="24"/>
          <w:szCs w:val="24"/>
        </w:rPr>
        <w:t xml:space="preserve">ATSDR identified several </w:t>
      </w:r>
      <w:r w:rsidR="00AF230E">
        <w:rPr>
          <w:rFonts w:ascii="Times New Roman" w:eastAsia="Times New Roman" w:hAnsi="Times New Roman"/>
          <w:sz w:val="24"/>
          <w:szCs w:val="24"/>
        </w:rPr>
        <w:t xml:space="preserve">human </w:t>
      </w:r>
      <w:r w:rsidR="00662C85" w:rsidRPr="00502B23">
        <w:rPr>
          <w:rFonts w:ascii="Times New Roman" w:eastAsia="Times New Roman" w:hAnsi="Times New Roman"/>
          <w:sz w:val="24"/>
          <w:szCs w:val="24"/>
        </w:rPr>
        <w:t xml:space="preserve">subpopulations at risk of </w:t>
      </w:r>
      <w:r w:rsidR="008D70C8" w:rsidRPr="00502B23">
        <w:rPr>
          <w:rFonts w:ascii="Times New Roman" w:eastAsia="Times New Roman" w:hAnsi="Times New Roman"/>
          <w:sz w:val="24"/>
          <w:szCs w:val="24"/>
        </w:rPr>
        <w:t xml:space="preserve">the harmful effects of </w:t>
      </w:r>
      <w:r w:rsidR="00662C85" w:rsidRPr="00502B23">
        <w:rPr>
          <w:rFonts w:ascii="Times New Roman" w:eastAsia="Times New Roman" w:hAnsi="Times New Roman"/>
          <w:sz w:val="24"/>
          <w:szCs w:val="24"/>
        </w:rPr>
        <w:t>exposure to Great Lakes contaminants</w:t>
      </w:r>
      <w:r w:rsidR="00AF230E">
        <w:rPr>
          <w:rFonts w:ascii="Times New Roman" w:eastAsia="Times New Roman" w:hAnsi="Times New Roman"/>
          <w:sz w:val="24"/>
          <w:szCs w:val="24"/>
        </w:rPr>
        <w:t xml:space="preserve"> (</w:t>
      </w:r>
      <w:hyperlink r:id="rId10" w:anchor="1" w:history="1">
        <w:r w:rsidR="00BB567F" w:rsidRPr="00EC4551">
          <w:rPr>
            <w:rStyle w:val="Hyperlink"/>
            <w:rFonts w:ascii="Times New Roman" w:eastAsia="Times New Roman" w:hAnsi="Times New Roman"/>
            <w:sz w:val="24"/>
            <w:szCs w:val="24"/>
          </w:rPr>
          <w:t>http://www.atsdr.cdc.gov/grtlakes/vulnerable-populations.html#1</w:t>
        </w:r>
      </w:hyperlink>
      <w:r w:rsidR="00BB567F">
        <w:rPr>
          <w:rFonts w:ascii="Times New Roman" w:eastAsia="Times New Roman" w:hAnsi="Times New Roman"/>
          <w:sz w:val="24"/>
          <w:szCs w:val="24"/>
        </w:rPr>
        <w:t>)</w:t>
      </w:r>
      <w:r w:rsidR="00662C85" w:rsidRPr="00502B23">
        <w:rPr>
          <w:rFonts w:ascii="Times New Roman" w:eastAsia="Times New Roman" w:hAnsi="Times New Roman"/>
          <w:sz w:val="24"/>
          <w:szCs w:val="24"/>
        </w:rPr>
        <w:t>. These suscep</w:t>
      </w:r>
      <w:r w:rsidR="00E1197A" w:rsidRPr="00502B23">
        <w:rPr>
          <w:rFonts w:ascii="Times New Roman" w:eastAsia="Times New Roman" w:hAnsi="Times New Roman"/>
          <w:sz w:val="24"/>
          <w:szCs w:val="24"/>
        </w:rPr>
        <w:t>tible subpopulations include:</w:t>
      </w:r>
      <w:r w:rsidR="00662C85" w:rsidRPr="00502B23">
        <w:rPr>
          <w:rFonts w:ascii="Times New Roman" w:eastAsia="Times New Roman" w:hAnsi="Times New Roman"/>
          <w:sz w:val="24"/>
          <w:szCs w:val="24"/>
        </w:rPr>
        <w:t xml:space="preserve"> </w:t>
      </w:r>
      <w:r w:rsidR="00D07A47" w:rsidRPr="00502B23">
        <w:rPr>
          <w:rFonts w:ascii="Times New Roman" w:hAnsi="Times New Roman"/>
          <w:sz w:val="24"/>
          <w:szCs w:val="24"/>
        </w:rPr>
        <w:t xml:space="preserve">pregnant or nursing females; fetuses, nursing infants, and children; racial or ethnic groups with </w:t>
      </w:r>
      <w:r w:rsidR="00F25B60" w:rsidRPr="00502B23">
        <w:rPr>
          <w:rFonts w:ascii="Times New Roman" w:hAnsi="Times New Roman"/>
          <w:sz w:val="24"/>
          <w:szCs w:val="24"/>
        </w:rPr>
        <w:t xml:space="preserve">traditional </w:t>
      </w:r>
      <w:r w:rsidR="00D07A47" w:rsidRPr="00502B23">
        <w:rPr>
          <w:rFonts w:ascii="Times New Roman" w:hAnsi="Times New Roman"/>
          <w:sz w:val="24"/>
          <w:szCs w:val="24"/>
        </w:rPr>
        <w:t>fishing</w:t>
      </w:r>
      <w:r w:rsidR="00F25B60" w:rsidRPr="00502B23">
        <w:rPr>
          <w:rFonts w:ascii="Times New Roman" w:hAnsi="Times New Roman"/>
          <w:sz w:val="24"/>
          <w:szCs w:val="24"/>
        </w:rPr>
        <w:t xml:space="preserve"> and fish consumption</w:t>
      </w:r>
      <w:r w:rsidR="00D07A47" w:rsidRPr="00502B23">
        <w:rPr>
          <w:rFonts w:ascii="Times New Roman" w:hAnsi="Times New Roman"/>
          <w:sz w:val="24"/>
          <w:szCs w:val="24"/>
        </w:rPr>
        <w:t xml:space="preserve"> customs; sport anglers; older adults; urban poor; and people with lower immune system </w:t>
      </w:r>
      <w:r w:rsidR="00357A27" w:rsidRPr="00502B23">
        <w:rPr>
          <w:rFonts w:ascii="Times New Roman" w:hAnsi="Times New Roman"/>
          <w:sz w:val="24"/>
          <w:szCs w:val="24"/>
        </w:rPr>
        <w:t>function</w:t>
      </w:r>
      <w:r w:rsidR="00662C85" w:rsidRPr="00502B23">
        <w:rPr>
          <w:rFonts w:ascii="Times New Roman" w:eastAsia="Times New Roman" w:hAnsi="Times New Roman"/>
          <w:sz w:val="24"/>
          <w:szCs w:val="24"/>
        </w:rPr>
        <w:t xml:space="preserve">. </w:t>
      </w:r>
    </w:p>
    <w:p w:rsidR="00232E83" w:rsidRDefault="00232E83" w:rsidP="005929BA">
      <w:pPr>
        <w:spacing w:after="0" w:line="240" w:lineRule="auto"/>
        <w:rPr>
          <w:rFonts w:ascii="Times New Roman" w:eastAsia="Times New Roman" w:hAnsi="Times New Roman"/>
          <w:sz w:val="24"/>
          <w:szCs w:val="24"/>
        </w:rPr>
      </w:pPr>
    </w:p>
    <w:p w:rsidR="00C44F0C" w:rsidRDefault="00BF5B35" w:rsidP="00266725">
      <w:pPr>
        <w:spacing w:line="240" w:lineRule="auto"/>
        <w:rPr>
          <w:rFonts w:ascii="Times New Roman" w:hAnsi="Times New Roman"/>
          <w:bCs/>
          <w:sz w:val="24"/>
          <w:szCs w:val="24"/>
          <w:vertAlign w:val="superscript"/>
        </w:rPr>
      </w:pPr>
      <w:r w:rsidRPr="00BF5B35">
        <w:rPr>
          <w:rStyle w:val="desc"/>
          <w:rFonts w:ascii="Times New Roman" w:hAnsi="Times New Roman"/>
          <w:sz w:val="24"/>
          <w:szCs w:val="24"/>
        </w:rPr>
        <w:t xml:space="preserve">Forty-three U.S.-Canadian Great Lakes AOCs were listed in 1987 Great Lakes Water Quality Agreement </w:t>
      </w:r>
      <w:r w:rsidR="00D50C99">
        <w:rPr>
          <w:rStyle w:val="desc"/>
          <w:rFonts w:ascii="Times New Roman" w:hAnsi="Times New Roman"/>
          <w:sz w:val="24"/>
          <w:szCs w:val="24"/>
        </w:rPr>
        <w:t xml:space="preserve">(GLWQ) </w:t>
      </w:r>
      <w:r w:rsidRPr="00BF5B35">
        <w:rPr>
          <w:rStyle w:val="desc"/>
          <w:rFonts w:ascii="Times New Roman" w:hAnsi="Times New Roman"/>
          <w:sz w:val="24"/>
          <w:szCs w:val="24"/>
        </w:rPr>
        <w:t xml:space="preserve">as sufficiently environmentally degraded or “impaired” to negatively impact aquatic life in these ecosystems and their beneficial uses. There are currently 30 U.S. AOCs. Their </w:t>
      </w:r>
      <w:r w:rsidRPr="009E6D96">
        <w:rPr>
          <w:rStyle w:val="desc"/>
          <w:rFonts w:ascii="Times New Roman" w:hAnsi="Times New Roman"/>
          <w:sz w:val="24"/>
          <w:szCs w:val="24"/>
        </w:rPr>
        <w:t xml:space="preserve">primary remediation goals are to achieve </w:t>
      </w:r>
      <w:r w:rsidR="00AF230E" w:rsidRPr="009E6D96">
        <w:rPr>
          <w:rStyle w:val="desc"/>
          <w:rFonts w:ascii="Times New Roman" w:hAnsi="Times New Roman"/>
          <w:sz w:val="24"/>
          <w:szCs w:val="24"/>
        </w:rPr>
        <w:t>“</w:t>
      </w:r>
      <w:r w:rsidRPr="009E6D96">
        <w:rPr>
          <w:rStyle w:val="desc"/>
          <w:rFonts w:ascii="Times New Roman" w:hAnsi="Times New Roman"/>
          <w:sz w:val="24"/>
          <w:szCs w:val="24"/>
        </w:rPr>
        <w:t>delisted</w:t>
      </w:r>
      <w:r w:rsidR="00AF230E" w:rsidRPr="009E6D96">
        <w:rPr>
          <w:rStyle w:val="desc"/>
          <w:rFonts w:ascii="Times New Roman" w:hAnsi="Times New Roman"/>
          <w:sz w:val="24"/>
          <w:szCs w:val="24"/>
        </w:rPr>
        <w:t>”</w:t>
      </w:r>
      <w:r w:rsidRPr="009E6D96">
        <w:rPr>
          <w:rStyle w:val="desc"/>
          <w:rFonts w:ascii="Times New Roman" w:hAnsi="Times New Roman"/>
          <w:sz w:val="24"/>
          <w:szCs w:val="24"/>
        </w:rPr>
        <w:t xml:space="preserve"> status (US EPA, 2011).</w:t>
      </w:r>
      <w:r w:rsidRPr="009E6D96">
        <w:rPr>
          <w:rFonts w:ascii="Times New Roman" w:hAnsi="Times New Roman"/>
          <w:bCs/>
          <w:sz w:val="24"/>
          <w:szCs w:val="24"/>
          <w:vertAlign w:val="superscript"/>
        </w:rPr>
        <w:t xml:space="preserve"> </w:t>
      </w:r>
    </w:p>
    <w:p w:rsidR="006C7D24" w:rsidRDefault="007F1571" w:rsidP="00266725">
      <w:pPr>
        <w:spacing w:line="240" w:lineRule="auto"/>
        <w:rPr>
          <w:rFonts w:ascii="Times New Roman" w:hAnsi="Times New Roman"/>
          <w:sz w:val="24"/>
          <w:szCs w:val="24"/>
        </w:rPr>
      </w:pPr>
      <w:r>
        <w:rPr>
          <w:rFonts w:ascii="Times New Roman" w:hAnsi="Times New Roman"/>
          <w:sz w:val="24"/>
          <w:szCs w:val="24"/>
        </w:rPr>
        <w:t>Past</w:t>
      </w:r>
      <w:r w:rsidRPr="00B06F63">
        <w:rPr>
          <w:rFonts w:ascii="Times New Roman" w:hAnsi="Times New Roman"/>
          <w:sz w:val="24"/>
          <w:szCs w:val="24"/>
        </w:rPr>
        <w:t xml:space="preserve"> ATSDR</w:t>
      </w:r>
      <w:r>
        <w:rPr>
          <w:rFonts w:ascii="Times New Roman" w:hAnsi="Times New Roman"/>
          <w:sz w:val="24"/>
          <w:szCs w:val="24"/>
        </w:rPr>
        <w:t>-funded Great Lakes programs</w:t>
      </w:r>
      <w:r w:rsidRPr="00B06F63">
        <w:rPr>
          <w:rFonts w:ascii="Times New Roman" w:hAnsi="Times New Roman"/>
          <w:sz w:val="24"/>
          <w:szCs w:val="24"/>
        </w:rPr>
        <w:t xml:space="preserve"> ha</w:t>
      </w:r>
      <w:r>
        <w:rPr>
          <w:rFonts w:ascii="Times New Roman" w:hAnsi="Times New Roman"/>
          <w:sz w:val="24"/>
          <w:szCs w:val="24"/>
        </w:rPr>
        <w:t xml:space="preserve">ve </w:t>
      </w:r>
      <w:r w:rsidRPr="00B06F63">
        <w:rPr>
          <w:rFonts w:ascii="Times New Roman" w:hAnsi="Times New Roman"/>
          <w:sz w:val="24"/>
          <w:szCs w:val="24"/>
        </w:rPr>
        <w:t>address</w:t>
      </w:r>
      <w:r>
        <w:rPr>
          <w:rFonts w:ascii="Times New Roman" w:hAnsi="Times New Roman"/>
          <w:sz w:val="24"/>
          <w:szCs w:val="24"/>
        </w:rPr>
        <w:t xml:space="preserve">ed separate and varied subject areas such as </w:t>
      </w:r>
      <w:r w:rsidRPr="00B06F63">
        <w:rPr>
          <w:rFonts w:ascii="Times New Roman" w:hAnsi="Times New Roman"/>
          <w:sz w:val="24"/>
          <w:szCs w:val="24"/>
        </w:rPr>
        <w:t>tox</w:t>
      </w:r>
      <w:r>
        <w:rPr>
          <w:rFonts w:ascii="Times New Roman" w:hAnsi="Times New Roman"/>
          <w:sz w:val="24"/>
          <w:szCs w:val="24"/>
        </w:rPr>
        <w:t xml:space="preserve">icology, </w:t>
      </w:r>
      <w:r w:rsidRPr="00FE091F">
        <w:rPr>
          <w:rFonts w:ascii="Times New Roman" w:hAnsi="Times New Roman"/>
          <w:sz w:val="24"/>
          <w:szCs w:val="24"/>
        </w:rPr>
        <w:t xml:space="preserve">animal research, </w:t>
      </w:r>
      <w:r>
        <w:rPr>
          <w:rFonts w:ascii="Times New Roman" w:hAnsi="Times New Roman"/>
          <w:sz w:val="24"/>
          <w:szCs w:val="24"/>
        </w:rPr>
        <w:t xml:space="preserve">and human </w:t>
      </w:r>
      <w:r w:rsidRPr="00B06F63">
        <w:rPr>
          <w:rFonts w:ascii="Times New Roman" w:hAnsi="Times New Roman"/>
          <w:sz w:val="24"/>
          <w:szCs w:val="24"/>
        </w:rPr>
        <w:t xml:space="preserve">biomonitoring. </w:t>
      </w:r>
      <w:r>
        <w:rPr>
          <w:rFonts w:ascii="Times New Roman" w:hAnsi="Times New Roman"/>
          <w:sz w:val="24"/>
          <w:szCs w:val="24"/>
        </w:rPr>
        <w:t>This current</w:t>
      </w:r>
      <w:r w:rsidRPr="00B06F63">
        <w:rPr>
          <w:rFonts w:ascii="Times New Roman" w:hAnsi="Times New Roman"/>
          <w:sz w:val="24"/>
          <w:szCs w:val="24"/>
        </w:rPr>
        <w:t xml:space="preserve"> effor</w:t>
      </w:r>
      <w:r>
        <w:rPr>
          <w:rFonts w:ascii="Times New Roman" w:hAnsi="Times New Roman"/>
          <w:sz w:val="24"/>
          <w:szCs w:val="24"/>
        </w:rPr>
        <w:t>t</w:t>
      </w:r>
      <w:r w:rsidRPr="00B06F63">
        <w:rPr>
          <w:rFonts w:ascii="Times New Roman" w:hAnsi="Times New Roman"/>
          <w:sz w:val="24"/>
          <w:szCs w:val="24"/>
        </w:rPr>
        <w:t xml:space="preserve"> </w:t>
      </w:r>
      <w:r>
        <w:rPr>
          <w:rFonts w:ascii="Times New Roman" w:hAnsi="Times New Roman"/>
          <w:sz w:val="24"/>
          <w:szCs w:val="24"/>
        </w:rPr>
        <w:t>aims to create a</w:t>
      </w:r>
      <w:r w:rsidR="008C1B33">
        <w:rPr>
          <w:rFonts w:ascii="Times New Roman" w:hAnsi="Times New Roman"/>
          <w:sz w:val="24"/>
          <w:szCs w:val="24"/>
        </w:rPr>
        <w:t xml:space="preserve"> </w:t>
      </w:r>
      <w:r>
        <w:rPr>
          <w:rFonts w:ascii="Times New Roman" w:hAnsi="Times New Roman"/>
          <w:sz w:val="24"/>
          <w:szCs w:val="24"/>
        </w:rPr>
        <w:t>framework</w:t>
      </w:r>
      <w:r w:rsidRPr="00FE091F">
        <w:rPr>
          <w:rFonts w:ascii="Times New Roman" w:hAnsi="Times New Roman"/>
          <w:sz w:val="24"/>
          <w:szCs w:val="24"/>
        </w:rPr>
        <w:t xml:space="preserve"> to address </w:t>
      </w:r>
      <w:r w:rsidR="00AC4D7E">
        <w:rPr>
          <w:rFonts w:ascii="Times New Roman" w:hAnsi="Times New Roman"/>
          <w:sz w:val="24"/>
          <w:szCs w:val="24"/>
        </w:rPr>
        <w:t xml:space="preserve">site-specific </w:t>
      </w:r>
      <w:r w:rsidRPr="00FE091F">
        <w:rPr>
          <w:rFonts w:ascii="Times New Roman" w:hAnsi="Times New Roman"/>
          <w:sz w:val="24"/>
          <w:szCs w:val="24"/>
        </w:rPr>
        <w:t>human exposure assessment.</w:t>
      </w:r>
      <w:r>
        <w:rPr>
          <w:rFonts w:ascii="Times New Roman" w:hAnsi="Times New Roman"/>
          <w:sz w:val="24"/>
          <w:szCs w:val="24"/>
        </w:rPr>
        <w:t xml:space="preserve"> </w:t>
      </w:r>
      <w:r w:rsidR="00662C85" w:rsidRPr="009E6D96">
        <w:rPr>
          <w:rFonts w:ascii="Times New Roman" w:hAnsi="Times New Roman"/>
          <w:sz w:val="24"/>
          <w:szCs w:val="24"/>
        </w:rPr>
        <w:t>In response to the current ATSDR program requirements to target susceptible subpopulations</w:t>
      </w:r>
      <w:r w:rsidR="00C223E7" w:rsidRPr="009E6D96">
        <w:rPr>
          <w:rFonts w:ascii="Times New Roman" w:hAnsi="Times New Roman"/>
          <w:sz w:val="24"/>
          <w:szCs w:val="24"/>
        </w:rPr>
        <w:t xml:space="preserve"> (</w:t>
      </w:r>
      <w:hyperlink r:id="rId11" w:history="1">
        <w:r w:rsidR="00ED5015" w:rsidRPr="00CC0989">
          <w:rPr>
            <w:rStyle w:val="Hyperlink"/>
            <w:rFonts w:ascii="Times New Roman" w:hAnsi="Times New Roman"/>
            <w:sz w:val="24"/>
            <w:szCs w:val="24"/>
          </w:rPr>
          <w:t>http://www.grants.gov/search/search.do?mode=VIEW&amp;oppId=54721</w:t>
        </w:r>
      </w:hyperlink>
      <w:r w:rsidR="00BB567F" w:rsidRPr="009E6D96">
        <w:rPr>
          <w:rFonts w:ascii="Times New Roman" w:hAnsi="Times New Roman"/>
          <w:sz w:val="24"/>
          <w:szCs w:val="24"/>
        </w:rPr>
        <w:t>)</w:t>
      </w:r>
      <w:r w:rsidR="00662C85" w:rsidRPr="009E6D96">
        <w:rPr>
          <w:rFonts w:ascii="Times New Roman" w:hAnsi="Times New Roman"/>
          <w:sz w:val="24"/>
          <w:szCs w:val="24"/>
        </w:rPr>
        <w:t>, the three</w:t>
      </w:r>
      <w:r w:rsidR="00662C85" w:rsidRPr="00502B23">
        <w:rPr>
          <w:rFonts w:ascii="Times New Roman" w:hAnsi="Times New Roman"/>
          <w:sz w:val="24"/>
          <w:szCs w:val="24"/>
        </w:rPr>
        <w:t xml:space="preserve"> state health departments propose to enroll four distinct subpopulations,18 years</w:t>
      </w:r>
      <w:r w:rsidR="005268A2">
        <w:rPr>
          <w:rFonts w:ascii="Times New Roman" w:hAnsi="Times New Roman"/>
          <w:sz w:val="24"/>
          <w:szCs w:val="24"/>
        </w:rPr>
        <w:t xml:space="preserve"> of age</w:t>
      </w:r>
      <w:r w:rsidR="00662C85" w:rsidRPr="00502B23">
        <w:rPr>
          <w:rFonts w:ascii="Times New Roman" w:hAnsi="Times New Roman"/>
          <w:sz w:val="24"/>
          <w:szCs w:val="24"/>
        </w:rPr>
        <w:t xml:space="preserve"> and older,</w:t>
      </w:r>
      <w:r w:rsidR="00C739D7">
        <w:rPr>
          <w:rFonts w:ascii="Times New Roman" w:hAnsi="Times New Roman"/>
          <w:sz w:val="24"/>
          <w:szCs w:val="24"/>
        </w:rPr>
        <w:t xml:space="preserve"> </w:t>
      </w:r>
      <w:r w:rsidR="00662C85" w:rsidRPr="00502B23">
        <w:rPr>
          <w:rFonts w:ascii="Times New Roman" w:hAnsi="Times New Roman"/>
          <w:sz w:val="24"/>
          <w:szCs w:val="24"/>
        </w:rPr>
        <w:t>resid</w:t>
      </w:r>
      <w:r w:rsidR="00C739D7">
        <w:rPr>
          <w:rFonts w:ascii="Times New Roman" w:hAnsi="Times New Roman"/>
          <w:sz w:val="24"/>
          <w:szCs w:val="24"/>
        </w:rPr>
        <w:t>ing</w:t>
      </w:r>
      <w:r w:rsidR="00662C85" w:rsidRPr="00502B23">
        <w:rPr>
          <w:rFonts w:ascii="Times New Roman" w:hAnsi="Times New Roman"/>
          <w:sz w:val="24"/>
          <w:szCs w:val="24"/>
        </w:rPr>
        <w:t xml:space="preserve"> in seven </w:t>
      </w:r>
      <w:r w:rsidR="00B06D24" w:rsidRPr="00502B23">
        <w:rPr>
          <w:rFonts w:ascii="Times New Roman" w:hAnsi="Times New Roman"/>
          <w:sz w:val="24"/>
          <w:szCs w:val="24"/>
        </w:rPr>
        <w:t>AOCs</w:t>
      </w:r>
      <w:r w:rsidR="0011070B">
        <w:rPr>
          <w:rFonts w:ascii="Times New Roman" w:hAnsi="Times New Roman"/>
          <w:sz w:val="24"/>
          <w:szCs w:val="24"/>
        </w:rPr>
        <w:t xml:space="preserve"> over the two-year information collection period</w:t>
      </w:r>
      <w:r w:rsidR="00662C85" w:rsidRPr="00502B23">
        <w:rPr>
          <w:rFonts w:ascii="Times New Roman" w:hAnsi="Times New Roman"/>
          <w:sz w:val="24"/>
          <w:szCs w:val="24"/>
        </w:rPr>
        <w:t xml:space="preserve">. The </w:t>
      </w:r>
      <w:r w:rsidR="005605F2">
        <w:rPr>
          <w:rFonts w:ascii="Times New Roman" w:hAnsi="Times New Roman"/>
          <w:sz w:val="24"/>
          <w:szCs w:val="24"/>
        </w:rPr>
        <w:t xml:space="preserve">selected </w:t>
      </w:r>
      <w:r w:rsidR="00662C85" w:rsidRPr="00502B23">
        <w:rPr>
          <w:rFonts w:ascii="Times New Roman" w:hAnsi="Times New Roman"/>
          <w:sz w:val="24"/>
          <w:szCs w:val="24"/>
        </w:rPr>
        <w:t xml:space="preserve">AOCs are geographically dispersed among four </w:t>
      </w:r>
      <w:r w:rsidR="00662C85" w:rsidRPr="00A45975">
        <w:rPr>
          <w:rFonts w:ascii="Times New Roman" w:hAnsi="Times New Roman"/>
          <w:sz w:val="24"/>
          <w:szCs w:val="24"/>
        </w:rPr>
        <w:t xml:space="preserve">of the five </w:t>
      </w:r>
      <w:r w:rsidR="009663DF" w:rsidRPr="00A45975">
        <w:rPr>
          <w:rFonts w:ascii="Times New Roman" w:hAnsi="Times New Roman"/>
          <w:sz w:val="24"/>
          <w:szCs w:val="24"/>
        </w:rPr>
        <w:t>Great Lakes</w:t>
      </w:r>
      <w:r w:rsidR="00C739D7">
        <w:rPr>
          <w:rFonts w:ascii="Times New Roman" w:hAnsi="Times New Roman"/>
          <w:sz w:val="24"/>
          <w:szCs w:val="24"/>
        </w:rPr>
        <w:t xml:space="preserve"> (</w:t>
      </w:r>
      <w:r w:rsidR="00662C85" w:rsidRPr="00A45975">
        <w:rPr>
          <w:rFonts w:ascii="Times New Roman" w:hAnsi="Times New Roman"/>
          <w:sz w:val="24"/>
          <w:szCs w:val="24"/>
        </w:rPr>
        <w:t xml:space="preserve">Attachment </w:t>
      </w:r>
      <w:r w:rsidR="00A91B72" w:rsidRPr="00A45975">
        <w:rPr>
          <w:rFonts w:ascii="Times New Roman" w:hAnsi="Times New Roman"/>
          <w:sz w:val="24"/>
          <w:szCs w:val="24"/>
        </w:rPr>
        <w:t>3</w:t>
      </w:r>
      <w:r w:rsidR="00F024CE">
        <w:rPr>
          <w:rFonts w:ascii="Times New Roman" w:hAnsi="Times New Roman"/>
          <w:sz w:val="24"/>
          <w:szCs w:val="24"/>
        </w:rPr>
        <w:t>a</w:t>
      </w:r>
      <w:r w:rsidR="00C739D7">
        <w:rPr>
          <w:rFonts w:ascii="Times New Roman" w:hAnsi="Times New Roman"/>
          <w:sz w:val="24"/>
          <w:szCs w:val="24"/>
        </w:rPr>
        <w:t xml:space="preserve"> – Map and description)</w:t>
      </w:r>
      <w:r w:rsidR="00662C85" w:rsidRPr="00A45975">
        <w:rPr>
          <w:rFonts w:ascii="Times New Roman" w:hAnsi="Times New Roman"/>
          <w:sz w:val="24"/>
          <w:szCs w:val="24"/>
        </w:rPr>
        <w:t>.</w:t>
      </w:r>
      <w:r w:rsidR="003B5850">
        <w:rPr>
          <w:rFonts w:ascii="Times New Roman" w:hAnsi="Times New Roman"/>
          <w:sz w:val="24"/>
          <w:szCs w:val="24"/>
        </w:rPr>
        <w:t xml:space="preserve"> </w:t>
      </w:r>
      <w:r w:rsidR="00D97469">
        <w:rPr>
          <w:rFonts w:ascii="Times New Roman" w:hAnsi="Times New Roman"/>
          <w:sz w:val="24"/>
          <w:szCs w:val="24"/>
        </w:rPr>
        <w:t xml:space="preserve">The </w:t>
      </w:r>
      <w:r w:rsidR="00C739D7">
        <w:rPr>
          <w:rFonts w:ascii="Times New Roman" w:hAnsi="Times New Roman"/>
          <w:sz w:val="24"/>
          <w:szCs w:val="24"/>
        </w:rPr>
        <w:t xml:space="preserve">selection </w:t>
      </w:r>
      <w:r w:rsidR="00795DCA">
        <w:rPr>
          <w:rFonts w:ascii="Times New Roman" w:hAnsi="Times New Roman"/>
          <w:sz w:val="24"/>
          <w:szCs w:val="24"/>
        </w:rPr>
        <w:t>of AOCs and subpopulations</w:t>
      </w:r>
      <w:r w:rsidR="00C44F0C">
        <w:rPr>
          <w:rFonts w:ascii="Times New Roman" w:hAnsi="Times New Roman"/>
          <w:sz w:val="24"/>
          <w:szCs w:val="24"/>
        </w:rPr>
        <w:t xml:space="preserve"> was driven by the states’ </w:t>
      </w:r>
      <w:r>
        <w:rPr>
          <w:rFonts w:ascii="Times New Roman" w:hAnsi="Times New Roman"/>
          <w:sz w:val="24"/>
          <w:szCs w:val="24"/>
        </w:rPr>
        <w:t xml:space="preserve">own </w:t>
      </w:r>
      <w:r w:rsidR="00683AC4">
        <w:rPr>
          <w:rFonts w:ascii="Times New Roman" w:hAnsi="Times New Roman"/>
          <w:sz w:val="24"/>
          <w:szCs w:val="24"/>
        </w:rPr>
        <w:t xml:space="preserve">public health practice authorities and </w:t>
      </w:r>
      <w:r w:rsidR="00C44F0C">
        <w:rPr>
          <w:rFonts w:ascii="Times New Roman" w:hAnsi="Times New Roman"/>
          <w:sz w:val="24"/>
          <w:szCs w:val="24"/>
        </w:rPr>
        <w:t>needs for t</w:t>
      </w:r>
      <w:r w:rsidR="00281074">
        <w:rPr>
          <w:rFonts w:ascii="Times New Roman" w:hAnsi="Times New Roman"/>
          <w:sz w:val="24"/>
          <w:szCs w:val="24"/>
        </w:rPr>
        <w:t xml:space="preserve">heir own baseline information. </w:t>
      </w:r>
      <w:r w:rsidR="00B3440D">
        <w:rPr>
          <w:rFonts w:ascii="Times New Roman" w:hAnsi="Times New Roman"/>
          <w:sz w:val="24"/>
          <w:szCs w:val="24"/>
        </w:rPr>
        <w:t xml:space="preserve">The rationale for the states’ selections of AOCs and subpopulations </w:t>
      </w:r>
      <w:r w:rsidR="00C739D7">
        <w:rPr>
          <w:rFonts w:ascii="Times New Roman" w:hAnsi="Times New Roman"/>
          <w:sz w:val="24"/>
          <w:szCs w:val="24"/>
        </w:rPr>
        <w:t>is</w:t>
      </w:r>
      <w:r w:rsidR="00D97469">
        <w:rPr>
          <w:rFonts w:ascii="Times New Roman" w:hAnsi="Times New Roman"/>
          <w:sz w:val="24"/>
          <w:szCs w:val="24"/>
        </w:rPr>
        <w:t xml:space="preserve"> further discussed in Section A.4.</w:t>
      </w:r>
    </w:p>
    <w:p w:rsidR="00662C85" w:rsidRDefault="00662C85" w:rsidP="00662C85">
      <w:pPr>
        <w:pStyle w:val="Default"/>
        <w:rPr>
          <w:rFonts w:ascii="Times New Roman" w:hAnsi="Times New Roman" w:cs="Times New Roman"/>
          <w:sz w:val="16"/>
          <w:szCs w:val="16"/>
        </w:rPr>
      </w:pPr>
    </w:p>
    <w:p w:rsidR="00AD323B" w:rsidRDefault="00AD323B" w:rsidP="00662C85">
      <w:pPr>
        <w:pStyle w:val="Default"/>
        <w:rPr>
          <w:rFonts w:ascii="Times New Roman" w:hAnsi="Times New Roman" w:cs="Times New Roman"/>
          <w:sz w:val="16"/>
          <w:szCs w:val="16"/>
        </w:rPr>
      </w:pPr>
    </w:p>
    <w:p w:rsidR="00AD323B" w:rsidRDefault="00AD323B" w:rsidP="00662C85">
      <w:pPr>
        <w:pStyle w:val="Default"/>
        <w:rPr>
          <w:rFonts w:ascii="Times New Roman" w:hAnsi="Times New Roman" w:cs="Times New Roman"/>
          <w:sz w:val="16"/>
          <w:szCs w:val="16"/>
        </w:rPr>
      </w:pPr>
    </w:p>
    <w:p w:rsidR="00AD323B" w:rsidRPr="00C739D7" w:rsidRDefault="00AD323B" w:rsidP="00662C85">
      <w:pPr>
        <w:pStyle w:val="Default"/>
        <w:rPr>
          <w:rFonts w:ascii="Times New Roman" w:hAnsi="Times New Roman" w:cs="Times New Roman"/>
          <w:sz w:val="16"/>
          <w:szCs w:val="16"/>
        </w:rPr>
      </w:pPr>
    </w:p>
    <w:p w:rsidR="000C633C" w:rsidRDefault="000C633C" w:rsidP="00662C85">
      <w:pPr>
        <w:pStyle w:val="Default"/>
        <w:rPr>
          <w:rFonts w:ascii="Times New Roman" w:hAnsi="Times New Roman" w:cs="Times New Roman"/>
        </w:rPr>
      </w:pPr>
      <w:proofErr w:type="gramStart"/>
      <w:r>
        <w:rPr>
          <w:rFonts w:ascii="Times New Roman" w:hAnsi="Times New Roman" w:cs="Times New Roman"/>
        </w:rPr>
        <w:lastRenderedPageBreak/>
        <w:t>Table 1.</w:t>
      </w:r>
      <w:proofErr w:type="gramEnd"/>
      <w:r w:rsidR="00865E81">
        <w:rPr>
          <w:rFonts w:ascii="Times New Roman" w:hAnsi="Times New Roman" w:cs="Times New Roman"/>
        </w:rPr>
        <w:t xml:space="preserve"> Study Subpopulations </w:t>
      </w:r>
      <w:r w:rsidR="00B16532">
        <w:rPr>
          <w:rFonts w:ascii="Times New Roman" w:hAnsi="Times New Roman" w:cs="Times New Roman"/>
        </w:rPr>
        <w:t>and Areas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160"/>
        <w:gridCol w:w="5490"/>
        <w:gridCol w:w="558"/>
      </w:tblGrid>
      <w:tr w:rsidR="00662C85" w:rsidRPr="00596D9D" w:rsidTr="001E0E4D">
        <w:tc>
          <w:tcPr>
            <w:tcW w:w="1368" w:type="dxa"/>
            <w:tcBorders>
              <w:left w:val="nil"/>
              <w:right w:val="nil"/>
            </w:tcBorders>
          </w:tcPr>
          <w:p w:rsidR="00662C85" w:rsidRPr="00596D9D" w:rsidRDefault="00662C85" w:rsidP="001E0E4D">
            <w:pPr>
              <w:pStyle w:val="Default"/>
              <w:rPr>
                <w:rFonts w:ascii="Calibri" w:hAnsi="Calibri" w:cs="Times New Roman"/>
                <w:sz w:val="22"/>
                <w:szCs w:val="22"/>
              </w:rPr>
            </w:pPr>
            <w:r w:rsidRPr="00596D9D">
              <w:rPr>
                <w:rFonts w:ascii="Calibri" w:hAnsi="Calibri"/>
                <w:bCs/>
                <w:sz w:val="22"/>
                <w:szCs w:val="22"/>
              </w:rPr>
              <w:t>State</w:t>
            </w:r>
          </w:p>
        </w:tc>
        <w:tc>
          <w:tcPr>
            <w:tcW w:w="2160" w:type="dxa"/>
            <w:tcBorders>
              <w:left w:val="nil"/>
              <w:bottom w:val="single" w:sz="4" w:space="0" w:color="auto"/>
              <w:right w:val="nil"/>
            </w:tcBorders>
          </w:tcPr>
          <w:p w:rsidR="00662C85" w:rsidRPr="00596D9D" w:rsidRDefault="00BF5B35" w:rsidP="001E0E4D">
            <w:pPr>
              <w:pStyle w:val="Default"/>
              <w:rPr>
                <w:rFonts w:ascii="Calibri" w:hAnsi="Calibri" w:cs="Times New Roman"/>
                <w:sz w:val="22"/>
                <w:szCs w:val="22"/>
              </w:rPr>
            </w:pPr>
            <w:r>
              <w:rPr>
                <w:rFonts w:ascii="Calibri" w:hAnsi="Calibri" w:cs="Times New Roman"/>
                <w:sz w:val="22"/>
                <w:szCs w:val="22"/>
              </w:rPr>
              <w:t>AOC</w:t>
            </w:r>
          </w:p>
        </w:tc>
        <w:tc>
          <w:tcPr>
            <w:tcW w:w="5490" w:type="dxa"/>
            <w:tcBorders>
              <w:left w:val="nil"/>
              <w:bottom w:val="single" w:sz="4" w:space="0" w:color="auto"/>
              <w:right w:val="nil"/>
            </w:tcBorders>
          </w:tcPr>
          <w:p w:rsidR="00662C85" w:rsidRPr="00596D9D" w:rsidRDefault="00662C85" w:rsidP="001E0E4D">
            <w:pPr>
              <w:pStyle w:val="Default"/>
              <w:rPr>
                <w:rFonts w:ascii="Calibri" w:hAnsi="Calibri" w:cs="Times New Roman"/>
                <w:sz w:val="22"/>
                <w:szCs w:val="22"/>
              </w:rPr>
            </w:pPr>
            <w:r w:rsidRPr="00596D9D">
              <w:rPr>
                <w:rFonts w:ascii="Calibri" w:hAnsi="Calibri" w:cs="Times New Roman"/>
                <w:sz w:val="22"/>
                <w:szCs w:val="22"/>
              </w:rPr>
              <w:t>Target Subpopulation</w:t>
            </w:r>
          </w:p>
        </w:tc>
        <w:tc>
          <w:tcPr>
            <w:tcW w:w="558" w:type="dxa"/>
            <w:tcBorders>
              <w:left w:val="nil"/>
              <w:bottom w:val="single" w:sz="4" w:space="0" w:color="auto"/>
              <w:right w:val="nil"/>
            </w:tcBorders>
          </w:tcPr>
          <w:p w:rsidR="00662C85" w:rsidRPr="00596D9D" w:rsidRDefault="00662C85" w:rsidP="001E0E4D">
            <w:pPr>
              <w:pStyle w:val="Default"/>
              <w:jc w:val="right"/>
              <w:rPr>
                <w:rFonts w:ascii="Calibri" w:hAnsi="Calibri" w:cs="Times New Roman"/>
                <w:sz w:val="22"/>
                <w:szCs w:val="22"/>
              </w:rPr>
            </w:pPr>
            <w:r w:rsidRPr="00596D9D">
              <w:rPr>
                <w:rFonts w:ascii="Calibri" w:hAnsi="Calibri" w:cs="Times New Roman"/>
                <w:sz w:val="22"/>
                <w:szCs w:val="22"/>
              </w:rPr>
              <w:t>N</w:t>
            </w:r>
          </w:p>
        </w:tc>
      </w:tr>
      <w:tr w:rsidR="00662C85" w:rsidRPr="00596D9D" w:rsidTr="001E0E4D">
        <w:tc>
          <w:tcPr>
            <w:tcW w:w="1368" w:type="dxa"/>
            <w:vMerge w:val="restart"/>
            <w:tcBorders>
              <w:left w:val="nil"/>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Michigan</w:t>
            </w:r>
          </w:p>
        </w:tc>
        <w:tc>
          <w:tcPr>
            <w:tcW w:w="2160" w:type="dxa"/>
            <w:tcBorders>
              <w:left w:val="nil"/>
              <w:bottom w:val="nil"/>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bCs/>
                <w:sz w:val="20"/>
                <w:szCs w:val="20"/>
              </w:rPr>
              <w:t>Saginaw River/Bay</w:t>
            </w:r>
          </w:p>
        </w:tc>
        <w:tc>
          <w:tcPr>
            <w:tcW w:w="5490" w:type="dxa"/>
            <w:tcBorders>
              <w:left w:val="nil"/>
              <w:bottom w:val="nil"/>
              <w:right w:val="nil"/>
            </w:tcBorders>
            <w:vAlign w:val="center"/>
          </w:tcPr>
          <w:p w:rsidR="00662C85" w:rsidRPr="00596D9D" w:rsidRDefault="00205D8C" w:rsidP="001E0E4D">
            <w:pPr>
              <w:pStyle w:val="Default"/>
              <w:rPr>
                <w:rFonts w:ascii="Calibri" w:hAnsi="Calibri" w:cs="Times New Roman"/>
                <w:sz w:val="20"/>
                <w:szCs w:val="20"/>
              </w:rPr>
            </w:pPr>
            <w:r>
              <w:rPr>
                <w:rFonts w:ascii="Calibri" w:hAnsi="Calibri"/>
                <w:bCs/>
                <w:sz w:val="20"/>
                <w:szCs w:val="20"/>
              </w:rPr>
              <w:t>Shoreline</w:t>
            </w:r>
            <w:r w:rsidR="00662C85" w:rsidRPr="00596D9D">
              <w:rPr>
                <w:rFonts w:ascii="Calibri" w:hAnsi="Calibri"/>
                <w:bCs/>
                <w:sz w:val="20"/>
                <w:szCs w:val="20"/>
              </w:rPr>
              <w:t xml:space="preserve"> Anglers</w:t>
            </w:r>
            <w:r w:rsidRPr="00597B63">
              <w:rPr>
                <w:rFonts w:ascii="Calibri" w:hAnsi="Calibri"/>
                <w:bCs/>
                <w:sz w:val="20"/>
                <w:szCs w:val="20"/>
                <w:vertAlign w:val="superscript"/>
              </w:rPr>
              <w:t xml:space="preserve"> </w:t>
            </w:r>
            <w:r>
              <w:rPr>
                <w:rFonts w:ascii="Calibri" w:hAnsi="Calibri"/>
                <w:bCs/>
                <w:sz w:val="20"/>
                <w:szCs w:val="20"/>
                <w:vertAlign w:val="superscript"/>
              </w:rPr>
              <w:t>A</w:t>
            </w:r>
            <w:r w:rsidR="00662C85" w:rsidRPr="00596D9D">
              <w:rPr>
                <w:rFonts w:ascii="Calibri" w:hAnsi="Calibri"/>
                <w:bCs/>
                <w:sz w:val="20"/>
                <w:szCs w:val="20"/>
              </w:rPr>
              <w:t xml:space="preserve"> in Lake Huron Basin</w:t>
            </w:r>
          </w:p>
        </w:tc>
        <w:tc>
          <w:tcPr>
            <w:tcW w:w="558" w:type="dxa"/>
            <w:tcBorders>
              <w:left w:val="nil"/>
              <w:bottom w:val="nil"/>
              <w:right w:val="nil"/>
            </w:tcBorders>
          </w:tcPr>
          <w:p w:rsidR="00662C85" w:rsidRPr="00596D9D" w:rsidRDefault="00662C85" w:rsidP="001E0E4D">
            <w:pPr>
              <w:pStyle w:val="Default"/>
              <w:jc w:val="right"/>
              <w:rPr>
                <w:rFonts w:ascii="Calibri" w:hAnsi="Calibri" w:cs="Times New Roman"/>
                <w:sz w:val="20"/>
                <w:szCs w:val="20"/>
              </w:rPr>
            </w:pPr>
            <w:r w:rsidRPr="00596D9D">
              <w:rPr>
                <w:rFonts w:ascii="Calibri" w:hAnsi="Calibri" w:cs="Times New Roman"/>
                <w:sz w:val="20"/>
                <w:szCs w:val="20"/>
              </w:rPr>
              <w:t>200</w:t>
            </w:r>
          </w:p>
        </w:tc>
      </w:tr>
      <w:tr w:rsidR="00662C85" w:rsidRPr="00596D9D" w:rsidTr="001E0E4D">
        <w:tc>
          <w:tcPr>
            <w:tcW w:w="1368" w:type="dxa"/>
            <w:vMerge/>
            <w:tcBorders>
              <w:left w:val="nil"/>
              <w:right w:val="nil"/>
            </w:tcBorders>
            <w:vAlign w:val="center"/>
          </w:tcPr>
          <w:p w:rsidR="00662C85" w:rsidRPr="00596D9D" w:rsidRDefault="00662C85" w:rsidP="001E0E4D">
            <w:pPr>
              <w:pStyle w:val="Default"/>
              <w:rPr>
                <w:rFonts w:ascii="Calibri" w:hAnsi="Calibri" w:cs="Times New Roman"/>
                <w:sz w:val="20"/>
                <w:szCs w:val="20"/>
              </w:rPr>
            </w:pPr>
          </w:p>
        </w:tc>
        <w:tc>
          <w:tcPr>
            <w:tcW w:w="2160" w:type="dxa"/>
            <w:tcBorders>
              <w:top w:val="nil"/>
              <w:left w:val="nil"/>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Detroit River</w:t>
            </w:r>
          </w:p>
        </w:tc>
        <w:tc>
          <w:tcPr>
            <w:tcW w:w="5490" w:type="dxa"/>
            <w:tcBorders>
              <w:top w:val="nil"/>
              <w:left w:val="nil"/>
              <w:right w:val="nil"/>
            </w:tcBorders>
            <w:vAlign w:val="center"/>
          </w:tcPr>
          <w:p w:rsidR="00662C85" w:rsidRPr="00596D9D" w:rsidRDefault="00205D8C" w:rsidP="001E0E4D">
            <w:pPr>
              <w:pStyle w:val="Default"/>
              <w:rPr>
                <w:rFonts w:ascii="Calibri" w:hAnsi="Calibri" w:cs="Times New Roman"/>
                <w:sz w:val="20"/>
                <w:szCs w:val="20"/>
              </w:rPr>
            </w:pPr>
            <w:r>
              <w:rPr>
                <w:rFonts w:ascii="Calibri" w:hAnsi="Calibri"/>
                <w:bCs/>
                <w:sz w:val="20"/>
                <w:szCs w:val="20"/>
              </w:rPr>
              <w:t>Shoreline</w:t>
            </w:r>
            <w:r w:rsidR="009663DF">
              <w:rPr>
                <w:rFonts w:ascii="Calibri" w:hAnsi="Calibri"/>
                <w:bCs/>
                <w:sz w:val="20"/>
                <w:szCs w:val="20"/>
              </w:rPr>
              <w:t xml:space="preserve"> Anglers</w:t>
            </w:r>
            <w:r w:rsidRPr="00597B63">
              <w:rPr>
                <w:rFonts w:ascii="Calibri" w:hAnsi="Calibri"/>
                <w:bCs/>
                <w:sz w:val="20"/>
                <w:szCs w:val="20"/>
                <w:vertAlign w:val="superscript"/>
              </w:rPr>
              <w:t xml:space="preserve"> </w:t>
            </w:r>
            <w:r>
              <w:rPr>
                <w:rFonts w:ascii="Calibri" w:hAnsi="Calibri"/>
                <w:bCs/>
                <w:sz w:val="20"/>
                <w:szCs w:val="20"/>
                <w:vertAlign w:val="superscript"/>
              </w:rPr>
              <w:t>A</w:t>
            </w:r>
            <w:r w:rsidR="009663DF">
              <w:rPr>
                <w:rFonts w:ascii="Calibri" w:hAnsi="Calibri"/>
                <w:bCs/>
                <w:sz w:val="20"/>
                <w:szCs w:val="20"/>
              </w:rPr>
              <w:t xml:space="preserve"> in </w:t>
            </w:r>
            <w:r w:rsidR="00662C85" w:rsidRPr="00596D9D">
              <w:rPr>
                <w:rFonts w:ascii="Calibri" w:hAnsi="Calibri"/>
                <w:bCs/>
                <w:sz w:val="20"/>
                <w:szCs w:val="20"/>
              </w:rPr>
              <w:t>Lake Erie Basin</w:t>
            </w:r>
          </w:p>
        </w:tc>
        <w:tc>
          <w:tcPr>
            <w:tcW w:w="558" w:type="dxa"/>
            <w:tcBorders>
              <w:top w:val="nil"/>
              <w:left w:val="nil"/>
              <w:right w:val="nil"/>
            </w:tcBorders>
          </w:tcPr>
          <w:p w:rsidR="00662C85" w:rsidRPr="00596D9D" w:rsidRDefault="00662C85" w:rsidP="001E0E4D">
            <w:pPr>
              <w:pStyle w:val="Default"/>
              <w:jc w:val="right"/>
              <w:rPr>
                <w:rFonts w:ascii="Calibri" w:hAnsi="Calibri" w:cs="Times New Roman"/>
                <w:sz w:val="20"/>
                <w:szCs w:val="20"/>
              </w:rPr>
            </w:pPr>
            <w:r w:rsidRPr="00596D9D">
              <w:rPr>
                <w:rFonts w:ascii="Calibri" w:hAnsi="Calibri" w:cs="Times New Roman"/>
                <w:sz w:val="20"/>
                <w:szCs w:val="20"/>
              </w:rPr>
              <w:t>200</w:t>
            </w:r>
          </w:p>
        </w:tc>
      </w:tr>
      <w:tr w:rsidR="00662C85" w:rsidRPr="00596D9D" w:rsidTr="001E0E4D">
        <w:tc>
          <w:tcPr>
            <w:tcW w:w="1368" w:type="dxa"/>
            <w:tcBorders>
              <w:left w:val="nil"/>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Minnesota</w:t>
            </w:r>
          </w:p>
        </w:tc>
        <w:tc>
          <w:tcPr>
            <w:tcW w:w="2160" w:type="dxa"/>
            <w:tcBorders>
              <w:left w:val="nil"/>
              <w:bottom w:val="single" w:sz="4" w:space="0" w:color="auto"/>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Saint Louis River</w:t>
            </w:r>
          </w:p>
        </w:tc>
        <w:tc>
          <w:tcPr>
            <w:tcW w:w="5490" w:type="dxa"/>
            <w:tcBorders>
              <w:left w:val="nil"/>
              <w:bottom w:val="single" w:sz="4" w:space="0" w:color="auto"/>
              <w:right w:val="nil"/>
            </w:tcBorders>
            <w:vAlign w:val="center"/>
          </w:tcPr>
          <w:p w:rsidR="00662C85" w:rsidRPr="00596D9D" w:rsidRDefault="00662C85" w:rsidP="00205D8C">
            <w:pPr>
              <w:pStyle w:val="Default"/>
              <w:rPr>
                <w:rFonts w:ascii="Calibri" w:hAnsi="Calibri" w:cs="Times New Roman"/>
                <w:sz w:val="20"/>
                <w:szCs w:val="20"/>
              </w:rPr>
            </w:pPr>
            <w:r w:rsidRPr="00596D9D">
              <w:rPr>
                <w:rFonts w:ascii="Calibri" w:hAnsi="Calibri"/>
                <w:bCs/>
                <w:sz w:val="20"/>
                <w:szCs w:val="20"/>
              </w:rPr>
              <w:t>American</w:t>
            </w:r>
            <w:r w:rsidR="005D62FA">
              <w:rPr>
                <w:rFonts w:ascii="Calibri" w:hAnsi="Calibri"/>
                <w:bCs/>
                <w:sz w:val="20"/>
                <w:szCs w:val="20"/>
              </w:rPr>
              <w:t xml:space="preserve"> Indian</w:t>
            </w:r>
            <w:r w:rsidRPr="00596D9D">
              <w:rPr>
                <w:rFonts w:ascii="Calibri" w:hAnsi="Calibri"/>
                <w:bCs/>
                <w:sz w:val="20"/>
                <w:szCs w:val="20"/>
              </w:rPr>
              <w:t xml:space="preserve"> Community</w:t>
            </w:r>
            <w:r w:rsidR="00597B63" w:rsidRPr="00597B63">
              <w:rPr>
                <w:rFonts w:ascii="Calibri" w:hAnsi="Calibri"/>
                <w:bCs/>
                <w:sz w:val="20"/>
                <w:szCs w:val="20"/>
                <w:vertAlign w:val="superscript"/>
              </w:rPr>
              <w:t xml:space="preserve"> </w:t>
            </w:r>
            <w:r w:rsidR="00205D8C">
              <w:rPr>
                <w:rFonts w:ascii="Calibri" w:hAnsi="Calibri"/>
                <w:bCs/>
                <w:sz w:val="20"/>
                <w:szCs w:val="20"/>
                <w:vertAlign w:val="superscript"/>
              </w:rPr>
              <w:t>B</w:t>
            </w:r>
            <w:r w:rsidRPr="00596D9D">
              <w:rPr>
                <w:rFonts w:ascii="Calibri" w:hAnsi="Calibri"/>
                <w:bCs/>
                <w:sz w:val="20"/>
                <w:szCs w:val="20"/>
                <w:vertAlign w:val="superscript"/>
              </w:rPr>
              <w:t xml:space="preserve"> </w:t>
            </w:r>
            <w:r w:rsidRPr="00596D9D">
              <w:rPr>
                <w:rFonts w:ascii="Calibri" w:hAnsi="Calibri"/>
                <w:bCs/>
                <w:sz w:val="20"/>
                <w:szCs w:val="20"/>
              </w:rPr>
              <w:t>in Lake Superior Basin</w:t>
            </w:r>
          </w:p>
        </w:tc>
        <w:tc>
          <w:tcPr>
            <w:tcW w:w="558" w:type="dxa"/>
            <w:tcBorders>
              <w:left w:val="nil"/>
              <w:bottom w:val="single" w:sz="4" w:space="0" w:color="auto"/>
              <w:right w:val="nil"/>
            </w:tcBorders>
          </w:tcPr>
          <w:p w:rsidR="00662C85" w:rsidRPr="00596D9D" w:rsidRDefault="00662C85" w:rsidP="001E0E4D">
            <w:pPr>
              <w:pStyle w:val="Default"/>
              <w:jc w:val="right"/>
              <w:rPr>
                <w:rFonts w:ascii="Calibri" w:hAnsi="Calibri" w:cs="Times New Roman"/>
                <w:sz w:val="20"/>
                <w:szCs w:val="20"/>
              </w:rPr>
            </w:pPr>
            <w:r w:rsidRPr="00596D9D">
              <w:rPr>
                <w:rFonts w:ascii="Calibri" w:hAnsi="Calibri" w:cs="Times New Roman"/>
                <w:sz w:val="20"/>
                <w:szCs w:val="20"/>
              </w:rPr>
              <w:t>500</w:t>
            </w:r>
          </w:p>
        </w:tc>
      </w:tr>
      <w:tr w:rsidR="00662C85" w:rsidRPr="00596D9D" w:rsidTr="001E0E4D">
        <w:tc>
          <w:tcPr>
            <w:tcW w:w="1368" w:type="dxa"/>
            <w:vMerge w:val="restart"/>
            <w:tcBorders>
              <w:left w:val="nil"/>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New York</w:t>
            </w:r>
          </w:p>
        </w:tc>
        <w:tc>
          <w:tcPr>
            <w:tcW w:w="2160" w:type="dxa"/>
            <w:tcBorders>
              <w:left w:val="nil"/>
              <w:bottom w:val="nil"/>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Buffalo River</w:t>
            </w:r>
          </w:p>
        </w:tc>
        <w:tc>
          <w:tcPr>
            <w:tcW w:w="5490" w:type="dxa"/>
            <w:tcBorders>
              <w:left w:val="nil"/>
              <w:bottom w:val="nil"/>
              <w:right w:val="nil"/>
            </w:tcBorders>
            <w:vAlign w:val="center"/>
          </w:tcPr>
          <w:p w:rsidR="00662C85" w:rsidRPr="00596D9D" w:rsidRDefault="00005612" w:rsidP="00597B63">
            <w:pPr>
              <w:pStyle w:val="Default"/>
              <w:rPr>
                <w:rFonts w:ascii="Calibri" w:hAnsi="Calibri" w:cs="Times New Roman"/>
                <w:sz w:val="20"/>
                <w:szCs w:val="20"/>
              </w:rPr>
            </w:pPr>
            <w:r>
              <w:rPr>
                <w:rFonts w:ascii="Calibri" w:hAnsi="Calibri"/>
                <w:bCs/>
                <w:sz w:val="20"/>
                <w:szCs w:val="20"/>
              </w:rPr>
              <w:t>Immigrant Community</w:t>
            </w:r>
            <w:r w:rsidR="00D52837">
              <w:rPr>
                <w:rFonts w:ascii="Calibri" w:hAnsi="Calibri"/>
                <w:bCs/>
                <w:sz w:val="20"/>
                <w:szCs w:val="20"/>
              </w:rPr>
              <w:t xml:space="preserve"> from</w:t>
            </w:r>
            <w:r w:rsidR="009C7010">
              <w:rPr>
                <w:rFonts w:ascii="Calibri" w:hAnsi="Calibri"/>
                <w:bCs/>
                <w:sz w:val="20"/>
                <w:szCs w:val="20"/>
              </w:rPr>
              <w:t xml:space="preserve"> Burma</w:t>
            </w:r>
            <w:r w:rsidR="00205D8C" w:rsidRPr="009D5AC6">
              <w:rPr>
                <w:rFonts w:ascii="Calibri" w:hAnsi="Calibri"/>
                <w:bCs/>
                <w:sz w:val="20"/>
                <w:szCs w:val="20"/>
                <w:vertAlign w:val="superscript"/>
              </w:rPr>
              <w:t xml:space="preserve"> </w:t>
            </w:r>
            <w:r w:rsidR="00205D8C">
              <w:rPr>
                <w:rFonts w:ascii="Calibri" w:hAnsi="Calibri"/>
                <w:bCs/>
                <w:sz w:val="20"/>
                <w:szCs w:val="20"/>
                <w:vertAlign w:val="superscript"/>
              </w:rPr>
              <w:t>C</w:t>
            </w:r>
            <w:r w:rsidR="00662C85" w:rsidRPr="00596D9D">
              <w:rPr>
                <w:rFonts w:ascii="Calibri" w:hAnsi="Calibri"/>
                <w:bCs/>
                <w:sz w:val="20"/>
                <w:szCs w:val="20"/>
              </w:rPr>
              <w:t xml:space="preserve"> in </w:t>
            </w:r>
            <w:r w:rsidR="001C78A2">
              <w:rPr>
                <w:rFonts w:ascii="Calibri" w:hAnsi="Calibri"/>
                <w:bCs/>
                <w:sz w:val="20"/>
                <w:szCs w:val="20"/>
              </w:rPr>
              <w:t>Buffalo, NY</w:t>
            </w:r>
          </w:p>
        </w:tc>
        <w:tc>
          <w:tcPr>
            <w:tcW w:w="558" w:type="dxa"/>
            <w:tcBorders>
              <w:left w:val="nil"/>
              <w:bottom w:val="nil"/>
              <w:right w:val="nil"/>
            </w:tcBorders>
          </w:tcPr>
          <w:p w:rsidR="00662C85" w:rsidRPr="00596D9D" w:rsidRDefault="00662C85" w:rsidP="001E0E4D">
            <w:pPr>
              <w:pStyle w:val="Default"/>
              <w:jc w:val="right"/>
              <w:rPr>
                <w:rFonts w:ascii="Calibri" w:hAnsi="Calibri" w:cs="Times New Roman"/>
                <w:sz w:val="20"/>
                <w:szCs w:val="20"/>
              </w:rPr>
            </w:pPr>
            <w:r w:rsidRPr="00596D9D">
              <w:rPr>
                <w:rFonts w:ascii="Calibri" w:hAnsi="Calibri" w:cs="Times New Roman"/>
                <w:sz w:val="20"/>
                <w:szCs w:val="20"/>
              </w:rPr>
              <w:t>100</w:t>
            </w:r>
          </w:p>
        </w:tc>
      </w:tr>
      <w:tr w:rsidR="00662C85" w:rsidRPr="00596D9D" w:rsidTr="001E0E4D">
        <w:tc>
          <w:tcPr>
            <w:tcW w:w="1368" w:type="dxa"/>
            <w:vMerge/>
            <w:tcBorders>
              <w:left w:val="nil"/>
              <w:right w:val="nil"/>
            </w:tcBorders>
            <w:vAlign w:val="center"/>
          </w:tcPr>
          <w:p w:rsidR="00662C85" w:rsidRPr="00596D9D" w:rsidRDefault="00662C85" w:rsidP="001E0E4D">
            <w:pPr>
              <w:pStyle w:val="Default"/>
              <w:rPr>
                <w:rFonts w:ascii="Calibri" w:hAnsi="Calibri" w:cs="Times New Roman"/>
                <w:sz w:val="20"/>
                <w:szCs w:val="20"/>
              </w:rPr>
            </w:pPr>
          </w:p>
        </w:tc>
        <w:tc>
          <w:tcPr>
            <w:tcW w:w="2160" w:type="dxa"/>
            <w:tcBorders>
              <w:top w:val="nil"/>
              <w:left w:val="nil"/>
              <w:bottom w:val="nil"/>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Niagara River</w:t>
            </w:r>
          </w:p>
        </w:tc>
        <w:tc>
          <w:tcPr>
            <w:tcW w:w="5490" w:type="dxa"/>
            <w:vMerge w:val="restart"/>
            <w:tcBorders>
              <w:top w:val="nil"/>
              <w:left w:val="nil"/>
              <w:right w:val="nil"/>
            </w:tcBorders>
            <w:vAlign w:val="center"/>
          </w:tcPr>
          <w:p w:rsidR="00662C85" w:rsidRDefault="00662C85" w:rsidP="001E0E4D">
            <w:pPr>
              <w:pStyle w:val="Default"/>
              <w:rPr>
                <w:rFonts w:ascii="Calibri" w:hAnsi="Calibri"/>
                <w:bCs/>
                <w:sz w:val="20"/>
                <w:szCs w:val="20"/>
              </w:rPr>
            </w:pPr>
            <w:r w:rsidRPr="00596D9D">
              <w:rPr>
                <w:rFonts w:ascii="Calibri" w:hAnsi="Calibri"/>
                <w:bCs/>
                <w:sz w:val="20"/>
                <w:szCs w:val="20"/>
              </w:rPr>
              <w:t>Licensed Anglers</w:t>
            </w:r>
            <w:r w:rsidR="00597B63" w:rsidRPr="00597B63">
              <w:rPr>
                <w:rFonts w:ascii="Calibri" w:hAnsi="Calibri"/>
                <w:bCs/>
                <w:sz w:val="20"/>
                <w:szCs w:val="20"/>
                <w:vertAlign w:val="superscript"/>
              </w:rPr>
              <w:t xml:space="preserve"> </w:t>
            </w:r>
            <w:r w:rsidR="00205D8C">
              <w:rPr>
                <w:rFonts w:ascii="Calibri" w:hAnsi="Calibri"/>
                <w:bCs/>
                <w:sz w:val="20"/>
                <w:szCs w:val="20"/>
                <w:vertAlign w:val="superscript"/>
              </w:rPr>
              <w:t>A</w:t>
            </w:r>
            <w:r w:rsidR="003911C2">
              <w:rPr>
                <w:rFonts w:ascii="Calibri" w:hAnsi="Calibri"/>
                <w:bCs/>
                <w:sz w:val="20"/>
                <w:szCs w:val="20"/>
              </w:rPr>
              <w:t xml:space="preserve"> in </w:t>
            </w:r>
            <w:r w:rsidRPr="00596D9D">
              <w:rPr>
                <w:rFonts w:ascii="Calibri" w:hAnsi="Calibri"/>
                <w:bCs/>
                <w:sz w:val="20"/>
                <w:szCs w:val="20"/>
              </w:rPr>
              <w:t xml:space="preserve">Erie and </w:t>
            </w:r>
            <w:r w:rsidR="003911C2">
              <w:rPr>
                <w:rFonts w:ascii="Calibri" w:hAnsi="Calibri"/>
                <w:bCs/>
                <w:sz w:val="20"/>
                <w:szCs w:val="20"/>
              </w:rPr>
              <w:t>Niagara Counties</w:t>
            </w:r>
          </w:p>
          <w:p w:rsidR="003911C2" w:rsidRPr="003911C2" w:rsidRDefault="003911C2" w:rsidP="009D5AC6">
            <w:pPr>
              <w:pStyle w:val="Default"/>
              <w:rPr>
                <w:rFonts w:ascii="Calibri" w:hAnsi="Calibri"/>
                <w:bCs/>
                <w:sz w:val="20"/>
                <w:szCs w:val="20"/>
              </w:rPr>
            </w:pPr>
            <w:r w:rsidRPr="00596D9D">
              <w:rPr>
                <w:rFonts w:ascii="Calibri" w:hAnsi="Calibri"/>
                <w:bCs/>
                <w:sz w:val="20"/>
                <w:szCs w:val="20"/>
              </w:rPr>
              <w:t>Licensed Anglers</w:t>
            </w:r>
            <w:r w:rsidRPr="00597B63">
              <w:rPr>
                <w:rFonts w:ascii="Calibri" w:hAnsi="Calibri"/>
                <w:bCs/>
                <w:sz w:val="20"/>
                <w:szCs w:val="20"/>
                <w:vertAlign w:val="superscript"/>
              </w:rPr>
              <w:t xml:space="preserve"> </w:t>
            </w:r>
            <w:r w:rsidR="009D5AC6">
              <w:rPr>
                <w:rFonts w:ascii="Calibri" w:hAnsi="Calibri"/>
                <w:bCs/>
                <w:sz w:val="20"/>
                <w:szCs w:val="20"/>
                <w:vertAlign w:val="superscript"/>
              </w:rPr>
              <w:t>A</w:t>
            </w:r>
            <w:r>
              <w:rPr>
                <w:rFonts w:ascii="Calibri" w:hAnsi="Calibri"/>
                <w:bCs/>
                <w:sz w:val="20"/>
                <w:szCs w:val="20"/>
              </w:rPr>
              <w:t xml:space="preserve"> in Monroe County</w:t>
            </w:r>
          </w:p>
        </w:tc>
        <w:tc>
          <w:tcPr>
            <w:tcW w:w="558" w:type="dxa"/>
            <w:vMerge w:val="restart"/>
            <w:tcBorders>
              <w:top w:val="nil"/>
              <w:left w:val="nil"/>
              <w:right w:val="nil"/>
            </w:tcBorders>
            <w:vAlign w:val="center"/>
          </w:tcPr>
          <w:p w:rsidR="00662C85" w:rsidRDefault="003911C2" w:rsidP="001E0E4D">
            <w:pPr>
              <w:pStyle w:val="Default"/>
              <w:jc w:val="right"/>
              <w:rPr>
                <w:rFonts w:ascii="Calibri" w:hAnsi="Calibri" w:cs="Times New Roman"/>
                <w:sz w:val="20"/>
                <w:szCs w:val="20"/>
              </w:rPr>
            </w:pPr>
            <w:r>
              <w:rPr>
                <w:rFonts w:ascii="Calibri" w:hAnsi="Calibri" w:cs="Times New Roman"/>
                <w:sz w:val="20"/>
                <w:szCs w:val="20"/>
              </w:rPr>
              <w:t>25</w:t>
            </w:r>
            <w:r w:rsidR="00662C85" w:rsidRPr="00596D9D">
              <w:rPr>
                <w:rFonts w:ascii="Calibri" w:hAnsi="Calibri" w:cs="Times New Roman"/>
                <w:sz w:val="20"/>
                <w:szCs w:val="20"/>
              </w:rPr>
              <w:t>0</w:t>
            </w:r>
          </w:p>
          <w:p w:rsidR="003911C2" w:rsidRPr="00596D9D" w:rsidRDefault="003911C2" w:rsidP="001E0E4D">
            <w:pPr>
              <w:pStyle w:val="Default"/>
              <w:jc w:val="right"/>
              <w:rPr>
                <w:rFonts w:ascii="Calibri" w:hAnsi="Calibri" w:cs="Times New Roman"/>
                <w:sz w:val="20"/>
                <w:szCs w:val="20"/>
              </w:rPr>
            </w:pPr>
            <w:r>
              <w:rPr>
                <w:rFonts w:ascii="Calibri" w:hAnsi="Calibri" w:cs="Times New Roman"/>
                <w:sz w:val="20"/>
                <w:szCs w:val="20"/>
              </w:rPr>
              <w:t>150</w:t>
            </w:r>
          </w:p>
        </w:tc>
      </w:tr>
      <w:tr w:rsidR="00662C85" w:rsidRPr="00596D9D" w:rsidTr="001E0E4D">
        <w:tc>
          <w:tcPr>
            <w:tcW w:w="1368" w:type="dxa"/>
            <w:vMerge/>
            <w:tcBorders>
              <w:left w:val="nil"/>
              <w:right w:val="nil"/>
            </w:tcBorders>
            <w:vAlign w:val="center"/>
          </w:tcPr>
          <w:p w:rsidR="00662C85" w:rsidRPr="00596D9D" w:rsidRDefault="00662C85" w:rsidP="001E0E4D">
            <w:pPr>
              <w:pStyle w:val="Default"/>
              <w:rPr>
                <w:rFonts w:ascii="Calibri" w:hAnsi="Calibri" w:cs="Times New Roman"/>
                <w:sz w:val="20"/>
                <w:szCs w:val="20"/>
              </w:rPr>
            </w:pPr>
          </w:p>
        </w:tc>
        <w:tc>
          <w:tcPr>
            <w:tcW w:w="2160" w:type="dxa"/>
            <w:tcBorders>
              <w:top w:val="nil"/>
              <w:left w:val="nil"/>
              <w:bottom w:val="nil"/>
              <w:right w:val="nil"/>
            </w:tcBorders>
            <w:vAlign w:val="center"/>
          </w:tcPr>
          <w:p w:rsidR="00662C85" w:rsidRPr="00596D9D" w:rsidRDefault="00662C85" w:rsidP="001E0E4D">
            <w:pPr>
              <w:pStyle w:val="Default"/>
              <w:rPr>
                <w:rFonts w:ascii="Calibri" w:hAnsi="Calibri" w:cs="Times New Roman"/>
                <w:sz w:val="20"/>
                <w:szCs w:val="20"/>
              </w:rPr>
            </w:pPr>
            <w:proofErr w:type="spellStart"/>
            <w:r w:rsidRPr="00596D9D">
              <w:rPr>
                <w:rFonts w:ascii="Calibri" w:hAnsi="Calibri" w:cs="Times New Roman"/>
                <w:sz w:val="20"/>
                <w:szCs w:val="20"/>
              </w:rPr>
              <w:t>Eighteenmile</w:t>
            </w:r>
            <w:proofErr w:type="spellEnd"/>
            <w:r w:rsidRPr="00596D9D">
              <w:rPr>
                <w:rFonts w:ascii="Calibri" w:hAnsi="Calibri" w:cs="Times New Roman"/>
                <w:sz w:val="20"/>
                <w:szCs w:val="20"/>
              </w:rPr>
              <w:t xml:space="preserve"> Creek</w:t>
            </w:r>
          </w:p>
        </w:tc>
        <w:tc>
          <w:tcPr>
            <w:tcW w:w="5490" w:type="dxa"/>
            <w:vMerge/>
            <w:tcBorders>
              <w:left w:val="nil"/>
              <w:right w:val="nil"/>
            </w:tcBorders>
            <w:vAlign w:val="center"/>
          </w:tcPr>
          <w:p w:rsidR="00662C85" w:rsidRPr="00596D9D" w:rsidRDefault="00662C85" w:rsidP="001E0E4D">
            <w:pPr>
              <w:pStyle w:val="Default"/>
              <w:rPr>
                <w:rFonts w:ascii="Calibri" w:hAnsi="Calibri" w:cs="Times New Roman"/>
                <w:sz w:val="20"/>
                <w:szCs w:val="20"/>
              </w:rPr>
            </w:pPr>
          </w:p>
        </w:tc>
        <w:tc>
          <w:tcPr>
            <w:tcW w:w="558" w:type="dxa"/>
            <w:vMerge/>
            <w:tcBorders>
              <w:left w:val="nil"/>
              <w:right w:val="nil"/>
            </w:tcBorders>
          </w:tcPr>
          <w:p w:rsidR="00662C85" w:rsidRPr="00596D9D" w:rsidRDefault="00662C85" w:rsidP="001E0E4D">
            <w:pPr>
              <w:pStyle w:val="Default"/>
              <w:rPr>
                <w:rFonts w:ascii="Calibri" w:hAnsi="Calibri" w:cs="Times New Roman"/>
                <w:sz w:val="20"/>
                <w:szCs w:val="20"/>
              </w:rPr>
            </w:pPr>
          </w:p>
        </w:tc>
      </w:tr>
      <w:tr w:rsidR="00662C85" w:rsidRPr="00596D9D" w:rsidTr="001E0E4D">
        <w:tc>
          <w:tcPr>
            <w:tcW w:w="1368" w:type="dxa"/>
            <w:vMerge/>
            <w:tcBorders>
              <w:left w:val="nil"/>
              <w:bottom w:val="single" w:sz="4" w:space="0" w:color="auto"/>
              <w:right w:val="nil"/>
            </w:tcBorders>
            <w:vAlign w:val="center"/>
          </w:tcPr>
          <w:p w:rsidR="00662C85" w:rsidRPr="00596D9D" w:rsidRDefault="00662C85" w:rsidP="001E0E4D">
            <w:pPr>
              <w:pStyle w:val="Default"/>
              <w:rPr>
                <w:rFonts w:ascii="Calibri" w:hAnsi="Calibri" w:cs="Times New Roman"/>
                <w:sz w:val="20"/>
                <w:szCs w:val="20"/>
              </w:rPr>
            </w:pPr>
          </w:p>
        </w:tc>
        <w:tc>
          <w:tcPr>
            <w:tcW w:w="2160" w:type="dxa"/>
            <w:tcBorders>
              <w:top w:val="nil"/>
              <w:left w:val="nil"/>
              <w:bottom w:val="single" w:sz="4" w:space="0" w:color="auto"/>
              <w:right w:val="nil"/>
            </w:tcBorders>
            <w:vAlign w:val="center"/>
          </w:tcPr>
          <w:p w:rsidR="00662C85" w:rsidRPr="00596D9D" w:rsidRDefault="00662C85" w:rsidP="001E0E4D">
            <w:pPr>
              <w:pStyle w:val="Default"/>
              <w:rPr>
                <w:rFonts w:ascii="Calibri" w:hAnsi="Calibri" w:cs="Times New Roman"/>
                <w:sz w:val="20"/>
                <w:szCs w:val="20"/>
              </w:rPr>
            </w:pPr>
            <w:r w:rsidRPr="00596D9D">
              <w:rPr>
                <w:rFonts w:ascii="Calibri" w:hAnsi="Calibri" w:cs="Times New Roman"/>
                <w:sz w:val="20"/>
                <w:szCs w:val="20"/>
              </w:rPr>
              <w:t>Rochester Embayment</w:t>
            </w:r>
          </w:p>
        </w:tc>
        <w:tc>
          <w:tcPr>
            <w:tcW w:w="5490" w:type="dxa"/>
            <w:vMerge/>
            <w:tcBorders>
              <w:left w:val="nil"/>
              <w:bottom w:val="single" w:sz="4" w:space="0" w:color="auto"/>
              <w:right w:val="nil"/>
            </w:tcBorders>
            <w:vAlign w:val="center"/>
          </w:tcPr>
          <w:p w:rsidR="00662C85" w:rsidRPr="00596D9D" w:rsidRDefault="00662C85" w:rsidP="001E0E4D">
            <w:pPr>
              <w:pStyle w:val="Default"/>
              <w:rPr>
                <w:rFonts w:ascii="Calibri" w:hAnsi="Calibri" w:cs="Times New Roman"/>
                <w:sz w:val="20"/>
                <w:szCs w:val="20"/>
              </w:rPr>
            </w:pPr>
          </w:p>
        </w:tc>
        <w:tc>
          <w:tcPr>
            <w:tcW w:w="558" w:type="dxa"/>
            <w:vMerge/>
            <w:tcBorders>
              <w:left w:val="nil"/>
              <w:bottom w:val="single" w:sz="4" w:space="0" w:color="auto"/>
              <w:right w:val="nil"/>
            </w:tcBorders>
          </w:tcPr>
          <w:p w:rsidR="00662C85" w:rsidRPr="00596D9D" w:rsidRDefault="00662C85" w:rsidP="001E0E4D">
            <w:pPr>
              <w:pStyle w:val="Default"/>
              <w:rPr>
                <w:rFonts w:ascii="Calibri" w:hAnsi="Calibri" w:cs="Times New Roman"/>
                <w:sz w:val="20"/>
                <w:szCs w:val="20"/>
              </w:rPr>
            </w:pPr>
          </w:p>
        </w:tc>
      </w:tr>
      <w:tr w:rsidR="00662C85" w:rsidRPr="00596D9D" w:rsidTr="001E0E4D">
        <w:tc>
          <w:tcPr>
            <w:tcW w:w="9576" w:type="dxa"/>
            <w:gridSpan w:val="4"/>
            <w:tcBorders>
              <w:left w:val="nil"/>
              <w:bottom w:val="nil"/>
              <w:right w:val="nil"/>
            </w:tcBorders>
            <w:vAlign w:val="center"/>
          </w:tcPr>
          <w:p w:rsidR="00205D8C" w:rsidRPr="00B24516" w:rsidRDefault="00597B63" w:rsidP="00FC7F26">
            <w:pPr>
              <w:spacing w:after="0" w:line="240" w:lineRule="auto"/>
              <w:ind w:left="180" w:hanging="180"/>
              <w:rPr>
                <w:rFonts w:asciiTheme="minorHAnsi" w:hAnsiTheme="minorHAnsi" w:cstheme="minorHAnsi"/>
                <w:bCs/>
                <w:sz w:val="18"/>
                <w:szCs w:val="18"/>
              </w:rPr>
            </w:pPr>
            <w:r>
              <w:rPr>
                <w:bCs/>
                <w:sz w:val="18"/>
                <w:szCs w:val="18"/>
                <w:vertAlign w:val="superscript"/>
              </w:rPr>
              <w:t xml:space="preserve">    </w:t>
            </w:r>
            <w:proofErr w:type="gramStart"/>
            <w:r>
              <w:rPr>
                <w:bCs/>
                <w:sz w:val="18"/>
                <w:szCs w:val="18"/>
                <w:vertAlign w:val="superscript"/>
              </w:rPr>
              <w:t>A</w:t>
            </w:r>
            <w:proofErr w:type="gramEnd"/>
            <w:r w:rsidR="00276FA2">
              <w:rPr>
                <w:bCs/>
                <w:sz w:val="18"/>
                <w:szCs w:val="18"/>
              </w:rPr>
              <w:t xml:space="preserve"> </w:t>
            </w:r>
            <w:r w:rsidR="00205D8C" w:rsidRPr="00EC4C87">
              <w:rPr>
                <w:rFonts w:asciiTheme="minorHAnsi" w:hAnsiTheme="minorHAnsi"/>
                <w:bCs/>
                <w:sz w:val="18"/>
                <w:szCs w:val="18"/>
              </w:rPr>
              <w:t>Angling</w:t>
            </w:r>
            <w:r w:rsidR="00205D8C" w:rsidRPr="00EC4C87">
              <w:rPr>
                <w:rFonts w:asciiTheme="minorHAnsi" w:hAnsiTheme="minorHAnsi"/>
                <w:sz w:val="18"/>
                <w:szCs w:val="18"/>
              </w:rPr>
              <w:t xml:space="preserve"> is a </w:t>
            </w:r>
            <w:r w:rsidR="00205D8C">
              <w:rPr>
                <w:rFonts w:asciiTheme="minorHAnsi" w:hAnsiTheme="minorHAnsi"/>
                <w:sz w:val="18"/>
                <w:szCs w:val="18"/>
              </w:rPr>
              <w:t xml:space="preserve">principal </w:t>
            </w:r>
            <w:r w:rsidR="00205D8C" w:rsidRPr="00EC4C87">
              <w:rPr>
                <w:rFonts w:asciiTheme="minorHAnsi" w:hAnsiTheme="minorHAnsi"/>
                <w:sz w:val="18"/>
                <w:szCs w:val="18"/>
              </w:rPr>
              <w:t xml:space="preserve">method of </w:t>
            </w:r>
            <w:r w:rsidR="00205D8C">
              <w:rPr>
                <w:rFonts w:asciiTheme="minorHAnsi" w:hAnsiTheme="minorHAnsi"/>
                <w:sz w:val="18"/>
                <w:szCs w:val="18"/>
              </w:rPr>
              <w:t xml:space="preserve">sport </w:t>
            </w:r>
            <w:r w:rsidR="00205D8C" w:rsidRPr="00EC4C87">
              <w:rPr>
                <w:rFonts w:asciiTheme="minorHAnsi" w:hAnsiTheme="minorHAnsi"/>
                <w:sz w:val="18"/>
                <w:szCs w:val="18"/>
              </w:rPr>
              <w:t>fishing by means of an</w:t>
            </w:r>
            <w:r w:rsidR="00205D8C">
              <w:rPr>
                <w:rFonts w:asciiTheme="minorHAnsi" w:hAnsiTheme="minorHAnsi"/>
                <w:sz w:val="18"/>
                <w:szCs w:val="18"/>
              </w:rPr>
              <w:t xml:space="preserve"> "angle" or a fish hook</w:t>
            </w:r>
            <w:r w:rsidR="00205D8C" w:rsidRPr="00EC4C87">
              <w:rPr>
                <w:rFonts w:asciiTheme="minorHAnsi" w:hAnsiTheme="minorHAnsi"/>
                <w:sz w:val="18"/>
                <w:szCs w:val="18"/>
              </w:rPr>
              <w:t>.</w:t>
            </w:r>
            <w:r w:rsidR="00205D8C">
              <w:rPr>
                <w:rFonts w:asciiTheme="minorHAnsi" w:hAnsiTheme="minorHAnsi"/>
                <w:sz w:val="18"/>
                <w:szCs w:val="18"/>
              </w:rPr>
              <w:t xml:space="preserve"> </w:t>
            </w:r>
            <w:r w:rsidR="00205D8C">
              <w:rPr>
                <w:bCs/>
                <w:sz w:val="18"/>
                <w:szCs w:val="18"/>
                <w:vertAlign w:val="superscript"/>
              </w:rPr>
              <w:t>B</w:t>
            </w:r>
            <w:r w:rsidR="00205D8C">
              <w:rPr>
                <w:bCs/>
                <w:sz w:val="18"/>
                <w:szCs w:val="18"/>
              </w:rPr>
              <w:t xml:space="preserve"> </w:t>
            </w:r>
            <w:r w:rsidR="00276FA2">
              <w:rPr>
                <w:bCs/>
                <w:sz w:val="18"/>
                <w:szCs w:val="18"/>
              </w:rPr>
              <w:t>E</w:t>
            </w:r>
            <w:r w:rsidR="00662C85" w:rsidRPr="00596D9D">
              <w:rPr>
                <w:bCs/>
                <w:sz w:val="18"/>
                <w:szCs w:val="18"/>
              </w:rPr>
              <w:t xml:space="preserve">nrollees of the Fond du Lac Band of </w:t>
            </w:r>
            <w:r w:rsidR="005B61BE">
              <w:rPr>
                <w:bCs/>
                <w:sz w:val="18"/>
                <w:szCs w:val="18"/>
              </w:rPr>
              <w:t>the Lake Superior Chippewa</w:t>
            </w:r>
            <w:r w:rsidR="00662C85" w:rsidRPr="00596D9D">
              <w:rPr>
                <w:bCs/>
                <w:sz w:val="18"/>
                <w:szCs w:val="18"/>
              </w:rPr>
              <w:t xml:space="preserve">, their </w:t>
            </w:r>
            <w:r w:rsidR="005B61BE">
              <w:rPr>
                <w:bCs/>
                <w:sz w:val="18"/>
                <w:szCs w:val="18"/>
              </w:rPr>
              <w:t>children and grandchildren, and</w:t>
            </w:r>
            <w:r w:rsidR="00662C85" w:rsidRPr="00596D9D">
              <w:rPr>
                <w:bCs/>
                <w:sz w:val="18"/>
                <w:szCs w:val="18"/>
              </w:rPr>
              <w:t xml:space="preserve"> </w:t>
            </w:r>
            <w:r w:rsidR="00662C85" w:rsidRPr="00B24516">
              <w:rPr>
                <w:rFonts w:asciiTheme="minorHAnsi" w:hAnsiTheme="minorHAnsi" w:cstheme="minorHAnsi"/>
                <w:bCs/>
                <w:sz w:val="18"/>
                <w:szCs w:val="18"/>
              </w:rPr>
              <w:t xml:space="preserve">enrollees of other federally recognized tribes. </w:t>
            </w:r>
          </w:p>
          <w:p w:rsidR="00EC4C87" w:rsidRPr="00597B63" w:rsidRDefault="00205D8C" w:rsidP="00A27450">
            <w:pPr>
              <w:spacing w:after="0" w:line="240" w:lineRule="auto"/>
              <w:ind w:left="90"/>
              <w:rPr>
                <w:bCs/>
                <w:sz w:val="18"/>
                <w:szCs w:val="18"/>
                <w:vertAlign w:val="superscript"/>
              </w:rPr>
            </w:pPr>
            <w:r w:rsidRPr="00B24516">
              <w:rPr>
                <w:rFonts w:asciiTheme="minorHAnsi" w:hAnsiTheme="minorHAnsi" w:cstheme="minorHAnsi"/>
                <w:bCs/>
                <w:sz w:val="18"/>
                <w:szCs w:val="18"/>
                <w:vertAlign w:val="superscript"/>
              </w:rPr>
              <w:t>C</w:t>
            </w:r>
            <w:r w:rsidR="00276FA2" w:rsidRPr="00B24516">
              <w:rPr>
                <w:rFonts w:asciiTheme="minorHAnsi" w:hAnsiTheme="minorHAnsi" w:cstheme="minorHAnsi"/>
                <w:bCs/>
                <w:sz w:val="18"/>
                <w:szCs w:val="18"/>
              </w:rPr>
              <w:t xml:space="preserve"> </w:t>
            </w:r>
            <w:r w:rsidR="00C223E7" w:rsidRPr="00B24516">
              <w:rPr>
                <w:rFonts w:asciiTheme="minorHAnsi" w:hAnsiTheme="minorHAnsi" w:cstheme="minorHAnsi"/>
                <w:bCs/>
                <w:sz w:val="18"/>
                <w:szCs w:val="18"/>
              </w:rPr>
              <w:t xml:space="preserve">Immigrant Community from Burma </w:t>
            </w:r>
            <w:r w:rsidR="002376D2">
              <w:rPr>
                <w:rFonts w:asciiTheme="minorHAnsi" w:hAnsiTheme="minorHAnsi" w:cstheme="minorHAnsi"/>
                <w:bCs/>
                <w:sz w:val="18"/>
                <w:szCs w:val="18"/>
              </w:rPr>
              <w:t>is</w:t>
            </w:r>
            <w:r w:rsidR="004B2B8C">
              <w:rPr>
                <w:rFonts w:asciiTheme="minorHAnsi" w:hAnsiTheme="minorHAnsi" w:cstheme="minorHAnsi"/>
                <w:bCs/>
                <w:sz w:val="18"/>
                <w:szCs w:val="18"/>
              </w:rPr>
              <w:t xml:space="preserve"> defined as</w:t>
            </w:r>
            <w:r w:rsidR="00C223E7" w:rsidRPr="00B24516">
              <w:rPr>
                <w:rFonts w:asciiTheme="minorHAnsi" w:hAnsiTheme="minorHAnsi" w:cstheme="minorHAnsi"/>
                <w:bCs/>
                <w:sz w:val="18"/>
                <w:szCs w:val="18"/>
              </w:rPr>
              <w:t xml:space="preserve"> r</w:t>
            </w:r>
            <w:r w:rsidR="009C7010" w:rsidRPr="00B24516">
              <w:rPr>
                <w:rFonts w:asciiTheme="minorHAnsi" w:hAnsiTheme="minorHAnsi" w:cstheme="minorHAnsi"/>
                <w:bCs/>
                <w:sz w:val="18"/>
                <w:szCs w:val="18"/>
              </w:rPr>
              <w:t>efugee</w:t>
            </w:r>
            <w:r w:rsidR="00CA2DBC" w:rsidRPr="00B24516">
              <w:rPr>
                <w:rFonts w:asciiTheme="minorHAnsi" w:hAnsiTheme="minorHAnsi" w:cstheme="minorHAnsi"/>
                <w:bCs/>
                <w:sz w:val="18"/>
                <w:szCs w:val="18"/>
              </w:rPr>
              <w:t>s</w:t>
            </w:r>
            <w:r w:rsidR="006517D4" w:rsidRPr="00B24516">
              <w:rPr>
                <w:rFonts w:asciiTheme="minorHAnsi" w:hAnsiTheme="minorHAnsi" w:cstheme="minorHAnsi"/>
                <w:bCs/>
                <w:sz w:val="18"/>
                <w:szCs w:val="18"/>
              </w:rPr>
              <w:t xml:space="preserve"> and immigrants</w:t>
            </w:r>
            <w:r w:rsidR="005D62FA" w:rsidRPr="00B24516">
              <w:rPr>
                <w:rFonts w:asciiTheme="minorHAnsi" w:hAnsiTheme="minorHAnsi" w:cstheme="minorHAnsi"/>
                <w:bCs/>
                <w:sz w:val="18"/>
                <w:szCs w:val="18"/>
              </w:rPr>
              <w:t xml:space="preserve"> from Burma</w:t>
            </w:r>
            <w:r w:rsidR="00102E64" w:rsidRPr="00B24516">
              <w:rPr>
                <w:rFonts w:asciiTheme="minorHAnsi" w:hAnsiTheme="minorHAnsi" w:cstheme="minorHAnsi"/>
                <w:bCs/>
                <w:sz w:val="18"/>
                <w:szCs w:val="18"/>
              </w:rPr>
              <w:t xml:space="preserve"> (or Myanmar)</w:t>
            </w:r>
            <w:r w:rsidR="00CA2DBC" w:rsidRPr="00B24516">
              <w:rPr>
                <w:rFonts w:asciiTheme="minorHAnsi" w:hAnsiTheme="minorHAnsi" w:cstheme="minorHAnsi"/>
                <w:bCs/>
                <w:sz w:val="18"/>
                <w:szCs w:val="18"/>
              </w:rPr>
              <w:t xml:space="preserve"> and their descendants</w:t>
            </w:r>
            <w:r w:rsidR="00E56D7F">
              <w:rPr>
                <w:rFonts w:asciiTheme="minorHAnsi" w:hAnsiTheme="minorHAnsi" w:cstheme="minorHAnsi"/>
                <w:bCs/>
                <w:sz w:val="18"/>
                <w:szCs w:val="18"/>
              </w:rPr>
              <w:t>.</w:t>
            </w:r>
            <w:r w:rsidR="00102E64" w:rsidRPr="00B24516">
              <w:rPr>
                <w:rFonts w:asciiTheme="minorHAnsi" w:hAnsiTheme="minorHAnsi" w:cstheme="minorHAnsi"/>
                <w:bCs/>
                <w:sz w:val="18"/>
                <w:szCs w:val="18"/>
              </w:rPr>
              <w:t xml:space="preserve"> </w:t>
            </w:r>
            <w:r w:rsidR="00E56D7F">
              <w:rPr>
                <w:rFonts w:asciiTheme="minorHAnsi" w:hAnsiTheme="minorHAnsi" w:cstheme="minorHAnsi"/>
                <w:bCs/>
                <w:sz w:val="18"/>
                <w:szCs w:val="18"/>
              </w:rPr>
              <w:t>These</w:t>
            </w:r>
            <w:r w:rsidR="00102E64" w:rsidRPr="00B24516">
              <w:rPr>
                <w:rFonts w:asciiTheme="minorHAnsi" w:hAnsiTheme="minorHAnsi" w:cstheme="minorHAnsi"/>
                <w:bCs/>
                <w:sz w:val="18"/>
                <w:szCs w:val="18"/>
              </w:rPr>
              <w:t xml:space="preserve"> claim ancestry from majority and minority </w:t>
            </w:r>
            <w:r w:rsidR="00E80CD5">
              <w:rPr>
                <w:rFonts w:asciiTheme="minorHAnsi" w:hAnsiTheme="minorHAnsi" w:cstheme="minorHAnsi"/>
                <w:bCs/>
                <w:sz w:val="18"/>
                <w:szCs w:val="18"/>
              </w:rPr>
              <w:t xml:space="preserve">indigenous </w:t>
            </w:r>
            <w:r w:rsidR="00C223E7" w:rsidRPr="00B24516">
              <w:rPr>
                <w:rFonts w:asciiTheme="minorHAnsi" w:hAnsiTheme="minorHAnsi" w:cstheme="minorHAnsi"/>
                <w:bCs/>
                <w:sz w:val="18"/>
                <w:szCs w:val="18"/>
              </w:rPr>
              <w:t>ethnic group</w:t>
            </w:r>
            <w:r w:rsidR="00102E64" w:rsidRPr="00B24516">
              <w:rPr>
                <w:rFonts w:asciiTheme="minorHAnsi" w:hAnsiTheme="minorHAnsi" w:cstheme="minorHAnsi"/>
                <w:bCs/>
                <w:sz w:val="18"/>
                <w:szCs w:val="18"/>
              </w:rPr>
              <w:t>s</w:t>
            </w:r>
            <w:r w:rsidR="00B24516" w:rsidRPr="00B24516">
              <w:rPr>
                <w:rFonts w:asciiTheme="minorHAnsi" w:hAnsiTheme="minorHAnsi" w:cstheme="minorHAnsi"/>
                <w:bCs/>
                <w:sz w:val="18"/>
                <w:szCs w:val="18"/>
              </w:rPr>
              <w:t xml:space="preserve"> </w:t>
            </w:r>
            <w:r w:rsidR="00C739D7">
              <w:rPr>
                <w:rFonts w:asciiTheme="minorHAnsi" w:hAnsiTheme="minorHAnsi" w:cstheme="minorHAnsi"/>
                <w:color w:val="252525"/>
                <w:sz w:val="18"/>
                <w:szCs w:val="18"/>
              </w:rPr>
              <w:t xml:space="preserve">like </w:t>
            </w:r>
            <w:proofErr w:type="spellStart"/>
            <w:r w:rsidR="00B24516" w:rsidRPr="00B24516">
              <w:rPr>
                <w:rFonts w:asciiTheme="minorHAnsi" w:hAnsiTheme="minorHAnsi" w:cstheme="minorHAnsi"/>
                <w:color w:val="252525"/>
                <w:sz w:val="18"/>
                <w:szCs w:val="18"/>
              </w:rPr>
              <w:t>Burman</w:t>
            </w:r>
            <w:proofErr w:type="spellEnd"/>
            <w:r w:rsidR="00DA48F2">
              <w:rPr>
                <w:rFonts w:asciiTheme="minorHAnsi" w:hAnsiTheme="minorHAnsi" w:cstheme="minorHAnsi"/>
                <w:color w:val="252525"/>
                <w:sz w:val="18"/>
                <w:szCs w:val="18"/>
              </w:rPr>
              <w:t>,</w:t>
            </w:r>
            <w:r w:rsidR="00B24516" w:rsidRPr="00B24516">
              <w:rPr>
                <w:rFonts w:asciiTheme="minorHAnsi" w:hAnsiTheme="minorHAnsi" w:cstheme="minorHAnsi"/>
                <w:color w:val="252525"/>
                <w:sz w:val="18"/>
                <w:szCs w:val="18"/>
              </w:rPr>
              <w:t xml:space="preserve"> Shan, Karen, </w:t>
            </w:r>
            <w:proofErr w:type="spellStart"/>
            <w:r w:rsidR="00B24516" w:rsidRPr="00B24516">
              <w:rPr>
                <w:rFonts w:asciiTheme="minorHAnsi" w:hAnsiTheme="minorHAnsi" w:cstheme="minorHAnsi"/>
                <w:color w:val="252525"/>
                <w:sz w:val="18"/>
                <w:szCs w:val="18"/>
              </w:rPr>
              <w:t>Rohingya</w:t>
            </w:r>
            <w:proofErr w:type="spellEnd"/>
            <w:r w:rsidR="00B24516" w:rsidRPr="00B24516">
              <w:rPr>
                <w:rFonts w:asciiTheme="minorHAnsi" w:hAnsiTheme="minorHAnsi" w:cstheme="minorHAnsi"/>
                <w:color w:val="252525"/>
                <w:sz w:val="18"/>
                <w:szCs w:val="18"/>
              </w:rPr>
              <w:t>, Arakanese (</w:t>
            </w:r>
            <w:proofErr w:type="spellStart"/>
            <w:r w:rsidR="00B24516" w:rsidRPr="00B24516">
              <w:rPr>
                <w:rFonts w:asciiTheme="minorHAnsi" w:hAnsiTheme="minorHAnsi" w:cstheme="minorHAnsi"/>
                <w:color w:val="252525"/>
                <w:sz w:val="18"/>
                <w:szCs w:val="18"/>
              </w:rPr>
              <w:t>Rakhine</w:t>
            </w:r>
            <w:proofErr w:type="spellEnd"/>
            <w:r w:rsidR="00B24516" w:rsidRPr="00B24516">
              <w:rPr>
                <w:rFonts w:asciiTheme="minorHAnsi" w:hAnsiTheme="minorHAnsi" w:cstheme="minorHAnsi"/>
                <w:color w:val="252525"/>
                <w:sz w:val="18"/>
                <w:szCs w:val="18"/>
              </w:rPr>
              <w:t xml:space="preserve">), </w:t>
            </w:r>
            <w:proofErr w:type="spellStart"/>
            <w:r w:rsidR="00B24516" w:rsidRPr="00B24516">
              <w:rPr>
                <w:rFonts w:asciiTheme="minorHAnsi" w:hAnsiTheme="minorHAnsi" w:cstheme="minorHAnsi"/>
                <w:color w:val="252525"/>
                <w:sz w:val="18"/>
                <w:szCs w:val="18"/>
              </w:rPr>
              <w:t>Kachin</w:t>
            </w:r>
            <w:proofErr w:type="spellEnd"/>
            <w:r w:rsidR="00B24516" w:rsidRPr="00B24516">
              <w:rPr>
                <w:rFonts w:asciiTheme="minorHAnsi" w:hAnsiTheme="minorHAnsi" w:cstheme="minorHAnsi"/>
                <w:color w:val="252525"/>
                <w:sz w:val="18"/>
                <w:szCs w:val="18"/>
              </w:rPr>
              <w:t xml:space="preserve">, Chin, Mon, </w:t>
            </w:r>
            <w:r w:rsidR="00C739D7">
              <w:rPr>
                <w:rFonts w:asciiTheme="minorHAnsi" w:hAnsiTheme="minorHAnsi" w:cstheme="minorHAnsi"/>
                <w:color w:val="252525"/>
                <w:sz w:val="18"/>
                <w:szCs w:val="18"/>
              </w:rPr>
              <w:t>and</w:t>
            </w:r>
            <w:r w:rsidR="00B24516" w:rsidRPr="00B24516">
              <w:rPr>
                <w:rFonts w:asciiTheme="minorHAnsi" w:hAnsiTheme="minorHAnsi" w:cstheme="minorHAnsi"/>
                <w:color w:val="252525"/>
                <w:sz w:val="18"/>
                <w:szCs w:val="18"/>
              </w:rPr>
              <w:t xml:space="preserve"> other smaller groups</w:t>
            </w:r>
            <w:r w:rsidR="00B24516">
              <w:rPr>
                <w:rFonts w:asciiTheme="minorHAnsi" w:hAnsiTheme="minorHAnsi" w:cstheme="minorHAnsi"/>
                <w:color w:val="252525"/>
                <w:sz w:val="18"/>
                <w:szCs w:val="18"/>
              </w:rPr>
              <w:t xml:space="preserve"> (</w:t>
            </w:r>
            <w:hyperlink r:id="rId12" w:anchor="people" w:history="1">
              <w:r w:rsidR="005A76CB" w:rsidRPr="00EC4551">
                <w:rPr>
                  <w:rStyle w:val="Hyperlink"/>
                  <w:rFonts w:asciiTheme="minorHAnsi" w:hAnsiTheme="minorHAnsi" w:cstheme="minorHAnsi"/>
                  <w:sz w:val="18"/>
                  <w:szCs w:val="18"/>
                </w:rPr>
                <w:t>http://www.state.gov/r/pa/ei/bgn/35910.htm#people</w:t>
              </w:r>
            </w:hyperlink>
            <w:r w:rsidR="00B24516">
              <w:rPr>
                <w:rFonts w:asciiTheme="minorHAnsi" w:hAnsiTheme="minorHAnsi" w:cstheme="minorHAnsi"/>
                <w:color w:val="252525"/>
                <w:sz w:val="18"/>
                <w:szCs w:val="18"/>
              </w:rPr>
              <w:t>).</w:t>
            </w:r>
          </w:p>
        </w:tc>
      </w:tr>
    </w:tbl>
    <w:p w:rsidR="001E6758" w:rsidRPr="0037658C" w:rsidRDefault="001E6758" w:rsidP="0037658C">
      <w:pPr>
        <w:spacing w:after="0" w:line="240" w:lineRule="auto"/>
        <w:rPr>
          <w:rFonts w:ascii="Times New Roman" w:hAnsi="Times New Roman"/>
          <w:sz w:val="24"/>
          <w:szCs w:val="24"/>
        </w:rPr>
      </w:pPr>
    </w:p>
    <w:p w:rsidR="00A220FB" w:rsidRDefault="007F1571" w:rsidP="00DD7DC6">
      <w:pPr>
        <w:spacing w:line="240" w:lineRule="auto"/>
        <w:rPr>
          <w:rFonts w:ascii="Times New Roman" w:hAnsi="Times New Roman"/>
          <w:sz w:val="24"/>
          <w:szCs w:val="24"/>
        </w:rPr>
      </w:pPr>
      <w:r>
        <w:rPr>
          <w:rFonts w:ascii="Times New Roman" w:hAnsi="Times New Roman"/>
          <w:sz w:val="24"/>
          <w:szCs w:val="24"/>
        </w:rPr>
        <w:t xml:space="preserve">The studies from these three states are not research and the biomonitoring results will not be generalized beyond the selected AOCs and the defined subpopulations under study. The </w:t>
      </w:r>
      <w:proofErr w:type="spellStart"/>
      <w:r>
        <w:rPr>
          <w:rFonts w:ascii="Times New Roman" w:hAnsi="Times New Roman"/>
          <w:sz w:val="24"/>
          <w:szCs w:val="24"/>
        </w:rPr>
        <w:t>nonresearch</w:t>
      </w:r>
      <w:proofErr w:type="spellEnd"/>
      <w:r>
        <w:rPr>
          <w:rFonts w:ascii="Times New Roman" w:hAnsi="Times New Roman"/>
          <w:sz w:val="24"/>
          <w:szCs w:val="24"/>
        </w:rPr>
        <w:t xml:space="preserve"> determination by the program and by each state is further discussed in Section A.10 (see Privacy Impact Assessment Information Paragraph C). </w:t>
      </w:r>
    </w:p>
    <w:p w:rsidR="00B06F63" w:rsidRDefault="00C50BB9" w:rsidP="00DD7DC6">
      <w:pPr>
        <w:spacing w:line="240" w:lineRule="auto"/>
        <w:rPr>
          <w:rFonts w:ascii="Times New Roman" w:hAnsi="Times New Roman"/>
          <w:sz w:val="24"/>
          <w:szCs w:val="24"/>
        </w:rPr>
      </w:pPr>
      <w:r>
        <w:rPr>
          <w:rFonts w:ascii="Times New Roman" w:hAnsi="Times New Roman"/>
          <w:sz w:val="24"/>
          <w:szCs w:val="24"/>
        </w:rPr>
        <w:t xml:space="preserve">As a </w:t>
      </w:r>
      <w:proofErr w:type="spellStart"/>
      <w:r>
        <w:rPr>
          <w:rFonts w:ascii="Times New Roman" w:hAnsi="Times New Roman"/>
          <w:sz w:val="24"/>
          <w:szCs w:val="24"/>
        </w:rPr>
        <w:t>nonresearch</w:t>
      </w:r>
      <w:proofErr w:type="spellEnd"/>
      <w:r>
        <w:rPr>
          <w:rFonts w:ascii="Times New Roman" w:hAnsi="Times New Roman"/>
          <w:sz w:val="24"/>
          <w:szCs w:val="24"/>
        </w:rPr>
        <w:t xml:space="preserve"> </w:t>
      </w:r>
      <w:r w:rsidR="00895EF8">
        <w:rPr>
          <w:rFonts w:ascii="Times New Roman" w:hAnsi="Times New Roman"/>
          <w:sz w:val="24"/>
          <w:szCs w:val="24"/>
        </w:rPr>
        <w:t>program, t</w:t>
      </w:r>
      <w:r w:rsidR="009D43CA">
        <w:rPr>
          <w:rFonts w:ascii="Times New Roman" w:hAnsi="Times New Roman"/>
          <w:sz w:val="24"/>
          <w:szCs w:val="24"/>
        </w:rPr>
        <w:t>he ATSDR is</w:t>
      </w:r>
      <w:r w:rsidR="009D43CA" w:rsidRPr="00FE091F">
        <w:rPr>
          <w:rFonts w:ascii="Times New Roman" w:hAnsi="Times New Roman"/>
          <w:sz w:val="24"/>
          <w:szCs w:val="24"/>
        </w:rPr>
        <w:t xml:space="preserve"> no</w:t>
      </w:r>
      <w:r w:rsidR="002A7634">
        <w:rPr>
          <w:rFonts w:ascii="Times New Roman" w:hAnsi="Times New Roman"/>
          <w:sz w:val="24"/>
          <w:szCs w:val="24"/>
        </w:rPr>
        <w:t xml:space="preserve">t planning </w:t>
      </w:r>
      <w:r w:rsidR="00895EF8">
        <w:rPr>
          <w:rFonts w:ascii="Times New Roman" w:hAnsi="Times New Roman"/>
          <w:sz w:val="24"/>
          <w:szCs w:val="24"/>
        </w:rPr>
        <w:t>to “pool” the data</w:t>
      </w:r>
      <w:r w:rsidR="00B06F63">
        <w:rPr>
          <w:rFonts w:ascii="Times New Roman" w:hAnsi="Times New Roman"/>
          <w:sz w:val="24"/>
          <w:szCs w:val="24"/>
        </w:rPr>
        <w:t xml:space="preserve"> to generalize th</w:t>
      </w:r>
      <w:r w:rsidR="009A4819">
        <w:rPr>
          <w:rFonts w:ascii="Times New Roman" w:hAnsi="Times New Roman"/>
          <w:sz w:val="24"/>
          <w:szCs w:val="24"/>
        </w:rPr>
        <w:t xml:space="preserve">e biomonitoring results to the overall </w:t>
      </w:r>
      <w:r w:rsidR="00B06F63">
        <w:rPr>
          <w:rFonts w:ascii="Times New Roman" w:hAnsi="Times New Roman"/>
          <w:sz w:val="24"/>
          <w:szCs w:val="24"/>
        </w:rPr>
        <w:t>Great Lakes population</w:t>
      </w:r>
      <w:r w:rsidR="00B06F63" w:rsidRPr="00B06F63">
        <w:rPr>
          <w:rFonts w:ascii="Times New Roman" w:hAnsi="Times New Roman"/>
          <w:sz w:val="24"/>
          <w:szCs w:val="24"/>
        </w:rPr>
        <w:t>.</w:t>
      </w:r>
      <w:r w:rsidR="00B06F63">
        <w:rPr>
          <w:rFonts w:ascii="Times New Roman" w:hAnsi="Times New Roman"/>
          <w:sz w:val="24"/>
          <w:szCs w:val="24"/>
        </w:rPr>
        <w:t xml:space="preserve"> Instead, t</w:t>
      </w:r>
      <w:r w:rsidR="00B06F63" w:rsidRPr="00B06F63">
        <w:rPr>
          <w:rFonts w:ascii="Times New Roman" w:hAnsi="Times New Roman"/>
          <w:sz w:val="24"/>
          <w:szCs w:val="24"/>
        </w:rPr>
        <w:t xml:space="preserve">he states </w:t>
      </w:r>
      <w:r w:rsidR="00B06F63">
        <w:rPr>
          <w:rFonts w:ascii="Times New Roman" w:hAnsi="Times New Roman"/>
          <w:sz w:val="24"/>
          <w:szCs w:val="24"/>
        </w:rPr>
        <w:t>will</w:t>
      </w:r>
      <w:r w:rsidR="009D43CA" w:rsidRPr="00FE091F">
        <w:rPr>
          <w:rFonts w:ascii="Times New Roman" w:hAnsi="Times New Roman"/>
          <w:sz w:val="24"/>
          <w:szCs w:val="24"/>
        </w:rPr>
        <w:t xml:space="preserve"> report </w:t>
      </w:r>
      <w:proofErr w:type="spellStart"/>
      <w:r w:rsidR="009D43CA" w:rsidRPr="00FE091F">
        <w:rPr>
          <w:rFonts w:ascii="Times New Roman" w:hAnsi="Times New Roman"/>
          <w:sz w:val="24"/>
          <w:szCs w:val="24"/>
        </w:rPr>
        <w:t>deidentified</w:t>
      </w:r>
      <w:proofErr w:type="spellEnd"/>
      <w:r w:rsidR="009D43CA" w:rsidRPr="00FE091F">
        <w:rPr>
          <w:rFonts w:ascii="Times New Roman" w:hAnsi="Times New Roman"/>
          <w:sz w:val="24"/>
          <w:szCs w:val="24"/>
        </w:rPr>
        <w:t xml:space="preserve"> data back to </w:t>
      </w:r>
      <w:r w:rsidR="00BC2F97">
        <w:rPr>
          <w:rFonts w:ascii="Times New Roman" w:hAnsi="Times New Roman"/>
          <w:sz w:val="24"/>
          <w:szCs w:val="24"/>
        </w:rPr>
        <w:t>the ATSDR</w:t>
      </w:r>
      <w:r w:rsidR="00B06F63">
        <w:rPr>
          <w:rFonts w:ascii="Times New Roman" w:hAnsi="Times New Roman"/>
          <w:sz w:val="24"/>
          <w:szCs w:val="24"/>
        </w:rPr>
        <w:t xml:space="preserve"> so that</w:t>
      </w:r>
      <w:r w:rsidR="00B06F63" w:rsidRPr="00B06F63">
        <w:rPr>
          <w:rFonts w:ascii="Times New Roman" w:hAnsi="Times New Roman"/>
          <w:sz w:val="24"/>
          <w:szCs w:val="24"/>
        </w:rPr>
        <w:t xml:space="preserve"> trends </w:t>
      </w:r>
      <w:r w:rsidR="00B06F63">
        <w:rPr>
          <w:rFonts w:ascii="Times New Roman" w:hAnsi="Times New Roman"/>
          <w:sz w:val="24"/>
          <w:szCs w:val="24"/>
        </w:rPr>
        <w:t>in human exposures to Great Lakes contaminants can be examined</w:t>
      </w:r>
      <w:r w:rsidR="00B25F63">
        <w:rPr>
          <w:rFonts w:ascii="Times New Roman" w:hAnsi="Times New Roman"/>
          <w:sz w:val="24"/>
          <w:szCs w:val="24"/>
        </w:rPr>
        <w:t xml:space="preserve"> across </w:t>
      </w:r>
      <w:r w:rsidR="00D85FF5">
        <w:rPr>
          <w:rFonts w:ascii="Times New Roman" w:hAnsi="Times New Roman"/>
          <w:sz w:val="24"/>
          <w:szCs w:val="24"/>
        </w:rPr>
        <w:t xml:space="preserve">these </w:t>
      </w:r>
      <w:r w:rsidR="00B25F63">
        <w:rPr>
          <w:rFonts w:ascii="Times New Roman" w:hAnsi="Times New Roman"/>
          <w:sz w:val="24"/>
          <w:szCs w:val="24"/>
        </w:rPr>
        <w:t>distinct subp</w:t>
      </w:r>
      <w:r w:rsidR="00A220FB">
        <w:rPr>
          <w:rFonts w:ascii="Times New Roman" w:hAnsi="Times New Roman"/>
          <w:sz w:val="24"/>
          <w:szCs w:val="24"/>
        </w:rPr>
        <w:t>opulations within distinct AOCs (further described in Section A.2).</w:t>
      </w:r>
    </w:p>
    <w:p w:rsidR="00DD7DC6" w:rsidRDefault="007821B7" w:rsidP="00DD7DC6">
      <w:pPr>
        <w:spacing w:line="240" w:lineRule="auto"/>
        <w:rPr>
          <w:rFonts w:ascii="Times New Roman" w:hAnsi="Times New Roman"/>
          <w:sz w:val="24"/>
          <w:szCs w:val="24"/>
        </w:rPr>
      </w:pPr>
      <w:r w:rsidRPr="008468AD">
        <w:rPr>
          <w:rFonts w:ascii="Times New Roman" w:hAnsi="Times New Roman"/>
          <w:sz w:val="24"/>
          <w:szCs w:val="24"/>
        </w:rPr>
        <w:t xml:space="preserve">The 60-day Federal Register Notice </w:t>
      </w:r>
      <w:r w:rsidR="00EE3E85" w:rsidRPr="00923CED">
        <w:rPr>
          <w:rFonts w:ascii="Times New Roman" w:hAnsi="Times New Roman"/>
          <w:sz w:val="24"/>
          <w:szCs w:val="24"/>
        </w:rPr>
        <w:t xml:space="preserve">was </w:t>
      </w:r>
      <w:r w:rsidRPr="00923CED">
        <w:rPr>
          <w:rFonts w:ascii="Times New Roman" w:hAnsi="Times New Roman"/>
          <w:sz w:val="24"/>
          <w:szCs w:val="24"/>
        </w:rPr>
        <w:t xml:space="preserve">published on </w:t>
      </w:r>
      <w:r w:rsidR="00EE3E85" w:rsidRPr="00923CED">
        <w:rPr>
          <w:rFonts w:ascii="Times New Roman" w:hAnsi="Times New Roman"/>
          <w:sz w:val="24"/>
          <w:szCs w:val="24"/>
        </w:rPr>
        <w:t>November 4, 2011</w:t>
      </w:r>
      <w:r w:rsidR="00EE3E85" w:rsidRPr="00CB0C73">
        <w:rPr>
          <w:rFonts w:ascii="Times New Roman" w:hAnsi="Times New Roman"/>
          <w:sz w:val="24"/>
          <w:szCs w:val="24"/>
        </w:rPr>
        <w:t xml:space="preserve"> </w:t>
      </w:r>
      <w:r w:rsidRPr="00A45975">
        <w:rPr>
          <w:rFonts w:ascii="Times New Roman" w:hAnsi="Times New Roman"/>
          <w:sz w:val="24"/>
          <w:szCs w:val="24"/>
        </w:rPr>
        <w:t>(Attachment 2)</w:t>
      </w:r>
      <w:r w:rsidR="00D74064">
        <w:rPr>
          <w:rFonts w:ascii="Times New Roman" w:hAnsi="Times New Roman"/>
          <w:sz w:val="24"/>
          <w:szCs w:val="24"/>
        </w:rPr>
        <w:t xml:space="preserve"> and is further</w:t>
      </w:r>
      <w:bookmarkStart w:id="12" w:name="_Toc296699081"/>
      <w:r w:rsidR="001A022D">
        <w:rPr>
          <w:rFonts w:ascii="Times New Roman" w:hAnsi="Times New Roman"/>
          <w:sz w:val="24"/>
          <w:szCs w:val="24"/>
        </w:rPr>
        <w:t xml:space="preserve"> discussed in Section A.8.</w:t>
      </w:r>
    </w:p>
    <w:p w:rsidR="00CD521F" w:rsidRDefault="00CD521F" w:rsidP="00CD521F">
      <w:pPr>
        <w:pStyle w:val="PlainText"/>
        <w:rPr>
          <w:rFonts w:ascii="Times New Roman" w:hAnsi="Times New Roman"/>
          <w:bCs/>
          <w:sz w:val="24"/>
          <w:szCs w:val="24"/>
        </w:rPr>
      </w:pPr>
      <w:r>
        <w:rPr>
          <w:rFonts w:ascii="Times New Roman" w:hAnsi="Times New Roman"/>
          <w:bCs/>
          <w:sz w:val="24"/>
          <w:szCs w:val="24"/>
        </w:rPr>
        <w:t xml:space="preserve">Attachment 3 provides a Program Overview, including maps and general site descriptions (Attachment 3a). A data collection flow chart comparing the three states (Attachment 3b) is provided as an index to locate narrative on </w:t>
      </w:r>
      <w:r w:rsidR="007112EE">
        <w:rPr>
          <w:rFonts w:ascii="Times New Roman" w:hAnsi="Times New Roman"/>
          <w:bCs/>
          <w:sz w:val="24"/>
          <w:szCs w:val="24"/>
        </w:rPr>
        <w:t xml:space="preserve">the </w:t>
      </w:r>
      <w:r>
        <w:rPr>
          <w:rFonts w:ascii="Times New Roman" w:hAnsi="Times New Roman"/>
          <w:bCs/>
          <w:sz w:val="24"/>
          <w:szCs w:val="24"/>
        </w:rPr>
        <w:t>following topics and procedures:</w:t>
      </w:r>
    </w:p>
    <w:p w:rsidR="00CD521F" w:rsidRDefault="00CD521F" w:rsidP="00CD521F">
      <w:pPr>
        <w:pStyle w:val="ListParagraph"/>
        <w:numPr>
          <w:ilvl w:val="0"/>
          <w:numId w:val="37"/>
        </w:numPr>
        <w:spacing w:line="240" w:lineRule="auto"/>
        <w:rPr>
          <w:rFonts w:ascii="Times New Roman" w:hAnsi="Times New Roman"/>
          <w:sz w:val="24"/>
          <w:szCs w:val="24"/>
        </w:rPr>
      </w:pPr>
      <w:r>
        <w:rPr>
          <w:rFonts w:ascii="Times New Roman" w:hAnsi="Times New Roman"/>
          <w:sz w:val="24"/>
          <w:szCs w:val="24"/>
        </w:rPr>
        <w:t>Subpopulation and AOC Description</w:t>
      </w:r>
    </w:p>
    <w:p w:rsidR="00CD521F" w:rsidRDefault="00CD521F" w:rsidP="00CD521F">
      <w:pPr>
        <w:pStyle w:val="ListParagraph"/>
        <w:numPr>
          <w:ilvl w:val="0"/>
          <w:numId w:val="37"/>
        </w:numPr>
        <w:spacing w:line="240" w:lineRule="auto"/>
        <w:rPr>
          <w:rFonts w:ascii="Times New Roman" w:hAnsi="Times New Roman"/>
          <w:sz w:val="24"/>
          <w:szCs w:val="24"/>
        </w:rPr>
      </w:pPr>
      <w:r>
        <w:rPr>
          <w:rFonts w:ascii="Times New Roman" w:hAnsi="Times New Roman"/>
          <w:sz w:val="24"/>
          <w:szCs w:val="24"/>
        </w:rPr>
        <w:t>Outreach, Sampling, and Recruitment</w:t>
      </w:r>
    </w:p>
    <w:p w:rsidR="00CD521F" w:rsidRDefault="00CD521F" w:rsidP="00CD521F">
      <w:pPr>
        <w:pStyle w:val="ListParagraph"/>
        <w:numPr>
          <w:ilvl w:val="0"/>
          <w:numId w:val="37"/>
        </w:numPr>
        <w:spacing w:line="240" w:lineRule="auto"/>
        <w:rPr>
          <w:rFonts w:ascii="Times New Roman" w:hAnsi="Times New Roman"/>
          <w:sz w:val="24"/>
          <w:szCs w:val="24"/>
        </w:rPr>
      </w:pPr>
      <w:r>
        <w:rPr>
          <w:rFonts w:ascii="Times New Roman" w:hAnsi="Times New Roman"/>
          <w:sz w:val="24"/>
          <w:szCs w:val="24"/>
        </w:rPr>
        <w:t>Response Rates</w:t>
      </w:r>
    </w:p>
    <w:p w:rsidR="00CD521F" w:rsidRDefault="00CD521F" w:rsidP="00CD521F">
      <w:pPr>
        <w:pStyle w:val="ListParagraph"/>
        <w:numPr>
          <w:ilvl w:val="0"/>
          <w:numId w:val="37"/>
        </w:numPr>
        <w:spacing w:line="240" w:lineRule="auto"/>
        <w:rPr>
          <w:rFonts w:ascii="Times New Roman" w:hAnsi="Times New Roman"/>
          <w:sz w:val="24"/>
          <w:szCs w:val="24"/>
        </w:rPr>
      </w:pPr>
      <w:r>
        <w:rPr>
          <w:rFonts w:ascii="Times New Roman" w:hAnsi="Times New Roman"/>
          <w:sz w:val="24"/>
          <w:szCs w:val="24"/>
        </w:rPr>
        <w:t>Enrollment, Interview, Clinical Assessment, and Specimen Collection</w:t>
      </w:r>
    </w:p>
    <w:p w:rsidR="00CD521F" w:rsidRDefault="007C1921" w:rsidP="00CD521F">
      <w:pPr>
        <w:pStyle w:val="ListParagraph"/>
        <w:numPr>
          <w:ilvl w:val="0"/>
          <w:numId w:val="37"/>
        </w:numPr>
        <w:spacing w:line="240" w:lineRule="auto"/>
        <w:rPr>
          <w:rFonts w:ascii="Times New Roman" w:hAnsi="Times New Roman"/>
          <w:sz w:val="24"/>
          <w:szCs w:val="24"/>
        </w:rPr>
      </w:pPr>
      <w:r>
        <w:rPr>
          <w:rFonts w:ascii="Times New Roman" w:hAnsi="Times New Roman"/>
          <w:sz w:val="24"/>
          <w:szCs w:val="24"/>
        </w:rPr>
        <w:t>Tokens of Appreciation</w:t>
      </w:r>
    </w:p>
    <w:p w:rsidR="00CD521F" w:rsidRDefault="00CD521F" w:rsidP="00CD521F">
      <w:pPr>
        <w:pStyle w:val="ListParagraph"/>
        <w:numPr>
          <w:ilvl w:val="0"/>
          <w:numId w:val="37"/>
        </w:numPr>
        <w:spacing w:line="240" w:lineRule="auto"/>
        <w:rPr>
          <w:rFonts w:ascii="Times New Roman" w:hAnsi="Times New Roman"/>
          <w:sz w:val="24"/>
          <w:szCs w:val="24"/>
        </w:rPr>
      </w:pPr>
      <w:r>
        <w:rPr>
          <w:rFonts w:ascii="Times New Roman" w:hAnsi="Times New Roman"/>
          <w:sz w:val="24"/>
          <w:szCs w:val="24"/>
        </w:rPr>
        <w:t>Laboratory Procedures</w:t>
      </w:r>
    </w:p>
    <w:p w:rsidR="00CD521F" w:rsidRPr="000A1879" w:rsidRDefault="00CD521F" w:rsidP="000A1879">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Individual Results Reporting and Communications</w:t>
      </w:r>
    </w:p>
    <w:p w:rsidR="00063A39" w:rsidRDefault="00063A39" w:rsidP="00DD7DC6">
      <w:pPr>
        <w:pStyle w:val="Heading3"/>
        <w:spacing w:before="240" w:after="120"/>
      </w:pPr>
      <w:bookmarkStart w:id="13" w:name="_Toc336604442"/>
      <w:r w:rsidRPr="00D31677">
        <w:t>Privacy Impact Assessment</w:t>
      </w:r>
      <w:bookmarkEnd w:id="12"/>
      <w:bookmarkEnd w:id="13"/>
    </w:p>
    <w:p w:rsidR="006A6461" w:rsidRPr="006A6461" w:rsidRDefault="00873309" w:rsidP="006A6461">
      <w:pPr>
        <w:spacing w:line="240" w:lineRule="auto"/>
        <w:rPr>
          <w:rFonts w:ascii="Times New Roman" w:hAnsi="Times New Roman"/>
          <w:sz w:val="24"/>
          <w:szCs w:val="24"/>
        </w:rPr>
      </w:pPr>
      <w:r w:rsidRPr="006A6461">
        <w:rPr>
          <w:rFonts w:ascii="Times New Roman" w:hAnsi="Times New Roman"/>
          <w:sz w:val="24"/>
          <w:szCs w:val="24"/>
        </w:rPr>
        <w:t>T</w:t>
      </w:r>
      <w:r w:rsidR="00DD7DC6" w:rsidRPr="006A6461">
        <w:rPr>
          <w:rFonts w:ascii="Times New Roman" w:hAnsi="Times New Roman"/>
          <w:sz w:val="24"/>
          <w:szCs w:val="24"/>
        </w:rPr>
        <w:t>he following sections provide a</w:t>
      </w:r>
      <w:r w:rsidR="00B352DB" w:rsidRPr="006A6461">
        <w:rPr>
          <w:rFonts w:ascii="Times New Roman" w:hAnsi="Times New Roman"/>
          <w:sz w:val="24"/>
          <w:szCs w:val="24"/>
        </w:rPr>
        <w:t xml:space="preserve"> program</w:t>
      </w:r>
      <w:r w:rsidR="00DD7DC6" w:rsidRPr="006A6461">
        <w:rPr>
          <w:rFonts w:ascii="Times New Roman" w:hAnsi="Times New Roman"/>
          <w:sz w:val="24"/>
          <w:szCs w:val="24"/>
        </w:rPr>
        <w:t xml:space="preserve"> overview of the data collection system, the information to be collected, and a discussion on whether this IC will host a website.</w:t>
      </w:r>
    </w:p>
    <w:p w:rsidR="00020EFF" w:rsidRPr="006C7885" w:rsidRDefault="00020EFF" w:rsidP="00CE37D1">
      <w:pPr>
        <w:pStyle w:val="Heading4"/>
        <w:spacing w:after="120"/>
      </w:pPr>
      <w:bookmarkStart w:id="14" w:name="_Toc296699082"/>
      <w:bookmarkStart w:id="15" w:name="_Toc336604443"/>
      <w:r w:rsidRPr="006C7885">
        <w:t>Overview of the Data Collection System</w:t>
      </w:r>
      <w:bookmarkEnd w:id="14"/>
      <w:bookmarkEnd w:id="15"/>
      <w:r w:rsidRPr="006C7885">
        <w:t xml:space="preserve"> </w:t>
      </w:r>
    </w:p>
    <w:p w:rsidR="00795DCA" w:rsidRDefault="0020221B" w:rsidP="00B9036E">
      <w:pPr>
        <w:pStyle w:val="PlainText"/>
      </w:pPr>
      <w:r>
        <w:rPr>
          <w:rFonts w:ascii="Times New Roman" w:hAnsi="Times New Roman"/>
          <w:bCs/>
          <w:sz w:val="24"/>
          <w:szCs w:val="24"/>
        </w:rPr>
        <w:t xml:space="preserve">The </w:t>
      </w:r>
      <w:r>
        <w:rPr>
          <w:rFonts w:ascii="Times New Roman" w:hAnsi="Times New Roman"/>
          <w:bCs/>
          <w:i/>
          <w:sz w:val="24"/>
          <w:szCs w:val="24"/>
        </w:rPr>
        <w:t>ATSDR Biomonitoring of Great Lakes Program</w:t>
      </w:r>
      <w:r>
        <w:rPr>
          <w:rFonts w:ascii="Times New Roman" w:hAnsi="Times New Roman"/>
          <w:bCs/>
          <w:sz w:val="24"/>
          <w:szCs w:val="24"/>
        </w:rPr>
        <w:t xml:space="preserve"> I</w:t>
      </w:r>
      <w:r w:rsidR="00A67446">
        <w:rPr>
          <w:rFonts w:ascii="Times New Roman" w:hAnsi="Times New Roman"/>
          <w:bCs/>
          <w:sz w:val="24"/>
          <w:szCs w:val="24"/>
        </w:rPr>
        <w:t xml:space="preserve">C will be conducted by </w:t>
      </w:r>
      <w:r>
        <w:rPr>
          <w:rFonts w:ascii="Times New Roman" w:hAnsi="Times New Roman"/>
          <w:bCs/>
          <w:sz w:val="24"/>
          <w:szCs w:val="24"/>
        </w:rPr>
        <w:t>interview</w:t>
      </w:r>
      <w:r w:rsidR="005268A2">
        <w:rPr>
          <w:rFonts w:ascii="Times New Roman" w:hAnsi="Times New Roman"/>
          <w:bCs/>
          <w:sz w:val="24"/>
          <w:szCs w:val="24"/>
        </w:rPr>
        <w:t xml:space="preserve">, and </w:t>
      </w:r>
      <w:r>
        <w:rPr>
          <w:rFonts w:ascii="Times New Roman" w:hAnsi="Times New Roman"/>
          <w:bCs/>
          <w:sz w:val="24"/>
          <w:szCs w:val="24"/>
        </w:rPr>
        <w:t>blood and urine specimens</w:t>
      </w:r>
      <w:r w:rsidR="005268A2">
        <w:rPr>
          <w:rFonts w:ascii="Times New Roman" w:hAnsi="Times New Roman"/>
          <w:bCs/>
          <w:sz w:val="24"/>
          <w:szCs w:val="24"/>
        </w:rPr>
        <w:t xml:space="preserve"> will be collected</w:t>
      </w:r>
      <w:r>
        <w:rPr>
          <w:rFonts w:ascii="Times New Roman" w:hAnsi="Times New Roman"/>
          <w:bCs/>
          <w:sz w:val="24"/>
          <w:szCs w:val="24"/>
        </w:rPr>
        <w:t xml:space="preserve"> for analytical measurements</w:t>
      </w:r>
      <w:r w:rsidR="005268A2">
        <w:rPr>
          <w:rFonts w:ascii="Times New Roman" w:hAnsi="Times New Roman"/>
          <w:bCs/>
          <w:sz w:val="24"/>
          <w:szCs w:val="24"/>
        </w:rPr>
        <w:t xml:space="preserve"> of specific </w:t>
      </w:r>
      <w:r w:rsidR="005268A2">
        <w:rPr>
          <w:rFonts w:ascii="Times New Roman" w:hAnsi="Times New Roman"/>
          <w:bCs/>
          <w:sz w:val="24"/>
          <w:szCs w:val="24"/>
        </w:rPr>
        <w:lastRenderedPageBreak/>
        <w:t>contaminants</w:t>
      </w:r>
      <w:r>
        <w:rPr>
          <w:rFonts w:ascii="Times New Roman" w:hAnsi="Times New Roman"/>
          <w:bCs/>
          <w:sz w:val="24"/>
          <w:szCs w:val="24"/>
        </w:rPr>
        <w:t xml:space="preserve">. </w:t>
      </w:r>
      <w:r w:rsidR="00795DCA">
        <w:rPr>
          <w:rFonts w:ascii="Times New Roman" w:hAnsi="Times New Roman"/>
          <w:bCs/>
          <w:sz w:val="24"/>
          <w:szCs w:val="24"/>
        </w:rPr>
        <w:t>The IC will be implemented in five phases for all state health departments: sampling; eligibility screening; recruitment; enrollment and informed consent; and personal interviews.</w:t>
      </w:r>
      <w:r w:rsidR="00F024CE">
        <w:rPr>
          <w:rFonts w:ascii="Times New Roman" w:hAnsi="Times New Roman"/>
          <w:bCs/>
          <w:sz w:val="24"/>
          <w:szCs w:val="24"/>
        </w:rPr>
        <w:t xml:space="preserve"> </w:t>
      </w:r>
    </w:p>
    <w:p w:rsidR="00795DCA" w:rsidRDefault="00795DCA" w:rsidP="00BD4231">
      <w:pPr>
        <w:spacing w:after="0" w:line="240" w:lineRule="auto"/>
        <w:rPr>
          <w:rFonts w:ascii="Times New Roman" w:hAnsi="Times New Roman"/>
          <w:bCs/>
          <w:sz w:val="24"/>
          <w:szCs w:val="24"/>
        </w:rPr>
      </w:pPr>
    </w:p>
    <w:p w:rsidR="007D1E56" w:rsidRDefault="00795DCA" w:rsidP="007D1E56">
      <w:pPr>
        <w:spacing w:line="240" w:lineRule="auto"/>
        <w:rPr>
          <w:rFonts w:ascii="Times New Roman" w:hAnsi="Times New Roman"/>
          <w:bCs/>
          <w:sz w:val="24"/>
          <w:szCs w:val="24"/>
        </w:rPr>
      </w:pPr>
      <w:r>
        <w:rPr>
          <w:rFonts w:ascii="Times New Roman" w:hAnsi="Times New Roman"/>
          <w:bCs/>
          <w:sz w:val="24"/>
          <w:szCs w:val="24"/>
        </w:rPr>
        <w:t xml:space="preserve">During the interviews, structured questionnaires will be administered. </w:t>
      </w:r>
      <w:r w:rsidR="003247AF">
        <w:rPr>
          <w:rFonts w:ascii="Times New Roman" w:hAnsi="Times New Roman"/>
          <w:bCs/>
          <w:sz w:val="24"/>
          <w:szCs w:val="24"/>
        </w:rPr>
        <w:t xml:space="preserve">The ATSDR worked with the three state health departments, to abstract structured </w:t>
      </w:r>
      <w:r w:rsidR="006D3896">
        <w:rPr>
          <w:rFonts w:ascii="Times New Roman" w:hAnsi="Times New Roman"/>
          <w:bCs/>
          <w:sz w:val="24"/>
          <w:szCs w:val="24"/>
        </w:rPr>
        <w:t xml:space="preserve">OMB-approved </w:t>
      </w:r>
      <w:r w:rsidR="003247AF">
        <w:rPr>
          <w:rFonts w:ascii="Times New Roman" w:hAnsi="Times New Roman"/>
          <w:bCs/>
          <w:sz w:val="24"/>
          <w:szCs w:val="24"/>
        </w:rPr>
        <w:t xml:space="preserve">questions from the CDC’s National Health and Nutrition </w:t>
      </w:r>
      <w:r w:rsidR="003247AF" w:rsidRPr="003247AF">
        <w:rPr>
          <w:rFonts w:ascii="Times New Roman" w:hAnsi="Times New Roman"/>
          <w:bCs/>
          <w:sz w:val="24"/>
          <w:szCs w:val="24"/>
        </w:rPr>
        <w:t>Examination Survey (</w:t>
      </w:r>
      <w:r w:rsidR="003247AF" w:rsidRPr="00665E95">
        <w:rPr>
          <w:rFonts w:ascii="Times New Roman" w:hAnsi="Times New Roman"/>
          <w:bCs/>
          <w:sz w:val="24"/>
          <w:szCs w:val="24"/>
        </w:rPr>
        <w:t>NHANES</w:t>
      </w:r>
      <w:r w:rsidR="00665E95" w:rsidRPr="00665E95">
        <w:rPr>
          <w:rFonts w:ascii="Times New Roman" w:hAnsi="Times New Roman"/>
          <w:bCs/>
          <w:sz w:val="24"/>
          <w:szCs w:val="24"/>
        </w:rPr>
        <w:t xml:space="preserve"> – OCN </w:t>
      </w:r>
      <w:r w:rsidR="00665E95" w:rsidRPr="00665E95">
        <w:rPr>
          <w:rFonts w:ascii="Times New Roman" w:hAnsi="Times New Roman"/>
          <w:sz w:val="24"/>
          <w:szCs w:val="24"/>
        </w:rPr>
        <w:t>0920-0237, exp. date 11/30/2012</w:t>
      </w:r>
      <w:r w:rsidR="003247AF" w:rsidRPr="00665E95">
        <w:rPr>
          <w:rFonts w:ascii="Times New Roman" w:hAnsi="Times New Roman"/>
          <w:bCs/>
          <w:sz w:val="24"/>
          <w:szCs w:val="24"/>
        </w:rPr>
        <w:t xml:space="preserve">), </w:t>
      </w:r>
      <w:r w:rsidR="00503622">
        <w:rPr>
          <w:rFonts w:ascii="Times New Roman" w:hAnsi="Times New Roman"/>
          <w:bCs/>
          <w:sz w:val="24"/>
          <w:szCs w:val="24"/>
        </w:rPr>
        <w:t>t</w:t>
      </w:r>
      <w:r w:rsidR="00503622" w:rsidRPr="00665E95">
        <w:rPr>
          <w:rFonts w:ascii="Times New Roman" w:hAnsi="Times New Roman"/>
          <w:bCs/>
          <w:sz w:val="24"/>
          <w:szCs w:val="24"/>
        </w:rPr>
        <w:t>h</w:t>
      </w:r>
      <w:r w:rsidR="00503622" w:rsidRPr="003247AF">
        <w:rPr>
          <w:rFonts w:ascii="Times New Roman" w:hAnsi="Times New Roman"/>
          <w:bCs/>
          <w:sz w:val="24"/>
          <w:szCs w:val="24"/>
        </w:rPr>
        <w:t>e Behavioral Risk Factors Surveillance System (BRFSS</w:t>
      </w:r>
      <w:r w:rsidR="00E75C18">
        <w:rPr>
          <w:rFonts w:ascii="Times New Roman" w:hAnsi="Times New Roman"/>
          <w:bCs/>
          <w:sz w:val="24"/>
          <w:szCs w:val="24"/>
        </w:rPr>
        <w:t xml:space="preserve">, </w:t>
      </w:r>
      <w:r w:rsidR="00E75C18" w:rsidRPr="00E75C18">
        <w:rPr>
          <w:rFonts w:ascii="Times New Roman" w:hAnsi="Times New Roman"/>
          <w:bCs/>
          <w:sz w:val="24"/>
          <w:szCs w:val="24"/>
        </w:rPr>
        <w:t xml:space="preserve">under the </w:t>
      </w:r>
      <w:r w:rsidR="00E75C18" w:rsidRPr="00410B91">
        <w:rPr>
          <w:rFonts w:ascii="Times New Roman" w:hAnsi="Times New Roman"/>
          <w:i/>
          <w:sz w:val="24"/>
          <w:szCs w:val="24"/>
        </w:rPr>
        <w:t>Monitoring and Reporting System for Chronic Disease Prevention and Control Programs</w:t>
      </w:r>
      <w:r w:rsidR="00E75C18">
        <w:rPr>
          <w:rFonts w:ascii="Arial" w:hAnsi="Arial" w:cs="Arial"/>
          <w:sz w:val="18"/>
          <w:szCs w:val="18"/>
        </w:rPr>
        <w:t xml:space="preserve"> </w:t>
      </w:r>
      <w:r w:rsidR="00E75C18">
        <w:rPr>
          <w:rFonts w:ascii="Times New Roman" w:hAnsi="Times New Roman"/>
          <w:bCs/>
          <w:sz w:val="24"/>
          <w:szCs w:val="24"/>
        </w:rPr>
        <w:t xml:space="preserve"> </w:t>
      </w:r>
      <w:r w:rsidR="00503622">
        <w:rPr>
          <w:rFonts w:ascii="Times New Roman" w:hAnsi="Times New Roman"/>
          <w:bCs/>
          <w:sz w:val="24"/>
          <w:szCs w:val="24"/>
        </w:rPr>
        <w:t xml:space="preserve">– OCN 0920-0870, exp. date 11/30/2013), </w:t>
      </w:r>
      <w:r w:rsidR="0006270E">
        <w:rPr>
          <w:rFonts w:ascii="Times New Roman" w:hAnsi="Times New Roman"/>
          <w:bCs/>
          <w:sz w:val="24"/>
          <w:szCs w:val="24"/>
        </w:rPr>
        <w:t>and the</w:t>
      </w:r>
      <w:r w:rsidR="003247AF" w:rsidRPr="003247AF">
        <w:rPr>
          <w:rFonts w:ascii="Times New Roman" w:hAnsi="Times New Roman"/>
          <w:bCs/>
          <w:sz w:val="24"/>
          <w:szCs w:val="24"/>
        </w:rPr>
        <w:t xml:space="preserve"> </w:t>
      </w:r>
      <w:r w:rsidR="00592E49">
        <w:rPr>
          <w:rFonts w:ascii="Times New Roman" w:hAnsi="Times New Roman"/>
          <w:bCs/>
          <w:sz w:val="24"/>
          <w:szCs w:val="24"/>
        </w:rPr>
        <w:t>National Center for Environmental Health (</w:t>
      </w:r>
      <w:r w:rsidR="003247AF" w:rsidRPr="003247AF">
        <w:rPr>
          <w:rFonts w:ascii="Times New Roman" w:hAnsi="Times New Roman"/>
          <w:sz w:val="24"/>
          <w:szCs w:val="24"/>
        </w:rPr>
        <w:t>NCEH</w:t>
      </w:r>
      <w:r w:rsidR="00592E49">
        <w:rPr>
          <w:rFonts w:ascii="Times New Roman" w:hAnsi="Times New Roman"/>
          <w:sz w:val="24"/>
          <w:szCs w:val="24"/>
        </w:rPr>
        <w:t>)/</w:t>
      </w:r>
      <w:r w:rsidR="003247AF" w:rsidRPr="003247AF">
        <w:rPr>
          <w:rFonts w:ascii="Times New Roman" w:hAnsi="Times New Roman"/>
          <w:sz w:val="24"/>
          <w:szCs w:val="24"/>
        </w:rPr>
        <w:t>ATSDR Exposure Inves</w:t>
      </w:r>
      <w:r w:rsidR="00592E49">
        <w:rPr>
          <w:rFonts w:ascii="Times New Roman" w:hAnsi="Times New Roman"/>
          <w:sz w:val="24"/>
          <w:szCs w:val="24"/>
        </w:rPr>
        <w:t>tigations (EI)</w:t>
      </w:r>
      <w:r w:rsidR="003247AF" w:rsidRPr="003247AF">
        <w:rPr>
          <w:rFonts w:ascii="Times New Roman" w:hAnsi="Times New Roman"/>
          <w:sz w:val="24"/>
          <w:szCs w:val="24"/>
        </w:rPr>
        <w:t xml:space="preserve"> </w:t>
      </w:r>
      <w:r w:rsidR="003247AF" w:rsidRPr="003247AF">
        <w:rPr>
          <w:rFonts w:ascii="Times New Roman" w:hAnsi="Times New Roman"/>
          <w:bCs/>
          <w:sz w:val="24"/>
          <w:szCs w:val="24"/>
        </w:rPr>
        <w:t>(OCN 092</w:t>
      </w:r>
      <w:r w:rsidR="00592E49">
        <w:rPr>
          <w:rFonts w:ascii="Times New Roman" w:hAnsi="Times New Roman"/>
          <w:bCs/>
          <w:sz w:val="24"/>
          <w:szCs w:val="24"/>
        </w:rPr>
        <w:t xml:space="preserve">3-0040, exp. date 11/30/2012). </w:t>
      </w:r>
    </w:p>
    <w:p w:rsidR="007D1E56" w:rsidRDefault="007D1E56" w:rsidP="007D1E56">
      <w:pPr>
        <w:spacing w:line="240" w:lineRule="auto"/>
        <w:rPr>
          <w:rFonts w:ascii="Times New Roman" w:hAnsi="Times New Roman"/>
          <w:sz w:val="24"/>
          <w:szCs w:val="24"/>
        </w:rPr>
      </w:pPr>
      <w:r w:rsidRPr="007D1E56">
        <w:rPr>
          <w:rFonts w:ascii="Times New Roman" w:hAnsi="Times New Roman"/>
          <w:sz w:val="24"/>
          <w:szCs w:val="24"/>
        </w:rPr>
        <w:t>The ATSDR worked extensiv</w:t>
      </w:r>
      <w:r w:rsidR="00C324AE">
        <w:rPr>
          <w:rFonts w:ascii="Times New Roman" w:hAnsi="Times New Roman"/>
          <w:sz w:val="24"/>
          <w:szCs w:val="24"/>
        </w:rPr>
        <w:t>ely with the three state</w:t>
      </w:r>
      <w:r w:rsidRPr="007D1E56">
        <w:rPr>
          <w:rFonts w:ascii="Times New Roman" w:hAnsi="Times New Roman"/>
          <w:sz w:val="24"/>
          <w:szCs w:val="24"/>
        </w:rPr>
        <w:t xml:space="preserve">s to develop a core set of questionnaire domains.  The core questionnaire domains include demographic information, residential history, housing characteristics, job history, lifestyle factors, dietary intake, recreational activities, smoking history, fish consumption patterns with a focus on fish species and locally caught </w:t>
      </w:r>
      <w:proofErr w:type="gramStart"/>
      <w:r w:rsidRPr="007D1E56">
        <w:rPr>
          <w:rFonts w:ascii="Times New Roman" w:hAnsi="Times New Roman"/>
          <w:sz w:val="24"/>
          <w:szCs w:val="24"/>
        </w:rPr>
        <w:t>fish</w:t>
      </w:r>
      <w:r w:rsidR="00423B86">
        <w:rPr>
          <w:rFonts w:ascii="Times New Roman" w:hAnsi="Times New Roman"/>
          <w:sz w:val="24"/>
          <w:szCs w:val="24"/>
        </w:rPr>
        <w:t>,</w:t>
      </w:r>
      <w:proofErr w:type="gramEnd"/>
      <w:r w:rsidRPr="007D1E56">
        <w:rPr>
          <w:rFonts w:ascii="Times New Roman" w:hAnsi="Times New Roman"/>
          <w:sz w:val="24"/>
          <w:szCs w:val="24"/>
        </w:rPr>
        <w:t xml:space="preserve"> and reproductive history in women.  </w:t>
      </w:r>
    </w:p>
    <w:p w:rsidR="002E731D" w:rsidRDefault="00061556" w:rsidP="007D1E56">
      <w:pPr>
        <w:spacing w:line="240" w:lineRule="auto"/>
        <w:rPr>
          <w:rFonts w:ascii="Times New Roman" w:hAnsi="Times New Roman"/>
          <w:sz w:val="24"/>
          <w:szCs w:val="24"/>
        </w:rPr>
      </w:pPr>
      <w:r w:rsidRPr="007D1E56">
        <w:rPr>
          <w:rFonts w:ascii="Times New Roman" w:hAnsi="Times New Roman"/>
          <w:bCs/>
          <w:sz w:val="24"/>
          <w:szCs w:val="24"/>
        </w:rPr>
        <w:t>The  b</w:t>
      </w:r>
      <w:r w:rsidRPr="007D1E56">
        <w:rPr>
          <w:rFonts w:ascii="Times New Roman" w:hAnsi="Times New Roman"/>
          <w:sz w:val="24"/>
          <w:szCs w:val="24"/>
        </w:rPr>
        <w:t>iomonitoring questionnaires for each state program were tailored to fit local concerns and designed to assist in the i</w:t>
      </w:r>
      <w:r>
        <w:rPr>
          <w:rFonts w:ascii="Times New Roman" w:hAnsi="Times New Roman"/>
          <w:sz w:val="24"/>
          <w:szCs w:val="24"/>
        </w:rPr>
        <w:t xml:space="preserve">nterpretation of </w:t>
      </w:r>
      <w:proofErr w:type="spellStart"/>
      <w:r>
        <w:rPr>
          <w:rFonts w:ascii="Times New Roman" w:hAnsi="Times New Roman"/>
          <w:sz w:val="24"/>
          <w:szCs w:val="24"/>
        </w:rPr>
        <w:t>analyte</w:t>
      </w:r>
      <w:proofErr w:type="spellEnd"/>
      <w:r>
        <w:rPr>
          <w:rFonts w:ascii="Times New Roman" w:hAnsi="Times New Roman"/>
          <w:sz w:val="24"/>
          <w:szCs w:val="24"/>
        </w:rPr>
        <w:t xml:space="preserve"> levels</w:t>
      </w:r>
      <w:r w:rsidRPr="007D1E56">
        <w:rPr>
          <w:rFonts w:ascii="Times New Roman" w:hAnsi="Times New Roman"/>
          <w:sz w:val="24"/>
          <w:szCs w:val="24"/>
        </w:rPr>
        <w:t>, and are deemed important to evaluate the body burden levels of the required and optional contaminants</w:t>
      </w:r>
      <w:r w:rsidR="0098085A">
        <w:rPr>
          <w:rFonts w:ascii="Times New Roman" w:hAnsi="Times New Roman"/>
          <w:sz w:val="24"/>
          <w:szCs w:val="24"/>
        </w:rPr>
        <w:t xml:space="preserve">  in each  target population. </w:t>
      </w:r>
      <w:r w:rsidR="007D1E56" w:rsidRPr="007D1E56">
        <w:rPr>
          <w:rFonts w:ascii="Times New Roman" w:hAnsi="Times New Roman"/>
          <w:sz w:val="24"/>
          <w:szCs w:val="24"/>
        </w:rPr>
        <w:t xml:space="preserve">Because of the differences in target populations, the language used to construct the questions in each specific questionnaire domain are not worded exactly the same across all three state programs. However, the specific language used for each questions will allow us to capture a core set of information. The most </w:t>
      </w:r>
      <w:r w:rsidR="007D1E56" w:rsidRPr="007D1E56">
        <w:rPr>
          <w:rFonts w:ascii="Times New Roman" w:hAnsi="Times New Roman"/>
          <w:bCs/>
          <w:sz w:val="24"/>
          <w:szCs w:val="24"/>
        </w:rPr>
        <w:t>notable differences within each questionnaire domain are those questions that address certain cultural aspects of the American Indian population in Minnesota and the Burmese immigrant population in New York.  These questions were designed to address cultural sensitivities and differences in lifestyle factors, fish consumption pattern</w:t>
      </w:r>
      <w:r w:rsidR="002E731D">
        <w:rPr>
          <w:rFonts w:ascii="Times New Roman" w:hAnsi="Times New Roman"/>
          <w:bCs/>
          <w:sz w:val="24"/>
          <w:szCs w:val="24"/>
        </w:rPr>
        <w:t>s, recreational activities</w:t>
      </w:r>
      <w:r w:rsidR="00036FF3">
        <w:rPr>
          <w:rFonts w:ascii="Times New Roman" w:hAnsi="Times New Roman"/>
          <w:bCs/>
          <w:sz w:val="24"/>
          <w:szCs w:val="24"/>
        </w:rPr>
        <w:t>, and so forth</w:t>
      </w:r>
      <w:r w:rsidR="002E731D">
        <w:rPr>
          <w:rFonts w:ascii="Times New Roman" w:hAnsi="Times New Roman"/>
          <w:bCs/>
          <w:sz w:val="24"/>
          <w:szCs w:val="24"/>
        </w:rPr>
        <w:t>.</w:t>
      </w:r>
    </w:p>
    <w:p w:rsidR="007D1E56" w:rsidRDefault="00DF75F3" w:rsidP="007D1E56">
      <w:pPr>
        <w:spacing w:line="240" w:lineRule="auto"/>
        <w:rPr>
          <w:rFonts w:ascii="Times New Roman" w:hAnsi="Times New Roman"/>
          <w:sz w:val="24"/>
          <w:szCs w:val="24"/>
        </w:rPr>
      </w:pPr>
      <w:r>
        <w:rPr>
          <w:rFonts w:ascii="Times New Roman" w:hAnsi="Times New Roman"/>
          <w:sz w:val="24"/>
          <w:szCs w:val="24"/>
        </w:rPr>
        <w:t xml:space="preserve">For example, exposures to </w:t>
      </w:r>
      <w:proofErr w:type="spellStart"/>
      <w:r>
        <w:rPr>
          <w:rFonts w:ascii="Times New Roman" w:hAnsi="Times New Roman"/>
          <w:sz w:val="24"/>
          <w:szCs w:val="24"/>
        </w:rPr>
        <w:t>perfluorinated</w:t>
      </w:r>
      <w:proofErr w:type="spellEnd"/>
      <w:r>
        <w:rPr>
          <w:rFonts w:ascii="Times New Roman" w:hAnsi="Times New Roman"/>
          <w:sz w:val="24"/>
          <w:szCs w:val="24"/>
        </w:rPr>
        <w:t xml:space="preserve"> compounds (PFCs) are a special concern in the state of Minnesota; therefore,</w:t>
      </w:r>
      <w:r w:rsidR="002E731D">
        <w:rPr>
          <w:rFonts w:ascii="Times New Roman" w:hAnsi="Times New Roman"/>
          <w:sz w:val="24"/>
          <w:szCs w:val="24"/>
        </w:rPr>
        <w:t xml:space="preserve"> items are asked about carpeting and stain-resistant materials. American Indians may traditionally consume wild animals that are themselves top predators and fish consumers such as bears. These special items are further explained in relation to their intended uses to inform the biomonitoring program</w:t>
      </w:r>
      <w:r w:rsidR="002B31BC">
        <w:rPr>
          <w:rFonts w:ascii="Times New Roman" w:hAnsi="Times New Roman"/>
          <w:sz w:val="24"/>
          <w:szCs w:val="24"/>
        </w:rPr>
        <w:t xml:space="preserve">, or for those that will be gathered as a benefit to the tribal community. Some questions serve dual purposes, such as the consumption of </w:t>
      </w:r>
      <w:r w:rsidR="002F1B85">
        <w:rPr>
          <w:rFonts w:ascii="Times New Roman" w:hAnsi="Times New Roman"/>
          <w:sz w:val="24"/>
          <w:szCs w:val="24"/>
        </w:rPr>
        <w:t xml:space="preserve">locally </w:t>
      </w:r>
      <w:r w:rsidR="008D3388">
        <w:rPr>
          <w:rFonts w:ascii="Times New Roman" w:hAnsi="Times New Roman"/>
          <w:sz w:val="24"/>
          <w:szCs w:val="24"/>
        </w:rPr>
        <w:t>caught fish</w:t>
      </w:r>
      <w:r w:rsidR="002B31BC">
        <w:rPr>
          <w:rFonts w:ascii="Times New Roman" w:hAnsi="Times New Roman"/>
          <w:sz w:val="24"/>
          <w:szCs w:val="24"/>
        </w:rPr>
        <w:t xml:space="preserve"> that may be sources of co</w:t>
      </w:r>
      <w:r w:rsidR="001916C8">
        <w:rPr>
          <w:rFonts w:ascii="Times New Roman" w:hAnsi="Times New Roman"/>
          <w:sz w:val="24"/>
          <w:szCs w:val="24"/>
        </w:rPr>
        <w:t xml:space="preserve">ntaminant or nutrient </w:t>
      </w:r>
      <w:r w:rsidR="00CA5DA3">
        <w:rPr>
          <w:rFonts w:ascii="Times New Roman" w:hAnsi="Times New Roman"/>
          <w:sz w:val="24"/>
          <w:szCs w:val="24"/>
        </w:rPr>
        <w:t xml:space="preserve">(selenium) </w:t>
      </w:r>
      <w:r w:rsidR="001916C8">
        <w:rPr>
          <w:rFonts w:ascii="Times New Roman" w:hAnsi="Times New Roman"/>
          <w:sz w:val="24"/>
          <w:szCs w:val="24"/>
        </w:rPr>
        <w:t>uptake from lakes</w:t>
      </w:r>
      <w:r w:rsidR="008D3388">
        <w:rPr>
          <w:rFonts w:ascii="Times New Roman" w:hAnsi="Times New Roman"/>
          <w:sz w:val="24"/>
          <w:szCs w:val="24"/>
        </w:rPr>
        <w:t>, rivers, and sediments</w:t>
      </w:r>
      <w:r w:rsidR="00D85AEB">
        <w:rPr>
          <w:rFonts w:ascii="Times New Roman" w:hAnsi="Times New Roman"/>
          <w:sz w:val="24"/>
          <w:szCs w:val="24"/>
        </w:rPr>
        <w:t xml:space="preserve">. </w:t>
      </w:r>
      <w:r w:rsidR="002B31BC">
        <w:rPr>
          <w:rFonts w:ascii="Times New Roman" w:hAnsi="Times New Roman"/>
          <w:sz w:val="24"/>
          <w:szCs w:val="24"/>
        </w:rPr>
        <w:t>Tribal elders also advised that questions on fish consumption be framed in the context of traditional methods of catch and</w:t>
      </w:r>
      <w:r w:rsidR="004B1CB8">
        <w:rPr>
          <w:rFonts w:ascii="Times New Roman" w:hAnsi="Times New Roman"/>
          <w:sz w:val="24"/>
          <w:szCs w:val="24"/>
        </w:rPr>
        <w:t xml:space="preserve"> seasons throughout the year</w:t>
      </w:r>
      <w:r w:rsidR="002E731D">
        <w:rPr>
          <w:rFonts w:ascii="Times New Roman" w:hAnsi="Times New Roman"/>
          <w:sz w:val="24"/>
          <w:szCs w:val="24"/>
        </w:rPr>
        <w:t xml:space="preserve"> (see cover</w:t>
      </w:r>
      <w:r w:rsidR="00847530">
        <w:rPr>
          <w:rFonts w:ascii="Times New Roman" w:hAnsi="Times New Roman"/>
          <w:sz w:val="24"/>
          <w:szCs w:val="24"/>
        </w:rPr>
        <w:t xml:space="preserve"> </w:t>
      </w:r>
      <w:r w:rsidR="002E731D">
        <w:rPr>
          <w:rFonts w:ascii="Times New Roman" w:hAnsi="Times New Roman"/>
          <w:sz w:val="24"/>
          <w:szCs w:val="24"/>
        </w:rPr>
        <w:t>sheet of Attachment 5e - MN St</w:t>
      </w:r>
      <w:r w:rsidR="007B663D">
        <w:rPr>
          <w:rFonts w:ascii="Times New Roman" w:hAnsi="Times New Roman"/>
          <w:sz w:val="24"/>
          <w:szCs w:val="24"/>
        </w:rPr>
        <w:t>udy Participant Questionnaire).</w:t>
      </w:r>
      <w:r w:rsidR="007B40BB">
        <w:rPr>
          <w:rFonts w:ascii="Times New Roman" w:hAnsi="Times New Roman"/>
          <w:sz w:val="24"/>
          <w:szCs w:val="24"/>
        </w:rPr>
        <w:t xml:space="preserve"> Some traditionally foraged wild plants were included at the request of the FDL Natural Resources Department; it is unknown at this time if they may contribute to nutrient uptake (e.g. naturally occurring selenium) from the soil.</w:t>
      </w:r>
    </w:p>
    <w:p w:rsidR="007B663D" w:rsidRDefault="00DE307D" w:rsidP="007D1E56">
      <w:pPr>
        <w:spacing w:line="240" w:lineRule="auto"/>
        <w:rPr>
          <w:rFonts w:ascii="Times New Roman" w:hAnsi="Times New Roman"/>
          <w:bCs/>
          <w:sz w:val="24"/>
          <w:szCs w:val="24"/>
        </w:rPr>
      </w:pPr>
      <w:r>
        <w:rPr>
          <w:rFonts w:ascii="Times New Roman" w:hAnsi="Times New Roman"/>
          <w:sz w:val="24"/>
          <w:szCs w:val="24"/>
        </w:rPr>
        <w:t xml:space="preserve">For </w:t>
      </w:r>
      <w:r w:rsidR="007B663D">
        <w:rPr>
          <w:rFonts w:ascii="Times New Roman" w:hAnsi="Times New Roman"/>
          <w:sz w:val="24"/>
          <w:szCs w:val="24"/>
        </w:rPr>
        <w:t>New York</w:t>
      </w:r>
      <w:r>
        <w:rPr>
          <w:rFonts w:ascii="Times New Roman" w:hAnsi="Times New Roman"/>
          <w:sz w:val="24"/>
          <w:szCs w:val="24"/>
        </w:rPr>
        <w:t>, the</w:t>
      </w:r>
      <w:r w:rsidR="007B663D">
        <w:rPr>
          <w:rFonts w:ascii="Times New Roman" w:hAnsi="Times New Roman"/>
          <w:sz w:val="24"/>
          <w:szCs w:val="24"/>
        </w:rPr>
        <w:t xml:space="preserve"> questionnaire for the Burmese</w:t>
      </w:r>
      <w:r>
        <w:rPr>
          <w:rFonts w:ascii="Times New Roman" w:hAnsi="Times New Roman"/>
          <w:sz w:val="24"/>
          <w:szCs w:val="24"/>
        </w:rPr>
        <w:t xml:space="preserve"> was </w:t>
      </w:r>
      <w:r w:rsidR="005C12C2">
        <w:rPr>
          <w:rFonts w:ascii="Times New Roman" w:hAnsi="Times New Roman"/>
          <w:sz w:val="24"/>
          <w:szCs w:val="24"/>
        </w:rPr>
        <w:t>tailored in</w:t>
      </w:r>
      <w:r w:rsidR="007B663D">
        <w:rPr>
          <w:rFonts w:ascii="Times New Roman" w:hAnsi="Times New Roman"/>
          <w:sz w:val="24"/>
          <w:szCs w:val="24"/>
        </w:rPr>
        <w:t xml:space="preserve"> very different ways compared to the licensed anglers. For instance, NYSDOH anticipates, based on advice from their resettlement agencies, a very different pattern of fish consumption or family structure. </w:t>
      </w:r>
      <w:r w:rsidR="00EC5150">
        <w:rPr>
          <w:rFonts w:ascii="Times New Roman" w:hAnsi="Times New Roman"/>
          <w:sz w:val="24"/>
          <w:szCs w:val="24"/>
        </w:rPr>
        <w:t xml:space="preserve">Also, </w:t>
      </w:r>
      <w:r w:rsidR="00EC5150">
        <w:rPr>
          <w:rFonts w:ascii="Times New Roman" w:hAnsi="Times New Roman"/>
          <w:sz w:val="24"/>
          <w:szCs w:val="24"/>
        </w:rPr>
        <w:lastRenderedPageBreak/>
        <w:t>u</w:t>
      </w:r>
      <w:r w:rsidR="007B663D">
        <w:rPr>
          <w:rFonts w:ascii="Times New Roman" w:hAnsi="Times New Roman"/>
          <w:sz w:val="24"/>
          <w:szCs w:val="24"/>
        </w:rPr>
        <w:t xml:space="preserve">nderstanding ways to estimate income </w:t>
      </w:r>
      <w:r w:rsidR="00725963">
        <w:rPr>
          <w:rFonts w:ascii="Times New Roman" w:hAnsi="Times New Roman"/>
          <w:sz w:val="24"/>
          <w:szCs w:val="24"/>
        </w:rPr>
        <w:t xml:space="preserve">for the Burmese </w:t>
      </w:r>
      <w:r w:rsidR="007B663D">
        <w:rPr>
          <w:rFonts w:ascii="Times New Roman" w:hAnsi="Times New Roman"/>
          <w:sz w:val="24"/>
          <w:szCs w:val="24"/>
        </w:rPr>
        <w:t xml:space="preserve">was couched in terms of government food stamps or WIC programs (see Attachment 6j </w:t>
      </w:r>
      <w:r w:rsidR="004C1FAB">
        <w:rPr>
          <w:rFonts w:ascii="Times New Roman" w:hAnsi="Times New Roman"/>
          <w:sz w:val="24"/>
          <w:szCs w:val="24"/>
        </w:rPr>
        <w:t>– Cover S</w:t>
      </w:r>
      <w:r w:rsidR="007B663D">
        <w:rPr>
          <w:rFonts w:ascii="Times New Roman" w:hAnsi="Times New Roman"/>
          <w:sz w:val="24"/>
          <w:szCs w:val="24"/>
        </w:rPr>
        <w:t>heet Burmese Questionnaire).</w:t>
      </w:r>
    </w:p>
    <w:p w:rsidR="00BD4231" w:rsidRPr="00592E49" w:rsidRDefault="00BB11DB" w:rsidP="00BD4231">
      <w:pPr>
        <w:spacing w:after="0" w:line="240" w:lineRule="auto"/>
        <w:rPr>
          <w:rFonts w:ascii="Times New Roman" w:hAnsi="Times New Roman"/>
          <w:bCs/>
          <w:sz w:val="24"/>
          <w:szCs w:val="24"/>
        </w:rPr>
      </w:pPr>
      <w:r>
        <w:rPr>
          <w:rFonts w:ascii="Times New Roman" w:eastAsia="Times New Roman" w:hAnsi="Times New Roman" w:cs="Courier New"/>
          <w:sz w:val="24"/>
          <w:szCs w:val="24"/>
        </w:rPr>
        <w:t xml:space="preserve">Each state health department will use a combination of IC modes. </w:t>
      </w:r>
      <w:r w:rsidR="00424C19">
        <w:rPr>
          <w:rFonts w:ascii="Times New Roman" w:hAnsi="Times New Roman"/>
          <w:bCs/>
          <w:sz w:val="24"/>
          <w:szCs w:val="24"/>
        </w:rPr>
        <w:t>Each line in t</w:t>
      </w:r>
      <w:r w:rsidR="004927F5">
        <w:rPr>
          <w:rFonts w:ascii="Times New Roman" w:hAnsi="Times New Roman"/>
          <w:bCs/>
          <w:sz w:val="24"/>
          <w:szCs w:val="24"/>
        </w:rPr>
        <w:t xml:space="preserve">he </w:t>
      </w:r>
      <w:r w:rsidR="00044CC4">
        <w:rPr>
          <w:rFonts w:ascii="Times New Roman" w:hAnsi="Times New Roman"/>
          <w:bCs/>
          <w:sz w:val="24"/>
          <w:szCs w:val="24"/>
        </w:rPr>
        <w:t xml:space="preserve">annualized </w:t>
      </w:r>
      <w:r w:rsidR="004927F5">
        <w:rPr>
          <w:rFonts w:ascii="Times New Roman" w:hAnsi="Times New Roman"/>
          <w:bCs/>
          <w:sz w:val="24"/>
          <w:szCs w:val="24"/>
        </w:rPr>
        <w:t xml:space="preserve">burden </w:t>
      </w:r>
      <w:r w:rsidR="00424C19">
        <w:rPr>
          <w:rFonts w:ascii="Times New Roman" w:hAnsi="Times New Roman"/>
          <w:bCs/>
          <w:sz w:val="24"/>
          <w:szCs w:val="24"/>
        </w:rPr>
        <w:t>table</w:t>
      </w:r>
      <w:r w:rsidR="004927F5">
        <w:rPr>
          <w:rFonts w:ascii="Times New Roman" w:hAnsi="Times New Roman"/>
          <w:bCs/>
          <w:sz w:val="24"/>
          <w:szCs w:val="24"/>
        </w:rPr>
        <w:t xml:space="preserve"> in Section A.12</w:t>
      </w:r>
      <w:r w:rsidR="00513CAF">
        <w:rPr>
          <w:rFonts w:ascii="Times New Roman" w:hAnsi="Times New Roman"/>
          <w:bCs/>
          <w:sz w:val="24"/>
          <w:szCs w:val="24"/>
        </w:rPr>
        <w:t xml:space="preserve"> reflect</w:t>
      </w:r>
      <w:r w:rsidR="0010777D">
        <w:rPr>
          <w:rFonts w:ascii="Times New Roman" w:hAnsi="Times New Roman"/>
          <w:bCs/>
          <w:sz w:val="24"/>
          <w:szCs w:val="24"/>
        </w:rPr>
        <w:t>s</w:t>
      </w:r>
      <w:r w:rsidR="00513CAF">
        <w:rPr>
          <w:rFonts w:ascii="Times New Roman" w:hAnsi="Times New Roman"/>
          <w:bCs/>
          <w:sz w:val="24"/>
          <w:szCs w:val="24"/>
        </w:rPr>
        <w:t xml:space="preserve"> each of the </w:t>
      </w:r>
      <w:r w:rsidR="00795DCA">
        <w:rPr>
          <w:rFonts w:ascii="Times New Roman" w:hAnsi="Times New Roman"/>
          <w:bCs/>
          <w:sz w:val="24"/>
          <w:szCs w:val="24"/>
        </w:rPr>
        <w:t xml:space="preserve">states’ </w:t>
      </w:r>
      <w:r w:rsidR="00513CAF">
        <w:rPr>
          <w:rFonts w:ascii="Times New Roman" w:hAnsi="Times New Roman"/>
          <w:bCs/>
          <w:sz w:val="24"/>
          <w:szCs w:val="24"/>
        </w:rPr>
        <w:t>data collection forms</w:t>
      </w:r>
      <w:r w:rsidR="00B50FF6">
        <w:rPr>
          <w:rFonts w:ascii="Times New Roman" w:hAnsi="Times New Roman"/>
          <w:bCs/>
          <w:sz w:val="24"/>
          <w:szCs w:val="24"/>
        </w:rPr>
        <w:t>, which are outlined below</w:t>
      </w:r>
      <w:r w:rsidR="00326620" w:rsidRPr="006521CF">
        <w:rPr>
          <w:rFonts w:ascii="Times New Roman" w:hAnsi="Times New Roman"/>
          <w:bCs/>
          <w:sz w:val="24"/>
          <w:szCs w:val="24"/>
        </w:rPr>
        <w:t>.</w:t>
      </w:r>
      <w:r w:rsidR="00CE7ECB">
        <w:rPr>
          <w:rFonts w:ascii="Times New Roman" w:hAnsi="Times New Roman"/>
          <w:bCs/>
          <w:sz w:val="24"/>
          <w:szCs w:val="24"/>
        </w:rPr>
        <w:t xml:space="preserve"> </w:t>
      </w:r>
    </w:p>
    <w:p w:rsidR="00A1479D" w:rsidRDefault="00A1479D" w:rsidP="00BD4231">
      <w:pPr>
        <w:spacing w:after="0" w:line="240" w:lineRule="auto"/>
        <w:rPr>
          <w:rFonts w:ascii="Times New Roman" w:hAnsi="Times New Roman"/>
          <w:bCs/>
          <w:sz w:val="24"/>
          <w:szCs w:val="24"/>
        </w:rPr>
      </w:pPr>
    </w:p>
    <w:p w:rsidR="00852D8F" w:rsidRDefault="00852D8F" w:rsidP="00852D8F">
      <w:pPr>
        <w:spacing w:after="0" w:line="240" w:lineRule="auto"/>
        <w:rPr>
          <w:rFonts w:ascii="Times New Roman" w:hAnsi="Times New Roman"/>
          <w:bCs/>
          <w:i/>
          <w:sz w:val="24"/>
          <w:szCs w:val="24"/>
        </w:rPr>
      </w:pPr>
      <w:r>
        <w:rPr>
          <w:rFonts w:ascii="Times New Roman" w:hAnsi="Times New Roman"/>
          <w:bCs/>
          <w:i/>
          <w:sz w:val="24"/>
          <w:szCs w:val="24"/>
        </w:rPr>
        <w:t>Michigan:</w:t>
      </w:r>
    </w:p>
    <w:p w:rsidR="00FB2BA0" w:rsidRPr="00A45975" w:rsidRDefault="00864641" w:rsidP="00FB2BA0">
      <w:pPr>
        <w:pStyle w:val="NormalWeb"/>
        <w:numPr>
          <w:ilvl w:val="0"/>
          <w:numId w:val="27"/>
        </w:numPr>
        <w:spacing w:after="0" w:afterAutospacing="0"/>
      </w:pPr>
      <w:r>
        <w:t>Population: Shoreline anglers, defined as urban Michigan residents who fish along shoreline venues on the Detro</w:t>
      </w:r>
      <w:r w:rsidR="00D36B1F">
        <w:t>it River and the Saginaw</w:t>
      </w:r>
      <w:r>
        <w:t xml:space="preserve"> River</w:t>
      </w:r>
      <w:r w:rsidR="00D36B1F">
        <w:t xml:space="preserve"> and Bay</w:t>
      </w:r>
      <w:r>
        <w:t>.</w:t>
      </w:r>
      <w:r w:rsidR="009A163F">
        <w:t xml:space="preserve"> An index</w:t>
      </w:r>
      <w:r w:rsidR="000100F4">
        <w:t xml:space="preserve"> of the IC </w:t>
      </w:r>
      <w:r w:rsidR="000100F4" w:rsidRPr="00A45975">
        <w:t>forms and a</w:t>
      </w:r>
      <w:r w:rsidR="00BE277E" w:rsidRPr="00A45975">
        <w:t xml:space="preserve"> diagram o</w:t>
      </w:r>
      <w:r w:rsidR="001106BD" w:rsidRPr="00A45975">
        <w:t>f the data collection process are</w:t>
      </w:r>
      <w:r w:rsidR="00BE277E" w:rsidRPr="00A45975">
        <w:t xml:space="preserve"> found </w:t>
      </w:r>
      <w:r w:rsidR="000100F4" w:rsidRPr="00A45975">
        <w:t>on the cover page of</w:t>
      </w:r>
      <w:r w:rsidR="00AD26B8" w:rsidRPr="00A45975">
        <w:t xml:space="preserve"> </w:t>
      </w:r>
      <w:r w:rsidR="00CC03D6" w:rsidRPr="00A45975">
        <w:t xml:space="preserve">Attachment </w:t>
      </w:r>
      <w:r w:rsidR="00A91B72" w:rsidRPr="00A45975">
        <w:t>4</w:t>
      </w:r>
      <w:r w:rsidR="00AD26B8" w:rsidRPr="00A45975">
        <w:t>.</w:t>
      </w:r>
    </w:p>
    <w:p w:rsidR="006058CC" w:rsidRPr="00A45975" w:rsidRDefault="00852D8F" w:rsidP="00640728">
      <w:pPr>
        <w:pStyle w:val="NormalWeb"/>
        <w:numPr>
          <w:ilvl w:val="0"/>
          <w:numId w:val="27"/>
        </w:numPr>
        <w:spacing w:after="0" w:afterAutospacing="0"/>
      </w:pPr>
      <w:r w:rsidRPr="00A45975">
        <w:rPr>
          <w:bCs/>
        </w:rPr>
        <w:t>Sampling frame: Formative research</w:t>
      </w:r>
      <w:r w:rsidR="00E85EEA">
        <w:rPr>
          <w:bCs/>
        </w:rPr>
        <w:t xml:space="preserve"> for</w:t>
      </w:r>
      <w:r w:rsidRPr="00A45975">
        <w:rPr>
          <w:bCs/>
        </w:rPr>
        <w:t xml:space="preserve"> the primary enumeration of urba</w:t>
      </w:r>
      <w:r w:rsidR="005268A2" w:rsidRPr="00A45975">
        <w:rPr>
          <w:bCs/>
        </w:rPr>
        <w:t>n anglers at each fishing venue</w:t>
      </w:r>
      <w:r w:rsidRPr="00A45975">
        <w:rPr>
          <w:bCs/>
        </w:rPr>
        <w:t xml:space="preserve"> was co</w:t>
      </w:r>
      <w:r w:rsidR="00E85EEA">
        <w:rPr>
          <w:bCs/>
        </w:rPr>
        <w:t>mpleted</w:t>
      </w:r>
      <w:r w:rsidRPr="00A45975">
        <w:rPr>
          <w:bCs/>
        </w:rPr>
        <w:t xml:space="preserve"> in </w:t>
      </w:r>
      <w:proofErr w:type="gramStart"/>
      <w:r w:rsidRPr="00A45975">
        <w:rPr>
          <w:bCs/>
        </w:rPr>
        <w:t>Spring</w:t>
      </w:r>
      <w:proofErr w:type="gramEnd"/>
      <w:r w:rsidRPr="00A45975">
        <w:rPr>
          <w:bCs/>
        </w:rPr>
        <w:t xml:space="preserve"> and Summer of 2011. </w:t>
      </w:r>
      <w:r w:rsidR="00B81AF7" w:rsidRPr="00A45975">
        <w:t>Primary enumeration provide</w:t>
      </w:r>
      <w:r w:rsidR="00FB085A">
        <w:t>d</w:t>
      </w:r>
      <w:r w:rsidR="00B81AF7" w:rsidRPr="00A45975">
        <w:t xml:space="preserve"> visual estimates of the density of shoreline anglers on certain days of the week and at specific times of the day at identified fishing venues.</w:t>
      </w:r>
      <w:r w:rsidR="00640728" w:rsidRPr="00A45975">
        <w:t xml:space="preserve"> </w:t>
      </w:r>
      <w:r w:rsidRPr="00A45975">
        <w:rPr>
          <w:bCs/>
        </w:rPr>
        <w:t>No respondent burden was imposed at this stage.</w:t>
      </w:r>
      <w:r w:rsidR="00EC4C87" w:rsidRPr="00A45975">
        <w:rPr>
          <w:bCs/>
        </w:rPr>
        <w:t xml:space="preserve"> </w:t>
      </w:r>
    </w:p>
    <w:p w:rsidR="00864641" w:rsidRPr="006058CC" w:rsidRDefault="00852D8F" w:rsidP="00A32C5E">
      <w:pPr>
        <w:pStyle w:val="NormalWeb"/>
        <w:numPr>
          <w:ilvl w:val="0"/>
          <w:numId w:val="27"/>
        </w:numPr>
        <w:spacing w:after="0" w:afterAutospacing="0"/>
      </w:pPr>
      <w:r w:rsidRPr="006058CC">
        <w:rPr>
          <w:bCs/>
        </w:rPr>
        <w:t xml:space="preserve">Eligibility screening: </w:t>
      </w:r>
      <w:r w:rsidR="00C7567A" w:rsidRPr="006058CC">
        <w:rPr>
          <w:bCs/>
        </w:rPr>
        <w:t>When data collection commences</w:t>
      </w:r>
      <w:r w:rsidR="00A87D77" w:rsidRPr="006058CC">
        <w:rPr>
          <w:bCs/>
        </w:rPr>
        <w:t>, the sampling frame will be constructed</w:t>
      </w:r>
      <w:r w:rsidR="00744ADA" w:rsidRPr="006058CC">
        <w:rPr>
          <w:bCs/>
        </w:rPr>
        <w:t xml:space="preserve"> in</w:t>
      </w:r>
      <w:r w:rsidR="00C7567A" w:rsidRPr="006058CC">
        <w:rPr>
          <w:bCs/>
        </w:rPr>
        <w:t xml:space="preserve"> a</w:t>
      </w:r>
      <w:r w:rsidRPr="006058CC">
        <w:rPr>
          <w:bCs/>
        </w:rPr>
        <w:t xml:space="preserve"> secondary enumeration of eligible and willing shoreline anglers at selected venues</w:t>
      </w:r>
      <w:r w:rsidR="00A32C5E">
        <w:rPr>
          <w:bCs/>
        </w:rPr>
        <w:t>. The enumeration list</w:t>
      </w:r>
      <w:r w:rsidRPr="006058CC">
        <w:rPr>
          <w:bCs/>
        </w:rPr>
        <w:t xml:space="preserve"> will be constructed from paper-and-pencil personal interviews</w:t>
      </w:r>
      <w:r w:rsidR="002D2D06" w:rsidRPr="00A32C5E">
        <w:rPr>
          <w:bCs/>
        </w:rPr>
        <w:t xml:space="preserve"> using the Screening Questionnaire</w:t>
      </w:r>
      <w:r w:rsidRPr="00A32C5E">
        <w:rPr>
          <w:bCs/>
        </w:rPr>
        <w:t xml:space="preserve"> (</w:t>
      </w:r>
      <w:r w:rsidR="00AD26B8" w:rsidRPr="00A32C5E">
        <w:rPr>
          <w:bCs/>
        </w:rPr>
        <w:t xml:space="preserve">Attachment </w:t>
      </w:r>
      <w:r w:rsidR="00A91B72" w:rsidRPr="00A32C5E">
        <w:rPr>
          <w:bCs/>
        </w:rPr>
        <w:t>4</w:t>
      </w:r>
      <w:r w:rsidR="00CC03D6" w:rsidRPr="00A32C5E">
        <w:rPr>
          <w:bCs/>
        </w:rPr>
        <w:t>a</w:t>
      </w:r>
      <w:r w:rsidRPr="00A32C5E">
        <w:rPr>
          <w:bCs/>
        </w:rPr>
        <w:t>).</w:t>
      </w:r>
      <w:r w:rsidR="00A32C5E">
        <w:t xml:space="preserve"> </w:t>
      </w:r>
    </w:p>
    <w:p w:rsidR="00852D8F" w:rsidRPr="00A45975" w:rsidRDefault="00864641" w:rsidP="00852D8F">
      <w:pPr>
        <w:numPr>
          <w:ilvl w:val="0"/>
          <w:numId w:val="20"/>
        </w:numPr>
        <w:spacing w:after="0" w:line="240" w:lineRule="auto"/>
        <w:rPr>
          <w:rFonts w:ascii="Times New Roman" w:hAnsi="Times New Roman"/>
          <w:bCs/>
          <w:sz w:val="24"/>
          <w:szCs w:val="24"/>
        </w:rPr>
      </w:pPr>
      <w:r w:rsidRPr="006058CC">
        <w:rPr>
          <w:rFonts w:ascii="Times New Roman" w:hAnsi="Times New Roman"/>
          <w:bCs/>
          <w:sz w:val="24"/>
          <w:szCs w:val="24"/>
        </w:rPr>
        <w:t xml:space="preserve">Recruitment: </w:t>
      </w:r>
      <w:r w:rsidR="005A28B9" w:rsidRPr="006058CC">
        <w:rPr>
          <w:rFonts w:ascii="Times New Roman" w:hAnsi="Times New Roman"/>
          <w:bCs/>
          <w:sz w:val="24"/>
          <w:szCs w:val="24"/>
        </w:rPr>
        <w:t xml:space="preserve">From the </w:t>
      </w:r>
      <w:r w:rsidR="00FB085A" w:rsidRPr="006058CC">
        <w:rPr>
          <w:rFonts w:ascii="Times New Roman" w:hAnsi="Times New Roman"/>
          <w:bCs/>
          <w:sz w:val="24"/>
          <w:szCs w:val="24"/>
        </w:rPr>
        <w:t xml:space="preserve">secondary </w:t>
      </w:r>
      <w:r w:rsidR="005A28B9" w:rsidRPr="0031626E">
        <w:rPr>
          <w:rFonts w:ascii="Times New Roman" w:hAnsi="Times New Roman"/>
          <w:bCs/>
          <w:sz w:val="24"/>
          <w:szCs w:val="24"/>
        </w:rPr>
        <w:t>enumeration</w:t>
      </w:r>
      <w:r w:rsidR="00852D8F" w:rsidRPr="0031626E">
        <w:rPr>
          <w:rFonts w:ascii="Times New Roman" w:hAnsi="Times New Roman"/>
          <w:bCs/>
          <w:sz w:val="24"/>
          <w:szCs w:val="24"/>
        </w:rPr>
        <w:t xml:space="preserve"> list, a </w:t>
      </w:r>
      <w:r w:rsidR="005A1BFF" w:rsidRPr="0031626E">
        <w:rPr>
          <w:rFonts w:ascii="Times New Roman" w:hAnsi="Times New Roman"/>
          <w:bCs/>
          <w:sz w:val="24"/>
          <w:szCs w:val="24"/>
        </w:rPr>
        <w:t>random</w:t>
      </w:r>
      <w:r w:rsidR="00266798" w:rsidRPr="0031626E">
        <w:rPr>
          <w:rFonts w:ascii="Times New Roman" w:hAnsi="Times New Roman"/>
          <w:bCs/>
          <w:sz w:val="24"/>
          <w:szCs w:val="24"/>
        </w:rPr>
        <w:t xml:space="preserve"> </w:t>
      </w:r>
      <w:r w:rsidR="00852D8F" w:rsidRPr="0031626E">
        <w:rPr>
          <w:rFonts w:ascii="Times New Roman" w:hAnsi="Times New Roman"/>
          <w:bCs/>
          <w:sz w:val="24"/>
          <w:szCs w:val="24"/>
        </w:rPr>
        <w:t>sample will be selected</w:t>
      </w:r>
      <w:r w:rsidR="00BA1D6E">
        <w:rPr>
          <w:rFonts w:ascii="Times New Roman" w:hAnsi="Times New Roman"/>
          <w:sz w:val="24"/>
          <w:szCs w:val="24"/>
        </w:rPr>
        <w:t xml:space="preserve"> </w:t>
      </w:r>
      <w:r w:rsidR="00852D8F" w:rsidRPr="0031626E">
        <w:rPr>
          <w:rFonts w:ascii="Times New Roman" w:hAnsi="Times New Roman"/>
          <w:bCs/>
          <w:sz w:val="24"/>
          <w:szCs w:val="24"/>
        </w:rPr>
        <w:t xml:space="preserve">screened for exclusions, and </w:t>
      </w:r>
      <w:r w:rsidR="008A08FE">
        <w:rPr>
          <w:rFonts w:ascii="Times New Roman" w:hAnsi="Times New Roman"/>
          <w:bCs/>
          <w:sz w:val="24"/>
          <w:szCs w:val="24"/>
        </w:rPr>
        <w:t xml:space="preserve">be </w:t>
      </w:r>
      <w:r w:rsidR="00852D8F" w:rsidRPr="0031626E">
        <w:rPr>
          <w:rFonts w:ascii="Times New Roman" w:hAnsi="Times New Roman"/>
          <w:bCs/>
          <w:sz w:val="24"/>
          <w:szCs w:val="24"/>
        </w:rPr>
        <w:t>scheduled for enrollment in the study</w:t>
      </w:r>
      <w:r w:rsidR="00640728" w:rsidRPr="0031626E">
        <w:rPr>
          <w:rFonts w:ascii="Times New Roman" w:hAnsi="Times New Roman"/>
          <w:bCs/>
          <w:sz w:val="24"/>
          <w:szCs w:val="24"/>
        </w:rPr>
        <w:t xml:space="preserve">. Trained study staff will collect this information using the </w:t>
      </w:r>
      <w:r w:rsidR="008202EF" w:rsidRPr="0031626E">
        <w:rPr>
          <w:rFonts w:ascii="Times New Roman" w:hAnsi="Times New Roman"/>
          <w:bCs/>
          <w:sz w:val="24"/>
          <w:szCs w:val="24"/>
        </w:rPr>
        <w:t xml:space="preserve">scripted </w:t>
      </w:r>
      <w:r w:rsidR="00640728" w:rsidRPr="0031626E">
        <w:rPr>
          <w:rFonts w:ascii="Times New Roman" w:hAnsi="Times New Roman"/>
          <w:bCs/>
          <w:sz w:val="24"/>
          <w:szCs w:val="24"/>
        </w:rPr>
        <w:t>Telephone Questions for Scheduling</w:t>
      </w:r>
      <w:r w:rsidR="00640728" w:rsidRPr="00A45975">
        <w:rPr>
          <w:rFonts w:ascii="Times New Roman" w:hAnsi="Times New Roman"/>
          <w:bCs/>
          <w:sz w:val="24"/>
          <w:szCs w:val="24"/>
        </w:rPr>
        <w:t xml:space="preserve"> Appointments</w:t>
      </w:r>
      <w:r w:rsidR="00C9508D">
        <w:rPr>
          <w:rFonts w:ascii="Times New Roman" w:hAnsi="Times New Roman"/>
          <w:bCs/>
          <w:sz w:val="24"/>
          <w:szCs w:val="24"/>
        </w:rPr>
        <w:t xml:space="preserve"> in the form of a computer-assisted telephone interview (CATI)</w:t>
      </w:r>
      <w:r w:rsidR="00307AF4" w:rsidRPr="00A45975">
        <w:rPr>
          <w:rFonts w:ascii="Times New Roman" w:hAnsi="Times New Roman"/>
          <w:bCs/>
          <w:sz w:val="24"/>
          <w:szCs w:val="24"/>
        </w:rPr>
        <w:t xml:space="preserve"> </w:t>
      </w:r>
      <w:r w:rsidR="00852D8F" w:rsidRPr="00A45975">
        <w:rPr>
          <w:rFonts w:ascii="Times New Roman" w:hAnsi="Times New Roman"/>
          <w:bCs/>
          <w:sz w:val="24"/>
          <w:szCs w:val="24"/>
        </w:rPr>
        <w:t>(</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4</w:t>
      </w:r>
      <w:r w:rsidR="00CC03D6" w:rsidRPr="00A45975">
        <w:rPr>
          <w:rFonts w:ascii="Times New Roman" w:hAnsi="Times New Roman"/>
          <w:bCs/>
          <w:sz w:val="24"/>
          <w:szCs w:val="24"/>
        </w:rPr>
        <w:t>b</w:t>
      </w:r>
      <w:r w:rsidR="00852D8F" w:rsidRPr="00A45975">
        <w:rPr>
          <w:rFonts w:ascii="Times New Roman" w:hAnsi="Times New Roman"/>
          <w:bCs/>
          <w:sz w:val="24"/>
          <w:szCs w:val="24"/>
        </w:rPr>
        <w:t>).</w:t>
      </w:r>
    </w:p>
    <w:p w:rsidR="00852D8F" w:rsidRPr="00A45975" w:rsidRDefault="00852D8F" w:rsidP="00852D8F">
      <w:pPr>
        <w:numPr>
          <w:ilvl w:val="0"/>
          <w:numId w:val="20"/>
        </w:numPr>
        <w:spacing w:after="0" w:line="240" w:lineRule="auto"/>
        <w:rPr>
          <w:rFonts w:ascii="Times New Roman" w:hAnsi="Times New Roman"/>
          <w:bCs/>
          <w:sz w:val="24"/>
          <w:szCs w:val="24"/>
        </w:rPr>
      </w:pPr>
      <w:r w:rsidRPr="00A45975">
        <w:rPr>
          <w:rFonts w:ascii="Times New Roman" w:hAnsi="Times New Roman"/>
          <w:bCs/>
          <w:sz w:val="24"/>
          <w:szCs w:val="24"/>
        </w:rPr>
        <w:t>Enrollment: Informed consent will be documented on a paper-and-pencil form (</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4</w:t>
      </w:r>
      <w:r w:rsidR="00CC03D6" w:rsidRPr="00A45975">
        <w:rPr>
          <w:rFonts w:ascii="Times New Roman" w:hAnsi="Times New Roman"/>
          <w:bCs/>
          <w:sz w:val="24"/>
          <w:szCs w:val="24"/>
        </w:rPr>
        <w:t>c</w:t>
      </w:r>
      <w:r w:rsidRPr="00A45975">
        <w:rPr>
          <w:rFonts w:ascii="Times New Roman" w:hAnsi="Times New Roman"/>
          <w:bCs/>
          <w:sz w:val="24"/>
          <w:szCs w:val="24"/>
        </w:rPr>
        <w:t>).</w:t>
      </w:r>
      <w:r w:rsidR="00906258">
        <w:rPr>
          <w:rFonts w:ascii="Times New Roman" w:hAnsi="Times New Roman"/>
          <w:bCs/>
          <w:sz w:val="24"/>
          <w:szCs w:val="24"/>
        </w:rPr>
        <w:t xml:space="preserve"> </w:t>
      </w:r>
      <w:r w:rsidR="00544119">
        <w:rPr>
          <w:rFonts w:ascii="Times New Roman" w:hAnsi="Times New Roman"/>
          <w:bCs/>
          <w:sz w:val="24"/>
          <w:szCs w:val="24"/>
        </w:rPr>
        <w:t>Each enrolled respondent will be asked to verify or update their contact information</w:t>
      </w:r>
      <w:r w:rsidR="00BA1D6E">
        <w:rPr>
          <w:rFonts w:ascii="Times New Roman" w:hAnsi="Times New Roman"/>
          <w:bCs/>
          <w:sz w:val="24"/>
          <w:szCs w:val="24"/>
        </w:rPr>
        <w:t xml:space="preserve"> on the Contact Information Sheet (Attachment 4d</w:t>
      </w:r>
      <w:r w:rsidR="00544119">
        <w:rPr>
          <w:rFonts w:ascii="Times New Roman" w:hAnsi="Times New Roman"/>
          <w:bCs/>
          <w:sz w:val="24"/>
          <w:szCs w:val="24"/>
        </w:rPr>
        <w:t>).</w:t>
      </w:r>
    </w:p>
    <w:p w:rsidR="00B53E55" w:rsidRPr="00AA0B86" w:rsidRDefault="00D81DA9" w:rsidP="00AA0B86">
      <w:pPr>
        <w:numPr>
          <w:ilvl w:val="0"/>
          <w:numId w:val="20"/>
        </w:numPr>
        <w:spacing w:after="0" w:line="240" w:lineRule="auto"/>
        <w:rPr>
          <w:rFonts w:ascii="Times New Roman" w:hAnsi="Times New Roman"/>
          <w:bCs/>
          <w:sz w:val="24"/>
          <w:szCs w:val="24"/>
        </w:rPr>
      </w:pPr>
      <w:r w:rsidRPr="00A45975">
        <w:rPr>
          <w:rFonts w:ascii="Times New Roman" w:hAnsi="Times New Roman"/>
          <w:bCs/>
          <w:sz w:val="24"/>
          <w:szCs w:val="24"/>
        </w:rPr>
        <w:t>Interview</w:t>
      </w:r>
      <w:r w:rsidR="00852D8F" w:rsidRPr="00A45975">
        <w:rPr>
          <w:rFonts w:ascii="Times New Roman" w:hAnsi="Times New Roman"/>
          <w:bCs/>
          <w:sz w:val="24"/>
          <w:szCs w:val="24"/>
        </w:rPr>
        <w:t xml:space="preserve">: </w:t>
      </w:r>
      <w:r w:rsidR="00B85EC8" w:rsidRPr="00A45975">
        <w:rPr>
          <w:rFonts w:ascii="Times New Roman" w:hAnsi="Times New Roman"/>
          <w:bCs/>
          <w:sz w:val="24"/>
          <w:szCs w:val="24"/>
        </w:rPr>
        <w:t>The Biomonitoring Questionnaire will be administered by</w:t>
      </w:r>
      <w:r w:rsidR="00852D8F" w:rsidRPr="00A45975">
        <w:rPr>
          <w:rFonts w:ascii="Times New Roman" w:hAnsi="Times New Roman"/>
          <w:bCs/>
          <w:sz w:val="24"/>
          <w:szCs w:val="24"/>
        </w:rPr>
        <w:t xml:space="preserve"> </w:t>
      </w:r>
      <w:r w:rsidR="00C9508D">
        <w:rPr>
          <w:rFonts w:ascii="Times New Roman" w:hAnsi="Times New Roman"/>
          <w:bCs/>
          <w:sz w:val="24"/>
          <w:szCs w:val="24"/>
        </w:rPr>
        <w:t>a computer-assisted personal interview (</w:t>
      </w:r>
      <w:r w:rsidR="00B85EC8" w:rsidRPr="00A45975">
        <w:rPr>
          <w:rFonts w:ascii="Times New Roman" w:hAnsi="Times New Roman"/>
          <w:bCs/>
          <w:sz w:val="24"/>
          <w:szCs w:val="24"/>
        </w:rPr>
        <w:t>CAPI</w:t>
      </w:r>
      <w:r w:rsidR="00C9508D">
        <w:rPr>
          <w:rFonts w:ascii="Times New Roman" w:hAnsi="Times New Roman"/>
          <w:bCs/>
          <w:sz w:val="24"/>
          <w:szCs w:val="24"/>
        </w:rPr>
        <w:t>)</w:t>
      </w:r>
      <w:r w:rsidR="00852D8F" w:rsidRPr="00A45975">
        <w:rPr>
          <w:rFonts w:ascii="Times New Roman" w:hAnsi="Times New Roman"/>
          <w:bCs/>
          <w:sz w:val="24"/>
          <w:szCs w:val="24"/>
        </w:rPr>
        <w:t xml:space="preserve"> to ascertain the r</w:t>
      </w:r>
      <w:r w:rsidR="00307AF4" w:rsidRPr="00A45975">
        <w:rPr>
          <w:rFonts w:ascii="Times New Roman" w:hAnsi="Times New Roman"/>
          <w:bCs/>
          <w:sz w:val="24"/>
          <w:szCs w:val="24"/>
        </w:rPr>
        <w:t xml:space="preserve">espondent’s </w:t>
      </w:r>
      <w:r w:rsidR="00852D8F" w:rsidRPr="00A45975">
        <w:rPr>
          <w:rFonts w:ascii="Times New Roman" w:hAnsi="Times New Roman"/>
          <w:bCs/>
          <w:sz w:val="24"/>
          <w:szCs w:val="24"/>
        </w:rPr>
        <w:t xml:space="preserve">questionnaire </w:t>
      </w:r>
      <w:r w:rsidR="00D21891" w:rsidRPr="00A45975">
        <w:rPr>
          <w:rFonts w:ascii="Times New Roman" w:hAnsi="Times New Roman"/>
          <w:bCs/>
          <w:sz w:val="24"/>
          <w:szCs w:val="24"/>
        </w:rPr>
        <w:t xml:space="preserve">responses </w:t>
      </w:r>
      <w:r w:rsidR="00852D8F" w:rsidRPr="00A45975">
        <w:rPr>
          <w:rFonts w:ascii="Times New Roman" w:hAnsi="Times New Roman"/>
          <w:bCs/>
          <w:sz w:val="24"/>
          <w:szCs w:val="24"/>
        </w:rPr>
        <w:t>(</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4</w:t>
      </w:r>
      <w:r w:rsidR="00BA1D6E">
        <w:rPr>
          <w:rFonts w:ascii="Times New Roman" w:hAnsi="Times New Roman"/>
          <w:bCs/>
          <w:sz w:val="24"/>
          <w:szCs w:val="24"/>
        </w:rPr>
        <w:t>e</w:t>
      </w:r>
      <w:r w:rsidR="00852D8F" w:rsidRPr="00A45975">
        <w:rPr>
          <w:rFonts w:ascii="Times New Roman" w:hAnsi="Times New Roman"/>
          <w:bCs/>
          <w:sz w:val="24"/>
          <w:szCs w:val="24"/>
        </w:rPr>
        <w:t>).</w:t>
      </w:r>
      <w:r w:rsidR="00D21891" w:rsidRPr="00A45975">
        <w:rPr>
          <w:rFonts w:ascii="Times New Roman" w:hAnsi="Times New Roman"/>
          <w:bCs/>
          <w:sz w:val="24"/>
          <w:szCs w:val="24"/>
        </w:rPr>
        <w:t xml:space="preserve"> Blood and urine collection and clinical measures will </w:t>
      </w:r>
      <w:r w:rsidR="00EA4813" w:rsidRPr="00A45975">
        <w:rPr>
          <w:rFonts w:ascii="Times New Roman" w:hAnsi="Times New Roman"/>
          <w:bCs/>
          <w:sz w:val="24"/>
          <w:szCs w:val="24"/>
        </w:rPr>
        <w:t xml:space="preserve">also </w:t>
      </w:r>
      <w:r w:rsidR="00D21891" w:rsidRPr="00A45975">
        <w:rPr>
          <w:rFonts w:ascii="Times New Roman" w:hAnsi="Times New Roman"/>
          <w:bCs/>
          <w:sz w:val="24"/>
          <w:szCs w:val="24"/>
        </w:rPr>
        <w:t>be completed at this time.</w:t>
      </w:r>
    </w:p>
    <w:p w:rsidR="00852D8F" w:rsidRPr="00A45975" w:rsidRDefault="00852D8F" w:rsidP="00852D8F">
      <w:pPr>
        <w:spacing w:after="0" w:line="240" w:lineRule="auto"/>
        <w:rPr>
          <w:rFonts w:ascii="Times New Roman" w:hAnsi="Times New Roman"/>
          <w:bCs/>
          <w:sz w:val="24"/>
          <w:szCs w:val="24"/>
        </w:rPr>
      </w:pPr>
    </w:p>
    <w:p w:rsidR="00852D8F" w:rsidRPr="00A45975" w:rsidRDefault="00852D8F" w:rsidP="00852D8F">
      <w:pPr>
        <w:spacing w:after="0" w:line="240" w:lineRule="auto"/>
        <w:rPr>
          <w:rFonts w:ascii="Times New Roman" w:hAnsi="Times New Roman"/>
          <w:bCs/>
          <w:sz w:val="24"/>
          <w:szCs w:val="24"/>
        </w:rPr>
      </w:pPr>
      <w:r w:rsidRPr="00A45975">
        <w:rPr>
          <w:rFonts w:ascii="Times New Roman" w:hAnsi="Times New Roman"/>
          <w:bCs/>
          <w:i/>
          <w:sz w:val="24"/>
          <w:szCs w:val="24"/>
        </w:rPr>
        <w:t>Minnesota:</w:t>
      </w:r>
    </w:p>
    <w:p w:rsidR="00865416" w:rsidRPr="00A45975" w:rsidRDefault="00865416" w:rsidP="00852D8F">
      <w:pPr>
        <w:spacing w:after="0" w:line="240" w:lineRule="auto"/>
        <w:rPr>
          <w:rFonts w:ascii="Times New Roman" w:hAnsi="Times New Roman"/>
          <w:bCs/>
          <w:sz w:val="24"/>
          <w:szCs w:val="24"/>
        </w:rPr>
      </w:pPr>
    </w:p>
    <w:p w:rsidR="00504E7F" w:rsidRPr="00A45975" w:rsidRDefault="00504E7F" w:rsidP="0074451F">
      <w:pPr>
        <w:pStyle w:val="ListParagraph"/>
        <w:numPr>
          <w:ilvl w:val="0"/>
          <w:numId w:val="29"/>
        </w:numPr>
        <w:spacing w:after="0" w:line="240" w:lineRule="auto"/>
        <w:rPr>
          <w:rFonts w:ascii="Times New Roman" w:hAnsi="Times New Roman"/>
          <w:bCs/>
          <w:sz w:val="24"/>
          <w:szCs w:val="24"/>
        </w:rPr>
      </w:pPr>
      <w:r w:rsidRPr="00A45975">
        <w:rPr>
          <w:rFonts w:ascii="Times New Roman" w:hAnsi="Times New Roman"/>
          <w:bCs/>
          <w:sz w:val="24"/>
          <w:szCs w:val="24"/>
        </w:rPr>
        <w:t>Population: American Indians</w:t>
      </w:r>
      <w:r w:rsidR="00566E10">
        <w:rPr>
          <w:rFonts w:ascii="Times New Roman" w:hAnsi="Times New Roman"/>
          <w:bCs/>
          <w:sz w:val="24"/>
          <w:szCs w:val="24"/>
        </w:rPr>
        <w:t>, including enrolled members of the Fond du Lac (FDL) Band and their descendants, and enrolled members of other federally-recognized tribes,</w:t>
      </w:r>
      <w:r w:rsidRPr="00A45975">
        <w:rPr>
          <w:rFonts w:ascii="Times New Roman" w:hAnsi="Times New Roman"/>
          <w:bCs/>
          <w:sz w:val="24"/>
          <w:szCs w:val="24"/>
        </w:rPr>
        <w:t xml:space="preserve"> who </w:t>
      </w:r>
      <w:r w:rsidR="005237B4">
        <w:rPr>
          <w:rFonts w:ascii="Times New Roman" w:hAnsi="Times New Roman"/>
          <w:bCs/>
          <w:sz w:val="24"/>
          <w:szCs w:val="24"/>
        </w:rPr>
        <w:t xml:space="preserve">live </w:t>
      </w:r>
      <w:r w:rsidR="000700A4" w:rsidRPr="000700A4">
        <w:rPr>
          <w:rFonts w:ascii="Times New Roman" w:hAnsi="Times New Roman"/>
          <w:sz w:val="24"/>
          <w:szCs w:val="24"/>
        </w:rPr>
        <w:t xml:space="preserve">in the </w:t>
      </w:r>
      <w:r w:rsidR="005237B4">
        <w:rPr>
          <w:rFonts w:ascii="Times New Roman" w:hAnsi="Times New Roman"/>
          <w:sz w:val="24"/>
          <w:szCs w:val="24"/>
        </w:rPr>
        <w:t>vicinity of</w:t>
      </w:r>
      <w:r w:rsidR="00882834" w:rsidRPr="000700A4">
        <w:rPr>
          <w:rFonts w:ascii="Times New Roman" w:hAnsi="Times New Roman"/>
          <w:bCs/>
          <w:sz w:val="24"/>
          <w:szCs w:val="24"/>
        </w:rPr>
        <w:t xml:space="preserve"> the St. Louis River</w:t>
      </w:r>
      <w:r w:rsidR="005237B4">
        <w:rPr>
          <w:rFonts w:ascii="Times New Roman" w:hAnsi="Times New Roman"/>
          <w:bCs/>
          <w:sz w:val="24"/>
          <w:szCs w:val="24"/>
        </w:rPr>
        <w:t xml:space="preserve"> AOC</w:t>
      </w:r>
      <w:r w:rsidR="00882834" w:rsidRPr="000700A4">
        <w:rPr>
          <w:rFonts w:ascii="Times New Roman" w:hAnsi="Times New Roman"/>
          <w:bCs/>
          <w:sz w:val="24"/>
          <w:szCs w:val="24"/>
        </w:rPr>
        <w:t xml:space="preserve"> and Lake Superior.</w:t>
      </w:r>
      <w:r w:rsidR="00AD26B8" w:rsidRPr="000700A4">
        <w:rPr>
          <w:rFonts w:ascii="Times New Roman" w:hAnsi="Times New Roman"/>
          <w:bCs/>
          <w:sz w:val="24"/>
          <w:szCs w:val="24"/>
        </w:rPr>
        <w:t xml:space="preserve"> </w:t>
      </w:r>
      <w:r w:rsidR="00F67DAB" w:rsidRPr="000700A4">
        <w:rPr>
          <w:rFonts w:ascii="Times New Roman" w:hAnsi="Times New Roman"/>
          <w:bCs/>
          <w:sz w:val="24"/>
          <w:szCs w:val="24"/>
        </w:rPr>
        <w:t>The</w:t>
      </w:r>
      <w:r w:rsidR="0084063E" w:rsidRPr="000700A4">
        <w:rPr>
          <w:rFonts w:ascii="Times New Roman" w:hAnsi="Times New Roman"/>
          <w:bCs/>
          <w:sz w:val="24"/>
          <w:szCs w:val="24"/>
        </w:rPr>
        <w:t>se</w:t>
      </w:r>
      <w:r w:rsidR="00F67DAB" w:rsidRPr="000700A4">
        <w:rPr>
          <w:rFonts w:ascii="Times New Roman" w:hAnsi="Times New Roman"/>
          <w:bCs/>
          <w:sz w:val="24"/>
          <w:szCs w:val="24"/>
        </w:rPr>
        <w:t xml:space="preserve"> Am</w:t>
      </w:r>
      <w:r w:rsidR="00865416" w:rsidRPr="000700A4">
        <w:rPr>
          <w:rFonts w:ascii="Times New Roman" w:hAnsi="Times New Roman"/>
          <w:bCs/>
          <w:sz w:val="24"/>
          <w:szCs w:val="24"/>
        </w:rPr>
        <w:t>erican Indians</w:t>
      </w:r>
      <w:r w:rsidR="00F67DAB" w:rsidRPr="000700A4">
        <w:rPr>
          <w:rFonts w:ascii="Times New Roman" w:hAnsi="Times New Roman"/>
          <w:bCs/>
          <w:sz w:val="24"/>
          <w:szCs w:val="24"/>
        </w:rPr>
        <w:t xml:space="preserve"> are all English speakers; translation services will not be required for</w:t>
      </w:r>
      <w:r w:rsidR="00F67DAB" w:rsidRPr="00A45975">
        <w:rPr>
          <w:rFonts w:ascii="Times New Roman" w:hAnsi="Times New Roman"/>
          <w:bCs/>
          <w:sz w:val="24"/>
          <w:szCs w:val="24"/>
        </w:rPr>
        <w:t xml:space="preserve"> study materials and questionnaires.</w:t>
      </w:r>
      <w:r w:rsidR="0074451F" w:rsidRPr="00A45975">
        <w:rPr>
          <w:rFonts w:ascii="Times New Roman" w:hAnsi="Times New Roman"/>
          <w:bCs/>
          <w:sz w:val="24"/>
          <w:szCs w:val="24"/>
        </w:rPr>
        <w:t xml:space="preserve"> </w:t>
      </w:r>
      <w:r w:rsidR="000100F4" w:rsidRPr="00A45975">
        <w:rPr>
          <w:rFonts w:ascii="Times New Roman" w:hAnsi="Times New Roman"/>
          <w:sz w:val="24"/>
          <w:szCs w:val="24"/>
        </w:rPr>
        <w:t>An index of the IC forms and a diagram o</w:t>
      </w:r>
      <w:r w:rsidR="001106BD" w:rsidRPr="00A45975">
        <w:rPr>
          <w:rFonts w:ascii="Times New Roman" w:hAnsi="Times New Roman"/>
          <w:sz w:val="24"/>
          <w:szCs w:val="24"/>
        </w:rPr>
        <w:t>f the data collection process are</w:t>
      </w:r>
      <w:r w:rsidR="000100F4" w:rsidRPr="00A45975">
        <w:rPr>
          <w:rFonts w:ascii="Times New Roman" w:hAnsi="Times New Roman"/>
          <w:sz w:val="24"/>
          <w:szCs w:val="24"/>
        </w:rPr>
        <w:t xml:space="preserve"> found on the cover page of Attachment </w:t>
      </w:r>
      <w:r w:rsidR="00A91B72" w:rsidRPr="00A45975">
        <w:rPr>
          <w:rFonts w:ascii="Times New Roman" w:hAnsi="Times New Roman"/>
          <w:sz w:val="24"/>
          <w:szCs w:val="24"/>
        </w:rPr>
        <w:t>5</w:t>
      </w:r>
      <w:r w:rsidR="000100F4" w:rsidRPr="00A45975">
        <w:rPr>
          <w:rFonts w:ascii="Times New Roman" w:hAnsi="Times New Roman"/>
          <w:sz w:val="24"/>
          <w:szCs w:val="24"/>
        </w:rPr>
        <w:t>.</w:t>
      </w:r>
    </w:p>
    <w:p w:rsidR="00852D8F" w:rsidRPr="00A45975" w:rsidRDefault="00852D8F" w:rsidP="00852D8F">
      <w:pPr>
        <w:numPr>
          <w:ilvl w:val="0"/>
          <w:numId w:val="20"/>
        </w:numPr>
        <w:spacing w:after="0" w:line="240" w:lineRule="auto"/>
        <w:rPr>
          <w:rFonts w:ascii="Times New Roman" w:hAnsi="Times New Roman"/>
          <w:bCs/>
          <w:sz w:val="24"/>
          <w:szCs w:val="24"/>
        </w:rPr>
      </w:pPr>
      <w:r w:rsidRPr="00A45975">
        <w:rPr>
          <w:rFonts w:ascii="Times New Roman" w:hAnsi="Times New Roman"/>
          <w:bCs/>
          <w:sz w:val="24"/>
          <w:szCs w:val="24"/>
        </w:rPr>
        <w:t>Sampli</w:t>
      </w:r>
      <w:r w:rsidR="00882834" w:rsidRPr="00A45975">
        <w:rPr>
          <w:rFonts w:ascii="Times New Roman" w:hAnsi="Times New Roman"/>
          <w:bCs/>
          <w:sz w:val="24"/>
          <w:szCs w:val="24"/>
        </w:rPr>
        <w:t xml:space="preserve">ng frame: </w:t>
      </w:r>
      <w:r w:rsidR="00EC4F2A" w:rsidRPr="00A45975">
        <w:rPr>
          <w:rFonts w:ascii="Times New Roman" w:hAnsi="Times New Roman"/>
          <w:bCs/>
          <w:sz w:val="24"/>
          <w:szCs w:val="24"/>
        </w:rPr>
        <w:t>The MDH and the Fond du Lac</w:t>
      </w:r>
      <w:r w:rsidR="00566754">
        <w:rPr>
          <w:rFonts w:ascii="Times New Roman" w:hAnsi="Times New Roman"/>
          <w:bCs/>
          <w:sz w:val="24"/>
          <w:szCs w:val="24"/>
        </w:rPr>
        <w:t xml:space="preserve"> (FDL)</w:t>
      </w:r>
      <w:r w:rsidR="00EC4F2A" w:rsidRPr="00A45975">
        <w:rPr>
          <w:rFonts w:ascii="Times New Roman" w:hAnsi="Times New Roman"/>
          <w:bCs/>
          <w:sz w:val="24"/>
          <w:szCs w:val="24"/>
        </w:rPr>
        <w:t xml:space="preserve"> Band of Lake Superior Chippewa</w:t>
      </w:r>
      <w:r w:rsidR="007E242D">
        <w:rPr>
          <w:rFonts w:ascii="Times New Roman" w:hAnsi="Times New Roman"/>
          <w:bCs/>
          <w:sz w:val="24"/>
          <w:szCs w:val="24"/>
        </w:rPr>
        <w:t xml:space="preserve"> (also known as </w:t>
      </w:r>
      <w:proofErr w:type="spellStart"/>
      <w:r w:rsidR="007E242D">
        <w:rPr>
          <w:rFonts w:ascii="Times New Roman" w:hAnsi="Times New Roman"/>
          <w:bCs/>
          <w:sz w:val="24"/>
          <w:szCs w:val="24"/>
        </w:rPr>
        <w:t>Ojibwe</w:t>
      </w:r>
      <w:proofErr w:type="spellEnd"/>
      <w:r w:rsidR="007E242D">
        <w:rPr>
          <w:rFonts w:ascii="Times New Roman" w:hAnsi="Times New Roman"/>
          <w:bCs/>
          <w:sz w:val="24"/>
          <w:szCs w:val="24"/>
        </w:rPr>
        <w:t>)</w:t>
      </w:r>
      <w:r w:rsidR="00EC4F2A" w:rsidRPr="00A45975">
        <w:rPr>
          <w:rFonts w:ascii="Times New Roman" w:hAnsi="Times New Roman"/>
          <w:bCs/>
          <w:sz w:val="24"/>
          <w:szCs w:val="24"/>
        </w:rPr>
        <w:t xml:space="preserve"> have established a formal</w:t>
      </w:r>
      <w:r w:rsidR="0061096B" w:rsidRPr="00A45975">
        <w:rPr>
          <w:rFonts w:ascii="Times New Roman" w:hAnsi="Times New Roman"/>
          <w:bCs/>
          <w:sz w:val="24"/>
          <w:szCs w:val="24"/>
        </w:rPr>
        <w:t xml:space="preserve"> relationship via</w:t>
      </w:r>
      <w:r w:rsidR="00EC4F2A" w:rsidRPr="00A45975">
        <w:rPr>
          <w:rFonts w:ascii="Times New Roman" w:hAnsi="Times New Roman"/>
          <w:bCs/>
          <w:sz w:val="24"/>
          <w:szCs w:val="24"/>
        </w:rPr>
        <w:t xml:space="preserve"> </w:t>
      </w:r>
      <w:r w:rsidR="00471CF9" w:rsidRPr="00A45975">
        <w:rPr>
          <w:rFonts w:ascii="Times New Roman" w:hAnsi="Times New Roman"/>
          <w:bCs/>
          <w:sz w:val="24"/>
          <w:szCs w:val="24"/>
        </w:rPr>
        <w:t xml:space="preserve">Tribal </w:t>
      </w:r>
      <w:r w:rsidR="00471CF9" w:rsidRPr="00A45975">
        <w:rPr>
          <w:rFonts w:ascii="Times New Roman" w:hAnsi="Times New Roman"/>
          <w:bCs/>
          <w:sz w:val="24"/>
          <w:szCs w:val="24"/>
        </w:rPr>
        <w:lastRenderedPageBreak/>
        <w:t>R</w:t>
      </w:r>
      <w:r w:rsidR="00EC4F2A" w:rsidRPr="00A45975">
        <w:rPr>
          <w:rFonts w:ascii="Times New Roman" w:hAnsi="Times New Roman"/>
          <w:bCs/>
          <w:sz w:val="24"/>
          <w:szCs w:val="24"/>
        </w:rPr>
        <w:t>esolution</w:t>
      </w:r>
      <w:r w:rsidR="00471CF9" w:rsidRPr="00A45975">
        <w:rPr>
          <w:rFonts w:ascii="Times New Roman" w:hAnsi="Times New Roman"/>
          <w:bCs/>
          <w:sz w:val="24"/>
          <w:szCs w:val="24"/>
        </w:rPr>
        <w:t xml:space="preserve"> (No. 1008/11)</w:t>
      </w:r>
      <w:r w:rsidR="00EC4F2A" w:rsidRPr="00A45975">
        <w:rPr>
          <w:rFonts w:ascii="Times New Roman" w:hAnsi="Times New Roman"/>
          <w:bCs/>
          <w:sz w:val="24"/>
          <w:szCs w:val="24"/>
        </w:rPr>
        <w:t xml:space="preserve"> to jointly conduct this study. </w:t>
      </w:r>
      <w:r w:rsidR="00882834" w:rsidRPr="00A45975">
        <w:rPr>
          <w:rFonts w:ascii="Times New Roman" w:hAnsi="Times New Roman"/>
          <w:bCs/>
          <w:sz w:val="24"/>
          <w:szCs w:val="24"/>
        </w:rPr>
        <w:t>I</w:t>
      </w:r>
      <w:r w:rsidR="00332F51" w:rsidRPr="00A45975">
        <w:rPr>
          <w:rFonts w:ascii="Times New Roman" w:hAnsi="Times New Roman"/>
          <w:bCs/>
          <w:sz w:val="24"/>
          <w:szCs w:val="24"/>
        </w:rPr>
        <w:t xml:space="preserve">n agreement with the tribe, a </w:t>
      </w:r>
      <w:r w:rsidR="00523F55" w:rsidRPr="00A45975">
        <w:rPr>
          <w:rFonts w:ascii="Times New Roman" w:hAnsi="Times New Roman"/>
          <w:sz w:val="24"/>
          <w:szCs w:val="24"/>
        </w:rPr>
        <w:t xml:space="preserve">list of </w:t>
      </w:r>
      <w:r w:rsidR="00AE1F26" w:rsidRPr="00A45975">
        <w:rPr>
          <w:rFonts w:ascii="Times New Roman" w:hAnsi="Times New Roman"/>
          <w:sz w:val="24"/>
          <w:szCs w:val="24"/>
        </w:rPr>
        <w:t>American Indian recipients of</w:t>
      </w:r>
      <w:r w:rsidR="00523F55" w:rsidRPr="00A45975">
        <w:rPr>
          <w:rFonts w:ascii="Times New Roman" w:hAnsi="Times New Roman"/>
          <w:sz w:val="24"/>
          <w:szCs w:val="24"/>
        </w:rPr>
        <w:t xml:space="preserve"> medical and social services</w:t>
      </w:r>
      <w:r w:rsidR="00332F51" w:rsidRPr="00A45975">
        <w:rPr>
          <w:rFonts w:ascii="Times New Roman" w:hAnsi="Times New Roman"/>
          <w:bCs/>
          <w:sz w:val="24"/>
          <w:szCs w:val="24"/>
        </w:rPr>
        <w:t xml:space="preserve"> will be provided by the</w:t>
      </w:r>
      <w:r w:rsidR="00B63BE1" w:rsidRPr="00A45975">
        <w:rPr>
          <w:rFonts w:ascii="Times New Roman" w:hAnsi="Times New Roman"/>
          <w:bCs/>
          <w:sz w:val="24"/>
          <w:szCs w:val="24"/>
        </w:rPr>
        <w:t xml:space="preserve"> F</w:t>
      </w:r>
      <w:r w:rsidR="00566754">
        <w:rPr>
          <w:rFonts w:ascii="Times New Roman" w:hAnsi="Times New Roman"/>
          <w:bCs/>
          <w:sz w:val="24"/>
          <w:szCs w:val="24"/>
        </w:rPr>
        <w:t>DL</w:t>
      </w:r>
      <w:r w:rsidR="00B63BE1" w:rsidRPr="00A45975">
        <w:rPr>
          <w:rFonts w:ascii="Times New Roman" w:hAnsi="Times New Roman"/>
          <w:bCs/>
          <w:sz w:val="24"/>
          <w:szCs w:val="24"/>
        </w:rPr>
        <w:t xml:space="preserve"> Human Services</w:t>
      </w:r>
      <w:r w:rsidR="00C6313C">
        <w:rPr>
          <w:rFonts w:ascii="Times New Roman" w:hAnsi="Times New Roman"/>
          <w:bCs/>
          <w:sz w:val="24"/>
          <w:szCs w:val="24"/>
        </w:rPr>
        <w:t xml:space="preserve"> Divis</w:t>
      </w:r>
      <w:r w:rsidR="007E242D">
        <w:rPr>
          <w:rFonts w:ascii="Times New Roman" w:hAnsi="Times New Roman"/>
          <w:bCs/>
          <w:sz w:val="24"/>
          <w:szCs w:val="24"/>
        </w:rPr>
        <w:t>i</w:t>
      </w:r>
      <w:r w:rsidR="00C6313C">
        <w:rPr>
          <w:rFonts w:ascii="Times New Roman" w:hAnsi="Times New Roman"/>
          <w:bCs/>
          <w:sz w:val="24"/>
          <w:szCs w:val="24"/>
        </w:rPr>
        <w:t>on (HSD)</w:t>
      </w:r>
      <w:r w:rsidR="00332F51" w:rsidRPr="00A45975">
        <w:rPr>
          <w:rFonts w:ascii="Times New Roman" w:hAnsi="Times New Roman"/>
          <w:bCs/>
          <w:sz w:val="24"/>
          <w:szCs w:val="24"/>
        </w:rPr>
        <w:t xml:space="preserve"> as a sampling frame</w:t>
      </w:r>
      <w:r w:rsidR="00AE1F26" w:rsidRPr="00A45975">
        <w:rPr>
          <w:rFonts w:ascii="Times New Roman" w:hAnsi="Times New Roman"/>
          <w:bCs/>
          <w:sz w:val="24"/>
          <w:szCs w:val="24"/>
        </w:rPr>
        <w:t xml:space="preserve"> (called the Client List)</w:t>
      </w:r>
      <w:r w:rsidRPr="00A45975">
        <w:rPr>
          <w:rFonts w:ascii="Times New Roman" w:hAnsi="Times New Roman"/>
          <w:bCs/>
          <w:sz w:val="24"/>
          <w:szCs w:val="24"/>
        </w:rPr>
        <w:t>. No respondent burden will be imposed at this stage.</w:t>
      </w:r>
    </w:p>
    <w:p w:rsidR="00852D8F" w:rsidRPr="00A45975" w:rsidRDefault="00852D8F" w:rsidP="0055413F">
      <w:pPr>
        <w:numPr>
          <w:ilvl w:val="0"/>
          <w:numId w:val="20"/>
        </w:numPr>
        <w:spacing w:after="0" w:line="240" w:lineRule="auto"/>
        <w:rPr>
          <w:rFonts w:ascii="Times New Roman" w:hAnsi="Times New Roman"/>
          <w:bCs/>
          <w:sz w:val="24"/>
          <w:szCs w:val="24"/>
        </w:rPr>
      </w:pPr>
      <w:r w:rsidRPr="00A45975">
        <w:rPr>
          <w:rFonts w:ascii="Times New Roman" w:hAnsi="Times New Roman"/>
          <w:bCs/>
          <w:sz w:val="24"/>
          <w:szCs w:val="24"/>
        </w:rPr>
        <w:t>Eligibility screening</w:t>
      </w:r>
      <w:r w:rsidR="0055413F" w:rsidRPr="00A45975">
        <w:rPr>
          <w:rFonts w:ascii="Times New Roman" w:hAnsi="Times New Roman"/>
          <w:bCs/>
          <w:sz w:val="24"/>
          <w:szCs w:val="24"/>
        </w:rPr>
        <w:t xml:space="preserve"> and recruitment</w:t>
      </w:r>
      <w:r w:rsidRPr="00A45975">
        <w:rPr>
          <w:rFonts w:ascii="Times New Roman" w:hAnsi="Times New Roman"/>
          <w:bCs/>
          <w:sz w:val="24"/>
          <w:szCs w:val="24"/>
        </w:rPr>
        <w:t xml:space="preserve">: </w:t>
      </w:r>
      <w:r w:rsidR="00882834" w:rsidRPr="00A45975">
        <w:rPr>
          <w:rFonts w:ascii="Times New Roman" w:hAnsi="Times New Roman"/>
          <w:bCs/>
          <w:sz w:val="24"/>
          <w:szCs w:val="24"/>
        </w:rPr>
        <w:t xml:space="preserve">For efficiency, eligibility screening, recruitment, and appointment scheduling will </w:t>
      </w:r>
      <w:r w:rsidR="004C7D72" w:rsidRPr="00A45975">
        <w:rPr>
          <w:rFonts w:ascii="Times New Roman" w:hAnsi="Times New Roman"/>
          <w:bCs/>
          <w:sz w:val="24"/>
          <w:szCs w:val="24"/>
        </w:rPr>
        <w:t>be administered simultaneously</w:t>
      </w:r>
      <w:r w:rsidR="00882834" w:rsidRPr="00A45975">
        <w:rPr>
          <w:rFonts w:ascii="Times New Roman" w:hAnsi="Times New Roman"/>
          <w:bCs/>
          <w:sz w:val="24"/>
          <w:szCs w:val="24"/>
        </w:rPr>
        <w:t xml:space="preserve"> by CATI</w:t>
      </w:r>
      <w:r w:rsidR="00355FF4" w:rsidRPr="00A45975">
        <w:rPr>
          <w:rFonts w:ascii="Times New Roman" w:hAnsi="Times New Roman"/>
          <w:bCs/>
          <w:sz w:val="24"/>
          <w:szCs w:val="24"/>
        </w:rPr>
        <w:t xml:space="preserve"> using the </w:t>
      </w:r>
      <w:r w:rsidR="00270219">
        <w:rPr>
          <w:rFonts w:ascii="Times New Roman" w:hAnsi="Times New Roman"/>
          <w:bCs/>
          <w:sz w:val="24"/>
          <w:szCs w:val="24"/>
        </w:rPr>
        <w:t xml:space="preserve">Recruitment </w:t>
      </w:r>
      <w:r w:rsidR="00355FF4" w:rsidRPr="00A45975">
        <w:rPr>
          <w:rFonts w:ascii="Times New Roman" w:hAnsi="Times New Roman"/>
          <w:bCs/>
          <w:sz w:val="24"/>
          <w:szCs w:val="24"/>
        </w:rPr>
        <w:t>Calling Script. E</w:t>
      </w:r>
      <w:r w:rsidR="00523F55" w:rsidRPr="00A45975">
        <w:rPr>
          <w:rFonts w:ascii="Times New Roman" w:hAnsi="Times New Roman"/>
          <w:bCs/>
          <w:sz w:val="24"/>
          <w:szCs w:val="24"/>
        </w:rPr>
        <w:t>ach sampled person will be asked questions to determine</w:t>
      </w:r>
      <w:r w:rsidR="00B5795A" w:rsidRPr="00A45975">
        <w:rPr>
          <w:rFonts w:ascii="Times New Roman" w:hAnsi="Times New Roman"/>
          <w:bCs/>
          <w:sz w:val="24"/>
          <w:szCs w:val="24"/>
        </w:rPr>
        <w:t xml:space="preserve"> </w:t>
      </w:r>
      <w:r w:rsidR="00B1382D" w:rsidRPr="00A45975">
        <w:rPr>
          <w:rFonts w:ascii="Times New Roman" w:hAnsi="Times New Roman"/>
          <w:bCs/>
          <w:sz w:val="24"/>
          <w:szCs w:val="24"/>
        </w:rPr>
        <w:t xml:space="preserve">his or her </w:t>
      </w:r>
      <w:r w:rsidR="00B5795A" w:rsidRPr="00A45975">
        <w:rPr>
          <w:rFonts w:ascii="Times New Roman" w:hAnsi="Times New Roman"/>
          <w:bCs/>
          <w:sz w:val="24"/>
          <w:szCs w:val="24"/>
        </w:rPr>
        <w:t>eligibility</w:t>
      </w:r>
      <w:r w:rsidR="00882834" w:rsidRPr="00A45975">
        <w:rPr>
          <w:rFonts w:ascii="Times New Roman" w:hAnsi="Times New Roman"/>
          <w:bCs/>
          <w:sz w:val="24"/>
          <w:szCs w:val="24"/>
        </w:rPr>
        <w:t>.</w:t>
      </w:r>
      <w:r w:rsidR="0055413F" w:rsidRPr="00A45975">
        <w:rPr>
          <w:rFonts w:ascii="Times New Roman" w:hAnsi="Times New Roman"/>
          <w:bCs/>
          <w:sz w:val="24"/>
          <w:szCs w:val="24"/>
        </w:rPr>
        <w:t xml:space="preserve"> Next</w:t>
      </w:r>
      <w:r w:rsidR="00CD70DE" w:rsidRPr="00A45975">
        <w:rPr>
          <w:rFonts w:ascii="Times New Roman" w:hAnsi="Times New Roman"/>
          <w:bCs/>
          <w:sz w:val="24"/>
          <w:szCs w:val="24"/>
        </w:rPr>
        <w:t>, r</w:t>
      </w:r>
      <w:r w:rsidRPr="00A45975">
        <w:rPr>
          <w:rFonts w:ascii="Times New Roman" w:hAnsi="Times New Roman"/>
          <w:bCs/>
          <w:sz w:val="24"/>
          <w:szCs w:val="24"/>
        </w:rPr>
        <w:t xml:space="preserve">ecruitment </w:t>
      </w:r>
      <w:r w:rsidR="00882834" w:rsidRPr="00A45975">
        <w:rPr>
          <w:rFonts w:ascii="Times New Roman" w:hAnsi="Times New Roman"/>
          <w:bCs/>
          <w:sz w:val="24"/>
          <w:szCs w:val="24"/>
        </w:rPr>
        <w:t>and scheduling</w:t>
      </w:r>
      <w:r w:rsidR="00355FF4" w:rsidRPr="00A45975">
        <w:rPr>
          <w:rFonts w:ascii="Times New Roman" w:hAnsi="Times New Roman"/>
          <w:bCs/>
          <w:sz w:val="24"/>
          <w:szCs w:val="24"/>
        </w:rPr>
        <w:t xml:space="preserve"> will take place and the responses recorded</w:t>
      </w:r>
      <w:r w:rsidR="00CC4D77" w:rsidRPr="00A45975">
        <w:rPr>
          <w:rFonts w:ascii="Times New Roman" w:hAnsi="Times New Roman"/>
          <w:bCs/>
          <w:sz w:val="24"/>
          <w:szCs w:val="24"/>
        </w:rPr>
        <w:t xml:space="preserve"> (</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5</w:t>
      </w:r>
      <w:r w:rsidR="00CC03D6" w:rsidRPr="00A45975">
        <w:rPr>
          <w:rFonts w:ascii="Times New Roman" w:hAnsi="Times New Roman"/>
          <w:bCs/>
          <w:sz w:val="24"/>
          <w:szCs w:val="24"/>
        </w:rPr>
        <w:t>a</w:t>
      </w:r>
      <w:r w:rsidRPr="00A45975">
        <w:rPr>
          <w:rFonts w:ascii="Times New Roman" w:hAnsi="Times New Roman"/>
          <w:bCs/>
          <w:sz w:val="24"/>
          <w:szCs w:val="24"/>
        </w:rPr>
        <w:t>).</w:t>
      </w:r>
      <w:r w:rsidR="00A25D52" w:rsidRPr="00A45975">
        <w:rPr>
          <w:rFonts w:ascii="Times New Roman" w:hAnsi="Times New Roman"/>
          <w:bCs/>
          <w:sz w:val="24"/>
          <w:szCs w:val="24"/>
        </w:rPr>
        <w:t xml:space="preserve"> For </w:t>
      </w:r>
      <w:r w:rsidR="00882834" w:rsidRPr="00A45975">
        <w:rPr>
          <w:rFonts w:ascii="Times New Roman" w:hAnsi="Times New Roman"/>
          <w:bCs/>
          <w:sz w:val="24"/>
          <w:szCs w:val="24"/>
        </w:rPr>
        <w:t xml:space="preserve">eligible </w:t>
      </w:r>
      <w:r w:rsidR="002B0A10" w:rsidRPr="00A45975">
        <w:rPr>
          <w:rFonts w:ascii="Times New Roman" w:hAnsi="Times New Roman"/>
          <w:bCs/>
          <w:sz w:val="24"/>
          <w:szCs w:val="24"/>
        </w:rPr>
        <w:t>person</w:t>
      </w:r>
      <w:r w:rsidR="00A25D52" w:rsidRPr="00A45975">
        <w:rPr>
          <w:rFonts w:ascii="Times New Roman" w:hAnsi="Times New Roman"/>
          <w:bCs/>
          <w:sz w:val="24"/>
          <w:szCs w:val="24"/>
        </w:rPr>
        <w:t>s w</w:t>
      </w:r>
      <w:r w:rsidR="001B298A" w:rsidRPr="00A45975">
        <w:rPr>
          <w:rFonts w:ascii="Times New Roman" w:hAnsi="Times New Roman"/>
          <w:bCs/>
          <w:sz w:val="24"/>
          <w:szCs w:val="24"/>
        </w:rPr>
        <w:t>ho decline to participate, the R</w:t>
      </w:r>
      <w:r w:rsidRPr="00A45975">
        <w:rPr>
          <w:rFonts w:ascii="Times New Roman" w:hAnsi="Times New Roman"/>
          <w:bCs/>
          <w:sz w:val="24"/>
          <w:szCs w:val="24"/>
        </w:rPr>
        <w:t>efu</w:t>
      </w:r>
      <w:r w:rsidR="001B298A" w:rsidRPr="00A45975">
        <w:rPr>
          <w:rFonts w:ascii="Times New Roman" w:hAnsi="Times New Roman"/>
          <w:bCs/>
          <w:sz w:val="24"/>
          <w:szCs w:val="24"/>
        </w:rPr>
        <w:t>sal Q</w:t>
      </w:r>
      <w:r w:rsidRPr="00A45975">
        <w:rPr>
          <w:rFonts w:ascii="Times New Roman" w:hAnsi="Times New Roman"/>
          <w:bCs/>
          <w:sz w:val="24"/>
          <w:szCs w:val="24"/>
        </w:rPr>
        <w:t>uesti</w:t>
      </w:r>
      <w:r w:rsidR="001B298A" w:rsidRPr="00A45975">
        <w:rPr>
          <w:rFonts w:ascii="Times New Roman" w:hAnsi="Times New Roman"/>
          <w:bCs/>
          <w:sz w:val="24"/>
          <w:szCs w:val="24"/>
        </w:rPr>
        <w:t>ons F</w:t>
      </w:r>
      <w:r w:rsidR="00CC4D77" w:rsidRPr="00A45975">
        <w:rPr>
          <w:rFonts w:ascii="Times New Roman" w:hAnsi="Times New Roman"/>
          <w:bCs/>
          <w:sz w:val="24"/>
          <w:szCs w:val="24"/>
        </w:rPr>
        <w:t xml:space="preserve">orm </w:t>
      </w:r>
      <w:r w:rsidR="00A25D52" w:rsidRPr="00A45975">
        <w:rPr>
          <w:rFonts w:ascii="Times New Roman" w:hAnsi="Times New Roman"/>
          <w:bCs/>
          <w:sz w:val="24"/>
          <w:szCs w:val="24"/>
        </w:rPr>
        <w:t>will be administered</w:t>
      </w:r>
      <w:r w:rsidR="00CF2173" w:rsidRPr="00A45975">
        <w:rPr>
          <w:rFonts w:ascii="Times New Roman" w:hAnsi="Times New Roman"/>
          <w:bCs/>
          <w:sz w:val="24"/>
          <w:szCs w:val="24"/>
        </w:rPr>
        <w:t xml:space="preserve"> as an aid for nonresponse analysis</w:t>
      </w:r>
      <w:r w:rsidR="00A25D52" w:rsidRPr="00A45975">
        <w:rPr>
          <w:rFonts w:ascii="Times New Roman" w:hAnsi="Times New Roman"/>
          <w:bCs/>
          <w:sz w:val="24"/>
          <w:szCs w:val="24"/>
        </w:rPr>
        <w:t xml:space="preserve"> </w:t>
      </w:r>
      <w:r w:rsidR="00CC4D77" w:rsidRPr="00A45975">
        <w:rPr>
          <w:rFonts w:ascii="Times New Roman" w:hAnsi="Times New Roman"/>
          <w:bCs/>
          <w:sz w:val="24"/>
          <w:szCs w:val="24"/>
        </w:rPr>
        <w:t>(</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5</w:t>
      </w:r>
      <w:r w:rsidR="00CC03D6" w:rsidRPr="00A45975">
        <w:rPr>
          <w:rFonts w:ascii="Times New Roman" w:hAnsi="Times New Roman"/>
          <w:bCs/>
          <w:sz w:val="24"/>
          <w:szCs w:val="24"/>
        </w:rPr>
        <w:t>b</w:t>
      </w:r>
      <w:r w:rsidRPr="00A45975">
        <w:rPr>
          <w:rFonts w:ascii="Times New Roman" w:hAnsi="Times New Roman"/>
          <w:bCs/>
          <w:sz w:val="24"/>
          <w:szCs w:val="24"/>
        </w:rPr>
        <w:t>).</w:t>
      </w:r>
    </w:p>
    <w:p w:rsidR="00852D8F" w:rsidRPr="00A45975" w:rsidRDefault="003839C7" w:rsidP="00852D8F">
      <w:pPr>
        <w:numPr>
          <w:ilvl w:val="0"/>
          <w:numId w:val="20"/>
        </w:numPr>
        <w:spacing w:after="0" w:line="240" w:lineRule="auto"/>
        <w:rPr>
          <w:rFonts w:ascii="Times New Roman" w:hAnsi="Times New Roman"/>
          <w:bCs/>
          <w:sz w:val="24"/>
          <w:szCs w:val="24"/>
        </w:rPr>
      </w:pPr>
      <w:r w:rsidRPr="00A45975">
        <w:rPr>
          <w:rFonts w:ascii="Times New Roman" w:hAnsi="Times New Roman"/>
          <w:bCs/>
          <w:sz w:val="24"/>
          <w:szCs w:val="24"/>
        </w:rPr>
        <w:t xml:space="preserve">Enrollment: </w:t>
      </w:r>
      <w:r w:rsidR="00B131DF">
        <w:rPr>
          <w:rFonts w:ascii="Times New Roman" w:hAnsi="Times New Roman"/>
          <w:bCs/>
          <w:sz w:val="24"/>
          <w:szCs w:val="24"/>
        </w:rPr>
        <w:t xml:space="preserve">An Informed Consent Brochure will be provided to explain the study to the respondent. </w:t>
      </w:r>
      <w:r w:rsidRPr="00A45975">
        <w:rPr>
          <w:rFonts w:ascii="Times New Roman" w:hAnsi="Times New Roman"/>
          <w:bCs/>
          <w:sz w:val="24"/>
          <w:szCs w:val="24"/>
        </w:rPr>
        <w:t>Written informed c</w:t>
      </w:r>
      <w:r w:rsidR="00852D8F" w:rsidRPr="00A45975">
        <w:rPr>
          <w:rFonts w:ascii="Times New Roman" w:hAnsi="Times New Roman"/>
          <w:bCs/>
          <w:sz w:val="24"/>
          <w:szCs w:val="24"/>
        </w:rPr>
        <w:t>onsent</w:t>
      </w:r>
      <w:r w:rsidRPr="00A45975">
        <w:rPr>
          <w:rFonts w:ascii="Times New Roman" w:hAnsi="Times New Roman"/>
          <w:bCs/>
          <w:sz w:val="24"/>
          <w:szCs w:val="24"/>
        </w:rPr>
        <w:t xml:space="preserve"> will be documented</w:t>
      </w:r>
      <w:r w:rsidR="00270219">
        <w:rPr>
          <w:rFonts w:ascii="Times New Roman" w:hAnsi="Times New Roman"/>
          <w:bCs/>
          <w:sz w:val="24"/>
          <w:szCs w:val="24"/>
        </w:rPr>
        <w:t xml:space="preserve"> on the Individual Consent Form</w:t>
      </w:r>
      <w:r w:rsidR="00BD25A0">
        <w:rPr>
          <w:rFonts w:ascii="Times New Roman" w:hAnsi="Times New Roman"/>
          <w:bCs/>
          <w:sz w:val="24"/>
          <w:szCs w:val="24"/>
        </w:rPr>
        <w:t xml:space="preserve">. Both the brochure and the form are provided in </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5</w:t>
      </w:r>
      <w:r w:rsidR="00CC03D6" w:rsidRPr="00A45975">
        <w:rPr>
          <w:rFonts w:ascii="Times New Roman" w:hAnsi="Times New Roman"/>
          <w:bCs/>
          <w:sz w:val="24"/>
          <w:szCs w:val="24"/>
        </w:rPr>
        <w:t>c</w:t>
      </w:r>
      <w:r w:rsidR="00852D8F" w:rsidRPr="00A45975">
        <w:rPr>
          <w:rFonts w:ascii="Times New Roman" w:hAnsi="Times New Roman"/>
          <w:bCs/>
          <w:sz w:val="24"/>
          <w:szCs w:val="24"/>
        </w:rPr>
        <w:t>.</w:t>
      </w:r>
    </w:p>
    <w:p w:rsidR="00B53E55" w:rsidRPr="002E425A" w:rsidRDefault="00190E26" w:rsidP="002E425A">
      <w:pPr>
        <w:numPr>
          <w:ilvl w:val="0"/>
          <w:numId w:val="20"/>
        </w:numPr>
        <w:spacing w:after="0" w:line="240" w:lineRule="auto"/>
        <w:rPr>
          <w:rFonts w:ascii="Times New Roman" w:hAnsi="Times New Roman"/>
          <w:bCs/>
          <w:sz w:val="24"/>
          <w:szCs w:val="24"/>
        </w:rPr>
      </w:pPr>
      <w:r w:rsidRPr="00A45975">
        <w:rPr>
          <w:rFonts w:ascii="Times New Roman" w:hAnsi="Times New Roman"/>
          <w:bCs/>
          <w:sz w:val="24"/>
          <w:szCs w:val="24"/>
        </w:rPr>
        <w:t xml:space="preserve">Interview: </w:t>
      </w:r>
      <w:r w:rsidR="00257ED3" w:rsidRPr="00A45975">
        <w:rPr>
          <w:rFonts w:ascii="Times New Roman" w:hAnsi="Times New Roman"/>
          <w:bCs/>
          <w:sz w:val="24"/>
          <w:szCs w:val="24"/>
        </w:rPr>
        <w:t>T</w:t>
      </w:r>
      <w:r w:rsidRPr="00A45975">
        <w:rPr>
          <w:rFonts w:ascii="Times New Roman" w:hAnsi="Times New Roman"/>
          <w:bCs/>
          <w:sz w:val="24"/>
          <w:szCs w:val="24"/>
        </w:rPr>
        <w:t xml:space="preserve">he </w:t>
      </w:r>
      <w:r w:rsidR="00852D8F" w:rsidRPr="00A45975">
        <w:rPr>
          <w:rFonts w:ascii="Times New Roman" w:hAnsi="Times New Roman"/>
          <w:bCs/>
          <w:sz w:val="24"/>
          <w:szCs w:val="24"/>
        </w:rPr>
        <w:t>Contact Information Form</w:t>
      </w:r>
      <w:r w:rsidR="00257ED3" w:rsidRPr="00A45975">
        <w:rPr>
          <w:rFonts w:ascii="Times New Roman" w:hAnsi="Times New Roman"/>
          <w:bCs/>
          <w:sz w:val="24"/>
          <w:szCs w:val="24"/>
        </w:rPr>
        <w:t xml:space="preserve"> will be administer</w:t>
      </w:r>
      <w:r w:rsidR="001B298A" w:rsidRPr="00A45975">
        <w:rPr>
          <w:rFonts w:ascii="Times New Roman" w:hAnsi="Times New Roman"/>
          <w:bCs/>
          <w:sz w:val="24"/>
          <w:szCs w:val="24"/>
        </w:rPr>
        <w:t>ed by paper-and-pencil</w:t>
      </w:r>
      <w:r w:rsidR="00B1113E" w:rsidRPr="00A45975">
        <w:rPr>
          <w:rFonts w:ascii="Times New Roman" w:hAnsi="Times New Roman"/>
          <w:bCs/>
          <w:sz w:val="24"/>
          <w:szCs w:val="24"/>
        </w:rPr>
        <w:t xml:space="preserve"> personal interview</w:t>
      </w:r>
      <w:r w:rsidR="009A3AC9" w:rsidRPr="00A45975">
        <w:rPr>
          <w:rFonts w:ascii="Times New Roman" w:hAnsi="Times New Roman"/>
          <w:bCs/>
          <w:sz w:val="24"/>
          <w:szCs w:val="24"/>
        </w:rPr>
        <w:t xml:space="preserve"> (</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5</w:t>
      </w:r>
      <w:r w:rsidR="00CC03D6" w:rsidRPr="00A45975">
        <w:rPr>
          <w:rFonts w:ascii="Times New Roman" w:hAnsi="Times New Roman"/>
          <w:bCs/>
          <w:sz w:val="24"/>
          <w:szCs w:val="24"/>
        </w:rPr>
        <w:t>d</w:t>
      </w:r>
      <w:r w:rsidR="009A3AC9" w:rsidRPr="00A45975">
        <w:rPr>
          <w:rFonts w:ascii="Times New Roman" w:hAnsi="Times New Roman"/>
          <w:bCs/>
          <w:sz w:val="24"/>
          <w:szCs w:val="24"/>
        </w:rPr>
        <w:t>).</w:t>
      </w:r>
      <w:r w:rsidR="00DE7D0D" w:rsidRPr="00A45975">
        <w:rPr>
          <w:rFonts w:ascii="Times New Roman" w:hAnsi="Times New Roman"/>
          <w:bCs/>
          <w:sz w:val="24"/>
          <w:szCs w:val="24"/>
        </w:rPr>
        <w:t xml:space="preserve"> The Study Participant Q</w:t>
      </w:r>
      <w:r w:rsidRPr="00A45975">
        <w:rPr>
          <w:rFonts w:ascii="Times New Roman" w:hAnsi="Times New Roman"/>
          <w:bCs/>
          <w:sz w:val="24"/>
          <w:szCs w:val="24"/>
        </w:rPr>
        <w:t>uestionnaire</w:t>
      </w:r>
      <w:r w:rsidR="00852D8F" w:rsidRPr="00A45975">
        <w:rPr>
          <w:rFonts w:ascii="Times New Roman" w:hAnsi="Times New Roman"/>
          <w:bCs/>
          <w:sz w:val="24"/>
          <w:szCs w:val="24"/>
        </w:rPr>
        <w:t xml:space="preserve"> will be administered by</w:t>
      </w:r>
      <w:r w:rsidR="009A3AC9" w:rsidRPr="00A45975">
        <w:rPr>
          <w:rFonts w:ascii="Times New Roman" w:hAnsi="Times New Roman"/>
          <w:bCs/>
          <w:sz w:val="24"/>
          <w:szCs w:val="24"/>
        </w:rPr>
        <w:t xml:space="preserve"> CAPI (Attachment</w:t>
      </w:r>
      <w:r w:rsidR="00AD26B8" w:rsidRPr="00A45975">
        <w:rPr>
          <w:rFonts w:ascii="Times New Roman" w:hAnsi="Times New Roman"/>
          <w:bCs/>
          <w:sz w:val="24"/>
          <w:szCs w:val="24"/>
        </w:rPr>
        <w:t xml:space="preserve"> </w:t>
      </w:r>
      <w:r w:rsidR="00A91B72" w:rsidRPr="00A45975">
        <w:rPr>
          <w:rFonts w:ascii="Times New Roman" w:hAnsi="Times New Roman"/>
          <w:bCs/>
          <w:sz w:val="24"/>
          <w:szCs w:val="24"/>
        </w:rPr>
        <w:t>5</w:t>
      </w:r>
      <w:r w:rsidR="00CC03D6" w:rsidRPr="00A45975">
        <w:rPr>
          <w:rFonts w:ascii="Times New Roman" w:hAnsi="Times New Roman"/>
          <w:bCs/>
          <w:sz w:val="24"/>
          <w:szCs w:val="24"/>
        </w:rPr>
        <w:t>e</w:t>
      </w:r>
      <w:r w:rsidR="00852D8F" w:rsidRPr="00A45975">
        <w:rPr>
          <w:rFonts w:ascii="Times New Roman" w:hAnsi="Times New Roman"/>
          <w:bCs/>
          <w:sz w:val="24"/>
          <w:szCs w:val="24"/>
        </w:rPr>
        <w:t>).</w:t>
      </w:r>
      <w:r w:rsidRPr="00A45975">
        <w:rPr>
          <w:rFonts w:ascii="Times New Roman" w:hAnsi="Times New Roman"/>
          <w:bCs/>
          <w:sz w:val="24"/>
          <w:szCs w:val="24"/>
        </w:rPr>
        <w:t xml:space="preserve"> </w:t>
      </w:r>
      <w:r w:rsidR="0073542F">
        <w:rPr>
          <w:rFonts w:ascii="Times New Roman" w:hAnsi="Times New Roman"/>
          <w:bCs/>
          <w:sz w:val="24"/>
          <w:szCs w:val="24"/>
        </w:rPr>
        <w:t>Completion of b</w:t>
      </w:r>
      <w:r w:rsidR="00DF6B24" w:rsidRPr="00A45975">
        <w:rPr>
          <w:rFonts w:ascii="Times New Roman" w:hAnsi="Times New Roman"/>
          <w:bCs/>
          <w:sz w:val="24"/>
          <w:szCs w:val="24"/>
        </w:rPr>
        <w:t>lood and urine collection and clinical body measures will be</w:t>
      </w:r>
      <w:r w:rsidR="001F787D">
        <w:rPr>
          <w:rFonts w:ascii="Times New Roman" w:hAnsi="Times New Roman"/>
          <w:bCs/>
          <w:sz w:val="24"/>
          <w:szCs w:val="24"/>
        </w:rPr>
        <w:t xml:space="preserve"> recorded on the paper-and-pencil Clinic Visit Form. This form will also be used to record responses to two questions on </w:t>
      </w:r>
      <w:r w:rsidR="005C6183">
        <w:rPr>
          <w:rFonts w:ascii="Times New Roman" w:hAnsi="Times New Roman"/>
          <w:bCs/>
          <w:sz w:val="24"/>
          <w:szCs w:val="24"/>
        </w:rPr>
        <w:t xml:space="preserve">past year </w:t>
      </w:r>
      <w:r w:rsidR="001F787D">
        <w:rPr>
          <w:rFonts w:ascii="Times New Roman" w:hAnsi="Times New Roman"/>
          <w:bCs/>
          <w:sz w:val="24"/>
          <w:szCs w:val="24"/>
        </w:rPr>
        <w:t>weight loss or gain (Attachment 5f)</w:t>
      </w:r>
      <w:r w:rsidR="00DF6B24" w:rsidRPr="00A45975">
        <w:rPr>
          <w:rFonts w:ascii="Times New Roman" w:hAnsi="Times New Roman"/>
          <w:bCs/>
          <w:sz w:val="24"/>
          <w:szCs w:val="24"/>
        </w:rPr>
        <w:t xml:space="preserve">. </w:t>
      </w:r>
      <w:r w:rsidRPr="00A45975">
        <w:rPr>
          <w:rFonts w:ascii="Times New Roman" w:hAnsi="Times New Roman"/>
          <w:bCs/>
          <w:sz w:val="24"/>
          <w:szCs w:val="24"/>
        </w:rPr>
        <w:t xml:space="preserve">The </w:t>
      </w:r>
      <w:r w:rsidR="00275E6D">
        <w:rPr>
          <w:rFonts w:ascii="Times New Roman" w:hAnsi="Times New Roman"/>
          <w:bCs/>
          <w:sz w:val="24"/>
          <w:szCs w:val="24"/>
        </w:rPr>
        <w:t xml:space="preserve">paper-and-pencil </w:t>
      </w:r>
      <w:r w:rsidR="00F60ACA" w:rsidRPr="00424C19">
        <w:rPr>
          <w:rFonts w:ascii="Times New Roman" w:hAnsi="Times New Roman"/>
          <w:bCs/>
          <w:sz w:val="24"/>
          <w:szCs w:val="24"/>
        </w:rPr>
        <w:t>Participation</w:t>
      </w:r>
      <w:r w:rsidR="00DA1D7C" w:rsidRPr="00424C19">
        <w:rPr>
          <w:rFonts w:ascii="Times New Roman" w:hAnsi="Times New Roman"/>
          <w:bCs/>
          <w:sz w:val="24"/>
          <w:szCs w:val="24"/>
        </w:rPr>
        <w:t xml:space="preserve"> Record</w:t>
      </w:r>
      <w:r w:rsidRPr="00A45975">
        <w:rPr>
          <w:rFonts w:ascii="Times New Roman" w:hAnsi="Times New Roman"/>
          <w:bCs/>
          <w:sz w:val="24"/>
          <w:szCs w:val="24"/>
        </w:rPr>
        <w:t xml:space="preserve"> will be used to</w:t>
      </w:r>
      <w:r w:rsidR="00D94A4F" w:rsidRPr="00A45975">
        <w:rPr>
          <w:rFonts w:ascii="Times New Roman" w:hAnsi="Times New Roman"/>
          <w:bCs/>
          <w:sz w:val="24"/>
          <w:szCs w:val="24"/>
        </w:rPr>
        <w:t xml:space="preserve"> </w:t>
      </w:r>
      <w:r w:rsidR="004B2B8C">
        <w:rPr>
          <w:rFonts w:ascii="Times New Roman" w:hAnsi="Times New Roman"/>
          <w:bCs/>
          <w:sz w:val="24"/>
          <w:szCs w:val="24"/>
        </w:rPr>
        <w:t xml:space="preserve">show </w:t>
      </w:r>
      <w:r w:rsidR="00751FFC">
        <w:rPr>
          <w:rFonts w:ascii="Times New Roman" w:hAnsi="Times New Roman"/>
          <w:bCs/>
          <w:sz w:val="24"/>
          <w:szCs w:val="24"/>
        </w:rPr>
        <w:t>recei</w:t>
      </w:r>
      <w:r w:rsidR="00795DCA">
        <w:rPr>
          <w:rFonts w:ascii="Times New Roman" w:hAnsi="Times New Roman"/>
          <w:bCs/>
          <w:sz w:val="24"/>
          <w:szCs w:val="24"/>
        </w:rPr>
        <w:t>pt of</w:t>
      </w:r>
      <w:r w:rsidR="00751FFC">
        <w:rPr>
          <w:rFonts w:ascii="Times New Roman" w:hAnsi="Times New Roman"/>
          <w:bCs/>
          <w:sz w:val="24"/>
          <w:szCs w:val="24"/>
        </w:rPr>
        <w:t xml:space="preserve"> a </w:t>
      </w:r>
      <w:r w:rsidR="00751FFC" w:rsidRPr="00C739D7">
        <w:rPr>
          <w:rFonts w:ascii="Times New Roman" w:hAnsi="Times New Roman"/>
          <w:bCs/>
          <w:sz w:val="24"/>
          <w:szCs w:val="24"/>
        </w:rPr>
        <w:t>token</w:t>
      </w:r>
      <w:r w:rsidR="00751FFC">
        <w:rPr>
          <w:rFonts w:ascii="Times New Roman" w:hAnsi="Times New Roman"/>
          <w:bCs/>
          <w:sz w:val="24"/>
          <w:szCs w:val="24"/>
        </w:rPr>
        <w:t xml:space="preserve"> of thanks</w:t>
      </w:r>
      <w:r w:rsidR="0040564E">
        <w:rPr>
          <w:rFonts w:ascii="Times New Roman" w:hAnsi="Times New Roman"/>
          <w:bCs/>
          <w:sz w:val="24"/>
          <w:szCs w:val="24"/>
        </w:rPr>
        <w:t xml:space="preserve"> </w:t>
      </w:r>
      <w:r w:rsidR="00515C5D">
        <w:rPr>
          <w:rFonts w:ascii="Times New Roman" w:hAnsi="Times New Roman"/>
          <w:bCs/>
          <w:sz w:val="24"/>
          <w:szCs w:val="24"/>
        </w:rPr>
        <w:t xml:space="preserve">in the form of </w:t>
      </w:r>
      <w:r w:rsidR="0040564E">
        <w:rPr>
          <w:rFonts w:ascii="Times New Roman" w:hAnsi="Times New Roman"/>
          <w:bCs/>
          <w:sz w:val="24"/>
          <w:szCs w:val="24"/>
        </w:rPr>
        <w:t>a gift card</w:t>
      </w:r>
      <w:r w:rsidR="00751FFC">
        <w:rPr>
          <w:rFonts w:ascii="Times New Roman" w:hAnsi="Times New Roman"/>
          <w:bCs/>
          <w:sz w:val="24"/>
          <w:szCs w:val="24"/>
        </w:rPr>
        <w:t xml:space="preserve"> for participating</w:t>
      </w:r>
      <w:r w:rsidR="006241B6">
        <w:rPr>
          <w:rFonts w:ascii="Times New Roman" w:hAnsi="Times New Roman"/>
          <w:bCs/>
          <w:sz w:val="24"/>
          <w:szCs w:val="24"/>
        </w:rPr>
        <w:t xml:space="preserve"> in the study</w:t>
      </w:r>
      <w:r w:rsidR="00CC4D77" w:rsidRPr="00A45975">
        <w:rPr>
          <w:rFonts w:ascii="Times New Roman" w:hAnsi="Times New Roman"/>
          <w:bCs/>
          <w:sz w:val="24"/>
          <w:szCs w:val="24"/>
        </w:rPr>
        <w:t xml:space="preserve"> (</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5</w:t>
      </w:r>
      <w:r w:rsidR="001F787D">
        <w:rPr>
          <w:rFonts w:ascii="Times New Roman" w:hAnsi="Times New Roman"/>
          <w:bCs/>
          <w:sz w:val="24"/>
          <w:szCs w:val="24"/>
        </w:rPr>
        <w:t>g</w:t>
      </w:r>
      <w:r w:rsidR="00852D8F" w:rsidRPr="00A45975">
        <w:rPr>
          <w:rFonts w:ascii="Times New Roman" w:hAnsi="Times New Roman"/>
          <w:bCs/>
          <w:sz w:val="24"/>
          <w:szCs w:val="24"/>
        </w:rPr>
        <w:t>).</w:t>
      </w:r>
    </w:p>
    <w:p w:rsidR="00B53E55" w:rsidRDefault="00B53E55" w:rsidP="00E249F9">
      <w:pPr>
        <w:spacing w:after="0" w:line="240" w:lineRule="auto"/>
        <w:ind w:left="720"/>
        <w:rPr>
          <w:rFonts w:ascii="Times New Roman" w:hAnsi="Times New Roman"/>
          <w:bCs/>
          <w:sz w:val="24"/>
          <w:szCs w:val="24"/>
        </w:rPr>
      </w:pPr>
    </w:p>
    <w:p w:rsidR="00852D8F" w:rsidRDefault="00852D8F" w:rsidP="00852D8F">
      <w:pPr>
        <w:spacing w:after="0" w:line="240" w:lineRule="auto"/>
        <w:rPr>
          <w:rFonts w:ascii="Times New Roman" w:hAnsi="Times New Roman"/>
          <w:bCs/>
          <w:sz w:val="24"/>
          <w:szCs w:val="24"/>
        </w:rPr>
      </w:pPr>
    </w:p>
    <w:p w:rsidR="00852D8F" w:rsidRPr="00A45975" w:rsidRDefault="00852D8F" w:rsidP="00852D8F">
      <w:pPr>
        <w:autoSpaceDE w:val="0"/>
        <w:autoSpaceDN w:val="0"/>
        <w:adjustRightInd w:val="0"/>
        <w:spacing w:after="0" w:line="240" w:lineRule="auto"/>
        <w:rPr>
          <w:rFonts w:ascii="Times New Roman" w:hAnsi="Times New Roman"/>
          <w:color w:val="000000"/>
          <w:sz w:val="24"/>
          <w:szCs w:val="24"/>
        </w:rPr>
      </w:pPr>
      <w:r>
        <w:rPr>
          <w:rFonts w:ascii="Times New Roman" w:hAnsi="Times New Roman"/>
          <w:bCs/>
          <w:i/>
          <w:sz w:val="24"/>
          <w:szCs w:val="24"/>
        </w:rPr>
        <w:t>New York:</w:t>
      </w:r>
      <w:r w:rsidRPr="00B10479">
        <w:rPr>
          <w:rFonts w:ascii="Times New Roman" w:hAnsi="Times New Roman"/>
          <w:bCs/>
          <w:sz w:val="24"/>
          <w:szCs w:val="24"/>
        </w:rPr>
        <w:t xml:space="preserve"> </w:t>
      </w:r>
      <w:r>
        <w:rPr>
          <w:rFonts w:ascii="Times New Roman" w:hAnsi="Times New Roman"/>
          <w:bCs/>
          <w:sz w:val="24"/>
          <w:szCs w:val="24"/>
        </w:rPr>
        <w:t xml:space="preserve">NYSDOH will study two different subpopulations. </w:t>
      </w:r>
      <w:r w:rsidR="00061187">
        <w:rPr>
          <w:rFonts w:ascii="Times New Roman" w:hAnsi="Times New Roman"/>
          <w:color w:val="000000"/>
          <w:sz w:val="24"/>
          <w:szCs w:val="24"/>
        </w:rPr>
        <w:t>Licensed a</w:t>
      </w:r>
      <w:r>
        <w:rPr>
          <w:rFonts w:ascii="Times New Roman" w:hAnsi="Times New Roman"/>
          <w:color w:val="000000"/>
          <w:sz w:val="24"/>
          <w:szCs w:val="24"/>
        </w:rPr>
        <w:t>nglers will be provided materials</w:t>
      </w:r>
      <w:r w:rsidR="00866F63">
        <w:rPr>
          <w:rFonts w:ascii="Times New Roman" w:hAnsi="Times New Roman"/>
          <w:color w:val="000000"/>
          <w:sz w:val="24"/>
          <w:szCs w:val="24"/>
        </w:rPr>
        <w:t>, instructions,</w:t>
      </w:r>
      <w:r>
        <w:rPr>
          <w:rFonts w:ascii="Times New Roman" w:hAnsi="Times New Roman"/>
          <w:color w:val="000000"/>
          <w:sz w:val="24"/>
          <w:szCs w:val="24"/>
        </w:rPr>
        <w:t xml:space="preserve"> and interviews in English and Spanish</w:t>
      </w:r>
      <w:r w:rsidR="000F5FE7">
        <w:rPr>
          <w:rFonts w:ascii="Times New Roman" w:hAnsi="Times New Roman"/>
          <w:color w:val="000000"/>
          <w:sz w:val="24"/>
          <w:szCs w:val="24"/>
        </w:rPr>
        <w:t xml:space="preserve">. </w:t>
      </w:r>
      <w:r w:rsidR="000F5FE7" w:rsidRPr="00164308">
        <w:rPr>
          <w:rFonts w:ascii="Times New Roman" w:hAnsi="Times New Roman"/>
          <w:color w:val="000000"/>
          <w:sz w:val="24"/>
          <w:szCs w:val="24"/>
        </w:rPr>
        <w:t>Spanish</w:t>
      </w:r>
      <w:r w:rsidR="000F5FE7">
        <w:rPr>
          <w:rFonts w:ascii="Times New Roman" w:hAnsi="Times New Roman"/>
          <w:color w:val="000000"/>
          <w:sz w:val="24"/>
          <w:szCs w:val="24"/>
        </w:rPr>
        <w:t xml:space="preserve"> language</w:t>
      </w:r>
      <w:r w:rsidR="000F5FE7" w:rsidRPr="00A45975">
        <w:rPr>
          <w:rFonts w:ascii="Times New Roman" w:hAnsi="Times New Roman"/>
          <w:color w:val="000000"/>
          <w:sz w:val="24"/>
          <w:szCs w:val="24"/>
        </w:rPr>
        <w:t xml:space="preserve"> translation services will be obtained after OMB approval of the English language documents and forms.</w:t>
      </w:r>
      <w:r>
        <w:rPr>
          <w:rFonts w:ascii="Times New Roman" w:hAnsi="Times New Roman"/>
          <w:color w:val="000000"/>
          <w:sz w:val="24"/>
          <w:szCs w:val="24"/>
        </w:rPr>
        <w:t xml:space="preserve"> </w:t>
      </w:r>
      <w:r w:rsidR="001106BD">
        <w:rPr>
          <w:rFonts w:ascii="Times New Roman" w:hAnsi="Times New Roman"/>
          <w:color w:val="000000"/>
          <w:sz w:val="24"/>
          <w:szCs w:val="24"/>
        </w:rPr>
        <w:t>R</w:t>
      </w:r>
      <w:r w:rsidR="001A325D">
        <w:rPr>
          <w:rFonts w:ascii="Times New Roman" w:hAnsi="Times New Roman"/>
          <w:color w:val="000000"/>
          <w:sz w:val="24"/>
          <w:szCs w:val="24"/>
        </w:rPr>
        <w:t xml:space="preserve">espondent </w:t>
      </w:r>
      <w:r w:rsidR="00DE3A82">
        <w:rPr>
          <w:rFonts w:ascii="Times New Roman" w:hAnsi="Times New Roman"/>
          <w:color w:val="000000"/>
          <w:sz w:val="24"/>
          <w:szCs w:val="24"/>
        </w:rPr>
        <w:t>immigrants</w:t>
      </w:r>
      <w:r w:rsidR="000039F2">
        <w:rPr>
          <w:rFonts w:ascii="Times New Roman" w:hAnsi="Times New Roman"/>
          <w:color w:val="000000"/>
          <w:sz w:val="24"/>
          <w:szCs w:val="24"/>
        </w:rPr>
        <w:t xml:space="preserve"> and refugees</w:t>
      </w:r>
      <w:r>
        <w:rPr>
          <w:rFonts w:ascii="Times New Roman" w:hAnsi="Times New Roman"/>
          <w:color w:val="000000"/>
          <w:sz w:val="24"/>
          <w:szCs w:val="24"/>
        </w:rPr>
        <w:t xml:space="preserve"> </w:t>
      </w:r>
      <w:r w:rsidR="001106BD">
        <w:rPr>
          <w:rFonts w:ascii="Times New Roman" w:hAnsi="Times New Roman"/>
          <w:color w:val="000000"/>
          <w:sz w:val="24"/>
          <w:szCs w:val="24"/>
        </w:rPr>
        <w:t>from Burma and their descendants</w:t>
      </w:r>
      <w:r w:rsidR="00D16E62">
        <w:rPr>
          <w:rFonts w:ascii="Times New Roman" w:hAnsi="Times New Roman"/>
          <w:color w:val="000000"/>
          <w:sz w:val="24"/>
          <w:szCs w:val="24"/>
        </w:rPr>
        <w:t xml:space="preserve"> </w:t>
      </w:r>
      <w:r w:rsidR="000F5FE7">
        <w:rPr>
          <w:rFonts w:ascii="Times New Roman" w:hAnsi="Times New Roman"/>
          <w:color w:val="000000"/>
          <w:sz w:val="24"/>
          <w:szCs w:val="24"/>
        </w:rPr>
        <w:t>are largely unable to read written materials in their native dialects; therefore, study materials will be formatted in English. Interpreters and verbal translation services</w:t>
      </w:r>
      <w:r w:rsidR="00D77560">
        <w:rPr>
          <w:rFonts w:ascii="Times New Roman" w:hAnsi="Times New Roman"/>
          <w:color w:val="000000"/>
          <w:sz w:val="24"/>
          <w:szCs w:val="24"/>
        </w:rPr>
        <w:t xml:space="preserve"> from English to </w:t>
      </w:r>
      <w:r w:rsidR="00FE7C1B">
        <w:rPr>
          <w:rFonts w:ascii="Times New Roman" w:hAnsi="Times New Roman"/>
          <w:color w:val="000000"/>
          <w:sz w:val="24"/>
          <w:szCs w:val="24"/>
        </w:rPr>
        <w:t>ethnic</w:t>
      </w:r>
      <w:r w:rsidR="00D77560">
        <w:rPr>
          <w:rFonts w:ascii="Times New Roman" w:hAnsi="Times New Roman"/>
          <w:color w:val="000000"/>
          <w:sz w:val="24"/>
          <w:szCs w:val="24"/>
        </w:rPr>
        <w:t xml:space="preserve"> dialect</w:t>
      </w:r>
      <w:r w:rsidR="000F5FE7">
        <w:rPr>
          <w:rFonts w:ascii="Times New Roman" w:hAnsi="Times New Roman"/>
          <w:color w:val="000000"/>
          <w:sz w:val="24"/>
          <w:szCs w:val="24"/>
        </w:rPr>
        <w:t xml:space="preserve"> will be used to assure that the intent of the questions are properly conveyed and the translation of the responses from native dialect to English are accurately recorded</w:t>
      </w:r>
      <w:r w:rsidR="00461A36">
        <w:rPr>
          <w:rFonts w:ascii="Times New Roman" w:hAnsi="Times New Roman"/>
          <w:color w:val="000000"/>
          <w:sz w:val="24"/>
          <w:szCs w:val="24"/>
        </w:rPr>
        <w:t xml:space="preserve"> on the IC forms</w:t>
      </w:r>
      <w:r w:rsidRPr="00164308">
        <w:rPr>
          <w:rFonts w:ascii="Times New Roman" w:hAnsi="Times New Roman"/>
          <w:color w:val="000000"/>
          <w:sz w:val="24"/>
          <w:szCs w:val="24"/>
        </w:rPr>
        <w:t xml:space="preserve">. </w:t>
      </w:r>
      <w:r w:rsidR="00066920" w:rsidRPr="00A45975">
        <w:rPr>
          <w:rFonts w:ascii="Times New Roman" w:hAnsi="Times New Roman"/>
          <w:sz w:val="24"/>
          <w:szCs w:val="24"/>
        </w:rPr>
        <w:t>An index of the IC forms and</w:t>
      </w:r>
      <w:r w:rsidR="000100F4" w:rsidRPr="00A45975">
        <w:rPr>
          <w:rFonts w:ascii="Times New Roman" w:hAnsi="Times New Roman"/>
          <w:sz w:val="24"/>
          <w:szCs w:val="24"/>
        </w:rPr>
        <w:t xml:space="preserve"> diagram</w:t>
      </w:r>
      <w:r w:rsidR="00066920" w:rsidRPr="00A45975">
        <w:rPr>
          <w:rFonts w:ascii="Times New Roman" w:hAnsi="Times New Roman"/>
          <w:sz w:val="24"/>
          <w:szCs w:val="24"/>
        </w:rPr>
        <w:t>s</w:t>
      </w:r>
      <w:r w:rsidR="000100F4" w:rsidRPr="00A45975">
        <w:rPr>
          <w:rFonts w:ascii="Times New Roman" w:hAnsi="Times New Roman"/>
          <w:sz w:val="24"/>
          <w:szCs w:val="24"/>
        </w:rPr>
        <w:t xml:space="preserve"> o</w:t>
      </w:r>
      <w:r w:rsidR="001106BD" w:rsidRPr="00A45975">
        <w:rPr>
          <w:rFonts w:ascii="Times New Roman" w:hAnsi="Times New Roman"/>
          <w:sz w:val="24"/>
          <w:szCs w:val="24"/>
        </w:rPr>
        <w:t xml:space="preserve">f the </w:t>
      </w:r>
      <w:r w:rsidR="00D7411A" w:rsidRPr="00A45975">
        <w:rPr>
          <w:rFonts w:ascii="Times New Roman" w:hAnsi="Times New Roman"/>
          <w:sz w:val="24"/>
          <w:szCs w:val="24"/>
        </w:rPr>
        <w:t xml:space="preserve">two separate </w:t>
      </w:r>
      <w:r w:rsidR="001106BD" w:rsidRPr="00A45975">
        <w:rPr>
          <w:rFonts w:ascii="Times New Roman" w:hAnsi="Times New Roman"/>
          <w:sz w:val="24"/>
          <w:szCs w:val="24"/>
        </w:rPr>
        <w:t>data collection</w:t>
      </w:r>
      <w:r w:rsidR="00066920" w:rsidRPr="00A45975">
        <w:rPr>
          <w:rFonts w:ascii="Times New Roman" w:hAnsi="Times New Roman"/>
          <w:sz w:val="24"/>
          <w:szCs w:val="24"/>
        </w:rPr>
        <w:t>s</w:t>
      </w:r>
      <w:r w:rsidR="001106BD" w:rsidRPr="00A45975">
        <w:rPr>
          <w:rFonts w:ascii="Times New Roman" w:hAnsi="Times New Roman"/>
          <w:sz w:val="24"/>
          <w:szCs w:val="24"/>
        </w:rPr>
        <w:t xml:space="preserve"> are</w:t>
      </w:r>
      <w:r w:rsidR="000100F4" w:rsidRPr="00A45975">
        <w:rPr>
          <w:rFonts w:ascii="Times New Roman" w:hAnsi="Times New Roman"/>
          <w:sz w:val="24"/>
          <w:szCs w:val="24"/>
        </w:rPr>
        <w:t xml:space="preserve"> found on the cover page of Attachment </w:t>
      </w:r>
      <w:r w:rsidR="00A91B72" w:rsidRPr="00A45975">
        <w:rPr>
          <w:rFonts w:ascii="Times New Roman" w:hAnsi="Times New Roman"/>
          <w:sz w:val="24"/>
          <w:szCs w:val="24"/>
        </w:rPr>
        <w:t>6</w:t>
      </w:r>
      <w:r w:rsidR="000100F4" w:rsidRPr="00A45975">
        <w:rPr>
          <w:rFonts w:ascii="Times New Roman" w:hAnsi="Times New Roman"/>
          <w:sz w:val="24"/>
          <w:szCs w:val="24"/>
        </w:rPr>
        <w:t>.</w:t>
      </w:r>
    </w:p>
    <w:p w:rsidR="00AD26B8" w:rsidRPr="00A45975" w:rsidRDefault="00AD26B8" w:rsidP="00852D8F">
      <w:pPr>
        <w:autoSpaceDE w:val="0"/>
        <w:autoSpaceDN w:val="0"/>
        <w:adjustRightInd w:val="0"/>
        <w:spacing w:after="0" w:line="240" w:lineRule="auto"/>
        <w:rPr>
          <w:rFonts w:ascii="Times New Roman" w:hAnsi="Times New Roman"/>
          <w:color w:val="000000"/>
          <w:sz w:val="24"/>
          <w:szCs w:val="24"/>
        </w:rPr>
      </w:pPr>
    </w:p>
    <w:p w:rsidR="00852D8F" w:rsidRPr="00A45975" w:rsidRDefault="00852D8F" w:rsidP="00AD26B8">
      <w:pPr>
        <w:numPr>
          <w:ilvl w:val="0"/>
          <w:numId w:val="20"/>
        </w:numPr>
        <w:spacing w:after="0" w:line="240" w:lineRule="auto"/>
        <w:rPr>
          <w:rFonts w:ascii="Times New Roman" w:hAnsi="Times New Roman"/>
          <w:bCs/>
          <w:i/>
          <w:sz w:val="24"/>
          <w:szCs w:val="24"/>
        </w:rPr>
      </w:pPr>
      <w:r w:rsidRPr="00A45975">
        <w:rPr>
          <w:rFonts w:ascii="Times New Roman" w:hAnsi="Times New Roman"/>
          <w:bCs/>
          <w:sz w:val="24"/>
          <w:szCs w:val="24"/>
        </w:rPr>
        <w:t>Licensed Anglers:</w:t>
      </w:r>
    </w:p>
    <w:p w:rsidR="00CD70DE" w:rsidRPr="00A45975" w:rsidRDefault="00CD70DE" w:rsidP="00AD26B8">
      <w:pPr>
        <w:pStyle w:val="NormalWeb"/>
        <w:numPr>
          <w:ilvl w:val="1"/>
          <w:numId w:val="27"/>
        </w:numPr>
        <w:spacing w:before="0" w:beforeAutospacing="0" w:after="0" w:afterAutospacing="0"/>
      </w:pPr>
      <w:r w:rsidRPr="00A45975">
        <w:rPr>
          <w:bCs/>
        </w:rPr>
        <w:t>Population: Licensed anglers who reside in the western New York Counties of Erie, Niagara, and Monroe.</w:t>
      </w:r>
      <w:r w:rsidR="00AD26B8" w:rsidRPr="00A45975">
        <w:rPr>
          <w:bCs/>
        </w:rPr>
        <w:t xml:space="preserve"> </w:t>
      </w:r>
    </w:p>
    <w:p w:rsidR="00852D8F" w:rsidRPr="00A45975" w:rsidRDefault="00843411" w:rsidP="00852D8F">
      <w:pPr>
        <w:numPr>
          <w:ilvl w:val="1"/>
          <w:numId w:val="20"/>
        </w:numPr>
        <w:spacing w:after="0" w:line="240" w:lineRule="auto"/>
        <w:rPr>
          <w:rFonts w:ascii="Times New Roman" w:hAnsi="Times New Roman"/>
          <w:bCs/>
          <w:sz w:val="24"/>
          <w:szCs w:val="24"/>
        </w:rPr>
      </w:pPr>
      <w:r w:rsidRPr="00A45975">
        <w:rPr>
          <w:rFonts w:ascii="Times New Roman" w:hAnsi="Times New Roman"/>
          <w:bCs/>
          <w:sz w:val="24"/>
          <w:szCs w:val="24"/>
        </w:rPr>
        <w:t>Sampling frame: A list of licensed anglers</w:t>
      </w:r>
      <w:r w:rsidR="00852D8F" w:rsidRPr="00A45975">
        <w:rPr>
          <w:rFonts w:ascii="Times New Roman" w:hAnsi="Times New Roman"/>
          <w:bCs/>
          <w:sz w:val="24"/>
          <w:szCs w:val="24"/>
        </w:rPr>
        <w:t xml:space="preserve"> will be ab</w:t>
      </w:r>
      <w:r w:rsidR="005B28F4" w:rsidRPr="00A45975">
        <w:rPr>
          <w:rFonts w:ascii="Times New Roman" w:hAnsi="Times New Roman"/>
          <w:bCs/>
          <w:sz w:val="24"/>
          <w:szCs w:val="24"/>
        </w:rPr>
        <w:t xml:space="preserve">stracted from the New York State Fishing License Database </w:t>
      </w:r>
      <w:r w:rsidR="00B6119C">
        <w:rPr>
          <w:rFonts w:ascii="Times New Roman" w:hAnsi="Times New Roman"/>
          <w:bCs/>
          <w:sz w:val="24"/>
          <w:szCs w:val="24"/>
        </w:rPr>
        <w:t xml:space="preserve">which will be </w:t>
      </w:r>
      <w:r w:rsidR="005B28F4" w:rsidRPr="00A45975">
        <w:rPr>
          <w:rFonts w:ascii="Times New Roman" w:hAnsi="Times New Roman"/>
          <w:bCs/>
          <w:sz w:val="24"/>
          <w:szCs w:val="24"/>
        </w:rPr>
        <w:t>provided by the New York State Department of Environmental Conservation</w:t>
      </w:r>
      <w:r w:rsidR="00852D8F" w:rsidRPr="00A45975">
        <w:rPr>
          <w:rFonts w:ascii="Times New Roman" w:hAnsi="Times New Roman"/>
          <w:bCs/>
          <w:sz w:val="24"/>
          <w:szCs w:val="24"/>
        </w:rPr>
        <w:t>. No respondent burden will be imposed at this stage.</w:t>
      </w:r>
    </w:p>
    <w:p w:rsidR="00852D8F" w:rsidRPr="00A45975" w:rsidRDefault="00852D8F" w:rsidP="00852D8F">
      <w:pPr>
        <w:numPr>
          <w:ilvl w:val="1"/>
          <w:numId w:val="20"/>
        </w:numPr>
        <w:spacing w:after="0" w:line="240" w:lineRule="auto"/>
        <w:rPr>
          <w:rFonts w:ascii="Times New Roman" w:hAnsi="Times New Roman"/>
          <w:bCs/>
          <w:sz w:val="24"/>
          <w:szCs w:val="24"/>
        </w:rPr>
      </w:pPr>
      <w:r w:rsidRPr="00A45975">
        <w:rPr>
          <w:rFonts w:ascii="Times New Roman" w:hAnsi="Times New Roman"/>
          <w:bCs/>
          <w:sz w:val="24"/>
          <w:szCs w:val="24"/>
        </w:rPr>
        <w:t>Eligibility screening: Upon receiving study recruitment materials</w:t>
      </w:r>
      <w:r w:rsidR="005B28F4" w:rsidRPr="00A45975">
        <w:rPr>
          <w:rFonts w:ascii="Times New Roman" w:hAnsi="Times New Roman"/>
          <w:bCs/>
          <w:sz w:val="24"/>
          <w:szCs w:val="24"/>
        </w:rPr>
        <w:t xml:space="preserve"> and instructions</w:t>
      </w:r>
      <w:r w:rsidRPr="00A45975">
        <w:rPr>
          <w:rFonts w:ascii="Times New Roman" w:hAnsi="Times New Roman"/>
          <w:bCs/>
          <w:sz w:val="24"/>
          <w:szCs w:val="24"/>
        </w:rPr>
        <w:t xml:space="preserve"> in the mail</w:t>
      </w:r>
      <w:r w:rsidR="00B909DE" w:rsidRPr="00A45975">
        <w:rPr>
          <w:rFonts w:ascii="Times New Roman" w:hAnsi="Times New Roman"/>
          <w:bCs/>
          <w:sz w:val="24"/>
          <w:szCs w:val="24"/>
        </w:rPr>
        <w:t xml:space="preserve"> (Eligibility Screening Packet)</w:t>
      </w:r>
      <w:r w:rsidR="00B131DF">
        <w:rPr>
          <w:rFonts w:ascii="Times New Roman" w:hAnsi="Times New Roman"/>
          <w:bCs/>
          <w:sz w:val="24"/>
          <w:szCs w:val="24"/>
        </w:rPr>
        <w:t xml:space="preserve"> (Attachment 6a)</w:t>
      </w:r>
      <w:r w:rsidRPr="00A45975">
        <w:rPr>
          <w:rFonts w:ascii="Times New Roman" w:hAnsi="Times New Roman"/>
          <w:bCs/>
          <w:sz w:val="24"/>
          <w:szCs w:val="24"/>
        </w:rPr>
        <w:t>, licensed anglers will be asked to notify NYSDOH of their eligibility by</w:t>
      </w:r>
      <w:r w:rsidR="00BD77C3" w:rsidRPr="00A45975">
        <w:rPr>
          <w:rFonts w:ascii="Times New Roman" w:hAnsi="Times New Roman"/>
          <w:bCs/>
          <w:sz w:val="24"/>
          <w:szCs w:val="24"/>
        </w:rPr>
        <w:t xml:space="preserve"> one of two</w:t>
      </w:r>
      <w:r w:rsidRPr="00A45975">
        <w:rPr>
          <w:rFonts w:ascii="Times New Roman" w:hAnsi="Times New Roman"/>
          <w:bCs/>
          <w:sz w:val="24"/>
          <w:szCs w:val="24"/>
        </w:rPr>
        <w:t xml:space="preserve"> options:</w:t>
      </w:r>
    </w:p>
    <w:p w:rsidR="00852D8F" w:rsidRPr="00A45975" w:rsidRDefault="00914CA1" w:rsidP="00852D8F">
      <w:pPr>
        <w:numPr>
          <w:ilvl w:val="2"/>
          <w:numId w:val="20"/>
        </w:numPr>
        <w:spacing w:after="0" w:line="240" w:lineRule="auto"/>
        <w:rPr>
          <w:rFonts w:ascii="Times New Roman" w:hAnsi="Times New Roman"/>
          <w:bCs/>
          <w:sz w:val="24"/>
          <w:szCs w:val="24"/>
        </w:rPr>
      </w:pPr>
      <w:r w:rsidRPr="00A45975">
        <w:rPr>
          <w:rFonts w:ascii="Times New Roman" w:hAnsi="Times New Roman"/>
          <w:bCs/>
          <w:sz w:val="24"/>
          <w:szCs w:val="24"/>
        </w:rPr>
        <w:t>Return mail paper-and-pencil Eligibility Screening S</w:t>
      </w:r>
      <w:r w:rsidR="00852D8F" w:rsidRPr="00A45975">
        <w:rPr>
          <w:rFonts w:ascii="Times New Roman" w:hAnsi="Times New Roman"/>
          <w:bCs/>
          <w:sz w:val="24"/>
          <w:szCs w:val="24"/>
        </w:rPr>
        <w:t xml:space="preserve">urvey (Attachment </w:t>
      </w:r>
      <w:r w:rsidR="00A91B72" w:rsidRPr="00A45975">
        <w:rPr>
          <w:rFonts w:ascii="Times New Roman" w:hAnsi="Times New Roman"/>
          <w:bCs/>
          <w:sz w:val="24"/>
          <w:szCs w:val="24"/>
        </w:rPr>
        <w:t>6</w:t>
      </w:r>
      <w:r w:rsidR="00B131DF">
        <w:rPr>
          <w:rFonts w:ascii="Times New Roman" w:hAnsi="Times New Roman"/>
          <w:bCs/>
          <w:sz w:val="24"/>
          <w:szCs w:val="24"/>
        </w:rPr>
        <w:t>b</w:t>
      </w:r>
      <w:r w:rsidR="00852D8F" w:rsidRPr="00A45975">
        <w:rPr>
          <w:rFonts w:ascii="Times New Roman" w:hAnsi="Times New Roman"/>
          <w:bCs/>
          <w:sz w:val="24"/>
          <w:szCs w:val="24"/>
        </w:rPr>
        <w:t>).</w:t>
      </w:r>
    </w:p>
    <w:p w:rsidR="00852D8F" w:rsidRPr="00A45975" w:rsidRDefault="00914CA1" w:rsidP="00852D8F">
      <w:pPr>
        <w:numPr>
          <w:ilvl w:val="2"/>
          <w:numId w:val="20"/>
        </w:numPr>
        <w:spacing w:after="0" w:line="240" w:lineRule="auto"/>
        <w:rPr>
          <w:rFonts w:ascii="Times New Roman" w:hAnsi="Times New Roman"/>
          <w:bCs/>
          <w:sz w:val="24"/>
          <w:szCs w:val="24"/>
        </w:rPr>
      </w:pPr>
      <w:r w:rsidRPr="00A45975">
        <w:rPr>
          <w:rFonts w:ascii="Times New Roman" w:hAnsi="Times New Roman"/>
          <w:bCs/>
          <w:sz w:val="24"/>
          <w:szCs w:val="24"/>
        </w:rPr>
        <w:lastRenderedPageBreak/>
        <w:t>Online Eligibility Screening S</w:t>
      </w:r>
      <w:r w:rsidR="00852D8F" w:rsidRPr="00A45975">
        <w:rPr>
          <w:rFonts w:ascii="Times New Roman" w:hAnsi="Times New Roman"/>
          <w:bCs/>
          <w:sz w:val="24"/>
          <w:szCs w:val="24"/>
        </w:rPr>
        <w:t xml:space="preserve">urvey (Attachment </w:t>
      </w:r>
      <w:r w:rsidR="00A91B72" w:rsidRPr="00A45975">
        <w:rPr>
          <w:rFonts w:ascii="Times New Roman" w:hAnsi="Times New Roman"/>
          <w:bCs/>
          <w:sz w:val="24"/>
          <w:szCs w:val="24"/>
        </w:rPr>
        <w:t>6</w:t>
      </w:r>
      <w:r w:rsidR="00B131DF">
        <w:rPr>
          <w:rFonts w:ascii="Times New Roman" w:hAnsi="Times New Roman"/>
          <w:bCs/>
          <w:sz w:val="24"/>
          <w:szCs w:val="24"/>
        </w:rPr>
        <w:t>c</w:t>
      </w:r>
      <w:r w:rsidR="00852D8F" w:rsidRPr="00A45975">
        <w:rPr>
          <w:rFonts w:ascii="Times New Roman" w:hAnsi="Times New Roman"/>
          <w:bCs/>
          <w:sz w:val="24"/>
          <w:szCs w:val="24"/>
        </w:rPr>
        <w:t>).</w:t>
      </w:r>
    </w:p>
    <w:p w:rsidR="00CD70DE" w:rsidRPr="00A45975" w:rsidRDefault="00CD70DE" w:rsidP="00CD70DE">
      <w:pPr>
        <w:numPr>
          <w:ilvl w:val="1"/>
          <w:numId w:val="20"/>
        </w:numPr>
        <w:spacing w:after="0" w:line="240" w:lineRule="auto"/>
        <w:rPr>
          <w:rFonts w:ascii="Times New Roman" w:hAnsi="Times New Roman"/>
          <w:bCs/>
          <w:sz w:val="24"/>
          <w:szCs w:val="24"/>
        </w:rPr>
      </w:pPr>
      <w:r w:rsidRPr="00A45975">
        <w:rPr>
          <w:rFonts w:ascii="Times New Roman" w:hAnsi="Times New Roman"/>
          <w:bCs/>
          <w:sz w:val="24"/>
          <w:szCs w:val="24"/>
        </w:rPr>
        <w:t>Recruitment:</w:t>
      </w:r>
    </w:p>
    <w:p w:rsidR="00914CA1" w:rsidRPr="00A45975" w:rsidRDefault="00914CA1" w:rsidP="00914CA1">
      <w:pPr>
        <w:numPr>
          <w:ilvl w:val="2"/>
          <w:numId w:val="20"/>
        </w:numPr>
        <w:spacing w:after="0" w:line="240" w:lineRule="auto"/>
        <w:rPr>
          <w:rFonts w:ascii="Times New Roman" w:hAnsi="Times New Roman"/>
          <w:bCs/>
          <w:sz w:val="24"/>
          <w:szCs w:val="24"/>
        </w:rPr>
      </w:pPr>
      <w:r w:rsidRPr="00A45975">
        <w:rPr>
          <w:rFonts w:ascii="Times New Roman" w:hAnsi="Times New Roman"/>
          <w:bCs/>
          <w:sz w:val="24"/>
          <w:szCs w:val="24"/>
        </w:rPr>
        <w:t xml:space="preserve">If a timely response is not received by the above two modes, the following will be done to increase response rates. For sampled persons with working telephone numbers from the license database, trained study staff will follow-up with </w:t>
      </w:r>
      <w:r w:rsidR="000D3E8F">
        <w:rPr>
          <w:rFonts w:ascii="Times New Roman" w:hAnsi="Times New Roman"/>
          <w:bCs/>
          <w:sz w:val="24"/>
          <w:szCs w:val="24"/>
        </w:rPr>
        <w:t xml:space="preserve">a CATI, the </w:t>
      </w:r>
      <w:r w:rsidRPr="00A45975">
        <w:rPr>
          <w:rFonts w:ascii="Times New Roman" w:hAnsi="Times New Roman"/>
          <w:bCs/>
          <w:sz w:val="24"/>
          <w:szCs w:val="24"/>
        </w:rPr>
        <w:t>Telephone Script for Non-responders</w:t>
      </w:r>
      <w:r w:rsidR="0077132A">
        <w:rPr>
          <w:rFonts w:ascii="Times New Roman" w:hAnsi="Times New Roman"/>
          <w:bCs/>
          <w:sz w:val="24"/>
          <w:szCs w:val="24"/>
        </w:rPr>
        <w:t xml:space="preserve"> to Screening</w:t>
      </w:r>
      <w:r w:rsidR="000D3E8F">
        <w:rPr>
          <w:rFonts w:ascii="Times New Roman" w:hAnsi="Times New Roman"/>
          <w:bCs/>
          <w:sz w:val="24"/>
          <w:szCs w:val="24"/>
        </w:rPr>
        <w:t>,</w:t>
      </w:r>
      <w:r w:rsidRPr="00A45975">
        <w:rPr>
          <w:rFonts w:ascii="Times New Roman" w:hAnsi="Times New Roman"/>
          <w:bCs/>
          <w:sz w:val="24"/>
          <w:szCs w:val="24"/>
        </w:rPr>
        <w:t xml:space="preserve"> to</w:t>
      </w:r>
      <w:r w:rsidR="00CF1242">
        <w:rPr>
          <w:rFonts w:ascii="Times New Roman" w:hAnsi="Times New Roman"/>
          <w:bCs/>
          <w:sz w:val="24"/>
          <w:szCs w:val="24"/>
        </w:rPr>
        <w:t xml:space="preserve"> complete</w:t>
      </w:r>
      <w:r w:rsidRPr="00A45975">
        <w:rPr>
          <w:rFonts w:ascii="Times New Roman" w:hAnsi="Times New Roman"/>
          <w:bCs/>
          <w:sz w:val="24"/>
          <w:szCs w:val="24"/>
        </w:rPr>
        <w:t xml:space="preserve"> </w:t>
      </w:r>
      <w:r w:rsidR="0077132A">
        <w:rPr>
          <w:rFonts w:ascii="Times New Roman" w:hAnsi="Times New Roman"/>
          <w:bCs/>
          <w:sz w:val="24"/>
          <w:szCs w:val="24"/>
        </w:rPr>
        <w:t>determination of</w:t>
      </w:r>
      <w:r w:rsidRPr="00A45975">
        <w:rPr>
          <w:rFonts w:ascii="Times New Roman" w:hAnsi="Times New Roman"/>
          <w:bCs/>
          <w:sz w:val="24"/>
          <w:szCs w:val="24"/>
        </w:rPr>
        <w:t xml:space="preserve"> eligibility, </w:t>
      </w:r>
      <w:r w:rsidR="00CF1242">
        <w:rPr>
          <w:rFonts w:ascii="Times New Roman" w:hAnsi="Times New Roman"/>
          <w:bCs/>
          <w:sz w:val="24"/>
          <w:szCs w:val="24"/>
        </w:rPr>
        <w:t xml:space="preserve">to </w:t>
      </w:r>
      <w:r w:rsidRPr="00A45975">
        <w:rPr>
          <w:rFonts w:ascii="Times New Roman" w:hAnsi="Times New Roman"/>
          <w:bCs/>
          <w:sz w:val="24"/>
          <w:szCs w:val="24"/>
        </w:rPr>
        <w:t xml:space="preserve">determine interest in participation, and to schedule an appointment for interview (Attachment </w:t>
      </w:r>
      <w:r w:rsidR="00A91B72" w:rsidRPr="00A45975">
        <w:rPr>
          <w:rFonts w:ascii="Times New Roman" w:hAnsi="Times New Roman"/>
          <w:bCs/>
          <w:sz w:val="24"/>
          <w:szCs w:val="24"/>
        </w:rPr>
        <w:t>6</w:t>
      </w:r>
      <w:r w:rsidR="00B131DF">
        <w:rPr>
          <w:rFonts w:ascii="Times New Roman" w:hAnsi="Times New Roman"/>
          <w:bCs/>
          <w:sz w:val="24"/>
          <w:szCs w:val="24"/>
        </w:rPr>
        <w:t>d</w:t>
      </w:r>
      <w:r w:rsidRPr="00A45975">
        <w:rPr>
          <w:rFonts w:ascii="Times New Roman" w:hAnsi="Times New Roman"/>
          <w:bCs/>
          <w:sz w:val="24"/>
          <w:szCs w:val="24"/>
        </w:rPr>
        <w:t>).</w:t>
      </w:r>
    </w:p>
    <w:p w:rsidR="00BD77C3" w:rsidRPr="00A45975" w:rsidRDefault="00BD77C3" w:rsidP="00BD77C3">
      <w:pPr>
        <w:numPr>
          <w:ilvl w:val="2"/>
          <w:numId w:val="20"/>
        </w:numPr>
        <w:spacing w:after="0" w:line="240" w:lineRule="auto"/>
        <w:rPr>
          <w:rFonts w:ascii="Times New Roman" w:hAnsi="Times New Roman"/>
          <w:bCs/>
          <w:sz w:val="24"/>
          <w:szCs w:val="24"/>
        </w:rPr>
      </w:pPr>
      <w:r w:rsidRPr="00A45975">
        <w:rPr>
          <w:rFonts w:ascii="Times New Roman" w:hAnsi="Times New Roman"/>
          <w:bCs/>
          <w:sz w:val="24"/>
          <w:szCs w:val="24"/>
        </w:rPr>
        <w:t xml:space="preserve">If a timely </w:t>
      </w:r>
      <w:r w:rsidR="005255FA">
        <w:rPr>
          <w:rFonts w:ascii="Times New Roman" w:hAnsi="Times New Roman"/>
          <w:bCs/>
          <w:sz w:val="24"/>
          <w:szCs w:val="24"/>
        </w:rPr>
        <w:t xml:space="preserve">voluntary </w:t>
      </w:r>
      <w:r w:rsidRPr="00A45975">
        <w:rPr>
          <w:rFonts w:ascii="Times New Roman" w:hAnsi="Times New Roman"/>
          <w:bCs/>
          <w:sz w:val="24"/>
          <w:szCs w:val="24"/>
        </w:rPr>
        <w:t xml:space="preserve">response is received by </w:t>
      </w:r>
      <w:r w:rsidR="00B6119C">
        <w:rPr>
          <w:rFonts w:ascii="Times New Roman" w:hAnsi="Times New Roman"/>
          <w:bCs/>
          <w:sz w:val="24"/>
          <w:szCs w:val="24"/>
        </w:rPr>
        <w:t xml:space="preserve">either of </w:t>
      </w:r>
      <w:r w:rsidRPr="00A45975">
        <w:rPr>
          <w:rFonts w:ascii="Times New Roman" w:hAnsi="Times New Roman"/>
          <w:bCs/>
          <w:sz w:val="24"/>
          <w:szCs w:val="24"/>
        </w:rPr>
        <w:t xml:space="preserve">the above two modes, </w:t>
      </w:r>
      <w:r w:rsidR="00665976" w:rsidRPr="00A45975">
        <w:rPr>
          <w:rFonts w:ascii="Times New Roman" w:hAnsi="Times New Roman"/>
          <w:bCs/>
          <w:sz w:val="24"/>
          <w:szCs w:val="24"/>
        </w:rPr>
        <w:t xml:space="preserve">trained </w:t>
      </w:r>
      <w:r w:rsidRPr="00A45975">
        <w:rPr>
          <w:rFonts w:ascii="Times New Roman" w:hAnsi="Times New Roman"/>
          <w:bCs/>
          <w:sz w:val="24"/>
          <w:szCs w:val="24"/>
        </w:rPr>
        <w:t>st</w:t>
      </w:r>
      <w:r w:rsidR="00914CA1" w:rsidRPr="00A45975">
        <w:rPr>
          <w:rFonts w:ascii="Times New Roman" w:hAnsi="Times New Roman"/>
          <w:bCs/>
          <w:sz w:val="24"/>
          <w:szCs w:val="24"/>
        </w:rPr>
        <w:t xml:space="preserve">udy staff will follow-up </w:t>
      </w:r>
      <w:r w:rsidR="00F44D6F" w:rsidRPr="00A45975">
        <w:rPr>
          <w:rFonts w:ascii="Times New Roman" w:hAnsi="Times New Roman"/>
          <w:bCs/>
          <w:sz w:val="24"/>
          <w:szCs w:val="24"/>
        </w:rPr>
        <w:t xml:space="preserve">only with eligible </w:t>
      </w:r>
      <w:r w:rsidR="00056D38">
        <w:rPr>
          <w:rFonts w:ascii="Times New Roman" w:hAnsi="Times New Roman"/>
          <w:bCs/>
          <w:sz w:val="24"/>
          <w:szCs w:val="24"/>
        </w:rPr>
        <w:t>licensed angler</w:t>
      </w:r>
      <w:r w:rsidR="00F44D6F" w:rsidRPr="00A45975">
        <w:rPr>
          <w:rFonts w:ascii="Times New Roman" w:hAnsi="Times New Roman"/>
          <w:bCs/>
          <w:sz w:val="24"/>
          <w:szCs w:val="24"/>
        </w:rPr>
        <w:t>s using</w:t>
      </w:r>
      <w:r w:rsidR="00914CA1" w:rsidRPr="00A45975">
        <w:rPr>
          <w:rFonts w:ascii="Times New Roman" w:hAnsi="Times New Roman"/>
          <w:bCs/>
          <w:sz w:val="24"/>
          <w:szCs w:val="24"/>
        </w:rPr>
        <w:t xml:space="preserve"> </w:t>
      </w:r>
      <w:r w:rsidR="00C55D2A">
        <w:rPr>
          <w:rFonts w:ascii="Times New Roman" w:hAnsi="Times New Roman"/>
          <w:bCs/>
          <w:sz w:val="24"/>
          <w:szCs w:val="24"/>
        </w:rPr>
        <w:t xml:space="preserve">another CATI, </w:t>
      </w:r>
      <w:r w:rsidR="00914CA1" w:rsidRPr="00A45975">
        <w:rPr>
          <w:rFonts w:ascii="Times New Roman" w:hAnsi="Times New Roman"/>
          <w:bCs/>
          <w:sz w:val="24"/>
          <w:szCs w:val="24"/>
        </w:rPr>
        <w:t>the Telephone Script f</w:t>
      </w:r>
      <w:r w:rsidR="00F735E8" w:rsidRPr="00A45975">
        <w:rPr>
          <w:rFonts w:ascii="Times New Roman" w:hAnsi="Times New Roman"/>
          <w:bCs/>
          <w:sz w:val="24"/>
          <w:szCs w:val="24"/>
        </w:rPr>
        <w:t>or Eligible Responde</w:t>
      </w:r>
      <w:r w:rsidR="00056D38">
        <w:rPr>
          <w:rFonts w:ascii="Times New Roman" w:hAnsi="Times New Roman"/>
          <w:bCs/>
          <w:sz w:val="24"/>
          <w:szCs w:val="24"/>
        </w:rPr>
        <w:t>r</w:t>
      </w:r>
      <w:r w:rsidR="00F735E8" w:rsidRPr="00A45975">
        <w:rPr>
          <w:rFonts w:ascii="Times New Roman" w:hAnsi="Times New Roman"/>
          <w:bCs/>
          <w:sz w:val="24"/>
          <w:szCs w:val="24"/>
        </w:rPr>
        <w:t>s</w:t>
      </w:r>
      <w:r w:rsidR="00056D38">
        <w:rPr>
          <w:rFonts w:ascii="Times New Roman" w:hAnsi="Times New Roman"/>
          <w:bCs/>
          <w:sz w:val="24"/>
          <w:szCs w:val="24"/>
        </w:rPr>
        <w:t xml:space="preserve"> to Screening</w:t>
      </w:r>
      <w:r w:rsidR="00C55D2A">
        <w:rPr>
          <w:rFonts w:ascii="Times New Roman" w:hAnsi="Times New Roman"/>
          <w:bCs/>
          <w:sz w:val="24"/>
          <w:szCs w:val="24"/>
        </w:rPr>
        <w:t>,</w:t>
      </w:r>
      <w:r w:rsidRPr="00A45975">
        <w:rPr>
          <w:rFonts w:ascii="Times New Roman" w:hAnsi="Times New Roman"/>
          <w:bCs/>
          <w:sz w:val="24"/>
          <w:szCs w:val="24"/>
        </w:rPr>
        <w:t xml:space="preserve"> to determine interest in participation and to schedule an appointment</w:t>
      </w:r>
      <w:r w:rsidR="0077132A">
        <w:rPr>
          <w:rFonts w:ascii="Times New Roman" w:hAnsi="Times New Roman"/>
          <w:bCs/>
          <w:sz w:val="24"/>
          <w:szCs w:val="24"/>
        </w:rPr>
        <w:t xml:space="preserve"> for interview</w:t>
      </w:r>
      <w:r w:rsidRPr="00A45975">
        <w:rPr>
          <w:rFonts w:ascii="Times New Roman" w:hAnsi="Times New Roman"/>
          <w:bCs/>
          <w:sz w:val="24"/>
          <w:szCs w:val="24"/>
        </w:rPr>
        <w:t xml:space="preserve"> (Attachment </w:t>
      </w:r>
      <w:r w:rsidR="00A91B72" w:rsidRPr="00A45975">
        <w:rPr>
          <w:rFonts w:ascii="Times New Roman" w:hAnsi="Times New Roman"/>
          <w:bCs/>
          <w:sz w:val="24"/>
          <w:szCs w:val="24"/>
        </w:rPr>
        <w:t>6</w:t>
      </w:r>
      <w:r w:rsidR="00B131DF">
        <w:rPr>
          <w:rFonts w:ascii="Times New Roman" w:hAnsi="Times New Roman"/>
          <w:bCs/>
          <w:sz w:val="24"/>
          <w:szCs w:val="24"/>
        </w:rPr>
        <w:t>e</w:t>
      </w:r>
      <w:r w:rsidRPr="00A45975">
        <w:rPr>
          <w:rFonts w:ascii="Times New Roman" w:hAnsi="Times New Roman"/>
          <w:bCs/>
          <w:sz w:val="24"/>
          <w:szCs w:val="24"/>
        </w:rPr>
        <w:t>).</w:t>
      </w:r>
    </w:p>
    <w:p w:rsidR="00852D8F" w:rsidRPr="00A45975" w:rsidRDefault="00852D8F" w:rsidP="00852D8F">
      <w:pPr>
        <w:numPr>
          <w:ilvl w:val="1"/>
          <w:numId w:val="20"/>
        </w:numPr>
        <w:spacing w:after="0" w:line="240" w:lineRule="auto"/>
        <w:rPr>
          <w:rFonts w:ascii="Times New Roman" w:hAnsi="Times New Roman"/>
          <w:bCs/>
          <w:sz w:val="24"/>
          <w:szCs w:val="24"/>
        </w:rPr>
      </w:pPr>
      <w:r w:rsidRPr="00A45975">
        <w:rPr>
          <w:rFonts w:ascii="Times New Roman" w:hAnsi="Times New Roman"/>
          <w:bCs/>
          <w:sz w:val="24"/>
          <w:szCs w:val="24"/>
        </w:rPr>
        <w:t>Enrollment: Informed consent will be documented on a paper-and-pen</w:t>
      </w:r>
      <w:r w:rsidR="000B401C" w:rsidRPr="00A45975">
        <w:rPr>
          <w:rFonts w:ascii="Times New Roman" w:hAnsi="Times New Roman"/>
          <w:bCs/>
          <w:sz w:val="24"/>
          <w:szCs w:val="24"/>
        </w:rPr>
        <w:t>cil form (</w:t>
      </w:r>
      <w:r w:rsidR="00AD26B8" w:rsidRPr="00A45975">
        <w:rPr>
          <w:rFonts w:ascii="Times New Roman" w:hAnsi="Times New Roman"/>
          <w:bCs/>
          <w:sz w:val="24"/>
          <w:szCs w:val="24"/>
        </w:rPr>
        <w:t xml:space="preserve">Attachment </w:t>
      </w:r>
      <w:r w:rsidR="00A91B72" w:rsidRPr="00A45975">
        <w:rPr>
          <w:rFonts w:ascii="Times New Roman" w:hAnsi="Times New Roman"/>
          <w:bCs/>
          <w:sz w:val="24"/>
          <w:szCs w:val="24"/>
        </w:rPr>
        <w:t>6</w:t>
      </w:r>
      <w:r w:rsidR="00B131DF">
        <w:rPr>
          <w:rFonts w:ascii="Times New Roman" w:hAnsi="Times New Roman"/>
          <w:bCs/>
          <w:sz w:val="24"/>
          <w:szCs w:val="24"/>
        </w:rPr>
        <w:t>f</w:t>
      </w:r>
      <w:r w:rsidRPr="00A45975">
        <w:rPr>
          <w:rFonts w:ascii="Times New Roman" w:hAnsi="Times New Roman"/>
          <w:bCs/>
          <w:sz w:val="24"/>
          <w:szCs w:val="24"/>
        </w:rPr>
        <w:t>).</w:t>
      </w:r>
    </w:p>
    <w:p w:rsidR="00A96C37" w:rsidRDefault="00A96C37" w:rsidP="00A63FF3">
      <w:pPr>
        <w:numPr>
          <w:ilvl w:val="1"/>
          <w:numId w:val="20"/>
        </w:numPr>
        <w:spacing w:after="0" w:line="240" w:lineRule="auto"/>
        <w:rPr>
          <w:rFonts w:ascii="Times New Roman" w:hAnsi="Times New Roman"/>
          <w:bCs/>
          <w:sz w:val="24"/>
          <w:szCs w:val="24"/>
        </w:rPr>
      </w:pPr>
      <w:r w:rsidRPr="00A45975">
        <w:rPr>
          <w:rFonts w:ascii="Times New Roman" w:hAnsi="Times New Roman"/>
          <w:bCs/>
          <w:sz w:val="24"/>
          <w:szCs w:val="24"/>
        </w:rPr>
        <w:t xml:space="preserve">Interview: </w:t>
      </w:r>
      <w:r w:rsidR="00061187" w:rsidRPr="00A45975">
        <w:rPr>
          <w:rFonts w:ascii="Times New Roman" w:hAnsi="Times New Roman"/>
          <w:bCs/>
          <w:sz w:val="24"/>
          <w:szCs w:val="24"/>
        </w:rPr>
        <w:t>Responses to the Interview Questionnaire</w:t>
      </w:r>
      <w:r w:rsidR="00D16E62">
        <w:rPr>
          <w:rFonts w:ascii="Times New Roman" w:hAnsi="Times New Roman"/>
          <w:bCs/>
          <w:sz w:val="24"/>
          <w:szCs w:val="24"/>
        </w:rPr>
        <w:t xml:space="preserve"> for the licensed anglers</w:t>
      </w:r>
      <w:r w:rsidR="00061187" w:rsidRPr="00A45975">
        <w:rPr>
          <w:rFonts w:ascii="Times New Roman" w:hAnsi="Times New Roman"/>
          <w:bCs/>
          <w:sz w:val="24"/>
          <w:szCs w:val="24"/>
        </w:rPr>
        <w:t xml:space="preserve"> will be collected by CAPI (Attachment 6</w:t>
      </w:r>
      <w:r w:rsidR="00B131DF">
        <w:rPr>
          <w:rFonts w:ascii="Times New Roman" w:hAnsi="Times New Roman"/>
          <w:bCs/>
          <w:sz w:val="24"/>
          <w:szCs w:val="24"/>
        </w:rPr>
        <w:t>g</w:t>
      </w:r>
      <w:r w:rsidR="00061187" w:rsidRPr="00A45975">
        <w:rPr>
          <w:rFonts w:ascii="Times New Roman" w:hAnsi="Times New Roman"/>
          <w:bCs/>
          <w:sz w:val="24"/>
          <w:szCs w:val="24"/>
        </w:rPr>
        <w:t xml:space="preserve">). </w:t>
      </w:r>
      <w:r w:rsidRPr="00A45975">
        <w:rPr>
          <w:rFonts w:ascii="Times New Roman" w:hAnsi="Times New Roman"/>
          <w:bCs/>
          <w:sz w:val="24"/>
          <w:szCs w:val="24"/>
        </w:rPr>
        <w:t>During this interview</w:t>
      </w:r>
      <w:r w:rsidR="00B9036E">
        <w:rPr>
          <w:rFonts w:ascii="Times New Roman" w:hAnsi="Times New Roman"/>
          <w:bCs/>
          <w:sz w:val="24"/>
          <w:szCs w:val="24"/>
        </w:rPr>
        <w:t>,</w:t>
      </w:r>
      <w:r w:rsidRPr="00A45975">
        <w:rPr>
          <w:rFonts w:ascii="Times New Roman" w:hAnsi="Times New Roman"/>
          <w:bCs/>
          <w:sz w:val="24"/>
          <w:szCs w:val="24"/>
        </w:rPr>
        <w:t xml:space="preserve"> blood and urine specimens and body measures</w:t>
      </w:r>
      <w:r w:rsidR="00061187" w:rsidRPr="00A45975">
        <w:rPr>
          <w:rFonts w:ascii="Times New Roman" w:hAnsi="Times New Roman"/>
          <w:bCs/>
          <w:sz w:val="24"/>
          <w:szCs w:val="24"/>
        </w:rPr>
        <w:t xml:space="preserve"> will be collected.</w:t>
      </w:r>
    </w:p>
    <w:p w:rsidR="00CD1258" w:rsidRPr="00A63FF3" w:rsidRDefault="00CD1258" w:rsidP="00CD1258">
      <w:pPr>
        <w:spacing w:after="0" w:line="240" w:lineRule="auto"/>
        <w:ind w:left="1440"/>
        <w:rPr>
          <w:rFonts w:ascii="Times New Roman" w:hAnsi="Times New Roman"/>
          <w:bCs/>
          <w:sz w:val="24"/>
          <w:szCs w:val="24"/>
        </w:rPr>
      </w:pPr>
    </w:p>
    <w:p w:rsidR="00802573" w:rsidRPr="00F44FDC" w:rsidRDefault="00061187" w:rsidP="00802573">
      <w:pPr>
        <w:numPr>
          <w:ilvl w:val="0"/>
          <w:numId w:val="20"/>
        </w:numPr>
        <w:spacing w:after="0" w:line="240" w:lineRule="auto"/>
        <w:rPr>
          <w:rFonts w:ascii="Times New Roman" w:hAnsi="Times New Roman"/>
          <w:bCs/>
          <w:sz w:val="24"/>
          <w:szCs w:val="24"/>
        </w:rPr>
      </w:pPr>
      <w:r w:rsidRPr="00F44FDC">
        <w:rPr>
          <w:rFonts w:ascii="Times New Roman" w:hAnsi="Times New Roman"/>
          <w:bCs/>
          <w:sz w:val="24"/>
          <w:szCs w:val="24"/>
        </w:rPr>
        <w:t xml:space="preserve">Immigrant </w:t>
      </w:r>
      <w:r w:rsidR="00852D8F" w:rsidRPr="00F44FDC">
        <w:rPr>
          <w:rFonts w:ascii="Times New Roman" w:hAnsi="Times New Roman"/>
          <w:bCs/>
          <w:sz w:val="24"/>
          <w:szCs w:val="24"/>
        </w:rPr>
        <w:t>Community</w:t>
      </w:r>
      <w:r w:rsidR="00951D0A" w:rsidRPr="00F44FDC">
        <w:rPr>
          <w:rFonts w:ascii="Times New Roman" w:hAnsi="Times New Roman"/>
          <w:bCs/>
          <w:sz w:val="24"/>
          <w:szCs w:val="24"/>
        </w:rPr>
        <w:t xml:space="preserve"> from Burma</w:t>
      </w:r>
      <w:r w:rsidR="00852D8F" w:rsidRPr="00F44FDC">
        <w:rPr>
          <w:rFonts w:ascii="Times New Roman" w:hAnsi="Times New Roman"/>
          <w:bCs/>
          <w:sz w:val="24"/>
          <w:szCs w:val="24"/>
        </w:rPr>
        <w:t xml:space="preserve">: </w:t>
      </w:r>
    </w:p>
    <w:p w:rsidR="0055413F" w:rsidRPr="00F44FDC" w:rsidRDefault="00802573" w:rsidP="00802573">
      <w:pPr>
        <w:numPr>
          <w:ilvl w:val="1"/>
          <w:numId w:val="20"/>
        </w:numPr>
        <w:spacing w:after="0" w:line="240" w:lineRule="auto"/>
        <w:rPr>
          <w:rFonts w:ascii="Times New Roman" w:hAnsi="Times New Roman"/>
          <w:bCs/>
          <w:sz w:val="24"/>
          <w:szCs w:val="24"/>
        </w:rPr>
      </w:pPr>
      <w:r w:rsidRPr="00F44FDC">
        <w:rPr>
          <w:rFonts w:ascii="Times New Roman" w:hAnsi="Times New Roman"/>
          <w:bCs/>
          <w:sz w:val="24"/>
          <w:szCs w:val="24"/>
        </w:rPr>
        <w:t>Population: Immigrants</w:t>
      </w:r>
      <w:r w:rsidR="00DB6500">
        <w:rPr>
          <w:rFonts w:ascii="Times New Roman" w:hAnsi="Times New Roman"/>
          <w:bCs/>
          <w:sz w:val="24"/>
          <w:szCs w:val="24"/>
        </w:rPr>
        <w:t xml:space="preserve"> and refugees</w:t>
      </w:r>
      <w:r w:rsidRPr="00F44FDC">
        <w:rPr>
          <w:rFonts w:ascii="Times New Roman" w:hAnsi="Times New Roman"/>
          <w:bCs/>
          <w:sz w:val="24"/>
          <w:szCs w:val="24"/>
        </w:rPr>
        <w:t xml:space="preserve"> from Burma and their descendants who live in the City of Buffalo and who eat fish caught in the targeted New York AOCs.</w:t>
      </w:r>
    </w:p>
    <w:p w:rsidR="00852D8F" w:rsidRPr="00A45975" w:rsidRDefault="006121B6" w:rsidP="00D85011">
      <w:pPr>
        <w:numPr>
          <w:ilvl w:val="1"/>
          <w:numId w:val="20"/>
        </w:numPr>
        <w:spacing w:after="0" w:line="240" w:lineRule="auto"/>
        <w:rPr>
          <w:rFonts w:ascii="Times New Roman" w:hAnsi="Times New Roman"/>
          <w:bCs/>
          <w:sz w:val="24"/>
          <w:szCs w:val="24"/>
        </w:rPr>
      </w:pPr>
      <w:r w:rsidRPr="00F44FDC">
        <w:rPr>
          <w:rFonts w:ascii="Times New Roman" w:hAnsi="Times New Roman"/>
          <w:bCs/>
          <w:sz w:val="24"/>
          <w:szCs w:val="24"/>
        </w:rPr>
        <w:t>Sampling frame</w:t>
      </w:r>
      <w:r w:rsidR="0050348E" w:rsidRPr="00F44FDC">
        <w:rPr>
          <w:rFonts w:ascii="Times New Roman" w:hAnsi="Times New Roman"/>
          <w:bCs/>
          <w:sz w:val="24"/>
          <w:szCs w:val="24"/>
        </w:rPr>
        <w:t>, eligibility screening, and recruitment</w:t>
      </w:r>
      <w:r w:rsidRPr="00F44FDC">
        <w:rPr>
          <w:rFonts w:ascii="Times New Roman" w:hAnsi="Times New Roman"/>
          <w:bCs/>
          <w:sz w:val="24"/>
          <w:szCs w:val="24"/>
        </w:rPr>
        <w:t xml:space="preserve">: </w:t>
      </w:r>
      <w:r w:rsidR="000B5A71" w:rsidRPr="00F44FDC">
        <w:rPr>
          <w:rFonts w:ascii="Times New Roman" w:hAnsi="Times New Roman"/>
          <w:bCs/>
          <w:sz w:val="24"/>
          <w:szCs w:val="24"/>
        </w:rPr>
        <w:t>R</w:t>
      </w:r>
      <w:r w:rsidR="0050348E" w:rsidRPr="00F44FDC">
        <w:rPr>
          <w:rFonts w:ascii="Times New Roman" w:hAnsi="Times New Roman"/>
          <w:bCs/>
          <w:sz w:val="24"/>
          <w:szCs w:val="24"/>
        </w:rPr>
        <w:t>espondent driven sampling (</w:t>
      </w:r>
      <w:r w:rsidR="0050348E" w:rsidRPr="003E5E0C">
        <w:rPr>
          <w:rFonts w:ascii="Times New Roman" w:hAnsi="Times New Roman"/>
          <w:bCs/>
          <w:sz w:val="24"/>
          <w:szCs w:val="24"/>
        </w:rPr>
        <w:t xml:space="preserve">RDS) will be used. </w:t>
      </w:r>
      <w:r w:rsidR="000B5A71" w:rsidRPr="003E5E0C">
        <w:rPr>
          <w:rFonts w:ascii="Times New Roman" w:hAnsi="Times New Roman"/>
          <w:bCs/>
          <w:sz w:val="24"/>
          <w:szCs w:val="24"/>
        </w:rPr>
        <w:t>A</w:t>
      </w:r>
      <w:r w:rsidR="00B6119C" w:rsidRPr="00FB5D7C">
        <w:rPr>
          <w:rFonts w:ascii="Times New Roman" w:hAnsi="Times New Roman"/>
          <w:bCs/>
          <w:sz w:val="24"/>
          <w:szCs w:val="24"/>
        </w:rPr>
        <w:t>n a</w:t>
      </w:r>
      <w:r w:rsidR="000B5A71" w:rsidRPr="0040564E">
        <w:rPr>
          <w:rFonts w:ascii="Times New Roman" w:hAnsi="Times New Roman"/>
          <w:bCs/>
          <w:sz w:val="24"/>
          <w:szCs w:val="24"/>
        </w:rPr>
        <w:t>lternative sampling strateg</w:t>
      </w:r>
      <w:r w:rsidR="00B6119C" w:rsidRPr="00A62627">
        <w:rPr>
          <w:rFonts w:ascii="Times New Roman" w:hAnsi="Times New Roman"/>
          <w:bCs/>
          <w:sz w:val="24"/>
          <w:szCs w:val="24"/>
        </w:rPr>
        <w:t>y</w:t>
      </w:r>
      <w:r w:rsidR="000B5A71" w:rsidRPr="001C24D2">
        <w:rPr>
          <w:rFonts w:ascii="Times New Roman" w:hAnsi="Times New Roman"/>
          <w:bCs/>
          <w:sz w:val="24"/>
          <w:szCs w:val="24"/>
        </w:rPr>
        <w:t xml:space="preserve"> such as RDS is suitable for reaching hidden </w:t>
      </w:r>
      <w:r w:rsidR="000B5A71" w:rsidRPr="006910E3">
        <w:rPr>
          <w:rFonts w:ascii="Times New Roman" w:hAnsi="Times New Roman"/>
          <w:bCs/>
          <w:sz w:val="24"/>
          <w:szCs w:val="24"/>
        </w:rPr>
        <w:t>populations for which there is no known sampling frame</w:t>
      </w:r>
      <w:r w:rsidR="004A3594" w:rsidRPr="006910E3">
        <w:rPr>
          <w:rFonts w:ascii="Times New Roman" w:hAnsi="Times New Roman"/>
          <w:bCs/>
          <w:sz w:val="24"/>
          <w:szCs w:val="24"/>
        </w:rPr>
        <w:t xml:space="preserve"> (</w:t>
      </w:r>
      <w:proofErr w:type="spellStart"/>
      <w:r w:rsidR="00521FB7" w:rsidRPr="006910E3">
        <w:rPr>
          <w:rFonts w:ascii="Times New Roman" w:hAnsi="Times New Roman"/>
          <w:sz w:val="24"/>
          <w:szCs w:val="24"/>
        </w:rPr>
        <w:t>Salganik</w:t>
      </w:r>
      <w:proofErr w:type="spellEnd"/>
      <w:r w:rsidR="00521FB7" w:rsidRPr="006910E3">
        <w:rPr>
          <w:rFonts w:ascii="Times New Roman" w:hAnsi="Times New Roman"/>
          <w:sz w:val="24"/>
          <w:szCs w:val="24"/>
        </w:rPr>
        <w:t xml:space="preserve"> &amp; </w:t>
      </w:r>
      <w:proofErr w:type="spellStart"/>
      <w:r w:rsidR="00521FB7" w:rsidRPr="006910E3">
        <w:rPr>
          <w:rFonts w:ascii="Times New Roman" w:hAnsi="Times New Roman"/>
          <w:sz w:val="24"/>
          <w:szCs w:val="24"/>
        </w:rPr>
        <w:t>Heckathorn</w:t>
      </w:r>
      <w:proofErr w:type="spellEnd"/>
      <w:r w:rsidR="00521FB7" w:rsidRPr="006910E3">
        <w:rPr>
          <w:rFonts w:ascii="Times New Roman" w:hAnsi="Times New Roman"/>
          <w:sz w:val="24"/>
          <w:szCs w:val="24"/>
        </w:rPr>
        <w:t xml:space="preserve">, 2004; </w:t>
      </w:r>
      <w:r w:rsidR="00065ADD" w:rsidRPr="006910E3">
        <w:rPr>
          <w:rFonts w:ascii="Times New Roman" w:hAnsi="Times New Roman"/>
          <w:bCs/>
          <w:sz w:val="24"/>
          <w:szCs w:val="24"/>
        </w:rPr>
        <w:t>Johnston</w:t>
      </w:r>
      <w:r w:rsidR="00521FB7" w:rsidRPr="006910E3">
        <w:rPr>
          <w:rFonts w:ascii="Times New Roman" w:hAnsi="Times New Roman"/>
          <w:bCs/>
          <w:sz w:val="24"/>
          <w:szCs w:val="24"/>
        </w:rPr>
        <w:t xml:space="preserve"> &amp; Sabin</w:t>
      </w:r>
      <w:r w:rsidR="00065ADD" w:rsidRPr="006910E3">
        <w:rPr>
          <w:rFonts w:ascii="Times New Roman" w:hAnsi="Times New Roman"/>
          <w:bCs/>
          <w:sz w:val="24"/>
          <w:szCs w:val="24"/>
        </w:rPr>
        <w:t xml:space="preserve">, 2010; </w:t>
      </w:r>
      <w:r w:rsidR="00065ADD" w:rsidRPr="006910E3">
        <w:rPr>
          <w:rFonts w:ascii="Times New Roman" w:hAnsi="Times New Roman"/>
          <w:sz w:val="24"/>
          <w:szCs w:val="24"/>
          <w:lang w:val="en-GB"/>
        </w:rPr>
        <w:t>Sabin, 2011</w:t>
      </w:r>
      <w:r w:rsidR="006910E3" w:rsidRPr="006910E3">
        <w:rPr>
          <w:rFonts w:ascii="Times New Roman" w:hAnsi="Times New Roman"/>
          <w:bCs/>
          <w:sz w:val="24"/>
          <w:szCs w:val="24"/>
        </w:rPr>
        <w:t>).</w:t>
      </w:r>
      <w:r w:rsidR="000B5A71" w:rsidRPr="006910E3">
        <w:rPr>
          <w:rFonts w:ascii="Times New Roman" w:hAnsi="Times New Roman"/>
          <w:bCs/>
          <w:sz w:val="24"/>
          <w:szCs w:val="24"/>
        </w:rPr>
        <w:t xml:space="preserve"> </w:t>
      </w:r>
      <w:r w:rsidR="004C6F8D" w:rsidRPr="00FB5D7C">
        <w:rPr>
          <w:rFonts w:ascii="Times New Roman" w:hAnsi="Times New Roman"/>
          <w:bCs/>
          <w:sz w:val="24"/>
          <w:szCs w:val="24"/>
        </w:rPr>
        <w:t xml:space="preserve">Therefore, sampling, screening, and recruitment will occur simultaneously. </w:t>
      </w:r>
      <w:r w:rsidR="004A136D" w:rsidRPr="003E5E0C">
        <w:rPr>
          <w:rFonts w:ascii="Times New Roman" w:hAnsi="Times New Roman"/>
          <w:bCs/>
          <w:sz w:val="24"/>
          <w:szCs w:val="24"/>
        </w:rPr>
        <w:t>Organizations wi</w:t>
      </w:r>
      <w:r w:rsidR="00167FD4" w:rsidRPr="003E5E0C">
        <w:rPr>
          <w:rFonts w:ascii="Times New Roman" w:hAnsi="Times New Roman"/>
          <w:bCs/>
          <w:sz w:val="24"/>
          <w:szCs w:val="24"/>
        </w:rPr>
        <w:t>th ties to</w:t>
      </w:r>
      <w:r w:rsidR="0068679A" w:rsidRPr="003E5E0C">
        <w:rPr>
          <w:rFonts w:ascii="Times New Roman" w:hAnsi="Times New Roman"/>
          <w:bCs/>
          <w:sz w:val="24"/>
          <w:szCs w:val="24"/>
        </w:rPr>
        <w:t xml:space="preserve"> this community</w:t>
      </w:r>
      <w:r w:rsidR="004A136D" w:rsidRPr="003E5E0C">
        <w:rPr>
          <w:rFonts w:ascii="Times New Roman" w:hAnsi="Times New Roman"/>
          <w:bCs/>
          <w:sz w:val="24"/>
          <w:szCs w:val="24"/>
        </w:rPr>
        <w:t xml:space="preserve">, such as the </w:t>
      </w:r>
      <w:r w:rsidR="004A136D" w:rsidRPr="003E5E0C">
        <w:rPr>
          <w:rFonts w:ascii="Times New Roman" w:hAnsi="Times New Roman"/>
          <w:sz w:val="24"/>
          <w:szCs w:val="24"/>
        </w:rPr>
        <w:t>Jericho Road Ministries</w:t>
      </w:r>
      <w:r w:rsidR="00D85011" w:rsidRPr="003E5E0C">
        <w:rPr>
          <w:rFonts w:ascii="Times New Roman" w:hAnsi="Times New Roman"/>
          <w:sz w:val="24"/>
          <w:szCs w:val="24"/>
        </w:rPr>
        <w:t xml:space="preserve"> (</w:t>
      </w:r>
      <w:hyperlink r:id="rId13" w:history="1">
        <w:r w:rsidR="00D85011" w:rsidRPr="003E5E0C">
          <w:rPr>
            <w:rStyle w:val="Hyperlink"/>
            <w:rFonts w:ascii="Times New Roman" w:hAnsi="Times New Roman"/>
            <w:sz w:val="24"/>
            <w:szCs w:val="24"/>
          </w:rPr>
          <w:t>http://www.jrm-buffalo.org/</w:t>
        </w:r>
      </w:hyperlink>
      <w:r w:rsidR="00D85011" w:rsidRPr="003E5E0C">
        <w:rPr>
          <w:rFonts w:ascii="Times New Roman" w:hAnsi="Times New Roman"/>
          <w:sz w:val="24"/>
          <w:szCs w:val="24"/>
        </w:rPr>
        <w:t>)</w:t>
      </w:r>
      <w:r w:rsidR="004A136D" w:rsidRPr="003E5E0C">
        <w:rPr>
          <w:rFonts w:ascii="Times New Roman" w:hAnsi="Times New Roman"/>
          <w:sz w:val="24"/>
          <w:szCs w:val="24"/>
        </w:rPr>
        <w:t xml:space="preserve"> and the Buffalo Niagara</w:t>
      </w:r>
      <w:r w:rsidR="004A136D" w:rsidRPr="00F44FDC">
        <w:rPr>
          <w:rFonts w:ascii="Times New Roman" w:hAnsi="Times New Roman"/>
          <w:sz w:val="24"/>
          <w:szCs w:val="24"/>
        </w:rPr>
        <w:t xml:space="preserve"> </w:t>
      </w:r>
      <w:proofErr w:type="spellStart"/>
      <w:r w:rsidR="004A136D" w:rsidRPr="00F44FDC">
        <w:rPr>
          <w:rFonts w:ascii="Times New Roman" w:hAnsi="Times New Roman"/>
          <w:sz w:val="24"/>
          <w:szCs w:val="24"/>
        </w:rPr>
        <w:t>Riverkeepers</w:t>
      </w:r>
      <w:proofErr w:type="spellEnd"/>
      <w:r w:rsidR="00D85011">
        <w:rPr>
          <w:rFonts w:ascii="Times New Roman" w:hAnsi="Times New Roman"/>
          <w:sz w:val="24"/>
          <w:szCs w:val="24"/>
        </w:rPr>
        <w:t xml:space="preserve"> (</w:t>
      </w:r>
      <w:hyperlink r:id="rId14" w:history="1">
        <w:r w:rsidR="00D85011" w:rsidRPr="00EC4551">
          <w:rPr>
            <w:rStyle w:val="Hyperlink"/>
            <w:rFonts w:ascii="Times New Roman" w:hAnsi="Times New Roman"/>
            <w:sz w:val="24"/>
            <w:szCs w:val="24"/>
          </w:rPr>
          <w:t>http://bnriverkeeper.org/</w:t>
        </w:r>
      </w:hyperlink>
      <w:r w:rsidR="00D85011">
        <w:rPr>
          <w:rFonts w:ascii="Times New Roman" w:hAnsi="Times New Roman"/>
          <w:sz w:val="24"/>
          <w:szCs w:val="24"/>
        </w:rPr>
        <w:t>)</w:t>
      </w:r>
      <w:r w:rsidR="004A136D" w:rsidRPr="00F44FDC">
        <w:rPr>
          <w:rFonts w:ascii="Times New Roman" w:hAnsi="Times New Roman"/>
          <w:bCs/>
          <w:sz w:val="24"/>
          <w:szCs w:val="24"/>
        </w:rPr>
        <w:t>,</w:t>
      </w:r>
      <w:r w:rsidR="0050348E" w:rsidRPr="00F44FDC">
        <w:rPr>
          <w:rFonts w:ascii="Times New Roman" w:hAnsi="Times New Roman"/>
          <w:bCs/>
          <w:sz w:val="24"/>
          <w:szCs w:val="24"/>
        </w:rPr>
        <w:t xml:space="preserve"> will help identify </w:t>
      </w:r>
      <w:r w:rsidR="009C5A6A" w:rsidRPr="00F44FDC">
        <w:rPr>
          <w:rFonts w:ascii="Times New Roman" w:hAnsi="Times New Roman"/>
          <w:bCs/>
          <w:sz w:val="24"/>
          <w:szCs w:val="24"/>
        </w:rPr>
        <w:t>two to five</w:t>
      </w:r>
      <w:r w:rsidR="00FE402D" w:rsidRPr="00F44FDC">
        <w:rPr>
          <w:rFonts w:ascii="Times New Roman" w:hAnsi="Times New Roman"/>
          <w:bCs/>
          <w:sz w:val="24"/>
          <w:szCs w:val="24"/>
        </w:rPr>
        <w:t xml:space="preserve"> </w:t>
      </w:r>
      <w:r w:rsidR="0050348E" w:rsidRPr="00F44FDC">
        <w:rPr>
          <w:rFonts w:ascii="Times New Roman" w:hAnsi="Times New Roman"/>
          <w:bCs/>
          <w:sz w:val="24"/>
          <w:szCs w:val="24"/>
        </w:rPr>
        <w:t xml:space="preserve">initial recruits (referred to as </w:t>
      </w:r>
      <w:r w:rsidR="00566754">
        <w:rPr>
          <w:rFonts w:ascii="Times New Roman" w:hAnsi="Times New Roman"/>
          <w:bCs/>
          <w:sz w:val="24"/>
          <w:szCs w:val="24"/>
        </w:rPr>
        <w:t>“</w:t>
      </w:r>
      <w:r w:rsidR="0050348E" w:rsidRPr="00F44FDC">
        <w:rPr>
          <w:rFonts w:ascii="Times New Roman" w:hAnsi="Times New Roman"/>
          <w:bCs/>
          <w:sz w:val="24"/>
          <w:szCs w:val="24"/>
        </w:rPr>
        <w:t>seeds</w:t>
      </w:r>
      <w:r w:rsidR="00566754">
        <w:rPr>
          <w:rFonts w:ascii="Times New Roman" w:hAnsi="Times New Roman"/>
          <w:bCs/>
          <w:sz w:val="24"/>
          <w:szCs w:val="24"/>
        </w:rPr>
        <w:t>”</w:t>
      </w:r>
      <w:r w:rsidR="0050348E" w:rsidRPr="00F44FDC">
        <w:rPr>
          <w:rFonts w:ascii="Times New Roman" w:hAnsi="Times New Roman"/>
          <w:bCs/>
          <w:sz w:val="24"/>
          <w:szCs w:val="24"/>
        </w:rPr>
        <w:t xml:space="preserve">) who are </w:t>
      </w:r>
      <w:r w:rsidR="00B6119C">
        <w:rPr>
          <w:rFonts w:ascii="Times New Roman" w:hAnsi="Times New Roman"/>
          <w:bCs/>
          <w:sz w:val="24"/>
          <w:szCs w:val="24"/>
        </w:rPr>
        <w:t xml:space="preserve">socially </w:t>
      </w:r>
      <w:r w:rsidR="0050348E" w:rsidRPr="00F44FDC">
        <w:rPr>
          <w:rFonts w:ascii="Times New Roman" w:hAnsi="Times New Roman"/>
          <w:bCs/>
          <w:sz w:val="24"/>
          <w:szCs w:val="24"/>
        </w:rPr>
        <w:t xml:space="preserve">well-connected, respected in the community, and </w:t>
      </w:r>
      <w:r w:rsidR="0050348E" w:rsidRPr="00A45975">
        <w:rPr>
          <w:rFonts w:ascii="Times New Roman" w:hAnsi="Times New Roman"/>
          <w:bCs/>
          <w:sz w:val="24"/>
          <w:szCs w:val="24"/>
        </w:rPr>
        <w:t>interested in participating.</w:t>
      </w:r>
      <w:r w:rsidR="00FE402D" w:rsidRPr="00A45975">
        <w:rPr>
          <w:rFonts w:ascii="Times New Roman" w:hAnsi="Times New Roman"/>
          <w:bCs/>
          <w:sz w:val="24"/>
          <w:szCs w:val="24"/>
        </w:rPr>
        <w:t xml:space="preserve"> </w:t>
      </w:r>
      <w:r w:rsidR="00914CA1" w:rsidRPr="00A45975">
        <w:rPr>
          <w:rFonts w:ascii="Times New Roman" w:hAnsi="Times New Roman"/>
          <w:bCs/>
          <w:sz w:val="24"/>
          <w:szCs w:val="24"/>
        </w:rPr>
        <w:t xml:space="preserve">All RDS-identified community members will respond to the Eligibility Screening Survey by paper-and-pencil personal interview (Attachment </w:t>
      </w:r>
      <w:r w:rsidR="00A91B72" w:rsidRPr="00A45975">
        <w:rPr>
          <w:rFonts w:ascii="Times New Roman" w:hAnsi="Times New Roman"/>
          <w:bCs/>
          <w:sz w:val="24"/>
          <w:szCs w:val="24"/>
        </w:rPr>
        <w:t>6</w:t>
      </w:r>
      <w:r w:rsidR="00B131DF">
        <w:rPr>
          <w:rFonts w:ascii="Times New Roman" w:hAnsi="Times New Roman"/>
          <w:bCs/>
          <w:sz w:val="24"/>
          <w:szCs w:val="24"/>
        </w:rPr>
        <w:t>h</w:t>
      </w:r>
      <w:r w:rsidR="00914CA1" w:rsidRPr="00A45975">
        <w:rPr>
          <w:rFonts w:ascii="Times New Roman" w:hAnsi="Times New Roman"/>
          <w:bCs/>
          <w:sz w:val="24"/>
          <w:szCs w:val="24"/>
        </w:rPr>
        <w:t xml:space="preserve">). </w:t>
      </w:r>
    </w:p>
    <w:p w:rsidR="004A4808" w:rsidRPr="00A45975" w:rsidRDefault="00852D8F" w:rsidP="004A4808">
      <w:pPr>
        <w:numPr>
          <w:ilvl w:val="1"/>
          <w:numId w:val="20"/>
        </w:numPr>
        <w:spacing w:after="0" w:line="240" w:lineRule="auto"/>
        <w:rPr>
          <w:rFonts w:ascii="Times New Roman" w:hAnsi="Times New Roman"/>
          <w:bCs/>
          <w:sz w:val="24"/>
          <w:szCs w:val="24"/>
        </w:rPr>
      </w:pPr>
      <w:r w:rsidRPr="00A45975">
        <w:rPr>
          <w:rFonts w:ascii="Times New Roman" w:hAnsi="Times New Roman"/>
          <w:bCs/>
          <w:sz w:val="24"/>
          <w:szCs w:val="24"/>
        </w:rPr>
        <w:t xml:space="preserve">Enrollment: Informed consent will be documented on a paper-and-pencil form (Attachment </w:t>
      </w:r>
      <w:r w:rsidR="00A91B72" w:rsidRPr="00A45975">
        <w:rPr>
          <w:rFonts w:ascii="Times New Roman" w:hAnsi="Times New Roman"/>
          <w:bCs/>
          <w:sz w:val="24"/>
          <w:szCs w:val="24"/>
        </w:rPr>
        <w:t>6</w:t>
      </w:r>
      <w:r w:rsidR="00B131DF">
        <w:rPr>
          <w:rFonts w:ascii="Times New Roman" w:hAnsi="Times New Roman"/>
          <w:bCs/>
          <w:sz w:val="24"/>
          <w:szCs w:val="24"/>
        </w:rPr>
        <w:t>i</w:t>
      </w:r>
      <w:r w:rsidRPr="00A45975">
        <w:rPr>
          <w:rFonts w:ascii="Times New Roman" w:hAnsi="Times New Roman"/>
          <w:bCs/>
          <w:sz w:val="24"/>
          <w:szCs w:val="24"/>
        </w:rPr>
        <w:t>).</w:t>
      </w:r>
      <w:r w:rsidR="004A4808" w:rsidRPr="00A45975">
        <w:rPr>
          <w:rFonts w:ascii="Times New Roman" w:hAnsi="Times New Roman"/>
          <w:bCs/>
          <w:sz w:val="24"/>
          <w:szCs w:val="24"/>
        </w:rPr>
        <w:t xml:space="preserve"> </w:t>
      </w:r>
    </w:p>
    <w:p w:rsidR="00061187" w:rsidRPr="00A45975" w:rsidRDefault="00061187" w:rsidP="00061187">
      <w:pPr>
        <w:numPr>
          <w:ilvl w:val="1"/>
          <w:numId w:val="20"/>
        </w:numPr>
        <w:spacing w:after="0" w:line="240" w:lineRule="auto"/>
        <w:rPr>
          <w:rFonts w:ascii="Times New Roman" w:hAnsi="Times New Roman"/>
          <w:bCs/>
          <w:sz w:val="24"/>
          <w:szCs w:val="24"/>
        </w:rPr>
      </w:pPr>
      <w:bookmarkStart w:id="16" w:name="_Toc296699083"/>
      <w:r w:rsidRPr="00A45975">
        <w:rPr>
          <w:rFonts w:ascii="Times New Roman" w:hAnsi="Times New Roman"/>
          <w:bCs/>
          <w:sz w:val="24"/>
          <w:szCs w:val="24"/>
        </w:rPr>
        <w:t>Interview: Responses to the Interview Questionnaire</w:t>
      </w:r>
      <w:r w:rsidR="00D16E62">
        <w:rPr>
          <w:rFonts w:ascii="Times New Roman" w:hAnsi="Times New Roman"/>
          <w:bCs/>
          <w:sz w:val="24"/>
          <w:szCs w:val="24"/>
        </w:rPr>
        <w:t xml:space="preserve"> for the Burmese</w:t>
      </w:r>
      <w:r w:rsidRPr="00A45975">
        <w:rPr>
          <w:rFonts w:ascii="Times New Roman" w:hAnsi="Times New Roman"/>
          <w:bCs/>
          <w:sz w:val="24"/>
          <w:szCs w:val="24"/>
        </w:rPr>
        <w:t xml:space="preserve"> will be collected by CAPI (Attachment 6</w:t>
      </w:r>
      <w:r w:rsidR="00B131DF">
        <w:rPr>
          <w:rFonts w:ascii="Times New Roman" w:hAnsi="Times New Roman"/>
          <w:bCs/>
          <w:sz w:val="24"/>
          <w:szCs w:val="24"/>
        </w:rPr>
        <w:t>j</w:t>
      </w:r>
      <w:r w:rsidRPr="00A45975">
        <w:rPr>
          <w:rFonts w:ascii="Times New Roman" w:hAnsi="Times New Roman"/>
          <w:bCs/>
          <w:sz w:val="24"/>
          <w:szCs w:val="24"/>
        </w:rPr>
        <w:t>). During this interview blood and urine specimens and body measures will be collected.</w:t>
      </w:r>
    </w:p>
    <w:p w:rsidR="00B53E55" w:rsidRPr="00B9036E" w:rsidRDefault="000B5A71" w:rsidP="00B9036E">
      <w:pPr>
        <w:numPr>
          <w:ilvl w:val="1"/>
          <w:numId w:val="20"/>
        </w:numPr>
        <w:spacing w:after="0" w:line="240" w:lineRule="auto"/>
        <w:rPr>
          <w:rFonts w:ascii="Times New Roman" w:hAnsi="Times New Roman"/>
          <w:bCs/>
          <w:sz w:val="24"/>
          <w:szCs w:val="24"/>
        </w:rPr>
      </w:pPr>
      <w:r w:rsidRPr="00A45975">
        <w:rPr>
          <w:rFonts w:ascii="Times New Roman" w:hAnsi="Times New Roman"/>
          <w:bCs/>
          <w:sz w:val="24"/>
          <w:szCs w:val="24"/>
        </w:rPr>
        <w:t>After the interview</w:t>
      </w:r>
      <w:r w:rsidR="00490DE8" w:rsidRPr="00A45975">
        <w:rPr>
          <w:rFonts w:ascii="Times New Roman" w:hAnsi="Times New Roman"/>
          <w:bCs/>
          <w:sz w:val="24"/>
          <w:szCs w:val="24"/>
        </w:rPr>
        <w:t>, up to three additional respondents will be referred by current respondents who volunteer to identify and recruit from within their community network. Enrolled respondents will answer Network Size Questions for RDS by paper-and-pencil personal interview (Attachment 6</w:t>
      </w:r>
      <w:r w:rsidR="00B131DF">
        <w:rPr>
          <w:rFonts w:ascii="Times New Roman" w:hAnsi="Times New Roman"/>
          <w:bCs/>
          <w:sz w:val="24"/>
          <w:szCs w:val="24"/>
        </w:rPr>
        <w:t>k</w:t>
      </w:r>
      <w:r w:rsidR="00490DE8" w:rsidRPr="00A45975">
        <w:rPr>
          <w:rFonts w:ascii="Times New Roman" w:hAnsi="Times New Roman"/>
          <w:bCs/>
          <w:sz w:val="24"/>
          <w:szCs w:val="24"/>
        </w:rPr>
        <w:t>).</w:t>
      </w:r>
    </w:p>
    <w:p w:rsidR="00315E9D" w:rsidRPr="00315E9D" w:rsidRDefault="00315E9D" w:rsidP="00315E9D"/>
    <w:p w:rsidR="00CE37D1" w:rsidRPr="00F44FDC" w:rsidRDefault="00020EFF" w:rsidP="002F01DE">
      <w:pPr>
        <w:pStyle w:val="Heading4"/>
        <w:spacing w:after="120" w:line="240" w:lineRule="auto"/>
        <w:rPr>
          <w:color w:val="auto"/>
        </w:rPr>
      </w:pPr>
      <w:bookmarkStart w:id="17" w:name="_Toc336604444"/>
      <w:r w:rsidRPr="00A45975">
        <w:rPr>
          <w:color w:val="auto"/>
        </w:rPr>
        <w:lastRenderedPageBreak/>
        <w:t xml:space="preserve">Items of Information to be </w:t>
      </w:r>
      <w:proofErr w:type="gramStart"/>
      <w:r w:rsidRPr="00A45975">
        <w:rPr>
          <w:color w:val="auto"/>
        </w:rPr>
        <w:t>Collected</w:t>
      </w:r>
      <w:bookmarkEnd w:id="16"/>
      <w:bookmarkEnd w:id="17"/>
      <w:proofErr w:type="gramEnd"/>
      <w:r w:rsidRPr="00F44FDC">
        <w:rPr>
          <w:color w:val="auto"/>
        </w:rPr>
        <w:t xml:space="preserve"> </w:t>
      </w:r>
    </w:p>
    <w:p w:rsidR="003E0F33" w:rsidRDefault="00E8493D" w:rsidP="00FD67E8">
      <w:pPr>
        <w:spacing w:after="0" w:line="240" w:lineRule="auto"/>
        <w:rPr>
          <w:rFonts w:ascii="Times New Roman" w:hAnsi="Times New Roman"/>
          <w:sz w:val="24"/>
          <w:szCs w:val="24"/>
        </w:rPr>
      </w:pPr>
      <w:r w:rsidRPr="00F44FDC">
        <w:rPr>
          <w:rFonts w:ascii="Times New Roman" w:hAnsi="Times New Roman"/>
          <w:sz w:val="24"/>
          <w:szCs w:val="24"/>
        </w:rPr>
        <w:t xml:space="preserve">The IC will acquire information in identifiable form (IIF) permitting </w:t>
      </w:r>
      <w:r w:rsidR="00DC1CD9" w:rsidRPr="00F44FDC">
        <w:rPr>
          <w:rFonts w:ascii="Times New Roman" w:hAnsi="Times New Roman"/>
          <w:sz w:val="24"/>
          <w:szCs w:val="24"/>
        </w:rPr>
        <w:t xml:space="preserve">sampling, </w:t>
      </w:r>
      <w:r w:rsidRPr="00F44FDC">
        <w:rPr>
          <w:rFonts w:ascii="Times New Roman" w:hAnsi="Times New Roman"/>
          <w:bCs/>
          <w:sz w:val="24"/>
          <w:szCs w:val="24"/>
        </w:rPr>
        <w:t>screening, recruitment, and results reporting to respondents</w:t>
      </w:r>
      <w:r w:rsidRPr="00F44FDC">
        <w:rPr>
          <w:rFonts w:ascii="Times New Roman" w:eastAsia="Times New Roman" w:hAnsi="Times New Roman" w:cs="Courier New"/>
          <w:sz w:val="24"/>
          <w:szCs w:val="24"/>
        </w:rPr>
        <w:t xml:space="preserve">. </w:t>
      </w:r>
      <w:r w:rsidR="00D019C8">
        <w:rPr>
          <w:rFonts w:ascii="Times New Roman" w:hAnsi="Times New Roman"/>
          <w:bCs/>
          <w:sz w:val="24"/>
          <w:szCs w:val="24"/>
        </w:rPr>
        <w:t xml:space="preserve">The </w:t>
      </w:r>
      <w:r w:rsidR="00D019C8" w:rsidRPr="00F44FDC">
        <w:rPr>
          <w:rFonts w:ascii="Times New Roman" w:hAnsi="Times New Roman"/>
          <w:bCs/>
          <w:sz w:val="24"/>
          <w:szCs w:val="24"/>
        </w:rPr>
        <w:t>categories of directly identifiable information to be collected include: names, date of birth, street address, mailing address, phone numbers, email addresses, and biological specimens.</w:t>
      </w:r>
      <w:r w:rsidR="00D019C8" w:rsidRPr="00F44FDC">
        <w:rPr>
          <w:rFonts w:ascii="Times New Roman" w:eastAsia="Times New Roman" w:hAnsi="Times New Roman" w:cs="Courier New"/>
          <w:sz w:val="24"/>
          <w:szCs w:val="24"/>
        </w:rPr>
        <w:t xml:space="preserve"> </w:t>
      </w:r>
      <w:r w:rsidRPr="00F44FDC">
        <w:rPr>
          <w:rFonts w:ascii="Times New Roman" w:eastAsia="Times New Roman" w:hAnsi="Times New Roman" w:cs="Courier New"/>
          <w:sz w:val="24"/>
          <w:szCs w:val="24"/>
        </w:rPr>
        <w:t xml:space="preserve">At this point, the IIF will be stored and managed in </w:t>
      </w:r>
      <w:r w:rsidR="00D019C8">
        <w:rPr>
          <w:rFonts w:ascii="Times New Roman" w:eastAsia="Times New Roman" w:hAnsi="Times New Roman" w:cs="Courier New"/>
          <w:sz w:val="24"/>
          <w:szCs w:val="24"/>
        </w:rPr>
        <w:t>Michigan’s and New York’</w:t>
      </w:r>
      <w:r w:rsidRPr="00F44FDC">
        <w:rPr>
          <w:rFonts w:ascii="Times New Roman" w:eastAsia="Times New Roman" w:hAnsi="Times New Roman" w:cs="Courier New"/>
          <w:sz w:val="24"/>
          <w:szCs w:val="24"/>
        </w:rPr>
        <w:t xml:space="preserve">s </w:t>
      </w:r>
      <w:r w:rsidR="00B63916" w:rsidRPr="00F44FDC">
        <w:rPr>
          <w:rFonts w:ascii="Times New Roman" w:eastAsia="Times New Roman" w:hAnsi="Times New Roman" w:cs="Courier New"/>
          <w:sz w:val="24"/>
          <w:szCs w:val="24"/>
        </w:rPr>
        <w:t xml:space="preserve">already </w:t>
      </w:r>
      <w:r w:rsidRPr="00F44FDC">
        <w:rPr>
          <w:rFonts w:ascii="Times New Roman" w:eastAsia="Times New Roman" w:hAnsi="Times New Roman" w:cs="Courier New"/>
          <w:sz w:val="24"/>
          <w:szCs w:val="24"/>
        </w:rPr>
        <w:t>established record system</w:t>
      </w:r>
      <w:r w:rsidR="00D019C8">
        <w:rPr>
          <w:rFonts w:ascii="Times New Roman" w:eastAsia="Times New Roman" w:hAnsi="Times New Roman" w:cs="Courier New"/>
          <w:sz w:val="24"/>
          <w:szCs w:val="24"/>
        </w:rPr>
        <w:t>s</w:t>
      </w:r>
      <w:r w:rsidR="00D019C8" w:rsidRPr="00F44FDC">
        <w:rPr>
          <w:rFonts w:ascii="Times New Roman" w:hAnsi="Times New Roman"/>
          <w:sz w:val="24"/>
          <w:szCs w:val="24"/>
        </w:rPr>
        <w:t xml:space="preserve"> by their authorized and trained staff and contractors. </w:t>
      </w:r>
      <w:r w:rsidR="00863D7E">
        <w:rPr>
          <w:rFonts w:ascii="Times New Roman" w:hAnsi="Times New Roman"/>
          <w:sz w:val="24"/>
          <w:szCs w:val="24"/>
        </w:rPr>
        <w:t>In Minnesota, all IIF will be stored and managed in the FDL-HSD</w:t>
      </w:r>
      <w:r w:rsidR="007A7C48">
        <w:rPr>
          <w:rFonts w:ascii="Times New Roman" w:hAnsi="Times New Roman"/>
          <w:sz w:val="24"/>
          <w:szCs w:val="24"/>
        </w:rPr>
        <w:t>’s already established record system as part of its contract with the MDH.</w:t>
      </w:r>
      <w:r w:rsidR="007E242D">
        <w:rPr>
          <w:rFonts w:ascii="Times New Roman" w:hAnsi="Times New Roman"/>
          <w:sz w:val="24"/>
          <w:szCs w:val="24"/>
        </w:rPr>
        <w:t xml:space="preserve"> MDH will not receive any IIF</w:t>
      </w:r>
      <w:r w:rsidR="00EE5A4E">
        <w:rPr>
          <w:rFonts w:ascii="Times New Roman" w:hAnsi="Times New Roman"/>
          <w:sz w:val="24"/>
          <w:szCs w:val="24"/>
        </w:rPr>
        <w:t xml:space="preserve"> under this IC.</w:t>
      </w:r>
    </w:p>
    <w:p w:rsidR="00E723CB" w:rsidRPr="006910E3" w:rsidRDefault="00E723CB" w:rsidP="00FD67E8">
      <w:pPr>
        <w:spacing w:after="0" w:line="240" w:lineRule="auto"/>
        <w:rPr>
          <w:rFonts w:ascii="Times New Roman" w:hAnsi="Times New Roman"/>
          <w:sz w:val="24"/>
          <w:szCs w:val="24"/>
        </w:rPr>
      </w:pPr>
    </w:p>
    <w:p w:rsidR="003E0F33" w:rsidRPr="000F30E8" w:rsidRDefault="00536674" w:rsidP="00FD67E8">
      <w:pPr>
        <w:pStyle w:val="ListParagraph"/>
        <w:numPr>
          <w:ilvl w:val="0"/>
          <w:numId w:val="32"/>
        </w:numPr>
        <w:spacing w:after="0" w:line="240" w:lineRule="auto"/>
        <w:rPr>
          <w:rFonts w:ascii="Times New Roman" w:hAnsi="Times New Roman"/>
          <w:sz w:val="24"/>
          <w:szCs w:val="24"/>
        </w:rPr>
      </w:pPr>
      <w:r w:rsidRPr="000F30E8">
        <w:rPr>
          <w:rFonts w:ascii="Times New Roman" w:hAnsi="Times New Roman"/>
          <w:sz w:val="24"/>
          <w:szCs w:val="24"/>
        </w:rPr>
        <w:t>M</w:t>
      </w:r>
      <w:r w:rsidR="00566754" w:rsidRPr="000F30E8">
        <w:rPr>
          <w:rFonts w:ascii="Times New Roman" w:hAnsi="Times New Roman"/>
          <w:sz w:val="24"/>
          <w:szCs w:val="24"/>
        </w:rPr>
        <w:t>DCH</w:t>
      </w:r>
      <w:r w:rsidR="0047610D" w:rsidRPr="000F30E8">
        <w:rPr>
          <w:rFonts w:ascii="Times New Roman" w:hAnsi="Times New Roman"/>
          <w:sz w:val="24"/>
          <w:szCs w:val="24"/>
        </w:rPr>
        <w:t xml:space="preserve"> has</w:t>
      </w:r>
      <w:r w:rsidRPr="000F30E8">
        <w:rPr>
          <w:rFonts w:ascii="Times New Roman" w:hAnsi="Times New Roman"/>
          <w:sz w:val="24"/>
          <w:szCs w:val="24"/>
        </w:rPr>
        <w:t xml:space="preserve"> contract</w:t>
      </w:r>
      <w:r w:rsidR="0047610D" w:rsidRPr="000F30E8">
        <w:rPr>
          <w:rFonts w:ascii="Times New Roman" w:hAnsi="Times New Roman"/>
          <w:sz w:val="24"/>
          <w:szCs w:val="24"/>
        </w:rPr>
        <w:t>ed</w:t>
      </w:r>
      <w:r w:rsidRPr="000F30E8">
        <w:rPr>
          <w:rFonts w:ascii="Times New Roman" w:hAnsi="Times New Roman"/>
          <w:sz w:val="24"/>
          <w:szCs w:val="24"/>
        </w:rPr>
        <w:t xml:space="preserve"> with the </w:t>
      </w:r>
      <w:r w:rsidR="0047610D" w:rsidRPr="000F30E8">
        <w:rPr>
          <w:rFonts w:ascii="Times New Roman" w:hAnsi="Times New Roman"/>
          <w:bCs/>
          <w:sz w:val="24"/>
          <w:szCs w:val="24"/>
        </w:rPr>
        <w:t>Wayne State University</w:t>
      </w:r>
      <w:r w:rsidR="006910E3" w:rsidRPr="000F30E8">
        <w:rPr>
          <w:rFonts w:ascii="Times New Roman" w:hAnsi="Times New Roman"/>
          <w:bCs/>
          <w:sz w:val="24"/>
          <w:szCs w:val="24"/>
        </w:rPr>
        <w:t xml:space="preserve"> (WSU)</w:t>
      </w:r>
      <w:r w:rsidRPr="000F30E8">
        <w:rPr>
          <w:rFonts w:ascii="Times New Roman" w:hAnsi="Times New Roman"/>
          <w:sz w:val="24"/>
          <w:szCs w:val="24"/>
        </w:rPr>
        <w:t xml:space="preserve"> Department of Medical Anthropology to conduct venue-based samplin</w:t>
      </w:r>
      <w:r w:rsidR="0047610D" w:rsidRPr="000F30E8">
        <w:rPr>
          <w:rFonts w:ascii="Times New Roman" w:hAnsi="Times New Roman"/>
          <w:sz w:val="24"/>
          <w:szCs w:val="24"/>
        </w:rPr>
        <w:t>g in the target study locations</w:t>
      </w:r>
      <w:r w:rsidR="006910E3" w:rsidRPr="000F30E8">
        <w:rPr>
          <w:rFonts w:ascii="Times New Roman" w:hAnsi="Times New Roman"/>
          <w:sz w:val="24"/>
          <w:szCs w:val="24"/>
        </w:rPr>
        <w:t>.</w:t>
      </w:r>
      <w:r w:rsidR="0047610D" w:rsidRPr="000F30E8">
        <w:rPr>
          <w:rFonts w:ascii="Times New Roman" w:hAnsi="Times New Roman"/>
          <w:sz w:val="24"/>
          <w:szCs w:val="24"/>
        </w:rPr>
        <w:t xml:space="preserve"> </w:t>
      </w:r>
      <w:r w:rsidR="006910E3" w:rsidRPr="000F30E8">
        <w:rPr>
          <w:rFonts w:ascii="Times New Roman" w:hAnsi="Times New Roman"/>
          <w:sz w:val="24"/>
          <w:szCs w:val="24"/>
        </w:rPr>
        <w:t xml:space="preserve">WSU will collect that information so that MDCH can re-contact participants after random selection so that they can confirm their participation and schedule them into a clinic. WSU will collect the information on hard copy secondary enumeration forms and deliver such forms to MDCH for entry into an electronic database. MDCH will contract with </w:t>
      </w:r>
      <w:r w:rsidR="006910E3" w:rsidRPr="000F30E8">
        <w:rPr>
          <w:rFonts w:ascii="Times New Roman" w:hAnsi="Times New Roman"/>
          <w:bCs/>
          <w:sz w:val="24"/>
          <w:szCs w:val="24"/>
        </w:rPr>
        <w:t>Michigan State University (MSU) Department of Epidemiology</w:t>
      </w:r>
      <w:r w:rsidR="006910E3" w:rsidRPr="000F30E8">
        <w:rPr>
          <w:rFonts w:ascii="Times New Roman" w:hAnsi="Times New Roman"/>
          <w:sz w:val="24"/>
          <w:szCs w:val="24"/>
        </w:rPr>
        <w:t xml:space="preserve"> to provide support for project activities such as study design, sample collection, data analysis, and interpretation.</w:t>
      </w:r>
    </w:p>
    <w:p w:rsidR="00FD67E8" w:rsidRPr="000F30E8" w:rsidRDefault="00FD67E8" w:rsidP="00FD67E8">
      <w:pPr>
        <w:pStyle w:val="ListParagraph"/>
        <w:spacing w:after="0" w:line="240" w:lineRule="auto"/>
        <w:rPr>
          <w:rFonts w:ascii="Times New Roman" w:hAnsi="Times New Roman"/>
          <w:sz w:val="24"/>
          <w:szCs w:val="24"/>
        </w:rPr>
      </w:pPr>
    </w:p>
    <w:p w:rsidR="00E723CB" w:rsidRPr="000F30E8" w:rsidRDefault="003E0F33" w:rsidP="00FD67E8">
      <w:pPr>
        <w:pStyle w:val="Default"/>
        <w:numPr>
          <w:ilvl w:val="0"/>
          <w:numId w:val="25"/>
        </w:numPr>
        <w:rPr>
          <w:rFonts w:ascii="Times New Roman" w:eastAsia="Times New Roman" w:hAnsi="Times New Roman" w:cs="Times New Roman"/>
          <w:color w:val="auto"/>
        </w:rPr>
      </w:pPr>
      <w:r w:rsidRPr="000F30E8">
        <w:rPr>
          <w:rFonts w:ascii="Times New Roman" w:hAnsi="Times New Roman" w:cs="Times New Roman"/>
          <w:color w:val="auto"/>
        </w:rPr>
        <w:t>M</w:t>
      </w:r>
      <w:r w:rsidR="00566754" w:rsidRPr="000F30E8">
        <w:rPr>
          <w:rFonts w:ascii="Times New Roman" w:hAnsi="Times New Roman" w:cs="Times New Roman"/>
          <w:color w:val="auto"/>
        </w:rPr>
        <w:t>DH</w:t>
      </w:r>
      <w:r w:rsidRPr="000F30E8">
        <w:rPr>
          <w:rFonts w:ascii="Times New Roman" w:hAnsi="Times New Roman" w:cs="Times New Roman"/>
          <w:color w:val="auto"/>
        </w:rPr>
        <w:t xml:space="preserve"> </w:t>
      </w:r>
      <w:r w:rsidR="00843F3E" w:rsidRPr="000F30E8">
        <w:rPr>
          <w:rFonts w:ascii="Times New Roman" w:hAnsi="Times New Roman" w:cs="Times New Roman"/>
          <w:color w:val="auto"/>
        </w:rPr>
        <w:t>will contract</w:t>
      </w:r>
      <w:r w:rsidRPr="000F30E8">
        <w:rPr>
          <w:rFonts w:ascii="Times New Roman" w:hAnsi="Times New Roman" w:cs="Times New Roman"/>
          <w:color w:val="auto"/>
        </w:rPr>
        <w:t xml:space="preserve"> with the </w:t>
      </w:r>
      <w:r w:rsidR="00373F32" w:rsidRPr="000F30E8">
        <w:rPr>
          <w:rFonts w:ascii="Times New Roman" w:hAnsi="Times New Roman" w:cs="Times New Roman"/>
          <w:color w:val="auto"/>
        </w:rPr>
        <w:t>FDL</w:t>
      </w:r>
      <w:r w:rsidR="00C6313C" w:rsidRPr="000F30E8">
        <w:rPr>
          <w:rFonts w:ascii="Times New Roman" w:hAnsi="Times New Roman" w:cs="Times New Roman"/>
          <w:color w:val="auto"/>
        </w:rPr>
        <w:t>-</w:t>
      </w:r>
      <w:r w:rsidR="00373F32" w:rsidRPr="000F30E8">
        <w:rPr>
          <w:rFonts w:ascii="Times New Roman" w:hAnsi="Times New Roman" w:cs="Times New Roman"/>
          <w:color w:val="auto"/>
        </w:rPr>
        <w:t>HSD</w:t>
      </w:r>
      <w:r w:rsidRPr="000F30E8">
        <w:rPr>
          <w:rFonts w:ascii="Times New Roman" w:hAnsi="Times New Roman" w:cs="Times New Roman"/>
          <w:color w:val="auto"/>
        </w:rPr>
        <w:t xml:space="preserve"> to recruit and</w:t>
      </w:r>
      <w:r w:rsidRPr="000F30E8">
        <w:rPr>
          <w:rFonts w:ascii="Times New Roman" w:hAnsi="Times New Roman" w:cs="Times New Roman"/>
        </w:rPr>
        <w:t xml:space="preserve"> enroll participants</w:t>
      </w:r>
      <w:r w:rsidR="00D852F8" w:rsidRPr="000F30E8">
        <w:rPr>
          <w:rFonts w:ascii="Times New Roman" w:hAnsi="Times New Roman" w:cs="Times New Roman"/>
        </w:rPr>
        <w:t xml:space="preserve"> from their Client List</w:t>
      </w:r>
      <w:r w:rsidRPr="000F30E8">
        <w:rPr>
          <w:rFonts w:ascii="Times New Roman" w:hAnsi="Times New Roman" w:cs="Times New Roman"/>
        </w:rPr>
        <w:t xml:space="preserve">, schedule appointments, administer questionnaires, handle specimens, and manage study records and documentation. </w:t>
      </w:r>
      <w:r w:rsidR="00573139" w:rsidRPr="000F30E8">
        <w:rPr>
          <w:rFonts w:ascii="Times New Roman" w:hAnsi="Times New Roman" w:cs="Times New Roman"/>
        </w:rPr>
        <w:t>Trained</w:t>
      </w:r>
      <w:r w:rsidR="00907435" w:rsidRPr="000F30E8">
        <w:rPr>
          <w:rFonts w:ascii="Times New Roman" w:hAnsi="Times New Roman" w:cs="Times New Roman"/>
        </w:rPr>
        <w:t xml:space="preserve"> </w:t>
      </w:r>
      <w:r w:rsidR="00373F32" w:rsidRPr="000F30E8">
        <w:rPr>
          <w:rFonts w:ascii="Times New Roman" w:hAnsi="Times New Roman" w:cs="Times New Roman"/>
        </w:rPr>
        <w:t>FDL-HSD</w:t>
      </w:r>
      <w:r w:rsidR="00907435" w:rsidRPr="000F30E8">
        <w:rPr>
          <w:rFonts w:ascii="Times New Roman" w:hAnsi="Times New Roman" w:cs="Times New Roman"/>
        </w:rPr>
        <w:t xml:space="preserve"> clinic staff</w:t>
      </w:r>
      <w:r w:rsidR="00700571" w:rsidRPr="000F30E8">
        <w:rPr>
          <w:rFonts w:ascii="Times New Roman" w:hAnsi="Times New Roman" w:cs="Times New Roman"/>
        </w:rPr>
        <w:t xml:space="preserve"> and interviewers</w:t>
      </w:r>
      <w:r w:rsidR="0051155F" w:rsidRPr="000F30E8">
        <w:rPr>
          <w:rFonts w:ascii="Times New Roman" w:hAnsi="Times New Roman" w:cs="Times New Roman"/>
        </w:rPr>
        <w:t xml:space="preserve"> will also collect blood and urine specimens, blood pressure,</w:t>
      </w:r>
      <w:r w:rsidRPr="000F30E8">
        <w:rPr>
          <w:rFonts w:ascii="Times New Roman" w:hAnsi="Times New Roman" w:cs="Times New Roman"/>
        </w:rPr>
        <w:t xml:space="preserve"> body dimension me</w:t>
      </w:r>
      <w:r w:rsidR="003D3396">
        <w:rPr>
          <w:rFonts w:ascii="Times New Roman" w:hAnsi="Times New Roman" w:cs="Times New Roman"/>
        </w:rPr>
        <w:t>asures</w:t>
      </w:r>
      <w:r w:rsidR="003A59DD">
        <w:rPr>
          <w:rFonts w:ascii="Times New Roman" w:hAnsi="Times New Roman" w:cs="Times New Roman"/>
        </w:rPr>
        <w:t>. The FDL public health nursing staff</w:t>
      </w:r>
      <w:r w:rsidR="003D3396">
        <w:rPr>
          <w:rFonts w:ascii="Times New Roman" w:hAnsi="Times New Roman" w:cs="Times New Roman"/>
        </w:rPr>
        <w:t xml:space="preserve"> </w:t>
      </w:r>
      <w:r w:rsidR="003D3396" w:rsidRPr="003A59DD">
        <w:rPr>
          <w:rFonts w:ascii="Times New Roman" w:hAnsi="Times New Roman" w:cs="Times New Roman"/>
        </w:rPr>
        <w:t>will</w:t>
      </w:r>
      <w:r w:rsidR="00E230E5" w:rsidRPr="003A59DD">
        <w:rPr>
          <w:rFonts w:ascii="Times New Roman" w:hAnsi="Times New Roman" w:cs="Times New Roman"/>
        </w:rPr>
        <w:t xml:space="preserve"> be listed as the study contacts </w:t>
      </w:r>
      <w:proofErr w:type="gramStart"/>
      <w:r w:rsidR="00E230E5" w:rsidRPr="003A59DD">
        <w:rPr>
          <w:rFonts w:ascii="Times New Roman" w:hAnsi="Times New Roman" w:cs="Times New Roman"/>
        </w:rPr>
        <w:t>who</w:t>
      </w:r>
      <w:proofErr w:type="gramEnd"/>
      <w:r w:rsidR="00E230E5" w:rsidRPr="003A59DD">
        <w:rPr>
          <w:rFonts w:ascii="Times New Roman" w:hAnsi="Times New Roman" w:cs="Times New Roman"/>
        </w:rPr>
        <w:t xml:space="preserve"> will</w:t>
      </w:r>
      <w:r w:rsidR="003D3396" w:rsidRPr="003A59DD">
        <w:rPr>
          <w:rFonts w:ascii="Times New Roman" w:hAnsi="Times New Roman" w:cs="Times New Roman"/>
        </w:rPr>
        <w:t xml:space="preserve"> provide </w:t>
      </w:r>
      <w:r w:rsidR="00F31F55" w:rsidRPr="00BA516E">
        <w:rPr>
          <w:rFonts w:ascii="Times New Roman" w:hAnsi="Times New Roman" w:cs="Times New Roman"/>
        </w:rPr>
        <w:t xml:space="preserve">clinical </w:t>
      </w:r>
      <w:r w:rsidR="00430684">
        <w:rPr>
          <w:rFonts w:ascii="Times New Roman" w:hAnsi="Times New Roman" w:cs="Times New Roman"/>
        </w:rPr>
        <w:t>advice</w:t>
      </w:r>
      <w:r w:rsidR="00E230E5" w:rsidRPr="00BA516E">
        <w:rPr>
          <w:rFonts w:ascii="Times New Roman" w:hAnsi="Times New Roman" w:cs="Times New Roman"/>
        </w:rPr>
        <w:t xml:space="preserve"> on</w:t>
      </w:r>
      <w:r w:rsidR="00F31F55" w:rsidRPr="00BA516E">
        <w:rPr>
          <w:rFonts w:ascii="Times New Roman" w:hAnsi="Times New Roman" w:cs="Times New Roman"/>
        </w:rPr>
        <w:t xml:space="preserve"> the biomonitoring results and on ways to reduce exposures</w:t>
      </w:r>
      <w:r w:rsidR="00D852F8" w:rsidRPr="00BA516E">
        <w:rPr>
          <w:rFonts w:ascii="Times New Roman" w:hAnsi="Times New Roman" w:cs="Times New Roman"/>
          <w:color w:val="auto"/>
        </w:rPr>
        <w:t>.</w:t>
      </w:r>
      <w:r w:rsidR="003A59DD" w:rsidRPr="00BA516E">
        <w:rPr>
          <w:rFonts w:ascii="Times New Roman" w:hAnsi="Times New Roman" w:cs="Times New Roman"/>
          <w:color w:val="auto"/>
        </w:rPr>
        <w:t xml:space="preserve"> </w:t>
      </w:r>
      <w:r w:rsidR="00430684">
        <w:rPr>
          <w:rFonts w:ascii="Times New Roman" w:hAnsi="Times New Roman" w:cs="Times New Roman"/>
        </w:rPr>
        <w:t xml:space="preserve">If required, </w:t>
      </w:r>
      <w:r w:rsidR="003A59DD" w:rsidRPr="00BE4D19">
        <w:rPr>
          <w:rFonts w:ascii="Times New Roman" w:hAnsi="Times New Roman" w:cs="Times New Roman"/>
        </w:rPr>
        <w:t xml:space="preserve">appropriate </w:t>
      </w:r>
      <w:r w:rsidR="00430684">
        <w:rPr>
          <w:rFonts w:ascii="Times New Roman" w:hAnsi="Times New Roman" w:cs="Times New Roman"/>
        </w:rPr>
        <w:t xml:space="preserve">environmental or clinical </w:t>
      </w:r>
      <w:r w:rsidR="003A59DD" w:rsidRPr="00BE4D19">
        <w:rPr>
          <w:rFonts w:ascii="Times New Roman" w:hAnsi="Times New Roman" w:cs="Times New Roman"/>
        </w:rPr>
        <w:t xml:space="preserve">interventions will be </w:t>
      </w:r>
      <w:r w:rsidR="00430684">
        <w:rPr>
          <w:rFonts w:ascii="Times New Roman" w:hAnsi="Times New Roman" w:cs="Times New Roman"/>
        </w:rPr>
        <w:t>recommended</w:t>
      </w:r>
      <w:r w:rsidR="003A59DD" w:rsidRPr="00BE4D19">
        <w:rPr>
          <w:rFonts w:ascii="Times New Roman" w:hAnsi="Times New Roman" w:cs="Times New Roman"/>
        </w:rPr>
        <w:t xml:space="preserve"> on</w:t>
      </w:r>
      <w:r w:rsidR="00BA516E" w:rsidRPr="00BA516E">
        <w:rPr>
          <w:rFonts w:ascii="Times New Roman" w:hAnsi="Times New Roman" w:cs="Times New Roman"/>
        </w:rPr>
        <w:t xml:space="preserve"> a case-by-case basis. A</w:t>
      </w:r>
      <w:r w:rsidR="00BA516E">
        <w:rPr>
          <w:rFonts w:ascii="Times New Roman" w:hAnsi="Times New Roman" w:cs="Times New Roman"/>
        </w:rPr>
        <w:t xml:space="preserve"> </w:t>
      </w:r>
      <w:r w:rsidR="00D346AF">
        <w:rPr>
          <w:rFonts w:ascii="Times New Roman" w:hAnsi="Times New Roman" w:cs="Times New Roman"/>
        </w:rPr>
        <w:t>physician</w:t>
      </w:r>
      <w:r w:rsidR="003A59DD" w:rsidRPr="00BE4D19">
        <w:rPr>
          <w:rFonts w:ascii="Times New Roman" w:hAnsi="Times New Roman" w:cs="Times New Roman"/>
        </w:rPr>
        <w:t xml:space="preserve"> will be </w:t>
      </w:r>
      <w:r w:rsidR="00430684">
        <w:rPr>
          <w:rFonts w:ascii="Times New Roman" w:hAnsi="Times New Roman" w:cs="Times New Roman"/>
        </w:rPr>
        <w:t>consulted</w:t>
      </w:r>
      <w:r w:rsidR="003A59DD" w:rsidRPr="00BE4D19">
        <w:rPr>
          <w:rFonts w:ascii="Times New Roman" w:hAnsi="Times New Roman" w:cs="Times New Roman"/>
        </w:rPr>
        <w:t xml:space="preserve"> for advice</w:t>
      </w:r>
      <w:r w:rsidR="00BA516E">
        <w:rPr>
          <w:rFonts w:ascii="Times New Roman" w:hAnsi="Times New Roman" w:cs="Times New Roman"/>
        </w:rPr>
        <w:t xml:space="preserve"> </w:t>
      </w:r>
      <w:r w:rsidR="001402C7">
        <w:rPr>
          <w:rFonts w:ascii="Times New Roman" w:hAnsi="Times New Roman" w:cs="Times New Roman"/>
        </w:rPr>
        <w:t>on</w:t>
      </w:r>
      <w:r w:rsidR="00BA516E">
        <w:rPr>
          <w:rFonts w:ascii="Times New Roman" w:hAnsi="Times New Roman" w:cs="Times New Roman"/>
        </w:rPr>
        <w:t xml:space="preserve"> medical follow-up</w:t>
      </w:r>
      <w:r w:rsidR="003A59DD" w:rsidRPr="00BE4D19">
        <w:rPr>
          <w:rFonts w:ascii="Times New Roman" w:hAnsi="Times New Roman" w:cs="Times New Roman"/>
        </w:rPr>
        <w:t xml:space="preserve"> when necessary.</w:t>
      </w:r>
      <w:r w:rsidR="00BA516E">
        <w:rPr>
          <w:rFonts w:ascii="Times New Roman" w:hAnsi="Times New Roman" w:cs="Times New Roman"/>
        </w:rPr>
        <w:t xml:space="preserve"> </w:t>
      </w:r>
      <w:r w:rsidR="00E855D7" w:rsidRPr="003A59DD">
        <w:rPr>
          <w:rFonts w:ascii="Times New Roman" w:eastAsia="Times New Roman" w:hAnsi="Times New Roman" w:cs="Times New Roman"/>
        </w:rPr>
        <w:t xml:space="preserve">The FDL-HSD will deliver </w:t>
      </w:r>
      <w:proofErr w:type="spellStart"/>
      <w:r w:rsidR="00E855D7" w:rsidRPr="003A59DD">
        <w:rPr>
          <w:rFonts w:ascii="Times New Roman" w:eastAsia="Times New Roman" w:hAnsi="Times New Roman" w:cs="Times New Roman"/>
        </w:rPr>
        <w:t>deidentified</w:t>
      </w:r>
      <w:proofErr w:type="spellEnd"/>
      <w:r w:rsidR="00E855D7" w:rsidRPr="003A59DD">
        <w:rPr>
          <w:rFonts w:ascii="Times New Roman" w:eastAsia="Times New Roman" w:hAnsi="Times New Roman" w:cs="Times New Roman"/>
        </w:rPr>
        <w:t xml:space="preserve"> records to the MDH, which will in turn, deliver these records to the ATSDR at</w:t>
      </w:r>
      <w:r w:rsidR="00E855D7" w:rsidRPr="00BA516E">
        <w:rPr>
          <w:rFonts w:ascii="Times New Roman" w:eastAsia="Times New Roman" w:hAnsi="Times New Roman" w:cs="Times New Roman"/>
        </w:rPr>
        <w:t xml:space="preserve"> the end of the study.</w:t>
      </w:r>
    </w:p>
    <w:p w:rsidR="009A77D0" w:rsidRPr="000F30E8" w:rsidRDefault="009A77D0" w:rsidP="009A77D0">
      <w:pPr>
        <w:pStyle w:val="Default"/>
        <w:rPr>
          <w:rFonts w:ascii="Times New Roman" w:eastAsia="Times New Roman" w:hAnsi="Times New Roman" w:cs="Times New Roman"/>
          <w:color w:val="auto"/>
        </w:rPr>
      </w:pPr>
    </w:p>
    <w:p w:rsidR="00DB575F" w:rsidRPr="00993D5B" w:rsidRDefault="009A77D0" w:rsidP="006910E3">
      <w:pPr>
        <w:pStyle w:val="Default"/>
        <w:numPr>
          <w:ilvl w:val="0"/>
          <w:numId w:val="25"/>
        </w:numPr>
        <w:rPr>
          <w:rFonts w:ascii="Times New Roman" w:eastAsia="Times New Roman" w:hAnsi="Times New Roman" w:cs="Times New Roman"/>
        </w:rPr>
      </w:pPr>
      <w:r w:rsidRPr="000F30E8">
        <w:rPr>
          <w:rFonts w:ascii="Times New Roman" w:eastAsia="Times New Roman" w:hAnsi="Times New Roman" w:cs="Times New Roman"/>
          <w:color w:val="auto"/>
        </w:rPr>
        <w:t>N</w:t>
      </w:r>
      <w:r w:rsidR="00566754" w:rsidRPr="000F30E8">
        <w:rPr>
          <w:rFonts w:ascii="Times New Roman" w:eastAsia="Times New Roman" w:hAnsi="Times New Roman" w:cs="Times New Roman"/>
          <w:color w:val="auto"/>
        </w:rPr>
        <w:t>YSDOH</w:t>
      </w:r>
      <w:r w:rsidRPr="000F30E8">
        <w:rPr>
          <w:rFonts w:ascii="Times New Roman" w:eastAsia="Times New Roman" w:hAnsi="Times New Roman" w:cs="Times New Roman"/>
          <w:color w:val="auto"/>
        </w:rPr>
        <w:t xml:space="preserve"> </w:t>
      </w:r>
      <w:r w:rsidR="00716F7B" w:rsidRPr="000F30E8">
        <w:rPr>
          <w:rFonts w:ascii="Times New Roman" w:hAnsi="Times New Roman" w:cs="Times New Roman"/>
          <w:color w:val="auto"/>
        </w:rPr>
        <w:t xml:space="preserve">will contract </w:t>
      </w:r>
      <w:r w:rsidR="005718AD" w:rsidRPr="000F30E8">
        <w:rPr>
          <w:rFonts w:ascii="Times New Roman" w:hAnsi="Times New Roman" w:cs="Times New Roman"/>
          <w:color w:val="auto"/>
        </w:rPr>
        <w:t xml:space="preserve">with </w:t>
      </w:r>
      <w:r w:rsidR="00D00565" w:rsidRPr="000F30E8">
        <w:rPr>
          <w:rFonts w:ascii="Times New Roman" w:hAnsi="Times New Roman" w:cs="Times New Roman"/>
          <w:color w:val="auto"/>
        </w:rPr>
        <w:t xml:space="preserve">resettlement agencies and </w:t>
      </w:r>
      <w:r w:rsidR="00566754" w:rsidRPr="000F30E8">
        <w:rPr>
          <w:rFonts w:ascii="Times New Roman" w:hAnsi="Times New Roman" w:cs="Times New Roman"/>
          <w:color w:val="auto"/>
        </w:rPr>
        <w:t>community organizations</w:t>
      </w:r>
      <w:r w:rsidR="00716F7B" w:rsidRPr="000F30E8">
        <w:rPr>
          <w:rFonts w:ascii="Times New Roman" w:hAnsi="Times New Roman" w:cs="Times New Roman"/>
          <w:color w:val="auto"/>
        </w:rPr>
        <w:t xml:space="preserve"> to</w:t>
      </w:r>
      <w:r w:rsidRPr="000F30E8">
        <w:rPr>
          <w:rFonts w:ascii="Times New Roman" w:hAnsi="Times New Roman" w:cs="Times New Roman"/>
          <w:color w:val="auto"/>
        </w:rPr>
        <w:t xml:space="preserve"> hire trained </w:t>
      </w:r>
      <w:r w:rsidR="00716F7B" w:rsidRPr="000F30E8">
        <w:rPr>
          <w:rFonts w:ascii="Times New Roman" w:hAnsi="Times New Roman" w:cs="Times New Roman"/>
          <w:color w:val="auto"/>
        </w:rPr>
        <w:t>interpreters</w:t>
      </w:r>
      <w:r w:rsidRPr="006910E3">
        <w:rPr>
          <w:rFonts w:ascii="Times New Roman" w:hAnsi="Times New Roman" w:cs="Times New Roman"/>
          <w:color w:val="auto"/>
        </w:rPr>
        <w:t xml:space="preserve"> for the interview proce</w:t>
      </w:r>
      <w:r w:rsidR="00716F7B" w:rsidRPr="006910E3">
        <w:rPr>
          <w:rFonts w:ascii="Times New Roman" w:hAnsi="Times New Roman" w:cs="Times New Roman"/>
          <w:color w:val="auto"/>
        </w:rPr>
        <w:t xml:space="preserve">ss, and to help find </w:t>
      </w:r>
      <w:r w:rsidR="006910E3">
        <w:rPr>
          <w:rFonts w:ascii="Times New Roman" w:hAnsi="Times New Roman" w:cs="Times New Roman"/>
          <w:color w:val="auto"/>
        </w:rPr>
        <w:t>“</w:t>
      </w:r>
      <w:r w:rsidR="00716F7B" w:rsidRPr="006910E3">
        <w:rPr>
          <w:rFonts w:ascii="Times New Roman" w:hAnsi="Times New Roman" w:cs="Times New Roman"/>
          <w:color w:val="auto"/>
        </w:rPr>
        <w:t>seeds</w:t>
      </w:r>
      <w:r w:rsidR="006910E3">
        <w:rPr>
          <w:rFonts w:ascii="Times New Roman" w:hAnsi="Times New Roman" w:cs="Times New Roman"/>
          <w:color w:val="auto"/>
        </w:rPr>
        <w:t>”</w:t>
      </w:r>
      <w:r w:rsidRPr="006910E3">
        <w:rPr>
          <w:rFonts w:ascii="Times New Roman" w:hAnsi="Times New Roman" w:cs="Times New Roman"/>
          <w:color w:val="auto"/>
        </w:rPr>
        <w:t xml:space="preserve"> in</w:t>
      </w:r>
      <w:r w:rsidR="006517D4" w:rsidRPr="006910E3">
        <w:rPr>
          <w:rFonts w:ascii="Times New Roman" w:hAnsi="Times New Roman" w:cs="Times New Roman"/>
          <w:color w:val="auto"/>
        </w:rPr>
        <w:t xml:space="preserve"> the </w:t>
      </w:r>
      <w:r w:rsidR="00FD67E8">
        <w:rPr>
          <w:rFonts w:ascii="Times New Roman" w:hAnsi="Times New Roman" w:cs="Times New Roman"/>
          <w:color w:val="auto"/>
        </w:rPr>
        <w:t>I</w:t>
      </w:r>
      <w:r w:rsidR="00566754" w:rsidRPr="006910E3">
        <w:rPr>
          <w:rFonts w:ascii="Times New Roman" w:hAnsi="Times New Roman" w:cs="Times New Roman"/>
          <w:color w:val="auto"/>
        </w:rPr>
        <w:t xml:space="preserve">mmigrant </w:t>
      </w:r>
      <w:r w:rsidR="00FD67E8">
        <w:rPr>
          <w:rFonts w:ascii="Times New Roman" w:hAnsi="Times New Roman" w:cs="Times New Roman"/>
          <w:color w:val="auto"/>
        </w:rPr>
        <w:t>C</w:t>
      </w:r>
      <w:r w:rsidR="00091505" w:rsidRPr="006910E3">
        <w:rPr>
          <w:rFonts w:ascii="Times New Roman" w:hAnsi="Times New Roman" w:cs="Times New Roman"/>
          <w:color w:val="auto"/>
        </w:rPr>
        <w:t>ommunity</w:t>
      </w:r>
      <w:r w:rsidR="006517D4" w:rsidRPr="006910E3">
        <w:rPr>
          <w:rFonts w:ascii="Times New Roman" w:hAnsi="Times New Roman" w:cs="Times New Roman"/>
          <w:color w:val="auto"/>
        </w:rPr>
        <w:t xml:space="preserve"> from Burma</w:t>
      </w:r>
      <w:r w:rsidR="00091505" w:rsidRPr="006910E3">
        <w:rPr>
          <w:rFonts w:ascii="Times New Roman" w:hAnsi="Times New Roman" w:cs="Times New Roman"/>
          <w:color w:val="auto"/>
        </w:rPr>
        <w:t>. They will also</w:t>
      </w:r>
      <w:r w:rsidRPr="006910E3">
        <w:rPr>
          <w:rFonts w:ascii="Times New Roman" w:hAnsi="Times New Roman" w:cs="Times New Roman"/>
          <w:color w:val="auto"/>
        </w:rPr>
        <w:t xml:space="preserve"> hire</w:t>
      </w:r>
      <w:r w:rsidR="00091505" w:rsidRPr="006910E3">
        <w:rPr>
          <w:rFonts w:ascii="Times New Roman" w:hAnsi="Times New Roman" w:cs="Times New Roman"/>
          <w:color w:val="auto"/>
        </w:rPr>
        <w:t xml:space="preserve"> and train</w:t>
      </w:r>
      <w:r w:rsidR="00601E3D" w:rsidRPr="006910E3">
        <w:rPr>
          <w:rFonts w:ascii="Times New Roman" w:hAnsi="Times New Roman" w:cs="Times New Roman"/>
          <w:color w:val="auto"/>
        </w:rPr>
        <w:t xml:space="preserve"> temporary staff to call non-</w:t>
      </w:r>
      <w:r w:rsidRPr="006910E3">
        <w:rPr>
          <w:rFonts w:ascii="Times New Roman" w:hAnsi="Times New Roman" w:cs="Times New Roman"/>
          <w:color w:val="auto"/>
        </w:rPr>
        <w:t>responding licensed anglers and as follow-up to respond</w:t>
      </w:r>
      <w:r w:rsidR="007A4B29" w:rsidRPr="006910E3">
        <w:rPr>
          <w:rFonts w:ascii="Times New Roman" w:hAnsi="Times New Roman" w:cs="Times New Roman"/>
          <w:color w:val="auto"/>
        </w:rPr>
        <w:t>ent</w:t>
      </w:r>
      <w:r w:rsidRPr="006910E3">
        <w:rPr>
          <w:rFonts w:ascii="Times New Roman" w:hAnsi="Times New Roman" w:cs="Times New Roman"/>
          <w:color w:val="auto"/>
        </w:rPr>
        <w:t>s</w:t>
      </w:r>
      <w:r w:rsidR="00900848" w:rsidRPr="006910E3">
        <w:rPr>
          <w:rFonts w:ascii="Times New Roman" w:hAnsi="Times New Roman" w:cs="Times New Roman"/>
          <w:color w:val="auto"/>
        </w:rPr>
        <w:t>, as needed</w:t>
      </w:r>
      <w:r w:rsidRPr="006910E3">
        <w:rPr>
          <w:rFonts w:ascii="Times New Roman" w:hAnsi="Times New Roman" w:cs="Times New Roman"/>
          <w:color w:val="auto"/>
        </w:rPr>
        <w:t xml:space="preserve">. Other than these circumstances, the majority of the data collection will be done </w:t>
      </w:r>
      <w:r w:rsidR="00716F7B" w:rsidRPr="006910E3">
        <w:rPr>
          <w:rFonts w:ascii="Times New Roman" w:hAnsi="Times New Roman" w:cs="Times New Roman"/>
          <w:color w:val="auto"/>
        </w:rPr>
        <w:t>in-house with</w:t>
      </w:r>
      <w:r w:rsidRPr="006910E3">
        <w:rPr>
          <w:rFonts w:ascii="Times New Roman" w:hAnsi="Times New Roman" w:cs="Times New Roman"/>
          <w:color w:val="auto"/>
        </w:rPr>
        <w:t xml:space="preserve"> plan</w:t>
      </w:r>
      <w:r w:rsidR="00716F7B" w:rsidRPr="006910E3">
        <w:rPr>
          <w:rFonts w:ascii="Times New Roman" w:hAnsi="Times New Roman" w:cs="Times New Roman"/>
          <w:color w:val="auto"/>
        </w:rPr>
        <w:t>s</w:t>
      </w:r>
      <w:r w:rsidRPr="006910E3">
        <w:rPr>
          <w:rFonts w:ascii="Times New Roman" w:hAnsi="Times New Roman" w:cs="Times New Roman"/>
          <w:color w:val="auto"/>
        </w:rPr>
        <w:t xml:space="preserve"> to hire a full time interviewer and data analyst.</w:t>
      </w:r>
    </w:p>
    <w:p w:rsidR="00993D5B" w:rsidRPr="006910E3" w:rsidRDefault="00993D5B" w:rsidP="00993D5B">
      <w:pPr>
        <w:pStyle w:val="Default"/>
        <w:rPr>
          <w:rFonts w:ascii="Times New Roman" w:eastAsia="Times New Roman" w:hAnsi="Times New Roman" w:cs="Times New Roman"/>
        </w:rPr>
      </w:pPr>
    </w:p>
    <w:p w:rsidR="00DF348F" w:rsidRPr="00E63BE4" w:rsidRDefault="0096008A" w:rsidP="00E63BE4">
      <w:pPr>
        <w:pStyle w:val="ListParagraph"/>
        <w:numPr>
          <w:ilvl w:val="0"/>
          <w:numId w:val="25"/>
        </w:numPr>
        <w:spacing w:after="0" w:line="240" w:lineRule="auto"/>
        <w:rPr>
          <w:rFonts w:ascii="Times New Roman" w:eastAsia="Times New Roman" w:hAnsi="Times New Roman"/>
          <w:sz w:val="24"/>
          <w:szCs w:val="24"/>
        </w:rPr>
      </w:pPr>
      <w:r w:rsidRPr="006910E3">
        <w:rPr>
          <w:rFonts w:ascii="Times New Roman" w:eastAsia="Times New Roman" w:hAnsi="Times New Roman"/>
          <w:sz w:val="24"/>
          <w:szCs w:val="24"/>
        </w:rPr>
        <w:t>All three</w:t>
      </w:r>
      <w:r w:rsidR="00716F7B" w:rsidRPr="00FD67E8">
        <w:rPr>
          <w:rFonts w:ascii="Times New Roman" w:eastAsia="Times New Roman" w:hAnsi="Times New Roman"/>
          <w:sz w:val="24"/>
          <w:szCs w:val="24"/>
        </w:rPr>
        <w:t xml:space="preserve"> state</w:t>
      </w:r>
      <w:r w:rsidRPr="00FD67E8">
        <w:rPr>
          <w:rFonts w:ascii="Times New Roman" w:eastAsia="Times New Roman" w:hAnsi="Times New Roman"/>
          <w:sz w:val="24"/>
          <w:szCs w:val="24"/>
        </w:rPr>
        <w:t>s will</w:t>
      </w:r>
      <w:r w:rsidR="00716F7B" w:rsidRPr="00FD67E8">
        <w:rPr>
          <w:rFonts w:ascii="Times New Roman" w:eastAsia="Times New Roman" w:hAnsi="Times New Roman"/>
          <w:sz w:val="24"/>
          <w:szCs w:val="24"/>
        </w:rPr>
        <w:t xml:space="preserve"> include a</w:t>
      </w:r>
      <w:r w:rsidR="00F6754D" w:rsidRPr="00FD67E8">
        <w:rPr>
          <w:rFonts w:ascii="Times New Roman" w:eastAsia="Times New Roman" w:hAnsi="Times New Roman"/>
          <w:sz w:val="24"/>
          <w:szCs w:val="24"/>
        </w:rPr>
        <w:t xml:space="preserve"> core set </w:t>
      </w:r>
      <w:r w:rsidR="00716F7B" w:rsidRPr="00FD67E8">
        <w:rPr>
          <w:rFonts w:ascii="Times New Roman" w:eastAsia="Times New Roman" w:hAnsi="Times New Roman"/>
          <w:sz w:val="24"/>
          <w:szCs w:val="24"/>
        </w:rPr>
        <w:t>of chemicals be analyzed</w:t>
      </w:r>
      <w:r w:rsidR="00F6754D" w:rsidRPr="00FD67E8">
        <w:rPr>
          <w:rFonts w:ascii="Times New Roman" w:eastAsia="Times New Roman" w:hAnsi="Times New Roman"/>
          <w:sz w:val="24"/>
          <w:szCs w:val="24"/>
        </w:rPr>
        <w:t xml:space="preserve"> </w:t>
      </w:r>
      <w:r w:rsidRPr="00FD67E8">
        <w:rPr>
          <w:rFonts w:ascii="Times New Roman" w:eastAsia="Times New Roman" w:hAnsi="Times New Roman"/>
          <w:sz w:val="24"/>
          <w:szCs w:val="24"/>
        </w:rPr>
        <w:t xml:space="preserve">in </w:t>
      </w:r>
      <w:r w:rsidR="00F6754D" w:rsidRPr="00FD67E8">
        <w:rPr>
          <w:rFonts w:ascii="Times New Roman" w:eastAsia="Times New Roman" w:hAnsi="Times New Roman"/>
          <w:sz w:val="24"/>
          <w:szCs w:val="24"/>
        </w:rPr>
        <w:t>blood and urine specimens</w:t>
      </w:r>
      <w:r w:rsidRPr="00FD67E8">
        <w:rPr>
          <w:rFonts w:ascii="Times New Roman" w:eastAsia="Times New Roman" w:hAnsi="Times New Roman"/>
          <w:sz w:val="24"/>
          <w:szCs w:val="24"/>
        </w:rPr>
        <w:t>. O</w:t>
      </w:r>
      <w:r w:rsidR="00F6754D" w:rsidRPr="00FD67E8">
        <w:rPr>
          <w:rFonts w:ascii="Times New Roman" w:eastAsia="Times New Roman" w:hAnsi="Times New Roman"/>
          <w:sz w:val="24"/>
          <w:szCs w:val="24"/>
        </w:rPr>
        <w:t xml:space="preserve">ptional state-specific chemical </w:t>
      </w:r>
      <w:proofErr w:type="spellStart"/>
      <w:r w:rsidR="00F6754D" w:rsidRPr="00FD67E8">
        <w:rPr>
          <w:rFonts w:ascii="Times New Roman" w:eastAsia="Times New Roman" w:hAnsi="Times New Roman"/>
          <w:sz w:val="24"/>
          <w:szCs w:val="24"/>
        </w:rPr>
        <w:t>analytes</w:t>
      </w:r>
      <w:proofErr w:type="spellEnd"/>
      <w:r w:rsidR="00F6754D" w:rsidRPr="00FD67E8">
        <w:rPr>
          <w:rFonts w:ascii="Times New Roman" w:eastAsia="Times New Roman" w:hAnsi="Times New Roman"/>
          <w:sz w:val="24"/>
          <w:szCs w:val="24"/>
        </w:rPr>
        <w:t xml:space="preserve"> of local concern</w:t>
      </w:r>
      <w:r w:rsidRPr="00FD67E8">
        <w:rPr>
          <w:rFonts w:ascii="Times New Roman" w:eastAsia="Times New Roman" w:hAnsi="Times New Roman"/>
          <w:sz w:val="24"/>
          <w:szCs w:val="24"/>
        </w:rPr>
        <w:t xml:space="preserve"> will also be measured</w:t>
      </w:r>
      <w:r w:rsidR="00F6754D" w:rsidRPr="00FD67E8">
        <w:rPr>
          <w:rFonts w:ascii="Times New Roman" w:eastAsia="Times New Roman" w:hAnsi="Times New Roman"/>
          <w:sz w:val="24"/>
          <w:szCs w:val="24"/>
        </w:rPr>
        <w:t xml:space="preserve">. </w:t>
      </w:r>
      <w:r w:rsidR="00365C6E" w:rsidRPr="00FD67E8">
        <w:rPr>
          <w:rFonts w:ascii="Times New Roman" w:hAnsi="Times New Roman"/>
          <w:sz w:val="24"/>
          <w:szCs w:val="24"/>
        </w:rPr>
        <w:t>The laboratory analyses for the three state programs will be provided by a combination of in-house and contracted state laboratories</w:t>
      </w:r>
      <w:r w:rsidR="00091505" w:rsidRPr="00FD67E8">
        <w:rPr>
          <w:rFonts w:ascii="Times New Roman" w:hAnsi="Times New Roman"/>
          <w:sz w:val="24"/>
          <w:szCs w:val="24"/>
        </w:rPr>
        <w:t xml:space="preserve">, the </w:t>
      </w:r>
      <w:r w:rsidR="00391775" w:rsidRPr="00FD67E8">
        <w:rPr>
          <w:rFonts w:ascii="Times New Roman" w:hAnsi="Times New Roman"/>
          <w:sz w:val="24"/>
          <w:szCs w:val="24"/>
        </w:rPr>
        <w:t xml:space="preserve">Centers for Disease Control and Prevention (CDC) </w:t>
      </w:r>
      <w:r w:rsidR="00732D99" w:rsidRPr="00FD67E8">
        <w:rPr>
          <w:rFonts w:ascii="Times New Roman" w:hAnsi="Times New Roman"/>
          <w:sz w:val="24"/>
          <w:szCs w:val="24"/>
        </w:rPr>
        <w:t>E</w:t>
      </w:r>
      <w:r w:rsidR="00391775" w:rsidRPr="00FD67E8">
        <w:rPr>
          <w:rFonts w:ascii="Times New Roman" w:hAnsi="Times New Roman"/>
          <w:sz w:val="24"/>
          <w:szCs w:val="24"/>
        </w:rPr>
        <w:t>nvironmental</w:t>
      </w:r>
      <w:r w:rsidR="00732D99" w:rsidRPr="00FD67E8">
        <w:rPr>
          <w:rFonts w:ascii="Times New Roman" w:hAnsi="Times New Roman"/>
          <w:sz w:val="24"/>
          <w:szCs w:val="24"/>
        </w:rPr>
        <w:t xml:space="preserve"> Health</w:t>
      </w:r>
      <w:r w:rsidR="00391775" w:rsidRPr="00FD67E8">
        <w:rPr>
          <w:rFonts w:ascii="Times New Roman" w:hAnsi="Times New Roman"/>
          <w:sz w:val="24"/>
          <w:szCs w:val="24"/>
        </w:rPr>
        <w:t xml:space="preserve"> </w:t>
      </w:r>
      <w:r w:rsidR="00732D99" w:rsidRPr="00FD67E8">
        <w:rPr>
          <w:rFonts w:ascii="Times New Roman" w:hAnsi="Times New Roman"/>
          <w:sz w:val="24"/>
          <w:szCs w:val="24"/>
        </w:rPr>
        <w:t>L</w:t>
      </w:r>
      <w:r w:rsidR="00391775" w:rsidRPr="00FD67E8">
        <w:rPr>
          <w:rFonts w:ascii="Times New Roman" w:hAnsi="Times New Roman"/>
          <w:sz w:val="24"/>
          <w:szCs w:val="24"/>
        </w:rPr>
        <w:t xml:space="preserve">aboratory, </w:t>
      </w:r>
      <w:r w:rsidR="00365C6E" w:rsidRPr="00FD67E8">
        <w:rPr>
          <w:rFonts w:ascii="Times New Roman" w:hAnsi="Times New Roman"/>
          <w:sz w:val="24"/>
          <w:szCs w:val="24"/>
        </w:rPr>
        <w:t>and commercial laboratories</w:t>
      </w:r>
      <w:r w:rsidR="000A0F37">
        <w:rPr>
          <w:rFonts w:ascii="Times New Roman" w:hAnsi="Times New Roman"/>
          <w:sz w:val="24"/>
          <w:szCs w:val="24"/>
        </w:rPr>
        <w:t xml:space="preserve"> (Attachment 7</w:t>
      </w:r>
      <w:r w:rsidR="00673B2A">
        <w:rPr>
          <w:rFonts w:ascii="Times New Roman" w:hAnsi="Times New Roman"/>
          <w:sz w:val="24"/>
          <w:szCs w:val="24"/>
        </w:rPr>
        <w:t xml:space="preserve"> – Program </w:t>
      </w:r>
      <w:r w:rsidR="00192E63">
        <w:rPr>
          <w:rFonts w:ascii="Times New Roman" w:hAnsi="Times New Roman"/>
          <w:sz w:val="24"/>
          <w:szCs w:val="24"/>
        </w:rPr>
        <w:t>Laboratory</w:t>
      </w:r>
      <w:r w:rsidR="00673B2A">
        <w:rPr>
          <w:rFonts w:ascii="Times New Roman" w:hAnsi="Times New Roman"/>
          <w:sz w:val="24"/>
          <w:szCs w:val="24"/>
        </w:rPr>
        <w:t xml:space="preserve"> Policies and Procedures</w:t>
      </w:r>
      <w:r w:rsidR="000A0F37">
        <w:rPr>
          <w:rFonts w:ascii="Times New Roman" w:hAnsi="Times New Roman"/>
          <w:sz w:val="24"/>
          <w:szCs w:val="24"/>
        </w:rPr>
        <w:t>)</w:t>
      </w:r>
      <w:r w:rsidR="00365C6E" w:rsidRPr="00FD67E8">
        <w:rPr>
          <w:rFonts w:ascii="Times New Roman" w:hAnsi="Times New Roman"/>
          <w:sz w:val="24"/>
          <w:szCs w:val="24"/>
        </w:rPr>
        <w:t xml:space="preserve">. Blood and </w:t>
      </w:r>
      <w:r w:rsidR="00365C6E" w:rsidRPr="00FD67E8">
        <w:rPr>
          <w:rFonts w:ascii="Times New Roman" w:hAnsi="Times New Roman"/>
          <w:sz w:val="24"/>
          <w:szCs w:val="24"/>
        </w:rPr>
        <w:lastRenderedPageBreak/>
        <w:t xml:space="preserve">urine specimens will be labeled by study ID </w:t>
      </w:r>
      <w:r w:rsidR="00F826B3" w:rsidRPr="00FD67E8">
        <w:rPr>
          <w:rFonts w:ascii="Times New Roman" w:hAnsi="Times New Roman"/>
          <w:sz w:val="24"/>
          <w:szCs w:val="24"/>
        </w:rPr>
        <w:t xml:space="preserve">number </w:t>
      </w:r>
      <w:r w:rsidR="00365C6E" w:rsidRPr="00FD67E8">
        <w:rPr>
          <w:rFonts w:ascii="Times New Roman" w:hAnsi="Times New Roman"/>
          <w:sz w:val="24"/>
          <w:szCs w:val="24"/>
        </w:rPr>
        <w:t xml:space="preserve">only. Laboratory personnel will not </w:t>
      </w:r>
      <w:r w:rsidR="004363B4" w:rsidRPr="00FD67E8">
        <w:rPr>
          <w:rFonts w:ascii="Times New Roman" w:hAnsi="Times New Roman"/>
          <w:sz w:val="24"/>
          <w:szCs w:val="24"/>
        </w:rPr>
        <w:t>see or have access to</w:t>
      </w:r>
      <w:r w:rsidR="00365C6E" w:rsidRPr="00FD67E8">
        <w:rPr>
          <w:rFonts w:ascii="Times New Roman" w:hAnsi="Times New Roman"/>
          <w:sz w:val="24"/>
          <w:szCs w:val="24"/>
        </w:rPr>
        <w:t xml:space="preserve"> any records with IIF.</w:t>
      </w:r>
    </w:p>
    <w:p w:rsidR="00D12A96" w:rsidRPr="00F520C5" w:rsidRDefault="00D12A96" w:rsidP="00D12A96">
      <w:pPr>
        <w:pStyle w:val="ListParagraph"/>
        <w:numPr>
          <w:ilvl w:val="1"/>
          <w:numId w:val="25"/>
        </w:numPr>
        <w:spacing w:after="0" w:line="240" w:lineRule="auto"/>
        <w:rPr>
          <w:rFonts w:ascii="Times New Roman" w:eastAsia="Times New Roman" w:hAnsi="Times New Roman"/>
          <w:sz w:val="24"/>
          <w:szCs w:val="24"/>
        </w:rPr>
      </w:pPr>
      <w:r>
        <w:rPr>
          <w:rFonts w:ascii="Times New Roman" w:hAnsi="Times New Roman"/>
          <w:sz w:val="24"/>
          <w:szCs w:val="24"/>
        </w:rPr>
        <w:t xml:space="preserve">Some of the core </w:t>
      </w:r>
      <w:proofErr w:type="spellStart"/>
      <w:r>
        <w:rPr>
          <w:rFonts w:ascii="Times New Roman" w:hAnsi="Times New Roman"/>
          <w:sz w:val="24"/>
          <w:szCs w:val="24"/>
        </w:rPr>
        <w:t>analytes</w:t>
      </w:r>
      <w:proofErr w:type="spellEnd"/>
      <w:r>
        <w:rPr>
          <w:rFonts w:ascii="Times New Roman" w:hAnsi="Times New Roman"/>
          <w:sz w:val="24"/>
          <w:szCs w:val="24"/>
        </w:rPr>
        <w:t xml:space="preserve"> will be analyzed by contracted arrangements as indicated in Attachment 7a (Table 1-4).</w:t>
      </w:r>
    </w:p>
    <w:p w:rsidR="00D12A96" w:rsidRPr="0021377D" w:rsidRDefault="00D12A96" w:rsidP="00D12A96">
      <w:pPr>
        <w:pStyle w:val="ListParagraph"/>
        <w:numPr>
          <w:ilvl w:val="1"/>
          <w:numId w:val="25"/>
        </w:numPr>
        <w:spacing w:after="0" w:line="240" w:lineRule="auto"/>
        <w:rPr>
          <w:rFonts w:ascii="Times New Roman" w:eastAsia="Times New Roman" w:hAnsi="Times New Roman"/>
          <w:sz w:val="24"/>
          <w:szCs w:val="24"/>
        </w:rPr>
      </w:pPr>
      <w:r>
        <w:rPr>
          <w:rFonts w:ascii="Times New Roman" w:hAnsi="Times New Roman"/>
          <w:sz w:val="24"/>
          <w:szCs w:val="24"/>
        </w:rPr>
        <w:t xml:space="preserve">QA/QC and </w:t>
      </w:r>
      <w:proofErr w:type="spellStart"/>
      <w:r>
        <w:rPr>
          <w:rFonts w:ascii="Times New Roman" w:hAnsi="Times New Roman"/>
          <w:sz w:val="24"/>
          <w:szCs w:val="24"/>
        </w:rPr>
        <w:t>interlaboratory</w:t>
      </w:r>
      <w:proofErr w:type="spellEnd"/>
      <w:r>
        <w:rPr>
          <w:rFonts w:ascii="Times New Roman" w:hAnsi="Times New Roman"/>
          <w:sz w:val="24"/>
          <w:szCs w:val="24"/>
        </w:rPr>
        <w:t xml:space="preserve"> proficiency testing will be implemented in accordance with the program’s laboratory procedures policy (Attachment 7b). </w:t>
      </w:r>
    </w:p>
    <w:p w:rsidR="00D12A96" w:rsidRPr="0021377D" w:rsidRDefault="00D12A96" w:rsidP="00D12A96">
      <w:pPr>
        <w:pStyle w:val="ListParagraph"/>
        <w:numPr>
          <w:ilvl w:val="1"/>
          <w:numId w:val="25"/>
        </w:numPr>
        <w:spacing w:after="0" w:line="240" w:lineRule="auto"/>
        <w:rPr>
          <w:rFonts w:ascii="Times New Roman" w:eastAsia="Times New Roman" w:hAnsi="Times New Roman"/>
          <w:sz w:val="24"/>
          <w:szCs w:val="24"/>
        </w:rPr>
      </w:pPr>
      <w:r>
        <w:rPr>
          <w:rFonts w:ascii="Times New Roman" w:hAnsi="Times New Roman"/>
          <w:sz w:val="24"/>
          <w:szCs w:val="24"/>
        </w:rPr>
        <w:t xml:space="preserve">All state laboratories are approved by the Clinical Laboratories Improvement Amendments of 1988 (CLIA).  The state laboratories’ current CLIA certificates are appended to Attachment 7c. </w:t>
      </w:r>
    </w:p>
    <w:p w:rsidR="00D12A96" w:rsidRPr="005807FC" w:rsidRDefault="00D12A96" w:rsidP="00582B6D">
      <w:pPr>
        <w:pStyle w:val="ListParagraph"/>
        <w:numPr>
          <w:ilvl w:val="1"/>
          <w:numId w:val="25"/>
        </w:numPr>
        <w:spacing w:after="0" w:line="240" w:lineRule="auto"/>
        <w:rPr>
          <w:rFonts w:ascii="Times New Roman" w:eastAsia="Times New Roman" w:hAnsi="Times New Roman"/>
          <w:sz w:val="24"/>
          <w:szCs w:val="24"/>
        </w:rPr>
      </w:pPr>
      <w:r>
        <w:rPr>
          <w:rFonts w:ascii="Times New Roman" w:hAnsi="Times New Roman"/>
          <w:sz w:val="24"/>
          <w:szCs w:val="24"/>
        </w:rPr>
        <w:t>All state laboratories participate in the Arctic Monitoring and Assessment Program (AMAP). AMAP designed and implemented a coordinated external proficiency testing and monitoring program to monitor levels of pollutants and assess the effects of pollution in all compartments of the Ar</w:t>
      </w:r>
      <w:r w:rsidR="00823522">
        <w:rPr>
          <w:rFonts w:ascii="Times New Roman" w:hAnsi="Times New Roman"/>
          <w:sz w:val="24"/>
          <w:szCs w:val="24"/>
        </w:rPr>
        <w:t>c</w:t>
      </w:r>
      <w:r>
        <w:rPr>
          <w:rFonts w:ascii="Times New Roman" w:hAnsi="Times New Roman"/>
          <w:sz w:val="24"/>
          <w:szCs w:val="24"/>
        </w:rPr>
        <w:t xml:space="preserve">tic environment (atmospheric, terrestrial, freshwater and marine environments, and human populations). </w:t>
      </w:r>
      <w:r w:rsidR="00582B6D" w:rsidRPr="00690E44">
        <w:rPr>
          <w:rFonts w:ascii="Times New Roman" w:hAnsi="Times New Roman"/>
          <w:sz w:val="24"/>
          <w:szCs w:val="24"/>
        </w:rPr>
        <w:t>Interested parties may contact the states to obtain information</w:t>
      </w:r>
      <w:r w:rsidR="00582B6D" w:rsidRPr="00582B6D">
        <w:rPr>
          <w:rFonts w:ascii="Times New Roman" w:hAnsi="Times New Roman"/>
          <w:sz w:val="24"/>
          <w:szCs w:val="24"/>
        </w:rPr>
        <w:t xml:space="preserve"> </w:t>
      </w:r>
      <w:r w:rsidR="00582B6D">
        <w:rPr>
          <w:rFonts w:ascii="Times New Roman" w:hAnsi="Times New Roman"/>
          <w:sz w:val="24"/>
          <w:szCs w:val="24"/>
        </w:rPr>
        <w:t>on</w:t>
      </w:r>
      <w:r w:rsidR="00582B6D" w:rsidRPr="00690E44">
        <w:rPr>
          <w:rFonts w:ascii="Times New Roman" w:hAnsi="Times New Roman"/>
          <w:sz w:val="24"/>
          <w:szCs w:val="24"/>
        </w:rPr>
        <w:t xml:space="preserve"> </w:t>
      </w:r>
      <w:r w:rsidRPr="00690E44">
        <w:rPr>
          <w:rFonts w:ascii="Times New Roman" w:hAnsi="Times New Roman"/>
          <w:sz w:val="24"/>
          <w:szCs w:val="24"/>
        </w:rPr>
        <w:t>current AMAP external proficiency test reports a</w:t>
      </w:r>
      <w:r w:rsidR="00582B6D">
        <w:rPr>
          <w:rFonts w:ascii="Times New Roman" w:hAnsi="Times New Roman"/>
          <w:sz w:val="24"/>
          <w:szCs w:val="24"/>
        </w:rPr>
        <w:t>nd pertinent laboratory s</w:t>
      </w:r>
      <w:r w:rsidRPr="00690E44">
        <w:rPr>
          <w:rFonts w:ascii="Times New Roman" w:hAnsi="Times New Roman"/>
          <w:sz w:val="24"/>
          <w:szCs w:val="24"/>
        </w:rPr>
        <w:t>tandard operating procedures (SOPs)</w:t>
      </w:r>
      <w:r w:rsidR="00BA2137" w:rsidRPr="00690E44">
        <w:rPr>
          <w:rFonts w:ascii="Times New Roman" w:hAnsi="Times New Roman"/>
          <w:sz w:val="24"/>
          <w:szCs w:val="24"/>
        </w:rPr>
        <w:t xml:space="preserve"> </w:t>
      </w:r>
      <w:r w:rsidR="00582B6D">
        <w:rPr>
          <w:rFonts w:ascii="Times New Roman" w:hAnsi="Times New Roman"/>
          <w:sz w:val="24"/>
          <w:szCs w:val="24"/>
        </w:rPr>
        <w:t>(</w:t>
      </w:r>
      <w:r w:rsidRPr="00690E44">
        <w:rPr>
          <w:rFonts w:ascii="Times New Roman" w:hAnsi="Times New Roman"/>
          <w:sz w:val="24"/>
          <w:szCs w:val="24"/>
        </w:rPr>
        <w:t>Attachment 7</w:t>
      </w:r>
      <w:r w:rsidR="00582B6D">
        <w:rPr>
          <w:rFonts w:ascii="Times New Roman" w:hAnsi="Times New Roman"/>
          <w:sz w:val="24"/>
          <w:szCs w:val="24"/>
        </w:rPr>
        <w:t>d)</w:t>
      </w:r>
      <w:r w:rsidRPr="005807FC">
        <w:rPr>
          <w:rFonts w:ascii="Times New Roman" w:hAnsi="Times New Roman"/>
          <w:sz w:val="24"/>
          <w:szCs w:val="24"/>
        </w:rPr>
        <w:t>.</w:t>
      </w:r>
    </w:p>
    <w:p w:rsidR="00365C6E" w:rsidRPr="00FD67E8" w:rsidRDefault="00365C6E" w:rsidP="00F6754D">
      <w:pPr>
        <w:spacing w:after="0" w:line="240" w:lineRule="auto"/>
        <w:rPr>
          <w:rFonts w:ascii="Times New Roman" w:eastAsia="Times New Roman" w:hAnsi="Times New Roman"/>
          <w:sz w:val="24"/>
          <w:szCs w:val="24"/>
        </w:rPr>
      </w:pPr>
    </w:p>
    <w:p w:rsidR="00CE6162" w:rsidRPr="00BD61D7" w:rsidRDefault="00F6754D" w:rsidP="00D660C7">
      <w:pPr>
        <w:pStyle w:val="Default"/>
        <w:rPr>
          <w:rFonts w:ascii="Times New Roman" w:hAnsi="Times New Roman"/>
          <w:color w:val="auto"/>
        </w:rPr>
      </w:pPr>
      <w:r w:rsidRPr="00FD67E8">
        <w:rPr>
          <w:rFonts w:ascii="Times New Roman" w:eastAsia="Times New Roman" w:hAnsi="Times New Roman"/>
        </w:rPr>
        <w:t>A secondary purpose of this IC is to obtain demographic factors and lifestyle information that potentially contribute to a higher likelihood of exposures including: ethnicity and race or tribal affiliation, age, sex, education and income level, dietary patterns, hobbies, occupations and employment status, residential history, and household exposures (</w:t>
      </w:r>
      <w:r w:rsidR="007B6A8C" w:rsidRPr="00FD67E8">
        <w:rPr>
          <w:rFonts w:ascii="Times New Roman" w:eastAsia="Times New Roman" w:hAnsi="Times New Roman"/>
        </w:rPr>
        <w:t>Attachment</w:t>
      </w:r>
      <w:r w:rsidR="00345777">
        <w:rPr>
          <w:rFonts w:ascii="Times New Roman" w:eastAsia="Times New Roman" w:hAnsi="Times New Roman"/>
        </w:rPr>
        <w:t>s</w:t>
      </w:r>
      <w:r w:rsidR="0096008A" w:rsidRPr="00FD67E8">
        <w:rPr>
          <w:rFonts w:ascii="Times New Roman" w:eastAsia="Times New Roman" w:hAnsi="Times New Roman"/>
        </w:rPr>
        <w:t xml:space="preserve"> </w:t>
      </w:r>
      <w:r w:rsidR="00A91B72" w:rsidRPr="00FD67E8">
        <w:rPr>
          <w:rFonts w:ascii="Times New Roman" w:eastAsia="Times New Roman" w:hAnsi="Times New Roman"/>
        </w:rPr>
        <w:t>4</w:t>
      </w:r>
      <w:r w:rsidR="00FD21FC">
        <w:rPr>
          <w:rFonts w:ascii="Times New Roman" w:eastAsia="Times New Roman" w:hAnsi="Times New Roman"/>
        </w:rPr>
        <w:t>e</w:t>
      </w:r>
      <w:r w:rsidR="00A45975" w:rsidRPr="00FD67E8">
        <w:rPr>
          <w:rFonts w:ascii="Times New Roman" w:eastAsia="Times New Roman" w:hAnsi="Times New Roman"/>
        </w:rPr>
        <w:t>,</w:t>
      </w:r>
      <w:r w:rsidR="004A6FE7" w:rsidRPr="00FD67E8">
        <w:rPr>
          <w:rFonts w:ascii="Times New Roman" w:eastAsia="Times New Roman" w:hAnsi="Times New Roman"/>
        </w:rPr>
        <w:t xml:space="preserve"> </w:t>
      </w:r>
      <w:r w:rsidR="00A91B72" w:rsidRPr="00FD67E8">
        <w:rPr>
          <w:rFonts w:ascii="Times New Roman" w:eastAsia="Times New Roman" w:hAnsi="Times New Roman"/>
        </w:rPr>
        <w:t>5</w:t>
      </w:r>
      <w:r w:rsidR="00A45975" w:rsidRPr="00FD67E8">
        <w:rPr>
          <w:rFonts w:ascii="Times New Roman" w:eastAsia="Times New Roman" w:hAnsi="Times New Roman"/>
        </w:rPr>
        <w:t>e, &amp;</w:t>
      </w:r>
      <w:r w:rsidR="009D613C" w:rsidRPr="00FD67E8">
        <w:rPr>
          <w:rFonts w:ascii="Times New Roman" w:eastAsia="Times New Roman" w:hAnsi="Times New Roman"/>
        </w:rPr>
        <w:t xml:space="preserve"> </w:t>
      </w:r>
      <w:r w:rsidR="00A91B72" w:rsidRPr="00FD67E8">
        <w:rPr>
          <w:rFonts w:ascii="Times New Roman" w:eastAsia="Times New Roman" w:hAnsi="Times New Roman"/>
        </w:rPr>
        <w:t>6</w:t>
      </w:r>
      <w:r w:rsidR="00FD21FC">
        <w:rPr>
          <w:rFonts w:ascii="Times New Roman" w:eastAsia="Times New Roman" w:hAnsi="Times New Roman"/>
        </w:rPr>
        <w:t>g, &amp; 6j</w:t>
      </w:r>
      <w:r w:rsidRPr="00FD67E8">
        <w:rPr>
          <w:rFonts w:ascii="Times New Roman" w:eastAsia="Times New Roman" w:hAnsi="Times New Roman"/>
        </w:rPr>
        <w:t>).</w:t>
      </w:r>
      <w:r w:rsidR="00A943B2">
        <w:rPr>
          <w:rFonts w:ascii="Times New Roman" w:eastAsia="Times New Roman" w:hAnsi="Times New Roman"/>
        </w:rPr>
        <w:t xml:space="preserve">  </w:t>
      </w:r>
      <w:r w:rsidR="005C2EFC" w:rsidRPr="00BD61D7">
        <w:rPr>
          <w:rFonts w:ascii="Times New Roman" w:hAnsi="Times New Roman" w:cs="Times New Roman"/>
          <w:color w:val="auto"/>
        </w:rPr>
        <w:t>Some items purely of local interest are collected as a benefit to the community and for the individual respondent. These response items will not be delivered to ATSDR. State-specific examples</w:t>
      </w:r>
      <w:r w:rsidR="005C2EFC" w:rsidRPr="00BD61D7">
        <w:rPr>
          <w:rFonts w:ascii="Times New Roman" w:hAnsi="Times New Roman"/>
          <w:color w:val="auto"/>
        </w:rPr>
        <w:t xml:space="preserve"> include laboratory measures of hemoglobin A1C, a diabetes indicator, for the Minnesota American Indians. Two questionnaire items that are of interest to Minnesota include wild food items (see Attachment 5e: Question I2. </w:t>
      </w:r>
      <w:proofErr w:type="gramStart"/>
      <w:r w:rsidR="005C2EFC" w:rsidRPr="00BD61D7">
        <w:rPr>
          <w:rFonts w:ascii="Times New Roman" w:hAnsi="Times New Roman"/>
          <w:color w:val="auto"/>
        </w:rPr>
        <w:t>Wild fruits or berries, and Question I3.</w:t>
      </w:r>
      <w:proofErr w:type="gramEnd"/>
      <w:r w:rsidR="005C2EFC" w:rsidRPr="00BD61D7">
        <w:rPr>
          <w:rFonts w:ascii="Times New Roman" w:hAnsi="Times New Roman"/>
          <w:color w:val="auto"/>
        </w:rPr>
        <w:t xml:space="preserve"> Other edible plants or wild foods such as maple syrup, hazelnuts, wild asparagus, wild mushrooms, fiddle heads). </w:t>
      </w:r>
      <w:r w:rsidR="00C13E02" w:rsidRPr="00BD61D7">
        <w:rPr>
          <w:rFonts w:ascii="Times New Roman" w:hAnsi="Times New Roman"/>
          <w:color w:val="auto"/>
        </w:rPr>
        <w:t xml:space="preserve"> For the New York immigrant community from Burma, NYDOH will ask in-depth household information to evaluate potential public health impact of sharing locally caught fish and associated outreach.  </w:t>
      </w:r>
      <w:r w:rsidR="005C2EFC" w:rsidRPr="00BD61D7">
        <w:rPr>
          <w:rFonts w:ascii="Times New Roman" w:hAnsi="Times New Roman"/>
          <w:color w:val="auto"/>
        </w:rPr>
        <w:t xml:space="preserve"> </w:t>
      </w:r>
    </w:p>
    <w:p w:rsidR="00CE6162" w:rsidRPr="00BD61D7" w:rsidRDefault="00CE6162" w:rsidP="00D660C7">
      <w:pPr>
        <w:pStyle w:val="Default"/>
        <w:rPr>
          <w:rFonts w:ascii="Times New Roman" w:hAnsi="Times New Roman"/>
          <w:color w:val="auto"/>
        </w:rPr>
      </w:pPr>
    </w:p>
    <w:p w:rsidR="00F34943" w:rsidRDefault="005C2EFC" w:rsidP="00D660C7">
      <w:pPr>
        <w:pStyle w:val="Default"/>
        <w:rPr>
          <w:rFonts w:ascii="Times New Roman" w:eastAsia="Times New Roman" w:hAnsi="Times New Roman"/>
        </w:rPr>
      </w:pPr>
      <w:r w:rsidRPr="00BD61D7">
        <w:rPr>
          <w:rFonts w:ascii="Times New Roman" w:hAnsi="Times New Roman"/>
          <w:color w:val="auto"/>
        </w:rPr>
        <w:t>T</w:t>
      </w:r>
      <w:r w:rsidR="00A943B2" w:rsidRPr="00BD61D7">
        <w:rPr>
          <w:rFonts w:ascii="Times New Roman" w:eastAsia="Times New Roman" w:hAnsi="Times New Roman"/>
          <w:color w:val="auto"/>
        </w:rPr>
        <w:t>he ATSDR will not receive identifying information including name, address</w:t>
      </w:r>
      <w:r w:rsidRPr="00BD61D7">
        <w:rPr>
          <w:rFonts w:ascii="Times New Roman" w:eastAsia="Times New Roman" w:hAnsi="Times New Roman"/>
          <w:color w:val="auto"/>
        </w:rPr>
        <w:t xml:space="preserve">, </w:t>
      </w:r>
      <w:r w:rsidR="00A943B2" w:rsidRPr="00BD61D7">
        <w:rPr>
          <w:rFonts w:ascii="Times New Roman" w:eastAsia="Times New Roman" w:hAnsi="Times New Roman"/>
          <w:color w:val="auto"/>
        </w:rPr>
        <w:t>residential history</w:t>
      </w:r>
      <w:r w:rsidRPr="00BD61D7">
        <w:rPr>
          <w:rFonts w:ascii="Times New Roman" w:eastAsia="Times New Roman" w:hAnsi="Times New Roman"/>
          <w:color w:val="auto"/>
        </w:rPr>
        <w:t>, and household demographics</w:t>
      </w:r>
      <w:r w:rsidR="00A943B2" w:rsidRPr="00BD61D7">
        <w:rPr>
          <w:rFonts w:ascii="Times New Roman" w:eastAsia="Times New Roman" w:hAnsi="Times New Roman"/>
          <w:color w:val="auto"/>
        </w:rPr>
        <w:t xml:space="preserve">.  The ATSDR will also not receive information that in ‘raw’ form may </w:t>
      </w:r>
      <w:r w:rsidR="00A943B2" w:rsidRPr="00BD61D7">
        <w:rPr>
          <w:rFonts w:ascii="Times New Roman" w:eastAsia="Times New Roman" w:hAnsi="Times New Roman" w:cs="Times New Roman"/>
          <w:color w:val="auto"/>
        </w:rPr>
        <w:t xml:space="preserve">indirectly identify an individual.  For example, occupation will be classified into one of 23 major groups according to the </w:t>
      </w:r>
      <w:r w:rsidR="00A943B2" w:rsidRPr="00BD61D7">
        <w:rPr>
          <w:rFonts w:ascii="Times New Roman" w:hAnsi="Times New Roman" w:cs="Times New Roman"/>
          <w:color w:val="auto"/>
        </w:rPr>
        <w:t>2010 Standard Occupational Classification (SOC) system</w:t>
      </w:r>
      <w:r w:rsidR="00A943B2" w:rsidRPr="00BD61D7">
        <w:rPr>
          <w:rFonts w:ascii="Times New Roman" w:hAnsi="Times New Roman"/>
          <w:color w:val="auto"/>
        </w:rPr>
        <w:t>.  Furthermore, data will be collapsed into groups for any cross-tabulation of data that results in a ‘cell size’ of 5 or less</w:t>
      </w:r>
      <w:r w:rsidR="00A943B2">
        <w:rPr>
          <w:rFonts w:ascii="Times New Roman" w:hAnsi="Times New Roman"/>
          <w:color w:val="333333"/>
        </w:rPr>
        <w:t xml:space="preserve">.  </w:t>
      </w:r>
      <w:r w:rsidR="00A943B2">
        <w:rPr>
          <w:rFonts w:ascii="Times New Roman" w:eastAsia="Times New Roman" w:hAnsi="Times New Roman"/>
        </w:rPr>
        <w:t xml:space="preserve">  </w:t>
      </w:r>
      <w:r w:rsidR="006D276C">
        <w:rPr>
          <w:rFonts w:ascii="Times New Roman" w:eastAsia="Times New Roman" w:hAnsi="Times New Roman"/>
        </w:rPr>
        <w:t xml:space="preserve">  </w:t>
      </w:r>
    </w:p>
    <w:p w:rsidR="004D7318" w:rsidRDefault="004D7318" w:rsidP="00F6754D">
      <w:pPr>
        <w:spacing w:after="0" w:line="240" w:lineRule="auto"/>
        <w:rPr>
          <w:rFonts w:ascii="Times New Roman" w:eastAsia="Times New Roman" w:hAnsi="Times New Roman"/>
          <w:sz w:val="24"/>
          <w:szCs w:val="24"/>
        </w:rPr>
      </w:pPr>
    </w:p>
    <w:p w:rsidR="00F34943" w:rsidRPr="00FD67E8" w:rsidRDefault="00F34943" w:rsidP="00F675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As soon as laboratory results become available to the state principal investigators</w:t>
      </w:r>
      <w:r w:rsidR="006D4CEC">
        <w:rPr>
          <w:rFonts w:ascii="Times New Roman" w:eastAsia="Times New Roman" w:hAnsi="Times New Roman"/>
          <w:sz w:val="24"/>
          <w:szCs w:val="24"/>
        </w:rPr>
        <w:t xml:space="preserve"> (PIs)</w:t>
      </w:r>
      <w:r w:rsidR="00207285">
        <w:rPr>
          <w:rFonts w:ascii="Times New Roman" w:eastAsia="Times New Roman" w:hAnsi="Times New Roman"/>
          <w:sz w:val="24"/>
          <w:szCs w:val="24"/>
        </w:rPr>
        <w:t>, individual results reporting will begin. The analytical results wil</w:t>
      </w:r>
      <w:r w:rsidR="00D56D83">
        <w:rPr>
          <w:rFonts w:ascii="Times New Roman" w:eastAsia="Times New Roman" w:hAnsi="Times New Roman"/>
          <w:sz w:val="24"/>
          <w:szCs w:val="24"/>
        </w:rPr>
        <w:t xml:space="preserve">l be examined and properly </w:t>
      </w:r>
      <w:r w:rsidR="002A7634">
        <w:rPr>
          <w:rFonts w:ascii="Times New Roman" w:eastAsia="Times New Roman" w:hAnsi="Times New Roman"/>
          <w:sz w:val="24"/>
          <w:szCs w:val="24"/>
        </w:rPr>
        <w:t>rout</w:t>
      </w:r>
      <w:r w:rsidR="00207285">
        <w:rPr>
          <w:rFonts w:ascii="Times New Roman" w:eastAsia="Times New Roman" w:hAnsi="Times New Roman"/>
          <w:sz w:val="24"/>
          <w:szCs w:val="24"/>
        </w:rPr>
        <w:t>ed based on established threshold and alert values.</w:t>
      </w:r>
      <w:r w:rsidR="00D6541C">
        <w:rPr>
          <w:rFonts w:ascii="Times New Roman" w:eastAsia="Times New Roman" w:hAnsi="Times New Roman"/>
          <w:sz w:val="24"/>
          <w:szCs w:val="24"/>
        </w:rPr>
        <w:t xml:space="preserve"> Each state has developed individual results reporting form templates</w:t>
      </w:r>
      <w:r w:rsidR="0086208C">
        <w:rPr>
          <w:rFonts w:ascii="Times New Roman" w:eastAsia="Times New Roman" w:hAnsi="Times New Roman"/>
          <w:sz w:val="24"/>
          <w:szCs w:val="24"/>
        </w:rPr>
        <w:t xml:space="preserve"> (Attachments 10a-c)</w:t>
      </w:r>
      <w:r w:rsidR="00D6541C">
        <w:rPr>
          <w:rFonts w:ascii="Times New Roman" w:eastAsia="Times New Roman" w:hAnsi="Times New Roman"/>
          <w:sz w:val="24"/>
          <w:szCs w:val="24"/>
        </w:rPr>
        <w:t>, so that the respondent’s own biomonitoring results are disseminated as rapidly as possible. The established procedures for results reporting and communication are further described in Section A.2.</w:t>
      </w:r>
    </w:p>
    <w:p w:rsidR="00AD6047" w:rsidRPr="00FD67E8" w:rsidRDefault="00AD6047" w:rsidP="00F6754D">
      <w:pPr>
        <w:spacing w:after="0" w:line="240" w:lineRule="auto"/>
        <w:rPr>
          <w:rFonts w:ascii="Times New Roman" w:eastAsia="Times New Roman" w:hAnsi="Times New Roman"/>
          <w:sz w:val="24"/>
          <w:szCs w:val="24"/>
        </w:rPr>
      </w:pPr>
    </w:p>
    <w:p w:rsidR="00B70D38" w:rsidRDefault="00BD65F7" w:rsidP="00F6754D">
      <w:pPr>
        <w:spacing w:after="0" w:line="240" w:lineRule="auto"/>
        <w:rPr>
          <w:rFonts w:ascii="Times New Roman" w:eastAsia="Times New Roman" w:hAnsi="Times New Roman"/>
          <w:sz w:val="24"/>
          <w:szCs w:val="24"/>
        </w:rPr>
      </w:pPr>
      <w:r w:rsidRPr="00FD67E8">
        <w:rPr>
          <w:rFonts w:ascii="Times New Roman" w:eastAsia="Times New Roman" w:hAnsi="Times New Roman"/>
          <w:sz w:val="24"/>
          <w:szCs w:val="24"/>
        </w:rPr>
        <w:t>At the end of the data collection, the state health departments will</w:t>
      </w:r>
      <w:r w:rsidR="009050A1" w:rsidRPr="00FD67E8">
        <w:rPr>
          <w:rFonts w:ascii="Times New Roman" w:eastAsia="Times New Roman" w:hAnsi="Times New Roman"/>
          <w:sz w:val="24"/>
          <w:szCs w:val="24"/>
        </w:rPr>
        <w:t xml:space="preserve"> </w:t>
      </w:r>
      <w:r w:rsidR="00FB5D7C" w:rsidRPr="00FD67E8">
        <w:rPr>
          <w:rFonts w:ascii="Times New Roman" w:eastAsia="Times New Roman" w:hAnsi="Times New Roman"/>
          <w:sz w:val="24"/>
          <w:szCs w:val="24"/>
        </w:rPr>
        <w:t>deliver</w:t>
      </w:r>
      <w:r w:rsidRPr="00FD67E8">
        <w:rPr>
          <w:rFonts w:ascii="Times New Roman" w:eastAsia="Times New Roman" w:hAnsi="Times New Roman"/>
          <w:sz w:val="24"/>
          <w:szCs w:val="24"/>
        </w:rPr>
        <w:t xml:space="preserve"> </w:t>
      </w:r>
      <w:proofErr w:type="spellStart"/>
      <w:r w:rsidRPr="00FD67E8">
        <w:rPr>
          <w:rFonts w:ascii="Times New Roman" w:eastAsia="Times New Roman" w:hAnsi="Times New Roman"/>
          <w:sz w:val="24"/>
          <w:szCs w:val="24"/>
        </w:rPr>
        <w:t>deidentified</w:t>
      </w:r>
      <w:proofErr w:type="spellEnd"/>
      <w:r w:rsidRPr="00FD67E8">
        <w:rPr>
          <w:rFonts w:ascii="Times New Roman" w:eastAsia="Times New Roman" w:hAnsi="Times New Roman"/>
          <w:sz w:val="24"/>
          <w:szCs w:val="24"/>
        </w:rPr>
        <w:t xml:space="preserve"> data</w:t>
      </w:r>
      <w:r w:rsidR="00215D8C" w:rsidRPr="00FD67E8">
        <w:rPr>
          <w:rFonts w:ascii="Times New Roman" w:eastAsia="Times New Roman" w:hAnsi="Times New Roman"/>
          <w:sz w:val="24"/>
          <w:szCs w:val="24"/>
        </w:rPr>
        <w:t xml:space="preserve"> to ATSDR</w:t>
      </w:r>
      <w:r w:rsidR="009050A1" w:rsidRPr="00FD67E8">
        <w:rPr>
          <w:rFonts w:ascii="Times New Roman" w:eastAsia="Times New Roman" w:hAnsi="Times New Roman"/>
          <w:sz w:val="24"/>
          <w:szCs w:val="24"/>
        </w:rPr>
        <w:t>, through a</w:t>
      </w:r>
      <w:r w:rsidR="00215D8C" w:rsidRPr="00FD67E8">
        <w:rPr>
          <w:rFonts w:ascii="Times New Roman" w:eastAsia="Times New Roman" w:hAnsi="Times New Roman"/>
          <w:sz w:val="24"/>
          <w:szCs w:val="24"/>
        </w:rPr>
        <w:t xml:space="preserve"> secure and encrypted file transfer protocol</w:t>
      </w:r>
      <w:r w:rsidR="00B246FE" w:rsidRPr="00FD67E8">
        <w:rPr>
          <w:rFonts w:ascii="Times New Roman" w:eastAsia="Times New Roman" w:hAnsi="Times New Roman"/>
          <w:sz w:val="24"/>
          <w:szCs w:val="24"/>
        </w:rPr>
        <w:t xml:space="preserve"> further</w:t>
      </w:r>
      <w:r w:rsidR="00F6754D" w:rsidRPr="00FD67E8">
        <w:rPr>
          <w:rFonts w:ascii="Times New Roman" w:eastAsia="Times New Roman" w:hAnsi="Times New Roman"/>
          <w:sz w:val="24"/>
          <w:szCs w:val="24"/>
        </w:rPr>
        <w:t xml:space="preserve"> described in Section A.10.</w:t>
      </w:r>
      <w:r w:rsidR="00764732" w:rsidRPr="00FD67E8">
        <w:rPr>
          <w:rFonts w:ascii="Times New Roman" w:eastAsia="Times New Roman" w:hAnsi="Times New Roman"/>
          <w:sz w:val="24"/>
          <w:szCs w:val="24"/>
        </w:rPr>
        <w:t xml:space="preserve"> Information Flow Charts are provided on the cover sheets</w:t>
      </w:r>
      <w:r w:rsidR="00780893" w:rsidRPr="00FD67E8">
        <w:rPr>
          <w:rFonts w:ascii="Times New Roman" w:eastAsia="Times New Roman" w:hAnsi="Times New Roman"/>
          <w:sz w:val="24"/>
          <w:szCs w:val="24"/>
        </w:rPr>
        <w:t xml:space="preserve"> of Attachments </w:t>
      </w:r>
      <w:r w:rsidR="00A91B72" w:rsidRPr="00FD67E8">
        <w:rPr>
          <w:rFonts w:ascii="Times New Roman" w:eastAsia="Times New Roman" w:hAnsi="Times New Roman"/>
          <w:sz w:val="24"/>
          <w:szCs w:val="24"/>
        </w:rPr>
        <w:t>4-6</w:t>
      </w:r>
      <w:r w:rsidR="00764732" w:rsidRPr="00FD67E8">
        <w:rPr>
          <w:rFonts w:ascii="Times New Roman" w:eastAsia="Times New Roman" w:hAnsi="Times New Roman"/>
          <w:sz w:val="24"/>
          <w:szCs w:val="24"/>
        </w:rPr>
        <w:t xml:space="preserve"> to indica</w:t>
      </w:r>
      <w:r w:rsidR="00780893" w:rsidRPr="00FD67E8">
        <w:rPr>
          <w:rFonts w:ascii="Times New Roman" w:eastAsia="Times New Roman" w:hAnsi="Times New Roman"/>
          <w:sz w:val="24"/>
          <w:szCs w:val="24"/>
        </w:rPr>
        <w:t>te the step</w:t>
      </w:r>
      <w:r w:rsidRPr="00FD67E8">
        <w:rPr>
          <w:rFonts w:ascii="Times New Roman" w:eastAsia="Times New Roman" w:hAnsi="Times New Roman"/>
          <w:sz w:val="24"/>
          <w:szCs w:val="24"/>
        </w:rPr>
        <w:t>s</w:t>
      </w:r>
      <w:r w:rsidR="00780893" w:rsidRPr="00FD67E8">
        <w:rPr>
          <w:rFonts w:ascii="Times New Roman" w:eastAsia="Times New Roman" w:hAnsi="Times New Roman"/>
          <w:sz w:val="24"/>
          <w:szCs w:val="24"/>
        </w:rPr>
        <w:t xml:space="preserve"> and </w:t>
      </w:r>
      <w:r w:rsidR="00993D5B">
        <w:rPr>
          <w:rFonts w:ascii="Times New Roman" w:eastAsia="Times New Roman" w:hAnsi="Times New Roman"/>
          <w:sz w:val="24"/>
          <w:szCs w:val="24"/>
        </w:rPr>
        <w:t>modes</w:t>
      </w:r>
      <w:r w:rsidR="00780893" w:rsidRPr="00FD67E8">
        <w:rPr>
          <w:rFonts w:ascii="Times New Roman" w:eastAsia="Times New Roman" w:hAnsi="Times New Roman"/>
          <w:sz w:val="24"/>
          <w:szCs w:val="24"/>
        </w:rPr>
        <w:t xml:space="preserve"> by which IIF are collected and</w:t>
      </w:r>
      <w:r w:rsidR="003D78BB" w:rsidRPr="00FD67E8">
        <w:rPr>
          <w:rFonts w:ascii="Times New Roman" w:eastAsia="Times New Roman" w:hAnsi="Times New Roman"/>
          <w:sz w:val="24"/>
          <w:szCs w:val="24"/>
        </w:rPr>
        <w:t xml:space="preserve"> the point </w:t>
      </w:r>
      <w:r w:rsidR="00D94982" w:rsidRPr="00FD67E8">
        <w:rPr>
          <w:rFonts w:ascii="Times New Roman" w:eastAsia="Times New Roman" w:hAnsi="Times New Roman"/>
          <w:sz w:val="24"/>
          <w:szCs w:val="24"/>
        </w:rPr>
        <w:t>at</w:t>
      </w:r>
      <w:r w:rsidR="003D78BB" w:rsidRPr="00FD67E8">
        <w:rPr>
          <w:rFonts w:ascii="Times New Roman" w:eastAsia="Times New Roman" w:hAnsi="Times New Roman"/>
          <w:sz w:val="24"/>
          <w:szCs w:val="24"/>
        </w:rPr>
        <w:t xml:space="preserve"> which</w:t>
      </w:r>
      <w:r w:rsidR="00780893" w:rsidRPr="00FD67E8">
        <w:rPr>
          <w:rFonts w:ascii="Times New Roman" w:eastAsia="Times New Roman" w:hAnsi="Times New Roman"/>
          <w:sz w:val="24"/>
          <w:szCs w:val="24"/>
        </w:rPr>
        <w:t xml:space="preserve"> </w:t>
      </w:r>
      <w:proofErr w:type="spellStart"/>
      <w:r w:rsidR="00780893" w:rsidRPr="00FD67E8">
        <w:rPr>
          <w:rFonts w:ascii="Times New Roman" w:eastAsia="Times New Roman" w:hAnsi="Times New Roman"/>
          <w:sz w:val="24"/>
          <w:szCs w:val="24"/>
        </w:rPr>
        <w:t>deidentified</w:t>
      </w:r>
      <w:proofErr w:type="spellEnd"/>
      <w:r w:rsidR="00780893" w:rsidRPr="00FD67E8">
        <w:rPr>
          <w:rFonts w:ascii="Times New Roman" w:eastAsia="Times New Roman" w:hAnsi="Times New Roman"/>
          <w:sz w:val="24"/>
          <w:szCs w:val="24"/>
        </w:rPr>
        <w:t xml:space="preserve"> records are delivered to ATSDR.</w:t>
      </w:r>
      <w:r w:rsidR="002E6B4E">
        <w:rPr>
          <w:rFonts w:ascii="Times New Roman" w:eastAsia="Times New Roman" w:hAnsi="Times New Roman"/>
          <w:sz w:val="24"/>
          <w:szCs w:val="24"/>
        </w:rPr>
        <w:t xml:space="preserve"> Results reporting</w:t>
      </w:r>
      <w:r w:rsidR="00AF126C">
        <w:rPr>
          <w:rFonts w:ascii="Times New Roman" w:eastAsia="Times New Roman" w:hAnsi="Times New Roman"/>
          <w:sz w:val="24"/>
          <w:szCs w:val="24"/>
        </w:rPr>
        <w:t xml:space="preserve"> by each state</w:t>
      </w:r>
      <w:r w:rsidR="002E6B4E">
        <w:rPr>
          <w:rFonts w:ascii="Times New Roman" w:eastAsia="Times New Roman" w:hAnsi="Times New Roman"/>
          <w:sz w:val="24"/>
          <w:szCs w:val="24"/>
        </w:rPr>
        <w:t xml:space="preserve"> and ATSDR’s uses of the data are further discussed in Section A.2. </w:t>
      </w:r>
    </w:p>
    <w:p w:rsidR="00B70D38" w:rsidRPr="00FD67E8" w:rsidRDefault="00B70D38" w:rsidP="00F6754D">
      <w:pPr>
        <w:spacing w:after="0" w:line="240" w:lineRule="auto"/>
        <w:rPr>
          <w:rFonts w:ascii="Times New Roman" w:eastAsia="Times New Roman" w:hAnsi="Times New Roman"/>
          <w:sz w:val="24"/>
          <w:szCs w:val="24"/>
        </w:rPr>
      </w:pPr>
    </w:p>
    <w:p w:rsidR="00020EFF" w:rsidRPr="00F311A9" w:rsidRDefault="00020EFF" w:rsidP="00D50CB3">
      <w:pPr>
        <w:pStyle w:val="Heading4"/>
      </w:pPr>
      <w:bookmarkStart w:id="18" w:name="_Toc296699084"/>
      <w:bookmarkStart w:id="19" w:name="_Toc336604445"/>
      <w:r w:rsidRPr="00F311A9">
        <w:t>Identification of Website(s) and Website Content Directed at Children Under 13 Years of Age</w:t>
      </w:r>
      <w:bookmarkEnd w:id="18"/>
      <w:bookmarkEnd w:id="19"/>
      <w:r w:rsidRPr="00F311A9">
        <w:t xml:space="preserve"> </w:t>
      </w:r>
    </w:p>
    <w:p w:rsidR="00262AFC" w:rsidRDefault="00262AFC" w:rsidP="001F495B">
      <w:pPr>
        <w:spacing w:after="0" w:line="240" w:lineRule="auto"/>
        <w:rPr>
          <w:rFonts w:ascii="Times New Roman" w:hAnsi="Times New Roman"/>
          <w:color w:val="000000"/>
          <w:sz w:val="24"/>
          <w:szCs w:val="24"/>
        </w:rPr>
      </w:pPr>
    </w:p>
    <w:p w:rsidR="00697CF8" w:rsidRDefault="00363B92" w:rsidP="00697CF8">
      <w:pPr>
        <w:spacing w:after="0" w:line="240" w:lineRule="auto"/>
        <w:rPr>
          <w:rFonts w:ascii="Times New Roman" w:hAnsi="Times New Roman"/>
          <w:color w:val="000000"/>
          <w:sz w:val="24"/>
          <w:szCs w:val="24"/>
        </w:rPr>
      </w:pPr>
      <w:r w:rsidRPr="00931D4F">
        <w:rPr>
          <w:rFonts w:ascii="Times New Roman" w:hAnsi="Times New Roman"/>
          <w:color w:val="000000"/>
          <w:sz w:val="24"/>
          <w:szCs w:val="24"/>
        </w:rPr>
        <w:t>No federal</w:t>
      </w:r>
      <w:r w:rsidR="009001F2" w:rsidRPr="00931D4F">
        <w:rPr>
          <w:rFonts w:ascii="Times New Roman" w:hAnsi="Times New Roman"/>
          <w:color w:val="000000"/>
          <w:sz w:val="24"/>
          <w:szCs w:val="24"/>
        </w:rPr>
        <w:t xml:space="preserve"> websites will be developed</w:t>
      </w:r>
      <w:r w:rsidR="00931D4F" w:rsidRPr="00931D4F">
        <w:rPr>
          <w:rFonts w:ascii="Times New Roman" w:hAnsi="Times New Roman"/>
          <w:color w:val="000000"/>
          <w:sz w:val="24"/>
          <w:szCs w:val="24"/>
        </w:rPr>
        <w:t xml:space="preserve"> to collect information</w:t>
      </w:r>
      <w:r w:rsidR="009001F2" w:rsidRPr="00931D4F">
        <w:rPr>
          <w:rFonts w:ascii="Times New Roman" w:hAnsi="Times New Roman"/>
          <w:color w:val="000000"/>
          <w:sz w:val="24"/>
          <w:szCs w:val="24"/>
        </w:rPr>
        <w:t xml:space="preserve"> for the </w:t>
      </w:r>
      <w:r w:rsidR="009001F2" w:rsidRPr="00931D4F">
        <w:rPr>
          <w:rFonts w:ascii="Times New Roman" w:eastAsia="Times New Roman" w:hAnsi="Times New Roman"/>
          <w:i/>
          <w:sz w:val="24"/>
          <w:szCs w:val="24"/>
        </w:rPr>
        <w:t>ATSDR Biomonitoring of Great Lakes Populations Program</w:t>
      </w:r>
      <w:r w:rsidR="009001F2" w:rsidRPr="00931D4F">
        <w:rPr>
          <w:rFonts w:ascii="Times New Roman" w:eastAsia="Times New Roman" w:hAnsi="Times New Roman"/>
          <w:sz w:val="24"/>
          <w:szCs w:val="24"/>
        </w:rPr>
        <w:t>.</w:t>
      </w:r>
      <w:r w:rsidR="00DC6C71">
        <w:rPr>
          <w:rFonts w:ascii="Times New Roman" w:hAnsi="Times New Roman"/>
          <w:color w:val="000000"/>
          <w:sz w:val="24"/>
          <w:szCs w:val="24"/>
        </w:rPr>
        <w:t xml:space="preserve"> </w:t>
      </w:r>
      <w:r w:rsidR="00DC6C71" w:rsidRPr="00DB535F">
        <w:rPr>
          <w:rFonts w:ascii="Times New Roman" w:hAnsi="Times New Roman"/>
          <w:color w:val="000000"/>
          <w:sz w:val="24"/>
          <w:szCs w:val="24"/>
        </w:rPr>
        <w:t>Likewise, the M</w:t>
      </w:r>
      <w:r w:rsidR="00DB535F" w:rsidRPr="00DB535F">
        <w:rPr>
          <w:rFonts w:ascii="Times New Roman" w:hAnsi="Times New Roman"/>
          <w:color w:val="000000"/>
          <w:sz w:val="24"/>
          <w:szCs w:val="24"/>
        </w:rPr>
        <w:t>DCH</w:t>
      </w:r>
      <w:r w:rsidR="00DC6C71" w:rsidRPr="00DB535F">
        <w:rPr>
          <w:rFonts w:ascii="Times New Roman" w:hAnsi="Times New Roman"/>
          <w:color w:val="000000"/>
          <w:sz w:val="24"/>
          <w:szCs w:val="24"/>
        </w:rPr>
        <w:t xml:space="preserve"> and the M</w:t>
      </w:r>
      <w:r w:rsidR="00DB535F" w:rsidRPr="00DB535F">
        <w:rPr>
          <w:rFonts w:ascii="Times New Roman" w:hAnsi="Times New Roman"/>
          <w:color w:val="000000"/>
          <w:sz w:val="24"/>
          <w:szCs w:val="24"/>
        </w:rPr>
        <w:t>DH</w:t>
      </w:r>
      <w:r w:rsidR="00AD6047" w:rsidRPr="00DB535F">
        <w:rPr>
          <w:rFonts w:ascii="Times New Roman" w:hAnsi="Times New Roman"/>
          <w:color w:val="000000"/>
          <w:sz w:val="24"/>
          <w:szCs w:val="24"/>
        </w:rPr>
        <w:t xml:space="preserve"> will not</w:t>
      </w:r>
      <w:r w:rsidR="00AD6047">
        <w:rPr>
          <w:rFonts w:ascii="Times New Roman" w:hAnsi="Times New Roman"/>
          <w:color w:val="000000"/>
          <w:sz w:val="24"/>
          <w:szCs w:val="24"/>
        </w:rPr>
        <w:t xml:space="preserve"> collect</w:t>
      </w:r>
      <w:r w:rsidR="00170107" w:rsidRPr="00170107">
        <w:rPr>
          <w:rFonts w:ascii="Times New Roman" w:hAnsi="Times New Roman"/>
          <w:color w:val="000000"/>
          <w:sz w:val="24"/>
          <w:szCs w:val="24"/>
        </w:rPr>
        <w:t xml:space="preserve"> </w:t>
      </w:r>
      <w:r w:rsidR="00BD65F7">
        <w:rPr>
          <w:rFonts w:ascii="Times New Roman" w:hAnsi="Times New Roman"/>
          <w:color w:val="000000"/>
          <w:sz w:val="24"/>
          <w:szCs w:val="24"/>
        </w:rPr>
        <w:t xml:space="preserve">any </w:t>
      </w:r>
      <w:r w:rsidR="00170107" w:rsidRPr="00170107">
        <w:rPr>
          <w:rFonts w:ascii="Times New Roman" w:hAnsi="Times New Roman"/>
          <w:color w:val="000000"/>
          <w:sz w:val="24"/>
          <w:szCs w:val="24"/>
        </w:rPr>
        <w:t xml:space="preserve">study </w:t>
      </w:r>
      <w:r w:rsidR="00671350">
        <w:rPr>
          <w:rFonts w:ascii="Times New Roman" w:hAnsi="Times New Roman"/>
          <w:color w:val="000000"/>
          <w:sz w:val="24"/>
          <w:szCs w:val="24"/>
        </w:rPr>
        <w:t>information by website.</w:t>
      </w:r>
    </w:p>
    <w:p w:rsidR="00D45907" w:rsidRPr="00D45907" w:rsidRDefault="00573139" w:rsidP="00D45907">
      <w:pPr>
        <w:pStyle w:val="NormalWeb"/>
        <w:rPr>
          <w:color w:val="000000"/>
        </w:rPr>
      </w:pPr>
      <w:r>
        <w:rPr>
          <w:color w:val="000000"/>
        </w:rPr>
        <w:t>Based on prior experience, t</w:t>
      </w:r>
      <w:r w:rsidR="00EF027C" w:rsidRPr="00170107">
        <w:rPr>
          <w:color w:val="000000"/>
        </w:rPr>
        <w:t xml:space="preserve">he </w:t>
      </w:r>
      <w:r w:rsidR="000F30E8">
        <w:rPr>
          <w:color w:val="000000"/>
        </w:rPr>
        <w:t>NYSDOH</w:t>
      </w:r>
      <w:r w:rsidR="005E57C6">
        <w:rPr>
          <w:color w:val="000000"/>
        </w:rPr>
        <w:t xml:space="preserve"> will </w:t>
      </w:r>
      <w:r w:rsidR="00353C66" w:rsidRPr="00170107">
        <w:rPr>
          <w:color w:val="000000"/>
        </w:rPr>
        <w:t>provide prospective respondents the option to submit</w:t>
      </w:r>
      <w:r w:rsidR="00C303CD" w:rsidRPr="00170107">
        <w:rPr>
          <w:color w:val="000000"/>
        </w:rPr>
        <w:t xml:space="preserve"> </w:t>
      </w:r>
      <w:r w:rsidR="001A05E0" w:rsidRPr="00170107">
        <w:rPr>
          <w:color w:val="000000"/>
        </w:rPr>
        <w:t xml:space="preserve">responses for </w:t>
      </w:r>
      <w:r w:rsidR="00C303CD" w:rsidRPr="00170107">
        <w:rPr>
          <w:color w:val="000000"/>
        </w:rPr>
        <w:t xml:space="preserve">screening </w:t>
      </w:r>
      <w:r w:rsidR="001A05E0" w:rsidRPr="00170107">
        <w:rPr>
          <w:color w:val="000000"/>
        </w:rPr>
        <w:t xml:space="preserve">eligibility by one of two modes: 1) a </w:t>
      </w:r>
      <w:r w:rsidR="001A05E0" w:rsidRPr="00170107">
        <w:t>paper</w:t>
      </w:r>
      <w:r w:rsidR="001A05E0" w:rsidRPr="00F817C6">
        <w:t xml:space="preserve">-based screening questionnaire with a return </w:t>
      </w:r>
      <w:r w:rsidR="001A05E0" w:rsidRPr="00ED4387">
        <w:t>mail envelope</w:t>
      </w:r>
      <w:r w:rsidR="009050A1" w:rsidRPr="00ED4387">
        <w:t xml:space="preserve"> (Attachment </w:t>
      </w:r>
      <w:r w:rsidR="00A91B72" w:rsidRPr="00ED4387">
        <w:t>6</w:t>
      </w:r>
      <w:r w:rsidR="00FD21FC">
        <w:t>b</w:t>
      </w:r>
      <w:r w:rsidR="009050A1" w:rsidRPr="00ED4387">
        <w:t>)</w:t>
      </w:r>
      <w:r w:rsidR="001A05E0" w:rsidRPr="00ED4387">
        <w:t xml:space="preserve">; or 2) </w:t>
      </w:r>
      <w:r w:rsidR="003D07C0" w:rsidRPr="00ED4387">
        <w:t>a web-based</w:t>
      </w:r>
      <w:r w:rsidR="00E4526E" w:rsidRPr="00ED4387">
        <w:t xml:space="preserve"> survey with access </w:t>
      </w:r>
      <w:r w:rsidR="001A05E0" w:rsidRPr="00ED4387">
        <w:t>by a</w:t>
      </w:r>
      <w:r w:rsidR="000A22EB" w:rsidRPr="00ED4387">
        <w:t>n</w:t>
      </w:r>
      <w:r w:rsidR="00EF027C" w:rsidRPr="00ED4387">
        <w:t xml:space="preserve"> assigned</w:t>
      </w:r>
      <w:r w:rsidR="001A05E0" w:rsidRPr="00ED4387">
        <w:t xml:space="preserve"> u</w:t>
      </w:r>
      <w:r w:rsidR="003D07C0" w:rsidRPr="00ED4387">
        <w:t>nique identifier per respondent</w:t>
      </w:r>
      <w:r w:rsidR="001A05E0" w:rsidRPr="00ED4387">
        <w:t xml:space="preserve"> using </w:t>
      </w:r>
      <w:proofErr w:type="spellStart"/>
      <w:r w:rsidR="001A05E0" w:rsidRPr="00ED4387">
        <w:t>Zoomerang</w:t>
      </w:r>
      <w:proofErr w:type="spellEnd"/>
      <w:r w:rsidR="00A954CE" w:rsidRPr="00ED4387">
        <w:t>™</w:t>
      </w:r>
      <w:r w:rsidR="001A05E0" w:rsidRPr="00ED4387">
        <w:t xml:space="preserve"> </w:t>
      </w:r>
      <w:r w:rsidR="008A26AA" w:rsidRPr="00ED4387">
        <w:t>Online Survey Software</w:t>
      </w:r>
      <w:r w:rsidR="009050A1" w:rsidRPr="00ED4387">
        <w:t xml:space="preserve"> (Attachment </w:t>
      </w:r>
      <w:r w:rsidR="00A91B72" w:rsidRPr="00ED4387">
        <w:t>6</w:t>
      </w:r>
      <w:r w:rsidR="00FD21FC">
        <w:t>c</w:t>
      </w:r>
      <w:r w:rsidR="009050A1" w:rsidRPr="00ED4387">
        <w:t>)</w:t>
      </w:r>
      <w:r w:rsidR="008A13A9" w:rsidRPr="00ED4387">
        <w:t xml:space="preserve">. </w:t>
      </w:r>
      <w:r w:rsidR="008A26AA" w:rsidRPr="00ED4387">
        <w:t xml:space="preserve">The </w:t>
      </w:r>
      <w:r w:rsidR="00F959F8" w:rsidRPr="00ED4387">
        <w:t>NYSDOH</w:t>
      </w:r>
      <w:r w:rsidR="008A26AA" w:rsidRPr="00ED4387">
        <w:t xml:space="preserve"> has a premium subscription to </w:t>
      </w:r>
      <w:proofErr w:type="spellStart"/>
      <w:r w:rsidR="008A26AA" w:rsidRPr="00ED4387">
        <w:t>Zoome</w:t>
      </w:r>
      <w:r w:rsidR="00F959F8" w:rsidRPr="00ED4387">
        <w:t>rang</w:t>
      </w:r>
      <w:proofErr w:type="spellEnd"/>
      <w:r w:rsidR="00A954CE" w:rsidRPr="00ED4387">
        <w:t>™</w:t>
      </w:r>
      <w:r w:rsidR="00F959F8" w:rsidRPr="00ED4387">
        <w:t xml:space="preserve"> that offers</w:t>
      </w:r>
      <w:r w:rsidR="008A26AA" w:rsidRPr="00ED4387">
        <w:t xml:space="preserve"> SSL encry</w:t>
      </w:r>
      <w:r w:rsidR="00322F4D" w:rsidRPr="00ED4387">
        <w:t>ption, storage</w:t>
      </w:r>
      <w:r w:rsidR="00322F4D" w:rsidRPr="00F817C6">
        <w:t xml:space="preserve"> of</w:t>
      </w:r>
      <w:r w:rsidR="008A26AA" w:rsidRPr="00F817C6">
        <w:t xml:space="preserve"> IIF in secure </w:t>
      </w:r>
      <w:r w:rsidR="00322F4D" w:rsidRPr="00F817C6">
        <w:t>password protected databases</w:t>
      </w:r>
      <w:r w:rsidR="008A26AA" w:rsidRPr="00F817C6">
        <w:t xml:space="preserve"> as well as database and network firewalls to prevent the loss, misuse or alteration of personal or survey information.</w:t>
      </w:r>
      <w:r w:rsidR="00F959F8" w:rsidRPr="00F817C6">
        <w:t xml:space="preserve"> </w:t>
      </w:r>
      <w:r w:rsidR="00F817C6">
        <w:t xml:space="preserve">In addition to collecting </w:t>
      </w:r>
      <w:r w:rsidR="00AB4F10">
        <w:t>actively submitted survey data</w:t>
      </w:r>
      <w:r w:rsidR="00F817C6">
        <w:t xml:space="preserve">, the </w:t>
      </w:r>
      <w:r w:rsidR="00F959F8" w:rsidRPr="00F817C6">
        <w:t>software</w:t>
      </w:r>
      <w:r w:rsidR="007C0117" w:rsidRPr="00F817C6">
        <w:t xml:space="preserve"> </w:t>
      </w:r>
      <w:bookmarkStart w:id="20" w:name="_Toc296699085"/>
      <w:r w:rsidR="0064171D">
        <w:t>use</w:t>
      </w:r>
      <w:r w:rsidR="00866D45">
        <w:t>s</w:t>
      </w:r>
      <w:r w:rsidR="00F817C6">
        <w:t xml:space="preserve"> tracking cookies</w:t>
      </w:r>
      <w:r w:rsidR="00F817C6" w:rsidRPr="00F817C6">
        <w:t xml:space="preserve"> to </w:t>
      </w:r>
      <w:r w:rsidR="0064171D">
        <w:t xml:space="preserve">passively </w:t>
      </w:r>
      <w:r w:rsidR="00F817C6" w:rsidRPr="00F817C6">
        <w:t>collect infor</w:t>
      </w:r>
      <w:r w:rsidR="00F817C6">
        <w:t>mation</w:t>
      </w:r>
      <w:r w:rsidR="00F817C6" w:rsidRPr="00F817C6">
        <w:t xml:space="preserve"> in connection with future visits from that web site, to recogniz</w:t>
      </w:r>
      <w:r w:rsidR="00F817C6">
        <w:t xml:space="preserve">e </w:t>
      </w:r>
      <w:r w:rsidR="00F817C6" w:rsidRPr="00F817C6">
        <w:t>previous visitor</w:t>
      </w:r>
      <w:r w:rsidR="00F817C6">
        <w:t>s</w:t>
      </w:r>
      <w:r w:rsidR="0064171D">
        <w:t>,</w:t>
      </w:r>
      <w:r w:rsidR="00F817C6">
        <w:t xml:space="preserve"> and to track user activity at their site. </w:t>
      </w:r>
      <w:r w:rsidR="00F959F8" w:rsidRPr="00F817C6">
        <w:t xml:space="preserve">The </w:t>
      </w:r>
      <w:proofErr w:type="spellStart"/>
      <w:r w:rsidR="0074555E" w:rsidRPr="00F817C6">
        <w:t>Zoomerang</w:t>
      </w:r>
      <w:proofErr w:type="spellEnd"/>
      <w:r w:rsidR="00A954CE">
        <w:t>™</w:t>
      </w:r>
      <w:r w:rsidR="0074555E" w:rsidRPr="00F817C6">
        <w:t xml:space="preserve"> </w:t>
      </w:r>
      <w:r w:rsidR="00F959F8" w:rsidRPr="00F817C6">
        <w:t>p</w:t>
      </w:r>
      <w:r w:rsidR="00134973" w:rsidRPr="00F817C6">
        <w:t>rivacy policy and terms of</w:t>
      </w:r>
      <w:r w:rsidR="00134973">
        <w:t xml:space="preserve"> use </w:t>
      </w:r>
      <w:r w:rsidR="00F959F8" w:rsidRPr="00F959F8">
        <w:t xml:space="preserve">may be viewed at </w:t>
      </w:r>
      <w:hyperlink r:id="rId15" w:history="1">
        <w:r w:rsidR="00F959F8" w:rsidRPr="00F959F8">
          <w:rPr>
            <w:rStyle w:val="Hyperlink"/>
          </w:rPr>
          <w:t>http://www.markettools.com/company/privacy-policy</w:t>
        </w:r>
      </w:hyperlink>
      <w:r w:rsidR="00F959F8" w:rsidRPr="00F959F8">
        <w:rPr>
          <w:color w:val="000000"/>
        </w:rPr>
        <w:t xml:space="preserve"> and </w:t>
      </w:r>
      <w:hyperlink r:id="rId16" w:history="1">
        <w:r w:rsidR="00F959F8" w:rsidRPr="00D45907">
          <w:rPr>
            <w:rStyle w:val="Hyperlink"/>
          </w:rPr>
          <w:t>http://www.zoomerang.com/Terms-of-Use/</w:t>
        </w:r>
      </w:hyperlink>
      <w:r w:rsidR="00F959F8" w:rsidRPr="00D45907">
        <w:rPr>
          <w:color w:val="000000"/>
        </w:rPr>
        <w:t>, respectively.</w:t>
      </w:r>
      <w:r w:rsidR="00D45907">
        <w:rPr>
          <w:color w:val="000000"/>
        </w:rPr>
        <w:t xml:space="preserve"> </w:t>
      </w:r>
      <w:r w:rsidR="002211FC">
        <w:t>A</w:t>
      </w:r>
      <w:r w:rsidR="00D45907" w:rsidRPr="00D45907">
        <w:t xml:space="preserve">ccess to the </w:t>
      </w:r>
      <w:proofErr w:type="spellStart"/>
      <w:r w:rsidR="00D45907" w:rsidRPr="00D45907">
        <w:t>Zoomerang</w:t>
      </w:r>
      <w:proofErr w:type="spellEnd"/>
      <w:r w:rsidR="00A954CE">
        <w:t>™</w:t>
      </w:r>
      <w:r w:rsidR="00D45907" w:rsidRPr="00D45907">
        <w:t xml:space="preserve"> account and the data are password protected and limited to </w:t>
      </w:r>
      <w:r w:rsidR="00D45907">
        <w:t xml:space="preserve">trained </w:t>
      </w:r>
      <w:r w:rsidR="00D45907" w:rsidRPr="00D45907">
        <w:t xml:space="preserve">study staff in the </w:t>
      </w:r>
      <w:r w:rsidR="00D45907">
        <w:t xml:space="preserve">NYSDOH </w:t>
      </w:r>
      <w:r w:rsidR="00D45907" w:rsidRPr="00D45907">
        <w:t>Bureau of Environmenta</w:t>
      </w:r>
      <w:r w:rsidR="002611C6">
        <w:t>l and Occupational Epidemiology</w:t>
      </w:r>
      <w:r w:rsidR="00D45907">
        <w:t>.</w:t>
      </w:r>
    </w:p>
    <w:p w:rsidR="00734930" w:rsidRPr="00077B98" w:rsidRDefault="00077B98" w:rsidP="008A26AA">
      <w:pPr>
        <w:spacing w:after="0" w:line="240" w:lineRule="auto"/>
        <w:rPr>
          <w:rFonts w:ascii="Times New Roman" w:hAnsi="Times New Roman"/>
          <w:bCs/>
          <w:sz w:val="24"/>
          <w:szCs w:val="24"/>
        </w:rPr>
      </w:pPr>
      <w:r w:rsidRPr="008A26AA">
        <w:rPr>
          <w:rFonts w:ascii="Times New Roman" w:hAnsi="Times New Roman"/>
          <w:color w:val="000000"/>
          <w:sz w:val="24"/>
          <w:szCs w:val="24"/>
        </w:rPr>
        <w:t>No websites or website</w:t>
      </w:r>
      <w:r>
        <w:rPr>
          <w:rFonts w:ascii="Times New Roman" w:hAnsi="Times New Roman"/>
          <w:color w:val="000000"/>
          <w:sz w:val="24"/>
          <w:szCs w:val="24"/>
        </w:rPr>
        <w:t xml:space="preserve"> information </w:t>
      </w:r>
      <w:r w:rsidR="005A6A87">
        <w:rPr>
          <w:rFonts w:ascii="Times New Roman" w:hAnsi="Times New Roman"/>
          <w:color w:val="000000"/>
          <w:sz w:val="24"/>
          <w:szCs w:val="24"/>
        </w:rPr>
        <w:t>will be</w:t>
      </w:r>
      <w:r>
        <w:rPr>
          <w:rFonts w:ascii="Times New Roman" w:hAnsi="Times New Roman"/>
          <w:color w:val="000000"/>
          <w:sz w:val="24"/>
          <w:szCs w:val="24"/>
        </w:rPr>
        <w:t xml:space="preserve"> directed at children </w:t>
      </w:r>
      <w:proofErr w:type="gramStart"/>
      <w:r>
        <w:rPr>
          <w:rFonts w:ascii="Times New Roman" w:hAnsi="Times New Roman"/>
          <w:color w:val="000000"/>
          <w:sz w:val="24"/>
          <w:szCs w:val="24"/>
        </w:rPr>
        <w:t>under</w:t>
      </w:r>
      <w:proofErr w:type="gramEnd"/>
      <w:r>
        <w:rPr>
          <w:rFonts w:ascii="Times New Roman" w:hAnsi="Times New Roman"/>
          <w:color w:val="000000"/>
          <w:sz w:val="24"/>
          <w:szCs w:val="24"/>
        </w:rPr>
        <w:t xml:space="preserve"> 13 years of age. </w:t>
      </w:r>
      <w:r>
        <w:rPr>
          <w:rFonts w:ascii="Times New Roman" w:hAnsi="Times New Roman"/>
          <w:bCs/>
          <w:sz w:val="24"/>
          <w:szCs w:val="24"/>
        </w:rPr>
        <w:t>Participants from all three states wi</w:t>
      </w:r>
      <w:r w:rsidR="0024217C">
        <w:rPr>
          <w:rFonts w:ascii="Times New Roman" w:hAnsi="Times New Roman"/>
          <w:bCs/>
          <w:sz w:val="24"/>
          <w:szCs w:val="24"/>
        </w:rPr>
        <w:t xml:space="preserve">ll be </w:t>
      </w:r>
      <w:r w:rsidR="00914E97">
        <w:rPr>
          <w:rFonts w:ascii="Times New Roman" w:hAnsi="Times New Roman"/>
          <w:bCs/>
          <w:sz w:val="24"/>
          <w:szCs w:val="24"/>
        </w:rPr>
        <w:t xml:space="preserve">at least </w:t>
      </w:r>
      <w:r w:rsidR="0024217C">
        <w:rPr>
          <w:rFonts w:ascii="Times New Roman" w:hAnsi="Times New Roman"/>
          <w:bCs/>
          <w:sz w:val="24"/>
          <w:szCs w:val="24"/>
        </w:rPr>
        <w:t>18 years of age.</w:t>
      </w:r>
    </w:p>
    <w:p w:rsidR="00506B78" w:rsidRDefault="00063A39" w:rsidP="00F27100">
      <w:pPr>
        <w:pStyle w:val="Heading2"/>
        <w:spacing w:before="360" w:after="240"/>
      </w:pPr>
      <w:bookmarkStart w:id="21" w:name="_Toc336604446"/>
      <w:r>
        <w:t>A.</w:t>
      </w:r>
      <w:r w:rsidR="00020EFF" w:rsidRPr="00F311A9">
        <w:t>2. Purpose and Use of Information Collection</w:t>
      </w:r>
      <w:bookmarkEnd w:id="20"/>
      <w:bookmarkEnd w:id="21"/>
      <w:r w:rsidR="00020EFF" w:rsidRPr="00F311A9">
        <w:t xml:space="preserve"> </w:t>
      </w:r>
      <w:bookmarkStart w:id="22" w:name="_Toc296699086"/>
    </w:p>
    <w:p w:rsidR="00DC3D1D" w:rsidRPr="00DF0DF2" w:rsidRDefault="00DC3D1D" w:rsidP="00DC3D1D">
      <w:pPr>
        <w:pStyle w:val="GLparagraph"/>
        <w:spacing w:line="240" w:lineRule="auto"/>
        <w:ind w:firstLine="0"/>
        <w:rPr>
          <w:rFonts w:ascii="Times New Roman" w:hAnsi="Times New Roman" w:cs="Times New Roman"/>
        </w:rPr>
      </w:pPr>
      <w:r w:rsidRPr="00DF0DF2">
        <w:rPr>
          <w:rFonts w:ascii="Times New Roman" w:eastAsia="Times New Roman" w:hAnsi="Times New Roman" w:cs="Times New Roman"/>
        </w:rPr>
        <w:t xml:space="preserve">The ATSDR Great Lakes Biomonitoring Program is an applied public health program that focuses on vulnerable or susceptible subpopulations with the potential for increased risk of exposure to persistent contaminants common to the Great Lakes watersheds and ecosystems.  </w:t>
      </w:r>
      <w:r w:rsidRPr="00DF0DF2">
        <w:rPr>
          <w:rFonts w:ascii="Times New Roman" w:hAnsi="Times New Roman" w:cs="Times New Roman"/>
        </w:rPr>
        <w:t xml:space="preserve">This surveillance project is designed to learn about levels of contaminants that can be detected in blood and urine of residents who consume fish, wildlife or locally grown food from </w:t>
      </w:r>
      <w:r>
        <w:rPr>
          <w:rFonts w:ascii="Times New Roman" w:hAnsi="Times New Roman" w:cs="Times New Roman"/>
        </w:rPr>
        <w:t xml:space="preserve">contaminated </w:t>
      </w:r>
      <w:r w:rsidRPr="00DF0DF2">
        <w:rPr>
          <w:rFonts w:ascii="Times New Roman" w:hAnsi="Times New Roman" w:cs="Times New Roman"/>
        </w:rPr>
        <w:t>areas.  This surveillance project is not investigating health outcomes or biological effects from such exposures.  Project findings will be used to inform policy regarding reducing Great Lakes contaminants and exposures to contaminants.</w:t>
      </w:r>
    </w:p>
    <w:p w:rsidR="00DC3D1D" w:rsidRDefault="00DC3D1D" w:rsidP="00A653D0">
      <w:pPr>
        <w:spacing w:after="0" w:line="240" w:lineRule="auto"/>
        <w:rPr>
          <w:rFonts w:ascii="Times New Roman" w:hAnsi="Times New Roman"/>
          <w:sz w:val="24"/>
          <w:szCs w:val="24"/>
        </w:rPr>
      </w:pPr>
    </w:p>
    <w:p w:rsidR="00A653D0" w:rsidRDefault="00506B78" w:rsidP="00A653D0">
      <w:pPr>
        <w:spacing w:after="0" w:line="240" w:lineRule="auto"/>
        <w:rPr>
          <w:rFonts w:ascii="Times New Roman" w:hAnsi="Times New Roman"/>
          <w:sz w:val="24"/>
          <w:szCs w:val="24"/>
        </w:rPr>
      </w:pPr>
      <w:r>
        <w:rPr>
          <w:rFonts w:ascii="Times New Roman" w:hAnsi="Times New Roman"/>
          <w:sz w:val="24"/>
          <w:szCs w:val="24"/>
        </w:rPr>
        <w:lastRenderedPageBreak/>
        <w:t>The ATSDR</w:t>
      </w:r>
      <w:r w:rsidR="00634D5A">
        <w:rPr>
          <w:rFonts w:ascii="Times New Roman" w:hAnsi="Times New Roman"/>
          <w:sz w:val="24"/>
          <w:szCs w:val="24"/>
        </w:rPr>
        <w:t xml:space="preserve"> and its state cooperative agreement</w:t>
      </w:r>
      <w:r>
        <w:rPr>
          <w:rFonts w:ascii="Times New Roman" w:hAnsi="Times New Roman"/>
          <w:sz w:val="24"/>
          <w:szCs w:val="24"/>
        </w:rPr>
        <w:t xml:space="preserve"> partners</w:t>
      </w:r>
      <w:r w:rsidR="005F0A5D">
        <w:rPr>
          <w:rFonts w:ascii="Times New Roman" w:hAnsi="Times New Roman"/>
          <w:sz w:val="24"/>
          <w:szCs w:val="24"/>
        </w:rPr>
        <w:t xml:space="preserve"> </w:t>
      </w:r>
      <w:r>
        <w:rPr>
          <w:rFonts w:ascii="Times New Roman" w:hAnsi="Times New Roman"/>
          <w:sz w:val="24"/>
          <w:szCs w:val="24"/>
        </w:rPr>
        <w:t xml:space="preserve">will collect this data </w:t>
      </w:r>
      <w:r w:rsidR="00175ABE">
        <w:rPr>
          <w:rFonts w:ascii="Times New Roman" w:hAnsi="Times New Roman"/>
          <w:sz w:val="24"/>
          <w:szCs w:val="24"/>
        </w:rPr>
        <w:t xml:space="preserve">only </w:t>
      </w:r>
      <w:r>
        <w:rPr>
          <w:rFonts w:ascii="Times New Roman" w:hAnsi="Times New Roman"/>
          <w:sz w:val="24"/>
          <w:szCs w:val="24"/>
        </w:rPr>
        <w:t xml:space="preserve">on a one-time basis. </w:t>
      </w:r>
      <w:r w:rsidR="00FC4FE8">
        <w:rPr>
          <w:rFonts w:ascii="Times New Roman" w:hAnsi="Times New Roman"/>
          <w:sz w:val="24"/>
          <w:szCs w:val="24"/>
        </w:rPr>
        <w:t>Under state codes, t</w:t>
      </w:r>
      <w:r w:rsidR="002D7046">
        <w:rPr>
          <w:rFonts w:ascii="Times New Roman" w:hAnsi="Times New Roman"/>
          <w:sz w:val="24"/>
          <w:szCs w:val="24"/>
        </w:rPr>
        <w:t xml:space="preserve">hese health </w:t>
      </w:r>
      <w:r w:rsidR="002D7046" w:rsidRPr="001E5A76">
        <w:rPr>
          <w:rFonts w:ascii="Times New Roman" w:hAnsi="Times New Roman"/>
          <w:sz w:val="24"/>
          <w:szCs w:val="24"/>
        </w:rPr>
        <w:t xml:space="preserve">departments </w:t>
      </w:r>
      <w:r w:rsidR="00332C2F">
        <w:rPr>
          <w:rFonts w:ascii="Times New Roman" w:hAnsi="Times New Roman"/>
          <w:sz w:val="24"/>
          <w:szCs w:val="24"/>
        </w:rPr>
        <w:t xml:space="preserve">and </w:t>
      </w:r>
      <w:r w:rsidR="00FC4FE8">
        <w:rPr>
          <w:rFonts w:ascii="Times New Roman" w:hAnsi="Times New Roman"/>
          <w:sz w:val="24"/>
          <w:szCs w:val="24"/>
        </w:rPr>
        <w:t xml:space="preserve">associated </w:t>
      </w:r>
      <w:r w:rsidR="00EA1927" w:rsidRPr="001E5A76">
        <w:rPr>
          <w:rFonts w:ascii="Times New Roman" w:hAnsi="Times New Roman"/>
          <w:sz w:val="24"/>
          <w:szCs w:val="24"/>
        </w:rPr>
        <w:t>environmental</w:t>
      </w:r>
      <w:r w:rsidR="001E5A76" w:rsidRPr="001E5A76">
        <w:rPr>
          <w:rFonts w:ascii="Times New Roman" w:hAnsi="Times New Roman"/>
          <w:sz w:val="24"/>
          <w:szCs w:val="24"/>
        </w:rPr>
        <w:t xml:space="preserve"> programs </w:t>
      </w:r>
      <w:r w:rsidR="002D7046" w:rsidRPr="001E5A76">
        <w:rPr>
          <w:rFonts w:ascii="Times New Roman" w:hAnsi="Times New Roman"/>
          <w:sz w:val="24"/>
          <w:szCs w:val="24"/>
        </w:rPr>
        <w:t>are responsible for addressing the public health con</w:t>
      </w:r>
      <w:r w:rsidR="006D0EE1" w:rsidRPr="00EA1927">
        <w:rPr>
          <w:rFonts w:ascii="Times New Roman" w:hAnsi="Times New Roman"/>
          <w:sz w:val="24"/>
          <w:szCs w:val="24"/>
        </w:rPr>
        <w:t xml:space="preserve">cerns </w:t>
      </w:r>
      <w:r w:rsidR="002D7046" w:rsidRPr="00EA1927">
        <w:rPr>
          <w:rFonts w:ascii="Times New Roman" w:hAnsi="Times New Roman"/>
          <w:sz w:val="24"/>
          <w:szCs w:val="24"/>
        </w:rPr>
        <w:t xml:space="preserve">in their </w:t>
      </w:r>
      <w:r w:rsidR="00175ABE" w:rsidRPr="00332C2F">
        <w:rPr>
          <w:rFonts w:ascii="Times New Roman" w:hAnsi="Times New Roman"/>
          <w:sz w:val="24"/>
          <w:szCs w:val="24"/>
        </w:rPr>
        <w:t xml:space="preserve">respective </w:t>
      </w:r>
      <w:r w:rsidR="00F37196" w:rsidRPr="00332C2F">
        <w:rPr>
          <w:rFonts w:ascii="Times New Roman" w:hAnsi="Times New Roman"/>
          <w:sz w:val="24"/>
          <w:szCs w:val="24"/>
        </w:rPr>
        <w:t>state</w:t>
      </w:r>
      <w:r w:rsidR="00175ABE" w:rsidRPr="00332C2F">
        <w:rPr>
          <w:rFonts w:ascii="Times New Roman" w:hAnsi="Times New Roman"/>
          <w:sz w:val="24"/>
          <w:szCs w:val="24"/>
        </w:rPr>
        <w:t>s</w:t>
      </w:r>
      <w:r w:rsidR="001E5A76" w:rsidRPr="001E5A76">
        <w:rPr>
          <w:rFonts w:ascii="Times New Roman" w:hAnsi="Times New Roman"/>
          <w:sz w:val="24"/>
          <w:szCs w:val="24"/>
        </w:rPr>
        <w:t xml:space="preserve"> and for issuing fish consumption advisories for their </w:t>
      </w:r>
      <w:r w:rsidR="00FC4FE8">
        <w:rPr>
          <w:rFonts w:ascii="Times New Roman" w:hAnsi="Times New Roman"/>
          <w:sz w:val="24"/>
          <w:szCs w:val="24"/>
        </w:rPr>
        <w:t xml:space="preserve">own </w:t>
      </w:r>
      <w:proofErr w:type="spellStart"/>
      <w:r w:rsidR="001E5A76" w:rsidRPr="001E5A76">
        <w:rPr>
          <w:rFonts w:ascii="Times New Roman" w:hAnsi="Times New Roman"/>
          <w:sz w:val="24"/>
          <w:szCs w:val="24"/>
        </w:rPr>
        <w:t>waterbodies</w:t>
      </w:r>
      <w:proofErr w:type="spellEnd"/>
      <w:r w:rsidR="001E5A76" w:rsidRPr="001E5A76">
        <w:rPr>
          <w:rFonts w:ascii="Times New Roman" w:hAnsi="Times New Roman"/>
          <w:sz w:val="24"/>
          <w:szCs w:val="24"/>
        </w:rPr>
        <w:t xml:space="preserve">. </w:t>
      </w:r>
      <w:r w:rsidR="005F0A5D" w:rsidRPr="001E5A76">
        <w:rPr>
          <w:rFonts w:ascii="Times New Roman" w:hAnsi="Times New Roman"/>
          <w:sz w:val="24"/>
          <w:szCs w:val="24"/>
        </w:rPr>
        <w:t>E</w:t>
      </w:r>
      <w:r w:rsidR="00A7153F" w:rsidRPr="001E5A76">
        <w:rPr>
          <w:rFonts w:ascii="Times New Roman" w:hAnsi="Times New Roman"/>
          <w:sz w:val="24"/>
          <w:szCs w:val="24"/>
        </w:rPr>
        <w:t>ach</w:t>
      </w:r>
      <w:r w:rsidR="006E4A5E" w:rsidRPr="00EA1927">
        <w:rPr>
          <w:rFonts w:ascii="Times New Roman" w:hAnsi="Times New Roman"/>
          <w:sz w:val="24"/>
          <w:szCs w:val="24"/>
        </w:rPr>
        <w:t xml:space="preserve"> s</w:t>
      </w:r>
      <w:r w:rsidR="00A7153F" w:rsidRPr="00EA1927">
        <w:rPr>
          <w:rFonts w:ascii="Times New Roman" w:hAnsi="Times New Roman"/>
          <w:sz w:val="24"/>
          <w:szCs w:val="24"/>
        </w:rPr>
        <w:t>tate</w:t>
      </w:r>
      <w:r w:rsidR="005F0A5D">
        <w:rPr>
          <w:rFonts w:ascii="Times New Roman" w:hAnsi="Times New Roman"/>
          <w:sz w:val="24"/>
          <w:szCs w:val="24"/>
        </w:rPr>
        <w:t xml:space="preserve"> will use its own information</w:t>
      </w:r>
      <w:r w:rsidR="00A7153F">
        <w:rPr>
          <w:rFonts w:ascii="Times New Roman" w:hAnsi="Times New Roman"/>
          <w:sz w:val="24"/>
          <w:szCs w:val="24"/>
        </w:rPr>
        <w:t xml:space="preserve"> to determine</w:t>
      </w:r>
      <w:r w:rsidR="006E4A5E" w:rsidRPr="00A7153F">
        <w:rPr>
          <w:rFonts w:ascii="Times New Roman" w:hAnsi="Times New Roman"/>
          <w:sz w:val="24"/>
          <w:szCs w:val="24"/>
        </w:rPr>
        <w:t xml:space="preserve"> if</w:t>
      </w:r>
      <w:r w:rsidR="00E657D8">
        <w:rPr>
          <w:rFonts w:ascii="Times New Roman" w:hAnsi="Times New Roman"/>
          <w:sz w:val="24"/>
          <w:szCs w:val="24"/>
        </w:rPr>
        <w:t xml:space="preserve"> select</w:t>
      </w:r>
      <w:r w:rsidR="00A7153F">
        <w:rPr>
          <w:rFonts w:ascii="Times New Roman" w:hAnsi="Times New Roman"/>
          <w:sz w:val="24"/>
          <w:szCs w:val="24"/>
        </w:rPr>
        <w:t xml:space="preserve"> subpopulations living in</w:t>
      </w:r>
      <w:r w:rsidR="0085329F">
        <w:rPr>
          <w:rFonts w:ascii="Times New Roman" w:hAnsi="Times New Roman"/>
          <w:sz w:val="24"/>
          <w:szCs w:val="24"/>
        </w:rPr>
        <w:t xml:space="preserve"> specific</w:t>
      </w:r>
      <w:r w:rsidR="006E4A5E" w:rsidRPr="00A7153F">
        <w:rPr>
          <w:rFonts w:ascii="Times New Roman" w:hAnsi="Times New Roman"/>
          <w:sz w:val="24"/>
          <w:szCs w:val="24"/>
        </w:rPr>
        <w:t xml:space="preserve"> AOCs have elevated exposures to Great Lakes contaminants. </w:t>
      </w:r>
      <w:r w:rsidR="00A653D0">
        <w:rPr>
          <w:rFonts w:ascii="Times New Roman" w:hAnsi="Times New Roman"/>
          <w:sz w:val="24"/>
          <w:szCs w:val="24"/>
        </w:rPr>
        <w:t>Without this baseline information, responsible state and tribal health officials will not have the necessary tools</w:t>
      </w:r>
      <w:r w:rsidR="00EF49F8">
        <w:rPr>
          <w:rFonts w:ascii="Times New Roman" w:hAnsi="Times New Roman"/>
          <w:sz w:val="24"/>
          <w:szCs w:val="24"/>
        </w:rPr>
        <w:t xml:space="preserve"> and information</w:t>
      </w:r>
      <w:r w:rsidR="00A653D0">
        <w:rPr>
          <w:rFonts w:ascii="Times New Roman" w:hAnsi="Times New Roman"/>
          <w:sz w:val="24"/>
          <w:szCs w:val="24"/>
        </w:rPr>
        <w:t xml:space="preserve"> to protect the pe</w:t>
      </w:r>
      <w:r w:rsidR="00EF49F8">
        <w:rPr>
          <w:rFonts w:ascii="Times New Roman" w:hAnsi="Times New Roman"/>
          <w:sz w:val="24"/>
          <w:szCs w:val="24"/>
        </w:rPr>
        <w:t>ople in their jurisdictions. Specifically, t</w:t>
      </w:r>
      <w:r w:rsidR="00A653D0">
        <w:rPr>
          <w:rFonts w:ascii="Times New Roman" w:hAnsi="Times New Roman"/>
          <w:sz w:val="24"/>
          <w:szCs w:val="24"/>
        </w:rPr>
        <w:t>he</w:t>
      </w:r>
      <w:r w:rsidR="005F0A5D">
        <w:rPr>
          <w:rFonts w:ascii="Times New Roman" w:hAnsi="Times New Roman"/>
          <w:sz w:val="24"/>
          <w:szCs w:val="24"/>
        </w:rPr>
        <w:t>y</w:t>
      </w:r>
      <w:r w:rsidR="00A653D0">
        <w:rPr>
          <w:rFonts w:ascii="Times New Roman" w:hAnsi="Times New Roman"/>
          <w:sz w:val="24"/>
          <w:szCs w:val="24"/>
        </w:rPr>
        <w:t xml:space="preserve"> will not be able to determine</w:t>
      </w:r>
      <w:r w:rsidR="00A653D0" w:rsidRPr="00A7153F">
        <w:rPr>
          <w:rFonts w:ascii="Times New Roman" w:hAnsi="Times New Roman"/>
          <w:sz w:val="24"/>
          <w:szCs w:val="24"/>
        </w:rPr>
        <w:t xml:space="preserve"> </w:t>
      </w:r>
      <w:r w:rsidR="00A653D0">
        <w:rPr>
          <w:rFonts w:ascii="Times New Roman" w:hAnsi="Times New Roman"/>
          <w:sz w:val="24"/>
          <w:szCs w:val="24"/>
        </w:rPr>
        <w:t xml:space="preserve">if and </w:t>
      </w:r>
      <w:r w:rsidR="00A653D0" w:rsidRPr="00A7153F">
        <w:rPr>
          <w:rFonts w:ascii="Times New Roman" w:hAnsi="Times New Roman"/>
          <w:sz w:val="24"/>
          <w:szCs w:val="24"/>
        </w:rPr>
        <w:t>which Great Lakes cont</w:t>
      </w:r>
      <w:r w:rsidR="00A653D0">
        <w:rPr>
          <w:rFonts w:ascii="Times New Roman" w:hAnsi="Times New Roman"/>
          <w:sz w:val="24"/>
          <w:szCs w:val="24"/>
        </w:rPr>
        <w:t xml:space="preserve">aminants are </w:t>
      </w:r>
      <w:proofErr w:type="spellStart"/>
      <w:r w:rsidR="00E35D85">
        <w:rPr>
          <w:rFonts w:ascii="Times New Roman" w:hAnsi="Times New Roman"/>
          <w:sz w:val="24"/>
          <w:szCs w:val="24"/>
        </w:rPr>
        <w:t>bioaccumulating</w:t>
      </w:r>
      <w:proofErr w:type="spellEnd"/>
      <w:r w:rsidR="00E35D85">
        <w:rPr>
          <w:rFonts w:ascii="Times New Roman" w:hAnsi="Times New Roman"/>
          <w:sz w:val="24"/>
          <w:szCs w:val="24"/>
        </w:rPr>
        <w:t xml:space="preserve"> </w:t>
      </w:r>
      <w:r w:rsidR="00F20BEA">
        <w:rPr>
          <w:rFonts w:ascii="Times New Roman" w:hAnsi="Times New Roman"/>
          <w:sz w:val="24"/>
          <w:szCs w:val="24"/>
        </w:rPr>
        <w:t xml:space="preserve">above background levels </w:t>
      </w:r>
      <w:r w:rsidR="00E35D85">
        <w:rPr>
          <w:rFonts w:ascii="Times New Roman" w:hAnsi="Times New Roman"/>
          <w:sz w:val="24"/>
          <w:szCs w:val="24"/>
        </w:rPr>
        <w:t>in</w:t>
      </w:r>
      <w:r w:rsidR="00A653D0">
        <w:rPr>
          <w:rFonts w:ascii="Times New Roman" w:hAnsi="Times New Roman"/>
          <w:sz w:val="24"/>
          <w:szCs w:val="24"/>
        </w:rPr>
        <w:t xml:space="preserve"> these select susceptible sub</w:t>
      </w:r>
      <w:r w:rsidR="00A653D0" w:rsidRPr="00A7153F">
        <w:rPr>
          <w:rFonts w:ascii="Times New Roman" w:hAnsi="Times New Roman"/>
          <w:sz w:val="24"/>
          <w:szCs w:val="24"/>
        </w:rPr>
        <w:t>populations</w:t>
      </w:r>
      <w:r w:rsidR="00EF49F8">
        <w:rPr>
          <w:rFonts w:ascii="Times New Roman" w:hAnsi="Times New Roman"/>
          <w:sz w:val="24"/>
          <w:szCs w:val="24"/>
        </w:rPr>
        <w:t>. This information is ne</w:t>
      </w:r>
      <w:r w:rsidR="00F37196">
        <w:rPr>
          <w:rFonts w:ascii="Times New Roman" w:hAnsi="Times New Roman"/>
          <w:sz w:val="24"/>
          <w:szCs w:val="24"/>
        </w:rPr>
        <w:t>cessary</w:t>
      </w:r>
      <w:r w:rsidR="00EF49F8">
        <w:rPr>
          <w:rFonts w:ascii="Times New Roman" w:hAnsi="Times New Roman"/>
          <w:sz w:val="24"/>
          <w:szCs w:val="24"/>
        </w:rPr>
        <w:t xml:space="preserve"> to</w:t>
      </w:r>
      <w:r w:rsidR="00A653D0" w:rsidRPr="00A7153F">
        <w:rPr>
          <w:rFonts w:ascii="Times New Roman" w:hAnsi="Times New Roman"/>
          <w:sz w:val="24"/>
          <w:szCs w:val="24"/>
        </w:rPr>
        <w:t xml:space="preserve"> guide public health </w:t>
      </w:r>
      <w:r w:rsidR="00BD65F7">
        <w:rPr>
          <w:rFonts w:ascii="Times New Roman" w:hAnsi="Times New Roman"/>
          <w:sz w:val="24"/>
          <w:szCs w:val="24"/>
        </w:rPr>
        <w:t>practice</w:t>
      </w:r>
      <w:r w:rsidR="00A653D0" w:rsidRPr="00A7153F">
        <w:rPr>
          <w:rFonts w:ascii="Times New Roman" w:hAnsi="Times New Roman"/>
          <w:sz w:val="24"/>
          <w:szCs w:val="24"/>
        </w:rPr>
        <w:t xml:space="preserve"> throughout the restoration process</w:t>
      </w:r>
      <w:r w:rsidR="00A653D0">
        <w:rPr>
          <w:rFonts w:ascii="Times New Roman" w:hAnsi="Times New Roman"/>
          <w:sz w:val="24"/>
          <w:szCs w:val="24"/>
        </w:rPr>
        <w:t xml:space="preserve"> and into the future.</w:t>
      </w:r>
    </w:p>
    <w:p w:rsidR="00A653D0" w:rsidRPr="00A7153F" w:rsidRDefault="00A653D0" w:rsidP="002D7046">
      <w:pPr>
        <w:spacing w:after="0" w:line="240" w:lineRule="auto"/>
        <w:rPr>
          <w:rFonts w:ascii="Times New Roman" w:hAnsi="Times New Roman"/>
          <w:sz w:val="24"/>
          <w:szCs w:val="24"/>
        </w:rPr>
      </w:pPr>
    </w:p>
    <w:p w:rsidR="00DC2308" w:rsidRDefault="00A653D0" w:rsidP="00DC2308">
      <w:pPr>
        <w:spacing w:after="0" w:line="240" w:lineRule="auto"/>
        <w:rPr>
          <w:rFonts w:ascii="Times New Roman" w:hAnsi="Times New Roman"/>
          <w:sz w:val="24"/>
          <w:szCs w:val="24"/>
        </w:rPr>
      </w:pPr>
      <w:r>
        <w:rPr>
          <w:rFonts w:ascii="Times New Roman" w:hAnsi="Times New Roman"/>
          <w:sz w:val="24"/>
          <w:szCs w:val="24"/>
        </w:rPr>
        <w:t xml:space="preserve">This IC also represents the first time that the body burdens of </w:t>
      </w:r>
      <w:r w:rsidR="00E35D85">
        <w:rPr>
          <w:rFonts w:ascii="Times New Roman" w:hAnsi="Times New Roman"/>
          <w:sz w:val="24"/>
          <w:szCs w:val="24"/>
        </w:rPr>
        <w:t xml:space="preserve">a </w:t>
      </w:r>
      <w:r w:rsidR="007D7768">
        <w:rPr>
          <w:rFonts w:ascii="Times New Roman" w:hAnsi="Times New Roman"/>
          <w:sz w:val="24"/>
          <w:szCs w:val="24"/>
        </w:rPr>
        <w:t xml:space="preserve">large </w:t>
      </w:r>
      <w:r w:rsidR="00E35D85">
        <w:rPr>
          <w:rFonts w:ascii="Times New Roman" w:hAnsi="Times New Roman"/>
          <w:sz w:val="24"/>
          <w:szCs w:val="24"/>
        </w:rPr>
        <w:t xml:space="preserve">panel of </w:t>
      </w:r>
      <w:r>
        <w:rPr>
          <w:rFonts w:ascii="Times New Roman" w:hAnsi="Times New Roman"/>
          <w:sz w:val="24"/>
          <w:szCs w:val="24"/>
        </w:rPr>
        <w:t xml:space="preserve">Great Lakes contaminants will be determined among </w:t>
      </w:r>
      <w:r w:rsidR="007D7768">
        <w:rPr>
          <w:rFonts w:ascii="Times New Roman" w:hAnsi="Times New Roman"/>
          <w:sz w:val="24"/>
          <w:szCs w:val="24"/>
        </w:rPr>
        <w:t xml:space="preserve">lower income, </w:t>
      </w:r>
      <w:r w:rsidR="001B3CB7">
        <w:rPr>
          <w:rFonts w:ascii="Times New Roman" w:hAnsi="Times New Roman"/>
          <w:sz w:val="24"/>
          <w:szCs w:val="24"/>
        </w:rPr>
        <w:t>urban,</w:t>
      </w:r>
      <w:r w:rsidR="007D7768">
        <w:rPr>
          <w:rFonts w:ascii="Times New Roman" w:hAnsi="Times New Roman"/>
          <w:sz w:val="24"/>
          <w:szCs w:val="24"/>
        </w:rPr>
        <w:t xml:space="preserve"> racial,</w:t>
      </w:r>
      <w:r w:rsidR="001B3CB7">
        <w:rPr>
          <w:rFonts w:ascii="Times New Roman" w:hAnsi="Times New Roman"/>
          <w:sz w:val="24"/>
          <w:szCs w:val="24"/>
        </w:rPr>
        <w:t xml:space="preserve"> </w:t>
      </w:r>
      <w:r w:rsidR="001F1B32">
        <w:rPr>
          <w:rFonts w:ascii="Times New Roman" w:hAnsi="Times New Roman"/>
          <w:sz w:val="24"/>
          <w:szCs w:val="24"/>
        </w:rPr>
        <w:t>ethnic</w:t>
      </w:r>
      <w:r w:rsidR="001B3CB7">
        <w:rPr>
          <w:rFonts w:ascii="Times New Roman" w:hAnsi="Times New Roman"/>
          <w:sz w:val="24"/>
          <w:szCs w:val="24"/>
        </w:rPr>
        <w:t>,</w:t>
      </w:r>
      <w:r w:rsidR="001F1B32">
        <w:rPr>
          <w:rFonts w:ascii="Times New Roman" w:hAnsi="Times New Roman"/>
          <w:sz w:val="24"/>
          <w:szCs w:val="24"/>
        </w:rPr>
        <w:t xml:space="preserve"> and tribal </w:t>
      </w:r>
      <w:r w:rsidR="00DC2308">
        <w:rPr>
          <w:rFonts w:ascii="Times New Roman" w:hAnsi="Times New Roman"/>
          <w:sz w:val="24"/>
          <w:szCs w:val="24"/>
        </w:rPr>
        <w:t xml:space="preserve">subpopulations with </w:t>
      </w:r>
      <w:r w:rsidR="001B3CB7">
        <w:rPr>
          <w:rFonts w:ascii="Times New Roman" w:hAnsi="Times New Roman"/>
          <w:sz w:val="24"/>
          <w:szCs w:val="24"/>
        </w:rPr>
        <w:t xml:space="preserve">subsistence or </w:t>
      </w:r>
      <w:r w:rsidR="00DC2308">
        <w:rPr>
          <w:rFonts w:ascii="Times New Roman" w:hAnsi="Times New Roman"/>
          <w:sz w:val="24"/>
          <w:szCs w:val="24"/>
        </w:rPr>
        <w:t>traditional fishing</w:t>
      </w:r>
      <w:r w:rsidR="00884FC2">
        <w:rPr>
          <w:rFonts w:ascii="Times New Roman" w:hAnsi="Times New Roman"/>
          <w:sz w:val="24"/>
          <w:szCs w:val="24"/>
        </w:rPr>
        <w:t xml:space="preserve"> customs</w:t>
      </w:r>
      <w:r w:rsidR="00DC2308">
        <w:rPr>
          <w:rFonts w:ascii="Times New Roman" w:hAnsi="Times New Roman"/>
          <w:sz w:val="24"/>
          <w:szCs w:val="24"/>
        </w:rPr>
        <w:t xml:space="preserve"> and </w:t>
      </w:r>
      <w:r w:rsidR="005C6042">
        <w:rPr>
          <w:rFonts w:ascii="Times New Roman" w:hAnsi="Times New Roman"/>
          <w:sz w:val="24"/>
          <w:szCs w:val="24"/>
        </w:rPr>
        <w:t xml:space="preserve">cultural </w:t>
      </w:r>
      <w:r w:rsidR="000E6B87">
        <w:rPr>
          <w:rFonts w:ascii="Times New Roman" w:hAnsi="Times New Roman"/>
          <w:sz w:val="24"/>
          <w:szCs w:val="24"/>
        </w:rPr>
        <w:t>fish diets</w:t>
      </w:r>
      <w:r w:rsidR="002332A6">
        <w:rPr>
          <w:rFonts w:ascii="Times New Roman" w:hAnsi="Times New Roman"/>
          <w:sz w:val="24"/>
          <w:szCs w:val="24"/>
        </w:rPr>
        <w:t>. T</w:t>
      </w:r>
      <w:r w:rsidR="00DC2308">
        <w:rPr>
          <w:rFonts w:ascii="Times New Roman" w:hAnsi="Times New Roman"/>
          <w:sz w:val="24"/>
          <w:szCs w:val="24"/>
        </w:rPr>
        <w:t xml:space="preserve">he state health departments will be able to work with their </w:t>
      </w:r>
      <w:r w:rsidR="005F0A5D">
        <w:rPr>
          <w:rFonts w:ascii="Times New Roman" w:hAnsi="Times New Roman"/>
          <w:sz w:val="24"/>
          <w:szCs w:val="24"/>
        </w:rPr>
        <w:t xml:space="preserve">community </w:t>
      </w:r>
      <w:r w:rsidR="00DC2308">
        <w:rPr>
          <w:rFonts w:ascii="Times New Roman" w:hAnsi="Times New Roman"/>
          <w:sz w:val="24"/>
          <w:szCs w:val="24"/>
        </w:rPr>
        <w:t>partners to create culturally relevant educational and advisory messages on the risks and benefits of fish consumption diets and chemical exposures. Therefore, this program will have direct util</w:t>
      </w:r>
      <w:r w:rsidR="001F1B32">
        <w:rPr>
          <w:rFonts w:ascii="Times New Roman" w:hAnsi="Times New Roman"/>
          <w:sz w:val="24"/>
          <w:szCs w:val="24"/>
        </w:rPr>
        <w:t>ity in targeted outreach, education, and protection of</w:t>
      </w:r>
      <w:r w:rsidR="008F6DCC">
        <w:rPr>
          <w:rFonts w:ascii="Times New Roman" w:hAnsi="Times New Roman"/>
          <w:sz w:val="24"/>
          <w:szCs w:val="24"/>
        </w:rPr>
        <w:t xml:space="preserve"> </w:t>
      </w:r>
      <w:r w:rsidR="00F015A3">
        <w:rPr>
          <w:rFonts w:ascii="Times New Roman" w:hAnsi="Times New Roman"/>
          <w:sz w:val="24"/>
          <w:szCs w:val="24"/>
        </w:rPr>
        <w:t xml:space="preserve">potentially susceptible </w:t>
      </w:r>
      <w:r w:rsidR="00DC2308">
        <w:rPr>
          <w:rFonts w:ascii="Times New Roman" w:hAnsi="Times New Roman"/>
          <w:sz w:val="24"/>
          <w:szCs w:val="24"/>
        </w:rPr>
        <w:t>subpopulation</w:t>
      </w:r>
      <w:r w:rsidR="008F6DCC">
        <w:rPr>
          <w:rFonts w:ascii="Times New Roman" w:hAnsi="Times New Roman"/>
          <w:sz w:val="24"/>
          <w:szCs w:val="24"/>
        </w:rPr>
        <w:t>s</w:t>
      </w:r>
      <w:r w:rsidR="00DC2308">
        <w:rPr>
          <w:rFonts w:ascii="Times New Roman" w:hAnsi="Times New Roman"/>
          <w:sz w:val="24"/>
          <w:szCs w:val="24"/>
        </w:rPr>
        <w:t xml:space="preserve"> that would otherwise be missed in</w:t>
      </w:r>
      <w:r w:rsidR="005F0A5D">
        <w:rPr>
          <w:rFonts w:ascii="Times New Roman" w:hAnsi="Times New Roman"/>
          <w:sz w:val="24"/>
          <w:szCs w:val="24"/>
        </w:rPr>
        <w:t xml:space="preserve"> </w:t>
      </w:r>
      <w:r w:rsidR="00DC2308">
        <w:rPr>
          <w:rFonts w:ascii="Times New Roman" w:hAnsi="Times New Roman"/>
          <w:sz w:val="24"/>
          <w:szCs w:val="24"/>
        </w:rPr>
        <w:t>general population biomonitoring studies.</w:t>
      </w:r>
    </w:p>
    <w:p w:rsidR="003D0AB5" w:rsidRDefault="003D0AB5" w:rsidP="003D0AB5">
      <w:pPr>
        <w:spacing w:after="0" w:line="240" w:lineRule="auto"/>
        <w:rPr>
          <w:rFonts w:ascii="Times New Roman" w:hAnsi="Times New Roman"/>
          <w:sz w:val="24"/>
          <w:szCs w:val="24"/>
        </w:rPr>
      </w:pPr>
    </w:p>
    <w:p w:rsidR="002D68ED" w:rsidRDefault="001D21B2" w:rsidP="00D51EFC">
      <w:pPr>
        <w:spacing w:after="0" w:line="240" w:lineRule="auto"/>
        <w:rPr>
          <w:rFonts w:ascii="Times New Roman" w:hAnsi="Times New Roman"/>
          <w:bCs/>
          <w:color w:val="000000"/>
          <w:sz w:val="24"/>
          <w:szCs w:val="24"/>
        </w:rPr>
      </w:pPr>
      <w:r>
        <w:rPr>
          <w:rFonts w:ascii="Times New Roman" w:hAnsi="Times New Roman"/>
          <w:bCs/>
          <w:color w:val="000000"/>
          <w:sz w:val="24"/>
          <w:szCs w:val="24"/>
        </w:rPr>
        <w:t>T</w:t>
      </w:r>
      <w:r w:rsidR="000C637D">
        <w:rPr>
          <w:rFonts w:ascii="Times New Roman" w:hAnsi="Times New Roman"/>
          <w:bCs/>
          <w:color w:val="000000"/>
          <w:sz w:val="24"/>
          <w:szCs w:val="24"/>
        </w:rPr>
        <w:t xml:space="preserve">he results of this IC </w:t>
      </w:r>
      <w:r w:rsidR="002F2965">
        <w:rPr>
          <w:rFonts w:ascii="Times New Roman" w:hAnsi="Times New Roman"/>
          <w:bCs/>
          <w:color w:val="000000"/>
          <w:sz w:val="24"/>
          <w:szCs w:val="24"/>
        </w:rPr>
        <w:t>a</w:t>
      </w:r>
      <w:r w:rsidR="00150C5D">
        <w:rPr>
          <w:rFonts w:ascii="Times New Roman" w:hAnsi="Times New Roman"/>
          <w:bCs/>
          <w:color w:val="000000"/>
          <w:sz w:val="24"/>
          <w:szCs w:val="24"/>
        </w:rPr>
        <w:t>re aimed to inform t</w:t>
      </w:r>
      <w:r w:rsidR="00120CBC">
        <w:rPr>
          <w:rFonts w:ascii="Times New Roman" w:hAnsi="Times New Roman"/>
          <w:bCs/>
          <w:color w:val="000000"/>
          <w:sz w:val="24"/>
          <w:szCs w:val="24"/>
        </w:rPr>
        <w:t>he restoration process for</w:t>
      </w:r>
      <w:r w:rsidR="00150C5D">
        <w:rPr>
          <w:rFonts w:ascii="Times New Roman" w:hAnsi="Times New Roman"/>
          <w:bCs/>
          <w:color w:val="000000"/>
          <w:sz w:val="24"/>
          <w:szCs w:val="24"/>
        </w:rPr>
        <w:t xml:space="preserve"> specific subpopulat</w:t>
      </w:r>
      <w:r w:rsidR="00120CBC">
        <w:rPr>
          <w:rFonts w:ascii="Times New Roman" w:hAnsi="Times New Roman"/>
          <w:bCs/>
          <w:color w:val="000000"/>
          <w:sz w:val="24"/>
          <w:szCs w:val="24"/>
        </w:rPr>
        <w:t>ions; therefore, the results</w:t>
      </w:r>
      <w:r w:rsidR="00150C5D">
        <w:rPr>
          <w:rFonts w:ascii="Times New Roman" w:hAnsi="Times New Roman"/>
          <w:bCs/>
          <w:color w:val="000000"/>
          <w:sz w:val="24"/>
          <w:szCs w:val="24"/>
        </w:rPr>
        <w:t xml:space="preserve"> from this </w:t>
      </w:r>
      <w:proofErr w:type="spellStart"/>
      <w:r w:rsidR="00C268BD">
        <w:rPr>
          <w:rFonts w:ascii="Times New Roman" w:hAnsi="Times New Roman"/>
          <w:bCs/>
          <w:color w:val="000000"/>
          <w:sz w:val="24"/>
          <w:szCs w:val="24"/>
        </w:rPr>
        <w:t>nonresearch</w:t>
      </w:r>
      <w:proofErr w:type="spellEnd"/>
      <w:r w:rsidR="00C268BD">
        <w:rPr>
          <w:rFonts w:ascii="Times New Roman" w:hAnsi="Times New Roman"/>
          <w:bCs/>
          <w:color w:val="000000"/>
          <w:sz w:val="24"/>
          <w:szCs w:val="24"/>
        </w:rPr>
        <w:t xml:space="preserve"> </w:t>
      </w:r>
      <w:r w:rsidR="00150C5D">
        <w:rPr>
          <w:rFonts w:ascii="Times New Roman" w:hAnsi="Times New Roman"/>
          <w:bCs/>
          <w:color w:val="000000"/>
          <w:sz w:val="24"/>
          <w:szCs w:val="24"/>
        </w:rPr>
        <w:t xml:space="preserve">program </w:t>
      </w:r>
      <w:r w:rsidR="00AA092A">
        <w:rPr>
          <w:rFonts w:ascii="Times New Roman" w:hAnsi="Times New Roman"/>
          <w:bCs/>
          <w:color w:val="000000"/>
          <w:sz w:val="24"/>
          <w:szCs w:val="24"/>
        </w:rPr>
        <w:t>are</w:t>
      </w:r>
      <w:r w:rsidR="00C268BD">
        <w:rPr>
          <w:rFonts w:ascii="Times New Roman" w:hAnsi="Times New Roman"/>
          <w:bCs/>
          <w:color w:val="000000"/>
          <w:sz w:val="24"/>
          <w:szCs w:val="24"/>
        </w:rPr>
        <w:t xml:space="preserve"> not intended to</w:t>
      </w:r>
      <w:r w:rsidR="000C637D">
        <w:rPr>
          <w:rFonts w:ascii="Times New Roman" w:hAnsi="Times New Roman"/>
          <w:bCs/>
          <w:color w:val="000000"/>
          <w:sz w:val="24"/>
          <w:szCs w:val="24"/>
        </w:rPr>
        <w:t xml:space="preserve"> be generalizable beyond the target subpopulations living in the seven AOCs.</w:t>
      </w:r>
      <w:r w:rsidR="00DE2590">
        <w:rPr>
          <w:rFonts w:ascii="Times New Roman" w:hAnsi="Times New Roman"/>
          <w:bCs/>
          <w:color w:val="000000"/>
          <w:sz w:val="24"/>
          <w:szCs w:val="24"/>
        </w:rPr>
        <w:t xml:space="preserve"> </w:t>
      </w:r>
    </w:p>
    <w:p w:rsidR="00ED2D76" w:rsidRPr="00B11162" w:rsidRDefault="00ED2D76" w:rsidP="00B11162">
      <w:pPr>
        <w:pStyle w:val="Heading3"/>
        <w:spacing w:before="360" w:after="240" w:line="240" w:lineRule="auto"/>
      </w:pPr>
      <w:bookmarkStart w:id="23" w:name="_Toc336604447"/>
      <w:r w:rsidRPr="00F311A9">
        <w:t>Privacy Impact Assessment Information</w:t>
      </w:r>
      <w:bookmarkEnd w:id="22"/>
      <w:bookmarkEnd w:id="23"/>
      <w:r w:rsidRPr="00F311A9">
        <w:t xml:space="preserve"> </w:t>
      </w:r>
    </w:p>
    <w:p w:rsidR="00673B2A" w:rsidRDefault="00D36B84" w:rsidP="00B25E53">
      <w:pPr>
        <w:pStyle w:val="Default"/>
        <w:rPr>
          <w:rFonts w:ascii="Times New Roman" w:hAnsi="Times New Roman" w:cs="Times New Roman"/>
        </w:rPr>
      </w:pPr>
      <w:r>
        <w:rPr>
          <w:rFonts w:ascii="Times New Roman" w:hAnsi="Times New Roman"/>
          <w:i/>
        </w:rPr>
        <w:t xml:space="preserve">Why this information is being collected. </w:t>
      </w:r>
      <w:r w:rsidR="00CC60FC">
        <w:rPr>
          <w:rFonts w:ascii="Times New Roman" w:hAnsi="Times New Roman"/>
        </w:rPr>
        <w:t xml:space="preserve">As a </w:t>
      </w:r>
      <w:r w:rsidR="003A66CE">
        <w:rPr>
          <w:rFonts w:ascii="Times New Roman" w:hAnsi="Times New Roman"/>
        </w:rPr>
        <w:t xml:space="preserve">2010 </w:t>
      </w:r>
      <w:r w:rsidR="004111C2">
        <w:rPr>
          <w:rFonts w:ascii="Times New Roman" w:hAnsi="Times New Roman"/>
        </w:rPr>
        <w:t>federal appropriation</w:t>
      </w:r>
      <w:r w:rsidR="00CC60FC">
        <w:rPr>
          <w:rFonts w:ascii="Times New Roman" w:hAnsi="Times New Roman"/>
        </w:rPr>
        <w:t xml:space="preserve"> under</w:t>
      </w:r>
      <w:r w:rsidR="0064250D">
        <w:rPr>
          <w:rFonts w:ascii="Times New Roman" w:hAnsi="Times New Roman"/>
        </w:rPr>
        <w:t xml:space="preserve"> </w:t>
      </w:r>
      <w:r w:rsidR="0064250D" w:rsidRPr="001255C1">
        <w:rPr>
          <w:rFonts w:ascii="Times New Roman" w:hAnsi="Times New Roman"/>
        </w:rPr>
        <w:t>Public Law 111-88</w:t>
      </w:r>
      <w:r w:rsidR="004111C2">
        <w:rPr>
          <w:rFonts w:ascii="Times New Roman" w:hAnsi="Times New Roman"/>
        </w:rPr>
        <w:t xml:space="preserve">, </w:t>
      </w:r>
      <w:r w:rsidR="00CC60FC">
        <w:rPr>
          <w:rFonts w:ascii="Times New Roman" w:hAnsi="Times New Roman"/>
        </w:rPr>
        <w:t>this effort</w:t>
      </w:r>
      <w:r w:rsidR="004111C2">
        <w:rPr>
          <w:rFonts w:ascii="Times New Roman" w:hAnsi="Times New Roman"/>
        </w:rPr>
        <w:t xml:space="preserve"> is</w:t>
      </w:r>
      <w:r w:rsidR="00B87728">
        <w:rPr>
          <w:rFonts w:ascii="Times New Roman" w:hAnsi="Times New Roman"/>
        </w:rPr>
        <w:t xml:space="preserve"> a national priority</w:t>
      </w:r>
      <w:r w:rsidR="00E15DD7">
        <w:rPr>
          <w:rFonts w:ascii="Times New Roman" w:hAnsi="Times New Roman"/>
        </w:rPr>
        <w:t>. T</w:t>
      </w:r>
      <w:r w:rsidR="00B11162">
        <w:rPr>
          <w:rFonts w:ascii="Times New Roman" w:hAnsi="Times New Roman"/>
        </w:rPr>
        <w:t>his information is being c</w:t>
      </w:r>
      <w:r w:rsidR="00760A13" w:rsidRPr="00B11162">
        <w:rPr>
          <w:rFonts w:ascii="Times New Roman" w:hAnsi="Times New Roman"/>
        </w:rPr>
        <w:t>ollected</w:t>
      </w:r>
      <w:r w:rsidR="00C758E3" w:rsidRPr="00B11162">
        <w:rPr>
          <w:rFonts w:ascii="Times New Roman" w:hAnsi="Times New Roman"/>
        </w:rPr>
        <w:t xml:space="preserve"> to provide a baseline assessment of the </w:t>
      </w:r>
      <w:r w:rsidR="00B83C4E" w:rsidRPr="00B11162">
        <w:rPr>
          <w:rFonts w:ascii="Times New Roman" w:hAnsi="Times New Roman"/>
        </w:rPr>
        <w:t xml:space="preserve">chemical </w:t>
      </w:r>
      <w:r w:rsidR="00C758E3" w:rsidRPr="00B11162">
        <w:rPr>
          <w:rFonts w:ascii="Times New Roman" w:hAnsi="Times New Roman"/>
        </w:rPr>
        <w:t>exposure</w:t>
      </w:r>
      <w:r w:rsidR="00B83C4E" w:rsidRPr="00B11162">
        <w:rPr>
          <w:rFonts w:ascii="Times New Roman" w:hAnsi="Times New Roman"/>
        </w:rPr>
        <w:t>s</w:t>
      </w:r>
      <w:r w:rsidR="00C758E3" w:rsidRPr="00B11162">
        <w:rPr>
          <w:rFonts w:ascii="Times New Roman" w:hAnsi="Times New Roman"/>
        </w:rPr>
        <w:t xml:space="preserve"> of susceptible Great </w:t>
      </w:r>
      <w:r w:rsidR="00B83C4E" w:rsidRPr="00B11162">
        <w:rPr>
          <w:rFonts w:ascii="Times New Roman" w:hAnsi="Times New Roman"/>
        </w:rPr>
        <w:t xml:space="preserve">Lakes Basin </w:t>
      </w:r>
      <w:r w:rsidR="00B11162">
        <w:rPr>
          <w:rFonts w:ascii="Times New Roman" w:hAnsi="Times New Roman"/>
        </w:rPr>
        <w:t>sub</w:t>
      </w:r>
      <w:r w:rsidR="00B83C4E" w:rsidRPr="00B11162">
        <w:rPr>
          <w:rFonts w:ascii="Times New Roman" w:hAnsi="Times New Roman"/>
        </w:rPr>
        <w:t>populations</w:t>
      </w:r>
      <w:r w:rsidR="00B11162">
        <w:rPr>
          <w:rFonts w:ascii="Times New Roman" w:hAnsi="Times New Roman"/>
        </w:rPr>
        <w:t xml:space="preserve"> as part of the</w:t>
      </w:r>
      <w:r w:rsidR="002F3AED" w:rsidRPr="00B11162">
        <w:rPr>
          <w:rFonts w:ascii="Times New Roman" w:hAnsi="Times New Roman"/>
        </w:rPr>
        <w:t xml:space="preserve"> </w:t>
      </w:r>
      <w:r w:rsidR="000C637D" w:rsidRPr="00B11162">
        <w:rPr>
          <w:rFonts w:ascii="Times New Roman" w:hAnsi="Times New Roman"/>
        </w:rPr>
        <w:t>FY10-FY</w:t>
      </w:r>
      <w:r w:rsidR="009155FB" w:rsidRPr="00B11162">
        <w:rPr>
          <w:rFonts w:ascii="Times New Roman" w:hAnsi="Times New Roman"/>
        </w:rPr>
        <w:t xml:space="preserve">14 </w:t>
      </w:r>
      <w:r w:rsidR="006A7994" w:rsidRPr="00B11162">
        <w:rPr>
          <w:rFonts w:ascii="Times New Roman" w:hAnsi="Times New Roman"/>
        </w:rPr>
        <w:t>GLRI Action Plan</w:t>
      </w:r>
      <w:r w:rsidR="00712F6E">
        <w:rPr>
          <w:rFonts w:ascii="Times New Roman" w:hAnsi="Times New Roman"/>
        </w:rPr>
        <w:t xml:space="preserve"> (</w:t>
      </w:r>
      <w:hyperlink r:id="rId17" w:history="1">
        <w:r w:rsidR="00712F6E" w:rsidRPr="00DE78FD">
          <w:rPr>
            <w:rStyle w:val="Hyperlink"/>
            <w:rFonts w:ascii="Times New Roman" w:hAnsi="Times New Roman"/>
          </w:rPr>
          <w:t>http://greatlakesrestoration.us/pdfs/glri_actionplan.pdf</w:t>
        </w:r>
      </w:hyperlink>
      <w:r w:rsidR="00712F6E">
        <w:t>)</w:t>
      </w:r>
      <w:r w:rsidR="006A7994" w:rsidRPr="00B11162">
        <w:rPr>
          <w:rFonts w:ascii="Times New Roman" w:hAnsi="Times New Roman"/>
        </w:rPr>
        <w:t xml:space="preserve"> and for future restoration activities</w:t>
      </w:r>
      <w:r w:rsidR="00C758E3" w:rsidRPr="00B11162">
        <w:rPr>
          <w:rFonts w:ascii="Times New Roman" w:hAnsi="Times New Roman"/>
        </w:rPr>
        <w:t>.</w:t>
      </w:r>
      <w:r w:rsidR="00673B2A">
        <w:rPr>
          <w:rFonts w:ascii="Times New Roman" w:hAnsi="Times New Roman" w:cs="Times New Roman"/>
        </w:rPr>
        <w:t xml:space="preserve"> </w:t>
      </w:r>
    </w:p>
    <w:p w:rsidR="00673B2A" w:rsidRDefault="00673B2A" w:rsidP="00B25E53">
      <w:pPr>
        <w:pStyle w:val="Default"/>
        <w:rPr>
          <w:rFonts w:ascii="Times New Roman" w:hAnsi="Times New Roman" w:cs="Times New Roman"/>
        </w:rPr>
      </w:pPr>
    </w:p>
    <w:p w:rsidR="00C15BED" w:rsidRPr="00F702B1" w:rsidRDefault="002E2388">
      <w:pPr>
        <w:pStyle w:val="Default"/>
        <w:rPr>
          <w:rFonts w:ascii="Times New Roman" w:hAnsi="Times New Roman" w:cs="Times New Roman"/>
        </w:rPr>
      </w:pPr>
      <w:r>
        <w:rPr>
          <w:rFonts w:ascii="Times New Roman" w:hAnsi="Times New Roman"/>
        </w:rPr>
        <w:t xml:space="preserve">The GLRI Action Plan continues </w:t>
      </w:r>
      <w:r w:rsidR="0071285D">
        <w:rPr>
          <w:rFonts w:ascii="Times New Roman" w:hAnsi="Times New Roman"/>
        </w:rPr>
        <w:t>the</w:t>
      </w:r>
      <w:r>
        <w:rPr>
          <w:rFonts w:ascii="Times New Roman" w:hAnsi="Times New Roman"/>
        </w:rPr>
        <w:t xml:space="preserve"> legacy of </w:t>
      </w:r>
      <w:r w:rsidR="0071285D">
        <w:rPr>
          <w:rFonts w:ascii="Times New Roman" w:hAnsi="Times New Roman"/>
        </w:rPr>
        <w:t>t</w:t>
      </w:r>
      <w:r>
        <w:rPr>
          <w:rFonts w:ascii="Times New Roman" w:hAnsi="Times New Roman"/>
        </w:rPr>
        <w:t xml:space="preserve">he </w:t>
      </w:r>
      <w:r w:rsidR="0071285D">
        <w:rPr>
          <w:rFonts w:ascii="Times New Roman" w:hAnsi="Times New Roman"/>
        </w:rPr>
        <w:t xml:space="preserve">historic U.S.-Canadian </w:t>
      </w:r>
      <w:r>
        <w:rPr>
          <w:rFonts w:ascii="Times New Roman" w:hAnsi="Times New Roman"/>
        </w:rPr>
        <w:t>International Joint Commission (IJC)</w:t>
      </w:r>
      <w:r w:rsidR="0071285D">
        <w:rPr>
          <w:rFonts w:ascii="Times New Roman" w:hAnsi="Times New Roman"/>
        </w:rPr>
        <w:t>,</w:t>
      </w:r>
      <w:r>
        <w:rPr>
          <w:rFonts w:ascii="Times New Roman" w:hAnsi="Times New Roman"/>
        </w:rPr>
        <w:t xml:space="preserve"> established by the </w:t>
      </w:r>
      <w:r w:rsidRPr="0035043A">
        <w:rPr>
          <w:rFonts w:ascii="Times New Roman" w:hAnsi="Times New Roman" w:cs="Times New Roman"/>
        </w:rPr>
        <w:t xml:space="preserve">1909 Boundary Waters Treaty to develop </w:t>
      </w:r>
      <w:proofErr w:type="spellStart"/>
      <w:r w:rsidRPr="0035043A">
        <w:rPr>
          <w:rFonts w:ascii="Times New Roman" w:hAnsi="Times New Roman" w:cs="Times New Roman"/>
        </w:rPr>
        <w:t>lakewide</w:t>
      </w:r>
      <w:proofErr w:type="spellEnd"/>
      <w:r w:rsidRPr="0035043A">
        <w:rPr>
          <w:rFonts w:ascii="Times New Roman" w:hAnsi="Times New Roman" w:cs="Times New Roman"/>
        </w:rPr>
        <w:t xml:space="preserve"> management plans. As such, the IJC </w:t>
      </w:r>
      <w:r w:rsidRPr="00B25E53">
        <w:rPr>
          <w:rFonts w:ascii="Times New Roman" w:hAnsi="Times New Roman" w:cs="Times New Roman"/>
        </w:rPr>
        <w:t>committed to active ecosystem management under the 1978 Great Lakes Water Quality Agreement</w:t>
      </w:r>
      <w:r>
        <w:rPr>
          <w:rFonts w:ascii="Times New Roman" w:hAnsi="Times New Roman" w:cs="Times New Roman"/>
        </w:rPr>
        <w:t xml:space="preserve"> (GLWQA), </w:t>
      </w:r>
      <w:r w:rsidRPr="00B25E53">
        <w:rPr>
          <w:rFonts w:ascii="Times New Roman" w:hAnsi="Times New Roman" w:cs="Times New Roman"/>
        </w:rPr>
        <w:t xml:space="preserve">and as amended in 1987. </w:t>
      </w:r>
      <w:r w:rsidR="00CE4DFB" w:rsidRPr="0035043A">
        <w:rPr>
          <w:rFonts w:ascii="Times New Roman" w:hAnsi="Times New Roman" w:cs="Times New Roman"/>
        </w:rPr>
        <w:t>Under the GLWQA,</w:t>
      </w:r>
      <w:r w:rsidR="00F56C81">
        <w:rPr>
          <w:rFonts w:ascii="Times New Roman" w:hAnsi="Times New Roman" w:cs="Times New Roman"/>
        </w:rPr>
        <w:t xml:space="preserve"> a working list of</w:t>
      </w:r>
      <w:r w:rsidR="0035043A">
        <w:rPr>
          <w:rFonts w:ascii="Times New Roman" w:hAnsi="Times New Roman" w:cs="Times New Roman"/>
        </w:rPr>
        <w:t xml:space="preserve"> </w:t>
      </w:r>
      <w:r w:rsidR="0035043A" w:rsidRPr="0035043A">
        <w:rPr>
          <w:rFonts w:ascii="Times New Roman" w:hAnsi="Times New Roman" w:cs="Times New Roman"/>
        </w:rPr>
        <w:t>criteria pollutants was established</w:t>
      </w:r>
      <w:r w:rsidR="00CE4DFB" w:rsidRPr="0035043A">
        <w:rPr>
          <w:rFonts w:ascii="Times New Roman" w:hAnsi="Times New Roman" w:cs="Times New Roman"/>
        </w:rPr>
        <w:t xml:space="preserve"> </w:t>
      </w:r>
      <w:r w:rsidR="0035043A" w:rsidRPr="0035043A">
        <w:rPr>
          <w:rFonts w:ascii="Times New Roman" w:hAnsi="Times New Roman" w:cs="Times New Roman"/>
        </w:rPr>
        <w:t>(</w:t>
      </w:r>
      <w:hyperlink r:id="rId18" w:history="1">
        <w:r w:rsidR="007720ED" w:rsidRPr="0035043A">
          <w:rPr>
            <w:rStyle w:val="Hyperlink"/>
            <w:rFonts w:ascii="Times New Roman" w:hAnsi="Times New Roman" w:cs="Times New Roman"/>
          </w:rPr>
          <w:t>http://www.ijc.org/rel/agree/quality.html</w:t>
        </w:r>
      </w:hyperlink>
      <w:r w:rsidR="0035043A" w:rsidRPr="0035043A">
        <w:rPr>
          <w:rFonts w:ascii="Times New Roman" w:hAnsi="Times New Roman" w:cs="Times New Roman"/>
        </w:rPr>
        <w:t>)</w:t>
      </w:r>
      <w:r w:rsidR="0035043A">
        <w:rPr>
          <w:rFonts w:ascii="Times New Roman" w:hAnsi="Times New Roman" w:cs="Times New Roman"/>
        </w:rPr>
        <w:t xml:space="preserve">. From this </w:t>
      </w:r>
      <w:r w:rsidR="00C02F4A">
        <w:rPr>
          <w:rFonts w:ascii="Times New Roman" w:hAnsi="Times New Roman" w:cs="Times New Roman"/>
        </w:rPr>
        <w:t xml:space="preserve">IJC </w:t>
      </w:r>
      <w:r w:rsidR="0035043A">
        <w:rPr>
          <w:rFonts w:ascii="Times New Roman" w:hAnsi="Times New Roman" w:cs="Times New Roman"/>
        </w:rPr>
        <w:t>list</w:t>
      </w:r>
      <w:r w:rsidR="006013C2">
        <w:rPr>
          <w:rFonts w:ascii="Times New Roman" w:hAnsi="Times New Roman" w:cs="Times New Roman"/>
        </w:rPr>
        <w:t xml:space="preserve"> and for this GLRI activity</w:t>
      </w:r>
      <w:r w:rsidR="0035043A">
        <w:rPr>
          <w:rFonts w:ascii="Times New Roman" w:hAnsi="Times New Roman" w:cs="Times New Roman"/>
        </w:rPr>
        <w:t>, t</w:t>
      </w:r>
      <w:r w:rsidR="0035043A" w:rsidRPr="0035043A">
        <w:rPr>
          <w:rFonts w:ascii="Times New Roman" w:hAnsi="Times New Roman" w:cs="Times New Roman"/>
        </w:rPr>
        <w:t xml:space="preserve">he ATSDR </w:t>
      </w:r>
      <w:r w:rsidR="0035043A">
        <w:rPr>
          <w:rFonts w:ascii="Times New Roman" w:hAnsi="Times New Roman" w:cs="Times New Roman"/>
        </w:rPr>
        <w:t>selected</w:t>
      </w:r>
      <w:r w:rsidR="0035043A" w:rsidRPr="0035043A">
        <w:rPr>
          <w:rFonts w:ascii="Times New Roman" w:hAnsi="Times New Roman" w:cs="Times New Roman"/>
        </w:rPr>
        <w:t xml:space="preserve"> persistent toxic substances that were most feasible for biomonitoring (costs, established analytical methods, and human burden). </w:t>
      </w:r>
      <w:r w:rsidR="00C758E3" w:rsidRPr="00B25E53">
        <w:rPr>
          <w:rFonts w:ascii="Times New Roman" w:hAnsi="Times New Roman" w:cs="Times New Roman"/>
        </w:rPr>
        <w:t>T</w:t>
      </w:r>
      <w:r w:rsidR="0035043A" w:rsidRPr="00B25E53">
        <w:rPr>
          <w:rFonts w:ascii="Times New Roman" w:hAnsi="Times New Roman" w:cs="Times New Roman"/>
        </w:rPr>
        <w:t>hus, t</w:t>
      </w:r>
      <w:r w:rsidR="00C758E3" w:rsidRPr="00B25E53">
        <w:rPr>
          <w:rFonts w:ascii="Times New Roman" w:hAnsi="Times New Roman" w:cs="Times New Roman"/>
        </w:rPr>
        <w:t xml:space="preserve">he ATSDR program has required a core set of Great Lakes legacy </w:t>
      </w:r>
      <w:r w:rsidR="00C758E3" w:rsidRPr="009D5E07">
        <w:rPr>
          <w:rFonts w:ascii="Times New Roman" w:hAnsi="Times New Roman" w:cs="Times New Roman"/>
        </w:rPr>
        <w:t>contaminants for biomonitoring [polychlorinated biphenyls (PCB congeners 28, 52, 101, 105,</w:t>
      </w:r>
      <w:r w:rsidR="00C758E3" w:rsidRPr="00E6563A">
        <w:rPr>
          <w:rFonts w:ascii="Times New Roman" w:hAnsi="Times New Roman" w:cs="Times New Roman"/>
        </w:rPr>
        <w:t xml:space="preserve"> 118, 138, 153, 180); mercury; lead; </w:t>
      </w:r>
      <w:proofErr w:type="spellStart"/>
      <w:r w:rsidR="00C758E3" w:rsidRPr="00E6563A">
        <w:rPr>
          <w:rFonts w:ascii="Times New Roman" w:hAnsi="Times New Roman" w:cs="Times New Roman"/>
        </w:rPr>
        <w:t>mirex</w:t>
      </w:r>
      <w:proofErr w:type="spellEnd"/>
      <w:r w:rsidR="00C758E3" w:rsidRPr="00E6563A">
        <w:rPr>
          <w:rFonts w:ascii="Times New Roman" w:hAnsi="Times New Roman" w:cs="Times New Roman"/>
        </w:rPr>
        <w:t xml:space="preserve">; </w:t>
      </w:r>
      <w:proofErr w:type="spellStart"/>
      <w:r w:rsidR="00C758E3" w:rsidRPr="00E6563A">
        <w:rPr>
          <w:rFonts w:ascii="Times New Roman" w:hAnsi="Times New Roman" w:cs="Times New Roman"/>
        </w:rPr>
        <w:t>hexachlorobenzene</w:t>
      </w:r>
      <w:proofErr w:type="spellEnd"/>
      <w:r w:rsidR="00C758E3" w:rsidRPr="00E6563A">
        <w:rPr>
          <w:rFonts w:ascii="Times New Roman" w:hAnsi="Times New Roman" w:cs="Times New Roman"/>
        </w:rPr>
        <w:t xml:space="preserve">; dichlorodiphenyltrichloroethane (DDT); </w:t>
      </w:r>
      <w:proofErr w:type="spellStart"/>
      <w:r w:rsidR="00C758E3" w:rsidRPr="00E6563A">
        <w:rPr>
          <w:rFonts w:ascii="Times New Roman" w:hAnsi="Times New Roman" w:cs="Times New Roman"/>
        </w:rPr>
        <w:t>dichlorodiphenyldichloroethylene</w:t>
      </w:r>
      <w:proofErr w:type="spellEnd"/>
      <w:r w:rsidR="00C758E3" w:rsidRPr="00E6563A">
        <w:rPr>
          <w:rFonts w:ascii="Times New Roman" w:hAnsi="Times New Roman" w:cs="Times New Roman"/>
        </w:rPr>
        <w:t xml:space="preserve"> (DDE)]</w:t>
      </w:r>
      <w:r w:rsidR="004E65A0" w:rsidRPr="00D14BB1">
        <w:rPr>
          <w:rFonts w:ascii="Times New Roman" w:hAnsi="Times New Roman" w:cs="Times New Roman"/>
        </w:rPr>
        <w:t xml:space="preserve"> (</w:t>
      </w:r>
      <w:hyperlink r:id="rId19" w:history="1">
        <w:r w:rsidR="004E65A0" w:rsidRPr="00F702B1">
          <w:rPr>
            <w:rStyle w:val="Hyperlink"/>
            <w:rFonts w:ascii="Times New Roman" w:hAnsi="Times New Roman" w:cs="Times New Roman"/>
          </w:rPr>
          <w:t>http://www.grants.gov/search/announce.do;jsessionid=5rz9PZyQnjVT3bTthcl1xwRn6Q2NcvN</w:t>
        </w:r>
        <w:r w:rsidR="004E65A0" w:rsidRPr="00F702B1">
          <w:rPr>
            <w:rStyle w:val="Hyperlink"/>
            <w:rFonts w:ascii="Times New Roman" w:hAnsi="Times New Roman" w:cs="Times New Roman"/>
          </w:rPr>
          <w:lastRenderedPageBreak/>
          <w:t>nFplSSVKspT1ltfMM2lpR!687519751</w:t>
        </w:r>
      </w:hyperlink>
      <w:r w:rsidR="004E65A0" w:rsidRPr="00F702B1">
        <w:rPr>
          <w:rFonts w:ascii="Times New Roman" w:hAnsi="Times New Roman" w:cs="Times New Roman"/>
        </w:rPr>
        <w:t>)</w:t>
      </w:r>
      <w:r w:rsidR="001B26DB" w:rsidRPr="00F702B1">
        <w:rPr>
          <w:rFonts w:ascii="Times New Roman" w:hAnsi="Times New Roman" w:cs="Times New Roman"/>
        </w:rPr>
        <w:t xml:space="preserve"> (Attachment 7 – Program </w:t>
      </w:r>
      <w:r w:rsidR="00673B2A" w:rsidRPr="00F702B1">
        <w:rPr>
          <w:rFonts w:ascii="Times New Roman" w:hAnsi="Times New Roman" w:cs="Times New Roman"/>
        </w:rPr>
        <w:t>Laboratory</w:t>
      </w:r>
      <w:r w:rsidR="001B26DB" w:rsidRPr="00F702B1">
        <w:rPr>
          <w:rFonts w:ascii="Times New Roman" w:hAnsi="Times New Roman" w:cs="Times New Roman"/>
        </w:rPr>
        <w:t xml:space="preserve"> Policies and Procedures).</w:t>
      </w:r>
    </w:p>
    <w:p w:rsidR="00F80488" w:rsidRPr="00F702B1" w:rsidRDefault="00F80488">
      <w:pPr>
        <w:pStyle w:val="Default"/>
        <w:rPr>
          <w:rFonts w:ascii="Times New Roman" w:hAnsi="Times New Roman" w:cs="Times New Roman"/>
        </w:rPr>
      </w:pPr>
    </w:p>
    <w:p w:rsidR="00DE2590" w:rsidRPr="00F702B1" w:rsidRDefault="00C758E3" w:rsidP="00F702B1">
      <w:pPr>
        <w:spacing w:line="240" w:lineRule="auto"/>
        <w:rPr>
          <w:rFonts w:ascii="Times New Roman" w:hAnsi="Times New Roman"/>
          <w:sz w:val="24"/>
          <w:szCs w:val="24"/>
        </w:rPr>
      </w:pPr>
      <w:r w:rsidRPr="00F702B1">
        <w:rPr>
          <w:rFonts w:ascii="Times New Roman" w:hAnsi="Times New Roman"/>
          <w:sz w:val="24"/>
          <w:szCs w:val="24"/>
        </w:rPr>
        <w:t xml:space="preserve">In addition to the well-known toxicants like mercury, PCBs, and banned pesticides, there are chemicals of emerging concern that have been detected in the Great Lakes over the past several years, which may pose threats to the ecosystem. Therefore, each state has selected optional </w:t>
      </w:r>
      <w:proofErr w:type="spellStart"/>
      <w:r w:rsidRPr="00F702B1">
        <w:rPr>
          <w:rFonts w:ascii="Times New Roman" w:hAnsi="Times New Roman"/>
          <w:sz w:val="24"/>
          <w:szCs w:val="24"/>
        </w:rPr>
        <w:t>analytes</w:t>
      </w:r>
      <w:proofErr w:type="spellEnd"/>
      <w:r w:rsidRPr="00F702B1">
        <w:rPr>
          <w:rFonts w:ascii="Times New Roman" w:hAnsi="Times New Roman"/>
          <w:sz w:val="24"/>
          <w:szCs w:val="24"/>
        </w:rPr>
        <w:t xml:space="preserve">, from among chemicals of </w:t>
      </w:r>
      <w:r w:rsidR="00BE68F9" w:rsidRPr="00F702B1">
        <w:rPr>
          <w:rFonts w:ascii="Times New Roman" w:hAnsi="Times New Roman"/>
          <w:sz w:val="24"/>
          <w:szCs w:val="24"/>
        </w:rPr>
        <w:t>local</w:t>
      </w:r>
      <w:r w:rsidRPr="00F702B1">
        <w:rPr>
          <w:rFonts w:ascii="Times New Roman" w:hAnsi="Times New Roman"/>
          <w:sz w:val="24"/>
          <w:szCs w:val="24"/>
        </w:rPr>
        <w:t xml:space="preserve"> concern to test for </w:t>
      </w:r>
      <w:r w:rsidR="007416B3" w:rsidRPr="00F702B1">
        <w:rPr>
          <w:rFonts w:ascii="Times New Roman" w:hAnsi="Times New Roman"/>
          <w:sz w:val="24"/>
          <w:szCs w:val="24"/>
        </w:rPr>
        <w:t>among its</w:t>
      </w:r>
      <w:r w:rsidR="00A014D9" w:rsidRPr="00F702B1">
        <w:rPr>
          <w:rFonts w:ascii="Times New Roman" w:hAnsi="Times New Roman"/>
          <w:sz w:val="24"/>
          <w:szCs w:val="24"/>
        </w:rPr>
        <w:t xml:space="preserve"> target subpopulation</w:t>
      </w:r>
      <w:r w:rsidR="007416B3" w:rsidRPr="00F702B1">
        <w:rPr>
          <w:rFonts w:ascii="Times New Roman" w:hAnsi="Times New Roman"/>
          <w:sz w:val="24"/>
          <w:szCs w:val="24"/>
        </w:rPr>
        <w:t xml:space="preserve"> </w:t>
      </w:r>
      <w:r w:rsidR="00F44FDC" w:rsidRPr="00F702B1">
        <w:rPr>
          <w:rFonts w:ascii="Times New Roman" w:hAnsi="Times New Roman"/>
          <w:sz w:val="24"/>
          <w:szCs w:val="24"/>
        </w:rPr>
        <w:t>(</w:t>
      </w:r>
      <w:r w:rsidR="00A014D9" w:rsidRPr="00F702B1">
        <w:rPr>
          <w:rFonts w:ascii="Times New Roman" w:hAnsi="Times New Roman"/>
          <w:sz w:val="24"/>
          <w:szCs w:val="24"/>
        </w:rPr>
        <w:t xml:space="preserve">Attachment </w:t>
      </w:r>
      <w:r w:rsidR="00A91B72" w:rsidRPr="00F702B1">
        <w:rPr>
          <w:rFonts w:ascii="Times New Roman" w:hAnsi="Times New Roman"/>
          <w:sz w:val="24"/>
          <w:szCs w:val="24"/>
        </w:rPr>
        <w:t>7</w:t>
      </w:r>
      <w:r w:rsidR="0003185E" w:rsidRPr="00F702B1">
        <w:rPr>
          <w:rFonts w:ascii="Times New Roman" w:hAnsi="Times New Roman"/>
          <w:sz w:val="24"/>
          <w:szCs w:val="24"/>
        </w:rPr>
        <w:t>a</w:t>
      </w:r>
      <w:r w:rsidR="0081653B" w:rsidRPr="00F702B1">
        <w:rPr>
          <w:rFonts w:ascii="Times New Roman" w:hAnsi="Times New Roman"/>
          <w:sz w:val="24"/>
          <w:szCs w:val="24"/>
        </w:rPr>
        <w:t xml:space="preserve"> – </w:t>
      </w:r>
      <w:r w:rsidR="00671D3A">
        <w:rPr>
          <w:rFonts w:ascii="Times New Roman" w:hAnsi="Times New Roman"/>
          <w:sz w:val="24"/>
          <w:szCs w:val="24"/>
        </w:rPr>
        <w:t xml:space="preserve">Tables 1-4 and the </w:t>
      </w:r>
      <w:r w:rsidR="0081653B" w:rsidRPr="00F702B1">
        <w:rPr>
          <w:rFonts w:ascii="Times New Roman" w:hAnsi="Times New Roman"/>
          <w:sz w:val="24"/>
          <w:szCs w:val="24"/>
        </w:rPr>
        <w:t xml:space="preserve">Chemical </w:t>
      </w:r>
      <w:proofErr w:type="spellStart"/>
      <w:r w:rsidR="0081653B" w:rsidRPr="00F702B1">
        <w:rPr>
          <w:rFonts w:ascii="Times New Roman" w:hAnsi="Times New Roman"/>
          <w:sz w:val="24"/>
          <w:szCs w:val="24"/>
        </w:rPr>
        <w:t>Analytes</w:t>
      </w:r>
      <w:proofErr w:type="spellEnd"/>
      <w:r w:rsidR="0081653B" w:rsidRPr="00F702B1">
        <w:rPr>
          <w:rFonts w:ascii="Times New Roman" w:hAnsi="Times New Roman"/>
          <w:sz w:val="24"/>
          <w:szCs w:val="24"/>
        </w:rPr>
        <w:t xml:space="preserve"> Justification</w:t>
      </w:r>
      <w:r w:rsidR="00A014D9" w:rsidRPr="00F702B1">
        <w:rPr>
          <w:rFonts w:ascii="Times New Roman" w:hAnsi="Times New Roman"/>
          <w:sz w:val="24"/>
          <w:szCs w:val="24"/>
        </w:rPr>
        <w:t>).</w:t>
      </w:r>
      <w:r w:rsidR="00732112" w:rsidRPr="00F702B1">
        <w:rPr>
          <w:rFonts w:ascii="Times New Roman" w:hAnsi="Times New Roman"/>
          <w:sz w:val="24"/>
          <w:szCs w:val="24"/>
        </w:rPr>
        <w:t xml:space="preserve"> The states currently lack this information necessary to inform jurisdiction-specific public health actions and environmental protections.</w:t>
      </w:r>
      <w:r w:rsidR="00A33DC8" w:rsidRPr="00F702B1">
        <w:rPr>
          <w:rFonts w:ascii="Times New Roman" w:hAnsi="Times New Roman"/>
          <w:sz w:val="24"/>
          <w:szCs w:val="24"/>
        </w:rPr>
        <w:t xml:space="preserve"> </w:t>
      </w:r>
    </w:p>
    <w:p w:rsidR="00EC7028" w:rsidRDefault="0081653B" w:rsidP="00F702B1">
      <w:pPr>
        <w:spacing w:line="240" w:lineRule="auto"/>
        <w:rPr>
          <w:rFonts w:ascii="Times New Roman" w:hAnsi="Times New Roman"/>
          <w:sz w:val="24"/>
          <w:szCs w:val="24"/>
        </w:rPr>
      </w:pPr>
      <w:proofErr w:type="gramStart"/>
      <w:r w:rsidRPr="00F702B1">
        <w:rPr>
          <w:rFonts w:ascii="Times New Roman" w:hAnsi="Times New Roman"/>
          <w:i/>
          <w:sz w:val="24"/>
          <w:szCs w:val="24"/>
        </w:rPr>
        <w:t xml:space="preserve">Communicating individual </w:t>
      </w:r>
      <w:r w:rsidR="00667F71">
        <w:rPr>
          <w:rFonts w:ascii="Times New Roman" w:hAnsi="Times New Roman"/>
          <w:i/>
          <w:sz w:val="24"/>
          <w:szCs w:val="24"/>
        </w:rPr>
        <w:t xml:space="preserve">biomonitoring </w:t>
      </w:r>
      <w:r w:rsidRPr="00F702B1">
        <w:rPr>
          <w:rFonts w:ascii="Times New Roman" w:hAnsi="Times New Roman"/>
          <w:i/>
          <w:sz w:val="24"/>
          <w:szCs w:val="24"/>
        </w:rPr>
        <w:t>results</w:t>
      </w:r>
      <w:r w:rsidR="004409D7" w:rsidRPr="00F702B1">
        <w:rPr>
          <w:rFonts w:ascii="Times New Roman" w:hAnsi="Times New Roman"/>
          <w:i/>
          <w:sz w:val="24"/>
          <w:szCs w:val="24"/>
        </w:rPr>
        <w:t>.</w:t>
      </w:r>
      <w:proofErr w:type="gramEnd"/>
      <w:r w:rsidR="004409D7" w:rsidRPr="00F702B1">
        <w:rPr>
          <w:rFonts w:ascii="Times New Roman" w:hAnsi="Times New Roman"/>
          <w:i/>
          <w:sz w:val="24"/>
          <w:szCs w:val="24"/>
        </w:rPr>
        <w:t xml:space="preserve"> </w:t>
      </w:r>
      <w:r w:rsidR="004409D7" w:rsidRPr="00F702B1">
        <w:rPr>
          <w:rFonts w:ascii="Times New Roman" w:hAnsi="Times New Roman"/>
          <w:sz w:val="24"/>
          <w:szCs w:val="24"/>
        </w:rPr>
        <w:t>Each state developed materials and methods to</w:t>
      </w:r>
      <w:r w:rsidR="002E2388" w:rsidRPr="00F702B1">
        <w:rPr>
          <w:rFonts w:ascii="Times New Roman" w:hAnsi="Times New Roman"/>
          <w:sz w:val="24"/>
          <w:szCs w:val="24"/>
        </w:rPr>
        <w:t xml:space="preserve"> provide the </w:t>
      </w:r>
      <w:r w:rsidR="004409D7" w:rsidRPr="00F702B1">
        <w:rPr>
          <w:rFonts w:ascii="Times New Roman" w:hAnsi="Times New Roman"/>
          <w:sz w:val="24"/>
          <w:szCs w:val="24"/>
        </w:rPr>
        <w:t xml:space="preserve">respondent </w:t>
      </w:r>
      <w:r w:rsidR="002E2388" w:rsidRPr="00F702B1">
        <w:rPr>
          <w:rFonts w:ascii="Times New Roman" w:hAnsi="Times New Roman"/>
          <w:sz w:val="24"/>
          <w:szCs w:val="24"/>
        </w:rPr>
        <w:t xml:space="preserve">with </w:t>
      </w:r>
      <w:r w:rsidR="004409D7" w:rsidRPr="00F702B1">
        <w:rPr>
          <w:rFonts w:ascii="Times New Roman" w:hAnsi="Times New Roman"/>
          <w:sz w:val="24"/>
          <w:szCs w:val="24"/>
        </w:rPr>
        <w:t xml:space="preserve">his or her own </w:t>
      </w:r>
      <w:r w:rsidR="00B0129A">
        <w:rPr>
          <w:rFonts w:ascii="Times New Roman" w:hAnsi="Times New Roman"/>
          <w:sz w:val="24"/>
          <w:szCs w:val="24"/>
        </w:rPr>
        <w:t xml:space="preserve">biomonitoring </w:t>
      </w:r>
      <w:r w:rsidR="004409D7" w:rsidRPr="00F702B1">
        <w:rPr>
          <w:rFonts w:ascii="Times New Roman" w:hAnsi="Times New Roman"/>
          <w:sz w:val="24"/>
          <w:szCs w:val="24"/>
        </w:rPr>
        <w:t>results (</w:t>
      </w:r>
      <w:r w:rsidR="00093105">
        <w:rPr>
          <w:rFonts w:ascii="Times New Roman" w:hAnsi="Times New Roman"/>
          <w:sz w:val="24"/>
          <w:szCs w:val="24"/>
        </w:rPr>
        <w:t xml:space="preserve">MDCH - </w:t>
      </w:r>
      <w:r w:rsidR="004409D7" w:rsidRPr="00F702B1">
        <w:rPr>
          <w:rFonts w:ascii="Times New Roman" w:hAnsi="Times New Roman"/>
          <w:sz w:val="24"/>
          <w:szCs w:val="24"/>
        </w:rPr>
        <w:t>Attachment 10</w:t>
      </w:r>
      <w:r w:rsidR="00191000" w:rsidRPr="00F702B1">
        <w:rPr>
          <w:rFonts w:ascii="Times New Roman" w:hAnsi="Times New Roman"/>
          <w:sz w:val="24"/>
          <w:szCs w:val="24"/>
        </w:rPr>
        <w:t>a</w:t>
      </w:r>
      <w:r w:rsidR="00093105">
        <w:rPr>
          <w:rFonts w:ascii="Times New Roman" w:hAnsi="Times New Roman"/>
          <w:sz w:val="24"/>
          <w:szCs w:val="24"/>
        </w:rPr>
        <w:t>; MDH – Attachment 10b; NYSDOH – Attachment 10</w:t>
      </w:r>
      <w:r w:rsidR="00191000" w:rsidRPr="00F702B1">
        <w:rPr>
          <w:rFonts w:ascii="Times New Roman" w:hAnsi="Times New Roman"/>
          <w:sz w:val="24"/>
          <w:szCs w:val="24"/>
        </w:rPr>
        <w:t>c</w:t>
      </w:r>
      <w:r w:rsidR="004409D7" w:rsidRPr="00F702B1">
        <w:rPr>
          <w:rFonts w:ascii="Times New Roman" w:hAnsi="Times New Roman"/>
          <w:sz w:val="24"/>
          <w:szCs w:val="24"/>
        </w:rPr>
        <w:t>).</w:t>
      </w:r>
      <w:r w:rsidR="002E2388" w:rsidRPr="00F702B1">
        <w:rPr>
          <w:rFonts w:ascii="Times New Roman" w:hAnsi="Times New Roman"/>
          <w:sz w:val="24"/>
          <w:szCs w:val="24"/>
        </w:rPr>
        <w:t xml:space="preserve"> They</w:t>
      </w:r>
      <w:r w:rsidRPr="00F702B1">
        <w:rPr>
          <w:rFonts w:ascii="Times New Roman" w:hAnsi="Times New Roman"/>
          <w:sz w:val="24"/>
          <w:szCs w:val="24"/>
        </w:rPr>
        <w:t xml:space="preserve"> were advised to follow state guidelines for reporting requirements and action levels, where applicable.</w:t>
      </w:r>
      <w:r w:rsidR="002E2388" w:rsidRPr="00F702B1">
        <w:rPr>
          <w:rFonts w:ascii="Times New Roman" w:hAnsi="Times New Roman"/>
          <w:sz w:val="24"/>
          <w:szCs w:val="24"/>
        </w:rPr>
        <w:t xml:space="preserve"> </w:t>
      </w:r>
      <w:r w:rsidR="00AF6246">
        <w:rPr>
          <w:rFonts w:ascii="Times New Roman" w:hAnsi="Times New Roman"/>
          <w:sz w:val="24"/>
          <w:szCs w:val="24"/>
        </w:rPr>
        <w:t xml:space="preserve">An overview of the </w:t>
      </w:r>
      <w:r w:rsidR="00A16592">
        <w:rPr>
          <w:rFonts w:ascii="Times New Roman" w:hAnsi="Times New Roman"/>
          <w:sz w:val="24"/>
          <w:szCs w:val="24"/>
        </w:rPr>
        <w:t>state-</w:t>
      </w:r>
      <w:r w:rsidR="00AF6246">
        <w:rPr>
          <w:rFonts w:ascii="Times New Roman" w:hAnsi="Times New Roman"/>
          <w:sz w:val="24"/>
          <w:szCs w:val="24"/>
        </w:rPr>
        <w:t>r</w:t>
      </w:r>
      <w:r w:rsidR="002E2388" w:rsidRPr="00F702B1">
        <w:rPr>
          <w:rFonts w:ascii="Times New Roman" w:hAnsi="Times New Roman"/>
          <w:sz w:val="24"/>
          <w:szCs w:val="24"/>
        </w:rPr>
        <w:t>equired and provisional a</w:t>
      </w:r>
      <w:r w:rsidR="00813B03" w:rsidRPr="00F702B1">
        <w:rPr>
          <w:rFonts w:ascii="Times New Roman" w:hAnsi="Times New Roman"/>
          <w:sz w:val="24"/>
          <w:szCs w:val="24"/>
        </w:rPr>
        <w:t>ction levels are provided in Attachment 10</w:t>
      </w:r>
      <w:r w:rsidR="00A16592">
        <w:rPr>
          <w:rFonts w:ascii="Times New Roman" w:hAnsi="Times New Roman"/>
          <w:sz w:val="24"/>
          <w:szCs w:val="24"/>
        </w:rPr>
        <w:t xml:space="preserve"> (Table 1 - </w:t>
      </w:r>
      <w:r w:rsidR="00813B03" w:rsidRPr="00F702B1">
        <w:rPr>
          <w:rFonts w:ascii="Times New Roman" w:hAnsi="Times New Roman"/>
          <w:sz w:val="24"/>
          <w:szCs w:val="24"/>
        </w:rPr>
        <w:t>Respondent Results Reporting Overview).</w:t>
      </w:r>
      <w:r w:rsidR="00A9631F">
        <w:rPr>
          <w:rFonts w:ascii="Times New Roman" w:hAnsi="Times New Roman"/>
          <w:sz w:val="24"/>
          <w:szCs w:val="24"/>
        </w:rPr>
        <w:t xml:space="preserve"> </w:t>
      </w:r>
    </w:p>
    <w:p w:rsidR="00EC7028" w:rsidRDefault="00A9631F" w:rsidP="00F702B1">
      <w:pPr>
        <w:spacing w:line="240" w:lineRule="auto"/>
        <w:rPr>
          <w:rFonts w:ascii="Times New Roman" w:hAnsi="Times New Roman"/>
          <w:sz w:val="24"/>
          <w:szCs w:val="24"/>
        </w:rPr>
      </w:pPr>
      <w:r>
        <w:rPr>
          <w:rFonts w:ascii="Times New Roman" w:hAnsi="Times New Roman"/>
          <w:sz w:val="24"/>
          <w:szCs w:val="24"/>
        </w:rPr>
        <w:t xml:space="preserve">For each state, </w:t>
      </w:r>
      <w:r w:rsidR="00965E8A">
        <w:rPr>
          <w:rFonts w:ascii="Times New Roman" w:hAnsi="Times New Roman"/>
          <w:sz w:val="24"/>
          <w:szCs w:val="24"/>
        </w:rPr>
        <w:t xml:space="preserve">Attachment 10 </w:t>
      </w:r>
      <w:r>
        <w:rPr>
          <w:rFonts w:ascii="Times New Roman" w:hAnsi="Times New Roman"/>
          <w:sz w:val="24"/>
          <w:szCs w:val="24"/>
        </w:rPr>
        <w:t>Table 1 provides</w:t>
      </w:r>
      <w:r w:rsidR="00EC7028">
        <w:rPr>
          <w:rFonts w:ascii="Times New Roman" w:hAnsi="Times New Roman"/>
          <w:sz w:val="24"/>
          <w:szCs w:val="24"/>
        </w:rPr>
        <w:t>:</w:t>
      </w:r>
    </w:p>
    <w:p w:rsidR="00652647" w:rsidRPr="00652647" w:rsidRDefault="00EC7028" w:rsidP="00652647">
      <w:pPr>
        <w:pStyle w:val="ListParagraph"/>
        <w:numPr>
          <w:ilvl w:val="0"/>
          <w:numId w:val="42"/>
        </w:numPr>
        <w:spacing w:after="240" w:line="240" w:lineRule="auto"/>
        <w:rPr>
          <w:rFonts w:ascii="Times New Roman" w:hAnsi="Times New Roman"/>
          <w:sz w:val="24"/>
          <w:szCs w:val="24"/>
        </w:rPr>
      </w:pPr>
      <w:r>
        <w:rPr>
          <w:rFonts w:ascii="Times New Roman" w:hAnsi="Times New Roman"/>
          <w:sz w:val="24"/>
          <w:szCs w:val="24"/>
        </w:rPr>
        <w:t>I</w:t>
      </w:r>
      <w:r w:rsidR="00A9631F" w:rsidRPr="00EC7028">
        <w:rPr>
          <w:rFonts w:ascii="Times New Roman" w:hAnsi="Times New Roman"/>
          <w:sz w:val="24"/>
          <w:szCs w:val="24"/>
        </w:rPr>
        <w:t xml:space="preserve">ndicators for </w:t>
      </w:r>
      <w:proofErr w:type="spellStart"/>
      <w:r w:rsidR="00B0129A">
        <w:rPr>
          <w:rFonts w:ascii="Times New Roman" w:hAnsi="Times New Roman"/>
          <w:sz w:val="24"/>
          <w:szCs w:val="24"/>
        </w:rPr>
        <w:t>analytes</w:t>
      </w:r>
      <w:proofErr w:type="spellEnd"/>
      <w:r w:rsidR="00B0129A">
        <w:rPr>
          <w:rFonts w:ascii="Times New Roman" w:hAnsi="Times New Roman"/>
          <w:sz w:val="24"/>
          <w:szCs w:val="24"/>
        </w:rPr>
        <w:t xml:space="preserve"> of </w:t>
      </w:r>
      <w:r w:rsidR="00A9631F" w:rsidRPr="00EC7028">
        <w:rPr>
          <w:rFonts w:ascii="Times New Roman" w:hAnsi="Times New Roman"/>
          <w:sz w:val="24"/>
          <w:szCs w:val="24"/>
        </w:rPr>
        <w:t>clinical relevancy (i.e. of known health consequence with associated action levels</w:t>
      </w:r>
      <w:r w:rsidRPr="00EC7028">
        <w:rPr>
          <w:rFonts w:ascii="Times New Roman" w:hAnsi="Times New Roman"/>
          <w:sz w:val="24"/>
          <w:szCs w:val="24"/>
        </w:rPr>
        <w:t xml:space="preserve"> or interpretation)</w:t>
      </w:r>
      <w:r w:rsidR="000F7E61">
        <w:rPr>
          <w:rFonts w:ascii="Times New Roman" w:hAnsi="Times New Roman"/>
          <w:sz w:val="24"/>
          <w:szCs w:val="24"/>
        </w:rPr>
        <w:t>, suc</w:t>
      </w:r>
      <w:r w:rsidR="00E64DD1">
        <w:rPr>
          <w:rFonts w:ascii="Times New Roman" w:hAnsi="Times New Roman"/>
          <w:sz w:val="24"/>
          <w:szCs w:val="24"/>
        </w:rPr>
        <w:t>h as for toxic or heavy metals,</w:t>
      </w:r>
      <w:r w:rsidR="000F7E61">
        <w:rPr>
          <w:rFonts w:ascii="Times New Roman" w:hAnsi="Times New Roman"/>
          <w:sz w:val="24"/>
          <w:szCs w:val="24"/>
        </w:rPr>
        <w:t xml:space="preserve"> nutrients</w:t>
      </w:r>
      <w:r w:rsidR="00E64DD1">
        <w:rPr>
          <w:rFonts w:ascii="Times New Roman" w:hAnsi="Times New Roman"/>
          <w:sz w:val="24"/>
          <w:szCs w:val="24"/>
        </w:rPr>
        <w:t>, and blood pressure</w:t>
      </w:r>
      <w:r w:rsidRPr="00EC7028">
        <w:rPr>
          <w:rFonts w:ascii="Times New Roman" w:hAnsi="Times New Roman"/>
          <w:sz w:val="24"/>
          <w:szCs w:val="24"/>
        </w:rPr>
        <w:t>;</w:t>
      </w:r>
    </w:p>
    <w:p w:rsidR="00652647" w:rsidRPr="00652647" w:rsidRDefault="00EC7028" w:rsidP="00652647">
      <w:pPr>
        <w:pStyle w:val="ListParagraph"/>
        <w:numPr>
          <w:ilvl w:val="0"/>
          <w:numId w:val="42"/>
        </w:numPr>
        <w:spacing w:line="240" w:lineRule="auto"/>
        <w:rPr>
          <w:rFonts w:ascii="Times New Roman" w:hAnsi="Times New Roman"/>
          <w:sz w:val="24"/>
          <w:szCs w:val="24"/>
        </w:rPr>
      </w:pPr>
      <w:r w:rsidRPr="00652647">
        <w:rPr>
          <w:rFonts w:ascii="Times New Roman" w:hAnsi="Times New Roman"/>
          <w:sz w:val="24"/>
          <w:szCs w:val="24"/>
        </w:rPr>
        <w:t xml:space="preserve">Laboratory </w:t>
      </w:r>
      <w:proofErr w:type="spellStart"/>
      <w:r w:rsidR="005A6A87">
        <w:rPr>
          <w:rFonts w:ascii="Times New Roman" w:hAnsi="Times New Roman"/>
          <w:sz w:val="24"/>
          <w:szCs w:val="24"/>
        </w:rPr>
        <w:t>analytes</w:t>
      </w:r>
      <w:proofErr w:type="spellEnd"/>
      <w:r w:rsidR="005A6A87">
        <w:rPr>
          <w:rFonts w:ascii="Times New Roman" w:hAnsi="Times New Roman"/>
          <w:sz w:val="24"/>
          <w:szCs w:val="24"/>
        </w:rPr>
        <w:t xml:space="preserve"> measured in biological matrices</w:t>
      </w:r>
      <w:r w:rsidRPr="00652647">
        <w:rPr>
          <w:rFonts w:ascii="Times New Roman" w:hAnsi="Times New Roman"/>
          <w:sz w:val="24"/>
          <w:szCs w:val="24"/>
        </w:rPr>
        <w:t>;</w:t>
      </w:r>
    </w:p>
    <w:p w:rsidR="00EC7028" w:rsidRDefault="00EC7028" w:rsidP="00EC7028">
      <w:pPr>
        <w:pStyle w:val="ListParagraph"/>
        <w:numPr>
          <w:ilvl w:val="0"/>
          <w:numId w:val="42"/>
        </w:numPr>
        <w:spacing w:line="240" w:lineRule="auto"/>
        <w:rPr>
          <w:rFonts w:ascii="Times New Roman" w:hAnsi="Times New Roman"/>
          <w:sz w:val="24"/>
          <w:szCs w:val="24"/>
        </w:rPr>
      </w:pPr>
      <w:r>
        <w:rPr>
          <w:rFonts w:ascii="Times New Roman" w:hAnsi="Times New Roman"/>
          <w:sz w:val="24"/>
          <w:szCs w:val="24"/>
        </w:rPr>
        <w:t>I</w:t>
      </w:r>
      <w:r w:rsidR="00A9631F" w:rsidRPr="00EC7028">
        <w:rPr>
          <w:rFonts w:ascii="Times New Roman" w:hAnsi="Times New Roman"/>
          <w:sz w:val="24"/>
          <w:szCs w:val="24"/>
        </w:rPr>
        <w:t xml:space="preserve">ndividual </w:t>
      </w:r>
      <w:r w:rsidR="006077AD">
        <w:rPr>
          <w:rFonts w:ascii="Times New Roman" w:hAnsi="Times New Roman"/>
          <w:sz w:val="24"/>
          <w:szCs w:val="24"/>
        </w:rPr>
        <w:t xml:space="preserve">biomonitoring </w:t>
      </w:r>
      <w:r w:rsidR="00A9631F" w:rsidRPr="00EC7028">
        <w:rPr>
          <w:rFonts w:ascii="Times New Roman" w:hAnsi="Times New Roman"/>
          <w:sz w:val="24"/>
          <w:szCs w:val="24"/>
        </w:rPr>
        <w:t>results to be reported</w:t>
      </w:r>
      <w:r w:rsidRPr="00EC7028">
        <w:rPr>
          <w:rFonts w:ascii="Times New Roman" w:hAnsi="Times New Roman"/>
          <w:sz w:val="24"/>
          <w:szCs w:val="24"/>
        </w:rPr>
        <w:t xml:space="preserve"> or not reported</w:t>
      </w:r>
      <w:r w:rsidR="00A9631F" w:rsidRPr="00EC7028">
        <w:rPr>
          <w:rFonts w:ascii="Times New Roman" w:hAnsi="Times New Roman"/>
          <w:sz w:val="24"/>
          <w:szCs w:val="24"/>
        </w:rPr>
        <w:t xml:space="preserve"> to the respondent</w:t>
      </w:r>
      <w:r>
        <w:rPr>
          <w:rFonts w:ascii="Times New Roman" w:hAnsi="Times New Roman"/>
          <w:sz w:val="24"/>
          <w:szCs w:val="24"/>
        </w:rPr>
        <w:t>;</w:t>
      </w:r>
    </w:p>
    <w:p w:rsidR="002E6292" w:rsidRDefault="00EC6505" w:rsidP="00D56D83">
      <w:pPr>
        <w:pStyle w:val="ListParagraph"/>
        <w:numPr>
          <w:ilvl w:val="1"/>
          <w:numId w:val="42"/>
        </w:numPr>
        <w:spacing w:line="240" w:lineRule="auto"/>
        <w:rPr>
          <w:rFonts w:ascii="Times New Roman" w:hAnsi="Times New Roman"/>
          <w:sz w:val="24"/>
          <w:szCs w:val="24"/>
        </w:rPr>
      </w:pPr>
      <w:r>
        <w:rPr>
          <w:rFonts w:ascii="Times New Roman" w:hAnsi="Times New Roman"/>
          <w:sz w:val="24"/>
          <w:szCs w:val="24"/>
        </w:rPr>
        <w:t xml:space="preserve">In Minnesota, the MDH and the FDL will report all </w:t>
      </w:r>
      <w:r w:rsidR="006077AD">
        <w:rPr>
          <w:rFonts w:ascii="Times New Roman" w:hAnsi="Times New Roman"/>
          <w:sz w:val="24"/>
          <w:szCs w:val="24"/>
        </w:rPr>
        <w:t xml:space="preserve">biomonitoring </w:t>
      </w:r>
      <w:r>
        <w:rPr>
          <w:rFonts w:ascii="Times New Roman" w:hAnsi="Times New Roman"/>
          <w:sz w:val="24"/>
          <w:szCs w:val="24"/>
        </w:rPr>
        <w:t>results back to the</w:t>
      </w:r>
      <w:r w:rsidR="00D83ABF">
        <w:rPr>
          <w:rFonts w:ascii="Times New Roman" w:hAnsi="Times New Roman"/>
          <w:sz w:val="24"/>
          <w:szCs w:val="24"/>
        </w:rPr>
        <w:t>ir respondents, whether of known health consequence or not.</w:t>
      </w:r>
      <w:r w:rsidR="006A6E88">
        <w:rPr>
          <w:rFonts w:ascii="Times New Roman" w:hAnsi="Times New Roman"/>
          <w:sz w:val="24"/>
          <w:szCs w:val="24"/>
        </w:rPr>
        <w:t xml:space="preserve"> </w:t>
      </w:r>
    </w:p>
    <w:p w:rsidR="002E6292" w:rsidRDefault="006A6E88" w:rsidP="00D56D83">
      <w:pPr>
        <w:pStyle w:val="ListParagraph"/>
        <w:numPr>
          <w:ilvl w:val="2"/>
          <w:numId w:val="42"/>
        </w:numPr>
        <w:spacing w:line="240" w:lineRule="auto"/>
        <w:rPr>
          <w:rFonts w:ascii="Times New Roman" w:hAnsi="Times New Roman"/>
          <w:sz w:val="24"/>
          <w:szCs w:val="24"/>
        </w:rPr>
      </w:pPr>
      <w:r>
        <w:rPr>
          <w:rFonts w:ascii="Times New Roman" w:hAnsi="Times New Roman"/>
          <w:sz w:val="24"/>
          <w:szCs w:val="24"/>
        </w:rPr>
        <w:t>For the American Indian community, transparency in all study methods and procedures</w:t>
      </w:r>
      <w:r w:rsidR="00FD0B9A">
        <w:rPr>
          <w:rFonts w:ascii="Times New Roman" w:hAnsi="Times New Roman"/>
          <w:sz w:val="24"/>
          <w:szCs w:val="24"/>
        </w:rPr>
        <w:t xml:space="preserve"> was deemed</w:t>
      </w:r>
      <w:r w:rsidR="002E6292">
        <w:rPr>
          <w:rFonts w:ascii="Times New Roman" w:hAnsi="Times New Roman"/>
          <w:sz w:val="24"/>
          <w:szCs w:val="24"/>
        </w:rPr>
        <w:t xml:space="preserve"> important</w:t>
      </w:r>
      <w:r w:rsidR="002E327A">
        <w:rPr>
          <w:rFonts w:ascii="Times New Roman" w:hAnsi="Times New Roman"/>
          <w:sz w:val="24"/>
          <w:szCs w:val="24"/>
        </w:rPr>
        <w:t xml:space="preserve"> to establish </w:t>
      </w:r>
      <w:r w:rsidR="002E6292">
        <w:rPr>
          <w:rFonts w:ascii="Times New Roman" w:hAnsi="Times New Roman"/>
          <w:sz w:val="24"/>
          <w:szCs w:val="24"/>
        </w:rPr>
        <w:t>effective state-to-</w:t>
      </w:r>
      <w:r w:rsidR="00D90330">
        <w:rPr>
          <w:rFonts w:ascii="Times New Roman" w:hAnsi="Times New Roman"/>
          <w:sz w:val="24"/>
          <w:szCs w:val="24"/>
        </w:rPr>
        <w:t>tribal</w:t>
      </w:r>
      <w:r w:rsidR="002E6292">
        <w:rPr>
          <w:rFonts w:ascii="Times New Roman" w:hAnsi="Times New Roman"/>
          <w:sz w:val="24"/>
          <w:szCs w:val="24"/>
        </w:rPr>
        <w:t xml:space="preserve"> </w:t>
      </w:r>
      <w:r w:rsidR="005F327E">
        <w:rPr>
          <w:rFonts w:ascii="Times New Roman" w:hAnsi="Times New Roman"/>
          <w:sz w:val="24"/>
          <w:szCs w:val="24"/>
        </w:rPr>
        <w:t>community and</w:t>
      </w:r>
      <w:r w:rsidR="00772BA4">
        <w:rPr>
          <w:rFonts w:ascii="Times New Roman" w:hAnsi="Times New Roman"/>
          <w:sz w:val="24"/>
          <w:szCs w:val="24"/>
        </w:rPr>
        <w:t xml:space="preserve"> government-to-</w:t>
      </w:r>
      <w:r w:rsidR="005F327E">
        <w:rPr>
          <w:rFonts w:ascii="Times New Roman" w:hAnsi="Times New Roman"/>
          <w:sz w:val="24"/>
          <w:szCs w:val="24"/>
        </w:rPr>
        <w:t>government</w:t>
      </w:r>
      <w:r w:rsidR="00476978">
        <w:rPr>
          <w:rFonts w:ascii="Times New Roman" w:hAnsi="Times New Roman"/>
          <w:sz w:val="24"/>
          <w:szCs w:val="24"/>
        </w:rPr>
        <w:t xml:space="preserve"> </w:t>
      </w:r>
      <w:r w:rsidR="002E6292">
        <w:rPr>
          <w:rFonts w:ascii="Times New Roman" w:hAnsi="Times New Roman"/>
          <w:sz w:val="24"/>
          <w:szCs w:val="24"/>
        </w:rPr>
        <w:t>relationship</w:t>
      </w:r>
      <w:r w:rsidR="002E327A">
        <w:rPr>
          <w:rFonts w:ascii="Times New Roman" w:hAnsi="Times New Roman"/>
          <w:sz w:val="24"/>
          <w:szCs w:val="24"/>
        </w:rPr>
        <w:t>s</w:t>
      </w:r>
      <w:r w:rsidR="002E6292">
        <w:rPr>
          <w:rFonts w:ascii="Times New Roman" w:hAnsi="Times New Roman"/>
          <w:sz w:val="24"/>
          <w:szCs w:val="24"/>
        </w:rPr>
        <w:t>.</w:t>
      </w:r>
      <w:r w:rsidR="002119DB">
        <w:rPr>
          <w:rFonts w:ascii="Times New Roman" w:hAnsi="Times New Roman"/>
          <w:sz w:val="24"/>
          <w:szCs w:val="24"/>
        </w:rPr>
        <w:t xml:space="preserve"> Therefore, all results will be reported to the respondent.</w:t>
      </w:r>
    </w:p>
    <w:p w:rsidR="00EC6505" w:rsidRDefault="00F11A95" w:rsidP="00D56D83">
      <w:pPr>
        <w:pStyle w:val="ListParagraph"/>
        <w:numPr>
          <w:ilvl w:val="2"/>
          <w:numId w:val="42"/>
        </w:numPr>
        <w:spacing w:line="240" w:lineRule="auto"/>
        <w:rPr>
          <w:rFonts w:ascii="Times New Roman" w:hAnsi="Times New Roman"/>
          <w:sz w:val="24"/>
          <w:szCs w:val="24"/>
        </w:rPr>
      </w:pPr>
      <w:r>
        <w:rPr>
          <w:rFonts w:ascii="Times New Roman" w:hAnsi="Times New Roman"/>
          <w:sz w:val="24"/>
          <w:szCs w:val="24"/>
        </w:rPr>
        <w:t xml:space="preserve">In addition, the FDL Human Services Division views this study as an </w:t>
      </w:r>
      <w:r w:rsidR="009F2ABB">
        <w:rPr>
          <w:rFonts w:ascii="Times New Roman" w:hAnsi="Times New Roman"/>
          <w:sz w:val="24"/>
          <w:szCs w:val="24"/>
        </w:rPr>
        <w:t xml:space="preserve">important </w:t>
      </w:r>
      <w:r>
        <w:rPr>
          <w:rFonts w:ascii="Times New Roman" w:hAnsi="Times New Roman"/>
          <w:sz w:val="24"/>
          <w:szCs w:val="24"/>
        </w:rPr>
        <w:t xml:space="preserve">opportunity to obtain </w:t>
      </w:r>
      <w:r w:rsidR="003970B6">
        <w:rPr>
          <w:rFonts w:ascii="Times New Roman" w:hAnsi="Times New Roman"/>
          <w:sz w:val="24"/>
          <w:szCs w:val="24"/>
        </w:rPr>
        <w:t xml:space="preserve">clinically </w:t>
      </w:r>
      <w:r w:rsidR="00F83673">
        <w:rPr>
          <w:rFonts w:ascii="Times New Roman" w:hAnsi="Times New Roman"/>
          <w:sz w:val="24"/>
          <w:szCs w:val="24"/>
        </w:rPr>
        <w:t>useful</w:t>
      </w:r>
      <w:r w:rsidR="003970B6">
        <w:rPr>
          <w:rFonts w:ascii="Times New Roman" w:hAnsi="Times New Roman"/>
          <w:sz w:val="24"/>
          <w:szCs w:val="24"/>
        </w:rPr>
        <w:t xml:space="preserve"> and</w:t>
      </w:r>
      <w:r w:rsidR="009F2ABB">
        <w:rPr>
          <w:rFonts w:ascii="Times New Roman" w:hAnsi="Times New Roman"/>
          <w:sz w:val="24"/>
          <w:szCs w:val="24"/>
        </w:rPr>
        <w:t xml:space="preserve"> </w:t>
      </w:r>
      <w:r>
        <w:rPr>
          <w:rFonts w:ascii="Times New Roman" w:hAnsi="Times New Roman"/>
          <w:sz w:val="24"/>
          <w:szCs w:val="24"/>
        </w:rPr>
        <w:t xml:space="preserve">representative </w:t>
      </w:r>
      <w:r w:rsidR="00BF0230">
        <w:rPr>
          <w:rFonts w:ascii="Times New Roman" w:hAnsi="Times New Roman"/>
          <w:sz w:val="24"/>
          <w:szCs w:val="24"/>
        </w:rPr>
        <w:t xml:space="preserve">community </w:t>
      </w:r>
      <w:r>
        <w:rPr>
          <w:rFonts w:ascii="Times New Roman" w:hAnsi="Times New Roman"/>
          <w:sz w:val="24"/>
          <w:szCs w:val="24"/>
        </w:rPr>
        <w:t xml:space="preserve">prevalence estimates for </w:t>
      </w:r>
      <w:r w:rsidR="009F2ABB">
        <w:rPr>
          <w:rFonts w:ascii="Times New Roman" w:hAnsi="Times New Roman"/>
          <w:sz w:val="24"/>
          <w:szCs w:val="24"/>
        </w:rPr>
        <w:t xml:space="preserve">chronic health conditions that disproportionately affect American Indians. </w:t>
      </w:r>
      <w:r w:rsidR="00DB29AA">
        <w:rPr>
          <w:rFonts w:ascii="Times New Roman" w:hAnsi="Times New Roman"/>
          <w:sz w:val="24"/>
          <w:szCs w:val="24"/>
        </w:rPr>
        <w:t xml:space="preserve">These will include cardiovascular disease risk measures and diabetes. </w:t>
      </w:r>
      <w:r w:rsidR="009F2ABB">
        <w:rPr>
          <w:rFonts w:ascii="Times New Roman" w:hAnsi="Times New Roman"/>
          <w:sz w:val="24"/>
          <w:szCs w:val="24"/>
        </w:rPr>
        <w:t xml:space="preserve">Therefore, as a </w:t>
      </w:r>
      <w:r w:rsidR="00C859F7">
        <w:rPr>
          <w:rFonts w:ascii="Times New Roman" w:hAnsi="Times New Roman"/>
          <w:sz w:val="24"/>
          <w:szCs w:val="24"/>
        </w:rPr>
        <w:t>ben</w:t>
      </w:r>
      <w:r w:rsidR="001F066D">
        <w:rPr>
          <w:rFonts w:ascii="Times New Roman" w:hAnsi="Times New Roman"/>
          <w:sz w:val="24"/>
          <w:szCs w:val="24"/>
        </w:rPr>
        <w:t>e</w:t>
      </w:r>
      <w:r w:rsidR="00C859F7">
        <w:rPr>
          <w:rFonts w:ascii="Times New Roman" w:hAnsi="Times New Roman"/>
          <w:sz w:val="24"/>
          <w:szCs w:val="24"/>
        </w:rPr>
        <w:t>fit to the community</w:t>
      </w:r>
      <w:r w:rsidR="00BE4F66">
        <w:rPr>
          <w:rFonts w:ascii="Times New Roman" w:hAnsi="Times New Roman"/>
          <w:sz w:val="24"/>
          <w:szCs w:val="24"/>
        </w:rPr>
        <w:t xml:space="preserve"> and for the individual respondent</w:t>
      </w:r>
      <w:r w:rsidR="009F2ABB">
        <w:rPr>
          <w:rFonts w:ascii="Times New Roman" w:hAnsi="Times New Roman"/>
          <w:sz w:val="24"/>
          <w:szCs w:val="24"/>
        </w:rPr>
        <w:t>, the M</w:t>
      </w:r>
      <w:r w:rsidR="00BE4F66">
        <w:rPr>
          <w:rFonts w:ascii="Times New Roman" w:hAnsi="Times New Roman"/>
          <w:sz w:val="24"/>
          <w:szCs w:val="24"/>
        </w:rPr>
        <w:t>DH-FDL will provide reports</w:t>
      </w:r>
      <w:r w:rsidR="009F2ABB">
        <w:rPr>
          <w:rFonts w:ascii="Times New Roman" w:hAnsi="Times New Roman"/>
          <w:sz w:val="24"/>
          <w:szCs w:val="24"/>
        </w:rPr>
        <w:t xml:space="preserve"> on clinical assessments such as obesity</w:t>
      </w:r>
      <w:r w:rsidR="003B0BF4">
        <w:rPr>
          <w:rFonts w:ascii="Times New Roman" w:hAnsi="Times New Roman"/>
          <w:sz w:val="24"/>
          <w:szCs w:val="24"/>
        </w:rPr>
        <w:t xml:space="preserve"> measures</w:t>
      </w:r>
      <w:r w:rsidR="009F2ABB">
        <w:rPr>
          <w:rFonts w:ascii="Times New Roman" w:hAnsi="Times New Roman"/>
          <w:sz w:val="24"/>
          <w:szCs w:val="24"/>
        </w:rPr>
        <w:t>, blood pressure, and hemoglobin A1C</w:t>
      </w:r>
      <w:r w:rsidR="00E33FE6">
        <w:rPr>
          <w:rFonts w:ascii="Times New Roman" w:hAnsi="Times New Roman"/>
          <w:sz w:val="24"/>
          <w:szCs w:val="24"/>
        </w:rPr>
        <w:t xml:space="preserve"> results</w:t>
      </w:r>
      <w:r w:rsidR="007E1F90">
        <w:rPr>
          <w:rFonts w:ascii="Times New Roman" w:hAnsi="Times New Roman"/>
          <w:sz w:val="24"/>
          <w:szCs w:val="24"/>
        </w:rPr>
        <w:t xml:space="preserve"> (Attachment 10b1</w:t>
      </w:r>
      <w:r w:rsidR="00C30705">
        <w:rPr>
          <w:rFonts w:ascii="Times New Roman" w:hAnsi="Times New Roman"/>
          <w:sz w:val="24"/>
          <w:szCs w:val="24"/>
        </w:rPr>
        <w:t xml:space="preserve"> – Clinical </w:t>
      </w:r>
      <w:proofErr w:type="spellStart"/>
      <w:r w:rsidR="00C30705">
        <w:rPr>
          <w:rFonts w:ascii="Times New Roman" w:hAnsi="Times New Roman"/>
          <w:sz w:val="24"/>
          <w:szCs w:val="24"/>
        </w:rPr>
        <w:t>Reults</w:t>
      </w:r>
      <w:proofErr w:type="spellEnd"/>
      <w:r w:rsidR="00C30705">
        <w:rPr>
          <w:rFonts w:ascii="Times New Roman" w:hAnsi="Times New Roman"/>
          <w:sz w:val="24"/>
          <w:szCs w:val="24"/>
        </w:rPr>
        <w:t xml:space="preserve"> Letter</w:t>
      </w:r>
      <w:r w:rsidR="007E1F90">
        <w:rPr>
          <w:rFonts w:ascii="Times New Roman" w:hAnsi="Times New Roman"/>
          <w:sz w:val="24"/>
          <w:szCs w:val="24"/>
        </w:rPr>
        <w:t>)</w:t>
      </w:r>
      <w:r w:rsidR="009F2ABB">
        <w:rPr>
          <w:rFonts w:ascii="Times New Roman" w:hAnsi="Times New Roman"/>
          <w:sz w:val="24"/>
          <w:szCs w:val="24"/>
        </w:rPr>
        <w:t>.</w:t>
      </w:r>
      <w:r w:rsidR="002119DB">
        <w:rPr>
          <w:rFonts w:ascii="Times New Roman" w:hAnsi="Times New Roman"/>
          <w:sz w:val="24"/>
          <w:szCs w:val="24"/>
        </w:rPr>
        <w:t xml:space="preserve"> These additional benefits for the data collection are described in the Informed </w:t>
      </w:r>
      <w:r w:rsidR="00FD21FC">
        <w:rPr>
          <w:rFonts w:ascii="Times New Roman" w:hAnsi="Times New Roman"/>
          <w:sz w:val="24"/>
          <w:szCs w:val="24"/>
        </w:rPr>
        <w:t>Consent</w:t>
      </w:r>
      <w:r w:rsidR="002B5F3B">
        <w:rPr>
          <w:rFonts w:ascii="Times New Roman" w:hAnsi="Times New Roman"/>
          <w:sz w:val="24"/>
          <w:szCs w:val="24"/>
        </w:rPr>
        <w:t xml:space="preserve"> Brochure and the Informed Cons</w:t>
      </w:r>
      <w:r w:rsidR="002119DB">
        <w:rPr>
          <w:rFonts w:ascii="Times New Roman" w:hAnsi="Times New Roman"/>
          <w:sz w:val="24"/>
          <w:szCs w:val="24"/>
        </w:rPr>
        <w:t>e</w:t>
      </w:r>
      <w:r w:rsidR="002B5F3B">
        <w:rPr>
          <w:rFonts w:ascii="Times New Roman" w:hAnsi="Times New Roman"/>
          <w:sz w:val="24"/>
          <w:szCs w:val="24"/>
        </w:rPr>
        <w:t>n</w:t>
      </w:r>
      <w:r w:rsidR="002119DB">
        <w:rPr>
          <w:rFonts w:ascii="Times New Roman" w:hAnsi="Times New Roman"/>
          <w:sz w:val="24"/>
          <w:szCs w:val="24"/>
        </w:rPr>
        <w:t>t Form (Attachment 5c).</w:t>
      </w:r>
      <w:r w:rsidR="00C30705">
        <w:rPr>
          <w:rFonts w:ascii="Times New Roman" w:hAnsi="Times New Roman"/>
          <w:sz w:val="24"/>
          <w:szCs w:val="24"/>
        </w:rPr>
        <w:t xml:space="preserve"> Obesity measures, such as body mass index (BMI) will</w:t>
      </w:r>
      <w:r w:rsidR="00272F8A">
        <w:rPr>
          <w:rFonts w:ascii="Times New Roman" w:hAnsi="Times New Roman"/>
          <w:sz w:val="24"/>
          <w:szCs w:val="24"/>
        </w:rPr>
        <w:t xml:space="preserve"> serve a dual role as</w:t>
      </w:r>
      <w:r w:rsidR="00C30705">
        <w:rPr>
          <w:rFonts w:ascii="Times New Roman" w:hAnsi="Times New Roman"/>
          <w:sz w:val="24"/>
          <w:szCs w:val="24"/>
        </w:rPr>
        <w:t xml:space="preserve"> important predictor</w:t>
      </w:r>
      <w:r w:rsidR="005247F6">
        <w:rPr>
          <w:rFonts w:ascii="Times New Roman" w:hAnsi="Times New Roman"/>
          <w:sz w:val="24"/>
          <w:szCs w:val="24"/>
        </w:rPr>
        <w:t>s</w:t>
      </w:r>
      <w:r w:rsidR="00C30705">
        <w:rPr>
          <w:rFonts w:ascii="Times New Roman" w:hAnsi="Times New Roman"/>
          <w:sz w:val="24"/>
          <w:szCs w:val="24"/>
        </w:rPr>
        <w:t xml:space="preserve"> of body burdens of lipophilic Great Lakes contaminants</w:t>
      </w:r>
      <w:r w:rsidR="00E450E2">
        <w:rPr>
          <w:rFonts w:ascii="Times New Roman" w:hAnsi="Times New Roman"/>
          <w:sz w:val="24"/>
          <w:szCs w:val="24"/>
        </w:rPr>
        <w:t xml:space="preserve"> such as PCBs</w:t>
      </w:r>
      <w:r w:rsidR="00297DC0">
        <w:rPr>
          <w:rFonts w:ascii="Times New Roman" w:hAnsi="Times New Roman"/>
          <w:sz w:val="24"/>
          <w:szCs w:val="24"/>
        </w:rPr>
        <w:t xml:space="preserve"> and pesticides</w:t>
      </w:r>
      <w:r w:rsidR="00E450E2">
        <w:rPr>
          <w:rFonts w:ascii="Times New Roman" w:hAnsi="Times New Roman"/>
          <w:sz w:val="24"/>
          <w:szCs w:val="24"/>
        </w:rPr>
        <w:t>.</w:t>
      </w:r>
    </w:p>
    <w:p w:rsidR="00EC6505" w:rsidRPr="00DB29AA" w:rsidRDefault="00EC6505" w:rsidP="00151CC1">
      <w:pPr>
        <w:pStyle w:val="ListParagraph"/>
        <w:numPr>
          <w:ilvl w:val="1"/>
          <w:numId w:val="42"/>
        </w:numPr>
        <w:spacing w:after="0" w:line="240" w:lineRule="auto"/>
        <w:rPr>
          <w:rFonts w:ascii="Times New Roman" w:hAnsi="Times New Roman"/>
          <w:sz w:val="24"/>
          <w:szCs w:val="24"/>
        </w:rPr>
      </w:pPr>
      <w:r w:rsidRPr="00D90330">
        <w:rPr>
          <w:rFonts w:ascii="Times New Roman" w:hAnsi="Times New Roman"/>
          <w:sz w:val="24"/>
          <w:szCs w:val="24"/>
        </w:rPr>
        <w:t>In Mi</w:t>
      </w:r>
      <w:r w:rsidR="002344E7">
        <w:rPr>
          <w:rFonts w:ascii="Times New Roman" w:hAnsi="Times New Roman"/>
          <w:sz w:val="24"/>
          <w:szCs w:val="24"/>
        </w:rPr>
        <w:t xml:space="preserve">chigan and in New York, </w:t>
      </w:r>
      <w:r w:rsidR="000E54DE">
        <w:rPr>
          <w:rFonts w:ascii="Times New Roman" w:hAnsi="Times New Roman"/>
          <w:sz w:val="24"/>
          <w:szCs w:val="24"/>
        </w:rPr>
        <w:t>t</w:t>
      </w:r>
      <w:r w:rsidR="003320CB">
        <w:rPr>
          <w:rFonts w:ascii="Times New Roman" w:hAnsi="Times New Roman"/>
          <w:sz w:val="24"/>
          <w:szCs w:val="24"/>
        </w:rPr>
        <w:t xml:space="preserve">he </w:t>
      </w:r>
      <w:r w:rsidR="00C11117">
        <w:rPr>
          <w:rFonts w:ascii="Times New Roman" w:hAnsi="Times New Roman"/>
          <w:sz w:val="24"/>
          <w:szCs w:val="24"/>
        </w:rPr>
        <w:t xml:space="preserve">individual </w:t>
      </w:r>
      <w:proofErr w:type="spellStart"/>
      <w:r w:rsidR="00C11117">
        <w:rPr>
          <w:rFonts w:ascii="Times New Roman" w:hAnsi="Times New Roman"/>
          <w:sz w:val="24"/>
          <w:szCs w:val="24"/>
        </w:rPr>
        <w:t>analyte</w:t>
      </w:r>
      <w:proofErr w:type="spellEnd"/>
      <w:r w:rsidR="00C11117">
        <w:rPr>
          <w:rFonts w:ascii="Times New Roman" w:hAnsi="Times New Roman"/>
          <w:sz w:val="24"/>
          <w:szCs w:val="24"/>
        </w:rPr>
        <w:t xml:space="preserve"> results to</w:t>
      </w:r>
      <w:r w:rsidR="003320CB">
        <w:rPr>
          <w:rFonts w:ascii="Times New Roman" w:hAnsi="Times New Roman"/>
          <w:sz w:val="24"/>
          <w:szCs w:val="24"/>
        </w:rPr>
        <w:t xml:space="preserve"> be </w:t>
      </w:r>
      <w:r w:rsidR="00C11117">
        <w:rPr>
          <w:rFonts w:ascii="Times New Roman" w:hAnsi="Times New Roman"/>
          <w:sz w:val="24"/>
          <w:szCs w:val="24"/>
        </w:rPr>
        <w:t>reported</w:t>
      </w:r>
      <w:r w:rsidR="008D757F">
        <w:rPr>
          <w:rFonts w:ascii="Times New Roman" w:hAnsi="Times New Roman"/>
          <w:sz w:val="24"/>
          <w:szCs w:val="24"/>
        </w:rPr>
        <w:t xml:space="preserve"> are those generated from CLIA-</w:t>
      </w:r>
      <w:r w:rsidR="00117B34">
        <w:rPr>
          <w:rFonts w:ascii="Times New Roman" w:hAnsi="Times New Roman"/>
          <w:sz w:val="24"/>
          <w:szCs w:val="24"/>
        </w:rPr>
        <w:t xml:space="preserve">approved laboratory </w:t>
      </w:r>
      <w:r w:rsidR="00A213C8">
        <w:rPr>
          <w:rFonts w:ascii="Times New Roman" w:hAnsi="Times New Roman"/>
          <w:sz w:val="24"/>
          <w:szCs w:val="24"/>
        </w:rPr>
        <w:t>methods</w:t>
      </w:r>
      <w:r w:rsidR="004B43E8">
        <w:rPr>
          <w:rFonts w:ascii="Times New Roman" w:hAnsi="Times New Roman"/>
          <w:sz w:val="24"/>
          <w:szCs w:val="24"/>
        </w:rPr>
        <w:t xml:space="preserve"> (Table 1)</w:t>
      </w:r>
      <w:r w:rsidR="00A213C8">
        <w:rPr>
          <w:rFonts w:ascii="Times New Roman" w:hAnsi="Times New Roman"/>
          <w:sz w:val="24"/>
          <w:szCs w:val="24"/>
        </w:rPr>
        <w:t>.</w:t>
      </w:r>
      <w:r w:rsidR="00967F3E" w:rsidRPr="00967F3E">
        <w:rPr>
          <w:rFonts w:ascii="Times New Roman" w:hAnsi="Times New Roman"/>
          <w:sz w:val="24"/>
          <w:szCs w:val="24"/>
        </w:rPr>
        <w:t xml:space="preserve"> </w:t>
      </w:r>
      <w:r w:rsidR="00967F3E">
        <w:rPr>
          <w:rFonts w:ascii="Times New Roman" w:hAnsi="Times New Roman"/>
          <w:sz w:val="24"/>
          <w:szCs w:val="24"/>
        </w:rPr>
        <w:t>F</w:t>
      </w:r>
      <w:r w:rsidR="00D90330" w:rsidRPr="0087052C">
        <w:rPr>
          <w:rFonts w:ascii="Times New Roman" w:hAnsi="Times New Roman"/>
          <w:sz w:val="24"/>
          <w:szCs w:val="24"/>
        </w:rPr>
        <w:t xml:space="preserve">or example, </w:t>
      </w:r>
      <w:r w:rsidR="00D90330" w:rsidRPr="0087052C">
        <w:rPr>
          <w:rFonts w:ascii="Times New Roman" w:hAnsi="Times New Roman"/>
          <w:sz w:val="24"/>
          <w:szCs w:val="24"/>
        </w:rPr>
        <w:lastRenderedPageBreak/>
        <w:t>NYS</w:t>
      </w:r>
      <w:r w:rsidR="00967F3E">
        <w:rPr>
          <w:rFonts w:ascii="Times New Roman" w:hAnsi="Times New Roman"/>
          <w:sz w:val="24"/>
          <w:szCs w:val="24"/>
        </w:rPr>
        <w:t>DOH</w:t>
      </w:r>
      <w:r w:rsidR="004B43E8">
        <w:rPr>
          <w:rFonts w:ascii="Times New Roman" w:hAnsi="Times New Roman"/>
          <w:sz w:val="24"/>
          <w:szCs w:val="24"/>
        </w:rPr>
        <w:t xml:space="preserve"> is not CLIA-approved for </w:t>
      </w:r>
      <w:r w:rsidR="00D52BF1">
        <w:rPr>
          <w:rFonts w:ascii="Times New Roman" w:hAnsi="Times New Roman"/>
          <w:sz w:val="24"/>
          <w:szCs w:val="24"/>
        </w:rPr>
        <w:t xml:space="preserve">PBDEs, </w:t>
      </w:r>
      <w:r w:rsidR="004B43E8">
        <w:rPr>
          <w:rFonts w:ascii="Times New Roman" w:hAnsi="Times New Roman"/>
          <w:sz w:val="24"/>
          <w:szCs w:val="24"/>
        </w:rPr>
        <w:t>PFCs</w:t>
      </w:r>
      <w:r w:rsidR="00D52BF1">
        <w:rPr>
          <w:rFonts w:ascii="Times New Roman" w:hAnsi="Times New Roman"/>
          <w:sz w:val="24"/>
          <w:szCs w:val="24"/>
        </w:rPr>
        <w:t xml:space="preserve">, and </w:t>
      </w:r>
      <w:proofErr w:type="spellStart"/>
      <w:r w:rsidR="00D52BF1">
        <w:rPr>
          <w:rFonts w:ascii="Times New Roman" w:hAnsi="Times New Roman"/>
          <w:sz w:val="24"/>
          <w:szCs w:val="24"/>
        </w:rPr>
        <w:t>toxaphene</w:t>
      </w:r>
      <w:proofErr w:type="spellEnd"/>
      <w:r w:rsidR="004B43E8">
        <w:rPr>
          <w:rFonts w:ascii="Times New Roman" w:hAnsi="Times New Roman"/>
          <w:sz w:val="24"/>
          <w:szCs w:val="24"/>
        </w:rPr>
        <w:t xml:space="preserve">; these </w:t>
      </w:r>
      <w:r w:rsidR="00D90330" w:rsidRPr="0087052C">
        <w:rPr>
          <w:rFonts w:ascii="Times New Roman" w:hAnsi="Times New Roman"/>
          <w:sz w:val="24"/>
          <w:szCs w:val="24"/>
        </w:rPr>
        <w:t>results</w:t>
      </w:r>
      <w:r w:rsidR="004B43E8">
        <w:rPr>
          <w:rFonts w:ascii="Times New Roman" w:hAnsi="Times New Roman"/>
          <w:sz w:val="24"/>
          <w:szCs w:val="24"/>
        </w:rPr>
        <w:t xml:space="preserve"> will not be included</w:t>
      </w:r>
      <w:r w:rsidR="00B843AC">
        <w:rPr>
          <w:rFonts w:ascii="Times New Roman" w:hAnsi="Times New Roman"/>
          <w:sz w:val="24"/>
          <w:szCs w:val="24"/>
        </w:rPr>
        <w:t xml:space="preserve"> in Attachment 10c1</w:t>
      </w:r>
      <w:r w:rsidR="00117B34">
        <w:rPr>
          <w:rFonts w:ascii="Times New Roman" w:hAnsi="Times New Roman"/>
          <w:sz w:val="24"/>
          <w:szCs w:val="24"/>
        </w:rPr>
        <w:t>. The methods used to analyze the</w:t>
      </w:r>
      <w:r w:rsidR="00550685">
        <w:rPr>
          <w:rFonts w:ascii="Times New Roman" w:hAnsi="Times New Roman"/>
          <w:sz w:val="24"/>
          <w:szCs w:val="24"/>
        </w:rPr>
        <w:t xml:space="preserve"> required </w:t>
      </w:r>
      <w:proofErr w:type="spellStart"/>
      <w:r w:rsidR="00550685">
        <w:rPr>
          <w:rFonts w:ascii="Times New Roman" w:hAnsi="Times New Roman"/>
          <w:sz w:val="24"/>
          <w:szCs w:val="24"/>
        </w:rPr>
        <w:t>analytes</w:t>
      </w:r>
      <w:proofErr w:type="spellEnd"/>
      <w:r w:rsidR="00550685">
        <w:rPr>
          <w:rFonts w:ascii="Times New Roman" w:hAnsi="Times New Roman"/>
          <w:sz w:val="24"/>
          <w:szCs w:val="24"/>
        </w:rPr>
        <w:t xml:space="preserve"> are all CLIA-approved methods; the required </w:t>
      </w:r>
      <w:proofErr w:type="spellStart"/>
      <w:r w:rsidR="00550685">
        <w:rPr>
          <w:rFonts w:ascii="Times New Roman" w:hAnsi="Times New Roman"/>
          <w:sz w:val="24"/>
          <w:szCs w:val="24"/>
        </w:rPr>
        <w:t>analyte</w:t>
      </w:r>
      <w:proofErr w:type="spellEnd"/>
      <w:r w:rsidR="00117B34">
        <w:rPr>
          <w:rFonts w:ascii="Times New Roman" w:hAnsi="Times New Roman"/>
          <w:sz w:val="24"/>
          <w:szCs w:val="24"/>
        </w:rPr>
        <w:t xml:space="preserve"> results wi</w:t>
      </w:r>
      <w:r w:rsidR="00550685">
        <w:rPr>
          <w:rFonts w:ascii="Times New Roman" w:hAnsi="Times New Roman"/>
          <w:sz w:val="24"/>
          <w:szCs w:val="24"/>
        </w:rPr>
        <w:t>ll be reported back to individual respondent</w:t>
      </w:r>
      <w:r w:rsidR="00117B34">
        <w:rPr>
          <w:rFonts w:ascii="Times New Roman" w:hAnsi="Times New Roman"/>
          <w:sz w:val="24"/>
          <w:szCs w:val="24"/>
        </w:rPr>
        <w:t>s</w:t>
      </w:r>
      <w:r w:rsidR="00E973F7">
        <w:rPr>
          <w:rFonts w:ascii="Times New Roman" w:hAnsi="Times New Roman"/>
          <w:sz w:val="24"/>
          <w:szCs w:val="24"/>
        </w:rPr>
        <w:t xml:space="preserve"> (Table 1)</w:t>
      </w:r>
      <w:r w:rsidR="00117B34">
        <w:rPr>
          <w:rFonts w:ascii="Times New Roman" w:hAnsi="Times New Roman"/>
          <w:sz w:val="24"/>
          <w:szCs w:val="24"/>
        </w:rPr>
        <w:t xml:space="preserve">.  </w:t>
      </w:r>
    </w:p>
    <w:p w:rsidR="00813B03" w:rsidRPr="000F7E61" w:rsidRDefault="005406D2" w:rsidP="00652647">
      <w:pPr>
        <w:pStyle w:val="Default"/>
        <w:numPr>
          <w:ilvl w:val="0"/>
          <w:numId w:val="42"/>
        </w:numPr>
      </w:pPr>
      <w:r w:rsidRPr="005406D2">
        <w:rPr>
          <w:rFonts w:ascii="Times New Roman" w:hAnsi="Times New Roman"/>
        </w:rPr>
        <w:t xml:space="preserve">Where available, national reference values, such as those from the </w:t>
      </w:r>
      <w:r w:rsidRPr="005406D2">
        <w:rPr>
          <w:rStyle w:val="Emphasis"/>
          <w:rFonts w:ascii="Times New Roman" w:hAnsi="Times New Roman"/>
        </w:rPr>
        <w:t xml:space="preserve">Fourth National Report on </w:t>
      </w:r>
      <w:r w:rsidRPr="009F71DE">
        <w:rPr>
          <w:rStyle w:val="Emphasis"/>
          <w:rFonts w:ascii="Times New Roman" w:hAnsi="Times New Roman" w:cs="Times New Roman"/>
        </w:rPr>
        <w:t>Human Exposure to Environmental Chemicals 2009</w:t>
      </w:r>
      <w:r w:rsidR="000F7E61">
        <w:rPr>
          <w:rFonts w:ascii="Times New Roman" w:hAnsi="Times New Roman" w:cs="Times New Roman"/>
        </w:rPr>
        <w:t>,</w:t>
      </w:r>
      <w:r w:rsidRPr="009F71DE">
        <w:rPr>
          <w:rFonts w:ascii="Times New Roman" w:hAnsi="Times New Roman" w:cs="Times New Roman"/>
        </w:rPr>
        <w:t xml:space="preserve"> the corresponding </w:t>
      </w:r>
      <w:r w:rsidRPr="009F71DE">
        <w:rPr>
          <w:rStyle w:val="Emphasis"/>
          <w:rFonts w:ascii="Times New Roman" w:hAnsi="Times New Roman" w:cs="Times New Roman"/>
        </w:rPr>
        <w:t xml:space="preserve">Updated Tables, February 2011 </w:t>
      </w:r>
      <w:r w:rsidRPr="009F71DE">
        <w:rPr>
          <w:rStyle w:val="Emphasis"/>
          <w:rFonts w:ascii="Times New Roman" w:hAnsi="Times New Roman" w:cs="Times New Roman"/>
          <w:i w:val="0"/>
        </w:rPr>
        <w:t xml:space="preserve">(See </w:t>
      </w:r>
      <w:hyperlink r:id="rId20" w:history="1">
        <w:r w:rsidRPr="000F7E61">
          <w:rPr>
            <w:rStyle w:val="Hyperlink"/>
            <w:rFonts w:ascii="Times New Roman" w:hAnsi="Times New Roman" w:cs="Times New Roman"/>
          </w:rPr>
          <w:t>http://www.cdc.gov/exposurereport/</w:t>
        </w:r>
      </w:hyperlink>
      <w:r w:rsidRPr="009F71DE">
        <w:rPr>
          <w:rStyle w:val="Emphasis"/>
          <w:rFonts w:ascii="Times New Roman" w:hAnsi="Times New Roman" w:cs="Times New Roman"/>
          <w:i w:val="0"/>
        </w:rPr>
        <w:t>)</w:t>
      </w:r>
      <w:r w:rsidRPr="009F71DE">
        <w:rPr>
          <w:rFonts w:ascii="Times New Roman" w:hAnsi="Times New Roman" w:cs="Times New Roman"/>
        </w:rPr>
        <w:t xml:space="preserve">, </w:t>
      </w:r>
      <w:r w:rsidR="009F71DE">
        <w:rPr>
          <w:rFonts w:ascii="Times New Roman" w:hAnsi="Times New Roman" w:cs="Times New Roman"/>
        </w:rPr>
        <w:t xml:space="preserve">or the </w:t>
      </w:r>
      <w:r w:rsidR="009F71DE" w:rsidRPr="000F7E61">
        <w:rPr>
          <w:rFonts w:ascii="Times New Roman" w:hAnsi="Times New Roman" w:cs="Times New Roman"/>
          <w:bCs/>
          <w:i/>
        </w:rPr>
        <w:t>Second National Report on Biochemical Indicators of Diet and Nutrition in the U.S. Population</w:t>
      </w:r>
      <w:r w:rsidR="009F71DE">
        <w:rPr>
          <w:rFonts w:ascii="Times New Roman" w:hAnsi="Times New Roman" w:cs="Times New Roman"/>
          <w:bCs/>
          <w:i/>
        </w:rPr>
        <w:t xml:space="preserve"> 2012</w:t>
      </w:r>
      <w:r w:rsidR="009F71DE">
        <w:rPr>
          <w:rFonts w:ascii="Times New Roman" w:hAnsi="Times New Roman" w:cs="Times New Roman"/>
          <w:bCs/>
        </w:rPr>
        <w:t xml:space="preserve"> </w:t>
      </w:r>
      <w:r w:rsidR="000F7E61">
        <w:rPr>
          <w:rFonts w:ascii="Times New Roman" w:hAnsi="Times New Roman" w:cs="Times New Roman"/>
          <w:bCs/>
        </w:rPr>
        <w:t xml:space="preserve">(See </w:t>
      </w:r>
      <w:hyperlink r:id="rId21" w:anchor="zoom=100" w:history="1">
        <w:r w:rsidR="009F71DE" w:rsidRPr="00774A89">
          <w:rPr>
            <w:rStyle w:val="Hyperlink"/>
            <w:rFonts w:ascii="Times New Roman" w:hAnsi="Times New Roman" w:cs="Times New Roman"/>
            <w:bCs/>
          </w:rPr>
          <w:t>http://www.cdc.gov/nutritionreport/pdf/Nutrition_Book_complete508_final.pdf#zoom=100</w:t>
        </w:r>
      </w:hyperlink>
      <w:r w:rsidR="000F7E61">
        <w:rPr>
          <w:rFonts w:ascii="Times New Roman" w:hAnsi="Times New Roman" w:cs="Times New Roman"/>
          <w:bCs/>
        </w:rPr>
        <w:t xml:space="preserve">) </w:t>
      </w:r>
      <w:r w:rsidRPr="000F7E61">
        <w:rPr>
          <w:rFonts w:ascii="Times New Roman" w:hAnsi="Times New Roman"/>
        </w:rPr>
        <w:t>will be used to make comparisons to the U.S. general population.</w:t>
      </w:r>
    </w:p>
    <w:p w:rsidR="00EC6505" w:rsidRDefault="00EC6505" w:rsidP="000F7E61">
      <w:pPr>
        <w:pStyle w:val="ListParagraph"/>
        <w:numPr>
          <w:ilvl w:val="1"/>
          <w:numId w:val="42"/>
        </w:numPr>
        <w:spacing w:line="240" w:lineRule="auto"/>
        <w:rPr>
          <w:rFonts w:ascii="Times New Roman" w:hAnsi="Times New Roman"/>
          <w:sz w:val="24"/>
          <w:szCs w:val="24"/>
        </w:rPr>
      </w:pPr>
      <w:r>
        <w:rPr>
          <w:rFonts w:ascii="Times New Roman" w:hAnsi="Times New Roman"/>
          <w:sz w:val="24"/>
          <w:szCs w:val="24"/>
        </w:rPr>
        <w:t>Table 1 deli</w:t>
      </w:r>
      <w:r w:rsidR="007D6110">
        <w:rPr>
          <w:rFonts w:ascii="Times New Roman" w:hAnsi="Times New Roman"/>
          <w:sz w:val="24"/>
          <w:szCs w:val="24"/>
        </w:rPr>
        <w:t xml:space="preserve">neates those </w:t>
      </w:r>
      <w:proofErr w:type="spellStart"/>
      <w:r w:rsidR="007D6110">
        <w:rPr>
          <w:rFonts w:ascii="Times New Roman" w:hAnsi="Times New Roman"/>
          <w:sz w:val="24"/>
          <w:szCs w:val="24"/>
        </w:rPr>
        <w:t>analytes</w:t>
      </w:r>
      <w:proofErr w:type="spellEnd"/>
      <w:r w:rsidR="007D6110">
        <w:rPr>
          <w:rFonts w:ascii="Times New Roman" w:hAnsi="Times New Roman"/>
          <w:sz w:val="24"/>
          <w:szCs w:val="24"/>
        </w:rPr>
        <w:t xml:space="preserve"> with </w:t>
      </w:r>
      <w:r>
        <w:rPr>
          <w:rFonts w:ascii="Times New Roman" w:hAnsi="Times New Roman"/>
          <w:sz w:val="24"/>
          <w:szCs w:val="24"/>
        </w:rPr>
        <w:t>NHANES reference values</w:t>
      </w:r>
      <w:r w:rsidR="00D83ABF">
        <w:rPr>
          <w:rFonts w:ascii="Times New Roman" w:hAnsi="Times New Roman"/>
          <w:sz w:val="24"/>
          <w:szCs w:val="24"/>
        </w:rPr>
        <w:t>, and the year of collection.</w:t>
      </w:r>
    </w:p>
    <w:p w:rsidR="00D83ABF" w:rsidRPr="00111750" w:rsidRDefault="00D83ABF" w:rsidP="000F7E61">
      <w:pPr>
        <w:pStyle w:val="ListParagraph"/>
        <w:numPr>
          <w:ilvl w:val="1"/>
          <w:numId w:val="42"/>
        </w:numPr>
        <w:spacing w:line="240" w:lineRule="auto"/>
        <w:rPr>
          <w:rFonts w:ascii="Times New Roman" w:hAnsi="Times New Roman"/>
          <w:sz w:val="24"/>
          <w:szCs w:val="24"/>
        </w:rPr>
      </w:pPr>
      <w:r w:rsidRPr="00111750">
        <w:rPr>
          <w:rFonts w:ascii="Times New Roman" w:hAnsi="Times New Roman"/>
          <w:sz w:val="24"/>
          <w:szCs w:val="24"/>
        </w:rPr>
        <w:t>Where those data are lacking, or where established clinical guidelines a</w:t>
      </w:r>
      <w:r w:rsidR="002B0110">
        <w:rPr>
          <w:rFonts w:ascii="Times New Roman" w:hAnsi="Times New Roman"/>
          <w:sz w:val="24"/>
          <w:szCs w:val="24"/>
        </w:rPr>
        <w:t>re available, Table 1 provides</w:t>
      </w:r>
      <w:r w:rsidR="00111750" w:rsidRPr="00111750">
        <w:rPr>
          <w:rFonts w:ascii="Times New Roman" w:hAnsi="Times New Roman"/>
          <w:sz w:val="24"/>
          <w:szCs w:val="24"/>
        </w:rPr>
        <w:t xml:space="preserve"> alternative</w:t>
      </w:r>
      <w:r w:rsidRPr="00111750">
        <w:rPr>
          <w:rFonts w:ascii="Times New Roman" w:hAnsi="Times New Roman"/>
          <w:sz w:val="24"/>
          <w:szCs w:val="24"/>
        </w:rPr>
        <w:t xml:space="preserve"> </w:t>
      </w:r>
      <w:r w:rsidR="00111750" w:rsidRPr="00111750">
        <w:rPr>
          <w:rFonts w:ascii="Times New Roman" w:hAnsi="Times New Roman"/>
          <w:sz w:val="24"/>
          <w:szCs w:val="24"/>
        </w:rPr>
        <w:t xml:space="preserve">published </w:t>
      </w:r>
      <w:r w:rsidRPr="00111750">
        <w:rPr>
          <w:rFonts w:ascii="Times New Roman" w:hAnsi="Times New Roman"/>
          <w:sz w:val="24"/>
          <w:szCs w:val="24"/>
        </w:rPr>
        <w:t>source</w:t>
      </w:r>
      <w:r w:rsidR="002B0110">
        <w:rPr>
          <w:rFonts w:ascii="Times New Roman" w:hAnsi="Times New Roman"/>
          <w:sz w:val="24"/>
          <w:szCs w:val="24"/>
        </w:rPr>
        <w:t>s</w:t>
      </w:r>
      <w:r w:rsidR="001C78AB">
        <w:rPr>
          <w:rFonts w:ascii="Times New Roman" w:hAnsi="Times New Roman"/>
          <w:sz w:val="24"/>
          <w:szCs w:val="24"/>
        </w:rPr>
        <w:t xml:space="preserve"> of reference values</w:t>
      </w:r>
      <w:r w:rsidRPr="00111750">
        <w:rPr>
          <w:rFonts w:ascii="Times New Roman" w:hAnsi="Times New Roman"/>
          <w:sz w:val="24"/>
          <w:szCs w:val="24"/>
        </w:rPr>
        <w:t>.</w:t>
      </w:r>
    </w:p>
    <w:p w:rsidR="00F4037D" w:rsidRPr="00F4037D" w:rsidRDefault="00111750" w:rsidP="00F4037D">
      <w:pPr>
        <w:pStyle w:val="ListParagraph"/>
        <w:numPr>
          <w:ilvl w:val="1"/>
          <w:numId w:val="42"/>
        </w:numPr>
        <w:spacing w:line="240" w:lineRule="auto"/>
        <w:rPr>
          <w:rFonts w:ascii="Times New Roman" w:hAnsi="Times New Roman"/>
          <w:sz w:val="24"/>
          <w:szCs w:val="24"/>
        </w:rPr>
      </w:pPr>
      <w:r w:rsidRPr="00111750">
        <w:rPr>
          <w:rFonts w:ascii="Times New Roman" w:hAnsi="Times New Roman"/>
          <w:sz w:val="24"/>
          <w:szCs w:val="24"/>
        </w:rPr>
        <w:t xml:space="preserve">For some </w:t>
      </w:r>
      <w:r w:rsidR="00A213C8">
        <w:rPr>
          <w:rFonts w:ascii="Times New Roman" w:hAnsi="Times New Roman"/>
          <w:sz w:val="24"/>
          <w:szCs w:val="24"/>
        </w:rPr>
        <w:t xml:space="preserve">chemicals, no </w:t>
      </w:r>
      <w:r w:rsidR="007D6110">
        <w:rPr>
          <w:rFonts w:ascii="Times New Roman" w:hAnsi="Times New Roman"/>
          <w:sz w:val="24"/>
          <w:szCs w:val="24"/>
        </w:rPr>
        <w:t>NHANES</w:t>
      </w:r>
      <w:r w:rsidR="00707E39">
        <w:rPr>
          <w:rFonts w:ascii="Times New Roman" w:hAnsi="Times New Roman"/>
          <w:sz w:val="24"/>
          <w:szCs w:val="24"/>
        </w:rPr>
        <w:t xml:space="preserve"> </w:t>
      </w:r>
      <w:r w:rsidRPr="00111750">
        <w:rPr>
          <w:rFonts w:ascii="Times New Roman" w:hAnsi="Times New Roman"/>
          <w:sz w:val="24"/>
          <w:szCs w:val="24"/>
        </w:rPr>
        <w:t xml:space="preserve">reference </w:t>
      </w:r>
      <w:r w:rsidR="00AF5330">
        <w:rPr>
          <w:rFonts w:ascii="Times New Roman" w:hAnsi="Times New Roman"/>
          <w:sz w:val="24"/>
          <w:szCs w:val="24"/>
        </w:rPr>
        <w:t xml:space="preserve">range </w:t>
      </w:r>
      <w:r w:rsidRPr="00111750">
        <w:rPr>
          <w:rFonts w:ascii="Times New Roman" w:hAnsi="Times New Roman"/>
          <w:sz w:val="24"/>
          <w:szCs w:val="24"/>
        </w:rPr>
        <w:t>values are available.</w:t>
      </w:r>
      <w:r w:rsidR="00382D88">
        <w:rPr>
          <w:rFonts w:ascii="Times New Roman" w:hAnsi="Times New Roman"/>
          <w:sz w:val="24"/>
          <w:szCs w:val="24"/>
        </w:rPr>
        <w:t xml:space="preserve"> </w:t>
      </w:r>
      <w:r w:rsidR="00CF1393">
        <w:rPr>
          <w:rFonts w:ascii="Times New Roman" w:hAnsi="Times New Roman"/>
          <w:sz w:val="24"/>
          <w:szCs w:val="24"/>
        </w:rPr>
        <w:t xml:space="preserve">Nevertheless, </w:t>
      </w:r>
      <w:r w:rsidR="00CF1393" w:rsidRPr="007D6110">
        <w:rPr>
          <w:rFonts w:ascii="Times New Roman" w:hAnsi="Times New Roman"/>
          <w:sz w:val="24"/>
          <w:szCs w:val="24"/>
        </w:rPr>
        <w:t>f</w:t>
      </w:r>
      <w:r w:rsidR="00382D88" w:rsidRPr="007D6110">
        <w:rPr>
          <w:rFonts w:ascii="Times New Roman" w:hAnsi="Times New Roman"/>
          <w:sz w:val="24"/>
          <w:szCs w:val="24"/>
        </w:rPr>
        <w:t xml:space="preserve">or MDH, </w:t>
      </w:r>
      <w:r w:rsidR="004345B9" w:rsidRPr="007D6110">
        <w:rPr>
          <w:rFonts w:ascii="Times New Roman" w:hAnsi="Times New Roman"/>
          <w:sz w:val="24"/>
          <w:szCs w:val="24"/>
        </w:rPr>
        <w:t xml:space="preserve">objective measures of </w:t>
      </w:r>
      <w:r w:rsidR="00382D88" w:rsidRPr="00151CC1">
        <w:rPr>
          <w:rFonts w:ascii="Times New Roman" w:hAnsi="Times New Roman"/>
          <w:sz w:val="24"/>
          <w:szCs w:val="24"/>
        </w:rPr>
        <w:t>s</w:t>
      </w:r>
      <w:r w:rsidRPr="002E327A">
        <w:rPr>
          <w:rFonts w:ascii="Times New Roman" w:hAnsi="Times New Roman"/>
          <w:sz w:val="24"/>
          <w:szCs w:val="24"/>
        </w:rPr>
        <w:t xml:space="preserve">ome of these </w:t>
      </w:r>
      <w:proofErr w:type="spellStart"/>
      <w:r w:rsidRPr="002E327A">
        <w:rPr>
          <w:rFonts w:ascii="Times New Roman" w:hAnsi="Times New Roman"/>
          <w:sz w:val="24"/>
          <w:szCs w:val="24"/>
        </w:rPr>
        <w:t>analytes</w:t>
      </w:r>
      <w:proofErr w:type="spellEnd"/>
      <w:r w:rsidR="004345B9" w:rsidRPr="002E327A">
        <w:rPr>
          <w:rFonts w:ascii="Times New Roman" w:hAnsi="Times New Roman"/>
          <w:sz w:val="24"/>
          <w:szCs w:val="24"/>
        </w:rPr>
        <w:t xml:space="preserve"> (e.g. fatty acids, </w:t>
      </w:r>
      <w:r w:rsidR="004345B9" w:rsidRPr="007D6110">
        <w:rPr>
          <w:rFonts w:ascii="Times New Roman" w:hAnsi="Times New Roman"/>
          <w:sz w:val="24"/>
          <w:szCs w:val="24"/>
        </w:rPr>
        <w:t xml:space="preserve">selenium, </w:t>
      </w:r>
      <w:proofErr w:type="spellStart"/>
      <w:proofErr w:type="gramStart"/>
      <w:r w:rsidR="004345B9" w:rsidRPr="007D6110">
        <w:rPr>
          <w:rFonts w:ascii="Times New Roman" w:hAnsi="Times New Roman"/>
          <w:sz w:val="24"/>
          <w:szCs w:val="24"/>
        </w:rPr>
        <w:t>toxaphene</w:t>
      </w:r>
      <w:proofErr w:type="spellEnd"/>
      <w:proofErr w:type="gramEnd"/>
      <w:r w:rsidR="004345B9" w:rsidRPr="007D6110">
        <w:rPr>
          <w:rFonts w:ascii="Times New Roman" w:hAnsi="Times New Roman"/>
          <w:sz w:val="24"/>
          <w:szCs w:val="24"/>
        </w:rPr>
        <w:t xml:space="preserve">) </w:t>
      </w:r>
      <w:r w:rsidR="00516F65" w:rsidRPr="007D6110">
        <w:rPr>
          <w:rFonts w:ascii="Times New Roman" w:hAnsi="Times New Roman"/>
          <w:sz w:val="24"/>
          <w:szCs w:val="24"/>
        </w:rPr>
        <w:t>will serve</w:t>
      </w:r>
      <w:r w:rsidRPr="00151CC1">
        <w:rPr>
          <w:rFonts w:ascii="Times New Roman" w:hAnsi="Times New Roman"/>
          <w:sz w:val="24"/>
          <w:szCs w:val="24"/>
        </w:rPr>
        <w:t xml:space="preserve"> as </w:t>
      </w:r>
      <w:r w:rsidRPr="002E327A">
        <w:rPr>
          <w:rFonts w:ascii="Times New Roman" w:hAnsi="Times New Roman"/>
          <w:sz w:val="24"/>
          <w:szCs w:val="24"/>
        </w:rPr>
        <w:t>additional</w:t>
      </w:r>
      <w:r w:rsidR="00382D88" w:rsidRPr="002E327A">
        <w:rPr>
          <w:rFonts w:ascii="Times New Roman" w:hAnsi="Times New Roman"/>
          <w:sz w:val="24"/>
          <w:szCs w:val="24"/>
        </w:rPr>
        <w:t xml:space="preserve"> biomarkers</w:t>
      </w:r>
      <w:r w:rsidR="004345B9" w:rsidRPr="002E327A">
        <w:rPr>
          <w:rFonts w:ascii="Times New Roman" w:hAnsi="Times New Roman"/>
          <w:sz w:val="24"/>
          <w:szCs w:val="24"/>
        </w:rPr>
        <w:t xml:space="preserve"> </w:t>
      </w:r>
      <w:r w:rsidR="00382D88" w:rsidRPr="002E327A">
        <w:rPr>
          <w:rFonts w:ascii="Times New Roman" w:hAnsi="Times New Roman"/>
          <w:sz w:val="24"/>
          <w:szCs w:val="24"/>
        </w:rPr>
        <w:t>of fish consumption</w:t>
      </w:r>
      <w:r w:rsidR="00516F65" w:rsidRPr="00EC219E">
        <w:rPr>
          <w:rFonts w:ascii="Times New Roman" w:hAnsi="Times New Roman"/>
          <w:sz w:val="24"/>
          <w:szCs w:val="24"/>
        </w:rPr>
        <w:t>.</w:t>
      </w:r>
      <w:r w:rsidR="00516F65" w:rsidRPr="00054923">
        <w:rPr>
          <w:rFonts w:ascii="Times New Roman" w:hAnsi="Times New Roman"/>
          <w:sz w:val="24"/>
          <w:szCs w:val="24"/>
        </w:rPr>
        <w:t xml:space="preserve"> </w:t>
      </w:r>
      <w:r w:rsidR="002F4DF5" w:rsidRPr="007D6110">
        <w:rPr>
          <w:rFonts w:ascii="Times New Roman" w:hAnsi="Times New Roman"/>
          <w:sz w:val="24"/>
          <w:szCs w:val="24"/>
        </w:rPr>
        <w:t>These measures</w:t>
      </w:r>
      <w:r w:rsidR="00054D2E" w:rsidRPr="007D6110">
        <w:rPr>
          <w:rFonts w:ascii="Times New Roman" w:hAnsi="Times New Roman"/>
          <w:sz w:val="24"/>
          <w:szCs w:val="24"/>
        </w:rPr>
        <w:t xml:space="preserve"> will be</w:t>
      </w:r>
      <w:r w:rsidR="002F4DF5" w:rsidRPr="007D6110">
        <w:rPr>
          <w:rFonts w:ascii="Times New Roman" w:hAnsi="Times New Roman"/>
          <w:sz w:val="24"/>
          <w:szCs w:val="24"/>
        </w:rPr>
        <w:t xml:space="preserve"> compare</w:t>
      </w:r>
      <w:r w:rsidR="00054D2E" w:rsidRPr="007D6110">
        <w:rPr>
          <w:rFonts w:ascii="Times New Roman" w:hAnsi="Times New Roman"/>
          <w:sz w:val="24"/>
          <w:szCs w:val="24"/>
        </w:rPr>
        <w:t>d</w:t>
      </w:r>
      <w:r w:rsidR="002F4DF5" w:rsidRPr="007D6110">
        <w:rPr>
          <w:rFonts w:ascii="Times New Roman" w:hAnsi="Times New Roman"/>
          <w:sz w:val="24"/>
          <w:szCs w:val="24"/>
        </w:rPr>
        <w:t xml:space="preserve"> to</w:t>
      </w:r>
      <w:r w:rsidR="00516F65" w:rsidRPr="007D6110">
        <w:rPr>
          <w:rFonts w:ascii="Times New Roman" w:hAnsi="Times New Roman"/>
          <w:sz w:val="24"/>
          <w:szCs w:val="24"/>
        </w:rPr>
        <w:t xml:space="preserve"> </w:t>
      </w:r>
      <w:r w:rsidR="002F4DF5" w:rsidRPr="007D6110">
        <w:rPr>
          <w:rFonts w:ascii="Times New Roman" w:hAnsi="Times New Roman"/>
          <w:sz w:val="24"/>
          <w:szCs w:val="24"/>
        </w:rPr>
        <w:t xml:space="preserve">self-reported </w:t>
      </w:r>
      <w:r w:rsidR="00516F65" w:rsidRPr="007D6110">
        <w:rPr>
          <w:rFonts w:ascii="Times New Roman" w:hAnsi="Times New Roman"/>
          <w:sz w:val="24"/>
          <w:szCs w:val="24"/>
        </w:rPr>
        <w:t>dietary fish intake</w:t>
      </w:r>
      <w:r w:rsidR="004345B9" w:rsidRPr="007D6110">
        <w:rPr>
          <w:rFonts w:ascii="Times New Roman" w:hAnsi="Times New Roman"/>
          <w:sz w:val="24"/>
          <w:szCs w:val="24"/>
        </w:rPr>
        <w:t xml:space="preserve"> assessed</w:t>
      </w:r>
      <w:r w:rsidR="00BD5CEE" w:rsidRPr="007D6110">
        <w:rPr>
          <w:rFonts w:ascii="Times New Roman" w:hAnsi="Times New Roman"/>
          <w:sz w:val="24"/>
          <w:szCs w:val="24"/>
        </w:rPr>
        <w:t xml:space="preserve"> by </w:t>
      </w:r>
      <w:r w:rsidR="00382D88" w:rsidRPr="007D6110">
        <w:rPr>
          <w:rFonts w:ascii="Times New Roman" w:hAnsi="Times New Roman"/>
          <w:sz w:val="24"/>
          <w:szCs w:val="24"/>
        </w:rPr>
        <w:t>questionnaire</w:t>
      </w:r>
      <w:r w:rsidR="009F71DE" w:rsidRPr="007D6110">
        <w:rPr>
          <w:rFonts w:ascii="Times New Roman" w:hAnsi="Times New Roman"/>
          <w:sz w:val="24"/>
          <w:szCs w:val="24"/>
        </w:rPr>
        <w:t xml:space="preserve">. </w:t>
      </w:r>
      <w:r w:rsidR="005F687E" w:rsidRPr="007D6110">
        <w:rPr>
          <w:rFonts w:ascii="Times New Roman" w:hAnsi="Times New Roman"/>
          <w:sz w:val="24"/>
          <w:szCs w:val="24"/>
        </w:rPr>
        <w:t>Other chemicals, such as</w:t>
      </w:r>
      <w:r w:rsidR="009F71DE" w:rsidRPr="007D6110">
        <w:rPr>
          <w:rFonts w:ascii="Times New Roman" w:hAnsi="Times New Roman"/>
          <w:sz w:val="24"/>
          <w:szCs w:val="24"/>
        </w:rPr>
        <w:t xml:space="preserve"> cotinine</w:t>
      </w:r>
      <w:r w:rsidR="00616743">
        <w:rPr>
          <w:rFonts w:ascii="Times New Roman" w:hAnsi="Times New Roman"/>
          <w:sz w:val="24"/>
          <w:szCs w:val="24"/>
        </w:rPr>
        <w:t xml:space="preserve"> from smoking</w:t>
      </w:r>
      <w:r w:rsidR="005F687E" w:rsidRPr="007D6110">
        <w:rPr>
          <w:rFonts w:ascii="Times New Roman" w:hAnsi="Times New Roman"/>
          <w:sz w:val="24"/>
          <w:szCs w:val="24"/>
        </w:rPr>
        <w:t>, are expected</w:t>
      </w:r>
      <w:r w:rsidR="009F71DE" w:rsidRPr="007D6110">
        <w:rPr>
          <w:rFonts w:ascii="Times New Roman" w:hAnsi="Times New Roman"/>
          <w:sz w:val="24"/>
          <w:szCs w:val="24"/>
        </w:rPr>
        <w:t xml:space="preserve"> </w:t>
      </w:r>
      <w:r w:rsidRPr="007D6110">
        <w:rPr>
          <w:rFonts w:ascii="Times New Roman" w:hAnsi="Times New Roman"/>
          <w:sz w:val="24"/>
          <w:szCs w:val="24"/>
        </w:rPr>
        <w:t>to act as effect modifie</w:t>
      </w:r>
      <w:r w:rsidR="009F71DE" w:rsidRPr="007D6110">
        <w:rPr>
          <w:rFonts w:ascii="Times New Roman" w:hAnsi="Times New Roman"/>
          <w:sz w:val="24"/>
          <w:szCs w:val="24"/>
        </w:rPr>
        <w:t>r</w:t>
      </w:r>
      <w:r w:rsidR="005F687E" w:rsidRPr="007D6110">
        <w:rPr>
          <w:rFonts w:ascii="Times New Roman" w:hAnsi="Times New Roman"/>
          <w:sz w:val="24"/>
          <w:szCs w:val="24"/>
        </w:rPr>
        <w:t>s</w:t>
      </w:r>
      <w:r w:rsidR="009F71DE" w:rsidRPr="007D6110">
        <w:rPr>
          <w:rFonts w:ascii="Times New Roman" w:hAnsi="Times New Roman"/>
          <w:sz w:val="24"/>
          <w:szCs w:val="24"/>
        </w:rPr>
        <w:t xml:space="preserve"> of body burdens of many of the Great Lakes contaminants. </w:t>
      </w:r>
      <w:r w:rsidR="00BD5CEE" w:rsidRPr="007D6110">
        <w:rPr>
          <w:rFonts w:ascii="Times New Roman" w:hAnsi="Times New Roman"/>
          <w:sz w:val="24"/>
          <w:szCs w:val="24"/>
        </w:rPr>
        <w:t>Obtaining</w:t>
      </w:r>
      <w:r w:rsidR="009F71DE" w:rsidRPr="007D6110">
        <w:rPr>
          <w:rFonts w:ascii="Times New Roman" w:hAnsi="Times New Roman"/>
          <w:sz w:val="24"/>
          <w:szCs w:val="24"/>
        </w:rPr>
        <w:t xml:space="preserve"> these additional</w:t>
      </w:r>
      <w:r w:rsidR="000F7E61" w:rsidRPr="007D6110">
        <w:rPr>
          <w:rFonts w:ascii="Times New Roman" w:hAnsi="Times New Roman"/>
          <w:sz w:val="24"/>
          <w:szCs w:val="24"/>
        </w:rPr>
        <w:t xml:space="preserve"> </w:t>
      </w:r>
      <w:proofErr w:type="spellStart"/>
      <w:r w:rsidR="000F7E61" w:rsidRPr="007D6110">
        <w:rPr>
          <w:rFonts w:ascii="Times New Roman" w:hAnsi="Times New Roman"/>
          <w:sz w:val="24"/>
          <w:szCs w:val="24"/>
        </w:rPr>
        <w:t>analytes</w:t>
      </w:r>
      <w:proofErr w:type="spellEnd"/>
      <w:r w:rsidR="000F7E61" w:rsidRPr="007D6110">
        <w:rPr>
          <w:rFonts w:ascii="Times New Roman" w:hAnsi="Times New Roman"/>
          <w:sz w:val="24"/>
          <w:szCs w:val="24"/>
        </w:rPr>
        <w:t xml:space="preserve"> will help MDH</w:t>
      </w:r>
      <w:r w:rsidR="00A213C8" w:rsidRPr="007D6110">
        <w:rPr>
          <w:rFonts w:ascii="Times New Roman" w:hAnsi="Times New Roman"/>
          <w:sz w:val="24"/>
          <w:szCs w:val="24"/>
        </w:rPr>
        <w:t xml:space="preserve"> determine</w:t>
      </w:r>
      <w:r w:rsidR="00BD5CEE" w:rsidRPr="007D6110">
        <w:rPr>
          <w:rFonts w:ascii="Times New Roman" w:hAnsi="Times New Roman"/>
          <w:sz w:val="24"/>
          <w:szCs w:val="24"/>
        </w:rPr>
        <w:t xml:space="preserve"> whether</w:t>
      </w:r>
      <w:r w:rsidRPr="007D6110">
        <w:rPr>
          <w:rFonts w:ascii="Times New Roman" w:hAnsi="Times New Roman"/>
          <w:sz w:val="24"/>
          <w:szCs w:val="24"/>
        </w:rPr>
        <w:t xml:space="preserve"> </w:t>
      </w:r>
      <w:r w:rsidR="00516F65" w:rsidRPr="007D6110">
        <w:rPr>
          <w:rFonts w:ascii="Times New Roman" w:hAnsi="Times New Roman"/>
          <w:sz w:val="24"/>
          <w:szCs w:val="24"/>
        </w:rPr>
        <w:t xml:space="preserve">body burdens of Great Lakes </w:t>
      </w:r>
      <w:r w:rsidRPr="007D6110">
        <w:rPr>
          <w:rFonts w:ascii="Times New Roman" w:hAnsi="Times New Roman"/>
          <w:sz w:val="24"/>
          <w:szCs w:val="24"/>
        </w:rPr>
        <w:t xml:space="preserve">contaminants may </w:t>
      </w:r>
      <w:r w:rsidR="00BD5CEE" w:rsidRPr="007D6110">
        <w:rPr>
          <w:rFonts w:ascii="Times New Roman" w:hAnsi="Times New Roman"/>
          <w:sz w:val="24"/>
          <w:szCs w:val="24"/>
        </w:rPr>
        <w:t>be attributed to diet, smoking</w:t>
      </w:r>
      <w:r w:rsidR="00516F65" w:rsidRPr="007D6110">
        <w:rPr>
          <w:rFonts w:ascii="Times New Roman" w:hAnsi="Times New Roman"/>
          <w:sz w:val="24"/>
          <w:szCs w:val="24"/>
        </w:rPr>
        <w:t>, or</w:t>
      </w:r>
      <w:r w:rsidR="00BD5CEE" w:rsidRPr="007D6110">
        <w:rPr>
          <w:rFonts w:ascii="Times New Roman" w:hAnsi="Times New Roman"/>
          <w:sz w:val="24"/>
          <w:szCs w:val="24"/>
        </w:rPr>
        <w:t xml:space="preserve"> other lifestyle choices</w:t>
      </w:r>
      <w:r w:rsidR="0073682B" w:rsidRPr="007D6110">
        <w:rPr>
          <w:rFonts w:ascii="Times New Roman" w:hAnsi="Times New Roman"/>
          <w:sz w:val="24"/>
          <w:szCs w:val="24"/>
        </w:rPr>
        <w:t>, in addition to the environment</w:t>
      </w:r>
      <w:r w:rsidR="00BD5CEE" w:rsidRPr="007D6110">
        <w:rPr>
          <w:rFonts w:ascii="Times New Roman" w:hAnsi="Times New Roman"/>
          <w:sz w:val="24"/>
          <w:szCs w:val="24"/>
        </w:rPr>
        <w:t>.</w:t>
      </w:r>
    </w:p>
    <w:p w:rsidR="00F4037D" w:rsidRDefault="003D78DF" w:rsidP="00F4037D">
      <w:pPr>
        <w:pStyle w:val="ListParagraph"/>
        <w:numPr>
          <w:ilvl w:val="0"/>
          <w:numId w:val="42"/>
        </w:numPr>
        <w:spacing w:line="240" w:lineRule="auto"/>
        <w:rPr>
          <w:rFonts w:ascii="Times New Roman" w:hAnsi="Times New Roman"/>
          <w:sz w:val="24"/>
          <w:szCs w:val="24"/>
        </w:rPr>
      </w:pPr>
      <w:r w:rsidRPr="00F4037D">
        <w:rPr>
          <w:rFonts w:ascii="Times New Roman" w:hAnsi="Times New Roman"/>
          <w:sz w:val="24"/>
          <w:szCs w:val="24"/>
        </w:rPr>
        <w:t>Rapid t</w:t>
      </w:r>
      <w:r w:rsidR="00FB1169" w:rsidRPr="00F4037D">
        <w:rPr>
          <w:rFonts w:ascii="Times New Roman" w:hAnsi="Times New Roman"/>
          <w:sz w:val="24"/>
          <w:szCs w:val="24"/>
        </w:rPr>
        <w:t>oxic metals reporting</w:t>
      </w:r>
      <w:r w:rsidR="00EB1860">
        <w:rPr>
          <w:rFonts w:ascii="Times New Roman" w:hAnsi="Times New Roman"/>
          <w:sz w:val="24"/>
          <w:szCs w:val="24"/>
        </w:rPr>
        <w:t xml:space="preserve"> (See Attachment 10. Table 1 for action levels).</w:t>
      </w:r>
    </w:p>
    <w:p w:rsidR="00E64DD1" w:rsidRPr="00022985" w:rsidRDefault="003D78DF" w:rsidP="00022985">
      <w:pPr>
        <w:pStyle w:val="ListParagraph"/>
        <w:numPr>
          <w:ilvl w:val="1"/>
          <w:numId w:val="42"/>
        </w:numPr>
        <w:spacing w:line="240" w:lineRule="auto"/>
        <w:rPr>
          <w:rFonts w:ascii="Times New Roman" w:hAnsi="Times New Roman"/>
          <w:sz w:val="24"/>
          <w:szCs w:val="24"/>
        </w:rPr>
      </w:pPr>
      <w:r w:rsidRPr="00F4037D">
        <w:rPr>
          <w:rFonts w:ascii="Times New Roman" w:hAnsi="Times New Roman"/>
          <w:sz w:val="24"/>
          <w:szCs w:val="24"/>
        </w:rPr>
        <w:t>The</w:t>
      </w:r>
      <w:r w:rsidR="00FB1169" w:rsidRPr="00F4037D">
        <w:rPr>
          <w:rFonts w:ascii="Times New Roman" w:hAnsi="Times New Roman"/>
          <w:sz w:val="24"/>
          <w:szCs w:val="24"/>
        </w:rPr>
        <w:t xml:space="preserve"> Michigan Public Health Cod</w:t>
      </w:r>
      <w:r w:rsidRPr="00F4037D">
        <w:rPr>
          <w:rFonts w:ascii="Times New Roman" w:hAnsi="Times New Roman"/>
          <w:sz w:val="24"/>
          <w:szCs w:val="24"/>
        </w:rPr>
        <w:t xml:space="preserve">e (PA 368 of 1978) requires clinical laboratory </w:t>
      </w:r>
      <w:r w:rsidR="00FB1169" w:rsidRPr="00F4037D">
        <w:rPr>
          <w:rFonts w:ascii="Times New Roman" w:hAnsi="Times New Roman"/>
          <w:sz w:val="24"/>
          <w:szCs w:val="24"/>
        </w:rPr>
        <w:t>report</w:t>
      </w:r>
      <w:r w:rsidRPr="00F4037D">
        <w:rPr>
          <w:rFonts w:ascii="Times New Roman" w:hAnsi="Times New Roman"/>
          <w:sz w:val="24"/>
          <w:szCs w:val="24"/>
        </w:rPr>
        <w:t>ing of</w:t>
      </w:r>
      <w:r w:rsidR="00FB1169" w:rsidRPr="00F4037D">
        <w:rPr>
          <w:rFonts w:ascii="Times New Roman" w:hAnsi="Times New Roman"/>
          <w:sz w:val="24"/>
          <w:szCs w:val="24"/>
        </w:rPr>
        <w:t xml:space="preserve"> all test results for arsenic, cadmium, and mercury in blood and urine</w:t>
      </w:r>
      <w:r w:rsidRPr="00F4037D">
        <w:rPr>
          <w:rFonts w:ascii="Times New Roman" w:hAnsi="Times New Roman"/>
          <w:sz w:val="24"/>
          <w:szCs w:val="24"/>
        </w:rPr>
        <w:t>, and all blood lead test results. The MDCH PI will utilize these established reporting mechanisms and action levels</w:t>
      </w:r>
      <w:r w:rsidR="00AB4DBD" w:rsidRPr="00F4037D">
        <w:rPr>
          <w:rFonts w:ascii="Times New Roman" w:hAnsi="Times New Roman"/>
          <w:sz w:val="24"/>
          <w:szCs w:val="24"/>
        </w:rPr>
        <w:t xml:space="preserve"> to identify, interview, and establish proper clinical and exposure interventions</w:t>
      </w:r>
      <w:r w:rsidRPr="00F4037D">
        <w:rPr>
          <w:rFonts w:ascii="Times New Roman" w:hAnsi="Times New Roman"/>
          <w:sz w:val="24"/>
          <w:szCs w:val="24"/>
        </w:rPr>
        <w:t>.</w:t>
      </w:r>
      <w:r w:rsidR="00191000" w:rsidRPr="00F4037D">
        <w:rPr>
          <w:rFonts w:ascii="Times New Roman" w:hAnsi="Times New Roman"/>
          <w:sz w:val="24"/>
          <w:szCs w:val="24"/>
        </w:rPr>
        <w:t xml:space="preserve"> Attachment 10a lists established</w:t>
      </w:r>
      <w:r w:rsidR="00AB4DBD" w:rsidRPr="00F4037D">
        <w:rPr>
          <w:rFonts w:ascii="Times New Roman" w:hAnsi="Times New Roman"/>
          <w:sz w:val="24"/>
          <w:szCs w:val="24"/>
        </w:rPr>
        <w:t xml:space="preserve"> MDCH</w:t>
      </w:r>
      <w:r w:rsidR="00191000" w:rsidRPr="00F4037D">
        <w:rPr>
          <w:rFonts w:ascii="Times New Roman" w:hAnsi="Times New Roman"/>
          <w:sz w:val="24"/>
          <w:szCs w:val="24"/>
        </w:rPr>
        <w:t xml:space="preserve"> action levels for</w:t>
      </w:r>
      <w:r w:rsidR="00AB4DBD" w:rsidRPr="00F4037D">
        <w:rPr>
          <w:rFonts w:ascii="Times New Roman" w:hAnsi="Times New Roman"/>
          <w:sz w:val="24"/>
          <w:szCs w:val="24"/>
        </w:rPr>
        <w:t xml:space="preserve"> its Heavy Metals Surveillance Program (</w:t>
      </w:r>
      <w:hyperlink r:id="rId22" w:history="1">
        <w:r w:rsidR="00AB4DBD" w:rsidRPr="00F4037D">
          <w:rPr>
            <w:rStyle w:val="Hyperlink"/>
            <w:rFonts w:ascii="Times New Roman" w:hAnsi="Times New Roman"/>
            <w:sz w:val="24"/>
            <w:szCs w:val="24"/>
          </w:rPr>
          <w:t>http://www.michigan.gov/mdch/0,1607,7-132-2945_5105-127047--,00.html</w:t>
        </w:r>
      </w:hyperlink>
      <w:r w:rsidR="00235529" w:rsidRPr="00F4037D">
        <w:rPr>
          <w:rFonts w:ascii="Times New Roman" w:hAnsi="Times New Roman"/>
          <w:sz w:val="24"/>
          <w:szCs w:val="24"/>
        </w:rPr>
        <w:t>).</w:t>
      </w:r>
      <w:r w:rsidR="00E64DD1">
        <w:rPr>
          <w:rFonts w:ascii="Times New Roman" w:hAnsi="Times New Roman"/>
          <w:sz w:val="24"/>
          <w:szCs w:val="24"/>
        </w:rPr>
        <w:t xml:space="preserve"> Attachment 10a</w:t>
      </w:r>
      <w:r w:rsidR="00EB1860">
        <w:rPr>
          <w:rFonts w:ascii="Times New Roman" w:hAnsi="Times New Roman"/>
          <w:sz w:val="24"/>
          <w:szCs w:val="24"/>
        </w:rPr>
        <w:t>2</w:t>
      </w:r>
      <w:r w:rsidR="00E64DD1">
        <w:rPr>
          <w:rFonts w:ascii="Times New Roman" w:hAnsi="Times New Roman"/>
          <w:sz w:val="24"/>
          <w:szCs w:val="24"/>
        </w:rPr>
        <w:t xml:space="preserve">. </w:t>
      </w:r>
      <w:proofErr w:type="gramStart"/>
      <w:r w:rsidR="00DC265A">
        <w:rPr>
          <w:rFonts w:ascii="Times New Roman" w:hAnsi="Times New Roman"/>
          <w:sz w:val="24"/>
          <w:szCs w:val="24"/>
        </w:rPr>
        <w:t>p</w:t>
      </w:r>
      <w:r w:rsidR="00E64DD1">
        <w:rPr>
          <w:rFonts w:ascii="Times New Roman" w:hAnsi="Times New Roman"/>
          <w:sz w:val="24"/>
          <w:szCs w:val="24"/>
        </w:rPr>
        <w:t>rovides</w:t>
      </w:r>
      <w:proofErr w:type="gramEnd"/>
      <w:r w:rsidR="00EB1860">
        <w:rPr>
          <w:rFonts w:ascii="Times New Roman" w:hAnsi="Times New Roman"/>
          <w:sz w:val="24"/>
          <w:szCs w:val="24"/>
        </w:rPr>
        <w:t xml:space="preserve"> </w:t>
      </w:r>
      <w:r w:rsidR="00C80ADA">
        <w:rPr>
          <w:rFonts w:ascii="Times New Roman" w:hAnsi="Times New Roman"/>
          <w:sz w:val="24"/>
          <w:szCs w:val="24"/>
        </w:rPr>
        <w:t xml:space="preserve">rapid </w:t>
      </w:r>
      <w:r w:rsidR="00EB1860">
        <w:rPr>
          <w:rFonts w:ascii="Times New Roman" w:hAnsi="Times New Roman"/>
          <w:sz w:val="24"/>
          <w:szCs w:val="24"/>
        </w:rPr>
        <w:t xml:space="preserve">respondent feedback in the event of action level </w:t>
      </w:r>
      <w:proofErr w:type="spellStart"/>
      <w:r w:rsidR="00EB1860">
        <w:rPr>
          <w:rFonts w:ascii="Times New Roman" w:hAnsi="Times New Roman"/>
          <w:sz w:val="24"/>
          <w:szCs w:val="24"/>
        </w:rPr>
        <w:t>exceedences</w:t>
      </w:r>
      <w:proofErr w:type="spellEnd"/>
      <w:r w:rsidR="00EB1860">
        <w:rPr>
          <w:rFonts w:ascii="Times New Roman" w:hAnsi="Times New Roman"/>
          <w:sz w:val="24"/>
          <w:szCs w:val="24"/>
        </w:rPr>
        <w:t xml:space="preserve"> for heavy metals.</w:t>
      </w:r>
    </w:p>
    <w:p w:rsidR="00DC265A" w:rsidRPr="00DC265A" w:rsidRDefault="00F30F67" w:rsidP="00DC265A">
      <w:pPr>
        <w:pStyle w:val="ListParagraph"/>
        <w:numPr>
          <w:ilvl w:val="1"/>
          <w:numId w:val="42"/>
        </w:numPr>
        <w:spacing w:line="240" w:lineRule="auto"/>
        <w:rPr>
          <w:rFonts w:ascii="Times New Roman" w:hAnsi="Times New Roman"/>
          <w:sz w:val="24"/>
          <w:szCs w:val="24"/>
        </w:rPr>
      </w:pPr>
      <w:r w:rsidRPr="00E64DD1">
        <w:rPr>
          <w:rFonts w:ascii="Times New Roman" w:hAnsi="Times New Roman"/>
          <w:sz w:val="24"/>
          <w:szCs w:val="24"/>
        </w:rPr>
        <w:t xml:space="preserve">The State of Minnesota has no </w:t>
      </w:r>
      <w:r w:rsidR="00235529" w:rsidRPr="00E64DD1">
        <w:rPr>
          <w:rFonts w:ascii="Times New Roman" w:hAnsi="Times New Roman"/>
          <w:sz w:val="24"/>
          <w:szCs w:val="24"/>
        </w:rPr>
        <w:t xml:space="preserve">statewide </w:t>
      </w:r>
      <w:r w:rsidRPr="00E64DD1">
        <w:rPr>
          <w:rFonts w:ascii="Times New Roman" w:hAnsi="Times New Roman"/>
          <w:sz w:val="24"/>
          <w:szCs w:val="24"/>
        </w:rPr>
        <w:t>heavy meta</w:t>
      </w:r>
      <w:r w:rsidR="00376730" w:rsidRPr="00E64DD1">
        <w:rPr>
          <w:rFonts w:ascii="Times New Roman" w:hAnsi="Times New Roman"/>
          <w:sz w:val="24"/>
          <w:szCs w:val="24"/>
        </w:rPr>
        <w:t>ls surveillance program. For this biomonitoring study,</w:t>
      </w:r>
      <w:r w:rsidRPr="00E64DD1">
        <w:rPr>
          <w:rFonts w:ascii="Times New Roman" w:hAnsi="Times New Roman"/>
          <w:sz w:val="24"/>
          <w:szCs w:val="24"/>
        </w:rPr>
        <w:t xml:space="preserve"> the MDH has developed a </w:t>
      </w:r>
      <w:r w:rsidR="00D26D9B" w:rsidRPr="00E64DD1">
        <w:rPr>
          <w:rFonts w:ascii="Times New Roman" w:hAnsi="Times New Roman"/>
          <w:sz w:val="24"/>
          <w:szCs w:val="24"/>
        </w:rPr>
        <w:t xml:space="preserve">detailed </w:t>
      </w:r>
      <w:r w:rsidRPr="00E64DD1">
        <w:rPr>
          <w:rFonts w:ascii="Times New Roman" w:hAnsi="Times New Roman"/>
          <w:sz w:val="24"/>
          <w:szCs w:val="24"/>
        </w:rPr>
        <w:t>two-tiered threshold system of rapid results reporting for mercury, lead, and cadmium in blood (Attachment 10</w:t>
      </w:r>
      <w:r w:rsidR="00EB1860">
        <w:rPr>
          <w:rFonts w:ascii="Times New Roman" w:hAnsi="Times New Roman"/>
          <w:sz w:val="24"/>
          <w:szCs w:val="24"/>
        </w:rPr>
        <w:t>b2</w:t>
      </w:r>
      <w:r w:rsidRPr="00E64DD1">
        <w:rPr>
          <w:rFonts w:ascii="Times New Roman" w:hAnsi="Times New Roman"/>
          <w:sz w:val="24"/>
          <w:szCs w:val="24"/>
        </w:rPr>
        <w:t>a).</w:t>
      </w:r>
      <w:r w:rsidR="00093105" w:rsidRPr="00E64DD1">
        <w:rPr>
          <w:rFonts w:ascii="Times New Roman" w:hAnsi="Times New Roman"/>
          <w:sz w:val="24"/>
          <w:szCs w:val="24"/>
        </w:rPr>
        <w:t xml:space="preserve"> </w:t>
      </w:r>
      <w:r w:rsidR="00EB1860" w:rsidRPr="000D36E1">
        <w:rPr>
          <w:rFonts w:ascii="Times New Roman" w:eastAsia="Times New Roman" w:hAnsi="Times New Roman"/>
          <w:sz w:val="24"/>
          <w:szCs w:val="24"/>
        </w:rPr>
        <w:t xml:space="preserve">These levels are </w:t>
      </w:r>
      <w:r w:rsidR="00652647">
        <w:rPr>
          <w:rFonts w:ascii="Times New Roman" w:eastAsia="Times New Roman" w:hAnsi="Times New Roman"/>
          <w:sz w:val="24"/>
          <w:szCs w:val="24"/>
        </w:rPr>
        <w:t xml:space="preserve">both </w:t>
      </w:r>
      <w:r w:rsidR="00EB1860" w:rsidRPr="000D36E1">
        <w:rPr>
          <w:rFonts w:ascii="Times New Roman" w:eastAsia="Times New Roman" w:hAnsi="Times New Roman"/>
          <w:sz w:val="24"/>
          <w:szCs w:val="24"/>
        </w:rPr>
        <w:t>above the 95</w:t>
      </w:r>
      <w:r w:rsidR="00EB1860" w:rsidRPr="000D36E1">
        <w:rPr>
          <w:rFonts w:ascii="Times New Roman" w:eastAsia="Times New Roman" w:hAnsi="Times New Roman"/>
          <w:sz w:val="24"/>
          <w:szCs w:val="24"/>
          <w:vertAlign w:val="superscript"/>
        </w:rPr>
        <w:t>th</w:t>
      </w:r>
      <w:r w:rsidR="00EB1860" w:rsidRPr="000D36E1">
        <w:rPr>
          <w:rFonts w:ascii="Times New Roman" w:eastAsia="Times New Roman" w:hAnsi="Times New Roman"/>
          <w:sz w:val="24"/>
          <w:szCs w:val="24"/>
        </w:rPr>
        <w:t xml:space="preserve"> percentile concentrations for adults in NHANES, so they are not expected to occur frequently.</w:t>
      </w:r>
      <w:r w:rsidR="00EB1860">
        <w:rPr>
          <w:rFonts w:ascii="Times New Roman" w:eastAsia="Times New Roman" w:hAnsi="Times New Roman"/>
          <w:sz w:val="24"/>
          <w:szCs w:val="24"/>
        </w:rPr>
        <w:t xml:space="preserve"> </w:t>
      </w:r>
    </w:p>
    <w:p w:rsidR="00DC265A" w:rsidRDefault="006B66A1" w:rsidP="00DC265A">
      <w:pPr>
        <w:pStyle w:val="ListParagraph"/>
        <w:spacing w:line="240" w:lineRule="auto"/>
        <w:ind w:left="1440" w:firstLine="720"/>
        <w:rPr>
          <w:rFonts w:ascii="Times New Roman" w:hAnsi="Times New Roman"/>
          <w:sz w:val="24"/>
          <w:szCs w:val="24"/>
        </w:rPr>
      </w:pPr>
      <w:r w:rsidRPr="00DC265A">
        <w:rPr>
          <w:rFonts w:ascii="Times New Roman" w:hAnsi="Times New Roman"/>
          <w:sz w:val="24"/>
          <w:szCs w:val="24"/>
        </w:rPr>
        <w:t>If a responde</w:t>
      </w:r>
      <w:r w:rsidR="00093105" w:rsidRPr="00DC265A">
        <w:rPr>
          <w:rFonts w:ascii="Times New Roman" w:hAnsi="Times New Roman"/>
          <w:sz w:val="24"/>
          <w:szCs w:val="24"/>
        </w:rPr>
        <w:t xml:space="preserve">nt’s result is above the </w:t>
      </w:r>
      <w:r w:rsidR="00EB1860" w:rsidRPr="00DC265A">
        <w:rPr>
          <w:rFonts w:ascii="Times New Roman" w:hAnsi="Times New Roman"/>
          <w:sz w:val="24"/>
          <w:szCs w:val="24"/>
        </w:rPr>
        <w:t xml:space="preserve">lower </w:t>
      </w:r>
      <w:r w:rsidR="00093105" w:rsidRPr="00DC265A">
        <w:rPr>
          <w:rFonts w:ascii="Times New Roman" w:hAnsi="Times New Roman"/>
          <w:sz w:val="24"/>
          <w:szCs w:val="24"/>
        </w:rPr>
        <w:t>Tier 1 level, he or she will be notified rapidly by mail, within 3 weeks after results are received from the laboratory</w:t>
      </w:r>
      <w:r w:rsidR="003C0AED" w:rsidRPr="00DC265A">
        <w:rPr>
          <w:rFonts w:ascii="Times New Roman" w:hAnsi="Times New Roman"/>
          <w:sz w:val="24"/>
          <w:szCs w:val="24"/>
        </w:rPr>
        <w:t xml:space="preserve"> (Attachment 10b2b1-5)</w:t>
      </w:r>
      <w:r w:rsidR="00093105" w:rsidRPr="00DC265A">
        <w:rPr>
          <w:rFonts w:ascii="Times New Roman" w:hAnsi="Times New Roman"/>
          <w:sz w:val="24"/>
          <w:szCs w:val="24"/>
        </w:rPr>
        <w:t xml:space="preserve">. </w:t>
      </w:r>
      <w:r w:rsidR="00235529" w:rsidRPr="00DC265A">
        <w:rPr>
          <w:rFonts w:ascii="Times New Roman" w:hAnsi="Times New Roman"/>
          <w:sz w:val="24"/>
          <w:szCs w:val="24"/>
        </w:rPr>
        <w:t>The goal is to help the respondent</w:t>
      </w:r>
      <w:r w:rsidR="000639EE">
        <w:rPr>
          <w:rFonts w:ascii="Times New Roman" w:hAnsi="Times New Roman"/>
          <w:sz w:val="24"/>
          <w:szCs w:val="24"/>
        </w:rPr>
        <w:t xml:space="preserve"> identify potential sources</w:t>
      </w:r>
      <w:r w:rsidR="00093105" w:rsidRPr="00DC265A">
        <w:rPr>
          <w:rFonts w:ascii="Times New Roman" w:hAnsi="Times New Roman"/>
          <w:sz w:val="24"/>
          <w:szCs w:val="24"/>
        </w:rPr>
        <w:t xml:space="preserve"> </w:t>
      </w:r>
      <w:r w:rsidR="000936B6" w:rsidRPr="00DC265A">
        <w:rPr>
          <w:rFonts w:ascii="Times New Roman" w:hAnsi="Times New Roman"/>
          <w:sz w:val="24"/>
          <w:szCs w:val="24"/>
        </w:rPr>
        <w:t>and ways to reduce</w:t>
      </w:r>
      <w:r w:rsidR="00093105" w:rsidRPr="00DC265A">
        <w:rPr>
          <w:rFonts w:ascii="Times New Roman" w:hAnsi="Times New Roman"/>
          <w:sz w:val="24"/>
          <w:szCs w:val="24"/>
        </w:rPr>
        <w:t xml:space="preserve"> exposures. The public health nurse consultant’s name and contact information w</w:t>
      </w:r>
      <w:r w:rsidR="00986103" w:rsidRPr="00DC265A">
        <w:rPr>
          <w:rFonts w:ascii="Times New Roman" w:hAnsi="Times New Roman"/>
          <w:sz w:val="24"/>
          <w:szCs w:val="24"/>
        </w:rPr>
        <w:t xml:space="preserve">ill be provided along with a </w:t>
      </w:r>
      <w:r w:rsidR="00CD27E3" w:rsidRPr="00DC265A">
        <w:rPr>
          <w:rFonts w:ascii="Times New Roman" w:hAnsi="Times New Roman"/>
          <w:sz w:val="24"/>
          <w:szCs w:val="24"/>
        </w:rPr>
        <w:t xml:space="preserve">mercury, </w:t>
      </w:r>
      <w:r w:rsidR="00CD27E3" w:rsidRPr="00DC265A">
        <w:rPr>
          <w:rFonts w:ascii="Times New Roman" w:hAnsi="Times New Roman"/>
          <w:sz w:val="24"/>
          <w:szCs w:val="24"/>
        </w:rPr>
        <w:lastRenderedPageBreak/>
        <w:t xml:space="preserve">lead, or cadmium </w:t>
      </w:r>
      <w:r w:rsidR="00986103" w:rsidRPr="00DC265A">
        <w:rPr>
          <w:rFonts w:ascii="Times New Roman" w:hAnsi="Times New Roman"/>
          <w:sz w:val="24"/>
          <w:szCs w:val="24"/>
        </w:rPr>
        <w:t>factsheet</w:t>
      </w:r>
      <w:r w:rsidR="00CD27E3" w:rsidRPr="00DC265A">
        <w:rPr>
          <w:rFonts w:ascii="Times New Roman" w:hAnsi="Times New Roman"/>
          <w:sz w:val="24"/>
          <w:szCs w:val="24"/>
        </w:rPr>
        <w:t xml:space="preserve"> (Attachment 10b2c-e)</w:t>
      </w:r>
      <w:r w:rsidR="00093105" w:rsidRPr="00DC265A">
        <w:rPr>
          <w:rFonts w:ascii="Times New Roman" w:hAnsi="Times New Roman"/>
          <w:sz w:val="24"/>
          <w:szCs w:val="24"/>
        </w:rPr>
        <w:t xml:space="preserve">. An </w:t>
      </w:r>
      <w:r w:rsidR="00CD27E3" w:rsidRPr="00DC265A">
        <w:rPr>
          <w:rFonts w:ascii="Times New Roman" w:hAnsi="Times New Roman"/>
          <w:sz w:val="24"/>
          <w:szCs w:val="24"/>
        </w:rPr>
        <w:t xml:space="preserve">additional </w:t>
      </w:r>
      <w:r w:rsidR="00093105" w:rsidRPr="00DC265A">
        <w:rPr>
          <w:rFonts w:ascii="Times New Roman" w:hAnsi="Times New Roman"/>
          <w:sz w:val="24"/>
          <w:szCs w:val="24"/>
        </w:rPr>
        <w:t>MDH-FDL fish consumption advice brochure will accompany the mercury letter</w:t>
      </w:r>
      <w:r w:rsidR="00CD27E3" w:rsidRPr="00DC265A">
        <w:rPr>
          <w:rFonts w:ascii="Times New Roman" w:hAnsi="Times New Roman"/>
          <w:sz w:val="24"/>
          <w:szCs w:val="24"/>
        </w:rPr>
        <w:t xml:space="preserve"> (Attachment 10b2f)</w:t>
      </w:r>
      <w:r w:rsidR="00093105" w:rsidRPr="00DC265A">
        <w:rPr>
          <w:rFonts w:ascii="Times New Roman" w:hAnsi="Times New Roman"/>
          <w:sz w:val="24"/>
          <w:szCs w:val="24"/>
        </w:rPr>
        <w:t>.</w:t>
      </w:r>
      <w:r w:rsidR="00EB1860" w:rsidRPr="00DC265A">
        <w:rPr>
          <w:rFonts w:ascii="Times New Roman" w:hAnsi="Times New Roman"/>
          <w:sz w:val="24"/>
          <w:szCs w:val="24"/>
        </w:rPr>
        <w:t xml:space="preserve"> </w:t>
      </w:r>
    </w:p>
    <w:p w:rsidR="00C80ADA" w:rsidRPr="00DC265A" w:rsidRDefault="00510864" w:rsidP="00DC265A">
      <w:pPr>
        <w:pStyle w:val="ListParagraph"/>
        <w:spacing w:line="240" w:lineRule="auto"/>
        <w:ind w:left="1440" w:firstLine="720"/>
        <w:rPr>
          <w:rFonts w:ascii="Times New Roman" w:hAnsi="Times New Roman"/>
          <w:sz w:val="24"/>
          <w:szCs w:val="24"/>
        </w:rPr>
      </w:pPr>
      <w:r w:rsidRPr="00DC265A">
        <w:rPr>
          <w:rFonts w:ascii="Times New Roman" w:hAnsi="Times New Roman"/>
          <w:sz w:val="24"/>
          <w:szCs w:val="24"/>
        </w:rPr>
        <w:t>If a respondent</w:t>
      </w:r>
      <w:r w:rsidR="000140E0" w:rsidRPr="00DC265A">
        <w:rPr>
          <w:rFonts w:ascii="Times New Roman" w:hAnsi="Times New Roman"/>
          <w:sz w:val="24"/>
          <w:szCs w:val="24"/>
        </w:rPr>
        <w:t>’s result is</w:t>
      </w:r>
      <w:r w:rsidR="00F702B1" w:rsidRPr="00DC265A">
        <w:rPr>
          <w:rFonts w:ascii="Times New Roman" w:hAnsi="Times New Roman"/>
          <w:sz w:val="24"/>
          <w:szCs w:val="24"/>
        </w:rPr>
        <w:t xml:space="preserve"> above the</w:t>
      </w:r>
      <w:r w:rsidR="000140E0" w:rsidRPr="00DC265A">
        <w:rPr>
          <w:rFonts w:ascii="Times New Roman" w:hAnsi="Times New Roman"/>
          <w:sz w:val="24"/>
          <w:szCs w:val="24"/>
        </w:rPr>
        <w:t xml:space="preserve"> </w:t>
      </w:r>
      <w:r w:rsidR="003A6523" w:rsidRPr="00DC265A">
        <w:rPr>
          <w:rFonts w:ascii="Times New Roman" w:hAnsi="Times New Roman"/>
          <w:sz w:val="24"/>
          <w:szCs w:val="24"/>
        </w:rPr>
        <w:t xml:space="preserve">higher </w:t>
      </w:r>
      <w:r w:rsidR="000140E0" w:rsidRPr="00DC265A">
        <w:rPr>
          <w:rFonts w:ascii="Times New Roman" w:hAnsi="Times New Roman"/>
          <w:sz w:val="24"/>
          <w:szCs w:val="24"/>
        </w:rPr>
        <w:t xml:space="preserve">Tier 2 level, he or </w:t>
      </w:r>
      <w:r w:rsidR="00F702B1" w:rsidRPr="00DC265A">
        <w:rPr>
          <w:rFonts w:ascii="Times New Roman" w:hAnsi="Times New Roman"/>
          <w:sz w:val="24"/>
          <w:szCs w:val="24"/>
        </w:rPr>
        <w:t xml:space="preserve">she will be notified rapidly by mail, </w:t>
      </w:r>
      <w:r w:rsidR="00986103" w:rsidRPr="00DC265A">
        <w:rPr>
          <w:rFonts w:ascii="Times New Roman" w:hAnsi="Times New Roman"/>
          <w:sz w:val="24"/>
          <w:szCs w:val="24"/>
        </w:rPr>
        <w:t>in the same manner as the Tier 1 notification</w:t>
      </w:r>
      <w:r w:rsidR="00F702B1" w:rsidRPr="00DC265A">
        <w:rPr>
          <w:rFonts w:ascii="Times New Roman" w:hAnsi="Times New Roman"/>
          <w:sz w:val="24"/>
          <w:szCs w:val="24"/>
        </w:rPr>
        <w:t xml:space="preserve">. </w:t>
      </w:r>
      <w:r w:rsidR="00986103" w:rsidRPr="00DC265A">
        <w:rPr>
          <w:rFonts w:ascii="Times New Roman" w:hAnsi="Times New Roman"/>
          <w:sz w:val="24"/>
          <w:szCs w:val="24"/>
        </w:rPr>
        <w:t>In Tier 2 cases, the respondent will receive</w:t>
      </w:r>
      <w:r w:rsidR="00F702B1" w:rsidRPr="00DC265A">
        <w:rPr>
          <w:rFonts w:ascii="Times New Roman" w:hAnsi="Times New Roman"/>
          <w:sz w:val="24"/>
          <w:szCs w:val="24"/>
        </w:rPr>
        <w:t xml:space="preserve"> a follow-up call from the publ</w:t>
      </w:r>
      <w:r w:rsidRPr="00DC265A">
        <w:rPr>
          <w:rFonts w:ascii="Times New Roman" w:hAnsi="Times New Roman"/>
          <w:sz w:val="24"/>
          <w:szCs w:val="24"/>
        </w:rPr>
        <w:t xml:space="preserve">ic health nurse consultant. </w:t>
      </w:r>
      <w:r w:rsidR="00F702B1" w:rsidRPr="00DC265A">
        <w:rPr>
          <w:rFonts w:ascii="Times New Roman" w:hAnsi="Times New Roman"/>
          <w:sz w:val="24"/>
          <w:szCs w:val="24"/>
        </w:rPr>
        <w:t>The appropriate interventions to recommend during the phone call will be determined on a case-by-case basis. A medical consultant will be conta</w:t>
      </w:r>
      <w:r w:rsidRPr="00DC265A">
        <w:rPr>
          <w:rFonts w:ascii="Times New Roman" w:hAnsi="Times New Roman"/>
          <w:sz w:val="24"/>
          <w:szCs w:val="24"/>
        </w:rPr>
        <w:t>cted for advice when necessary.</w:t>
      </w:r>
    </w:p>
    <w:p w:rsidR="00F702B1" w:rsidRPr="00C80ADA" w:rsidRDefault="00E65620" w:rsidP="00C80ADA">
      <w:pPr>
        <w:pStyle w:val="ListParagraph"/>
        <w:numPr>
          <w:ilvl w:val="1"/>
          <w:numId w:val="42"/>
        </w:numPr>
        <w:spacing w:line="240" w:lineRule="auto"/>
        <w:rPr>
          <w:rFonts w:ascii="Times New Roman" w:hAnsi="Times New Roman"/>
          <w:sz w:val="24"/>
          <w:szCs w:val="24"/>
        </w:rPr>
      </w:pPr>
      <w:r w:rsidRPr="00C80ADA">
        <w:rPr>
          <w:rFonts w:ascii="Times New Roman" w:hAnsi="Times New Roman"/>
          <w:sz w:val="24"/>
          <w:szCs w:val="24"/>
        </w:rPr>
        <w:t>The New York State Department of Health (NYSDOH) Heavy Metals Registry (HMR) is a tool for the surveillance of adult exposures to lead</w:t>
      </w:r>
      <w:r w:rsidR="006010BB" w:rsidRPr="00C80ADA">
        <w:rPr>
          <w:rFonts w:ascii="Times New Roman" w:hAnsi="Times New Roman"/>
          <w:sz w:val="24"/>
          <w:szCs w:val="24"/>
        </w:rPr>
        <w:t xml:space="preserve">, mercury, cadmium and arsenic. </w:t>
      </w:r>
      <w:r w:rsidRPr="00C80ADA">
        <w:rPr>
          <w:rFonts w:ascii="Times New Roman" w:hAnsi="Times New Roman"/>
          <w:sz w:val="24"/>
          <w:szCs w:val="24"/>
        </w:rPr>
        <w:t xml:space="preserve">The HMR was established in 1980 under </w:t>
      </w:r>
      <w:r w:rsidR="006010BB" w:rsidRPr="00C80ADA">
        <w:rPr>
          <w:rFonts w:ascii="Times New Roman" w:hAnsi="Times New Roman"/>
          <w:sz w:val="24"/>
          <w:szCs w:val="24"/>
        </w:rPr>
        <w:t>the</w:t>
      </w:r>
      <w:r w:rsidRPr="00C80ADA">
        <w:rPr>
          <w:rFonts w:ascii="Times New Roman" w:hAnsi="Times New Roman"/>
          <w:sz w:val="24"/>
          <w:szCs w:val="24"/>
        </w:rPr>
        <w:t xml:space="preserve"> State Sanitary Code (10 NYCRR) and authorized by Public Health Law. Reporting to the HMR began in 1982.</w:t>
      </w:r>
      <w:r w:rsidR="006010BB" w:rsidRPr="00C80ADA">
        <w:rPr>
          <w:rFonts w:ascii="Times New Roman" w:hAnsi="Times New Roman"/>
          <w:sz w:val="24"/>
          <w:szCs w:val="24"/>
        </w:rPr>
        <w:t xml:space="preserve"> </w:t>
      </w:r>
      <w:r w:rsidRPr="00C80ADA">
        <w:rPr>
          <w:rFonts w:ascii="Times New Roman" w:hAnsi="Times New Roman"/>
          <w:sz w:val="24"/>
          <w:szCs w:val="24"/>
        </w:rPr>
        <w:t xml:space="preserve">The NYSDOH receives reports of all blood lead tests performed on New York State residents, along with reportable levels of mercury, arsenic and cadmium. Once reports are received, registry </w:t>
      </w:r>
      <w:proofErr w:type="gramStart"/>
      <w:r w:rsidRPr="00C80ADA">
        <w:rPr>
          <w:rFonts w:ascii="Times New Roman" w:hAnsi="Times New Roman"/>
          <w:sz w:val="24"/>
          <w:szCs w:val="24"/>
        </w:rPr>
        <w:t>staff conduct</w:t>
      </w:r>
      <w:proofErr w:type="gramEnd"/>
      <w:r w:rsidRPr="00C80ADA">
        <w:rPr>
          <w:rFonts w:ascii="Times New Roman" w:hAnsi="Times New Roman"/>
          <w:sz w:val="24"/>
          <w:szCs w:val="24"/>
        </w:rPr>
        <w:t xml:space="preserve"> interviews to determine the source of exposure, for those heavy metal levels exceeding certain thresholds, which vary by metal and gender. When the threshold is exceeded, information is provided to exposed individuals and employers on reducing hazards and eliminating exposure. Where it appears that famil</w:t>
      </w:r>
      <w:r w:rsidR="00B54AB3">
        <w:rPr>
          <w:rFonts w:ascii="Times New Roman" w:hAnsi="Times New Roman"/>
          <w:sz w:val="24"/>
          <w:szCs w:val="24"/>
        </w:rPr>
        <w:t xml:space="preserve">y members </w:t>
      </w:r>
      <w:r w:rsidRPr="00C80ADA">
        <w:rPr>
          <w:rFonts w:ascii="Times New Roman" w:hAnsi="Times New Roman"/>
          <w:sz w:val="24"/>
          <w:szCs w:val="24"/>
        </w:rPr>
        <w:t xml:space="preserve">may be exposed, recommendations are made for reducing exposure and the </w:t>
      </w:r>
      <w:r w:rsidR="00B54AB3" w:rsidRPr="00151CC1">
        <w:rPr>
          <w:rFonts w:ascii="Times New Roman" w:hAnsi="Times New Roman"/>
          <w:sz w:val="24"/>
          <w:szCs w:val="24"/>
        </w:rPr>
        <w:t>local health department</w:t>
      </w:r>
      <w:r w:rsidR="006010BB" w:rsidRPr="00C80ADA">
        <w:rPr>
          <w:rFonts w:ascii="Times New Roman" w:hAnsi="Times New Roman"/>
          <w:sz w:val="24"/>
          <w:szCs w:val="24"/>
        </w:rPr>
        <w:t xml:space="preserve"> is contacted, if applicable (</w:t>
      </w:r>
      <w:hyperlink r:id="rId23" w:history="1">
        <w:r w:rsidR="00DC265A" w:rsidRPr="00774A89">
          <w:rPr>
            <w:rStyle w:val="Hyperlink"/>
            <w:rFonts w:ascii="Times New Roman" w:hAnsi="Times New Roman"/>
            <w:sz w:val="24"/>
            <w:szCs w:val="24"/>
          </w:rPr>
          <w:t>http://www.health.ny.gov/environmental/workplace/heavy_metals_registry/</w:t>
        </w:r>
      </w:hyperlink>
      <w:r w:rsidR="006010BB" w:rsidRPr="00C80ADA">
        <w:rPr>
          <w:rFonts w:ascii="Times New Roman" w:hAnsi="Times New Roman"/>
          <w:sz w:val="24"/>
          <w:szCs w:val="24"/>
        </w:rPr>
        <w:t>).</w:t>
      </w:r>
      <w:r w:rsidR="00DC265A">
        <w:rPr>
          <w:rFonts w:ascii="Times New Roman" w:hAnsi="Times New Roman"/>
          <w:sz w:val="24"/>
          <w:szCs w:val="24"/>
        </w:rPr>
        <w:t xml:space="preserve"> </w:t>
      </w:r>
      <w:r w:rsidR="00553300">
        <w:rPr>
          <w:rFonts w:ascii="Times New Roman" w:hAnsi="Times New Roman"/>
          <w:sz w:val="24"/>
          <w:szCs w:val="24"/>
        </w:rPr>
        <w:t xml:space="preserve">Attachment 10c2. </w:t>
      </w:r>
      <w:proofErr w:type="gramStart"/>
      <w:r w:rsidR="00553300">
        <w:rPr>
          <w:rFonts w:ascii="Times New Roman" w:hAnsi="Times New Roman"/>
          <w:sz w:val="24"/>
          <w:szCs w:val="24"/>
        </w:rPr>
        <w:t>provides</w:t>
      </w:r>
      <w:proofErr w:type="gramEnd"/>
      <w:r w:rsidR="00553300">
        <w:rPr>
          <w:rFonts w:ascii="Times New Roman" w:hAnsi="Times New Roman"/>
          <w:sz w:val="24"/>
          <w:szCs w:val="24"/>
        </w:rPr>
        <w:t xml:space="preserve"> </w:t>
      </w:r>
      <w:r w:rsidR="004C05EC">
        <w:rPr>
          <w:rFonts w:ascii="Times New Roman" w:hAnsi="Times New Roman"/>
          <w:sz w:val="24"/>
          <w:szCs w:val="24"/>
        </w:rPr>
        <w:t>a metals report template that can be used in the  event an  action level is exceeded for heavy metals.</w:t>
      </w:r>
    </w:p>
    <w:p w:rsidR="0062709D" w:rsidRDefault="007B3FDE" w:rsidP="00F702B1">
      <w:pPr>
        <w:autoSpaceDE w:val="0"/>
        <w:autoSpaceDN w:val="0"/>
        <w:adjustRightInd w:val="0"/>
        <w:spacing w:after="0" w:line="240" w:lineRule="auto"/>
        <w:rPr>
          <w:rFonts w:ascii="Times New Roman" w:hAnsi="Times New Roman"/>
          <w:bCs/>
          <w:color w:val="000000"/>
          <w:sz w:val="24"/>
          <w:szCs w:val="24"/>
        </w:rPr>
      </w:pPr>
      <w:proofErr w:type="gramStart"/>
      <w:r>
        <w:rPr>
          <w:rFonts w:ascii="Times New Roman" w:hAnsi="Times New Roman"/>
          <w:i/>
          <w:sz w:val="24"/>
          <w:szCs w:val="24"/>
        </w:rPr>
        <w:t>Intended use of the i</w:t>
      </w:r>
      <w:r w:rsidR="00D36B84">
        <w:rPr>
          <w:rFonts w:ascii="Times New Roman" w:hAnsi="Times New Roman"/>
          <w:i/>
          <w:sz w:val="24"/>
          <w:szCs w:val="24"/>
        </w:rPr>
        <w:t>nformation.</w:t>
      </w:r>
      <w:proofErr w:type="gramEnd"/>
      <w:r w:rsidR="00D36B84">
        <w:rPr>
          <w:rFonts w:ascii="Times New Roman" w:hAnsi="Times New Roman"/>
          <w:i/>
          <w:sz w:val="24"/>
          <w:szCs w:val="24"/>
        </w:rPr>
        <w:t xml:space="preserve"> </w:t>
      </w:r>
      <w:r w:rsidR="000C7357">
        <w:rPr>
          <w:rFonts w:ascii="Times New Roman" w:hAnsi="Times New Roman"/>
          <w:sz w:val="24"/>
          <w:szCs w:val="24"/>
        </w:rPr>
        <w:t>At the federal level, t</w:t>
      </w:r>
      <w:r w:rsidR="00584FC7" w:rsidRPr="00893D4D">
        <w:rPr>
          <w:rFonts w:ascii="Times New Roman" w:hAnsi="Times New Roman"/>
          <w:sz w:val="24"/>
          <w:szCs w:val="24"/>
        </w:rPr>
        <w:t xml:space="preserve">he ATSDR biomonitoring results will have direct utility in providing parallel human chemical exposure information to complement GLRI environmental monitoring of legacy and emerging contaminants in </w:t>
      </w:r>
      <w:r w:rsidR="00E42BBE">
        <w:rPr>
          <w:rFonts w:ascii="Times New Roman" w:hAnsi="Times New Roman"/>
          <w:sz w:val="24"/>
          <w:szCs w:val="24"/>
        </w:rPr>
        <w:t xml:space="preserve">biota, </w:t>
      </w:r>
      <w:r w:rsidR="00584FC7" w:rsidRPr="00893D4D">
        <w:rPr>
          <w:rFonts w:ascii="Times New Roman" w:hAnsi="Times New Roman"/>
          <w:sz w:val="24"/>
          <w:szCs w:val="24"/>
        </w:rPr>
        <w:t>sediments</w:t>
      </w:r>
      <w:r w:rsidR="00E42BBE">
        <w:rPr>
          <w:rFonts w:ascii="Times New Roman" w:hAnsi="Times New Roman"/>
          <w:sz w:val="24"/>
          <w:szCs w:val="24"/>
        </w:rPr>
        <w:t>,</w:t>
      </w:r>
      <w:r w:rsidR="00584FC7" w:rsidRPr="00893D4D">
        <w:rPr>
          <w:rFonts w:ascii="Times New Roman" w:hAnsi="Times New Roman"/>
          <w:sz w:val="24"/>
          <w:szCs w:val="24"/>
        </w:rPr>
        <w:t xml:space="preserve"> and water quality.</w:t>
      </w:r>
      <w:r w:rsidR="00584FC7">
        <w:rPr>
          <w:rFonts w:ascii="Times New Roman" w:hAnsi="Times New Roman"/>
          <w:sz w:val="24"/>
          <w:szCs w:val="24"/>
        </w:rPr>
        <w:t xml:space="preserve"> </w:t>
      </w:r>
      <w:r w:rsidR="003A4120" w:rsidRPr="003A4120">
        <w:rPr>
          <w:rFonts w:ascii="Times New Roman" w:hAnsi="Times New Roman"/>
          <w:sz w:val="24"/>
          <w:szCs w:val="24"/>
        </w:rPr>
        <w:t xml:space="preserve">The Action Plan will target and remediate contaminated sediments and address other major pollution sources in order to restore and </w:t>
      </w:r>
      <w:r w:rsidR="00DB67A7">
        <w:rPr>
          <w:rFonts w:ascii="Times New Roman" w:hAnsi="Times New Roman"/>
          <w:sz w:val="24"/>
          <w:szCs w:val="24"/>
        </w:rPr>
        <w:t>“</w:t>
      </w:r>
      <w:r w:rsidR="003A4120" w:rsidRPr="003A4120">
        <w:rPr>
          <w:rFonts w:ascii="Times New Roman" w:hAnsi="Times New Roman"/>
          <w:sz w:val="24"/>
          <w:szCs w:val="24"/>
        </w:rPr>
        <w:t>delist</w:t>
      </w:r>
      <w:r w:rsidR="00DB67A7">
        <w:rPr>
          <w:rFonts w:ascii="Times New Roman" w:hAnsi="Times New Roman"/>
          <w:sz w:val="24"/>
          <w:szCs w:val="24"/>
        </w:rPr>
        <w:t>”</w:t>
      </w:r>
      <w:r w:rsidR="003A4120" w:rsidRPr="003A4120">
        <w:rPr>
          <w:rFonts w:ascii="Times New Roman" w:hAnsi="Times New Roman"/>
          <w:sz w:val="24"/>
          <w:szCs w:val="24"/>
        </w:rPr>
        <w:t xml:space="preserve"> the most polluted sites in the Great Lakes Basin</w:t>
      </w:r>
      <w:r w:rsidR="009A20A9">
        <w:rPr>
          <w:rFonts w:ascii="Times New Roman" w:hAnsi="Times New Roman"/>
          <w:sz w:val="24"/>
          <w:szCs w:val="24"/>
        </w:rPr>
        <w:t xml:space="preserve"> (GLRI, 2010)</w:t>
      </w:r>
      <w:r w:rsidR="003A4120" w:rsidRPr="003A4120">
        <w:rPr>
          <w:rFonts w:ascii="Times New Roman" w:hAnsi="Times New Roman"/>
          <w:sz w:val="24"/>
          <w:szCs w:val="24"/>
        </w:rPr>
        <w:t xml:space="preserve">. </w:t>
      </w:r>
      <w:r w:rsidR="00372C5D" w:rsidRPr="003A4120">
        <w:rPr>
          <w:rFonts w:ascii="Times New Roman" w:eastAsia="Times New Roman" w:hAnsi="Times New Roman"/>
          <w:sz w:val="24"/>
          <w:szCs w:val="24"/>
        </w:rPr>
        <w:t>Under its relevant</w:t>
      </w:r>
      <w:r w:rsidR="00520AA7" w:rsidRPr="003A4120">
        <w:rPr>
          <w:rFonts w:ascii="Times New Roman" w:eastAsia="Times New Roman" w:hAnsi="Times New Roman"/>
          <w:sz w:val="24"/>
          <w:szCs w:val="24"/>
        </w:rPr>
        <w:t xml:space="preserve"> focus area, “Toxic Substances and Areas of Concern,</w:t>
      </w:r>
      <w:r w:rsidR="00177667" w:rsidRPr="003A4120">
        <w:rPr>
          <w:rFonts w:ascii="Times New Roman" w:eastAsia="Times New Roman" w:hAnsi="Times New Roman"/>
          <w:sz w:val="24"/>
          <w:szCs w:val="24"/>
        </w:rPr>
        <w:t xml:space="preserve">” </w:t>
      </w:r>
      <w:r w:rsidR="00CF586A" w:rsidRPr="003A4120">
        <w:rPr>
          <w:rFonts w:ascii="Times New Roman" w:eastAsia="Times New Roman" w:hAnsi="Times New Roman"/>
          <w:sz w:val="24"/>
          <w:szCs w:val="24"/>
        </w:rPr>
        <w:t>f</w:t>
      </w:r>
      <w:r w:rsidR="00D42714" w:rsidRPr="003A4120">
        <w:rPr>
          <w:rFonts w:ascii="Times New Roman" w:eastAsia="Times New Roman" w:hAnsi="Times New Roman"/>
          <w:sz w:val="24"/>
          <w:szCs w:val="24"/>
        </w:rPr>
        <w:t>indings</w:t>
      </w:r>
      <w:r w:rsidR="00FB4A2A">
        <w:rPr>
          <w:rFonts w:ascii="Times New Roman" w:eastAsia="Times New Roman" w:hAnsi="Times New Roman"/>
          <w:sz w:val="24"/>
          <w:szCs w:val="24"/>
        </w:rPr>
        <w:t xml:space="preserve"> about human exposures</w:t>
      </w:r>
      <w:r w:rsidR="00D42714" w:rsidRPr="003A4120">
        <w:rPr>
          <w:rFonts w:ascii="Times New Roman" w:eastAsia="Times New Roman" w:hAnsi="Times New Roman"/>
          <w:sz w:val="24"/>
          <w:szCs w:val="24"/>
        </w:rPr>
        <w:t xml:space="preserve"> from the </w:t>
      </w:r>
      <w:r w:rsidR="00D42714" w:rsidRPr="003A4120">
        <w:rPr>
          <w:rFonts w:ascii="Times New Roman" w:hAnsi="Times New Roman"/>
          <w:i/>
          <w:sz w:val="24"/>
          <w:szCs w:val="24"/>
        </w:rPr>
        <w:t xml:space="preserve">ATSDR </w:t>
      </w:r>
      <w:r w:rsidR="00D42714" w:rsidRPr="003A4120">
        <w:rPr>
          <w:rFonts w:ascii="Times New Roman" w:hAnsi="Times New Roman"/>
          <w:bCs/>
          <w:i/>
          <w:color w:val="000000"/>
          <w:sz w:val="24"/>
          <w:szCs w:val="24"/>
        </w:rPr>
        <w:t>Biomonitoring of Great Lakes Populations Program</w:t>
      </w:r>
      <w:r w:rsidR="002C764F" w:rsidRPr="003A4120">
        <w:rPr>
          <w:rFonts w:ascii="Times New Roman" w:hAnsi="Times New Roman"/>
          <w:bCs/>
          <w:color w:val="000000"/>
          <w:sz w:val="24"/>
          <w:szCs w:val="24"/>
        </w:rPr>
        <w:t xml:space="preserve"> </w:t>
      </w:r>
      <w:r w:rsidR="00CF586A" w:rsidRPr="003A4120">
        <w:rPr>
          <w:rFonts w:ascii="Times New Roman" w:hAnsi="Times New Roman"/>
          <w:bCs/>
          <w:color w:val="000000"/>
          <w:sz w:val="24"/>
          <w:szCs w:val="24"/>
        </w:rPr>
        <w:t xml:space="preserve">will </w:t>
      </w:r>
      <w:r w:rsidR="00FB4A2A">
        <w:rPr>
          <w:rFonts w:ascii="Times New Roman" w:hAnsi="Times New Roman"/>
          <w:bCs/>
          <w:color w:val="000000"/>
          <w:sz w:val="24"/>
          <w:szCs w:val="24"/>
        </w:rPr>
        <w:t xml:space="preserve">likewise </w:t>
      </w:r>
      <w:r w:rsidR="00CF586A" w:rsidRPr="003A4120">
        <w:rPr>
          <w:rFonts w:ascii="Times New Roman" w:hAnsi="Times New Roman"/>
          <w:bCs/>
          <w:color w:val="000000"/>
          <w:sz w:val="24"/>
          <w:szCs w:val="24"/>
        </w:rPr>
        <w:t>inform</w:t>
      </w:r>
      <w:r w:rsidR="00D42714" w:rsidRPr="003A4120">
        <w:rPr>
          <w:rFonts w:ascii="Times New Roman" w:hAnsi="Times New Roman"/>
          <w:bCs/>
          <w:color w:val="000000"/>
          <w:sz w:val="24"/>
          <w:szCs w:val="24"/>
        </w:rPr>
        <w:t xml:space="preserve"> </w:t>
      </w:r>
      <w:r w:rsidR="008A2817" w:rsidRPr="003A4120">
        <w:rPr>
          <w:rFonts w:ascii="Times New Roman" w:hAnsi="Times New Roman"/>
          <w:bCs/>
          <w:color w:val="000000"/>
          <w:sz w:val="24"/>
          <w:szCs w:val="24"/>
        </w:rPr>
        <w:t xml:space="preserve">federal, </w:t>
      </w:r>
      <w:r w:rsidR="00D42714" w:rsidRPr="003A4120">
        <w:rPr>
          <w:rFonts w:ascii="Times New Roman" w:hAnsi="Times New Roman"/>
          <w:bCs/>
          <w:color w:val="000000"/>
          <w:sz w:val="24"/>
          <w:szCs w:val="24"/>
        </w:rPr>
        <w:t>state</w:t>
      </w:r>
      <w:r w:rsidR="008A2817" w:rsidRPr="003A4120">
        <w:rPr>
          <w:rFonts w:ascii="Times New Roman" w:hAnsi="Times New Roman"/>
          <w:bCs/>
          <w:color w:val="000000"/>
          <w:sz w:val="24"/>
          <w:szCs w:val="24"/>
        </w:rPr>
        <w:t>,</w:t>
      </w:r>
      <w:r w:rsidR="00D42714" w:rsidRPr="003A4120">
        <w:rPr>
          <w:rFonts w:ascii="Times New Roman" w:hAnsi="Times New Roman"/>
          <w:bCs/>
          <w:color w:val="000000"/>
          <w:sz w:val="24"/>
          <w:szCs w:val="24"/>
        </w:rPr>
        <w:t xml:space="preserve"> and tribal policies and programs </w:t>
      </w:r>
      <w:r w:rsidR="003A4120">
        <w:rPr>
          <w:rFonts w:ascii="Times New Roman" w:hAnsi="Times New Roman"/>
          <w:bCs/>
          <w:color w:val="000000"/>
          <w:sz w:val="24"/>
          <w:szCs w:val="24"/>
        </w:rPr>
        <w:t xml:space="preserve">responsible </w:t>
      </w:r>
      <w:r w:rsidR="00D42714" w:rsidRPr="003A4120">
        <w:rPr>
          <w:rFonts w:ascii="Times New Roman" w:hAnsi="Times New Roman"/>
          <w:bCs/>
          <w:color w:val="000000"/>
          <w:sz w:val="24"/>
          <w:szCs w:val="24"/>
        </w:rPr>
        <w:t>for controlling and reducing environme</w:t>
      </w:r>
      <w:r w:rsidR="00C62424" w:rsidRPr="003A4120">
        <w:rPr>
          <w:rFonts w:ascii="Times New Roman" w:hAnsi="Times New Roman"/>
          <w:bCs/>
          <w:color w:val="000000"/>
          <w:sz w:val="24"/>
          <w:szCs w:val="24"/>
        </w:rPr>
        <w:t xml:space="preserve">ntal pollution </w:t>
      </w:r>
      <w:r w:rsidR="00012AA5" w:rsidRPr="003A4120">
        <w:rPr>
          <w:rFonts w:ascii="Times New Roman" w:hAnsi="Times New Roman"/>
          <w:bCs/>
          <w:color w:val="000000"/>
          <w:sz w:val="24"/>
          <w:szCs w:val="24"/>
        </w:rPr>
        <w:t xml:space="preserve">in the selected AOCs and Great Lakes Basins. </w:t>
      </w:r>
    </w:p>
    <w:p w:rsidR="0062709D" w:rsidRDefault="0062709D" w:rsidP="0020004C">
      <w:pPr>
        <w:autoSpaceDE w:val="0"/>
        <w:autoSpaceDN w:val="0"/>
        <w:adjustRightInd w:val="0"/>
        <w:spacing w:after="0" w:line="240" w:lineRule="auto"/>
        <w:rPr>
          <w:rFonts w:ascii="Times New Roman" w:hAnsi="Times New Roman"/>
          <w:bCs/>
          <w:color w:val="000000"/>
          <w:sz w:val="24"/>
          <w:szCs w:val="24"/>
        </w:rPr>
      </w:pPr>
    </w:p>
    <w:p w:rsidR="002958AF" w:rsidRDefault="0020004C" w:rsidP="003A4120">
      <w:pPr>
        <w:autoSpaceDE w:val="0"/>
        <w:autoSpaceDN w:val="0"/>
        <w:adjustRightInd w:val="0"/>
        <w:spacing w:after="0" w:line="240" w:lineRule="auto"/>
        <w:rPr>
          <w:rFonts w:ascii="Times New Roman" w:hAnsi="Times New Roman"/>
          <w:sz w:val="24"/>
          <w:szCs w:val="24"/>
        </w:rPr>
      </w:pPr>
      <w:r w:rsidRPr="003A4120">
        <w:rPr>
          <w:rFonts w:ascii="Times New Roman" w:hAnsi="Times New Roman"/>
          <w:sz w:val="24"/>
          <w:szCs w:val="24"/>
        </w:rPr>
        <w:t xml:space="preserve">Some </w:t>
      </w:r>
      <w:r w:rsidR="006628F6">
        <w:rPr>
          <w:rFonts w:ascii="Times New Roman" w:hAnsi="Times New Roman"/>
          <w:sz w:val="24"/>
          <w:szCs w:val="24"/>
        </w:rPr>
        <w:t xml:space="preserve">GLRI </w:t>
      </w:r>
      <w:r w:rsidRPr="003A4120">
        <w:rPr>
          <w:rFonts w:ascii="Times New Roman" w:hAnsi="Times New Roman"/>
          <w:sz w:val="24"/>
          <w:szCs w:val="24"/>
        </w:rPr>
        <w:t>priorities cut a</w:t>
      </w:r>
      <w:r w:rsidR="00A93B72">
        <w:rPr>
          <w:rFonts w:ascii="Times New Roman" w:hAnsi="Times New Roman"/>
          <w:sz w:val="24"/>
          <w:szCs w:val="24"/>
        </w:rPr>
        <w:t>cross focus areas. U</w:t>
      </w:r>
      <w:r w:rsidR="003A4120">
        <w:rPr>
          <w:rFonts w:ascii="Times New Roman" w:hAnsi="Times New Roman"/>
          <w:sz w:val="24"/>
          <w:szCs w:val="24"/>
        </w:rPr>
        <w:t>nder the “</w:t>
      </w:r>
      <w:proofErr w:type="spellStart"/>
      <w:r w:rsidR="003A4120" w:rsidRPr="003A4120">
        <w:rPr>
          <w:rFonts w:ascii="Times New Roman" w:hAnsi="Times New Roman"/>
          <w:sz w:val="24"/>
          <w:szCs w:val="24"/>
        </w:rPr>
        <w:t>Nearshore</w:t>
      </w:r>
      <w:proofErr w:type="spellEnd"/>
      <w:r w:rsidR="003A4120" w:rsidRPr="003A4120">
        <w:rPr>
          <w:rFonts w:ascii="Times New Roman" w:hAnsi="Times New Roman"/>
          <w:sz w:val="24"/>
          <w:szCs w:val="24"/>
        </w:rPr>
        <w:t xml:space="preserve"> Health and Nonpoint Source Pollution</w:t>
      </w:r>
      <w:r w:rsidR="003A4120">
        <w:rPr>
          <w:rFonts w:ascii="Times New Roman" w:hAnsi="Times New Roman"/>
          <w:sz w:val="24"/>
          <w:szCs w:val="24"/>
        </w:rPr>
        <w:t>” focus area,</w:t>
      </w:r>
      <w:r w:rsidR="003A4120" w:rsidRPr="003A4120">
        <w:rPr>
          <w:rFonts w:ascii="Times New Roman" w:hAnsi="Times New Roman"/>
          <w:sz w:val="24"/>
          <w:szCs w:val="24"/>
        </w:rPr>
        <w:t xml:space="preserve"> </w:t>
      </w:r>
      <w:r w:rsidRPr="003A4120">
        <w:rPr>
          <w:rFonts w:ascii="Times New Roman" w:hAnsi="Times New Roman"/>
          <w:sz w:val="24"/>
          <w:szCs w:val="24"/>
        </w:rPr>
        <w:t xml:space="preserve">the </w:t>
      </w:r>
      <w:r w:rsidR="00F5139A">
        <w:rPr>
          <w:rFonts w:ascii="Times New Roman" w:hAnsi="Times New Roman"/>
          <w:sz w:val="24"/>
          <w:szCs w:val="24"/>
        </w:rPr>
        <w:t xml:space="preserve">GLRI </w:t>
      </w:r>
      <w:r w:rsidRPr="003A4120">
        <w:rPr>
          <w:rFonts w:ascii="Times New Roman" w:hAnsi="Times New Roman"/>
          <w:sz w:val="24"/>
          <w:szCs w:val="24"/>
        </w:rPr>
        <w:t>Task Force will geographically target activities, such</w:t>
      </w:r>
      <w:r w:rsidR="003A4120">
        <w:rPr>
          <w:rFonts w:ascii="Times New Roman" w:hAnsi="Times New Roman"/>
          <w:sz w:val="24"/>
          <w:szCs w:val="24"/>
        </w:rPr>
        <w:t xml:space="preserve"> </w:t>
      </w:r>
      <w:r w:rsidRPr="003A4120">
        <w:rPr>
          <w:rFonts w:ascii="Times New Roman" w:hAnsi="Times New Roman"/>
          <w:sz w:val="24"/>
          <w:szCs w:val="24"/>
        </w:rPr>
        <w:t>that federal, state and other stakeholders can leverage efforts to restore areas that are highly degraded and of high</w:t>
      </w:r>
      <w:r w:rsidR="003A4120">
        <w:rPr>
          <w:rFonts w:ascii="Times New Roman" w:hAnsi="Times New Roman"/>
          <w:sz w:val="24"/>
          <w:szCs w:val="24"/>
        </w:rPr>
        <w:t xml:space="preserve"> </w:t>
      </w:r>
      <w:r w:rsidRPr="003A4120">
        <w:rPr>
          <w:rFonts w:ascii="Times New Roman" w:hAnsi="Times New Roman"/>
          <w:sz w:val="24"/>
          <w:szCs w:val="24"/>
        </w:rPr>
        <w:t>ecologic</w:t>
      </w:r>
      <w:r w:rsidR="00AC458D">
        <w:rPr>
          <w:rFonts w:ascii="Times New Roman" w:hAnsi="Times New Roman"/>
          <w:sz w:val="24"/>
          <w:szCs w:val="24"/>
        </w:rPr>
        <w:t>al importance</w:t>
      </w:r>
      <w:r w:rsidRPr="003A4120">
        <w:rPr>
          <w:rFonts w:ascii="Times New Roman" w:hAnsi="Times New Roman"/>
          <w:sz w:val="24"/>
          <w:szCs w:val="24"/>
        </w:rPr>
        <w:t>. Geographic targe</w:t>
      </w:r>
      <w:r w:rsidR="00D336FA">
        <w:rPr>
          <w:rFonts w:ascii="Times New Roman" w:hAnsi="Times New Roman"/>
          <w:sz w:val="24"/>
          <w:szCs w:val="24"/>
        </w:rPr>
        <w:t>ting across the focus areas will take place at</w:t>
      </w:r>
      <w:r w:rsidR="003A4120">
        <w:rPr>
          <w:rFonts w:ascii="Times New Roman" w:hAnsi="Times New Roman"/>
          <w:sz w:val="24"/>
          <w:szCs w:val="24"/>
        </w:rPr>
        <w:t xml:space="preserve"> </w:t>
      </w:r>
      <w:r w:rsidR="003A4120" w:rsidRPr="006628F6">
        <w:rPr>
          <w:rFonts w:ascii="Times New Roman" w:hAnsi="Times New Roman"/>
          <w:sz w:val="24"/>
          <w:szCs w:val="24"/>
        </w:rPr>
        <w:t>the Genesee River</w:t>
      </w:r>
      <w:r w:rsidR="00D336FA" w:rsidRPr="006628F6">
        <w:rPr>
          <w:rFonts w:ascii="Times New Roman" w:hAnsi="Times New Roman"/>
          <w:sz w:val="24"/>
          <w:szCs w:val="24"/>
        </w:rPr>
        <w:t xml:space="preserve"> (Rochester, NY)</w:t>
      </w:r>
      <w:r w:rsidRPr="006628F6">
        <w:rPr>
          <w:rFonts w:ascii="Times New Roman" w:hAnsi="Times New Roman"/>
          <w:sz w:val="24"/>
          <w:szCs w:val="24"/>
        </w:rPr>
        <w:t>, St. Louis River</w:t>
      </w:r>
      <w:r w:rsidR="00D336FA" w:rsidRPr="006628F6">
        <w:rPr>
          <w:rFonts w:ascii="Times New Roman" w:hAnsi="Times New Roman"/>
          <w:sz w:val="24"/>
          <w:szCs w:val="24"/>
        </w:rPr>
        <w:t xml:space="preserve"> (Duluth, MN)</w:t>
      </w:r>
      <w:r w:rsidRPr="006628F6">
        <w:rPr>
          <w:rFonts w:ascii="Times New Roman" w:hAnsi="Times New Roman"/>
          <w:sz w:val="24"/>
          <w:szCs w:val="24"/>
        </w:rPr>
        <w:t xml:space="preserve">, and Saginaw River </w:t>
      </w:r>
      <w:r w:rsidR="00D336FA" w:rsidRPr="006628F6">
        <w:rPr>
          <w:rFonts w:ascii="Times New Roman" w:hAnsi="Times New Roman"/>
          <w:sz w:val="24"/>
          <w:szCs w:val="24"/>
        </w:rPr>
        <w:t>(Saginaw,</w:t>
      </w:r>
      <w:r w:rsidR="00D336FA">
        <w:rPr>
          <w:rFonts w:ascii="Times New Roman" w:hAnsi="Times New Roman"/>
          <w:sz w:val="24"/>
          <w:szCs w:val="24"/>
        </w:rPr>
        <w:t xml:space="preserve"> MI) </w:t>
      </w:r>
      <w:r w:rsidRPr="003A4120">
        <w:rPr>
          <w:rFonts w:ascii="Times New Roman" w:hAnsi="Times New Roman"/>
          <w:sz w:val="24"/>
          <w:szCs w:val="24"/>
        </w:rPr>
        <w:t>watersheds where environmental</w:t>
      </w:r>
      <w:r w:rsidR="00D336FA">
        <w:rPr>
          <w:rFonts w:ascii="Times New Roman" w:hAnsi="Times New Roman"/>
          <w:sz w:val="24"/>
          <w:szCs w:val="24"/>
        </w:rPr>
        <w:t xml:space="preserve"> </w:t>
      </w:r>
      <w:r w:rsidRPr="003A4120">
        <w:rPr>
          <w:rFonts w:ascii="Times New Roman" w:hAnsi="Times New Roman"/>
          <w:sz w:val="24"/>
          <w:szCs w:val="24"/>
        </w:rPr>
        <w:t>problems and their solutio</w:t>
      </w:r>
      <w:r w:rsidR="00D336FA">
        <w:rPr>
          <w:rFonts w:ascii="Times New Roman" w:hAnsi="Times New Roman"/>
          <w:sz w:val="24"/>
          <w:szCs w:val="24"/>
        </w:rPr>
        <w:t>ns have been clearly identified</w:t>
      </w:r>
      <w:r w:rsidR="007A6F1D">
        <w:rPr>
          <w:rFonts w:ascii="Times New Roman" w:hAnsi="Times New Roman"/>
          <w:sz w:val="24"/>
          <w:szCs w:val="24"/>
        </w:rPr>
        <w:t xml:space="preserve"> (GLRI, 2010)</w:t>
      </w:r>
      <w:r w:rsidR="007A6F1D" w:rsidRPr="003A4120">
        <w:rPr>
          <w:rFonts w:ascii="Times New Roman" w:hAnsi="Times New Roman"/>
          <w:sz w:val="24"/>
          <w:szCs w:val="24"/>
        </w:rPr>
        <w:t xml:space="preserve">. </w:t>
      </w:r>
      <w:r w:rsidR="001F5724">
        <w:rPr>
          <w:rFonts w:ascii="Times New Roman" w:hAnsi="Times New Roman"/>
          <w:sz w:val="24"/>
          <w:szCs w:val="24"/>
        </w:rPr>
        <w:t xml:space="preserve"> Biomonitoring among t</w:t>
      </w:r>
      <w:r w:rsidR="00982645">
        <w:rPr>
          <w:rFonts w:ascii="Times New Roman" w:hAnsi="Times New Roman"/>
          <w:sz w:val="24"/>
          <w:szCs w:val="24"/>
        </w:rPr>
        <w:t xml:space="preserve">arget subpopulations living </w:t>
      </w:r>
      <w:r w:rsidR="00F4056F">
        <w:rPr>
          <w:rFonts w:ascii="Times New Roman" w:hAnsi="Times New Roman"/>
          <w:sz w:val="24"/>
          <w:szCs w:val="24"/>
        </w:rPr>
        <w:t xml:space="preserve">in AOCs </w:t>
      </w:r>
      <w:r w:rsidR="00982645">
        <w:rPr>
          <w:rFonts w:ascii="Times New Roman" w:hAnsi="Times New Roman"/>
          <w:sz w:val="24"/>
          <w:szCs w:val="24"/>
        </w:rPr>
        <w:t xml:space="preserve">in these watershed areas are included in the </w:t>
      </w:r>
      <w:r w:rsidR="00982645" w:rsidRPr="00C758E3">
        <w:rPr>
          <w:rFonts w:ascii="Times New Roman" w:hAnsi="Times New Roman"/>
          <w:sz w:val="24"/>
          <w:szCs w:val="24"/>
        </w:rPr>
        <w:t>ATSDR program.</w:t>
      </w:r>
    </w:p>
    <w:p w:rsidR="002328F2" w:rsidRDefault="002328F2" w:rsidP="003A4120">
      <w:pPr>
        <w:autoSpaceDE w:val="0"/>
        <w:autoSpaceDN w:val="0"/>
        <w:adjustRightInd w:val="0"/>
        <w:spacing w:after="0" w:line="240" w:lineRule="auto"/>
        <w:rPr>
          <w:rFonts w:ascii="Times New Roman" w:hAnsi="Times New Roman"/>
          <w:sz w:val="24"/>
          <w:szCs w:val="24"/>
        </w:rPr>
      </w:pPr>
    </w:p>
    <w:p w:rsidR="00D42714" w:rsidRPr="00CE0160" w:rsidRDefault="000C7357" w:rsidP="002958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At the local level, d</w:t>
      </w:r>
      <w:r w:rsidR="00C758E3" w:rsidRPr="00C758E3">
        <w:rPr>
          <w:rFonts w:ascii="Times New Roman" w:hAnsi="Times New Roman"/>
          <w:sz w:val="24"/>
          <w:szCs w:val="24"/>
        </w:rPr>
        <w:t xml:space="preserve">etermining which Great Lakes contaminants are entering human populations above background levels will </w:t>
      </w:r>
      <w:r w:rsidR="002958AF">
        <w:rPr>
          <w:rFonts w:ascii="Times New Roman" w:hAnsi="Times New Roman"/>
          <w:sz w:val="24"/>
          <w:szCs w:val="24"/>
        </w:rPr>
        <w:t xml:space="preserve">also </w:t>
      </w:r>
      <w:r w:rsidR="00C758E3" w:rsidRPr="00C758E3">
        <w:rPr>
          <w:rFonts w:ascii="Times New Roman" w:hAnsi="Times New Roman"/>
          <w:sz w:val="24"/>
          <w:szCs w:val="24"/>
        </w:rPr>
        <w:t xml:space="preserve">inform </w:t>
      </w:r>
      <w:r w:rsidR="00C3349E">
        <w:rPr>
          <w:rFonts w:ascii="Times New Roman" w:hAnsi="Times New Roman"/>
          <w:sz w:val="24"/>
          <w:szCs w:val="24"/>
        </w:rPr>
        <w:t>state and tribal health officials and their</w:t>
      </w:r>
      <w:r w:rsidR="00C758E3" w:rsidRPr="00C758E3">
        <w:rPr>
          <w:rFonts w:ascii="Times New Roman" w:hAnsi="Times New Roman"/>
          <w:sz w:val="24"/>
          <w:szCs w:val="24"/>
        </w:rPr>
        <w:t xml:space="preserve"> public health actions </w:t>
      </w:r>
      <w:r w:rsidR="0086207C">
        <w:rPr>
          <w:rFonts w:ascii="Times New Roman" w:hAnsi="Times New Roman"/>
          <w:sz w:val="24"/>
          <w:szCs w:val="24"/>
        </w:rPr>
        <w:t xml:space="preserve">and advisories </w:t>
      </w:r>
      <w:r w:rsidR="00C758E3" w:rsidRPr="00C758E3">
        <w:rPr>
          <w:rFonts w:ascii="Times New Roman" w:hAnsi="Times New Roman"/>
          <w:sz w:val="24"/>
          <w:szCs w:val="24"/>
        </w:rPr>
        <w:t xml:space="preserve">throughout the restoration process. </w:t>
      </w:r>
      <w:r w:rsidR="00012AA5" w:rsidRPr="00893D4D">
        <w:rPr>
          <w:rFonts w:ascii="Times New Roman" w:hAnsi="Times New Roman"/>
          <w:bCs/>
          <w:color w:val="000000"/>
          <w:sz w:val="24"/>
          <w:szCs w:val="24"/>
        </w:rPr>
        <w:t>The results</w:t>
      </w:r>
      <w:r w:rsidR="00C31C62" w:rsidRPr="00893D4D">
        <w:rPr>
          <w:rFonts w:ascii="Times New Roman" w:hAnsi="Times New Roman"/>
          <w:bCs/>
          <w:color w:val="000000"/>
          <w:sz w:val="24"/>
          <w:szCs w:val="24"/>
        </w:rPr>
        <w:t xml:space="preserve"> of this IC will help</w:t>
      </w:r>
      <w:r w:rsidR="00012AA5" w:rsidRPr="00893D4D">
        <w:rPr>
          <w:rFonts w:ascii="Times New Roman" w:hAnsi="Times New Roman"/>
          <w:bCs/>
          <w:color w:val="000000"/>
          <w:sz w:val="24"/>
          <w:szCs w:val="24"/>
        </w:rPr>
        <w:t xml:space="preserve"> </w:t>
      </w:r>
      <w:r w:rsidR="00012AA5" w:rsidRPr="00303CDF">
        <w:rPr>
          <w:rFonts w:ascii="Times New Roman" w:hAnsi="Times New Roman"/>
          <w:bCs/>
          <w:color w:val="000000"/>
          <w:sz w:val="24"/>
          <w:szCs w:val="24"/>
        </w:rPr>
        <w:t xml:space="preserve">determine if </w:t>
      </w:r>
      <w:r w:rsidR="00C62424" w:rsidRPr="00303CDF">
        <w:rPr>
          <w:rFonts w:ascii="Times New Roman" w:hAnsi="Times New Roman"/>
          <w:bCs/>
          <w:color w:val="000000"/>
          <w:sz w:val="24"/>
          <w:szCs w:val="24"/>
        </w:rPr>
        <w:t>prevent</w:t>
      </w:r>
      <w:r w:rsidR="00012AA5" w:rsidRPr="00303CDF">
        <w:rPr>
          <w:rFonts w:ascii="Times New Roman" w:hAnsi="Times New Roman"/>
          <w:bCs/>
          <w:color w:val="000000"/>
          <w:sz w:val="24"/>
          <w:szCs w:val="24"/>
        </w:rPr>
        <w:t>ion of</w:t>
      </w:r>
      <w:r w:rsidR="00D42714" w:rsidRPr="00BD73E8">
        <w:rPr>
          <w:rFonts w:ascii="Times New Roman" w:hAnsi="Times New Roman"/>
          <w:bCs/>
          <w:color w:val="000000"/>
          <w:sz w:val="24"/>
          <w:szCs w:val="24"/>
        </w:rPr>
        <w:t xml:space="preserve"> ongoing or future </w:t>
      </w:r>
      <w:r w:rsidR="00012AA5" w:rsidRPr="002A130F">
        <w:rPr>
          <w:rFonts w:ascii="Times New Roman" w:hAnsi="Times New Roman"/>
          <w:bCs/>
          <w:color w:val="000000"/>
          <w:sz w:val="24"/>
          <w:szCs w:val="24"/>
        </w:rPr>
        <w:t xml:space="preserve">human </w:t>
      </w:r>
      <w:r w:rsidR="00D42714" w:rsidRPr="002A130F">
        <w:rPr>
          <w:rFonts w:ascii="Times New Roman" w:hAnsi="Times New Roman"/>
          <w:bCs/>
          <w:color w:val="000000"/>
          <w:sz w:val="24"/>
          <w:szCs w:val="24"/>
        </w:rPr>
        <w:t>exposures</w:t>
      </w:r>
      <w:r w:rsidR="00012AA5" w:rsidRPr="002A130F">
        <w:rPr>
          <w:rFonts w:ascii="Times New Roman" w:hAnsi="Times New Roman"/>
          <w:bCs/>
          <w:color w:val="000000"/>
          <w:sz w:val="24"/>
          <w:szCs w:val="24"/>
        </w:rPr>
        <w:t xml:space="preserve"> is necessary</w:t>
      </w:r>
      <w:r w:rsidR="00F5547F" w:rsidRPr="002A130F">
        <w:rPr>
          <w:rFonts w:ascii="Times New Roman" w:hAnsi="Times New Roman"/>
          <w:bCs/>
          <w:color w:val="000000"/>
          <w:sz w:val="24"/>
          <w:szCs w:val="24"/>
        </w:rPr>
        <w:t xml:space="preserve"> for the sp</w:t>
      </w:r>
      <w:r w:rsidR="00475115" w:rsidRPr="002A130F">
        <w:rPr>
          <w:rFonts w:ascii="Times New Roman" w:hAnsi="Times New Roman"/>
          <w:bCs/>
          <w:color w:val="000000"/>
          <w:sz w:val="24"/>
          <w:szCs w:val="24"/>
        </w:rPr>
        <w:t>ecific subpopulations within each</w:t>
      </w:r>
      <w:r w:rsidR="00F5547F" w:rsidRPr="00CE0160">
        <w:rPr>
          <w:rFonts w:ascii="Times New Roman" w:hAnsi="Times New Roman"/>
          <w:bCs/>
          <w:color w:val="000000"/>
          <w:sz w:val="24"/>
          <w:szCs w:val="24"/>
        </w:rPr>
        <w:t xml:space="preserve"> state’s jurisdiction</w:t>
      </w:r>
      <w:r w:rsidR="00D42714" w:rsidRPr="00CE0160">
        <w:rPr>
          <w:rFonts w:ascii="Times New Roman" w:hAnsi="Times New Roman"/>
          <w:bCs/>
          <w:color w:val="000000"/>
          <w:sz w:val="24"/>
          <w:szCs w:val="24"/>
        </w:rPr>
        <w:t xml:space="preserve">. </w:t>
      </w:r>
    </w:p>
    <w:p w:rsidR="00520AA7" w:rsidRPr="00303CDF" w:rsidRDefault="00520AA7" w:rsidP="00D42714">
      <w:pPr>
        <w:autoSpaceDE w:val="0"/>
        <w:autoSpaceDN w:val="0"/>
        <w:adjustRightInd w:val="0"/>
        <w:spacing w:after="0" w:line="240" w:lineRule="auto"/>
        <w:rPr>
          <w:rFonts w:ascii="Times New Roman" w:hAnsi="Times New Roman"/>
          <w:bCs/>
          <w:color w:val="000000"/>
          <w:sz w:val="24"/>
          <w:szCs w:val="24"/>
        </w:rPr>
      </w:pPr>
    </w:p>
    <w:p w:rsidR="002A130F" w:rsidRDefault="00303CDF" w:rsidP="008868D2">
      <w:pPr>
        <w:autoSpaceDE w:val="0"/>
        <w:autoSpaceDN w:val="0"/>
        <w:adjustRightInd w:val="0"/>
        <w:spacing w:after="0" w:line="240" w:lineRule="auto"/>
        <w:rPr>
          <w:rFonts w:ascii="Times New Roman" w:hAnsi="Times New Roman"/>
          <w:sz w:val="24"/>
          <w:szCs w:val="24"/>
        </w:rPr>
      </w:pPr>
      <w:r w:rsidRPr="00303CDF">
        <w:rPr>
          <w:rFonts w:ascii="Times New Roman" w:hAnsi="Times New Roman"/>
          <w:sz w:val="24"/>
          <w:szCs w:val="24"/>
        </w:rPr>
        <w:t xml:space="preserve">These efforts aim to ensure statistically valid sampling strategies and encourage harmonization of data collection and </w:t>
      </w:r>
      <w:proofErr w:type="spellStart"/>
      <w:r w:rsidRPr="00303CDF">
        <w:rPr>
          <w:rFonts w:ascii="Times New Roman" w:hAnsi="Times New Roman"/>
          <w:sz w:val="24"/>
          <w:szCs w:val="24"/>
        </w:rPr>
        <w:t>analyte</w:t>
      </w:r>
      <w:proofErr w:type="spellEnd"/>
      <w:r w:rsidRPr="00303CDF">
        <w:rPr>
          <w:rFonts w:ascii="Times New Roman" w:hAnsi="Times New Roman"/>
          <w:sz w:val="24"/>
          <w:szCs w:val="24"/>
        </w:rPr>
        <w:t xml:space="preserve"> quantificatio</w:t>
      </w:r>
      <w:r w:rsidR="0089706F">
        <w:rPr>
          <w:rFonts w:ascii="Times New Roman" w:hAnsi="Times New Roman"/>
          <w:sz w:val="24"/>
          <w:szCs w:val="24"/>
        </w:rPr>
        <w:t>n among the three state</w:t>
      </w:r>
      <w:r w:rsidRPr="00303CDF">
        <w:rPr>
          <w:rFonts w:ascii="Times New Roman" w:hAnsi="Times New Roman"/>
          <w:sz w:val="24"/>
          <w:szCs w:val="24"/>
        </w:rPr>
        <w:t xml:space="preserve"> programs to the </w:t>
      </w:r>
      <w:r w:rsidR="007821AC">
        <w:rPr>
          <w:rFonts w:ascii="Times New Roman" w:hAnsi="Times New Roman"/>
          <w:sz w:val="24"/>
          <w:szCs w:val="24"/>
        </w:rPr>
        <w:t xml:space="preserve">greatest </w:t>
      </w:r>
      <w:r w:rsidRPr="00303CDF">
        <w:rPr>
          <w:rFonts w:ascii="Times New Roman" w:hAnsi="Times New Roman"/>
          <w:sz w:val="24"/>
          <w:szCs w:val="24"/>
        </w:rPr>
        <w:t>extent p</w:t>
      </w:r>
      <w:r w:rsidR="0089706F">
        <w:rPr>
          <w:rFonts w:ascii="Times New Roman" w:hAnsi="Times New Roman"/>
          <w:sz w:val="24"/>
          <w:szCs w:val="24"/>
        </w:rPr>
        <w:t>ossible</w:t>
      </w:r>
      <w:r w:rsidRPr="00303CDF">
        <w:rPr>
          <w:rFonts w:ascii="Times New Roman" w:hAnsi="Times New Roman"/>
          <w:sz w:val="24"/>
          <w:szCs w:val="24"/>
        </w:rPr>
        <w:t xml:space="preserve">  The core program objective is to provide a current ‘snap shot’ of human exposure levels among susceptible subpopulations living in specific Great Lakes AOCs.  Sampling strategies differ among the state programs in accordance with cost-effective, established methods to enumerate the state-specific targeted subpopulation(s).  </w:t>
      </w:r>
      <w:r w:rsidR="007821AC">
        <w:rPr>
          <w:rFonts w:ascii="Times New Roman" w:hAnsi="Times New Roman"/>
          <w:sz w:val="24"/>
          <w:szCs w:val="24"/>
        </w:rPr>
        <w:t>Some e</w:t>
      </w:r>
      <w:r w:rsidRPr="00303CDF">
        <w:rPr>
          <w:rFonts w:ascii="Times New Roman" w:hAnsi="Times New Roman"/>
          <w:sz w:val="24"/>
          <w:szCs w:val="24"/>
        </w:rPr>
        <w:t xml:space="preserve">ligibility </w:t>
      </w:r>
      <w:r w:rsidR="007821AC">
        <w:rPr>
          <w:rFonts w:ascii="Times New Roman" w:hAnsi="Times New Roman"/>
          <w:sz w:val="24"/>
          <w:szCs w:val="24"/>
        </w:rPr>
        <w:t>criteria</w:t>
      </w:r>
      <w:r w:rsidRPr="00303CDF">
        <w:rPr>
          <w:rFonts w:ascii="Times New Roman" w:hAnsi="Times New Roman"/>
          <w:sz w:val="24"/>
          <w:szCs w:val="24"/>
        </w:rPr>
        <w:t xml:space="preserve"> (e.g., number of fish meals consumed and pregnancy</w:t>
      </w:r>
      <w:proofErr w:type="gramStart"/>
      <w:r w:rsidRPr="00303CDF">
        <w:rPr>
          <w:rFonts w:ascii="Times New Roman" w:hAnsi="Times New Roman"/>
          <w:sz w:val="24"/>
          <w:szCs w:val="24"/>
        </w:rPr>
        <w:t>)  differ</w:t>
      </w:r>
      <w:proofErr w:type="gramEnd"/>
      <w:r w:rsidRPr="00303CDF">
        <w:rPr>
          <w:rFonts w:ascii="Times New Roman" w:hAnsi="Times New Roman"/>
          <w:sz w:val="24"/>
          <w:szCs w:val="24"/>
        </w:rPr>
        <w:t xml:space="preserve"> among programs based on regional, cultural</w:t>
      </w:r>
      <w:r>
        <w:rPr>
          <w:rFonts w:ascii="Times New Roman" w:hAnsi="Times New Roman"/>
          <w:sz w:val="24"/>
          <w:szCs w:val="24"/>
        </w:rPr>
        <w:t>,</w:t>
      </w:r>
      <w:r w:rsidRPr="00303CDF">
        <w:rPr>
          <w:rFonts w:ascii="Times New Roman" w:hAnsi="Times New Roman"/>
          <w:sz w:val="24"/>
          <w:szCs w:val="24"/>
        </w:rPr>
        <w:t xml:space="preserve"> and behavioral differences in the specific subpopulations; and, in part due to the influence of pregnancy status in measuring dioxin</w:t>
      </w:r>
      <w:r w:rsidR="000D2F12">
        <w:rPr>
          <w:rFonts w:ascii="Times New Roman" w:hAnsi="Times New Roman"/>
          <w:sz w:val="24"/>
          <w:szCs w:val="24"/>
        </w:rPr>
        <w:t>s</w:t>
      </w:r>
      <w:r w:rsidRPr="00303CDF">
        <w:rPr>
          <w:rFonts w:ascii="Times New Roman" w:hAnsi="Times New Roman"/>
          <w:sz w:val="24"/>
          <w:szCs w:val="24"/>
        </w:rPr>
        <w:t xml:space="preserve"> and furans in the Michigan shoreline anglers.  These differences mean that ATSDR will not be able to make </w:t>
      </w:r>
      <w:r w:rsidR="0089706F">
        <w:rPr>
          <w:rFonts w:ascii="Times New Roman" w:hAnsi="Times New Roman"/>
          <w:sz w:val="24"/>
          <w:szCs w:val="24"/>
        </w:rPr>
        <w:t>direct statistical comparisons across</w:t>
      </w:r>
      <w:r w:rsidRPr="00303CDF">
        <w:rPr>
          <w:rFonts w:ascii="Times New Roman" w:hAnsi="Times New Roman"/>
          <w:sz w:val="24"/>
          <w:szCs w:val="24"/>
        </w:rPr>
        <w:t xml:space="preserve"> the three stat</w:t>
      </w:r>
      <w:r w:rsidR="0089706F">
        <w:rPr>
          <w:rFonts w:ascii="Times New Roman" w:hAnsi="Times New Roman"/>
          <w:sz w:val="24"/>
          <w:szCs w:val="24"/>
        </w:rPr>
        <w:t>e subpopulations and their subgroups</w:t>
      </w:r>
      <w:r w:rsidRPr="00303CDF">
        <w:rPr>
          <w:rFonts w:ascii="Times New Roman" w:hAnsi="Times New Roman"/>
          <w:sz w:val="24"/>
          <w:szCs w:val="24"/>
        </w:rPr>
        <w:t>.</w:t>
      </w:r>
      <w:r w:rsidR="0089706F">
        <w:rPr>
          <w:rFonts w:ascii="Times New Roman" w:hAnsi="Times New Roman"/>
          <w:sz w:val="24"/>
          <w:szCs w:val="24"/>
        </w:rPr>
        <w:t> </w:t>
      </w:r>
      <w:r w:rsidRPr="00303CDF">
        <w:rPr>
          <w:rFonts w:ascii="Times New Roman" w:hAnsi="Times New Roman"/>
          <w:sz w:val="24"/>
          <w:szCs w:val="24"/>
        </w:rPr>
        <w:t>Within each AOC, to the extent that there are resources available in the future, it may be possible to design follow up studies that can help us understand whether body burdens of the contaminants of interest are changing in the subpopulations of interest.  These data will provide a baseline assessment for tracking restoratio</w:t>
      </w:r>
      <w:r w:rsidR="002A130F">
        <w:rPr>
          <w:rFonts w:ascii="Times New Roman" w:hAnsi="Times New Roman"/>
          <w:sz w:val="24"/>
          <w:szCs w:val="24"/>
        </w:rPr>
        <w:t xml:space="preserve">n progress in future decades.  </w:t>
      </w:r>
    </w:p>
    <w:p w:rsidR="00C46BE4" w:rsidRPr="002A130F" w:rsidRDefault="00C46BE4" w:rsidP="008868D2">
      <w:pPr>
        <w:autoSpaceDE w:val="0"/>
        <w:autoSpaceDN w:val="0"/>
        <w:adjustRightInd w:val="0"/>
        <w:spacing w:after="0" w:line="240" w:lineRule="auto"/>
        <w:rPr>
          <w:rFonts w:ascii="Times New Roman" w:hAnsi="Times New Roman"/>
          <w:sz w:val="24"/>
          <w:szCs w:val="24"/>
        </w:rPr>
      </w:pPr>
    </w:p>
    <w:p w:rsidR="005A3EF4" w:rsidRDefault="00C46BE4" w:rsidP="00DE2590">
      <w:pPr>
        <w:pStyle w:val="Default"/>
        <w:rPr>
          <w:rFonts w:ascii="Times New Roman" w:hAnsi="Times New Roman" w:cs="Times New Roman"/>
        </w:rPr>
      </w:pPr>
      <w:r w:rsidRPr="00CE0160">
        <w:rPr>
          <w:rFonts w:ascii="Times New Roman" w:hAnsi="Times New Roman" w:cs="Times New Roman"/>
        </w:rPr>
        <w:t xml:space="preserve">It is not </w:t>
      </w:r>
      <w:r w:rsidR="000B72E5" w:rsidRPr="00CE0160">
        <w:rPr>
          <w:rFonts w:ascii="Times New Roman" w:hAnsi="Times New Roman" w:cs="Times New Roman"/>
        </w:rPr>
        <w:t xml:space="preserve">the </w:t>
      </w:r>
      <w:r w:rsidRPr="00CE0160">
        <w:rPr>
          <w:rFonts w:ascii="Times New Roman" w:hAnsi="Times New Roman" w:cs="Times New Roman"/>
        </w:rPr>
        <w:t>ATSDR’s intent to pool the da</w:t>
      </w:r>
      <w:r w:rsidR="00151CC1" w:rsidRPr="00CE0160">
        <w:rPr>
          <w:rFonts w:ascii="Times New Roman" w:hAnsi="Times New Roman" w:cs="Times New Roman"/>
        </w:rPr>
        <w:t xml:space="preserve">ta for analysis.  The states will </w:t>
      </w:r>
      <w:r w:rsidRPr="00CE0160">
        <w:rPr>
          <w:rFonts w:ascii="Times New Roman" w:hAnsi="Times New Roman" w:cs="Times New Roman"/>
        </w:rPr>
        <w:t>evaluate current body burden</w:t>
      </w:r>
      <w:r w:rsidR="00151CC1" w:rsidRPr="00303CDF">
        <w:rPr>
          <w:rFonts w:ascii="Times New Roman" w:hAnsi="Times New Roman" w:cs="Times New Roman"/>
        </w:rPr>
        <w:t>s to</w:t>
      </w:r>
      <w:r w:rsidRPr="00303CDF">
        <w:rPr>
          <w:rFonts w:ascii="Times New Roman" w:hAnsi="Times New Roman" w:cs="Times New Roman"/>
        </w:rPr>
        <w:t xml:space="preserve"> guide public health actions</w:t>
      </w:r>
      <w:r w:rsidR="00151CC1" w:rsidRPr="00303CDF">
        <w:rPr>
          <w:rFonts w:ascii="Times New Roman" w:hAnsi="Times New Roman" w:cs="Times New Roman"/>
        </w:rPr>
        <w:t xml:space="preserve"> for each</w:t>
      </w:r>
      <w:r w:rsidRPr="00303CDF">
        <w:rPr>
          <w:rFonts w:ascii="Times New Roman" w:hAnsi="Times New Roman" w:cs="Times New Roman"/>
        </w:rPr>
        <w:t xml:space="preserve"> sub-population</w:t>
      </w:r>
      <w:r w:rsidR="00151CC1" w:rsidRPr="00303CDF">
        <w:rPr>
          <w:rFonts w:ascii="Times New Roman" w:hAnsi="Times New Roman" w:cs="Times New Roman"/>
        </w:rPr>
        <w:t xml:space="preserve"> in their study</w:t>
      </w:r>
      <w:r w:rsidR="000B72E5" w:rsidRPr="00303CDF">
        <w:rPr>
          <w:rFonts w:ascii="Times New Roman" w:hAnsi="Times New Roman" w:cs="Times New Roman"/>
        </w:rPr>
        <w:t xml:space="preserve">. The </w:t>
      </w:r>
      <w:r w:rsidRPr="00303CDF">
        <w:rPr>
          <w:rFonts w:ascii="Times New Roman" w:hAnsi="Times New Roman" w:cs="Times New Roman"/>
        </w:rPr>
        <w:t xml:space="preserve">ATSDR serves as </w:t>
      </w:r>
      <w:r w:rsidR="000B72E5" w:rsidRPr="00303CDF">
        <w:rPr>
          <w:rFonts w:ascii="Times New Roman" w:hAnsi="Times New Roman" w:cs="Times New Roman"/>
        </w:rPr>
        <w:t>the</w:t>
      </w:r>
      <w:r w:rsidR="000B72E5">
        <w:rPr>
          <w:rFonts w:ascii="Times New Roman" w:hAnsi="Times New Roman" w:cs="Times New Roman"/>
        </w:rPr>
        <w:t xml:space="preserve"> </w:t>
      </w:r>
      <w:r>
        <w:rPr>
          <w:rFonts w:ascii="Times New Roman" w:hAnsi="Times New Roman" w:cs="Times New Roman"/>
        </w:rPr>
        <w:t>steward and coordinator of the program to ensure adherence to the goals and objectives of the GLRI and t</w:t>
      </w:r>
      <w:r w:rsidR="000B72E5">
        <w:rPr>
          <w:rFonts w:ascii="Times New Roman" w:hAnsi="Times New Roman" w:cs="Times New Roman"/>
        </w:rPr>
        <w:t xml:space="preserve">o ensure scientific integrity. The </w:t>
      </w:r>
      <w:r>
        <w:rPr>
          <w:rFonts w:ascii="Times New Roman" w:hAnsi="Times New Roman" w:cs="Times New Roman"/>
        </w:rPr>
        <w:t xml:space="preserve">ATSDR has provided technical oversight to ensure scientifically valid sampling strategies, collection of </w:t>
      </w:r>
      <w:r w:rsidR="000B72E5">
        <w:rPr>
          <w:rFonts w:ascii="Times New Roman" w:hAnsi="Times New Roman" w:cs="Times New Roman"/>
        </w:rPr>
        <w:t xml:space="preserve">a </w:t>
      </w:r>
      <w:r w:rsidR="00846D6E">
        <w:rPr>
          <w:rFonts w:ascii="Times New Roman" w:hAnsi="Times New Roman" w:cs="Times New Roman"/>
        </w:rPr>
        <w:t>core set of</w:t>
      </w:r>
      <w:r>
        <w:rPr>
          <w:rFonts w:ascii="Times New Roman" w:hAnsi="Times New Roman" w:cs="Times New Roman"/>
        </w:rPr>
        <w:t xml:space="preserve"> precise </w:t>
      </w:r>
      <w:proofErr w:type="spellStart"/>
      <w:r>
        <w:rPr>
          <w:rFonts w:ascii="Times New Roman" w:hAnsi="Times New Roman" w:cs="Times New Roman"/>
        </w:rPr>
        <w:t>analyte</w:t>
      </w:r>
      <w:proofErr w:type="spellEnd"/>
      <w:r>
        <w:rPr>
          <w:rFonts w:ascii="Times New Roman" w:hAnsi="Times New Roman" w:cs="Times New Roman"/>
        </w:rPr>
        <w:t xml:space="preserve"> quantification (including </w:t>
      </w:r>
      <w:r w:rsidR="000B72E5">
        <w:rPr>
          <w:rFonts w:ascii="Times New Roman" w:hAnsi="Times New Roman" w:cs="Times New Roman"/>
        </w:rPr>
        <w:t>laboratory SOPs and QA/QC protocols)</w:t>
      </w:r>
      <w:r w:rsidR="00024B7C">
        <w:rPr>
          <w:rFonts w:ascii="Times New Roman" w:hAnsi="Times New Roman" w:cs="Times New Roman"/>
        </w:rPr>
        <w:t>, and the collection of relevant questionnaire info</w:t>
      </w:r>
      <w:r w:rsidR="004640BE">
        <w:rPr>
          <w:rFonts w:ascii="Times New Roman" w:hAnsi="Times New Roman" w:cs="Times New Roman"/>
        </w:rPr>
        <w:t>rmation on exposure pathways, demographics, and</w:t>
      </w:r>
      <w:r w:rsidR="00024B7C">
        <w:rPr>
          <w:rFonts w:ascii="Times New Roman" w:hAnsi="Times New Roman" w:cs="Times New Roman"/>
        </w:rPr>
        <w:t xml:space="preserve"> lifestyles</w:t>
      </w:r>
      <w:r w:rsidR="000B72E5">
        <w:rPr>
          <w:rFonts w:ascii="Times New Roman" w:hAnsi="Times New Roman" w:cs="Times New Roman"/>
        </w:rPr>
        <w:t>. </w:t>
      </w:r>
    </w:p>
    <w:p w:rsidR="005A3EF4" w:rsidRDefault="005A3EF4" w:rsidP="00DE2590">
      <w:pPr>
        <w:pStyle w:val="Default"/>
        <w:rPr>
          <w:rFonts w:ascii="Times New Roman" w:hAnsi="Times New Roman" w:cs="Times New Roman"/>
        </w:rPr>
      </w:pPr>
    </w:p>
    <w:p w:rsidR="008A740E" w:rsidRPr="00A7294C" w:rsidRDefault="00C46BE4" w:rsidP="00DE2590">
      <w:pPr>
        <w:pStyle w:val="Default"/>
        <w:rPr>
          <w:rFonts w:ascii="Times New Roman" w:hAnsi="Times New Roman" w:cs="Times New Roman"/>
        </w:rPr>
      </w:pPr>
      <w:r>
        <w:rPr>
          <w:rFonts w:ascii="Times New Roman" w:hAnsi="Times New Roman" w:cs="Times New Roman"/>
        </w:rPr>
        <w:t xml:space="preserve">At the </w:t>
      </w:r>
      <w:r w:rsidR="000B72E5">
        <w:rPr>
          <w:rFonts w:ascii="Times New Roman" w:hAnsi="Times New Roman" w:cs="Times New Roman"/>
        </w:rPr>
        <w:t>completion of the state data collections</w:t>
      </w:r>
      <w:r>
        <w:rPr>
          <w:rFonts w:ascii="Times New Roman" w:hAnsi="Times New Roman" w:cs="Times New Roman"/>
        </w:rPr>
        <w:t xml:space="preserve">, ATSDR requires that the programs provide </w:t>
      </w:r>
      <w:r w:rsidR="000B72E5">
        <w:rPr>
          <w:rFonts w:ascii="Times New Roman" w:hAnsi="Times New Roman" w:cs="Times New Roman"/>
        </w:rPr>
        <w:t>data</w:t>
      </w:r>
      <w:r w:rsidR="005A3EF4">
        <w:rPr>
          <w:rFonts w:ascii="Times New Roman" w:hAnsi="Times New Roman" w:cs="Times New Roman"/>
        </w:rPr>
        <w:t xml:space="preserve"> deliverables</w:t>
      </w:r>
      <w:r w:rsidR="000B72E5">
        <w:rPr>
          <w:rFonts w:ascii="Times New Roman" w:hAnsi="Times New Roman" w:cs="Times New Roman"/>
        </w:rPr>
        <w:t>. </w:t>
      </w:r>
      <w:r>
        <w:rPr>
          <w:rFonts w:ascii="Times New Roman" w:hAnsi="Times New Roman" w:cs="Times New Roman"/>
        </w:rPr>
        <w:t>ATSDR will serve a</w:t>
      </w:r>
      <w:r w:rsidR="000B72E5">
        <w:rPr>
          <w:rFonts w:ascii="Times New Roman" w:hAnsi="Times New Roman" w:cs="Times New Roman"/>
        </w:rPr>
        <w:t>s the central data repository.</w:t>
      </w:r>
      <w:r w:rsidR="005A3EF4">
        <w:rPr>
          <w:rFonts w:ascii="Times New Roman" w:hAnsi="Times New Roman" w:cs="Times New Roman"/>
        </w:rPr>
        <w:t xml:space="preserve"> </w:t>
      </w:r>
      <w:r>
        <w:rPr>
          <w:rFonts w:ascii="Times New Roman" w:hAnsi="Times New Roman" w:cs="Times New Roman"/>
        </w:rPr>
        <w:t>Federal programs are encouraged to make data collected with federal funds available to investigators to maxim</w:t>
      </w:r>
      <w:r w:rsidR="000B72E5">
        <w:rPr>
          <w:rFonts w:ascii="Times New Roman" w:hAnsi="Times New Roman" w:cs="Times New Roman"/>
        </w:rPr>
        <w:t>ize the public health benefit. </w:t>
      </w:r>
      <w:r>
        <w:rPr>
          <w:rFonts w:ascii="Times New Roman" w:hAnsi="Times New Roman" w:cs="Times New Roman"/>
        </w:rPr>
        <w:t>ATSDR understands the importance of maintaining individual co</w:t>
      </w:r>
      <w:r w:rsidR="000B72E5">
        <w:rPr>
          <w:rFonts w:ascii="Times New Roman" w:hAnsi="Times New Roman" w:cs="Times New Roman"/>
        </w:rPr>
        <w:t>nfidentiality in sharing data. </w:t>
      </w:r>
      <w:r>
        <w:rPr>
          <w:rFonts w:ascii="Times New Roman" w:hAnsi="Times New Roman" w:cs="Times New Roman"/>
        </w:rPr>
        <w:t xml:space="preserve">Prior to the transfer of data, </w:t>
      </w:r>
      <w:r w:rsidRPr="00A7294C">
        <w:rPr>
          <w:rFonts w:ascii="Times New Roman" w:hAnsi="Times New Roman" w:cs="Times New Roman"/>
        </w:rPr>
        <w:t>ATSDR will establish a Data User Agreement with each state program in consultation with the National Center for Health Statistics (as an independent subj</w:t>
      </w:r>
      <w:r w:rsidR="00FB5B12" w:rsidRPr="00022834">
        <w:rPr>
          <w:rFonts w:ascii="Times New Roman" w:hAnsi="Times New Roman" w:cs="Times New Roman"/>
        </w:rPr>
        <w:t>ect matter expert) to utilize</w:t>
      </w:r>
      <w:r w:rsidRPr="00022834">
        <w:rPr>
          <w:rFonts w:ascii="Times New Roman" w:hAnsi="Times New Roman" w:cs="Times New Roman"/>
        </w:rPr>
        <w:t xml:space="preserve"> rigorous de-identification/privacy standards.</w:t>
      </w:r>
      <w:r w:rsidR="00C93F47" w:rsidRPr="00A7294C">
        <w:rPr>
          <w:rFonts w:ascii="Times New Roman" w:hAnsi="Times New Roman" w:cs="Times New Roman"/>
        </w:rPr>
        <w:t xml:space="preserve"> </w:t>
      </w:r>
    </w:p>
    <w:p w:rsidR="008A740E" w:rsidRPr="00A7294C" w:rsidRDefault="008A740E" w:rsidP="00DE2590">
      <w:pPr>
        <w:pStyle w:val="Default"/>
        <w:rPr>
          <w:rFonts w:ascii="Times New Roman" w:hAnsi="Times New Roman" w:cs="Times New Roman"/>
        </w:rPr>
      </w:pPr>
    </w:p>
    <w:p w:rsidR="00A7294C" w:rsidRPr="00BB3F27" w:rsidRDefault="005A3EF4" w:rsidP="0089706F">
      <w:pPr>
        <w:spacing w:line="240" w:lineRule="auto"/>
        <w:rPr>
          <w:rFonts w:ascii="Times New Roman" w:hAnsi="Times New Roman"/>
          <w:sz w:val="24"/>
          <w:szCs w:val="24"/>
        </w:rPr>
      </w:pPr>
      <w:proofErr w:type="gramStart"/>
      <w:r w:rsidRPr="00BB3F27">
        <w:rPr>
          <w:rFonts w:ascii="Times New Roman" w:hAnsi="Times New Roman"/>
          <w:i/>
          <w:sz w:val="24"/>
          <w:szCs w:val="24"/>
        </w:rPr>
        <w:t>Data deliverables.</w:t>
      </w:r>
      <w:proofErr w:type="gramEnd"/>
      <w:r w:rsidRPr="00BB3F27">
        <w:rPr>
          <w:rFonts w:ascii="Times New Roman" w:hAnsi="Times New Roman"/>
          <w:i/>
          <w:sz w:val="24"/>
          <w:szCs w:val="24"/>
        </w:rPr>
        <w:t xml:space="preserve"> </w:t>
      </w:r>
      <w:r w:rsidR="00DE67D6" w:rsidRPr="00BB3F27">
        <w:rPr>
          <w:rFonts w:ascii="Times New Roman" w:hAnsi="Times New Roman"/>
          <w:sz w:val="24"/>
          <w:szCs w:val="24"/>
        </w:rPr>
        <w:t xml:space="preserve">The states </w:t>
      </w:r>
      <w:r w:rsidR="00C93F47" w:rsidRPr="00BB3F27">
        <w:rPr>
          <w:rFonts w:ascii="Times New Roman" w:hAnsi="Times New Roman"/>
          <w:sz w:val="24"/>
          <w:szCs w:val="24"/>
        </w:rPr>
        <w:t xml:space="preserve">will </w:t>
      </w:r>
      <w:r w:rsidR="00DE67D6" w:rsidRPr="00BB3F27">
        <w:rPr>
          <w:rFonts w:ascii="Times New Roman" w:hAnsi="Times New Roman"/>
          <w:sz w:val="24"/>
          <w:szCs w:val="24"/>
        </w:rPr>
        <w:t xml:space="preserve">collect </w:t>
      </w:r>
      <w:r w:rsidRPr="00BB3F27">
        <w:rPr>
          <w:rFonts w:ascii="Times New Roman" w:hAnsi="Times New Roman"/>
          <w:sz w:val="24"/>
          <w:szCs w:val="24"/>
        </w:rPr>
        <w:t xml:space="preserve">and deliver </w:t>
      </w:r>
      <w:r w:rsidR="00DE67D6" w:rsidRPr="00BB3F27">
        <w:rPr>
          <w:rFonts w:ascii="Times New Roman" w:hAnsi="Times New Roman"/>
          <w:sz w:val="24"/>
          <w:szCs w:val="24"/>
        </w:rPr>
        <w:t xml:space="preserve">information in the form of </w:t>
      </w:r>
      <w:proofErr w:type="spellStart"/>
      <w:r w:rsidR="00DE67D6" w:rsidRPr="00BB3F27">
        <w:rPr>
          <w:rFonts w:ascii="Times New Roman" w:hAnsi="Times New Roman"/>
          <w:sz w:val="24"/>
          <w:szCs w:val="24"/>
        </w:rPr>
        <w:t>analyte</w:t>
      </w:r>
      <w:proofErr w:type="spellEnd"/>
      <w:r w:rsidR="002F2B1A">
        <w:rPr>
          <w:rFonts w:ascii="Times New Roman" w:hAnsi="Times New Roman"/>
          <w:sz w:val="24"/>
          <w:szCs w:val="24"/>
        </w:rPr>
        <w:t xml:space="preserve"> </w:t>
      </w:r>
      <w:proofErr w:type="gramStart"/>
      <w:r w:rsidR="002F2B1A">
        <w:rPr>
          <w:rFonts w:ascii="Times New Roman" w:hAnsi="Times New Roman"/>
          <w:sz w:val="24"/>
          <w:szCs w:val="24"/>
        </w:rPr>
        <w:t xml:space="preserve">measurements </w:t>
      </w:r>
      <w:r w:rsidR="00DE67D6" w:rsidRPr="00BB3F27">
        <w:rPr>
          <w:rFonts w:ascii="Times New Roman" w:hAnsi="Times New Roman"/>
          <w:sz w:val="24"/>
          <w:szCs w:val="24"/>
        </w:rPr>
        <w:t xml:space="preserve"> and</w:t>
      </w:r>
      <w:proofErr w:type="gramEnd"/>
      <w:r w:rsidR="00DE67D6" w:rsidRPr="00BB3F27">
        <w:rPr>
          <w:rFonts w:ascii="Times New Roman" w:hAnsi="Times New Roman"/>
          <w:sz w:val="24"/>
          <w:szCs w:val="24"/>
        </w:rPr>
        <w:t xml:space="preserve"> questionnaire items</w:t>
      </w:r>
      <w:r w:rsidR="008A740E" w:rsidRPr="00BB3F27">
        <w:rPr>
          <w:rFonts w:ascii="Times New Roman" w:hAnsi="Times New Roman"/>
          <w:sz w:val="24"/>
          <w:szCs w:val="24"/>
        </w:rPr>
        <w:t xml:space="preserve"> </w:t>
      </w:r>
      <w:r w:rsidR="00DE67D6" w:rsidRPr="00BB3F27">
        <w:rPr>
          <w:rFonts w:ascii="Times New Roman" w:hAnsi="Times New Roman"/>
          <w:sz w:val="24"/>
          <w:szCs w:val="24"/>
        </w:rPr>
        <w:t xml:space="preserve">in support of the overall program biomonitoring goals. </w:t>
      </w:r>
      <w:r w:rsidR="00C93F47" w:rsidRPr="00BB3F27">
        <w:rPr>
          <w:rFonts w:ascii="Times New Roman" w:hAnsi="Times New Roman"/>
          <w:sz w:val="24"/>
          <w:szCs w:val="24"/>
        </w:rPr>
        <w:t xml:space="preserve">Therefore, as part of the Data User Agreement with </w:t>
      </w:r>
      <w:r w:rsidR="008A740E" w:rsidRPr="00BB3F27">
        <w:rPr>
          <w:rFonts w:ascii="Times New Roman" w:hAnsi="Times New Roman"/>
          <w:sz w:val="24"/>
          <w:szCs w:val="24"/>
        </w:rPr>
        <w:t>each state, the ATSDR will</w:t>
      </w:r>
      <w:r w:rsidR="00C93F47" w:rsidRPr="00BB3F27">
        <w:rPr>
          <w:rFonts w:ascii="Times New Roman" w:hAnsi="Times New Roman"/>
          <w:sz w:val="24"/>
          <w:szCs w:val="24"/>
        </w:rPr>
        <w:t xml:space="preserve"> require</w:t>
      </w:r>
      <w:r w:rsidR="00A7294C" w:rsidRPr="00BB3F27">
        <w:rPr>
          <w:rFonts w:ascii="Times New Roman" w:hAnsi="Times New Roman"/>
          <w:sz w:val="24"/>
          <w:szCs w:val="24"/>
        </w:rPr>
        <w:t xml:space="preserve"> delivery of </w:t>
      </w:r>
      <w:proofErr w:type="spellStart"/>
      <w:r w:rsidR="00A7294C" w:rsidRPr="00BB3F27">
        <w:rPr>
          <w:rFonts w:ascii="Times New Roman" w:hAnsi="Times New Roman"/>
          <w:sz w:val="24"/>
          <w:szCs w:val="24"/>
        </w:rPr>
        <w:t>deidentified</w:t>
      </w:r>
      <w:proofErr w:type="spellEnd"/>
      <w:r w:rsidR="008A740E" w:rsidRPr="00BB3F27">
        <w:rPr>
          <w:rFonts w:ascii="Times New Roman" w:hAnsi="Times New Roman"/>
          <w:sz w:val="24"/>
          <w:szCs w:val="24"/>
        </w:rPr>
        <w:t xml:space="preserve"> information related to the program biomonitoring goal. </w:t>
      </w:r>
    </w:p>
    <w:p w:rsidR="005A3EF4" w:rsidRPr="005D6D8B" w:rsidRDefault="00A7294C" w:rsidP="0089706F">
      <w:pPr>
        <w:spacing w:line="240" w:lineRule="auto"/>
        <w:rPr>
          <w:rFonts w:ascii="Times New Roman" w:hAnsi="Times New Roman"/>
          <w:sz w:val="24"/>
          <w:szCs w:val="24"/>
        </w:rPr>
      </w:pPr>
      <w:r w:rsidRPr="00BB3F27">
        <w:rPr>
          <w:rFonts w:ascii="Times New Roman" w:hAnsi="Times New Roman"/>
          <w:sz w:val="24"/>
          <w:szCs w:val="24"/>
        </w:rPr>
        <w:t xml:space="preserve">Some health-related items will be collected to better understand exposure levels.  </w:t>
      </w:r>
      <w:r w:rsidR="00962773" w:rsidRPr="00BB3F27">
        <w:rPr>
          <w:rFonts w:ascii="Times New Roman" w:hAnsi="Times New Roman"/>
          <w:sz w:val="24"/>
          <w:szCs w:val="24"/>
        </w:rPr>
        <w:t xml:space="preserve">Since lipophilic </w:t>
      </w:r>
      <w:r w:rsidR="002F2B1A">
        <w:rPr>
          <w:rFonts w:ascii="Times New Roman" w:hAnsi="Times New Roman"/>
          <w:sz w:val="24"/>
          <w:szCs w:val="24"/>
        </w:rPr>
        <w:t>compounds such as</w:t>
      </w:r>
      <w:r w:rsidR="0089706F">
        <w:rPr>
          <w:rFonts w:ascii="Times New Roman" w:hAnsi="Times New Roman"/>
          <w:sz w:val="24"/>
          <w:szCs w:val="24"/>
        </w:rPr>
        <w:t xml:space="preserve"> required </w:t>
      </w:r>
      <w:proofErr w:type="spellStart"/>
      <w:r w:rsidR="0089706F">
        <w:rPr>
          <w:rFonts w:ascii="Times New Roman" w:hAnsi="Times New Roman"/>
          <w:sz w:val="24"/>
          <w:szCs w:val="24"/>
        </w:rPr>
        <w:t>analytes</w:t>
      </w:r>
      <w:proofErr w:type="spellEnd"/>
      <w:r w:rsidR="0089706F">
        <w:rPr>
          <w:rFonts w:ascii="Times New Roman" w:hAnsi="Times New Roman"/>
          <w:sz w:val="24"/>
          <w:szCs w:val="24"/>
        </w:rPr>
        <w:t xml:space="preserve"> like </w:t>
      </w:r>
      <w:r w:rsidR="00962773" w:rsidRPr="00BB3F27">
        <w:rPr>
          <w:rFonts w:ascii="Times New Roman" w:hAnsi="Times New Roman"/>
          <w:sz w:val="24"/>
          <w:szCs w:val="24"/>
        </w:rPr>
        <w:t xml:space="preserve">PCBs and pesticides are stored and released from fat tissue, measures of obesity serve as important </w:t>
      </w:r>
      <w:r w:rsidR="00DC3D1D">
        <w:rPr>
          <w:rFonts w:ascii="Times New Roman" w:hAnsi="Times New Roman"/>
          <w:sz w:val="24"/>
          <w:szCs w:val="24"/>
        </w:rPr>
        <w:t xml:space="preserve">information to </w:t>
      </w:r>
      <w:proofErr w:type="gramStart"/>
      <w:r w:rsidR="00DC3D1D">
        <w:rPr>
          <w:rFonts w:ascii="Times New Roman" w:hAnsi="Times New Roman"/>
          <w:sz w:val="24"/>
          <w:szCs w:val="24"/>
        </w:rPr>
        <w:t>evaluat</w:t>
      </w:r>
      <w:r w:rsidR="001857C8">
        <w:rPr>
          <w:rFonts w:ascii="Times New Roman" w:hAnsi="Times New Roman"/>
          <w:sz w:val="24"/>
          <w:szCs w:val="24"/>
        </w:rPr>
        <w:t xml:space="preserve">e </w:t>
      </w:r>
      <w:r w:rsidR="00962773" w:rsidRPr="00BB3F27">
        <w:rPr>
          <w:rFonts w:ascii="Times New Roman" w:hAnsi="Times New Roman"/>
          <w:sz w:val="24"/>
          <w:szCs w:val="24"/>
        </w:rPr>
        <w:t xml:space="preserve"> chemical</w:t>
      </w:r>
      <w:proofErr w:type="gramEnd"/>
      <w:r w:rsidR="00962773" w:rsidRPr="00BB3F27">
        <w:rPr>
          <w:rFonts w:ascii="Times New Roman" w:hAnsi="Times New Roman"/>
          <w:sz w:val="24"/>
          <w:szCs w:val="24"/>
        </w:rPr>
        <w:t xml:space="preserve"> body burden</w:t>
      </w:r>
      <w:r w:rsidR="002F2B1A">
        <w:rPr>
          <w:rFonts w:ascii="Times New Roman" w:hAnsi="Times New Roman"/>
          <w:sz w:val="24"/>
          <w:szCs w:val="24"/>
        </w:rPr>
        <w:t xml:space="preserve"> </w:t>
      </w:r>
      <w:r w:rsidR="002F2B1A">
        <w:rPr>
          <w:rFonts w:ascii="Times New Roman" w:hAnsi="Times New Roman"/>
          <w:sz w:val="24"/>
          <w:szCs w:val="24"/>
        </w:rPr>
        <w:lastRenderedPageBreak/>
        <w:t>levels</w:t>
      </w:r>
      <w:r w:rsidR="00962773" w:rsidRPr="00BB3F27">
        <w:rPr>
          <w:rFonts w:ascii="Times New Roman" w:hAnsi="Times New Roman"/>
          <w:sz w:val="24"/>
          <w:szCs w:val="24"/>
        </w:rPr>
        <w:t>.  For example, h</w:t>
      </w:r>
      <w:r w:rsidRPr="00BB3F27">
        <w:rPr>
          <w:rFonts w:ascii="Times New Roman" w:hAnsi="Times New Roman"/>
          <w:sz w:val="24"/>
          <w:szCs w:val="24"/>
        </w:rPr>
        <w:t>eight and weight will be used to</w:t>
      </w:r>
      <w:r w:rsidR="00962773" w:rsidRPr="00BB3F27">
        <w:rPr>
          <w:rFonts w:ascii="Times New Roman" w:hAnsi="Times New Roman"/>
          <w:sz w:val="24"/>
          <w:szCs w:val="24"/>
        </w:rPr>
        <w:t xml:space="preserve"> calculate</w:t>
      </w:r>
      <w:r w:rsidR="0084263F" w:rsidRPr="00BB3F27">
        <w:rPr>
          <w:rFonts w:ascii="Times New Roman" w:hAnsi="Times New Roman"/>
          <w:sz w:val="24"/>
          <w:szCs w:val="24"/>
        </w:rPr>
        <w:t xml:space="preserve"> body mass index (BMI)</w:t>
      </w:r>
      <w:r w:rsidR="00962773" w:rsidRPr="00BB3F27">
        <w:rPr>
          <w:rFonts w:ascii="Times New Roman" w:hAnsi="Times New Roman"/>
          <w:sz w:val="24"/>
          <w:szCs w:val="24"/>
        </w:rPr>
        <w:t xml:space="preserve"> by all three states</w:t>
      </w:r>
      <w:r w:rsidR="0084263F" w:rsidRPr="00BB3F27">
        <w:rPr>
          <w:rFonts w:ascii="Times New Roman" w:hAnsi="Times New Roman"/>
          <w:sz w:val="24"/>
          <w:szCs w:val="24"/>
        </w:rPr>
        <w:t xml:space="preserve">. Minnesota will collect additional </w:t>
      </w:r>
      <w:r w:rsidR="00962773" w:rsidRPr="00BB3F27">
        <w:rPr>
          <w:rFonts w:ascii="Times New Roman" w:hAnsi="Times New Roman"/>
          <w:sz w:val="24"/>
          <w:szCs w:val="24"/>
        </w:rPr>
        <w:t>girth measures (e.g. waist circumference)</w:t>
      </w:r>
      <w:r w:rsidR="0084263F" w:rsidRPr="00BB3F27">
        <w:rPr>
          <w:rFonts w:ascii="Times New Roman" w:hAnsi="Times New Roman"/>
          <w:sz w:val="24"/>
          <w:szCs w:val="24"/>
        </w:rPr>
        <w:t xml:space="preserve">. </w:t>
      </w:r>
      <w:r w:rsidRPr="00BB3F27">
        <w:rPr>
          <w:rFonts w:ascii="Times New Roman" w:hAnsi="Times New Roman"/>
          <w:sz w:val="24"/>
          <w:szCs w:val="24"/>
        </w:rPr>
        <w:t xml:space="preserve">Programs are also collecting information on reproductive history. </w:t>
      </w:r>
      <w:r w:rsidR="00DC3D1D" w:rsidRPr="00DC3D1D">
        <w:rPr>
          <w:rFonts w:ascii="Times New Roman" w:hAnsi="Times New Roman"/>
          <w:sz w:val="24"/>
          <w:szCs w:val="24"/>
        </w:rPr>
        <w:t xml:space="preserve">Knowing the duration of breastfeeding based on parity is also important to help evaluate chemical body burden levels because lipophilic </w:t>
      </w:r>
      <w:proofErr w:type="spellStart"/>
      <w:r w:rsidR="00DC3D1D" w:rsidRPr="00DC3D1D">
        <w:rPr>
          <w:rFonts w:ascii="Times New Roman" w:hAnsi="Times New Roman"/>
          <w:sz w:val="24"/>
          <w:szCs w:val="24"/>
        </w:rPr>
        <w:t>analytes</w:t>
      </w:r>
      <w:proofErr w:type="spellEnd"/>
      <w:r w:rsidR="00DC3D1D" w:rsidRPr="00DC3D1D">
        <w:rPr>
          <w:rFonts w:ascii="Times New Roman" w:hAnsi="Times New Roman"/>
          <w:sz w:val="24"/>
          <w:szCs w:val="24"/>
        </w:rPr>
        <w:t xml:space="preserve"> are mobilized from fat and bone during breastfeeding.</w:t>
      </w:r>
      <w:r w:rsidR="00022834" w:rsidRPr="00DC3D1D">
        <w:rPr>
          <w:rFonts w:ascii="Times New Roman" w:hAnsi="Times New Roman"/>
          <w:sz w:val="24"/>
          <w:szCs w:val="24"/>
        </w:rPr>
        <w:t xml:space="preserve"> </w:t>
      </w:r>
      <w:r w:rsidRPr="00DC3D1D">
        <w:rPr>
          <w:rFonts w:ascii="Times New Roman" w:hAnsi="Times New Roman"/>
          <w:sz w:val="24"/>
          <w:szCs w:val="24"/>
        </w:rPr>
        <w:t>Cholesterol</w:t>
      </w:r>
      <w:r w:rsidRPr="00BB3F27">
        <w:rPr>
          <w:rFonts w:ascii="Times New Roman" w:hAnsi="Times New Roman"/>
          <w:sz w:val="24"/>
          <w:szCs w:val="24"/>
        </w:rPr>
        <w:t xml:space="preserve"> and triglycerides are part of the laboratory process to perform lipid adjustment of lipophilic compounds.  The </w:t>
      </w:r>
      <w:r w:rsidR="00AE1C05" w:rsidRPr="00BB3F27">
        <w:rPr>
          <w:rFonts w:ascii="Times New Roman" w:hAnsi="Times New Roman"/>
          <w:sz w:val="24"/>
          <w:szCs w:val="24"/>
        </w:rPr>
        <w:t xml:space="preserve">three </w:t>
      </w:r>
      <w:r w:rsidRPr="00BB3F27">
        <w:rPr>
          <w:rFonts w:ascii="Times New Roman" w:hAnsi="Times New Roman"/>
          <w:sz w:val="24"/>
          <w:szCs w:val="24"/>
        </w:rPr>
        <w:t xml:space="preserve">health department </w:t>
      </w:r>
      <w:r w:rsidR="00EE1118" w:rsidRPr="00BB3F27">
        <w:rPr>
          <w:rFonts w:ascii="Times New Roman" w:hAnsi="Times New Roman"/>
          <w:sz w:val="24"/>
          <w:szCs w:val="24"/>
        </w:rPr>
        <w:t>programs will provide responden</w:t>
      </w:r>
      <w:r w:rsidRPr="00BB3F27">
        <w:rPr>
          <w:rFonts w:ascii="Times New Roman" w:hAnsi="Times New Roman"/>
          <w:sz w:val="24"/>
          <w:szCs w:val="24"/>
        </w:rPr>
        <w:t>t feedback on BMI</w:t>
      </w:r>
      <w:r w:rsidR="00AE1C05" w:rsidRPr="00BB3F27">
        <w:rPr>
          <w:rFonts w:ascii="Times New Roman" w:hAnsi="Times New Roman"/>
          <w:sz w:val="24"/>
          <w:szCs w:val="24"/>
        </w:rPr>
        <w:t>, blood pressure, and</w:t>
      </w:r>
      <w:r w:rsidRPr="00BB3F27">
        <w:rPr>
          <w:rFonts w:ascii="Times New Roman" w:hAnsi="Times New Roman"/>
          <w:sz w:val="24"/>
          <w:szCs w:val="24"/>
        </w:rPr>
        <w:t xml:space="preserve"> cholesterol</w:t>
      </w:r>
      <w:r w:rsidR="00AE1C05" w:rsidRPr="00BB3F27">
        <w:rPr>
          <w:rFonts w:ascii="Times New Roman" w:hAnsi="Times New Roman"/>
          <w:sz w:val="24"/>
          <w:szCs w:val="24"/>
        </w:rPr>
        <w:t xml:space="preserve"> as a public health service.  </w:t>
      </w:r>
      <w:r w:rsidR="00AE1C05" w:rsidRPr="005D6D8B">
        <w:rPr>
          <w:rFonts w:ascii="Times New Roman" w:hAnsi="Times New Roman"/>
          <w:sz w:val="24"/>
          <w:szCs w:val="24"/>
        </w:rPr>
        <w:t xml:space="preserve">Additionally, NYSDOH will report triglycerides and MDH will report waist circumference as </w:t>
      </w:r>
      <w:r w:rsidR="002F2B1A" w:rsidRPr="005D6D8B">
        <w:rPr>
          <w:rFonts w:ascii="Times New Roman" w:hAnsi="Times New Roman"/>
          <w:sz w:val="24"/>
          <w:szCs w:val="24"/>
        </w:rPr>
        <w:t xml:space="preserve">a public health </w:t>
      </w:r>
      <w:r w:rsidR="00AE1C05" w:rsidRPr="005D6D8B">
        <w:rPr>
          <w:rFonts w:ascii="Times New Roman" w:hAnsi="Times New Roman"/>
          <w:sz w:val="24"/>
          <w:szCs w:val="24"/>
        </w:rPr>
        <w:t>service.</w:t>
      </w:r>
      <w:r w:rsidR="00DC3D1D" w:rsidRPr="005D6D8B">
        <w:rPr>
          <w:rFonts w:ascii="Times New Roman" w:hAnsi="Times New Roman"/>
          <w:sz w:val="24"/>
          <w:szCs w:val="24"/>
        </w:rPr>
        <w:t xml:space="preserve">  The ATSDR will not receive data on cholesterol, triglycerides and blood pressure.</w:t>
      </w:r>
    </w:p>
    <w:p w:rsidR="00D36B84" w:rsidRPr="00BB3F27" w:rsidRDefault="00E57BE3" w:rsidP="0089706F">
      <w:pPr>
        <w:pStyle w:val="Default"/>
        <w:rPr>
          <w:rFonts w:ascii="Times New Roman" w:hAnsi="Times New Roman"/>
        </w:rPr>
      </w:pPr>
      <w:r>
        <w:rPr>
          <w:rFonts w:ascii="Times New Roman" w:hAnsi="Times New Roman" w:cs="Times New Roman"/>
        </w:rPr>
        <w:t xml:space="preserve">As mentioned in </w:t>
      </w:r>
      <w:proofErr w:type="spellStart"/>
      <w:r>
        <w:rPr>
          <w:rFonts w:ascii="Times New Roman" w:hAnsi="Times New Roman" w:cs="Times New Roman"/>
        </w:rPr>
        <w:t>Sction</w:t>
      </w:r>
      <w:proofErr w:type="spellEnd"/>
      <w:r>
        <w:rPr>
          <w:rFonts w:ascii="Times New Roman" w:hAnsi="Times New Roman" w:cs="Times New Roman"/>
        </w:rPr>
        <w:t xml:space="preserve"> A.1, s</w:t>
      </w:r>
      <w:r w:rsidR="00AD2B83" w:rsidRPr="00BB3F27">
        <w:rPr>
          <w:rFonts w:ascii="Times New Roman" w:hAnsi="Times New Roman" w:cs="Times New Roman"/>
        </w:rPr>
        <w:t>ome items will be of purely local interest and are collected</w:t>
      </w:r>
      <w:r w:rsidR="008A740E" w:rsidRPr="00BB3F27">
        <w:rPr>
          <w:rFonts w:ascii="Times New Roman" w:hAnsi="Times New Roman" w:cs="Times New Roman"/>
        </w:rPr>
        <w:t xml:space="preserve"> as a benefit to the community an</w:t>
      </w:r>
      <w:r w:rsidR="00AD2B83" w:rsidRPr="00BB3F27">
        <w:rPr>
          <w:rFonts w:ascii="Times New Roman" w:hAnsi="Times New Roman" w:cs="Times New Roman"/>
        </w:rPr>
        <w:t xml:space="preserve">d for the individual respondent. These </w:t>
      </w:r>
      <w:r w:rsidR="003C621C" w:rsidRPr="00BB3F27">
        <w:rPr>
          <w:rFonts w:ascii="Times New Roman" w:hAnsi="Times New Roman" w:cs="Times New Roman"/>
        </w:rPr>
        <w:t xml:space="preserve">response </w:t>
      </w:r>
      <w:r w:rsidR="00AD2B83" w:rsidRPr="00BB3F27">
        <w:rPr>
          <w:rFonts w:ascii="Times New Roman" w:hAnsi="Times New Roman" w:cs="Times New Roman"/>
        </w:rPr>
        <w:t>items will not be delivered</w:t>
      </w:r>
      <w:r w:rsidR="00B73FCF" w:rsidRPr="00BB3F27">
        <w:rPr>
          <w:rFonts w:ascii="Times New Roman" w:hAnsi="Times New Roman" w:cs="Times New Roman"/>
        </w:rPr>
        <w:t xml:space="preserve"> to ATSDR</w:t>
      </w:r>
      <w:r w:rsidR="00AD2B83" w:rsidRPr="00BB3F27">
        <w:rPr>
          <w:rFonts w:ascii="Times New Roman" w:hAnsi="Times New Roman" w:cs="Times New Roman"/>
        </w:rPr>
        <w:t>. State-specific examples</w:t>
      </w:r>
      <w:r w:rsidR="00B73FCF" w:rsidRPr="00BB3F27">
        <w:rPr>
          <w:rFonts w:ascii="Times New Roman" w:hAnsi="Times New Roman"/>
        </w:rPr>
        <w:t xml:space="preserve"> include</w:t>
      </w:r>
      <w:r w:rsidR="00AD2B83" w:rsidRPr="00BB3F27">
        <w:rPr>
          <w:rFonts w:ascii="Times New Roman" w:hAnsi="Times New Roman"/>
        </w:rPr>
        <w:t xml:space="preserve"> </w:t>
      </w:r>
      <w:r w:rsidR="005425E7" w:rsidRPr="00BB3F27">
        <w:rPr>
          <w:rFonts w:ascii="Times New Roman" w:hAnsi="Times New Roman"/>
        </w:rPr>
        <w:t xml:space="preserve">laboratory measures of </w:t>
      </w:r>
      <w:r w:rsidR="008A740E" w:rsidRPr="00BB3F27">
        <w:rPr>
          <w:rFonts w:ascii="Times New Roman" w:hAnsi="Times New Roman"/>
        </w:rPr>
        <w:t>hemoglobin A1C</w:t>
      </w:r>
      <w:r w:rsidR="005425E7" w:rsidRPr="00BB3F27">
        <w:rPr>
          <w:rFonts w:ascii="Times New Roman" w:hAnsi="Times New Roman"/>
        </w:rPr>
        <w:t>, a diabetes indicator, for</w:t>
      </w:r>
      <w:r w:rsidR="00AD2B83" w:rsidRPr="00BB3F27">
        <w:rPr>
          <w:rFonts w:ascii="Times New Roman" w:hAnsi="Times New Roman"/>
        </w:rPr>
        <w:t xml:space="preserve"> the Minnesota American Indians</w:t>
      </w:r>
      <w:r w:rsidR="008A740E" w:rsidRPr="00BB3F27">
        <w:rPr>
          <w:rFonts w:ascii="Times New Roman" w:hAnsi="Times New Roman"/>
        </w:rPr>
        <w:t xml:space="preserve">. </w:t>
      </w:r>
      <w:r w:rsidR="00D85341" w:rsidRPr="00BB3F27">
        <w:rPr>
          <w:rFonts w:ascii="Times New Roman" w:hAnsi="Times New Roman"/>
        </w:rPr>
        <w:t>Two q</w:t>
      </w:r>
      <w:r w:rsidR="00B73FCF" w:rsidRPr="00BB3F27">
        <w:rPr>
          <w:rFonts w:ascii="Times New Roman" w:hAnsi="Times New Roman"/>
        </w:rPr>
        <w:t xml:space="preserve">uestionnaire items </w:t>
      </w:r>
      <w:r w:rsidR="00351B61">
        <w:rPr>
          <w:rFonts w:ascii="Times New Roman" w:hAnsi="Times New Roman"/>
        </w:rPr>
        <w:t>that are of interest to</w:t>
      </w:r>
      <w:r w:rsidR="00B73FCF" w:rsidRPr="00BB3F27">
        <w:rPr>
          <w:rFonts w:ascii="Times New Roman" w:hAnsi="Times New Roman"/>
        </w:rPr>
        <w:t xml:space="preserve"> Minnesota include wild food items (</w:t>
      </w:r>
      <w:r w:rsidR="00E3767E">
        <w:rPr>
          <w:rFonts w:ascii="Times New Roman" w:hAnsi="Times New Roman"/>
        </w:rPr>
        <w:t xml:space="preserve">see Attachment 5e: </w:t>
      </w:r>
      <w:r w:rsidR="00B73FCF" w:rsidRPr="00BB3F27">
        <w:rPr>
          <w:rFonts w:ascii="Times New Roman" w:hAnsi="Times New Roman"/>
        </w:rPr>
        <w:t xml:space="preserve">Question I2. </w:t>
      </w:r>
      <w:proofErr w:type="gramStart"/>
      <w:r w:rsidR="00B73FCF" w:rsidRPr="00BB3F27">
        <w:rPr>
          <w:rFonts w:ascii="Times New Roman" w:hAnsi="Times New Roman"/>
        </w:rPr>
        <w:t>Wild fruits or berries</w:t>
      </w:r>
      <w:r w:rsidR="00E3767E">
        <w:rPr>
          <w:rFonts w:ascii="Times New Roman" w:hAnsi="Times New Roman"/>
        </w:rPr>
        <w:t xml:space="preserve">, and </w:t>
      </w:r>
      <w:r w:rsidR="00B73FCF" w:rsidRPr="00BB3F27">
        <w:rPr>
          <w:rFonts w:ascii="Times New Roman" w:hAnsi="Times New Roman"/>
        </w:rPr>
        <w:t>Question I3.</w:t>
      </w:r>
      <w:proofErr w:type="gramEnd"/>
      <w:r w:rsidR="00B73FCF" w:rsidRPr="00BB3F27">
        <w:rPr>
          <w:rFonts w:ascii="Times New Roman" w:hAnsi="Times New Roman"/>
        </w:rPr>
        <w:t xml:space="preserve"> Oth</w:t>
      </w:r>
      <w:r w:rsidR="00D16638">
        <w:rPr>
          <w:rFonts w:ascii="Times New Roman" w:hAnsi="Times New Roman"/>
        </w:rPr>
        <w:t xml:space="preserve">er edible plants or wild foods such as </w:t>
      </w:r>
      <w:r w:rsidR="00B73FCF" w:rsidRPr="00BB3F27">
        <w:rPr>
          <w:rFonts w:ascii="Times New Roman" w:hAnsi="Times New Roman"/>
        </w:rPr>
        <w:t>maple syrup, hazelnuts, wild asparagus, wild mushrooms</w:t>
      </w:r>
      <w:r w:rsidR="0089706F">
        <w:rPr>
          <w:rFonts w:ascii="Times New Roman" w:hAnsi="Times New Roman"/>
        </w:rPr>
        <w:t>, fiddle heads</w:t>
      </w:r>
      <w:r w:rsidR="005177A2" w:rsidRPr="00BB3F27">
        <w:rPr>
          <w:rFonts w:ascii="Times New Roman" w:hAnsi="Times New Roman"/>
        </w:rPr>
        <w:t>).</w:t>
      </w:r>
    </w:p>
    <w:p w:rsidR="005177A2" w:rsidRPr="00BB3F27" w:rsidRDefault="005177A2">
      <w:pPr>
        <w:pStyle w:val="Default"/>
        <w:rPr>
          <w:rFonts w:ascii="Times New Roman" w:hAnsi="Times New Roman"/>
        </w:rPr>
      </w:pPr>
    </w:p>
    <w:p w:rsidR="00FD0A90" w:rsidRDefault="0066655A">
      <w:pPr>
        <w:autoSpaceDE w:val="0"/>
        <w:autoSpaceDN w:val="0"/>
        <w:adjustRightInd w:val="0"/>
        <w:spacing w:after="0" w:line="240" w:lineRule="auto"/>
        <w:rPr>
          <w:rFonts w:ascii="Times New Roman" w:hAnsi="Times New Roman"/>
          <w:color w:val="000000"/>
          <w:sz w:val="24"/>
          <w:szCs w:val="24"/>
        </w:rPr>
      </w:pPr>
      <w:proofErr w:type="gramStart"/>
      <w:r w:rsidRPr="00BB3F27">
        <w:rPr>
          <w:rFonts w:ascii="Times New Roman" w:hAnsi="Times New Roman"/>
          <w:i/>
          <w:sz w:val="24"/>
          <w:szCs w:val="24"/>
        </w:rPr>
        <w:t>Collection of information in identifiable form.</w:t>
      </w:r>
      <w:proofErr w:type="gramEnd"/>
      <w:r w:rsidRPr="00BB3F27">
        <w:rPr>
          <w:rFonts w:ascii="Times New Roman" w:hAnsi="Times New Roman"/>
          <w:sz w:val="24"/>
          <w:szCs w:val="24"/>
        </w:rPr>
        <w:t xml:space="preserve"> </w:t>
      </w:r>
      <w:r w:rsidR="00AD2B83" w:rsidRPr="003A1FAB">
        <w:rPr>
          <w:rFonts w:ascii="Times New Roman" w:hAnsi="Times New Roman"/>
          <w:sz w:val="24"/>
          <w:szCs w:val="24"/>
        </w:rPr>
        <w:t>Of utmost importance, information in identifiable form (IIF) will not be part of the deliverables</w:t>
      </w:r>
      <w:r w:rsidR="0043618A" w:rsidRPr="003A1FAB">
        <w:rPr>
          <w:rFonts w:ascii="Times New Roman" w:hAnsi="Times New Roman"/>
          <w:sz w:val="24"/>
          <w:szCs w:val="24"/>
        </w:rPr>
        <w:t xml:space="preserve"> to ATSDR</w:t>
      </w:r>
      <w:r w:rsidR="00AD2B83" w:rsidRPr="003A1FAB">
        <w:rPr>
          <w:rFonts w:ascii="Times New Roman" w:hAnsi="Times New Roman"/>
          <w:sz w:val="24"/>
          <w:szCs w:val="24"/>
        </w:rPr>
        <w:t xml:space="preserve">. </w:t>
      </w:r>
      <w:r w:rsidR="00FD0A90" w:rsidRPr="00BB3F27">
        <w:rPr>
          <w:rFonts w:ascii="Times New Roman" w:hAnsi="Times New Roman"/>
          <w:color w:val="000000"/>
          <w:sz w:val="24"/>
          <w:szCs w:val="24"/>
        </w:rPr>
        <w:t>Each state will gather the respondent’s IIF in different</w:t>
      </w:r>
      <w:r w:rsidR="00FD0A90">
        <w:rPr>
          <w:rFonts w:ascii="Times New Roman" w:hAnsi="Times New Roman"/>
          <w:color w:val="000000"/>
          <w:sz w:val="24"/>
          <w:szCs w:val="24"/>
        </w:rPr>
        <w:t xml:space="preserve"> ways due to the differences in sampling plans for each subpopulation. For example, the Minnesota American Indians and the New York licensed anglers will be sampled from existing lists that will be up to three years and one year old, respectively. For the immigrants from Burma, the nature of RDS will result in recruitment and informed consent taking place on-the-fly; therefore, reliance on a pre-existing</w:t>
      </w:r>
      <w:r w:rsidR="006C1C1A">
        <w:rPr>
          <w:rFonts w:ascii="Times New Roman" w:hAnsi="Times New Roman"/>
          <w:color w:val="000000"/>
          <w:sz w:val="24"/>
          <w:szCs w:val="24"/>
        </w:rPr>
        <w:t xml:space="preserve"> database will not be required. </w:t>
      </w:r>
      <w:r w:rsidR="00FD0A90">
        <w:rPr>
          <w:rFonts w:ascii="Times New Roman" w:hAnsi="Times New Roman"/>
          <w:color w:val="000000"/>
          <w:sz w:val="24"/>
          <w:szCs w:val="24"/>
        </w:rPr>
        <w:t>The Michigan shoreline anglers will have no existing sampling frame. For Michigan, contact information will be gathered during the secondary enumeration in order to construct a sampling frame; therefore, this information will be obtained prior to in</w:t>
      </w:r>
      <w:r w:rsidR="006C1C1A">
        <w:rPr>
          <w:rFonts w:ascii="Times New Roman" w:hAnsi="Times New Roman"/>
          <w:color w:val="000000"/>
          <w:sz w:val="24"/>
          <w:szCs w:val="24"/>
        </w:rPr>
        <w:t>formed consent out of necessity</w:t>
      </w:r>
      <w:r w:rsidR="00AE04E2">
        <w:rPr>
          <w:rFonts w:ascii="Times New Roman" w:hAnsi="Times New Roman"/>
          <w:color w:val="000000"/>
          <w:sz w:val="24"/>
          <w:szCs w:val="24"/>
        </w:rPr>
        <w:t>.</w:t>
      </w:r>
      <w:r w:rsidR="006C1C1A">
        <w:rPr>
          <w:rFonts w:ascii="Times New Roman" w:hAnsi="Times New Roman"/>
          <w:color w:val="000000"/>
          <w:sz w:val="24"/>
          <w:szCs w:val="24"/>
        </w:rPr>
        <w:t xml:space="preserve"> For these four subpopulations, up-to-date contact information will be verified after informed consent is obtained so that results reports can be mailed to the respondents.</w:t>
      </w:r>
    </w:p>
    <w:p w:rsidR="00FD0A90" w:rsidRDefault="00FD0A90" w:rsidP="00F314C6">
      <w:pPr>
        <w:autoSpaceDE w:val="0"/>
        <w:autoSpaceDN w:val="0"/>
        <w:adjustRightInd w:val="0"/>
        <w:spacing w:after="0" w:line="240" w:lineRule="auto"/>
        <w:rPr>
          <w:rFonts w:ascii="Times New Roman" w:hAnsi="Times New Roman"/>
          <w:sz w:val="24"/>
          <w:szCs w:val="24"/>
        </w:rPr>
      </w:pPr>
    </w:p>
    <w:p w:rsidR="002C08BB" w:rsidRDefault="0066655A" w:rsidP="00F314C6">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As previously described in Section A.1, </w:t>
      </w:r>
      <w:r w:rsidR="0056605D">
        <w:rPr>
          <w:rFonts w:ascii="Times New Roman" w:hAnsi="Times New Roman"/>
          <w:sz w:val="24"/>
          <w:szCs w:val="24"/>
        </w:rPr>
        <w:t xml:space="preserve">IIF will be collected, managed, and stored by the </w:t>
      </w:r>
      <w:r w:rsidR="00DB67A7">
        <w:rPr>
          <w:rFonts w:ascii="Times New Roman" w:hAnsi="Times New Roman"/>
          <w:sz w:val="24"/>
          <w:szCs w:val="24"/>
        </w:rPr>
        <w:t>MDCH and the NYSDOH</w:t>
      </w:r>
      <w:r w:rsidR="00866D45">
        <w:rPr>
          <w:rFonts w:ascii="Times New Roman" w:hAnsi="Times New Roman"/>
          <w:sz w:val="24"/>
          <w:szCs w:val="24"/>
        </w:rPr>
        <w:t xml:space="preserve"> in their already established record systems.</w:t>
      </w:r>
      <w:r w:rsidR="00F314C6">
        <w:rPr>
          <w:rFonts w:ascii="Times New Roman" w:hAnsi="Times New Roman"/>
          <w:sz w:val="24"/>
          <w:szCs w:val="24"/>
        </w:rPr>
        <w:t xml:space="preserve"> </w:t>
      </w:r>
      <w:r w:rsidR="00DB67A7">
        <w:rPr>
          <w:rFonts w:ascii="Times New Roman" w:eastAsia="Times New Roman" w:hAnsi="Times New Roman" w:cs="Courier New"/>
          <w:sz w:val="24"/>
          <w:szCs w:val="24"/>
        </w:rPr>
        <w:t xml:space="preserve">The FDL-HSD will collect, manage, and store IIF on behalf of the MDH. </w:t>
      </w:r>
      <w:r w:rsidR="005C20A9">
        <w:rPr>
          <w:rFonts w:ascii="Times New Roman" w:hAnsi="Times New Roman"/>
          <w:color w:val="000000"/>
          <w:sz w:val="24"/>
          <w:szCs w:val="24"/>
        </w:rPr>
        <w:t>The</w:t>
      </w:r>
      <w:r w:rsidR="00622F50">
        <w:rPr>
          <w:rFonts w:ascii="Times New Roman" w:hAnsi="Times New Roman"/>
          <w:color w:val="000000"/>
          <w:sz w:val="24"/>
          <w:szCs w:val="24"/>
        </w:rPr>
        <w:t xml:space="preserve"> three states</w:t>
      </w:r>
      <w:r w:rsidR="005C20A9">
        <w:rPr>
          <w:rFonts w:ascii="Times New Roman" w:hAnsi="Times New Roman"/>
          <w:color w:val="000000"/>
          <w:sz w:val="24"/>
          <w:szCs w:val="24"/>
        </w:rPr>
        <w:t xml:space="preserve"> will use IIF for the purposes of sampling, </w:t>
      </w:r>
      <w:r w:rsidR="005C20A9" w:rsidRPr="006C3A45">
        <w:rPr>
          <w:rFonts w:ascii="Times New Roman" w:hAnsi="Times New Roman"/>
          <w:bCs/>
          <w:sz w:val="24"/>
          <w:szCs w:val="24"/>
        </w:rPr>
        <w:t>screening, recruitment, and results reporting</w:t>
      </w:r>
      <w:r w:rsidR="005C20A9">
        <w:rPr>
          <w:rFonts w:ascii="Times New Roman" w:hAnsi="Times New Roman"/>
          <w:bCs/>
          <w:sz w:val="24"/>
          <w:szCs w:val="24"/>
        </w:rPr>
        <w:t xml:space="preserve"> to respondents</w:t>
      </w:r>
      <w:r w:rsidR="005C20A9">
        <w:rPr>
          <w:rFonts w:ascii="Times New Roman" w:eastAsia="Times New Roman" w:hAnsi="Times New Roman" w:cs="Courier New"/>
          <w:sz w:val="24"/>
          <w:szCs w:val="24"/>
        </w:rPr>
        <w:t xml:space="preserve">. </w:t>
      </w:r>
      <w:r w:rsidR="00FE08E5">
        <w:rPr>
          <w:rFonts w:ascii="Times New Roman" w:eastAsia="Times New Roman" w:hAnsi="Times New Roman" w:cs="Courier New"/>
          <w:sz w:val="24"/>
          <w:szCs w:val="24"/>
        </w:rPr>
        <w:t>There are no plans for the states</w:t>
      </w:r>
      <w:r w:rsidR="00DB67A7">
        <w:rPr>
          <w:rFonts w:ascii="Times New Roman" w:eastAsia="Times New Roman" w:hAnsi="Times New Roman" w:cs="Courier New"/>
          <w:sz w:val="24"/>
          <w:szCs w:val="24"/>
        </w:rPr>
        <w:t xml:space="preserve"> or the tribe</w:t>
      </w:r>
      <w:r w:rsidR="00FE08E5">
        <w:rPr>
          <w:rFonts w:ascii="Times New Roman" w:eastAsia="Times New Roman" w:hAnsi="Times New Roman" w:cs="Courier New"/>
          <w:sz w:val="24"/>
          <w:szCs w:val="24"/>
        </w:rPr>
        <w:t xml:space="preserve"> to share IIF with ATSDR</w:t>
      </w:r>
      <w:r w:rsidR="00F314C6">
        <w:rPr>
          <w:rFonts w:ascii="Times New Roman" w:hAnsi="Times New Roman"/>
          <w:color w:val="000000"/>
          <w:sz w:val="24"/>
          <w:szCs w:val="24"/>
        </w:rPr>
        <w:t>.</w:t>
      </w:r>
    </w:p>
    <w:p w:rsidR="003A70CC" w:rsidRPr="00322AE5" w:rsidRDefault="003A70CC" w:rsidP="00D36B84">
      <w:pPr>
        <w:autoSpaceDE w:val="0"/>
        <w:autoSpaceDN w:val="0"/>
        <w:adjustRightInd w:val="0"/>
        <w:spacing w:after="0" w:line="240" w:lineRule="auto"/>
        <w:rPr>
          <w:rFonts w:ascii="Times New Roman" w:hAnsi="Times New Roman"/>
          <w:color w:val="000000"/>
          <w:sz w:val="24"/>
          <w:szCs w:val="24"/>
        </w:rPr>
      </w:pPr>
    </w:p>
    <w:p w:rsidR="006B67F9" w:rsidRDefault="003A70CC" w:rsidP="00D36B84">
      <w:pPr>
        <w:autoSpaceDE w:val="0"/>
        <w:autoSpaceDN w:val="0"/>
        <w:adjustRightInd w:val="0"/>
        <w:spacing w:after="0" w:line="240" w:lineRule="auto"/>
        <w:rPr>
          <w:rFonts w:ascii="Times New Roman" w:hAnsi="Times New Roman"/>
          <w:color w:val="000000"/>
          <w:sz w:val="24"/>
          <w:szCs w:val="24"/>
        </w:rPr>
      </w:pPr>
      <w:proofErr w:type="gramStart"/>
      <w:r w:rsidRPr="00322AE5">
        <w:rPr>
          <w:rFonts w:ascii="Times New Roman" w:hAnsi="Times New Roman"/>
          <w:i/>
          <w:color w:val="000000"/>
          <w:sz w:val="24"/>
          <w:szCs w:val="24"/>
        </w:rPr>
        <w:t>Impact on privacy.</w:t>
      </w:r>
      <w:proofErr w:type="gramEnd"/>
      <w:r w:rsidR="00BB11F1">
        <w:rPr>
          <w:rFonts w:ascii="Times New Roman" w:hAnsi="Times New Roman"/>
          <w:color w:val="000000"/>
          <w:sz w:val="24"/>
          <w:szCs w:val="24"/>
        </w:rPr>
        <w:t xml:space="preserve"> </w:t>
      </w:r>
      <w:r w:rsidR="006B67F9">
        <w:rPr>
          <w:rFonts w:ascii="Times New Roman" w:hAnsi="Times New Roman"/>
          <w:color w:val="000000"/>
          <w:sz w:val="24"/>
          <w:szCs w:val="24"/>
        </w:rPr>
        <w:t xml:space="preserve">Because the </w:t>
      </w:r>
      <w:r w:rsidR="00A7415A">
        <w:rPr>
          <w:rFonts w:ascii="Times New Roman" w:hAnsi="Times New Roman"/>
          <w:color w:val="000000"/>
          <w:sz w:val="24"/>
          <w:szCs w:val="24"/>
        </w:rPr>
        <w:t>MDCH, NYSDOH, and the FDL-HSD on behalf of the MDH,</w:t>
      </w:r>
      <w:r w:rsidR="006B67F9">
        <w:rPr>
          <w:rFonts w:ascii="Times New Roman" w:hAnsi="Times New Roman"/>
          <w:color w:val="000000"/>
          <w:sz w:val="24"/>
          <w:szCs w:val="24"/>
        </w:rPr>
        <w:t xml:space="preserve"> will store, manage, and maintain IIF on their already established record systems, there would be a likely effect on the respondent’s privac</w:t>
      </w:r>
      <w:r w:rsidR="00566E10">
        <w:rPr>
          <w:rFonts w:ascii="Times New Roman" w:hAnsi="Times New Roman"/>
          <w:color w:val="000000"/>
          <w:sz w:val="24"/>
          <w:szCs w:val="24"/>
        </w:rPr>
        <w:t>y if a breach of data security</w:t>
      </w:r>
      <w:r w:rsidR="006B67F9">
        <w:rPr>
          <w:rFonts w:ascii="Times New Roman" w:hAnsi="Times New Roman"/>
          <w:color w:val="000000"/>
          <w:sz w:val="24"/>
          <w:szCs w:val="24"/>
        </w:rPr>
        <w:t xml:space="preserve"> occurred. Therefore, these </w:t>
      </w:r>
      <w:r w:rsidR="00545414">
        <w:rPr>
          <w:rFonts w:ascii="Times New Roman" w:hAnsi="Times New Roman"/>
          <w:color w:val="000000"/>
          <w:sz w:val="24"/>
          <w:szCs w:val="24"/>
        </w:rPr>
        <w:t>established state</w:t>
      </w:r>
      <w:r w:rsidR="006B67F9">
        <w:rPr>
          <w:rFonts w:ascii="Times New Roman" w:hAnsi="Times New Roman"/>
          <w:color w:val="000000"/>
          <w:sz w:val="24"/>
          <w:szCs w:val="24"/>
        </w:rPr>
        <w:t xml:space="preserve"> </w:t>
      </w:r>
      <w:r w:rsidR="00A7415A">
        <w:rPr>
          <w:rFonts w:ascii="Times New Roman" w:hAnsi="Times New Roman"/>
          <w:color w:val="000000"/>
          <w:sz w:val="24"/>
          <w:szCs w:val="24"/>
        </w:rPr>
        <w:t xml:space="preserve">and tribal </w:t>
      </w:r>
      <w:r w:rsidR="006B67F9">
        <w:rPr>
          <w:rFonts w:ascii="Times New Roman" w:hAnsi="Times New Roman"/>
          <w:color w:val="000000"/>
          <w:sz w:val="24"/>
          <w:szCs w:val="24"/>
        </w:rPr>
        <w:t>record systems have stringent safeguards in place as described in Section A.10.</w:t>
      </w:r>
    </w:p>
    <w:p w:rsidR="006B67F9" w:rsidRDefault="006B67F9" w:rsidP="00D36B84">
      <w:pPr>
        <w:autoSpaceDE w:val="0"/>
        <w:autoSpaceDN w:val="0"/>
        <w:adjustRightInd w:val="0"/>
        <w:spacing w:after="0" w:line="240" w:lineRule="auto"/>
        <w:rPr>
          <w:rFonts w:ascii="Times New Roman" w:hAnsi="Times New Roman"/>
          <w:color w:val="000000"/>
          <w:sz w:val="24"/>
          <w:szCs w:val="24"/>
        </w:rPr>
      </w:pPr>
    </w:p>
    <w:p w:rsidR="00FE08E5" w:rsidRDefault="006B67F9" w:rsidP="00D36B8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For ATSDR, </w:t>
      </w:r>
      <w:proofErr w:type="spellStart"/>
      <w:r w:rsidR="00FC382A">
        <w:rPr>
          <w:rFonts w:ascii="Times New Roman" w:hAnsi="Times New Roman"/>
          <w:color w:val="000000"/>
          <w:sz w:val="24"/>
          <w:szCs w:val="24"/>
        </w:rPr>
        <w:t>deidentified</w:t>
      </w:r>
      <w:proofErr w:type="spellEnd"/>
      <w:r>
        <w:rPr>
          <w:rFonts w:ascii="Times New Roman" w:hAnsi="Times New Roman"/>
          <w:color w:val="000000"/>
          <w:sz w:val="24"/>
          <w:szCs w:val="24"/>
        </w:rPr>
        <w:t xml:space="preserve"> information that might be considered</w:t>
      </w:r>
      <w:r w:rsidR="00D36B84" w:rsidRPr="00322AE5">
        <w:rPr>
          <w:rFonts w:ascii="Times New Roman" w:hAnsi="Times New Roman"/>
          <w:color w:val="000000"/>
          <w:sz w:val="24"/>
          <w:szCs w:val="24"/>
        </w:rPr>
        <w:t xml:space="preserve"> sensiti</w:t>
      </w:r>
      <w:r>
        <w:rPr>
          <w:rFonts w:ascii="Times New Roman" w:hAnsi="Times New Roman"/>
          <w:color w:val="000000"/>
          <w:sz w:val="24"/>
          <w:szCs w:val="24"/>
        </w:rPr>
        <w:t xml:space="preserve">ve, such as pregnancy status in the past year among female respondents, will not have </w:t>
      </w:r>
      <w:r w:rsidR="007F33B0">
        <w:rPr>
          <w:rFonts w:ascii="Times New Roman" w:hAnsi="Times New Roman"/>
          <w:color w:val="000000"/>
          <w:sz w:val="24"/>
          <w:szCs w:val="24"/>
        </w:rPr>
        <w:t xml:space="preserve">associated </w:t>
      </w:r>
      <w:r>
        <w:rPr>
          <w:rFonts w:ascii="Times New Roman" w:hAnsi="Times New Roman"/>
          <w:color w:val="000000"/>
          <w:sz w:val="24"/>
          <w:szCs w:val="24"/>
        </w:rPr>
        <w:t xml:space="preserve">information that might </w:t>
      </w:r>
      <w:r>
        <w:rPr>
          <w:rFonts w:ascii="Times New Roman" w:hAnsi="Times New Roman"/>
          <w:color w:val="000000"/>
          <w:sz w:val="24"/>
          <w:szCs w:val="24"/>
        </w:rPr>
        <w:lastRenderedPageBreak/>
        <w:t xml:space="preserve">directly identify these respondents; therefore, </w:t>
      </w:r>
      <w:r w:rsidR="00846ABB">
        <w:rPr>
          <w:rFonts w:ascii="Times New Roman" w:hAnsi="Times New Roman"/>
          <w:color w:val="000000"/>
          <w:sz w:val="24"/>
          <w:szCs w:val="24"/>
        </w:rPr>
        <w:t xml:space="preserve">after data delivery </w:t>
      </w:r>
      <w:r>
        <w:rPr>
          <w:rFonts w:ascii="Times New Roman" w:hAnsi="Times New Roman"/>
          <w:color w:val="000000"/>
          <w:sz w:val="24"/>
          <w:szCs w:val="24"/>
        </w:rPr>
        <w:t>t</w:t>
      </w:r>
      <w:r w:rsidR="00D36B84" w:rsidRPr="00322AE5">
        <w:rPr>
          <w:rFonts w:ascii="Times New Roman" w:hAnsi="Times New Roman"/>
          <w:color w:val="000000"/>
          <w:sz w:val="24"/>
          <w:szCs w:val="24"/>
        </w:rPr>
        <w:t xml:space="preserve">he proposed data collection will have little or no effect on the respondent’s privacy. </w:t>
      </w:r>
    </w:p>
    <w:p w:rsidR="0064210D" w:rsidRPr="00F311A9" w:rsidRDefault="00063A39" w:rsidP="00CF4E51">
      <w:pPr>
        <w:pStyle w:val="Heading2"/>
        <w:spacing w:before="360" w:line="240" w:lineRule="auto"/>
      </w:pPr>
      <w:bookmarkStart w:id="24" w:name="_Toc296699087"/>
      <w:bookmarkStart w:id="25" w:name="_Toc336604448"/>
      <w:r>
        <w:t>A.</w:t>
      </w:r>
      <w:r w:rsidR="00020EFF" w:rsidRPr="00F311A9">
        <w:t>3. Use of Improved Information Technology and Burden Reduction</w:t>
      </w:r>
      <w:bookmarkEnd w:id="24"/>
      <w:bookmarkEnd w:id="25"/>
      <w:r w:rsidR="00020EFF" w:rsidRPr="00F311A9">
        <w:t xml:space="preserve"> </w:t>
      </w:r>
    </w:p>
    <w:p w:rsidR="0064210D" w:rsidRPr="00F311A9" w:rsidRDefault="0064210D" w:rsidP="0064210D">
      <w:pPr>
        <w:autoSpaceDE w:val="0"/>
        <w:autoSpaceDN w:val="0"/>
        <w:adjustRightInd w:val="0"/>
        <w:spacing w:after="0" w:line="240" w:lineRule="auto"/>
        <w:rPr>
          <w:rFonts w:ascii="Times New Roman" w:hAnsi="Times New Roman"/>
          <w:color w:val="000000"/>
          <w:sz w:val="24"/>
          <w:szCs w:val="24"/>
        </w:rPr>
      </w:pPr>
    </w:p>
    <w:p w:rsidR="00C744FE" w:rsidRDefault="00FB5420" w:rsidP="00852D8F">
      <w:pPr>
        <w:pStyle w:val="PlainText"/>
        <w:rPr>
          <w:rFonts w:ascii="Times New Roman" w:hAnsi="Times New Roman"/>
          <w:color w:val="000000"/>
          <w:sz w:val="24"/>
          <w:szCs w:val="24"/>
        </w:rPr>
      </w:pPr>
      <w:r>
        <w:rPr>
          <w:rFonts w:ascii="Times New Roman" w:hAnsi="Times New Roman"/>
          <w:color w:val="000000"/>
          <w:sz w:val="24"/>
          <w:szCs w:val="24"/>
        </w:rPr>
        <w:t xml:space="preserve">For the program, an estimated 85 percent of </w:t>
      </w:r>
      <w:r w:rsidR="00F82859">
        <w:rPr>
          <w:rFonts w:ascii="Times New Roman" w:hAnsi="Times New Roman"/>
          <w:color w:val="000000"/>
          <w:sz w:val="24"/>
          <w:szCs w:val="24"/>
        </w:rPr>
        <w:t xml:space="preserve">the </w:t>
      </w:r>
      <w:r w:rsidR="005C1D9B">
        <w:rPr>
          <w:rFonts w:ascii="Times New Roman" w:hAnsi="Times New Roman"/>
          <w:color w:val="000000"/>
          <w:sz w:val="24"/>
          <w:szCs w:val="24"/>
        </w:rPr>
        <w:t xml:space="preserve">total </w:t>
      </w:r>
      <w:r w:rsidR="00F82859">
        <w:rPr>
          <w:rFonts w:ascii="Times New Roman" w:hAnsi="Times New Roman"/>
          <w:color w:val="000000"/>
          <w:sz w:val="24"/>
          <w:szCs w:val="24"/>
        </w:rPr>
        <w:t xml:space="preserve">burden hours for </w:t>
      </w:r>
      <w:r>
        <w:rPr>
          <w:rFonts w:ascii="Times New Roman" w:hAnsi="Times New Roman"/>
          <w:color w:val="000000"/>
          <w:sz w:val="24"/>
          <w:szCs w:val="24"/>
        </w:rPr>
        <w:t xml:space="preserve">this IC will be collected by electronic reporting in the form of CATIs, CAPIs, or web-based surveys. </w:t>
      </w:r>
    </w:p>
    <w:p w:rsidR="00C744FE" w:rsidRDefault="00C744FE" w:rsidP="00852D8F">
      <w:pPr>
        <w:pStyle w:val="PlainText"/>
        <w:rPr>
          <w:rFonts w:ascii="Times New Roman" w:hAnsi="Times New Roman"/>
          <w:color w:val="000000"/>
          <w:sz w:val="24"/>
          <w:szCs w:val="24"/>
        </w:rPr>
      </w:pPr>
    </w:p>
    <w:p w:rsidR="00241777" w:rsidRDefault="00241777" w:rsidP="00852D8F">
      <w:pPr>
        <w:pStyle w:val="PlainText"/>
        <w:rPr>
          <w:rFonts w:ascii="Times New Roman" w:hAnsi="Times New Roman"/>
          <w:sz w:val="24"/>
          <w:szCs w:val="24"/>
        </w:rPr>
      </w:pPr>
      <w:r>
        <w:rPr>
          <w:rFonts w:ascii="Times New Roman" w:eastAsia="MS Mincho" w:hAnsi="Times New Roman"/>
          <w:sz w:val="24"/>
          <w:szCs w:val="24"/>
        </w:rPr>
        <w:t>For both CATI and CAPI,</w:t>
      </w:r>
      <w:r>
        <w:rPr>
          <w:rFonts w:ascii="Times New Roman" w:hAnsi="Times New Roman"/>
          <w:color w:val="000000"/>
          <w:sz w:val="24"/>
          <w:szCs w:val="24"/>
        </w:rPr>
        <w:t xml:space="preserve"> t</w:t>
      </w:r>
      <w:r w:rsidR="00852D8F" w:rsidRPr="00A12FC4">
        <w:rPr>
          <w:rFonts w:ascii="Times New Roman" w:hAnsi="Times New Roman"/>
          <w:color w:val="000000"/>
          <w:sz w:val="24"/>
          <w:szCs w:val="24"/>
        </w:rPr>
        <w:t>rained interviewer</w:t>
      </w:r>
      <w:r w:rsidR="00A27657">
        <w:rPr>
          <w:rFonts w:ascii="Times New Roman" w:hAnsi="Times New Roman"/>
          <w:color w:val="000000"/>
          <w:sz w:val="24"/>
          <w:szCs w:val="24"/>
        </w:rPr>
        <w:t>s will ask</w:t>
      </w:r>
      <w:r w:rsidR="00852D8F" w:rsidRPr="00A12FC4">
        <w:rPr>
          <w:rFonts w:ascii="Times New Roman" w:hAnsi="Times New Roman"/>
          <w:color w:val="000000"/>
          <w:sz w:val="24"/>
          <w:szCs w:val="24"/>
        </w:rPr>
        <w:t xml:space="preserve"> each question and will record responses using portable </w:t>
      </w:r>
      <w:r w:rsidR="00DD41D2">
        <w:rPr>
          <w:rFonts w:ascii="Times New Roman" w:hAnsi="Times New Roman"/>
          <w:color w:val="000000"/>
          <w:sz w:val="24"/>
          <w:szCs w:val="24"/>
        </w:rPr>
        <w:t xml:space="preserve">or desktop </w:t>
      </w:r>
      <w:r w:rsidR="00852D8F" w:rsidRPr="00A12FC4">
        <w:rPr>
          <w:rFonts w:ascii="Times New Roman" w:hAnsi="Times New Roman"/>
          <w:color w:val="000000"/>
          <w:sz w:val="24"/>
          <w:szCs w:val="24"/>
        </w:rPr>
        <w:t xml:space="preserve">personal computers. </w:t>
      </w:r>
      <w:r w:rsidR="007359F3">
        <w:rPr>
          <w:rFonts w:ascii="Times New Roman" w:hAnsi="Times New Roman"/>
          <w:color w:val="000000"/>
          <w:sz w:val="24"/>
          <w:szCs w:val="24"/>
        </w:rPr>
        <w:t>D</w:t>
      </w:r>
      <w:r w:rsidR="00852D8F" w:rsidRPr="00A12FC4">
        <w:rPr>
          <w:rFonts w:ascii="Times New Roman" w:hAnsi="Times New Roman"/>
          <w:color w:val="000000"/>
          <w:sz w:val="24"/>
          <w:szCs w:val="24"/>
        </w:rPr>
        <w:t xml:space="preserve">evelopers </w:t>
      </w:r>
      <w:r w:rsidR="00852D8F" w:rsidRPr="00A12FC4">
        <w:rPr>
          <w:rFonts w:ascii="Times New Roman" w:hAnsi="Times New Roman"/>
          <w:sz w:val="24"/>
          <w:szCs w:val="24"/>
        </w:rPr>
        <w:t xml:space="preserve">will program skip logic and editing functionality such as field restrictions and automatic validity checks to help ensure data quality and minimize missing data.  The </w:t>
      </w:r>
      <w:r>
        <w:rPr>
          <w:rFonts w:ascii="Times New Roman" w:hAnsi="Times New Roman"/>
          <w:sz w:val="24"/>
          <w:szCs w:val="24"/>
        </w:rPr>
        <w:t>CATI</w:t>
      </w:r>
      <w:r w:rsidR="007359F3">
        <w:rPr>
          <w:rFonts w:ascii="Times New Roman" w:hAnsi="Times New Roman"/>
          <w:sz w:val="24"/>
          <w:szCs w:val="24"/>
        </w:rPr>
        <w:t xml:space="preserve"> and </w:t>
      </w:r>
      <w:r w:rsidR="00852D8F" w:rsidRPr="00A12FC4">
        <w:rPr>
          <w:rFonts w:ascii="Times New Roman" w:hAnsi="Times New Roman"/>
          <w:sz w:val="24"/>
          <w:szCs w:val="24"/>
        </w:rPr>
        <w:t xml:space="preserve">CAPI data collection method will also eliminate errors in the sequence of questions and accelerate the interview process.  </w:t>
      </w:r>
      <w:r w:rsidR="007359F3">
        <w:rPr>
          <w:rFonts w:ascii="Times New Roman" w:hAnsi="Times New Roman"/>
          <w:sz w:val="24"/>
          <w:szCs w:val="24"/>
        </w:rPr>
        <w:t>It</w:t>
      </w:r>
      <w:r w:rsidR="00852D8F" w:rsidRPr="00A12FC4">
        <w:rPr>
          <w:rFonts w:ascii="Times New Roman" w:hAnsi="Times New Roman"/>
          <w:sz w:val="24"/>
          <w:szCs w:val="24"/>
        </w:rPr>
        <w:t xml:space="preserve"> will improve respondent reporting and reduce the number of data errors especially since responses to a large number of potential questions regarding food consumption will not apply to </w:t>
      </w:r>
      <w:r w:rsidR="00852D8F">
        <w:rPr>
          <w:rFonts w:ascii="Times New Roman" w:hAnsi="Times New Roman"/>
          <w:sz w:val="24"/>
          <w:szCs w:val="24"/>
        </w:rPr>
        <w:t xml:space="preserve">every </w:t>
      </w:r>
      <w:r w:rsidR="00852D8F" w:rsidRPr="00A12FC4">
        <w:rPr>
          <w:rFonts w:ascii="Times New Roman" w:hAnsi="Times New Roman"/>
          <w:sz w:val="24"/>
          <w:szCs w:val="24"/>
        </w:rPr>
        <w:t xml:space="preserve">respondent.  </w:t>
      </w:r>
      <w:r w:rsidR="00852D8F">
        <w:rPr>
          <w:rFonts w:ascii="Times New Roman" w:hAnsi="Times New Roman"/>
          <w:sz w:val="24"/>
          <w:szCs w:val="24"/>
        </w:rPr>
        <w:t xml:space="preserve">Using the </w:t>
      </w:r>
      <w:r>
        <w:rPr>
          <w:rFonts w:ascii="Times New Roman" w:hAnsi="Times New Roman"/>
          <w:sz w:val="24"/>
          <w:szCs w:val="24"/>
        </w:rPr>
        <w:t>CATI</w:t>
      </w:r>
      <w:r w:rsidR="007359F3">
        <w:rPr>
          <w:rFonts w:ascii="Times New Roman" w:hAnsi="Times New Roman"/>
          <w:sz w:val="24"/>
          <w:szCs w:val="24"/>
        </w:rPr>
        <w:t xml:space="preserve"> and </w:t>
      </w:r>
      <w:r w:rsidR="00852D8F">
        <w:rPr>
          <w:rFonts w:ascii="Times New Roman" w:hAnsi="Times New Roman"/>
          <w:sz w:val="24"/>
          <w:szCs w:val="24"/>
        </w:rPr>
        <w:t>CAPI, t</w:t>
      </w:r>
      <w:r w:rsidR="00852D8F" w:rsidRPr="00A12FC4">
        <w:rPr>
          <w:rFonts w:ascii="Times New Roman" w:hAnsi="Times New Roman"/>
          <w:sz w:val="24"/>
          <w:szCs w:val="24"/>
        </w:rPr>
        <w:t xml:space="preserve">he interview will </w:t>
      </w:r>
      <w:r w:rsidR="00852D8F">
        <w:rPr>
          <w:rFonts w:ascii="Times New Roman" w:hAnsi="Times New Roman"/>
          <w:sz w:val="24"/>
          <w:szCs w:val="24"/>
        </w:rPr>
        <w:t xml:space="preserve">be </w:t>
      </w:r>
      <w:r w:rsidR="00852D8F" w:rsidRPr="00A12FC4">
        <w:rPr>
          <w:rFonts w:ascii="Times New Roman" w:hAnsi="Times New Roman"/>
          <w:sz w:val="24"/>
          <w:szCs w:val="24"/>
        </w:rPr>
        <w:t xml:space="preserve">automatically </w:t>
      </w:r>
      <w:r w:rsidR="00852D8F">
        <w:rPr>
          <w:rFonts w:ascii="Times New Roman" w:hAnsi="Times New Roman"/>
          <w:sz w:val="24"/>
          <w:szCs w:val="24"/>
        </w:rPr>
        <w:t>t</w:t>
      </w:r>
      <w:r w:rsidR="00852D8F" w:rsidRPr="00A12FC4">
        <w:rPr>
          <w:rFonts w:ascii="Times New Roman" w:hAnsi="Times New Roman"/>
          <w:sz w:val="24"/>
          <w:szCs w:val="24"/>
        </w:rPr>
        <w:t>ailored to each specific individual.</w:t>
      </w:r>
      <w:r w:rsidR="00AB4FE9">
        <w:rPr>
          <w:rFonts w:ascii="Times New Roman" w:hAnsi="Times New Roman"/>
          <w:sz w:val="24"/>
          <w:szCs w:val="24"/>
        </w:rPr>
        <w:t xml:space="preserve"> Data security on laptops will include administrative, physical, and technical controls as described in Section A.10.</w:t>
      </w:r>
    </w:p>
    <w:p w:rsidR="00241777" w:rsidRDefault="00241777" w:rsidP="00852D8F">
      <w:pPr>
        <w:pStyle w:val="PlainText"/>
        <w:rPr>
          <w:rFonts w:ascii="Times New Roman" w:hAnsi="Times New Roman"/>
          <w:sz w:val="24"/>
          <w:szCs w:val="24"/>
        </w:rPr>
      </w:pPr>
    </w:p>
    <w:p w:rsidR="00852D8F" w:rsidRPr="00F14B87" w:rsidRDefault="00241777" w:rsidP="00E0503D">
      <w:pPr>
        <w:pStyle w:val="PlainText"/>
        <w:rPr>
          <w:rFonts w:ascii="Times New Roman" w:hAnsi="Times New Roman"/>
          <w:sz w:val="24"/>
          <w:szCs w:val="24"/>
        </w:rPr>
      </w:pPr>
      <w:del w:id="26" w:author="CDC User" w:date="2013-04-03T14:45:00Z">
        <w:r w:rsidRPr="00A12FC4" w:rsidDel="00F83DB6">
          <w:rPr>
            <w:rFonts w:ascii="Times New Roman" w:hAnsi="Times New Roman"/>
            <w:color w:val="000000"/>
            <w:sz w:val="24"/>
            <w:szCs w:val="24"/>
          </w:rPr>
          <w:delText xml:space="preserve">Electronic reporting will be used to collect all questionnaire data for this program.  </w:delText>
        </w:r>
      </w:del>
      <w:r w:rsidRPr="00A12FC4">
        <w:rPr>
          <w:rFonts w:ascii="Times New Roman" w:hAnsi="Times New Roman"/>
          <w:color w:val="000000"/>
          <w:sz w:val="24"/>
          <w:szCs w:val="24"/>
        </w:rPr>
        <w:t>Structured interviews will be conducted using CAPI</w:t>
      </w:r>
      <w:ins w:id="27" w:author="CDC User" w:date="2013-04-03T15:00:00Z">
        <w:r w:rsidR="00BF7E37">
          <w:rPr>
            <w:rFonts w:ascii="Times New Roman" w:hAnsi="Times New Roman"/>
            <w:color w:val="000000"/>
            <w:sz w:val="24"/>
            <w:szCs w:val="24"/>
          </w:rPr>
          <w:t>s</w:t>
        </w:r>
      </w:ins>
      <w:r w:rsidRPr="00A12FC4">
        <w:rPr>
          <w:rFonts w:ascii="Times New Roman" w:hAnsi="Times New Roman"/>
          <w:color w:val="000000"/>
          <w:sz w:val="24"/>
          <w:szCs w:val="24"/>
        </w:rPr>
        <w:t xml:space="preserve">.  </w:t>
      </w:r>
      <w:r>
        <w:rPr>
          <w:rFonts w:ascii="Times New Roman" w:eastAsia="MS Mincho" w:hAnsi="Times New Roman"/>
          <w:sz w:val="24"/>
          <w:szCs w:val="24"/>
        </w:rPr>
        <w:t xml:space="preserve">During the interview, respondents will be </w:t>
      </w:r>
      <w:r w:rsidRPr="00A12FC4">
        <w:rPr>
          <w:rFonts w:ascii="Times New Roman" w:eastAsia="MS Mincho" w:hAnsi="Times New Roman"/>
          <w:sz w:val="24"/>
          <w:szCs w:val="24"/>
        </w:rPr>
        <w:t>ask</w:t>
      </w:r>
      <w:r>
        <w:rPr>
          <w:rFonts w:ascii="Times New Roman" w:eastAsia="MS Mincho" w:hAnsi="Times New Roman"/>
          <w:sz w:val="24"/>
          <w:szCs w:val="24"/>
        </w:rPr>
        <w:t xml:space="preserve">ed </w:t>
      </w:r>
      <w:r w:rsidRPr="00A12FC4">
        <w:rPr>
          <w:rFonts w:ascii="Times New Roman" w:eastAsia="MS Mincho" w:hAnsi="Times New Roman"/>
          <w:sz w:val="24"/>
          <w:szCs w:val="24"/>
        </w:rPr>
        <w:t xml:space="preserve">questions about where </w:t>
      </w:r>
      <w:r>
        <w:rPr>
          <w:rFonts w:ascii="Times New Roman" w:eastAsia="MS Mincho" w:hAnsi="Times New Roman"/>
          <w:sz w:val="24"/>
          <w:szCs w:val="24"/>
        </w:rPr>
        <w:t xml:space="preserve">they </w:t>
      </w:r>
      <w:r w:rsidRPr="00A12FC4">
        <w:rPr>
          <w:rFonts w:ascii="Times New Roman" w:eastAsia="MS Mincho" w:hAnsi="Times New Roman"/>
          <w:sz w:val="24"/>
          <w:szCs w:val="24"/>
        </w:rPr>
        <w:t xml:space="preserve">have lived, jobs that </w:t>
      </w:r>
      <w:r>
        <w:rPr>
          <w:rFonts w:ascii="Times New Roman" w:eastAsia="MS Mincho" w:hAnsi="Times New Roman"/>
          <w:sz w:val="24"/>
          <w:szCs w:val="24"/>
        </w:rPr>
        <w:t xml:space="preserve">they </w:t>
      </w:r>
      <w:r w:rsidRPr="00A12FC4">
        <w:rPr>
          <w:rFonts w:ascii="Times New Roman" w:eastAsia="MS Mincho" w:hAnsi="Times New Roman"/>
          <w:sz w:val="24"/>
          <w:szCs w:val="24"/>
        </w:rPr>
        <w:t xml:space="preserve">have </w:t>
      </w:r>
      <w:proofErr w:type="gramStart"/>
      <w:r w:rsidRPr="00A12FC4">
        <w:rPr>
          <w:rFonts w:ascii="Times New Roman" w:eastAsia="MS Mincho" w:hAnsi="Times New Roman"/>
          <w:sz w:val="24"/>
          <w:szCs w:val="24"/>
        </w:rPr>
        <w:t>had,</w:t>
      </w:r>
      <w:proofErr w:type="gramEnd"/>
      <w:r w:rsidRPr="00A12FC4">
        <w:rPr>
          <w:rFonts w:ascii="Times New Roman" w:eastAsia="MS Mincho" w:hAnsi="Times New Roman"/>
          <w:sz w:val="24"/>
          <w:szCs w:val="24"/>
        </w:rPr>
        <w:t xml:space="preserve"> </w:t>
      </w:r>
      <w:r>
        <w:rPr>
          <w:rFonts w:ascii="Times New Roman" w:eastAsia="MS Mincho" w:hAnsi="Times New Roman"/>
          <w:sz w:val="24"/>
          <w:szCs w:val="24"/>
        </w:rPr>
        <w:t xml:space="preserve">their </w:t>
      </w:r>
      <w:r w:rsidRPr="00A12FC4">
        <w:rPr>
          <w:rFonts w:ascii="Times New Roman" w:eastAsia="MS Mincho" w:hAnsi="Times New Roman"/>
          <w:sz w:val="24"/>
          <w:szCs w:val="24"/>
        </w:rPr>
        <w:t xml:space="preserve">smoking habits, outdoor activities, hobbies, the fish and other foods </w:t>
      </w:r>
      <w:r>
        <w:rPr>
          <w:rFonts w:ascii="Times New Roman" w:eastAsia="MS Mincho" w:hAnsi="Times New Roman"/>
          <w:sz w:val="24"/>
          <w:szCs w:val="24"/>
        </w:rPr>
        <w:t xml:space="preserve">they </w:t>
      </w:r>
      <w:r w:rsidRPr="00A12FC4">
        <w:rPr>
          <w:rFonts w:ascii="Times New Roman" w:eastAsia="MS Mincho" w:hAnsi="Times New Roman"/>
          <w:sz w:val="24"/>
          <w:szCs w:val="24"/>
        </w:rPr>
        <w:t>eat, education, income</w:t>
      </w:r>
      <w:r w:rsidR="0084081A">
        <w:rPr>
          <w:rFonts w:ascii="Times New Roman" w:eastAsia="MS Mincho" w:hAnsi="Times New Roman"/>
          <w:sz w:val="24"/>
          <w:szCs w:val="24"/>
        </w:rPr>
        <w:t>,</w:t>
      </w:r>
      <w:r w:rsidRPr="00A12FC4">
        <w:rPr>
          <w:rFonts w:ascii="Times New Roman" w:eastAsia="MS Mincho" w:hAnsi="Times New Roman"/>
          <w:sz w:val="24"/>
          <w:szCs w:val="24"/>
        </w:rPr>
        <w:t xml:space="preserve"> and</w:t>
      </w:r>
      <w:r>
        <w:rPr>
          <w:rFonts w:ascii="Times New Roman" w:eastAsia="MS Mincho" w:hAnsi="Times New Roman"/>
          <w:sz w:val="24"/>
          <w:szCs w:val="24"/>
        </w:rPr>
        <w:t xml:space="preserve"> the number of children that women</w:t>
      </w:r>
      <w:r w:rsidRPr="00A12FC4">
        <w:rPr>
          <w:rFonts w:ascii="Times New Roman" w:eastAsia="MS Mincho" w:hAnsi="Times New Roman"/>
          <w:sz w:val="24"/>
          <w:szCs w:val="24"/>
        </w:rPr>
        <w:t xml:space="preserve"> </w:t>
      </w:r>
      <w:r>
        <w:rPr>
          <w:rFonts w:ascii="Times New Roman" w:eastAsia="MS Mincho" w:hAnsi="Times New Roman"/>
          <w:sz w:val="24"/>
          <w:szCs w:val="24"/>
        </w:rPr>
        <w:t xml:space="preserve">have </w:t>
      </w:r>
      <w:r w:rsidRPr="00A12FC4">
        <w:rPr>
          <w:rFonts w:ascii="Times New Roman" w:eastAsia="MS Mincho" w:hAnsi="Times New Roman"/>
          <w:sz w:val="24"/>
          <w:szCs w:val="24"/>
        </w:rPr>
        <w:t>breastfed</w:t>
      </w:r>
      <w:r w:rsidR="002D789E">
        <w:rPr>
          <w:rFonts w:ascii="Times New Roman" w:eastAsia="MS Mincho" w:hAnsi="Times New Roman"/>
          <w:sz w:val="24"/>
          <w:szCs w:val="24"/>
        </w:rPr>
        <w:t xml:space="preserve"> (Attachments 4</w:t>
      </w:r>
      <w:r w:rsidR="00164803">
        <w:rPr>
          <w:rFonts w:ascii="Times New Roman" w:eastAsia="MS Mincho" w:hAnsi="Times New Roman"/>
          <w:sz w:val="24"/>
          <w:szCs w:val="24"/>
        </w:rPr>
        <w:t>e</w:t>
      </w:r>
      <w:r w:rsidR="002D789E">
        <w:rPr>
          <w:rFonts w:ascii="Times New Roman" w:eastAsia="MS Mincho" w:hAnsi="Times New Roman"/>
          <w:sz w:val="24"/>
          <w:szCs w:val="24"/>
        </w:rPr>
        <w:t>, 5e, 6</w:t>
      </w:r>
      <w:r w:rsidR="00164803">
        <w:rPr>
          <w:rFonts w:ascii="Times New Roman" w:eastAsia="MS Mincho" w:hAnsi="Times New Roman"/>
          <w:sz w:val="24"/>
          <w:szCs w:val="24"/>
        </w:rPr>
        <w:t>g</w:t>
      </w:r>
      <w:r w:rsidR="002D789E">
        <w:rPr>
          <w:rFonts w:ascii="Times New Roman" w:eastAsia="MS Mincho" w:hAnsi="Times New Roman"/>
          <w:sz w:val="24"/>
          <w:szCs w:val="24"/>
        </w:rPr>
        <w:t xml:space="preserve"> &amp; 6</w:t>
      </w:r>
      <w:r w:rsidR="00207EAC">
        <w:rPr>
          <w:rFonts w:ascii="Times New Roman" w:eastAsia="MS Mincho" w:hAnsi="Times New Roman"/>
          <w:sz w:val="24"/>
          <w:szCs w:val="24"/>
        </w:rPr>
        <w:t>j</w:t>
      </w:r>
      <w:r w:rsidR="002D789E">
        <w:rPr>
          <w:rFonts w:ascii="Times New Roman" w:eastAsia="MS Mincho" w:hAnsi="Times New Roman"/>
          <w:sz w:val="24"/>
          <w:szCs w:val="24"/>
        </w:rPr>
        <w:t>)</w:t>
      </w:r>
      <w:r w:rsidRPr="00A12FC4">
        <w:rPr>
          <w:rFonts w:ascii="Times New Roman" w:eastAsia="MS Mincho" w:hAnsi="Times New Roman"/>
          <w:sz w:val="24"/>
          <w:szCs w:val="24"/>
        </w:rPr>
        <w:t>.</w:t>
      </w:r>
      <w:r>
        <w:rPr>
          <w:rFonts w:ascii="Times New Roman" w:eastAsia="MS Mincho" w:hAnsi="Times New Roman"/>
          <w:sz w:val="24"/>
          <w:szCs w:val="24"/>
        </w:rPr>
        <w:t xml:space="preserve"> </w:t>
      </w:r>
      <w:r w:rsidR="00A27657">
        <w:rPr>
          <w:rFonts w:ascii="Times New Roman" w:hAnsi="Times New Roman"/>
          <w:sz w:val="24"/>
          <w:szCs w:val="24"/>
        </w:rPr>
        <w:t>The MDCH</w:t>
      </w:r>
      <w:ins w:id="28" w:author="CDC User" w:date="2013-04-03T14:46:00Z">
        <w:r w:rsidR="00F83DB6">
          <w:rPr>
            <w:rFonts w:ascii="Times New Roman" w:hAnsi="Times New Roman"/>
            <w:sz w:val="24"/>
            <w:szCs w:val="24"/>
          </w:rPr>
          <w:t xml:space="preserve">, </w:t>
        </w:r>
      </w:ins>
      <w:del w:id="29" w:author="CDC User" w:date="2013-04-03T14:46:00Z">
        <w:r w:rsidR="00852D8F" w:rsidDel="00F83DB6">
          <w:rPr>
            <w:rFonts w:ascii="Times New Roman" w:hAnsi="Times New Roman"/>
            <w:sz w:val="24"/>
            <w:szCs w:val="24"/>
          </w:rPr>
          <w:delText xml:space="preserve"> </w:delText>
        </w:r>
        <w:r w:rsidR="00A27657" w:rsidDel="00F83DB6">
          <w:rPr>
            <w:rFonts w:ascii="Times New Roman" w:hAnsi="Times New Roman"/>
            <w:sz w:val="24"/>
            <w:szCs w:val="24"/>
          </w:rPr>
          <w:delText>and</w:delText>
        </w:r>
      </w:del>
      <w:r w:rsidR="00A27657">
        <w:rPr>
          <w:rFonts w:ascii="Times New Roman" w:hAnsi="Times New Roman"/>
          <w:sz w:val="24"/>
          <w:szCs w:val="24"/>
        </w:rPr>
        <w:t xml:space="preserve"> the NYSDOH</w:t>
      </w:r>
      <w:ins w:id="30" w:author="OS Reviewer" w:date="2013-04-03T16:54:00Z">
        <w:r w:rsidR="00987F3C">
          <w:rPr>
            <w:rFonts w:ascii="Times New Roman" w:hAnsi="Times New Roman"/>
            <w:sz w:val="24"/>
            <w:szCs w:val="24"/>
          </w:rPr>
          <w:t>,</w:t>
        </w:r>
      </w:ins>
      <w:bookmarkStart w:id="31" w:name="_GoBack"/>
      <w:bookmarkEnd w:id="31"/>
      <w:r w:rsidR="00852D8F">
        <w:rPr>
          <w:rFonts w:ascii="Times New Roman" w:hAnsi="Times New Roman"/>
          <w:sz w:val="24"/>
          <w:szCs w:val="24"/>
        </w:rPr>
        <w:t xml:space="preserve"> </w:t>
      </w:r>
      <w:ins w:id="32" w:author="CDC User" w:date="2013-04-03T14:46:00Z">
        <w:r w:rsidR="00F83DB6">
          <w:rPr>
            <w:rFonts w:ascii="Times New Roman" w:hAnsi="Times New Roman"/>
            <w:sz w:val="24"/>
            <w:szCs w:val="24"/>
          </w:rPr>
          <w:t>and</w:t>
        </w:r>
      </w:ins>
      <w:ins w:id="33" w:author="OS Reviewer" w:date="2013-04-03T16:54:00Z">
        <w:r w:rsidR="00987F3C">
          <w:rPr>
            <w:rFonts w:ascii="Times New Roman" w:hAnsi="Times New Roman"/>
            <w:sz w:val="24"/>
            <w:szCs w:val="24"/>
          </w:rPr>
          <w:t xml:space="preserve"> </w:t>
        </w:r>
      </w:ins>
      <w:del w:id="34" w:author="CDC User" w:date="2013-04-03T14:47:00Z">
        <w:r w:rsidR="00852D8F" w:rsidRPr="00F14B87" w:rsidDel="00F83DB6">
          <w:rPr>
            <w:rFonts w:ascii="Times New Roman" w:hAnsi="Times New Roman"/>
            <w:sz w:val="24"/>
            <w:szCs w:val="24"/>
          </w:rPr>
          <w:delText>will use the Rapid Data Collector (RDC) CAPI development tool which is provided through the CDC Secure Data Network</w:delText>
        </w:r>
        <w:r w:rsidR="0008384C" w:rsidDel="00F83DB6">
          <w:rPr>
            <w:rFonts w:ascii="Times New Roman" w:hAnsi="Times New Roman"/>
            <w:sz w:val="24"/>
            <w:szCs w:val="24"/>
          </w:rPr>
          <w:delText xml:space="preserve"> (SDN)</w:delText>
        </w:r>
        <w:r w:rsidR="00852D8F" w:rsidRPr="00F14B87" w:rsidDel="00F83DB6">
          <w:rPr>
            <w:rFonts w:ascii="Times New Roman" w:hAnsi="Times New Roman"/>
            <w:sz w:val="24"/>
            <w:szCs w:val="24"/>
          </w:rPr>
          <w:delText xml:space="preserve">.  The RDC provides the ability to rapidly collect data while in the field. A Form Design tool will allow states to design a data collection form which can be used via Windows application to collect questionnaire data. The data entry screens are dynamically generated via </w:delText>
        </w:r>
        <w:r w:rsidR="0008384C" w:rsidDel="00F83DB6">
          <w:rPr>
            <w:rFonts w:ascii="Times New Roman" w:hAnsi="Times New Roman"/>
            <w:sz w:val="24"/>
            <w:szCs w:val="24"/>
          </w:rPr>
          <w:delText>Visual Basic.Net (</w:delText>
        </w:r>
        <w:r w:rsidR="00852D8F" w:rsidRPr="0072634F" w:rsidDel="00F83DB6">
          <w:rPr>
            <w:rFonts w:ascii="Times New Roman" w:hAnsi="Times New Roman"/>
            <w:sz w:val="24"/>
            <w:szCs w:val="24"/>
          </w:rPr>
          <w:delText>VB.</w:delText>
        </w:r>
        <w:r w:rsidR="00852D8F" w:rsidRPr="00F14B87" w:rsidDel="00F83DB6">
          <w:rPr>
            <w:rFonts w:ascii="Times New Roman" w:hAnsi="Times New Roman"/>
            <w:sz w:val="24"/>
            <w:szCs w:val="24"/>
          </w:rPr>
          <w:delText>Net</w:delText>
        </w:r>
        <w:r w:rsidR="0008384C" w:rsidDel="00F83DB6">
          <w:rPr>
            <w:rFonts w:ascii="Times New Roman" w:hAnsi="Times New Roman"/>
            <w:sz w:val="24"/>
            <w:szCs w:val="24"/>
          </w:rPr>
          <w:delText>)</w:delText>
        </w:r>
        <w:r w:rsidR="00852D8F" w:rsidRPr="00F14B87" w:rsidDel="00F83DB6">
          <w:rPr>
            <w:rFonts w:ascii="Times New Roman" w:hAnsi="Times New Roman"/>
            <w:sz w:val="24"/>
            <w:szCs w:val="24"/>
          </w:rPr>
          <w:delText xml:space="preserve"> in a Windows application that can be disconnected from the Internet and taken into the field. When operating in a disconnected manner, data is stored locally using </w:delText>
        </w:r>
        <w:r w:rsidR="0008384C" w:rsidDel="00F83DB6">
          <w:rPr>
            <w:rFonts w:ascii="Times New Roman" w:hAnsi="Times New Roman"/>
            <w:sz w:val="24"/>
            <w:szCs w:val="24"/>
          </w:rPr>
          <w:delText>Extensible Markup Language (</w:delText>
        </w:r>
        <w:r w:rsidR="00852D8F" w:rsidRPr="00F14B87" w:rsidDel="00F83DB6">
          <w:rPr>
            <w:rFonts w:ascii="Times New Roman" w:hAnsi="Times New Roman"/>
            <w:sz w:val="24"/>
            <w:szCs w:val="24"/>
          </w:rPr>
          <w:delText>XML</w:delText>
        </w:r>
        <w:r w:rsidR="0008384C" w:rsidDel="00F83DB6">
          <w:rPr>
            <w:rFonts w:ascii="Times New Roman" w:hAnsi="Times New Roman"/>
            <w:sz w:val="24"/>
            <w:szCs w:val="24"/>
          </w:rPr>
          <w:delText>)</w:delText>
        </w:r>
        <w:r w:rsidR="00852D8F" w:rsidRPr="00F14B87" w:rsidDel="00F83DB6">
          <w:rPr>
            <w:rFonts w:ascii="Times New Roman" w:hAnsi="Times New Roman"/>
            <w:sz w:val="24"/>
            <w:szCs w:val="24"/>
          </w:rPr>
          <w:delText xml:space="preserve">. Once the user returns to the office or has access to the CDC </w:delText>
        </w:r>
        <w:r w:rsidR="0008384C" w:rsidDel="00F83DB6">
          <w:rPr>
            <w:rFonts w:ascii="Times New Roman" w:hAnsi="Times New Roman"/>
            <w:sz w:val="24"/>
            <w:szCs w:val="24"/>
          </w:rPr>
          <w:delText>Local Area Network (</w:delText>
        </w:r>
        <w:r w:rsidR="00852D8F" w:rsidRPr="00F14B87" w:rsidDel="00F83DB6">
          <w:rPr>
            <w:rFonts w:ascii="Times New Roman" w:hAnsi="Times New Roman"/>
            <w:sz w:val="24"/>
            <w:szCs w:val="24"/>
          </w:rPr>
          <w:delText>LAN</w:delText>
        </w:r>
        <w:r w:rsidR="0008384C" w:rsidDel="00F83DB6">
          <w:rPr>
            <w:rFonts w:ascii="Times New Roman" w:hAnsi="Times New Roman"/>
            <w:sz w:val="24"/>
            <w:szCs w:val="24"/>
          </w:rPr>
          <w:delText>)</w:delText>
        </w:r>
        <w:r w:rsidR="00852D8F" w:rsidRPr="00F14B87" w:rsidDel="00F83DB6">
          <w:rPr>
            <w:rFonts w:ascii="Times New Roman" w:hAnsi="Times New Roman"/>
            <w:sz w:val="24"/>
            <w:szCs w:val="24"/>
          </w:rPr>
          <w:delText xml:space="preserve">, all data collected is uploaded into a centralized data store in </w:delText>
        </w:r>
        <w:r w:rsidR="0008384C" w:rsidDel="00F83DB6">
          <w:rPr>
            <w:rFonts w:ascii="Times New Roman" w:hAnsi="Times New Roman"/>
            <w:sz w:val="24"/>
            <w:szCs w:val="24"/>
          </w:rPr>
          <w:delText>Structured Query Language (</w:delText>
        </w:r>
        <w:r w:rsidR="00852D8F" w:rsidRPr="00F14B87" w:rsidDel="00F83DB6">
          <w:rPr>
            <w:rFonts w:ascii="Times New Roman" w:hAnsi="Times New Roman"/>
            <w:sz w:val="24"/>
            <w:szCs w:val="24"/>
          </w:rPr>
          <w:delText>SQL</w:delText>
        </w:r>
        <w:r w:rsidR="0008384C" w:rsidDel="00F83DB6">
          <w:rPr>
            <w:rFonts w:ascii="Times New Roman" w:hAnsi="Times New Roman"/>
            <w:sz w:val="24"/>
            <w:szCs w:val="24"/>
          </w:rPr>
          <w:delText>)</w:delText>
        </w:r>
        <w:r w:rsidR="00852D8F" w:rsidRPr="00F14B87" w:rsidDel="00F83DB6">
          <w:rPr>
            <w:rFonts w:ascii="Times New Roman" w:hAnsi="Times New Roman"/>
            <w:sz w:val="24"/>
            <w:szCs w:val="24"/>
          </w:rPr>
          <w:delText xml:space="preserve"> Server 2005 via Web Services. Data collected can be aggregated, reported and exported using a variety of formats including XML and Microsoft Excel.</w:delText>
        </w:r>
        <w:r w:rsidR="00852D8F" w:rsidDel="00F83DB6">
          <w:rPr>
            <w:rFonts w:ascii="Times New Roman" w:hAnsi="Times New Roman"/>
            <w:sz w:val="24"/>
            <w:szCs w:val="24"/>
          </w:rPr>
          <w:delText xml:space="preserve">  T</w:delText>
        </w:r>
      </w:del>
      <w:ins w:id="35" w:author="CDC User" w:date="2013-04-03T14:47:00Z">
        <w:r w:rsidR="00F83DB6">
          <w:rPr>
            <w:rFonts w:ascii="Times New Roman" w:hAnsi="Times New Roman"/>
            <w:sz w:val="24"/>
            <w:szCs w:val="24"/>
          </w:rPr>
          <w:t>t</w:t>
        </w:r>
      </w:ins>
      <w:r w:rsidR="00852D8F">
        <w:rPr>
          <w:rFonts w:ascii="Times New Roman" w:hAnsi="Times New Roman"/>
          <w:sz w:val="24"/>
          <w:szCs w:val="24"/>
        </w:rPr>
        <w:t xml:space="preserve">he </w:t>
      </w:r>
      <w:r w:rsidR="00A27657">
        <w:rPr>
          <w:rFonts w:ascii="Times New Roman" w:hAnsi="Times New Roman"/>
          <w:sz w:val="24"/>
          <w:szCs w:val="24"/>
        </w:rPr>
        <w:t>MDH</w:t>
      </w:r>
      <w:r w:rsidR="00852D8F">
        <w:rPr>
          <w:rFonts w:ascii="Times New Roman" w:hAnsi="Times New Roman"/>
          <w:sz w:val="24"/>
          <w:szCs w:val="24"/>
        </w:rPr>
        <w:t xml:space="preserve"> will develop a Microsoft Access</w:t>
      </w:r>
      <w:r w:rsidR="00EC6AEC">
        <w:rPr>
          <w:rFonts w:ascii="Times New Roman" w:hAnsi="Times New Roman"/>
          <w:sz w:val="24"/>
          <w:szCs w:val="24"/>
        </w:rPr>
        <w:t>™</w:t>
      </w:r>
      <w:r w:rsidR="00852D8F">
        <w:rPr>
          <w:rFonts w:ascii="Times New Roman" w:hAnsi="Times New Roman"/>
          <w:sz w:val="24"/>
          <w:szCs w:val="24"/>
        </w:rPr>
        <w:t xml:space="preserve"> based CAPI survey instrument.  The CAPI will be deployed on laptop computers to col</w:t>
      </w:r>
      <w:r w:rsidR="00984EBB">
        <w:rPr>
          <w:rFonts w:ascii="Times New Roman" w:hAnsi="Times New Roman"/>
          <w:sz w:val="24"/>
          <w:szCs w:val="24"/>
        </w:rPr>
        <w:t xml:space="preserve">lect data in </w:t>
      </w:r>
      <w:ins w:id="36" w:author="CDC User" w:date="2013-04-03T14:47:00Z">
        <w:r w:rsidR="00F83DB6">
          <w:rPr>
            <w:rFonts w:ascii="Times New Roman" w:hAnsi="Times New Roman"/>
            <w:sz w:val="24"/>
            <w:szCs w:val="24"/>
          </w:rPr>
          <w:t xml:space="preserve">designated </w:t>
        </w:r>
      </w:ins>
      <w:del w:id="37" w:author="CDC User" w:date="2013-04-03T14:47:00Z">
        <w:r w:rsidR="0084081A" w:rsidDel="00F83DB6">
          <w:rPr>
            <w:rFonts w:ascii="Times New Roman" w:hAnsi="Times New Roman"/>
            <w:sz w:val="24"/>
            <w:szCs w:val="24"/>
          </w:rPr>
          <w:delText>the FDL-HSD</w:delText>
        </w:r>
      </w:del>
      <w:r w:rsidR="0084081A">
        <w:rPr>
          <w:rFonts w:ascii="Times New Roman" w:hAnsi="Times New Roman"/>
          <w:sz w:val="24"/>
          <w:szCs w:val="24"/>
        </w:rPr>
        <w:t xml:space="preserve"> </w:t>
      </w:r>
      <w:r w:rsidR="00984EBB">
        <w:rPr>
          <w:rFonts w:ascii="Times New Roman" w:hAnsi="Times New Roman"/>
          <w:sz w:val="24"/>
          <w:szCs w:val="24"/>
        </w:rPr>
        <w:t>clinic</w:t>
      </w:r>
      <w:ins w:id="38" w:author="CDC User" w:date="2013-04-03T14:47:00Z">
        <w:r w:rsidR="00F83DB6">
          <w:rPr>
            <w:rFonts w:ascii="Times New Roman" w:hAnsi="Times New Roman"/>
            <w:sz w:val="24"/>
            <w:szCs w:val="24"/>
          </w:rPr>
          <w:t>s</w:t>
        </w:r>
      </w:ins>
      <w:r w:rsidR="00984EBB">
        <w:rPr>
          <w:rFonts w:ascii="Times New Roman" w:hAnsi="Times New Roman"/>
          <w:sz w:val="24"/>
          <w:szCs w:val="24"/>
        </w:rPr>
        <w:t xml:space="preserve">. </w:t>
      </w:r>
    </w:p>
    <w:p w:rsidR="00852D8F" w:rsidRDefault="00852D8F" w:rsidP="00E0503D">
      <w:pPr>
        <w:pStyle w:val="PlainText"/>
        <w:rPr>
          <w:rFonts w:ascii="Times New Roman" w:hAnsi="Times New Roman"/>
          <w:color w:val="333333"/>
          <w:sz w:val="24"/>
          <w:szCs w:val="24"/>
        </w:rPr>
      </w:pPr>
    </w:p>
    <w:p w:rsidR="00852D8F" w:rsidRPr="00494C2B" w:rsidRDefault="00852D8F" w:rsidP="00140414">
      <w:pPr>
        <w:spacing w:line="240" w:lineRule="auto"/>
        <w:rPr>
          <w:rFonts w:ascii="Times New Roman" w:hAnsi="Times New Roman"/>
          <w:sz w:val="24"/>
          <w:szCs w:val="24"/>
        </w:rPr>
      </w:pPr>
      <w:r w:rsidRPr="00494C2B">
        <w:rPr>
          <w:rFonts w:ascii="Times New Roman" w:hAnsi="Times New Roman"/>
          <w:sz w:val="24"/>
          <w:szCs w:val="24"/>
        </w:rPr>
        <w:t xml:space="preserve">Electronic reporting will also be used as part of the </w:t>
      </w:r>
      <w:r w:rsidR="00A27657" w:rsidRPr="00494C2B">
        <w:rPr>
          <w:rFonts w:ascii="Times New Roman" w:hAnsi="Times New Roman"/>
          <w:sz w:val="24"/>
          <w:szCs w:val="24"/>
        </w:rPr>
        <w:t>NYS</w:t>
      </w:r>
      <w:r w:rsidRPr="00494C2B">
        <w:rPr>
          <w:rFonts w:ascii="Times New Roman" w:hAnsi="Times New Roman"/>
          <w:sz w:val="24"/>
          <w:szCs w:val="24"/>
        </w:rPr>
        <w:t xml:space="preserve">DOH screening process to determine eligibility. A random sample of licensed anglers in the sampling frame will be mailed a </w:t>
      </w:r>
      <w:r w:rsidR="009D7EAC" w:rsidRPr="00494C2B">
        <w:rPr>
          <w:rFonts w:ascii="Times New Roman" w:hAnsi="Times New Roman"/>
          <w:sz w:val="24"/>
          <w:szCs w:val="24"/>
        </w:rPr>
        <w:t xml:space="preserve">screening </w:t>
      </w:r>
      <w:r w:rsidRPr="00494C2B">
        <w:rPr>
          <w:rFonts w:ascii="Times New Roman" w:hAnsi="Times New Roman"/>
          <w:sz w:val="24"/>
          <w:szCs w:val="24"/>
        </w:rPr>
        <w:t>survey.  The respondent will have the ability to complete the screening survey using an online (electronic) screening questionnaire</w:t>
      </w:r>
      <w:r w:rsidR="002213BB" w:rsidRPr="00494C2B">
        <w:rPr>
          <w:rFonts w:ascii="Times New Roman" w:hAnsi="Times New Roman"/>
          <w:sz w:val="24"/>
          <w:szCs w:val="24"/>
        </w:rPr>
        <w:t xml:space="preserve"> (Attachment 6</w:t>
      </w:r>
      <w:r w:rsidR="00164803">
        <w:rPr>
          <w:rFonts w:ascii="Times New Roman" w:hAnsi="Times New Roman"/>
          <w:sz w:val="24"/>
          <w:szCs w:val="24"/>
        </w:rPr>
        <w:t>c</w:t>
      </w:r>
      <w:r w:rsidR="002213BB" w:rsidRPr="00494C2B">
        <w:rPr>
          <w:rFonts w:ascii="Times New Roman" w:hAnsi="Times New Roman"/>
          <w:sz w:val="24"/>
          <w:szCs w:val="24"/>
        </w:rPr>
        <w:t>)</w:t>
      </w:r>
      <w:r w:rsidRPr="00494C2B">
        <w:rPr>
          <w:rFonts w:ascii="Times New Roman" w:hAnsi="Times New Roman"/>
          <w:sz w:val="24"/>
          <w:szCs w:val="24"/>
        </w:rPr>
        <w:t xml:space="preserve">.   The online form will be developed using </w:t>
      </w:r>
      <w:proofErr w:type="spellStart"/>
      <w:r w:rsidRPr="00494C2B">
        <w:rPr>
          <w:rFonts w:ascii="Times New Roman" w:hAnsi="Times New Roman"/>
          <w:sz w:val="24"/>
          <w:szCs w:val="24"/>
        </w:rPr>
        <w:t>Zoomerang</w:t>
      </w:r>
      <w:proofErr w:type="spellEnd"/>
      <w:r w:rsidRPr="00494C2B">
        <w:rPr>
          <w:rFonts w:ascii="Times New Roman" w:hAnsi="Times New Roman"/>
          <w:sz w:val="24"/>
          <w:szCs w:val="24"/>
          <w:vertAlign w:val="superscript"/>
        </w:rPr>
        <w:t xml:space="preserve">© </w:t>
      </w:r>
      <w:proofErr w:type="gramStart"/>
      <w:r w:rsidRPr="00494C2B">
        <w:rPr>
          <w:rFonts w:ascii="Times New Roman" w:hAnsi="Times New Roman"/>
          <w:sz w:val="24"/>
          <w:szCs w:val="24"/>
          <w:vertAlign w:val="superscript"/>
        </w:rPr>
        <w:t xml:space="preserve">2011 </w:t>
      </w:r>
      <w:r w:rsidR="007A29AF" w:rsidRPr="00494C2B">
        <w:rPr>
          <w:rFonts w:ascii="Times New Roman" w:hAnsi="Times New Roman"/>
          <w:sz w:val="24"/>
          <w:szCs w:val="24"/>
          <w:vertAlign w:val="superscript"/>
        </w:rPr>
        <w:t xml:space="preserve"> </w:t>
      </w:r>
      <w:proofErr w:type="spellStart"/>
      <w:r w:rsidRPr="00494C2B">
        <w:rPr>
          <w:rFonts w:ascii="Times New Roman" w:hAnsi="Times New Roman"/>
          <w:sz w:val="24"/>
          <w:szCs w:val="24"/>
        </w:rPr>
        <w:t>MarketTools</w:t>
      </w:r>
      <w:proofErr w:type="spellEnd"/>
      <w:proofErr w:type="gramEnd"/>
      <w:r w:rsidRPr="00494C2B">
        <w:rPr>
          <w:rFonts w:ascii="Times New Roman" w:hAnsi="Times New Roman"/>
          <w:sz w:val="24"/>
          <w:szCs w:val="24"/>
        </w:rPr>
        <w:t>, Inc</w:t>
      </w:r>
      <w:r w:rsidR="00B120F7" w:rsidRPr="00494C2B">
        <w:rPr>
          <w:rFonts w:ascii="Times New Roman" w:hAnsi="Times New Roman"/>
          <w:sz w:val="24"/>
          <w:szCs w:val="24"/>
        </w:rPr>
        <w:t>.</w:t>
      </w:r>
      <w:r w:rsidRPr="00494C2B">
        <w:rPr>
          <w:rFonts w:ascii="Times New Roman" w:hAnsi="Times New Roman"/>
          <w:sz w:val="24"/>
          <w:szCs w:val="24"/>
        </w:rPr>
        <w:t xml:space="preserve"> and will have the same format as the paper survey.  </w:t>
      </w:r>
      <w:r w:rsidR="007359F3" w:rsidRPr="00494C2B">
        <w:rPr>
          <w:rFonts w:ascii="Times New Roman" w:hAnsi="Times New Roman"/>
          <w:sz w:val="24"/>
          <w:szCs w:val="24"/>
        </w:rPr>
        <w:t xml:space="preserve">It is anticipated that 60% of the respondents will choose to use the online </w:t>
      </w:r>
      <w:r w:rsidR="007359F3" w:rsidRPr="00FC28F4">
        <w:rPr>
          <w:rFonts w:ascii="Times New Roman" w:hAnsi="Times New Roman"/>
          <w:sz w:val="24"/>
          <w:szCs w:val="24"/>
        </w:rPr>
        <w:t>screening</w:t>
      </w:r>
      <w:r w:rsidR="007359F3" w:rsidRPr="00494C2B">
        <w:rPr>
          <w:rFonts w:ascii="Times New Roman" w:hAnsi="Times New Roman"/>
          <w:sz w:val="24"/>
          <w:szCs w:val="24"/>
        </w:rPr>
        <w:t xml:space="preserve"> questionnaire.  Non-responders will be contacted via telephone and/or email</w:t>
      </w:r>
      <w:r w:rsidR="00B120F7" w:rsidRPr="00494C2B">
        <w:rPr>
          <w:rFonts w:ascii="Times New Roman" w:hAnsi="Times New Roman"/>
          <w:sz w:val="24"/>
          <w:szCs w:val="24"/>
        </w:rPr>
        <w:t xml:space="preserve"> </w:t>
      </w:r>
      <w:r w:rsidR="00B8300B" w:rsidRPr="00494C2B">
        <w:rPr>
          <w:rFonts w:ascii="Times New Roman" w:hAnsi="Times New Roman"/>
          <w:sz w:val="24"/>
          <w:szCs w:val="24"/>
        </w:rPr>
        <w:t xml:space="preserve">as a way </w:t>
      </w:r>
      <w:r w:rsidR="00B120F7" w:rsidRPr="00494C2B">
        <w:rPr>
          <w:rFonts w:ascii="Times New Roman" w:hAnsi="Times New Roman"/>
          <w:sz w:val="24"/>
          <w:szCs w:val="24"/>
        </w:rPr>
        <w:t>to maximize response rates</w:t>
      </w:r>
      <w:r w:rsidR="007359F3" w:rsidRPr="00494C2B">
        <w:rPr>
          <w:rFonts w:ascii="Times New Roman" w:hAnsi="Times New Roman"/>
          <w:sz w:val="24"/>
          <w:szCs w:val="24"/>
        </w:rPr>
        <w:t>.  They will be offered the opportunity to complete the screening survey over the telephone, by mail, or online</w:t>
      </w:r>
      <w:r w:rsidR="002213BB" w:rsidRPr="00494C2B">
        <w:rPr>
          <w:rFonts w:ascii="Times New Roman" w:hAnsi="Times New Roman"/>
          <w:sz w:val="24"/>
          <w:szCs w:val="24"/>
        </w:rPr>
        <w:t xml:space="preserve"> (Attachment 6c)</w:t>
      </w:r>
      <w:r w:rsidR="007359F3" w:rsidRPr="00494C2B">
        <w:rPr>
          <w:rFonts w:ascii="Times New Roman" w:hAnsi="Times New Roman"/>
          <w:sz w:val="24"/>
          <w:szCs w:val="24"/>
        </w:rPr>
        <w:t>.  For non-responders with an email address only, emails with the link to the online survey will be sent. It is anticipated that 60% of the non-responde</w:t>
      </w:r>
      <w:r w:rsidR="00C744FE" w:rsidRPr="00494C2B">
        <w:rPr>
          <w:rFonts w:ascii="Times New Roman" w:hAnsi="Times New Roman"/>
          <w:sz w:val="24"/>
          <w:szCs w:val="24"/>
        </w:rPr>
        <w:t>r</w:t>
      </w:r>
      <w:r w:rsidR="007359F3" w:rsidRPr="00494C2B">
        <w:rPr>
          <w:rFonts w:ascii="Times New Roman" w:hAnsi="Times New Roman"/>
          <w:sz w:val="24"/>
          <w:szCs w:val="24"/>
        </w:rPr>
        <w:t>s</w:t>
      </w:r>
      <w:r w:rsidR="00C744FE" w:rsidRPr="00494C2B">
        <w:rPr>
          <w:rFonts w:ascii="Times New Roman" w:hAnsi="Times New Roman"/>
          <w:sz w:val="24"/>
          <w:szCs w:val="24"/>
        </w:rPr>
        <w:t xml:space="preserve"> to the initial mailing</w:t>
      </w:r>
      <w:r w:rsidR="007359F3" w:rsidRPr="00494C2B">
        <w:rPr>
          <w:rFonts w:ascii="Times New Roman" w:hAnsi="Times New Roman"/>
          <w:sz w:val="24"/>
          <w:szCs w:val="24"/>
        </w:rPr>
        <w:t xml:space="preserve"> who </w:t>
      </w:r>
      <w:r w:rsidR="00C744FE" w:rsidRPr="00494C2B">
        <w:rPr>
          <w:rFonts w:ascii="Times New Roman" w:hAnsi="Times New Roman"/>
          <w:sz w:val="24"/>
          <w:szCs w:val="24"/>
        </w:rPr>
        <w:t xml:space="preserve">subsequently </w:t>
      </w:r>
      <w:r w:rsidR="007359F3" w:rsidRPr="00494C2B">
        <w:rPr>
          <w:rFonts w:ascii="Times New Roman" w:hAnsi="Times New Roman"/>
          <w:sz w:val="24"/>
          <w:szCs w:val="24"/>
        </w:rPr>
        <w:t xml:space="preserve">agree will choose </w:t>
      </w:r>
      <w:r w:rsidR="00C744FE" w:rsidRPr="00494C2B">
        <w:rPr>
          <w:rFonts w:ascii="Times New Roman" w:hAnsi="Times New Roman"/>
          <w:sz w:val="24"/>
          <w:szCs w:val="24"/>
        </w:rPr>
        <w:t xml:space="preserve">to complete </w:t>
      </w:r>
      <w:r w:rsidR="007359F3" w:rsidRPr="00494C2B">
        <w:rPr>
          <w:rFonts w:ascii="Times New Roman" w:hAnsi="Times New Roman"/>
          <w:sz w:val="24"/>
          <w:szCs w:val="24"/>
        </w:rPr>
        <w:t xml:space="preserve">the online screening questionnaire </w:t>
      </w:r>
      <w:r w:rsidR="00311FE8" w:rsidRPr="00494C2B">
        <w:rPr>
          <w:rFonts w:ascii="Times New Roman" w:hAnsi="Times New Roman"/>
          <w:sz w:val="24"/>
          <w:szCs w:val="24"/>
        </w:rPr>
        <w:t>option. This</w:t>
      </w:r>
      <w:r w:rsidR="00F41179" w:rsidRPr="00494C2B">
        <w:rPr>
          <w:rFonts w:ascii="Times New Roman" w:hAnsi="Times New Roman"/>
          <w:sz w:val="24"/>
          <w:szCs w:val="24"/>
        </w:rPr>
        <w:t xml:space="preserve"> method</w:t>
      </w:r>
      <w:r w:rsidRPr="00494C2B">
        <w:rPr>
          <w:rFonts w:ascii="Times New Roman" w:hAnsi="Times New Roman"/>
          <w:sz w:val="24"/>
          <w:szCs w:val="24"/>
        </w:rPr>
        <w:t xml:space="preserve"> w</w:t>
      </w:r>
      <w:r w:rsidR="00E325F2" w:rsidRPr="00494C2B">
        <w:rPr>
          <w:rFonts w:ascii="Times New Roman" w:hAnsi="Times New Roman"/>
          <w:sz w:val="24"/>
          <w:szCs w:val="24"/>
        </w:rPr>
        <w:t>ill be us</w:t>
      </w:r>
      <w:r w:rsidR="00241777" w:rsidRPr="00494C2B">
        <w:rPr>
          <w:rFonts w:ascii="Times New Roman" w:hAnsi="Times New Roman"/>
          <w:sz w:val="24"/>
          <w:szCs w:val="24"/>
        </w:rPr>
        <w:t>ed</w:t>
      </w:r>
      <w:r w:rsidRPr="00494C2B">
        <w:rPr>
          <w:rFonts w:ascii="Times New Roman" w:hAnsi="Times New Roman"/>
          <w:sz w:val="24"/>
          <w:szCs w:val="24"/>
        </w:rPr>
        <w:t xml:space="preserve"> to increase participation </w:t>
      </w:r>
      <w:r w:rsidR="007359F3" w:rsidRPr="00494C2B">
        <w:rPr>
          <w:rFonts w:ascii="Times New Roman" w:hAnsi="Times New Roman"/>
          <w:sz w:val="24"/>
          <w:szCs w:val="24"/>
        </w:rPr>
        <w:t>as a</w:t>
      </w:r>
      <w:r w:rsidR="00D63E19" w:rsidRPr="00494C2B">
        <w:rPr>
          <w:rFonts w:ascii="Times New Roman" w:hAnsi="Times New Roman"/>
          <w:sz w:val="24"/>
          <w:szCs w:val="24"/>
        </w:rPr>
        <w:t xml:space="preserve"> convenience for</w:t>
      </w:r>
      <w:r w:rsidRPr="00494C2B">
        <w:rPr>
          <w:rFonts w:ascii="Times New Roman" w:hAnsi="Times New Roman"/>
          <w:sz w:val="24"/>
          <w:szCs w:val="24"/>
        </w:rPr>
        <w:t xml:space="preserve"> the respondent</w:t>
      </w:r>
      <w:r w:rsidR="00D63E19" w:rsidRPr="00494C2B">
        <w:rPr>
          <w:rFonts w:ascii="Times New Roman" w:hAnsi="Times New Roman"/>
          <w:sz w:val="24"/>
          <w:szCs w:val="24"/>
        </w:rPr>
        <w:t xml:space="preserve"> with internet access</w:t>
      </w:r>
      <w:r w:rsidRPr="00494C2B">
        <w:rPr>
          <w:rFonts w:ascii="Times New Roman" w:hAnsi="Times New Roman"/>
          <w:sz w:val="24"/>
          <w:szCs w:val="24"/>
        </w:rPr>
        <w:t>.  Eligibility screen</w:t>
      </w:r>
      <w:r w:rsidR="00887AA7" w:rsidRPr="00494C2B">
        <w:rPr>
          <w:rFonts w:ascii="Times New Roman" w:hAnsi="Times New Roman"/>
          <w:sz w:val="24"/>
          <w:szCs w:val="24"/>
        </w:rPr>
        <w:t xml:space="preserve">ings for the </w:t>
      </w:r>
      <w:r w:rsidR="00C744FE" w:rsidRPr="00494C2B">
        <w:rPr>
          <w:rFonts w:ascii="Times New Roman" w:hAnsi="Times New Roman"/>
          <w:sz w:val="24"/>
          <w:szCs w:val="24"/>
        </w:rPr>
        <w:t>Immigrant Community from Burma in New York and for the MDCH shoreline anglers</w:t>
      </w:r>
      <w:r w:rsidRPr="00494C2B">
        <w:rPr>
          <w:rFonts w:ascii="Times New Roman" w:hAnsi="Times New Roman"/>
          <w:sz w:val="24"/>
          <w:szCs w:val="24"/>
        </w:rPr>
        <w:t xml:space="preserve"> will be paper instruments.  </w:t>
      </w:r>
      <w:r w:rsidR="000829B1" w:rsidRPr="00494C2B">
        <w:rPr>
          <w:rFonts w:ascii="Times New Roman" w:hAnsi="Times New Roman"/>
          <w:sz w:val="24"/>
          <w:szCs w:val="24"/>
        </w:rPr>
        <w:t xml:space="preserve">The MDH will conduct its screenings by </w:t>
      </w:r>
      <w:r w:rsidR="00EE1828" w:rsidRPr="00494C2B">
        <w:rPr>
          <w:rFonts w:ascii="Times New Roman" w:hAnsi="Times New Roman"/>
          <w:sz w:val="24"/>
          <w:szCs w:val="24"/>
        </w:rPr>
        <w:t>CATI in Microsoft Access™</w:t>
      </w:r>
      <w:r w:rsidR="002213BB" w:rsidRPr="00494C2B">
        <w:rPr>
          <w:rFonts w:ascii="Times New Roman" w:hAnsi="Times New Roman"/>
          <w:sz w:val="24"/>
          <w:szCs w:val="24"/>
        </w:rPr>
        <w:t xml:space="preserve"> (Attachment</w:t>
      </w:r>
      <w:r w:rsidR="00311FE8" w:rsidRPr="00494C2B">
        <w:rPr>
          <w:rFonts w:ascii="Times New Roman" w:hAnsi="Times New Roman"/>
          <w:sz w:val="24"/>
          <w:szCs w:val="24"/>
        </w:rPr>
        <w:t>s</w:t>
      </w:r>
      <w:r w:rsidR="002213BB" w:rsidRPr="00494C2B">
        <w:rPr>
          <w:rFonts w:ascii="Times New Roman" w:hAnsi="Times New Roman"/>
          <w:sz w:val="24"/>
          <w:szCs w:val="24"/>
        </w:rPr>
        <w:t xml:space="preserve"> 5a</w:t>
      </w:r>
      <w:r w:rsidR="00311FE8" w:rsidRPr="00494C2B">
        <w:rPr>
          <w:rFonts w:ascii="Times New Roman" w:hAnsi="Times New Roman"/>
          <w:sz w:val="24"/>
          <w:szCs w:val="24"/>
        </w:rPr>
        <w:t xml:space="preserve"> &amp; 5b)</w:t>
      </w:r>
      <w:r w:rsidR="000829B1" w:rsidRPr="00494C2B">
        <w:rPr>
          <w:rFonts w:ascii="Times New Roman" w:hAnsi="Times New Roman"/>
          <w:sz w:val="24"/>
          <w:szCs w:val="24"/>
        </w:rPr>
        <w:t xml:space="preserve"> </w:t>
      </w:r>
      <w:proofErr w:type="gramStart"/>
      <w:r w:rsidRPr="00494C2B">
        <w:rPr>
          <w:rFonts w:ascii="Times New Roman" w:hAnsi="Times New Roman"/>
          <w:sz w:val="24"/>
          <w:szCs w:val="24"/>
        </w:rPr>
        <w:t>These</w:t>
      </w:r>
      <w:proofErr w:type="gramEnd"/>
      <w:r w:rsidRPr="00494C2B">
        <w:rPr>
          <w:rFonts w:ascii="Times New Roman" w:hAnsi="Times New Roman"/>
          <w:sz w:val="24"/>
          <w:szCs w:val="24"/>
        </w:rPr>
        <w:t xml:space="preserve"> screenings are estimated to pose no more than 5 minutes of response time for each participant. </w:t>
      </w:r>
    </w:p>
    <w:p w:rsidR="005A1659" w:rsidRPr="00494C2B" w:rsidRDefault="00852D8F" w:rsidP="00140414">
      <w:pPr>
        <w:spacing w:line="240" w:lineRule="auto"/>
        <w:rPr>
          <w:rFonts w:ascii="Times New Roman" w:hAnsi="Times New Roman"/>
          <w:sz w:val="24"/>
          <w:szCs w:val="24"/>
        </w:rPr>
      </w:pPr>
      <w:r w:rsidRPr="00494C2B">
        <w:rPr>
          <w:rFonts w:ascii="Times New Roman" w:hAnsi="Times New Roman"/>
          <w:sz w:val="24"/>
          <w:szCs w:val="24"/>
        </w:rPr>
        <w:lastRenderedPageBreak/>
        <w:t>Consent forms that collect the signature of participants will be paper instruments and a copy will be given</w:t>
      </w:r>
      <w:r w:rsidR="00B32937" w:rsidRPr="00494C2B">
        <w:rPr>
          <w:rFonts w:ascii="Times New Roman" w:hAnsi="Times New Roman"/>
          <w:sz w:val="24"/>
          <w:szCs w:val="24"/>
        </w:rPr>
        <w:t xml:space="preserve"> to each respondent.  Height,</w:t>
      </w:r>
      <w:r w:rsidRPr="00494C2B">
        <w:rPr>
          <w:rFonts w:ascii="Times New Roman" w:hAnsi="Times New Roman"/>
          <w:sz w:val="24"/>
          <w:szCs w:val="24"/>
        </w:rPr>
        <w:t xml:space="preserve"> weight</w:t>
      </w:r>
      <w:r w:rsidR="00B32937" w:rsidRPr="00494C2B">
        <w:rPr>
          <w:rFonts w:ascii="Times New Roman" w:hAnsi="Times New Roman"/>
          <w:sz w:val="24"/>
          <w:szCs w:val="24"/>
        </w:rPr>
        <w:t>, and other applicable body measures</w:t>
      </w:r>
      <w:r w:rsidRPr="00494C2B">
        <w:rPr>
          <w:rFonts w:ascii="Times New Roman" w:hAnsi="Times New Roman"/>
          <w:sz w:val="24"/>
          <w:szCs w:val="24"/>
        </w:rPr>
        <w:t xml:space="preserve"> will be recorded on a paper form since this station will be separate from the electronic interview.  The nature and brevity of this information does not support investment in additional electronic equipment and programming costs for data collection.</w:t>
      </w:r>
    </w:p>
    <w:p w:rsidR="00B80A46" w:rsidRDefault="00063A39" w:rsidP="000518E8">
      <w:pPr>
        <w:pStyle w:val="Heading2"/>
        <w:spacing w:before="360" w:line="240" w:lineRule="auto"/>
      </w:pPr>
      <w:bookmarkStart w:id="39" w:name="_Toc296699088"/>
      <w:bookmarkStart w:id="40" w:name="_Toc336604449"/>
      <w:r>
        <w:t>A.</w:t>
      </w:r>
      <w:r w:rsidR="00020EFF" w:rsidRPr="00F311A9">
        <w:t>4. Efforts to Identify Duplication and Use of Similar Information</w:t>
      </w:r>
      <w:bookmarkEnd w:id="39"/>
      <w:bookmarkEnd w:id="40"/>
      <w:r w:rsidR="00020EFF" w:rsidRPr="00F311A9">
        <w:t xml:space="preserve"> </w:t>
      </w:r>
      <w:bookmarkStart w:id="41" w:name="_Toc296699089"/>
    </w:p>
    <w:p w:rsidR="00F90B11" w:rsidRDefault="00F90B11" w:rsidP="00F90B11">
      <w:pPr>
        <w:spacing w:after="0" w:line="240" w:lineRule="auto"/>
        <w:rPr>
          <w:rFonts w:ascii="Times New Roman" w:hAnsi="Times New Roman"/>
          <w:i/>
          <w:sz w:val="24"/>
          <w:szCs w:val="24"/>
        </w:rPr>
      </w:pPr>
    </w:p>
    <w:p w:rsidR="00404FFD" w:rsidRDefault="00404FFD" w:rsidP="005435CC">
      <w:pPr>
        <w:spacing w:line="240" w:lineRule="auto"/>
        <w:rPr>
          <w:rFonts w:ascii="Times New Roman" w:hAnsi="Times New Roman"/>
          <w:sz w:val="24"/>
          <w:szCs w:val="24"/>
        </w:rPr>
      </w:pPr>
      <w:r>
        <w:rPr>
          <w:rFonts w:ascii="Times New Roman" w:hAnsi="Times New Roman"/>
          <w:sz w:val="24"/>
          <w:szCs w:val="24"/>
        </w:rPr>
        <w:t>The ATSDR efforts to identify duplication of the propose</w:t>
      </w:r>
      <w:r w:rsidR="00447C54">
        <w:rPr>
          <w:rFonts w:ascii="Times New Roman" w:hAnsi="Times New Roman"/>
          <w:sz w:val="24"/>
          <w:szCs w:val="24"/>
        </w:rPr>
        <w:t xml:space="preserve">d IC included </w:t>
      </w:r>
      <w:r w:rsidR="00A72625">
        <w:rPr>
          <w:rFonts w:ascii="Times New Roman" w:hAnsi="Times New Roman"/>
          <w:sz w:val="24"/>
          <w:szCs w:val="24"/>
        </w:rPr>
        <w:t>review</w:t>
      </w:r>
      <w:r>
        <w:rPr>
          <w:rFonts w:ascii="Times New Roman" w:hAnsi="Times New Roman"/>
          <w:sz w:val="24"/>
          <w:szCs w:val="24"/>
        </w:rPr>
        <w:t>s</w:t>
      </w:r>
      <w:r w:rsidR="00447C54">
        <w:rPr>
          <w:rFonts w:ascii="Times New Roman" w:hAnsi="Times New Roman"/>
          <w:sz w:val="24"/>
          <w:szCs w:val="24"/>
        </w:rPr>
        <w:t xml:space="preserve"> of existing reports and publications</w:t>
      </w:r>
      <w:r>
        <w:rPr>
          <w:rFonts w:ascii="Times New Roman" w:hAnsi="Times New Roman"/>
          <w:sz w:val="24"/>
          <w:szCs w:val="24"/>
        </w:rPr>
        <w:t>, attendance at national meetings</w:t>
      </w:r>
      <w:r w:rsidR="00A72625">
        <w:rPr>
          <w:rFonts w:ascii="Times New Roman" w:hAnsi="Times New Roman"/>
          <w:sz w:val="24"/>
          <w:szCs w:val="24"/>
        </w:rPr>
        <w:t xml:space="preserve">, </w:t>
      </w:r>
      <w:r w:rsidR="00447C54">
        <w:rPr>
          <w:rFonts w:ascii="Times New Roman" w:hAnsi="Times New Roman"/>
          <w:sz w:val="24"/>
          <w:szCs w:val="24"/>
        </w:rPr>
        <w:t xml:space="preserve">and </w:t>
      </w:r>
      <w:r w:rsidR="00A72625">
        <w:rPr>
          <w:rFonts w:ascii="Times New Roman" w:hAnsi="Times New Roman"/>
          <w:sz w:val="24"/>
          <w:szCs w:val="24"/>
        </w:rPr>
        <w:t xml:space="preserve">consultations with </w:t>
      </w:r>
      <w:r w:rsidR="002E4E8E">
        <w:rPr>
          <w:rFonts w:ascii="Times New Roman" w:hAnsi="Times New Roman"/>
          <w:sz w:val="24"/>
          <w:szCs w:val="24"/>
        </w:rPr>
        <w:t xml:space="preserve">state and </w:t>
      </w:r>
      <w:r w:rsidR="00A72625">
        <w:rPr>
          <w:rFonts w:ascii="Times New Roman" w:hAnsi="Times New Roman"/>
          <w:sz w:val="24"/>
          <w:szCs w:val="24"/>
        </w:rPr>
        <w:t>other agencies and community representatives.</w:t>
      </w:r>
      <w:r w:rsidR="00325C1A">
        <w:rPr>
          <w:rFonts w:ascii="Times New Roman" w:hAnsi="Times New Roman"/>
          <w:sz w:val="24"/>
          <w:szCs w:val="24"/>
        </w:rPr>
        <w:t xml:space="preserve"> </w:t>
      </w:r>
      <w:r w:rsidR="00643A9A">
        <w:rPr>
          <w:rFonts w:ascii="Times New Roman" w:hAnsi="Times New Roman"/>
          <w:sz w:val="24"/>
          <w:szCs w:val="24"/>
        </w:rPr>
        <w:t>Specifically, ATSDR worked with</w:t>
      </w:r>
      <w:r w:rsidR="00325C1A">
        <w:rPr>
          <w:rFonts w:ascii="Times New Roman" w:hAnsi="Times New Roman"/>
          <w:sz w:val="24"/>
          <w:szCs w:val="24"/>
        </w:rPr>
        <w:t xml:space="preserve"> </w:t>
      </w:r>
      <w:r w:rsidR="00643A9A">
        <w:rPr>
          <w:rFonts w:ascii="Times New Roman" w:hAnsi="Times New Roman"/>
          <w:sz w:val="24"/>
          <w:szCs w:val="24"/>
        </w:rPr>
        <w:t xml:space="preserve">the </w:t>
      </w:r>
      <w:r w:rsidR="00325C1A">
        <w:rPr>
          <w:rFonts w:ascii="Times New Roman" w:hAnsi="Times New Roman"/>
          <w:sz w:val="24"/>
          <w:szCs w:val="24"/>
        </w:rPr>
        <w:t>state health department</w:t>
      </w:r>
      <w:r w:rsidR="00113BFC">
        <w:rPr>
          <w:rFonts w:ascii="Times New Roman" w:hAnsi="Times New Roman"/>
          <w:sz w:val="24"/>
          <w:szCs w:val="24"/>
        </w:rPr>
        <w:t>s to ident</w:t>
      </w:r>
      <w:r w:rsidR="00447C54">
        <w:rPr>
          <w:rFonts w:ascii="Times New Roman" w:hAnsi="Times New Roman"/>
          <w:sz w:val="24"/>
          <w:szCs w:val="24"/>
        </w:rPr>
        <w:t>ify whether the proposed IC is</w:t>
      </w:r>
      <w:r w:rsidR="00113BFC">
        <w:rPr>
          <w:rFonts w:ascii="Times New Roman" w:hAnsi="Times New Roman"/>
          <w:sz w:val="24"/>
          <w:szCs w:val="24"/>
        </w:rPr>
        <w:t xml:space="preserve"> duplicated for 1) the proposed subpopula</w:t>
      </w:r>
      <w:r w:rsidR="005F5370">
        <w:rPr>
          <w:rFonts w:ascii="Times New Roman" w:hAnsi="Times New Roman"/>
          <w:sz w:val="24"/>
          <w:szCs w:val="24"/>
        </w:rPr>
        <w:t>tions; 2) the specific AOCs</w:t>
      </w:r>
      <w:r w:rsidR="00643A9A">
        <w:rPr>
          <w:rFonts w:ascii="Times New Roman" w:hAnsi="Times New Roman"/>
          <w:sz w:val="24"/>
          <w:szCs w:val="24"/>
        </w:rPr>
        <w:t>;</w:t>
      </w:r>
      <w:r w:rsidR="005F5370">
        <w:rPr>
          <w:rFonts w:ascii="Times New Roman" w:hAnsi="Times New Roman"/>
          <w:sz w:val="24"/>
          <w:szCs w:val="24"/>
        </w:rPr>
        <w:t xml:space="preserve"> and</w:t>
      </w:r>
      <w:r w:rsidR="00113BFC">
        <w:rPr>
          <w:rFonts w:ascii="Times New Roman" w:hAnsi="Times New Roman"/>
          <w:sz w:val="24"/>
          <w:szCs w:val="24"/>
        </w:rPr>
        <w:t xml:space="preserve"> 3) for th</w:t>
      </w:r>
      <w:r w:rsidR="00405C8E">
        <w:rPr>
          <w:rFonts w:ascii="Times New Roman" w:hAnsi="Times New Roman"/>
          <w:sz w:val="24"/>
          <w:szCs w:val="24"/>
        </w:rPr>
        <w:t>e proposed</w:t>
      </w:r>
      <w:r w:rsidR="00113BFC">
        <w:rPr>
          <w:rFonts w:ascii="Times New Roman" w:hAnsi="Times New Roman"/>
          <w:sz w:val="24"/>
          <w:szCs w:val="24"/>
        </w:rPr>
        <w:t xml:space="preserve"> chemical contaminants.</w:t>
      </w:r>
      <w:r w:rsidR="00DB50CD">
        <w:rPr>
          <w:rFonts w:ascii="Times New Roman" w:hAnsi="Times New Roman"/>
          <w:sz w:val="24"/>
          <w:szCs w:val="24"/>
        </w:rPr>
        <w:t xml:space="preserve"> </w:t>
      </w:r>
      <w:r w:rsidR="00AB33C2">
        <w:rPr>
          <w:rFonts w:ascii="Times New Roman" w:hAnsi="Times New Roman"/>
          <w:sz w:val="24"/>
          <w:szCs w:val="24"/>
        </w:rPr>
        <w:t>ATSDR has determined that n</w:t>
      </w:r>
      <w:r w:rsidR="00DB50CD">
        <w:rPr>
          <w:rFonts w:ascii="Times New Roman" w:hAnsi="Times New Roman"/>
          <w:sz w:val="24"/>
          <w:szCs w:val="24"/>
        </w:rPr>
        <w:t>o similar data currently exists.</w:t>
      </w:r>
    </w:p>
    <w:p w:rsidR="007C1382" w:rsidRPr="007C1382" w:rsidRDefault="007C1382" w:rsidP="00CF4E51">
      <w:pPr>
        <w:pStyle w:val="Heading3"/>
        <w:spacing w:before="360" w:line="240" w:lineRule="auto"/>
      </w:pPr>
      <w:bookmarkStart w:id="42" w:name="_Toc336604450"/>
      <w:r>
        <w:t>Review</w:t>
      </w:r>
      <w:r w:rsidR="0072634F">
        <w:t xml:space="preserve"> of Institutional Reports and Published Literature</w:t>
      </w:r>
      <w:bookmarkEnd w:id="42"/>
    </w:p>
    <w:p w:rsidR="007C1382" w:rsidRDefault="007C1382" w:rsidP="008D6ACA">
      <w:pPr>
        <w:autoSpaceDE w:val="0"/>
        <w:autoSpaceDN w:val="0"/>
        <w:adjustRightInd w:val="0"/>
        <w:spacing w:after="0" w:line="240" w:lineRule="auto"/>
        <w:rPr>
          <w:rFonts w:ascii="Times New Roman" w:hAnsi="Times New Roman"/>
          <w:i/>
          <w:sz w:val="24"/>
          <w:szCs w:val="24"/>
        </w:rPr>
      </w:pPr>
    </w:p>
    <w:p w:rsidR="005253EA" w:rsidRPr="00146E1F" w:rsidRDefault="00F62710" w:rsidP="008D6ACA">
      <w:pPr>
        <w:autoSpaceDE w:val="0"/>
        <w:autoSpaceDN w:val="0"/>
        <w:adjustRightInd w:val="0"/>
        <w:spacing w:after="0" w:line="240" w:lineRule="auto"/>
        <w:rPr>
          <w:rFonts w:ascii="Times New Roman" w:hAnsi="Times New Roman"/>
          <w:color w:val="000000"/>
          <w:sz w:val="24"/>
          <w:szCs w:val="24"/>
        </w:rPr>
      </w:pPr>
      <w:r>
        <w:rPr>
          <w:rFonts w:ascii="Times New Roman" w:hAnsi="Times New Roman"/>
          <w:i/>
          <w:sz w:val="24"/>
          <w:szCs w:val="24"/>
        </w:rPr>
        <w:t>Michigan</w:t>
      </w:r>
      <w:r w:rsidR="00925219" w:rsidRPr="00146E1F">
        <w:rPr>
          <w:rFonts w:ascii="Times New Roman" w:hAnsi="Times New Roman"/>
          <w:i/>
          <w:sz w:val="24"/>
          <w:szCs w:val="24"/>
        </w:rPr>
        <w:t>.</w:t>
      </w:r>
      <w:r w:rsidR="00925219" w:rsidRPr="00146E1F">
        <w:rPr>
          <w:rFonts w:ascii="Times New Roman" w:hAnsi="Times New Roman"/>
          <w:b/>
          <w:i/>
          <w:sz w:val="24"/>
          <w:szCs w:val="24"/>
        </w:rPr>
        <w:t xml:space="preserve"> </w:t>
      </w:r>
      <w:r w:rsidR="0029482B" w:rsidRPr="00146E1F">
        <w:rPr>
          <w:rFonts w:ascii="Times New Roman" w:hAnsi="Times New Roman"/>
          <w:color w:val="000000"/>
          <w:sz w:val="24"/>
          <w:szCs w:val="24"/>
        </w:rPr>
        <w:t xml:space="preserve">The Great Lakes Fish Eater and the Great Lakes Charter Boat Captain Studies are the two largest chemical exposure studies of Michigan local-caught fish consumers. Today, nearly all participants from these studies are over 70 years old. </w:t>
      </w:r>
      <w:r w:rsidR="00DB1498" w:rsidRPr="00146E1F">
        <w:rPr>
          <w:rFonts w:ascii="Times New Roman" w:hAnsi="Times New Roman"/>
          <w:color w:val="000000"/>
          <w:sz w:val="24"/>
          <w:szCs w:val="24"/>
        </w:rPr>
        <w:t>These studies</w:t>
      </w:r>
      <w:r w:rsidR="0029482B" w:rsidRPr="00146E1F">
        <w:rPr>
          <w:rFonts w:ascii="Times New Roman" w:hAnsi="Times New Roman"/>
          <w:color w:val="000000"/>
          <w:sz w:val="24"/>
          <w:szCs w:val="24"/>
        </w:rPr>
        <w:t xml:space="preserve"> indicate that local-caught fish consumption over several years can result in </w:t>
      </w:r>
      <w:r w:rsidR="00DB1498" w:rsidRPr="00146E1F">
        <w:rPr>
          <w:rFonts w:ascii="Times New Roman" w:hAnsi="Times New Roman"/>
          <w:color w:val="000000"/>
          <w:sz w:val="24"/>
          <w:szCs w:val="24"/>
        </w:rPr>
        <w:t xml:space="preserve">two-to-fivefold elevations of PCB, </w:t>
      </w:r>
      <w:proofErr w:type="spellStart"/>
      <w:r w:rsidR="00DB1498" w:rsidRPr="00146E1F">
        <w:rPr>
          <w:rFonts w:ascii="Times New Roman" w:hAnsi="Times New Roman"/>
          <w:color w:val="000000"/>
          <w:sz w:val="24"/>
          <w:szCs w:val="24"/>
        </w:rPr>
        <w:t>p,p</w:t>
      </w:r>
      <w:proofErr w:type="spellEnd"/>
      <w:r w:rsidR="00DB1498" w:rsidRPr="00146E1F">
        <w:rPr>
          <w:rFonts w:ascii="Times New Roman" w:hAnsi="Times New Roman"/>
          <w:color w:val="000000"/>
          <w:sz w:val="24"/>
          <w:szCs w:val="24"/>
        </w:rPr>
        <w:t>'-DDE, or dioxin-like compounds in</w:t>
      </w:r>
      <w:r w:rsidR="0029482B" w:rsidRPr="00146E1F">
        <w:rPr>
          <w:rFonts w:ascii="Times New Roman" w:hAnsi="Times New Roman"/>
          <w:color w:val="000000"/>
          <w:sz w:val="24"/>
          <w:szCs w:val="24"/>
        </w:rPr>
        <w:t xml:space="preserve"> body burde</w:t>
      </w:r>
      <w:r w:rsidR="00DB1498" w:rsidRPr="00146E1F">
        <w:rPr>
          <w:rFonts w:ascii="Times New Roman" w:hAnsi="Times New Roman"/>
          <w:color w:val="000000"/>
          <w:sz w:val="24"/>
          <w:szCs w:val="24"/>
        </w:rPr>
        <w:t>ns of local caught fish eaters compared to</w:t>
      </w:r>
      <w:r w:rsidR="0029482B" w:rsidRPr="00146E1F">
        <w:rPr>
          <w:rFonts w:ascii="Times New Roman" w:hAnsi="Times New Roman"/>
          <w:color w:val="000000"/>
          <w:sz w:val="24"/>
          <w:szCs w:val="24"/>
        </w:rPr>
        <w:t xml:space="preserve"> the referent population</w:t>
      </w:r>
      <w:r w:rsidR="00DB1498" w:rsidRPr="00146E1F">
        <w:rPr>
          <w:rFonts w:ascii="Times New Roman" w:hAnsi="Times New Roman"/>
          <w:color w:val="000000"/>
          <w:sz w:val="24"/>
          <w:szCs w:val="24"/>
        </w:rPr>
        <w:t xml:space="preserve">. </w:t>
      </w:r>
      <w:r w:rsidR="000A0095" w:rsidRPr="00146E1F">
        <w:rPr>
          <w:rFonts w:ascii="Times New Roman" w:hAnsi="Times New Roman"/>
          <w:color w:val="000000"/>
          <w:sz w:val="24"/>
          <w:szCs w:val="24"/>
        </w:rPr>
        <w:t>Participants in the previous studies were largely white and middle-income with a fish consumption pattern of eating the more common local-caught fish such as lake trout, salmon, walleye, and perch</w:t>
      </w:r>
      <w:r w:rsidR="00133C32" w:rsidRPr="00146E1F">
        <w:rPr>
          <w:rFonts w:ascii="Times New Roman" w:hAnsi="Times New Roman"/>
          <w:color w:val="000000"/>
          <w:sz w:val="24"/>
          <w:szCs w:val="24"/>
        </w:rPr>
        <w:t>. Other than for lake trout, most species consumed by these participants</w:t>
      </w:r>
      <w:r w:rsidR="000A0095" w:rsidRPr="00146E1F">
        <w:rPr>
          <w:rFonts w:ascii="Times New Roman" w:hAnsi="Times New Roman"/>
          <w:color w:val="000000"/>
          <w:sz w:val="24"/>
          <w:szCs w:val="24"/>
        </w:rPr>
        <w:t xml:space="preserve"> tend to be less contaminated than other species</w:t>
      </w:r>
      <w:r w:rsidR="008D6ACA" w:rsidRPr="00146E1F">
        <w:rPr>
          <w:rFonts w:ascii="Times New Roman" w:hAnsi="Times New Roman"/>
          <w:color w:val="000000"/>
          <w:sz w:val="24"/>
          <w:szCs w:val="24"/>
        </w:rPr>
        <w:t xml:space="preserve"> (Anderson HA et al., 1996; Anderson HA et al., 1998; Anderson HA et al., 2008; Falk C et al., 1999; Fiore BJ et al., 1989; </w:t>
      </w:r>
      <w:proofErr w:type="spellStart"/>
      <w:r w:rsidR="008D6ACA" w:rsidRPr="00146E1F">
        <w:rPr>
          <w:rFonts w:ascii="Times New Roman" w:hAnsi="Times New Roman"/>
          <w:color w:val="000000"/>
          <w:sz w:val="24"/>
          <w:szCs w:val="24"/>
        </w:rPr>
        <w:t>Hanrahan</w:t>
      </w:r>
      <w:proofErr w:type="spellEnd"/>
      <w:r w:rsidR="008D6ACA" w:rsidRPr="00146E1F">
        <w:rPr>
          <w:rFonts w:ascii="Times New Roman" w:hAnsi="Times New Roman"/>
          <w:color w:val="000000"/>
          <w:sz w:val="24"/>
          <w:szCs w:val="24"/>
        </w:rPr>
        <w:t xml:space="preserve"> L et al., 1999; </w:t>
      </w:r>
      <w:r w:rsidR="005A65E8">
        <w:rPr>
          <w:rFonts w:ascii="Times New Roman" w:hAnsi="Times New Roman"/>
          <w:color w:val="000000"/>
          <w:sz w:val="24"/>
          <w:szCs w:val="24"/>
        </w:rPr>
        <w:t>He et al., 2001</w:t>
      </w:r>
      <w:r w:rsidR="008D13A0">
        <w:rPr>
          <w:rFonts w:ascii="Times New Roman" w:hAnsi="Times New Roman"/>
          <w:color w:val="000000"/>
          <w:sz w:val="24"/>
          <w:szCs w:val="24"/>
        </w:rPr>
        <w:t xml:space="preserve">; </w:t>
      </w:r>
      <w:proofErr w:type="spellStart"/>
      <w:r w:rsidR="008D6ACA" w:rsidRPr="00146E1F">
        <w:rPr>
          <w:rFonts w:ascii="Times New Roman" w:hAnsi="Times New Roman"/>
          <w:color w:val="000000"/>
          <w:sz w:val="24"/>
          <w:szCs w:val="24"/>
        </w:rPr>
        <w:t>Knobeloch</w:t>
      </w:r>
      <w:proofErr w:type="spellEnd"/>
      <w:r w:rsidR="008D6ACA" w:rsidRPr="00146E1F">
        <w:rPr>
          <w:rFonts w:ascii="Times New Roman" w:hAnsi="Times New Roman"/>
          <w:color w:val="000000"/>
          <w:sz w:val="24"/>
          <w:szCs w:val="24"/>
        </w:rPr>
        <w:t xml:space="preserve"> L et al., 2009; </w:t>
      </w:r>
      <w:proofErr w:type="spellStart"/>
      <w:r w:rsidR="008D6ACA" w:rsidRPr="00146E1F">
        <w:rPr>
          <w:rFonts w:ascii="Times New Roman" w:hAnsi="Times New Roman"/>
          <w:color w:val="000000"/>
          <w:sz w:val="24"/>
          <w:szCs w:val="24"/>
        </w:rPr>
        <w:t>Persky</w:t>
      </w:r>
      <w:proofErr w:type="spellEnd"/>
      <w:r w:rsidR="008D6ACA" w:rsidRPr="00146E1F">
        <w:rPr>
          <w:rFonts w:ascii="Times New Roman" w:hAnsi="Times New Roman"/>
          <w:color w:val="000000"/>
          <w:sz w:val="24"/>
          <w:szCs w:val="24"/>
        </w:rPr>
        <w:t xml:space="preserve"> V et al., 2001; </w:t>
      </w:r>
      <w:proofErr w:type="spellStart"/>
      <w:r w:rsidR="008D6ACA" w:rsidRPr="00146E1F">
        <w:rPr>
          <w:rFonts w:ascii="Times New Roman" w:hAnsi="Times New Roman"/>
          <w:color w:val="000000"/>
          <w:sz w:val="24"/>
          <w:szCs w:val="24"/>
        </w:rPr>
        <w:t>Turyk</w:t>
      </w:r>
      <w:proofErr w:type="spellEnd"/>
      <w:r w:rsidR="008D6ACA" w:rsidRPr="00146E1F">
        <w:rPr>
          <w:rFonts w:ascii="Times New Roman" w:hAnsi="Times New Roman"/>
          <w:color w:val="000000"/>
          <w:sz w:val="24"/>
          <w:szCs w:val="24"/>
        </w:rPr>
        <w:t xml:space="preserve"> M et al., 2006; </w:t>
      </w:r>
      <w:proofErr w:type="spellStart"/>
      <w:r w:rsidR="008D6ACA" w:rsidRPr="00146E1F">
        <w:rPr>
          <w:rFonts w:ascii="Times New Roman" w:hAnsi="Times New Roman"/>
          <w:color w:val="000000"/>
          <w:sz w:val="24"/>
          <w:szCs w:val="24"/>
        </w:rPr>
        <w:t>Courval</w:t>
      </w:r>
      <w:proofErr w:type="spellEnd"/>
      <w:r w:rsidR="008D6ACA" w:rsidRPr="00146E1F">
        <w:rPr>
          <w:rFonts w:ascii="Times New Roman" w:hAnsi="Times New Roman"/>
          <w:color w:val="000000"/>
          <w:sz w:val="24"/>
          <w:szCs w:val="24"/>
        </w:rPr>
        <w:t xml:space="preserve"> et al., 1999; He JP et al., 2001; Tee PG et al., 2003; </w:t>
      </w:r>
      <w:proofErr w:type="spellStart"/>
      <w:r w:rsidR="008D6ACA" w:rsidRPr="00146E1F">
        <w:rPr>
          <w:rFonts w:ascii="Times New Roman" w:hAnsi="Times New Roman"/>
          <w:color w:val="000000"/>
          <w:sz w:val="24"/>
          <w:szCs w:val="24"/>
        </w:rPr>
        <w:t>Hovinga</w:t>
      </w:r>
      <w:proofErr w:type="spellEnd"/>
      <w:r w:rsidR="008D6ACA" w:rsidRPr="00146E1F">
        <w:rPr>
          <w:rFonts w:ascii="Times New Roman" w:hAnsi="Times New Roman"/>
          <w:color w:val="000000"/>
          <w:sz w:val="24"/>
          <w:szCs w:val="24"/>
        </w:rPr>
        <w:t xml:space="preserve"> ME et al., 1993; Humphrey HEB, 1988; Humphrey HEB &amp; Budd ML, 1996; Humphrey HEB et al., 2000; Schantz SL et al., 1999; Schantz SL et al., 2001)</w:t>
      </w:r>
      <w:r w:rsidR="000A0095" w:rsidRPr="00146E1F">
        <w:rPr>
          <w:rFonts w:ascii="Times New Roman" w:hAnsi="Times New Roman"/>
          <w:color w:val="000000"/>
          <w:sz w:val="24"/>
          <w:szCs w:val="24"/>
        </w:rPr>
        <w:t xml:space="preserve">. </w:t>
      </w:r>
    </w:p>
    <w:p w:rsidR="005253EA" w:rsidRPr="00146E1F" w:rsidRDefault="005253EA" w:rsidP="008D6ACA">
      <w:pPr>
        <w:autoSpaceDE w:val="0"/>
        <w:autoSpaceDN w:val="0"/>
        <w:adjustRightInd w:val="0"/>
        <w:spacing w:after="0" w:line="240" w:lineRule="auto"/>
        <w:rPr>
          <w:rFonts w:ascii="Times New Roman" w:hAnsi="Times New Roman"/>
          <w:color w:val="000000"/>
          <w:sz w:val="24"/>
          <w:szCs w:val="24"/>
        </w:rPr>
      </w:pPr>
    </w:p>
    <w:p w:rsidR="001B3CB7" w:rsidRPr="00146E1F" w:rsidRDefault="0029482B" w:rsidP="008D6ACA">
      <w:pPr>
        <w:autoSpaceDE w:val="0"/>
        <w:autoSpaceDN w:val="0"/>
        <w:adjustRightInd w:val="0"/>
        <w:spacing w:after="0" w:line="240" w:lineRule="auto"/>
        <w:rPr>
          <w:rFonts w:ascii="Times New Roman" w:hAnsi="Times New Roman"/>
          <w:color w:val="000000"/>
          <w:sz w:val="24"/>
          <w:szCs w:val="24"/>
        </w:rPr>
      </w:pPr>
      <w:r w:rsidRPr="00146E1F">
        <w:rPr>
          <w:rFonts w:ascii="Times New Roman" w:hAnsi="Times New Roman"/>
          <w:color w:val="000000"/>
          <w:sz w:val="24"/>
          <w:szCs w:val="24"/>
        </w:rPr>
        <w:t>These previous study populati</w:t>
      </w:r>
      <w:r w:rsidR="0011566E" w:rsidRPr="00146E1F">
        <w:rPr>
          <w:rFonts w:ascii="Times New Roman" w:hAnsi="Times New Roman"/>
          <w:color w:val="000000"/>
          <w:sz w:val="24"/>
          <w:szCs w:val="24"/>
        </w:rPr>
        <w:t xml:space="preserve">ons are not likely to </w:t>
      </w:r>
      <w:r w:rsidRPr="00146E1F">
        <w:rPr>
          <w:rFonts w:ascii="Times New Roman" w:hAnsi="Times New Roman"/>
          <w:color w:val="000000"/>
          <w:sz w:val="24"/>
          <w:szCs w:val="24"/>
        </w:rPr>
        <w:t xml:space="preserve">represent the most vulnerable and highly exposed local-caught fish eating subpopulations. </w:t>
      </w:r>
      <w:r w:rsidR="005D0A6A" w:rsidRPr="00146E1F">
        <w:rPr>
          <w:rFonts w:ascii="Times New Roman" w:hAnsi="Times New Roman"/>
          <w:color w:val="000000"/>
          <w:sz w:val="24"/>
          <w:szCs w:val="24"/>
        </w:rPr>
        <w:t xml:space="preserve"> L</w:t>
      </w:r>
      <w:r w:rsidRPr="00146E1F">
        <w:rPr>
          <w:rFonts w:ascii="Times New Roman" w:hAnsi="Times New Roman"/>
          <w:color w:val="000000"/>
          <w:sz w:val="24"/>
          <w:szCs w:val="24"/>
        </w:rPr>
        <w:t>ower-income or minority fish consumers eat more contaminated fish, such as catfish or bass, out of necessity, cultural preference</w:t>
      </w:r>
      <w:r w:rsidR="005D0A6A" w:rsidRPr="00146E1F">
        <w:rPr>
          <w:rFonts w:ascii="Times New Roman" w:hAnsi="Times New Roman"/>
          <w:color w:val="000000"/>
          <w:sz w:val="24"/>
          <w:szCs w:val="24"/>
        </w:rPr>
        <w:t>, or a lack of awareness of fish advisories</w:t>
      </w:r>
      <w:r w:rsidR="00950949" w:rsidRPr="00146E1F">
        <w:rPr>
          <w:rFonts w:ascii="Times New Roman" w:hAnsi="Times New Roman"/>
          <w:color w:val="000000"/>
          <w:sz w:val="24"/>
          <w:szCs w:val="24"/>
        </w:rPr>
        <w:t xml:space="preserve"> </w:t>
      </w:r>
      <w:r w:rsidRPr="00146E1F">
        <w:rPr>
          <w:rFonts w:ascii="Times New Roman" w:hAnsi="Times New Roman"/>
          <w:sz w:val="24"/>
          <w:szCs w:val="24"/>
        </w:rPr>
        <w:t>in the Saginaw River and Bay</w:t>
      </w:r>
      <w:r w:rsidR="00950949" w:rsidRPr="00146E1F">
        <w:rPr>
          <w:rFonts w:ascii="Times New Roman" w:hAnsi="Times New Roman"/>
          <w:sz w:val="24"/>
          <w:szCs w:val="24"/>
        </w:rPr>
        <w:t xml:space="preserve"> AOC and the Detroit River AOC</w:t>
      </w:r>
      <w:r w:rsidR="00AB2522" w:rsidRPr="00146E1F">
        <w:rPr>
          <w:rFonts w:ascii="Times New Roman" w:hAnsi="Times New Roman"/>
          <w:sz w:val="24"/>
          <w:szCs w:val="24"/>
        </w:rPr>
        <w:t xml:space="preserve"> (West et al. 1993</w:t>
      </w:r>
      <w:r w:rsidR="005D0A6A" w:rsidRPr="00146E1F">
        <w:rPr>
          <w:rFonts w:ascii="Times New Roman" w:hAnsi="Times New Roman"/>
          <w:color w:val="000000"/>
          <w:sz w:val="24"/>
          <w:szCs w:val="24"/>
        </w:rPr>
        <w:t xml:space="preserve">; MDCH 2007; </w:t>
      </w:r>
      <w:proofErr w:type="spellStart"/>
      <w:r w:rsidR="005D0A6A" w:rsidRPr="00146E1F">
        <w:rPr>
          <w:rFonts w:ascii="Times New Roman" w:hAnsi="Times New Roman"/>
          <w:color w:val="000000"/>
          <w:sz w:val="24"/>
          <w:szCs w:val="24"/>
        </w:rPr>
        <w:t>Kalkirtz</w:t>
      </w:r>
      <w:proofErr w:type="spellEnd"/>
      <w:r w:rsidR="005D0A6A" w:rsidRPr="00146E1F">
        <w:rPr>
          <w:rFonts w:ascii="Times New Roman" w:hAnsi="Times New Roman"/>
          <w:color w:val="000000"/>
          <w:sz w:val="24"/>
          <w:szCs w:val="24"/>
        </w:rPr>
        <w:t xml:space="preserve"> et al.</w:t>
      </w:r>
      <w:r w:rsidR="005253EA" w:rsidRPr="00146E1F">
        <w:rPr>
          <w:rFonts w:ascii="Times New Roman" w:hAnsi="Times New Roman"/>
          <w:color w:val="000000"/>
          <w:sz w:val="24"/>
          <w:szCs w:val="24"/>
        </w:rPr>
        <w:t xml:space="preserve"> 2008). Therefore, the MDCH proposes to</w:t>
      </w:r>
      <w:r w:rsidR="00146E1F" w:rsidRPr="00146E1F">
        <w:rPr>
          <w:rFonts w:ascii="Times New Roman" w:hAnsi="Times New Roman"/>
          <w:color w:val="000000"/>
          <w:sz w:val="24"/>
          <w:szCs w:val="24"/>
        </w:rPr>
        <w:t xml:space="preserve"> evaluate body burden</w:t>
      </w:r>
      <w:r w:rsidRPr="00146E1F">
        <w:rPr>
          <w:rFonts w:ascii="Times New Roman" w:hAnsi="Times New Roman"/>
          <w:color w:val="000000"/>
          <w:sz w:val="24"/>
          <w:szCs w:val="24"/>
        </w:rPr>
        <w:t xml:space="preserve">s of persistent </w:t>
      </w:r>
      <w:proofErr w:type="spellStart"/>
      <w:r w:rsidRPr="00146E1F">
        <w:rPr>
          <w:rFonts w:ascii="Times New Roman" w:hAnsi="Times New Roman"/>
          <w:color w:val="000000"/>
          <w:sz w:val="24"/>
          <w:szCs w:val="24"/>
        </w:rPr>
        <w:t>bioacumulative</w:t>
      </w:r>
      <w:proofErr w:type="spellEnd"/>
      <w:r w:rsidRPr="00146E1F">
        <w:rPr>
          <w:rFonts w:ascii="Times New Roman" w:hAnsi="Times New Roman"/>
          <w:color w:val="000000"/>
          <w:sz w:val="24"/>
          <w:szCs w:val="24"/>
        </w:rPr>
        <w:t xml:space="preserve"> toxic substances in subpopulations of Michigan residents most at risk of exposure to contaminants in local</w:t>
      </w:r>
      <w:r w:rsidR="005D0A6A" w:rsidRPr="00146E1F">
        <w:rPr>
          <w:rFonts w:ascii="Times New Roman" w:hAnsi="Times New Roman"/>
          <w:color w:val="000000"/>
          <w:sz w:val="24"/>
          <w:szCs w:val="24"/>
        </w:rPr>
        <w:t>-caught fish, that is, among</w:t>
      </w:r>
      <w:r w:rsidRPr="00146E1F">
        <w:rPr>
          <w:rFonts w:ascii="Times New Roman" w:hAnsi="Times New Roman"/>
          <w:color w:val="000000"/>
          <w:sz w:val="24"/>
          <w:szCs w:val="24"/>
        </w:rPr>
        <w:t xml:space="preserve"> shoreline anglers living in the Detroit River and Saginaw </w:t>
      </w:r>
      <w:r w:rsidR="0018617D">
        <w:rPr>
          <w:rFonts w:ascii="Times New Roman" w:hAnsi="Times New Roman"/>
          <w:color w:val="000000"/>
          <w:sz w:val="24"/>
          <w:szCs w:val="24"/>
        </w:rPr>
        <w:t xml:space="preserve">River and </w:t>
      </w:r>
      <w:r w:rsidRPr="00146E1F">
        <w:rPr>
          <w:rFonts w:ascii="Times New Roman" w:hAnsi="Times New Roman"/>
          <w:color w:val="000000"/>
          <w:sz w:val="24"/>
          <w:szCs w:val="24"/>
        </w:rPr>
        <w:t>Bay AOCs who regularly consume local-caught fish.</w:t>
      </w:r>
      <w:r w:rsidR="001B3CB7">
        <w:rPr>
          <w:rFonts w:ascii="Times New Roman" w:hAnsi="Times New Roman"/>
          <w:color w:val="000000"/>
          <w:sz w:val="24"/>
          <w:szCs w:val="24"/>
        </w:rPr>
        <w:t xml:space="preserve"> </w:t>
      </w:r>
      <w:r w:rsidR="001B3CB7">
        <w:rPr>
          <w:rFonts w:ascii="Times New Roman" w:hAnsi="Times New Roman"/>
          <w:sz w:val="24"/>
          <w:szCs w:val="24"/>
        </w:rPr>
        <w:t>This IC represents the first time that the body burdens of these classes of Great Lakes contaminants will be determined among the Detroit and Saginaw shoreline anglers of Michigan. These anglers are from racial, ethnic, and lower income subpopulations that are not expressly represented in national surveys; therefore, baseline body burden estimates are not currently available.</w:t>
      </w:r>
    </w:p>
    <w:p w:rsidR="00563A17" w:rsidRPr="00146E1F" w:rsidRDefault="00563A17" w:rsidP="008D6ACA">
      <w:pPr>
        <w:autoSpaceDE w:val="0"/>
        <w:autoSpaceDN w:val="0"/>
        <w:adjustRightInd w:val="0"/>
        <w:spacing w:after="0" w:line="240" w:lineRule="auto"/>
        <w:rPr>
          <w:rFonts w:ascii="Times New Roman" w:hAnsi="Times New Roman"/>
          <w:color w:val="000000"/>
          <w:sz w:val="24"/>
          <w:szCs w:val="24"/>
        </w:rPr>
      </w:pPr>
    </w:p>
    <w:p w:rsidR="00563A17" w:rsidRDefault="00F62710" w:rsidP="008D6ACA">
      <w:pPr>
        <w:autoSpaceDE w:val="0"/>
        <w:autoSpaceDN w:val="0"/>
        <w:adjustRightInd w:val="0"/>
        <w:spacing w:after="0" w:line="240" w:lineRule="auto"/>
        <w:rPr>
          <w:rFonts w:ascii="Times New Roman" w:hAnsi="Times New Roman"/>
          <w:color w:val="000000"/>
          <w:sz w:val="24"/>
          <w:szCs w:val="24"/>
        </w:rPr>
      </w:pPr>
      <w:r>
        <w:rPr>
          <w:rFonts w:ascii="Times New Roman" w:hAnsi="Times New Roman"/>
          <w:i/>
          <w:color w:val="000000"/>
          <w:sz w:val="24"/>
          <w:szCs w:val="24"/>
        </w:rPr>
        <w:t>Minnesota</w:t>
      </w:r>
      <w:r w:rsidR="00563A17" w:rsidRPr="00146E1F">
        <w:rPr>
          <w:rFonts w:ascii="Times New Roman" w:hAnsi="Times New Roman"/>
          <w:i/>
          <w:color w:val="000000"/>
          <w:sz w:val="24"/>
          <w:szCs w:val="24"/>
        </w:rPr>
        <w:t>.</w:t>
      </w:r>
      <w:r w:rsidR="00563A17" w:rsidRPr="00146E1F">
        <w:rPr>
          <w:rFonts w:ascii="Times New Roman" w:hAnsi="Times New Roman"/>
          <w:color w:val="000000"/>
          <w:sz w:val="24"/>
          <w:szCs w:val="24"/>
        </w:rPr>
        <w:t xml:space="preserve"> </w:t>
      </w:r>
      <w:r w:rsidR="002F3AED" w:rsidRPr="00146E1F">
        <w:rPr>
          <w:rFonts w:ascii="Times New Roman" w:hAnsi="Times New Roman"/>
          <w:color w:val="000000"/>
          <w:sz w:val="24"/>
          <w:szCs w:val="24"/>
        </w:rPr>
        <w:t xml:space="preserve">In </w:t>
      </w:r>
      <w:r w:rsidR="005341DF" w:rsidRPr="00146E1F">
        <w:rPr>
          <w:rFonts w:ascii="Times New Roman" w:hAnsi="Times New Roman"/>
          <w:color w:val="000000"/>
          <w:sz w:val="24"/>
          <w:szCs w:val="24"/>
        </w:rPr>
        <w:t xml:space="preserve">1991, </w:t>
      </w:r>
      <w:r w:rsidR="00D661C9">
        <w:rPr>
          <w:rFonts w:ascii="Times New Roman" w:hAnsi="Times New Roman"/>
          <w:color w:val="000000"/>
          <w:sz w:val="24"/>
          <w:szCs w:val="24"/>
        </w:rPr>
        <w:t xml:space="preserve">the </w:t>
      </w:r>
      <w:r w:rsidR="005341DF" w:rsidRPr="00146E1F">
        <w:rPr>
          <w:rFonts w:ascii="Times New Roman" w:hAnsi="Times New Roman"/>
          <w:color w:val="000000"/>
          <w:sz w:val="24"/>
          <w:szCs w:val="24"/>
        </w:rPr>
        <w:t xml:space="preserve">ATSDR and the Indian Health Service (IHS) </w:t>
      </w:r>
      <w:r w:rsidR="008365E5" w:rsidRPr="00146E1F">
        <w:rPr>
          <w:rFonts w:ascii="Times New Roman" w:hAnsi="Times New Roman"/>
          <w:color w:val="000000"/>
          <w:sz w:val="24"/>
          <w:szCs w:val="24"/>
        </w:rPr>
        <w:t xml:space="preserve">Bemidji Service Area Office </w:t>
      </w:r>
      <w:r w:rsidR="005341DF" w:rsidRPr="00146E1F">
        <w:rPr>
          <w:rFonts w:ascii="Times New Roman" w:hAnsi="Times New Roman"/>
          <w:color w:val="000000"/>
          <w:sz w:val="24"/>
          <w:szCs w:val="24"/>
        </w:rPr>
        <w:t xml:space="preserve">conducted a </w:t>
      </w:r>
      <w:proofErr w:type="spellStart"/>
      <w:r w:rsidR="005341DF" w:rsidRPr="00146E1F">
        <w:rPr>
          <w:rFonts w:ascii="Times New Roman" w:hAnsi="Times New Roman"/>
          <w:color w:val="000000"/>
          <w:sz w:val="24"/>
          <w:szCs w:val="24"/>
        </w:rPr>
        <w:t>methylmercury</w:t>
      </w:r>
      <w:proofErr w:type="spellEnd"/>
      <w:r w:rsidR="005341DF" w:rsidRPr="00146E1F">
        <w:rPr>
          <w:rFonts w:ascii="Times New Roman" w:hAnsi="Times New Roman"/>
          <w:color w:val="000000"/>
          <w:sz w:val="24"/>
          <w:szCs w:val="24"/>
        </w:rPr>
        <w:t xml:space="preserve"> exposure study among the </w:t>
      </w:r>
      <w:r w:rsidR="00373F32">
        <w:rPr>
          <w:rFonts w:ascii="Times New Roman" w:hAnsi="Times New Roman"/>
          <w:color w:val="000000"/>
          <w:sz w:val="24"/>
          <w:szCs w:val="24"/>
        </w:rPr>
        <w:t>FDL</w:t>
      </w:r>
      <w:r w:rsidR="005341DF" w:rsidRPr="00146E1F">
        <w:rPr>
          <w:rFonts w:ascii="Times New Roman" w:hAnsi="Times New Roman"/>
          <w:color w:val="000000"/>
          <w:sz w:val="24"/>
          <w:szCs w:val="24"/>
        </w:rPr>
        <w:t xml:space="preserve"> Band of the Chippewa Tribe in northern Minnesota in relation to fish consumption </w:t>
      </w:r>
      <w:r w:rsidR="000D2FAD" w:rsidRPr="00146E1F">
        <w:rPr>
          <w:rFonts w:ascii="Times New Roman" w:hAnsi="Times New Roman"/>
          <w:color w:val="000000"/>
          <w:sz w:val="24"/>
          <w:szCs w:val="24"/>
        </w:rPr>
        <w:t>patterns</w:t>
      </w:r>
      <w:r w:rsidR="00ED7440" w:rsidRPr="00146E1F">
        <w:rPr>
          <w:rFonts w:ascii="Times New Roman" w:hAnsi="Times New Roman"/>
          <w:color w:val="000000"/>
          <w:sz w:val="24"/>
          <w:szCs w:val="24"/>
        </w:rPr>
        <w:t xml:space="preserve"> restricted to the summer months</w:t>
      </w:r>
      <w:r w:rsidR="000D2FAD" w:rsidRPr="00146E1F">
        <w:rPr>
          <w:rFonts w:ascii="Times New Roman" w:hAnsi="Times New Roman"/>
          <w:color w:val="000000"/>
          <w:sz w:val="24"/>
          <w:szCs w:val="24"/>
        </w:rPr>
        <w:t>. Investigators found a positive</w:t>
      </w:r>
      <w:r w:rsidR="005341DF" w:rsidRPr="00146E1F">
        <w:rPr>
          <w:rFonts w:ascii="Times New Roman" w:hAnsi="Times New Roman"/>
          <w:color w:val="000000"/>
          <w:sz w:val="24"/>
          <w:szCs w:val="24"/>
        </w:rPr>
        <w:t xml:space="preserve"> association between blood mercury levels</w:t>
      </w:r>
      <w:r w:rsidR="001652BB" w:rsidRPr="00146E1F">
        <w:rPr>
          <w:rFonts w:ascii="Times New Roman" w:hAnsi="Times New Roman"/>
          <w:color w:val="000000"/>
          <w:sz w:val="24"/>
          <w:szCs w:val="24"/>
        </w:rPr>
        <w:t xml:space="preserve"> greater than or equal to 10 µg/l</w:t>
      </w:r>
      <w:r w:rsidR="005341DF" w:rsidRPr="00146E1F">
        <w:rPr>
          <w:rFonts w:ascii="Times New Roman" w:hAnsi="Times New Roman"/>
          <w:color w:val="000000"/>
          <w:sz w:val="24"/>
          <w:szCs w:val="24"/>
        </w:rPr>
        <w:t xml:space="preserve"> and </w:t>
      </w:r>
      <w:r w:rsidR="001652BB" w:rsidRPr="00146E1F">
        <w:rPr>
          <w:rFonts w:ascii="Times New Roman" w:hAnsi="Times New Roman"/>
          <w:color w:val="000000"/>
          <w:sz w:val="24"/>
          <w:szCs w:val="24"/>
        </w:rPr>
        <w:t>consumption of bass, fish from one section of the St. Louis River, and more tha</w:t>
      </w:r>
      <w:r w:rsidR="002F3AED" w:rsidRPr="00146E1F">
        <w:rPr>
          <w:rFonts w:ascii="Times New Roman" w:hAnsi="Times New Roman"/>
          <w:color w:val="000000"/>
          <w:sz w:val="24"/>
          <w:szCs w:val="24"/>
        </w:rPr>
        <w:t>n one-half meal of fish per week</w:t>
      </w:r>
      <w:r w:rsidR="001652BB" w:rsidRPr="00146E1F">
        <w:rPr>
          <w:rFonts w:ascii="Times New Roman" w:hAnsi="Times New Roman"/>
          <w:color w:val="000000"/>
          <w:sz w:val="24"/>
          <w:szCs w:val="24"/>
        </w:rPr>
        <w:t xml:space="preserve">. Consumption of commercial frozen fish relative to no consumption was protective (ATSDR, 1994). Because the methods of recruitment by sampling frame are similar to the current proposed IC among the </w:t>
      </w:r>
      <w:r w:rsidR="00373F32">
        <w:rPr>
          <w:rFonts w:ascii="Times New Roman" w:hAnsi="Times New Roman"/>
          <w:color w:val="000000"/>
          <w:sz w:val="24"/>
          <w:szCs w:val="24"/>
        </w:rPr>
        <w:t>FDL</w:t>
      </w:r>
      <w:r w:rsidR="001652BB" w:rsidRPr="00146E1F">
        <w:rPr>
          <w:rFonts w:ascii="Times New Roman" w:hAnsi="Times New Roman"/>
          <w:color w:val="000000"/>
          <w:sz w:val="24"/>
          <w:szCs w:val="24"/>
        </w:rPr>
        <w:t xml:space="preserve"> B</w:t>
      </w:r>
      <w:r w:rsidR="00A01A21" w:rsidRPr="00146E1F">
        <w:rPr>
          <w:rFonts w:ascii="Times New Roman" w:hAnsi="Times New Roman"/>
          <w:color w:val="000000"/>
          <w:sz w:val="24"/>
          <w:szCs w:val="24"/>
        </w:rPr>
        <w:t xml:space="preserve">and, the 1991 study suggests this </w:t>
      </w:r>
      <w:r w:rsidR="00544169" w:rsidRPr="00146E1F">
        <w:rPr>
          <w:rFonts w:ascii="Times New Roman" w:hAnsi="Times New Roman"/>
          <w:color w:val="000000"/>
          <w:sz w:val="24"/>
          <w:szCs w:val="24"/>
        </w:rPr>
        <w:t xml:space="preserve">proposed </w:t>
      </w:r>
      <w:r w:rsidR="00A01A21" w:rsidRPr="00146E1F">
        <w:rPr>
          <w:rFonts w:ascii="Times New Roman" w:hAnsi="Times New Roman"/>
          <w:color w:val="000000"/>
          <w:sz w:val="24"/>
          <w:szCs w:val="24"/>
        </w:rPr>
        <w:t>IC to be a</w:t>
      </w:r>
      <w:r w:rsidR="001652BB" w:rsidRPr="00146E1F">
        <w:rPr>
          <w:rFonts w:ascii="Times New Roman" w:hAnsi="Times New Roman"/>
          <w:color w:val="000000"/>
          <w:sz w:val="24"/>
          <w:szCs w:val="24"/>
        </w:rPr>
        <w:t xml:space="preserve"> feasible plan.</w:t>
      </w:r>
      <w:r w:rsidR="003037C1" w:rsidRPr="00146E1F">
        <w:rPr>
          <w:rFonts w:ascii="Times New Roman" w:hAnsi="Times New Roman"/>
          <w:color w:val="000000"/>
          <w:sz w:val="24"/>
          <w:szCs w:val="24"/>
        </w:rPr>
        <w:t xml:space="preserve"> Although the AOC and subpopulations are duplicated in this IC request,</w:t>
      </w:r>
      <w:r w:rsidR="00A01A21" w:rsidRPr="00146E1F">
        <w:rPr>
          <w:rFonts w:ascii="Times New Roman" w:hAnsi="Times New Roman"/>
          <w:color w:val="000000"/>
          <w:sz w:val="24"/>
          <w:szCs w:val="24"/>
        </w:rPr>
        <w:t xml:space="preserve"> the greatly expanded list of </w:t>
      </w:r>
      <w:r w:rsidR="003037C1" w:rsidRPr="00146E1F">
        <w:rPr>
          <w:rFonts w:ascii="Times New Roman" w:hAnsi="Times New Roman"/>
          <w:color w:val="000000"/>
          <w:sz w:val="24"/>
          <w:szCs w:val="24"/>
        </w:rPr>
        <w:t xml:space="preserve">proposed </w:t>
      </w:r>
      <w:r w:rsidR="00BA1C52" w:rsidRPr="00146E1F">
        <w:rPr>
          <w:rFonts w:ascii="Times New Roman" w:hAnsi="Times New Roman"/>
          <w:color w:val="000000"/>
          <w:sz w:val="24"/>
          <w:szCs w:val="24"/>
        </w:rPr>
        <w:t>Great Lakes legacy and state-optional contaminant</w:t>
      </w:r>
      <w:r w:rsidR="003037C1" w:rsidRPr="00146E1F">
        <w:rPr>
          <w:rFonts w:ascii="Times New Roman" w:hAnsi="Times New Roman"/>
          <w:color w:val="000000"/>
          <w:sz w:val="24"/>
          <w:szCs w:val="24"/>
        </w:rPr>
        <w:t>s have not been previously assessed in this parti</w:t>
      </w:r>
      <w:r w:rsidR="003C16C5">
        <w:rPr>
          <w:rFonts w:ascii="Times New Roman" w:hAnsi="Times New Roman"/>
          <w:color w:val="000000"/>
          <w:sz w:val="24"/>
          <w:szCs w:val="24"/>
        </w:rPr>
        <w:t xml:space="preserve">cular subpopulation of </w:t>
      </w:r>
      <w:r w:rsidR="003037C1" w:rsidRPr="00146E1F">
        <w:rPr>
          <w:rFonts w:ascii="Times New Roman" w:hAnsi="Times New Roman"/>
          <w:color w:val="000000"/>
          <w:sz w:val="24"/>
          <w:szCs w:val="24"/>
        </w:rPr>
        <w:t>American</w:t>
      </w:r>
      <w:r w:rsidR="003C16C5">
        <w:rPr>
          <w:rFonts w:ascii="Times New Roman" w:hAnsi="Times New Roman"/>
          <w:color w:val="000000"/>
          <w:sz w:val="24"/>
          <w:szCs w:val="24"/>
        </w:rPr>
        <w:t xml:space="preserve"> Indian</w:t>
      </w:r>
      <w:r w:rsidR="003037C1" w:rsidRPr="00146E1F">
        <w:rPr>
          <w:rFonts w:ascii="Times New Roman" w:hAnsi="Times New Roman"/>
          <w:color w:val="000000"/>
          <w:sz w:val="24"/>
          <w:szCs w:val="24"/>
        </w:rPr>
        <w:t>s in northern Minnesota</w:t>
      </w:r>
      <w:r w:rsidR="00D661C9">
        <w:rPr>
          <w:rFonts w:ascii="Times New Roman" w:hAnsi="Times New Roman"/>
          <w:color w:val="000000"/>
          <w:sz w:val="24"/>
          <w:szCs w:val="24"/>
        </w:rPr>
        <w:t>, blood mercury excepted</w:t>
      </w:r>
      <w:r w:rsidR="00A01A21" w:rsidRPr="00146E1F">
        <w:rPr>
          <w:rFonts w:ascii="Times New Roman" w:hAnsi="Times New Roman"/>
          <w:color w:val="000000"/>
          <w:sz w:val="24"/>
          <w:szCs w:val="24"/>
        </w:rPr>
        <w:t>.</w:t>
      </w:r>
      <w:r w:rsidR="00B05680">
        <w:rPr>
          <w:rFonts w:ascii="Times New Roman" w:hAnsi="Times New Roman"/>
          <w:color w:val="000000"/>
          <w:sz w:val="24"/>
          <w:szCs w:val="24"/>
        </w:rPr>
        <w:t xml:space="preserve"> In addition, MDH will</w:t>
      </w:r>
      <w:r w:rsidR="00EB24B6">
        <w:rPr>
          <w:rFonts w:ascii="Times New Roman" w:hAnsi="Times New Roman"/>
          <w:color w:val="000000"/>
          <w:sz w:val="24"/>
          <w:szCs w:val="24"/>
        </w:rPr>
        <w:t xml:space="preserve"> provide a more complete</w:t>
      </w:r>
      <w:r w:rsidR="00B05680">
        <w:rPr>
          <w:rFonts w:ascii="Times New Roman" w:hAnsi="Times New Roman"/>
          <w:color w:val="000000"/>
          <w:sz w:val="24"/>
          <w:szCs w:val="24"/>
        </w:rPr>
        <w:t xml:space="preserve"> assess</w:t>
      </w:r>
      <w:r w:rsidR="00EB24B6">
        <w:rPr>
          <w:rFonts w:ascii="Times New Roman" w:hAnsi="Times New Roman"/>
          <w:color w:val="000000"/>
          <w:sz w:val="24"/>
          <w:szCs w:val="24"/>
        </w:rPr>
        <w:t>ment of</w:t>
      </w:r>
      <w:r w:rsidR="00B05680">
        <w:rPr>
          <w:rFonts w:ascii="Times New Roman" w:hAnsi="Times New Roman"/>
          <w:color w:val="000000"/>
          <w:sz w:val="24"/>
          <w:szCs w:val="24"/>
        </w:rPr>
        <w:t xml:space="preserve"> fish consumption patterns for all four seasons and by traditional methods of catch, </w:t>
      </w:r>
      <w:r w:rsidR="007015F7">
        <w:rPr>
          <w:rFonts w:ascii="Times New Roman" w:hAnsi="Times New Roman"/>
          <w:color w:val="000000"/>
          <w:sz w:val="24"/>
          <w:szCs w:val="24"/>
        </w:rPr>
        <w:t xml:space="preserve">thus </w:t>
      </w:r>
      <w:r w:rsidR="00B05680">
        <w:rPr>
          <w:rFonts w:ascii="Times New Roman" w:hAnsi="Times New Roman"/>
          <w:color w:val="000000"/>
          <w:sz w:val="24"/>
          <w:szCs w:val="24"/>
        </w:rPr>
        <w:t>addressing a limitation of the 1991 study.</w:t>
      </w:r>
      <w:r w:rsidR="00A7098C">
        <w:rPr>
          <w:rFonts w:ascii="Times New Roman" w:hAnsi="Times New Roman"/>
          <w:color w:val="000000"/>
          <w:sz w:val="24"/>
          <w:szCs w:val="24"/>
        </w:rPr>
        <w:t xml:space="preserve"> In an</w:t>
      </w:r>
      <w:r w:rsidR="00AD03DE">
        <w:rPr>
          <w:rFonts w:ascii="Times New Roman" w:hAnsi="Times New Roman"/>
          <w:color w:val="000000"/>
          <w:sz w:val="24"/>
          <w:szCs w:val="24"/>
        </w:rPr>
        <w:t xml:space="preserve"> </w:t>
      </w:r>
      <w:r w:rsidR="00A7098C">
        <w:rPr>
          <w:rFonts w:ascii="Times New Roman" w:hAnsi="Times New Roman"/>
          <w:color w:val="000000"/>
          <w:sz w:val="24"/>
          <w:szCs w:val="24"/>
        </w:rPr>
        <w:t>ecology</w:t>
      </w:r>
      <w:r w:rsidR="00FB2025">
        <w:rPr>
          <w:rFonts w:ascii="Times New Roman" w:hAnsi="Times New Roman"/>
          <w:color w:val="000000"/>
          <w:sz w:val="24"/>
          <w:szCs w:val="24"/>
        </w:rPr>
        <w:t xml:space="preserve"> </w:t>
      </w:r>
      <w:r w:rsidR="00AD03DE">
        <w:rPr>
          <w:rFonts w:ascii="Times New Roman" w:hAnsi="Times New Roman"/>
          <w:color w:val="000000"/>
          <w:sz w:val="24"/>
          <w:szCs w:val="24"/>
        </w:rPr>
        <w:t>study of 1982-2006 mercury concentrations in fish sampled from Minnesota lakes, mercury concentrations were on a downward trend before the mid-1990s but on an upward trend there</w:t>
      </w:r>
      <w:r w:rsidR="006843C1">
        <w:rPr>
          <w:rFonts w:ascii="Times New Roman" w:hAnsi="Times New Roman"/>
          <w:color w:val="000000"/>
          <w:sz w:val="24"/>
          <w:szCs w:val="24"/>
        </w:rPr>
        <w:t>after (Monson, 2009). Th</w:t>
      </w:r>
      <w:r w:rsidR="00763EDD">
        <w:rPr>
          <w:rFonts w:ascii="Times New Roman" w:hAnsi="Times New Roman"/>
          <w:color w:val="000000"/>
          <w:sz w:val="24"/>
          <w:szCs w:val="24"/>
        </w:rPr>
        <w:t>e potential for a more recent</w:t>
      </w:r>
      <w:r w:rsidR="00AD03DE">
        <w:rPr>
          <w:rFonts w:ascii="Times New Roman" w:hAnsi="Times New Roman"/>
          <w:color w:val="000000"/>
          <w:sz w:val="24"/>
          <w:szCs w:val="24"/>
        </w:rPr>
        <w:t xml:space="preserve"> increase in mercury concentrations in fish from Minnesota lakes is of particular relevance for the </w:t>
      </w:r>
      <w:r w:rsidR="00373F32">
        <w:rPr>
          <w:rFonts w:ascii="Times New Roman" w:hAnsi="Times New Roman"/>
          <w:color w:val="000000"/>
          <w:sz w:val="24"/>
          <w:szCs w:val="24"/>
        </w:rPr>
        <w:t>FDL</w:t>
      </w:r>
      <w:r w:rsidR="00AD03DE">
        <w:rPr>
          <w:rFonts w:ascii="Times New Roman" w:hAnsi="Times New Roman"/>
          <w:color w:val="000000"/>
          <w:sz w:val="24"/>
          <w:szCs w:val="24"/>
        </w:rPr>
        <w:t xml:space="preserve"> Community who </w:t>
      </w:r>
      <w:proofErr w:type="gramStart"/>
      <w:r w:rsidR="00AD03DE">
        <w:rPr>
          <w:rFonts w:ascii="Times New Roman" w:hAnsi="Times New Roman"/>
          <w:color w:val="000000"/>
          <w:sz w:val="24"/>
          <w:szCs w:val="24"/>
        </w:rPr>
        <w:t>are</w:t>
      </w:r>
      <w:proofErr w:type="gramEnd"/>
      <w:r w:rsidR="00AD03DE">
        <w:rPr>
          <w:rFonts w:ascii="Times New Roman" w:hAnsi="Times New Roman"/>
          <w:color w:val="000000"/>
          <w:sz w:val="24"/>
          <w:szCs w:val="24"/>
        </w:rPr>
        <w:t xml:space="preserve"> traditional fish consumers.</w:t>
      </w:r>
    </w:p>
    <w:p w:rsidR="001B3CB7" w:rsidRDefault="001B3CB7" w:rsidP="008D6ACA">
      <w:pPr>
        <w:autoSpaceDE w:val="0"/>
        <w:autoSpaceDN w:val="0"/>
        <w:adjustRightInd w:val="0"/>
        <w:spacing w:after="0" w:line="240" w:lineRule="auto"/>
        <w:rPr>
          <w:rFonts w:ascii="Times New Roman" w:hAnsi="Times New Roman"/>
          <w:color w:val="000000"/>
          <w:sz w:val="24"/>
          <w:szCs w:val="24"/>
        </w:rPr>
      </w:pPr>
    </w:p>
    <w:p w:rsidR="001B3CB7" w:rsidRPr="00146E1F" w:rsidRDefault="001B3CB7" w:rsidP="000301AC">
      <w:pPr>
        <w:spacing w:after="0" w:line="240" w:lineRule="auto"/>
        <w:rPr>
          <w:rFonts w:ascii="Times New Roman" w:hAnsi="Times New Roman"/>
          <w:color w:val="000000"/>
          <w:sz w:val="24"/>
          <w:szCs w:val="24"/>
        </w:rPr>
      </w:pPr>
      <w:r w:rsidRPr="007D7768">
        <w:rPr>
          <w:rFonts w:ascii="Times New Roman" w:hAnsi="Times New Roman"/>
          <w:sz w:val="24"/>
          <w:szCs w:val="24"/>
        </w:rPr>
        <w:t>The MDH and the FDL Band have partnered together in this effort through formal Tribal Resolution (No. 1008/11). Specifically, the intent of their study and its results are to evaluate “whether toxins and pollutants are present in the waters and fish of the St. Louis River Area of Concern,” and “to inform and guide public health actions to reduce exposure to environmental contamination as the Great Lakes Restoration process develops.” The results of this study will inform the tribe’s public health mission to educate and encourage community members to select “healthy and traditionally important food choices, such as fish, to promote health and prevent chronic diseases.”</w:t>
      </w:r>
    </w:p>
    <w:p w:rsidR="00DB1498" w:rsidRPr="00146E1F" w:rsidRDefault="00DB1498" w:rsidP="00DB1498">
      <w:pPr>
        <w:autoSpaceDE w:val="0"/>
        <w:autoSpaceDN w:val="0"/>
        <w:adjustRightInd w:val="0"/>
        <w:spacing w:after="0" w:line="240" w:lineRule="auto"/>
        <w:ind w:left="360" w:hanging="360"/>
        <w:rPr>
          <w:rFonts w:ascii="Times New Roman" w:hAnsi="Times New Roman"/>
          <w:color w:val="000000"/>
          <w:sz w:val="24"/>
          <w:szCs w:val="24"/>
        </w:rPr>
      </w:pPr>
    </w:p>
    <w:p w:rsidR="007D7768" w:rsidRDefault="00F62710" w:rsidP="007D7768">
      <w:pPr>
        <w:spacing w:after="0" w:line="240" w:lineRule="auto"/>
        <w:rPr>
          <w:rFonts w:ascii="Times New Roman" w:hAnsi="Times New Roman"/>
          <w:sz w:val="24"/>
          <w:szCs w:val="24"/>
        </w:rPr>
      </w:pPr>
      <w:r w:rsidRPr="001B3CB7">
        <w:rPr>
          <w:rFonts w:ascii="Times New Roman" w:hAnsi="Times New Roman"/>
          <w:i/>
          <w:sz w:val="24"/>
          <w:szCs w:val="24"/>
        </w:rPr>
        <w:t>New York</w:t>
      </w:r>
      <w:r w:rsidR="00452309" w:rsidRPr="001B3CB7">
        <w:rPr>
          <w:rFonts w:ascii="Times New Roman" w:hAnsi="Times New Roman"/>
          <w:i/>
          <w:sz w:val="24"/>
          <w:szCs w:val="24"/>
        </w:rPr>
        <w:t>.</w:t>
      </w:r>
      <w:r w:rsidR="00563A17" w:rsidRPr="001B3CB7">
        <w:rPr>
          <w:rFonts w:ascii="Times New Roman" w:hAnsi="Times New Roman"/>
          <w:color w:val="000000"/>
          <w:sz w:val="24"/>
          <w:szCs w:val="24"/>
        </w:rPr>
        <w:t xml:space="preserve"> </w:t>
      </w:r>
      <w:r w:rsidR="007D7768" w:rsidRPr="001B16A7">
        <w:rPr>
          <w:rFonts w:ascii="Times New Roman" w:hAnsi="Times New Roman"/>
          <w:sz w:val="24"/>
          <w:szCs w:val="24"/>
        </w:rPr>
        <w:t xml:space="preserve">This proposed IC has two target subpopulations, both aged 18-69 years and who eat their catch: 1) licensed anglers who live in proximity to four AOCs in western New York; and 2) refugees and immigrants from Burma and their descendants who live in the City of Buffalo.  </w:t>
      </w:r>
    </w:p>
    <w:p w:rsidR="000301AC" w:rsidRDefault="000301AC" w:rsidP="007D7768">
      <w:pPr>
        <w:autoSpaceDE w:val="0"/>
        <w:autoSpaceDN w:val="0"/>
        <w:adjustRightInd w:val="0"/>
        <w:spacing w:after="0" w:line="240" w:lineRule="auto"/>
        <w:rPr>
          <w:rFonts w:ascii="Times New Roman" w:hAnsi="Times New Roman"/>
          <w:sz w:val="24"/>
          <w:szCs w:val="24"/>
        </w:rPr>
      </w:pPr>
    </w:p>
    <w:p w:rsidR="007D7768" w:rsidRDefault="00925219" w:rsidP="007D7768">
      <w:pPr>
        <w:autoSpaceDE w:val="0"/>
        <w:autoSpaceDN w:val="0"/>
        <w:adjustRightInd w:val="0"/>
        <w:spacing w:after="0" w:line="240" w:lineRule="auto"/>
        <w:rPr>
          <w:rFonts w:ascii="Times New Roman" w:hAnsi="Times New Roman"/>
          <w:sz w:val="24"/>
          <w:szCs w:val="24"/>
        </w:rPr>
      </w:pPr>
      <w:r w:rsidRPr="001B3CB7">
        <w:rPr>
          <w:rFonts w:ascii="Times New Roman" w:hAnsi="Times New Roman"/>
          <w:sz w:val="24"/>
          <w:szCs w:val="24"/>
        </w:rPr>
        <w:t xml:space="preserve">The </w:t>
      </w:r>
      <w:r w:rsidR="00045061" w:rsidRPr="001B3CB7">
        <w:rPr>
          <w:rFonts w:ascii="Times New Roman" w:hAnsi="Times New Roman"/>
          <w:sz w:val="24"/>
          <w:szCs w:val="24"/>
        </w:rPr>
        <w:t xml:space="preserve">1992-1995 </w:t>
      </w:r>
      <w:r w:rsidRPr="001B3CB7">
        <w:rPr>
          <w:rFonts w:ascii="Times New Roman" w:hAnsi="Times New Roman"/>
          <w:sz w:val="24"/>
          <w:szCs w:val="24"/>
        </w:rPr>
        <w:t>New York</w:t>
      </w:r>
      <w:r w:rsidR="00045061" w:rsidRPr="001B3CB7">
        <w:rPr>
          <w:rFonts w:ascii="Times New Roman" w:hAnsi="Times New Roman"/>
          <w:sz w:val="24"/>
          <w:szCs w:val="24"/>
        </w:rPr>
        <w:t xml:space="preserve"> Angler Cohort Study</w:t>
      </w:r>
      <w:r w:rsidRPr="001B3CB7">
        <w:rPr>
          <w:rFonts w:ascii="Times New Roman" w:hAnsi="Times New Roman"/>
          <w:sz w:val="24"/>
          <w:szCs w:val="24"/>
        </w:rPr>
        <w:t xml:space="preserve"> characterized exposure to PCB congeners, DDE, </w:t>
      </w:r>
      <w:proofErr w:type="spellStart"/>
      <w:r w:rsidRPr="007D7768">
        <w:rPr>
          <w:rFonts w:ascii="Times New Roman" w:hAnsi="Times New Roman"/>
          <w:color w:val="000000"/>
          <w:sz w:val="24"/>
          <w:szCs w:val="24"/>
        </w:rPr>
        <w:t>hexachlorobenzene</w:t>
      </w:r>
      <w:proofErr w:type="spellEnd"/>
      <w:r w:rsidRPr="007D7768">
        <w:rPr>
          <w:rFonts w:ascii="Times New Roman" w:hAnsi="Times New Roman"/>
          <w:color w:val="000000"/>
          <w:sz w:val="24"/>
          <w:szCs w:val="24"/>
        </w:rPr>
        <w:t xml:space="preserve"> (</w:t>
      </w:r>
      <w:r w:rsidRPr="007D7768">
        <w:rPr>
          <w:rFonts w:ascii="Times New Roman" w:hAnsi="Times New Roman"/>
          <w:sz w:val="24"/>
          <w:szCs w:val="24"/>
        </w:rPr>
        <w:t xml:space="preserve">HCB), and </w:t>
      </w:r>
      <w:proofErr w:type="spellStart"/>
      <w:r w:rsidRPr="007D7768">
        <w:rPr>
          <w:rFonts w:ascii="Times New Roman" w:hAnsi="Times New Roman"/>
          <w:sz w:val="24"/>
          <w:szCs w:val="24"/>
        </w:rPr>
        <w:t>mirex</w:t>
      </w:r>
      <w:proofErr w:type="spellEnd"/>
      <w:r w:rsidRPr="007D7768">
        <w:rPr>
          <w:rFonts w:ascii="Times New Roman" w:hAnsi="Times New Roman"/>
          <w:sz w:val="24"/>
          <w:szCs w:val="24"/>
        </w:rPr>
        <w:t xml:space="preserve"> in </w:t>
      </w:r>
      <w:r w:rsidR="00BA1C52" w:rsidRPr="007D7768">
        <w:rPr>
          <w:rFonts w:ascii="Times New Roman" w:hAnsi="Times New Roman"/>
          <w:sz w:val="24"/>
          <w:szCs w:val="24"/>
        </w:rPr>
        <w:t xml:space="preserve">approximately 18,000 </w:t>
      </w:r>
      <w:r w:rsidRPr="007D7768">
        <w:rPr>
          <w:rFonts w:ascii="Times New Roman" w:hAnsi="Times New Roman"/>
          <w:sz w:val="24"/>
          <w:szCs w:val="24"/>
        </w:rPr>
        <w:t>western New York state anglers</w:t>
      </w:r>
      <w:r w:rsidR="003F565D" w:rsidRPr="007D7768">
        <w:rPr>
          <w:rFonts w:ascii="Times New Roman" w:hAnsi="Times New Roman"/>
          <w:sz w:val="24"/>
          <w:szCs w:val="24"/>
        </w:rPr>
        <w:t xml:space="preserve"> from 18 counties</w:t>
      </w:r>
      <w:r w:rsidR="00BA1C52" w:rsidRPr="007D7768">
        <w:rPr>
          <w:rFonts w:ascii="Times New Roman" w:hAnsi="Times New Roman"/>
          <w:sz w:val="24"/>
          <w:szCs w:val="24"/>
        </w:rPr>
        <w:t>, aged 18 to 40 years,</w:t>
      </w:r>
      <w:r w:rsidRPr="007D7768">
        <w:rPr>
          <w:rFonts w:ascii="Times New Roman" w:hAnsi="Times New Roman"/>
          <w:sz w:val="24"/>
          <w:szCs w:val="24"/>
        </w:rPr>
        <w:t xml:space="preserve"> who consume</w:t>
      </w:r>
      <w:r w:rsidR="003F565D" w:rsidRPr="007D7768">
        <w:rPr>
          <w:rFonts w:ascii="Times New Roman" w:hAnsi="Times New Roman"/>
          <w:sz w:val="24"/>
          <w:szCs w:val="24"/>
        </w:rPr>
        <w:t>d</w:t>
      </w:r>
      <w:r w:rsidRPr="007D7768">
        <w:rPr>
          <w:rFonts w:ascii="Times New Roman" w:hAnsi="Times New Roman"/>
          <w:sz w:val="24"/>
          <w:szCs w:val="24"/>
        </w:rPr>
        <w:t xml:space="preserve"> Lake Ontario sport fish and waterfowl.  Lipid-adjusted serum values for PCB congeners and </w:t>
      </w:r>
      <w:proofErr w:type="spellStart"/>
      <w:r w:rsidRPr="007D7768">
        <w:rPr>
          <w:rFonts w:ascii="Times New Roman" w:hAnsi="Times New Roman"/>
          <w:sz w:val="24"/>
          <w:szCs w:val="24"/>
        </w:rPr>
        <w:t>mirex</w:t>
      </w:r>
      <w:proofErr w:type="spellEnd"/>
      <w:r w:rsidRPr="007D7768">
        <w:rPr>
          <w:rFonts w:ascii="Times New Roman" w:hAnsi="Times New Roman"/>
          <w:sz w:val="24"/>
          <w:szCs w:val="24"/>
        </w:rPr>
        <w:t xml:space="preserve"> were significantly correlated wit</w:t>
      </w:r>
      <w:r w:rsidR="00154525" w:rsidRPr="007D7768">
        <w:rPr>
          <w:rFonts w:ascii="Times New Roman" w:hAnsi="Times New Roman"/>
          <w:sz w:val="24"/>
          <w:szCs w:val="24"/>
        </w:rPr>
        <w:t xml:space="preserve">h an index of fish consumption </w:t>
      </w:r>
      <w:r w:rsidR="00C039E0">
        <w:rPr>
          <w:rFonts w:ascii="Times New Roman" w:hAnsi="Times New Roman"/>
          <w:sz w:val="24"/>
          <w:szCs w:val="24"/>
        </w:rPr>
        <w:t>(Vena 1996, Bloom 2008</w:t>
      </w:r>
      <w:r w:rsidRPr="007D7768">
        <w:rPr>
          <w:rFonts w:ascii="Times New Roman" w:hAnsi="Times New Roman"/>
          <w:sz w:val="24"/>
          <w:szCs w:val="24"/>
        </w:rPr>
        <w:t>)</w:t>
      </w:r>
      <w:r w:rsidR="00154525" w:rsidRPr="007D7768">
        <w:rPr>
          <w:rFonts w:ascii="Times New Roman" w:hAnsi="Times New Roman"/>
          <w:sz w:val="24"/>
          <w:szCs w:val="24"/>
        </w:rPr>
        <w:t>.</w:t>
      </w:r>
      <w:r w:rsidRPr="007D7768">
        <w:rPr>
          <w:rFonts w:ascii="Times New Roman" w:hAnsi="Times New Roman"/>
          <w:sz w:val="24"/>
          <w:szCs w:val="24"/>
        </w:rPr>
        <w:t xml:space="preserve"> </w:t>
      </w:r>
      <w:r w:rsidR="00ED6881" w:rsidRPr="007D7768">
        <w:rPr>
          <w:rFonts w:ascii="Times New Roman" w:hAnsi="Times New Roman"/>
          <w:sz w:val="24"/>
          <w:szCs w:val="24"/>
        </w:rPr>
        <w:t xml:space="preserve">Although </w:t>
      </w:r>
      <w:r w:rsidR="009155FB" w:rsidRPr="007D7768">
        <w:rPr>
          <w:rFonts w:ascii="Times New Roman" w:hAnsi="Times New Roman"/>
          <w:sz w:val="24"/>
          <w:szCs w:val="24"/>
        </w:rPr>
        <w:t xml:space="preserve">some of </w:t>
      </w:r>
      <w:r w:rsidR="00ED6881" w:rsidRPr="007D7768">
        <w:rPr>
          <w:rFonts w:ascii="Times New Roman" w:hAnsi="Times New Roman"/>
          <w:sz w:val="24"/>
          <w:szCs w:val="24"/>
        </w:rPr>
        <w:t xml:space="preserve">the </w:t>
      </w:r>
      <w:r w:rsidR="007A2F89" w:rsidRPr="007D7768">
        <w:rPr>
          <w:rFonts w:ascii="Times New Roman" w:hAnsi="Times New Roman"/>
          <w:sz w:val="24"/>
          <w:szCs w:val="24"/>
        </w:rPr>
        <w:t xml:space="preserve">legacy </w:t>
      </w:r>
      <w:r w:rsidR="00ED6881" w:rsidRPr="007D7768">
        <w:rPr>
          <w:rFonts w:ascii="Times New Roman" w:hAnsi="Times New Roman"/>
          <w:sz w:val="24"/>
          <w:szCs w:val="24"/>
        </w:rPr>
        <w:t xml:space="preserve">Great Lakes contaminants from the 1992-1995 study are being </w:t>
      </w:r>
      <w:r w:rsidR="007A2F89" w:rsidRPr="007D7768">
        <w:rPr>
          <w:rFonts w:ascii="Times New Roman" w:hAnsi="Times New Roman"/>
          <w:sz w:val="24"/>
          <w:szCs w:val="24"/>
        </w:rPr>
        <w:t xml:space="preserve">replicated, this proposed IC has included an expanded list of </w:t>
      </w:r>
      <w:r w:rsidR="009155FB" w:rsidRPr="007D7768">
        <w:rPr>
          <w:rFonts w:ascii="Times New Roman" w:hAnsi="Times New Roman"/>
          <w:sz w:val="24"/>
          <w:szCs w:val="24"/>
        </w:rPr>
        <w:t>legacy</w:t>
      </w:r>
      <w:r w:rsidR="0071046F" w:rsidRPr="007D7768">
        <w:rPr>
          <w:rFonts w:ascii="Times New Roman" w:hAnsi="Times New Roman"/>
          <w:sz w:val="24"/>
          <w:szCs w:val="24"/>
        </w:rPr>
        <w:t xml:space="preserve"> (</w:t>
      </w:r>
      <w:r w:rsidR="00305C0B" w:rsidRPr="007D7768">
        <w:rPr>
          <w:rFonts w:ascii="Times New Roman" w:hAnsi="Times New Roman"/>
          <w:sz w:val="24"/>
          <w:szCs w:val="24"/>
        </w:rPr>
        <w:t>addi</w:t>
      </w:r>
      <w:r w:rsidR="006C4094" w:rsidRPr="007D7768">
        <w:rPr>
          <w:rFonts w:ascii="Times New Roman" w:hAnsi="Times New Roman"/>
          <w:sz w:val="24"/>
          <w:szCs w:val="24"/>
        </w:rPr>
        <w:t>ng</w:t>
      </w:r>
      <w:r w:rsidR="004000A8" w:rsidRPr="007D7768">
        <w:rPr>
          <w:rFonts w:ascii="Times New Roman" w:hAnsi="Times New Roman"/>
          <w:sz w:val="24"/>
          <w:szCs w:val="24"/>
        </w:rPr>
        <w:t xml:space="preserve"> </w:t>
      </w:r>
      <w:r w:rsidR="0071046F" w:rsidRPr="007D7768">
        <w:rPr>
          <w:rFonts w:ascii="Times New Roman" w:hAnsi="Times New Roman"/>
          <w:sz w:val="24"/>
          <w:szCs w:val="24"/>
        </w:rPr>
        <w:t>lead, mercury, DDT)</w:t>
      </w:r>
      <w:r w:rsidR="009155FB" w:rsidRPr="007D7768">
        <w:rPr>
          <w:rFonts w:ascii="Times New Roman" w:hAnsi="Times New Roman"/>
          <w:sz w:val="24"/>
          <w:szCs w:val="24"/>
        </w:rPr>
        <w:t xml:space="preserve"> and </w:t>
      </w:r>
      <w:r w:rsidR="007A2F89" w:rsidRPr="007D7768">
        <w:rPr>
          <w:rFonts w:ascii="Times New Roman" w:hAnsi="Times New Roman"/>
          <w:sz w:val="24"/>
          <w:szCs w:val="24"/>
        </w:rPr>
        <w:t xml:space="preserve">state-specific chemical </w:t>
      </w:r>
      <w:proofErr w:type="spellStart"/>
      <w:r w:rsidR="007A2F89" w:rsidRPr="007D7768">
        <w:rPr>
          <w:rFonts w:ascii="Times New Roman" w:hAnsi="Times New Roman"/>
          <w:sz w:val="24"/>
          <w:szCs w:val="24"/>
        </w:rPr>
        <w:t>analytes</w:t>
      </w:r>
      <w:proofErr w:type="spellEnd"/>
      <w:r w:rsidR="003F565D" w:rsidRPr="007D7768">
        <w:rPr>
          <w:rFonts w:ascii="Times New Roman" w:hAnsi="Times New Roman"/>
          <w:sz w:val="24"/>
          <w:szCs w:val="24"/>
        </w:rPr>
        <w:t>, which will contribute to new biomonitoring information in these subpopulations.</w:t>
      </w:r>
      <w:r w:rsidR="00487113" w:rsidRPr="007D7768">
        <w:rPr>
          <w:rFonts w:ascii="Times New Roman" w:hAnsi="Times New Roman"/>
          <w:sz w:val="24"/>
          <w:szCs w:val="24"/>
        </w:rPr>
        <w:t xml:space="preserve"> </w:t>
      </w:r>
    </w:p>
    <w:p w:rsidR="007D7768" w:rsidRDefault="007D7768" w:rsidP="007D7768">
      <w:pPr>
        <w:autoSpaceDE w:val="0"/>
        <w:autoSpaceDN w:val="0"/>
        <w:adjustRightInd w:val="0"/>
        <w:spacing w:after="0" w:line="240" w:lineRule="auto"/>
        <w:rPr>
          <w:rFonts w:ascii="Times New Roman" w:hAnsi="Times New Roman"/>
          <w:sz w:val="24"/>
          <w:szCs w:val="24"/>
        </w:rPr>
      </w:pPr>
    </w:p>
    <w:p w:rsidR="001B3CB7" w:rsidRPr="007D7768" w:rsidRDefault="00487113" w:rsidP="007D7768">
      <w:pPr>
        <w:autoSpaceDE w:val="0"/>
        <w:autoSpaceDN w:val="0"/>
        <w:adjustRightInd w:val="0"/>
        <w:spacing w:after="0" w:line="240" w:lineRule="auto"/>
        <w:rPr>
          <w:rFonts w:ascii="Times New Roman" w:hAnsi="Times New Roman"/>
          <w:sz w:val="24"/>
          <w:szCs w:val="24"/>
        </w:rPr>
      </w:pPr>
      <w:r w:rsidRPr="007D7768">
        <w:rPr>
          <w:rFonts w:ascii="Times New Roman" w:hAnsi="Times New Roman"/>
          <w:sz w:val="24"/>
          <w:szCs w:val="24"/>
        </w:rPr>
        <w:t xml:space="preserve">Three of the original 18 counties will be included in the current IC. </w:t>
      </w:r>
      <w:r w:rsidR="00ED6881" w:rsidRPr="007D7768">
        <w:rPr>
          <w:rFonts w:ascii="Times New Roman" w:hAnsi="Times New Roman"/>
          <w:sz w:val="24"/>
          <w:szCs w:val="24"/>
        </w:rPr>
        <w:t xml:space="preserve">The Buffalo River, Niagara River, and </w:t>
      </w:r>
      <w:proofErr w:type="spellStart"/>
      <w:r w:rsidR="00ED6881" w:rsidRPr="007D7768">
        <w:rPr>
          <w:rFonts w:ascii="Times New Roman" w:hAnsi="Times New Roman"/>
          <w:sz w:val="24"/>
          <w:szCs w:val="24"/>
        </w:rPr>
        <w:t>Eighteenmile</w:t>
      </w:r>
      <w:proofErr w:type="spellEnd"/>
      <w:r w:rsidR="00ED6881" w:rsidRPr="007D7768">
        <w:rPr>
          <w:rFonts w:ascii="Times New Roman" w:hAnsi="Times New Roman"/>
          <w:sz w:val="24"/>
          <w:szCs w:val="24"/>
        </w:rPr>
        <w:t xml:space="preserve"> Creek AOCs are in Erie a</w:t>
      </w:r>
      <w:r w:rsidR="0071046F" w:rsidRPr="007D7768">
        <w:rPr>
          <w:rFonts w:ascii="Times New Roman" w:hAnsi="Times New Roman"/>
          <w:sz w:val="24"/>
          <w:szCs w:val="24"/>
        </w:rPr>
        <w:t>nd Niagara Counties</w:t>
      </w:r>
      <w:r w:rsidR="00ED6881" w:rsidRPr="007D7768">
        <w:rPr>
          <w:rFonts w:ascii="Times New Roman" w:hAnsi="Times New Roman"/>
          <w:sz w:val="24"/>
          <w:szCs w:val="24"/>
        </w:rPr>
        <w:t xml:space="preserve"> and the Rochester Embayment AOC is in Monroe County.</w:t>
      </w:r>
      <w:r w:rsidR="003F565D" w:rsidRPr="007D7768">
        <w:rPr>
          <w:rFonts w:ascii="Times New Roman" w:hAnsi="Times New Roman"/>
          <w:sz w:val="24"/>
          <w:szCs w:val="24"/>
        </w:rPr>
        <w:t xml:space="preserve"> </w:t>
      </w:r>
      <w:r w:rsidR="00ED6881" w:rsidRPr="007D7768">
        <w:rPr>
          <w:rFonts w:ascii="Times New Roman" w:hAnsi="Times New Roman"/>
          <w:sz w:val="24"/>
          <w:szCs w:val="24"/>
        </w:rPr>
        <w:t xml:space="preserve">The catchment area for the licensed anglers will be the </w:t>
      </w:r>
      <w:r w:rsidR="00ED6881" w:rsidRPr="007D7768">
        <w:rPr>
          <w:rFonts w:ascii="Times New Roman" w:hAnsi="Times New Roman"/>
          <w:sz w:val="24"/>
          <w:szCs w:val="24"/>
        </w:rPr>
        <w:lastRenderedPageBreak/>
        <w:t xml:space="preserve">ZIP Codes within a 10-mile buffer </w:t>
      </w:r>
      <w:r w:rsidRPr="007D7768">
        <w:rPr>
          <w:rFonts w:ascii="Times New Roman" w:hAnsi="Times New Roman"/>
          <w:sz w:val="24"/>
          <w:szCs w:val="24"/>
        </w:rPr>
        <w:t>of the AOCs</w:t>
      </w:r>
      <w:r w:rsidR="0071046F" w:rsidRPr="007D7768">
        <w:rPr>
          <w:rFonts w:ascii="Times New Roman" w:hAnsi="Times New Roman"/>
          <w:sz w:val="24"/>
          <w:szCs w:val="24"/>
        </w:rPr>
        <w:t>.</w:t>
      </w:r>
      <w:r w:rsidR="00995FC9" w:rsidRPr="007D7768">
        <w:rPr>
          <w:rFonts w:ascii="Times New Roman" w:hAnsi="Times New Roman"/>
          <w:sz w:val="24"/>
          <w:szCs w:val="24"/>
        </w:rPr>
        <w:t xml:space="preserve"> </w:t>
      </w:r>
      <w:r w:rsidR="003F565D" w:rsidRPr="007D7768">
        <w:rPr>
          <w:rFonts w:ascii="Times New Roman" w:hAnsi="Times New Roman"/>
          <w:sz w:val="24"/>
          <w:szCs w:val="24"/>
        </w:rPr>
        <w:t>Although</w:t>
      </w:r>
      <w:r w:rsidR="0071046F" w:rsidRPr="007D7768">
        <w:rPr>
          <w:rFonts w:ascii="Times New Roman" w:hAnsi="Times New Roman"/>
          <w:sz w:val="24"/>
          <w:szCs w:val="24"/>
        </w:rPr>
        <w:t xml:space="preserve"> the proposed target subpopulations</w:t>
      </w:r>
      <w:r w:rsidR="003F565D" w:rsidRPr="007D7768">
        <w:rPr>
          <w:rFonts w:ascii="Times New Roman" w:hAnsi="Times New Roman"/>
          <w:sz w:val="24"/>
          <w:szCs w:val="24"/>
        </w:rPr>
        <w:t xml:space="preserve"> currently aged 35-60</w:t>
      </w:r>
      <w:r w:rsidR="0071046F" w:rsidRPr="007D7768">
        <w:rPr>
          <w:rFonts w:ascii="Times New Roman" w:hAnsi="Times New Roman"/>
          <w:sz w:val="24"/>
          <w:szCs w:val="24"/>
        </w:rPr>
        <w:t xml:space="preserve"> years</w:t>
      </w:r>
      <w:r w:rsidR="00DC4760" w:rsidRPr="007D7768">
        <w:rPr>
          <w:rFonts w:ascii="Times New Roman" w:hAnsi="Times New Roman"/>
          <w:sz w:val="24"/>
          <w:szCs w:val="24"/>
        </w:rPr>
        <w:t xml:space="preserve"> may have been previously studied in 1992-1995</w:t>
      </w:r>
      <w:r w:rsidR="003F565D" w:rsidRPr="007D7768">
        <w:rPr>
          <w:rFonts w:ascii="Times New Roman" w:hAnsi="Times New Roman"/>
          <w:sz w:val="24"/>
          <w:szCs w:val="24"/>
        </w:rPr>
        <w:t xml:space="preserve"> as 18-40 year olds</w:t>
      </w:r>
      <w:r w:rsidR="00DC4760" w:rsidRPr="007D7768">
        <w:rPr>
          <w:rFonts w:ascii="Times New Roman" w:hAnsi="Times New Roman"/>
          <w:sz w:val="24"/>
          <w:szCs w:val="24"/>
        </w:rPr>
        <w:t xml:space="preserve">, </w:t>
      </w:r>
      <w:r w:rsidR="003F565D" w:rsidRPr="007D7768">
        <w:rPr>
          <w:rFonts w:ascii="Times New Roman" w:hAnsi="Times New Roman"/>
          <w:sz w:val="24"/>
          <w:szCs w:val="24"/>
        </w:rPr>
        <w:t xml:space="preserve">this proposed IC will include younger </w:t>
      </w:r>
      <w:r w:rsidR="0071046F" w:rsidRPr="007D7768">
        <w:rPr>
          <w:rFonts w:ascii="Times New Roman" w:hAnsi="Times New Roman"/>
          <w:sz w:val="24"/>
          <w:szCs w:val="24"/>
        </w:rPr>
        <w:t>anglers</w:t>
      </w:r>
      <w:r w:rsidR="003F565D" w:rsidRPr="007D7768">
        <w:rPr>
          <w:rFonts w:ascii="Times New Roman" w:hAnsi="Times New Roman"/>
          <w:sz w:val="24"/>
          <w:szCs w:val="24"/>
        </w:rPr>
        <w:t xml:space="preserve"> </w:t>
      </w:r>
      <w:r w:rsidR="004000A8" w:rsidRPr="007D7768">
        <w:rPr>
          <w:rFonts w:ascii="Times New Roman" w:hAnsi="Times New Roman"/>
          <w:sz w:val="24"/>
          <w:szCs w:val="24"/>
        </w:rPr>
        <w:t xml:space="preserve">currently </w:t>
      </w:r>
      <w:r w:rsidR="0071046F" w:rsidRPr="007D7768">
        <w:rPr>
          <w:rFonts w:ascii="Times New Roman" w:hAnsi="Times New Roman"/>
          <w:sz w:val="24"/>
          <w:szCs w:val="24"/>
        </w:rPr>
        <w:t xml:space="preserve">aged 18-34 years, for whom biomonitoring information does not exist. </w:t>
      </w:r>
      <w:r w:rsidR="001B3CB7" w:rsidRPr="001B3CB7">
        <w:rPr>
          <w:rFonts w:ascii="Times New Roman" w:hAnsi="Times New Roman"/>
          <w:sz w:val="24"/>
          <w:szCs w:val="24"/>
        </w:rPr>
        <w:t>Although previously studied in 1992-1995, New York licensed anglers from Erie, Niagara, and Monroe Counties</w:t>
      </w:r>
      <w:r w:rsidR="001B3CB7" w:rsidRPr="007D7768">
        <w:rPr>
          <w:rFonts w:ascii="Times New Roman" w:hAnsi="Times New Roman"/>
          <w:sz w:val="24"/>
          <w:szCs w:val="24"/>
        </w:rPr>
        <w:t xml:space="preserve"> do not have up-to-date estimates of these chemical body burdens that coincide with the GLRI program period.</w:t>
      </w:r>
    </w:p>
    <w:p w:rsidR="001B3CB7" w:rsidRDefault="001B3CB7" w:rsidP="007D7768">
      <w:pPr>
        <w:spacing w:after="0" w:line="240" w:lineRule="auto"/>
        <w:rPr>
          <w:rFonts w:ascii="Times New Roman" w:hAnsi="Times New Roman"/>
          <w:sz w:val="24"/>
          <w:szCs w:val="24"/>
        </w:rPr>
      </w:pPr>
    </w:p>
    <w:p w:rsidR="00AC3908" w:rsidRPr="001B3CB7" w:rsidRDefault="001B3CB7" w:rsidP="008D4295">
      <w:pPr>
        <w:spacing w:after="0" w:line="240" w:lineRule="auto"/>
      </w:pPr>
      <w:r w:rsidRPr="007D7768">
        <w:rPr>
          <w:rFonts w:ascii="Times New Roman" w:hAnsi="Times New Roman"/>
          <w:sz w:val="24"/>
          <w:szCs w:val="24"/>
        </w:rPr>
        <w:t>This will be the first time that the Immigrant Community from Burma will be included in biomonitoring efforts in the Great Lakes. Many local resettlement agencies in Buffalo, NY receive funding to work with these immigrants from the Office of Refugee Resettlement (</w:t>
      </w:r>
      <w:hyperlink r:id="rId24" w:history="1">
        <w:r w:rsidR="001D40A4" w:rsidRPr="001D40A4">
          <w:rPr>
            <w:rStyle w:val="Hyperlink"/>
            <w:rFonts w:ascii="Times New Roman" w:hAnsi="Times New Roman"/>
            <w:color w:val="auto"/>
            <w:sz w:val="24"/>
            <w:szCs w:val="24"/>
          </w:rPr>
          <w:t>http://www.acf.hhs.gov/programs/orr/</w:t>
        </w:r>
      </w:hyperlink>
      <w:r w:rsidRPr="007D7768">
        <w:rPr>
          <w:rFonts w:ascii="Times New Roman" w:hAnsi="Times New Roman"/>
          <w:sz w:val="24"/>
          <w:szCs w:val="24"/>
        </w:rPr>
        <w:t xml:space="preserve">) including </w:t>
      </w:r>
      <w:r w:rsidRPr="007D7768">
        <w:rPr>
          <w:rFonts w:ascii="Times New Roman" w:hAnsi="Times New Roman"/>
          <w:bCs/>
          <w:sz w:val="24"/>
          <w:szCs w:val="24"/>
        </w:rPr>
        <w:t>Catholic Charities (http://www.ccwny.org/)</w:t>
      </w:r>
      <w:r w:rsidRPr="007D7768">
        <w:rPr>
          <w:rFonts w:ascii="Times New Roman" w:hAnsi="Times New Roman"/>
          <w:sz w:val="24"/>
          <w:szCs w:val="24"/>
        </w:rPr>
        <w:t xml:space="preserve">, </w:t>
      </w:r>
      <w:r w:rsidRPr="007D7768">
        <w:rPr>
          <w:rFonts w:ascii="Times New Roman" w:hAnsi="Times New Roman"/>
          <w:bCs/>
          <w:sz w:val="24"/>
          <w:szCs w:val="24"/>
        </w:rPr>
        <w:t>International Institute of Buffalo (http://www.iibuff.org/)</w:t>
      </w:r>
      <w:r w:rsidRPr="007D7768">
        <w:rPr>
          <w:rFonts w:ascii="Times New Roman" w:hAnsi="Times New Roman"/>
          <w:sz w:val="24"/>
          <w:szCs w:val="24"/>
        </w:rPr>
        <w:t xml:space="preserve">, </w:t>
      </w:r>
      <w:r w:rsidRPr="007D7768">
        <w:rPr>
          <w:rFonts w:ascii="Times New Roman" w:hAnsi="Times New Roman"/>
          <w:bCs/>
          <w:sz w:val="24"/>
          <w:szCs w:val="24"/>
        </w:rPr>
        <w:t>Journey’s End</w:t>
      </w:r>
      <w:r w:rsidRPr="007D7768">
        <w:rPr>
          <w:rFonts w:ascii="Times New Roman" w:hAnsi="Times New Roman"/>
          <w:sz w:val="24"/>
          <w:szCs w:val="24"/>
        </w:rPr>
        <w:t xml:space="preserve"> of the Episcopal Church (http://www.jersbuffalo.org/), </w:t>
      </w:r>
      <w:r w:rsidRPr="007D7768">
        <w:rPr>
          <w:rFonts w:ascii="Times New Roman" w:hAnsi="Times New Roman"/>
          <w:bCs/>
          <w:sz w:val="24"/>
          <w:szCs w:val="24"/>
        </w:rPr>
        <w:t>Jewish Family Services (http://www.jfsbuffalo.org/)</w:t>
      </w:r>
      <w:r w:rsidRPr="007D7768">
        <w:rPr>
          <w:rFonts w:ascii="Times New Roman" w:hAnsi="Times New Roman"/>
          <w:sz w:val="24"/>
          <w:szCs w:val="24"/>
        </w:rPr>
        <w:t xml:space="preserve">, and </w:t>
      </w:r>
      <w:r w:rsidRPr="007D7768">
        <w:rPr>
          <w:rFonts w:ascii="Times New Roman" w:hAnsi="Times New Roman"/>
          <w:bCs/>
          <w:sz w:val="24"/>
          <w:szCs w:val="24"/>
        </w:rPr>
        <w:t>Jericho Road Ministries (also United Way funded) (http://www.jrm-buffalo.org/)</w:t>
      </w:r>
      <w:r w:rsidRPr="007D7768">
        <w:rPr>
          <w:rFonts w:ascii="Times New Roman" w:hAnsi="Times New Roman"/>
          <w:sz w:val="24"/>
          <w:szCs w:val="24"/>
        </w:rPr>
        <w:t>. These agencies provide many services to the refugees including employment, health, interpretation, family support groups, transportation, educational and legal consult. NYSDOH will work with such agencies to support outreach and study recruitment, and to maximize response rates.</w:t>
      </w:r>
    </w:p>
    <w:p w:rsidR="00392802" w:rsidRDefault="00925219" w:rsidP="00392802">
      <w:pPr>
        <w:pStyle w:val="Heading3"/>
        <w:spacing w:before="360"/>
      </w:pPr>
      <w:bookmarkStart w:id="43" w:name="_Toc336604451"/>
      <w:r w:rsidRPr="00392802">
        <w:t>Consultations</w:t>
      </w:r>
      <w:bookmarkEnd w:id="43"/>
    </w:p>
    <w:p w:rsidR="00392802" w:rsidRDefault="00392802" w:rsidP="00BB658C">
      <w:pPr>
        <w:autoSpaceDE w:val="0"/>
        <w:autoSpaceDN w:val="0"/>
        <w:adjustRightInd w:val="0"/>
        <w:spacing w:after="0" w:line="240" w:lineRule="auto"/>
      </w:pPr>
    </w:p>
    <w:p w:rsidR="00CC1CDD" w:rsidRDefault="00654D7F" w:rsidP="00BB658C">
      <w:pPr>
        <w:autoSpaceDE w:val="0"/>
        <w:autoSpaceDN w:val="0"/>
        <w:adjustRightInd w:val="0"/>
        <w:spacing w:after="0" w:line="240" w:lineRule="auto"/>
        <w:rPr>
          <w:rStyle w:val="A4"/>
          <w:rFonts w:ascii="Times New Roman" w:hAnsi="Times New Roman"/>
          <w:color w:val="auto"/>
          <w:sz w:val="24"/>
          <w:szCs w:val="24"/>
          <w:u w:val="none"/>
        </w:rPr>
      </w:pPr>
      <w:r w:rsidRPr="00392802">
        <w:rPr>
          <w:rFonts w:ascii="Times New Roman" w:hAnsi="Times New Roman"/>
          <w:sz w:val="24"/>
          <w:szCs w:val="24"/>
        </w:rPr>
        <w:t>Since</w:t>
      </w:r>
      <w:r>
        <w:rPr>
          <w:rFonts w:ascii="Times New Roman" w:hAnsi="Times New Roman"/>
          <w:sz w:val="24"/>
          <w:szCs w:val="24"/>
        </w:rPr>
        <w:t xml:space="preserve"> 2009 and</w:t>
      </w:r>
      <w:r w:rsidR="008F63CB">
        <w:rPr>
          <w:rFonts w:ascii="Times New Roman" w:hAnsi="Times New Roman"/>
          <w:sz w:val="24"/>
          <w:szCs w:val="24"/>
        </w:rPr>
        <w:t xml:space="preserve"> </w:t>
      </w:r>
      <w:r w:rsidR="00DD1FFD">
        <w:rPr>
          <w:rFonts w:ascii="Times New Roman" w:hAnsi="Times New Roman"/>
          <w:sz w:val="24"/>
          <w:szCs w:val="24"/>
        </w:rPr>
        <w:t xml:space="preserve">in preparation for </w:t>
      </w:r>
      <w:r w:rsidR="001968A2">
        <w:rPr>
          <w:rFonts w:ascii="Times New Roman" w:hAnsi="Times New Roman"/>
          <w:sz w:val="24"/>
          <w:szCs w:val="24"/>
        </w:rPr>
        <w:t xml:space="preserve">the </w:t>
      </w:r>
      <w:r w:rsidR="00DD1FFD">
        <w:rPr>
          <w:rFonts w:ascii="Times New Roman" w:hAnsi="Times New Roman"/>
          <w:sz w:val="24"/>
          <w:szCs w:val="24"/>
        </w:rPr>
        <w:t>program announcement</w:t>
      </w:r>
      <w:r w:rsidR="00BE35C3">
        <w:rPr>
          <w:rFonts w:ascii="Times New Roman" w:hAnsi="Times New Roman"/>
          <w:sz w:val="24"/>
          <w:szCs w:val="24"/>
        </w:rPr>
        <w:t>,</w:t>
      </w:r>
      <w:r>
        <w:rPr>
          <w:rFonts w:ascii="Times New Roman" w:hAnsi="Times New Roman"/>
          <w:sz w:val="24"/>
          <w:szCs w:val="24"/>
        </w:rPr>
        <w:t xml:space="preserve"> award</w:t>
      </w:r>
      <w:r w:rsidR="00DD1FFD">
        <w:rPr>
          <w:rFonts w:ascii="Times New Roman" w:hAnsi="Times New Roman"/>
          <w:sz w:val="24"/>
          <w:szCs w:val="24"/>
        </w:rPr>
        <w:t>,</w:t>
      </w:r>
      <w:r w:rsidR="00BE35C3">
        <w:rPr>
          <w:rFonts w:ascii="Times New Roman" w:hAnsi="Times New Roman"/>
          <w:sz w:val="24"/>
          <w:szCs w:val="24"/>
        </w:rPr>
        <w:t xml:space="preserve"> and administration of the cooperative agreements,</w:t>
      </w:r>
      <w:r w:rsidR="00DD1FFD">
        <w:rPr>
          <w:rFonts w:ascii="Times New Roman" w:hAnsi="Times New Roman"/>
          <w:sz w:val="24"/>
          <w:szCs w:val="24"/>
        </w:rPr>
        <w:t xml:space="preserve"> </w:t>
      </w:r>
      <w:r w:rsidR="00925219" w:rsidRPr="005435CC">
        <w:rPr>
          <w:rFonts w:ascii="Times New Roman" w:hAnsi="Times New Roman"/>
          <w:sz w:val="24"/>
          <w:szCs w:val="24"/>
        </w:rPr>
        <w:t xml:space="preserve">ATSDR </w:t>
      </w:r>
      <w:r w:rsidR="008F63CB">
        <w:rPr>
          <w:rFonts w:ascii="Times New Roman" w:hAnsi="Times New Roman"/>
          <w:sz w:val="24"/>
          <w:szCs w:val="24"/>
        </w:rPr>
        <w:t xml:space="preserve">has </w:t>
      </w:r>
      <w:r w:rsidR="002C2541">
        <w:rPr>
          <w:rFonts w:ascii="Times New Roman" w:hAnsi="Times New Roman"/>
          <w:sz w:val="24"/>
          <w:szCs w:val="24"/>
        </w:rPr>
        <w:t>had ongoing</w:t>
      </w:r>
      <w:r w:rsidR="00AB09A9">
        <w:rPr>
          <w:rFonts w:ascii="Times New Roman" w:hAnsi="Times New Roman"/>
          <w:sz w:val="24"/>
          <w:szCs w:val="24"/>
        </w:rPr>
        <w:t xml:space="preserve"> consultations</w:t>
      </w:r>
      <w:r w:rsidR="00925219" w:rsidRPr="005435CC">
        <w:rPr>
          <w:rFonts w:ascii="Times New Roman" w:hAnsi="Times New Roman"/>
          <w:sz w:val="24"/>
          <w:szCs w:val="24"/>
        </w:rPr>
        <w:t xml:space="preserve"> with </w:t>
      </w:r>
      <w:r w:rsidR="008D2AF8">
        <w:rPr>
          <w:rFonts w:ascii="Times New Roman" w:hAnsi="Times New Roman"/>
          <w:sz w:val="24"/>
          <w:szCs w:val="24"/>
        </w:rPr>
        <w:t xml:space="preserve">US </w:t>
      </w:r>
      <w:r w:rsidR="00925219" w:rsidRPr="005435CC">
        <w:rPr>
          <w:rFonts w:ascii="Times New Roman" w:hAnsi="Times New Roman"/>
          <w:sz w:val="24"/>
          <w:szCs w:val="24"/>
        </w:rPr>
        <w:t xml:space="preserve">EPA’s </w:t>
      </w:r>
      <w:r w:rsidR="00D93A22">
        <w:rPr>
          <w:rFonts w:ascii="Times New Roman" w:hAnsi="Times New Roman"/>
          <w:sz w:val="24"/>
          <w:szCs w:val="24"/>
        </w:rPr>
        <w:t>GLNPO</w:t>
      </w:r>
      <w:r w:rsidR="00925219" w:rsidRPr="005435CC">
        <w:rPr>
          <w:rFonts w:ascii="Times New Roman" w:hAnsi="Times New Roman"/>
          <w:sz w:val="24"/>
          <w:szCs w:val="24"/>
        </w:rPr>
        <w:t>, state environmental public health officials, environmental health laboratory scientists, and other stakehold</w:t>
      </w:r>
      <w:r w:rsidR="00AB09A9">
        <w:rPr>
          <w:rFonts w:ascii="Times New Roman" w:hAnsi="Times New Roman"/>
          <w:sz w:val="24"/>
          <w:szCs w:val="24"/>
        </w:rPr>
        <w:t>ers to identify</w:t>
      </w:r>
      <w:r w:rsidR="008F63CB">
        <w:rPr>
          <w:rFonts w:ascii="Times New Roman" w:hAnsi="Times New Roman"/>
          <w:sz w:val="24"/>
          <w:szCs w:val="24"/>
        </w:rPr>
        <w:t xml:space="preserve"> progra</w:t>
      </w:r>
      <w:r w:rsidR="00AB09A9">
        <w:rPr>
          <w:rFonts w:ascii="Times New Roman" w:hAnsi="Times New Roman"/>
          <w:sz w:val="24"/>
          <w:szCs w:val="24"/>
        </w:rPr>
        <w:t>m needs and</w:t>
      </w:r>
      <w:r w:rsidR="00925219" w:rsidRPr="005435CC">
        <w:rPr>
          <w:rFonts w:ascii="Times New Roman" w:hAnsi="Times New Roman"/>
          <w:sz w:val="24"/>
          <w:szCs w:val="24"/>
        </w:rPr>
        <w:t xml:space="preserve"> specifications</w:t>
      </w:r>
      <w:r w:rsidR="00AB09A9">
        <w:rPr>
          <w:rFonts w:ascii="Times New Roman" w:hAnsi="Times New Roman"/>
          <w:sz w:val="24"/>
          <w:szCs w:val="24"/>
        </w:rPr>
        <w:t xml:space="preserve"> for</w:t>
      </w:r>
      <w:r w:rsidR="008F63CB">
        <w:rPr>
          <w:rFonts w:ascii="Times New Roman" w:hAnsi="Times New Roman"/>
          <w:sz w:val="24"/>
          <w:szCs w:val="24"/>
        </w:rPr>
        <w:t xml:space="preserve"> the </w:t>
      </w:r>
      <w:r w:rsidR="008F63CB">
        <w:rPr>
          <w:rFonts w:ascii="Times New Roman" w:hAnsi="Times New Roman"/>
          <w:i/>
          <w:sz w:val="24"/>
          <w:szCs w:val="24"/>
        </w:rPr>
        <w:t>ATSDR Biomonitoring of Great Lakes Populations Program.</w:t>
      </w:r>
      <w:r w:rsidR="00BB658C">
        <w:rPr>
          <w:rStyle w:val="A4"/>
          <w:rFonts w:ascii="Times New Roman" w:hAnsi="Times New Roman"/>
          <w:color w:val="auto"/>
          <w:sz w:val="24"/>
          <w:szCs w:val="24"/>
          <w:u w:val="none"/>
        </w:rPr>
        <w:t xml:space="preserve"> </w:t>
      </w:r>
    </w:p>
    <w:p w:rsidR="00CC1CDD" w:rsidRDefault="00CC1CDD" w:rsidP="00BB658C">
      <w:pPr>
        <w:autoSpaceDE w:val="0"/>
        <w:autoSpaceDN w:val="0"/>
        <w:adjustRightInd w:val="0"/>
        <w:spacing w:after="0" w:line="240" w:lineRule="auto"/>
        <w:rPr>
          <w:rStyle w:val="A4"/>
          <w:rFonts w:ascii="Times New Roman" w:hAnsi="Times New Roman"/>
          <w:color w:val="auto"/>
          <w:sz w:val="24"/>
          <w:szCs w:val="24"/>
          <w:u w:val="none"/>
        </w:rPr>
      </w:pPr>
    </w:p>
    <w:p w:rsidR="00BB658C" w:rsidRDefault="00BB658C" w:rsidP="00BB658C">
      <w:pPr>
        <w:autoSpaceDE w:val="0"/>
        <w:autoSpaceDN w:val="0"/>
        <w:adjustRightInd w:val="0"/>
        <w:spacing w:after="0" w:line="240" w:lineRule="auto"/>
        <w:rPr>
          <w:rFonts w:ascii="Times New Roman" w:hAnsi="Times New Roman"/>
          <w:sz w:val="24"/>
          <w:szCs w:val="24"/>
        </w:rPr>
      </w:pPr>
      <w:r>
        <w:rPr>
          <w:rStyle w:val="A4"/>
          <w:rFonts w:ascii="Times New Roman" w:hAnsi="Times New Roman"/>
          <w:color w:val="auto"/>
          <w:sz w:val="24"/>
          <w:szCs w:val="24"/>
          <w:u w:val="none"/>
        </w:rPr>
        <w:t>Specific ATSDR efforts include</w:t>
      </w:r>
      <w:r w:rsidR="003F333B">
        <w:rPr>
          <w:rStyle w:val="A4"/>
          <w:rFonts w:ascii="Times New Roman" w:hAnsi="Times New Roman"/>
          <w:color w:val="auto"/>
          <w:sz w:val="24"/>
          <w:szCs w:val="24"/>
          <w:u w:val="none"/>
        </w:rPr>
        <w:t>d</w:t>
      </w:r>
      <w:r>
        <w:rPr>
          <w:rStyle w:val="A4"/>
          <w:rFonts w:ascii="Times New Roman" w:hAnsi="Times New Roman"/>
          <w:color w:val="auto"/>
          <w:sz w:val="24"/>
          <w:szCs w:val="24"/>
          <w:u w:val="none"/>
        </w:rPr>
        <w:t xml:space="preserve"> </w:t>
      </w:r>
      <w:r w:rsidR="00A56C78">
        <w:rPr>
          <w:rStyle w:val="A4"/>
          <w:rFonts w:ascii="Times New Roman" w:hAnsi="Times New Roman"/>
          <w:color w:val="auto"/>
          <w:sz w:val="24"/>
          <w:szCs w:val="24"/>
          <w:u w:val="none"/>
        </w:rPr>
        <w:t xml:space="preserve">attendance at </w:t>
      </w:r>
      <w:r>
        <w:rPr>
          <w:rStyle w:val="A4"/>
          <w:rFonts w:ascii="Times New Roman" w:hAnsi="Times New Roman"/>
          <w:color w:val="auto"/>
          <w:sz w:val="24"/>
          <w:szCs w:val="24"/>
          <w:u w:val="none"/>
        </w:rPr>
        <w:t>a</w:t>
      </w:r>
      <w:r w:rsidR="008F63CB" w:rsidRPr="004000A8">
        <w:rPr>
          <w:rFonts w:ascii="Times New Roman" w:hAnsi="Times New Roman"/>
          <w:sz w:val="24"/>
          <w:szCs w:val="24"/>
        </w:rPr>
        <w:t xml:space="preserve"> workshop</w:t>
      </w:r>
      <w:r>
        <w:rPr>
          <w:rFonts w:ascii="Times New Roman" w:hAnsi="Times New Roman"/>
          <w:sz w:val="24"/>
          <w:szCs w:val="24"/>
        </w:rPr>
        <w:t xml:space="preserve"> on program needs and objectives</w:t>
      </w:r>
      <w:r w:rsidR="008F63CB" w:rsidRPr="004000A8">
        <w:rPr>
          <w:rFonts w:ascii="Times New Roman" w:hAnsi="Times New Roman"/>
          <w:sz w:val="24"/>
          <w:szCs w:val="24"/>
        </w:rPr>
        <w:t xml:space="preserve"> for GLNPO senior staff </w:t>
      </w:r>
      <w:r>
        <w:rPr>
          <w:rFonts w:ascii="Times New Roman" w:hAnsi="Times New Roman"/>
          <w:sz w:val="24"/>
          <w:szCs w:val="24"/>
        </w:rPr>
        <w:t>and ATSDR program leads</w:t>
      </w:r>
      <w:r w:rsidR="008F63CB" w:rsidRPr="004000A8">
        <w:rPr>
          <w:rFonts w:ascii="Times New Roman" w:hAnsi="Times New Roman"/>
          <w:sz w:val="24"/>
          <w:szCs w:val="24"/>
        </w:rPr>
        <w:t xml:space="preserve"> at US EPA headquarters in Chicago,</w:t>
      </w:r>
      <w:r w:rsidR="008F63CB">
        <w:rPr>
          <w:rFonts w:ascii="Times New Roman" w:hAnsi="Times New Roman"/>
          <w:sz w:val="24"/>
          <w:szCs w:val="24"/>
        </w:rPr>
        <w:t xml:space="preserve"> IL</w:t>
      </w:r>
      <w:r>
        <w:rPr>
          <w:rFonts w:ascii="Times New Roman" w:hAnsi="Times New Roman"/>
          <w:sz w:val="24"/>
          <w:szCs w:val="24"/>
        </w:rPr>
        <w:t xml:space="preserve"> (September 2009); a</w:t>
      </w:r>
      <w:r w:rsidR="00925219" w:rsidRPr="004000A8">
        <w:rPr>
          <w:rFonts w:ascii="Times New Roman" w:hAnsi="Times New Roman"/>
          <w:sz w:val="24"/>
          <w:szCs w:val="24"/>
        </w:rPr>
        <w:t xml:space="preserve"> stakehol</w:t>
      </w:r>
      <w:r w:rsidR="009A11F8">
        <w:rPr>
          <w:rFonts w:ascii="Times New Roman" w:hAnsi="Times New Roman"/>
          <w:sz w:val="24"/>
          <w:szCs w:val="24"/>
        </w:rPr>
        <w:t>der</w:t>
      </w:r>
      <w:r>
        <w:rPr>
          <w:rFonts w:ascii="Times New Roman" w:hAnsi="Times New Roman"/>
          <w:sz w:val="24"/>
          <w:szCs w:val="24"/>
        </w:rPr>
        <w:t xml:space="preserve"> meeting at</w:t>
      </w:r>
      <w:r w:rsidR="00925219" w:rsidRPr="004000A8">
        <w:rPr>
          <w:rFonts w:ascii="Times New Roman" w:hAnsi="Times New Roman"/>
          <w:sz w:val="24"/>
          <w:szCs w:val="24"/>
        </w:rPr>
        <w:t xml:space="preserve"> the 2009 National Forum on Contam</w:t>
      </w:r>
      <w:r w:rsidR="00381792">
        <w:rPr>
          <w:rFonts w:ascii="Times New Roman" w:hAnsi="Times New Roman"/>
          <w:sz w:val="24"/>
          <w:szCs w:val="24"/>
        </w:rPr>
        <w:t>inants in Fish, Portland, OR, with the</w:t>
      </w:r>
      <w:r>
        <w:rPr>
          <w:rFonts w:ascii="Times New Roman" w:hAnsi="Times New Roman"/>
          <w:sz w:val="24"/>
          <w:szCs w:val="24"/>
        </w:rPr>
        <w:t xml:space="preserve"> GLNPO and state health departments (November 2009); and presentation of program plans and solicitation of feedback from leading Great Lakes </w:t>
      </w:r>
      <w:r w:rsidR="00381792">
        <w:rPr>
          <w:rFonts w:ascii="Times New Roman" w:hAnsi="Times New Roman"/>
          <w:sz w:val="24"/>
          <w:szCs w:val="24"/>
        </w:rPr>
        <w:t xml:space="preserve">research </w:t>
      </w:r>
      <w:r>
        <w:rPr>
          <w:rFonts w:ascii="Times New Roman" w:hAnsi="Times New Roman"/>
          <w:sz w:val="24"/>
          <w:szCs w:val="24"/>
        </w:rPr>
        <w:t>scientists at the</w:t>
      </w:r>
      <w:r w:rsidRPr="004000A8">
        <w:rPr>
          <w:rFonts w:ascii="Times New Roman" w:hAnsi="Times New Roman"/>
          <w:sz w:val="24"/>
          <w:szCs w:val="24"/>
        </w:rPr>
        <w:t xml:space="preserve"> International Association for Great Lakes Research C</w:t>
      </w:r>
      <w:r>
        <w:rPr>
          <w:rFonts w:ascii="Times New Roman" w:hAnsi="Times New Roman"/>
          <w:sz w:val="24"/>
          <w:szCs w:val="24"/>
        </w:rPr>
        <w:t>onference</w:t>
      </w:r>
      <w:r w:rsidRPr="004000A8">
        <w:rPr>
          <w:rFonts w:ascii="Times New Roman" w:hAnsi="Times New Roman"/>
          <w:sz w:val="24"/>
          <w:szCs w:val="24"/>
        </w:rPr>
        <w:t>, Toronto, Canad</w:t>
      </w:r>
      <w:r>
        <w:rPr>
          <w:rFonts w:ascii="Times New Roman" w:hAnsi="Times New Roman"/>
          <w:sz w:val="24"/>
          <w:szCs w:val="24"/>
        </w:rPr>
        <w:t xml:space="preserve">a (May 2010). </w:t>
      </w:r>
      <w:r w:rsidRPr="00ED3CE3">
        <w:rPr>
          <w:rFonts w:ascii="Times New Roman" w:hAnsi="Times New Roman"/>
          <w:sz w:val="24"/>
          <w:szCs w:val="24"/>
        </w:rPr>
        <w:t>Specifically for the Minnesota program, ATSDR consulted with the Indian Health Service Bemidji Service Area Office, Bemi</w:t>
      </w:r>
      <w:r w:rsidR="009B1797" w:rsidRPr="00ED3CE3">
        <w:rPr>
          <w:rFonts w:ascii="Times New Roman" w:hAnsi="Times New Roman"/>
          <w:sz w:val="24"/>
          <w:szCs w:val="24"/>
        </w:rPr>
        <w:t xml:space="preserve">dji, MN, to discuss this </w:t>
      </w:r>
      <w:r w:rsidRPr="00ED3CE3">
        <w:rPr>
          <w:rFonts w:ascii="Times New Roman" w:hAnsi="Times New Roman"/>
          <w:sz w:val="24"/>
          <w:szCs w:val="24"/>
        </w:rPr>
        <w:t>p</w:t>
      </w:r>
      <w:r w:rsidR="00704EF4">
        <w:rPr>
          <w:rFonts w:ascii="Times New Roman" w:hAnsi="Times New Roman"/>
          <w:sz w:val="24"/>
          <w:szCs w:val="24"/>
        </w:rPr>
        <w:t>roposed IC</w:t>
      </w:r>
      <w:r w:rsidRPr="00ED3CE3">
        <w:rPr>
          <w:rFonts w:ascii="Times New Roman" w:hAnsi="Times New Roman"/>
          <w:sz w:val="24"/>
          <w:szCs w:val="24"/>
        </w:rPr>
        <w:t xml:space="preserve"> (</w:t>
      </w:r>
      <w:r w:rsidR="00C728B5" w:rsidRPr="00ED3CE3">
        <w:rPr>
          <w:rFonts w:ascii="Times New Roman" w:hAnsi="Times New Roman"/>
          <w:sz w:val="24"/>
          <w:szCs w:val="24"/>
        </w:rPr>
        <w:t>September</w:t>
      </w:r>
      <w:r w:rsidRPr="00ED3CE3">
        <w:rPr>
          <w:rFonts w:ascii="Times New Roman" w:hAnsi="Times New Roman"/>
          <w:sz w:val="24"/>
          <w:szCs w:val="24"/>
        </w:rPr>
        <w:t xml:space="preserve"> 2011).</w:t>
      </w:r>
    </w:p>
    <w:p w:rsidR="00CC1CDD" w:rsidRDefault="00CC1CDD" w:rsidP="00BB658C">
      <w:pPr>
        <w:autoSpaceDE w:val="0"/>
        <w:autoSpaceDN w:val="0"/>
        <w:adjustRightInd w:val="0"/>
        <w:spacing w:after="0" w:line="240" w:lineRule="auto"/>
        <w:rPr>
          <w:rFonts w:ascii="Times New Roman" w:hAnsi="Times New Roman"/>
          <w:sz w:val="24"/>
          <w:szCs w:val="24"/>
        </w:rPr>
      </w:pPr>
    </w:p>
    <w:p w:rsidR="00CC1CDD" w:rsidRPr="00F46DD7" w:rsidRDefault="000C633C" w:rsidP="00CC1CDD">
      <w:pPr>
        <w:autoSpaceDE w:val="0"/>
        <w:autoSpaceDN w:val="0"/>
        <w:adjustRightInd w:val="0"/>
        <w:spacing w:after="0" w:line="240" w:lineRule="auto"/>
        <w:rPr>
          <w:rFonts w:ascii="Times New Roman" w:hAnsi="Times New Roman"/>
          <w:i/>
          <w:color w:val="000000"/>
          <w:sz w:val="24"/>
          <w:szCs w:val="24"/>
        </w:rPr>
      </w:pPr>
      <w:proofErr w:type="gramStart"/>
      <w:r>
        <w:rPr>
          <w:rFonts w:ascii="Times New Roman" w:hAnsi="Times New Roman"/>
          <w:color w:val="000000"/>
          <w:sz w:val="24"/>
          <w:szCs w:val="24"/>
        </w:rPr>
        <w:t>Table 2.</w:t>
      </w:r>
      <w:proofErr w:type="gramEnd"/>
      <w:r>
        <w:rPr>
          <w:rFonts w:ascii="Times New Roman" w:hAnsi="Times New Roman"/>
          <w:color w:val="000000"/>
          <w:sz w:val="24"/>
          <w:szCs w:val="24"/>
        </w:rPr>
        <w:t xml:space="preserve"> </w:t>
      </w:r>
      <w:r w:rsidR="00CC1CDD">
        <w:rPr>
          <w:rFonts w:ascii="Times New Roman" w:hAnsi="Times New Roman"/>
          <w:i/>
          <w:color w:val="000000"/>
          <w:sz w:val="24"/>
          <w:szCs w:val="24"/>
        </w:rPr>
        <w:t>ATSDR External Consultations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970"/>
        <w:gridCol w:w="1609"/>
        <w:gridCol w:w="2999"/>
      </w:tblGrid>
      <w:tr w:rsidR="00CC1CDD" w:rsidRPr="0002212C" w:rsidTr="002D15AA">
        <w:tc>
          <w:tcPr>
            <w:tcW w:w="1998" w:type="dxa"/>
            <w:tcBorders>
              <w:top w:val="single" w:sz="8" w:space="0" w:color="auto"/>
              <w:left w:val="nil"/>
              <w:bottom w:val="single" w:sz="8" w:space="0" w:color="auto"/>
              <w:right w:val="nil"/>
            </w:tcBorders>
          </w:tcPr>
          <w:p w:rsidR="00CC1CDD" w:rsidRPr="00922D60" w:rsidRDefault="00CC1CDD" w:rsidP="002D15AA">
            <w:pPr>
              <w:autoSpaceDE w:val="0"/>
              <w:autoSpaceDN w:val="0"/>
              <w:adjustRightInd w:val="0"/>
              <w:spacing w:after="0" w:line="240" w:lineRule="auto"/>
              <w:rPr>
                <w:color w:val="000000"/>
              </w:rPr>
            </w:pPr>
            <w:r w:rsidRPr="00922D60">
              <w:rPr>
                <w:color w:val="000000"/>
              </w:rPr>
              <w:t>Name</w:t>
            </w:r>
          </w:p>
        </w:tc>
        <w:tc>
          <w:tcPr>
            <w:tcW w:w="2970" w:type="dxa"/>
            <w:tcBorders>
              <w:top w:val="single" w:sz="8" w:space="0" w:color="auto"/>
              <w:left w:val="nil"/>
              <w:bottom w:val="single" w:sz="8" w:space="0" w:color="auto"/>
              <w:right w:val="nil"/>
            </w:tcBorders>
          </w:tcPr>
          <w:p w:rsidR="00CC1CDD" w:rsidRPr="00922D60" w:rsidRDefault="00CC1CDD" w:rsidP="002D15AA">
            <w:pPr>
              <w:autoSpaceDE w:val="0"/>
              <w:autoSpaceDN w:val="0"/>
              <w:adjustRightInd w:val="0"/>
              <w:spacing w:after="0" w:line="240" w:lineRule="auto"/>
              <w:rPr>
                <w:color w:val="000000"/>
              </w:rPr>
            </w:pPr>
            <w:r w:rsidRPr="00922D60">
              <w:rPr>
                <w:color w:val="000000"/>
              </w:rPr>
              <w:t>Title</w:t>
            </w:r>
          </w:p>
        </w:tc>
        <w:tc>
          <w:tcPr>
            <w:tcW w:w="1609" w:type="dxa"/>
            <w:tcBorders>
              <w:top w:val="single" w:sz="8" w:space="0" w:color="auto"/>
              <w:left w:val="nil"/>
              <w:bottom w:val="single" w:sz="8" w:space="0" w:color="auto"/>
              <w:right w:val="nil"/>
            </w:tcBorders>
          </w:tcPr>
          <w:p w:rsidR="00CC1CDD" w:rsidRPr="00922D60" w:rsidRDefault="00CC1CDD" w:rsidP="002D15AA">
            <w:pPr>
              <w:autoSpaceDE w:val="0"/>
              <w:autoSpaceDN w:val="0"/>
              <w:adjustRightInd w:val="0"/>
              <w:spacing w:after="0" w:line="240" w:lineRule="auto"/>
              <w:rPr>
                <w:color w:val="000000"/>
              </w:rPr>
            </w:pPr>
            <w:r w:rsidRPr="00922D60">
              <w:rPr>
                <w:color w:val="000000"/>
              </w:rPr>
              <w:t>Phone</w:t>
            </w:r>
          </w:p>
        </w:tc>
        <w:tc>
          <w:tcPr>
            <w:tcW w:w="2999" w:type="dxa"/>
            <w:tcBorders>
              <w:top w:val="single" w:sz="8" w:space="0" w:color="auto"/>
              <w:left w:val="nil"/>
              <w:bottom w:val="single" w:sz="8" w:space="0" w:color="auto"/>
              <w:right w:val="nil"/>
            </w:tcBorders>
          </w:tcPr>
          <w:p w:rsidR="00CC1CDD" w:rsidRPr="00922D60" w:rsidRDefault="00CC1CDD" w:rsidP="002D15AA">
            <w:pPr>
              <w:autoSpaceDE w:val="0"/>
              <w:autoSpaceDN w:val="0"/>
              <w:adjustRightInd w:val="0"/>
              <w:spacing w:after="0" w:line="240" w:lineRule="auto"/>
              <w:rPr>
                <w:color w:val="000000"/>
              </w:rPr>
            </w:pPr>
            <w:r w:rsidRPr="00922D60">
              <w:rPr>
                <w:color w:val="000000"/>
              </w:rPr>
              <w:t>Email</w:t>
            </w:r>
          </w:p>
        </w:tc>
      </w:tr>
      <w:tr w:rsidR="00CC1CDD" w:rsidRPr="0002212C" w:rsidTr="002D15AA">
        <w:tc>
          <w:tcPr>
            <w:tcW w:w="9576" w:type="dxa"/>
            <w:gridSpan w:val="4"/>
            <w:tcBorders>
              <w:top w:val="single" w:sz="8" w:space="0" w:color="auto"/>
              <w:left w:val="nil"/>
              <w:bottom w:val="single" w:sz="8" w:space="0" w:color="auto"/>
              <w:right w:val="nil"/>
            </w:tcBorders>
            <w:vAlign w:val="center"/>
          </w:tcPr>
          <w:p w:rsidR="00CC1CDD" w:rsidRPr="00922D60" w:rsidRDefault="00CC1CDD" w:rsidP="002D15AA">
            <w:pPr>
              <w:autoSpaceDE w:val="0"/>
              <w:autoSpaceDN w:val="0"/>
              <w:adjustRightInd w:val="0"/>
              <w:spacing w:after="0" w:line="240" w:lineRule="auto"/>
              <w:rPr>
                <w:i/>
                <w:color w:val="000000"/>
                <w:sz w:val="20"/>
                <w:szCs w:val="20"/>
              </w:rPr>
            </w:pPr>
            <w:r>
              <w:rPr>
                <w:i/>
                <w:color w:val="000000"/>
                <w:sz w:val="20"/>
                <w:szCs w:val="20"/>
              </w:rPr>
              <w:t>Great Lakes National Program Office (GLNPO)</w:t>
            </w:r>
          </w:p>
        </w:tc>
      </w:tr>
      <w:tr w:rsidR="00CC1CDD" w:rsidRPr="0002212C" w:rsidTr="002D15AA">
        <w:tc>
          <w:tcPr>
            <w:tcW w:w="1998" w:type="dxa"/>
            <w:tcBorders>
              <w:top w:val="single" w:sz="8" w:space="0" w:color="auto"/>
              <w:left w:val="nil"/>
              <w:bottom w:val="nil"/>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Jacqueline</w:t>
            </w:r>
            <w:r>
              <w:rPr>
                <w:color w:val="000000"/>
                <w:sz w:val="20"/>
                <w:szCs w:val="20"/>
              </w:rPr>
              <w:t xml:space="preserve"> Fisher</w:t>
            </w:r>
          </w:p>
        </w:tc>
        <w:tc>
          <w:tcPr>
            <w:tcW w:w="2970" w:type="dxa"/>
            <w:tcBorders>
              <w:top w:val="single" w:sz="8" w:space="0" w:color="auto"/>
              <w:left w:val="nil"/>
              <w:bottom w:val="nil"/>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Biologist</w:t>
            </w:r>
          </w:p>
        </w:tc>
        <w:tc>
          <w:tcPr>
            <w:tcW w:w="1609" w:type="dxa"/>
            <w:tcBorders>
              <w:top w:val="single" w:sz="8" w:space="0" w:color="auto"/>
              <w:left w:val="nil"/>
              <w:bottom w:val="nil"/>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(312) 353-1481</w:t>
            </w:r>
          </w:p>
        </w:tc>
        <w:tc>
          <w:tcPr>
            <w:tcW w:w="2999" w:type="dxa"/>
            <w:tcBorders>
              <w:top w:val="single" w:sz="8" w:space="0" w:color="auto"/>
              <w:left w:val="nil"/>
              <w:bottom w:val="nil"/>
              <w:right w:val="nil"/>
            </w:tcBorders>
            <w:vAlign w:val="center"/>
          </w:tcPr>
          <w:p w:rsidR="00CC1CDD" w:rsidRPr="001A645B" w:rsidRDefault="00987F3C" w:rsidP="002D15AA">
            <w:pPr>
              <w:autoSpaceDE w:val="0"/>
              <w:autoSpaceDN w:val="0"/>
              <w:adjustRightInd w:val="0"/>
              <w:spacing w:after="0" w:line="240" w:lineRule="auto"/>
              <w:rPr>
                <w:color w:val="000000"/>
                <w:sz w:val="20"/>
                <w:szCs w:val="20"/>
              </w:rPr>
            </w:pPr>
            <w:hyperlink r:id="rId25" w:history="1">
              <w:r w:rsidR="00CC1CDD" w:rsidRPr="001A645B">
                <w:rPr>
                  <w:rStyle w:val="Hyperlink"/>
                  <w:sz w:val="20"/>
                  <w:szCs w:val="20"/>
                </w:rPr>
                <w:t>fisher.jacqueline@epa.gov</w:t>
              </w:r>
            </w:hyperlink>
            <w:r w:rsidR="00CC1CDD" w:rsidRPr="001A645B">
              <w:rPr>
                <w:color w:val="000000"/>
                <w:sz w:val="20"/>
                <w:szCs w:val="20"/>
              </w:rPr>
              <w:t xml:space="preserve"> </w:t>
            </w:r>
          </w:p>
        </w:tc>
      </w:tr>
      <w:tr w:rsidR="00CC1CDD" w:rsidRPr="0002212C" w:rsidTr="002D15AA">
        <w:tc>
          <w:tcPr>
            <w:tcW w:w="1998" w:type="dxa"/>
            <w:tcBorders>
              <w:top w:val="nil"/>
              <w:left w:val="nil"/>
              <w:bottom w:val="nil"/>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Elizabeth Murphy</w:t>
            </w:r>
          </w:p>
        </w:tc>
        <w:tc>
          <w:tcPr>
            <w:tcW w:w="2970" w:type="dxa"/>
            <w:tcBorders>
              <w:top w:val="nil"/>
              <w:left w:val="nil"/>
              <w:bottom w:val="nil"/>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Environmental Scientist</w:t>
            </w:r>
          </w:p>
        </w:tc>
        <w:tc>
          <w:tcPr>
            <w:tcW w:w="1609" w:type="dxa"/>
            <w:tcBorders>
              <w:top w:val="nil"/>
              <w:left w:val="nil"/>
              <w:bottom w:val="nil"/>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(312) 353-4227</w:t>
            </w:r>
          </w:p>
        </w:tc>
        <w:tc>
          <w:tcPr>
            <w:tcW w:w="2999" w:type="dxa"/>
            <w:tcBorders>
              <w:top w:val="nil"/>
              <w:left w:val="nil"/>
              <w:bottom w:val="nil"/>
              <w:right w:val="nil"/>
            </w:tcBorders>
            <w:vAlign w:val="center"/>
          </w:tcPr>
          <w:p w:rsidR="00CC1CDD" w:rsidRPr="001A645B" w:rsidRDefault="00987F3C" w:rsidP="002D15AA">
            <w:pPr>
              <w:pStyle w:val="PlainText"/>
              <w:rPr>
                <w:rFonts w:ascii="Calibri" w:hAnsi="Calibri"/>
                <w:sz w:val="20"/>
                <w:szCs w:val="20"/>
              </w:rPr>
            </w:pPr>
            <w:hyperlink r:id="rId26" w:history="1">
              <w:r w:rsidR="00CC1CDD" w:rsidRPr="001A645B">
                <w:rPr>
                  <w:rStyle w:val="Hyperlink"/>
                  <w:rFonts w:ascii="Calibri" w:hAnsi="Calibri"/>
                  <w:sz w:val="20"/>
                  <w:szCs w:val="20"/>
                </w:rPr>
                <w:t>murphy.elizabeth@epa.gov</w:t>
              </w:r>
            </w:hyperlink>
            <w:r w:rsidR="00CC1CDD" w:rsidRPr="001A645B">
              <w:rPr>
                <w:rFonts w:ascii="Calibri" w:hAnsi="Calibri"/>
                <w:sz w:val="20"/>
                <w:szCs w:val="20"/>
              </w:rPr>
              <w:t xml:space="preserve"> </w:t>
            </w:r>
          </w:p>
        </w:tc>
      </w:tr>
      <w:tr w:rsidR="00CC1CDD" w:rsidRPr="0002212C" w:rsidTr="002D15AA">
        <w:tc>
          <w:tcPr>
            <w:tcW w:w="1998" w:type="dxa"/>
            <w:tcBorders>
              <w:top w:val="nil"/>
              <w:left w:val="nil"/>
              <w:bottom w:val="single" w:sz="8" w:space="0" w:color="auto"/>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Edwin (Ted) Smith</w:t>
            </w:r>
          </w:p>
        </w:tc>
        <w:tc>
          <w:tcPr>
            <w:tcW w:w="2970" w:type="dxa"/>
            <w:tcBorders>
              <w:top w:val="nil"/>
              <w:left w:val="nil"/>
              <w:bottom w:val="single" w:sz="8" w:space="0" w:color="auto"/>
              <w:right w:val="nil"/>
            </w:tcBorders>
            <w:vAlign w:val="center"/>
          </w:tcPr>
          <w:p w:rsidR="00CC1CDD" w:rsidRPr="001A645B" w:rsidRDefault="00CC1CDD" w:rsidP="002D15AA">
            <w:pPr>
              <w:autoSpaceDE w:val="0"/>
              <w:autoSpaceDN w:val="0"/>
              <w:adjustRightInd w:val="0"/>
              <w:spacing w:after="0" w:line="240" w:lineRule="auto"/>
              <w:rPr>
                <w:color w:val="000000"/>
                <w:sz w:val="20"/>
                <w:szCs w:val="20"/>
              </w:rPr>
            </w:pPr>
            <w:r w:rsidRPr="001A645B">
              <w:rPr>
                <w:color w:val="000000"/>
                <w:sz w:val="20"/>
                <w:szCs w:val="20"/>
              </w:rPr>
              <w:t>Environmental Engineer</w:t>
            </w:r>
          </w:p>
        </w:tc>
        <w:tc>
          <w:tcPr>
            <w:tcW w:w="1609" w:type="dxa"/>
            <w:tcBorders>
              <w:top w:val="nil"/>
              <w:left w:val="nil"/>
              <w:bottom w:val="single" w:sz="8" w:space="0" w:color="auto"/>
              <w:right w:val="nil"/>
            </w:tcBorders>
            <w:vAlign w:val="center"/>
          </w:tcPr>
          <w:p w:rsidR="00CC1CDD" w:rsidRPr="001A645B" w:rsidRDefault="00CC1CDD" w:rsidP="002D15AA">
            <w:pPr>
              <w:pStyle w:val="PlainText"/>
              <w:rPr>
                <w:rFonts w:ascii="Calibri" w:hAnsi="Calibri"/>
                <w:sz w:val="20"/>
                <w:szCs w:val="20"/>
              </w:rPr>
            </w:pPr>
            <w:r w:rsidRPr="001A645B">
              <w:rPr>
                <w:rFonts w:ascii="Calibri" w:hAnsi="Calibri"/>
                <w:sz w:val="20"/>
                <w:szCs w:val="20"/>
              </w:rPr>
              <w:t xml:space="preserve">(312) </w:t>
            </w:r>
            <w:r w:rsidRPr="001A645B">
              <w:rPr>
                <w:rFonts w:ascii="Calibri" w:hAnsi="Calibri"/>
                <w:color w:val="000000"/>
                <w:sz w:val="20"/>
                <w:szCs w:val="20"/>
              </w:rPr>
              <w:t>353-6571</w:t>
            </w:r>
          </w:p>
        </w:tc>
        <w:tc>
          <w:tcPr>
            <w:tcW w:w="2999" w:type="dxa"/>
            <w:tcBorders>
              <w:top w:val="nil"/>
              <w:left w:val="nil"/>
              <w:bottom w:val="single" w:sz="8" w:space="0" w:color="auto"/>
              <w:right w:val="nil"/>
            </w:tcBorders>
            <w:vAlign w:val="center"/>
          </w:tcPr>
          <w:p w:rsidR="00CC1CDD" w:rsidRPr="001A645B" w:rsidRDefault="00987F3C" w:rsidP="002D15AA">
            <w:pPr>
              <w:autoSpaceDE w:val="0"/>
              <w:autoSpaceDN w:val="0"/>
              <w:adjustRightInd w:val="0"/>
              <w:spacing w:after="0" w:line="240" w:lineRule="auto"/>
              <w:rPr>
                <w:color w:val="000000"/>
                <w:sz w:val="20"/>
                <w:szCs w:val="20"/>
              </w:rPr>
            </w:pPr>
            <w:hyperlink r:id="rId27" w:history="1">
              <w:r w:rsidR="00CC1CDD" w:rsidRPr="001A645B">
                <w:rPr>
                  <w:rStyle w:val="Hyperlink"/>
                  <w:sz w:val="20"/>
                  <w:szCs w:val="20"/>
                </w:rPr>
                <w:t>smith.edwin@epa.gov</w:t>
              </w:r>
            </w:hyperlink>
            <w:r w:rsidR="00CC1CDD" w:rsidRPr="001A645B">
              <w:rPr>
                <w:color w:val="000000"/>
                <w:sz w:val="20"/>
                <w:szCs w:val="20"/>
              </w:rPr>
              <w:t xml:space="preserve"> </w:t>
            </w:r>
          </w:p>
        </w:tc>
      </w:tr>
      <w:tr w:rsidR="00CC1CDD" w:rsidRPr="0002212C" w:rsidTr="002D15AA">
        <w:tc>
          <w:tcPr>
            <w:tcW w:w="9576" w:type="dxa"/>
            <w:gridSpan w:val="4"/>
            <w:tcBorders>
              <w:top w:val="single" w:sz="8" w:space="0" w:color="auto"/>
              <w:left w:val="nil"/>
              <w:bottom w:val="single" w:sz="8" w:space="0" w:color="auto"/>
              <w:right w:val="nil"/>
            </w:tcBorders>
            <w:vAlign w:val="center"/>
          </w:tcPr>
          <w:p w:rsidR="00CC1CDD" w:rsidRPr="00922D60" w:rsidRDefault="00CC1CDD" w:rsidP="002D15AA">
            <w:pPr>
              <w:autoSpaceDE w:val="0"/>
              <w:autoSpaceDN w:val="0"/>
              <w:adjustRightInd w:val="0"/>
              <w:spacing w:after="0" w:line="240" w:lineRule="auto"/>
              <w:rPr>
                <w:i/>
                <w:color w:val="000000"/>
                <w:sz w:val="20"/>
                <w:szCs w:val="20"/>
              </w:rPr>
            </w:pPr>
            <w:r>
              <w:rPr>
                <w:i/>
                <w:color w:val="000000"/>
                <w:sz w:val="20"/>
                <w:szCs w:val="20"/>
              </w:rPr>
              <w:t>State Health Department Representatives</w:t>
            </w:r>
          </w:p>
        </w:tc>
      </w:tr>
      <w:tr w:rsidR="00CC1CDD" w:rsidRPr="0002212C" w:rsidTr="002D15AA">
        <w:tc>
          <w:tcPr>
            <w:tcW w:w="1998" w:type="dxa"/>
            <w:tcBorders>
              <w:top w:val="single" w:sz="8" w:space="0" w:color="auto"/>
              <w:left w:val="nil"/>
              <w:bottom w:val="single" w:sz="8" w:space="0" w:color="auto"/>
              <w:right w:val="nil"/>
            </w:tcBorders>
            <w:vAlign w:val="center"/>
          </w:tcPr>
          <w:p w:rsidR="00CC1CDD" w:rsidRPr="0002212C" w:rsidRDefault="00CC1CDD" w:rsidP="002D15AA">
            <w:pPr>
              <w:autoSpaceDE w:val="0"/>
              <w:autoSpaceDN w:val="0"/>
              <w:adjustRightInd w:val="0"/>
              <w:spacing w:after="0" w:line="240" w:lineRule="auto"/>
              <w:rPr>
                <w:color w:val="000000"/>
                <w:sz w:val="20"/>
                <w:szCs w:val="20"/>
              </w:rPr>
            </w:pPr>
            <w:r>
              <w:rPr>
                <w:color w:val="000000"/>
                <w:sz w:val="20"/>
                <w:szCs w:val="20"/>
              </w:rPr>
              <w:t xml:space="preserve">Thomas </w:t>
            </w:r>
            <w:proofErr w:type="spellStart"/>
            <w:r>
              <w:rPr>
                <w:color w:val="000000"/>
                <w:sz w:val="20"/>
                <w:szCs w:val="20"/>
              </w:rPr>
              <w:t>Hornshaw</w:t>
            </w:r>
            <w:proofErr w:type="spellEnd"/>
          </w:p>
        </w:tc>
        <w:tc>
          <w:tcPr>
            <w:tcW w:w="2970" w:type="dxa"/>
            <w:tcBorders>
              <w:top w:val="single" w:sz="8" w:space="0" w:color="auto"/>
              <w:left w:val="nil"/>
              <w:bottom w:val="single" w:sz="8" w:space="0" w:color="auto"/>
              <w:right w:val="nil"/>
            </w:tcBorders>
            <w:vAlign w:val="center"/>
          </w:tcPr>
          <w:p w:rsidR="00CC1CDD" w:rsidRPr="0002212C" w:rsidRDefault="00CC1CDD" w:rsidP="002D15AA">
            <w:pPr>
              <w:autoSpaceDE w:val="0"/>
              <w:autoSpaceDN w:val="0"/>
              <w:adjustRightInd w:val="0"/>
              <w:spacing w:after="0" w:line="240" w:lineRule="auto"/>
              <w:rPr>
                <w:color w:val="000000"/>
                <w:sz w:val="20"/>
                <w:szCs w:val="20"/>
              </w:rPr>
            </w:pPr>
            <w:r>
              <w:rPr>
                <w:color w:val="000000"/>
                <w:sz w:val="20"/>
                <w:szCs w:val="20"/>
              </w:rPr>
              <w:t>Illinois Environmental Protection Agency</w:t>
            </w:r>
          </w:p>
        </w:tc>
        <w:tc>
          <w:tcPr>
            <w:tcW w:w="1609" w:type="dxa"/>
            <w:tcBorders>
              <w:top w:val="single" w:sz="8" w:space="0" w:color="auto"/>
              <w:left w:val="nil"/>
              <w:bottom w:val="single" w:sz="8" w:space="0" w:color="auto"/>
              <w:right w:val="nil"/>
            </w:tcBorders>
            <w:vAlign w:val="center"/>
          </w:tcPr>
          <w:p w:rsidR="00CC1CDD" w:rsidRPr="00737F0E" w:rsidRDefault="00CC1CDD" w:rsidP="002D15AA">
            <w:pPr>
              <w:autoSpaceDE w:val="0"/>
              <w:autoSpaceDN w:val="0"/>
              <w:adjustRightInd w:val="0"/>
              <w:spacing w:after="0" w:line="240" w:lineRule="auto"/>
              <w:rPr>
                <w:color w:val="000000"/>
                <w:sz w:val="20"/>
                <w:szCs w:val="20"/>
              </w:rPr>
            </w:pPr>
            <w:r w:rsidRPr="00737F0E">
              <w:rPr>
                <w:rFonts w:cs="Lucida Sans Unicode"/>
                <w:color w:val="151515"/>
                <w:sz w:val="20"/>
                <w:szCs w:val="20"/>
              </w:rPr>
              <w:t>(217) 785-0832</w:t>
            </w:r>
          </w:p>
        </w:tc>
        <w:tc>
          <w:tcPr>
            <w:tcW w:w="2999" w:type="dxa"/>
            <w:tcBorders>
              <w:top w:val="single" w:sz="8" w:space="0" w:color="auto"/>
              <w:left w:val="nil"/>
              <w:bottom w:val="single" w:sz="8" w:space="0" w:color="auto"/>
              <w:right w:val="nil"/>
            </w:tcBorders>
            <w:vAlign w:val="center"/>
          </w:tcPr>
          <w:p w:rsidR="00CC1CDD" w:rsidRPr="0002212C" w:rsidRDefault="00987F3C" w:rsidP="002D15AA">
            <w:pPr>
              <w:autoSpaceDE w:val="0"/>
              <w:autoSpaceDN w:val="0"/>
              <w:adjustRightInd w:val="0"/>
              <w:spacing w:after="0" w:line="240" w:lineRule="auto"/>
              <w:rPr>
                <w:color w:val="000000"/>
                <w:sz w:val="20"/>
                <w:szCs w:val="20"/>
              </w:rPr>
            </w:pPr>
            <w:hyperlink r:id="rId28" w:history="1">
              <w:r w:rsidR="00CC1CDD" w:rsidRPr="005F2355">
                <w:rPr>
                  <w:rStyle w:val="Hyperlink"/>
                  <w:sz w:val="20"/>
                  <w:szCs w:val="20"/>
                </w:rPr>
                <w:t>thomas.hornshaw@epa.state.il.us</w:t>
              </w:r>
            </w:hyperlink>
            <w:r w:rsidR="00CC1CDD">
              <w:rPr>
                <w:color w:val="000000"/>
                <w:sz w:val="20"/>
                <w:szCs w:val="20"/>
              </w:rPr>
              <w:t xml:space="preserve"> </w:t>
            </w:r>
          </w:p>
        </w:tc>
      </w:tr>
      <w:tr w:rsidR="00CC1CDD" w:rsidRPr="0002212C" w:rsidTr="002D15AA">
        <w:tc>
          <w:tcPr>
            <w:tcW w:w="1998" w:type="dxa"/>
            <w:tcBorders>
              <w:top w:val="single" w:sz="8" w:space="0" w:color="auto"/>
              <w:left w:val="nil"/>
              <w:bottom w:val="single" w:sz="8" w:space="0" w:color="auto"/>
              <w:right w:val="nil"/>
            </w:tcBorders>
            <w:vAlign w:val="center"/>
          </w:tcPr>
          <w:p w:rsidR="00CC1CDD" w:rsidRPr="00F4359A" w:rsidRDefault="00CC1CDD" w:rsidP="002D15AA">
            <w:pPr>
              <w:autoSpaceDE w:val="0"/>
              <w:autoSpaceDN w:val="0"/>
              <w:adjustRightInd w:val="0"/>
              <w:spacing w:after="0" w:line="240" w:lineRule="auto"/>
              <w:rPr>
                <w:color w:val="000000"/>
                <w:sz w:val="20"/>
                <w:szCs w:val="20"/>
              </w:rPr>
            </w:pPr>
            <w:r w:rsidRPr="00F4359A">
              <w:rPr>
                <w:color w:val="000000"/>
                <w:sz w:val="20"/>
                <w:szCs w:val="20"/>
              </w:rPr>
              <w:t>Kory Groetsch</w:t>
            </w:r>
            <w:r>
              <w:rPr>
                <w:color w:val="000000"/>
                <w:sz w:val="20"/>
                <w:szCs w:val="20"/>
              </w:rPr>
              <w:t>, MS</w:t>
            </w:r>
          </w:p>
        </w:tc>
        <w:tc>
          <w:tcPr>
            <w:tcW w:w="2970" w:type="dxa"/>
            <w:tcBorders>
              <w:top w:val="single" w:sz="8" w:space="0" w:color="auto"/>
              <w:left w:val="nil"/>
              <w:bottom w:val="single" w:sz="8" w:space="0" w:color="auto"/>
              <w:right w:val="nil"/>
            </w:tcBorders>
            <w:vAlign w:val="center"/>
          </w:tcPr>
          <w:p w:rsidR="00CC1CDD" w:rsidRDefault="00CC1CDD" w:rsidP="002D15AA">
            <w:pPr>
              <w:autoSpaceDE w:val="0"/>
              <w:autoSpaceDN w:val="0"/>
              <w:adjustRightInd w:val="0"/>
              <w:spacing w:after="0" w:line="240" w:lineRule="auto"/>
              <w:rPr>
                <w:color w:val="000000"/>
                <w:sz w:val="20"/>
                <w:szCs w:val="20"/>
              </w:rPr>
            </w:pPr>
            <w:r>
              <w:rPr>
                <w:color w:val="000000"/>
                <w:sz w:val="20"/>
                <w:szCs w:val="20"/>
              </w:rPr>
              <w:t>Michigan Department of Community Health</w:t>
            </w:r>
          </w:p>
        </w:tc>
        <w:tc>
          <w:tcPr>
            <w:tcW w:w="1609" w:type="dxa"/>
            <w:tcBorders>
              <w:top w:val="single" w:sz="8" w:space="0" w:color="auto"/>
              <w:left w:val="nil"/>
              <w:bottom w:val="single" w:sz="8" w:space="0" w:color="auto"/>
              <w:right w:val="nil"/>
            </w:tcBorders>
            <w:vAlign w:val="center"/>
          </w:tcPr>
          <w:p w:rsidR="00CC1CDD" w:rsidRPr="0002212C" w:rsidRDefault="00CC1CDD" w:rsidP="002D15AA">
            <w:pPr>
              <w:pStyle w:val="PlainText"/>
              <w:rPr>
                <w:rFonts w:ascii="Calibri" w:hAnsi="Calibri"/>
                <w:sz w:val="20"/>
                <w:szCs w:val="20"/>
              </w:rPr>
            </w:pPr>
            <w:r w:rsidRPr="0002212C">
              <w:rPr>
                <w:rFonts w:ascii="Calibri" w:hAnsi="Calibri"/>
                <w:sz w:val="20"/>
                <w:szCs w:val="20"/>
              </w:rPr>
              <w:t>(517) 335-9935</w:t>
            </w:r>
          </w:p>
        </w:tc>
        <w:tc>
          <w:tcPr>
            <w:tcW w:w="2999" w:type="dxa"/>
            <w:tcBorders>
              <w:top w:val="single" w:sz="8" w:space="0" w:color="auto"/>
              <w:left w:val="nil"/>
              <w:bottom w:val="single" w:sz="8" w:space="0" w:color="auto"/>
              <w:right w:val="nil"/>
            </w:tcBorders>
            <w:vAlign w:val="center"/>
          </w:tcPr>
          <w:p w:rsidR="00CC1CDD" w:rsidRPr="0002212C" w:rsidRDefault="00987F3C" w:rsidP="002D15AA">
            <w:pPr>
              <w:autoSpaceDE w:val="0"/>
              <w:autoSpaceDN w:val="0"/>
              <w:adjustRightInd w:val="0"/>
              <w:spacing w:after="0" w:line="240" w:lineRule="auto"/>
              <w:rPr>
                <w:color w:val="000000"/>
                <w:sz w:val="20"/>
                <w:szCs w:val="20"/>
              </w:rPr>
            </w:pPr>
            <w:hyperlink r:id="rId29" w:history="1">
              <w:r w:rsidR="00CC1CDD" w:rsidRPr="0002212C">
                <w:rPr>
                  <w:rStyle w:val="Hyperlink"/>
                  <w:sz w:val="20"/>
                  <w:szCs w:val="20"/>
                </w:rPr>
                <w:t>groetschk@michigan.gov</w:t>
              </w:r>
            </w:hyperlink>
            <w:r w:rsidR="00CC1CDD" w:rsidRPr="0002212C">
              <w:rPr>
                <w:color w:val="000000"/>
                <w:sz w:val="20"/>
                <w:szCs w:val="20"/>
              </w:rPr>
              <w:t xml:space="preserve"> </w:t>
            </w:r>
          </w:p>
        </w:tc>
      </w:tr>
      <w:tr w:rsidR="00CC1CDD" w:rsidRPr="0002212C" w:rsidTr="002D15AA">
        <w:tc>
          <w:tcPr>
            <w:tcW w:w="1998" w:type="dxa"/>
            <w:tcBorders>
              <w:top w:val="single" w:sz="8" w:space="0" w:color="auto"/>
              <w:left w:val="nil"/>
              <w:bottom w:val="single" w:sz="8" w:space="0" w:color="auto"/>
              <w:right w:val="nil"/>
            </w:tcBorders>
            <w:vAlign w:val="center"/>
          </w:tcPr>
          <w:p w:rsidR="00CC1CDD" w:rsidRPr="00F4359A" w:rsidRDefault="00CC1CDD" w:rsidP="002D15AA">
            <w:pPr>
              <w:autoSpaceDE w:val="0"/>
              <w:autoSpaceDN w:val="0"/>
              <w:adjustRightInd w:val="0"/>
              <w:spacing w:after="0" w:line="240" w:lineRule="auto"/>
              <w:rPr>
                <w:color w:val="000000"/>
                <w:sz w:val="20"/>
                <w:szCs w:val="20"/>
              </w:rPr>
            </w:pPr>
            <w:r>
              <w:rPr>
                <w:color w:val="000000"/>
                <w:sz w:val="20"/>
                <w:szCs w:val="20"/>
              </w:rPr>
              <w:lastRenderedPageBreak/>
              <w:t>Patricia McCann, MS</w:t>
            </w:r>
          </w:p>
        </w:tc>
        <w:tc>
          <w:tcPr>
            <w:tcW w:w="2970" w:type="dxa"/>
            <w:tcBorders>
              <w:top w:val="single" w:sz="8" w:space="0" w:color="auto"/>
              <w:left w:val="nil"/>
              <w:bottom w:val="single" w:sz="8" w:space="0" w:color="auto"/>
              <w:right w:val="nil"/>
            </w:tcBorders>
            <w:vAlign w:val="center"/>
          </w:tcPr>
          <w:p w:rsidR="00CC1CDD" w:rsidRDefault="00CC1CDD" w:rsidP="002D15AA">
            <w:pPr>
              <w:autoSpaceDE w:val="0"/>
              <w:autoSpaceDN w:val="0"/>
              <w:adjustRightInd w:val="0"/>
              <w:spacing w:after="0" w:line="240" w:lineRule="auto"/>
              <w:rPr>
                <w:color w:val="000000"/>
                <w:sz w:val="20"/>
                <w:szCs w:val="20"/>
              </w:rPr>
            </w:pPr>
            <w:r>
              <w:rPr>
                <w:color w:val="000000"/>
                <w:sz w:val="20"/>
                <w:szCs w:val="20"/>
              </w:rPr>
              <w:t>Minnesota Department of Health</w:t>
            </w:r>
          </w:p>
        </w:tc>
        <w:tc>
          <w:tcPr>
            <w:tcW w:w="1609" w:type="dxa"/>
            <w:tcBorders>
              <w:top w:val="single" w:sz="8" w:space="0" w:color="auto"/>
              <w:left w:val="nil"/>
              <w:bottom w:val="single" w:sz="8" w:space="0" w:color="auto"/>
              <w:right w:val="nil"/>
            </w:tcBorders>
            <w:vAlign w:val="center"/>
          </w:tcPr>
          <w:p w:rsidR="00CC1CDD" w:rsidRPr="0002212C" w:rsidRDefault="00CC1CDD" w:rsidP="002D15AA">
            <w:pPr>
              <w:spacing w:after="0" w:line="240" w:lineRule="auto"/>
              <w:rPr>
                <w:rFonts w:cs="Arial"/>
                <w:sz w:val="20"/>
                <w:szCs w:val="20"/>
              </w:rPr>
            </w:pPr>
            <w:r w:rsidRPr="0002212C">
              <w:rPr>
                <w:rFonts w:cs="Arial"/>
                <w:sz w:val="20"/>
                <w:szCs w:val="20"/>
              </w:rPr>
              <w:t>(651) 201-4915</w:t>
            </w:r>
          </w:p>
        </w:tc>
        <w:tc>
          <w:tcPr>
            <w:tcW w:w="2999" w:type="dxa"/>
            <w:tcBorders>
              <w:top w:val="single" w:sz="8" w:space="0" w:color="auto"/>
              <w:left w:val="nil"/>
              <w:bottom w:val="single" w:sz="8" w:space="0" w:color="auto"/>
              <w:right w:val="nil"/>
            </w:tcBorders>
            <w:vAlign w:val="center"/>
          </w:tcPr>
          <w:p w:rsidR="00CC1CDD" w:rsidRPr="0002212C" w:rsidRDefault="00987F3C" w:rsidP="002D15AA">
            <w:pPr>
              <w:pStyle w:val="PlainText"/>
              <w:rPr>
                <w:rFonts w:ascii="Calibri" w:hAnsi="Calibri"/>
                <w:sz w:val="20"/>
                <w:szCs w:val="20"/>
              </w:rPr>
            </w:pPr>
            <w:hyperlink r:id="rId30" w:tooltip="mailto:patricia.mccann@state.mn.us" w:history="1">
              <w:r w:rsidR="00CC1CDD" w:rsidRPr="0002212C">
                <w:rPr>
                  <w:rStyle w:val="Hyperlink"/>
                  <w:rFonts w:ascii="Calibri" w:hAnsi="Calibri" w:cs="Arial"/>
                  <w:sz w:val="20"/>
                  <w:szCs w:val="20"/>
                </w:rPr>
                <w:t>patricia.mccann@state.mn.us</w:t>
              </w:r>
            </w:hyperlink>
          </w:p>
        </w:tc>
      </w:tr>
      <w:tr w:rsidR="00CC1CDD" w:rsidRPr="0002212C" w:rsidTr="002D15AA">
        <w:tc>
          <w:tcPr>
            <w:tcW w:w="1998" w:type="dxa"/>
            <w:tcBorders>
              <w:top w:val="single" w:sz="8" w:space="0" w:color="auto"/>
              <w:left w:val="nil"/>
              <w:bottom w:val="single" w:sz="8" w:space="0" w:color="auto"/>
              <w:right w:val="nil"/>
            </w:tcBorders>
            <w:vAlign w:val="center"/>
          </w:tcPr>
          <w:p w:rsidR="00CC1CDD" w:rsidRDefault="00CC1CDD" w:rsidP="002D15AA">
            <w:pPr>
              <w:autoSpaceDE w:val="0"/>
              <w:autoSpaceDN w:val="0"/>
              <w:adjustRightInd w:val="0"/>
              <w:spacing w:after="0" w:line="240" w:lineRule="auto"/>
              <w:rPr>
                <w:color w:val="000000"/>
                <w:sz w:val="20"/>
                <w:szCs w:val="20"/>
              </w:rPr>
            </w:pPr>
            <w:r>
              <w:rPr>
                <w:color w:val="000000"/>
                <w:sz w:val="20"/>
                <w:szCs w:val="20"/>
              </w:rPr>
              <w:t xml:space="preserve">Toni </w:t>
            </w:r>
            <w:proofErr w:type="spellStart"/>
            <w:r>
              <w:rPr>
                <w:color w:val="000000"/>
                <w:sz w:val="20"/>
                <w:szCs w:val="20"/>
              </w:rPr>
              <w:t>Forti</w:t>
            </w:r>
            <w:proofErr w:type="spellEnd"/>
          </w:p>
        </w:tc>
        <w:tc>
          <w:tcPr>
            <w:tcW w:w="2970" w:type="dxa"/>
            <w:tcBorders>
              <w:top w:val="single" w:sz="8" w:space="0" w:color="auto"/>
              <w:left w:val="nil"/>
              <w:bottom w:val="single" w:sz="8" w:space="0" w:color="auto"/>
              <w:right w:val="nil"/>
            </w:tcBorders>
            <w:vAlign w:val="center"/>
          </w:tcPr>
          <w:p w:rsidR="00CC1CDD" w:rsidRDefault="00CC1CDD" w:rsidP="002D15AA">
            <w:pPr>
              <w:autoSpaceDE w:val="0"/>
              <w:autoSpaceDN w:val="0"/>
              <w:adjustRightInd w:val="0"/>
              <w:spacing w:after="0" w:line="240" w:lineRule="auto"/>
              <w:rPr>
                <w:color w:val="000000"/>
                <w:sz w:val="20"/>
                <w:szCs w:val="20"/>
              </w:rPr>
            </w:pPr>
            <w:r>
              <w:rPr>
                <w:color w:val="000000"/>
                <w:sz w:val="20"/>
                <w:szCs w:val="20"/>
              </w:rPr>
              <w:t>New York State Department of Health</w:t>
            </w:r>
          </w:p>
        </w:tc>
        <w:tc>
          <w:tcPr>
            <w:tcW w:w="1609" w:type="dxa"/>
            <w:tcBorders>
              <w:top w:val="single" w:sz="8" w:space="0" w:color="auto"/>
              <w:left w:val="nil"/>
              <w:bottom w:val="single" w:sz="8" w:space="0" w:color="auto"/>
              <w:right w:val="nil"/>
            </w:tcBorders>
            <w:vAlign w:val="center"/>
          </w:tcPr>
          <w:p w:rsidR="00CC1CDD" w:rsidRPr="00B00C21" w:rsidRDefault="00CC1CDD" w:rsidP="002D15AA">
            <w:pPr>
              <w:autoSpaceDE w:val="0"/>
              <w:autoSpaceDN w:val="0"/>
              <w:adjustRightInd w:val="0"/>
              <w:spacing w:after="0" w:line="240" w:lineRule="auto"/>
              <w:rPr>
                <w:color w:val="000000"/>
                <w:sz w:val="20"/>
                <w:szCs w:val="20"/>
              </w:rPr>
            </w:pPr>
            <w:r w:rsidRPr="00B00C21">
              <w:rPr>
                <w:color w:val="000000"/>
                <w:sz w:val="20"/>
                <w:szCs w:val="20"/>
              </w:rPr>
              <w:t>(518) 402-7800</w:t>
            </w:r>
          </w:p>
        </w:tc>
        <w:tc>
          <w:tcPr>
            <w:tcW w:w="2999" w:type="dxa"/>
            <w:tcBorders>
              <w:top w:val="single" w:sz="8" w:space="0" w:color="auto"/>
              <w:left w:val="nil"/>
              <w:bottom w:val="single" w:sz="8" w:space="0" w:color="auto"/>
              <w:right w:val="nil"/>
            </w:tcBorders>
            <w:vAlign w:val="center"/>
          </w:tcPr>
          <w:p w:rsidR="00CC1CDD" w:rsidRPr="0002212C" w:rsidRDefault="00987F3C" w:rsidP="002D15AA">
            <w:pPr>
              <w:autoSpaceDE w:val="0"/>
              <w:autoSpaceDN w:val="0"/>
              <w:adjustRightInd w:val="0"/>
              <w:spacing w:after="0" w:line="240" w:lineRule="auto"/>
              <w:rPr>
                <w:color w:val="000000"/>
                <w:sz w:val="20"/>
                <w:szCs w:val="20"/>
              </w:rPr>
            </w:pPr>
            <w:hyperlink r:id="rId31" w:history="1">
              <w:r w:rsidR="00CC1CDD" w:rsidRPr="005F2355">
                <w:rPr>
                  <w:rStyle w:val="Hyperlink"/>
                  <w:sz w:val="20"/>
                  <w:szCs w:val="20"/>
                </w:rPr>
                <w:t>ajf01@health.state.ny.us</w:t>
              </w:r>
            </w:hyperlink>
            <w:r w:rsidR="00CC1CDD">
              <w:rPr>
                <w:color w:val="000000"/>
                <w:sz w:val="20"/>
                <w:szCs w:val="20"/>
              </w:rPr>
              <w:t xml:space="preserve"> </w:t>
            </w:r>
          </w:p>
        </w:tc>
      </w:tr>
      <w:tr w:rsidR="00CC1CDD" w:rsidRPr="0002212C" w:rsidTr="002D15AA">
        <w:tc>
          <w:tcPr>
            <w:tcW w:w="1998" w:type="dxa"/>
            <w:tcBorders>
              <w:top w:val="single" w:sz="8" w:space="0" w:color="auto"/>
              <w:left w:val="nil"/>
              <w:bottom w:val="single" w:sz="8" w:space="0" w:color="auto"/>
              <w:right w:val="nil"/>
            </w:tcBorders>
            <w:vAlign w:val="center"/>
          </w:tcPr>
          <w:p w:rsidR="00CC1CDD" w:rsidRDefault="00CC1CDD" w:rsidP="002D15AA">
            <w:pPr>
              <w:autoSpaceDE w:val="0"/>
              <w:autoSpaceDN w:val="0"/>
              <w:adjustRightInd w:val="0"/>
              <w:spacing w:after="0" w:line="240" w:lineRule="auto"/>
              <w:rPr>
                <w:color w:val="000000"/>
                <w:sz w:val="20"/>
                <w:szCs w:val="20"/>
              </w:rPr>
            </w:pPr>
            <w:r>
              <w:rPr>
                <w:color w:val="000000"/>
                <w:sz w:val="20"/>
                <w:szCs w:val="20"/>
              </w:rPr>
              <w:t>Thomas Barron</w:t>
            </w:r>
          </w:p>
        </w:tc>
        <w:tc>
          <w:tcPr>
            <w:tcW w:w="2970" w:type="dxa"/>
            <w:tcBorders>
              <w:top w:val="single" w:sz="8" w:space="0" w:color="auto"/>
              <w:left w:val="nil"/>
              <w:bottom w:val="single" w:sz="8" w:space="0" w:color="auto"/>
              <w:right w:val="nil"/>
            </w:tcBorders>
            <w:vAlign w:val="center"/>
          </w:tcPr>
          <w:p w:rsidR="00CC1CDD" w:rsidRPr="00737F0E" w:rsidRDefault="00CC1CDD" w:rsidP="002D15AA">
            <w:pPr>
              <w:autoSpaceDE w:val="0"/>
              <w:autoSpaceDN w:val="0"/>
              <w:adjustRightInd w:val="0"/>
              <w:spacing w:after="0" w:line="240" w:lineRule="auto"/>
              <w:rPr>
                <w:color w:val="000000"/>
                <w:sz w:val="20"/>
                <w:szCs w:val="20"/>
              </w:rPr>
            </w:pPr>
            <w:r w:rsidRPr="00737F0E">
              <w:rPr>
                <w:color w:val="333333"/>
                <w:sz w:val="20"/>
                <w:szCs w:val="20"/>
              </w:rPr>
              <w:t>Pennsylvania Department of Environmental Protection</w:t>
            </w:r>
          </w:p>
        </w:tc>
        <w:tc>
          <w:tcPr>
            <w:tcW w:w="1609" w:type="dxa"/>
            <w:tcBorders>
              <w:top w:val="single" w:sz="8" w:space="0" w:color="auto"/>
              <w:left w:val="nil"/>
              <w:bottom w:val="single" w:sz="8" w:space="0" w:color="auto"/>
              <w:right w:val="nil"/>
            </w:tcBorders>
            <w:vAlign w:val="center"/>
          </w:tcPr>
          <w:p w:rsidR="00CC1CDD" w:rsidRPr="0002212C" w:rsidRDefault="00CC1CDD" w:rsidP="002D15AA">
            <w:pPr>
              <w:autoSpaceDE w:val="0"/>
              <w:autoSpaceDN w:val="0"/>
              <w:adjustRightInd w:val="0"/>
              <w:spacing w:after="0" w:line="240" w:lineRule="auto"/>
              <w:rPr>
                <w:color w:val="000000"/>
                <w:sz w:val="20"/>
                <w:szCs w:val="20"/>
              </w:rPr>
            </w:pPr>
            <w:r w:rsidRPr="00737F0E">
              <w:rPr>
                <w:rFonts w:cs="Lucida Sans Unicode"/>
                <w:color w:val="151515"/>
                <w:sz w:val="20"/>
                <w:szCs w:val="20"/>
              </w:rPr>
              <w:t>(717) 787-9614</w:t>
            </w:r>
          </w:p>
        </w:tc>
        <w:tc>
          <w:tcPr>
            <w:tcW w:w="2999" w:type="dxa"/>
            <w:tcBorders>
              <w:top w:val="single" w:sz="8" w:space="0" w:color="auto"/>
              <w:left w:val="nil"/>
              <w:bottom w:val="single" w:sz="8" w:space="0" w:color="auto"/>
              <w:right w:val="nil"/>
            </w:tcBorders>
            <w:vAlign w:val="center"/>
          </w:tcPr>
          <w:p w:rsidR="00CC1CDD" w:rsidRPr="0002212C" w:rsidRDefault="00987F3C" w:rsidP="002D15AA">
            <w:pPr>
              <w:autoSpaceDE w:val="0"/>
              <w:autoSpaceDN w:val="0"/>
              <w:adjustRightInd w:val="0"/>
              <w:spacing w:after="0" w:line="240" w:lineRule="auto"/>
              <w:rPr>
                <w:color w:val="000000"/>
                <w:sz w:val="20"/>
                <w:szCs w:val="20"/>
              </w:rPr>
            </w:pPr>
            <w:hyperlink r:id="rId32" w:history="1">
              <w:r w:rsidR="00CC1CDD" w:rsidRPr="005F2355">
                <w:rPr>
                  <w:rStyle w:val="Hyperlink"/>
                  <w:sz w:val="20"/>
                  <w:szCs w:val="20"/>
                </w:rPr>
                <w:t>tbarron@state.pa.us</w:t>
              </w:r>
            </w:hyperlink>
            <w:r w:rsidR="00CC1CDD">
              <w:rPr>
                <w:color w:val="000000"/>
                <w:sz w:val="20"/>
                <w:szCs w:val="20"/>
              </w:rPr>
              <w:t xml:space="preserve"> </w:t>
            </w:r>
          </w:p>
        </w:tc>
      </w:tr>
      <w:tr w:rsidR="00CC1CDD" w:rsidRPr="0002212C" w:rsidTr="002D15AA">
        <w:tc>
          <w:tcPr>
            <w:tcW w:w="1998" w:type="dxa"/>
            <w:tcBorders>
              <w:top w:val="single" w:sz="8" w:space="0" w:color="auto"/>
              <w:left w:val="nil"/>
              <w:bottom w:val="single" w:sz="8" w:space="0" w:color="auto"/>
              <w:right w:val="nil"/>
            </w:tcBorders>
            <w:vAlign w:val="center"/>
          </w:tcPr>
          <w:p w:rsidR="00CC1CDD" w:rsidRPr="005307CB" w:rsidRDefault="00CC1CDD" w:rsidP="002D15AA">
            <w:pPr>
              <w:autoSpaceDE w:val="0"/>
              <w:autoSpaceDN w:val="0"/>
              <w:adjustRightInd w:val="0"/>
              <w:spacing w:after="0" w:line="240" w:lineRule="auto"/>
              <w:rPr>
                <w:color w:val="000000"/>
                <w:sz w:val="20"/>
                <w:szCs w:val="20"/>
              </w:rPr>
            </w:pPr>
            <w:r w:rsidRPr="005307CB">
              <w:rPr>
                <w:color w:val="000000"/>
                <w:sz w:val="20"/>
                <w:szCs w:val="20"/>
              </w:rPr>
              <w:t>Henry Anderson, MD</w:t>
            </w:r>
          </w:p>
        </w:tc>
        <w:tc>
          <w:tcPr>
            <w:tcW w:w="2970" w:type="dxa"/>
            <w:tcBorders>
              <w:top w:val="single" w:sz="8" w:space="0" w:color="auto"/>
              <w:left w:val="nil"/>
              <w:bottom w:val="single" w:sz="8" w:space="0" w:color="auto"/>
              <w:right w:val="nil"/>
            </w:tcBorders>
            <w:vAlign w:val="center"/>
          </w:tcPr>
          <w:p w:rsidR="00CC1CDD" w:rsidRPr="005307CB" w:rsidRDefault="00CC1CDD" w:rsidP="002D15AA">
            <w:pPr>
              <w:autoSpaceDE w:val="0"/>
              <w:autoSpaceDN w:val="0"/>
              <w:adjustRightInd w:val="0"/>
              <w:spacing w:after="0" w:line="240" w:lineRule="auto"/>
              <w:rPr>
                <w:color w:val="000000"/>
                <w:sz w:val="20"/>
                <w:szCs w:val="20"/>
              </w:rPr>
            </w:pPr>
            <w:r w:rsidRPr="005307CB">
              <w:rPr>
                <w:color w:val="000000"/>
                <w:sz w:val="20"/>
                <w:szCs w:val="20"/>
              </w:rPr>
              <w:t>Wisconsin Division of Public Health</w:t>
            </w:r>
          </w:p>
        </w:tc>
        <w:tc>
          <w:tcPr>
            <w:tcW w:w="1609" w:type="dxa"/>
            <w:tcBorders>
              <w:top w:val="single" w:sz="8" w:space="0" w:color="auto"/>
              <w:left w:val="nil"/>
              <w:bottom w:val="single" w:sz="8" w:space="0" w:color="auto"/>
              <w:right w:val="nil"/>
            </w:tcBorders>
            <w:vAlign w:val="center"/>
          </w:tcPr>
          <w:p w:rsidR="00CC1CDD" w:rsidRPr="008A621F" w:rsidRDefault="00CC1CDD" w:rsidP="002D15AA">
            <w:pPr>
              <w:autoSpaceDE w:val="0"/>
              <w:autoSpaceDN w:val="0"/>
              <w:adjustRightInd w:val="0"/>
              <w:spacing w:after="0" w:line="240" w:lineRule="auto"/>
              <w:rPr>
                <w:i/>
                <w:color w:val="000000"/>
                <w:sz w:val="20"/>
                <w:szCs w:val="20"/>
              </w:rPr>
            </w:pPr>
            <w:r>
              <w:rPr>
                <w:rStyle w:val="Emphasis"/>
                <w:rFonts w:cs="Tahoma"/>
                <w:i w:val="0"/>
                <w:color w:val="000000"/>
                <w:sz w:val="20"/>
                <w:szCs w:val="20"/>
              </w:rPr>
              <w:t>(608) 266-</w:t>
            </w:r>
            <w:r w:rsidRPr="008A621F">
              <w:rPr>
                <w:rStyle w:val="Emphasis"/>
                <w:rFonts w:cs="Tahoma"/>
                <w:i w:val="0"/>
                <w:color w:val="000000"/>
                <w:sz w:val="20"/>
                <w:szCs w:val="20"/>
              </w:rPr>
              <w:t>1253</w:t>
            </w:r>
          </w:p>
        </w:tc>
        <w:tc>
          <w:tcPr>
            <w:tcW w:w="2999" w:type="dxa"/>
            <w:tcBorders>
              <w:top w:val="single" w:sz="8" w:space="0" w:color="auto"/>
              <w:left w:val="nil"/>
              <w:bottom w:val="single" w:sz="8" w:space="0" w:color="auto"/>
              <w:right w:val="nil"/>
            </w:tcBorders>
            <w:vAlign w:val="center"/>
          </w:tcPr>
          <w:p w:rsidR="00CC1CDD" w:rsidRPr="005307CB" w:rsidRDefault="00987F3C" w:rsidP="002D15AA">
            <w:pPr>
              <w:autoSpaceDE w:val="0"/>
              <w:autoSpaceDN w:val="0"/>
              <w:adjustRightInd w:val="0"/>
              <w:spacing w:after="0" w:line="240" w:lineRule="auto"/>
              <w:rPr>
                <w:color w:val="000000"/>
                <w:sz w:val="20"/>
                <w:szCs w:val="20"/>
              </w:rPr>
            </w:pPr>
            <w:hyperlink r:id="rId33" w:history="1">
              <w:r w:rsidR="00CC1CDD" w:rsidRPr="005307CB">
                <w:rPr>
                  <w:rStyle w:val="Hyperlink"/>
                  <w:rFonts w:cs="Tahoma"/>
                  <w:sz w:val="20"/>
                  <w:szCs w:val="20"/>
                </w:rPr>
                <w:t>anderha@dhfs.state.wi.us</w:t>
              </w:r>
            </w:hyperlink>
            <w:r w:rsidR="00CC1CDD" w:rsidRPr="005307CB">
              <w:rPr>
                <w:rStyle w:val="Emphasis"/>
                <w:rFonts w:cs="Tahoma"/>
                <w:color w:val="000000"/>
                <w:sz w:val="20"/>
                <w:szCs w:val="20"/>
              </w:rPr>
              <w:t xml:space="preserve"> </w:t>
            </w:r>
          </w:p>
        </w:tc>
      </w:tr>
      <w:tr w:rsidR="00CC1CDD" w:rsidRPr="0002212C" w:rsidTr="002D15AA">
        <w:tc>
          <w:tcPr>
            <w:tcW w:w="9576" w:type="dxa"/>
            <w:gridSpan w:val="4"/>
            <w:tcBorders>
              <w:top w:val="single" w:sz="8" w:space="0" w:color="auto"/>
              <w:left w:val="nil"/>
              <w:bottom w:val="single" w:sz="8" w:space="0" w:color="auto"/>
              <w:right w:val="nil"/>
            </w:tcBorders>
            <w:vAlign w:val="center"/>
          </w:tcPr>
          <w:p w:rsidR="00CC1CDD" w:rsidRPr="00096817" w:rsidRDefault="00CC1CDD" w:rsidP="002D15AA">
            <w:pPr>
              <w:autoSpaceDE w:val="0"/>
              <w:autoSpaceDN w:val="0"/>
              <w:adjustRightInd w:val="0"/>
              <w:spacing w:after="0" w:line="240" w:lineRule="auto"/>
              <w:rPr>
                <w:rStyle w:val="Emphasis"/>
                <w:rFonts w:cs="Tahoma"/>
                <w:color w:val="000000"/>
                <w:sz w:val="20"/>
                <w:szCs w:val="20"/>
              </w:rPr>
            </w:pPr>
            <w:r w:rsidRPr="00096817">
              <w:rPr>
                <w:rStyle w:val="Emphasis"/>
                <w:rFonts w:cs="Tahoma"/>
                <w:color w:val="000000"/>
                <w:sz w:val="20"/>
                <w:szCs w:val="20"/>
              </w:rPr>
              <w:t>Indian Health Service, Bemidji Service Area, Bemidji, MN</w:t>
            </w:r>
          </w:p>
        </w:tc>
      </w:tr>
      <w:tr w:rsidR="00CC1CDD" w:rsidRPr="0002212C" w:rsidTr="002D15AA">
        <w:tc>
          <w:tcPr>
            <w:tcW w:w="1998" w:type="dxa"/>
            <w:tcBorders>
              <w:top w:val="single" w:sz="8" w:space="0" w:color="auto"/>
              <w:left w:val="nil"/>
              <w:bottom w:val="single" w:sz="8" w:space="0" w:color="auto"/>
              <w:right w:val="nil"/>
            </w:tcBorders>
            <w:vAlign w:val="center"/>
          </w:tcPr>
          <w:p w:rsidR="004718B8" w:rsidRPr="00096817" w:rsidRDefault="00CC1CDD" w:rsidP="002D15AA">
            <w:pPr>
              <w:autoSpaceDE w:val="0"/>
              <w:autoSpaceDN w:val="0"/>
              <w:adjustRightInd w:val="0"/>
              <w:spacing w:after="0" w:line="240" w:lineRule="auto"/>
              <w:rPr>
                <w:color w:val="000000"/>
                <w:sz w:val="20"/>
                <w:szCs w:val="20"/>
              </w:rPr>
            </w:pPr>
            <w:r w:rsidRPr="00096817">
              <w:rPr>
                <w:color w:val="000000"/>
                <w:sz w:val="20"/>
                <w:szCs w:val="20"/>
              </w:rPr>
              <w:t>Dawn Wyllie</w:t>
            </w:r>
            <w:r w:rsidR="00FB399A" w:rsidRPr="00096817">
              <w:rPr>
                <w:color w:val="000000"/>
                <w:sz w:val="20"/>
                <w:szCs w:val="20"/>
              </w:rPr>
              <w:t xml:space="preserve">, MD, </w:t>
            </w:r>
            <w:r w:rsidR="004718B8" w:rsidRPr="00096817">
              <w:rPr>
                <w:color w:val="000000"/>
                <w:sz w:val="20"/>
                <w:szCs w:val="20"/>
              </w:rPr>
              <w:t>MPH, FAAFP</w:t>
            </w:r>
          </w:p>
          <w:p w:rsidR="00CC1CDD" w:rsidRPr="00096817" w:rsidRDefault="00FB399A" w:rsidP="002D15AA">
            <w:pPr>
              <w:autoSpaceDE w:val="0"/>
              <w:autoSpaceDN w:val="0"/>
              <w:adjustRightInd w:val="0"/>
              <w:spacing w:after="0" w:line="240" w:lineRule="auto"/>
              <w:rPr>
                <w:color w:val="000000"/>
                <w:sz w:val="20"/>
                <w:szCs w:val="20"/>
              </w:rPr>
            </w:pPr>
            <w:r w:rsidRPr="00096817">
              <w:rPr>
                <w:color w:val="000000"/>
                <w:sz w:val="20"/>
                <w:szCs w:val="20"/>
              </w:rPr>
              <w:t>CAPT USPHS</w:t>
            </w:r>
          </w:p>
        </w:tc>
        <w:tc>
          <w:tcPr>
            <w:tcW w:w="2970" w:type="dxa"/>
            <w:tcBorders>
              <w:top w:val="single" w:sz="8" w:space="0" w:color="auto"/>
              <w:left w:val="nil"/>
              <w:bottom w:val="single" w:sz="8" w:space="0" w:color="auto"/>
              <w:right w:val="nil"/>
            </w:tcBorders>
            <w:vAlign w:val="center"/>
          </w:tcPr>
          <w:p w:rsidR="004718B8" w:rsidRPr="00096817" w:rsidRDefault="004718B8" w:rsidP="002D15AA">
            <w:pPr>
              <w:autoSpaceDE w:val="0"/>
              <w:autoSpaceDN w:val="0"/>
              <w:adjustRightInd w:val="0"/>
              <w:spacing w:after="0" w:line="240" w:lineRule="auto"/>
              <w:rPr>
                <w:color w:val="000000"/>
                <w:sz w:val="20"/>
                <w:szCs w:val="20"/>
              </w:rPr>
            </w:pPr>
            <w:r w:rsidRPr="00096817">
              <w:rPr>
                <w:color w:val="000000"/>
                <w:sz w:val="20"/>
                <w:szCs w:val="20"/>
              </w:rPr>
              <w:t>Deputy Area Director</w:t>
            </w:r>
          </w:p>
          <w:p w:rsidR="00CC1CDD" w:rsidRPr="00096817" w:rsidRDefault="00FB399A" w:rsidP="002D15AA">
            <w:pPr>
              <w:autoSpaceDE w:val="0"/>
              <w:autoSpaceDN w:val="0"/>
              <w:adjustRightInd w:val="0"/>
              <w:spacing w:after="0" w:line="240" w:lineRule="auto"/>
              <w:rPr>
                <w:color w:val="000000"/>
                <w:sz w:val="20"/>
                <w:szCs w:val="20"/>
              </w:rPr>
            </w:pPr>
            <w:r w:rsidRPr="00096817">
              <w:rPr>
                <w:color w:val="000000"/>
                <w:sz w:val="20"/>
                <w:szCs w:val="20"/>
              </w:rPr>
              <w:t>Chief Medical Officer</w:t>
            </w:r>
          </w:p>
        </w:tc>
        <w:tc>
          <w:tcPr>
            <w:tcW w:w="1609" w:type="dxa"/>
            <w:tcBorders>
              <w:top w:val="single" w:sz="8" w:space="0" w:color="auto"/>
              <w:left w:val="nil"/>
              <w:bottom w:val="single" w:sz="8" w:space="0" w:color="auto"/>
              <w:right w:val="nil"/>
            </w:tcBorders>
            <w:vAlign w:val="center"/>
          </w:tcPr>
          <w:p w:rsidR="00CC1CDD" w:rsidRPr="00096817" w:rsidRDefault="004718B8" w:rsidP="002D15AA">
            <w:pPr>
              <w:autoSpaceDE w:val="0"/>
              <w:autoSpaceDN w:val="0"/>
              <w:adjustRightInd w:val="0"/>
              <w:spacing w:after="0" w:line="240" w:lineRule="auto"/>
              <w:rPr>
                <w:rStyle w:val="Emphasis"/>
                <w:rFonts w:cs="Tahoma"/>
                <w:i w:val="0"/>
                <w:color w:val="000000"/>
                <w:sz w:val="20"/>
                <w:szCs w:val="20"/>
              </w:rPr>
            </w:pPr>
            <w:r w:rsidRPr="00096817">
              <w:rPr>
                <w:rStyle w:val="Emphasis"/>
                <w:rFonts w:cs="Tahoma"/>
                <w:i w:val="0"/>
                <w:color w:val="000000"/>
                <w:sz w:val="20"/>
                <w:szCs w:val="20"/>
              </w:rPr>
              <w:t>(218) 444-0491</w:t>
            </w:r>
          </w:p>
        </w:tc>
        <w:tc>
          <w:tcPr>
            <w:tcW w:w="2999" w:type="dxa"/>
            <w:tcBorders>
              <w:top w:val="single" w:sz="8" w:space="0" w:color="auto"/>
              <w:left w:val="nil"/>
              <w:bottom w:val="single" w:sz="8" w:space="0" w:color="auto"/>
              <w:right w:val="nil"/>
            </w:tcBorders>
            <w:vAlign w:val="center"/>
          </w:tcPr>
          <w:p w:rsidR="00CC1CDD" w:rsidRPr="00096817" w:rsidRDefault="00987F3C" w:rsidP="002D15AA">
            <w:pPr>
              <w:autoSpaceDE w:val="0"/>
              <w:autoSpaceDN w:val="0"/>
              <w:adjustRightInd w:val="0"/>
              <w:spacing w:after="0" w:line="240" w:lineRule="auto"/>
              <w:rPr>
                <w:rStyle w:val="Emphasis"/>
                <w:rFonts w:cs="Tahoma"/>
                <w:color w:val="000000"/>
                <w:sz w:val="20"/>
                <w:szCs w:val="20"/>
              </w:rPr>
            </w:pPr>
            <w:hyperlink r:id="rId34" w:history="1">
              <w:r w:rsidR="004718B8" w:rsidRPr="00096817">
                <w:rPr>
                  <w:rStyle w:val="Hyperlink"/>
                  <w:rFonts w:cs="Tahoma"/>
                  <w:sz w:val="20"/>
                  <w:szCs w:val="20"/>
                </w:rPr>
                <w:t>dawn.wyllie@ihs.gov</w:t>
              </w:r>
            </w:hyperlink>
            <w:r w:rsidR="004718B8" w:rsidRPr="00096817">
              <w:rPr>
                <w:rStyle w:val="Emphasis"/>
                <w:rFonts w:cs="Tahoma"/>
                <w:color w:val="000000"/>
                <w:sz w:val="20"/>
                <w:szCs w:val="20"/>
              </w:rPr>
              <w:t xml:space="preserve"> </w:t>
            </w:r>
          </w:p>
        </w:tc>
      </w:tr>
    </w:tbl>
    <w:p w:rsidR="00CC1CDD" w:rsidRDefault="00CC1CDD" w:rsidP="00CC1CDD">
      <w:pPr>
        <w:spacing w:after="0" w:line="240" w:lineRule="auto"/>
      </w:pPr>
    </w:p>
    <w:p w:rsidR="00D93A22" w:rsidRPr="004000A8" w:rsidRDefault="005F5A09" w:rsidP="004000A8">
      <w:pPr>
        <w:autoSpaceDE w:val="0"/>
        <w:autoSpaceDN w:val="0"/>
        <w:adjustRightInd w:val="0"/>
        <w:spacing w:after="0" w:line="240" w:lineRule="auto"/>
        <w:rPr>
          <w:rStyle w:val="A4"/>
          <w:rFonts w:ascii="Times New Roman" w:hAnsi="Times New Roman"/>
          <w:sz w:val="23"/>
          <w:szCs w:val="23"/>
          <w:u w:val="none"/>
        </w:rPr>
      </w:pPr>
      <w:r>
        <w:rPr>
          <w:rFonts w:ascii="Times New Roman" w:hAnsi="Times New Roman"/>
          <w:sz w:val="24"/>
          <w:szCs w:val="24"/>
        </w:rPr>
        <w:t>Since 2009</w:t>
      </w:r>
      <w:r w:rsidR="0016450C">
        <w:rPr>
          <w:rFonts w:ascii="Times New Roman" w:hAnsi="Times New Roman"/>
          <w:sz w:val="24"/>
          <w:szCs w:val="24"/>
        </w:rPr>
        <w:t xml:space="preserve">, </w:t>
      </w:r>
      <w:r w:rsidR="00925219" w:rsidRPr="004000A8">
        <w:rPr>
          <w:rFonts w:ascii="Times New Roman" w:hAnsi="Times New Roman"/>
          <w:sz w:val="24"/>
          <w:szCs w:val="24"/>
        </w:rPr>
        <w:t xml:space="preserve">ATSDR </w:t>
      </w:r>
      <w:r w:rsidR="008F63CB">
        <w:rPr>
          <w:rFonts w:ascii="Times New Roman" w:hAnsi="Times New Roman"/>
          <w:sz w:val="24"/>
          <w:szCs w:val="24"/>
        </w:rPr>
        <w:t xml:space="preserve">has </w:t>
      </w:r>
      <w:r w:rsidR="00FF7958">
        <w:rPr>
          <w:rFonts w:ascii="Times New Roman" w:hAnsi="Times New Roman"/>
          <w:sz w:val="24"/>
          <w:szCs w:val="24"/>
        </w:rPr>
        <w:t xml:space="preserve">had </w:t>
      </w:r>
      <w:r w:rsidR="0016450C">
        <w:rPr>
          <w:rFonts w:ascii="Times New Roman" w:hAnsi="Times New Roman"/>
          <w:sz w:val="24"/>
          <w:szCs w:val="24"/>
        </w:rPr>
        <w:t>ongoing consultations</w:t>
      </w:r>
      <w:r w:rsidR="00652603">
        <w:rPr>
          <w:rFonts w:ascii="Times New Roman" w:hAnsi="Times New Roman"/>
          <w:sz w:val="24"/>
          <w:szCs w:val="24"/>
        </w:rPr>
        <w:t xml:space="preserve"> with CDC</w:t>
      </w:r>
      <w:r w:rsidR="00FF7958">
        <w:rPr>
          <w:rFonts w:ascii="Times New Roman" w:hAnsi="Times New Roman"/>
          <w:sz w:val="24"/>
          <w:szCs w:val="24"/>
        </w:rPr>
        <w:t xml:space="preserve"> l</w:t>
      </w:r>
      <w:r w:rsidR="00925219" w:rsidRPr="004000A8">
        <w:rPr>
          <w:rFonts w:ascii="Times New Roman" w:hAnsi="Times New Roman"/>
          <w:sz w:val="24"/>
          <w:szCs w:val="24"/>
        </w:rPr>
        <w:t>aboratory scientists to de</w:t>
      </w:r>
      <w:r w:rsidR="00BB658C">
        <w:rPr>
          <w:rFonts w:ascii="Times New Roman" w:hAnsi="Times New Roman"/>
          <w:sz w:val="24"/>
          <w:szCs w:val="24"/>
        </w:rPr>
        <w:t xml:space="preserve">termine appropriate </w:t>
      </w:r>
      <w:r w:rsidR="001F7F9F">
        <w:rPr>
          <w:rFonts w:ascii="Times New Roman" w:hAnsi="Times New Roman"/>
          <w:sz w:val="24"/>
          <w:szCs w:val="24"/>
        </w:rPr>
        <w:t xml:space="preserve">required and state-optional </w:t>
      </w:r>
      <w:proofErr w:type="spellStart"/>
      <w:r w:rsidR="001F7F9F">
        <w:rPr>
          <w:rFonts w:ascii="Times New Roman" w:hAnsi="Times New Roman"/>
          <w:sz w:val="24"/>
          <w:szCs w:val="24"/>
        </w:rPr>
        <w:t>analyte</w:t>
      </w:r>
      <w:r w:rsidR="00BB658C">
        <w:rPr>
          <w:rFonts w:ascii="Times New Roman" w:hAnsi="Times New Roman"/>
          <w:sz w:val="24"/>
          <w:szCs w:val="24"/>
        </w:rPr>
        <w:t>s</w:t>
      </w:r>
      <w:proofErr w:type="spellEnd"/>
      <w:r w:rsidR="00BB658C">
        <w:rPr>
          <w:rFonts w:ascii="Times New Roman" w:hAnsi="Times New Roman"/>
          <w:sz w:val="24"/>
          <w:szCs w:val="24"/>
        </w:rPr>
        <w:t xml:space="preserve"> for</w:t>
      </w:r>
      <w:r w:rsidR="00FF7958">
        <w:rPr>
          <w:rFonts w:ascii="Times New Roman" w:hAnsi="Times New Roman"/>
          <w:sz w:val="24"/>
          <w:szCs w:val="24"/>
        </w:rPr>
        <w:t xml:space="preserve"> this program</w:t>
      </w:r>
      <w:r w:rsidR="00D71A02">
        <w:rPr>
          <w:rFonts w:ascii="Times New Roman" w:hAnsi="Times New Roman"/>
          <w:sz w:val="24"/>
          <w:szCs w:val="24"/>
        </w:rPr>
        <w:t xml:space="preserve">.  The </w:t>
      </w:r>
      <w:r w:rsidR="007C2C8D">
        <w:rPr>
          <w:rFonts w:ascii="Times New Roman" w:hAnsi="Times New Roman"/>
          <w:sz w:val="24"/>
          <w:szCs w:val="24"/>
        </w:rPr>
        <w:t xml:space="preserve">CDC </w:t>
      </w:r>
      <w:r w:rsidR="00D93A22" w:rsidRPr="004000A8">
        <w:rPr>
          <w:rFonts w:ascii="Times New Roman" w:hAnsi="Times New Roman"/>
          <w:sz w:val="24"/>
          <w:szCs w:val="24"/>
        </w:rPr>
        <w:t>National Center for Environmental Health</w:t>
      </w:r>
      <w:r w:rsidR="00FF7958">
        <w:rPr>
          <w:rFonts w:ascii="Times New Roman" w:hAnsi="Times New Roman"/>
          <w:sz w:val="24"/>
          <w:szCs w:val="24"/>
        </w:rPr>
        <w:t xml:space="preserve"> (NCEH)</w:t>
      </w:r>
      <w:r w:rsidR="00D71A02">
        <w:rPr>
          <w:rFonts w:ascii="Times New Roman" w:hAnsi="Times New Roman"/>
          <w:sz w:val="24"/>
          <w:szCs w:val="24"/>
        </w:rPr>
        <w:t xml:space="preserve"> Division of L</w:t>
      </w:r>
      <w:r w:rsidR="00925219" w:rsidRPr="004000A8">
        <w:rPr>
          <w:rFonts w:ascii="Times New Roman" w:hAnsi="Times New Roman"/>
          <w:sz w:val="24"/>
          <w:szCs w:val="24"/>
        </w:rPr>
        <w:t>aboratory</w:t>
      </w:r>
      <w:r w:rsidR="00D93A22" w:rsidRPr="004000A8">
        <w:rPr>
          <w:rFonts w:ascii="Times New Roman" w:hAnsi="Times New Roman"/>
          <w:sz w:val="24"/>
          <w:szCs w:val="24"/>
        </w:rPr>
        <w:t xml:space="preserve"> </w:t>
      </w:r>
      <w:r w:rsidR="00D71A02">
        <w:rPr>
          <w:rFonts w:ascii="Times New Roman" w:hAnsi="Times New Roman"/>
          <w:sz w:val="24"/>
          <w:szCs w:val="24"/>
        </w:rPr>
        <w:t xml:space="preserve">Sciences (DLS) </w:t>
      </w:r>
      <w:r w:rsidR="00925219" w:rsidRPr="004000A8">
        <w:rPr>
          <w:rStyle w:val="A3"/>
          <w:rFonts w:ascii="Times New Roman" w:hAnsi="Times New Roman"/>
          <w:i w:val="0"/>
          <w:sz w:val="24"/>
          <w:szCs w:val="24"/>
        </w:rPr>
        <w:t>produces perio</w:t>
      </w:r>
      <w:r w:rsidR="00D93A22" w:rsidRPr="004000A8">
        <w:rPr>
          <w:rStyle w:val="A3"/>
          <w:rFonts w:ascii="Times New Roman" w:hAnsi="Times New Roman"/>
          <w:i w:val="0"/>
          <w:sz w:val="24"/>
          <w:szCs w:val="24"/>
        </w:rPr>
        <w:t xml:space="preserve">dic </w:t>
      </w:r>
      <w:r w:rsidR="00CC1CDD">
        <w:rPr>
          <w:rStyle w:val="A3"/>
          <w:rFonts w:ascii="Times New Roman" w:hAnsi="Times New Roman"/>
          <w:i w:val="0"/>
          <w:sz w:val="24"/>
          <w:szCs w:val="24"/>
        </w:rPr>
        <w:t>biomonitoring</w:t>
      </w:r>
      <w:r w:rsidR="00BB658C">
        <w:rPr>
          <w:rStyle w:val="A3"/>
          <w:rFonts w:ascii="Times New Roman" w:hAnsi="Times New Roman"/>
          <w:i w:val="0"/>
          <w:sz w:val="24"/>
          <w:szCs w:val="24"/>
        </w:rPr>
        <w:t xml:space="preserve"> </w:t>
      </w:r>
      <w:r w:rsidR="00D93A22" w:rsidRPr="004000A8">
        <w:rPr>
          <w:rStyle w:val="A3"/>
          <w:rFonts w:ascii="Times New Roman" w:hAnsi="Times New Roman"/>
          <w:i w:val="0"/>
          <w:sz w:val="24"/>
          <w:szCs w:val="24"/>
        </w:rPr>
        <w:t xml:space="preserve">reports </w:t>
      </w:r>
      <w:r w:rsidR="0076100D">
        <w:rPr>
          <w:rStyle w:val="A3"/>
          <w:rFonts w:ascii="Times New Roman" w:hAnsi="Times New Roman"/>
          <w:i w:val="0"/>
          <w:sz w:val="24"/>
          <w:szCs w:val="24"/>
        </w:rPr>
        <w:t xml:space="preserve">and national reference values </w:t>
      </w:r>
      <w:r w:rsidR="00D93A22" w:rsidRPr="004000A8">
        <w:rPr>
          <w:rStyle w:val="A3"/>
          <w:rFonts w:ascii="Times New Roman" w:hAnsi="Times New Roman"/>
          <w:i w:val="0"/>
          <w:sz w:val="24"/>
          <w:szCs w:val="24"/>
        </w:rPr>
        <w:t>on</w:t>
      </w:r>
      <w:r w:rsidR="00613B93" w:rsidRPr="004000A8">
        <w:rPr>
          <w:rStyle w:val="A3"/>
          <w:rFonts w:ascii="Times New Roman" w:hAnsi="Times New Roman"/>
          <w:i w:val="0"/>
          <w:sz w:val="24"/>
          <w:szCs w:val="24"/>
        </w:rPr>
        <w:t xml:space="preserve"> the </w:t>
      </w:r>
      <w:r w:rsidR="00925219" w:rsidRPr="004000A8">
        <w:rPr>
          <w:rStyle w:val="A3"/>
          <w:rFonts w:ascii="Times New Roman" w:hAnsi="Times New Roman"/>
          <w:i w:val="0"/>
          <w:sz w:val="24"/>
          <w:szCs w:val="24"/>
        </w:rPr>
        <w:t xml:space="preserve">U.S. </w:t>
      </w:r>
      <w:r w:rsidR="00613B93" w:rsidRPr="004000A8">
        <w:rPr>
          <w:rStyle w:val="A3"/>
          <w:rFonts w:ascii="Times New Roman" w:hAnsi="Times New Roman"/>
          <w:i w:val="0"/>
          <w:sz w:val="24"/>
          <w:szCs w:val="24"/>
        </w:rPr>
        <w:t xml:space="preserve">general </w:t>
      </w:r>
      <w:r w:rsidR="00925219" w:rsidRPr="004000A8">
        <w:rPr>
          <w:rStyle w:val="A3"/>
          <w:rFonts w:ascii="Times New Roman" w:hAnsi="Times New Roman"/>
          <w:i w:val="0"/>
          <w:sz w:val="24"/>
          <w:szCs w:val="24"/>
        </w:rPr>
        <w:t>population</w:t>
      </w:r>
      <w:r w:rsidR="00613B93" w:rsidRPr="004000A8">
        <w:rPr>
          <w:rStyle w:val="A3"/>
          <w:rFonts w:ascii="Times New Roman" w:hAnsi="Times New Roman"/>
          <w:i w:val="0"/>
          <w:sz w:val="24"/>
          <w:szCs w:val="24"/>
        </w:rPr>
        <w:t xml:space="preserve"> exposure</w:t>
      </w:r>
      <w:r w:rsidR="00925219" w:rsidRPr="004000A8">
        <w:rPr>
          <w:rStyle w:val="A3"/>
          <w:rFonts w:ascii="Times New Roman" w:hAnsi="Times New Roman"/>
          <w:i w:val="0"/>
          <w:sz w:val="24"/>
          <w:szCs w:val="24"/>
        </w:rPr>
        <w:t xml:space="preserve"> t</w:t>
      </w:r>
      <w:r w:rsidR="00BB658C">
        <w:rPr>
          <w:rStyle w:val="A3"/>
          <w:rFonts w:ascii="Times New Roman" w:hAnsi="Times New Roman"/>
          <w:i w:val="0"/>
          <w:sz w:val="24"/>
          <w:szCs w:val="24"/>
        </w:rPr>
        <w:t>o environmental chemicals</w:t>
      </w:r>
      <w:r w:rsidR="00843F3E">
        <w:rPr>
          <w:rStyle w:val="A3"/>
          <w:rFonts w:ascii="Times New Roman" w:hAnsi="Times New Roman"/>
          <w:i w:val="0"/>
          <w:sz w:val="24"/>
          <w:szCs w:val="24"/>
        </w:rPr>
        <w:t xml:space="preserve">, such as the </w:t>
      </w:r>
      <w:r w:rsidR="00843F3E" w:rsidRPr="00A7153F">
        <w:rPr>
          <w:rStyle w:val="Emphasis"/>
          <w:rFonts w:ascii="Times New Roman" w:hAnsi="Times New Roman"/>
          <w:color w:val="000000"/>
          <w:sz w:val="24"/>
          <w:szCs w:val="24"/>
        </w:rPr>
        <w:t>Fourth National Report on Human Exposure to Environmental Chemicals 2009</w:t>
      </w:r>
      <w:r w:rsidR="00843F3E" w:rsidRPr="00A7153F">
        <w:rPr>
          <w:rFonts w:ascii="Times New Roman" w:hAnsi="Times New Roman"/>
          <w:color w:val="000000"/>
          <w:sz w:val="24"/>
          <w:szCs w:val="24"/>
        </w:rPr>
        <w:t xml:space="preserve"> and the </w:t>
      </w:r>
      <w:r w:rsidR="00843F3E" w:rsidRPr="00A7153F">
        <w:rPr>
          <w:rStyle w:val="Emphasis"/>
          <w:rFonts w:ascii="Times New Roman" w:hAnsi="Times New Roman"/>
          <w:color w:val="000000"/>
          <w:sz w:val="24"/>
          <w:szCs w:val="24"/>
        </w:rPr>
        <w:t>Updated Tables, February 2011</w:t>
      </w:r>
      <w:r w:rsidR="00613B93" w:rsidRPr="004000A8">
        <w:rPr>
          <w:rStyle w:val="A3"/>
          <w:rFonts w:ascii="Times New Roman" w:hAnsi="Times New Roman"/>
          <w:i w:val="0"/>
          <w:sz w:val="24"/>
          <w:szCs w:val="24"/>
        </w:rPr>
        <w:t xml:space="preserve"> (see </w:t>
      </w:r>
      <w:hyperlink r:id="rId35" w:history="1">
        <w:r w:rsidR="00925219" w:rsidRPr="004000A8">
          <w:rPr>
            <w:rStyle w:val="Hyperlink"/>
            <w:rFonts w:ascii="Times New Roman" w:eastAsia="Times New Roman" w:hAnsi="Times New Roman"/>
            <w:sz w:val="24"/>
            <w:szCs w:val="24"/>
          </w:rPr>
          <w:t>http://www.cdc.gov/exposurereport</w:t>
        </w:r>
      </w:hyperlink>
      <w:r w:rsidR="00613B93">
        <w:t>)</w:t>
      </w:r>
      <w:r w:rsidR="00925219" w:rsidRPr="004000A8">
        <w:rPr>
          <w:rStyle w:val="A4"/>
          <w:rFonts w:ascii="Times New Roman" w:hAnsi="Times New Roman"/>
          <w:sz w:val="24"/>
          <w:szCs w:val="24"/>
          <w:u w:val="none"/>
        </w:rPr>
        <w:t>.</w:t>
      </w:r>
    </w:p>
    <w:p w:rsidR="00FB399A" w:rsidRDefault="00FB399A" w:rsidP="00FB399A">
      <w:pPr>
        <w:spacing w:after="0" w:line="240" w:lineRule="auto"/>
      </w:pPr>
    </w:p>
    <w:p w:rsidR="00FF7958" w:rsidRPr="00FF7958" w:rsidRDefault="000C633C" w:rsidP="00FF7958">
      <w:pPr>
        <w:autoSpaceDE w:val="0"/>
        <w:autoSpaceDN w:val="0"/>
        <w:adjustRightInd w:val="0"/>
        <w:spacing w:after="0" w:line="240" w:lineRule="auto"/>
        <w:rPr>
          <w:rFonts w:ascii="Times New Roman" w:hAnsi="Times New Roman"/>
          <w:i/>
          <w:color w:val="000000"/>
          <w:sz w:val="24"/>
          <w:szCs w:val="24"/>
        </w:rPr>
      </w:pPr>
      <w:proofErr w:type="gramStart"/>
      <w:r>
        <w:rPr>
          <w:rFonts w:ascii="Times New Roman" w:hAnsi="Times New Roman"/>
          <w:color w:val="000000"/>
          <w:sz w:val="24"/>
          <w:szCs w:val="24"/>
        </w:rPr>
        <w:t>Table 3.</w:t>
      </w:r>
      <w:proofErr w:type="gramEnd"/>
      <w:r>
        <w:rPr>
          <w:rFonts w:ascii="Times New Roman" w:hAnsi="Times New Roman"/>
          <w:color w:val="000000"/>
          <w:sz w:val="24"/>
          <w:szCs w:val="24"/>
        </w:rPr>
        <w:t xml:space="preserve"> </w:t>
      </w:r>
      <w:r w:rsidR="00FF7958">
        <w:rPr>
          <w:rFonts w:ascii="Times New Roman" w:hAnsi="Times New Roman"/>
          <w:i/>
          <w:color w:val="000000"/>
          <w:sz w:val="24"/>
          <w:szCs w:val="24"/>
        </w:rPr>
        <w:t>Consultations</w:t>
      </w:r>
      <w:r w:rsidR="00D71A02">
        <w:rPr>
          <w:rFonts w:ascii="Times New Roman" w:hAnsi="Times New Roman"/>
          <w:i/>
          <w:color w:val="000000"/>
          <w:sz w:val="24"/>
          <w:szCs w:val="24"/>
        </w:rPr>
        <w:t xml:space="preserve"> with CDC </w:t>
      </w:r>
      <w:r w:rsidR="00F34A69">
        <w:rPr>
          <w:rFonts w:ascii="Times New Roman" w:hAnsi="Times New Roman"/>
          <w:i/>
          <w:color w:val="000000"/>
          <w:sz w:val="24"/>
          <w:szCs w:val="24"/>
        </w:rPr>
        <w:t xml:space="preserve">NCEH </w:t>
      </w:r>
      <w:r w:rsidR="00D71A02">
        <w:rPr>
          <w:rFonts w:ascii="Times New Roman" w:hAnsi="Times New Roman"/>
          <w:i/>
          <w:color w:val="000000"/>
          <w:sz w:val="24"/>
          <w:szCs w:val="24"/>
        </w:rPr>
        <w:t>Laboratories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790"/>
        <w:gridCol w:w="1609"/>
        <w:gridCol w:w="2999"/>
      </w:tblGrid>
      <w:tr w:rsidR="00D71A02" w:rsidRPr="0002212C" w:rsidTr="00501DE6">
        <w:tc>
          <w:tcPr>
            <w:tcW w:w="2178" w:type="dxa"/>
            <w:tcBorders>
              <w:top w:val="single" w:sz="8" w:space="0" w:color="auto"/>
              <w:left w:val="nil"/>
              <w:bottom w:val="single" w:sz="8" w:space="0" w:color="auto"/>
              <w:right w:val="nil"/>
            </w:tcBorders>
          </w:tcPr>
          <w:p w:rsidR="00D71A02" w:rsidRPr="00922D60" w:rsidRDefault="00D71A02" w:rsidP="002D15AA">
            <w:pPr>
              <w:autoSpaceDE w:val="0"/>
              <w:autoSpaceDN w:val="0"/>
              <w:adjustRightInd w:val="0"/>
              <w:spacing w:after="0" w:line="240" w:lineRule="auto"/>
              <w:rPr>
                <w:color w:val="000000"/>
              </w:rPr>
            </w:pPr>
            <w:r w:rsidRPr="00922D60">
              <w:rPr>
                <w:color w:val="000000"/>
              </w:rPr>
              <w:t>Name</w:t>
            </w:r>
          </w:p>
        </w:tc>
        <w:tc>
          <w:tcPr>
            <w:tcW w:w="2790" w:type="dxa"/>
            <w:tcBorders>
              <w:top w:val="single" w:sz="8" w:space="0" w:color="auto"/>
              <w:left w:val="nil"/>
              <w:bottom w:val="single" w:sz="8" w:space="0" w:color="auto"/>
              <w:right w:val="nil"/>
            </w:tcBorders>
          </w:tcPr>
          <w:p w:rsidR="00D71A02" w:rsidRPr="00922D60" w:rsidRDefault="00D71A02" w:rsidP="002D15AA">
            <w:pPr>
              <w:autoSpaceDE w:val="0"/>
              <w:autoSpaceDN w:val="0"/>
              <w:adjustRightInd w:val="0"/>
              <w:spacing w:after="0" w:line="240" w:lineRule="auto"/>
              <w:rPr>
                <w:color w:val="000000"/>
              </w:rPr>
            </w:pPr>
            <w:r w:rsidRPr="00922D60">
              <w:rPr>
                <w:color w:val="000000"/>
              </w:rPr>
              <w:t>Title</w:t>
            </w:r>
          </w:p>
        </w:tc>
        <w:tc>
          <w:tcPr>
            <w:tcW w:w="1609" w:type="dxa"/>
            <w:tcBorders>
              <w:top w:val="single" w:sz="8" w:space="0" w:color="auto"/>
              <w:left w:val="nil"/>
              <w:bottom w:val="single" w:sz="8" w:space="0" w:color="auto"/>
              <w:right w:val="nil"/>
            </w:tcBorders>
          </w:tcPr>
          <w:p w:rsidR="00D71A02" w:rsidRPr="00922D60" w:rsidRDefault="00D71A02" w:rsidP="002D15AA">
            <w:pPr>
              <w:autoSpaceDE w:val="0"/>
              <w:autoSpaceDN w:val="0"/>
              <w:adjustRightInd w:val="0"/>
              <w:spacing w:after="0" w:line="240" w:lineRule="auto"/>
              <w:rPr>
                <w:color w:val="000000"/>
              </w:rPr>
            </w:pPr>
            <w:r w:rsidRPr="00922D60">
              <w:rPr>
                <w:color w:val="000000"/>
              </w:rPr>
              <w:t>Phone</w:t>
            </w:r>
          </w:p>
        </w:tc>
        <w:tc>
          <w:tcPr>
            <w:tcW w:w="2999" w:type="dxa"/>
            <w:tcBorders>
              <w:top w:val="single" w:sz="8" w:space="0" w:color="auto"/>
              <w:left w:val="nil"/>
              <w:bottom w:val="single" w:sz="8" w:space="0" w:color="auto"/>
              <w:right w:val="nil"/>
            </w:tcBorders>
          </w:tcPr>
          <w:p w:rsidR="00D71A02" w:rsidRPr="00922D60" w:rsidRDefault="00D71A02" w:rsidP="002D15AA">
            <w:pPr>
              <w:autoSpaceDE w:val="0"/>
              <w:autoSpaceDN w:val="0"/>
              <w:adjustRightInd w:val="0"/>
              <w:spacing w:after="0" w:line="240" w:lineRule="auto"/>
              <w:rPr>
                <w:color w:val="000000"/>
              </w:rPr>
            </w:pPr>
            <w:r w:rsidRPr="00922D60">
              <w:rPr>
                <w:color w:val="000000"/>
              </w:rPr>
              <w:t>Email</w:t>
            </w:r>
          </w:p>
        </w:tc>
      </w:tr>
      <w:tr w:rsidR="00D71A02" w:rsidRPr="0002212C" w:rsidTr="00F34A69">
        <w:tc>
          <w:tcPr>
            <w:tcW w:w="2178" w:type="dxa"/>
            <w:tcBorders>
              <w:top w:val="single" w:sz="8" w:space="0" w:color="auto"/>
              <w:left w:val="nil"/>
              <w:bottom w:val="single" w:sz="8" w:space="0" w:color="auto"/>
              <w:right w:val="nil"/>
            </w:tcBorders>
            <w:vAlign w:val="center"/>
          </w:tcPr>
          <w:p w:rsidR="00D71A02" w:rsidRPr="005307CB" w:rsidRDefault="00501DE6" w:rsidP="002D15AA">
            <w:pPr>
              <w:autoSpaceDE w:val="0"/>
              <w:autoSpaceDN w:val="0"/>
              <w:adjustRightInd w:val="0"/>
              <w:spacing w:after="0" w:line="240" w:lineRule="auto"/>
              <w:rPr>
                <w:color w:val="000000"/>
                <w:sz w:val="20"/>
                <w:szCs w:val="20"/>
              </w:rPr>
            </w:pPr>
            <w:r>
              <w:rPr>
                <w:color w:val="000000"/>
                <w:sz w:val="20"/>
                <w:szCs w:val="20"/>
              </w:rPr>
              <w:t>Kathleen Caldwell, PhD</w:t>
            </w:r>
          </w:p>
        </w:tc>
        <w:tc>
          <w:tcPr>
            <w:tcW w:w="2790" w:type="dxa"/>
            <w:tcBorders>
              <w:top w:val="single" w:sz="8" w:space="0" w:color="auto"/>
              <w:left w:val="nil"/>
              <w:bottom w:val="single" w:sz="8" w:space="0" w:color="auto"/>
              <w:right w:val="nil"/>
            </w:tcBorders>
            <w:vAlign w:val="center"/>
          </w:tcPr>
          <w:p w:rsidR="00D71A02" w:rsidRPr="005307CB" w:rsidRDefault="00F34A69" w:rsidP="00F34A69">
            <w:pPr>
              <w:autoSpaceDE w:val="0"/>
              <w:autoSpaceDN w:val="0"/>
              <w:adjustRightInd w:val="0"/>
              <w:spacing w:after="0" w:line="240" w:lineRule="auto"/>
              <w:rPr>
                <w:color w:val="000000"/>
                <w:sz w:val="20"/>
                <w:szCs w:val="20"/>
              </w:rPr>
            </w:pPr>
            <w:r>
              <w:rPr>
                <w:color w:val="000000"/>
                <w:sz w:val="20"/>
                <w:szCs w:val="20"/>
              </w:rPr>
              <w:t>Inorganic and Radiation Toxicology Branch</w:t>
            </w:r>
          </w:p>
        </w:tc>
        <w:tc>
          <w:tcPr>
            <w:tcW w:w="1609" w:type="dxa"/>
            <w:tcBorders>
              <w:top w:val="single" w:sz="8" w:space="0" w:color="auto"/>
              <w:left w:val="nil"/>
              <w:bottom w:val="single" w:sz="8" w:space="0" w:color="auto"/>
              <w:right w:val="nil"/>
            </w:tcBorders>
            <w:vAlign w:val="center"/>
          </w:tcPr>
          <w:p w:rsidR="00D71A02" w:rsidRDefault="00F34A69" w:rsidP="002D15AA">
            <w:pPr>
              <w:autoSpaceDE w:val="0"/>
              <w:autoSpaceDN w:val="0"/>
              <w:adjustRightInd w:val="0"/>
              <w:spacing w:after="0" w:line="240" w:lineRule="auto"/>
              <w:rPr>
                <w:rStyle w:val="Emphasis"/>
                <w:rFonts w:cs="Tahoma"/>
                <w:i w:val="0"/>
                <w:color w:val="000000"/>
                <w:sz w:val="20"/>
                <w:szCs w:val="20"/>
              </w:rPr>
            </w:pPr>
            <w:r>
              <w:rPr>
                <w:rStyle w:val="Emphasis"/>
                <w:rFonts w:cs="Tahoma"/>
                <w:i w:val="0"/>
                <w:color w:val="000000"/>
                <w:sz w:val="20"/>
                <w:szCs w:val="20"/>
              </w:rPr>
              <w:t>(770) 488-</w:t>
            </w:r>
            <w:r w:rsidRPr="00F34A69">
              <w:rPr>
                <w:rStyle w:val="Emphasis"/>
                <w:rFonts w:cs="Tahoma"/>
                <w:i w:val="0"/>
                <w:color w:val="000000"/>
                <w:sz w:val="20"/>
                <w:szCs w:val="20"/>
              </w:rPr>
              <w:t>7990</w:t>
            </w:r>
          </w:p>
        </w:tc>
        <w:tc>
          <w:tcPr>
            <w:tcW w:w="2999" w:type="dxa"/>
            <w:tcBorders>
              <w:top w:val="single" w:sz="8" w:space="0" w:color="auto"/>
              <w:left w:val="nil"/>
              <w:bottom w:val="single" w:sz="8" w:space="0" w:color="auto"/>
              <w:right w:val="nil"/>
            </w:tcBorders>
            <w:vAlign w:val="center"/>
          </w:tcPr>
          <w:p w:rsidR="00D71A02" w:rsidRPr="005307CB" w:rsidRDefault="00987F3C" w:rsidP="002D15AA">
            <w:pPr>
              <w:autoSpaceDE w:val="0"/>
              <w:autoSpaceDN w:val="0"/>
              <w:adjustRightInd w:val="0"/>
              <w:spacing w:after="0" w:line="240" w:lineRule="auto"/>
              <w:rPr>
                <w:rStyle w:val="Emphasis"/>
                <w:rFonts w:cs="Tahoma"/>
                <w:color w:val="000000"/>
                <w:sz w:val="20"/>
                <w:szCs w:val="20"/>
              </w:rPr>
            </w:pPr>
            <w:hyperlink r:id="rId36" w:history="1">
              <w:r w:rsidR="004718B8" w:rsidRPr="005F2355">
                <w:rPr>
                  <w:rStyle w:val="Hyperlink"/>
                  <w:rFonts w:cs="Tahoma"/>
                  <w:sz w:val="20"/>
                  <w:szCs w:val="20"/>
                </w:rPr>
                <w:t>kcaldwell@cdc.gov</w:t>
              </w:r>
            </w:hyperlink>
            <w:r w:rsidR="00F34A69">
              <w:rPr>
                <w:rStyle w:val="Emphasis"/>
                <w:rFonts w:cs="Tahoma"/>
                <w:color w:val="000000"/>
                <w:sz w:val="20"/>
                <w:szCs w:val="20"/>
              </w:rPr>
              <w:t xml:space="preserve"> </w:t>
            </w:r>
          </w:p>
        </w:tc>
      </w:tr>
      <w:tr w:rsidR="00F34A69" w:rsidRPr="0002212C" w:rsidTr="00F34A69">
        <w:tc>
          <w:tcPr>
            <w:tcW w:w="2178" w:type="dxa"/>
            <w:tcBorders>
              <w:top w:val="single" w:sz="8" w:space="0" w:color="auto"/>
              <w:left w:val="nil"/>
              <w:bottom w:val="nil"/>
              <w:right w:val="nil"/>
            </w:tcBorders>
            <w:vAlign w:val="center"/>
          </w:tcPr>
          <w:p w:rsidR="00F34A69" w:rsidRPr="005307CB" w:rsidRDefault="00F34A69" w:rsidP="002D15AA">
            <w:pPr>
              <w:autoSpaceDE w:val="0"/>
              <w:autoSpaceDN w:val="0"/>
              <w:adjustRightInd w:val="0"/>
              <w:spacing w:after="0" w:line="240" w:lineRule="auto"/>
              <w:rPr>
                <w:color w:val="000000"/>
                <w:sz w:val="20"/>
                <w:szCs w:val="20"/>
              </w:rPr>
            </w:pPr>
            <w:r>
              <w:rPr>
                <w:color w:val="000000"/>
                <w:sz w:val="20"/>
                <w:szCs w:val="20"/>
              </w:rPr>
              <w:t>Antonia Calafat, PhD</w:t>
            </w:r>
          </w:p>
        </w:tc>
        <w:tc>
          <w:tcPr>
            <w:tcW w:w="2790" w:type="dxa"/>
            <w:vMerge w:val="restart"/>
            <w:tcBorders>
              <w:top w:val="single" w:sz="8" w:space="0" w:color="auto"/>
              <w:left w:val="nil"/>
              <w:bottom w:val="nil"/>
              <w:right w:val="nil"/>
            </w:tcBorders>
            <w:vAlign w:val="center"/>
          </w:tcPr>
          <w:p w:rsidR="00F34A69" w:rsidRPr="005307CB" w:rsidRDefault="00F34A69" w:rsidP="002D15AA">
            <w:pPr>
              <w:autoSpaceDE w:val="0"/>
              <w:autoSpaceDN w:val="0"/>
              <w:adjustRightInd w:val="0"/>
              <w:spacing w:after="0" w:line="240" w:lineRule="auto"/>
              <w:rPr>
                <w:color w:val="000000"/>
                <w:sz w:val="20"/>
                <w:szCs w:val="20"/>
              </w:rPr>
            </w:pPr>
            <w:r>
              <w:rPr>
                <w:color w:val="000000"/>
                <w:sz w:val="20"/>
                <w:szCs w:val="20"/>
              </w:rPr>
              <w:t>Organic Analytical Toxicology Branch</w:t>
            </w:r>
          </w:p>
        </w:tc>
        <w:tc>
          <w:tcPr>
            <w:tcW w:w="1609" w:type="dxa"/>
            <w:tcBorders>
              <w:top w:val="single" w:sz="8" w:space="0" w:color="auto"/>
              <w:left w:val="nil"/>
              <w:bottom w:val="nil"/>
              <w:right w:val="nil"/>
            </w:tcBorders>
            <w:vAlign w:val="center"/>
          </w:tcPr>
          <w:p w:rsidR="00F34A69" w:rsidRDefault="00F34A69" w:rsidP="002D15AA">
            <w:pPr>
              <w:autoSpaceDE w:val="0"/>
              <w:autoSpaceDN w:val="0"/>
              <w:adjustRightInd w:val="0"/>
              <w:spacing w:after="0" w:line="240" w:lineRule="auto"/>
              <w:rPr>
                <w:rStyle w:val="Emphasis"/>
                <w:rFonts w:cs="Tahoma"/>
                <w:i w:val="0"/>
                <w:color w:val="000000"/>
                <w:sz w:val="20"/>
                <w:szCs w:val="20"/>
              </w:rPr>
            </w:pPr>
            <w:r>
              <w:rPr>
                <w:rStyle w:val="Emphasis"/>
                <w:rFonts w:cs="Tahoma"/>
                <w:i w:val="0"/>
                <w:color w:val="000000"/>
                <w:sz w:val="20"/>
                <w:szCs w:val="20"/>
              </w:rPr>
              <w:t>(770) 488-</w:t>
            </w:r>
            <w:r w:rsidRPr="00F34A69">
              <w:rPr>
                <w:rStyle w:val="Emphasis"/>
                <w:rFonts w:cs="Tahoma"/>
                <w:i w:val="0"/>
                <w:color w:val="000000"/>
                <w:sz w:val="20"/>
                <w:szCs w:val="20"/>
              </w:rPr>
              <w:t>7891</w:t>
            </w:r>
          </w:p>
        </w:tc>
        <w:tc>
          <w:tcPr>
            <w:tcW w:w="2999" w:type="dxa"/>
            <w:tcBorders>
              <w:top w:val="single" w:sz="8" w:space="0" w:color="auto"/>
              <w:left w:val="nil"/>
              <w:bottom w:val="nil"/>
              <w:right w:val="nil"/>
            </w:tcBorders>
            <w:vAlign w:val="center"/>
          </w:tcPr>
          <w:p w:rsidR="00F34A69" w:rsidRPr="005307CB" w:rsidRDefault="00987F3C" w:rsidP="002D15AA">
            <w:pPr>
              <w:autoSpaceDE w:val="0"/>
              <w:autoSpaceDN w:val="0"/>
              <w:adjustRightInd w:val="0"/>
              <w:spacing w:after="0" w:line="240" w:lineRule="auto"/>
              <w:rPr>
                <w:rStyle w:val="Emphasis"/>
                <w:rFonts w:cs="Tahoma"/>
                <w:color w:val="000000"/>
                <w:sz w:val="20"/>
                <w:szCs w:val="20"/>
              </w:rPr>
            </w:pPr>
            <w:hyperlink r:id="rId37" w:history="1">
              <w:r w:rsidR="004718B8" w:rsidRPr="005F2355">
                <w:rPr>
                  <w:rStyle w:val="Hyperlink"/>
                  <w:rFonts w:cs="Tahoma"/>
                  <w:sz w:val="20"/>
                  <w:szCs w:val="20"/>
                </w:rPr>
                <w:t>acalafat@cdc.gov</w:t>
              </w:r>
            </w:hyperlink>
            <w:r w:rsidR="00F34A69">
              <w:rPr>
                <w:rStyle w:val="Emphasis"/>
                <w:rFonts w:cs="Tahoma"/>
                <w:color w:val="000000"/>
                <w:sz w:val="20"/>
                <w:szCs w:val="20"/>
              </w:rPr>
              <w:t xml:space="preserve"> </w:t>
            </w:r>
          </w:p>
        </w:tc>
      </w:tr>
      <w:tr w:rsidR="00F34A69" w:rsidRPr="0002212C" w:rsidTr="00F34A69">
        <w:tc>
          <w:tcPr>
            <w:tcW w:w="2178" w:type="dxa"/>
            <w:tcBorders>
              <w:top w:val="nil"/>
              <w:left w:val="nil"/>
              <w:bottom w:val="nil"/>
              <w:right w:val="nil"/>
            </w:tcBorders>
            <w:vAlign w:val="center"/>
          </w:tcPr>
          <w:p w:rsidR="00F34A69" w:rsidRPr="005307CB" w:rsidRDefault="00F34A69" w:rsidP="002D15AA">
            <w:pPr>
              <w:autoSpaceDE w:val="0"/>
              <w:autoSpaceDN w:val="0"/>
              <w:adjustRightInd w:val="0"/>
              <w:spacing w:after="0" w:line="240" w:lineRule="auto"/>
              <w:rPr>
                <w:color w:val="000000"/>
                <w:sz w:val="20"/>
                <w:szCs w:val="20"/>
              </w:rPr>
            </w:pPr>
            <w:r>
              <w:rPr>
                <w:color w:val="000000"/>
                <w:sz w:val="20"/>
                <w:szCs w:val="20"/>
              </w:rPr>
              <w:t>Andreas Sjodin, PhD</w:t>
            </w:r>
          </w:p>
        </w:tc>
        <w:tc>
          <w:tcPr>
            <w:tcW w:w="2790" w:type="dxa"/>
            <w:vMerge/>
            <w:tcBorders>
              <w:top w:val="nil"/>
              <w:left w:val="nil"/>
              <w:bottom w:val="nil"/>
              <w:right w:val="nil"/>
            </w:tcBorders>
            <w:vAlign w:val="center"/>
          </w:tcPr>
          <w:p w:rsidR="00F34A69" w:rsidRPr="005307CB" w:rsidRDefault="00F34A69" w:rsidP="002D15AA">
            <w:pPr>
              <w:autoSpaceDE w:val="0"/>
              <w:autoSpaceDN w:val="0"/>
              <w:adjustRightInd w:val="0"/>
              <w:spacing w:after="0" w:line="240" w:lineRule="auto"/>
              <w:rPr>
                <w:color w:val="000000"/>
                <w:sz w:val="20"/>
                <w:szCs w:val="20"/>
              </w:rPr>
            </w:pPr>
          </w:p>
        </w:tc>
        <w:tc>
          <w:tcPr>
            <w:tcW w:w="1609" w:type="dxa"/>
            <w:tcBorders>
              <w:top w:val="nil"/>
              <w:left w:val="nil"/>
              <w:bottom w:val="nil"/>
              <w:right w:val="nil"/>
            </w:tcBorders>
            <w:vAlign w:val="center"/>
          </w:tcPr>
          <w:p w:rsidR="00F34A69" w:rsidRDefault="00F34A69" w:rsidP="002D15AA">
            <w:pPr>
              <w:autoSpaceDE w:val="0"/>
              <w:autoSpaceDN w:val="0"/>
              <w:adjustRightInd w:val="0"/>
              <w:spacing w:after="0" w:line="240" w:lineRule="auto"/>
              <w:rPr>
                <w:rStyle w:val="Emphasis"/>
                <w:rFonts w:cs="Tahoma"/>
                <w:i w:val="0"/>
                <w:color w:val="000000"/>
                <w:sz w:val="20"/>
                <w:szCs w:val="20"/>
              </w:rPr>
            </w:pPr>
            <w:r>
              <w:rPr>
                <w:rStyle w:val="Emphasis"/>
                <w:rFonts w:cs="Tahoma"/>
                <w:i w:val="0"/>
                <w:color w:val="000000"/>
                <w:sz w:val="20"/>
                <w:szCs w:val="20"/>
              </w:rPr>
              <w:t>(770) 488-</w:t>
            </w:r>
            <w:r w:rsidRPr="00F34A69">
              <w:rPr>
                <w:rStyle w:val="Emphasis"/>
                <w:rFonts w:cs="Tahoma"/>
                <w:i w:val="0"/>
                <w:color w:val="000000"/>
                <w:sz w:val="20"/>
                <w:szCs w:val="20"/>
              </w:rPr>
              <w:t>4711</w:t>
            </w:r>
          </w:p>
        </w:tc>
        <w:tc>
          <w:tcPr>
            <w:tcW w:w="2999" w:type="dxa"/>
            <w:tcBorders>
              <w:top w:val="nil"/>
              <w:left w:val="nil"/>
              <w:bottom w:val="nil"/>
              <w:right w:val="nil"/>
            </w:tcBorders>
            <w:vAlign w:val="center"/>
          </w:tcPr>
          <w:p w:rsidR="00F34A69" w:rsidRPr="005307CB" w:rsidRDefault="00987F3C" w:rsidP="002D15AA">
            <w:pPr>
              <w:autoSpaceDE w:val="0"/>
              <w:autoSpaceDN w:val="0"/>
              <w:adjustRightInd w:val="0"/>
              <w:spacing w:after="0" w:line="240" w:lineRule="auto"/>
              <w:rPr>
                <w:rStyle w:val="Emphasis"/>
                <w:rFonts w:cs="Tahoma"/>
                <w:color w:val="000000"/>
                <w:sz w:val="20"/>
                <w:szCs w:val="20"/>
              </w:rPr>
            </w:pPr>
            <w:hyperlink r:id="rId38" w:history="1">
              <w:r w:rsidR="004718B8" w:rsidRPr="005F2355">
                <w:rPr>
                  <w:rStyle w:val="Hyperlink"/>
                  <w:rFonts w:cs="Tahoma"/>
                  <w:sz w:val="20"/>
                  <w:szCs w:val="20"/>
                </w:rPr>
                <w:t>asjodin@cdc.gov</w:t>
              </w:r>
            </w:hyperlink>
            <w:r w:rsidR="00F34A69">
              <w:rPr>
                <w:rStyle w:val="Emphasis"/>
                <w:rFonts w:cs="Tahoma"/>
                <w:color w:val="000000"/>
                <w:sz w:val="20"/>
                <w:szCs w:val="20"/>
              </w:rPr>
              <w:t xml:space="preserve"> </w:t>
            </w:r>
          </w:p>
        </w:tc>
      </w:tr>
      <w:tr w:rsidR="00F34A69" w:rsidRPr="0002212C" w:rsidTr="00F34A69">
        <w:tc>
          <w:tcPr>
            <w:tcW w:w="2178" w:type="dxa"/>
            <w:tcBorders>
              <w:top w:val="nil"/>
              <w:left w:val="nil"/>
              <w:bottom w:val="single" w:sz="8" w:space="0" w:color="auto"/>
              <w:right w:val="nil"/>
            </w:tcBorders>
            <w:vAlign w:val="center"/>
          </w:tcPr>
          <w:p w:rsidR="00F34A69" w:rsidRPr="005307CB" w:rsidRDefault="00F34A69" w:rsidP="002D15AA">
            <w:pPr>
              <w:autoSpaceDE w:val="0"/>
              <w:autoSpaceDN w:val="0"/>
              <w:adjustRightInd w:val="0"/>
              <w:spacing w:after="0" w:line="240" w:lineRule="auto"/>
              <w:rPr>
                <w:color w:val="000000"/>
                <w:sz w:val="20"/>
                <w:szCs w:val="20"/>
              </w:rPr>
            </w:pPr>
            <w:r>
              <w:rPr>
                <w:color w:val="000000"/>
                <w:sz w:val="20"/>
                <w:szCs w:val="20"/>
              </w:rPr>
              <w:t>Wayman Turner, PhD</w:t>
            </w:r>
          </w:p>
        </w:tc>
        <w:tc>
          <w:tcPr>
            <w:tcW w:w="2790" w:type="dxa"/>
            <w:vMerge/>
            <w:tcBorders>
              <w:top w:val="nil"/>
              <w:left w:val="nil"/>
              <w:bottom w:val="single" w:sz="8" w:space="0" w:color="auto"/>
              <w:right w:val="nil"/>
            </w:tcBorders>
            <w:vAlign w:val="center"/>
          </w:tcPr>
          <w:p w:rsidR="00F34A69" w:rsidRPr="005307CB" w:rsidRDefault="00F34A69" w:rsidP="002D15AA">
            <w:pPr>
              <w:autoSpaceDE w:val="0"/>
              <w:autoSpaceDN w:val="0"/>
              <w:adjustRightInd w:val="0"/>
              <w:spacing w:after="0" w:line="240" w:lineRule="auto"/>
              <w:rPr>
                <w:color w:val="000000"/>
                <w:sz w:val="20"/>
                <w:szCs w:val="20"/>
              </w:rPr>
            </w:pPr>
          </w:p>
        </w:tc>
        <w:tc>
          <w:tcPr>
            <w:tcW w:w="1609" w:type="dxa"/>
            <w:tcBorders>
              <w:top w:val="nil"/>
              <w:left w:val="nil"/>
              <w:bottom w:val="single" w:sz="8" w:space="0" w:color="auto"/>
              <w:right w:val="nil"/>
            </w:tcBorders>
            <w:vAlign w:val="center"/>
          </w:tcPr>
          <w:p w:rsidR="00F34A69" w:rsidRDefault="00F34A69" w:rsidP="002D15AA">
            <w:pPr>
              <w:autoSpaceDE w:val="0"/>
              <w:autoSpaceDN w:val="0"/>
              <w:adjustRightInd w:val="0"/>
              <w:spacing w:after="0" w:line="240" w:lineRule="auto"/>
              <w:rPr>
                <w:rStyle w:val="Emphasis"/>
                <w:rFonts w:cs="Tahoma"/>
                <w:i w:val="0"/>
                <w:color w:val="000000"/>
                <w:sz w:val="20"/>
                <w:szCs w:val="20"/>
              </w:rPr>
            </w:pPr>
            <w:r>
              <w:rPr>
                <w:rStyle w:val="Emphasis"/>
                <w:rFonts w:cs="Tahoma"/>
                <w:i w:val="0"/>
                <w:color w:val="000000"/>
                <w:sz w:val="20"/>
                <w:szCs w:val="20"/>
              </w:rPr>
              <w:t>(770) 488-</w:t>
            </w:r>
            <w:r w:rsidRPr="00F34A69">
              <w:rPr>
                <w:rStyle w:val="Emphasis"/>
                <w:rFonts w:cs="Tahoma"/>
                <w:i w:val="0"/>
                <w:color w:val="000000"/>
                <w:sz w:val="20"/>
                <w:szCs w:val="20"/>
              </w:rPr>
              <w:t>7974</w:t>
            </w:r>
          </w:p>
        </w:tc>
        <w:tc>
          <w:tcPr>
            <w:tcW w:w="2999" w:type="dxa"/>
            <w:tcBorders>
              <w:top w:val="nil"/>
              <w:left w:val="nil"/>
              <w:bottom w:val="single" w:sz="8" w:space="0" w:color="auto"/>
              <w:right w:val="nil"/>
            </w:tcBorders>
            <w:vAlign w:val="center"/>
          </w:tcPr>
          <w:p w:rsidR="00F34A69" w:rsidRPr="005307CB" w:rsidRDefault="00987F3C" w:rsidP="002D15AA">
            <w:pPr>
              <w:autoSpaceDE w:val="0"/>
              <w:autoSpaceDN w:val="0"/>
              <w:adjustRightInd w:val="0"/>
              <w:spacing w:after="0" w:line="240" w:lineRule="auto"/>
              <w:rPr>
                <w:rStyle w:val="Emphasis"/>
                <w:rFonts w:cs="Tahoma"/>
                <w:color w:val="000000"/>
                <w:sz w:val="20"/>
                <w:szCs w:val="20"/>
              </w:rPr>
            </w:pPr>
            <w:hyperlink r:id="rId39" w:history="1">
              <w:r w:rsidR="00273117" w:rsidRPr="005F2355">
                <w:rPr>
                  <w:rStyle w:val="Hyperlink"/>
                  <w:rFonts w:cs="Tahoma"/>
                  <w:sz w:val="20"/>
                  <w:szCs w:val="20"/>
                </w:rPr>
                <w:t>wturner@cdc.gov</w:t>
              </w:r>
            </w:hyperlink>
            <w:r w:rsidR="00F34A69">
              <w:rPr>
                <w:rStyle w:val="Emphasis"/>
                <w:rFonts w:cs="Tahoma"/>
                <w:color w:val="000000"/>
                <w:sz w:val="20"/>
                <w:szCs w:val="20"/>
              </w:rPr>
              <w:t xml:space="preserve"> </w:t>
            </w:r>
          </w:p>
        </w:tc>
      </w:tr>
    </w:tbl>
    <w:p w:rsidR="00394057" w:rsidRDefault="00394057" w:rsidP="00E120BB">
      <w:pPr>
        <w:spacing w:line="240" w:lineRule="auto"/>
      </w:pPr>
    </w:p>
    <w:p w:rsidR="002B7F70" w:rsidRPr="002B7F70" w:rsidRDefault="002B7F70" w:rsidP="00E120BB">
      <w:pPr>
        <w:spacing w:line="240" w:lineRule="auto"/>
      </w:pPr>
      <w:proofErr w:type="gramStart"/>
      <w:r w:rsidRPr="002B7F70">
        <w:rPr>
          <w:rFonts w:ascii="Times New Roman" w:hAnsi="Times New Roman"/>
          <w:i/>
          <w:color w:val="000000"/>
          <w:sz w:val="24"/>
          <w:szCs w:val="24"/>
        </w:rPr>
        <w:t>Ongoing Consultations with Cooperative Agreement Partners.</w:t>
      </w:r>
      <w:proofErr w:type="gramEnd"/>
      <w:r w:rsidRPr="002B7F70">
        <w:rPr>
          <w:rFonts w:ascii="Times New Roman" w:hAnsi="Times New Roman"/>
          <w:i/>
          <w:color w:val="000000"/>
          <w:sz w:val="24"/>
          <w:szCs w:val="24"/>
        </w:rPr>
        <w:t xml:space="preserve"> </w:t>
      </w:r>
      <w:r w:rsidR="00E40FFA">
        <w:rPr>
          <w:rFonts w:ascii="Times New Roman" w:hAnsi="Times New Roman"/>
          <w:color w:val="000000"/>
          <w:sz w:val="24"/>
          <w:szCs w:val="24"/>
        </w:rPr>
        <w:t>Since November 2010, t</w:t>
      </w:r>
      <w:r w:rsidRPr="002B7F70">
        <w:rPr>
          <w:rFonts w:ascii="Times New Roman" w:hAnsi="Times New Roman"/>
          <w:color w:val="000000"/>
          <w:sz w:val="24"/>
          <w:szCs w:val="24"/>
        </w:rPr>
        <w:t xml:space="preserve">he ATSDR has </w:t>
      </w:r>
      <w:r w:rsidR="00C95818">
        <w:rPr>
          <w:rFonts w:ascii="Times New Roman" w:hAnsi="Times New Roman"/>
          <w:color w:val="000000"/>
          <w:sz w:val="24"/>
          <w:szCs w:val="24"/>
        </w:rPr>
        <w:t>continuously</w:t>
      </w:r>
      <w:r w:rsidRPr="002B7F70">
        <w:rPr>
          <w:rFonts w:ascii="Times New Roman" w:hAnsi="Times New Roman"/>
          <w:color w:val="000000"/>
          <w:sz w:val="24"/>
          <w:szCs w:val="24"/>
        </w:rPr>
        <w:t xml:space="preserve"> worked with the state health department investigators and their consultants to develop questionnaire items and data collection forms; and to select state-specific chemical </w:t>
      </w:r>
      <w:proofErr w:type="spellStart"/>
      <w:r w:rsidRPr="002B7F70">
        <w:rPr>
          <w:rFonts w:ascii="Times New Roman" w:hAnsi="Times New Roman"/>
          <w:color w:val="000000"/>
          <w:sz w:val="24"/>
          <w:szCs w:val="24"/>
        </w:rPr>
        <w:t>analytes</w:t>
      </w:r>
      <w:proofErr w:type="spellEnd"/>
      <w:r w:rsidRPr="002B7F70">
        <w:rPr>
          <w:rFonts w:ascii="Times New Roman" w:hAnsi="Times New Roman"/>
          <w:color w:val="000000"/>
          <w:sz w:val="24"/>
          <w:szCs w:val="24"/>
        </w:rPr>
        <w:t xml:space="preserve"> and laboratory standard operating procedures, among other protocol requirements for this proposed IC. These consultations are further detailed in Section A.8.</w:t>
      </w:r>
    </w:p>
    <w:p w:rsidR="00020EFF" w:rsidRDefault="00063A39" w:rsidP="00CF4E51">
      <w:pPr>
        <w:pStyle w:val="Heading2"/>
        <w:spacing w:before="360" w:line="240" w:lineRule="auto"/>
      </w:pPr>
      <w:bookmarkStart w:id="44" w:name="_Toc336604452"/>
      <w:r>
        <w:t>A.</w:t>
      </w:r>
      <w:r w:rsidR="00020EFF" w:rsidRPr="00F311A9">
        <w:t>5. Impact on Small Businesses or Other Small Entities</w:t>
      </w:r>
      <w:bookmarkEnd w:id="41"/>
      <w:bookmarkEnd w:id="44"/>
      <w:r w:rsidR="00020EFF" w:rsidRPr="00F311A9">
        <w:t xml:space="preserve"> </w:t>
      </w:r>
    </w:p>
    <w:p w:rsidR="00692DAC" w:rsidRPr="00F311A9" w:rsidRDefault="00692DAC" w:rsidP="0064210D">
      <w:pPr>
        <w:autoSpaceDE w:val="0"/>
        <w:autoSpaceDN w:val="0"/>
        <w:adjustRightInd w:val="0"/>
        <w:spacing w:after="0" w:line="240" w:lineRule="auto"/>
        <w:rPr>
          <w:rFonts w:ascii="Times New Roman" w:hAnsi="Times New Roman"/>
          <w:color w:val="000000"/>
          <w:sz w:val="24"/>
          <w:szCs w:val="24"/>
        </w:rPr>
      </w:pPr>
    </w:p>
    <w:p w:rsidR="00354AC7" w:rsidRPr="0005623A" w:rsidRDefault="00020EFF" w:rsidP="0064210D">
      <w:pPr>
        <w:autoSpaceDE w:val="0"/>
        <w:autoSpaceDN w:val="0"/>
        <w:adjustRightInd w:val="0"/>
        <w:spacing w:after="0" w:line="240" w:lineRule="auto"/>
        <w:rPr>
          <w:rFonts w:ascii="Times New Roman" w:hAnsi="Times New Roman"/>
          <w:color w:val="000000"/>
          <w:sz w:val="24"/>
          <w:szCs w:val="24"/>
        </w:rPr>
      </w:pPr>
      <w:r w:rsidRPr="00D56808">
        <w:rPr>
          <w:rFonts w:ascii="Times New Roman" w:hAnsi="Times New Roman"/>
          <w:color w:val="000000"/>
          <w:sz w:val="24"/>
          <w:szCs w:val="24"/>
        </w:rPr>
        <w:t xml:space="preserve"> No small businesses will be inv</w:t>
      </w:r>
      <w:r w:rsidR="00A17E83">
        <w:rPr>
          <w:rFonts w:ascii="Times New Roman" w:hAnsi="Times New Roman"/>
          <w:color w:val="000000"/>
          <w:sz w:val="24"/>
          <w:szCs w:val="24"/>
        </w:rPr>
        <w:t>olved in this data collection.</w:t>
      </w:r>
    </w:p>
    <w:p w:rsidR="00020EFF" w:rsidRDefault="00063A39" w:rsidP="00CF4E51">
      <w:pPr>
        <w:pStyle w:val="Heading2"/>
        <w:spacing w:before="360" w:line="240" w:lineRule="auto"/>
      </w:pPr>
      <w:bookmarkStart w:id="45" w:name="_Toc296699090"/>
      <w:bookmarkStart w:id="46" w:name="_Toc336604453"/>
      <w:r>
        <w:t>A.</w:t>
      </w:r>
      <w:r w:rsidR="00020EFF" w:rsidRPr="00F311A9">
        <w:t>6. Consequences of Collecting the Information Less Frequently</w:t>
      </w:r>
      <w:bookmarkEnd w:id="45"/>
      <w:bookmarkEnd w:id="46"/>
    </w:p>
    <w:p w:rsidR="00F279B7" w:rsidRDefault="00F279B7" w:rsidP="0064210D">
      <w:pPr>
        <w:autoSpaceDE w:val="0"/>
        <w:autoSpaceDN w:val="0"/>
        <w:adjustRightInd w:val="0"/>
        <w:spacing w:after="0" w:line="240" w:lineRule="auto"/>
        <w:rPr>
          <w:rFonts w:ascii="Times New Roman" w:hAnsi="Times New Roman"/>
          <w:color w:val="000000"/>
          <w:sz w:val="24"/>
          <w:szCs w:val="24"/>
        </w:rPr>
      </w:pPr>
    </w:p>
    <w:p w:rsidR="00354AC7" w:rsidRPr="0005623A" w:rsidRDefault="005C4177" w:rsidP="0064210D">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The </w:t>
      </w:r>
      <w:r w:rsidRPr="00CB0C73">
        <w:rPr>
          <w:rFonts w:ascii="Times New Roman" w:hAnsi="Times New Roman"/>
          <w:i/>
          <w:sz w:val="24"/>
          <w:szCs w:val="24"/>
        </w:rPr>
        <w:t>ATSDR</w:t>
      </w:r>
      <w:r>
        <w:rPr>
          <w:rFonts w:ascii="Times New Roman" w:hAnsi="Times New Roman"/>
          <w:i/>
          <w:sz w:val="24"/>
          <w:szCs w:val="24"/>
        </w:rPr>
        <w:t xml:space="preserve"> </w:t>
      </w:r>
      <w:r w:rsidRPr="00CB0C73">
        <w:rPr>
          <w:rFonts w:ascii="Times New Roman" w:hAnsi="Times New Roman"/>
          <w:bCs/>
          <w:i/>
          <w:color w:val="000000"/>
          <w:sz w:val="24"/>
          <w:szCs w:val="24"/>
        </w:rPr>
        <w:t>Biomonitoring of Great Lakes Populations Program</w:t>
      </w:r>
      <w:r>
        <w:rPr>
          <w:rFonts w:ascii="Times New Roman" w:hAnsi="Times New Roman"/>
          <w:bCs/>
          <w:sz w:val="24"/>
          <w:szCs w:val="24"/>
        </w:rPr>
        <w:t xml:space="preserve"> is a one-time data collection.</w:t>
      </w:r>
      <w:r w:rsidR="006664B8">
        <w:rPr>
          <w:rFonts w:ascii="Times New Roman" w:hAnsi="Times New Roman"/>
          <w:bCs/>
          <w:sz w:val="24"/>
          <w:szCs w:val="24"/>
        </w:rPr>
        <w:t xml:space="preserve"> </w:t>
      </w:r>
      <w:r w:rsidR="00020EFF" w:rsidRPr="00F311A9">
        <w:rPr>
          <w:rFonts w:ascii="Times New Roman" w:hAnsi="Times New Roman"/>
          <w:color w:val="000000"/>
          <w:sz w:val="24"/>
          <w:szCs w:val="24"/>
        </w:rPr>
        <w:t>There are no legal obstacles to reduce the burden.</w:t>
      </w:r>
    </w:p>
    <w:p w:rsidR="00020EFF" w:rsidRDefault="00063A39" w:rsidP="00CF4E51">
      <w:pPr>
        <w:pStyle w:val="Heading2"/>
        <w:spacing w:before="360"/>
      </w:pPr>
      <w:bookmarkStart w:id="47" w:name="_Toc296699091"/>
      <w:bookmarkStart w:id="48" w:name="_Toc336604454"/>
      <w:r>
        <w:lastRenderedPageBreak/>
        <w:t>A.</w:t>
      </w:r>
      <w:r w:rsidR="00020EFF" w:rsidRPr="00F311A9">
        <w:t>7. Special Circumstances Relating to</w:t>
      </w:r>
      <w:r w:rsidR="00692DAC">
        <w:t xml:space="preserve"> the Guidelines of 5 CFR 1320.5</w:t>
      </w:r>
      <w:bookmarkEnd w:id="47"/>
      <w:bookmarkEnd w:id="48"/>
    </w:p>
    <w:p w:rsidR="003E0E8F" w:rsidRDefault="003E0E8F" w:rsidP="0064210D">
      <w:pPr>
        <w:autoSpaceDE w:val="0"/>
        <w:autoSpaceDN w:val="0"/>
        <w:adjustRightInd w:val="0"/>
        <w:spacing w:after="0" w:line="240" w:lineRule="auto"/>
      </w:pPr>
    </w:p>
    <w:p w:rsidR="00020EFF" w:rsidRPr="00F311A9" w:rsidRDefault="00020EFF" w:rsidP="0064210D">
      <w:pPr>
        <w:autoSpaceDE w:val="0"/>
        <w:autoSpaceDN w:val="0"/>
        <w:adjustRightInd w:val="0"/>
        <w:spacing w:after="0" w:line="240" w:lineRule="auto"/>
        <w:rPr>
          <w:rFonts w:ascii="Times New Roman" w:hAnsi="Times New Roman"/>
          <w:color w:val="000000"/>
          <w:sz w:val="24"/>
          <w:szCs w:val="24"/>
        </w:rPr>
      </w:pPr>
      <w:r w:rsidRPr="00F311A9">
        <w:rPr>
          <w:rFonts w:ascii="Times New Roman" w:hAnsi="Times New Roman"/>
          <w:color w:val="000000"/>
          <w:sz w:val="24"/>
          <w:szCs w:val="24"/>
        </w:rPr>
        <w:t>This request fully complies wit</w:t>
      </w:r>
      <w:r w:rsidR="00F50299">
        <w:rPr>
          <w:rFonts w:ascii="Times New Roman" w:hAnsi="Times New Roman"/>
          <w:color w:val="000000"/>
          <w:sz w:val="24"/>
          <w:szCs w:val="24"/>
        </w:rPr>
        <w:t>h the regulation 5 CFR 1320.5.</w:t>
      </w:r>
    </w:p>
    <w:p w:rsidR="00020EFF" w:rsidRDefault="00063A39" w:rsidP="00CF4E51">
      <w:pPr>
        <w:pStyle w:val="Heading2"/>
        <w:spacing w:before="360"/>
      </w:pPr>
      <w:bookmarkStart w:id="49" w:name="_Toc296699092"/>
      <w:bookmarkStart w:id="50" w:name="_Toc336604455"/>
      <w:r>
        <w:t>A.</w:t>
      </w:r>
      <w:r w:rsidR="00020EFF" w:rsidRPr="00F311A9">
        <w:t>8. Comments in Response to the Federal Register Notice and Efforts to Consult Outside the Agency</w:t>
      </w:r>
      <w:bookmarkEnd w:id="49"/>
      <w:bookmarkEnd w:id="50"/>
    </w:p>
    <w:p w:rsidR="00692DAC" w:rsidRPr="00F311A9" w:rsidRDefault="00692DAC" w:rsidP="0064210D">
      <w:pPr>
        <w:autoSpaceDE w:val="0"/>
        <w:autoSpaceDN w:val="0"/>
        <w:adjustRightInd w:val="0"/>
        <w:spacing w:after="0" w:line="240" w:lineRule="auto"/>
        <w:rPr>
          <w:rFonts w:ascii="Times New Roman" w:hAnsi="Times New Roman"/>
          <w:color w:val="000000"/>
          <w:sz w:val="24"/>
          <w:szCs w:val="24"/>
        </w:rPr>
      </w:pPr>
    </w:p>
    <w:p w:rsidR="00923068" w:rsidRDefault="009F41EF" w:rsidP="00987404">
      <w:pPr>
        <w:spacing w:line="240" w:lineRule="auto"/>
        <w:rPr>
          <w:rFonts w:ascii="Times New Roman" w:hAnsi="Times New Roman"/>
          <w:color w:val="000000"/>
          <w:sz w:val="24"/>
          <w:szCs w:val="24"/>
        </w:rPr>
      </w:pPr>
      <w:proofErr w:type="gramStart"/>
      <w:r w:rsidRPr="00F311A9">
        <w:rPr>
          <w:rFonts w:ascii="Times New Roman" w:hAnsi="Times New Roman"/>
          <w:color w:val="000000"/>
          <w:sz w:val="24"/>
          <w:szCs w:val="24"/>
        </w:rPr>
        <w:t>A</w:t>
      </w:r>
      <w:r w:rsidR="004C3AE6">
        <w:rPr>
          <w:rFonts w:ascii="Times New Roman" w:hAnsi="Times New Roman"/>
          <w:color w:val="000000"/>
          <w:sz w:val="24"/>
          <w:szCs w:val="24"/>
        </w:rPr>
        <w:t xml:space="preserve">. </w:t>
      </w:r>
      <w:r w:rsidRPr="00F311A9">
        <w:rPr>
          <w:rFonts w:ascii="Times New Roman" w:hAnsi="Times New Roman"/>
          <w:color w:val="000000"/>
          <w:sz w:val="24"/>
          <w:szCs w:val="24"/>
        </w:rPr>
        <w:t xml:space="preserve"> 60</w:t>
      </w:r>
      <w:proofErr w:type="gramEnd"/>
      <w:r w:rsidRPr="00F311A9">
        <w:rPr>
          <w:rFonts w:ascii="Times New Roman" w:hAnsi="Times New Roman"/>
          <w:color w:val="000000"/>
          <w:sz w:val="24"/>
          <w:szCs w:val="24"/>
        </w:rPr>
        <w:t xml:space="preserve">-day Federal Register Notice was published in the </w:t>
      </w:r>
      <w:r w:rsidRPr="00F311A9">
        <w:rPr>
          <w:rFonts w:ascii="Times New Roman" w:hAnsi="Times New Roman"/>
          <w:i/>
          <w:iCs/>
          <w:color w:val="000000"/>
          <w:sz w:val="24"/>
          <w:szCs w:val="24"/>
        </w:rPr>
        <w:t xml:space="preserve">Federal Register </w:t>
      </w:r>
      <w:r w:rsidRPr="00F311A9">
        <w:rPr>
          <w:rFonts w:ascii="Times New Roman" w:hAnsi="Times New Roman"/>
          <w:color w:val="000000"/>
          <w:sz w:val="24"/>
          <w:szCs w:val="24"/>
        </w:rPr>
        <w:t xml:space="preserve">on </w:t>
      </w:r>
      <w:r w:rsidR="00EF0544" w:rsidRPr="0001701D">
        <w:rPr>
          <w:rFonts w:ascii="Times New Roman" w:hAnsi="Times New Roman"/>
          <w:color w:val="000000"/>
          <w:sz w:val="24"/>
          <w:szCs w:val="24"/>
        </w:rPr>
        <w:t>November 4, 2011</w:t>
      </w:r>
      <w:r w:rsidRPr="0001701D">
        <w:rPr>
          <w:rFonts w:ascii="Times New Roman" w:hAnsi="Times New Roman"/>
          <w:color w:val="000000"/>
          <w:sz w:val="24"/>
          <w:szCs w:val="24"/>
        </w:rPr>
        <w:t xml:space="preserve">, Vol. </w:t>
      </w:r>
      <w:r w:rsidR="00EF0544" w:rsidRPr="0001701D">
        <w:rPr>
          <w:rFonts w:ascii="Times New Roman" w:hAnsi="Times New Roman"/>
          <w:color w:val="000000"/>
          <w:sz w:val="24"/>
          <w:szCs w:val="24"/>
        </w:rPr>
        <w:t>76</w:t>
      </w:r>
      <w:r w:rsidRPr="0001701D">
        <w:rPr>
          <w:rFonts w:ascii="Times New Roman" w:hAnsi="Times New Roman"/>
          <w:color w:val="000000"/>
          <w:sz w:val="24"/>
          <w:szCs w:val="24"/>
        </w:rPr>
        <w:t xml:space="preserve">, No. </w:t>
      </w:r>
      <w:r w:rsidR="00EF0544" w:rsidRPr="0001701D">
        <w:rPr>
          <w:rFonts w:ascii="Times New Roman" w:hAnsi="Times New Roman"/>
          <w:color w:val="000000"/>
          <w:sz w:val="24"/>
          <w:szCs w:val="24"/>
        </w:rPr>
        <w:t>214</w:t>
      </w:r>
      <w:r w:rsidRPr="0001701D">
        <w:rPr>
          <w:rFonts w:ascii="Times New Roman" w:hAnsi="Times New Roman"/>
          <w:color w:val="000000"/>
          <w:sz w:val="24"/>
          <w:szCs w:val="24"/>
        </w:rPr>
        <w:t xml:space="preserve">, pp. </w:t>
      </w:r>
      <w:r w:rsidR="00EF0544" w:rsidRPr="0001701D">
        <w:rPr>
          <w:rFonts w:ascii="Times New Roman" w:hAnsi="Times New Roman"/>
          <w:color w:val="000000"/>
          <w:sz w:val="24"/>
          <w:szCs w:val="24"/>
        </w:rPr>
        <w:t>68462-4</w:t>
      </w:r>
      <w:r>
        <w:rPr>
          <w:rFonts w:ascii="Times New Roman" w:hAnsi="Times New Roman"/>
          <w:color w:val="000000"/>
          <w:sz w:val="24"/>
          <w:szCs w:val="24"/>
        </w:rPr>
        <w:t xml:space="preserve"> </w:t>
      </w:r>
      <w:r w:rsidRPr="00ED4387">
        <w:rPr>
          <w:rFonts w:ascii="Times New Roman" w:hAnsi="Times New Roman"/>
          <w:color w:val="000000"/>
          <w:sz w:val="24"/>
          <w:szCs w:val="24"/>
        </w:rPr>
        <w:t>(</w:t>
      </w:r>
      <w:r w:rsidR="001C42E8">
        <w:rPr>
          <w:rFonts w:ascii="Times New Roman" w:hAnsi="Times New Roman"/>
          <w:color w:val="000000"/>
          <w:sz w:val="24"/>
          <w:szCs w:val="24"/>
        </w:rPr>
        <w:t xml:space="preserve">provided in </w:t>
      </w:r>
      <w:r w:rsidRPr="00ED4387">
        <w:rPr>
          <w:rFonts w:ascii="Times New Roman" w:hAnsi="Times New Roman"/>
          <w:color w:val="000000"/>
          <w:sz w:val="24"/>
          <w:szCs w:val="24"/>
        </w:rPr>
        <w:t>Attachment 2</w:t>
      </w:r>
      <w:r w:rsidR="001C42E8">
        <w:rPr>
          <w:rFonts w:ascii="Times New Roman" w:hAnsi="Times New Roman"/>
          <w:color w:val="000000"/>
          <w:sz w:val="24"/>
          <w:szCs w:val="24"/>
        </w:rPr>
        <w:t>, and available at</w:t>
      </w:r>
      <w:r w:rsidR="001B37B6">
        <w:rPr>
          <w:rFonts w:ascii="Times New Roman" w:hAnsi="Times New Roman"/>
          <w:sz w:val="24"/>
          <w:szCs w:val="24"/>
        </w:rPr>
        <w:t xml:space="preserve"> </w:t>
      </w:r>
      <w:hyperlink r:id="rId40" w:history="1">
        <w:r w:rsidR="001B37B6" w:rsidRPr="008E1A16">
          <w:rPr>
            <w:rStyle w:val="Hyperlink"/>
            <w:rFonts w:ascii="Times New Roman" w:hAnsi="Times New Roman"/>
            <w:sz w:val="24"/>
            <w:szCs w:val="24"/>
          </w:rPr>
          <w:t>http://www.gpo.gov/fdsys/pkg/FR-2011-11-04/pdf/2011-28564.pdf</w:t>
        </w:r>
      </w:hyperlink>
      <w:r w:rsidR="001C42E8">
        <w:rPr>
          <w:rStyle w:val="Hyperlink"/>
          <w:rFonts w:ascii="Times New Roman" w:hAnsi="Times New Roman"/>
          <w:sz w:val="24"/>
          <w:szCs w:val="24"/>
        </w:rPr>
        <w:t>)</w:t>
      </w:r>
      <w:r w:rsidR="001B37B6">
        <w:rPr>
          <w:rFonts w:ascii="Times New Roman" w:hAnsi="Times New Roman"/>
          <w:sz w:val="24"/>
          <w:szCs w:val="24"/>
        </w:rPr>
        <w:t xml:space="preserve">. </w:t>
      </w:r>
      <w:r w:rsidR="00C346A9">
        <w:rPr>
          <w:rFonts w:ascii="Times New Roman" w:hAnsi="Times New Roman"/>
          <w:color w:val="000000"/>
          <w:sz w:val="24"/>
          <w:szCs w:val="24"/>
        </w:rPr>
        <w:t xml:space="preserve">No </w:t>
      </w:r>
      <w:r>
        <w:rPr>
          <w:rFonts w:ascii="Times New Roman" w:hAnsi="Times New Roman"/>
          <w:color w:val="000000"/>
          <w:sz w:val="24"/>
          <w:szCs w:val="24"/>
        </w:rPr>
        <w:t>comments</w:t>
      </w:r>
      <w:r w:rsidR="00C346A9">
        <w:rPr>
          <w:rFonts w:ascii="Times New Roman" w:hAnsi="Times New Roman"/>
          <w:color w:val="000000"/>
          <w:sz w:val="24"/>
          <w:szCs w:val="24"/>
        </w:rPr>
        <w:t xml:space="preserve"> or inquiries</w:t>
      </w:r>
      <w:r w:rsidRPr="00F311A9">
        <w:rPr>
          <w:rFonts w:ascii="Times New Roman" w:hAnsi="Times New Roman"/>
          <w:color w:val="000000"/>
          <w:sz w:val="24"/>
          <w:szCs w:val="24"/>
        </w:rPr>
        <w:t xml:space="preserve"> </w:t>
      </w:r>
      <w:r w:rsidRPr="00C346A9">
        <w:rPr>
          <w:rFonts w:ascii="Times New Roman" w:hAnsi="Times New Roman"/>
          <w:color w:val="000000"/>
          <w:sz w:val="24"/>
          <w:szCs w:val="24"/>
        </w:rPr>
        <w:t>were</w:t>
      </w:r>
      <w:r>
        <w:rPr>
          <w:rFonts w:ascii="Times New Roman" w:hAnsi="Times New Roman"/>
          <w:color w:val="000000"/>
          <w:sz w:val="24"/>
          <w:szCs w:val="24"/>
        </w:rPr>
        <w:t xml:space="preserve"> received</w:t>
      </w:r>
      <w:r w:rsidR="00C346A9">
        <w:rPr>
          <w:rFonts w:ascii="Times New Roman" w:hAnsi="Times New Roman"/>
          <w:color w:val="000000"/>
          <w:sz w:val="24"/>
          <w:szCs w:val="24"/>
        </w:rPr>
        <w:t xml:space="preserve"> during the public comment period</w:t>
      </w:r>
      <w:r w:rsidRPr="00F311A9">
        <w:rPr>
          <w:rFonts w:ascii="Times New Roman" w:hAnsi="Times New Roman"/>
          <w:color w:val="000000"/>
          <w:sz w:val="24"/>
          <w:szCs w:val="24"/>
        </w:rPr>
        <w:t xml:space="preserve">. </w:t>
      </w:r>
    </w:p>
    <w:p w:rsidR="00547948" w:rsidRPr="00D71A02" w:rsidRDefault="00020EFF" w:rsidP="00547948">
      <w:pPr>
        <w:autoSpaceDE w:val="0"/>
        <w:autoSpaceDN w:val="0"/>
        <w:adjustRightInd w:val="0"/>
        <w:spacing w:after="0" w:line="240" w:lineRule="auto"/>
        <w:rPr>
          <w:rFonts w:ascii="Times New Roman" w:hAnsi="Times New Roman"/>
          <w:bCs/>
          <w:color w:val="000000"/>
          <w:sz w:val="24"/>
          <w:szCs w:val="24"/>
        </w:rPr>
      </w:pPr>
      <w:r w:rsidRPr="00F311A9">
        <w:rPr>
          <w:rFonts w:ascii="Times New Roman" w:hAnsi="Times New Roman"/>
          <w:color w:val="000000"/>
          <w:sz w:val="24"/>
          <w:szCs w:val="24"/>
        </w:rPr>
        <w:t xml:space="preserve">B. </w:t>
      </w:r>
      <w:r w:rsidR="000600D9">
        <w:rPr>
          <w:rFonts w:ascii="Times New Roman" w:hAnsi="Times New Roman"/>
          <w:color w:val="000000"/>
          <w:sz w:val="24"/>
          <w:szCs w:val="24"/>
        </w:rPr>
        <w:t xml:space="preserve">Under cooperative agreement and continuously since </w:t>
      </w:r>
      <w:r w:rsidR="00482D34">
        <w:rPr>
          <w:rFonts w:ascii="Times New Roman" w:hAnsi="Times New Roman"/>
          <w:color w:val="000000"/>
          <w:sz w:val="24"/>
          <w:szCs w:val="24"/>
        </w:rPr>
        <w:t xml:space="preserve">the </w:t>
      </w:r>
      <w:r w:rsidR="008C5A00">
        <w:rPr>
          <w:rFonts w:ascii="Times New Roman" w:hAnsi="Times New Roman"/>
          <w:color w:val="000000"/>
          <w:sz w:val="24"/>
          <w:szCs w:val="24"/>
        </w:rPr>
        <w:t xml:space="preserve">November </w:t>
      </w:r>
      <w:r w:rsidR="000600D9">
        <w:rPr>
          <w:rFonts w:ascii="Times New Roman" w:hAnsi="Times New Roman"/>
          <w:color w:val="000000"/>
          <w:sz w:val="24"/>
          <w:szCs w:val="24"/>
        </w:rPr>
        <w:t>2010</w:t>
      </w:r>
      <w:r w:rsidR="00482D34">
        <w:rPr>
          <w:rFonts w:ascii="Times New Roman" w:hAnsi="Times New Roman"/>
          <w:color w:val="000000"/>
          <w:sz w:val="24"/>
          <w:szCs w:val="24"/>
        </w:rPr>
        <w:t xml:space="preserve"> program kickoff meeting in Chicago, IL</w:t>
      </w:r>
      <w:r w:rsidR="000600D9">
        <w:rPr>
          <w:rFonts w:ascii="Times New Roman" w:hAnsi="Times New Roman"/>
          <w:color w:val="000000"/>
          <w:sz w:val="24"/>
          <w:szCs w:val="24"/>
        </w:rPr>
        <w:t>, t</w:t>
      </w:r>
      <w:r w:rsidR="00750DE9">
        <w:rPr>
          <w:rFonts w:ascii="Times New Roman" w:hAnsi="Times New Roman"/>
          <w:color w:val="000000"/>
          <w:sz w:val="24"/>
          <w:szCs w:val="24"/>
        </w:rPr>
        <w:t>he</w:t>
      </w:r>
      <w:r w:rsidR="000F456D">
        <w:rPr>
          <w:rFonts w:ascii="Times New Roman" w:hAnsi="Times New Roman"/>
          <w:color w:val="000000"/>
          <w:sz w:val="24"/>
          <w:szCs w:val="24"/>
        </w:rPr>
        <w:t xml:space="preserve"> ATSDR has worked </w:t>
      </w:r>
      <w:r w:rsidR="00096817">
        <w:rPr>
          <w:rFonts w:ascii="Times New Roman" w:hAnsi="Times New Roman"/>
          <w:color w:val="000000"/>
          <w:sz w:val="24"/>
          <w:szCs w:val="24"/>
        </w:rPr>
        <w:t xml:space="preserve">directly </w:t>
      </w:r>
      <w:r w:rsidR="000F456D">
        <w:rPr>
          <w:rFonts w:ascii="Times New Roman" w:hAnsi="Times New Roman"/>
          <w:color w:val="000000"/>
          <w:sz w:val="24"/>
          <w:szCs w:val="24"/>
        </w:rPr>
        <w:t>with the following</w:t>
      </w:r>
      <w:r w:rsidR="00547948">
        <w:rPr>
          <w:rFonts w:ascii="Times New Roman" w:hAnsi="Times New Roman"/>
          <w:color w:val="000000"/>
          <w:sz w:val="24"/>
          <w:szCs w:val="24"/>
        </w:rPr>
        <w:t xml:space="preserve"> state health department investigators</w:t>
      </w:r>
      <w:r w:rsidR="00A847D9">
        <w:rPr>
          <w:rFonts w:ascii="Times New Roman" w:hAnsi="Times New Roman"/>
          <w:color w:val="000000"/>
          <w:sz w:val="24"/>
          <w:szCs w:val="24"/>
        </w:rPr>
        <w:t>, staff,</w:t>
      </w:r>
      <w:r w:rsidR="00547948">
        <w:rPr>
          <w:rFonts w:ascii="Times New Roman" w:hAnsi="Times New Roman"/>
          <w:color w:val="000000"/>
          <w:sz w:val="24"/>
          <w:szCs w:val="24"/>
        </w:rPr>
        <w:t xml:space="preserve"> and their consultants </w:t>
      </w:r>
      <w:r w:rsidR="000F456D" w:rsidRPr="00F311A9">
        <w:rPr>
          <w:rFonts w:ascii="Times New Roman" w:hAnsi="Times New Roman"/>
          <w:color w:val="000000"/>
          <w:sz w:val="24"/>
          <w:szCs w:val="24"/>
        </w:rPr>
        <w:t>to obtain their views</w:t>
      </w:r>
      <w:r w:rsidR="000F456D">
        <w:rPr>
          <w:rFonts w:ascii="Times New Roman" w:hAnsi="Times New Roman"/>
          <w:color w:val="000000"/>
          <w:sz w:val="24"/>
          <w:szCs w:val="24"/>
        </w:rPr>
        <w:t xml:space="preserve"> on the availability of data</w:t>
      </w:r>
      <w:r w:rsidR="000F456D" w:rsidRPr="00F311A9">
        <w:rPr>
          <w:rFonts w:ascii="Times New Roman" w:hAnsi="Times New Roman"/>
          <w:color w:val="000000"/>
          <w:sz w:val="24"/>
          <w:szCs w:val="24"/>
        </w:rPr>
        <w:t>, the clarity of instructions and record keeping, disclosu</w:t>
      </w:r>
      <w:r w:rsidR="000F456D">
        <w:rPr>
          <w:rFonts w:ascii="Times New Roman" w:hAnsi="Times New Roman"/>
          <w:color w:val="000000"/>
          <w:sz w:val="24"/>
          <w:szCs w:val="24"/>
        </w:rPr>
        <w:t>re, or reporting format</w:t>
      </w:r>
      <w:r w:rsidR="000F456D" w:rsidRPr="00F311A9">
        <w:rPr>
          <w:rFonts w:ascii="Times New Roman" w:hAnsi="Times New Roman"/>
          <w:color w:val="000000"/>
          <w:sz w:val="24"/>
          <w:szCs w:val="24"/>
        </w:rPr>
        <w:t xml:space="preserve">, and on the data elements to be </w:t>
      </w:r>
      <w:r w:rsidR="000F456D">
        <w:rPr>
          <w:rFonts w:ascii="Times New Roman" w:hAnsi="Times New Roman"/>
          <w:color w:val="000000"/>
          <w:sz w:val="24"/>
          <w:szCs w:val="24"/>
        </w:rPr>
        <w:t>collected</w:t>
      </w:r>
      <w:r w:rsidR="000F456D" w:rsidRPr="00F311A9">
        <w:rPr>
          <w:rFonts w:ascii="Times New Roman" w:hAnsi="Times New Roman"/>
          <w:color w:val="000000"/>
          <w:sz w:val="24"/>
          <w:szCs w:val="24"/>
        </w:rPr>
        <w:t>.</w:t>
      </w:r>
      <w:r w:rsidR="00D71A02">
        <w:rPr>
          <w:rFonts w:ascii="Times New Roman" w:hAnsi="Times New Roman"/>
          <w:bCs/>
          <w:color w:val="000000"/>
          <w:sz w:val="24"/>
          <w:szCs w:val="24"/>
        </w:rPr>
        <w:t xml:space="preserve"> </w:t>
      </w:r>
      <w:r w:rsidR="00547948">
        <w:rPr>
          <w:rFonts w:ascii="Times New Roman" w:hAnsi="Times New Roman"/>
          <w:bCs/>
          <w:color w:val="000000"/>
          <w:sz w:val="24"/>
          <w:szCs w:val="24"/>
        </w:rPr>
        <w:t>The three state health departments sought the input of fisheries and wildlife management, pollution prevention agencies, community representatives, university researchers, and other public health surveillance programs. Additional representatives from these entities</w:t>
      </w:r>
      <w:r w:rsidR="00547948" w:rsidRPr="00FB399A">
        <w:rPr>
          <w:rFonts w:ascii="Times New Roman" w:hAnsi="Times New Roman"/>
          <w:sz w:val="24"/>
          <w:szCs w:val="24"/>
        </w:rPr>
        <w:t xml:space="preserve"> are </w:t>
      </w:r>
      <w:r w:rsidR="00547948" w:rsidRPr="00ED4387">
        <w:rPr>
          <w:rFonts w:ascii="Times New Roman" w:hAnsi="Times New Roman"/>
          <w:sz w:val="24"/>
          <w:szCs w:val="24"/>
        </w:rPr>
        <w:t>listed</w:t>
      </w:r>
      <w:r w:rsidR="00852D8F" w:rsidRPr="00ED4387">
        <w:rPr>
          <w:rFonts w:ascii="Times New Roman" w:hAnsi="Times New Roman"/>
          <w:sz w:val="24"/>
          <w:szCs w:val="24"/>
        </w:rPr>
        <w:t xml:space="preserve"> in Attachment </w:t>
      </w:r>
      <w:r w:rsidR="00442123" w:rsidRPr="00ED4387">
        <w:rPr>
          <w:rFonts w:ascii="Times New Roman" w:hAnsi="Times New Roman"/>
          <w:sz w:val="24"/>
          <w:szCs w:val="24"/>
        </w:rPr>
        <w:t>8</w:t>
      </w:r>
      <w:r w:rsidR="00547948" w:rsidRPr="00ED4387">
        <w:rPr>
          <w:rFonts w:ascii="Times New Roman" w:hAnsi="Times New Roman"/>
          <w:sz w:val="24"/>
          <w:szCs w:val="24"/>
        </w:rPr>
        <w:t>.</w:t>
      </w:r>
    </w:p>
    <w:p w:rsidR="00547948" w:rsidRDefault="00547948" w:rsidP="0064210D">
      <w:pPr>
        <w:autoSpaceDE w:val="0"/>
        <w:autoSpaceDN w:val="0"/>
        <w:adjustRightInd w:val="0"/>
        <w:spacing w:after="0" w:line="240" w:lineRule="auto"/>
        <w:rPr>
          <w:rFonts w:ascii="Times New Roman" w:hAnsi="Times New Roman"/>
          <w:color w:val="000000"/>
          <w:sz w:val="24"/>
          <w:szCs w:val="24"/>
        </w:rPr>
      </w:pPr>
    </w:p>
    <w:p w:rsidR="00F46DD7" w:rsidRPr="00F46DD7" w:rsidRDefault="000C633C" w:rsidP="0064210D">
      <w:pPr>
        <w:autoSpaceDE w:val="0"/>
        <w:autoSpaceDN w:val="0"/>
        <w:adjustRightInd w:val="0"/>
        <w:spacing w:after="0" w:line="240" w:lineRule="auto"/>
        <w:rPr>
          <w:rFonts w:ascii="Times New Roman" w:hAnsi="Times New Roman"/>
          <w:i/>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Table 4.</w:t>
      </w:r>
      <w:proofErr w:type="gramEnd"/>
      <w:r>
        <w:rPr>
          <w:rFonts w:ascii="Times New Roman" w:hAnsi="Times New Roman"/>
          <w:color w:val="000000"/>
          <w:sz w:val="24"/>
          <w:szCs w:val="24"/>
        </w:rPr>
        <w:t xml:space="preserve"> </w:t>
      </w:r>
      <w:r w:rsidR="00407F06">
        <w:rPr>
          <w:rFonts w:ascii="Times New Roman" w:hAnsi="Times New Roman"/>
          <w:i/>
          <w:color w:val="000000"/>
          <w:sz w:val="24"/>
          <w:szCs w:val="24"/>
        </w:rPr>
        <w:t>Michigan Department of Community Health</w:t>
      </w:r>
      <w:r w:rsidR="00922D60">
        <w:rPr>
          <w:rFonts w:ascii="Times New Roman" w:hAnsi="Times New Roman"/>
          <w:i/>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700"/>
        <w:gridCol w:w="1980"/>
        <w:gridCol w:w="2808"/>
      </w:tblGrid>
      <w:tr w:rsidR="008C6C6F" w:rsidRPr="0002212C" w:rsidTr="00922D60">
        <w:tc>
          <w:tcPr>
            <w:tcW w:w="2088" w:type="dxa"/>
            <w:tcBorders>
              <w:top w:val="single" w:sz="8" w:space="0" w:color="auto"/>
              <w:left w:val="nil"/>
              <w:bottom w:val="single" w:sz="8" w:space="0" w:color="auto"/>
              <w:right w:val="nil"/>
            </w:tcBorders>
          </w:tcPr>
          <w:p w:rsidR="008C6C6F" w:rsidRPr="00922D60" w:rsidRDefault="008C6C6F" w:rsidP="0002212C">
            <w:pPr>
              <w:autoSpaceDE w:val="0"/>
              <w:autoSpaceDN w:val="0"/>
              <w:adjustRightInd w:val="0"/>
              <w:spacing w:after="0" w:line="240" w:lineRule="auto"/>
              <w:rPr>
                <w:color w:val="000000"/>
              </w:rPr>
            </w:pPr>
            <w:r w:rsidRPr="00922D60">
              <w:rPr>
                <w:color w:val="000000"/>
              </w:rPr>
              <w:t>Name</w:t>
            </w:r>
          </w:p>
        </w:tc>
        <w:tc>
          <w:tcPr>
            <w:tcW w:w="2700" w:type="dxa"/>
            <w:tcBorders>
              <w:top w:val="single" w:sz="8" w:space="0" w:color="auto"/>
              <w:left w:val="nil"/>
              <w:bottom w:val="single" w:sz="8" w:space="0" w:color="auto"/>
              <w:right w:val="nil"/>
            </w:tcBorders>
          </w:tcPr>
          <w:p w:rsidR="008C6C6F" w:rsidRPr="00922D60" w:rsidRDefault="008C6C6F" w:rsidP="0002212C">
            <w:pPr>
              <w:autoSpaceDE w:val="0"/>
              <w:autoSpaceDN w:val="0"/>
              <w:adjustRightInd w:val="0"/>
              <w:spacing w:after="0" w:line="240" w:lineRule="auto"/>
              <w:rPr>
                <w:color w:val="000000"/>
              </w:rPr>
            </w:pPr>
            <w:r w:rsidRPr="00922D60">
              <w:rPr>
                <w:color w:val="000000"/>
              </w:rPr>
              <w:t>Title</w:t>
            </w:r>
          </w:p>
        </w:tc>
        <w:tc>
          <w:tcPr>
            <w:tcW w:w="1980" w:type="dxa"/>
            <w:tcBorders>
              <w:top w:val="single" w:sz="8" w:space="0" w:color="auto"/>
              <w:left w:val="nil"/>
              <w:bottom w:val="single" w:sz="8" w:space="0" w:color="auto"/>
              <w:right w:val="nil"/>
            </w:tcBorders>
          </w:tcPr>
          <w:p w:rsidR="008C6C6F" w:rsidRPr="00922D60" w:rsidRDefault="008C6C6F" w:rsidP="0002212C">
            <w:pPr>
              <w:autoSpaceDE w:val="0"/>
              <w:autoSpaceDN w:val="0"/>
              <w:adjustRightInd w:val="0"/>
              <w:spacing w:after="0" w:line="240" w:lineRule="auto"/>
              <w:rPr>
                <w:color w:val="000000"/>
              </w:rPr>
            </w:pPr>
            <w:r w:rsidRPr="00922D60">
              <w:rPr>
                <w:color w:val="000000"/>
              </w:rPr>
              <w:t>Phone</w:t>
            </w:r>
          </w:p>
        </w:tc>
        <w:tc>
          <w:tcPr>
            <w:tcW w:w="2808" w:type="dxa"/>
            <w:tcBorders>
              <w:top w:val="single" w:sz="8" w:space="0" w:color="auto"/>
              <w:left w:val="nil"/>
              <w:bottom w:val="single" w:sz="8" w:space="0" w:color="auto"/>
              <w:right w:val="nil"/>
            </w:tcBorders>
          </w:tcPr>
          <w:p w:rsidR="008C6C6F" w:rsidRPr="00922D60" w:rsidRDefault="008C6C6F" w:rsidP="0002212C">
            <w:pPr>
              <w:autoSpaceDE w:val="0"/>
              <w:autoSpaceDN w:val="0"/>
              <w:adjustRightInd w:val="0"/>
              <w:spacing w:after="0" w:line="240" w:lineRule="auto"/>
              <w:rPr>
                <w:color w:val="000000"/>
              </w:rPr>
            </w:pPr>
            <w:r w:rsidRPr="00922D60">
              <w:rPr>
                <w:color w:val="000000"/>
              </w:rPr>
              <w:t>Email</w:t>
            </w:r>
          </w:p>
        </w:tc>
      </w:tr>
      <w:tr w:rsidR="001838FD" w:rsidRPr="0002212C" w:rsidTr="00922D60">
        <w:tc>
          <w:tcPr>
            <w:tcW w:w="9576" w:type="dxa"/>
            <w:gridSpan w:val="4"/>
            <w:tcBorders>
              <w:top w:val="single" w:sz="8" w:space="0" w:color="auto"/>
              <w:left w:val="nil"/>
              <w:bottom w:val="single" w:sz="8" w:space="0" w:color="auto"/>
              <w:right w:val="nil"/>
            </w:tcBorders>
            <w:vAlign w:val="center"/>
          </w:tcPr>
          <w:p w:rsidR="001838FD" w:rsidRPr="00922D60" w:rsidRDefault="001838FD" w:rsidP="0002212C">
            <w:pPr>
              <w:autoSpaceDE w:val="0"/>
              <w:autoSpaceDN w:val="0"/>
              <w:adjustRightInd w:val="0"/>
              <w:spacing w:after="0" w:line="240" w:lineRule="auto"/>
              <w:rPr>
                <w:i/>
                <w:color w:val="000000"/>
                <w:sz w:val="20"/>
                <w:szCs w:val="20"/>
              </w:rPr>
            </w:pPr>
            <w:r w:rsidRPr="00922D60">
              <w:rPr>
                <w:i/>
                <w:color w:val="000000"/>
                <w:sz w:val="20"/>
                <w:szCs w:val="20"/>
              </w:rPr>
              <w:t>MDCH Toxicology and Response Section</w:t>
            </w:r>
          </w:p>
        </w:tc>
      </w:tr>
      <w:tr w:rsidR="00450312" w:rsidRPr="0002212C" w:rsidTr="00922D60">
        <w:tc>
          <w:tcPr>
            <w:tcW w:w="2088" w:type="dxa"/>
            <w:tcBorders>
              <w:top w:val="single" w:sz="8" w:space="0" w:color="auto"/>
              <w:left w:val="nil"/>
              <w:bottom w:val="nil"/>
              <w:right w:val="nil"/>
            </w:tcBorders>
            <w:vAlign w:val="center"/>
          </w:tcPr>
          <w:p w:rsidR="00450312" w:rsidRPr="0002212C" w:rsidRDefault="00450312" w:rsidP="0002212C">
            <w:pPr>
              <w:autoSpaceDE w:val="0"/>
              <w:autoSpaceDN w:val="0"/>
              <w:adjustRightInd w:val="0"/>
              <w:spacing w:after="0" w:line="240" w:lineRule="auto"/>
              <w:rPr>
                <w:color w:val="000000"/>
                <w:sz w:val="20"/>
                <w:szCs w:val="20"/>
              </w:rPr>
            </w:pPr>
            <w:r w:rsidRPr="0002212C">
              <w:rPr>
                <w:color w:val="000000"/>
                <w:sz w:val="20"/>
                <w:szCs w:val="20"/>
              </w:rPr>
              <w:t>Linda Dykema, PhD</w:t>
            </w:r>
          </w:p>
        </w:tc>
        <w:tc>
          <w:tcPr>
            <w:tcW w:w="2700" w:type="dxa"/>
            <w:tcBorders>
              <w:top w:val="single" w:sz="8" w:space="0" w:color="auto"/>
              <w:left w:val="nil"/>
              <w:bottom w:val="nil"/>
              <w:right w:val="nil"/>
            </w:tcBorders>
            <w:vAlign w:val="center"/>
          </w:tcPr>
          <w:p w:rsidR="00450312" w:rsidRPr="0002212C" w:rsidRDefault="00AE52A0" w:rsidP="0002212C">
            <w:pPr>
              <w:autoSpaceDE w:val="0"/>
              <w:autoSpaceDN w:val="0"/>
              <w:adjustRightInd w:val="0"/>
              <w:spacing w:after="0" w:line="240" w:lineRule="auto"/>
              <w:rPr>
                <w:color w:val="000000"/>
                <w:sz w:val="20"/>
                <w:szCs w:val="20"/>
              </w:rPr>
            </w:pPr>
            <w:r w:rsidRPr="0002212C">
              <w:rPr>
                <w:color w:val="000000"/>
                <w:sz w:val="20"/>
                <w:szCs w:val="20"/>
              </w:rPr>
              <w:t>Principal Investigator</w:t>
            </w:r>
          </w:p>
        </w:tc>
        <w:tc>
          <w:tcPr>
            <w:tcW w:w="1980" w:type="dxa"/>
            <w:tcBorders>
              <w:top w:val="single" w:sz="8" w:space="0" w:color="auto"/>
              <w:left w:val="nil"/>
              <w:bottom w:val="nil"/>
              <w:right w:val="nil"/>
            </w:tcBorders>
            <w:vAlign w:val="center"/>
          </w:tcPr>
          <w:p w:rsidR="00450312" w:rsidRPr="0002212C" w:rsidRDefault="00106699" w:rsidP="0002212C">
            <w:pPr>
              <w:autoSpaceDE w:val="0"/>
              <w:autoSpaceDN w:val="0"/>
              <w:adjustRightInd w:val="0"/>
              <w:spacing w:after="0" w:line="240" w:lineRule="auto"/>
              <w:rPr>
                <w:color w:val="000000"/>
                <w:sz w:val="20"/>
                <w:szCs w:val="20"/>
              </w:rPr>
            </w:pPr>
            <w:r w:rsidRPr="0002212C">
              <w:rPr>
                <w:sz w:val="20"/>
                <w:szCs w:val="20"/>
              </w:rPr>
              <w:t>(517) 335-8566</w:t>
            </w:r>
          </w:p>
        </w:tc>
        <w:tc>
          <w:tcPr>
            <w:tcW w:w="2808" w:type="dxa"/>
            <w:tcBorders>
              <w:top w:val="single" w:sz="8" w:space="0" w:color="auto"/>
              <w:left w:val="nil"/>
              <w:bottom w:val="nil"/>
              <w:right w:val="nil"/>
            </w:tcBorders>
            <w:vAlign w:val="center"/>
          </w:tcPr>
          <w:p w:rsidR="00450312" w:rsidRPr="0002212C" w:rsidRDefault="00987F3C" w:rsidP="0002212C">
            <w:pPr>
              <w:autoSpaceDE w:val="0"/>
              <w:autoSpaceDN w:val="0"/>
              <w:adjustRightInd w:val="0"/>
              <w:spacing w:after="0" w:line="240" w:lineRule="auto"/>
              <w:rPr>
                <w:color w:val="000000"/>
                <w:sz w:val="20"/>
                <w:szCs w:val="20"/>
              </w:rPr>
            </w:pPr>
            <w:hyperlink r:id="rId41" w:history="1">
              <w:r w:rsidR="00D23FC1" w:rsidRPr="0002212C">
                <w:rPr>
                  <w:rStyle w:val="Hyperlink"/>
                  <w:sz w:val="20"/>
                  <w:szCs w:val="20"/>
                </w:rPr>
                <w:t>dykemal@michigan.gov</w:t>
              </w:r>
            </w:hyperlink>
            <w:r w:rsidR="00B3153D" w:rsidRPr="0002212C">
              <w:rPr>
                <w:color w:val="000000"/>
                <w:sz w:val="20"/>
                <w:szCs w:val="20"/>
              </w:rPr>
              <w:t xml:space="preserve"> </w:t>
            </w:r>
          </w:p>
        </w:tc>
      </w:tr>
      <w:tr w:rsidR="00AE52A0" w:rsidRPr="0002212C" w:rsidTr="00922D60">
        <w:tc>
          <w:tcPr>
            <w:tcW w:w="2088" w:type="dxa"/>
            <w:tcBorders>
              <w:top w:val="nil"/>
              <w:left w:val="nil"/>
              <w:bottom w:val="nil"/>
              <w:right w:val="nil"/>
            </w:tcBorders>
            <w:vAlign w:val="center"/>
          </w:tcPr>
          <w:p w:rsidR="00AE52A0" w:rsidRPr="0002212C" w:rsidRDefault="00F2159A" w:rsidP="0002212C">
            <w:pPr>
              <w:autoSpaceDE w:val="0"/>
              <w:autoSpaceDN w:val="0"/>
              <w:adjustRightInd w:val="0"/>
              <w:spacing w:after="0" w:line="240" w:lineRule="auto"/>
              <w:rPr>
                <w:color w:val="000000"/>
                <w:sz w:val="20"/>
                <w:szCs w:val="20"/>
              </w:rPr>
            </w:pPr>
            <w:r w:rsidRPr="0002212C">
              <w:rPr>
                <w:color w:val="000000"/>
                <w:sz w:val="20"/>
                <w:szCs w:val="20"/>
              </w:rPr>
              <w:t>Susan Manente, MS</w:t>
            </w:r>
          </w:p>
        </w:tc>
        <w:tc>
          <w:tcPr>
            <w:tcW w:w="2700" w:type="dxa"/>
            <w:tcBorders>
              <w:top w:val="nil"/>
              <w:left w:val="nil"/>
              <w:bottom w:val="nil"/>
              <w:right w:val="nil"/>
            </w:tcBorders>
            <w:vAlign w:val="center"/>
          </w:tcPr>
          <w:p w:rsidR="00AE52A0" w:rsidRPr="0002212C" w:rsidRDefault="00F2159A" w:rsidP="0002212C">
            <w:pPr>
              <w:autoSpaceDE w:val="0"/>
              <w:autoSpaceDN w:val="0"/>
              <w:adjustRightInd w:val="0"/>
              <w:spacing w:after="0" w:line="240" w:lineRule="auto"/>
              <w:rPr>
                <w:color w:val="000000"/>
                <w:sz w:val="20"/>
                <w:szCs w:val="20"/>
              </w:rPr>
            </w:pPr>
            <w:r w:rsidRPr="0002212C">
              <w:rPr>
                <w:color w:val="000000"/>
                <w:sz w:val="20"/>
                <w:szCs w:val="20"/>
              </w:rPr>
              <w:t>Project Coordinator</w:t>
            </w:r>
          </w:p>
        </w:tc>
        <w:tc>
          <w:tcPr>
            <w:tcW w:w="1980" w:type="dxa"/>
            <w:tcBorders>
              <w:top w:val="nil"/>
              <w:left w:val="nil"/>
              <w:bottom w:val="nil"/>
              <w:right w:val="nil"/>
            </w:tcBorders>
            <w:vAlign w:val="center"/>
          </w:tcPr>
          <w:p w:rsidR="00AE52A0" w:rsidRPr="0002212C" w:rsidRDefault="00B3153D" w:rsidP="0002212C">
            <w:pPr>
              <w:autoSpaceDE w:val="0"/>
              <w:autoSpaceDN w:val="0"/>
              <w:adjustRightInd w:val="0"/>
              <w:spacing w:after="0" w:line="240" w:lineRule="auto"/>
              <w:rPr>
                <w:color w:val="000000"/>
                <w:sz w:val="20"/>
                <w:szCs w:val="20"/>
              </w:rPr>
            </w:pPr>
            <w:r w:rsidRPr="0002212C">
              <w:rPr>
                <w:sz w:val="20"/>
                <w:szCs w:val="20"/>
              </w:rPr>
              <w:t>(517) 335-9003</w:t>
            </w:r>
          </w:p>
        </w:tc>
        <w:tc>
          <w:tcPr>
            <w:tcW w:w="2808" w:type="dxa"/>
            <w:tcBorders>
              <w:top w:val="nil"/>
              <w:left w:val="nil"/>
              <w:bottom w:val="nil"/>
              <w:right w:val="nil"/>
            </w:tcBorders>
            <w:vAlign w:val="center"/>
          </w:tcPr>
          <w:p w:rsidR="00AE52A0" w:rsidRPr="0002212C" w:rsidRDefault="00987F3C" w:rsidP="00B3153D">
            <w:pPr>
              <w:pStyle w:val="PlainText"/>
              <w:rPr>
                <w:rFonts w:ascii="Calibri" w:hAnsi="Calibri"/>
                <w:sz w:val="20"/>
                <w:szCs w:val="20"/>
              </w:rPr>
            </w:pPr>
            <w:hyperlink r:id="rId42" w:history="1">
              <w:r w:rsidR="00B3153D" w:rsidRPr="0002212C">
                <w:rPr>
                  <w:rStyle w:val="Hyperlink"/>
                  <w:rFonts w:ascii="Calibri" w:hAnsi="Calibri"/>
                  <w:sz w:val="20"/>
                  <w:szCs w:val="20"/>
                </w:rPr>
                <w:t>manentes@michigan.gov</w:t>
              </w:r>
            </w:hyperlink>
            <w:r w:rsidR="00B3153D" w:rsidRPr="0002212C">
              <w:rPr>
                <w:rFonts w:ascii="Calibri" w:hAnsi="Calibri"/>
                <w:sz w:val="20"/>
                <w:szCs w:val="20"/>
              </w:rPr>
              <w:t xml:space="preserve"> </w:t>
            </w:r>
          </w:p>
        </w:tc>
      </w:tr>
      <w:tr w:rsidR="00B3153D" w:rsidRPr="0002212C" w:rsidTr="00922D60">
        <w:tc>
          <w:tcPr>
            <w:tcW w:w="2088" w:type="dxa"/>
            <w:tcBorders>
              <w:top w:val="nil"/>
              <w:left w:val="nil"/>
              <w:bottom w:val="single" w:sz="8" w:space="0" w:color="auto"/>
              <w:right w:val="nil"/>
            </w:tcBorders>
            <w:vAlign w:val="center"/>
          </w:tcPr>
          <w:p w:rsidR="00B3153D" w:rsidRPr="0002212C" w:rsidRDefault="00B3153D" w:rsidP="0002212C">
            <w:pPr>
              <w:autoSpaceDE w:val="0"/>
              <w:autoSpaceDN w:val="0"/>
              <w:adjustRightInd w:val="0"/>
              <w:spacing w:after="0" w:line="240" w:lineRule="auto"/>
              <w:rPr>
                <w:color w:val="000000"/>
                <w:sz w:val="20"/>
                <w:szCs w:val="20"/>
              </w:rPr>
            </w:pPr>
            <w:r w:rsidRPr="0002212C">
              <w:rPr>
                <w:color w:val="000000"/>
                <w:sz w:val="20"/>
                <w:szCs w:val="20"/>
              </w:rPr>
              <w:t>Kory Groetsch, MS</w:t>
            </w:r>
          </w:p>
        </w:tc>
        <w:tc>
          <w:tcPr>
            <w:tcW w:w="2700" w:type="dxa"/>
            <w:tcBorders>
              <w:top w:val="nil"/>
              <w:left w:val="nil"/>
              <w:bottom w:val="single" w:sz="8" w:space="0" w:color="auto"/>
              <w:right w:val="nil"/>
            </w:tcBorders>
            <w:vAlign w:val="center"/>
          </w:tcPr>
          <w:p w:rsidR="00B3153D" w:rsidRPr="0002212C" w:rsidRDefault="00B3153D" w:rsidP="0002212C">
            <w:pPr>
              <w:autoSpaceDE w:val="0"/>
              <w:autoSpaceDN w:val="0"/>
              <w:adjustRightInd w:val="0"/>
              <w:spacing w:after="0" w:line="240" w:lineRule="auto"/>
              <w:rPr>
                <w:color w:val="000000"/>
                <w:sz w:val="20"/>
                <w:szCs w:val="20"/>
              </w:rPr>
            </w:pPr>
            <w:r w:rsidRPr="0002212C">
              <w:rPr>
                <w:color w:val="000000"/>
                <w:sz w:val="20"/>
                <w:szCs w:val="20"/>
              </w:rPr>
              <w:t>Toxicologist/Health Educator</w:t>
            </w:r>
          </w:p>
        </w:tc>
        <w:tc>
          <w:tcPr>
            <w:tcW w:w="1980" w:type="dxa"/>
            <w:tcBorders>
              <w:top w:val="nil"/>
              <w:left w:val="nil"/>
              <w:bottom w:val="single" w:sz="8" w:space="0" w:color="auto"/>
              <w:right w:val="nil"/>
            </w:tcBorders>
            <w:vAlign w:val="center"/>
          </w:tcPr>
          <w:p w:rsidR="00B3153D" w:rsidRPr="0002212C" w:rsidRDefault="00B3153D" w:rsidP="00B3153D">
            <w:pPr>
              <w:pStyle w:val="PlainText"/>
              <w:rPr>
                <w:rFonts w:ascii="Calibri" w:hAnsi="Calibri"/>
                <w:sz w:val="20"/>
                <w:szCs w:val="20"/>
              </w:rPr>
            </w:pPr>
            <w:r w:rsidRPr="0002212C">
              <w:rPr>
                <w:rFonts w:ascii="Calibri" w:hAnsi="Calibri"/>
                <w:sz w:val="20"/>
                <w:szCs w:val="20"/>
              </w:rPr>
              <w:t>(517) 335-9935</w:t>
            </w:r>
          </w:p>
        </w:tc>
        <w:tc>
          <w:tcPr>
            <w:tcW w:w="2808" w:type="dxa"/>
            <w:tcBorders>
              <w:top w:val="nil"/>
              <w:left w:val="nil"/>
              <w:bottom w:val="single" w:sz="8" w:space="0" w:color="auto"/>
              <w:right w:val="nil"/>
            </w:tcBorders>
            <w:vAlign w:val="center"/>
          </w:tcPr>
          <w:p w:rsidR="00B3153D" w:rsidRPr="0002212C" w:rsidRDefault="00987F3C" w:rsidP="0002212C">
            <w:pPr>
              <w:autoSpaceDE w:val="0"/>
              <w:autoSpaceDN w:val="0"/>
              <w:adjustRightInd w:val="0"/>
              <w:spacing w:after="0" w:line="240" w:lineRule="auto"/>
              <w:rPr>
                <w:color w:val="000000"/>
                <w:sz w:val="20"/>
                <w:szCs w:val="20"/>
              </w:rPr>
            </w:pPr>
            <w:hyperlink r:id="rId43" w:history="1">
              <w:r w:rsidR="0070287B" w:rsidRPr="0002212C">
                <w:rPr>
                  <w:rStyle w:val="Hyperlink"/>
                  <w:sz w:val="20"/>
                  <w:szCs w:val="20"/>
                </w:rPr>
                <w:t>groetschk@michigan.gov</w:t>
              </w:r>
            </w:hyperlink>
            <w:r w:rsidR="00B3153D" w:rsidRPr="0002212C">
              <w:rPr>
                <w:color w:val="000000"/>
                <w:sz w:val="20"/>
                <w:szCs w:val="20"/>
              </w:rPr>
              <w:t xml:space="preserve"> </w:t>
            </w:r>
          </w:p>
        </w:tc>
      </w:tr>
      <w:tr w:rsidR="004E7754" w:rsidRPr="0002212C" w:rsidTr="00922D60">
        <w:tc>
          <w:tcPr>
            <w:tcW w:w="9576" w:type="dxa"/>
            <w:gridSpan w:val="4"/>
            <w:tcBorders>
              <w:top w:val="single" w:sz="8" w:space="0" w:color="auto"/>
              <w:left w:val="nil"/>
              <w:bottom w:val="single" w:sz="8" w:space="0" w:color="auto"/>
              <w:right w:val="nil"/>
            </w:tcBorders>
            <w:vAlign w:val="center"/>
          </w:tcPr>
          <w:p w:rsidR="004E7754" w:rsidRPr="00922D60" w:rsidRDefault="004E7754" w:rsidP="0002212C">
            <w:pPr>
              <w:autoSpaceDE w:val="0"/>
              <w:autoSpaceDN w:val="0"/>
              <w:adjustRightInd w:val="0"/>
              <w:spacing w:after="0" w:line="240" w:lineRule="auto"/>
              <w:rPr>
                <w:i/>
                <w:color w:val="000000"/>
                <w:sz w:val="20"/>
                <w:szCs w:val="20"/>
              </w:rPr>
            </w:pPr>
            <w:r w:rsidRPr="00922D60">
              <w:rPr>
                <w:i/>
                <w:color w:val="000000"/>
                <w:sz w:val="20"/>
                <w:szCs w:val="20"/>
              </w:rPr>
              <w:t>MDCH Analytical Chemistry Section</w:t>
            </w:r>
          </w:p>
        </w:tc>
      </w:tr>
      <w:tr w:rsidR="004E7754" w:rsidRPr="0002212C" w:rsidTr="00922D60">
        <w:tc>
          <w:tcPr>
            <w:tcW w:w="2088" w:type="dxa"/>
            <w:tcBorders>
              <w:top w:val="single" w:sz="8" w:space="0" w:color="auto"/>
              <w:left w:val="nil"/>
              <w:bottom w:val="single" w:sz="8" w:space="0" w:color="auto"/>
              <w:right w:val="nil"/>
            </w:tcBorders>
            <w:vAlign w:val="center"/>
          </w:tcPr>
          <w:p w:rsidR="004E7754" w:rsidRPr="0002212C" w:rsidRDefault="004E7754" w:rsidP="0002212C">
            <w:pPr>
              <w:autoSpaceDE w:val="0"/>
              <w:autoSpaceDN w:val="0"/>
              <w:adjustRightInd w:val="0"/>
              <w:spacing w:after="0" w:line="240" w:lineRule="auto"/>
              <w:rPr>
                <w:color w:val="000000"/>
                <w:sz w:val="20"/>
                <w:szCs w:val="20"/>
              </w:rPr>
            </w:pPr>
            <w:r w:rsidRPr="0002212C">
              <w:rPr>
                <w:color w:val="000000"/>
                <w:sz w:val="20"/>
                <w:szCs w:val="20"/>
              </w:rPr>
              <w:t>Bonita Taffe, PhD</w:t>
            </w:r>
          </w:p>
        </w:tc>
        <w:tc>
          <w:tcPr>
            <w:tcW w:w="2700" w:type="dxa"/>
            <w:tcBorders>
              <w:top w:val="single" w:sz="8" w:space="0" w:color="auto"/>
              <w:left w:val="nil"/>
              <w:bottom w:val="single" w:sz="8" w:space="0" w:color="auto"/>
              <w:right w:val="nil"/>
            </w:tcBorders>
            <w:vAlign w:val="center"/>
          </w:tcPr>
          <w:p w:rsidR="004E7754" w:rsidRPr="0002212C" w:rsidRDefault="002A583F" w:rsidP="0002212C">
            <w:pPr>
              <w:autoSpaceDE w:val="0"/>
              <w:autoSpaceDN w:val="0"/>
              <w:adjustRightInd w:val="0"/>
              <w:spacing w:after="0" w:line="240" w:lineRule="auto"/>
              <w:rPr>
                <w:color w:val="000000"/>
                <w:sz w:val="20"/>
                <w:szCs w:val="20"/>
              </w:rPr>
            </w:pPr>
            <w:r w:rsidRPr="0002212C">
              <w:rPr>
                <w:color w:val="000000"/>
                <w:sz w:val="20"/>
                <w:szCs w:val="20"/>
              </w:rPr>
              <w:t>Manager</w:t>
            </w:r>
          </w:p>
        </w:tc>
        <w:tc>
          <w:tcPr>
            <w:tcW w:w="1980" w:type="dxa"/>
            <w:tcBorders>
              <w:top w:val="single" w:sz="8" w:space="0" w:color="auto"/>
              <w:left w:val="nil"/>
              <w:bottom w:val="single" w:sz="8" w:space="0" w:color="auto"/>
              <w:right w:val="nil"/>
            </w:tcBorders>
            <w:vAlign w:val="center"/>
          </w:tcPr>
          <w:p w:rsidR="004E7754" w:rsidRPr="0002212C" w:rsidRDefault="004E7754" w:rsidP="0002212C">
            <w:pPr>
              <w:autoSpaceDE w:val="0"/>
              <w:autoSpaceDN w:val="0"/>
              <w:adjustRightInd w:val="0"/>
              <w:spacing w:after="0" w:line="240" w:lineRule="auto"/>
              <w:rPr>
                <w:color w:val="000000"/>
                <w:sz w:val="20"/>
                <w:szCs w:val="20"/>
              </w:rPr>
            </w:pPr>
            <w:r w:rsidRPr="0002212C">
              <w:rPr>
                <w:sz w:val="20"/>
                <w:szCs w:val="20"/>
              </w:rPr>
              <w:t>(517) 335-9490</w:t>
            </w:r>
          </w:p>
        </w:tc>
        <w:tc>
          <w:tcPr>
            <w:tcW w:w="2808" w:type="dxa"/>
            <w:tcBorders>
              <w:top w:val="single" w:sz="8" w:space="0" w:color="auto"/>
              <w:left w:val="nil"/>
              <w:bottom w:val="single" w:sz="8" w:space="0" w:color="auto"/>
              <w:right w:val="nil"/>
            </w:tcBorders>
            <w:vAlign w:val="center"/>
          </w:tcPr>
          <w:p w:rsidR="004E7754" w:rsidRPr="0002212C" w:rsidRDefault="00987F3C" w:rsidP="0002212C">
            <w:pPr>
              <w:autoSpaceDE w:val="0"/>
              <w:autoSpaceDN w:val="0"/>
              <w:adjustRightInd w:val="0"/>
              <w:spacing w:after="0" w:line="240" w:lineRule="auto"/>
              <w:rPr>
                <w:color w:val="000000"/>
                <w:sz w:val="20"/>
                <w:szCs w:val="20"/>
              </w:rPr>
            </w:pPr>
            <w:hyperlink r:id="rId44" w:history="1">
              <w:r w:rsidR="004E7754" w:rsidRPr="0002212C">
                <w:rPr>
                  <w:rStyle w:val="Hyperlink"/>
                  <w:sz w:val="20"/>
                  <w:szCs w:val="20"/>
                </w:rPr>
                <w:t>taffeb@michigan.gov</w:t>
              </w:r>
            </w:hyperlink>
            <w:r w:rsidR="004E7754" w:rsidRPr="0002212C">
              <w:rPr>
                <w:color w:val="000000"/>
                <w:sz w:val="20"/>
                <w:szCs w:val="20"/>
              </w:rPr>
              <w:t xml:space="preserve"> </w:t>
            </w:r>
          </w:p>
        </w:tc>
      </w:tr>
      <w:tr w:rsidR="002A583F" w:rsidRPr="0002212C" w:rsidTr="00922D60">
        <w:tc>
          <w:tcPr>
            <w:tcW w:w="9576" w:type="dxa"/>
            <w:gridSpan w:val="4"/>
            <w:tcBorders>
              <w:top w:val="single" w:sz="8" w:space="0" w:color="auto"/>
              <w:left w:val="nil"/>
              <w:bottom w:val="single" w:sz="8" w:space="0" w:color="auto"/>
              <w:right w:val="nil"/>
            </w:tcBorders>
            <w:vAlign w:val="center"/>
          </w:tcPr>
          <w:p w:rsidR="002A583F" w:rsidRPr="00922D60" w:rsidRDefault="002A583F" w:rsidP="0002212C">
            <w:pPr>
              <w:autoSpaceDE w:val="0"/>
              <w:autoSpaceDN w:val="0"/>
              <w:adjustRightInd w:val="0"/>
              <w:spacing w:after="0" w:line="240" w:lineRule="auto"/>
              <w:rPr>
                <w:i/>
                <w:color w:val="000000"/>
                <w:sz w:val="20"/>
                <w:szCs w:val="20"/>
              </w:rPr>
            </w:pPr>
            <w:r w:rsidRPr="00922D60">
              <w:rPr>
                <w:i/>
                <w:color w:val="000000"/>
                <w:sz w:val="20"/>
                <w:szCs w:val="20"/>
              </w:rPr>
              <w:t>Michigan State University</w:t>
            </w:r>
          </w:p>
        </w:tc>
      </w:tr>
      <w:tr w:rsidR="004E7754" w:rsidRPr="0002212C" w:rsidTr="00922D60">
        <w:tc>
          <w:tcPr>
            <w:tcW w:w="2088" w:type="dxa"/>
            <w:tcBorders>
              <w:top w:val="single" w:sz="8" w:space="0" w:color="auto"/>
              <w:left w:val="nil"/>
              <w:bottom w:val="nil"/>
              <w:right w:val="nil"/>
            </w:tcBorders>
            <w:vAlign w:val="center"/>
          </w:tcPr>
          <w:p w:rsidR="004E7754" w:rsidRPr="0002212C" w:rsidRDefault="004E7754" w:rsidP="0002212C">
            <w:pPr>
              <w:autoSpaceDE w:val="0"/>
              <w:autoSpaceDN w:val="0"/>
              <w:adjustRightInd w:val="0"/>
              <w:spacing w:after="0" w:line="240" w:lineRule="auto"/>
              <w:rPr>
                <w:color w:val="000000"/>
                <w:sz w:val="20"/>
                <w:szCs w:val="20"/>
              </w:rPr>
            </w:pPr>
            <w:r w:rsidRPr="0002212C">
              <w:rPr>
                <w:color w:val="000000"/>
                <w:sz w:val="20"/>
                <w:szCs w:val="20"/>
              </w:rPr>
              <w:t>Julie Wirth, PhD, MS</w:t>
            </w:r>
          </w:p>
        </w:tc>
        <w:tc>
          <w:tcPr>
            <w:tcW w:w="2700" w:type="dxa"/>
            <w:tcBorders>
              <w:top w:val="single" w:sz="8" w:space="0" w:color="auto"/>
              <w:left w:val="nil"/>
              <w:bottom w:val="nil"/>
              <w:right w:val="nil"/>
            </w:tcBorders>
            <w:vAlign w:val="center"/>
          </w:tcPr>
          <w:p w:rsidR="004E7754" w:rsidRPr="0002212C" w:rsidRDefault="004E7754" w:rsidP="0002212C">
            <w:pPr>
              <w:autoSpaceDE w:val="0"/>
              <w:autoSpaceDN w:val="0"/>
              <w:adjustRightInd w:val="0"/>
              <w:spacing w:after="0" w:line="240" w:lineRule="auto"/>
              <w:rPr>
                <w:color w:val="000000"/>
                <w:sz w:val="20"/>
                <w:szCs w:val="20"/>
              </w:rPr>
            </w:pPr>
            <w:r w:rsidRPr="0002212C">
              <w:rPr>
                <w:color w:val="000000"/>
                <w:sz w:val="20"/>
                <w:szCs w:val="20"/>
              </w:rPr>
              <w:t>Epidemiologist Consultant</w:t>
            </w:r>
          </w:p>
        </w:tc>
        <w:tc>
          <w:tcPr>
            <w:tcW w:w="1980" w:type="dxa"/>
            <w:tcBorders>
              <w:top w:val="single" w:sz="8" w:space="0" w:color="auto"/>
              <w:left w:val="nil"/>
              <w:bottom w:val="nil"/>
              <w:right w:val="nil"/>
            </w:tcBorders>
            <w:vAlign w:val="center"/>
          </w:tcPr>
          <w:p w:rsidR="004E7754" w:rsidRPr="0002212C" w:rsidRDefault="00F3173B" w:rsidP="0002212C">
            <w:pPr>
              <w:pStyle w:val="NormalWeb"/>
              <w:shd w:val="clear" w:color="auto" w:fill="FFFFFF"/>
              <w:rPr>
                <w:rFonts w:ascii="Calibri" w:hAnsi="Calibri" w:cs="Segoe UI"/>
                <w:color w:val="363030"/>
                <w:sz w:val="20"/>
                <w:szCs w:val="20"/>
              </w:rPr>
            </w:pPr>
            <w:r w:rsidRPr="0002212C">
              <w:rPr>
                <w:rFonts w:ascii="Calibri" w:hAnsi="Calibri" w:cs="Segoe UI"/>
                <w:color w:val="363030"/>
                <w:sz w:val="20"/>
                <w:szCs w:val="20"/>
              </w:rPr>
              <w:t xml:space="preserve">(517) 432-8383 </w:t>
            </w:r>
            <w:r w:rsidR="004E7754" w:rsidRPr="0002212C">
              <w:rPr>
                <w:rFonts w:ascii="Calibri" w:hAnsi="Calibri" w:cs="Segoe UI"/>
                <w:color w:val="363030"/>
                <w:sz w:val="20"/>
                <w:szCs w:val="20"/>
              </w:rPr>
              <w:t>x199</w:t>
            </w:r>
          </w:p>
        </w:tc>
        <w:tc>
          <w:tcPr>
            <w:tcW w:w="2808" w:type="dxa"/>
            <w:tcBorders>
              <w:top w:val="single" w:sz="8" w:space="0" w:color="auto"/>
              <w:left w:val="nil"/>
              <w:bottom w:val="nil"/>
              <w:right w:val="nil"/>
            </w:tcBorders>
            <w:vAlign w:val="center"/>
          </w:tcPr>
          <w:p w:rsidR="004E7754" w:rsidRPr="0002212C" w:rsidRDefault="00987F3C" w:rsidP="0002212C">
            <w:pPr>
              <w:autoSpaceDE w:val="0"/>
              <w:autoSpaceDN w:val="0"/>
              <w:adjustRightInd w:val="0"/>
              <w:spacing w:after="0" w:line="240" w:lineRule="auto"/>
              <w:rPr>
                <w:color w:val="000000"/>
                <w:sz w:val="20"/>
                <w:szCs w:val="20"/>
              </w:rPr>
            </w:pPr>
            <w:hyperlink r:id="rId45" w:history="1">
              <w:r w:rsidR="004E7754" w:rsidRPr="0002212C">
                <w:rPr>
                  <w:rStyle w:val="Hyperlink"/>
                  <w:sz w:val="20"/>
                  <w:szCs w:val="20"/>
                </w:rPr>
                <w:t>wirthj@msu.edu</w:t>
              </w:r>
            </w:hyperlink>
            <w:r w:rsidR="004E7754" w:rsidRPr="0002212C">
              <w:rPr>
                <w:color w:val="000000"/>
                <w:sz w:val="20"/>
                <w:szCs w:val="20"/>
              </w:rPr>
              <w:t xml:space="preserve"> </w:t>
            </w:r>
          </w:p>
        </w:tc>
      </w:tr>
      <w:tr w:rsidR="004E7754" w:rsidRPr="0002212C" w:rsidTr="00922D60">
        <w:tc>
          <w:tcPr>
            <w:tcW w:w="2088" w:type="dxa"/>
            <w:tcBorders>
              <w:top w:val="nil"/>
              <w:left w:val="nil"/>
              <w:bottom w:val="single" w:sz="8" w:space="0" w:color="auto"/>
              <w:right w:val="nil"/>
            </w:tcBorders>
            <w:vAlign w:val="center"/>
          </w:tcPr>
          <w:p w:rsidR="004E7754" w:rsidRPr="0002212C" w:rsidRDefault="004E7754" w:rsidP="0002212C">
            <w:pPr>
              <w:autoSpaceDE w:val="0"/>
              <w:autoSpaceDN w:val="0"/>
              <w:adjustRightInd w:val="0"/>
              <w:spacing w:after="0" w:line="240" w:lineRule="auto"/>
              <w:rPr>
                <w:color w:val="000000"/>
                <w:sz w:val="20"/>
                <w:szCs w:val="20"/>
              </w:rPr>
            </w:pPr>
            <w:r w:rsidRPr="0002212C">
              <w:rPr>
                <w:color w:val="000000"/>
                <w:sz w:val="20"/>
                <w:szCs w:val="20"/>
              </w:rPr>
              <w:t>Joseph Gardiner, PhD</w:t>
            </w:r>
          </w:p>
        </w:tc>
        <w:tc>
          <w:tcPr>
            <w:tcW w:w="2700" w:type="dxa"/>
            <w:tcBorders>
              <w:top w:val="nil"/>
              <w:left w:val="nil"/>
              <w:bottom w:val="single" w:sz="8" w:space="0" w:color="auto"/>
              <w:right w:val="nil"/>
            </w:tcBorders>
            <w:vAlign w:val="center"/>
          </w:tcPr>
          <w:p w:rsidR="004E7754" w:rsidRPr="0002212C" w:rsidRDefault="004E7754" w:rsidP="0002212C">
            <w:pPr>
              <w:autoSpaceDE w:val="0"/>
              <w:autoSpaceDN w:val="0"/>
              <w:adjustRightInd w:val="0"/>
              <w:spacing w:after="0" w:line="240" w:lineRule="auto"/>
              <w:rPr>
                <w:color w:val="000000"/>
                <w:sz w:val="20"/>
                <w:szCs w:val="20"/>
              </w:rPr>
            </w:pPr>
            <w:r w:rsidRPr="0002212C">
              <w:rPr>
                <w:color w:val="000000"/>
                <w:sz w:val="20"/>
                <w:szCs w:val="20"/>
              </w:rPr>
              <w:t>Biostatis</w:t>
            </w:r>
            <w:r w:rsidR="00922D60">
              <w:rPr>
                <w:color w:val="000000"/>
                <w:sz w:val="20"/>
                <w:szCs w:val="20"/>
              </w:rPr>
              <w:t>tician/Epidemiologist</w:t>
            </w:r>
          </w:p>
        </w:tc>
        <w:tc>
          <w:tcPr>
            <w:tcW w:w="1980" w:type="dxa"/>
            <w:tcBorders>
              <w:top w:val="nil"/>
              <w:left w:val="nil"/>
              <w:bottom w:val="single" w:sz="8" w:space="0" w:color="auto"/>
              <w:right w:val="nil"/>
            </w:tcBorders>
            <w:vAlign w:val="center"/>
          </w:tcPr>
          <w:p w:rsidR="004E7754" w:rsidRPr="0002212C" w:rsidRDefault="004E7754" w:rsidP="0002212C">
            <w:pPr>
              <w:pStyle w:val="NormalWeb"/>
              <w:shd w:val="clear" w:color="auto" w:fill="FFFFFF"/>
              <w:rPr>
                <w:rFonts w:ascii="Calibri" w:hAnsi="Calibri" w:cs="Segoe UI"/>
                <w:color w:val="363030"/>
                <w:sz w:val="20"/>
                <w:szCs w:val="20"/>
              </w:rPr>
            </w:pPr>
            <w:r w:rsidRPr="0002212C">
              <w:rPr>
                <w:rFonts w:ascii="Calibri" w:hAnsi="Calibri" w:cs="Segoe UI"/>
                <w:color w:val="363030"/>
                <w:sz w:val="20"/>
                <w:szCs w:val="20"/>
              </w:rPr>
              <w:t>(517) 353.8623 x110</w:t>
            </w:r>
          </w:p>
        </w:tc>
        <w:tc>
          <w:tcPr>
            <w:tcW w:w="2808" w:type="dxa"/>
            <w:tcBorders>
              <w:top w:val="nil"/>
              <w:left w:val="nil"/>
              <w:bottom w:val="single" w:sz="8" w:space="0" w:color="auto"/>
              <w:right w:val="nil"/>
            </w:tcBorders>
            <w:vAlign w:val="center"/>
          </w:tcPr>
          <w:p w:rsidR="004E7754" w:rsidRPr="0002212C" w:rsidRDefault="00987F3C" w:rsidP="0002212C">
            <w:pPr>
              <w:autoSpaceDE w:val="0"/>
              <w:autoSpaceDN w:val="0"/>
              <w:adjustRightInd w:val="0"/>
              <w:spacing w:after="0" w:line="240" w:lineRule="auto"/>
              <w:rPr>
                <w:color w:val="000000"/>
                <w:sz w:val="20"/>
                <w:szCs w:val="20"/>
              </w:rPr>
            </w:pPr>
            <w:hyperlink r:id="rId46" w:history="1">
              <w:r w:rsidR="004E7754" w:rsidRPr="0002212C">
                <w:rPr>
                  <w:rStyle w:val="Hyperlink"/>
                  <w:sz w:val="20"/>
                  <w:szCs w:val="20"/>
                </w:rPr>
                <w:t>gardine3@msu.edu</w:t>
              </w:r>
            </w:hyperlink>
            <w:r w:rsidR="004E7754" w:rsidRPr="0002212C">
              <w:rPr>
                <w:color w:val="000000"/>
                <w:sz w:val="20"/>
                <w:szCs w:val="20"/>
              </w:rPr>
              <w:t xml:space="preserve"> </w:t>
            </w:r>
          </w:p>
        </w:tc>
      </w:tr>
      <w:tr w:rsidR="004E7754" w:rsidRPr="0002212C" w:rsidTr="00922D60">
        <w:tc>
          <w:tcPr>
            <w:tcW w:w="9576" w:type="dxa"/>
            <w:gridSpan w:val="4"/>
            <w:tcBorders>
              <w:top w:val="single" w:sz="8" w:space="0" w:color="auto"/>
              <w:left w:val="nil"/>
              <w:bottom w:val="nil"/>
              <w:right w:val="nil"/>
            </w:tcBorders>
            <w:vAlign w:val="center"/>
          </w:tcPr>
          <w:p w:rsidR="004E7754" w:rsidRPr="00321BB9" w:rsidRDefault="006D1F39" w:rsidP="0002212C">
            <w:pPr>
              <w:autoSpaceDE w:val="0"/>
              <w:autoSpaceDN w:val="0"/>
              <w:adjustRightInd w:val="0"/>
              <w:spacing w:after="0" w:line="240" w:lineRule="auto"/>
              <w:rPr>
                <w:color w:val="000000"/>
                <w:sz w:val="18"/>
                <w:szCs w:val="18"/>
              </w:rPr>
            </w:pPr>
            <w:r w:rsidRPr="00321BB9">
              <w:rPr>
                <w:color w:val="000000"/>
                <w:sz w:val="18"/>
                <w:szCs w:val="18"/>
              </w:rPr>
              <w:t xml:space="preserve">* </w:t>
            </w:r>
            <w:r w:rsidR="004E7754" w:rsidRPr="00321BB9">
              <w:rPr>
                <w:color w:val="000000"/>
                <w:sz w:val="18"/>
                <w:szCs w:val="18"/>
              </w:rPr>
              <w:t>Community Partners</w:t>
            </w:r>
            <w:r w:rsidR="00795BEE" w:rsidRPr="00321BB9">
              <w:rPr>
                <w:color w:val="000000"/>
                <w:sz w:val="18"/>
                <w:szCs w:val="18"/>
              </w:rPr>
              <w:t xml:space="preserve">. See </w:t>
            </w:r>
            <w:r w:rsidR="00852D8F" w:rsidRPr="00ED4387">
              <w:rPr>
                <w:color w:val="000000"/>
                <w:sz w:val="18"/>
                <w:szCs w:val="18"/>
              </w:rPr>
              <w:t xml:space="preserve">Attachment </w:t>
            </w:r>
            <w:r w:rsidR="00442123" w:rsidRPr="00ED4387">
              <w:rPr>
                <w:color w:val="000000"/>
                <w:sz w:val="18"/>
                <w:szCs w:val="18"/>
              </w:rPr>
              <w:t>8</w:t>
            </w:r>
            <w:r w:rsidR="004E7754" w:rsidRPr="00ED4387">
              <w:rPr>
                <w:color w:val="000000"/>
                <w:sz w:val="18"/>
                <w:szCs w:val="18"/>
              </w:rPr>
              <w:t>.</w:t>
            </w:r>
          </w:p>
        </w:tc>
      </w:tr>
    </w:tbl>
    <w:p w:rsidR="00A04E11" w:rsidRDefault="00A04E11" w:rsidP="0064210D">
      <w:pPr>
        <w:autoSpaceDE w:val="0"/>
        <w:autoSpaceDN w:val="0"/>
        <w:adjustRightInd w:val="0"/>
        <w:spacing w:after="0" w:line="240" w:lineRule="auto"/>
        <w:rPr>
          <w:rFonts w:ascii="Times New Roman" w:hAnsi="Times New Roman"/>
          <w:i/>
          <w:color w:val="000000"/>
          <w:sz w:val="24"/>
          <w:szCs w:val="24"/>
        </w:rPr>
      </w:pPr>
    </w:p>
    <w:p w:rsidR="00450312" w:rsidRDefault="000C633C" w:rsidP="0064210D">
      <w:pPr>
        <w:autoSpaceDE w:val="0"/>
        <w:autoSpaceDN w:val="0"/>
        <w:adjustRightInd w:val="0"/>
        <w:spacing w:after="0" w:line="240" w:lineRule="auto"/>
        <w:rPr>
          <w:rFonts w:ascii="Times New Roman" w:hAnsi="Times New Roman"/>
          <w:i/>
          <w:color w:val="000000"/>
          <w:sz w:val="24"/>
          <w:szCs w:val="24"/>
        </w:rPr>
      </w:pPr>
      <w:proofErr w:type="gramStart"/>
      <w:r>
        <w:rPr>
          <w:rFonts w:ascii="Times New Roman" w:hAnsi="Times New Roman"/>
          <w:color w:val="000000"/>
          <w:sz w:val="24"/>
          <w:szCs w:val="24"/>
        </w:rPr>
        <w:t>Table 5.</w:t>
      </w:r>
      <w:proofErr w:type="gramEnd"/>
      <w:r>
        <w:rPr>
          <w:rFonts w:ascii="Times New Roman" w:hAnsi="Times New Roman"/>
          <w:color w:val="000000"/>
          <w:sz w:val="24"/>
          <w:szCs w:val="24"/>
        </w:rPr>
        <w:t xml:space="preserve"> </w:t>
      </w:r>
      <w:r w:rsidR="00407F06">
        <w:rPr>
          <w:rFonts w:ascii="Times New Roman" w:hAnsi="Times New Roman"/>
          <w:i/>
          <w:color w:val="000000"/>
          <w:sz w:val="24"/>
          <w:szCs w:val="24"/>
        </w:rPr>
        <w:t>Minnesota Department of Health</w:t>
      </w:r>
      <w:r w:rsidR="00922D60">
        <w:rPr>
          <w:rFonts w:ascii="Times New Roman" w:hAnsi="Times New Roman"/>
          <w:i/>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781"/>
        <w:gridCol w:w="1841"/>
        <w:gridCol w:w="2857"/>
      </w:tblGrid>
      <w:tr w:rsidR="00776230" w:rsidRPr="0002212C" w:rsidTr="00922D60">
        <w:tc>
          <w:tcPr>
            <w:tcW w:w="2097" w:type="dxa"/>
            <w:tcBorders>
              <w:left w:val="nil"/>
              <w:right w:val="nil"/>
            </w:tcBorders>
            <w:shd w:val="clear" w:color="auto" w:fill="auto"/>
          </w:tcPr>
          <w:p w:rsidR="00F46DD7" w:rsidRPr="00922D60" w:rsidRDefault="00F46DD7" w:rsidP="0002212C">
            <w:pPr>
              <w:autoSpaceDE w:val="0"/>
              <w:autoSpaceDN w:val="0"/>
              <w:adjustRightInd w:val="0"/>
              <w:spacing w:after="0" w:line="240" w:lineRule="auto"/>
              <w:rPr>
                <w:color w:val="000000"/>
              </w:rPr>
            </w:pPr>
            <w:r w:rsidRPr="00922D60">
              <w:rPr>
                <w:color w:val="000000"/>
              </w:rPr>
              <w:t>Name</w:t>
            </w:r>
          </w:p>
        </w:tc>
        <w:tc>
          <w:tcPr>
            <w:tcW w:w="2781" w:type="dxa"/>
            <w:tcBorders>
              <w:left w:val="nil"/>
              <w:right w:val="nil"/>
            </w:tcBorders>
            <w:shd w:val="clear" w:color="auto" w:fill="auto"/>
          </w:tcPr>
          <w:p w:rsidR="00F46DD7" w:rsidRPr="00922D60" w:rsidRDefault="00F46DD7" w:rsidP="0002212C">
            <w:pPr>
              <w:autoSpaceDE w:val="0"/>
              <w:autoSpaceDN w:val="0"/>
              <w:adjustRightInd w:val="0"/>
              <w:spacing w:after="0" w:line="240" w:lineRule="auto"/>
              <w:rPr>
                <w:color w:val="000000"/>
              </w:rPr>
            </w:pPr>
            <w:r w:rsidRPr="00922D60">
              <w:rPr>
                <w:color w:val="000000"/>
              </w:rPr>
              <w:t>Title</w:t>
            </w:r>
          </w:p>
        </w:tc>
        <w:tc>
          <w:tcPr>
            <w:tcW w:w="1841" w:type="dxa"/>
            <w:tcBorders>
              <w:left w:val="nil"/>
              <w:right w:val="nil"/>
            </w:tcBorders>
            <w:shd w:val="clear" w:color="auto" w:fill="auto"/>
          </w:tcPr>
          <w:p w:rsidR="00F46DD7" w:rsidRPr="00922D60" w:rsidRDefault="00F46DD7" w:rsidP="0002212C">
            <w:pPr>
              <w:autoSpaceDE w:val="0"/>
              <w:autoSpaceDN w:val="0"/>
              <w:adjustRightInd w:val="0"/>
              <w:spacing w:after="0" w:line="240" w:lineRule="auto"/>
              <w:rPr>
                <w:color w:val="000000"/>
              </w:rPr>
            </w:pPr>
            <w:r w:rsidRPr="00922D60">
              <w:rPr>
                <w:color w:val="000000"/>
              </w:rPr>
              <w:t>Phone</w:t>
            </w:r>
          </w:p>
        </w:tc>
        <w:tc>
          <w:tcPr>
            <w:tcW w:w="2857" w:type="dxa"/>
            <w:tcBorders>
              <w:left w:val="nil"/>
              <w:right w:val="nil"/>
            </w:tcBorders>
            <w:shd w:val="clear" w:color="auto" w:fill="auto"/>
          </w:tcPr>
          <w:p w:rsidR="00F46DD7" w:rsidRPr="00922D60" w:rsidRDefault="00F46DD7" w:rsidP="0002212C">
            <w:pPr>
              <w:autoSpaceDE w:val="0"/>
              <w:autoSpaceDN w:val="0"/>
              <w:adjustRightInd w:val="0"/>
              <w:spacing w:after="0" w:line="240" w:lineRule="auto"/>
              <w:rPr>
                <w:color w:val="000000"/>
              </w:rPr>
            </w:pPr>
            <w:r w:rsidRPr="00922D60">
              <w:rPr>
                <w:color w:val="000000"/>
              </w:rPr>
              <w:t>Email</w:t>
            </w:r>
          </w:p>
        </w:tc>
      </w:tr>
      <w:tr w:rsidR="001838FD" w:rsidRPr="0002212C" w:rsidTr="00922D60">
        <w:tc>
          <w:tcPr>
            <w:tcW w:w="9576" w:type="dxa"/>
            <w:gridSpan w:val="4"/>
            <w:tcBorders>
              <w:left w:val="nil"/>
              <w:bottom w:val="single" w:sz="4" w:space="0" w:color="auto"/>
              <w:right w:val="nil"/>
            </w:tcBorders>
            <w:shd w:val="clear" w:color="auto" w:fill="auto"/>
            <w:vAlign w:val="center"/>
          </w:tcPr>
          <w:p w:rsidR="001838FD" w:rsidRPr="00922D60" w:rsidRDefault="001838FD" w:rsidP="0002212C">
            <w:pPr>
              <w:autoSpaceDE w:val="0"/>
              <w:autoSpaceDN w:val="0"/>
              <w:adjustRightInd w:val="0"/>
              <w:spacing w:after="0" w:line="240" w:lineRule="auto"/>
              <w:rPr>
                <w:i/>
                <w:color w:val="000000"/>
                <w:sz w:val="20"/>
                <w:szCs w:val="20"/>
              </w:rPr>
            </w:pPr>
            <w:r w:rsidRPr="00922D60">
              <w:rPr>
                <w:i/>
                <w:color w:val="000000"/>
                <w:sz w:val="20"/>
                <w:szCs w:val="20"/>
              </w:rPr>
              <w:t>MDH Site Assessment and Consultation Unit</w:t>
            </w:r>
          </w:p>
        </w:tc>
      </w:tr>
      <w:tr w:rsidR="00776230" w:rsidRPr="0002212C" w:rsidTr="00922D60">
        <w:tc>
          <w:tcPr>
            <w:tcW w:w="2097" w:type="dxa"/>
            <w:tcBorders>
              <w:left w:val="nil"/>
              <w:bottom w:val="nil"/>
              <w:right w:val="nil"/>
            </w:tcBorders>
            <w:shd w:val="clear" w:color="auto" w:fill="auto"/>
            <w:vAlign w:val="center"/>
          </w:tcPr>
          <w:p w:rsidR="00F46DD7"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Rita Messing, PhD</w:t>
            </w:r>
          </w:p>
        </w:tc>
        <w:tc>
          <w:tcPr>
            <w:tcW w:w="2781" w:type="dxa"/>
            <w:tcBorders>
              <w:left w:val="nil"/>
              <w:bottom w:val="nil"/>
              <w:right w:val="nil"/>
            </w:tcBorders>
            <w:shd w:val="clear" w:color="auto" w:fill="auto"/>
            <w:vAlign w:val="center"/>
          </w:tcPr>
          <w:p w:rsidR="00E2721F" w:rsidRPr="0002212C" w:rsidRDefault="002B45AB" w:rsidP="0002212C">
            <w:pPr>
              <w:autoSpaceDE w:val="0"/>
              <w:autoSpaceDN w:val="0"/>
              <w:adjustRightInd w:val="0"/>
              <w:spacing w:after="0" w:line="240" w:lineRule="auto"/>
              <w:rPr>
                <w:sz w:val="20"/>
                <w:szCs w:val="20"/>
              </w:rPr>
            </w:pPr>
            <w:r w:rsidRPr="0002212C">
              <w:rPr>
                <w:sz w:val="20"/>
                <w:szCs w:val="20"/>
              </w:rPr>
              <w:t>Co-</w:t>
            </w:r>
            <w:r w:rsidR="00F46DD7" w:rsidRPr="0002212C">
              <w:rPr>
                <w:sz w:val="20"/>
                <w:szCs w:val="20"/>
              </w:rPr>
              <w:t>Principal Investigator</w:t>
            </w:r>
          </w:p>
        </w:tc>
        <w:tc>
          <w:tcPr>
            <w:tcW w:w="1841" w:type="dxa"/>
            <w:tcBorders>
              <w:left w:val="nil"/>
              <w:bottom w:val="nil"/>
              <w:right w:val="nil"/>
            </w:tcBorders>
            <w:shd w:val="clear" w:color="auto" w:fill="auto"/>
            <w:vAlign w:val="center"/>
          </w:tcPr>
          <w:p w:rsidR="00F46DD7" w:rsidRPr="0002212C" w:rsidRDefault="00E2721F" w:rsidP="0002212C">
            <w:pPr>
              <w:autoSpaceDE w:val="0"/>
              <w:autoSpaceDN w:val="0"/>
              <w:adjustRightInd w:val="0"/>
              <w:spacing w:after="0" w:line="240" w:lineRule="auto"/>
              <w:rPr>
                <w:sz w:val="20"/>
                <w:szCs w:val="20"/>
              </w:rPr>
            </w:pPr>
            <w:r w:rsidRPr="0002212C">
              <w:rPr>
                <w:sz w:val="20"/>
                <w:szCs w:val="20"/>
              </w:rPr>
              <w:t>(651)</w:t>
            </w:r>
            <w:r w:rsidR="00F42DCC">
              <w:rPr>
                <w:sz w:val="20"/>
                <w:szCs w:val="20"/>
              </w:rPr>
              <w:t xml:space="preserve"> </w:t>
            </w:r>
            <w:r w:rsidRPr="0002212C">
              <w:rPr>
                <w:sz w:val="20"/>
                <w:szCs w:val="20"/>
              </w:rPr>
              <w:t>201-4916</w:t>
            </w:r>
          </w:p>
        </w:tc>
        <w:tc>
          <w:tcPr>
            <w:tcW w:w="2857" w:type="dxa"/>
            <w:tcBorders>
              <w:left w:val="nil"/>
              <w:bottom w:val="nil"/>
              <w:right w:val="nil"/>
            </w:tcBorders>
            <w:shd w:val="clear" w:color="auto" w:fill="auto"/>
            <w:vAlign w:val="center"/>
          </w:tcPr>
          <w:p w:rsidR="00F46DD7" w:rsidRPr="0002212C" w:rsidRDefault="00987F3C" w:rsidP="0002212C">
            <w:pPr>
              <w:autoSpaceDE w:val="0"/>
              <w:autoSpaceDN w:val="0"/>
              <w:adjustRightInd w:val="0"/>
              <w:spacing w:after="0" w:line="240" w:lineRule="auto"/>
              <w:rPr>
                <w:color w:val="000000"/>
                <w:sz w:val="20"/>
                <w:szCs w:val="20"/>
              </w:rPr>
            </w:pPr>
            <w:hyperlink r:id="rId47" w:history="1">
              <w:r w:rsidR="00E2721F" w:rsidRPr="0002212C">
                <w:rPr>
                  <w:rStyle w:val="Hyperlink"/>
                  <w:sz w:val="20"/>
                  <w:szCs w:val="20"/>
                </w:rPr>
                <w:t>rita.messing@state.mn.us</w:t>
              </w:r>
            </w:hyperlink>
            <w:r w:rsidR="00E2721F" w:rsidRPr="0002212C">
              <w:rPr>
                <w:color w:val="000000"/>
                <w:sz w:val="20"/>
                <w:szCs w:val="20"/>
              </w:rPr>
              <w:t xml:space="preserve"> </w:t>
            </w:r>
          </w:p>
        </w:tc>
      </w:tr>
      <w:tr w:rsidR="00776230" w:rsidRPr="0002212C" w:rsidTr="00922D60">
        <w:tc>
          <w:tcPr>
            <w:tcW w:w="2097" w:type="dxa"/>
            <w:tcBorders>
              <w:top w:val="nil"/>
              <w:left w:val="nil"/>
              <w:bottom w:val="nil"/>
              <w:right w:val="nil"/>
            </w:tcBorders>
            <w:shd w:val="clear" w:color="auto" w:fill="auto"/>
            <w:vAlign w:val="center"/>
          </w:tcPr>
          <w:p w:rsidR="00F46DD7"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Patricia McCann, MS</w:t>
            </w:r>
          </w:p>
        </w:tc>
        <w:tc>
          <w:tcPr>
            <w:tcW w:w="2781" w:type="dxa"/>
            <w:tcBorders>
              <w:top w:val="nil"/>
              <w:left w:val="nil"/>
              <w:bottom w:val="nil"/>
              <w:right w:val="nil"/>
            </w:tcBorders>
            <w:shd w:val="clear" w:color="auto" w:fill="auto"/>
            <w:vAlign w:val="center"/>
          </w:tcPr>
          <w:p w:rsidR="00B25C5B"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Co-Investigator</w:t>
            </w:r>
          </w:p>
        </w:tc>
        <w:tc>
          <w:tcPr>
            <w:tcW w:w="1841" w:type="dxa"/>
            <w:tcBorders>
              <w:top w:val="nil"/>
              <w:left w:val="nil"/>
              <w:bottom w:val="nil"/>
              <w:right w:val="nil"/>
            </w:tcBorders>
            <w:shd w:val="clear" w:color="auto" w:fill="auto"/>
            <w:vAlign w:val="center"/>
          </w:tcPr>
          <w:p w:rsidR="00F46DD7" w:rsidRPr="0002212C" w:rsidRDefault="00776230" w:rsidP="0002212C">
            <w:pPr>
              <w:spacing w:after="0" w:line="240" w:lineRule="auto"/>
              <w:rPr>
                <w:rFonts w:cs="Arial"/>
                <w:sz w:val="20"/>
                <w:szCs w:val="20"/>
              </w:rPr>
            </w:pPr>
            <w:r w:rsidRPr="0002212C">
              <w:rPr>
                <w:rFonts w:cs="Arial"/>
                <w:sz w:val="20"/>
                <w:szCs w:val="20"/>
              </w:rPr>
              <w:t>(651) 201-4915</w:t>
            </w:r>
          </w:p>
        </w:tc>
        <w:tc>
          <w:tcPr>
            <w:tcW w:w="2857" w:type="dxa"/>
            <w:tcBorders>
              <w:top w:val="nil"/>
              <w:left w:val="nil"/>
              <w:bottom w:val="nil"/>
              <w:right w:val="nil"/>
            </w:tcBorders>
            <w:shd w:val="clear" w:color="auto" w:fill="auto"/>
            <w:vAlign w:val="center"/>
          </w:tcPr>
          <w:p w:rsidR="00F46DD7" w:rsidRPr="0002212C" w:rsidRDefault="00987F3C" w:rsidP="000E0231">
            <w:pPr>
              <w:pStyle w:val="PlainText"/>
              <w:rPr>
                <w:rFonts w:ascii="Calibri" w:hAnsi="Calibri"/>
                <w:sz w:val="20"/>
                <w:szCs w:val="20"/>
              </w:rPr>
            </w:pPr>
            <w:hyperlink r:id="rId48" w:tooltip="mailto:patricia.mccann@state.mn.us" w:history="1">
              <w:r w:rsidR="00776230" w:rsidRPr="0002212C">
                <w:rPr>
                  <w:rStyle w:val="Hyperlink"/>
                  <w:rFonts w:ascii="Calibri" w:hAnsi="Calibri" w:cs="Arial"/>
                  <w:sz w:val="20"/>
                  <w:szCs w:val="20"/>
                </w:rPr>
                <w:t>patricia.mccann@state.mn.us</w:t>
              </w:r>
            </w:hyperlink>
          </w:p>
        </w:tc>
      </w:tr>
      <w:tr w:rsidR="00776230" w:rsidRPr="0002212C" w:rsidTr="00922D60">
        <w:tc>
          <w:tcPr>
            <w:tcW w:w="2097" w:type="dxa"/>
            <w:tcBorders>
              <w:top w:val="nil"/>
              <w:left w:val="nil"/>
              <w:bottom w:val="nil"/>
              <w:right w:val="nil"/>
            </w:tcBorders>
            <w:shd w:val="clear" w:color="auto" w:fill="auto"/>
            <w:vAlign w:val="center"/>
          </w:tcPr>
          <w:p w:rsidR="00F46DD7"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Eileen Grundstrom</w:t>
            </w:r>
          </w:p>
        </w:tc>
        <w:tc>
          <w:tcPr>
            <w:tcW w:w="2781" w:type="dxa"/>
            <w:tcBorders>
              <w:top w:val="nil"/>
              <w:left w:val="nil"/>
              <w:bottom w:val="nil"/>
              <w:right w:val="nil"/>
            </w:tcBorders>
            <w:shd w:val="clear" w:color="auto" w:fill="auto"/>
            <w:vAlign w:val="center"/>
          </w:tcPr>
          <w:p w:rsidR="009E60EB"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Outreach Coordinator</w:t>
            </w:r>
          </w:p>
        </w:tc>
        <w:tc>
          <w:tcPr>
            <w:tcW w:w="1841" w:type="dxa"/>
            <w:tcBorders>
              <w:top w:val="nil"/>
              <w:left w:val="nil"/>
              <w:bottom w:val="nil"/>
              <w:right w:val="nil"/>
            </w:tcBorders>
            <w:shd w:val="clear" w:color="auto" w:fill="auto"/>
            <w:vAlign w:val="center"/>
          </w:tcPr>
          <w:p w:rsidR="00F46DD7" w:rsidRPr="0002212C" w:rsidRDefault="009E60EB" w:rsidP="000E0231">
            <w:pPr>
              <w:pStyle w:val="PlainText"/>
              <w:rPr>
                <w:rFonts w:ascii="Calibri" w:hAnsi="Calibri"/>
                <w:sz w:val="20"/>
                <w:szCs w:val="20"/>
              </w:rPr>
            </w:pPr>
            <w:r w:rsidRPr="0002212C">
              <w:rPr>
                <w:rFonts w:ascii="Calibri" w:hAnsi="Calibri"/>
                <w:sz w:val="20"/>
                <w:szCs w:val="20"/>
              </w:rPr>
              <w:t>(651) 201-4873</w:t>
            </w:r>
          </w:p>
        </w:tc>
        <w:tc>
          <w:tcPr>
            <w:tcW w:w="2857" w:type="dxa"/>
            <w:tcBorders>
              <w:top w:val="nil"/>
              <w:left w:val="nil"/>
              <w:bottom w:val="nil"/>
              <w:right w:val="nil"/>
            </w:tcBorders>
            <w:shd w:val="clear" w:color="auto" w:fill="auto"/>
            <w:vAlign w:val="center"/>
          </w:tcPr>
          <w:p w:rsidR="00F46DD7" w:rsidRPr="0002212C" w:rsidRDefault="00987F3C" w:rsidP="0002212C">
            <w:pPr>
              <w:spacing w:after="0" w:line="240" w:lineRule="auto"/>
              <w:rPr>
                <w:color w:val="1F497D"/>
                <w:sz w:val="20"/>
                <w:szCs w:val="20"/>
              </w:rPr>
            </w:pPr>
            <w:hyperlink r:id="rId49" w:history="1">
              <w:r w:rsidR="009E60EB" w:rsidRPr="0002212C">
                <w:rPr>
                  <w:rStyle w:val="Hyperlink"/>
                  <w:sz w:val="20"/>
                  <w:szCs w:val="20"/>
                </w:rPr>
                <w:t>eileen.grundstrom@state.mn.us</w:t>
              </w:r>
            </w:hyperlink>
          </w:p>
        </w:tc>
      </w:tr>
      <w:tr w:rsidR="00776230" w:rsidRPr="0002212C" w:rsidTr="00922D60">
        <w:tc>
          <w:tcPr>
            <w:tcW w:w="2097" w:type="dxa"/>
            <w:tcBorders>
              <w:top w:val="nil"/>
              <w:left w:val="nil"/>
              <w:bottom w:val="nil"/>
              <w:right w:val="nil"/>
            </w:tcBorders>
            <w:shd w:val="clear" w:color="auto" w:fill="auto"/>
            <w:vAlign w:val="center"/>
          </w:tcPr>
          <w:p w:rsidR="00F46DD7"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David Jones, MS</w:t>
            </w:r>
          </w:p>
        </w:tc>
        <w:tc>
          <w:tcPr>
            <w:tcW w:w="2781" w:type="dxa"/>
            <w:tcBorders>
              <w:top w:val="nil"/>
              <w:left w:val="nil"/>
              <w:bottom w:val="nil"/>
              <w:right w:val="nil"/>
            </w:tcBorders>
            <w:shd w:val="clear" w:color="auto" w:fill="auto"/>
            <w:vAlign w:val="center"/>
          </w:tcPr>
          <w:p w:rsidR="009E60EB"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Study Coordinator</w:t>
            </w:r>
          </w:p>
        </w:tc>
        <w:tc>
          <w:tcPr>
            <w:tcW w:w="1841" w:type="dxa"/>
            <w:tcBorders>
              <w:top w:val="nil"/>
              <w:left w:val="nil"/>
              <w:bottom w:val="nil"/>
              <w:right w:val="nil"/>
            </w:tcBorders>
            <w:shd w:val="clear" w:color="auto" w:fill="auto"/>
            <w:vAlign w:val="center"/>
          </w:tcPr>
          <w:p w:rsidR="00F46DD7" w:rsidRPr="0002212C" w:rsidRDefault="00124CB1" w:rsidP="0002212C">
            <w:pPr>
              <w:pStyle w:val="NormalWeb"/>
              <w:shd w:val="clear" w:color="auto" w:fill="FFFFFF"/>
              <w:rPr>
                <w:rFonts w:ascii="Calibri" w:hAnsi="Calibri" w:cs="Segoe UI"/>
                <w:color w:val="363030"/>
                <w:sz w:val="20"/>
                <w:szCs w:val="20"/>
              </w:rPr>
            </w:pPr>
            <w:r w:rsidRPr="0002212C">
              <w:rPr>
                <w:rFonts w:ascii="Calibri" w:hAnsi="Calibri" w:cs="Arial"/>
                <w:color w:val="000000"/>
                <w:sz w:val="20"/>
                <w:szCs w:val="20"/>
              </w:rPr>
              <w:t>(651) 201-4565</w:t>
            </w:r>
          </w:p>
        </w:tc>
        <w:tc>
          <w:tcPr>
            <w:tcW w:w="2857" w:type="dxa"/>
            <w:tcBorders>
              <w:top w:val="nil"/>
              <w:left w:val="nil"/>
              <w:bottom w:val="nil"/>
              <w:right w:val="nil"/>
            </w:tcBorders>
            <w:shd w:val="clear" w:color="auto" w:fill="auto"/>
            <w:vAlign w:val="center"/>
          </w:tcPr>
          <w:p w:rsidR="00F46DD7" w:rsidRPr="0002212C" w:rsidRDefault="00987F3C" w:rsidP="0002212C">
            <w:pPr>
              <w:spacing w:after="0" w:line="240" w:lineRule="auto"/>
              <w:rPr>
                <w:color w:val="000000"/>
              </w:rPr>
            </w:pPr>
            <w:hyperlink r:id="rId50" w:history="1">
              <w:r w:rsidR="00124CB1" w:rsidRPr="0002212C">
                <w:rPr>
                  <w:rStyle w:val="Hyperlink"/>
                  <w:rFonts w:cs="Arial"/>
                  <w:sz w:val="20"/>
                  <w:szCs w:val="20"/>
                </w:rPr>
                <w:t>david.bw.jones@state.mn.us</w:t>
              </w:r>
            </w:hyperlink>
          </w:p>
        </w:tc>
      </w:tr>
      <w:tr w:rsidR="00776230" w:rsidRPr="0002212C" w:rsidTr="00922D60">
        <w:tc>
          <w:tcPr>
            <w:tcW w:w="2097" w:type="dxa"/>
            <w:tcBorders>
              <w:top w:val="nil"/>
              <w:left w:val="nil"/>
              <w:bottom w:val="nil"/>
              <w:right w:val="nil"/>
            </w:tcBorders>
            <w:shd w:val="clear" w:color="auto" w:fill="auto"/>
            <w:vAlign w:val="center"/>
          </w:tcPr>
          <w:p w:rsidR="00F46DD7"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Jill Korinek</w:t>
            </w:r>
          </w:p>
        </w:tc>
        <w:tc>
          <w:tcPr>
            <w:tcW w:w="2781" w:type="dxa"/>
            <w:tcBorders>
              <w:top w:val="nil"/>
              <w:left w:val="nil"/>
              <w:bottom w:val="nil"/>
              <w:right w:val="nil"/>
            </w:tcBorders>
            <w:shd w:val="clear" w:color="auto" w:fill="auto"/>
            <w:vAlign w:val="center"/>
          </w:tcPr>
          <w:p w:rsidR="001B4171"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Study Co-Coordinator</w:t>
            </w:r>
          </w:p>
        </w:tc>
        <w:tc>
          <w:tcPr>
            <w:tcW w:w="1841" w:type="dxa"/>
            <w:tcBorders>
              <w:top w:val="nil"/>
              <w:left w:val="nil"/>
              <w:bottom w:val="nil"/>
              <w:right w:val="nil"/>
            </w:tcBorders>
            <w:shd w:val="clear" w:color="auto" w:fill="auto"/>
            <w:vAlign w:val="center"/>
          </w:tcPr>
          <w:p w:rsidR="00F46DD7" w:rsidRPr="0002212C" w:rsidRDefault="00240FE1" w:rsidP="0002212C">
            <w:pPr>
              <w:pStyle w:val="NormalWeb"/>
              <w:shd w:val="clear" w:color="auto" w:fill="FFFFFF"/>
              <w:rPr>
                <w:rFonts w:ascii="Calibri" w:hAnsi="Calibri" w:cs="Segoe UI"/>
                <w:color w:val="363030"/>
                <w:sz w:val="20"/>
                <w:szCs w:val="20"/>
              </w:rPr>
            </w:pPr>
            <w:r w:rsidRPr="0002212C">
              <w:rPr>
                <w:rFonts w:ascii="Calibri" w:hAnsi="Calibri"/>
                <w:sz w:val="20"/>
                <w:szCs w:val="20"/>
              </w:rPr>
              <w:t>(651) 201-4913</w:t>
            </w:r>
          </w:p>
        </w:tc>
        <w:tc>
          <w:tcPr>
            <w:tcW w:w="2857" w:type="dxa"/>
            <w:tcBorders>
              <w:top w:val="nil"/>
              <w:left w:val="nil"/>
              <w:bottom w:val="nil"/>
              <w:right w:val="nil"/>
            </w:tcBorders>
            <w:shd w:val="clear" w:color="auto" w:fill="auto"/>
            <w:vAlign w:val="center"/>
          </w:tcPr>
          <w:p w:rsidR="00F46DD7" w:rsidRPr="0002212C" w:rsidRDefault="00987F3C" w:rsidP="0002212C">
            <w:pPr>
              <w:autoSpaceDE w:val="0"/>
              <w:autoSpaceDN w:val="0"/>
              <w:adjustRightInd w:val="0"/>
              <w:spacing w:after="0" w:line="240" w:lineRule="auto"/>
              <w:rPr>
                <w:color w:val="000000"/>
                <w:sz w:val="20"/>
                <w:szCs w:val="20"/>
              </w:rPr>
            </w:pPr>
            <w:hyperlink r:id="rId51" w:history="1">
              <w:r w:rsidR="00240FE1" w:rsidRPr="0002212C">
                <w:rPr>
                  <w:rStyle w:val="Hyperlink"/>
                  <w:sz w:val="20"/>
                  <w:szCs w:val="20"/>
                </w:rPr>
                <w:t>jill.korinek@state.mn.us</w:t>
              </w:r>
            </w:hyperlink>
            <w:r w:rsidR="00240FE1" w:rsidRPr="0002212C">
              <w:rPr>
                <w:color w:val="000000"/>
                <w:sz w:val="20"/>
                <w:szCs w:val="20"/>
              </w:rPr>
              <w:t xml:space="preserve"> </w:t>
            </w:r>
          </w:p>
        </w:tc>
      </w:tr>
      <w:tr w:rsidR="009E60EB" w:rsidRPr="0002212C" w:rsidTr="00922D60">
        <w:tc>
          <w:tcPr>
            <w:tcW w:w="2097" w:type="dxa"/>
            <w:tcBorders>
              <w:top w:val="nil"/>
              <w:left w:val="nil"/>
              <w:right w:val="nil"/>
            </w:tcBorders>
            <w:shd w:val="clear" w:color="auto" w:fill="auto"/>
            <w:vAlign w:val="center"/>
          </w:tcPr>
          <w:p w:rsidR="00F46DD7" w:rsidRPr="0002212C" w:rsidRDefault="00F46DD7" w:rsidP="0002212C">
            <w:pPr>
              <w:autoSpaceDE w:val="0"/>
              <w:autoSpaceDN w:val="0"/>
              <w:adjustRightInd w:val="0"/>
              <w:spacing w:after="0" w:line="240" w:lineRule="auto"/>
              <w:rPr>
                <w:color w:val="000000"/>
                <w:sz w:val="20"/>
                <w:szCs w:val="20"/>
              </w:rPr>
            </w:pPr>
            <w:r w:rsidRPr="0002212C">
              <w:rPr>
                <w:color w:val="000000"/>
                <w:sz w:val="20"/>
                <w:szCs w:val="20"/>
              </w:rPr>
              <w:t>Larry Souther</w:t>
            </w:r>
          </w:p>
        </w:tc>
        <w:tc>
          <w:tcPr>
            <w:tcW w:w="2781" w:type="dxa"/>
            <w:tcBorders>
              <w:top w:val="nil"/>
              <w:left w:val="nil"/>
              <w:right w:val="nil"/>
            </w:tcBorders>
            <w:shd w:val="clear" w:color="auto" w:fill="auto"/>
            <w:vAlign w:val="center"/>
          </w:tcPr>
          <w:p w:rsidR="00A953C5" w:rsidRPr="0002212C" w:rsidRDefault="00F46DD7" w:rsidP="0002212C">
            <w:pPr>
              <w:autoSpaceDE w:val="0"/>
              <w:autoSpaceDN w:val="0"/>
              <w:adjustRightInd w:val="0"/>
              <w:spacing w:after="0" w:line="240" w:lineRule="auto"/>
              <w:rPr>
                <w:sz w:val="20"/>
                <w:szCs w:val="20"/>
              </w:rPr>
            </w:pPr>
            <w:r w:rsidRPr="0002212C">
              <w:rPr>
                <w:sz w:val="20"/>
                <w:szCs w:val="20"/>
              </w:rPr>
              <w:t>Data Management Coordinator</w:t>
            </w:r>
          </w:p>
        </w:tc>
        <w:tc>
          <w:tcPr>
            <w:tcW w:w="1841" w:type="dxa"/>
            <w:tcBorders>
              <w:top w:val="nil"/>
              <w:left w:val="nil"/>
              <w:right w:val="nil"/>
            </w:tcBorders>
            <w:shd w:val="clear" w:color="auto" w:fill="auto"/>
            <w:vAlign w:val="center"/>
          </w:tcPr>
          <w:p w:rsidR="00F46DD7" w:rsidRPr="0002212C" w:rsidRDefault="00E750E4" w:rsidP="0002212C">
            <w:pPr>
              <w:pStyle w:val="NormalWeb"/>
              <w:shd w:val="clear" w:color="auto" w:fill="FFFFFF"/>
              <w:rPr>
                <w:rFonts w:ascii="Calibri" w:hAnsi="Calibri" w:cs="Segoe UI"/>
                <w:sz w:val="20"/>
                <w:szCs w:val="20"/>
              </w:rPr>
            </w:pPr>
            <w:r w:rsidRPr="0002212C">
              <w:rPr>
                <w:rFonts w:ascii="Calibri" w:hAnsi="Calibri" w:cs="Lucida Sans Unicode"/>
                <w:sz w:val="20"/>
                <w:szCs w:val="20"/>
              </w:rPr>
              <w:t>(651) 201-4926</w:t>
            </w:r>
          </w:p>
        </w:tc>
        <w:tc>
          <w:tcPr>
            <w:tcW w:w="2857" w:type="dxa"/>
            <w:tcBorders>
              <w:top w:val="nil"/>
              <w:left w:val="nil"/>
              <w:right w:val="nil"/>
            </w:tcBorders>
            <w:shd w:val="clear" w:color="auto" w:fill="auto"/>
            <w:vAlign w:val="center"/>
          </w:tcPr>
          <w:p w:rsidR="00F46DD7" w:rsidRPr="0002212C" w:rsidRDefault="00987F3C" w:rsidP="0002212C">
            <w:pPr>
              <w:autoSpaceDE w:val="0"/>
              <w:autoSpaceDN w:val="0"/>
              <w:adjustRightInd w:val="0"/>
              <w:spacing w:after="0" w:line="240" w:lineRule="auto"/>
              <w:rPr>
                <w:color w:val="000000"/>
                <w:sz w:val="20"/>
                <w:szCs w:val="20"/>
              </w:rPr>
            </w:pPr>
            <w:hyperlink r:id="rId52" w:history="1">
              <w:r w:rsidR="00E750E4" w:rsidRPr="0002212C">
                <w:rPr>
                  <w:rStyle w:val="Hyperlink"/>
                  <w:sz w:val="20"/>
                  <w:szCs w:val="20"/>
                </w:rPr>
                <w:t>larry.souther@state.mn.us</w:t>
              </w:r>
            </w:hyperlink>
            <w:r w:rsidR="00E750E4" w:rsidRPr="0002212C">
              <w:rPr>
                <w:color w:val="000000"/>
                <w:sz w:val="20"/>
                <w:szCs w:val="20"/>
              </w:rPr>
              <w:t xml:space="preserve"> </w:t>
            </w:r>
          </w:p>
        </w:tc>
      </w:tr>
      <w:tr w:rsidR="001838FD" w:rsidRPr="0002212C" w:rsidTr="00922D60">
        <w:tc>
          <w:tcPr>
            <w:tcW w:w="9576" w:type="dxa"/>
            <w:gridSpan w:val="4"/>
            <w:tcBorders>
              <w:left w:val="nil"/>
              <w:right w:val="nil"/>
            </w:tcBorders>
            <w:shd w:val="clear" w:color="auto" w:fill="auto"/>
            <w:vAlign w:val="center"/>
          </w:tcPr>
          <w:p w:rsidR="001838FD" w:rsidRPr="00922D60" w:rsidRDefault="001838FD" w:rsidP="0002212C">
            <w:pPr>
              <w:autoSpaceDE w:val="0"/>
              <w:autoSpaceDN w:val="0"/>
              <w:adjustRightInd w:val="0"/>
              <w:spacing w:after="0" w:line="240" w:lineRule="auto"/>
              <w:rPr>
                <w:i/>
                <w:color w:val="000000"/>
                <w:sz w:val="20"/>
                <w:szCs w:val="20"/>
              </w:rPr>
            </w:pPr>
            <w:r w:rsidRPr="00922D60">
              <w:rPr>
                <w:i/>
                <w:color w:val="000000"/>
                <w:sz w:val="20"/>
                <w:szCs w:val="20"/>
              </w:rPr>
              <w:t>MDH Health Risk Assessment Unit</w:t>
            </w:r>
          </w:p>
        </w:tc>
      </w:tr>
      <w:tr w:rsidR="001838FD" w:rsidRPr="0002212C" w:rsidTr="00922D60">
        <w:tc>
          <w:tcPr>
            <w:tcW w:w="2097" w:type="dxa"/>
            <w:tcBorders>
              <w:left w:val="nil"/>
              <w:right w:val="nil"/>
            </w:tcBorders>
            <w:shd w:val="clear" w:color="auto" w:fill="auto"/>
            <w:vAlign w:val="center"/>
          </w:tcPr>
          <w:p w:rsidR="001838FD" w:rsidRPr="0002212C" w:rsidRDefault="001838FD" w:rsidP="0002212C">
            <w:pPr>
              <w:autoSpaceDE w:val="0"/>
              <w:autoSpaceDN w:val="0"/>
              <w:adjustRightInd w:val="0"/>
              <w:spacing w:after="0" w:line="240" w:lineRule="auto"/>
              <w:rPr>
                <w:color w:val="000000"/>
                <w:sz w:val="20"/>
                <w:szCs w:val="20"/>
              </w:rPr>
            </w:pPr>
            <w:r w:rsidRPr="0002212C">
              <w:rPr>
                <w:color w:val="000000"/>
                <w:sz w:val="20"/>
                <w:szCs w:val="20"/>
              </w:rPr>
              <w:t>Deanna Scher, PhD</w:t>
            </w:r>
          </w:p>
        </w:tc>
        <w:tc>
          <w:tcPr>
            <w:tcW w:w="2781" w:type="dxa"/>
            <w:tcBorders>
              <w:left w:val="nil"/>
              <w:right w:val="nil"/>
            </w:tcBorders>
            <w:shd w:val="clear" w:color="auto" w:fill="auto"/>
            <w:vAlign w:val="center"/>
          </w:tcPr>
          <w:p w:rsidR="001838FD" w:rsidRPr="0002212C" w:rsidRDefault="001838FD" w:rsidP="0002212C">
            <w:pPr>
              <w:autoSpaceDE w:val="0"/>
              <w:autoSpaceDN w:val="0"/>
              <w:adjustRightInd w:val="0"/>
              <w:spacing w:after="0" w:line="240" w:lineRule="auto"/>
              <w:rPr>
                <w:color w:val="000000"/>
                <w:sz w:val="20"/>
                <w:szCs w:val="20"/>
              </w:rPr>
            </w:pPr>
            <w:r w:rsidRPr="0002212C">
              <w:rPr>
                <w:color w:val="000000"/>
                <w:sz w:val="20"/>
                <w:szCs w:val="20"/>
              </w:rPr>
              <w:t>Principal Investigator</w:t>
            </w:r>
          </w:p>
        </w:tc>
        <w:tc>
          <w:tcPr>
            <w:tcW w:w="1841" w:type="dxa"/>
            <w:tcBorders>
              <w:left w:val="nil"/>
              <w:right w:val="nil"/>
            </w:tcBorders>
            <w:shd w:val="clear" w:color="auto" w:fill="auto"/>
            <w:vAlign w:val="center"/>
          </w:tcPr>
          <w:p w:rsidR="001838FD" w:rsidRPr="0002212C" w:rsidRDefault="001838FD" w:rsidP="0002212C">
            <w:pPr>
              <w:autoSpaceDE w:val="0"/>
              <w:autoSpaceDN w:val="0"/>
              <w:adjustRightInd w:val="0"/>
              <w:spacing w:after="0" w:line="240" w:lineRule="auto"/>
              <w:rPr>
                <w:color w:val="000000"/>
                <w:sz w:val="20"/>
                <w:szCs w:val="20"/>
              </w:rPr>
            </w:pPr>
            <w:r w:rsidRPr="0002212C">
              <w:rPr>
                <w:sz w:val="20"/>
                <w:szCs w:val="20"/>
              </w:rPr>
              <w:t>(651) 201-4922</w:t>
            </w:r>
          </w:p>
        </w:tc>
        <w:tc>
          <w:tcPr>
            <w:tcW w:w="2857" w:type="dxa"/>
            <w:tcBorders>
              <w:left w:val="nil"/>
              <w:right w:val="nil"/>
            </w:tcBorders>
            <w:shd w:val="clear" w:color="auto" w:fill="auto"/>
            <w:vAlign w:val="center"/>
          </w:tcPr>
          <w:p w:rsidR="001838FD" w:rsidRPr="0002212C" w:rsidRDefault="00987F3C" w:rsidP="0002212C">
            <w:pPr>
              <w:autoSpaceDE w:val="0"/>
              <w:autoSpaceDN w:val="0"/>
              <w:adjustRightInd w:val="0"/>
              <w:spacing w:after="0" w:line="240" w:lineRule="auto"/>
              <w:rPr>
                <w:color w:val="000000"/>
                <w:sz w:val="20"/>
                <w:szCs w:val="20"/>
              </w:rPr>
            </w:pPr>
            <w:hyperlink r:id="rId53" w:history="1">
              <w:r w:rsidR="001838FD" w:rsidRPr="0002212C">
                <w:rPr>
                  <w:rStyle w:val="Hyperlink"/>
                  <w:sz w:val="20"/>
                  <w:szCs w:val="20"/>
                </w:rPr>
                <w:t>deanna.scher@state.mn.us</w:t>
              </w:r>
            </w:hyperlink>
            <w:r w:rsidR="001838FD" w:rsidRPr="0002212C">
              <w:rPr>
                <w:color w:val="000000"/>
                <w:sz w:val="20"/>
                <w:szCs w:val="20"/>
              </w:rPr>
              <w:t xml:space="preserve"> </w:t>
            </w:r>
          </w:p>
        </w:tc>
      </w:tr>
      <w:tr w:rsidR="001838FD" w:rsidRPr="0002212C" w:rsidTr="00922D60">
        <w:tc>
          <w:tcPr>
            <w:tcW w:w="9576" w:type="dxa"/>
            <w:gridSpan w:val="4"/>
            <w:tcBorders>
              <w:left w:val="nil"/>
              <w:bottom w:val="single" w:sz="4" w:space="0" w:color="auto"/>
              <w:right w:val="nil"/>
            </w:tcBorders>
            <w:shd w:val="clear" w:color="auto" w:fill="auto"/>
            <w:vAlign w:val="center"/>
          </w:tcPr>
          <w:p w:rsidR="001838FD" w:rsidRPr="00922D60" w:rsidRDefault="001838FD" w:rsidP="0002212C">
            <w:pPr>
              <w:spacing w:after="0" w:line="240" w:lineRule="auto"/>
              <w:rPr>
                <w:rFonts w:cs="Arial"/>
                <w:i/>
                <w:sz w:val="20"/>
                <w:szCs w:val="20"/>
              </w:rPr>
            </w:pPr>
            <w:r w:rsidRPr="00922D60">
              <w:rPr>
                <w:i/>
                <w:color w:val="000000"/>
                <w:sz w:val="20"/>
                <w:szCs w:val="20"/>
              </w:rPr>
              <w:t>MDH Environmental Chemistry Unit, Public Health Laborator</w:t>
            </w:r>
            <w:r w:rsidR="00A11AE7" w:rsidRPr="00922D60">
              <w:rPr>
                <w:i/>
                <w:color w:val="000000"/>
                <w:sz w:val="20"/>
                <w:szCs w:val="20"/>
              </w:rPr>
              <w:t>y</w:t>
            </w:r>
          </w:p>
        </w:tc>
      </w:tr>
      <w:tr w:rsidR="001838FD" w:rsidRPr="0002212C" w:rsidTr="00922D60">
        <w:tc>
          <w:tcPr>
            <w:tcW w:w="2097" w:type="dxa"/>
            <w:tcBorders>
              <w:left w:val="nil"/>
              <w:bottom w:val="nil"/>
              <w:right w:val="nil"/>
            </w:tcBorders>
            <w:shd w:val="clear" w:color="auto" w:fill="auto"/>
            <w:vAlign w:val="center"/>
          </w:tcPr>
          <w:p w:rsidR="001838FD" w:rsidRPr="000F456D" w:rsidRDefault="001838FD" w:rsidP="000F456D">
            <w:pPr>
              <w:autoSpaceDE w:val="0"/>
              <w:autoSpaceDN w:val="0"/>
              <w:adjustRightInd w:val="0"/>
              <w:spacing w:after="0" w:line="240" w:lineRule="auto"/>
              <w:rPr>
                <w:color w:val="000000"/>
                <w:sz w:val="20"/>
                <w:szCs w:val="20"/>
              </w:rPr>
            </w:pPr>
            <w:r w:rsidRPr="000F456D">
              <w:rPr>
                <w:color w:val="000000"/>
                <w:sz w:val="20"/>
                <w:szCs w:val="20"/>
              </w:rPr>
              <w:lastRenderedPageBreak/>
              <w:t>Paul Swedenborg, MS</w:t>
            </w:r>
          </w:p>
        </w:tc>
        <w:tc>
          <w:tcPr>
            <w:tcW w:w="2781" w:type="dxa"/>
            <w:tcBorders>
              <w:left w:val="nil"/>
              <w:bottom w:val="nil"/>
              <w:right w:val="nil"/>
            </w:tcBorders>
            <w:shd w:val="clear" w:color="auto" w:fill="auto"/>
            <w:vAlign w:val="center"/>
          </w:tcPr>
          <w:p w:rsidR="001838FD" w:rsidRPr="000F456D" w:rsidRDefault="001838FD" w:rsidP="000F456D">
            <w:pPr>
              <w:autoSpaceDE w:val="0"/>
              <w:autoSpaceDN w:val="0"/>
              <w:adjustRightInd w:val="0"/>
              <w:spacing w:after="0" w:line="240" w:lineRule="auto"/>
              <w:rPr>
                <w:color w:val="000000"/>
                <w:sz w:val="20"/>
                <w:szCs w:val="20"/>
              </w:rPr>
            </w:pPr>
            <w:r w:rsidRPr="000F456D">
              <w:rPr>
                <w:color w:val="000000"/>
                <w:sz w:val="20"/>
                <w:szCs w:val="20"/>
              </w:rPr>
              <w:t>Supervisor</w:t>
            </w:r>
          </w:p>
        </w:tc>
        <w:tc>
          <w:tcPr>
            <w:tcW w:w="1841" w:type="dxa"/>
            <w:tcBorders>
              <w:left w:val="nil"/>
              <w:bottom w:val="nil"/>
              <w:right w:val="nil"/>
            </w:tcBorders>
            <w:shd w:val="clear" w:color="auto" w:fill="auto"/>
            <w:vAlign w:val="center"/>
          </w:tcPr>
          <w:p w:rsidR="001838FD" w:rsidRPr="000F456D" w:rsidRDefault="001838FD" w:rsidP="000F456D">
            <w:pPr>
              <w:spacing w:after="0" w:line="240" w:lineRule="auto"/>
              <w:rPr>
                <w:sz w:val="24"/>
                <w:szCs w:val="24"/>
              </w:rPr>
            </w:pPr>
            <w:r w:rsidRPr="000F456D">
              <w:rPr>
                <w:rFonts w:cs="Arial"/>
                <w:sz w:val="20"/>
                <w:szCs w:val="20"/>
              </w:rPr>
              <w:t>(651) 201-5333</w:t>
            </w:r>
          </w:p>
        </w:tc>
        <w:tc>
          <w:tcPr>
            <w:tcW w:w="2857" w:type="dxa"/>
            <w:tcBorders>
              <w:left w:val="nil"/>
              <w:bottom w:val="nil"/>
              <w:right w:val="nil"/>
            </w:tcBorders>
            <w:shd w:val="clear" w:color="auto" w:fill="auto"/>
            <w:vAlign w:val="center"/>
          </w:tcPr>
          <w:p w:rsidR="001838FD" w:rsidRPr="000F456D" w:rsidRDefault="00987F3C" w:rsidP="000F456D">
            <w:pPr>
              <w:spacing w:after="0" w:line="240" w:lineRule="auto"/>
              <w:rPr>
                <w:sz w:val="24"/>
                <w:szCs w:val="24"/>
              </w:rPr>
            </w:pPr>
            <w:hyperlink r:id="rId54" w:history="1">
              <w:r w:rsidR="001838FD" w:rsidRPr="000F456D">
                <w:rPr>
                  <w:rStyle w:val="Hyperlink"/>
                  <w:rFonts w:cs="Arial"/>
                  <w:sz w:val="20"/>
                  <w:szCs w:val="20"/>
                </w:rPr>
                <w:t>paul.swedenborg@state.mn.us</w:t>
              </w:r>
            </w:hyperlink>
          </w:p>
        </w:tc>
      </w:tr>
      <w:tr w:rsidR="001838FD" w:rsidRPr="0002212C" w:rsidTr="00922D60">
        <w:tc>
          <w:tcPr>
            <w:tcW w:w="2097" w:type="dxa"/>
            <w:tcBorders>
              <w:top w:val="nil"/>
              <w:left w:val="nil"/>
              <w:bottom w:val="nil"/>
              <w:right w:val="nil"/>
            </w:tcBorders>
            <w:shd w:val="clear" w:color="auto" w:fill="auto"/>
            <w:vAlign w:val="center"/>
          </w:tcPr>
          <w:p w:rsidR="001838FD" w:rsidRPr="000F456D" w:rsidRDefault="001838FD" w:rsidP="000F456D">
            <w:pPr>
              <w:autoSpaceDE w:val="0"/>
              <w:autoSpaceDN w:val="0"/>
              <w:adjustRightInd w:val="0"/>
              <w:spacing w:after="0" w:line="240" w:lineRule="auto"/>
              <w:rPr>
                <w:color w:val="000000"/>
                <w:sz w:val="20"/>
                <w:szCs w:val="20"/>
              </w:rPr>
            </w:pPr>
            <w:proofErr w:type="spellStart"/>
            <w:r w:rsidRPr="000F456D">
              <w:rPr>
                <w:color w:val="000000"/>
                <w:sz w:val="20"/>
                <w:szCs w:val="20"/>
              </w:rPr>
              <w:t>Carin</w:t>
            </w:r>
            <w:proofErr w:type="spellEnd"/>
            <w:r w:rsidRPr="000F456D">
              <w:rPr>
                <w:color w:val="000000"/>
                <w:sz w:val="20"/>
                <w:szCs w:val="20"/>
              </w:rPr>
              <w:t xml:space="preserve"> </w:t>
            </w:r>
            <w:proofErr w:type="spellStart"/>
            <w:r w:rsidRPr="000F456D">
              <w:rPr>
                <w:color w:val="000000"/>
                <w:sz w:val="20"/>
                <w:szCs w:val="20"/>
              </w:rPr>
              <w:t>Huset</w:t>
            </w:r>
            <w:proofErr w:type="spellEnd"/>
            <w:r w:rsidRPr="000F456D">
              <w:rPr>
                <w:color w:val="000000"/>
                <w:sz w:val="20"/>
                <w:szCs w:val="20"/>
              </w:rPr>
              <w:t>, PhD</w:t>
            </w:r>
          </w:p>
        </w:tc>
        <w:tc>
          <w:tcPr>
            <w:tcW w:w="2781" w:type="dxa"/>
            <w:tcBorders>
              <w:top w:val="nil"/>
              <w:left w:val="nil"/>
              <w:bottom w:val="nil"/>
              <w:right w:val="nil"/>
            </w:tcBorders>
            <w:shd w:val="clear" w:color="auto" w:fill="auto"/>
            <w:vAlign w:val="center"/>
          </w:tcPr>
          <w:p w:rsidR="001838FD" w:rsidRPr="000F456D" w:rsidRDefault="001838FD" w:rsidP="000F456D">
            <w:pPr>
              <w:autoSpaceDE w:val="0"/>
              <w:autoSpaceDN w:val="0"/>
              <w:adjustRightInd w:val="0"/>
              <w:spacing w:after="0" w:line="240" w:lineRule="auto"/>
              <w:rPr>
                <w:color w:val="000000"/>
                <w:sz w:val="20"/>
                <w:szCs w:val="20"/>
              </w:rPr>
            </w:pPr>
            <w:r w:rsidRPr="000F456D">
              <w:rPr>
                <w:color w:val="000000"/>
                <w:sz w:val="20"/>
                <w:szCs w:val="20"/>
              </w:rPr>
              <w:t>Research Scientist</w:t>
            </w:r>
          </w:p>
        </w:tc>
        <w:tc>
          <w:tcPr>
            <w:tcW w:w="1841" w:type="dxa"/>
            <w:tcBorders>
              <w:top w:val="nil"/>
              <w:left w:val="nil"/>
              <w:bottom w:val="nil"/>
              <w:right w:val="nil"/>
            </w:tcBorders>
            <w:shd w:val="clear" w:color="auto" w:fill="auto"/>
            <w:vAlign w:val="center"/>
          </w:tcPr>
          <w:p w:rsidR="001838FD" w:rsidRPr="000F456D" w:rsidRDefault="000F456D" w:rsidP="000F456D">
            <w:pPr>
              <w:spacing w:after="0" w:line="240" w:lineRule="auto"/>
              <w:rPr>
                <w:rFonts w:cs="Arial"/>
                <w:color w:val="000000"/>
                <w:sz w:val="20"/>
                <w:szCs w:val="20"/>
              </w:rPr>
            </w:pPr>
            <w:r w:rsidRPr="000F456D">
              <w:rPr>
                <w:rFonts w:cs="Arial"/>
                <w:color w:val="000000"/>
                <w:sz w:val="20"/>
                <w:szCs w:val="20"/>
              </w:rPr>
              <w:t>(651) 201.5329</w:t>
            </w:r>
          </w:p>
        </w:tc>
        <w:tc>
          <w:tcPr>
            <w:tcW w:w="2857" w:type="dxa"/>
            <w:tcBorders>
              <w:top w:val="nil"/>
              <w:left w:val="nil"/>
              <w:bottom w:val="nil"/>
              <w:right w:val="nil"/>
            </w:tcBorders>
            <w:shd w:val="clear" w:color="auto" w:fill="auto"/>
            <w:vAlign w:val="center"/>
          </w:tcPr>
          <w:p w:rsidR="001838FD" w:rsidRPr="000F456D" w:rsidRDefault="00987F3C" w:rsidP="000F456D">
            <w:pPr>
              <w:autoSpaceDE w:val="0"/>
              <w:autoSpaceDN w:val="0"/>
              <w:adjustRightInd w:val="0"/>
              <w:spacing w:after="0" w:line="240" w:lineRule="auto"/>
              <w:rPr>
                <w:color w:val="000000"/>
                <w:sz w:val="20"/>
                <w:szCs w:val="20"/>
              </w:rPr>
            </w:pPr>
            <w:hyperlink r:id="rId55" w:history="1">
              <w:r w:rsidR="001838FD" w:rsidRPr="000F456D">
                <w:rPr>
                  <w:rStyle w:val="Hyperlink"/>
                  <w:sz w:val="20"/>
                  <w:szCs w:val="20"/>
                </w:rPr>
                <w:t>carin.huset@state.mn.us</w:t>
              </w:r>
            </w:hyperlink>
            <w:r w:rsidR="001838FD" w:rsidRPr="000F456D">
              <w:rPr>
                <w:color w:val="000000"/>
                <w:sz w:val="20"/>
                <w:szCs w:val="20"/>
              </w:rPr>
              <w:t xml:space="preserve"> </w:t>
            </w:r>
          </w:p>
        </w:tc>
      </w:tr>
      <w:tr w:rsidR="001838FD" w:rsidRPr="0002212C" w:rsidTr="000C3823">
        <w:tc>
          <w:tcPr>
            <w:tcW w:w="2097" w:type="dxa"/>
            <w:tcBorders>
              <w:top w:val="nil"/>
              <w:left w:val="nil"/>
              <w:bottom w:val="nil"/>
              <w:right w:val="nil"/>
            </w:tcBorders>
            <w:shd w:val="clear" w:color="auto" w:fill="auto"/>
            <w:vAlign w:val="center"/>
          </w:tcPr>
          <w:p w:rsidR="001838FD" w:rsidRPr="000F456D" w:rsidRDefault="001838FD" w:rsidP="000F456D">
            <w:pPr>
              <w:autoSpaceDE w:val="0"/>
              <w:autoSpaceDN w:val="0"/>
              <w:adjustRightInd w:val="0"/>
              <w:spacing w:after="0" w:line="240" w:lineRule="auto"/>
              <w:rPr>
                <w:color w:val="000000"/>
                <w:sz w:val="20"/>
                <w:szCs w:val="20"/>
              </w:rPr>
            </w:pPr>
            <w:r w:rsidRPr="000F456D">
              <w:rPr>
                <w:color w:val="000000"/>
                <w:sz w:val="20"/>
                <w:szCs w:val="20"/>
              </w:rPr>
              <w:t xml:space="preserve">Betsy </w:t>
            </w:r>
            <w:proofErr w:type="spellStart"/>
            <w:r w:rsidRPr="000F456D">
              <w:rPr>
                <w:color w:val="000000"/>
                <w:sz w:val="20"/>
                <w:szCs w:val="20"/>
              </w:rPr>
              <w:t>Edhlund</w:t>
            </w:r>
            <w:proofErr w:type="spellEnd"/>
            <w:r w:rsidRPr="000F456D">
              <w:rPr>
                <w:color w:val="000000"/>
                <w:sz w:val="20"/>
                <w:szCs w:val="20"/>
              </w:rPr>
              <w:t>, PhD</w:t>
            </w:r>
          </w:p>
        </w:tc>
        <w:tc>
          <w:tcPr>
            <w:tcW w:w="2781" w:type="dxa"/>
            <w:tcBorders>
              <w:top w:val="nil"/>
              <w:left w:val="nil"/>
              <w:bottom w:val="nil"/>
              <w:right w:val="nil"/>
            </w:tcBorders>
            <w:shd w:val="clear" w:color="auto" w:fill="auto"/>
            <w:vAlign w:val="center"/>
          </w:tcPr>
          <w:p w:rsidR="001838FD" w:rsidRPr="000F456D" w:rsidRDefault="001838FD" w:rsidP="000F456D">
            <w:pPr>
              <w:autoSpaceDE w:val="0"/>
              <w:autoSpaceDN w:val="0"/>
              <w:adjustRightInd w:val="0"/>
              <w:spacing w:after="0" w:line="240" w:lineRule="auto"/>
              <w:rPr>
                <w:color w:val="000000"/>
                <w:sz w:val="20"/>
                <w:szCs w:val="20"/>
              </w:rPr>
            </w:pPr>
            <w:r w:rsidRPr="000F456D">
              <w:rPr>
                <w:color w:val="000000"/>
                <w:sz w:val="20"/>
                <w:szCs w:val="20"/>
              </w:rPr>
              <w:t>Research Scientist</w:t>
            </w:r>
          </w:p>
        </w:tc>
        <w:tc>
          <w:tcPr>
            <w:tcW w:w="1841" w:type="dxa"/>
            <w:tcBorders>
              <w:top w:val="nil"/>
              <w:left w:val="nil"/>
              <w:bottom w:val="nil"/>
              <w:right w:val="nil"/>
            </w:tcBorders>
            <w:shd w:val="clear" w:color="auto" w:fill="auto"/>
            <w:vAlign w:val="center"/>
          </w:tcPr>
          <w:p w:rsidR="001838FD" w:rsidRPr="000F456D" w:rsidRDefault="000F456D" w:rsidP="000F456D">
            <w:pPr>
              <w:pStyle w:val="NormalWeb"/>
              <w:shd w:val="clear" w:color="auto" w:fill="FFFFFF"/>
              <w:rPr>
                <w:rFonts w:ascii="Calibri" w:hAnsi="Calibri" w:cs="Segoe UI"/>
                <w:color w:val="363030"/>
                <w:sz w:val="20"/>
                <w:szCs w:val="20"/>
              </w:rPr>
            </w:pPr>
            <w:r w:rsidRPr="000F456D">
              <w:rPr>
                <w:rFonts w:ascii="Calibri" w:hAnsi="Calibri" w:cs="Segoe UI"/>
                <w:color w:val="363030"/>
                <w:sz w:val="20"/>
                <w:szCs w:val="20"/>
              </w:rPr>
              <w:t xml:space="preserve">(651) </w:t>
            </w:r>
            <w:r w:rsidRPr="000F456D">
              <w:rPr>
                <w:rFonts w:ascii="Calibri" w:hAnsi="Calibri" w:cs="Arial"/>
                <w:color w:val="000000"/>
                <w:sz w:val="20"/>
                <w:szCs w:val="20"/>
              </w:rPr>
              <w:t>201.5302</w:t>
            </w:r>
          </w:p>
        </w:tc>
        <w:tc>
          <w:tcPr>
            <w:tcW w:w="2857" w:type="dxa"/>
            <w:tcBorders>
              <w:top w:val="nil"/>
              <w:left w:val="nil"/>
              <w:bottom w:val="nil"/>
              <w:right w:val="nil"/>
            </w:tcBorders>
            <w:shd w:val="clear" w:color="auto" w:fill="auto"/>
            <w:vAlign w:val="center"/>
          </w:tcPr>
          <w:p w:rsidR="001838FD" w:rsidRPr="000F456D" w:rsidRDefault="00987F3C" w:rsidP="000F456D">
            <w:pPr>
              <w:autoSpaceDE w:val="0"/>
              <w:autoSpaceDN w:val="0"/>
              <w:adjustRightInd w:val="0"/>
              <w:spacing w:after="0" w:line="240" w:lineRule="auto"/>
              <w:rPr>
                <w:color w:val="000000"/>
                <w:sz w:val="20"/>
                <w:szCs w:val="20"/>
              </w:rPr>
            </w:pPr>
            <w:hyperlink r:id="rId56" w:history="1">
              <w:r w:rsidR="001838FD" w:rsidRPr="000F456D">
                <w:rPr>
                  <w:rStyle w:val="Hyperlink"/>
                  <w:sz w:val="20"/>
                  <w:szCs w:val="20"/>
                </w:rPr>
                <w:t>betsy.edhlund@state.mn.us</w:t>
              </w:r>
            </w:hyperlink>
            <w:r w:rsidR="001838FD" w:rsidRPr="000F456D">
              <w:rPr>
                <w:color w:val="000000"/>
                <w:sz w:val="20"/>
                <w:szCs w:val="20"/>
              </w:rPr>
              <w:t xml:space="preserve"> </w:t>
            </w:r>
          </w:p>
        </w:tc>
      </w:tr>
      <w:tr w:rsidR="001A744F" w:rsidRPr="0002212C" w:rsidTr="00922D60">
        <w:tc>
          <w:tcPr>
            <w:tcW w:w="2097" w:type="dxa"/>
            <w:tcBorders>
              <w:top w:val="nil"/>
              <w:left w:val="nil"/>
              <w:right w:val="nil"/>
            </w:tcBorders>
            <w:shd w:val="clear" w:color="auto" w:fill="auto"/>
            <w:vAlign w:val="center"/>
          </w:tcPr>
          <w:p w:rsidR="001A744F" w:rsidRPr="000F456D" w:rsidRDefault="001A744F" w:rsidP="000F456D">
            <w:pPr>
              <w:autoSpaceDE w:val="0"/>
              <w:autoSpaceDN w:val="0"/>
              <w:adjustRightInd w:val="0"/>
              <w:spacing w:after="0" w:line="240" w:lineRule="auto"/>
              <w:rPr>
                <w:color w:val="000000"/>
                <w:sz w:val="20"/>
                <w:szCs w:val="20"/>
              </w:rPr>
            </w:pPr>
            <w:r>
              <w:rPr>
                <w:color w:val="000000"/>
                <w:sz w:val="20"/>
                <w:szCs w:val="20"/>
              </w:rPr>
              <w:t xml:space="preserve">Tsutomu </w:t>
            </w:r>
            <w:proofErr w:type="spellStart"/>
            <w:r>
              <w:rPr>
                <w:color w:val="000000"/>
                <w:sz w:val="20"/>
                <w:szCs w:val="20"/>
              </w:rPr>
              <w:t>Shimotori</w:t>
            </w:r>
            <w:proofErr w:type="spellEnd"/>
            <w:r>
              <w:rPr>
                <w:color w:val="000000"/>
                <w:sz w:val="20"/>
                <w:szCs w:val="20"/>
              </w:rPr>
              <w:t>, PhD</w:t>
            </w:r>
          </w:p>
        </w:tc>
        <w:tc>
          <w:tcPr>
            <w:tcW w:w="2781" w:type="dxa"/>
            <w:tcBorders>
              <w:top w:val="nil"/>
              <w:left w:val="nil"/>
              <w:right w:val="nil"/>
            </w:tcBorders>
            <w:shd w:val="clear" w:color="auto" w:fill="auto"/>
            <w:vAlign w:val="center"/>
          </w:tcPr>
          <w:p w:rsidR="001A744F" w:rsidRPr="000F456D" w:rsidRDefault="001A744F" w:rsidP="000F456D">
            <w:pPr>
              <w:autoSpaceDE w:val="0"/>
              <w:autoSpaceDN w:val="0"/>
              <w:adjustRightInd w:val="0"/>
              <w:spacing w:after="0" w:line="240" w:lineRule="auto"/>
              <w:rPr>
                <w:color w:val="000000"/>
                <w:sz w:val="20"/>
                <w:szCs w:val="20"/>
              </w:rPr>
            </w:pPr>
            <w:r>
              <w:rPr>
                <w:color w:val="000000"/>
                <w:sz w:val="20"/>
                <w:szCs w:val="20"/>
              </w:rPr>
              <w:t>Research Scientist</w:t>
            </w:r>
          </w:p>
        </w:tc>
        <w:tc>
          <w:tcPr>
            <w:tcW w:w="1841" w:type="dxa"/>
            <w:tcBorders>
              <w:top w:val="nil"/>
              <w:left w:val="nil"/>
              <w:right w:val="nil"/>
            </w:tcBorders>
            <w:shd w:val="clear" w:color="auto" w:fill="auto"/>
            <w:vAlign w:val="center"/>
          </w:tcPr>
          <w:p w:rsidR="001A744F" w:rsidRPr="000F456D" w:rsidRDefault="001A744F" w:rsidP="000F456D">
            <w:pPr>
              <w:pStyle w:val="NormalWeb"/>
              <w:shd w:val="clear" w:color="auto" w:fill="FFFFFF"/>
              <w:rPr>
                <w:rFonts w:ascii="Calibri" w:hAnsi="Calibri" w:cs="Segoe UI"/>
                <w:color w:val="363030"/>
                <w:sz w:val="20"/>
                <w:szCs w:val="20"/>
              </w:rPr>
            </w:pPr>
            <w:r>
              <w:rPr>
                <w:rFonts w:ascii="Calibri" w:hAnsi="Calibri" w:cs="Arial"/>
                <w:color w:val="000000"/>
                <w:sz w:val="20"/>
                <w:szCs w:val="20"/>
              </w:rPr>
              <w:t>(651) 201-5671</w:t>
            </w:r>
          </w:p>
        </w:tc>
        <w:tc>
          <w:tcPr>
            <w:tcW w:w="2857" w:type="dxa"/>
            <w:tcBorders>
              <w:top w:val="nil"/>
              <w:left w:val="nil"/>
              <w:right w:val="nil"/>
            </w:tcBorders>
            <w:shd w:val="clear" w:color="auto" w:fill="auto"/>
            <w:vAlign w:val="center"/>
          </w:tcPr>
          <w:p w:rsidR="001A744F" w:rsidRDefault="00987F3C" w:rsidP="000F456D">
            <w:pPr>
              <w:autoSpaceDE w:val="0"/>
              <w:autoSpaceDN w:val="0"/>
              <w:adjustRightInd w:val="0"/>
              <w:spacing w:after="0" w:line="240" w:lineRule="auto"/>
            </w:pPr>
            <w:hyperlink r:id="rId57" w:history="1">
              <w:r w:rsidR="001A744F" w:rsidRPr="00E05F4D">
                <w:rPr>
                  <w:rStyle w:val="Hyperlink"/>
                  <w:sz w:val="20"/>
                  <w:szCs w:val="20"/>
                </w:rPr>
                <w:t>shimo.shimotori@state.mn.us</w:t>
              </w:r>
            </w:hyperlink>
            <w:r w:rsidR="001A744F">
              <w:rPr>
                <w:color w:val="000000"/>
                <w:sz w:val="20"/>
                <w:szCs w:val="20"/>
              </w:rPr>
              <w:t xml:space="preserve">  </w:t>
            </w:r>
          </w:p>
        </w:tc>
      </w:tr>
      <w:tr w:rsidR="001A744F" w:rsidRPr="0002212C" w:rsidTr="00922D60">
        <w:tc>
          <w:tcPr>
            <w:tcW w:w="9576" w:type="dxa"/>
            <w:gridSpan w:val="4"/>
            <w:tcBorders>
              <w:left w:val="nil"/>
              <w:right w:val="nil"/>
            </w:tcBorders>
            <w:shd w:val="clear" w:color="auto" w:fill="auto"/>
            <w:vAlign w:val="center"/>
          </w:tcPr>
          <w:p w:rsidR="001A744F" w:rsidRPr="00922D60" w:rsidRDefault="001A744F" w:rsidP="000E0231">
            <w:pPr>
              <w:pStyle w:val="NormalWeb"/>
              <w:rPr>
                <w:rFonts w:ascii="Calibri" w:hAnsi="Calibri"/>
                <w:i/>
                <w:sz w:val="20"/>
                <w:szCs w:val="20"/>
              </w:rPr>
            </w:pPr>
            <w:r w:rsidRPr="00922D60">
              <w:rPr>
                <w:rFonts w:ascii="Calibri" w:hAnsi="Calibri"/>
                <w:i/>
                <w:color w:val="000000"/>
                <w:sz w:val="20"/>
                <w:szCs w:val="20"/>
              </w:rPr>
              <w:t xml:space="preserve">MDH </w:t>
            </w:r>
            <w:r w:rsidR="00D86C32">
              <w:rPr>
                <w:rFonts w:ascii="Calibri" w:hAnsi="Calibri"/>
                <w:i/>
                <w:color w:val="000000"/>
                <w:sz w:val="20"/>
                <w:szCs w:val="20"/>
              </w:rPr>
              <w:t xml:space="preserve">Chronic Disease and </w:t>
            </w:r>
            <w:r w:rsidR="00D86C32">
              <w:rPr>
                <w:rFonts w:ascii="Calibri" w:hAnsi="Calibri" w:cs="Arial"/>
                <w:i/>
                <w:color w:val="000000"/>
                <w:sz w:val="20"/>
                <w:szCs w:val="20"/>
              </w:rPr>
              <w:t>Environmental Epidemiology</w:t>
            </w:r>
            <w:r w:rsidRPr="00922D60">
              <w:rPr>
                <w:rFonts w:ascii="Calibri" w:hAnsi="Calibri" w:cs="Arial"/>
                <w:i/>
                <w:color w:val="000000"/>
                <w:sz w:val="20"/>
                <w:szCs w:val="20"/>
              </w:rPr>
              <w:t xml:space="preserve"> Unit</w:t>
            </w:r>
          </w:p>
        </w:tc>
      </w:tr>
      <w:tr w:rsidR="001A744F" w:rsidRPr="0002212C" w:rsidTr="00922D60">
        <w:tc>
          <w:tcPr>
            <w:tcW w:w="2097" w:type="dxa"/>
            <w:tcBorders>
              <w:left w:val="nil"/>
              <w:right w:val="nil"/>
            </w:tcBorders>
            <w:shd w:val="clear" w:color="auto" w:fill="auto"/>
            <w:vAlign w:val="center"/>
          </w:tcPr>
          <w:p w:rsidR="001A744F" w:rsidRPr="0002212C" w:rsidRDefault="001A744F" w:rsidP="0002212C">
            <w:pPr>
              <w:autoSpaceDE w:val="0"/>
              <w:autoSpaceDN w:val="0"/>
              <w:adjustRightInd w:val="0"/>
              <w:spacing w:after="0" w:line="240" w:lineRule="auto"/>
              <w:rPr>
                <w:color w:val="000000"/>
                <w:sz w:val="20"/>
                <w:szCs w:val="20"/>
              </w:rPr>
            </w:pPr>
            <w:r w:rsidRPr="0002212C">
              <w:rPr>
                <w:color w:val="000000"/>
                <w:sz w:val="20"/>
                <w:szCs w:val="20"/>
              </w:rPr>
              <w:t>Jessica Nelson, PhD</w:t>
            </w:r>
          </w:p>
        </w:tc>
        <w:tc>
          <w:tcPr>
            <w:tcW w:w="2781" w:type="dxa"/>
            <w:tcBorders>
              <w:left w:val="nil"/>
              <w:right w:val="nil"/>
            </w:tcBorders>
            <w:shd w:val="clear" w:color="auto" w:fill="auto"/>
            <w:vAlign w:val="center"/>
          </w:tcPr>
          <w:p w:rsidR="001A744F" w:rsidRPr="0002212C" w:rsidRDefault="001A744F" w:rsidP="0002212C">
            <w:pPr>
              <w:autoSpaceDE w:val="0"/>
              <w:autoSpaceDN w:val="0"/>
              <w:adjustRightInd w:val="0"/>
              <w:spacing w:after="0" w:line="240" w:lineRule="auto"/>
              <w:rPr>
                <w:color w:val="000000"/>
                <w:sz w:val="20"/>
                <w:szCs w:val="20"/>
              </w:rPr>
            </w:pPr>
            <w:r w:rsidRPr="0002212C">
              <w:rPr>
                <w:color w:val="000000"/>
                <w:sz w:val="20"/>
                <w:szCs w:val="20"/>
              </w:rPr>
              <w:t>Epidemiologist Consultant</w:t>
            </w:r>
          </w:p>
        </w:tc>
        <w:tc>
          <w:tcPr>
            <w:tcW w:w="1841" w:type="dxa"/>
            <w:tcBorders>
              <w:left w:val="nil"/>
              <w:right w:val="nil"/>
            </w:tcBorders>
            <w:shd w:val="clear" w:color="auto" w:fill="auto"/>
            <w:vAlign w:val="center"/>
          </w:tcPr>
          <w:p w:rsidR="001A744F" w:rsidRPr="0002212C" w:rsidRDefault="001A744F" w:rsidP="0002212C">
            <w:pPr>
              <w:pStyle w:val="NormalWeb"/>
              <w:shd w:val="clear" w:color="auto" w:fill="FFFFFF"/>
              <w:rPr>
                <w:rFonts w:ascii="Calibri" w:hAnsi="Calibri" w:cs="Segoe UI"/>
                <w:color w:val="363030"/>
                <w:sz w:val="20"/>
                <w:szCs w:val="20"/>
              </w:rPr>
            </w:pPr>
            <w:r w:rsidRPr="0002212C">
              <w:rPr>
                <w:rFonts w:ascii="Calibri" w:hAnsi="Calibri"/>
                <w:sz w:val="20"/>
                <w:szCs w:val="20"/>
              </w:rPr>
              <w:t>(651) 201-3610</w:t>
            </w:r>
          </w:p>
        </w:tc>
        <w:tc>
          <w:tcPr>
            <w:tcW w:w="2857" w:type="dxa"/>
            <w:tcBorders>
              <w:left w:val="nil"/>
              <w:right w:val="nil"/>
            </w:tcBorders>
            <w:shd w:val="clear" w:color="auto" w:fill="auto"/>
            <w:vAlign w:val="center"/>
          </w:tcPr>
          <w:p w:rsidR="001A744F" w:rsidRPr="0002212C" w:rsidRDefault="00987F3C" w:rsidP="000E0231">
            <w:pPr>
              <w:pStyle w:val="NormalWeb"/>
              <w:rPr>
                <w:rFonts w:ascii="Calibri" w:hAnsi="Calibri"/>
                <w:sz w:val="20"/>
                <w:szCs w:val="20"/>
              </w:rPr>
            </w:pPr>
            <w:hyperlink r:id="rId58" w:history="1">
              <w:r w:rsidR="001A744F" w:rsidRPr="0002212C">
                <w:rPr>
                  <w:rStyle w:val="Hyperlink"/>
                  <w:rFonts w:ascii="Calibri" w:hAnsi="Calibri"/>
                  <w:sz w:val="20"/>
                  <w:szCs w:val="20"/>
                </w:rPr>
                <w:t>jessica.nelson@state.mn.us</w:t>
              </w:r>
            </w:hyperlink>
            <w:r w:rsidR="001A744F" w:rsidRPr="0002212C">
              <w:rPr>
                <w:rFonts w:ascii="Calibri" w:hAnsi="Calibri"/>
                <w:sz w:val="20"/>
                <w:szCs w:val="20"/>
              </w:rPr>
              <w:t xml:space="preserve"> </w:t>
            </w:r>
          </w:p>
        </w:tc>
      </w:tr>
      <w:tr w:rsidR="001A744F" w:rsidRPr="0002212C" w:rsidTr="00922D60">
        <w:tc>
          <w:tcPr>
            <w:tcW w:w="9576" w:type="dxa"/>
            <w:gridSpan w:val="4"/>
            <w:tcBorders>
              <w:left w:val="nil"/>
              <w:bottom w:val="single" w:sz="4" w:space="0" w:color="auto"/>
              <w:right w:val="nil"/>
            </w:tcBorders>
            <w:shd w:val="clear" w:color="auto" w:fill="auto"/>
            <w:vAlign w:val="center"/>
          </w:tcPr>
          <w:p w:rsidR="001A744F" w:rsidRPr="00922D60" w:rsidRDefault="001A744F" w:rsidP="0002212C">
            <w:pPr>
              <w:autoSpaceDE w:val="0"/>
              <w:autoSpaceDN w:val="0"/>
              <w:adjustRightInd w:val="0"/>
              <w:spacing w:after="0" w:line="240" w:lineRule="auto"/>
              <w:rPr>
                <w:i/>
                <w:color w:val="000000"/>
                <w:sz w:val="20"/>
                <w:szCs w:val="20"/>
              </w:rPr>
            </w:pPr>
            <w:r w:rsidRPr="00922D60">
              <w:rPr>
                <w:i/>
                <w:color w:val="000000"/>
                <w:sz w:val="20"/>
                <w:szCs w:val="20"/>
              </w:rPr>
              <w:t>Fond du Lac</w:t>
            </w:r>
            <w:r>
              <w:rPr>
                <w:i/>
                <w:color w:val="000000"/>
                <w:sz w:val="20"/>
                <w:szCs w:val="20"/>
              </w:rPr>
              <w:t xml:space="preserve"> (Band of the Lake Superior Chippewa)</w:t>
            </w:r>
            <w:r w:rsidRPr="00922D60">
              <w:rPr>
                <w:i/>
                <w:color w:val="000000"/>
                <w:sz w:val="20"/>
                <w:szCs w:val="20"/>
              </w:rPr>
              <w:t xml:space="preserve"> Human Services Division</w:t>
            </w:r>
            <w:r>
              <w:rPr>
                <w:i/>
                <w:color w:val="000000"/>
                <w:sz w:val="20"/>
                <w:szCs w:val="20"/>
              </w:rPr>
              <w:t>, Public Health Nursing</w:t>
            </w:r>
          </w:p>
        </w:tc>
      </w:tr>
      <w:tr w:rsidR="001A744F" w:rsidRPr="0002212C" w:rsidTr="00922D60">
        <w:tc>
          <w:tcPr>
            <w:tcW w:w="2097" w:type="dxa"/>
            <w:tcBorders>
              <w:left w:val="nil"/>
              <w:bottom w:val="nil"/>
              <w:right w:val="nil"/>
            </w:tcBorders>
            <w:shd w:val="clear" w:color="auto" w:fill="auto"/>
            <w:vAlign w:val="center"/>
          </w:tcPr>
          <w:p w:rsidR="001A744F" w:rsidRPr="0002212C" w:rsidRDefault="001A744F" w:rsidP="0002212C">
            <w:pPr>
              <w:autoSpaceDE w:val="0"/>
              <w:autoSpaceDN w:val="0"/>
              <w:adjustRightInd w:val="0"/>
              <w:spacing w:after="0" w:line="240" w:lineRule="auto"/>
              <w:rPr>
                <w:color w:val="000000"/>
                <w:sz w:val="20"/>
                <w:szCs w:val="20"/>
              </w:rPr>
            </w:pPr>
            <w:r w:rsidRPr="0002212C">
              <w:rPr>
                <w:color w:val="000000"/>
                <w:sz w:val="20"/>
                <w:szCs w:val="20"/>
              </w:rPr>
              <w:t>Deb Smith, PHN, RN, MSN</w:t>
            </w:r>
          </w:p>
        </w:tc>
        <w:tc>
          <w:tcPr>
            <w:tcW w:w="2781" w:type="dxa"/>
            <w:tcBorders>
              <w:left w:val="nil"/>
              <w:bottom w:val="nil"/>
              <w:right w:val="nil"/>
            </w:tcBorders>
            <w:shd w:val="clear" w:color="auto" w:fill="auto"/>
            <w:vAlign w:val="center"/>
          </w:tcPr>
          <w:p w:rsidR="001A744F" w:rsidRPr="0002212C" w:rsidRDefault="00D86C32" w:rsidP="0002212C">
            <w:pPr>
              <w:autoSpaceDE w:val="0"/>
              <w:autoSpaceDN w:val="0"/>
              <w:adjustRightInd w:val="0"/>
              <w:spacing w:after="0" w:line="240" w:lineRule="auto"/>
              <w:rPr>
                <w:color w:val="000000"/>
                <w:sz w:val="20"/>
                <w:szCs w:val="20"/>
              </w:rPr>
            </w:pPr>
            <w:r>
              <w:rPr>
                <w:color w:val="000000"/>
                <w:sz w:val="20"/>
                <w:szCs w:val="20"/>
              </w:rPr>
              <w:t>Public Health Nursing Director</w:t>
            </w:r>
          </w:p>
        </w:tc>
        <w:tc>
          <w:tcPr>
            <w:tcW w:w="1841" w:type="dxa"/>
            <w:tcBorders>
              <w:left w:val="nil"/>
              <w:bottom w:val="nil"/>
              <w:right w:val="nil"/>
            </w:tcBorders>
            <w:shd w:val="clear" w:color="auto" w:fill="auto"/>
            <w:vAlign w:val="center"/>
          </w:tcPr>
          <w:p w:rsidR="001A744F" w:rsidRPr="0002212C" w:rsidRDefault="001A744F" w:rsidP="0002212C">
            <w:pPr>
              <w:pStyle w:val="NormalWeb"/>
              <w:shd w:val="clear" w:color="auto" w:fill="FFFFFF"/>
              <w:rPr>
                <w:rFonts w:ascii="Calibri" w:hAnsi="Calibri" w:cs="Segoe UI"/>
                <w:color w:val="363030"/>
                <w:sz w:val="20"/>
                <w:szCs w:val="20"/>
              </w:rPr>
            </w:pPr>
            <w:r w:rsidRPr="0002212C">
              <w:rPr>
                <w:rFonts w:ascii="Calibri" w:hAnsi="Calibri" w:cs="Segoe UI"/>
                <w:color w:val="363030"/>
                <w:sz w:val="20"/>
                <w:szCs w:val="20"/>
              </w:rPr>
              <w:t>(218) 878-2104</w:t>
            </w:r>
          </w:p>
        </w:tc>
        <w:tc>
          <w:tcPr>
            <w:tcW w:w="2857" w:type="dxa"/>
            <w:tcBorders>
              <w:left w:val="nil"/>
              <w:bottom w:val="nil"/>
              <w:right w:val="nil"/>
            </w:tcBorders>
            <w:shd w:val="clear" w:color="auto" w:fill="auto"/>
            <w:vAlign w:val="center"/>
          </w:tcPr>
          <w:p w:rsidR="001A744F" w:rsidRPr="0002212C" w:rsidRDefault="00987F3C" w:rsidP="0002212C">
            <w:pPr>
              <w:autoSpaceDE w:val="0"/>
              <w:autoSpaceDN w:val="0"/>
              <w:adjustRightInd w:val="0"/>
              <w:spacing w:after="0" w:line="240" w:lineRule="auto"/>
              <w:rPr>
                <w:color w:val="000000"/>
                <w:sz w:val="20"/>
                <w:szCs w:val="20"/>
              </w:rPr>
            </w:pPr>
            <w:hyperlink r:id="rId59" w:history="1">
              <w:r w:rsidR="001A744F" w:rsidRPr="0002212C">
                <w:rPr>
                  <w:rStyle w:val="Hyperlink"/>
                  <w:sz w:val="20"/>
                  <w:szCs w:val="20"/>
                </w:rPr>
                <w:t>debsmith@fdlrez.com</w:t>
              </w:r>
            </w:hyperlink>
            <w:r w:rsidR="001A744F" w:rsidRPr="0002212C">
              <w:rPr>
                <w:color w:val="000000"/>
                <w:sz w:val="20"/>
                <w:szCs w:val="20"/>
              </w:rPr>
              <w:t xml:space="preserve"> </w:t>
            </w:r>
          </w:p>
        </w:tc>
      </w:tr>
      <w:tr w:rsidR="001A744F" w:rsidRPr="0002212C" w:rsidTr="00922D60">
        <w:tc>
          <w:tcPr>
            <w:tcW w:w="2097" w:type="dxa"/>
            <w:tcBorders>
              <w:top w:val="nil"/>
              <w:left w:val="nil"/>
              <w:bottom w:val="single" w:sz="4" w:space="0" w:color="auto"/>
              <w:right w:val="nil"/>
            </w:tcBorders>
            <w:shd w:val="clear" w:color="auto" w:fill="auto"/>
            <w:vAlign w:val="center"/>
          </w:tcPr>
          <w:p w:rsidR="001A744F" w:rsidRPr="0002212C" w:rsidRDefault="001A744F" w:rsidP="0002212C">
            <w:pPr>
              <w:autoSpaceDE w:val="0"/>
              <w:autoSpaceDN w:val="0"/>
              <w:adjustRightInd w:val="0"/>
              <w:spacing w:after="0" w:line="240" w:lineRule="auto"/>
              <w:rPr>
                <w:color w:val="000000"/>
                <w:sz w:val="20"/>
                <w:szCs w:val="20"/>
              </w:rPr>
            </w:pPr>
            <w:r w:rsidRPr="0002212C">
              <w:rPr>
                <w:color w:val="000000"/>
                <w:sz w:val="20"/>
                <w:szCs w:val="20"/>
              </w:rPr>
              <w:t xml:space="preserve">Bonnie </w:t>
            </w:r>
            <w:proofErr w:type="spellStart"/>
            <w:r w:rsidRPr="0002212C">
              <w:rPr>
                <w:color w:val="000000"/>
                <w:sz w:val="20"/>
                <w:szCs w:val="20"/>
              </w:rPr>
              <w:t>LaFromboise</w:t>
            </w:r>
            <w:proofErr w:type="spellEnd"/>
            <w:r w:rsidRPr="0002212C">
              <w:rPr>
                <w:color w:val="000000"/>
                <w:sz w:val="20"/>
                <w:szCs w:val="20"/>
              </w:rPr>
              <w:t>, RN, PHN</w:t>
            </w:r>
          </w:p>
        </w:tc>
        <w:tc>
          <w:tcPr>
            <w:tcW w:w="2781" w:type="dxa"/>
            <w:tcBorders>
              <w:top w:val="nil"/>
              <w:left w:val="nil"/>
              <w:bottom w:val="single" w:sz="4" w:space="0" w:color="auto"/>
              <w:right w:val="nil"/>
            </w:tcBorders>
            <w:shd w:val="clear" w:color="auto" w:fill="auto"/>
            <w:vAlign w:val="center"/>
          </w:tcPr>
          <w:p w:rsidR="001A744F" w:rsidRDefault="001A744F" w:rsidP="0002212C">
            <w:pPr>
              <w:autoSpaceDE w:val="0"/>
              <w:autoSpaceDN w:val="0"/>
              <w:adjustRightInd w:val="0"/>
              <w:spacing w:after="0" w:line="240" w:lineRule="auto"/>
              <w:rPr>
                <w:color w:val="000000"/>
                <w:sz w:val="20"/>
                <w:szCs w:val="20"/>
              </w:rPr>
            </w:pPr>
            <w:r w:rsidRPr="0002212C">
              <w:rPr>
                <w:color w:val="000000"/>
                <w:sz w:val="20"/>
                <w:szCs w:val="20"/>
              </w:rPr>
              <w:t>Lead Public Health Nurse</w:t>
            </w:r>
          </w:p>
          <w:p w:rsidR="001821E5" w:rsidRPr="0002212C" w:rsidRDefault="001821E5" w:rsidP="0002212C">
            <w:pPr>
              <w:autoSpaceDE w:val="0"/>
              <w:autoSpaceDN w:val="0"/>
              <w:adjustRightInd w:val="0"/>
              <w:spacing w:after="0" w:line="240" w:lineRule="auto"/>
              <w:rPr>
                <w:color w:val="000000"/>
                <w:sz w:val="20"/>
                <w:szCs w:val="20"/>
              </w:rPr>
            </w:pPr>
            <w:r w:rsidRPr="0002212C">
              <w:rPr>
                <w:color w:val="000000"/>
                <w:sz w:val="20"/>
                <w:szCs w:val="20"/>
              </w:rPr>
              <w:t>Consultant</w:t>
            </w:r>
          </w:p>
        </w:tc>
        <w:tc>
          <w:tcPr>
            <w:tcW w:w="1841" w:type="dxa"/>
            <w:tcBorders>
              <w:top w:val="nil"/>
              <w:left w:val="nil"/>
              <w:bottom w:val="single" w:sz="4" w:space="0" w:color="auto"/>
              <w:right w:val="nil"/>
            </w:tcBorders>
            <w:shd w:val="clear" w:color="auto" w:fill="auto"/>
            <w:vAlign w:val="center"/>
          </w:tcPr>
          <w:p w:rsidR="001A744F" w:rsidRPr="0002212C" w:rsidRDefault="001A744F" w:rsidP="0002212C">
            <w:pPr>
              <w:pStyle w:val="NormalWeb"/>
              <w:shd w:val="clear" w:color="auto" w:fill="FFFFFF"/>
              <w:rPr>
                <w:rFonts w:ascii="Calibri" w:hAnsi="Calibri" w:cs="Segoe UI"/>
                <w:color w:val="363030"/>
                <w:sz w:val="20"/>
                <w:szCs w:val="20"/>
              </w:rPr>
            </w:pPr>
            <w:r w:rsidRPr="0002212C">
              <w:rPr>
                <w:rFonts w:ascii="Calibri" w:hAnsi="Calibri" w:cs="Segoe UI"/>
                <w:color w:val="363030"/>
                <w:sz w:val="20"/>
                <w:szCs w:val="20"/>
              </w:rPr>
              <w:t>(218) 878-2132</w:t>
            </w:r>
          </w:p>
        </w:tc>
        <w:tc>
          <w:tcPr>
            <w:tcW w:w="2857" w:type="dxa"/>
            <w:tcBorders>
              <w:top w:val="nil"/>
              <w:left w:val="nil"/>
              <w:bottom w:val="single" w:sz="4" w:space="0" w:color="auto"/>
              <w:right w:val="nil"/>
            </w:tcBorders>
            <w:shd w:val="clear" w:color="auto" w:fill="auto"/>
            <w:vAlign w:val="center"/>
          </w:tcPr>
          <w:p w:rsidR="001A744F" w:rsidRPr="0002212C" w:rsidRDefault="00987F3C" w:rsidP="0002212C">
            <w:pPr>
              <w:autoSpaceDE w:val="0"/>
              <w:autoSpaceDN w:val="0"/>
              <w:adjustRightInd w:val="0"/>
              <w:spacing w:after="0" w:line="240" w:lineRule="auto"/>
              <w:rPr>
                <w:color w:val="000000"/>
                <w:sz w:val="20"/>
                <w:szCs w:val="20"/>
              </w:rPr>
            </w:pPr>
            <w:hyperlink r:id="rId60" w:history="1">
              <w:r w:rsidR="001A744F" w:rsidRPr="0002212C">
                <w:rPr>
                  <w:rStyle w:val="Hyperlink"/>
                  <w:sz w:val="20"/>
                  <w:szCs w:val="20"/>
                </w:rPr>
                <w:t>bonnielafromboise@fdlrez.com</w:t>
              </w:r>
            </w:hyperlink>
            <w:r w:rsidR="001A744F" w:rsidRPr="0002212C">
              <w:rPr>
                <w:color w:val="000000"/>
                <w:sz w:val="20"/>
                <w:szCs w:val="20"/>
              </w:rPr>
              <w:t xml:space="preserve"> </w:t>
            </w:r>
          </w:p>
        </w:tc>
      </w:tr>
      <w:tr w:rsidR="001A744F" w:rsidRPr="0002212C" w:rsidTr="00922D60">
        <w:tc>
          <w:tcPr>
            <w:tcW w:w="9576" w:type="dxa"/>
            <w:gridSpan w:val="4"/>
            <w:tcBorders>
              <w:left w:val="nil"/>
              <w:bottom w:val="nil"/>
              <w:right w:val="nil"/>
            </w:tcBorders>
            <w:shd w:val="clear" w:color="auto" w:fill="auto"/>
            <w:vAlign w:val="center"/>
          </w:tcPr>
          <w:p w:rsidR="001A744F" w:rsidRPr="00321BB9" w:rsidRDefault="001A744F" w:rsidP="0002212C">
            <w:pPr>
              <w:autoSpaceDE w:val="0"/>
              <w:autoSpaceDN w:val="0"/>
              <w:adjustRightInd w:val="0"/>
              <w:spacing w:after="0" w:line="240" w:lineRule="auto"/>
              <w:rPr>
                <w:color w:val="000000"/>
                <w:sz w:val="18"/>
                <w:szCs w:val="18"/>
              </w:rPr>
            </w:pPr>
            <w:r w:rsidRPr="00321BB9">
              <w:rPr>
                <w:color w:val="000000"/>
                <w:sz w:val="18"/>
                <w:szCs w:val="18"/>
              </w:rPr>
              <w:t xml:space="preserve">* Advice Council members. See </w:t>
            </w:r>
            <w:r w:rsidRPr="00ED4387">
              <w:rPr>
                <w:color w:val="000000"/>
                <w:sz w:val="18"/>
                <w:szCs w:val="18"/>
              </w:rPr>
              <w:t>Attachment 8.</w:t>
            </w:r>
          </w:p>
        </w:tc>
      </w:tr>
    </w:tbl>
    <w:p w:rsidR="009E4FE5" w:rsidRDefault="009E4FE5" w:rsidP="0064210D">
      <w:pPr>
        <w:autoSpaceDE w:val="0"/>
        <w:autoSpaceDN w:val="0"/>
        <w:adjustRightInd w:val="0"/>
        <w:spacing w:after="0" w:line="240" w:lineRule="auto"/>
        <w:rPr>
          <w:rFonts w:ascii="Times New Roman" w:hAnsi="Times New Roman"/>
          <w:i/>
          <w:color w:val="000000"/>
          <w:sz w:val="24"/>
          <w:szCs w:val="24"/>
        </w:rPr>
      </w:pPr>
    </w:p>
    <w:p w:rsidR="00923068" w:rsidRPr="001335B3" w:rsidRDefault="000C633C" w:rsidP="0064210D">
      <w:pPr>
        <w:autoSpaceDE w:val="0"/>
        <w:autoSpaceDN w:val="0"/>
        <w:adjustRightInd w:val="0"/>
        <w:spacing w:after="0" w:line="240" w:lineRule="auto"/>
        <w:rPr>
          <w:rFonts w:ascii="Times New Roman" w:hAnsi="Times New Roman"/>
          <w:i/>
          <w:color w:val="000000"/>
          <w:sz w:val="24"/>
          <w:szCs w:val="24"/>
        </w:rPr>
      </w:pPr>
      <w:proofErr w:type="gramStart"/>
      <w:r>
        <w:rPr>
          <w:rFonts w:ascii="Times New Roman" w:hAnsi="Times New Roman"/>
          <w:color w:val="000000"/>
          <w:sz w:val="24"/>
          <w:szCs w:val="24"/>
        </w:rPr>
        <w:t>Table 6.</w:t>
      </w:r>
      <w:proofErr w:type="gramEnd"/>
      <w:r>
        <w:rPr>
          <w:rFonts w:ascii="Times New Roman" w:hAnsi="Times New Roman"/>
          <w:color w:val="000000"/>
          <w:sz w:val="24"/>
          <w:szCs w:val="24"/>
        </w:rPr>
        <w:t xml:space="preserve"> </w:t>
      </w:r>
      <w:r w:rsidR="00407F06">
        <w:rPr>
          <w:rFonts w:ascii="Times New Roman" w:hAnsi="Times New Roman"/>
          <w:i/>
          <w:color w:val="000000"/>
          <w:sz w:val="24"/>
          <w:szCs w:val="24"/>
        </w:rPr>
        <w:t>New York State Department of Health</w:t>
      </w:r>
      <w:r w:rsidR="00922D60">
        <w:rPr>
          <w:rFonts w:ascii="Times New Roman" w:hAnsi="Times New Roman"/>
          <w:i/>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974"/>
        <w:gridCol w:w="1643"/>
        <w:gridCol w:w="2875"/>
      </w:tblGrid>
      <w:tr w:rsidR="00197617" w:rsidRPr="0002212C" w:rsidTr="00593A14">
        <w:tc>
          <w:tcPr>
            <w:tcW w:w="2084" w:type="dxa"/>
            <w:tcBorders>
              <w:left w:val="nil"/>
              <w:right w:val="nil"/>
            </w:tcBorders>
          </w:tcPr>
          <w:p w:rsidR="00197617" w:rsidRPr="006D5E9B" w:rsidRDefault="00197617" w:rsidP="0002212C">
            <w:pPr>
              <w:autoSpaceDE w:val="0"/>
              <w:autoSpaceDN w:val="0"/>
              <w:adjustRightInd w:val="0"/>
              <w:spacing w:after="0" w:line="240" w:lineRule="auto"/>
              <w:rPr>
                <w:color w:val="000000"/>
              </w:rPr>
            </w:pPr>
            <w:bookmarkStart w:id="51" w:name="_Toc296699093"/>
            <w:r w:rsidRPr="006D5E9B">
              <w:rPr>
                <w:color w:val="000000"/>
              </w:rPr>
              <w:t>Name</w:t>
            </w:r>
          </w:p>
        </w:tc>
        <w:tc>
          <w:tcPr>
            <w:tcW w:w="2974" w:type="dxa"/>
            <w:tcBorders>
              <w:left w:val="nil"/>
              <w:right w:val="nil"/>
            </w:tcBorders>
          </w:tcPr>
          <w:p w:rsidR="00197617" w:rsidRPr="006D5E9B" w:rsidRDefault="00197617" w:rsidP="0002212C">
            <w:pPr>
              <w:autoSpaceDE w:val="0"/>
              <w:autoSpaceDN w:val="0"/>
              <w:adjustRightInd w:val="0"/>
              <w:spacing w:after="0" w:line="240" w:lineRule="auto"/>
              <w:rPr>
                <w:color w:val="000000"/>
              </w:rPr>
            </w:pPr>
            <w:r w:rsidRPr="006D5E9B">
              <w:rPr>
                <w:color w:val="000000"/>
              </w:rPr>
              <w:t>Title</w:t>
            </w:r>
          </w:p>
        </w:tc>
        <w:tc>
          <w:tcPr>
            <w:tcW w:w="1643" w:type="dxa"/>
            <w:tcBorders>
              <w:left w:val="nil"/>
              <w:right w:val="nil"/>
            </w:tcBorders>
          </w:tcPr>
          <w:p w:rsidR="00197617" w:rsidRPr="006D5E9B" w:rsidRDefault="00197617" w:rsidP="0002212C">
            <w:pPr>
              <w:autoSpaceDE w:val="0"/>
              <w:autoSpaceDN w:val="0"/>
              <w:adjustRightInd w:val="0"/>
              <w:spacing w:after="0" w:line="240" w:lineRule="auto"/>
              <w:rPr>
                <w:color w:val="000000"/>
              </w:rPr>
            </w:pPr>
            <w:r w:rsidRPr="006D5E9B">
              <w:rPr>
                <w:color w:val="000000"/>
              </w:rPr>
              <w:t>Phone</w:t>
            </w:r>
          </w:p>
        </w:tc>
        <w:tc>
          <w:tcPr>
            <w:tcW w:w="2875" w:type="dxa"/>
            <w:tcBorders>
              <w:left w:val="nil"/>
              <w:right w:val="nil"/>
            </w:tcBorders>
          </w:tcPr>
          <w:p w:rsidR="00197617" w:rsidRPr="006D5E9B" w:rsidRDefault="00197617" w:rsidP="0002212C">
            <w:pPr>
              <w:autoSpaceDE w:val="0"/>
              <w:autoSpaceDN w:val="0"/>
              <w:adjustRightInd w:val="0"/>
              <w:spacing w:after="0" w:line="240" w:lineRule="auto"/>
              <w:rPr>
                <w:color w:val="000000"/>
              </w:rPr>
            </w:pPr>
            <w:r w:rsidRPr="006D5E9B">
              <w:rPr>
                <w:color w:val="000000"/>
              </w:rPr>
              <w:t>Email</w:t>
            </w:r>
          </w:p>
        </w:tc>
      </w:tr>
      <w:tr w:rsidR="002A583F" w:rsidRPr="0002212C" w:rsidTr="00022ECE">
        <w:tc>
          <w:tcPr>
            <w:tcW w:w="9576" w:type="dxa"/>
            <w:gridSpan w:val="4"/>
            <w:tcBorders>
              <w:left w:val="nil"/>
              <w:bottom w:val="single" w:sz="4" w:space="0" w:color="auto"/>
              <w:right w:val="nil"/>
            </w:tcBorders>
            <w:vAlign w:val="center"/>
          </w:tcPr>
          <w:p w:rsidR="002A583F" w:rsidRPr="006D5E9B" w:rsidRDefault="002A583F" w:rsidP="0002212C">
            <w:pPr>
              <w:autoSpaceDE w:val="0"/>
              <w:autoSpaceDN w:val="0"/>
              <w:adjustRightInd w:val="0"/>
              <w:spacing w:after="0" w:line="240" w:lineRule="auto"/>
              <w:rPr>
                <w:i/>
                <w:color w:val="000000"/>
                <w:sz w:val="20"/>
                <w:szCs w:val="20"/>
              </w:rPr>
            </w:pPr>
            <w:r w:rsidRPr="006D5E9B">
              <w:rPr>
                <w:i/>
                <w:color w:val="000000"/>
                <w:sz w:val="20"/>
                <w:szCs w:val="20"/>
              </w:rPr>
              <w:t>NYSDOH Center for Environmental Health</w:t>
            </w:r>
            <w:r w:rsidR="009330BE" w:rsidRPr="006D5E9B">
              <w:rPr>
                <w:i/>
                <w:color w:val="000000"/>
                <w:sz w:val="20"/>
                <w:szCs w:val="20"/>
              </w:rPr>
              <w:t>, Bureau of Environmental</w:t>
            </w:r>
            <w:r w:rsidR="00090219" w:rsidRPr="006D5E9B">
              <w:rPr>
                <w:i/>
                <w:color w:val="000000"/>
                <w:sz w:val="20"/>
                <w:szCs w:val="20"/>
              </w:rPr>
              <w:t xml:space="preserve"> and</w:t>
            </w:r>
            <w:r w:rsidR="009330BE" w:rsidRPr="006D5E9B">
              <w:rPr>
                <w:i/>
                <w:color w:val="000000"/>
                <w:sz w:val="20"/>
                <w:szCs w:val="20"/>
              </w:rPr>
              <w:t xml:space="preserve"> Occupational Epidemiology</w:t>
            </w:r>
          </w:p>
        </w:tc>
      </w:tr>
      <w:tr w:rsidR="00197617" w:rsidRPr="0002212C" w:rsidTr="00593A14">
        <w:tc>
          <w:tcPr>
            <w:tcW w:w="2084" w:type="dxa"/>
            <w:tcBorders>
              <w:left w:val="nil"/>
              <w:bottom w:val="nil"/>
              <w:right w:val="nil"/>
            </w:tcBorders>
            <w:vAlign w:val="center"/>
          </w:tcPr>
          <w:p w:rsidR="00197617" w:rsidRPr="0002212C" w:rsidRDefault="00461871" w:rsidP="0002212C">
            <w:pPr>
              <w:autoSpaceDE w:val="0"/>
              <w:autoSpaceDN w:val="0"/>
              <w:adjustRightInd w:val="0"/>
              <w:spacing w:after="0" w:line="240" w:lineRule="auto"/>
              <w:rPr>
                <w:color w:val="000000"/>
                <w:sz w:val="20"/>
                <w:szCs w:val="20"/>
              </w:rPr>
            </w:pPr>
            <w:r w:rsidRPr="0002212C">
              <w:rPr>
                <w:sz w:val="20"/>
                <w:szCs w:val="20"/>
              </w:rPr>
              <w:t>Syni-An Hwang, PhD</w:t>
            </w:r>
          </w:p>
        </w:tc>
        <w:tc>
          <w:tcPr>
            <w:tcW w:w="2974" w:type="dxa"/>
            <w:tcBorders>
              <w:left w:val="nil"/>
              <w:bottom w:val="nil"/>
              <w:right w:val="nil"/>
            </w:tcBorders>
            <w:vAlign w:val="center"/>
          </w:tcPr>
          <w:p w:rsidR="00461871" w:rsidRPr="00F02287" w:rsidRDefault="00461871" w:rsidP="0002212C">
            <w:pPr>
              <w:autoSpaceDE w:val="0"/>
              <w:autoSpaceDN w:val="0"/>
              <w:adjustRightInd w:val="0"/>
              <w:spacing w:after="0" w:line="240" w:lineRule="auto"/>
              <w:rPr>
                <w:color w:val="000000"/>
                <w:sz w:val="20"/>
                <w:szCs w:val="20"/>
              </w:rPr>
            </w:pPr>
            <w:r w:rsidRPr="00F02287">
              <w:rPr>
                <w:color w:val="000000"/>
                <w:sz w:val="20"/>
                <w:szCs w:val="20"/>
              </w:rPr>
              <w:t>Prin</w:t>
            </w:r>
            <w:r w:rsidR="00F02287" w:rsidRPr="00F02287">
              <w:rPr>
                <w:color w:val="000000"/>
                <w:sz w:val="20"/>
                <w:szCs w:val="20"/>
              </w:rPr>
              <w:t>cipal Investigator</w:t>
            </w:r>
          </w:p>
        </w:tc>
        <w:tc>
          <w:tcPr>
            <w:tcW w:w="1643" w:type="dxa"/>
            <w:tcBorders>
              <w:left w:val="nil"/>
              <w:bottom w:val="nil"/>
              <w:right w:val="nil"/>
            </w:tcBorders>
            <w:vAlign w:val="center"/>
          </w:tcPr>
          <w:p w:rsidR="00197617" w:rsidRPr="00F02287" w:rsidRDefault="00F02287" w:rsidP="0002212C">
            <w:pPr>
              <w:autoSpaceDE w:val="0"/>
              <w:autoSpaceDN w:val="0"/>
              <w:adjustRightInd w:val="0"/>
              <w:spacing w:after="0" w:line="240" w:lineRule="auto"/>
              <w:rPr>
                <w:color w:val="000000"/>
                <w:sz w:val="20"/>
                <w:szCs w:val="20"/>
              </w:rPr>
            </w:pPr>
            <w:r>
              <w:rPr>
                <w:rFonts w:cs="Helvetica"/>
                <w:sz w:val="20"/>
                <w:szCs w:val="20"/>
              </w:rPr>
              <w:t>(</w:t>
            </w:r>
            <w:r w:rsidRPr="00F02287">
              <w:rPr>
                <w:rFonts w:cs="Helvetica"/>
                <w:sz w:val="20"/>
                <w:szCs w:val="20"/>
              </w:rPr>
              <w:t>51</w:t>
            </w:r>
            <w:r>
              <w:rPr>
                <w:rFonts w:cs="Helvetica"/>
                <w:sz w:val="20"/>
                <w:szCs w:val="20"/>
              </w:rPr>
              <w:t xml:space="preserve">8) </w:t>
            </w:r>
            <w:r w:rsidRPr="00F02287">
              <w:rPr>
                <w:rFonts w:cs="Helvetica"/>
                <w:sz w:val="20"/>
                <w:szCs w:val="20"/>
              </w:rPr>
              <w:t>402-7950</w:t>
            </w:r>
          </w:p>
        </w:tc>
        <w:tc>
          <w:tcPr>
            <w:tcW w:w="2875" w:type="dxa"/>
            <w:tcBorders>
              <w:left w:val="nil"/>
              <w:bottom w:val="nil"/>
              <w:right w:val="nil"/>
            </w:tcBorders>
            <w:vAlign w:val="center"/>
          </w:tcPr>
          <w:p w:rsidR="00197617" w:rsidRPr="00F02287" w:rsidRDefault="00987F3C" w:rsidP="0002212C">
            <w:pPr>
              <w:autoSpaceDE w:val="0"/>
              <w:autoSpaceDN w:val="0"/>
              <w:adjustRightInd w:val="0"/>
              <w:spacing w:after="0" w:line="240" w:lineRule="auto"/>
              <w:rPr>
                <w:color w:val="000000"/>
                <w:sz w:val="20"/>
                <w:szCs w:val="20"/>
              </w:rPr>
            </w:pPr>
            <w:hyperlink r:id="rId61" w:history="1">
              <w:r w:rsidR="00F02287" w:rsidRPr="00F02287">
                <w:rPr>
                  <w:rStyle w:val="Hyperlink"/>
                  <w:sz w:val="20"/>
                  <w:szCs w:val="20"/>
                </w:rPr>
                <w:t>sah02@health.state.ny.us</w:t>
              </w:r>
            </w:hyperlink>
          </w:p>
        </w:tc>
      </w:tr>
      <w:tr w:rsidR="00197617" w:rsidRPr="0002212C" w:rsidTr="00593A14">
        <w:tc>
          <w:tcPr>
            <w:tcW w:w="2084" w:type="dxa"/>
            <w:tcBorders>
              <w:top w:val="nil"/>
              <w:left w:val="nil"/>
              <w:bottom w:val="nil"/>
              <w:right w:val="nil"/>
            </w:tcBorders>
            <w:vAlign w:val="center"/>
          </w:tcPr>
          <w:p w:rsidR="00197617" w:rsidRPr="0002212C" w:rsidRDefault="00461871" w:rsidP="0002212C">
            <w:pPr>
              <w:autoSpaceDE w:val="0"/>
              <w:autoSpaceDN w:val="0"/>
              <w:adjustRightInd w:val="0"/>
              <w:spacing w:after="0" w:line="240" w:lineRule="auto"/>
              <w:rPr>
                <w:color w:val="000000"/>
                <w:sz w:val="20"/>
                <w:szCs w:val="20"/>
              </w:rPr>
            </w:pPr>
            <w:r w:rsidRPr="0002212C">
              <w:rPr>
                <w:sz w:val="20"/>
                <w:szCs w:val="20"/>
              </w:rPr>
              <w:t>Elizabeth Lewis-Michl, PhD</w:t>
            </w:r>
          </w:p>
        </w:tc>
        <w:tc>
          <w:tcPr>
            <w:tcW w:w="2974" w:type="dxa"/>
            <w:tcBorders>
              <w:top w:val="nil"/>
              <w:left w:val="nil"/>
              <w:bottom w:val="nil"/>
              <w:right w:val="nil"/>
            </w:tcBorders>
            <w:vAlign w:val="center"/>
          </w:tcPr>
          <w:p w:rsidR="00197617" w:rsidRPr="00F02287" w:rsidRDefault="00FD5D1C" w:rsidP="0002212C">
            <w:pPr>
              <w:autoSpaceDE w:val="0"/>
              <w:autoSpaceDN w:val="0"/>
              <w:adjustRightInd w:val="0"/>
              <w:spacing w:after="0" w:line="240" w:lineRule="auto"/>
              <w:rPr>
                <w:color w:val="000000"/>
                <w:sz w:val="20"/>
                <w:szCs w:val="20"/>
              </w:rPr>
            </w:pPr>
            <w:r w:rsidRPr="00F02287">
              <w:rPr>
                <w:color w:val="000000"/>
                <w:sz w:val="20"/>
                <w:szCs w:val="20"/>
              </w:rPr>
              <w:t>Project Manager</w:t>
            </w:r>
            <w:r w:rsidR="000513E2" w:rsidRPr="00F02287">
              <w:rPr>
                <w:color w:val="000000"/>
                <w:sz w:val="20"/>
                <w:szCs w:val="20"/>
              </w:rPr>
              <w:t>, Epidemiologist</w:t>
            </w:r>
          </w:p>
        </w:tc>
        <w:tc>
          <w:tcPr>
            <w:tcW w:w="1643" w:type="dxa"/>
            <w:tcBorders>
              <w:top w:val="nil"/>
              <w:left w:val="nil"/>
              <w:bottom w:val="nil"/>
              <w:right w:val="nil"/>
            </w:tcBorders>
            <w:vAlign w:val="center"/>
          </w:tcPr>
          <w:p w:rsidR="00197617" w:rsidRPr="00F02287" w:rsidRDefault="00F02287" w:rsidP="0002212C">
            <w:pPr>
              <w:autoSpaceDE w:val="0"/>
              <w:autoSpaceDN w:val="0"/>
              <w:adjustRightInd w:val="0"/>
              <w:spacing w:after="0" w:line="240" w:lineRule="auto"/>
              <w:rPr>
                <w:rFonts w:cs="Helvetica"/>
                <w:sz w:val="20"/>
                <w:szCs w:val="20"/>
              </w:rPr>
            </w:pPr>
            <w:r>
              <w:rPr>
                <w:rFonts w:cs="Helvetica"/>
                <w:sz w:val="20"/>
                <w:szCs w:val="20"/>
              </w:rPr>
              <w:t xml:space="preserve">(518) </w:t>
            </w:r>
            <w:r w:rsidRPr="00F02287">
              <w:rPr>
                <w:rFonts w:cs="Helvetica"/>
                <w:sz w:val="20"/>
                <w:szCs w:val="20"/>
              </w:rPr>
              <w:t>402-7950</w:t>
            </w:r>
          </w:p>
        </w:tc>
        <w:tc>
          <w:tcPr>
            <w:tcW w:w="2875" w:type="dxa"/>
            <w:tcBorders>
              <w:top w:val="nil"/>
              <w:left w:val="nil"/>
              <w:bottom w:val="nil"/>
              <w:right w:val="nil"/>
            </w:tcBorders>
            <w:vAlign w:val="center"/>
          </w:tcPr>
          <w:p w:rsidR="00197617" w:rsidRPr="00F02287" w:rsidRDefault="00F02287" w:rsidP="00F02287">
            <w:pPr>
              <w:autoSpaceDE w:val="0"/>
              <w:autoSpaceDN w:val="0"/>
              <w:adjustRightInd w:val="0"/>
              <w:spacing w:after="0" w:line="240" w:lineRule="auto"/>
              <w:ind w:left="5760" w:hanging="5760"/>
              <w:rPr>
                <w:color w:val="0000FF"/>
                <w:sz w:val="20"/>
                <w:szCs w:val="20"/>
                <w:u w:val="single"/>
              </w:rPr>
            </w:pPr>
            <w:r w:rsidRPr="00F02287">
              <w:rPr>
                <w:rStyle w:val="Hyperlink"/>
                <w:sz w:val="20"/>
                <w:szCs w:val="20"/>
              </w:rPr>
              <w:t>ell01@health.state.ny.us</w:t>
            </w:r>
          </w:p>
        </w:tc>
      </w:tr>
      <w:tr w:rsidR="00197617" w:rsidRPr="0002212C" w:rsidTr="00593A14">
        <w:tc>
          <w:tcPr>
            <w:tcW w:w="2084" w:type="dxa"/>
            <w:tcBorders>
              <w:top w:val="nil"/>
              <w:left w:val="nil"/>
              <w:bottom w:val="nil"/>
              <w:right w:val="nil"/>
            </w:tcBorders>
            <w:vAlign w:val="center"/>
          </w:tcPr>
          <w:p w:rsidR="00197617" w:rsidRPr="0002212C" w:rsidRDefault="007D5191" w:rsidP="0002212C">
            <w:pPr>
              <w:autoSpaceDE w:val="0"/>
              <w:autoSpaceDN w:val="0"/>
              <w:adjustRightInd w:val="0"/>
              <w:spacing w:after="0" w:line="240" w:lineRule="auto"/>
              <w:rPr>
                <w:color w:val="000000"/>
                <w:sz w:val="20"/>
                <w:szCs w:val="20"/>
              </w:rPr>
            </w:pPr>
            <w:r>
              <w:rPr>
                <w:sz w:val="20"/>
                <w:szCs w:val="20"/>
              </w:rPr>
              <w:t xml:space="preserve">* </w:t>
            </w:r>
            <w:r w:rsidR="00D23FC1" w:rsidRPr="0002212C">
              <w:rPr>
                <w:sz w:val="20"/>
                <w:szCs w:val="20"/>
              </w:rPr>
              <w:t>Marta Gomez, MS</w:t>
            </w:r>
          </w:p>
        </w:tc>
        <w:tc>
          <w:tcPr>
            <w:tcW w:w="2974" w:type="dxa"/>
            <w:tcBorders>
              <w:top w:val="nil"/>
              <w:left w:val="nil"/>
              <w:bottom w:val="nil"/>
              <w:right w:val="nil"/>
            </w:tcBorders>
            <w:vAlign w:val="center"/>
          </w:tcPr>
          <w:p w:rsidR="00197617" w:rsidRPr="00F02287" w:rsidRDefault="00D23FC1" w:rsidP="0002212C">
            <w:pPr>
              <w:autoSpaceDE w:val="0"/>
              <w:autoSpaceDN w:val="0"/>
              <w:adjustRightInd w:val="0"/>
              <w:spacing w:after="0" w:line="240" w:lineRule="auto"/>
              <w:rPr>
                <w:color w:val="000000"/>
                <w:sz w:val="20"/>
                <w:szCs w:val="20"/>
              </w:rPr>
            </w:pPr>
            <w:r w:rsidRPr="00F02287">
              <w:rPr>
                <w:sz w:val="20"/>
                <w:szCs w:val="20"/>
              </w:rPr>
              <w:t>Co-Investigator, Biostatistician</w:t>
            </w:r>
          </w:p>
        </w:tc>
        <w:tc>
          <w:tcPr>
            <w:tcW w:w="1643" w:type="dxa"/>
            <w:tcBorders>
              <w:top w:val="nil"/>
              <w:left w:val="nil"/>
              <w:bottom w:val="nil"/>
              <w:right w:val="nil"/>
            </w:tcBorders>
            <w:vAlign w:val="center"/>
          </w:tcPr>
          <w:p w:rsidR="00197617" w:rsidRPr="00F02287" w:rsidRDefault="00F02287" w:rsidP="0002212C">
            <w:pPr>
              <w:autoSpaceDE w:val="0"/>
              <w:autoSpaceDN w:val="0"/>
              <w:adjustRightInd w:val="0"/>
              <w:spacing w:after="0" w:line="240" w:lineRule="auto"/>
              <w:rPr>
                <w:rFonts w:cs="Helvetica"/>
                <w:sz w:val="20"/>
                <w:szCs w:val="20"/>
              </w:rPr>
            </w:pPr>
            <w:r>
              <w:rPr>
                <w:rFonts w:cs="Helvetica"/>
                <w:sz w:val="20"/>
                <w:szCs w:val="20"/>
              </w:rPr>
              <w:t xml:space="preserve">(518) </w:t>
            </w:r>
            <w:r w:rsidRPr="00F02287">
              <w:rPr>
                <w:rFonts w:cs="Helvetica"/>
                <w:sz w:val="20"/>
                <w:szCs w:val="20"/>
              </w:rPr>
              <w:t>402-7950</w:t>
            </w:r>
          </w:p>
        </w:tc>
        <w:tc>
          <w:tcPr>
            <w:tcW w:w="2875" w:type="dxa"/>
            <w:tcBorders>
              <w:top w:val="nil"/>
              <w:left w:val="nil"/>
              <w:bottom w:val="nil"/>
              <w:right w:val="nil"/>
            </w:tcBorders>
            <w:vAlign w:val="center"/>
          </w:tcPr>
          <w:p w:rsidR="00197617" w:rsidRPr="00F02287" w:rsidRDefault="00987F3C" w:rsidP="00F02287">
            <w:pPr>
              <w:autoSpaceDE w:val="0"/>
              <w:autoSpaceDN w:val="0"/>
              <w:adjustRightInd w:val="0"/>
              <w:spacing w:after="0" w:line="240" w:lineRule="auto"/>
              <w:rPr>
                <w:rFonts w:cs="Helvetica"/>
                <w:sz w:val="20"/>
                <w:szCs w:val="20"/>
              </w:rPr>
            </w:pPr>
            <w:hyperlink r:id="rId62" w:history="1">
              <w:r w:rsidR="00F02287" w:rsidRPr="00F02287">
                <w:rPr>
                  <w:rStyle w:val="Hyperlink"/>
                  <w:rFonts w:cs="Helvetica"/>
                  <w:sz w:val="20"/>
                  <w:szCs w:val="20"/>
                </w:rPr>
                <w:t>mig01@health.state.ny.us</w:t>
              </w:r>
            </w:hyperlink>
          </w:p>
        </w:tc>
      </w:tr>
      <w:tr w:rsidR="00197617" w:rsidRPr="0002212C" w:rsidTr="00593A14">
        <w:tc>
          <w:tcPr>
            <w:tcW w:w="2084" w:type="dxa"/>
            <w:tcBorders>
              <w:top w:val="nil"/>
              <w:left w:val="nil"/>
              <w:bottom w:val="nil"/>
              <w:right w:val="nil"/>
            </w:tcBorders>
            <w:vAlign w:val="center"/>
          </w:tcPr>
          <w:p w:rsidR="00197617" w:rsidRPr="0002212C" w:rsidRDefault="001838FD" w:rsidP="0002212C">
            <w:pPr>
              <w:autoSpaceDE w:val="0"/>
              <w:autoSpaceDN w:val="0"/>
              <w:adjustRightInd w:val="0"/>
              <w:spacing w:after="0" w:line="240" w:lineRule="auto"/>
              <w:rPr>
                <w:color w:val="000000"/>
                <w:sz w:val="20"/>
                <w:szCs w:val="20"/>
              </w:rPr>
            </w:pPr>
            <w:r w:rsidRPr="0002212C">
              <w:rPr>
                <w:sz w:val="20"/>
                <w:szCs w:val="20"/>
              </w:rPr>
              <w:t>Julie Reuther, MPH</w:t>
            </w:r>
          </w:p>
        </w:tc>
        <w:tc>
          <w:tcPr>
            <w:tcW w:w="2974" w:type="dxa"/>
            <w:tcBorders>
              <w:top w:val="nil"/>
              <w:left w:val="nil"/>
              <w:bottom w:val="nil"/>
              <w:right w:val="nil"/>
            </w:tcBorders>
            <w:vAlign w:val="center"/>
          </w:tcPr>
          <w:p w:rsidR="00197617" w:rsidRPr="00F02287" w:rsidRDefault="001838FD" w:rsidP="0002212C">
            <w:pPr>
              <w:autoSpaceDE w:val="0"/>
              <w:autoSpaceDN w:val="0"/>
              <w:adjustRightInd w:val="0"/>
              <w:spacing w:after="0" w:line="240" w:lineRule="auto"/>
              <w:rPr>
                <w:color w:val="000000"/>
                <w:sz w:val="20"/>
                <w:szCs w:val="20"/>
              </w:rPr>
            </w:pPr>
            <w:r w:rsidRPr="00F02287">
              <w:rPr>
                <w:sz w:val="20"/>
                <w:szCs w:val="20"/>
              </w:rPr>
              <w:t>Project Coordinator</w:t>
            </w:r>
          </w:p>
        </w:tc>
        <w:tc>
          <w:tcPr>
            <w:tcW w:w="1643" w:type="dxa"/>
            <w:tcBorders>
              <w:top w:val="nil"/>
              <w:left w:val="nil"/>
              <w:bottom w:val="nil"/>
              <w:right w:val="nil"/>
            </w:tcBorders>
            <w:vAlign w:val="center"/>
          </w:tcPr>
          <w:p w:rsidR="00197617" w:rsidRPr="00F02287" w:rsidRDefault="00F02287" w:rsidP="00F02287">
            <w:pPr>
              <w:autoSpaceDE w:val="0"/>
              <w:autoSpaceDN w:val="0"/>
              <w:adjustRightInd w:val="0"/>
              <w:spacing w:after="0" w:line="240" w:lineRule="auto"/>
              <w:rPr>
                <w:sz w:val="20"/>
                <w:szCs w:val="20"/>
              </w:rPr>
            </w:pPr>
            <w:r>
              <w:rPr>
                <w:sz w:val="20"/>
                <w:szCs w:val="20"/>
              </w:rPr>
              <w:t xml:space="preserve">(518) </w:t>
            </w:r>
            <w:r w:rsidRPr="00F02287">
              <w:rPr>
                <w:sz w:val="20"/>
                <w:szCs w:val="20"/>
              </w:rPr>
              <w:t>402-7950</w:t>
            </w:r>
          </w:p>
        </w:tc>
        <w:tc>
          <w:tcPr>
            <w:tcW w:w="2875" w:type="dxa"/>
            <w:tcBorders>
              <w:top w:val="nil"/>
              <w:left w:val="nil"/>
              <w:bottom w:val="nil"/>
              <w:right w:val="nil"/>
            </w:tcBorders>
            <w:vAlign w:val="center"/>
          </w:tcPr>
          <w:p w:rsidR="00197617" w:rsidRPr="00F02287" w:rsidRDefault="00987F3C" w:rsidP="0002212C">
            <w:pPr>
              <w:autoSpaceDE w:val="0"/>
              <w:autoSpaceDN w:val="0"/>
              <w:adjustRightInd w:val="0"/>
              <w:spacing w:after="0" w:line="240" w:lineRule="auto"/>
              <w:rPr>
                <w:sz w:val="20"/>
                <w:szCs w:val="20"/>
              </w:rPr>
            </w:pPr>
            <w:hyperlink r:id="rId63" w:history="1">
              <w:r w:rsidR="00CD277A" w:rsidRPr="005F2355">
                <w:rPr>
                  <w:rStyle w:val="Hyperlink"/>
                  <w:sz w:val="20"/>
                  <w:szCs w:val="20"/>
                </w:rPr>
                <w:t>jar11@health.state.ny.us</w:t>
              </w:r>
            </w:hyperlink>
          </w:p>
        </w:tc>
      </w:tr>
      <w:tr w:rsidR="00A11AE7" w:rsidRPr="0002212C" w:rsidTr="00593A14">
        <w:tc>
          <w:tcPr>
            <w:tcW w:w="2084" w:type="dxa"/>
            <w:tcBorders>
              <w:top w:val="nil"/>
              <w:left w:val="nil"/>
              <w:bottom w:val="nil"/>
              <w:right w:val="nil"/>
            </w:tcBorders>
            <w:vAlign w:val="center"/>
          </w:tcPr>
          <w:p w:rsidR="00A11AE7" w:rsidRPr="0002212C" w:rsidRDefault="00A11AE7" w:rsidP="0002212C">
            <w:pPr>
              <w:autoSpaceDE w:val="0"/>
              <w:autoSpaceDN w:val="0"/>
              <w:adjustRightInd w:val="0"/>
              <w:spacing w:after="0" w:line="240" w:lineRule="auto"/>
              <w:rPr>
                <w:sz w:val="20"/>
                <w:szCs w:val="20"/>
              </w:rPr>
            </w:pPr>
            <w:r>
              <w:rPr>
                <w:sz w:val="20"/>
                <w:szCs w:val="20"/>
              </w:rPr>
              <w:t xml:space="preserve">Karen Nolan, </w:t>
            </w:r>
            <w:r w:rsidR="00954067">
              <w:rPr>
                <w:sz w:val="20"/>
                <w:szCs w:val="20"/>
              </w:rPr>
              <w:t>MPH</w:t>
            </w:r>
          </w:p>
        </w:tc>
        <w:tc>
          <w:tcPr>
            <w:tcW w:w="2974" w:type="dxa"/>
            <w:tcBorders>
              <w:top w:val="nil"/>
              <w:left w:val="nil"/>
              <w:bottom w:val="nil"/>
              <w:right w:val="nil"/>
            </w:tcBorders>
            <w:vAlign w:val="center"/>
          </w:tcPr>
          <w:p w:rsidR="00A11AE7" w:rsidRPr="00F02287" w:rsidRDefault="00654DFC" w:rsidP="0002212C">
            <w:pPr>
              <w:autoSpaceDE w:val="0"/>
              <w:autoSpaceDN w:val="0"/>
              <w:adjustRightInd w:val="0"/>
              <w:spacing w:after="0" w:line="240" w:lineRule="auto"/>
              <w:rPr>
                <w:sz w:val="20"/>
                <w:szCs w:val="20"/>
              </w:rPr>
            </w:pPr>
            <w:r>
              <w:rPr>
                <w:sz w:val="20"/>
                <w:szCs w:val="20"/>
              </w:rPr>
              <w:t>Research Scientist</w:t>
            </w:r>
          </w:p>
        </w:tc>
        <w:tc>
          <w:tcPr>
            <w:tcW w:w="1643" w:type="dxa"/>
            <w:tcBorders>
              <w:top w:val="nil"/>
              <w:left w:val="nil"/>
              <w:bottom w:val="nil"/>
              <w:right w:val="nil"/>
            </w:tcBorders>
            <w:vAlign w:val="center"/>
          </w:tcPr>
          <w:p w:rsidR="00A11AE7" w:rsidRPr="00654DFC" w:rsidRDefault="00654DFC" w:rsidP="00F02287">
            <w:pPr>
              <w:autoSpaceDE w:val="0"/>
              <w:autoSpaceDN w:val="0"/>
              <w:adjustRightInd w:val="0"/>
              <w:spacing w:after="0" w:line="240" w:lineRule="auto"/>
              <w:rPr>
                <w:sz w:val="20"/>
                <w:szCs w:val="20"/>
              </w:rPr>
            </w:pPr>
            <w:r w:rsidRPr="00654DFC">
              <w:rPr>
                <w:sz w:val="20"/>
                <w:szCs w:val="20"/>
              </w:rPr>
              <w:t>(518) 402-7950</w:t>
            </w:r>
          </w:p>
        </w:tc>
        <w:tc>
          <w:tcPr>
            <w:tcW w:w="2875" w:type="dxa"/>
            <w:tcBorders>
              <w:top w:val="nil"/>
              <w:left w:val="nil"/>
              <w:bottom w:val="nil"/>
              <w:right w:val="nil"/>
            </w:tcBorders>
            <w:vAlign w:val="center"/>
          </w:tcPr>
          <w:p w:rsidR="00A11AE7" w:rsidRPr="00654DFC" w:rsidRDefault="00987F3C" w:rsidP="0002212C">
            <w:pPr>
              <w:autoSpaceDE w:val="0"/>
              <w:autoSpaceDN w:val="0"/>
              <w:adjustRightInd w:val="0"/>
              <w:spacing w:after="0" w:line="240" w:lineRule="auto"/>
              <w:rPr>
                <w:sz w:val="20"/>
                <w:szCs w:val="20"/>
              </w:rPr>
            </w:pPr>
            <w:hyperlink r:id="rId64" w:history="1">
              <w:r w:rsidR="00654DFC" w:rsidRPr="00654DFC">
                <w:rPr>
                  <w:rStyle w:val="Hyperlink"/>
                  <w:sz w:val="20"/>
                  <w:szCs w:val="20"/>
                </w:rPr>
                <w:t>kxf07@health.state.ny.us</w:t>
              </w:r>
            </w:hyperlink>
          </w:p>
        </w:tc>
      </w:tr>
      <w:tr w:rsidR="002D3654" w:rsidRPr="0002212C" w:rsidTr="00593A14">
        <w:tc>
          <w:tcPr>
            <w:tcW w:w="2084" w:type="dxa"/>
            <w:tcBorders>
              <w:top w:val="nil"/>
              <w:left w:val="nil"/>
              <w:bottom w:val="nil"/>
              <w:right w:val="nil"/>
            </w:tcBorders>
            <w:vAlign w:val="center"/>
          </w:tcPr>
          <w:p w:rsidR="002D3654" w:rsidRDefault="002D3654" w:rsidP="0002212C">
            <w:pPr>
              <w:autoSpaceDE w:val="0"/>
              <w:autoSpaceDN w:val="0"/>
              <w:adjustRightInd w:val="0"/>
              <w:spacing w:after="0" w:line="240" w:lineRule="auto"/>
              <w:rPr>
                <w:sz w:val="20"/>
                <w:szCs w:val="20"/>
              </w:rPr>
            </w:pPr>
            <w:r>
              <w:rPr>
                <w:sz w:val="20"/>
                <w:szCs w:val="20"/>
              </w:rPr>
              <w:t>James Bowers, MPH</w:t>
            </w:r>
          </w:p>
        </w:tc>
        <w:tc>
          <w:tcPr>
            <w:tcW w:w="2974" w:type="dxa"/>
            <w:tcBorders>
              <w:top w:val="nil"/>
              <w:left w:val="nil"/>
              <w:bottom w:val="nil"/>
              <w:right w:val="nil"/>
            </w:tcBorders>
            <w:vAlign w:val="center"/>
          </w:tcPr>
          <w:p w:rsidR="002D3654" w:rsidRPr="002D3654" w:rsidRDefault="002D3654" w:rsidP="0002212C">
            <w:pPr>
              <w:autoSpaceDE w:val="0"/>
              <w:autoSpaceDN w:val="0"/>
              <w:adjustRightInd w:val="0"/>
              <w:spacing w:after="0" w:line="240" w:lineRule="auto"/>
              <w:rPr>
                <w:sz w:val="20"/>
                <w:szCs w:val="20"/>
              </w:rPr>
            </w:pPr>
            <w:r w:rsidRPr="002D3654">
              <w:rPr>
                <w:sz w:val="20"/>
                <w:szCs w:val="20"/>
              </w:rPr>
              <w:t>Communication Specialist</w:t>
            </w:r>
          </w:p>
        </w:tc>
        <w:tc>
          <w:tcPr>
            <w:tcW w:w="1643" w:type="dxa"/>
            <w:tcBorders>
              <w:top w:val="nil"/>
              <w:left w:val="nil"/>
              <w:bottom w:val="nil"/>
              <w:right w:val="nil"/>
            </w:tcBorders>
            <w:vAlign w:val="center"/>
          </w:tcPr>
          <w:p w:rsidR="002D3654" w:rsidRPr="002D3654" w:rsidRDefault="002D3654" w:rsidP="00F02287">
            <w:pPr>
              <w:autoSpaceDE w:val="0"/>
              <w:autoSpaceDN w:val="0"/>
              <w:adjustRightInd w:val="0"/>
              <w:spacing w:after="0" w:line="240" w:lineRule="auto"/>
              <w:rPr>
                <w:sz w:val="20"/>
                <w:szCs w:val="20"/>
              </w:rPr>
            </w:pPr>
            <w:r w:rsidRPr="002D3654">
              <w:rPr>
                <w:sz w:val="20"/>
                <w:szCs w:val="20"/>
              </w:rPr>
              <w:t>(518) 402-7950</w:t>
            </w:r>
          </w:p>
        </w:tc>
        <w:tc>
          <w:tcPr>
            <w:tcW w:w="2875" w:type="dxa"/>
            <w:tcBorders>
              <w:top w:val="nil"/>
              <w:left w:val="nil"/>
              <w:bottom w:val="nil"/>
              <w:right w:val="nil"/>
            </w:tcBorders>
            <w:vAlign w:val="center"/>
          </w:tcPr>
          <w:p w:rsidR="002D3654" w:rsidRPr="002D3654" w:rsidRDefault="00987F3C" w:rsidP="0002212C">
            <w:pPr>
              <w:autoSpaceDE w:val="0"/>
              <w:autoSpaceDN w:val="0"/>
              <w:adjustRightInd w:val="0"/>
              <w:spacing w:after="0" w:line="240" w:lineRule="auto"/>
              <w:rPr>
                <w:sz w:val="20"/>
                <w:szCs w:val="20"/>
              </w:rPr>
            </w:pPr>
            <w:hyperlink r:id="rId65" w:history="1">
              <w:r w:rsidR="002D3654" w:rsidRPr="002D3654">
                <w:rPr>
                  <w:rStyle w:val="Hyperlink"/>
                  <w:sz w:val="20"/>
                  <w:szCs w:val="20"/>
                </w:rPr>
                <w:t>jab25@health.state.ny.us</w:t>
              </w:r>
            </w:hyperlink>
          </w:p>
        </w:tc>
      </w:tr>
      <w:tr w:rsidR="002D3654" w:rsidRPr="0002212C" w:rsidTr="00593A14">
        <w:tc>
          <w:tcPr>
            <w:tcW w:w="2084" w:type="dxa"/>
            <w:tcBorders>
              <w:top w:val="nil"/>
              <w:left w:val="nil"/>
              <w:bottom w:val="nil"/>
              <w:right w:val="nil"/>
            </w:tcBorders>
            <w:vAlign w:val="center"/>
          </w:tcPr>
          <w:p w:rsidR="002D3654" w:rsidRPr="002D3654" w:rsidRDefault="002D3654" w:rsidP="0002212C">
            <w:pPr>
              <w:autoSpaceDE w:val="0"/>
              <w:autoSpaceDN w:val="0"/>
              <w:adjustRightInd w:val="0"/>
              <w:spacing w:after="0" w:line="240" w:lineRule="auto"/>
              <w:rPr>
                <w:sz w:val="20"/>
                <w:szCs w:val="20"/>
              </w:rPr>
            </w:pPr>
            <w:r w:rsidRPr="002D3654">
              <w:rPr>
                <w:sz w:val="20"/>
                <w:szCs w:val="20"/>
              </w:rPr>
              <w:t>June Moore, MPH</w:t>
            </w:r>
          </w:p>
        </w:tc>
        <w:tc>
          <w:tcPr>
            <w:tcW w:w="2974" w:type="dxa"/>
            <w:tcBorders>
              <w:top w:val="nil"/>
              <w:left w:val="nil"/>
              <w:bottom w:val="nil"/>
              <w:right w:val="nil"/>
            </w:tcBorders>
            <w:vAlign w:val="center"/>
          </w:tcPr>
          <w:p w:rsidR="002D3654" w:rsidRPr="002D3654" w:rsidRDefault="002D3654" w:rsidP="0002212C">
            <w:pPr>
              <w:autoSpaceDE w:val="0"/>
              <w:autoSpaceDN w:val="0"/>
              <w:adjustRightInd w:val="0"/>
              <w:spacing w:after="0" w:line="240" w:lineRule="auto"/>
              <w:rPr>
                <w:sz w:val="20"/>
                <w:szCs w:val="20"/>
              </w:rPr>
            </w:pPr>
            <w:r w:rsidRPr="002D3654">
              <w:rPr>
                <w:sz w:val="20"/>
                <w:szCs w:val="20"/>
              </w:rPr>
              <w:t>Research Scientist</w:t>
            </w:r>
          </w:p>
        </w:tc>
        <w:tc>
          <w:tcPr>
            <w:tcW w:w="1643" w:type="dxa"/>
            <w:tcBorders>
              <w:top w:val="nil"/>
              <w:left w:val="nil"/>
              <w:bottom w:val="nil"/>
              <w:right w:val="nil"/>
            </w:tcBorders>
            <w:vAlign w:val="center"/>
          </w:tcPr>
          <w:p w:rsidR="002D3654" w:rsidRPr="002D3654" w:rsidRDefault="002D3654" w:rsidP="00F02287">
            <w:pPr>
              <w:autoSpaceDE w:val="0"/>
              <w:autoSpaceDN w:val="0"/>
              <w:adjustRightInd w:val="0"/>
              <w:spacing w:after="0" w:line="240" w:lineRule="auto"/>
              <w:rPr>
                <w:sz w:val="20"/>
                <w:szCs w:val="20"/>
              </w:rPr>
            </w:pPr>
            <w:r w:rsidRPr="002D3654">
              <w:rPr>
                <w:sz w:val="20"/>
                <w:szCs w:val="20"/>
              </w:rPr>
              <w:t>(518) 402-7950</w:t>
            </w:r>
          </w:p>
        </w:tc>
        <w:tc>
          <w:tcPr>
            <w:tcW w:w="2875" w:type="dxa"/>
            <w:tcBorders>
              <w:top w:val="nil"/>
              <w:left w:val="nil"/>
              <w:bottom w:val="nil"/>
              <w:right w:val="nil"/>
            </w:tcBorders>
            <w:vAlign w:val="center"/>
          </w:tcPr>
          <w:p w:rsidR="002D3654" w:rsidRPr="002D3654" w:rsidRDefault="00987F3C" w:rsidP="0002212C">
            <w:pPr>
              <w:autoSpaceDE w:val="0"/>
              <w:autoSpaceDN w:val="0"/>
              <w:adjustRightInd w:val="0"/>
              <w:spacing w:after="0" w:line="240" w:lineRule="auto"/>
              <w:rPr>
                <w:sz w:val="20"/>
                <w:szCs w:val="20"/>
              </w:rPr>
            </w:pPr>
            <w:hyperlink r:id="rId66" w:history="1">
              <w:r w:rsidR="002D3654" w:rsidRPr="002D3654">
                <w:rPr>
                  <w:rStyle w:val="Hyperlink"/>
                  <w:sz w:val="20"/>
                  <w:szCs w:val="20"/>
                </w:rPr>
                <w:t>jxb23@health.state.ny.us</w:t>
              </w:r>
            </w:hyperlink>
          </w:p>
        </w:tc>
      </w:tr>
      <w:tr w:rsidR="002D3654" w:rsidRPr="0002212C" w:rsidTr="00593A14">
        <w:tc>
          <w:tcPr>
            <w:tcW w:w="2084" w:type="dxa"/>
            <w:tcBorders>
              <w:top w:val="nil"/>
              <w:left w:val="nil"/>
              <w:right w:val="nil"/>
            </w:tcBorders>
            <w:vAlign w:val="center"/>
          </w:tcPr>
          <w:p w:rsidR="002D3654" w:rsidRPr="002D3654" w:rsidRDefault="002D3654" w:rsidP="0002212C">
            <w:pPr>
              <w:autoSpaceDE w:val="0"/>
              <w:autoSpaceDN w:val="0"/>
              <w:adjustRightInd w:val="0"/>
              <w:spacing w:after="0" w:line="240" w:lineRule="auto"/>
              <w:rPr>
                <w:sz w:val="20"/>
                <w:szCs w:val="20"/>
              </w:rPr>
            </w:pPr>
            <w:r w:rsidRPr="002D3654">
              <w:rPr>
                <w:sz w:val="20"/>
                <w:szCs w:val="20"/>
              </w:rPr>
              <w:t xml:space="preserve">Kamal-Nain </w:t>
            </w:r>
            <w:proofErr w:type="spellStart"/>
            <w:r w:rsidRPr="002D3654">
              <w:rPr>
                <w:sz w:val="20"/>
                <w:szCs w:val="20"/>
              </w:rPr>
              <w:t>Siag</w:t>
            </w:r>
            <w:proofErr w:type="spellEnd"/>
            <w:r w:rsidRPr="002D3654">
              <w:rPr>
                <w:sz w:val="20"/>
                <w:szCs w:val="20"/>
              </w:rPr>
              <w:t>, MPH</w:t>
            </w:r>
          </w:p>
        </w:tc>
        <w:tc>
          <w:tcPr>
            <w:tcW w:w="2974" w:type="dxa"/>
            <w:tcBorders>
              <w:top w:val="nil"/>
              <w:left w:val="nil"/>
              <w:right w:val="nil"/>
            </w:tcBorders>
            <w:vAlign w:val="center"/>
          </w:tcPr>
          <w:p w:rsidR="002D3654" w:rsidRPr="002D3654" w:rsidRDefault="002D3654" w:rsidP="0002212C">
            <w:pPr>
              <w:autoSpaceDE w:val="0"/>
              <w:autoSpaceDN w:val="0"/>
              <w:adjustRightInd w:val="0"/>
              <w:spacing w:after="0" w:line="240" w:lineRule="auto"/>
              <w:rPr>
                <w:sz w:val="20"/>
                <w:szCs w:val="20"/>
              </w:rPr>
            </w:pPr>
            <w:r>
              <w:rPr>
                <w:sz w:val="20"/>
                <w:szCs w:val="20"/>
              </w:rPr>
              <w:t>Research Scientist</w:t>
            </w:r>
          </w:p>
        </w:tc>
        <w:tc>
          <w:tcPr>
            <w:tcW w:w="1643" w:type="dxa"/>
            <w:tcBorders>
              <w:top w:val="nil"/>
              <w:left w:val="nil"/>
              <w:right w:val="nil"/>
            </w:tcBorders>
            <w:vAlign w:val="center"/>
          </w:tcPr>
          <w:p w:rsidR="002D3654" w:rsidRPr="002D3654" w:rsidRDefault="002D3654" w:rsidP="00F02287">
            <w:pPr>
              <w:autoSpaceDE w:val="0"/>
              <w:autoSpaceDN w:val="0"/>
              <w:adjustRightInd w:val="0"/>
              <w:spacing w:after="0" w:line="240" w:lineRule="auto"/>
              <w:rPr>
                <w:sz w:val="20"/>
                <w:szCs w:val="20"/>
              </w:rPr>
            </w:pPr>
            <w:r w:rsidRPr="002D3654">
              <w:rPr>
                <w:sz w:val="20"/>
                <w:szCs w:val="20"/>
              </w:rPr>
              <w:t>(518) 402-7950</w:t>
            </w:r>
          </w:p>
        </w:tc>
        <w:tc>
          <w:tcPr>
            <w:tcW w:w="2875" w:type="dxa"/>
            <w:tcBorders>
              <w:top w:val="nil"/>
              <w:left w:val="nil"/>
              <w:right w:val="nil"/>
            </w:tcBorders>
            <w:vAlign w:val="center"/>
          </w:tcPr>
          <w:p w:rsidR="002D3654" w:rsidRPr="002D3654" w:rsidRDefault="00987F3C" w:rsidP="0002212C">
            <w:pPr>
              <w:autoSpaceDE w:val="0"/>
              <w:autoSpaceDN w:val="0"/>
              <w:adjustRightInd w:val="0"/>
              <w:spacing w:after="0" w:line="240" w:lineRule="auto"/>
              <w:rPr>
                <w:sz w:val="20"/>
                <w:szCs w:val="20"/>
              </w:rPr>
            </w:pPr>
            <w:hyperlink r:id="rId67" w:history="1">
              <w:r w:rsidR="002D3654" w:rsidRPr="002D3654">
                <w:rPr>
                  <w:rStyle w:val="Hyperlink"/>
                  <w:sz w:val="20"/>
                  <w:szCs w:val="20"/>
                </w:rPr>
                <w:t>kss08@health.state.ny.us</w:t>
              </w:r>
            </w:hyperlink>
          </w:p>
        </w:tc>
      </w:tr>
      <w:tr w:rsidR="000513E2" w:rsidRPr="0002212C" w:rsidTr="00022ECE">
        <w:tc>
          <w:tcPr>
            <w:tcW w:w="9576" w:type="dxa"/>
            <w:gridSpan w:val="4"/>
            <w:tcBorders>
              <w:left w:val="nil"/>
              <w:bottom w:val="single" w:sz="4" w:space="0" w:color="auto"/>
              <w:right w:val="nil"/>
            </w:tcBorders>
            <w:vAlign w:val="center"/>
          </w:tcPr>
          <w:p w:rsidR="000513E2" w:rsidRPr="00022ECE" w:rsidRDefault="000513E2" w:rsidP="0002212C">
            <w:pPr>
              <w:autoSpaceDE w:val="0"/>
              <w:autoSpaceDN w:val="0"/>
              <w:adjustRightInd w:val="0"/>
              <w:spacing w:after="0" w:line="240" w:lineRule="auto"/>
              <w:rPr>
                <w:color w:val="000000"/>
                <w:sz w:val="20"/>
                <w:szCs w:val="20"/>
              </w:rPr>
            </w:pPr>
            <w:r w:rsidRPr="00022ECE">
              <w:rPr>
                <w:i/>
                <w:color w:val="000000"/>
                <w:sz w:val="20"/>
                <w:szCs w:val="20"/>
              </w:rPr>
              <w:t>NYSDOH Wadsworth Center</w:t>
            </w:r>
            <w:r w:rsidR="009330BE" w:rsidRPr="00022ECE">
              <w:rPr>
                <w:i/>
                <w:color w:val="000000"/>
                <w:sz w:val="20"/>
                <w:szCs w:val="20"/>
              </w:rPr>
              <w:t>, Diagnostic and Reference Laboratories</w:t>
            </w:r>
          </w:p>
        </w:tc>
      </w:tr>
      <w:tr w:rsidR="00197617" w:rsidRPr="0002212C" w:rsidTr="00593A14">
        <w:tc>
          <w:tcPr>
            <w:tcW w:w="2084" w:type="dxa"/>
            <w:tcBorders>
              <w:left w:val="nil"/>
              <w:bottom w:val="nil"/>
              <w:right w:val="nil"/>
            </w:tcBorders>
            <w:vAlign w:val="center"/>
          </w:tcPr>
          <w:p w:rsidR="00197617" w:rsidRPr="0002212C" w:rsidRDefault="000513E2" w:rsidP="0002212C">
            <w:pPr>
              <w:pStyle w:val="GLparagraph"/>
              <w:spacing w:line="240" w:lineRule="auto"/>
              <w:ind w:firstLine="0"/>
              <w:rPr>
                <w:sz w:val="20"/>
                <w:szCs w:val="20"/>
              </w:rPr>
            </w:pPr>
            <w:r w:rsidRPr="0002212C">
              <w:rPr>
                <w:sz w:val="20"/>
                <w:szCs w:val="20"/>
              </w:rPr>
              <w:t>Kenneth Aldous, PhD</w:t>
            </w:r>
          </w:p>
        </w:tc>
        <w:tc>
          <w:tcPr>
            <w:tcW w:w="2974" w:type="dxa"/>
            <w:tcBorders>
              <w:left w:val="nil"/>
              <w:bottom w:val="nil"/>
              <w:right w:val="nil"/>
            </w:tcBorders>
            <w:vAlign w:val="center"/>
          </w:tcPr>
          <w:p w:rsidR="00197617" w:rsidRPr="0002212C" w:rsidRDefault="000513E2" w:rsidP="0002212C">
            <w:pPr>
              <w:autoSpaceDE w:val="0"/>
              <w:autoSpaceDN w:val="0"/>
              <w:adjustRightInd w:val="0"/>
              <w:spacing w:after="0" w:line="240" w:lineRule="auto"/>
              <w:rPr>
                <w:color w:val="000000"/>
                <w:sz w:val="20"/>
                <w:szCs w:val="20"/>
              </w:rPr>
            </w:pPr>
            <w:r w:rsidRPr="0002212C">
              <w:rPr>
                <w:sz w:val="20"/>
                <w:szCs w:val="20"/>
              </w:rPr>
              <w:t>Co-Principal Investigator</w:t>
            </w:r>
          </w:p>
        </w:tc>
        <w:tc>
          <w:tcPr>
            <w:tcW w:w="1643" w:type="dxa"/>
            <w:tcBorders>
              <w:left w:val="nil"/>
              <w:bottom w:val="nil"/>
              <w:right w:val="nil"/>
            </w:tcBorders>
            <w:vAlign w:val="center"/>
          </w:tcPr>
          <w:p w:rsidR="00197617" w:rsidRPr="00CB59E3" w:rsidRDefault="00CB59E3" w:rsidP="0002212C">
            <w:pPr>
              <w:pStyle w:val="NormalWeb"/>
              <w:shd w:val="clear" w:color="auto" w:fill="FFFFFF"/>
              <w:spacing w:before="0" w:beforeAutospacing="0" w:after="0" w:afterAutospacing="0"/>
              <w:rPr>
                <w:rFonts w:ascii="Calibri" w:hAnsi="Calibri" w:cs="Segoe UI"/>
                <w:sz w:val="20"/>
                <w:szCs w:val="20"/>
              </w:rPr>
            </w:pPr>
            <w:r w:rsidRPr="00CB59E3">
              <w:rPr>
                <w:rFonts w:ascii="Calibri" w:hAnsi="Calibri"/>
                <w:sz w:val="20"/>
                <w:szCs w:val="20"/>
              </w:rPr>
              <w:t>(518) 473-0030</w:t>
            </w:r>
          </w:p>
        </w:tc>
        <w:tc>
          <w:tcPr>
            <w:tcW w:w="2875" w:type="dxa"/>
            <w:tcBorders>
              <w:left w:val="nil"/>
              <w:bottom w:val="nil"/>
              <w:right w:val="nil"/>
            </w:tcBorders>
            <w:vAlign w:val="center"/>
          </w:tcPr>
          <w:p w:rsidR="00197617" w:rsidRPr="0002212C" w:rsidRDefault="00987F3C" w:rsidP="0002212C">
            <w:pPr>
              <w:autoSpaceDE w:val="0"/>
              <w:autoSpaceDN w:val="0"/>
              <w:adjustRightInd w:val="0"/>
              <w:spacing w:after="0" w:line="240" w:lineRule="auto"/>
              <w:rPr>
                <w:color w:val="000000"/>
                <w:sz w:val="20"/>
                <w:szCs w:val="20"/>
              </w:rPr>
            </w:pPr>
            <w:hyperlink r:id="rId68" w:history="1">
              <w:r w:rsidR="00CB59E3" w:rsidRPr="005F2355">
                <w:rPr>
                  <w:rStyle w:val="Hyperlink"/>
                  <w:sz w:val="20"/>
                  <w:szCs w:val="20"/>
                </w:rPr>
                <w:t>aldous@wadsworth.org</w:t>
              </w:r>
            </w:hyperlink>
            <w:r w:rsidR="00CB59E3">
              <w:rPr>
                <w:color w:val="000000"/>
                <w:sz w:val="20"/>
                <w:szCs w:val="20"/>
              </w:rPr>
              <w:t xml:space="preserve"> </w:t>
            </w:r>
          </w:p>
        </w:tc>
      </w:tr>
      <w:tr w:rsidR="000513E2" w:rsidRPr="0002212C" w:rsidTr="00593A14">
        <w:tc>
          <w:tcPr>
            <w:tcW w:w="2084" w:type="dxa"/>
            <w:tcBorders>
              <w:top w:val="nil"/>
              <w:left w:val="nil"/>
              <w:bottom w:val="nil"/>
              <w:right w:val="nil"/>
            </w:tcBorders>
            <w:vAlign w:val="center"/>
          </w:tcPr>
          <w:p w:rsidR="000513E2" w:rsidRPr="0002212C" w:rsidRDefault="000513E2" w:rsidP="0002212C">
            <w:pPr>
              <w:pStyle w:val="GLparagraph"/>
              <w:spacing w:line="240" w:lineRule="auto"/>
              <w:ind w:firstLine="0"/>
              <w:rPr>
                <w:sz w:val="20"/>
                <w:szCs w:val="20"/>
              </w:rPr>
            </w:pPr>
            <w:r w:rsidRPr="0002212C">
              <w:rPr>
                <w:sz w:val="20"/>
                <w:szCs w:val="20"/>
              </w:rPr>
              <w:t>Patrick Parsons, PhD</w:t>
            </w:r>
          </w:p>
        </w:tc>
        <w:tc>
          <w:tcPr>
            <w:tcW w:w="2974" w:type="dxa"/>
            <w:tcBorders>
              <w:top w:val="nil"/>
              <w:left w:val="nil"/>
              <w:bottom w:val="nil"/>
              <w:right w:val="nil"/>
            </w:tcBorders>
            <w:vAlign w:val="center"/>
          </w:tcPr>
          <w:p w:rsidR="000513E2" w:rsidRPr="0002212C" w:rsidRDefault="000513E2" w:rsidP="0002212C">
            <w:pPr>
              <w:autoSpaceDE w:val="0"/>
              <w:autoSpaceDN w:val="0"/>
              <w:adjustRightInd w:val="0"/>
              <w:spacing w:after="0" w:line="240" w:lineRule="auto"/>
              <w:rPr>
                <w:sz w:val="20"/>
                <w:szCs w:val="20"/>
              </w:rPr>
            </w:pPr>
            <w:r w:rsidRPr="0002212C">
              <w:rPr>
                <w:sz w:val="20"/>
                <w:szCs w:val="20"/>
              </w:rPr>
              <w:t>Laboratory Co-Investigator</w:t>
            </w:r>
          </w:p>
        </w:tc>
        <w:tc>
          <w:tcPr>
            <w:tcW w:w="1643" w:type="dxa"/>
            <w:tcBorders>
              <w:top w:val="nil"/>
              <w:left w:val="nil"/>
              <w:bottom w:val="nil"/>
              <w:right w:val="nil"/>
            </w:tcBorders>
            <w:vAlign w:val="center"/>
          </w:tcPr>
          <w:p w:rsidR="000513E2" w:rsidRPr="00CB59E3" w:rsidRDefault="00CB59E3" w:rsidP="0002212C">
            <w:pPr>
              <w:pStyle w:val="NormalWeb"/>
              <w:shd w:val="clear" w:color="auto" w:fill="FFFFFF"/>
              <w:spacing w:before="0" w:beforeAutospacing="0" w:after="0" w:afterAutospacing="0"/>
              <w:rPr>
                <w:rFonts w:ascii="Calibri" w:hAnsi="Calibri" w:cs="Segoe UI"/>
                <w:sz w:val="20"/>
                <w:szCs w:val="20"/>
              </w:rPr>
            </w:pPr>
            <w:r w:rsidRPr="00CB59E3">
              <w:rPr>
                <w:rFonts w:ascii="Calibri" w:hAnsi="Calibri"/>
                <w:sz w:val="20"/>
                <w:szCs w:val="20"/>
              </w:rPr>
              <w:t>(518) 474-5475</w:t>
            </w:r>
          </w:p>
        </w:tc>
        <w:tc>
          <w:tcPr>
            <w:tcW w:w="2875" w:type="dxa"/>
            <w:tcBorders>
              <w:top w:val="nil"/>
              <w:left w:val="nil"/>
              <w:bottom w:val="nil"/>
              <w:right w:val="nil"/>
            </w:tcBorders>
            <w:vAlign w:val="center"/>
          </w:tcPr>
          <w:p w:rsidR="000513E2" w:rsidRPr="00CB59E3" w:rsidRDefault="00987F3C" w:rsidP="00CB59E3">
            <w:pPr>
              <w:pStyle w:val="NormalWeb"/>
              <w:shd w:val="clear" w:color="auto" w:fill="FFFFFF"/>
              <w:rPr>
                <w:rFonts w:ascii="Calibri" w:hAnsi="Calibri"/>
                <w:color w:val="555555"/>
                <w:sz w:val="20"/>
                <w:szCs w:val="20"/>
              </w:rPr>
            </w:pPr>
            <w:hyperlink r:id="rId69" w:history="1">
              <w:r w:rsidR="00CB59E3" w:rsidRPr="00CB59E3">
                <w:rPr>
                  <w:rStyle w:val="Hyperlink"/>
                  <w:rFonts w:ascii="Calibri" w:hAnsi="Calibri"/>
                  <w:sz w:val="20"/>
                  <w:szCs w:val="20"/>
                </w:rPr>
                <w:t>patrick.parsons@wadsworth.org</w:t>
              </w:r>
            </w:hyperlink>
          </w:p>
        </w:tc>
      </w:tr>
      <w:tr w:rsidR="000513E2" w:rsidRPr="0002212C" w:rsidTr="00593A14">
        <w:tc>
          <w:tcPr>
            <w:tcW w:w="2084" w:type="dxa"/>
            <w:tcBorders>
              <w:top w:val="nil"/>
              <w:left w:val="nil"/>
              <w:right w:val="nil"/>
            </w:tcBorders>
            <w:vAlign w:val="center"/>
          </w:tcPr>
          <w:p w:rsidR="000513E2" w:rsidRPr="0002212C" w:rsidRDefault="000513E2" w:rsidP="0002212C">
            <w:pPr>
              <w:pStyle w:val="GLparagraph"/>
              <w:spacing w:line="240" w:lineRule="auto"/>
              <w:ind w:firstLine="0"/>
              <w:rPr>
                <w:sz w:val="20"/>
                <w:szCs w:val="20"/>
              </w:rPr>
            </w:pPr>
            <w:proofErr w:type="spellStart"/>
            <w:r w:rsidRPr="0002212C">
              <w:rPr>
                <w:sz w:val="20"/>
                <w:szCs w:val="20"/>
              </w:rPr>
              <w:t>Kurunthachalam</w:t>
            </w:r>
            <w:proofErr w:type="spellEnd"/>
            <w:r w:rsidRPr="0002212C">
              <w:rPr>
                <w:sz w:val="20"/>
                <w:szCs w:val="20"/>
              </w:rPr>
              <w:t xml:space="preserve"> </w:t>
            </w:r>
            <w:proofErr w:type="spellStart"/>
            <w:r w:rsidRPr="0002212C">
              <w:rPr>
                <w:sz w:val="20"/>
                <w:szCs w:val="20"/>
              </w:rPr>
              <w:t>Kannan</w:t>
            </w:r>
            <w:proofErr w:type="spellEnd"/>
            <w:r w:rsidRPr="0002212C">
              <w:rPr>
                <w:sz w:val="20"/>
                <w:szCs w:val="20"/>
              </w:rPr>
              <w:t>, PhD</w:t>
            </w:r>
          </w:p>
        </w:tc>
        <w:tc>
          <w:tcPr>
            <w:tcW w:w="2974" w:type="dxa"/>
            <w:tcBorders>
              <w:top w:val="nil"/>
              <w:left w:val="nil"/>
              <w:right w:val="nil"/>
            </w:tcBorders>
            <w:vAlign w:val="center"/>
          </w:tcPr>
          <w:p w:rsidR="000513E2" w:rsidRPr="0002212C" w:rsidRDefault="000513E2" w:rsidP="0002212C">
            <w:pPr>
              <w:autoSpaceDE w:val="0"/>
              <w:autoSpaceDN w:val="0"/>
              <w:adjustRightInd w:val="0"/>
              <w:spacing w:after="0" w:line="240" w:lineRule="auto"/>
              <w:rPr>
                <w:sz w:val="20"/>
                <w:szCs w:val="20"/>
              </w:rPr>
            </w:pPr>
            <w:r w:rsidRPr="0002212C">
              <w:rPr>
                <w:sz w:val="20"/>
                <w:szCs w:val="20"/>
              </w:rPr>
              <w:t>Laboratory Co-Investigator</w:t>
            </w:r>
          </w:p>
        </w:tc>
        <w:tc>
          <w:tcPr>
            <w:tcW w:w="1643" w:type="dxa"/>
            <w:tcBorders>
              <w:top w:val="nil"/>
              <w:left w:val="nil"/>
              <w:right w:val="nil"/>
            </w:tcBorders>
            <w:vAlign w:val="center"/>
          </w:tcPr>
          <w:p w:rsidR="000513E2" w:rsidRPr="007A76DA" w:rsidRDefault="007A76DA" w:rsidP="0002212C">
            <w:pPr>
              <w:pStyle w:val="NormalWeb"/>
              <w:shd w:val="clear" w:color="auto" w:fill="FFFFFF"/>
              <w:spacing w:before="0" w:beforeAutospacing="0" w:after="0" w:afterAutospacing="0"/>
              <w:rPr>
                <w:rFonts w:ascii="Calibri" w:hAnsi="Calibri" w:cs="Segoe UI"/>
                <w:sz w:val="20"/>
                <w:szCs w:val="20"/>
              </w:rPr>
            </w:pPr>
            <w:r w:rsidRPr="007A76DA">
              <w:rPr>
                <w:rFonts w:ascii="Calibri" w:hAnsi="Calibri"/>
                <w:sz w:val="20"/>
                <w:szCs w:val="20"/>
              </w:rPr>
              <w:t>(518) 474-0015</w:t>
            </w:r>
          </w:p>
        </w:tc>
        <w:tc>
          <w:tcPr>
            <w:tcW w:w="2875" w:type="dxa"/>
            <w:tcBorders>
              <w:top w:val="nil"/>
              <w:left w:val="nil"/>
              <w:right w:val="nil"/>
            </w:tcBorders>
            <w:vAlign w:val="center"/>
          </w:tcPr>
          <w:p w:rsidR="000513E2" w:rsidRPr="00CB59E3" w:rsidRDefault="00987F3C" w:rsidP="00CB59E3">
            <w:pPr>
              <w:pStyle w:val="NormalWeb"/>
              <w:shd w:val="clear" w:color="auto" w:fill="FFFFFF"/>
              <w:spacing w:before="0" w:beforeAutospacing="0" w:after="0" w:afterAutospacing="0"/>
              <w:rPr>
                <w:rFonts w:ascii="Calibri" w:hAnsi="Calibri"/>
                <w:color w:val="555555"/>
                <w:sz w:val="20"/>
                <w:szCs w:val="20"/>
              </w:rPr>
            </w:pPr>
            <w:hyperlink r:id="rId70" w:history="1">
              <w:r w:rsidR="00CB59E3" w:rsidRPr="00CB59E3">
                <w:rPr>
                  <w:rStyle w:val="Hyperlink"/>
                  <w:rFonts w:ascii="Calibri" w:hAnsi="Calibri"/>
                  <w:sz w:val="20"/>
                  <w:szCs w:val="20"/>
                </w:rPr>
                <w:t>kkannan@wadsworth.org</w:t>
              </w:r>
            </w:hyperlink>
          </w:p>
        </w:tc>
      </w:tr>
      <w:tr w:rsidR="000513E2" w:rsidRPr="0002212C" w:rsidTr="00022ECE">
        <w:tc>
          <w:tcPr>
            <w:tcW w:w="9576" w:type="dxa"/>
            <w:gridSpan w:val="4"/>
            <w:tcBorders>
              <w:left w:val="nil"/>
              <w:right w:val="nil"/>
            </w:tcBorders>
            <w:vAlign w:val="center"/>
          </w:tcPr>
          <w:p w:rsidR="000513E2" w:rsidRPr="003A52BE" w:rsidRDefault="000513E2" w:rsidP="003A52BE">
            <w:pPr>
              <w:spacing w:after="0" w:line="240" w:lineRule="auto"/>
              <w:rPr>
                <w:i/>
                <w:sz w:val="20"/>
                <w:szCs w:val="20"/>
              </w:rPr>
            </w:pPr>
            <w:bookmarkStart w:id="52" w:name="_Toc294698224"/>
            <w:bookmarkStart w:id="53" w:name="_Toc294791028"/>
            <w:r w:rsidRPr="003A52BE">
              <w:rPr>
                <w:i/>
                <w:sz w:val="20"/>
                <w:szCs w:val="20"/>
              </w:rPr>
              <w:t>Department of Environmental Health Sciences, School of Public Health, University at Albany</w:t>
            </w:r>
            <w:bookmarkEnd w:id="52"/>
            <w:bookmarkEnd w:id="53"/>
            <w:r w:rsidR="00CD277A" w:rsidRPr="003A52BE">
              <w:rPr>
                <w:i/>
                <w:sz w:val="20"/>
                <w:szCs w:val="20"/>
              </w:rPr>
              <w:t>, SUNY</w:t>
            </w:r>
          </w:p>
        </w:tc>
      </w:tr>
      <w:tr w:rsidR="000513E2" w:rsidRPr="0002212C" w:rsidTr="00593A14">
        <w:tc>
          <w:tcPr>
            <w:tcW w:w="2084" w:type="dxa"/>
            <w:tcBorders>
              <w:left w:val="nil"/>
              <w:bottom w:val="single" w:sz="4" w:space="0" w:color="auto"/>
              <w:right w:val="nil"/>
            </w:tcBorders>
            <w:vAlign w:val="center"/>
          </w:tcPr>
          <w:p w:rsidR="000513E2" w:rsidRPr="0002212C" w:rsidRDefault="00D85929" w:rsidP="0002212C">
            <w:pPr>
              <w:pStyle w:val="GLparagraph"/>
              <w:spacing w:line="240" w:lineRule="auto"/>
              <w:ind w:firstLine="0"/>
              <w:rPr>
                <w:sz w:val="20"/>
                <w:szCs w:val="20"/>
              </w:rPr>
            </w:pPr>
            <w:r w:rsidRPr="0002212C">
              <w:rPr>
                <w:rFonts w:eastAsia="Times New Roman"/>
                <w:sz w:val="20"/>
                <w:szCs w:val="20"/>
              </w:rPr>
              <w:t xml:space="preserve">Edward </w:t>
            </w:r>
            <w:r w:rsidRPr="0002212C">
              <w:rPr>
                <w:sz w:val="20"/>
                <w:szCs w:val="20"/>
              </w:rPr>
              <w:t>Fitzgerald</w:t>
            </w:r>
            <w:r w:rsidRPr="0002212C">
              <w:rPr>
                <w:rFonts w:eastAsia="Times New Roman"/>
                <w:sz w:val="20"/>
                <w:szCs w:val="20"/>
              </w:rPr>
              <w:t>, PhD</w:t>
            </w:r>
          </w:p>
        </w:tc>
        <w:tc>
          <w:tcPr>
            <w:tcW w:w="2974" w:type="dxa"/>
            <w:tcBorders>
              <w:left w:val="nil"/>
              <w:bottom w:val="single" w:sz="4" w:space="0" w:color="auto"/>
              <w:right w:val="nil"/>
            </w:tcBorders>
            <w:vAlign w:val="center"/>
          </w:tcPr>
          <w:p w:rsidR="00CD277A" w:rsidRPr="00ED4387" w:rsidRDefault="00D85929" w:rsidP="0002212C">
            <w:pPr>
              <w:autoSpaceDE w:val="0"/>
              <w:autoSpaceDN w:val="0"/>
              <w:adjustRightInd w:val="0"/>
              <w:spacing w:after="0" w:line="240" w:lineRule="auto"/>
              <w:rPr>
                <w:sz w:val="20"/>
                <w:szCs w:val="20"/>
              </w:rPr>
            </w:pPr>
            <w:r w:rsidRPr="00ED4387">
              <w:rPr>
                <w:sz w:val="20"/>
                <w:szCs w:val="20"/>
              </w:rPr>
              <w:t>Scientific Advisor</w:t>
            </w:r>
            <w:r w:rsidR="00CD277A" w:rsidRPr="00ED4387">
              <w:rPr>
                <w:sz w:val="20"/>
                <w:szCs w:val="20"/>
              </w:rPr>
              <w:t xml:space="preserve"> and Chair, Department of Epidemiology and Biostatistics</w:t>
            </w:r>
          </w:p>
        </w:tc>
        <w:tc>
          <w:tcPr>
            <w:tcW w:w="1643" w:type="dxa"/>
            <w:tcBorders>
              <w:left w:val="nil"/>
              <w:bottom w:val="single" w:sz="4" w:space="0" w:color="auto"/>
              <w:right w:val="nil"/>
            </w:tcBorders>
            <w:vAlign w:val="center"/>
          </w:tcPr>
          <w:p w:rsidR="000513E2" w:rsidRPr="00CD277A" w:rsidRDefault="00CD277A" w:rsidP="00CD277A">
            <w:pPr>
              <w:autoSpaceDE w:val="0"/>
              <w:autoSpaceDN w:val="0"/>
              <w:adjustRightInd w:val="0"/>
              <w:spacing w:after="0" w:line="240" w:lineRule="auto"/>
              <w:rPr>
                <w:sz w:val="20"/>
                <w:szCs w:val="20"/>
              </w:rPr>
            </w:pPr>
            <w:r w:rsidRPr="00CD277A">
              <w:rPr>
                <w:sz w:val="20"/>
                <w:szCs w:val="20"/>
              </w:rPr>
              <w:t>(518) 402-1062</w:t>
            </w:r>
          </w:p>
        </w:tc>
        <w:tc>
          <w:tcPr>
            <w:tcW w:w="2875" w:type="dxa"/>
            <w:tcBorders>
              <w:left w:val="nil"/>
              <w:bottom w:val="single" w:sz="4" w:space="0" w:color="auto"/>
              <w:right w:val="nil"/>
            </w:tcBorders>
            <w:vAlign w:val="center"/>
          </w:tcPr>
          <w:p w:rsidR="000513E2" w:rsidRPr="00CD277A" w:rsidRDefault="00987F3C" w:rsidP="0002212C">
            <w:pPr>
              <w:autoSpaceDE w:val="0"/>
              <w:autoSpaceDN w:val="0"/>
              <w:adjustRightInd w:val="0"/>
              <w:spacing w:after="0" w:line="240" w:lineRule="auto"/>
              <w:rPr>
                <w:sz w:val="20"/>
                <w:szCs w:val="20"/>
              </w:rPr>
            </w:pPr>
            <w:hyperlink r:id="rId71" w:history="1">
              <w:r w:rsidR="00CD277A" w:rsidRPr="00CD277A">
                <w:rPr>
                  <w:rStyle w:val="Hyperlink"/>
                  <w:sz w:val="20"/>
                  <w:szCs w:val="20"/>
                </w:rPr>
                <w:t>efitzgerald@uamail.albany.edu</w:t>
              </w:r>
            </w:hyperlink>
          </w:p>
        </w:tc>
      </w:tr>
      <w:tr w:rsidR="00197617" w:rsidRPr="0002212C" w:rsidTr="00022ECE">
        <w:tc>
          <w:tcPr>
            <w:tcW w:w="9576" w:type="dxa"/>
            <w:gridSpan w:val="4"/>
            <w:tcBorders>
              <w:left w:val="nil"/>
              <w:bottom w:val="nil"/>
              <w:right w:val="nil"/>
            </w:tcBorders>
            <w:vAlign w:val="center"/>
          </w:tcPr>
          <w:p w:rsidR="00197617" w:rsidRPr="00ED4387" w:rsidRDefault="006D1F39" w:rsidP="0002212C">
            <w:pPr>
              <w:autoSpaceDE w:val="0"/>
              <w:autoSpaceDN w:val="0"/>
              <w:adjustRightInd w:val="0"/>
              <w:spacing w:after="0" w:line="240" w:lineRule="auto"/>
              <w:rPr>
                <w:color w:val="000000"/>
                <w:sz w:val="18"/>
                <w:szCs w:val="18"/>
              </w:rPr>
            </w:pPr>
            <w:r w:rsidRPr="00ED4387">
              <w:rPr>
                <w:color w:val="000000"/>
                <w:sz w:val="18"/>
                <w:szCs w:val="18"/>
              </w:rPr>
              <w:t xml:space="preserve">* </w:t>
            </w:r>
            <w:r w:rsidR="00430D17" w:rsidRPr="00ED4387">
              <w:rPr>
                <w:color w:val="000000"/>
                <w:sz w:val="18"/>
                <w:szCs w:val="18"/>
              </w:rPr>
              <w:t>Advisory Board members</w:t>
            </w:r>
            <w:r w:rsidR="00E06801" w:rsidRPr="00ED4387">
              <w:rPr>
                <w:color w:val="000000"/>
                <w:sz w:val="18"/>
                <w:szCs w:val="18"/>
              </w:rPr>
              <w:t xml:space="preserve">. See </w:t>
            </w:r>
            <w:r w:rsidR="00852D8F" w:rsidRPr="00ED4387">
              <w:rPr>
                <w:color w:val="000000"/>
                <w:sz w:val="18"/>
                <w:szCs w:val="18"/>
              </w:rPr>
              <w:t xml:space="preserve">Attachment </w:t>
            </w:r>
            <w:r w:rsidR="00442123" w:rsidRPr="00ED4387">
              <w:rPr>
                <w:color w:val="000000"/>
                <w:sz w:val="18"/>
                <w:szCs w:val="18"/>
              </w:rPr>
              <w:t>8</w:t>
            </w:r>
            <w:r w:rsidR="00197617" w:rsidRPr="00ED4387">
              <w:rPr>
                <w:color w:val="000000"/>
                <w:sz w:val="18"/>
                <w:szCs w:val="18"/>
              </w:rPr>
              <w:t>.</w:t>
            </w:r>
            <w:r w:rsidR="007D5191">
              <w:rPr>
                <w:color w:val="000000"/>
                <w:sz w:val="18"/>
                <w:szCs w:val="18"/>
              </w:rPr>
              <w:t xml:space="preserve"> </w:t>
            </w:r>
            <w:r w:rsidR="00A4423A">
              <w:rPr>
                <w:color w:val="000000"/>
                <w:sz w:val="18"/>
                <w:szCs w:val="18"/>
              </w:rPr>
              <w:t xml:space="preserve">An early consultant, </w:t>
            </w:r>
            <w:r w:rsidR="007D5191">
              <w:rPr>
                <w:color w:val="000000"/>
                <w:sz w:val="18"/>
                <w:szCs w:val="18"/>
              </w:rPr>
              <w:t xml:space="preserve">Ms. Gomez is currently </w:t>
            </w:r>
            <w:r w:rsidR="00A66E54">
              <w:rPr>
                <w:color w:val="000000"/>
                <w:sz w:val="18"/>
                <w:szCs w:val="18"/>
              </w:rPr>
              <w:t xml:space="preserve">working </w:t>
            </w:r>
            <w:r w:rsidR="007D5191">
              <w:rPr>
                <w:color w:val="000000"/>
                <w:sz w:val="18"/>
                <w:szCs w:val="18"/>
              </w:rPr>
              <w:t>at a new assignment within the NYSDOH.</w:t>
            </w:r>
          </w:p>
        </w:tc>
      </w:tr>
    </w:tbl>
    <w:p w:rsidR="00020EFF" w:rsidRDefault="00F27FF9" w:rsidP="00CF4E51">
      <w:pPr>
        <w:pStyle w:val="Heading2"/>
        <w:spacing w:before="360" w:line="240" w:lineRule="auto"/>
      </w:pPr>
      <w:bookmarkStart w:id="54" w:name="_Toc336604456"/>
      <w:r>
        <w:t>A.</w:t>
      </w:r>
      <w:r w:rsidR="00020EFF" w:rsidRPr="00F311A9">
        <w:t>9. Explanation of Any Payment or Gift to Respondents</w:t>
      </w:r>
      <w:bookmarkEnd w:id="51"/>
      <w:bookmarkEnd w:id="54"/>
    </w:p>
    <w:p w:rsidR="00F36FA0" w:rsidRDefault="00F36FA0" w:rsidP="001F1121">
      <w:pPr>
        <w:spacing w:after="0" w:line="240" w:lineRule="auto"/>
        <w:rPr>
          <w:rFonts w:ascii="Times New Roman" w:hAnsi="Times New Roman"/>
          <w:sz w:val="24"/>
          <w:szCs w:val="24"/>
        </w:rPr>
      </w:pPr>
    </w:p>
    <w:p w:rsidR="00EC5171" w:rsidRPr="00515026" w:rsidRDefault="00F36FA0" w:rsidP="006A717E">
      <w:pPr>
        <w:spacing w:after="0" w:line="240" w:lineRule="auto"/>
        <w:rPr>
          <w:rFonts w:ascii="Times New Roman" w:hAnsi="Times New Roman"/>
          <w:sz w:val="24"/>
          <w:szCs w:val="24"/>
        </w:rPr>
      </w:pPr>
      <w:r w:rsidRPr="00515026">
        <w:rPr>
          <w:rFonts w:ascii="Times New Roman" w:hAnsi="Times New Roman"/>
          <w:sz w:val="24"/>
          <w:szCs w:val="24"/>
        </w:rPr>
        <w:t>Based on past experience, investigators from the three state health departments have advised th</w:t>
      </w:r>
      <w:r w:rsidR="00A23A42" w:rsidRPr="00515026">
        <w:rPr>
          <w:rFonts w:ascii="Times New Roman" w:hAnsi="Times New Roman"/>
          <w:sz w:val="24"/>
          <w:szCs w:val="24"/>
        </w:rPr>
        <w:t xml:space="preserve">e ATSDR that </w:t>
      </w:r>
      <w:r w:rsidR="000301AC" w:rsidRPr="00515026">
        <w:rPr>
          <w:rFonts w:ascii="Times New Roman" w:hAnsi="Times New Roman"/>
          <w:sz w:val="24"/>
          <w:szCs w:val="24"/>
        </w:rPr>
        <w:t>tokens of appreciation</w:t>
      </w:r>
      <w:r w:rsidR="00170184" w:rsidRPr="00515026">
        <w:rPr>
          <w:rFonts w:ascii="Times New Roman" w:hAnsi="Times New Roman"/>
          <w:sz w:val="24"/>
          <w:szCs w:val="24"/>
        </w:rPr>
        <w:t xml:space="preserve"> for participation</w:t>
      </w:r>
      <w:r w:rsidR="00B47F8D" w:rsidRPr="00515026">
        <w:rPr>
          <w:rFonts w:ascii="Times New Roman" w:hAnsi="Times New Roman"/>
          <w:sz w:val="24"/>
          <w:szCs w:val="24"/>
        </w:rPr>
        <w:t xml:space="preserve"> in the form of gift cards</w:t>
      </w:r>
      <w:r w:rsidR="0034363A" w:rsidRPr="00515026">
        <w:rPr>
          <w:rFonts w:ascii="Times New Roman" w:hAnsi="Times New Roman"/>
          <w:sz w:val="24"/>
          <w:szCs w:val="24"/>
        </w:rPr>
        <w:t xml:space="preserve"> will</w:t>
      </w:r>
      <w:r w:rsidR="00E54FDB" w:rsidRPr="00515026">
        <w:rPr>
          <w:rFonts w:ascii="Times New Roman" w:hAnsi="Times New Roman"/>
          <w:sz w:val="24"/>
          <w:szCs w:val="24"/>
        </w:rPr>
        <w:t xml:space="preserve"> increase</w:t>
      </w:r>
      <w:r w:rsidRPr="00515026">
        <w:rPr>
          <w:rFonts w:ascii="Times New Roman" w:hAnsi="Times New Roman"/>
          <w:sz w:val="24"/>
          <w:szCs w:val="24"/>
        </w:rPr>
        <w:t xml:space="preserve"> the ability of this program to</w:t>
      </w:r>
      <w:r w:rsidR="00516DC2" w:rsidRPr="00515026">
        <w:rPr>
          <w:rFonts w:ascii="Times New Roman" w:hAnsi="Times New Roman"/>
          <w:sz w:val="24"/>
          <w:szCs w:val="24"/>
        </w:rPr>
        <w:t xml:space="preserve"> </w:t>
      </w:r>
      <w:r w:rsidR="00044CC4" w:rsidRPr="00515026">
        <w:rPr>
          <w:rFonts w:ascii="Times New Roman" w:hAnsi="Times New Roman"/>
          <w:sz w:val="24"/>
          <w:szCs w:val="24"/>
        </w:rPr>
        <w:t>recruit hard-to-</w:t>
      </w:r>
      <w:r w:rsidR="00516DC2" w:rsidRPr="00515026">
        <w:rPr>
          <w:rFonts w:ascii="Times New Roman" w:hAnsi="Times New Roman"/>
          <w:sz w:val="24"/>
          <w:szCs w:val="24"/>
        </w:rPr>
        <w:t>reach eligible respondents and to</w:t>
      </w:r>
      <w:r w:rsidRPr="00515026">
        <w:rPr>
          <w:rFonts w:ascii="Times New Roman" w:hAnsi="Times New Roman"/>
          <w:sz w:val="24"/>
          <w:szCs w:val="24"/>
        </w:rPr>
        <w:t xml:space="preserve"> collect more reliable information on the proposed susceptible subpopulations.</w:t>
      </w:r>
      <w:r w:rsidR="00EF0EC0" w:rsidRPr="00515026">
        <w:rPr>
          <w:rFonts w:ascii="Times New Roman" w:hAnsi="Times New Roman"/>
          <w:sz w:val="24"/>
          <w:szCs w:val="24"/>
        </w:rPr>
        <w:t xml:space="preserve"> </w:t>
      </w:r>
      <w:r w:rsidR="003F62D6" w:rsidRPr="00515026">
        <w:rPr>
          <w:rFonts w:ascii="Times New Roman" w:hAnsi="Times New Roman"/>
          <w:sz w:val="24"/>
          <w:szCs w:val="24"/>
        </w:rPr>
        <w:t>This observation has been borne out by other studies</w:t>
      </w:r>
      <w:r w:rsidR="00C56D11" w:rsidRPr="00515026">
        <w:rPr>
          <w:rFonts w:ascii="Times New Roman" w:hAnsi="Times New Roman"/>
          <w:sz w:val="24"/>
          <w:szCs w:val="24"/>
        </w:rPr>
        <w:t xml:space="preserve"> on survey methods to</w:t>
      </w:r>
      <w:r w:rsidR="004F6150" w:rsidRPr="00515026">
        <w:rPr>
          <w:rFonts w:ascii="Times New Roman" w:hAnsi="Times New Roman"/>
          <w:sz w:val="24"/>
          <w:szCs w:val="24"/>
        </w:rPr>
        <w:t xml:space="preserve"> maximize response rates and to improve data quality</w:t>
      </w:r>
      <w:r w:rsidR="007B664E" w:rsidRPr="00515026">
        <w:rPr>
          <w:rFonts w:ascii="Times New Roman" w:hAnsi="Times New Roman"/>
          <w:sz w:val="24"/>
          <w:szCs w:val="24"/>
        </w:rPr>
        <w:t xml:space="preserve"> among special</w:t>
      </w:r>
      <w:r w:rsidR="001B4BE8" w:rsidRPr="00515026">
        <w:rPr>
          <w:rFonts w:ascii="Times New Roman" w:hAnsi="Times New Roman"/>
          <w:sz w:val="24"/>
          <w:szCs w:val="24"/>
        </w:rPr>
        <w:t>, often under-represented,</w:t>
      </w:r>
      <w:r w:rsidR="007B664E" w:rsidRPr="00515026">
        <w:rPr>
          <w:rFonts w:ascii="Times New Roman" w:hAnsi="Times New Roman"/>
          <w:sz w:val="24"/>
          <w:szCs w:val="24"/>
        </w:rPr>
        <w:t xml:space="preserve"> populations</w:t>
      </w:r>
      <w:r w:rsidR="003F62D6" w:rsidRPr="00515026">
        <w:rPr>
          <w:rFonts w:ascii="Times New Roman" w:hAnsi="Times New Roman"/>
          <w:sz w:val="24"/>
          <w:szCs w:val="24"/>
        </w:rPr>
        <w:t xml:space="preserve"> (Singer, 2002).</w:t>
      </w:r>
    </w:p>
    <w:p w:rsidR="00315E48" w:rsidRPr="00515026" w:rsidRDefault="00315E48">
      <w:pPr>
        <w:autoSpaceDE w:val="0"/>
        <w:autoSpaceDN w:val="0"/>
        <w:adjustRightInd w:val="0"/>
        <w:spacing w:after="0" w:line="240" w:lineRule="auto"/>
        <w:rPr>
          <w:rFonts w:ascii="Times New Roman" w:hAnsi="Times New Roman"/>
          <w:sz w:val="24"/>
          <w:szCs w:val="24"/>
        </w:rPr>
      </w:pPr>
    </w:p>
    <w:p w:rsidR="00BF6FEE" w:rsidRDefault="001E56DA" w:rsidP="00B16C34">
      <w:pPr>
        <w:spacing w:after="0" w:line="240" w:lineRule="auto"/>
        <w:rPr>
          <w:rFonts w:ascii="Times New Roman" w:hAnsi="Times New Roman"/>
          <w:sz w:val="24"/>
          <w:szCs w:val="24"/>
        </w:rPr>
      </w:pPr>
      <w:r>
        <w:rPr>
          <w:rFonts w:ascii="Times New Roman" w:hAnsi="Times New Roman"/>
          <w:sz w:val="24"/>
          <w:szCs w:val="24"/>
        </w:rPr>
        <w:t>For the three programs, respondents will be administered informed consent</w:t>
      </w:r>
      <w:r w:rsidR="00BF6FEE">
        <w:rPr>
          <w:rFonts w:ascii="Times New Roman" w:hAnsi="Times New Roman"/>
          <w:sz w:val="24"/>
          <w:szCs w:val="24"/>
        </w:rPr>
        <w:t xml:space="preserve">, and </w:t>
      </w:r>
      <w:r>
        <w:rPr>
          <w:rFonts w:ascii="Times New Roman" w:hAnsi="Times New Roman"/>
          <w:sz w:val="24"/>
          <w:szCs w:val="24"/>
        </w:rPr>
        <w:t>indicate their willi</w:t>
      </w:r>
      <w:r w:rsidR="00BF6FEE">
        <w:rPr>
          <w:rFonts w:ascii="Times New Roman" w:hAnsi="Times New Roman"/>
          <w:sz w:val="24"/>
          <w:szCs w:val="24"/>
        </w:rPr>
        <w:t>ngness to take part in the study</w:t>
      </w:r>
      <w:r>
        <w:rPr>
          <w:rFonts w:ascii="Times New Roman" w:hAnsi="Times New Roman"/>
          <w:sz w:val="24"/>
          <w:szCs w:val="24"/>
        </w:rPr>
        <w:t xml:space="preserve">. </w:t>
      </w:r>
      <w:r w:rsidR="00F17E1F">
        <w:rPr>
          <w:rFonts w:ascii="Times New Roman" w:hAnsi="Times New Roman"/>
          <w:sz w:val="24"/>
          <w:szCs w:val="24"/>
        </w:rPr>
        <w:t>In total, a maximum of $75 in g</w:t>
      </w:r>
      <w:r w:rsidR="000E3A6B">
        <w:rPr>
          <w:rFonts w:ascii="Times New Roman" w:hAnsi="Times New Roman"/>
          <w:sz w:val="24"/>
          <w:szCs w:val="24"/>
        </w:rPr>
        <w:t xml:space="preserve">ift cards </w:t>
      </w:r>
      <w:r w:rsidR="00CC4D4B">
        <w:rPr>
          <w:rFonts w:ascii="Times New Roman" w:hAnsi="Times New Roman"/>
          <w:sz w:val="24"/>
          <w:szCs w:val="24"/>
        </w:rPr>
        <w:t>will</w:t>
      </w:r>
      <w:r w:rsidR="0058725E">
        <w:rPr>
          <w:rFonts w:ascii="Times New Roman" w:hAnsi="Times New Roman"/>
          <w:sz w:val="24"/>
          <w:szCs w:val="24"/>
        </w:rPr>
        <w:t xml:space="preserve"> be </w:t>
      </w:r>
      <w:r w:rsidR="00F17E1F">
        <w:rPr>
          <w:rFonts w:ascii="Times New Roman" w:hAnsi="Times New Roman"/>
          <w:sz w:val="24"/>
          <w:szCs w:val="24"/>
        </w:rPr>
        <w:t>distributed</w:t>
      </w:r>
      <w:r w:rsidR="000A2BDD">
        <w:rPr>
          <w:rFonts w:ascii="Times New Roman" w:hAnsi="Times New Roman"/>
          <w:sz w:val="24"/>
          <w:szCs w:val="24"/>
        </w:rPr>
        <w:t xml:space="preserve"> </w:t>
      </w:r>
      <w:r w:rsidR="000A2BDD">
        <w:rPr>
          <w:rFonts w:ascii="Times New Roman" w:hAnsi="Times New Roman"/>
          <w:sz w:val="24"/>
          <w:szCs w:val="24"/>
        </w:rPr>
        <w:lastRenderedPageBreak/>
        <w:t>to each respondent</w:t>
      </w:r>
      <w:r w:rsidR="00BB3F27">
        <w:rPr>
          <w:rFonts w:ascii="Times New Roman" w:hAnsi="Times New Roman"/>
          <w:sz w:val="24"/>
          <w:szCs w:val="24"/>
        </w:rPr>
        <w:t xml:space="preserve"> for</w:t>
      </w:r>
      <w:r w:rsidR="000E3A6B">
        <w:rPr>
          <w:rFonts w:ascii="Times New Roman" w:hAnsi="Times New Roman"/>
          <w:sz w:val="24"/>
          <w:szCs w:val="24"/>
        </w:rPr>
        <w:t xml:space="preserve"> successful completion of the IC</w:t>
      </w:r>
      <w:r w:rsidR="000A2BDD">
        <w:rPr>
          <w:rFonts w:ascii="Times New Roman" w:hAnsi="Times New Roman"/>
          <w:sz w:val="24"/>
          <w:szCs w:val="24"/>
        </w:rPr>
        <w:t>.</w:t>
      </w:r>
      <w:r w:rsidR="00204532">
        <w:rPr>
          <w:rFonts w:ascii="Times New Roman" w:hAnsi="Times New Roman"/>
          <w:sz w:val="24"/>
          <w:szCs w:val="24"/>
        </w:rPr>
        <w:t xml:space="preserve"> </w:t>
      </w:r>
      <w:r w:rsidR="00BB3F27">
        <w:rPr>
          <w:rFonts w:ascii="Times New Roman" w:hAnsi="Times New Roman"/>
          <w:sz w:val="24"/>
          <w:szCs w:val="24"/>
        </w:rPr>
        <w:t xml:space="preserve">A </w:t>
      </w:r>
      <w:r w:rsidR="0034672B">
        <w:rPr>
          <w:rFonts w:ascii="Times New Roman" w:hAnsi="Times New Roman"/>
          <w:sz w:val="24"/>
          <w:szCs w:val="24"/>
        </w:rPr>
        <w:t xml:space="preserve">participant will receive </w:t>
      </w:r>
      <w:r w:rsidR="002C2C5C">
        <w:rPr>
          <w:rFonts w:ascii="Times New Roman" w:hAnsi="Times New Roman"/>
          <w:sz w:val="24"/>
          <w:szCs w:val="24"/>
        </w:rPr>
        <w:t xml:space="preserve">gift cards totaling less than $75 </w:t>
      </w:r>
      <w:r w:rsidR="00BB3F27">
        <w:rPr>
          <w:rFonts w:ascii="Times New Roman" w:hAnsi="Times New Roman"/>
          <w:sz w:val="24"/>
          <w:szCs w:val="24"/>
        </w:rPr>
        <w:t>i</w:t>
      </w:r>
      <w:r w:rsidR="002C2C5C">
        <w:rPr>
          <w:rFonts w:ascii="Times New Roman" w:hAnsi="Times New Roman"/>
          <w:sz w:val="24"/>
          <w:szCs w:val="24"/>
        </w:rPr>
        <w:t>f they</w:t>
      </w:r>
      <w:r w:rsidR="00CC4D4B">
        <w:rPr>
          <w:rFonts w:ascii="Times New Roman" w:hAnsi="Times New Roman"/>
          <w:sz w:val="24"/>
          <w:szCs w:val="24"/>
        </w:rPr>
        <w:t xml:space="preserve"> finish</w:t>
      </w:r>
      <w:r w:rsidR="004E474C">
        <w:rPr>
          <w:rFonts w:ascii="Times New Roman" w:hAnsi="Times New Roman"/>
          <w:sz w:val="24"/>
          <w:szCs w:val="24"/>
        </w:rPr>
        <w:t xml:space="preserve"> </w:t>
      </w:r>
      <w:r w:rsidR="002C2C5C">
        <w:rPr>
          <w:rFonts w:ascii="Times New Roman" w:hAnsi="Times New Roman"/>
          <w:sz w:val="24"/>
          <w:szCs w:val="24"/>
        </w:rPr>
        <w:t xml:space="preserve">parts of </w:t>
      </w:r>
      <w:r w:rsidR="00BB3F27">
        <w:rPr>
          <w:rFonts w:ascii="Times New Roman" w:hAnsi="Times New Roman"/>
          <w:sz w:val="24"/>
          <w:szCs w:val="24"/>
        </w:rPr>
        <w:t>each IC phase.</w:t>
      </w:r>
    </w:p>
    <w:p w:rsidR="00BF6FEE" w:rsidRDefault="0073764D" w:rsidP="00F17E1F">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 xml:space="preserve">Phase 1: </w:t>
      </w:r>
      <w:r w:rsidR="00204532">
        <w:rPr>
          <w:rFonts w:ascii="Times New Roman" w:hAnsi="Times New Roman"/>
          <w:sz w:val="24"/>
          <w:szCs w:val="24"/>
        </w:rPr>
        <w:t>$25</w:t>
      </w:r>
      <w:r w:rsidR="001E56DA" w:rsidRPr="00F17E1F">
        <w:rPr>
          <w:rFonts w:ascii="Times New Roman" w:hAnsi="Times New Roman"/>
          <w:sz w:val="24"/>
          <w:szCs w:val="24"/>
        </w:rPr>
        <w:t xml:space="preserve"> as a token of thanks for giving</w:t>
      </w:r>
      <w:r w:rsidR="00DC7141">
        <w:rPr>
          <w:rFonts w:ascii="Times New Roman" w:hAnsi="Times New Roman"/>
          <w:sz w:val="24"/>
          <w:szCs w:val="24"/>
        </w:rPr>
        <w:t xml:space="preserve"> or attempting to give</w:t>
      </w:r>
      <w:r w:rsidR="001E56DA" w:rsidRPr="00F17E1F">
        <w:rPr>
          <w:rFonts w:ascii="Times New Roman" w:hAnsi="Times New Roman"/>
          <w:sz w:val="24"/>
          <w:szCs w:val="24"/>
        </w:rPr>
        <w:t xml:space="preserve"> blood and urine specimens. </w:t>
      </w:r>
    </w:p>
    <w:p w:rsidR="00BF6FEE" w:rsidRDefault="0073764D" w:rsidP="00F17E1F">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 xml:space="preserve">Phase 2: </w:t>
      </w:r>
      <w:r w:rsidR="00204532">
        <w:rPr>
          <w:rFonts w:ascii="Times New Roman" w:hAnsi="Times New Roman"/>
          <w:sz w:val="24"/>
          <w:szCs w:val="24"/>
        </w:rPr>
        <w:t>$25</w:t>
      </w:r>
      <w:r w:rsidR="001E56DA" w:rsidRPr="00F17E1F">
        <w:rPr>
          <w:rFonts w:ascii="Times New Roman" w:hAnsi="Times New Roman"/>
          <w:sz w:val="24"/>
          <w:szCs w:val="24"/>
        </w:rPr>
        <w:t xml:space="preserve"> as a token of thanks for </w:t>
      </w:r>
      <w:r w:rsidR="00F17E1F">
        <w:rPr>
          <w:rFonts w:ascii="Times New Roman" w:hAnsi="Times New Roman"/>
          <w:sz w:val="24"/>
          <w:szCs w:val="24"/>
        </w:rPr>
        <w:t>taking part in</w:t>
      </w:r>
      <w:r w:rsidR="001E56DA" w:rsidRPr="00F17E1F">
        <w:rPr>
          <w:rFonts w:ascii="Times New Roman" w:hAnsi="Times New Roman"/>
          <w:sz w:val="24"/>
          <w:szCs w:val="24"/>
        </w:rPr>
        <w:t xml:space="preserve"> the </w:t>
      </w:r>
      <w:r w:rsidR="004E474C">
        <w:rPr>
          <w:rFonts w:ascii="Times New Roman" w:hAnsi="Times New Roman"/>
          <w:sz w:val="24"/>
          <w:szCs w:val="24"/>
        </w:rPr>
        <w:t xml:space="preserve">interview and </w:t>
      </w:r>
      <w:r w:rsidR="001E56DA" w:rsidRPr="00F17E1F">
        <w:rPr>
          <w:rFonts w:ascii="Times New Roman" w:hAnsi="Times New Roman"/>
          <w:sz w:val="24"/>
          <w:szCs w:val="24"/>
        </w:rPr>
        <w:t xml:space="preserve">clinical assessments. </w:t>
      </w:r>
    </w:p>
    <w:p w:rsidR="001E56DA" w:rsidRDefault="00204532" w:rsidP="00F17E1F">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In a priority</w:t>
      </w:r>
      <w:r w:rsidR="00F90E13">
        <w:rPr>
          <w:rFonts w:ascii="Times New Roman" w:hAnsi="Times New Roman"/>
          <w:sz w:val="24"/>
          <w:szCs w:val="24"/>
        </w:rPr>
        <w:t xml:space="preserve"> effort to maximize</w:t>
      </w:r>
      <w:r w:rsidR="00F17E1F">
        <w:rPr>
          <w:rFonts w:ascii="Times New Roman" w:hAnsi="Times New Roman"/>
          <w:sz w:val="24"/>
          <w:szCs w:val="24"/>
        </w:rPr>
        <w:t xml:space="preserve"> i</w:t>
      </w:r>
      <w:r>
        <w:rPr>
          <w:rFonts w:ascii="Times New Roman" w:hAnsi="Times New Roman"/>
          <w:sz w:val="24"/>
          <w:szCs w:val="24"/>
        </w:rPr>
        <w:t>nformation</w:t>
      </w:r>
      <w:r w:rsidR="006D12DD">
        <w:rPr>
          <w:rFonts w:ascii="Times New Roman" w:hAnsi="Times New Roman"/>
          <w:sz w:val="24"/>
          <w:szCs w:val="24"/>
        </w:rPr>
        <w:t xml:space="preserve"> </w:t>
      </w:r>
      <w:r w:rsidR="00BE112E">
        <w:rPr>
          <w:rFonts w:ascii="Times New Roman" w:hAnsi="Times New Roman"/>
          <w:sz w:val="24"/>
          <w:szCs w:val="24"/>
        </w:rPr>
        <w:t>collected</w:t>
      </w:r>
      <w:r w:rsidR="00F17E1F">
        <w:rPr>
          <w:rFonts w:ascii="Times New Roman" w:hAnsi="Times New Roman"/>
          <w:sz w:val="24"/>
          <w:szCs w:val="24"/>
        </w:rPr>
        <w:t>, a</w:t>
      </w:r>
      <w:r w:rsidR="001E56DA" w:rsidRPr="00F17E1F">
        <w:rPr>
          <w:rFonts w:ascii="Times New Roman" w:hAnsi="Times New Roman"/>
          <w:sz w:val="24"/>
          <w:szCs w:val="24"/>
        </w:rPr>
        <w:t>nother $25 will be given as a token of thanks for tho</w:t>
      </w:r>
      <w:r w:rsidR="00A85A79">
        <w:rPr>
          <w:rFonts w:ascii="Times New Roman" w:hAnsi="Times New Roman"/>
          <w:sz w:val="24"/>
          <w:szCs w:val="24"/>
        </w:rPr>
        <w:t xml:space="preserve">se respondents who complete </w:t>
      </w:r>
      <w:r w:rsidR="004E474C">
        <w:rPr>
          <w:rFonts w:ascii="Times New Roman" w:hAnsi="Times New Roman"/>
          <w:sz w:val="24"/>
          <w:szCs w:val="24"/>
        </w:rPr>
        <w:t xml:space="preserve">both </w:t>
      </w:r>
      <w:r w:rsidR="00BE112E">
        <w:rPr>
          <w:rFonts w:ascii="Times New Roman" w:hAnsi="Times New Roman"/>
          <w:sz w:val="24"/>
          <w:szCs w:val="24"/>
        </w:rPr>
        <w:t>IC phase</w:t>
      </w:r>
      <w:r w:rsidR="0073764D">
        <w:rPr>
          <w:rFonts w:ascii="Times New Roman" w:hAnsi="Times New Roman"/>
          <w:sz w:val="24"/>
          <w:szCs w:val="24"/>
        </w:rPr>
        <w:t>s</w:t>
      </w:r>
      <w:r w:rsidR="00F17E1F">
        <w:rPr>
          <w:rFonts w:ascii="Times New Roman" w:hAnsi="Times New Roman"/>
          <w:sz w:val="24"/>
          <w:szCs w:val="24"/>
        </w:rPr>
        <w:t>.</w:t>
      </w:r>
    </w:p>
    <w:p w:rsidR="004D4AD9" w:rsidRPr="00F17E1F" w:rsidRDefault="00DC7141" w:rsidP="00F17E1F">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A one-time d</w:t>
      </w:r>
      <w:r w:rsidR="004D4AD9">
        <w:rPr>
          <w:rFonts w:ascii="Times New Roman" w:hAnsi="Times New Roman"/>
          <w:sz w:val="24"/>
          <w:szCs w:val="24"/>
        </w:rPr>
        <w:t>is</w:t>
      </w:r>
      <w:r>
        <w:rPr>
          <w:rFonts w:ascii="Times New Roman" w:hAnsi="Times New Roman"/>
          <w:sz w:val="24"/>
          <w:szCs w:val="24"/>
        </w:rPr>
        <w:t>tribution of gift cards will be made to the respondents when they exit the study.</w:t>
      </w:r>
    </w:p>
    <w:p w:rsidR="001E56DA" w:rsidRPr="001E56DA" w:rsidRDefault="001E56DA" w:rsidP="00B16C34">
      <w:pPr>
        <w:spacing w:after="0" w:line="240" w:lineRule="auto"/>
        <w:rPr>
          <w:rFonts w:ascii="Times New Roman" w:hAnsi="Times New Roman"/>
          <w:sz w:val="24"/>
          <w:szCs w:val="24"/>
        </w:rPr>
      </w:pPr>
    </w:p>
    <w:p w:rsidR="00BE276B" w:rsidRPr="00515026" w:rsidRDefault="00940C15" w:rsidP="00B16C34">
      <w:pPr>
        <w:spacing w:after="0" w:line="240" w:lineRule="auto"/>
        <w:rPr>
          <w:rFonts w:ascii="Times New Roman" w:hAnsi="Times New Roman"/>
          <w:sz w:val="24"/>
          <w:szCs w:val="24"/>
        </w:rPr>
      </w:pPr>
      <w:r w:rsidRPr="00515026">
        <w:rPr>
          <w:rFonts w:ascii="Times New Roman" w:hAnsi="Times New Roman"/>
          <w:i/>
          <w:sz w:val="24"/>
          <w:szCs w:val="24"/>
        </w:rPr>
        <w:t>Michigan</w:t>
      </w:r>
      <w:r w:rsidR="000301AC" w:rsidRPr="00515026">
        <w:rPr>
          <w:rFonts w:ascii="Times New Roman" w:hAnsi="Times New Roman"/>
          <w:i/>
          <w:sz w:val="24"/>
          <w:szCs w:val="24"/>
        </w:rPr>
        <w:t>.</w:t>
      </w:r>
      <w:r w:rsidR="000301AC" w:rsidRPr="00515026">
        <w:rPr>
          <w:rFonts w:ascii="Times New Roman" w:hAnsi="Times New Roman"/>
          <w:sz w:val="24"/>
          <w:szCs w:val="24"/>
        </w:rPr>
        <w:t xml:space="preserve"> </w:t>
      </w:r>
      <w:r w:rsidR="00C37810">
        <w:rPr>
          <w:rFonts w:ascii="Times New Roman" w:hAnsi="Times New Roman"/>
          <w:sz w:val="24"/>
          <w:szCs w:val="24"/>
        </w:rPr>
        <w:t xml:space="preserve">During the screening process for eligibility, the Michigan shoreline anglers will </w:t>
      </w:r>
      <w:r w:rsidR="00F17E1F">
        <w:rPr>
          <w:rFonts w:ascii="Times New Roman" w:hAnsi="Times New Roman"/>
          <w:sz w:val="24"/>
          <w:szCs w:val="24"/>
        </w:rPr>
        <w:t xml:space="preserve">also </w:t>
      </w:r>
      <w:r w:rsidR="00C37810">
        <w:rPr>
          <w:rFonts w:ascii="Times New Roman" w:hAnsi="Times New Roman"/>
          <w:sz w:val="24"/>
          <w:szCs w:val="24"/>
        </w:rPr>
        <w:t>receive a small flashlight as a token of appreciation</w:t>
      </w:r>
      <w:r w:rsidR="007A3C82">
        <w:rPr>
          <w:rFonts w:ascii="Times New Roman" w:hAnsi="Times New Roman"/>
          <w:sz w:val="24"/>
          <w:szCs w:val="24"/>
        </w:rPr>
        <w:t xml:space="preserve"> during</w:t>
      </w:r>
      <w:r w:rsidR="00B56C71">
        <w:rPr>
          <w:rFonts w:ascii="Times New Roman" w:hAnsi="Times New Roman"/>
          <w:sz w:val="24"/>
          <w:szCs w:val="24"/>
        </w:rPr>
        <w:t xml:space="preserve"> the se</w:t>
      </w:r>
      <w:r w:rsidR="007A3C82">
        <w:rPr>
          <w:rFonts w:ascii="Times New Roman" w:hAnsi="Times New Roman"/>
          <w:sz w:val="24"/>
          <w:szCs w:val="24"/>
        </w:rPr>
        <w:t>condary enumeration</w:t>
      </w:r>
      <w:r w:rsidR="00C37810">
        <w:rPr>
          <w:rFonts w:ascii="Times New Roman" w:hAnsi="Times New Roman"/>
          <w:sz w:val="24"/>
          <w:szCs w:val="24"/>
        </w:rPr>
        <w:t xml:space="preserve"> (Attachment 4a). </w:t>
      </w:r>
      <w:r w:rsidR="00740BB8" w:rsidRPr="00515026">
        <w:rPr>
          <w:rFonts w:ascii="Times New Roman" w:hAnsi="Times New Roman"/>
          <w:sz w:val="24"/>
          <w:szCs w:val="24"/>
        </w:rPr>
        <w:t xml:space="preserve">Previously, </w:t>
      </w:r>
      <w:r w:rsidR="008953DF" w:rsidRPr="00515026">
        <w:rPr>
          <w:rFonts w:ascii="Times New Roman" w:hAnsi="Times New Roman"/>
          <w:sz w:val="24"/>
          <w:szCs w:val="24"/>
        </w:rPr>
        <w:t xml:space="preserve">such </w:t>
      </w:r>
      <w:r w:rsidR="00094CF7" w:rsidRPr="00515026">
        <w:rPr>
          <w:rFonts w:ascii="Times New Roman" w:hAnsi="Times New Roman"/>
          <w:sz w:val="24"/>
          <w:szCs w:val="24"/>
        </w:rPr>
        <w:t>token</w:t>
      </w:r>
      <w:r w:rsidR="000301AC" w:rsidRPr="00515026">
        <w:rPr>
          <w:rFonts w:ascii="Times New Roman" w:hAnsi="Times New Roman"/>
          <w:sz w:val="24"/>
          <w:szCs w:val="24"/>
        </w:rPr>
        <w:t>s</w:t>
      </w:r>
      <w:r w:rsidR="003D2909" w:rsidRPr="00515026">
        <w:rPr>
          <w:rFonts w:ascii="Times New Roman" w:hAnsi="Times New Roman"/>
          <w:sz w:val="24"/>
          <w:szCs w:val="24"/>
        </w:rPr>
        <w:t xml:space="preserve"> of appreciation</w:t>
      </w:r>
      <w:r w:rsidR="00770631" w:rsidRPr="00515026">
        <w:rPr>
          <w:rFonts w:ascii="Times New Roman" w:hAnsi="Times New Roman"/>
          <w:sz w:val="24"/>
          <w:szCs w:val="24"/>
        </w:rPr>
        <w:t xml:space="preserve"> have</w:t>
      </w:r>
      <w:r w:rsidR="00E66ACD" w:rsidRPr="00515026">
        <w:rPr>
          <w:rFonts w:ascii="Times New Roman" w:hAnsi="Times New Roman"/>
          <w:sz w:val="24"/>
          <w:szCs w:val="24"/>
        </w:rPr>
        <w:t xml:space="preserve"> been shown to be effective in recruiting and retaining minority and low-income </w:t>
      </w:r>
      <w:r w:rsidR="004B6EA9" w:rsidRPr="00515026">
        <w:rPr>
          <w:rFonts w:ascii="Times New Roman" w:hAnsi="Times New Roman"/>
          <w:sz w:val="24"/>
          <w:szCs w:val="24"/>
        </w:rPr>
        <w:t>respondents (Singer, 2002), an</w:t>
      </w:r>
      <w:r w:rsidR="00EF0EC0" w:rsidRPr="00515026">
        <w:rPr>
          <w:rFonts w:ascii="Times New Roman" w:hAnsi="Times New Roman"/>
          <w:sz w:val="24"/>
          <w:szCs w:val="24"/>
        </w:rPr>
        <w:t>d the MDCH investigators recommend that this be offered to Michigan shoreline</w:t>
      </w:r>
      <w:r w:rsidR="00E66ACD" w:rsidRPr="00515026">
        <w:rPr>
          <w:rFonts w:ascii="Times New Roman" w:hAnsi="Times New Roman"/>
          <w:sz w:val="24"/>
          <w:szCs w:val="24"/>
        </w:rPr>
        <w:t xml:space="preserve"> anglers</w:t>
      </w:r>
      <w:r w:rsidR="009B2155">
        <w:rPr>
          <w:rFonts w:ascii="Times New Roman" w:hAnsi="Times New Roman"/>
          <w:sz w:val="24"/>
          <w:szCs w:val="24"/>
        </w:rPr>
        <w:t xml:space="preserve"> (Attachment 4c)</w:t>
      </w:r>
      <w:r w:rsidR="00E66ACD" w:rsidRPr="00515026">
        <w:rPr>
          <w:rFonts w:ascii="Times New Roman" w:hAnsi="Times New Roman"/>
          <w:sz w:val="24"/>
          <w:szCs w:val="24"/>
        </w:rPr>
        <w:t>.</w:t>
      </w:r>
    </w:p>
    <w:p w:rsidR="00AA62CC" w:rsidRPr="00515026" w:rsidRDefault="00AA62CC">
      <w:pPr>
        <w:spacing w:after="0" w:line="240" w:lineRule="auto"/>
        <w:rPr>
          <w:rFonts w:ascii="Times New Roman" w:hAnsi="Times New Roman"/>
          <w:sz w:val="24"/>
          <w:szCs w:val="24"/>
        </w:rPr>
      </w:pPr>
    </w:p>
    <w:p w:rsidR="00B543DD" w:rsidRPr="00515026" w:rsidRDefault="00AA62CC" w:rsidP="000A2BDD">
      <w:pPr>
        <w:spacing w:after="60" w:line="240" w:lineRule="auto"/>
        <w:rPr>
          <w:rFonts w:ascii="Times New Roman" w:eastAsia="Times New Roman" w:hAnsi="Times New Roman"/>
          <w:sz w:val="24"/>
          <w:szCs w:val="24"/>
        </w:rPr>
      </w:pPr>
      <w:r w:rsidRPr="00515026">
        <w:rPr>
          <w:rFonts w:ascii="Times New Roman" w:hAnsi="Times New Roman"/>
          <w:i/>
          <w:iCs/>
          <w:sz w:val="24"/>
          <w:szCs w:val="24"/>
        </w:rPr>
        <w:t>Minnesota</w:t>
      </w:r>
      <w:r w:rsidR="000301AC" w:rsidRPr="00515026">
        <w:rPr>
          <w:rFonts w:ascii="Times New Roman" w:hAnsi="Times New Roman"/>
          <w:i/>
          <w:iCs/>
          <w:sz w:val="24"/>
          <w:szCs w:val="24"/>
        </w:rPr>
        <w:t>.</w:t>
      </w:r>
      <w:r w:rsidR="000301AC" w:rsidRPr="00515026">
        <w:rPr>
          <w:rFonts w:ascii="Times New Roman" w:hAnsi="Times New Roman"/>
          <w:iCs/>
          <w:sz w:val="24"/>
          <w:szCs w:val="24"/>
        </w:rPr>
        <w:t xml:space="preserve"> </w:t>
      </w:r>
      <w:r w:rsidR="00F0240C" w:rsidRPr="001710E7">
        <w:rPr>
          <w:rFonts w:ascii="Times New Roman" w:hAnsi="Times New Roman"/>
          <w:sz w:val="24"/>
          <w:szCs w:val="24"/>
        </w:rPr>
        <w:t>To show receipt o</w:t>
      </w:r>
      <w:r w:rsidR="00BB3F27">
        <w:rPr>
          <w:rFonts w:ascii="Times New Roman" w:hAnsi="Times New Roman"/>
          <w:sz w:val="24"/>
          <w:szCs w:val="24"/>
        </w:rPr>
        <w:t>f</w:t>
      </w:r>
      <w:r w:rsidR="00F0240C" w:rsidRPr="001710E7">
        <w:rPr>
          <w:rFonts w:ascii="Times New Roman" w:hAnsi="Times New Roman"/>
          <w:sz w:val="24"/>
          <w:szCs w:val="24"/>
        </w:rPr>
        <w:t xml:space="preserve"> gift cards, each respondent will be asked to sign a Participation Record (Attachment 5g). </w:t>
      </w:r>
      <w:r w:rsidR="006D6001" w:rsidRPr="00BB3F27">
        <w:rPr>
          <w:rFonts w:ascii="Times New Roman" w:hAnsi="Times New Roman"/>
          <w:sz w:val="24"/>
          <w:szCs w:val="24"/>
        </w:rPr>
        <w:t>T</w:t>
      </w:r>
      <w:r w:rsidRPr="00BB3F27">
        <w:rPr>
          <w:rFonts w:ascii="Times New Roman" w:hAnsi="Times New Roman"/>
          <w:sz w:val="24"/>
          <w:szCs w:val="24"/>
        </w:rPr>
        <w:t xml:space="preserve">he </w:t>
      </w:r>
      <w:r w:rsidRPr="00515026">
        <w:rPr>
          <w:rFonts w:ascii="Times New Roman" w:hAnsi="Times New Roman"/>
          <w:sz w:val="24"/>
          <w:szCs w:val="24"/>
        </w:rPr>
        <w:t xml:space="preserve">MDH recommends, based on advice from their tribal </w:t>
      </w:r>
      <w:proofErr w:type="gramStart"/>
      <w:r w:rsidRPr="00515026">
        <w:rPr>
          <w:rFonts w:ascii="Times New Roman" w:hAnsi="Times New Roman"/>
          <w:sz w:val="24"/>
          <w:szCs w:val="24"/>
        </w:rPr>
        <w:t>advisors</w:t>
      </w:r>
      <w:r w:rsidR="006D6001">
        <w:rPr>
          <w:rFonts w:ascii="Times New Roman" w:hAnsi="Times New Roman"/>
          <w:sz w:val="24"/>
          <w:szCs w:val="24"/>
        </w:rPr>
        <w:t>,</w:t>
      </w:r>
      <w:r w:rsidRPr="00515026">
        <w:rPr>
          <w:rFonts w:ascii="Times New Roman" w:hAnsi="Times New Roman"/>
          <w:sz w:val="24"/>
          <w:szCs w:val="24"/>
        </w:rPr>
        <w:t xml:space="preserve"> that</w:t>
      </w:r>
      <w:proofErr w:type="gramEnd"/>
      <w:r w:rsidRPr="00515026">
        <w:rPr>
          <w:rFonts w:ascii="Times New Roman" w:hAnsi="Times New Roman"/>
          <w:sz w:val="24"/>
          <w:szCs w:val="24"/>
        </w:rPr>
        <w:t xml:space="preserve"> </w:t>
      </w:r>
      <w:r w:rsidR="00094CF7" w:rsidRPr="00515026">
        <w:rPr>
          <w:rFonts w:ascii="Times New Roman" w:hAnsi="Times New Roman"/>
          <w:sz w:val="24"/>
          <w:szCs w:val="24"/>
        </w:rPr>
        <w:t>monetary token</w:t>
      </w:r>
      <w:r w:rsidR="000301AC" w:rsidRPr="00515026">
        <w:rPr>
          <w:rFonts w:ascii="Times New Roman" w:hAnsi="Times New Roman"/>
          <w:sz w:val="24"/>
          <w:szCs w:val="24"/>
        </w:rPr>
        <w:t>s</w:t>
      </w:r>
      <w:r w:rsidRPr="00515026">
        <w:rPr>
          <w:rFonts w:ascii="Times New Roman" w:hAnsi="Times New Roman"/>
          <w:sz w:val="24"/>
          <w:szCs w:val="24"/>
        </w:rPr>
        <w:t xml:space="preserve"> </w:t>
      </w:r>
      <w:r w:rsidR="00B17F77" w:rsidRPr="00515026">
        <w:rPr>
          <w:rFonts w:ascii="Times New Roman" w:hAnsi="Times New Roman"/>
          <w:sz w:val="24"/>
          <w:szCs w:val="24"/>
        </w:rPr>
        <w:t xml:space="preserve">of appreciation </w:t>
      </w:r>
      <w:r w:rsidRPr="00515026">
        <w:rPr>
          <w:rFonts w:ascii="Times New Roman" w:hAnsi="Times New Roman"/>
          <w:sz w:val="24"/>
          <w:szCs w:val="24"/>
        </w:rPr>
        <w:t>will aid in maximizing response rates</w:t>
      </w:r>
      <w:r w:rsidR="009B2155">
        <w:rPr>
          <w:rFonts w:ascii="Times New Roman" w:hAnsi="Times New Roman"/>
          <w:sz w:val="24"/>
          <w:szCs w:val="24"/>
        </w:rPr>
        <w:t xml:space="preserve"> (Attachment 5c)</w:t>
      </w:r>
      <w:r w:rsidRPr="00515026">
        <w:rPr>
          <w:rFonts w:ascii="Times New Roman" w:hAnsi="Times New Roman"/>
          <w:sz w:val="24"/>
          <w:szCs w:val="24"/>
        </w:rPr>
        <w:t>.</w:t>
      </w:r>
      <w:r w:rsidRPr="00515026">
        <w:rPr>
          <w:rFonts w:ascii="Times New Roman" w:hAnsi="Times New Roman"/>
          <w:color w:val="1F497D"/>
          <w:sz w:val="24"/>
          <w:szCs w:val="24"/>
        </w:rPr>
        <w:t xml:space="preserve"> </w:t>
      </w:r>
      <w:r w:rsidR="001A744F" w:rsidRPr="00515026">
        <w:rPr>
          <w:rFonts w:ascii="Times New Roman" w:hAnsi="Times New Roman"/>
          <w:sz w:val="24"/>
          <w:szCs w:val="24"/>
        </w:rPr>
        <w:t xml:space="preserve">Potential </w:t>
      </w:r>
      <w:r w:rsidR="00B554D9">
        <w:rPr>
          <w:rFonts w:ascii="Times New Roman" w:hAnsi="Times New Roman"/>
          <w:sz w:val="24"/>
          <w:szCs w:val="24"/>
        </w:rPr>
        <w:t>respondent</w:t>
      </w:r>
      <w:r w:rsidR="001A744F" w:rsidRPr="00515026">
        <w:rPr>
          <w:rFonts w:ascii="Times New Roman" w:hAnsi="Times New Roman"/>
          <w:sz w:val="24"/>
          <w:szCs w:val="24"/>
        </w:rPr>
        <w:t xml:space="preserve">s </w:t>
      </w:r>
      <w:r w:rsidRPr="00515026">
        <w:rPr>
          <w:rFonts w:ascii="Times New Roman" w:hAnsi="Times New Roman"/>
          <w:sz w:val="24"/>
          <w:szCs w:val="24"/>
        </w:rPr>
        <w:t xml:space="preserve">may be resistant to participation out of mistrust of and apathy toward the federal government and for concerns about </w:t>
      </w:r>
      <w:r w:rsidR="0028625A" w:rsidRPr="00515026">
        <w:rPr>
          <w:rFonts w:ascii="Times New Roman" w:hAnsi="Times New Roman"/>
          <w:sz w:val="24"/>
          <w:szCs w:val="24"/>
        </w:rPr>
        <w:t xml:space="preserve">public </w:t>
      </w:r>
      <w:r w:rsidR="00A0060A" w:rsidRPr="00515026">
        <w:rPr>
          <w:rFonts w:ascii="Times New Roman" w:hAnsi="Times New Roman"/>
          <w:sz w:val="24"/>
          <w:szCs w:val="24"/>
        </w:rPr>
        <w:t>disclosures of their identities</w:t>
      </w:r>
      <w:r w:rsidRPr="00515026">
        <w:rPr>
          <w:rFonts w:ascii="Times New Roman" w:hAnsi="Times New Roman"/>
          <w:sz w:val="24"/>
          <w:szCs w:val="24"/>
        </w:rPr>
        <w:t>. These reasons offered by the</w:t>
      </w:r>
      <w:r w:rsidRPr="00515026">
        <w:rPr>
          <w:rFonts w:ascii="Times New Roman" w:hAnsi="Times New Roman"/>
          <w:color w:val="1F497D"/>
          <w:sz w:val="24"/>
          <w:szCs w:val="24"/>
        </w:rPr>
        <w:t xml:space="preserve"> </w:t>
      </w:r>
      <w:r w:rsidR="00373F32" w:rsidRPr="00515026">
        <w:rPr>
          <w:rFonts w:ascii="Times New Roman" w:hAnsi="Times New Roman"/>
          <w:sz w:val="24"/>
          <w:szCs w:val="24"/>
        </w:rPr>
        <w:t>FDL</w:t>
      </w:r>
      <w:r w:rsidR="001A744F" w:rsidRPr="00515026">
        <w:rPr>
          <w:rFonts w:ascii="Times New Roman" w:hAnsi="Times New Roman"/>
          <w:sz w:val="24"/>
          <w:szCs w:val="24"/>
        </w:rPr>
        <w:t xml:space="preserve"> Biomonitoring </w:t>
      </w:r>
      <w:r w:rsidRPr="00515026">
        <w:rPr>
          <w:rFonts w:ascii="Times New Roman" w:hAnsi="Times New Roman"/>
          <w:sz w:val="24"/>
          <w:szCs w:val="24"/>
        </w:rPr>
        <w:t xml:space="preserve">Advice Council have been previously observed among </w:t>
      </w:r>
      <w:r w:rsidR="001A744F" w:rsidRPr="00515026">
        <w:rPr>
          <w:rFonts w:ascii="Times New Roman" w:hAnsi="Times New Roman"/>
          <w:sz w:val="24"/>
          <w:szCs w:val="24"/>
        </w:rPr>
        <w:t xml:space="preserve">other populations </w:t>
      </w:r>
      <w:r w:rsidRPr="00515026">
        <w:rPr>
          <w:rFonts w:ascii="Times New Roman" w:hAnsi="Times New Roman"/>
          <w:sz w:val="24"/>
          <w:szCs w:val="24"/>
        </w:rPr>
        <w:t>(Lujan, 1990).</w:t>
      </w:r>
    </w:p>
    <w:p w:rsidR="00B16C34" w:rsidRPr="00515026" w:rsidRDefault="00B16C34" w:rsidP="00B543DD">
      <w:pPr>
        <w:spacing w:after="60" w:line="240" w:lineRule="auto"/>
        <w:rPr>
          <w:rFonts w:ascii="Times New Roman" w:eastAsia="Times New Roman" w:hAnsi="Times New Roman"/>
          <w:sz w:val="24"/>
          <w:szCs w:val="24"/>
        </w:rPr>
      </w:pPr>
    </w:p>
    <w:p w:rsidR="004A0E06" w:rsidRPr="00AA7D9B" w:rsidRDefault="00940C15" w:rsidP="0052648D">
      <w:pPr>
        <w:pStyle w:val="GLparagraph"/>
        <w:spacing w:line="240" w:lineRule="auto"/>
        <w:ind w:firstLine="0"/>
        <w:rPr>
          <w:rFonts w:ascii="Times New Roman" w:hAnsi="Times New Roman" w:cs="Times New Roman"/>
        </w:rPr>
      </w:pPr>
      <w:r w:rsidRPr="00515026">
        <w:rPr>
          <w:rFonts w:ascii="Times New Roman" w:hAnsi="Times New Roman"/>
          <w:i/>
        </w:rPr>
        <w:t>New York</w:t>
      </w:r>
      <w:r w:rsidR="000620FF" w:rsidRPr="00515026">
        <w:rPr>
          <w:rFonts w:ascii="Times New Roman" w:hAnsi="Times New Roman"/>
          <w:i/>
        </w:rPr>
        <w:t>.</w:t>
      </w:r>
      <w:r w:rsidR="000620FF" w:rsidRPr="00515026">
        <w:rPr>
          <w:rFonts w:ascii="Times New Roman" w:hAnsi="Times New Roman"/>
        </w:rPr>
        <w:t xml:space="preserve"> </w:t>
      </w:r>
      <w:r w:rsidR="00DF2997" w:rsidRPr="00515026">
        <w:rPr>
          <w:rFonts w:ascii="Times New Roman" w:hAnsi="Times New Roman"/>
        </w:rPr>
        <w:t>NYS</w:t>
      </w:r>
      <w:r w:rsidR="00B309E6">
        <w:rPr>
          <w:rFonts w:ascii="Times New Roman" w:hAnsi="Times New Roman"/>
        </w:rPr>
        <w:t>DOH</w:t>
      </w:r>
      <w:r w:rsidR="00DF2997" w:rsidRPr="00B309E6">
        <w:rPr>
          <w:rFonts w:ascii="Times New Roman" w:hAnsi="Times New Roman"/>
        </w:rPr>
        <w:t xml:space="preserve"> is </w:t>
      </w:r>
      <w:proofErr w:type="gramStart"/>
      <w:r w:rsidR="00C57F7C">
        <w:rPr>
          <w:rFonts w:ascii="Times New Roman" w:hAnsi="Times New Roman"/>
        </w:rPr>
        <w:t xml:space="preserve">also </w:t>
      </w:r>
      <w:r w:rsidR="007D119B">
        <w:rPr>
          <w:rFonts w:ascii="Times New Roman" w:hAnsi="Times New Roman"/>
        </w:rPr>
        <w:t xml:space="preserve"> </w:t>
      </w:r>
      <w:r w:rsidR="00DF2997" w:rsidRPr="00B309E6">
        <w:rPr>
          <w:rFonts w:ascii="Times New Roman" w:hAnsi="Times New Roman"/>
        </w:rPr>
        <w:t>planning</w:t>
      </w:r>
      <w:proofErr w:type="gramEnd"/>
      <w:r w:rsidR="00DF2997" w:rsidRPr="00B309E6">
        <w:rPr>
          <w:rFonts w:ascii="Times New Roman" w:hAnsi="Times New Roman"/>
        </w:rPr>
        <w:t xml:space="preserve"> to provide</w:t>
      </w:r>
      <w:r w:rsidR="007D119B">
        <w:rPr>
          <w:rFonts w:ascii="Times New Roman" w:hAnsi="Times New Roman"/>
        </w:rPr>
        <w:t xml:space="preserve"> monetary gift cards as tokens of appreciation</w:t>
      </w:r>
      <w:r w:rsidR="00DF2997" w:rsidRPr="00B309E6">
        <w:rPr>
          <w:rFonts w:ascii="Times New Roman" w:hAnsi="Times New Roman"/>
        </w:rPr>
        <w:t xml:space="preserve"> for the sport</w:t>
      </w:r>
      <w:r w:rsidR="00E5538D">
        <w:rPr>
          <w:rFonts w:ascii="Times New Roman" w:hAnsi="Times New Roman"/>
        </w:rPr>
        <w:t>s anglers</w:t>
      </w:r>
      <w:r w:rsidR="009B2155">
        <w:rPr>
          <w:rFonts w:ascii="Times New Roman" w:hAnsi="Times New Roman"/>
        </w:rPr>
        <w:t xml:space="preserve"> (Attachment 6f)</w:t>
      </w:r>
      <w:r w:rsidR="00E5538D">
        <w:rPr>
          <w:rFonts w:ascii="Times New Roman" w:hAnsi="Times New Roman"/>
        </w:rPr>
        <w:t xml:space="preserve">. </w:t>
      </w:r>
      <w:r w:rsidR="00C665AA" w:rsidRPr="00515026">
        <w:rPr>
          <w:rFonts w:ascii="Times New Roman" w:hAnsi="Times New Roman"/>
        </w:rPr>
        <w:t>In the past,</w:t>
      </w:r>
      <w:r w:rsidR="002B4F21" w:rsidRPr="00515026">
        <w:rPr>
          <w:rFonts w:ascii="Times New Roman" w:hAnsi="Times New Roman"/>
        </w:rPr>
        <w:t xml:space="preserve"> two members of its Advisory Committee (Matthew Bonner and Michael Bloom; </w:t>
      </w:r>
      <w:r w:rsidR="000301AC" w:rsidRPr="00515026">
        <w:rPr>
          <w:rFonts w:ascii="Times New Roman" w:hAnsi="Times New Roman"/>
        </w:rPr>
        <w:t>listed in</w:t>
      </w:r>
      <w:r w:rsidR="002B4F21" w:rsidRPr="00515026">
        <w:rPr>
          <w:rFonts w:ascii="Times New Roman" w:hAnsi="Times New Roman"/>
        </w:rPr>
        <w:t xml:space="preserve"> Attachment </w:t>
      </w:r>
      <w:r w:rsidR="00442123" w:rsidRPr="00515026">
        <w:rPr>
          <w:rFonts w:ascii="Times New Roman" w:hAnsi="Times New Roman"/>
        </w:rPr>
        <w:t>8</w:t>
      </w:r>
      <w:r w:rsidR="002B4F21" w:rsidRPr="00515026">
        <w:rPr>
          <w:rFonts w:ascii="Times New Roman" w:hAnsi="Times New Roman"/>
        </w:rPr>
        <w:t>) observed</w:t>
      </w:r>
      <w:r w:rsidR="00BD2119" w:rsidRPr="00515026">
        <w:rPr>
          <w:rFonts w:ascii="Times New Roman" w:hAnsi="Times New Roman"/>
        </w:rPr>
        <w:t xml:space="preserve"> a 30 percent response ra</w:t>
      </w:r>
      <w:r w:rsidR="002B4F21" w:rsidRPr="00515026">
        <w:rPr>
          <w:rFonts w:ascii="Times New Roman" w:hAnsi="Times New Roman"/>
        </w:rPr>
        <w:t>te</w:t>
      </w:r>
      <w:r w:rsidR="00C665AA" w:rsidRPr="00515026">
        <w:rPr>
          <w:rFonts w:ascii="Times New Roman" w:hAnsi="Times New Roman"/>
        </w:rPr>
        <w:t xml:space="preserve"> to a</w:t>
      </w:r>
      <w:r w:rsidR="00E407DF" w:rsidRPr="00515026">
        <w:rPr>
          <w:rFonts w:ascii="Times New Roman" w:hAnsi="Times New Roman"/>
        </w:rPr>
        <w:t>n initial</w:t>
      </w:r>
      <w:r w:rsidR="00C665AA" w:rsidRPr="00515026">
        <w:rPr>
          <w:rFonts w:ascii="Times New Roman" w:hAnsi="Times New Roman"/>
        </w:rPr>
        <w:t xml:space="preserve"> mailed screening survey</w:t>
      </w:r>
      <w:r w:rsidR="00893E27">
        <w:rPr>
          <w:rFonts w:ascii="Times New Roman" w:hAnsi="Times New Roman"/>
        </w:rPr>
        <w:t xml:space="preserve"> in 1991 and 2008</w:t>
      </w:r>
      <w:r w:rsidR="00E407DF" w:rsidRPr="00515026">
        <w:rPr>
          <w:rFonts w:ascii="Times New Roman" w:hAnsi="Times New Roman"/>
        </w:rPr>
        <w:t>.</w:t>
      </w:r>
      <w:r w:rsidR="00121594">
        <w:rPr>
          <w:rFonts w:ascii="Times New Roman" w:hAnsi="Times New Roman"/>
        </w:rPr>
        <w:t xml:space="preserve"> </w:t>
      </w:r>
      <w:bookmarkStart w:id="55" w:name="_Toc294698252"/>
      <w:bookmarkStart w:id="56" w:name="_Toc294791056"/>
      <w:r w:rsidR="00101B4D" w:rsidRPr="00515026">
        <w:rPr>
          <w:rFonts w:ascii="Times New Roman" w:hAnsi="Times New Roman"/>
        </w:rPr>
        <w:t>From among those who return the screening survey,</w:t>
      </w:r>
      <w:r w:rsidR="00B4558C" w:rsidRPr="00515026">
        <w:rPr>
          <w:rFonts w:ascii="Times New Roman" w:hAnsi="Times New Roman"/>
        </w:rPr>
        <w:t xml:space="preserve"> </w:t>
      </w:r>
      <w:r w:rsidR="0085743A" w:rsidRPr="00515026">
        <w:rPr>
          <w:rFonts w:ascii="Times New Roman" w:hAnsi="Times New Roman"/>
        </w:rPr>
        <w:t xml:space="preserve">only </w:t>
      </w:r>
      <w:r w:rsidR="00B4558C" w:rsidRPr="00515026">
        <w:rPr>
          <w:rFonts w:ascii="Times New Roman" w:hAnsi="Times New Roman"/>
        </w:rPr>
        <w:t>20</w:t>
      </w:r>
      <w:r w:rsidR="00101B4D" w:rsidRPr="00515026">
        <w:rPr>
          <w:rFonts w:ascii="Times New Roman" w:hAnsi="Times New Roman"/>
        </w:rPr>
        <w:t xml:space="preserve"> percent</w:t>
      </w:r>
      <w:r w:rsidR="00947888" w:rsidRPr="00515026">
        <w:rPr>
          <w:rFonts w:ascii="Times New Roman" w:hAnsi="Times New Roman"/>
        </w:rPr>
        <w:t xml:space="preserve"> are </w:t>
      </w:r>
      <w:r w:rsidR="00BF071F" w:rsidRPr="00515026">
        <w:rPr>
          <w:rFonts w:ascii="Times New Roman" w:hAnsi="Times New Roman"/>
        </w:rPr>
        <w:t>estimat</w:t>
      </w:r>
      <w:r w:rsidR="00AA7C00" w:rsidRPr="00515026">
        <w:rPr>
          <w:rFonts w:ascii="Times New Roman" w:hAnsi="Times New Roman"/>
        </w:rPr>
        <w:t>ed to be eligible (based on</w:t>
      </w:r>
      <w:r w:rsidR="00947888" w:rsidRPr="00515026">
        <w:rPr>
          <w:rFonts w:ascii="Times New Roman" w:hAnsi="Times New Roman"/>
        </w:rPr>
        <w:t xml:space="preserve"> age, re</w:t>
      </w:r>
      <w:r w:rsidR="009330BE" w:rsidRPr="00515026">
        <w:rPr>
          <w:rFonts w:ascii="Times New Roman" w:hAnsi="Times New Roman"/>
        </w:rPr>
        <w:t>sidential history, and consumption</w:t>
      </w:r>
      <w:r w:rsidR="00947888" w:rsidRPr="00515026">
        <w:rPr>
          <w:rFonts w:ascii="Times New Roman" w:hAnsi="Times New Roman"/>
        </w:rPr>
        <w:t xml:space="preserve"> of locall</w:t>
      </w:r>
      <w:r w:rsidR="002B4F21" w:rsidRPr="00515026">
        <w:rPr>
          <w:rFonts w:ascii="Times New Roman" w:hAnsi="Times New Roman"/>
        </w:rPr>
        <w:t>y caught fish)</w:t>
      </w:r>
      <w:r w:rsidR="0086611B" w:rsidRPr="00515026">
        <w:rPr>
          <w:rFonts w:ascii="Times New Roman" w:hAnsi="Times New Roman"/>
        </w:rPr>
        <w:t xml:space="preserve"> due to</w:t>
      </w:r>
      <w:r w:rsidR="00BF071F" w:rsidRPr="00515026">
        <w:rPr>
          <w:rFonts w:ascii="Times New Roman" w:hAnsi="Times New Roman"/>
        </w:rPr>
        <w:t xml:space="preserve"> the success of the state’s fish advisory campaigns</w:t>
      </w:r>
      <w:r w:rsidR="00AE6019" w:rsidRPr="00515026">
        <w:rPr>
          <w:rFonts w:ascii="Times New Roman" w:hAnsi="Times New Roman"/>
        </w:rPr>
        <w:t xml:space="preserve"> (Fitzgerald, 2004)</w:t>
      </w:r>
      <w:r w:rsidR="00C37F95" w:rsidRPr="00515026">
        <w:rPr>
          <w:rFonts w:ascii="Times New Roman" w:hAnsi="Times New Roman"/>
        </w:rPr>
        <w:t xml:space="preserve">. </w:t>
      </w:r>
      <w:r w:rsidR="00556227" w:rsidRPr="00515026">
        <w:rPr>
          <w:rFonts w:ascii="Times New Roman" w:hAnsi="Times New Roman"/>
        </w:rPr>
        <w:t xml:space="preserve">NYSDOH </w:t>
      </w:r>
      <w:r w:rsidR="00893E27">
        <w:rPr>
          <w:rFonts w:ascii="Times New Roman" w:hAnsi="Times New Roman"/>
        </w:rPr>
        <w:t>estimate</w:t>
      </w:r>
      <w:r w:rsidR="007D119B">
        <w:rPr>
          <w:rFonts w:ascii="Times New Roman" w:hAnsi="Times New Roman"/>
        </w:rPr>
        <w:t>s a</w:t>
      </w:r>
      <w:r w:rsidR="00893E27">
        <w:rPr>
          <w:rFonts w:ascii="Times New Roman" w:hAnsi="Times New Roman"/>
        </w:rPr>
        <w:t xml:space="preserve"> </w:t>
      </w:r>
      <w:r w:rsidR="00556227" w:rsidRPr="00515026">
        <w:rPr>
          <w:rFonts w:ascii="Times New Roman" w:hAnsi="Times New Roman"/>
        </w:rPr>
        <w:t xml:space="preserve">response rate of </w:t>
      </w:r>
      <w:r w:rsidR="00893E27">
        <w:rPr>
          <w:rFonts w:ascii="Times New Roman" w:hAnsi="Times New Roman"/>
        </w:rPr>
        <w:t>46</w:t>
      </w:r>
      <w:r w:rsidR="00556227" w:rsidRPr="00515026">
        <w:rPr>
          <w:rFonts w:ascii="Times New Roman" w:hAnsi="Times New Roman"/>
        </w:rPr>
        <w:t xml:space="preserve"> percent among eligible licensed anglers. </w:t>
      </w:r>
      <w:r w:rsidR="00C37F95" w:rsidRPr="00515026">
        <w:rPr>
          <w:rFonts w:ascii="Times New Roman" w:hAnsi="Times New Roman"/>
        </w:rPr>
        <w:t>T</w:t>
      </w:r>
      <w:r w:rsidR="0085743A" w:rsidRPr="00515026">
        <w:rPr>
          <w:rFonts w:ascii="Times New Roman" w:hAnsi="Times New Roman"/>
        </w:rPr>
        <w:t xml:space="preserve">herefore, these tokens of appreciation are </w:t>
      </w:r>
      <w:r w:rsidR="007D119B">
        <w:rPr>
          <w:rFonts w:ascii="Times New Roman" w:hAnsi="Times New Roman"/>
        </w:rPr>
        <w:t>crucial</w:t>
      </w:r>
      <w:r w:rsidR="00C37F95" w:rsidRPr="00515026">
        <w:rPr>
          <w:rFonts w:ascii="Times New Roman" w:hAnsi="Times New Roman"/>
        </w:rPr>
        <w:t xml:space="preserve"> to </w:t>
      </w:r>
      <w:r w:rsidR="0063322F" w:rsidRPr="00515026">
        <w:rPr>
          <w:rFonts w:ascii="Times New Roman" w:hAnsi="Times New Roman"/>
        </w:rPr>
        <w:t>help</w:t>
      </w:r>
      <w:r w:rsidR="00C37F95" w:rsidRPr="00515026">
        <w:rPr>
          <w:rFonts w:ascii="Times New Roman" w:hAnsi="Times New Roman"/>
        </w:rPr>
        <w:t xml:space="preserve"> maximize the recruit</w:t>
      </w:r>
      <w:r w:rsidR="0063322F" w:rsidRPr="00515026">
        <w:rPr>
          <w:rFonts w:ascii="Times New Roman" w:hAnsi="Times New Roman"/>
        </w:rPr>
        <w:t>ment of</w:t>
      </w:r>
      <w:r w:rsidR="00C37F95" w:rsidRPr="00515026">
        <w:rPr>
          <w:rFonts w:ascii="Times New Roman" w:hAnsi="Times New Roman"/>
        </w:rPr>
        <w:t xml:space="preserve"> the </w:t>
      </w:r>
      <w:r w:rsidR="00F00CC8" w:rsidRPr="00515026">
        <w:rPr>
          <w:rFonts w:ascii="Times New Roman" w:hAnsi="Times New Roman"/>
        </w:rPr>
        <w:t>por</w:t>
      </w:r>
      <w:r w:rsidR="004C05E0" w:rsidRPr="00515026">
        <w:rPr>
          <w:rFonts w:ascii="Times New Roman" w:hAnsi="Times New Roman"/>
        </w:rPr>
        <w:t xml:space="preserve">tion of the </w:t>
      </w:r>
      <w:r w:rsidR="00C37F95" w:rsidRPr="00515026">
        <w:rPr>
          <w:rFonts w:ascii="Times New Roman" w:hAnsi="Times New Roman"/>
        </w:rPr>
        <w:t>subpopulation that still chooses to consume Great Lakes fish</w:t>
      </w:r>
      <w:r w:rsidR="00B24EA7" w:rsidRPr="00515026">
        <w:rPr>
          <w:rFonts w:ascii="Times New Roman" w:hAnsi="Times New Roman"/>
        </w:rPr>
        <w:t xml:space="preserve"> despite state advisories against this practice</w:t>
      </w:r>
      <w:r w:rsidR="00C37F95" w:rsidRPr="00515026">
        <w:rPr>
          <w:rFonts w:ascii="Times New Roman" w:hAnsi="Times New Roman"/>
        </w:rPr>
        <w:t>.</w:t>
      </w:r>
      <w:r w:rsidR="00AA7D9B" w:rsidRPr="00AA7D9B">
        <w:rPr>
          <w:rFonts w:ascii="Times New Roman" w:hAnsi="Times New Roman" w:cs="Times New Roman"/>
        </w:rPr>
        <w:t xml:space="preserve"> </w:t>
      </w:r>
      <w:r w:rsidR="00AA7D9B">
        <w:rPr>
          <w:rFonts w:ascii="Times New Roman" w:hAnsi="Times New Roman" w:cs="Times New Roman"/>
        </w:rPr>
        <w:t>I</w:t>
      </w:r>
      <w:r w:rsidR="00AA7D9B" w:rsidRPr="00207CAE">
        <w:rPr>
          <w:rFonts w:ascii="Times New Roman" w:hAnsi="Times New Roman" w:cs="Times New Roman"/>
        </w:rPr>
        <w:t>ndividuals who complete the screening interview but are ineligible or refuse to participate will be given a</w:t>
      </w:r>
      <w:r w:rsidR="00AA7D9B" w:rsidRPr="00C07CB1">
        <w:rPr>
          <w:rFonts w:ascii="Times New Roman" w:hAnsi="Times New Roman" w:cs="Times New Roman"/>
        </w:rPr>
        <w:t xml:space="preserve"> small gift for their effort (i.e., </w:t>
      </w:r>
      <w:r w:rsidR="00AA7D9B" w:rsidRPr="007220E3">
        <w:rPr>
          <w:rFonts w:ascii="Times New Roman" w:hAnsi="Times New Roman" w:cs="Times New Roman"/>
        </w:rPr>
        <w:t xml:space="preserve">a T-shirt and fishing license case with the fish advisory website link).  </w:t>
      </w:r>
    </w:p>
    <w:p w:rsidR="00915DB9" w:rsidRPr="00515026" w:rsidRDefault="00915DB9" w:rsidP="00C0701B">
      <w:pPr>
        <w:autoSpaceDE w:val="0"/>
        <w:autoSpaceDN w:val="0"/>
        <w:adjustRightInd w:val="0"/>
        <w:spacing w:after="0" w:line="240" w:lineRule="auto"/>
        <w:rPr>
          <w:rFonts w:ascii="Times New Roman" w:hAnsi="Times New Roman"/>
          <w:sz w:val="24"/>
          <w:szCs w:val="24"/>
        </w:rPr>
      </w:pPr>
    </w:p>
    <w:p w:rsidR="006E2851" w:rsidRPr="00515026" w:rsidRDefault="00442A0E" w:rsidP="000F0711">
      <w:pPr>
        <w:pStyle w:val="GLparagraph"/>
        <w:spacing w:line="240" w:lineRule="auto"/>
        <w:ind w:firstLine="0"/>
      </w:pPr>
      <w:r w:rsidRPr="00515026">
        <w:rPr>
          <w:rFonts w:ascii="Times New Roman" w:hAnsi="Times New Roman"/>
        </w:rPr>
        <w:t xml:space="preserve">The second </w:t>
      </w:r>
      <w:r w:rsidR="00847A9C" w:rsidRPr="00515026">
        <w:rPr>
          <w:rFonts w:ascii="Times New Roman" w:hAnsi="Times New Roman"/>
        </w:rPr>
        <w:t xml:space="preserve">NYSDOH </w:t>
      </w:r>
      <w:r w:rsidRPr="00515026">
        <w:rPr>
          <w:rFonts w:ascii="Times New Roman" w:hAnsi="Times New Roman"/>
        </w:rPr>
        <w:t>subpopulatio</w:t>
      </w:r>
      <w:r w:rsidR="00F6083B" w:rsidRPr="00515026">
        <w:rPr>
          <w:rFonts w:ascii="Times New Roman" w:hAnsi="Times New Roman"/>
        </w:rPr>
        <w:t>n</w:t>
      </w:r>
      <w:r w:rsidR="00115BF3" w:rsidRPr="00515026">
        <w:rPr>
          <w:rFonts w:ascii="Times New Roman" w:hAnsi="Times New Roman"/>
        </w:rPr>
        <w:t xml:space="preserve"> </w:t>
      </w:r>
      <w:r w:rsidR="009F5276" w:rsidRPr="00515026">
        <w:rPr>
          <w:rFonts w:ascii="Times New Roman" w:hAnsi="Times New Roman"/>
        </w:rPr>
        <w:t>are</w:t>
      </w:r>
      <w:r w:rsidR="00115BF3" w:rsidRPr="00515026">
        <w:rPr>
          <w:rFonts w:ascii="Times New Roman" w:hAnsi="Times New Roman"/>
        </w:rPr>
        <w:t xml:space="preserve"> respondents from</w:t>
      </w:r>
      <w:r w:rsidR="00646AC0" w:rsidRPr="00515026">
        <w:rPr>
          <w:rFonts w:ascii="Times New Roman" w:hAnsi="Times New Roman"/>
        </w:rPr>
        <w:t xml:space="preserve"> the </w:t>
      </w:r>
      <w:r w:rsidR="00B860DB" w:rsidRPr="00515026">
        <w:rPr>
          <w:rFonts w:ascii="Times New Roman" w:hAnsi="Times New Roman"/>
        </w:rPr>
        <w:t>Immigrant Community from Burma</w:t>
      </w:r>
      <w:r w:rsidR="00FF11AB" w:rsidRPr="00515026">
        <w:rPr>
          <w:rFonts w:ascii="Times New Roman" w:hAnsi="Times New Roman"/>
        </w:rPr>
        <w:t xml:space="preserve"> who live</w:t>
      </w:r>
      <w:r w:rsidR="00115BF3" w:rsidRPr="00515026">
        <w:rPr>
          <w:rFonts w:ascii="Times New Roman" w:hAnsi="Times New Roman"/>
        </w:rPr>
        <w:t xml:space="preserve"> in Buffalo, NY</w:t>
      </w:r>
      <w:r w:rsidR="009F5276" w:rsidRPr="00515026">
        <w:rPr>
          <w:rFonts w:ascii="Times New Roman" w:hAnsi="Times New Roman"/>
        </w:rPr>
        <w:t xml:space="preserve"> (n = 100)</w:t>
      </w:r>
      <w:r w:rsidR="003F17BD" w:rsidRPr="00515026">
        <w:rPr>
          <w:rFonts w:ascii="Times New Roman" w:hAnsi="Times New Roman"/>
        </w:rPr>
        <w:t xml:space="preserve">. </w:t>
      </w:r>
      <w:r w:rsidR="0093435D" w:rsidRPr="00515026">
        <w:rPr>
          <w:rFonts w:ascii="Times New Roman" w:hAnsi="Times New Roman"/>
        </w:rPr>
        <w:t>Because there is no reliable census or sampling frame for this community,</w:t>
      </w:r>
      <w:r w:rsidR="00AA7C00" w:rsidRPr="00515026">
        <w:rPr>
          <w:rFonts w:ascii="Times New Roman" w:hAnsi="Times New Roman"/>
        </w:rPr>
        <w:t xml:space="preserve"> RD</w:t>
      </w:r>
      <w:r w:rsidR="0093435D" w:rsidRPr="00515026">
        <w:rPr>
          <w:rFonts w:ascii="Times New Roman" w:hAnsi="Times New Roman"/>
        </w:rPr>
        <w:t>S</w:t>
      </w:r>
      <w:r w:rsidR="00AA7C00" w:rsidRPr="00515026">
        <w:rPr>
          <w:rFonts w:ascii="Times New Roman" w:hAnsi="Times New Roman"/>
        </w:rPr>
        <w:t xml:space="preserve"> </w:t>
      </w:r>
      <w:r w:rsidR="00B860DB" w:rsidRPr="00515026">
        <w:rPr>
          <w:rFonts w:ascii="Times New Roman" w:hAnsi="Times New Roman"/>
        </w:rPr>
        <w:t xml:space="preserve">will be used </w:t>
      </w:r>
      <w:r w:rsidR="007613FA" w:rsidRPr="00515026">
        <w:rPr>
          <w:rFonts w:ascii="Times New Roman" w:hAnsi="Times New Roman"/>
        </w:rPr>
        <w:t>as the most appropriate method</w:t>
      </w:r>
      <w:r w:rsidR="00AA7C00" w:rsidRPr="00515026">
        <w:rPr>
          <w:rFonts w:ascii="Times New Roman" w:hAnsi="Times New Roman"/>
        </w:rPr>
        <w:t xml:space="preserve"> to identify and recruit</w:t>
      </w:r>
      <w:r w:rsidR="00115BF3" w:rsidRPr="00515026">
        <w:rPr>
          <w:rFonts w:ascii="Times New Roman" w:hAnsi="Times New Roman"/>
        </w:rPr>
        <w:t xml:space="preserve"> eligible respondents</w:t>
      </w:r>
      <w:r w:rsidR="009B2155">
        <w:rPr>
          <w:rFonts w:ascii="Times New Roman" w:hAnsi="Times New Roman"/>
        </w:rPr>
        <w:t xml:space="preserve"> (Attachment 6i)</w:t>
      </w:r>
      <w:r w:rsidR="00115BF3" w:rsidRPr="00515026">
        <w:rPr>
          <w:rFonts w:ascii="Times New Roman" w:hAnsi="Times New Roman"/>
        </w:rPr>
        <w:t xml:space="preserve">. </w:t>
      </w:r>
      <w:r w:rsidR="00A227D1">
        <w:rPr>
          <w:rFonts w:ascii="Times New Roman" w:hAnsi="Times New Roman"/>
        </w:rPr>
        <w:t xml:space="preserve">Along with </w:t>
      </w:r>
      <w:r w:rsidR="006B6CB0" w:rsidRPr="00515026">
        <w:rPr>
          <w:rFonts w:ascii="Times New Roman" w:hAnsi="Times New Roman"/>
        </w:rPr>
        <w:t xml:space="preserve">a </w:t>
      </w:r>
      <w:r w:rsidR="00A227D1">
        <w:rPr>
          <w:rFonts w:ascii="Times New Roman" w:hAnsi="Times New Roman"/>
        </w:rPr>
        <w:t xml:space="preserve">maximum of </w:t>
      </w:r>
      <w:r w:rsidR="006B6CB0" w:rsidRPr="00515026">
        <w:rPr>
          <w:rFonts w:ascii="Times New Roman" w:hAnsi="Times New Roman"/>
        </w:rPr>
        <w:t>$</w:t>
      </w:r>
      <w:r w:rsidR="00A227D1">
        <w:rPr>
          <w:rFonts w:ascii="Times New Roman" w:hAnsi="Times New Roman"/>
        </w:rPr>
        <w:t>75 in gift cards, e</w:t>
      </w:r>
      <w:r w:rsidR="006B6CB0" w:rsidRPr="00515026">
        <w:rPr>
          <w:rFonts w:ascii="Times New Roman" w:hAnsi="Times New Roman"/>
        </w:rPr>
        <w:t>ach respondent will be invit</w:t>
      </w:r>
      <w:r w:rsidR="007613FA" w:rsidRPr="00515026">
        <w:rPr>
          <w:rFonts w:ascii="Times New Roman" w:hAnsi="Times New Roman"/>
        </w:rPr>
        <w:t>ed to</w:t>
      </w:r>
      <w:r w:rsidR="006B6CB0" w:rsidRPr="00515026">
        <w:rPr>
          <w:rFonts w:ascii="Times New Roman" w:hAnsi="Times New Roman"/>
        </w:rPr>
        <w:t xml:space="preserve"> refer others</w:t>
      </w:r>
      <w:r w:rsidR="007613FA" w:rsidRPr="00515026">
        <w:rPr>
          <w:rFonts w:ascii="Times New Roman" w:hAnsi="Times New Roman"/>
        </w:rPr>
        <w:t xml:space="preserve"> using a coupon ration system. Those who agree can</w:t>
      </w:r>
      <w:r w:rsidR="00591AE8" w:rsidRPr="00515026">
        <w:rPr>
          <w:rFonts w:ascii="Times New Roman" w:hAnsi="Times New Roman"/>
        </w:rPr>
        <w:t xml:space="preserve"> recruit up to three o</w:t>
      </w:r>
      <w:r w:rsidR="00115BF3" w:rsidRPr="00515026">
        <w:rPr>
          <w:rFonts w:ascii="Times New Roman" w:hAnsi="Times New Roman"/>
        </w:rPr>
        <w:t>ther eligible respondents</w:t>
      </w:r>
      <w:r w:rsidR="007613FA" w:rsidRPr="00515026">
        <w:rPr>
          <w:rFonts w:ascii="Times New Roman" w:hAnsi="Times New Roman"/>
        </w:rPr>
        <w:t>. The NYSDOH will give</w:t>
      </w:r>
      <w:r w:rsidR="00115BF3" w:rsidRPr="00515026">
        <w:rPr>
          <w:rFonts w:ascii="Times New Roman" w:hAnsi="Times New Roman"/>
        </w:rPr>
        <w:t xml:space="preserve"> </w:t>
      </w:r>
      <w:r w:rsidR="00A227D1">
        <w:rPr>
          <w:rFonts w:ascii="Times New Roman" w:hAnsi="Times New Roman"/>
        </w:rPr>
        <w:t>a</w:t>
      </w:r>
      <w:r w:rsidR="006B6CB0" w:rsidRPr="00515026">
        <w:rPr>
          <w:rFonts w:ascii="Times New Roman" w:hAnsi="Times New Roman"/>
        </w:rPr>
        <w:t xml:space="preserve"> </w:t>
      </w:r>
      <w:r w:rsidR="00115BF3" w:rsidRPr="00515026">
        <w:rPr>
          <w:rFonts w:ascii="Times New Roman" w:hAnsi="Times New Roman"/>
        </w:rPr>
        <w:t>$15</w:t>
      </w:r>
      <w:r w:rsidR="00B860DB" w:rsidRPr="00515026">
        <w:rPr>
          <w:rFonts w:ascii="Times New Roman" w:hAnsi="Times New Roman"/>
        </w:rPr>
        <w:t xml:space="preserve"> </w:t>
      </w:r>
      <w:r w:rsidR="00A227D1">
        <w:rPr>
          <w:rFonts w:ascii="Times New Roman" w:hAnsi="Times New Roman"/>
        </w:rPr>
        <w:t>gift card</w:t>
      </w:r>
      <w:r w:rsidR="007613FA" w:rsidRPr="00515026">
        <w:rPr>
          <w:rFonts w:ascii="Times New Roman" w:hAnsi="Times New Roman"/>
        </w:rPr>
        <w:t xml:space="preserve"> per successful recruit </w:t>
      </w:r>
      <w:r w:rsidR="008208ED" w:rsidRPr="00515026">
        <w:rPr>
          <w:rFonts w:ascii="Times New Roman" w:hAnsi="Times New Roman"/>
        </w:rPr>
        <w:t>as thanks</w:t>
      </w:r>
      <w:r w:rsidR="007613FA" w:rsidRPr="00515026">
        <w:rPr>
          <w:rFonts w:ascii="Times New Roman" w:hAnsi="Times New Roman"/>
        </w:rPr>
        <w:t xml:space="preserve"> for the </w:t>
      </w:r>
      <w:r w:rsidR="00B8300B" w:rsidRPr="00515026">
        <w:rPr>
          <w:rFonts w:ascii="Times New Roman" w:hAnsi="Times New Roman"/>
        </w:rPr>
        <w:t xml:space="preserve">referring </w:t>
      </w:r>
      <w:r w:rsidR="007613FA" w:rsidRPr="00515026">
        <w:rPr>
          <w:rFonts w:ascii="Times New Roman" w:hAnsi="Times New Roman"/>
        </w:rPr>
        <w:t>respondent’s willingness to assist</w:t>
      </w:r>
      <w:bookmarkEnd w:id="55"/>
      <w:bookmarkEnd w:id="56"/>
      <w:r w:rsidR="0034363C" w:rsidRPr="00515026">
        <w:rPr>
          <w:rFonts w:ascii="Times New Roman" w:hAnsi="Times New Roman"/>
        </w:rPr>
        <w:t>.</w:t>
      </w:r>
      <w:r w:rsidR="00640969">
        <w:rPr>
          <w:rFonts w:ascii="Times New Roman" w:hAnsi="Times New Roman"/>
        </w:rPr>
        <w:t xml:space="preserve"> </w:t>
      </w:r>
      <w:r w:rsidR="00640969" w:rsidRPr="00207CAE">
        <w:rPr>
          <w:rFonts w:ascii="Times New Roman" w:hAnsi="Times New Roman" w:cs="Times New Roman"/>
        </w:rPr>
        <w:t xml:space="preserve">Referred </w:t>
      </w:r>
      <w:r w:rsidR="00640969" w:rsidRPr="00207CAE">
        <w:rPr>
          <w:rFonts w:ascii="Times New Roman" w:hAnsi="Times New Roman" w:cs="Times New Roman"/>
        </w:rPr>
        <w:lastRenderedPageBreak/>
        <w:t>individuals who complete the screening interview but are ineligible or refuse to participate will be given a</w:t>
      </w:r>
      <w:r w:rsidR="00640969" w:rsidRPr="00C07CB1">
        <w:rPr>
          <w:rFonts w:ascii="Times New Roman" w:hAnsi="Times New Roman" w:cs="Times New Roman"/>
        </w:rPr>
        <w:t xml:space="preserve"> small gift for their effort (i.e., </w:t>
      </w:r>
      <w:r w:rsidR="00640969" w:rsidRPr="007220E3">
        <w:rPr>
          <w:rFonts w:ascii="Times New Roman" w:hAnsi="Times New Roman" w:cs="Times New Roman"/>
        </w:rPr>
        <w:t xml:space="preserve">a T-shirt and fishing license case with the fish advisory website link).  </w:t>
      </w:r>
    </w:p>
    <w:p w:rsidR="00020EFF" w:rsidRDefault="00F27FF9" w:rsidP="00CF4E51">
      <w:pPr>
        <w:pStyle w:val="Heading2"/>
        <w:spacing w:before="360"/>
      </w:pPr>
      <w:bookmarkStart w:id="57" w:name="_Toc296699094"/>
      <w:bookmarkStart w:id="58" w:name="_Toc336604457"/>
      <w:r>
        <w:t>A.</w:t>
      </w:r>
      <w:r w:rsidR="00020EFF" w:rsidRPr="00F311A9">
        <w:t>10. Assurance of Confidentiality Provided to Respondents</w:t>
      </w:r>
      <w:bookmarkEnd w:id="57"/>
      <w:bookmarkEnd w:id="58"/>
    </w:p>
    <w:p w:rsidR="00740AEA" w:rsidRDefault="00740AEA" w:rsidP="00CF4E51">
      <w:pPr>
        <w:spacing w:after="0" w:line="240" w:lineRule="auto"/>
        <w:rPr>
          <w:rFonts w:ascii="Times New Roman" w:eastAsia="Times New Roman" w:hAnsi="Times New Roman"/>
          <w:sz w:val="24"/>
          <w:szCs w:val="24"/>
        </w:rPr>
      </w:pPr>
    </w:p>
    <w:p w:rsidR="003D2579" w:rsidRDefault="009A440C" w:rsidP="00CF4E5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All </w:t>
      </w:r>
      <w:r>
        <w:rPr>
          <w:rFonts w:ascii="Times New Roman" w:eastAsia="Times New Roman" w:hAnsi="Times New Roman" w:cs="Courier New"/>
          <w:sz w:val="24"/>
          <w:szCs w:val="24"/>
        </w:rPr>
        <w:t xml:space="preserve">IIF will be stored and managed in </w:t>
      </w:r>
      <w:r w:rsidR="00D90C27">
        <w:rPr>
          <w:rFonts w:ascii="Times New Roman" w:eastAsia="Times New Roman" w:hAnsi="Times New Roman" w:cs="Courier New"/>
          <w:sz w:val="24"/>
          <w:szCs w:val="24"/>
        </w:rPr>
        <w:t>MDCH’s and NYSDOH’s</w:t>
      </w:r>
      <w:r>
        <w:rPr>
          <w:rFonts w:ascii="Times New Roman" w:eastAsia="Times New Roman" w:hAnsi="Times New Roman" w:cs="Courier New"/>
          <w:sz w:val="24"/>
          <w:szCs w:val="24"/>
        </w:rPr>
        <w:t xml:space="preserve"> </w:t>
      </w:r>
      <w:r w:rsidR="00E360CB">
        <w:rPr>
          <w:rFonts w:ascii="Times New Roman" w:eastAsia="Times New Roman" w:hAnsi="Times New Roman" w:cs="Courier New"/>
          <w:sz w:val="24"/>
          <w:szCs w:val="24"/>
        </w:rPr>
        <w:t xml:space="preserve">already </w:t>
      </w:r>
      <w:r>
        <w:rPr>
          <w:rFonts w:ascii="Times New Roman" w:eastAsia="Times New Roman" w:hAnsi="Times New Roman" w:cs="Courier New"/>
          <w:sz w:val="24"/>
          <w:szCs w:val="24"/>
        </w:rPr>
        <w:t>established record system</w:t>
      </w:r>
      <w:r w:rsidR="00D90C27">
        <w:rPr>
          <w:rFonts w:ascii="Times New Roman" w:eastAsia="Times New Roman" w:hAnsi="Times New Roman" w:cs="Courier New"/>
          <w:sz w:val="24"/>
          <w:szCs w:val="24"/>
        </w:rPr>
        <w:t>s</w:t>
      </w:r>
      <w:r>
        <w:rPr>
          <w:rFonts w:ascii="Times New Roman" w:eastAsia="Times New Roman" w:hAnsi="Times New Roman" w:cs="Courier New"/>
          <w:sz w:val="24"/>
          <w:szCs w:val="24"/>
        </w:rPr>
        <w:t xml:space="preserve">. </w:t>
      </w:r>
      <w:r w:rsidR="008208ED">
        <w:rPr>
          <w:rFonts w:ascii="Times New Roman" w:eastAsia="Times New Roman" w:hAnsi="Times New Roman" w:cs="Courier New"/>
          <w:sz w:val="24"/>
          <w:szCs w:val="24"/>
        </w:rPr>
        <w:t xml:space="preserve">All IIF for the MDH study will be stored in the established record system of the FDL-HSD. </w:t>
      </w:r>
      <w:r>
        <w:rPr>
          <w:rFonts w:ascii="Times New Roman" w:hAnsi="Times New Roman"/>
          <w:color w:val="000000"/>
          <w:sz w:val="24"/>
          <w:szCs w:val="24"/>
        </w:rPr>
        <w:t>The</w:t>
      </w:r>
      <w:r w:rsidR="0050498E">
        <w:rPr>
          <w:rFonts w:ascii="Times New Roman" w:hAnsi="Times New Roman"/>
          <w:color w:val="000000"/>
          <w:sz w:val="24"/>
          <w:szCs w:val="24"/>
        </w:rPr>
        <w:t xml:space="preserve"> </w:t>
      </w:r>
      <w:r w:rsidR="00D90C27">
        <w:rPr>
          <w:rFonts w:ascii="Times New Roman" w:hAnsi="Times New Roman"/>
          <w:color w:val="000000"/>
          <w:sz w:val="24"/>
          <w:szCs w:val="24"/>
        </w:rPr>
        <w:t>state</w:t>
      </w:r>
      <w:r w:rsidR="008208ED">
        <w:rPr>
          <w:rFonts w:ascii="Times New Roman" w:hAnsi="Times New Roman"/>
          <w:color w:val="000000"/>
          <w:sz w:val="24"/>
          <w:szCs w:val="24"/>
        </w:rPr>
        <w:t xml:space="preserve"> and tribal</w:t>
      </w:r>
      <w:r w:rsidR="00D90C27">
        <w:rPr>
          <w:rFonts w:ascii="Times New Roman" w:hAnsi="Times New Roman"/>
          <w:color w:val="000000"/>
          <w:sz w:val="24"/>
          <w:szCs w:val="24"/>
        </w:rPr>
        <w:t xml:space="preserve"> health departments will use the IIF, described in Section A.1,</w:t>
      </w:r>
      <w:r w:rsidR="009B5A51">
        <w:rPr>
          <w:rFonts w:ascii="Times New Roman" w:hAnsi="Times New Roman"/>
          <w:color w:val="000000"/>
          <w:sz w:val="24"/>
          <w:szCs w:val="24"/>
        </w:rPr>
        <w:t xml:space="preserve"> </w:t>
      </w:r>
      <w:r w:rsidR="003D2579">
        <w:rPr>
          <w:rFonts w:ascii="Times New Roman" w:hAnsi="Times New Roman"/>
          <w:color w:val="000000"/>
          <w:sz w:val="24"/>
          <w:szCs w:val="24"/>
        </w:rPr>
        <w:t xml:space="preserve">for the purposes of sampling, </w:t>
      </w:r>
      <w:r w:rsidR="003D2579" w:rsidRPr="006C3A45">
        <w:rPr>
          <w:rFonts w:ascii="Times New Roman" w:hAnsi="Times New Roman"/>
          <w:bCs/>
          <w:sz w:val="24"/>
          <w:szCs w:val="24"/>
        </w:rPr>
        <w:t>screening, recruitment, and results reporting</w:t>
      </w:r>
      <w:r w:rsidR="003D2579">
        <w:rPr>
          <w:rFonts w:ascii="Times New Roman" w:hAnsi="Times New Roman"/>
          <w:bCs/>
          <w:sz w:val="24"/>
          <w:szCs w:val="24"/>
        </w:rPr>
        <w:t xml:space="preserve"> to respondents</w:t>
      </w:r>
      <w:r w:rsidR="003D2579">
        <w:rPr>
          <w:rFonts w:ascii="Times New Roman" w:eastAsia="Times New Roman" w:hAnsi="Times New Roman" w:cs="Courier New"/>
          <w:sz w:val="24"/>
          <w:szCs w:val="24"/>
        </w:rPr>
        <w:t>. There are no plans for the states to share IIF with ATSDR</w:t>
      </w:r>
      <w:r w:rsidR="003D2579">
        <w:rPr>
          <w:rFonts w:ascii="Times New Roman" w:hAnsi="Times New Roman"/>
          <w:color w:val="000000"/>
          <w:sz w:val="24"/>
          <w:szCs w:val="24"/>
        </w:rPr>
        <w:t>.</w:t>
      </w:r>
      <w:r w:rsidR="00EE60D4">
        <w:rPr>
          <w:rFonts w:ascii="Times New Roman" w:hAnsi="Times New Roman"/>
          <w:color w:val="000000"/>
          <w:sz w:val="24"/>
          <w:szCs w:val="24"/>
        </w:rPr>
        <w:t xml:space="preserve"> </w:t>
      </w:r>
      <w:r w:rsidR="00B8300B">
        <w:rPr>
          <w:rFonts w:ascii="Times New Roman" w:hAnsi="Times New Roman"/>
          <w:color w:val="000000"/>
          <w:sz w:val="24"/>
          <w:szCs w:val="24"/>
        </w:rPr>
        <w:t>During the informed consent process, a</w:t>
      </w:r>
      <w:r w:rsidR="00437734">
        <w:rPr>
          <w:rFonts w:ascii="Times New Roman" w:hAnsi="Times New Roman"/>
          <w:color w:val="000000"/>
          <w:sz w:val="24"/>
          <w:szCs w:val="24"/>
        </w:rPr>
        <w:t>ll</w:t>
      </w:r>
      <w:r w:rsidR="00121CCA">
        <w:rPr>
          <w:rFonts w:ascii="Times New Roman" w:hAnsi="Times New Roman"/>
          <w:color w:val="000000"/>
          <w:sz w:val="24"/>
          <w:szCs w:val="24"/>
        </w:rPr>
        <w:t xml:space="preserve"> respondent</w:t>
      </w:r>
      <w:r w:rsidR="00437734">
        <w:rPr>
          <w:rFonts w:ascii="Times New Roman" w:hAnsi="Times New Roman"/>
          <w:color w:val="000000"/>
          <w:sz w:val="24"/>
          <w:szCs w:val="24"/>
        </w:rPr>
        <w:t>s will be told</w:t>
      </w:r>
      <w:r w:rsidR="00EE60D4">
        <w:rPr>
          <w:rFonts w:ascii="Times New Roman" w:hAnsi="Times New Roman"/>
          <w:color w:val="000000"/>
          <w:sz w:val="24"/>
          <w:szCs w:val="24"/>
        </w:rPr>
        <w:t xml:space="preserve"> about the</w:t>
      </w:r>
      <w:r w:rsidR="00DC22F2">
        <w:rPr>
          <w:rFonts w:ascii="Times New Roman" w:hAnsi="Times New Roman"/>
          <w:color w:val="000000"/>
          <w:sz w:val="24"/>
          <w:szCs w:val="24"/>
        </w:rPr>
        <w:t xml:space="preserve"> </w:t>
      </w:r>
      <w:r w:rsidR="00EE60D4">
        <w:rPr>
          <w:rFonts w:ascii="Times New Roman" w:hAnsi="Times New Roman"/>
          <w:color w:val="000000"/>
          <w:sz w:val="24"/>
          <w:szCs w:val="24"/>
        </w:rPr>
        <w:t xml:space="preserve">measures that will be taken to keep </w:t>
      </w:r>
      <w:r w:rsidR="00D561BA">
        <w:rPr>
          <w:rFonts w:ascii="Times New Roman" w:hAnsi="Times New Roman"/>
          <w:color w:val="000000"/>
          <w:sz w:val="24"/>
          <w:szCs w:val="24"/>
        </w:rPr>
        <w:t>thei</w:t>
      </w:r>
      <w:r w:rsidR="00EE60D4">
        <w:rPr>
          <w:rFonts w:ascii="Times New Roman" w:hAnsi="Times New Roman"/>
          <w:color w:val="000000"/>
          <w:sz w:val="24"/>
          <w:szCs w:val="24"/>
        </w:rPr>
        <w:t>r identity safe</w:t>
      </w:r>
      <w:r w:rsidR="00B8300B">
        <w:rPr>
          <w:rFonts w:ascii="Times New Roman" w:hAnsi="Times New Roman"/>
          <w:color w:val="000000"/>
          <w:sz w:val="24"/>
          <w:szCs w:val="24"/>
        </w:rPr>
        <w:t xml:space="preserve"> from disclosure</w:t>
      </w:r>
      <w:r w:rsidR="00EE60D4">
        <w:rPr>
          <w:rFonts w:ascii="Times New Roman" w:hAnsi="Times New Roman"/>
          <w:color w:val="000000"/>
          <w:sz w:val="24"/>
          <w:szCs w:val="24"/>
        </w:rPr>
        <w:t>.</w:t>
      </w:r>
      <w:r w:rsidR="00121CCA">
        <w:rPr>
          <w:rFonts w:ascii="Times New Roman" w:hAnsi="Times New Roman"/>
          <w:color w:val="000000"/>
          <w:sz w:val="24"/>
          <w:szCs w:val="24"/>
        </w:rPr>
        <w:t xml:space="preserve"> </w:t>
      </w:r>
    </w:p>
    <w:p w:rsidR="003D2579" w:rsidRDefault="003D2579" w:rsidP="00CF4E51">
      <w:pPr>
        <w:spacing w:after="0" w:line="240" w:lineRule="auto"/>
        <w:rPr>
          <w:rFonts w:ascii="Times New Roman" w:hAnsi="Times New Roman"/>
          <w:color w:val="000000"/>
          <w:sz w:val="24"/>
          <w:szCs w:val="24"/>
        </w:rPr>
      </w:pPr>
    </w:p>
    <w:p w:rsidR="000606C2" w:rsidRDefault="009A2807" w:rsidP="000606C2">
      <w:pPr>
        <w:numPr>
          <w:ilvl w:val="0"/>
          <w:numId w:val="21"/>
        </w:numPr>
        <w:spacing w:after="0" w:line="240" w:lineRule="auto"/>
        <w:rPr>
          <w:rFonts w:ascii="Times New Roman" w:eastAsia="Times New Roman" w:hAnsi="Times New Roman" w:cs="Courier New"/>
          <w:sz w:val="24"/>
          <w:szCs w:val="24"/>
        </w:rPr>
      </w:pPr>
      <w:r>
        <w:rPr>
          <w:rFonts w:ascii="Times New Roman" w:hAnsi="Times New Roman"/>
          <w:color w:val="000000"/>
          <w:sz w:val="24"/>
          <w:szCs w:val="24"/>
        </w:rPr>
        <w:t xml:space="preserve">The </w:t>
      </w:r>
      <w:r>
        <w:rPr>
          <w:rFonts w:ascii="Times New Roman" w:eastAsia="Times New Roman" w:hAnsi="Times New Roman" w:cs="Courier New"/>
          <w:sz w:val="24"/>
          <w:szCs w:val="24"/>
        </w:rPr>
        <w:t xml:space="preserve">MDCH </w:t>
      </w:r>
      <w:r w:rsidR="0050498E" w:rsidRPr="00921492">
        <w:rPr>
          <w:rFonts w:ascii="Times New Roman" w:eastAsia="Times New Roman" w:hAnsi="Times New Roman" w:cs="Courier New"/>
          <w:sz w:val="24"/>
          <w:szCs w:val="24"/>
        </w:rPr>
        <w:t>do</w:t>
      </w:r>
      <w:r>
        <w:rPr>
          <w:rFonts w:ascii="Times New Roman" w:eastAsia="Times New Roman" w:hAnsi="Times New Roman" w:cs="Courier New"/>
          <w:sz w:val="24"/>
          <w:szCs w:val="24"/>
        </w:rPr>
        <w:t>es</w:t>
      </w:r>
      <w:r w:rsidR="0050498E" w:rsidRPr="00921492">
        <w:rPr>
          <w:rFonts w:ascii="Times New Roman" w:eastAsia="Times New Roman" w:hAnsi="Times New Roman" w:cs="Courier New"/>
          <w:sz w:val="24"/>
          <w:szCs w:val="24"/>
        </w:rPr>
        <w:t xml:space="preserve"> not have provisions for future contact beyond this IC; there</w:t>
      </w:r>
      <w:r>
        <w:rPr>
          <w:rFonts w:ascii="Times New Roman" w:eastAsia="Times New Roman" w:hAnsi="Times New Roman" w:cs="Courier New"/>
          <w:sz w:val="24"/>
          <w:szCs w:val="24"/>
        </w:rPr>
        <w:t>fore, IIF</w:t>
      </w:r>
      <w:r w:rsidR="0050498E" w:rsidRPr="00921492">
        <w:rPr>
          <w:rFonts w:ascii="Times New Roman" w:eastAsia="Times New Roman" w:hAnsi="Times New Roman" w:cs="Courier New"/>
          <w:sz w:val="24"/>
          <w:szCs w:val="24"/>
        </w:rPr>
        <w:t xml:space="preserve"> will </w:t>
      </w:r>
      <w:r w:rsidR="0050498E" w:rsidRPr="009A2807">
        <w:rPr>
          <w:rFonts w:ascii="Times New Roman" w:eastAsia="Times New Roman" w:hAnsi="Times New Roman" w:cs="Courier New"/>
          <w:sz w:val="24"/>
          <w:szCs w:val="24"/>
        </w:rPr>
        <w:t xml:space="preserve">be </w:t>
      </w:r>
      <w:r w:rsidR="00967BF2" w:rsidRPr="009A2807">
        <w:rPr>
          <w:rFonts w:ascii="Times New Roman" w:eastAsia="Times New Roman" w:hAnsi="Times New Roman" w:cs="Courier New"/>
          <w:sz w:val="24"/>
          <w:szCs w:val="24"/>
        </w:rPr>
        <w:t xml:space="preserve">permanently </w:t>
      </w:r>
      <w:r w:rsidR="0050498E" w:rsidRPr="009A2807">
        <w:rPr>
          <w:rFonts w:ascii="Times New Roman" w:eastAsia="Times New Roman" w:hAnsi="Times New Roman" w:cs="Courier New"/>
          <w:sz w:val="24"/>
          <w:szCs w:val="24"/>
        </w:rPr>
        <w:t>delinked</w:t>
      </w:r>
      <w:r w:rsidR="0050498E" w:rsidRPr="00921492">
        <w:rPr>
          <w:rFonts w:ascii="Times New Roman" w:eastAsia="Times New Roman" w:hAnsi="Times New Roman" w:cs="Courier New"/>
          <w:sz w:val="24"/>
          <w:szCs w:val="24"/>
        </w:rPr>
        <w:t xml:space="preserve"> from survey responses and laboratory </w:t>
      </w:r>
      <w:proofErr w:type="spellStart"/>
      <w:r w:rsidR="0050498E" w:rsidRPr="00921492">
        <w:rPr>
          <w:rFonts w:ascii="Times New Roman" w:eastAsia="Times New Roman" w:hAnsi="Times New Roman" w:cs="Courier New"/>
          <w:sz w:val="24"/>
          <w:szCs w:val="24"/>
        </w:rPr>
        <w:t>analyte</w:t>
      </w:r>
      <w:proofErr w:type="spellEnd"/>
      <w:r w:rsidR="0050498E" w:rsidRPr="00921492">
        <w:rPr>
          <w:rFonts w:ascii="Times New Roman" w:eastAsia="Times New Roman" w:hAnsi="Times New Roman" w:cs="Courier New"/>
          <w:sz w:val="24"/>
          <w:szCs w:val="24"/>
        </w:rPr>
        <w:t xml:space="preserve"> r</w:t>
      </w:r>
      <w:r w:rsidR="004B6EA9">
        <w:rPr>
          <w:rFonts w:ascii="Times New Roman" w:eastAsia="Times New Roman" w:hAnsi="Times New Roman" w:cs="Courier New"/>
          <w:sz w:val="24"/>
          <w:szCs w:val="24"/>
        </w:rPr>
        <w:t>esults at the end of the study.</w:t>
      </w:r>
      <w:r w:rsidR="00EF20F7" w:rsidRPr="00EF20F7">
        <w:rPr>
          <w:rFonts w:ascii="Times New Roman" w:eastAsia="Times New Roman" w:hAnsi="Times New Roman" w:cs="Courier New"/>
          <w:sz w:val="24"/>
          <w:szCs w:val="24"/>
        </w:rPr>
        <w:t xml:space="preserve"> </w:t>
      </w:r>
      <w:r w:rsidR="00EF20F7">
        <w:rPr>
          <w:rFonts w:ascii="Times New Roman" w:eastAsia="Times New Roman" w:hAnsi="Times New Roman" w:cs="Courier New"/>
          <w:sz w:val="24"/>
          <w:szCs w:val="24"/>
        </w:rPr>
        <w:t xml:space="preserve">During </w:t>
      </w:r>
      <w:r w:rsidR="00EF20F7" w:rsidRPr="00ED4387">
        <w:rPr>
          <w:rFonts w:ascii="Times New Roman" w:eastAsia="Times New Roman" w:hAnsi="Times New Roman" w:cs="Courier New"/>
          <w:sz w:val="24"/>
          <w:szCs w:val="24"/>
        </w:rPr>
        <w:t>informed conse</w:t>
      </w:r>
      <w:r w:rsidR="00121CCA" w:rsidRPr="00ED4387">
        <w:rPr>
          <w:rFonts w:ascii="Times New Roman" w:eastAsia="Times New Roman" w:hAnsi="Times New Roman" w:cs="Courier New"/>
          <w:sz w:val="24"/>
          <w:szCs w:val="24"/>
        </w:rPr>
        <w:t>nt, respondents will be told</w:t>
      </w:r>
      <w:r w:rsidR="00EF20F7" w:rsidRPr="00ED4387">
        <w:rPr>
          <w:rFonts w:ascii="Times New Roman" w:eastAsia="Times New Roman" w:hAnsi="Times New Roman" w:cs="Courier New"/>
          <w:sz w:val="24"/>
          <w:szCs w:val="24"/>
        </w:rPr>
        <w:t xml:space="preserve"> that their biological specimens will be destroyed at the end of the study (Attachment </w:t>
      </w:r>
      <w:r w:rsidR="00442123" w:rsidRPr="00ED4387">
        <w:rPr>
          <w:rFonts w:ascii="Times New Roman" w:eastAsia="Times New Roman" w:hAnsi="Times New Roman" w:cs="Courier New"/>
          <w:sz w:val="24"/>
          <w:szCs w:val="24"/>
        </w:rPr>
        <w:t>4</w:t>
      </w:r>
      <w:r w:rsidR="00EF20F7" w:rsidRPr="00ED4387">
        <w:rPr>
          <w:rFonts w:ascii="Times New Roman" w:eastAsia="Times New Roman" w:hAnsi="Times New Roman" w:cs="Courier New"/>
          <w:sz w:val="24"/>
          <w:szCs w:val="24"/>
        </w:rPr>
        <w:t>c).</w:t>
      </w:r>
    </w:p>
    <w:p w:rsidR="00FB2BA0" w:rsidRPr="00ED4387" w:rsidRDefault="00FB2BA0" w:rsidP="00FB2BA0">
      <w:pPr>
        <w:spacing w:after="0" w:line="240" w:lineRule="auto"/>
        <w:ind w:left="720"/>
        <w:rPr>
          <w:rFonts w:ascii="Times New Roman" w:eastAsia="Times New Roman" w:hAnsi="Times New Roman" w:cs="Courier New"/>
          <w:sz w:val="24"/>
          <w:szCs w:val="24"/>
        </w:rPr>
      </w:pPr>
    </w:p>
    <w:p w:rsidR="00152774" w:rsidRPr="000D2F12" w:rsidRDefault="008C445B" w:rsidP="00152774">
      <w:pPr>
        <w:numPr>
          <w:ilvl w:val="0"/>
          <w:numId w:val="21"/>
        </w:numPr>
        <w:spacing w:after="0" w:line="240" w:lineRule="auto"/>
        <w:rPr>
          <w:rFonts w:ascii="Times New Roman" w:eastAsia="Times New Roman" w:hAnsi="Times New Roman"/>
          <w:sz w:val="24"/>
          <w:szCs w:val="24"/>
        </w:rPr>
      </w:pPr>
      <w:r>
        <w:rPr>
          <w:rFonts w:ascii="Times New Roman" w:eastAsia="Times New Roman" w:hAnsi="Times New Roman" w:cs="Courier New"/>
          <w:sz w:val="24"/>
          <w:szCs w:val="24"/>
        </w:rPr>
        <w:t xml:space="preserve">MDH will not receive </w:t>
      </w:r>
      <w:r w:rsidR="00E267B5">
        <w:rPr>
          <w:rFonts w:ascii="Times New Roman" w:eastAsia="Times New Roman" w:hAnsi="Times New Roman" w:cs="Courier New"/>
          <w:sz w:val="24"/>
          <w:szCs w:val="24"/>
        </w:rPr>
        <w:t>n</w:t>
      </w:r>
      <w:r>
        <w:rPr>
          <w:rFonts w:ascii="Times New Roman" w:eastAsia="Times New Roman" w:hAnsi="Times New Roman" w:cs="Courier New"/>
          <w:sz w:val="24"/>
          <w:szCs w:val="24"/>
        </w:rPr>
        <w:t xml:space="preserve">or store IIF in its established record system. MDH has no plans to </w:t>
      </w:r>
      <w:proofErr w:type="spellStart"/>
      <w:r>
        <w:rPr>
          <w:rFonts w:ascii="Times New Roman" w:eastAsia="Times New Roman" w:hAnsi="Times New Roman" w:cs="Courier New"/>
          <w:sz w:val="24"/>
          <w:szCs w:val="24"/>
        </w:rPr>
        <w:t>recontact</w:t>
      </w:r>
      <w:proofErr w:type="spellEnd"/>
      <w:r>
        <w:rPr>
          <w:rFonts w:ascii="Times New Roman" w:eastAsia="Times New Roman" w:hAnsi="Times New Roman" w:cs="Courier New"/>
          <w:sz w:val="24"/>
          <w:szCs w:val="24"/>
        </w:rPr>
        <w:t xml:space="preserve"> </w:t>
      </w:r>
      <w:r w:rsidR="00E267B5">
        <w:rPr>
          <w:rFonts w:ascii="Times New Roman" w:eastAsia="Times New Roman" w:hAnsi="Times New Roman" w:cs="Courier New"/>
          <w:sz w:val="24"/>
          <w:szCs w:val="24"/>
        </w:rPr>
        <w:t>respondent</w:t>
      </w:r>
      <w:r>
        <w:rPr>
          <w:rFonts w:ascii="Times New Roman" w:eastAsia="Times New Roman" w:hAnsi="Times New Roman" w:cs="Courier New"/>
          <w:sz w:val="24"/>
          <w:szCs w:val="24"/>
        </w:rPr>
        <w:t>s</w:t>
      </w:r>
      <w:r w:rsidR="0031196F">
        <w:rPr>
          <w:rFonts w:ascii="Times New Roman" w:eastAsia="Times New Roman" w:hAnsi="Times New Roman" w:cs="Courier New"/>
          <w:sz w:val="24"/>
          <w:szCs w:val="24"/>
        </w:rPr>
        <w:t>. T</w:t>
      </w:r>
      <w:r w:rsidR="00E267B5">
        <w:rPr>
          <w:rFonts w:ascii="Times New Roman" w:eastAsia="Times New Roman" w:hAnsi="Times New Roman" w:cs="Courier New"/>
          <w:sz w:val="24"/>
          <w:szCs w:val="24"/>
        </w:rPr>
        <w:t>he FDL-HSD</w:t>
      </w:r>
      <w:r w:rsidR="0031196F">
        <w:rPr>
          <w:rFonts w:ascii="Times New Roman" w:eastAsia="Times New Roman" w:hAnsi="Times New Roman" w:cs="Courier New"/>
          <w:sz w:val="24"/>
          <w:szCs w:val="24"/>
        </w:rPr>
        <w:t>, however,</w:t>
      </w:r>
      <w:r w:rsidR="00E267B5">
        <w:rPr>
          <w:rFonts w:ascii="Times New Roman" w:eastAsia="Times New Roman" w:hAnsi="Times New Roman" w:cs="Courier New"/>
          <w:sz w:val="24"/>
          <w:szCs w:val="24"/>
        </w:rPr>
        <w:t xml:space="preserve"> will retain IIF for those </w:t>
      </w:r>
      <w:r w:rsidR="0031196F">
        <w:rPr>
          <w:rFonts w:ascii="Times New Roman" w:eastAsia="Times New Roman" w:hAnsi="Times New Roman" w:cs="Courier New"/>
          <w:sz w:val="24"/>
          <w:szCs w:val="24"/>
        </w:rPr>
        <w:t>respondents</w:t>
      </w:r>
      <w:r w:rsidR="00E267B5">
        <w:rPr>
          <w:rFonts w:ascii="Times New Roman" w:eastAsia="Times New Roman" w:hAnsi="Times New Roman" w:cs="Courier New"/>
          <w:sz w:val="24"/>
          <w:szCs w:val="24"/>
        </w:rPr>
        <w:t xml:space="preserve"> who consent to </w:t>
      </w:r>
      <w:r w:rsidR="0031196F">
        <w:rPr>
          <w:rFonts w:ascii="Times New Roman" w:eastAsia="Times New Roman" w:hAnsi="Times New Roman" w:cs="Courier New"/>
          <w:sz w:val="24"/>
          <w:szCs w:val="24"/>
        </w:rPr>
        <w:t>allow the tribe</w:t>
      </w:r>
      <w:r w:rsidR="00900D3E">
        <w:rPr>
          <w:rFonts w:ascii="Times New Roman" w:eastAsia="Times New Roman" w:hAnsi="Times New Roman" w:cs="Courier New"/>
          <w:sz w:val="24"/>
          <w:szCs w:val="24"/>
        </w:rPr>
        <w:t>’s public health nurses</w:t>
      </w:r>
      <w:r w:rsidR="0031196F">
        <w:rPr>
          <w:rFonts w:ascii="Times New Roman" w:eastAsia="Times New Roman" w:hAnsi="Times New Roman" w:cs="Courier New"/>
          <w:sz w:val="24"/>
          <w:szCs w:val="24"/>
        </w:rPr>
        <w:t xml:space="preserve"> to </w:t>
      </w:r>
      <w:proofErr w:type="spellStart"/>
      <w:r w:rsidR="0031196F">
        <w:rPr>
          <w:rFonts w:ascii="Times New Roman" w:eastAsia="Times New Roman" w:hAnsi="Times New Roman" w:cs="Courier New"/>
          <w:sz w:val="24"/>
          <w:szCs w:val="24"/>
        </w:rPr>
        <w:t>recontact</w:t>
      </w:r>
      <w:proofErr w:type="spellEnd"/>
      <w:r w:rsidR="0031196F">
        <w:rPr>
          <w:rFonts w:ascii="Times New Roman" w:eastAsia="Times New Roman" w:hAnsi="Times New Roman" w:cs="Courier New"/>
          <w:sz w:val="24"/>
          <w:szCs w:val="24"/>
        </w:rPr>
        <w:t xml:space="preserve"> them for future study</w:t>
      </w:r>
      <w:r>
        <w:rPr>
          <w:rFonts w:ascii="Times New Roman" w:eastAsia="Times New Roman" w:hAnsi="Times New Roman" w:cs="Courier New"/>
          <w:sz w:val="24"/>
          <w:szCs w:val="24"/>
        </w:rPr>
        <w:t xml:space="preserve">. </w:t>
      </w:r>
      <w:r w:rsidR="0088160B" w:rsidRPr="00ED4387">
        <w:rPr>
          <w:rFonts w:ascii="Times New Roman" w:eastAsia="Times New Roman" w:hAnsi="Times New Roman" w:cs="Courier New"/>
          <w:sz w:val="24"/>
          <w:szCs w:val="24"/>
        </w:rPr>
        <w:t>During informed cons</w:t>
      </w:r>
      <w:r w:rsidR="00121CCA" w:rsidRPr="00ED4387">
        <w:rPr>
          <w:rFonts w:ascii="Times New Roman" w:eastAsia="Times New Roman" w:hAnsi="Times New Roman" w:cs="Courier New"/>
          <w:sz w:val="24"/>
          <w:szCs w:val="24"/>
        </w:rPr>
        <w:t xml:space="preserve">ent, </w:t>
      </w:r>
      <w:r w:rsidR="008208ED">
        <w:rPr>
          <w:rFonts w:ascii="Times New Roman" w:eastAsia="Times New Roman" w:hAnsi="Times New Roman" w:cs="Courier New"/>
          <w:sz w:val="24"/>
          <w:szCs w:val="24"/>
        </w:rPr>
        <w:t>the MDH</w:t>
      </w:r>
      <w:r w:rsidR="0031196F">
        <w:rPr>
          <w:rFonts w:ascii="Times New Roman" w:eastAsia="Times New Roman" w:hAnsi="Times New Roman" w:cs="Courier New"/>
          <w:sz w:val="24"/>
          <w:szCs w:val="24"/>
        </w:rPr>
        <w:t xml:space="preserve"> and the FDL-HSD</w:t>
      </w:r>
      <w:r w:rsidR="008208ED">
        <w:rPr>
          <w:rFonts w:ascii="Times New Roman" w:eastAsia="Times New Roman" w:hAnsi="Times New Roman" w:cs="Courier New"/>
          <w:sz w:val="24"/>
          <w:szCs w:val="24"/>
        </w:rPr>
        <w:t xml:space="preserve"> will tell </w:t>
      </w:r>
      <w:r w:rsidR="00121CCA" w:rsidRPr="00ED4387">
        <w:rPr>
          <w:rFonts w:ascii="Times New Roman" w:eastAsia="Times New Roman" w:hAnsi="Times New Roman" w:cs="Courier New"/>
          <w:sz w:val="24"/>
          <w:szCs w:val="24"/>
        </w:rPr>
        <w:t xml:space="preserve">respondents </w:t>
      </w:r>
      <w:r w:rsidR="0088160B" w:rsidRPr="00ED4387">
        <w:rPr>
          <w:rFonts w:ascii="Times New Roman" w:eastAsia="Times New Roman" w:hAnsi="Times New Roman" w:cs="Courier New"/>
          <w:sz w:val="24"/>
          <w:szCs w:val="24"/>
        </w:rPr>
        <w:t xml:space="preserve">that their </w:t>
      </w:r>
      <w:r w:rsidR="0088160B" w:rsidRPr="0058401C">
        <w:rPr>
          <w:rFonts w:ascii="Times New Roman" w:eastAsia="Times New Roman" w:hAnsi="Times New Roman"/>
          <w:sz w:val="24"/>
          <w:szCs w:val="24"/>
        </w:rPr>
        <w:t>b</w:t>
      </w:r>
      <w:r w:rsidR="000606C2" w:rsidRPr="0058401C">
        <w:rPr>
          <w:rFonts w:ascii="Times New Roman" w:eastAsia="Times New Roman" w:hAnsi="Times New Roman"/>
          <w:sz w:val="24"/>
          <w:szCs w:val="24"/>
        </w:rPr>
        <w:t>iological specimens will be destroyed</w:t>
      </w:r>
      <w:r w:rsidR="0088160B" w:rsidRPr="0058401C">
        <w:rPr>
          <w:rFonts w:ascii="Times New Roman" w:eastAsia="Times New Roman" w:hAnsi="Times New Roman"/>
          <w:sz w:val="24"/>
          <w:szCs w:val="24"/>
        </w:rPr>
        <w:t xml:space="preserve"> at the end of the study (Attachment </w:t>
      </w:r>
      <w:r w:rsidR="00442123" w:rsidRPr="00AB4076">
        <w:rPr>
          <w:rFonts w:ascii="Times New Roman" w:eastAsia="Times New Roman" w:hAnsi="Times New Roman"/>
          <w:sz w:val="24"/>
          <w:szCs w:val="24"/>
        </w:rPr>
        <w:t>5</w:t>
      </w:r>
      <w:r w:rsidR="0088160B" w:rsidRPr="000E3A6B">
        <w:rPr>
          <w:rFonts w:ascii="Times New Roman" w:eastAsia="Times New Roman" w:hAnsi="Times New Roman"/>
          <w:sz w:val="24"/>
          <w:szCs w:val="24"/>
        </w:rPr>
        <w:t>c)</w:t>
      </w:r>
      <w:r w:rsidR="000606C2" w:rsidRPr="00253B6C">
        <w:rPr>
          <w:rFonts w:ascii="Times New Roman" w:eastAsia="Times New Roman" w:hAnsi="Times New Roman"/>
          <w:sz w:val="24"/>
          <w:szCs w:val="24"/>
        </w:rPr>
        <w:t>.</w:t>
      </w:r>
    </w:p>
    <w:p w:rsidR="00FB2BA0" w:rsidRPr="00A7294C" w:rsidRDefault="00FB2BA0" w:rsidP="00FB2BA0">
      <w:pPr>
        <w:spacing w:after="0" w:line="240" w:lineRule="auto"/>
        <w:rPr>
          <w:rFonts w:ascii="Times New Roman" w:eastAsia="Times New Roman" w:hAnsi="Times New Roman"/>
          <w:sz w:val="24"/>
          <w:szCs w:val="24"/>
        </w:rPr>
      </w:pPr>
    </w:p>
    <w:p w:rsidR="00BD73E8" w:rsidRPr="00CE5276" w:rsidRDefault="00A73B95">
      <w:pPr>
        <w:numPr>
          <w:ilvl w:val="0"/>
          <w:numId w:val="21"/>
        </w:numPr>
        <w:spacing w:after="0" w:line="240" w:lineRule="auto"/>
        <w:rPr>
          <w:rFonts w:ascii="Times New Roman" w:eastAsia="Times New Roman" w:hAnsi="Times New Roman" w:cs="Courier New"/>
          <w:sz w:val="24"/>
          <w:szCs w:val="24"/>
        </w:rPr>
      </w:pPr>
      <w:r w:rsidRPr="001710E7">
        <w:rPr>
          <w:rFonts w:ascii="Times New Roman" w:hAnsi="Times New Roman"/>
          <w:sz w:val="24"/>
          <w:szCs w:val="24"/>
        </w:rPr>
        <w:t xml:space="preserve">Per respondent consent, the NYSDOH will store biological specimens (blood and urine) after completion of the study period.  These biological specimens will be used to measure </w:t>
      </w:r>
      <w:proofErr w:type="spellStart"/>
      <w:r w:rsidRPr="001710E7">
        <w:rPr>
          <w:rFonts w:ascii="Times New Roman" w:hAnsi="Times New Roman"/>
          <w:sz w:val="24"/>
          <w:szCs w:val="24"/>
        </w:rPr>
        <w:t>analytes</w:t>
      </w:r>
      <w:proofErr w:type="spellEnd"/>
      <w:r w:rsidRPr="001710E7">
        <w:rPr>
          <w:rFonts w:ascii="Times New Roman" w:hAnsi="Times New Roman"/>
          <w:sz w:val="24"/>
          <w:szCs w:val="24"/>
        </w:rPr>
        <w:t xml:space="preserve"> whose laboratory test methods are still under development.  Additionally, these store specimens may be used to test for other environmental contaminants that may be found in the Great Lakes in the future.</w:t>
      </w:r>
      <w:r w:rsidR="00BB3F27" w:rsidRPr="001710E7">
        <w:rPr>
          <w:rFonts w:ascii="Times New Roman" w:hAnsi="Times New Roman"/>
          <w:sz w:val="24"/>
          <w:szCs w:val="24"/>
        </w:rPr>
        <w:t xml:space="preserve"> </w:t>
      </w:r>
      <w:r w:rsidR="00ED61D4" w:rsidRPr="00BB3F27">
        <w:rPr>
          <w:rFonts w:ascii="Times New Roman" w:eastAsia="Times New Roman" w:hAnsi="Times New Roman"/>
          <w:sz w:val="24"/>
          <w:szCs w:val="24"/>
        </w:rPr>
        <w:t xml:space="preserve">IIF will </w:t>
      </w:r>
      <w:r w:rsidR="00ED61D4" w:rsidRPr="00A7294C">
        <w:rPr>
          <w:rFonts w:ascii="Times New Roman" w:eastAsia="Times New Roman" w:hAnsi="Times New Roman"/>
          <w:sz w:val="24"/>
          <w:szCs w:val="24"/>
        </w:rPr>
        <w:t>be retained for consenting respond</w:t>
      </w:r>
      <w:r w:rsidR="00AE1D37" w:rsidRPr="00A7294C">
        <w:rPr>
          <w:rFonts w:ascii="Times New Roman" w:eastAsia="Times New Roman" w:hAnsi="Times New Roman"/>
          <w:sz w:val="24"/>
          <w:szCs w:val="24"/>
        </w:rPr>
        <w:t>ents who wish to be notified about</w:t>
      </w:r>
      <w:r w:rsidR="00D37D6E" w:rsidRPr="00A7294C">
        <w:rPr>
          <w:rFonts w:ascii="Times New Roman" w:eastAsia="Times New Roman" w:hAnsi="Times New Roman"/>
          <w:sz w:val="24"/>
          <w:szCs w:val="24"/>
        </w:rPr>
        <w:t xml:space="preserve"> future analytical tests</w:t>
      </w:r>
      <w:r w:rsidR="00ED61D4" w:rsidRPr="00A7294C">
        <w:rPr>
          <w:rFonts w:ascii="Times New Roman" w:eastAsia="Times New Roman" w:hAnsi="Times New Roman"/>
          <w:sz w:val="24"/>
          <w:szCs w:val="24"/>
        </w:rPr>
        <w:t xml:space="preserve"> </w:t>
      </w:r>
      <w:r w:rsidR="00ED61D4" w:rsidRPr="00ED4387">
        <w:rPr>
          <w:rFonts w:ascii="Times New Roman" w:eastAsia="Times New Roman" w:hAnsi="Times New Roman" w:cs="Courier New"/>
          <w:sz w:val="24"/>
          <w:szCs w:val="24"/>
        </w:rPr>
        <w:t>(Attachment</w:t>
      </w:r>
      <w:r w:rsidR="00AE1D37" w:rsidRPr="00ED4387">
        <w:rPr>
          <w:rFonts w:ascii="Times New Roman" w:eastAsia="Times New Roman" w:hAnsi="Times New Roman" w:cs="Courier New"/>
          <w:sz w:val="24"/>
          <w:szCs w:val="24"/>
        </w:rPr>
        <w:t>s</w:t>
      </w:r>
      <w:r w:rsidR="00ED61D4" w:rsidRPr="00ED4387">
        <w:rPr>
          <w:rFonts w:ascii="Times New Roman" w:eastAsia="Times New Roman" w:hAnsi="Times New Roman" w:cs="Courier New"/>
          <w:sz w:val="24"/>
          <w:szCs w:val="24"/>
        </w:rPr>
        <w:t xml:space="preserve"> </w:t>
      </w:r>
      <w:r w:rsidR="00442123" w:rsidRPr="00ED4387">
        <w:rPr>
          <w:rFonts w:ascii="Times New Roman" w:eastAsia="Times New Roman" w:hAnsi="Times New Roman" w:cs="Courier New"/>
          <w:sz w:val="24"/>
          <w:szCs w:val="24"/>
        </w:rPr>
        <w:t>6</w:t>
      </w:r>
      <w:r w:rsidR="00164803">
        <w:rPr>
          <w:rFonts w:ascii="Times New Roman" w:eastAsia="Times New Roman" w:hAnsi="Times New Roman" w:cs="Courier New"/>
          <w:sz w:val="24"/>
          <w:szCs w:val="24"/>
        </w:rPr>
        <w:t>f</w:t>
      </w:r>
      <w:r w:rsidR="00ED61D4" w:rsidRPr="00ED4387">
        <w:rPr>
          <w:rFonts w:ascii="Times New Roman" w:eastAsia="Times New Roman" w:hAnsi="Times New Roman" w:cs="Courier New"/>
          <w:sz w:val="24"/>
          <w:szCs w:val="24"/>
        </w:rPr>
        <w:t xml:space="preserve"> &amp; </w:t>
      </w:r>
      <w:r w:rsidR="00442123" w:rsidRPr="00ED4387">
        <w:rPr>
          <w:rFonts w:ascii="Times New Roman" w:eastAsia="Times New Roman" w:hAnsi="Times New Roman" w:cs="Courier New"/>
          <w:sz w:val="24"/>
          <w:szCs w:val="24"/>
        </w:rPr>
        <w:t>6</w:t>
      </w:r>
      <w:r w:rsidR="00164803">
        <w:rPr>
          <w:rFonts w:ascii="Times New Roman" w:eastAsia="Times New Roman" w:hAnsi="Times New Roman" w:cs="Courier New"/>
          <w:sz w:val="24"/>
          <w:szCs w:val="24"/>
        </w:rPr>
        <w:t>i</w:t>
      </w:r>
      <w:r w:rsidR="00ED61D4" w:rsidRPr="00ED4387">
        <w:rPr>
          <w:rFonts w:ascii="Times New Roman" w:eastAsia="Times New Roman" w:hAnsi="Times New Roman" w:cs="Courier New"/>
          <w:sz w:val="24"/>
          <w:szCs w:val="24"/>
        </w:rPr>
        <w:t>).</w:t>
      </w:r>
      <w:r w:rsidR="00CE5276">
        <w:rPr>
          <w:rFonts w:ascii="Times New Roman" w:eastAsia="Times New Roman" w:hAnsi="Times New Roman" w:cs="Courier New"/>
          <w:sz w:val="24"/>
          <w:szCs w:val="24"/>
        </w:rPr>
        <w:t xml:space="preserve"> </w:t>
      </w:r>
      <w:r w:rsidR="0050498E" w:rsidRPr="00CE5276">
        <w:rPr>
          <w:rFonts w:ascii="Times New Roman" w:eastAsia="Times New Roman" w:hAnsi="Times New Roman" w:cs="Courier New"/>
          <w:sz w:val="24"/>
          <w:szCs w:val="24"/>
        </w:rPr>
        <w:t xml:space="preserve">All directly identifiable information for respondents who consent to future contact will remain in the </w:t>
      </w:r>
      <w:r w:rsidR="002919E2" w:rsidRPr="00CE5276">
        <w:rPr>
          <w:rFonts w:ascii="Times New Roman" w:eastAsia="Times New Roman" w:hAnsi="Times New Roman" w:cs="Courier New"/>
          <w:sz w:val="24"/>
          <w:szCs w:val="24"/>
        </w:rPr>
        <w:t xml:space="preserve">already </w:t>
      </w:r>
      <w:r w:rsidR="002375F8" w:rsidRPr="00CE5276">
        <w:rPr>
          <w:rFonts w:ascii="Times New Roman" w:eastAsia="Times New Roman" w:hAnsi="Times New Roman" w:cs="Courier New"/>
          <w:sz w:val="24"/>
          <w:szCs w:val="24"/>
        </w:rPr>
        <w:t xml:space="preserve">established </w:t>
      </w:r>
      <w:r w:rsidR="009A2807" w:rsidRPr="00CE5276">
        <w:rPr>
          <w:rFonts w:ascii="Times New Roman" w:eastAsia="Times New Roman" w:hAnsi="Times New Roman" w:cs="Courier New"/>
          <w:sz w:val="24"/>
          <w:szCs w:val="24"/>
        </w:rPr>
        <w:t>NYSDOH</w:t>
      </w:r>
      <w:r w:rsidR="0050498E" w:rsidRPr="00CE5276">
        <w:rPr>
          <w:rFonts w:ascii="Times New Roman" w:eastAsia="Times New Roman" w:hAnsi="Times New Roman" w:cs="Courier New"/>
          <w:sz w:val="24"/>
          <w:szCs w:val="24"/>
        </w:rPr>
        <w:t xml:space="preserve"> record system</w:t>
      </w:r>
      <w:r w:rsidR="00967BF2" w:rsidRPr="00CE5276">
        <w:rPr>
          <w:rFonts w:ascii="Times New Roman" w:eastAsia="Times New Roman" w:hAnsi="Times New Roman" w:cs="Courier New"/>
          <w:sz w:val="24"/>
          <w:szCs w:val="24"/>
        </w:rPr>
        <w:t xml:space="preserve"> with a mech</w:t>
      </w:r>
      <w:r w:rsidR="00020A98" w:rsidRPr="00CE5276">
        <w:rPr>
          <w:rFonts w:ascii="Times New Roman" w:eastAsia="Times New Roman" w:hAnsi="Times New Roman" w:cs="Courier New"/>
          <w:sz w:val="24"/>
          <w:szCs w:val="24"/>
        </w:rPr>
        <w:t>anism to relink</w:t>
      </w:r>
      <w:r w:rsidR="000606C2" w:rsidRPr="00CE5276">
        <w:rPr>
          <w:rFonts w:ascii="Times New Roman" w:eastAsia="Times New Roman" w:hAnsi="Times New Roman" w:cs="Courier New"/>
          <w:sz w:val="24"/>
          <w:szCs w:val="24"/>
        </w:rPr>
        <w:t xml:space="preserve"> their </w:t>
      </w:r>
      <w:r w:rsidR="00020A98" w:rsidRPr="00CE5276">
        <w:rPr>
          <w:rFonts w:ascii="Times New Roman" w:eastAsia="Times New Roman" w:hAnsi="Times New Roman" w:cs="Courier New"/>
          <w:sz w:val="24"/>
          <w:szCs w:val="24"/>
        </w:rPr>
        <w:t>IIF</w:t>
      </w:r>
      <w:r w:rsidR="00EA19B7" w:rsidRPr="00CE5276">
        <w:rPr>
          <w:rFonts w:ascii="Times New Roman" w:eastAsia="Times New Roman" w:hAnsi="Times New Roman" w:cs="Courier New"/>
          <w:sz w:val="24"/>
          <w:szCs w:val="24"/>
        </w:rPr>
        <w:t xml:space="preserve"> for future analytic testing by NYSDOH</w:t>
      </w:r>
      <w:r w:rsidR="001B5622" w:rsidRPr="00CE5276">
        <w:rPr>
          <w:rFonts w:ascii="Times New Roman" w:eastAsia="Times New Roman" w:hAnsi="Times New Roman" w:cs="Courier New"/>
          <w:sz w:val="24"/>
          <w:szCs w:val="24"/>
        </w:rPr>
        <w:t>.</w:t>
      </w:r>
    </w:p>
    <w:p w:rsidR="00020EFF" w:rsidRPr="000F386B" w:rsidRDefault="00020EFF" w:rsidP="00CF4E51">
      <w:pPr>
        <w:pStyle w:val="Heading3"/>
        <w:spacing w:before="360" w:line="240" w:lineRule="auto"/>
      </w:pPr>
      <w:bookmarkStart w:id="59" w:name="_Toc336604458"/>
      <w:r w:rsidRPr="000F386B">
        <w:t>Privacy Impact Assessment Information</w:t>
      </w:r>
      <w:bookmarkEnd w:id="59"/>
      <w:r w:rsidRPr="000F386B">
        <w:t xml:space="preserve"> </w:t>
      </w:r>
    </w:p>
    <w:p w:rsidR="00E5744B" w:rsidRDefault="00E5744B" w:rsidP="0064210D">
      <w:pPr>
        <w:autoSpaceDE w:val="0"/>
        <w:autoSpaceDN w:val="0"/>
        <w:adjustRightInd w:val="0"/>
        <w:spacing w:after="0" w:line="240" w:lineRule="auto"/>
        <w:rPr>
          <w:rFonts w:ascii="Times New Roman" w:hAnsi="Times New Roman"/>
          <w:color w:val="000000"/>
          <w:sz w:val="24"/>
          <w:szCs w:val="24"/>
        </w:rPr>
      </w:pPr>
    </w:p>
    <w:p w:rsidR="003F5ADF" w:rsidRPr="00F3792B" w:rsidRDefault="00020EFF" w:rsidP="00F3792B">
      <w:pPr>
        <w:spacing w:after="0" w:line="240" w:lineRule="auto"/>
        <w:rPr>
          <w:rFonts w:ascii="Times New Roman" w:eastAsia="Times New Roman" w:hAnsi="Times New Roman" w:cs="Courier New"/>
          <w:sz w:val="24"/>
          <w:szCs w:val="24"/>
        </w:rPr>
      </w:pPr>
      <w:r w:rsidRPr="000F386B">
        <w:rPr>
          <w:rFonts w:ascii="Times New Roman" w:hAnsi="Times New Roman"/>
          <w:color w:val="000000"/>
          <w:sz w:val="24"/>
          <w:szCs w:val="24"/>
        </w:rPr>
        <w:t xml:space="preserve">A. </w:t>
      </w:r>
      <w:r w:rsidR="00BC1E9F" w:rsidRPr="00E100CB">
        <w:rPr>
          <w:rFonts w:ascii="Times New Roman" w:hAnsi="Times New Roman"/>
          <w:sz w:val="24"/>
          <w:szCs w:val="24"/>
        </w:rPr>
        <w:t xml:space="preserve">This supporting statement is taking the place of a full privacy impact assessment (PIA). </w:t>
      </w:r>
      <w:r w:rsidR="00E100CB" w:rsidRPr="00E100CB">
        <w:rPr>
          <w:rFonts w:ascii="Times New Roman" w:hAnsi="Times New Roman"/>
          <w:noProof/>
          <w:sz w:val="24"/>
          <w:szCs w:val="24"/>
        </w:rPr>
        <w:t>The NCEH/ATSDR Confidential</w:t>
      </w:r>
      <w:r w:rsidR="001F383C">
        <w:rPr>
          <w:rFonts w:ascii="Times New Roman" w:hAnsi="Times New Roman"/>
          <w:noProof/>
          <w:sz w:val="24"/>
          <w:szCs w:val="24"/>
        </w:rPr>
        <w:t xml:space="preserve">ity and Privacy Officer </w:t>
      </w:r>
      <w:r w:rsidR="00707CFA">
        <w:rPr>
          <w:rFonts w:ascii="Times New Roman" w:hAnsi="Times New Roman"/>
          <w:noProof/>
          <w:sz w:val="24"/>
          <w:szCs w:val="24"/>
        </w:rPr>
        <w:t xml:space="preserve">and the CDC/ATSDR’s Branch of the Office of General Counsel </w:t>
      </w:r>
      <w:r w:rsidR="001F383C">
        <w:rPr>
          <w:rFonts w:ascii="Times New Roman" w:hAnsi="Times New Roman"/>
          <w:noProof/>
          <w:sz w:val="24"/>
          <w:szCs w:val="24"/>
        </w:rPr>
        <w:t>ha</w:t>
      </w:r>
      <w:r w:rsidR="00707CFA">
        <w:rPr>
          <w:rFonts w:ascii="Times New Roman" w:hAnsi="Times New Roman"/>
          <w:noProof/>
          <w:sz w:val="24"/>
          <w:szCs w:val="24"/>
        </w:rPr>
        <w:t>ve</w:t>
      </w:r>
      <w:r w:rsidR="001F383C">
        <w:rPr>
          <w:rFonts w:ascii="Times New Roman" w:hAnsi="Times New Roman"/>
          <w:noProof/>
          <w:sz w:val="24"/>
          <w:szCs w:val="24"/>
        </w:rPr>
        <w:t xml:space="preserve"> performed</w:t>
      </w:r>
      <w:r w:rsidR="00E100CB" w:rsidRPr="00E100CB">
        <w:rPr>
          <w:rFonts w:ascii="Times New Roman" w:hAnsi="Times New Roman"/>
          <w:noProof/>
          <w:sz w:val="24"/>
          <w:szCs w:val="24"/>
        </w:rPr>
        <w:t xml:space="preserve"> a review of this project and ha</w:t>
      </w:r>
      <w:r w:rsidR="00707CFA">
        <w:rPr>
          <w:rFonts w:ascii="Times New Roman" w:hAnsi="Times New Roman"/>
          <w:noProof/>
          <w:sz w:val="24"/>
          <w:szCs w:val="24"/>
        </w:rPr>
        <w:t>ve</w:t>
      </w:r>
      <w:r w:rsidR="00E100CB" w:rsidRPr="00E100CB">
        <w:rPr>
          <w:rFonts w:ascii="Times New Roman" w:hAnsi="Times New Roman"/>
          <w:noProof/>
          <w:sz w:val="24"/>
          <w:szCs w:val="24"/>
        </w:rPr>
        <w:t xml:space="preserve"> determined that </w:t>
      </w:r>
      <w:r w:rsidR="00E100CB" w:rsidRPr="00E100CB">
        <w:rPr>
          <w:rFonts w:ascii="Times New Roman" w:hAnsi="Times New Roman"/>
          <w:sz w:val="24"/>
          <w:szCs w:val="24"/>
        </w:rPr>
        <w:t>the</w:t>
      </w:r>
      <w:r w:rsidR="00707CFA">
        <w:rPr>
          <w:rFonts w:ascii="Times New Roman" w:hAnsi="Times New Roman"/>
          <w:sz w:val="24"/>
          <w:szCs w:val="24"/>
        </w:rPr>
        <w:t xml:space="preserve"> data collection described in this ICR does not implicate the</w:t>
      </w:r>
      <w:r w:rsidR="00E100CB" w:rsidRPr="00E100CB">
        <w:rPr>
          <w:rFonts w:ascii="Times New Roman" w:hAnsi="Times New Roman"/>
          <w:sz w:val="24"/>
          <w:szCs w:val="24"/>
        </w:rPr>
        <w:t xml:space="preserve"> Privacy Act.</w:t>
      </w:r>
      <w:r w:rsidR="001063BB">
        <w:rPr>
          <w:rFonts w:ascii="Times New Roman" w:hAnsi="Times New Roman"/>
          <w:sz w:val="24"/>
          <w:szCs w:val="24"/>
        </w:rPr>
        <w:t xml:space="preserve"> T</w:t>
      </w:r>
      <w:r w:rsidR="003F5ADF" w:rsidRPr="00E100CB">
        <w:rPr>
          <w:rFonts w:ascii="Times New Roman" w:hAnsi="Times New Roman"/>
          <w:sz w:val="24"/>
          <w:szCs w:val="24"/>
        </w:rPr>
        <w:t>he data collected within this program will not be collected, maintained, or disseminated by an</w:t>
      </w:r>
      <w:r w:rsidR="00CA174C">
        <w:rPr>
          <w:rFonts w:ascii="Times New Roman" w:hAnsi="Times New Roman"/>
          <w:sz w:val="24"/>
          <w:szCs w:val="24"/>
        </w:rPr>
        <w:t xml:space="preserve"> ATSDR</w:t>
      </w:r>
      <w:r w:rsidR="003F5ADF" w:rsidRPr="00E100CB">
        <w:rPr>
          <w:rFonts w:ascii="Times New Roman" w:hAnsi="Times New Roman"/>
          <w:sz w:val="24"/>
          <w:szCs w:val="24"/>
        </w:rPr>
        <w:t xml:space="preserve"> information system.</w:t>
      </w:r>
      <w:r w:rsidR="00530F4F">
        <w:rPr>
          <w:rFonts w:ascii="Times New Roman" w:hAnsi="Times New Roman"/>
          <w:sz w:val="24"/>
          <w:szCs w:val="24"/>
        </w:rPr>
        <w:t xml:space="preserve"> </w:t>
      </w:r>
      <w:proofErr w:type="spellStart"/>
      <w:r w:rsidR="00F3792B">
        <w:rPr>
          <w:rFonts w:ascii="Times New Roman" w:eastAsia="Times New Roman" w:hAnsi="Times New Roman" w:cs="Courier New"/>
          <w:sz w:val="24"/>
          <w:szCs w:val="24"/>
        </w:rPr>
        <w:t>Deidentified</w:t>
      </w:r>
      <w:proofErr w:type="spellEnd"/>
      <w:r w:rsidR="00F3792B">
        <w:rPr>
          <w:rFonts w:ascii="Times New Roman" w:eastAsia="Times New Roman" w:hAnsi="Times New Roman" w:cs="Courier New"/>
          <w:sz w:val="24"/>
          <w:szCs w:val="24"/>
        </w:rPr>
        <w:t xml:space="preserve"> ATSDR records will be </w:t>
      </w:r>
      <w:r w:rsidR="00F3792B" w:rsidRPr="009B16D0">
        <w:rPr>
          <w:rFonts w:ascii="Times New Roman" w:eastAsia="Times New Roman" w:hAnsi="Times New Roman" w:cs="Courier New"/>
          <w:sz w:val="24"/>
          <w:szCs w:val="24"/>
        </w:rPr>
        <w:t>retr</w:t>
      </w:r>
      <w:r w:rsidR="00F3792B">
        <w:rPr>
          <w:rFonts w:ascii="Times New Roman" w:eastAsia="Times New Roman" w:hAnsi="Times New Roman" w:cs="Courier New"/>
          <w:sz w:val="24"/>
          <w:szCs w:val="24"/>
        </w:rPr>
        <w:t>ievable by study ID number only; therefore, n</w:t>
      </w:r>
      <w:r w:rsidR="00530F4F">
        <w:rPr>
          <w:rFonts w:ascii="Times New Roman" w:hAnsi="Times New Roman"/>
          <w:sz w:val="24"/>
          <w:szCs w:val="24"/>
        </w:rPr>
        <w:t xml:space="preserve">o </w:t>
      </w:r>
      <w:r w:rsidR="0081502E">
        <w:rPr>
          <w:rFonts w:ascii="Times New Roman" w:hAnsi="Times New Roman"/>
          <w:sz w:val="24"/>
          <w:szCs w:val="24"/>
        </w:rPr>
        <w:t xml:space="preserve">ATSDR </w:t>
      </w:r>
      <w:r w:rsidR="00530F4F">
        <w:rPr>
          <w:rFonts w:ascii="Times New Roman" w:hAnsi="Times New Roman"/>
          <w:sz w:val="24"/>
          <w:szCs w:val="24"/>
        </w:rPr>
        <w:t>system of records applies to this IC.</w:t>
      </w:r>
    </w:p>
    <w:p w:rsidR="00E100CB" w:rsidRPr="00E100CB" w:rsidRDefault="00E100CB" w:rsidP="0064210D">
      <w:pPr>
        <w:autoSpaceDE w:val="0"/>
        <w:autoSpaceDN w:val="0"/>
        <w:adjustRightInd w:val="0"/>
        <w:spacing w:after="0" w:line="240" w:lineRule="auto"/>
        <w:rPr>
          <w:rFonts w:ascii="Times New Roman" w:hAnsi="Times New Roman"/>
          <w:noProof/>
          <w:color w:val="1F497D"/>
          <w:sz w:val="24"/>
          <w:szCs w:val="24"/>
        </w:rPr>
      </w:pPr>
    </w:p>
    <w:p w:rsidR="00136682" w:rsidRPr="00AA24DF" w:rsidRDefault="00020EFF" w:rsidP="00E100CB">
      <w:pPr>
        <w:spacing w:after="0" w:line="240" w:lineRule="auto"/>
        <w:rPr>
          <w:rFonts w:ascii="Times New Roman" w:eastAsia="Times New Roman" w:hAnsi="Times New Roman" w:cs="Courier New"/>
          <w:sz w:val="24"/>
          <w:szCs w:val="24"/>
        </w:rPr>
      </w:pPr>
      <w:r w:rsidRPr="000F386B">
        <w:rPr>
          <w:rFonts w:ascii="Times New Roman" w:hAnsi="Times New Roman"/>
          <w:sz w:val="24"/>
          <w:szCs w:val="24"/>
        </w:rPr>
        <w:t xml:space="preserve">B. </w:t>
      </w:r>
      <w:r w:rsidR="00042A01">
        <w:rPr>
          <w:rFonts w:ascii="Times New Roman" w:eastAsia="Times New Roman" w:hAnsi="Times New Roman" w:cs="Courier New"/>
          <w:sz w:val="24"/>
          <w:szCs w:val="24"/>
        </w:rPr>
        <w:t xml:space="preserve">Each state health department will </w:t>
      </w:r>
      <w:proofErr w:type="spellStart"/>
      <w:r w:rsidR="00042A01">
        <w:rPr>
          <w:rFonts w:ascii="Times New Roman" w:eastAsia="Times New Roman" w:hAnsi="Times New Roman" w:cs="Courier New"/>
          <w:sz w:val="24"/>
          <w:szCs w:val="24"/>
        </w:rPr>
        <w:t>deidentify</w:t>
      </w:r>
      <w:proofErr w:type="spellEnd"/>
      <w:r w:rsidR="00042A01">
        <w:rPr>
          <w:rFonts w:ascii="Times New Roman" w:eastAsia="Times New Roman" w:hAnsi="Times New Roman" w:cs="Courier New"/>
          <w:sz w:val="24"/>
          <w:szCs w:val="24"/>
        </w:rPr>
        <w:t xml:space="preserve"> all records to be delivered to the ATSDR, according to CDC/ATSDR </w:t>
      </w:r>
      <w:proofErr w:type="spellStart"/>
      <w:r w:rsidR="00042A01">
        <w:rPr>
          <w:rFonts w:ascii="Times New Roman" w:eastAsia="Times New Roman" w:hAnsi="Times New Roman" w:cs="Courier New"/>
          <w:sz w:val="24"/>
          <w:szCs w:val="24"/>
        </w:rPr>
        <w:t>deidentification</w:t>
      </w:r>
      <w:proofErr w:type="spellEnd"/>
      <w:r w:rsidR="00042A01">
        <w:rPr>
          <w:rFonts w:ascii="Times New Roman" w:eastAsia="Times New Roman" w:hAnsi="Times New Roman" w:cs="Courier New"/>
          <w:sz w:val="24"/>
          <w:szCs w:val="24"/>
        </w:rPr>
        <w:t xml:space="preserve"> standards. Examples of such standards include the CDC </w:t>
      </w:r>
      <w:r w:rsidR="00042A01" w:rsidRPr="00AA24DF">
        <w:rPr>
          <w:rFonts w:ascii="Times New Roman" w:eastAsia="Times New Roman" w:hAnsi="Times New Roman" w:cs="Courier New"/>
          <w:sz w:val="24"/>
          <w:szCs w:val="24"/>
        </w:rPr>
        <w:t xml:space="preserve">Public Health Information Network (PHIN) or </w:t>
      </w:r>
      <w:proofErr w:type="spellStart"/>
      <w:r w:rsidR="00042A01" w:rsidRPr="00AA24DF">
        <w:rPr>
          <w:rFonts w:ascii="Times New Roman" w:eastAsia="Times New Roman" w:hAnsi="Times New Roman" w:cs="Courier New"/>
          <w:sz w:val="24"/>
          <w:szCs w:val="24"/>
        </w:rPr>
        <w:t>Biosense</w:t>
      </w:r>
      <w:proofErr w:type="spellEnd"/>
      <w:r w:rsidR="00042A01" w:rsidRPr="00AA24DF">
        <w:rPr>
          <w:rFonts w:ascii="Times New Roman" w:eastAsia="Times New Roman" w:hAnsi="Times New Roman" w:cs="Courier New"/>
          <w:sz w:val="24"/>
          <w:szCs w:val="24"/>
        </w:rPr>
        <w:t xml:space="preserve"> models. Deliverables will be in the form of Statistical Analysis Software (SAS; Cary, NC) flat files. Files will be delivered to the ATSDR in an approved manner for secure and reliable transmission.</w:t>
      </w:r>
    </w:p>
    <w:p w:rsidR="00127912" w:rsidRPr="00AA24DF" w:rsidRDefault="00127912" w:rsidP="00E100CB">
      <w:pPr>
        <w:spacing w:after="0" w:line="240" w:lineRule="auto"/>
        <w:rPr>
          <w:rFonts w:ascii="Times New Roman" w:eastAsia="Times New Roman" w:hAnsi="Times New Roman" w:cs="Courier New"/>
          <w:sz w:val="24"/>
          <w:szCs w:val="24"/>
        </w:rPr>
      </w:pPr>
    </w:p>
    <w:p w:rsidR="00127912" w:rsidRPr="008015B2" w:rsidRDefault="00127912" w:rsidP="008015B2">
      <w:pPr>
        <w:spacing w:after="0" w:line="240" w:lineRule="auto"/>
        <w:rPr>
          <w:rFonts w:ascii="Times New Roman" w:eastAsia="Times New Roman" w:hAnsi="Times New Roman"/>
          <w:sz w:val="24"/>
          <w:szCs w:val="24"/>
        </w:rPr>
      </w:pPr>
      <w:r w:rsidRPr="008015B2">
        <w:rPr>
          <w:rFonts w:ascii="Times New Roman" w:eastAsia="Times New Roman" w:hAnsi="Times New Roman" w:cs="Courier New"/>
          <w:sz w:val="24"/>
          <w:szCs w:val="24"/>
        </w:rPr>
        <w:t>At</w:t>
      </w:r>
      <w:r w:rsidR="00136682" w:rsidRPr="008015B2">
        <w:rPr>
          <w:rFonts w:ascii="Times New Roman" w:eastAsia="Times New Roman" w:hAnsi="Times New Roman" w:cs="Courier New"/>
          <w:sz w:val="24"/>
          <w:szCs w:val="24"/>
        </w:rPr>
        <w:t xml:space="preserve"> </w:t>
      </w:r>
      <w:r w:rsidR="00BC020E" w:rsidRPr="008015B2">
        <w:rPr>
          <w:rFonts w:ascii="Times New Roman" w:eastAsia="Times New Roman" w:hAnsi="Times New Roman" w:cs="Courier New"/>
          <w:sz w:val="24"/>
          <w:szCs w:val="24"/>
        </w:rPr>
        <w:t>CDC/</w:t>
      </w:r>
      <w:r w:rsidR="00136682" w:rsidRPr="008015B2">
        <w:rPr>
          <w:rFonts w:ascii="Times New Roman" w:eastAsia="Times New Roman" w:hAnsi="Times New Roman" w:cs="Courier New"/>
          <w:sz w:val="24"/>
          <w:szCs w:val="24"/>
        </w:rPr>
        <w:t>ATSDR, data secur</w:t>
      </w:r>
      <w:r w:rsidR="00BE1B6A" w:rsidRPr="008015B2">
        <w:rPr>
          <w:rFonts w:ascii="Times New Roman" w:eastAsia="Times New Roman" w:hAnsi="Times New Roman" w:cs="Courier New"/>
          <w:sz w:val="24"/>
          <w:szCs w:val="24"/>
        </w:rPr>
        <w:t xml:space="preserve">ity is maintained by </w:t>
      </w:r>
      <w:r w:rsidR="008015B2">
        <w:rPr>
          <w:rFonts w:ascii="Times New Roman" w:eastAsia="Times New Roman" w:hAnsi="Times New Roman" w:cs="Courier New"/>
          <w:sz w:val="24"/>
          <w:szCs w:val="24"/>
        </w:rPr>
        <w:t xml:space="preserve">policies on </w:t>
      </w:r>
      <w:r w:rsidR="00136682" w:rsidRPr="008015B2">
        <w:rPr>
          <w:rFonts w:ascii="Times New Roman" w:eastAsia="Times New Roman" w:hAnsi="Times New Roman" w:cs="Courier New"/>
          <w:sz w:val="24"/>
          <w:szCs w:val="24"/>
        </w:rPr>
        <w:t>physical,</w:t>
      </w:r>
      <w:r w:rsidR="00BE1B6A" w:rsidRPr="008015B2">
        <w:rPr>
          <w:rFonts w:ascii="Times New Roman" w:eastAsia="Times New Roman" w:hAnsi="Times New Roman" w:cs="Courier New"/>
          <w:sz w:val="24"/>
          <w:szCs w:val="24"/>
        </w:rPr>
        <w:t xml:space="preserve"> technical,</w:t>
      </w:r>
      <w:r w:rsidR="00136682" w:rsidRPr="008015B2">
        <w:rPr>
          <w:rFonts w:ascii="Times New Roman" w:eastAsia="Times New Roman" w:hAnsi="Times New Roman" w:cs="Courier New"/>
          <w:sz w:val="24"/>
          <w:szCs w:val="24"/>
        </w:rPr>
        <w:t xml:space="preserve"> and ad</w:t>
      </w:r>
      <w:r w:rsidRPr="008015B2">
        <w:rPr>
          <w:rFonts w:ascii="Times New Roman" w:eastAsia="Times New Roman" w:hAnsi="Times New Roman" w:cs="Courier New"/>
          <w:sz w:val="24"/>
          <w:szCs w:val="24"/>
        </w:rPr>
        <w:t xml:space="preserve">ministrative controls that comply with the </w:t>
      </w:r>
      <w:r w:rsidRPr="008015B2">
        <w:rPr>
          <w:rFonts w:ascii="Times New Roman" w:hAnsi="Times New Roman"/>
          <w:bCs/>
          <w:i/>
          <w:sz w:val="24"/>
          <w:szCs w:val="24"/>
        </w:rPr>
        <w:t>CDC/ATSDR Protection of Information Resources Policy</w:t>
      </w:r>
      <w:r w:rsidR="00AA24DF" w:rsidRPr="008015B2">
        <w:rPr>
          <w:rFonts w:ascii="Times New Roman" w:eastAsia="Times New Roman" w:hAnsi="Times New Roman"/>
          <w:sz w:val="24"/>
          <w:szCs w:val="24"/>
        </w:rPr>
        <w:t xml:space="preserve"> and the </w:t>
      </w:r>
      <w:r w:rsidR="00AA24DF" w:rsidRPr="008015B2">
        <w:rPr>
          <w:rFonts w:ascii="Times New Roman" w:eastAsia="Times New Roman" w:hAnsi="Times New Roman"/>
          <w:i/>
          <w:sz w:val="24"/>
          <w:szCs w:val="24"/>
        </w:rPr>
        <w:t xml:space="preserve">CDC/ATSDR </w:t>
      </w:r>
      <w:r w:rsidR="00AA24DF" w:rsidRPr="008015B2">
        <w:rPr>
          <w:rFonts w:ascii="Times New Roman" w:hAnsi="Times New Roman"/>
          <w:bCs/>
          <w:i/>
          <w:color w:val="000000"/>
          <w:sz w:val="24"/>
          <w:szCs w:val="24"/>
        </w:rPr>
        <w:t xml:space="preserve">IT Security Program Implementation </w:t>
      </w:r>
      <w:r w:rsidR="008015B2" w:rsidRPr="008015B2">
        <w:rPr>
          <w:rFonts w:ascii="Times New Roman" w:hAnsi="Times New Roman"/>
          <w:bCs/>
          <w:i/>
          <w:color w:val="000000"/>
          <w:sz w:val="24"/>
          <w:szCs w:val="24"/>
        </w:rPr>
        <w:t>Standards.</w:t>
      </w:r>
      <w:r w:rsidR="008015B2" w:rsidRPr="008015B2">
        <w:rPr>
          <w:rFonts w:ascii="Times New Roman" w:hAnsi="Times New Roman"/>
          <w:sz w:val="24"/>
          <w:szCs w:val="24"/>
        </w:rPr>
        <w:t xml:space="preserve"> These</w:t>
      </w:r>
      <w:r w:rsidR="00AA24DF" w:rsidRPr="008015B2">
        <w:rPr>
          <w:rFonts w:ascii="Times New Roman" w:hAnsi="Times New Roman"/>
          <w:sz w:val="24"/>
          <w:szCs w:val="24"/>
        </w:rPr>
        <w:t xml:space="preserve"> policies apply</w:t>
      </w:r>
      <w:r w:rsidRPr="008015B2">
        <w:rPr>
          <w:rFonts w:ascii="Times New Roman" w:hAnsi="Times New Roman"/>
          <w:sz w:val="24"/>
          <w:szCs w:val="24"/>
        </w:rPr>
        <w:t xml:space="preserve"> </w:t>
      </w:r>
      <w:r w:rsidR="00AA24DF" w:rsidRPr="008015B2">
        <w:rPr>
          <w:rFonts w:ascii="Times New Roman" w:hAnsi="Times New Roman"/>
          <w:sz w:val="24"/>
          <w:szCs w:val="24"/>
        </w:rPr>
        <w:t>to all authorized ATSDR employees and contractors</w:t>
      </w:r>
      <w:r w:rsidRPr="008015B2">
        <w:rPr>
          <w:rFonts w:ascii="Times New Roman" w:hAnsi="Times New Roman"/>
          <w:sz w:val="24"/>
          <w:szCs w:val="24"/>
        </w:rPr>
        <w:t xml:space="preserve">. </w:t>
      </w:r>
    </w:p>
    <w:p w:rsidR="00127912" w:rsidRPr="008015B2" w:rsidRDefault="00127912" w:rsidP="00127912">
      <w:pPr>
        <w:pStyle w:val="Default"/>
        <w:rPr>
          <w:rFonts w:ascii="Times New Roman" w:hAnsi="Times New Roman" w:cs="Times New Roman"/>
        </w:rPr>
      </w:pPr>
    </w:p>
    <w:p w:rsidR="00BE1B6A" w:rsidRPr="00127912" w:rsidRDefault="006C5DA3" w:rsidP="00BE1B6A">
      <w:pPr>
        <w:spacing w:after="0" w:line="240" w:lineRule="auto"/>
        <w:rPr>
          <w:rFonts w:ascii="Times New Roman" w:hAnsi="Times New Roman"/>
          <w:sz w:val="24"/>
          <w:szCs w:val="24"/>
        </w:rPr>
      </w:pPr>
      <w:r w:rsidRPr="008015B2">
        <w:rPr>
          <w:rFonts w:ascii="Times New Roman" w:eastAsia="Times New Roman" w:hAnsi="Times New Roman"/>
          <w:sz w:val="24"/>
          <w:szCs w:val="24"/>
        </w:rPr>
        <w:t>Physical controls</w:t>
      </w:r>
      <w:r w:rsidR="00076914" w:rsidRPr="00127912">
        <w:rPr>
          <w:rFonts w:ascii="Times New Roman" w:hAnsi="Times New Roman"/>
          <w:bCs/>
          <w:color w:val="000000"/>
          <w:sz w:val="24"/>
          <w:szCs w:val="24"/>
        </w:rPr>
        <w:t xml:space="preserve"> –</w:t>
      </w:r>
      <w:r w:rsidR="00076914" w:rsidRPr="00127912">
        <w:rPr>
          <w:rFonts w:ascii="Times New Roman" w:hAnsi="Times New Roman"/>
          <w:b/>
          <w:bCs/>
          <w:color w:val="000000"/>
          <w:sz w:val="24"/>
          <w:szCs w:val="24"/>
        </w:rPr>
        <w:t xml:space="preserve"> </w:t>
      </w:r>
      <w:r w:rsidR="00BC020E" w:rsidRPr="008015B2">
        <w:rPr>
          <w:rFonts w:ascii="Times New Roman" w:hAnsi="Times New Roman"/>
          <w:sz w:val="24"/>
          <w:szCs w:val="24"/>
        </w:rPr>
        <w:t>T</w:t>
      </w:r>
      <w:r w:rsidRPr="008015B2">
        <w:rPr>
          <w:rFonts w:ascii="Times New Roman" w:hAnsi="Times New Roman"/>
          <w:sz w:val="24"/>
          <w:szCs w:val="24"/>
        </w:rPr>
        <w:t>he</w:t>
      </w:r>
      <w:r w:rsidR="00BC020E" w:rsidRPr="008015B2">
        <w:rPr>
          <w:rFonts w:ascii="Times New Roman" w:hAnsi="Times New Roman"/>
          <w:sz w:val="24"/>
          <w:szCs w:val="24"/>
        </w:rPr>
        <w:t xml:space="preserve"> CDC/ATSDR </w:t>
      </w:r>
      <w:r w:rsidR="00BE1B6A" w:rsidRPr="008015B2">
        <w:rPr>
          <w:rFonts w:ascii="Times New Roman" w:hAnsi="Times New Roman"/>
          <w:sz w:val="24"/>
          <w:szCs w:val="24"/>
        </w:rPr>
        <w:t>issues</w:t>
      </w:r>
      <w:r w:rsidR="00BC020E" w:rsidRPr="008015B2">
        <w:rPr>
          <w:rFonts w:ascii="Times New Roman" w:hAnsi="Times New Roman"/>
          <w:sz w:val="24"/>
          <w:szCs w:val="24"/>
        </w:rPr>
        <w:t xml:space="preserve"> </w:t>
      </w:r>
      <w:r w:rsidR="00BE1B6A" w:rsidRPr="008015B2">
        <w:rPr>
          <w:rFonts w:ascii="Times New Roman" w:hAnsi="Times New Roman"/>
          <w:sz w:val="24"/>
          <w:szCs w:val="24"/>
        </w:rPr>
        <w:t>identity cred</w:t>
      </w:r>
      <w:r w:rsidR="00AA24DF" w:rsidRPr="008015B2">
        <w:rPr>
          <w:rFonts w:ascii="Times New Roman" w:hAnsi="Times New Roman"/>
          <w:sz w:val="24"/>
          <w:szCs w:val="24"/>
        </w:rPr>
        <w:t xml:space="preserve">entials based on the </w:t>
      </w:r>
      <w:r w:rsidR="00281D66">
        <w:rPr>
          <w:rFonts w:ascii="Times New Roman" w:hAnsi="Times New Roman"/>
          <w:sz w:val="24"/>
          <w:szCs w:val="24"/>
        </w:rPr>
        <w:t>Federal Information Processing Standards (</w:t>
      </w:r>
      <w:r w:rsidR="00AA24DF" w:rsidRPr="008015B2">
        <w:rPr>
          <w:rFonts w:ascii="Times New Roman" w:hAnsi="Times New Roman"/>
          <w:sz w:val="24"/>
          <w:szCs w:val="24"/>
        </w:rPr>
        <w:t>FIPS</w:t>
      </w:r>
      <w:r w:rsidR="00281D66">
        <w:rPr>
          <w:rFonts w:ascii="Times New Roman" w:hAnsi="Times New Roman"/>
          <w:sz w:val="24"/>
          <w:szCs w:val="24"/>
        </w:rPr>
        <w:t>)</w:t>
      </w:r>
      <w:r w:rsidR="00AA24DF" w:rsidRPr="008015B2">
        <w:rPr>
          <w:rFonts w:ascii="Times New Roman" w:hAnsi="Times New Roman"/>
          <w:sz w:val="24"/>
          <w:szCs w:val="24"/>
        </w:rPr>
        <w:t xml:space="preserve"> </w:t>
      </w:r>
      <w:r w:rsidR="00E2296D">
        <w:rPr>
          <w:rFonts w:ascii="Times New Roman" w:hAnsi="Times New Roman"/>
          <w:sz w:val="24"/>
          <w:szCs w:val="24"/>
        </w:rPr>
        <w:t xml:space="preserve">Publication </w:t>
      </w:r>
      <w:r w:rsidR="00AA24DF" w:rsidRPr="008015B2">
        <w:rPr>
          <w:rFonts w:ascii="Times New Roman" w:hAnsi="Times New Roman"/>
          <w:sz w:val="24"/>
          <w:szCs w:val="24"/>
        </w:rPr>
        <w:t>201 for</w:t>
      </w:r>
      <w:r w:rsidR="00BE1B6A" w:rsidRPr="008015B2">
        <w:rPr>
          <w:rFonts w:ascii="Times New Roman" w:hAnsi="Times New Roman"/>
          <w:sz w:val="24"/>
          <w:szCs w:val="24"/>
        </w:rPr>
        <w:t xml:space="preserve"> Personal Identity Verifica</w:t>
      </w:r>
      <w:r w:rsidR="00AA24DF" w:rsidRPr="008015B2">
        <w:rPr>
          <w:rFonts w:ascii="Times New Roman" w:hAnsi="Times New Roman"/>
          <w:sz w:val="24"/>
          <w:szCs w:val="24"/>
        </w:rPr>
        <w:t>tion (PIV) authentication of</w:t>
      </w:r>
      <w:r w:rsidR="00D73107">
        <w:rPr>
          <w:rFonts w:ascii="Times New Roman" w:hAnsi="Times New Roman"/>
          <w:sz w:val="24"/>
          <w:szCs w:val="24"/>
        </w:rPr>
        <w:t xml:space="preserve"> government employee</w:t>
      </w:r>
      <w:r w:rsidRPr="008015B2">
        <w:rPr>
          <w:rFonts w:ascii="Times New Roman" w:hAnsi="Times New Roman"/>
          <w:sz w:val="24"/>
          <w:szCs w:val="24"/>
        </w:rPr>
        <w:t xml:space="preserve"> and co</w:t>
      </w:r>
      <w:r w:rsidR="00D73107">
        <w:rPr>
          <w:rFonts w:ascii="Times New Roman" w:hAnsi="Times New Roman"/>
          <w:sz w:val="24"/>
          <w:szCs w:val="24"/>
        </w:rPr>
        <w:t>ntractor identities</w:t>
      </w:r>
      <w:r w:rsidR="00606CFE">
        <w:rPr>
          <w:rFonts w:ascii="Times New Roman" w:hAnsi="Times New Roman"/>
          <w:sz w:val="24"/>
          <w:szCs w:val="24"/>
        </w:rPr>
        <w:t>. T</w:t>
      </w:r>
      <w:r w:rsidRPr="00127912">
        <w:rPr>
          <w:rFonts w:ascii="Times New Roman" w:hAnsi="Times New Roman"/>
          <w:sz w:val="24"/>
          <w:szCs w:val="24"/>
        </w:rPr>
        <w:t>his credential</w:t>
      </w:r>
      <w:r w:rsidR="00BE1B6A" w:rsidRPr="00127912">
        <w:rPr>
          <w:rFonts w:ascii="Times New Roman" w:hAnsi="Times New Roman"/>
          <w:sz w:val="24"/>
          <w:szCs w:val="24"/>
        </w:rPr>
        <w:t xml:space="preserve"> is referred to</w:t>
      </w:r>
      <w:r w:rsidR="002712CA">
        <w:rPr>
          <w:rFonts w:ascii="Times New Roman" w:hAnsi="Times New Roman"/>
          <w:sz w:val="24"/>
          <w:szCs w:val="24"/>
        </w:rPr>
        <w:t xml:space="preserve"> as a PIV Card; it</w:t>
      </w:r>
      <w:r w:rsidR="00BE1B6A" w:rsidRPr="00127912">
        <w:rPr>
          <w:rFonts w:ascii="Times New Roman" w:hAnsi="Times New Roman"/>
          <w:sz w:val="24"/>
          <w:szCs w:val="24"/>
        </w:rPr>
        <w:t xml:space="preserve"> employs microprocessor-based smart card technology, and is designed to be counterf</w:t>
      </w:r>
      <w:r w:rsidR="00FA0C91">
        <w:rPr>
          <w:rFonts w:ascii="Times New Roman" w:hAnsi="Times New Roman"/>
          <w:sz w:val="24"/>
          <w:szCs w:val="24"/>
        </w:rPr>
        <w:t>eit-resistant, tamper-resistant</w:t>
      </w:r>
      <w:r w:rsidR="00D73107">
        <w:rPr>
          <w:rFonts w:ascii="Times New Roman" w:hAnsi="Times New Roman"/>
          <w:sz w:val="24"/>
          <w:szCs w:val="24"/>
        </w:rPr>
        <w:t>. Security measure</w:t>
      </w:r>
      <w:r w:rsidR="002712CA">
        <w:rPr>
          <w:rFonts w:ascii="Times New Roman" w:hAnsi="Times New Roman"/>
          <w:sz w:val="24"/>
          <w:szCs w:val="24"/>
        </w:rPr>
        <w:t>s</w:t>
      </w:r>
      <w:r w:rsidR="00D73107">
        <w:rPr>
          <w:rFonts w:ascii="Times New Roman" w:hAnsi="Times New Roman"/>
          <w:sz w:val="24"/>
          <w:szCs w:val="24"/>
        </w:rPr>
        <w:t xml:space="preserve"> for </w:t>
      </w:r>
      <w:r w:rsidR="00AA24DF">
        <w:rPr>
          <w:rFonts w:ascii="Times New Roman" w:hAnsi="Times New Roman"/>
          <w:sz w:val="24"/>
          <w:szCs w:val="24"/>
        </w:rPr>
        <w:t>physical access to</w:t>
      </w:r>
      <w:r w:rsidR="00FA0C91">
        <w:rPr>
          <w:rFonts w:ascii="Times New Roman" w:hAnsi="Times New Roman"/>
          <w:sz w:val="24"/>
          <w:szCs w:val="24"/>
        </w:rPr>
        <w:t xml:space="preserve"> </w:t>
      </w:r>
      <w:r w:rsidR="002712CA">
        <w:rPr>
          <w:rFonts w:ascii="Times New Roman" w:hAnsi="Times New Roman"/>
          <w:sz w:val="24"/>
          <w:szCs w:val="24"/>
        </w:rPr>
        <w:t>secur</w:t>
      </w:r>
      <w:r w:rsidRPr="00127912">
        <w:rPr>
          <w:rFonts w:ascii="Times New Roman" w:hAnsi="Times New Roman"/>
          <w:sz w:val="24"/>
          <w:szCs w:val="24"/>
        </w:rPr>
        <w:t>ed facilities</w:t>
      </w:r>
      <w:r w:rsidR="00D73107">
        <w:rPr>
          <w:rFonts w:ascii="Times New Roman" w:hAnsi="Times New Roman"/>
          <w:sz w:val="24"/>
          <w:szCs w:val="24"/>
        </w:rPr>
        <w:t xml:space="preserve"> include the use of PIV Cards, security guards,</w:t>
      </w:r>
      <w:r w:rsidR="009D4EAD">
        <w:rPr>
          <w:rFonts w:ascii="Times New Roman" w:hAnsi="Times New Roman"/>
          <w:sz w:val="24"/>
          <w:szCs w:val="24"/>
        </w:rPr>
        <w:t xml:space="preserve"> and closed c</w:t>
      </w:r>
      <w:r w:rsidR="00D73107">
        <w:rPr>
          <w:rFonts w:ascii="Times New Roman" w:hAnsi="Times New Roman"/>
          <w:sz w:val="24"/>
          <w:szCs w:val="24"/>
        </w:rPr>
        <w:t>ircuit</w:t>
      </w:r>
      <w:r w:rsidR="009D4EAD">
        <w:rPr>
          <w:rFonts w:ascii="Times New Roman" w:hAnsi="Times New Roman"/>
          <w:sz w:val="24"/>
          <w:szCs w:val="24"/>
        </w:rPr>
        <w:t xml:space="preserve"> TV monitoring</w:t>
      </w:r>
      <w:r w:rsidR="00D73107">
        <w:rPr>
          <w:rFonts w:ascii="Times New Roman" w:hAnsi="Times New Roman"/>
          <w:sz w:val="24"/>
          <w:szCs w:val="24"/>
        </w:rPr>
        <w:t>.</w:t>
      </w:r>
    </w:p>
    <w:p w:rsidR="00BE1B6A" w:rsidRPr="00127912" w:rsidRDefault="00BE1B6A" w:rsidP="00BE1B6A">
      <w:pPr>
        <w:spacing w:after="0" w:line="240" w:lineRule="auto"/>
        <w:rPr>
          <w:rFonts w:ascii="Times New Roman" w:hAnsi="Times New Roman"/>
          <w:sz w:val="24"/>
          <w:szCs w:val="24"/>
        </w:rPr>
      </w:pPr>
    </w:p>
    <w:p w:rsidR="006C5DA3" w:rsidRDefault="006C5DA3" w:rsidP="00BE1B6A">
      <w:pPr>
        <w:spacing w:after="0" w:line="240" w:lineRule="auto"/>
        <w:rPr>
          <w:rFonts w:ascii="Times New Roman" w:hAnsi="Times New Roman"/>
          <w:color w:val="000000"/>
          <w:sz w:val="24"/>
          <w:szCs w:val="24"/>
        </w:rPr>
      </w:pPr>
      <w:r w:rsidRPr="00127912">
        <w:rPr>
          <w:rFonts w:ascii="Times New Roman" w:hAnsi="Times New Roman"/>
          <w:bCs/>
          <w:color w:val="000000"/>
          <w:sz w:val="24"/>
          <w:szCs w:val="24"/>
        </w:rPr>
        <w:t>Technical Controls –</w:t>
      </w:r>
      <w:r w:rsidRPr="00127912">
        <w:rPr>
          <w:rFonts w:ascii="Times New Roman" w:hAnsi="Times New Roman"/>
          <w:b/>
          <w:bCs/>
          <w:color w:val="000000"/>
          <w:sz w:val="24"/>
          <w:szCs w:val="24"/>
        </w:rPr>
        <w:t xml:space="preserve"> </w:t>
      </w:r>
      <w:r w:rsidR="00BE1B6A" w:rsidRPr="00127912">
        <w:rPr>
          <w:rFonts w:ascii="Times New Roman" w:hAnsi="Times New Roman"/>
          <w:sz w:val="24"/>
          <w:szCs w:val="24"/>
        </w:rPr>
        <w:t>CDC/</w:t>
      </w:r>
      <w:r w:rsidR="00BE1B6A" w:rsidRPr="00AA24DF">
        <w:rPr>
          <w:rFonts w:ascii="Times New Roman" w:hAnsi="Times New Roman"/>
          <w:sz w:val="24"/>
          <w:szCs w:val="24"/>
        </w:rPr>
        <w:t xml:space="preserve">ATSDR policy </w:t>
      </w:r>
      <w:r w:rsidR="00FD483C">
        <w:rPr>
          <w:rFonts w:ascii="Times New Roman" w:hAnsi="Times New Roman"/>
          <w:sz w:val="24"/>
          <w:szCs w:val="24"/>
        </w:rPr>
        <w:t>requires employees to gain</w:t>
      </w:r>
      <w:r w:rsidR="00AA24DF" w:rsidRPr="00AA24DF">
        <w:rPr>
          <w:rFonts w:ascii="Times New Roman" w:hAnsi="Times New Roman"/>
          <w:sz w:val="24"/>
          <w:szCs w:val="24"/>
        </w:rPr>
        <w:t xml:space="preserve"> authorized </w:t>
      </w:r>
      <w:r w:rsidR="00AA24DF">
        <w:rPr>
          <w:rFonts w:ascii="Times New Roman" w:hAnsi="Times New Roman"/>
          <w:sz w:val="24"/>
          <w:szCs w:val="24"/>
        </w:rPr>
        <w:t xml:space="preserve">logical </w:t>
      </w:r>
      <w:r w:rsidR="00AA24DF" w:rsidRPr="00AA24DF">
        <w:rPr>
          <w:rFonts w:ascii="Times New Roman" w:hAnsi="Times New Roman"/>
          <w:sz w:val="24"/>
          <w:szCs w:val="24"/>
        </w:rPr>
        <w:t>access</w:t>
      </w:r>
      <w:r w:rsidR="00E07D27">
        <w:rPr>
          <w:rFonts w:ascii="Times New Roman" w:hAnsi="Times New Roman"/>
          <w:sz w:val="24"/>
          <w:szCs w:val="24"/>
        </w:rPr>
        <w:t xml:space="preserve"> to its</w:t>
      </w:r>
      <w:r w:rsidR="00AA24DF">
        <w:rPr>
          <w:rFonts w:ascii="Times New Roman" w:hAnsi="Times New Roman"/>
          <w:sz w:val="24"/>
          <w:szCs w:val="24"/>
        </w:rPr>
        <w:t xml:space="preserve"> information</w:t>
      </w:r>
      <w:r w:rsidR="00E07D27">
        <w:rPr>
          <w:rFonts w:ascii="Times New Roman" w:hAnsi="Times New Roman"/>
          <w:sz w:val="24"/>
          <w:szCs w:val="24"/>
        </w:rPr>
        <w:t xml:space="preserve"> systems</w:t>
      </w:r>
      <w:r w:rsidR="00AA24DF" w:rsidRPr="00AA24DF">
        <w:rPr>
          <w:rFonts w:ascii="Times New Roman" w:hAnsi="Times New Roman"/>
          <w:sz w:val="24"/>
          <w:szCs w:val="24"/>
        </w:rPr>
        <w:t xml:space="preserve"> through an electronic identity (commonly called a “U</w:t>
      </w:r>
      <w:r w:rsidR="00E07D27">
        <w:rPr>
          <w:rFonts w:ascii="Times New Roman" w:hAnsi="Times New Roman"/>
          <w:sz w:val="24"/>
          <w:szCs w:val="24"/>
        </w:rPr>
        <w:t>ser ID”</w:t>
      </w:r>
      <w:r w:rsidR="00AA24DF" w:rsidRPr="00AA24DF">
        <w:rPr>
          <w:rFonts w:ascii="Times New Roman" w:hAnsi="Times New Roman"/>
          <w:sz w:val="24"/>
          <w:szCs w:val="24"/>
        </w:rPr>
        <w:t xml:space="preserve">) unique to her/him. The computer-controlled limits on what can </w:t>
      </w:r>
      <w:r w:rsidR="00FD483C">
        <w:rPr>
          <w:rFonts w:ascii="Times New Roman" w:hAnsi="Times New Roman"/>
          <w:sz w:val="24"/>
          <w:szCs w:val="24"/>
        </w:rPr>
        <w:t xml:space="preserve">be done by the “User ID” are </w:t>
      </w:r>
      <w:r w:rsidR="00FA0C91">
        <w:rPr>
          <w:rFonts w:ascii="Times New Roman" w:hAnsi="Times New Roman"/>
          <w:sz w:val="24"/>
          <w:szCs w:val="24"/>
        </w:rPr>
        <w:t>assigned</w:t>
      </w:r>
      <w:r w:rsidR="00FD483C">
        <w:rPr>
          <w:rFonts w:ascii="Times New Roman" w:hAnsi="Times New Roman"/>
          <w:sz w:val="24"/>
          <w:szCs w:val="24"/>
        </w:rPr>
        <w:t xml:space="preserve"> based on program</w:t>
      </w:r>
      <w:r w:rsidR="00FA0C91">
        <w:rPr>
          <w:rFonts w:ascii="Times New Roman" w:hAnsi="Times New Roman"/>
          <w:sz w:val="24"/>
          <w:szCs w:val="24"/>
        </w:rPr>
        <w:t xml:space="preserve"> role</w:t>
      </w:r>
      <w:r w:rsidR="00E07D27">
        <w:rPr>
          <w:rFonts w:ascii="Times New Roman" w:hAnsi="Times New Roman"/>
          <w:sz w:val="24"/>
          <w:szCs w:val="24"/>
        </w:rPr>
        <w:t>s</w:t>
      </w:r>
      <w:r w:rsidR="00FA0C91">
        <w:rPr>
          <w:rFonts w:ascii="Times New Roman" w:hAnsi="Times New Roman"/>
          <w:sz w:val="24"/>
          <w:szCs w:val="24"/>
        </w:rPr>
        <w:t xml:space="preserve"> and privilege requirements</w:t>
      </w:r>
      <w:r w:rsidR="00BE1B6A" w:rsidRPr="00AA24DF">
        <w:rPr>
          <w:rFonts w:ascii="Times New Roman" w:hAnsi="Times New Roman"/>
          <w:sz w:val="24"/>
          <w:szCs w:val="24"/>
        </w:rPr>
        <w:t>.</w:t>
      </w:r>
    </w:p>
    <w:p w:rsidR="006C5DA3" w:rsidRPr="00127912" w:rsidRDefault="006C5DA3" w:rsidP="006C5DA3">
      <w:pPr>
        <w:autoSpaceDE w:val="0"/>
        <w:autoSpaceDN w:val="0"/>
        <w:adjustRightInd w:val="0"/>
        <w:spacing w:after="0" w:line="240" w:lineRule="auto"/>
        <w:rPr>
          <w:rFonts w:ascii="Times New Roman" w:hAnsi="Times New Roman"/>
          <w:color w:val="000000"/>
          <w:sz w:val="24"/>
          <w:szCs w:val="24"/>
        </w:rPr>
      </w:pPr>
    </w:p>
    <w:p w:rsidR="00127912" w:rsidRDefault="00BE1B6A" w:rsidP="00127912">
      <w:pPr>
        <w:autoSpaceDE w:val="0"/>
        <w:autoSpaceDN w:val="0"/>
        <w:adjustRightInd w:val="0"/>
        <w:spacing w:after="0" w:line="240" w:lineRule="auto"/>
        <w:rPr>
          <w:rFonts w:ascii="Times New Roman" w:hAnsi="Times New Roman"/>
          <w:sz w:val="24"/>
          <w:szCs w:val="24"/>
        </w:rPr>
      </w:pPr>
      <w:r w:rsidRPr="00127912">
        <w:rPr>
          <w:rFonts w:ascii="Times New Roman" w:hAnsi="Times New Roman"/>
          <w:bCs/>
          <w:color w:val="000000"/>
          <w:sz w:val="24"/>
          <w:szCs w:val="24"/>
        </w:rPr>
        <w:t>Administrative</w:t>
      </w:r>
      <w:r w:rsidR="006C5DA3" w:rsidRPr="00127912">
        <w:rPr>
          <w:rFonts w:ascii="Times New Roman" w:hAnsi="Times New Roman"/>
          <w:bCs/>
          <w:color w:val="000000"/>
          <w:sz w:val="24"/>
          <w:szCs w:val="24"/>
        </w:rPr>
        <w:t xml:space="preserve"> Controls </w:t>
      </w:r>
      <w:r w:rsidR="006C5DA3" w:rsidRPr="00127912">
        <w:rPr>
          <w:rFonts w:ascii="Times New Roman" w:hAnsi="Times New Roman"/>
          <w:color w:val="000000"/>
          <w:sz w:val="24"/>
          <w:szCs w:val="24"/>
        </w:rPr>
        <w:t>–</w:t>
      </w:r>
      <w:r w:rsidR="00127912">
        <w:rPr>
          <w:rFonts w:ascii="Times New Roman" w:hAnsi="Times New Roman"/>
          <w:sz w:val="24"/>
          <w:szCs w:val="24"/>
        </w:rPr>
        <w:t xml:space="preserve">Authorized </w:t>
      </w:r>
      <w:r w:rsidR="002A4B2D">
        <w:rPr>
          <w:rFonts w:ascii="Times New Roman" w:hAnsi="Times New Roman"/>
          <w:sz w:val="24"/>
          <w:szCs w:val="24"/>
        </w:rPr>
        <w:t xml:space="preserve">CDC/ATSDR </w:t>
      </w:r>
      <w:r w:rsidR="00127912">
        <w:rPr>
          <w:rFonts w:ascii="Times New Roman" w:hAnsi="Times New Roman"/>
          <w:sz w:val="24"/>
          <w:szCs w:val="24"/>
        </w:rPr>
        <w:t>employees and contractors are required to:</w:t>
      </w:r>
    </w:p>
    <w:p w:rsidR="00127912" w:rsidRPr="00127912" w:rsidRDefault="00CB77B5" w:rsidP="00CB77B5">
      <w:pPr>
        <w:numPr>
          <w:ilvl w:val="0"/>
          <w:numId w:val="22"/>
        </w:numPr>
        <w:autoSpaceDE w:val="0"/>
        <w:autoSpaceDN w:val="0"/>
        <w:adjustRightInd w:val="0"/>
        <w:spacing w:after="0" w:line="240" w:lineRule="auto"/>
        <w:rPr>
          <w:rFonts w:ascii="Times New Roman" w:hAnsi="Times New Roman"/>
          <w:color w:val="000000"/>
          <w:sz w:val="24"/>
          <w:szCs w:val="24"/>
        </w:rPr>
      </w:pPr>
      <w:r w:rsidRPr="00127912">
        <w:rPr>
          <w:rFonts w:ascii="Times New Roman" w:hAnsi="Times New Roman"/>
          <w:sz w:val="24"/>
          <w:szCs w:val="24"/>
        </w:rPr>
        <w:t>Complete required privacy and information security refresher training</w:t>
      </w:r>
      <w:r w:rsidR="00127912">
        <w:rPr>
          <w:rFonts w:ascii="Times New Roman" w:hAnsi="Times New Roman"/>
          <w:sz w:val="24"/>
          <w:szCs w:val="24"/>
        </w:rPr>
        <w:t>.</w:t>
      </w:r>
    </w:p>
    <w:p w:rsidR="00127912" w:rsidRPr="00127912" w:rsidRDefault="00CB77B5" w:rsidP="00CB77B5">
      <w:pPr>
        <w:numPr>
          <w:ilvl w:val="0"/>
          <w:numId w:val="22"/>
        </w:numPr>
        <w:autoSpaceDE w:val="0"/>
        <w:autoSpaceDN w:val="0"/>
        <w:adjustRightInd w:val="0"/>
        <w:spacing w:after="0" w:line="240" w:lineRule="auto"/>
        <w:rPr>
          <w:rFonts w:ascii="Times New Roman" w:hAnsi="Times New Roman"/>
          <w:color w:val="000000"/>
          <w:sz w:val="24"/>
          <w:szCs w:val="24"/>
        </w:rPr>
      </w:pPr>
      <w:r w:rsidRPr="00127912">
        <w:rPr>
          <w:rFonts w:ascii="Times New Roman" w:hAnsi="Times New Roman"/>
          <w:sz w:val="24"/>
          <w:szCs w:val="24"/>
        </w:rPr>
        <w:t>Read, acknowledge, sign (if online completion is not available), and comply with the HHS Rules of Behavior, as well as other applicable CDC</w:t>
      </w:r>
      <w:r w:rsidR="008015B2">
        <w:rPr>
          <w:rFonts w:ascii="Times New Roman" w:hAnsi="Times New Roman"/>
          <w:sz w:val="24"/>
          <w:szCs w:val="24"/>
        </w:rPr>
        <w:t>/ATSDR</w:t>
      </w:r>
      <w:r w:rsidRPr="00127912">
        <w:rPr>
          <w:rFonts w:ascii="Times New Roman" w:hAnsi="Times New Roman"/>
          <w:sz w:val="24"/>
          <w:szCs w:val="24"/>
        </w:rPr>
        <w:t>- and system-specific rules of behavior before gaining access to the CDC</w:t>
      </w:r>
      <w:r w:rsidR="008015B2">
        <w:rPr>
          <w:rFonts w:ascii="Times New Roman" w:hAnsi="Times New Roman"/>
          <w:sz w:val="24"/>
          <w:szCs w:val="24"/>
        </w:rPr>
        <w:t>/ATSDR</w:t>
      </w:r>
      <w:r w:rsidRPr="00127912">
        <w:rPr>
          <w:rFonts w:ascii="Times New Roman" w:hAnsi="Times New Roman"/>
          <w:sz w:val="24"/>
          <w:szCs w:val="24"/>
        </w:rPr>
        <w:t>’s systems and networks</w:t>
      </w:r>
      <w:r w:rsidR="00127912">
        <w:rPr>
          <w:rFonts w:ascii="Times New Roman" w:hAnsi="Times New Roman"/>
          <w:sz w:val="24"/>
          <w:szCs w:val="24"/>
        </w:rPr>
        <w:t>.</w:t>
      </w:r>
    </w:p>
    <w:p w:rsidR="00AA24DF" w:rsidRPr="00AA24DF" w:rsidRDefault="00CB77B5" w:rsidP="00CB77B5">
      <w:pPr>
        <w:numPr>
          <w:ilvl w:val="0"/>
          <w:numId w:val="22"/>
        </w:numPr>
        <w:autoSpaceDE w:val="0"/>
        <w:autoSpaceDN w:val="0"/>
        <w:adjustRightInd w:val="0"/>
        <w:spacing w:after="0" w:line="240" w:lineRule="auto"/>
        <w:rPr>
          <w:rFonts w:ascii="Times New Roman" w:hAnsi="Times New Roman"/>
          <w:color w:val="000000"/>
          <w:sz w:val="24"/>
          <w:szCs w:val="24"/>
        </w:rPr>
      </w:pPr>
      <w:r w:rsidRPr="00127912">
        <w:rPr>
          <w:rFonts w:ascii="Times New Roman" w:hAnsi="Times New Roman"/>
          <w:sz w:val="24"/>
          <w:szCs w:val="24"/>
        </w:rPr>
        <w:t xml:space="preserve">Adhere to the requirements set forth in the </w:t>
      </w:r>
      <w:r w:rsidRPr="00127912">
        <w:rPr>
          <w:rFonts w:ascii="Times New Roman" w:hAnsi="Times New Roman"/>
          <w:i/>
          <w:iCs/>
          <w:sz w:val="24"/>
          <w:szCs w:val="24"/>
        </w:rPr>
        <w:t>CDC</w:t>
      </w:r>
      <w:r w:rsidR="008015B2">
        <w:rPr>
          <w:rFonts w:ascii="Times New Roman" w:hAnsi="Times New Roman"/>
          <w:i/>
          <w:iCs/>
          <w:sz w:val="24"/>
          <w:szCs w:val="24"/>
        </w:rPr>
        <w:t>/ATSDR</w:t>
      </w:r>
      <w:r w:rsidRPr="00127912">
        <w:rPr>
          <w:rFonts w:ascii="Times New Roman" w:hAnsi="Times New Roman"/>
          <w:i/>
          <w:iCs/>
          <w:sz w:val="24"/>
          <w:szCs w:val="24"/>
        </w:rPr>
        <w:t xml:space="preserve"> IT Security Program Implementation Standards</w:t>
      </w:r>
      <w:r w:rsidRPr="00127912">
        <w:rPr>
          <w:rFonts w:ascii="Times New Roman" w:hAnsi="Times New Roman"/>
          <w:sz w:val="24"/>
          <w:szCs w:val="24"/>
        </w:rPr>
        <w:t xml:space="preserve">, and other security policies and procedures that minimize the risk to CDC systems, </w:t>
      </w:r>
      <w:r w:rsidRPr="00AA24DF">
        <w:rPr>
          <w:rFonts w:ascii="Times New Roman" w:hAnsi="Times New Roman"/>
          <w:sz w:val="24"/>
          <w:szCs w:val="24"/>
        </w:rPr>
        <w:t>networks, and data from malicious software and intrusions</w:t>
      </w:r>
      <w:r w:rsidR="00127912" w:rsidRPr="00AA24DF">
        <w:rPr>
          <w:rFonts w:ascii="Times New Roman" w:hAnsi="Times New Roman"/>
          <w:sz w:val="24"/>
          <w:szCs w:val="24"/>
        </w:rPr>
        <w:t>.</w:t>
      </w:r>
    </w:p>
    <w:p w:rsidR="00CB77B5" w:rsidRPr="00AA24DF" w:rsidRDefault="00CB77B5" w:rsidP="00CB77B5">
      <w:pPr>
        <w:numPr>
          <w:ilvl w:val="0"/>
          <w:numId w:val="22"/>
        </w:numPr>
        <w:autoSpaceDE w:val="0"/>
        <w:autoSpaceDN w:val="0"/>
        <w:adjustRightInd w:val="0"/>
        <w:spacing w:after="0" w:line="240" w:lineRule="auto"/>
        <w:rPr>
          <w:rFonts w:ascii="Times New Roman" w:hAnsi="Times New Roman"/>
          <w:color w:val="000000"/>
          <w:sz w:val="24"/>
          <w:szCs w:val="24"/>
        </w:rPr>
      </w:pPr>
      <w:r w:rsidRPr="00AA24DF">
        <w:rPr>
          <w:rFonts w:ascii="Times New Roman" w:hAnsi="Times New Roman"/>
          <w:sz w:val="24"/>
          <w:szCs w:val="24"/>
        </w:rPr>
        <w:t>Abide by all applicable acceptable use policies and procedures</w:t>
      </w:r>
      <w:r w:rsidR="008015B2">
        <w:rPr>
          <w:rFonts w:ascii="Times New Roman" w:hAnsi="Times New Roman"/>
          <w:sz w:val="24"/>
          <w:szCs w:val="24"/>
        </w:rPr>
        <w:t xml:space="preserve"> </w:t>
      </w:r>
      <w:r w:rsidRPr="00AA24DF">
        <w:rPr>
          <w:rFonts w:ascii="Times New Roman" w:hAnsi="Times New Roman"/>
          <w:sz w:val="24"/>
          <w:szCs w:val="24"/>
        </w:rPr>
        <w:t>regarding use or abuse of CDC</w:t>
      </w:r>
      <w:r w:rsidR="008015B2">
        <w:rPr>
          <w:rFonts w:ascii="Times New Roman" w:hAnsi="Times New Roman"/>
          <w:sz w:val="24"/>
          <w:szCs w:val="24"/>
        </w:rPr>
        <w:t>/ATSDR IT resources.</w:t>
      </w:r>
    </w:p>
    <w:p w:rsidR="00136682" w:rsidRPr="00127912" w:rsidRDefault="00136682" w:rsidP="00CB77B5">
      <w:pPr>
        <w:spacing w:after="0" w:line="240" w:lineRule="auto"/>
        <w:rPr>
          <w:rFonts w:ascii="Times New Roman" w:eastAsia="Times New Roman" w:hAnsi="Times New Roman"/>
          <w:sz w:val="24"/>
          <w:szCs w:val="24"/>
        </w:rPr>
      </w:pPr>
    </w:p>
    <w:p w:rsidR="00E100CB" w:rsidRPr="00127912" w:rsidRDefault="00A77861" w:rsidP="00E100CB">
      <w:pPr>
        <w:spacing w:after="0" w:line="240" w:lineRule="auto"/>
        <w:rPr>
          <w:rFonts w:ascii="Times New Roman" w:eastAsia="Times New Roman" w:hAnsi="Times New Roman"/>
          <w:sz w:val="24"/>
          <w:szCs w:val="24"/>
        </w:rPr>
      </w:pPr>
      <w:r w:rsidRPr="00127912">
        <w:rPr>
          <w:rFonts w:ascii="Times New Roman" w:hAnsi="Times New Roman"/>
          <w:sz w:val="24"/>
          <w:szCs w:val="24"/>
        </w:rPr>
        <w:t xml:space="preserve">Prior to delivery of </w:t>
      </w:r>
      <w:proofErr w:type="spellStart"/>
      <w:r w:rsidRPr="00127912">
        <w:rPr>
          <w:rFonts w:ascii="Times New Roman" w:hAnsi="Times New Roman"/>
          <w:sz w:val="24"/>
          <w:szCs w:val="24"/>
        </w:rPr>
        <w:t>deidentified</w:t>
      </w:r>
      <w:proofErr w:type="spellEnd"/>
      <w:r w:rsidRPr="00127912">
        <w:rPr>
          <w:rFonts w:ascii="Times New Roman" w:hAnsi="Times New Roman"/>
          <w:sz w:val="24"/>
          <w:szCs w:val="24"/>
        </w:rPr>
        <w:t xml:space="preserve"> records to </w:t>
      </w:r>
      <w:r w:rsidR="00F557F6" w:rsidRPr="00127912">
        <w:rPr>
          <w:rFonts w:ascii="Times New Roman" w:hAnsi="Times New Roman"/>
          <w:sz w:val="24"/>
          <w:szCs w:val="24"/>
        </w:rPr>
        <w:t xml:space="preserve">the </w:t>
      </w:r>
      <w:r w:rsidRPr="00127912">
        <w:rPr>
          <w:rFonts w:ascii="Times New Roman" w:hAnsi="Times New Roman"/>
          <w:sz w:val="24"/>
          <w:szCs w:val="24"/>
        </w:rPr>
        <w:t>ATSDR, t</w:t>
      </w:r>
      <w:r w:rsidR="00E100CB" w:rsidRPr="00127912">
        <w:rPr>
          <w:rFonts w:ascii="Times New Roman" w:hAnsi="Times New Roman"/>
          <w:sz w:val="24"/>
          <w:szCs w:val="24"/>
        </w:rPr>
        <w:t>he provision of data security by each state health department is described below.</w:t>
      </w:r>
    </w:p>
    <w:p w:rsidR="0034363C" w:rsidRPr="00127912" w:rsidRDefault="0034363C" w:rsidP="00E100CB">
      <w:pPr>
        <w:spacing w:after="0" w:line="240" w:lineRule="auto"/>
        <w:rPr>
          <w:rFonts w:ascii="Times New Roman" w:hAnsi="Times New Roman"/>
          <w:sz w:val="24"/>
          <w:szCs w:val="24"/>
        </w:rPr>
      </w:pPr>
    </w:p>
    <w:p w:rsidR="00AC3AC9" w:rsidRDefault="00E100CB" w:rsidP="00E100CB">
      <w:pPr>
        <w:spacing w:after="0" w:line="240" w:lineRule="auto"/>
        <w:rPr>
          <w:rFonts w:ascii="Times New Roman" w:hAnsi="Times New Roman"/>
          <w:color w:val="000000"/>
          <w:sz w:val="24"/>
          <w:szCs w:val="24"/>
        </w:rPr>
      </w:pPr>
      <w:r w:rsidRPr="00127912">
        <w:rPr>
          <w:rFonts w:ascii="Times New Roman" w:hAnsi="Times New Roman"/>
          <w:i/>
          <w:sz w:val="24"/>
          <w:szCs w:val="24"/>
        </w:rPr>
        <w:t xml:space="preserve">Michigan. </w:t>
      </w:r>
      <w:r w:rsidR="00784630" w:rsidRPr="00784630">
        <w:rPr>
          <w:rFonts w:ascii="Times New Roman" w:hAnsi="Times New Roman"/>
          <w:color w:val="000000"/>
          <w:sz w:val="24"/>
          <w:szCs w:val="24"/>
        </w:rPr>
        <w:t xml:space="preserve">The </w:t>
      </w:r>
      <w:r w:rsidR="00784630">
        <w:rPr>
          <w:rFonts w:ascii="Times New Roman" w:hAnsi="Times New Roman"/>
          <w:color w:val="000000"/>
          <w:sz w:val="24"/>
          <w:szCs w:val="24"/>
        </w:rPr>
        <w:t xml:space="preserve">State of </w:t>
      </w:r>
      <w:r w:rsidR="00784630" w:rsidRPr="00784630">
        <w:rPr>
          <w:rFonts w:ascii="Times New Roman" w:hAnsi="Times New Roman"/>
          <w:color w:val="000000"/>
          <w:sz w:val="24"/>
          <w:szCs w:val="24"/>
        </w:rPr>
        <w:t>Michigan Information Privacy Council was established via Executive Order 2009-18 (</w:t>
      </w:r>
      <w:hyperlink r:id="rId72" w:history="1">
        <w:r w:rsidR="00784630" w:rsidRPr="00784630">
          <w:rPr>
            <w:rStyle w:val="Hyperlink"/>
            <w:rFonts w:ascii="Times New Roman" w:hAnsi="Times New Roman"/>
            <w:sz w:val="24"/>
            <w:szCs w:val="24"/>
          </w:rPr>
          <w:t>http://michigan.gov/documents/dmb/EexecutiveOrder_2009-18_327565_7.pdf</w:t>
        </w:r>
      </w:hyperlink>
      <w:r w:rsidR="001A433B">
        <w:rPr>
          <w:rFonts w:ascii="Times New Roman" w:hAnsi="Times New Roman"/>
          <w:color w:val="000000"/>
          <w:sz w:val="24"/>
          <w:szCs w:val="24"/>
        </w:rPr>
        <w:t>). T</w:t>
      </w:r>
      <w:r w:rsidR="00784630" w:rsidRPr="00784630">
        <w:rPr>
          <w:rFonts w:ascii="Times New Roman" w:hAnsi="Times New Roman"/>
          <w:color w:val="000000"/>
          <w:sz w:val="24"/>
          <w:szCs w:val="24"/>
        </w:rPr>
        <w:t xml:space="preserve">he Council </w:t>
      </w:r>
      <w:r w:rsidR="001A433B">
        <w:rPr>
          <w:rFonts w:ascii="Times New Roman" w:hAnsi="Times New Roman"/>
          <w:color w:val="000000"/>
          <w:sz w:val="24"/>
          <w:szCs w:val="24"/>
        </w:rPr>
        <w:t xml:space="preserve">was formed </w:t>
      </w:r>
      <w:r w:rsidR="00784630" w:rsidRPr="00784630">
        <w:rPr>
          <w:rFonts w:ascii="Times New Roman" w:hAnsi="Times New Roman"/>
          <w:color w:val="000000"/>
          <w:sz w:val="24"/>
          <w:szCs w:val="24"/>
        </w:rPr>
        <w:t>under the leadership of a C</w:t>
      </w:r>
      <w:r w:rsidR="001A433B">
        <w:rPr>
          <w:rFonts w:ascii="Times New Roman" w:hAnsi="Times New Roman"/>
          <w:color w:val="000000"/>
          <w:sz w:val="24"/>
          <w:szCs w:val="24"/>
        </w:rPr>
        <w:t>hief Privacy Officer (CPO) appoint</w:t>
      </w:r>
      <w:r w:rsidR="00784630" w:rsidRPr="00784630">
        <w:rPr>
          <w:rFonts w:ascii="Times New Roman" w:hAnsi="Times New Roman"/>
          <w:color w:val="000000"/>
          <w:sz w:val="24"/>
          <w:szCs w:val="24"/>
        </w:rPr>
        <w:t>ed by the Governor. The Council is comprised of Information Privacy Protection Officers (IPPO) from each Executive Agency, including the MDCH.</w:t>
      </w:r>
      <w:r w:rsidR="00784630">
        <w:rPr>
          <w:rFonts w:ascii="Times New Roman" w:hAnsi="Times New Roman"/>
          <w:color w:val="000000"/>
          <w:sz w:val="24"/>
          <w:szCs w:val="24"/>
        </w:rPr>
        <w:t xml:space="preserve"> </w:t>
      </w:r>
      <w:r w:rsidR="00B5074B">
        <w:rPr>
          <w:rFonts w:ascii="Times New Roman" w:hAnsi="Times New Roman"/>
          <w:color w:val="000000"/>
          <w:sz w:val="24"/>
          <w:szCs w:val="24"/>
        </w:rPr>
        <w:t>The MDCH IPPO</w:t>
      </w:r>
      <w:r w:rsidR="005A4ADF">
        <w:rPr>
          <w:rFonts w:ascii="Times New Roman" w:hAnsi="Times New Roman"/>
          <w:color w:val="000000"/>
          <w:sz w:val="24"/>
          <w:szCs w:val="24"/>
        </w:rPr>
        <w:t xml:space="preserve"> will </w:t>
      </w:r>
      <w:r w:rsidR="00B5074B">
        <w:rPr>
          <w:rFonts w:ascii="Times New Roman" w:hAnsi="Times New Roman"/>
          <w:color w:val="000000"/>
          <w:sz w:val="24"/>
          <w:szCs w:val="24"/>
        </w:rPr>
        <w:t xml:space="preserve">assist the state in its efforts to comply with state and federal privacy laws and to educate the residents of the state on </w:t>
      </w:r>
      <w:r w:rsidR="00B5074B">
        <w:rPr>
          <w:rFonts w:ascii="Times New Roman" w:hAnsi="Times New Roman"/>
          <w:color w:val="000000"/>
          <w:sz w:val="24"/>
          <w:szCs w:val="24"/>
        </w:rPr>
        <w:lastRenderedPageBreak/>
        <w:t>their rights related to these laws. Specifically, the Executive Order cited, in Paragraph 5,</w:t>
      </w:r>
      <w:r w:rsidR="001A433B">
        <w:rPr>
          <w:rFonts w:ascii="Times New Roman" w:hAnsi="Times New Roman"/>
          <w:color w:val="000000"/>
          <w:sz w:val="24"/>
          <w:szCs w:val="24"/>
        </w:rPr>
        <w:t xml:space="preserve"> </w:t>
      </w:r>
      <w:r w:rsidR="00EA42E4">
        <w:rPr>
          <w:rFonts w:ascii="Times New Roman" w:hAnsi="Times New Roman"/>
          <w:color w:val="000000"/>
          <w:sz w:val="24"/>
          <w:szCs w:val="24"/>
        </w:rPr>
        <w:t xml:space="preserve">the required </w:t>
      </w:r>
      <w:r w:rsidR="001A433B">
        <w:rPr>
          <w:rFonts w:ascii="Times New Roman" w:hAnsi="Times New Roman"/>
          <w:color w:val="000000"/>
          <w:sz w:val="24"/>
          <w:szCs w:val="24"/>
        </w:rPr>
        <w:t>federal privac</w:t>
      </w:r>
      <w:r w:rsidR="00B5074B">
        <w:rPr>
          <w:rFonts w:ascii="Times New Roman" w:hAnsi="Times New Roman"/>
          <w:color w:val="000000"/>
          <w:sz w:val="24"/>
          <w:szCs w:val="24"/>
        </w:rPr>
        <w:t>y law</w:t>
      </w:r>
      <w:r w:rsidR="00EA42E4">
        <w:rPr>
          <w:rFonts w:ascii="Times New Roman" w:hAnsi="Times New Roman"/>
          <w:color w:val="000000"/>
          <w:sz w:val="24"/>
          <w:szCs w:val="24"/>
        </w:rPr>
        <w:t xml:space="preserve"> [</w:t>
      </w:r>
      <w:r w:rsidR="001A433B">
        <w:rPr>
          <w:rFonts w:ascii="Times New Roman" w:hAnsi="Times New Roman"/>
          <w:color w:val="000000"/>
          <w:sz w:val="24"/>
          <w:szCs w:val="24"/>
        </w:rPr>
        <w:t>Privacy Act of 1974, the Right to Financial Privacy Act of 1978, and the Health Insurance Portability and Accountability Act of 1996 (HIPAA)</w:t>
      </w:r>
      <w:r w:rsidR="00EA42E4">
        <w:rPr>
          <w:rFonts w:ascii="Times New Roman" w:hAnsi="Times New Roman"/>
          <w:color w:val="000000"/>
          <w:sz w:val="24"/>
          <w:szCs w:val="24"/>
        </w:rPr>
        <w:t>]</w:t>
      </w:r>
      <w:r w:rsidR="001A433B">
        <w:rPr>
          <w:rFonts w:ascii="Times New Roman" w:hAnsi="Times New Roman"/>
          <w:color w:val="000000"/>
          <w:sz w:val="24"/>
          <w:szCs w:val="24"/>
        </w:rPr>
        <w:t xml:space="preserve">. </w:t>
      </w:r>
    </w:p>
    <w:p w:rsidR="00AC3AC9" w:rsidRDefault="00AC3AC9" w:rsidP="00E100CB">
      <w:pPr>
        <w:spacing w:after="0" w:line="240" w:lineRule="auto"/>
        <w:rPr>
          <w:rFonts w:ascii="Times New Roman" w:hAnsi="Times New Roman"/>
          <w:color w:val="000000"/>
          <w:sz w:val="24"/>
          <w:szCs w:val="24"/>
        </w:rPr>
      </w:pPr>
    </w:p>
    <w:p w:rsidR="00E100CB" w:rsidRDefault="001A433B" w:rsidP="00E100C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w:t>
      </w:r>
      <w:r w:rsidR="00EA42E4">
        <w:rPr>
          <w:rFonts w:ascii="Times New Roman" w:hAnsi="Times New Roman"/>
          <w:color w:val="000000"/>
          <w:sz w:val="24"/>
          <w:szCs w:val="24"/>
        </w:rPr>
        <w:t xml:space="preserve">associated </w:t>
      </w:r>
      <w:r>
        <w:rPr>
          <w:rFonts w:ascii="Times New Roman" w:hAnsi="Times New Roman"/>
          <w:color w:val="000000"/>
          <w:sz w:val="24"/>
          <w:szCs w:val="24"/>
        </w:rPr>
        <w:t>authorities and responsibilities of the MDCH are denoted under the State of Michigan Public Health Code</w:t>
      </w:r>
      <w:r w:rsidR="00EA42E4">
        <w:rPr>
          <w:rFonts w:ascii="Times New Roman" w:hAnsi="Times New Roman"/>
          <w:color w:val="000000"/>
          <w:sz w:val="24"/>
          <w:szCs w:val="24"/>
        </w:rPr>
        <w:t>, Act 368 of 1978 Part 26 (Data, Information, and Research)</w:t>
      </w:r>
      <w:r w:rsidR="00790096">
        <w:rPr>
          <w:rFonts w:ascii="Times New Roman" w:hAnsi="Times New Roman"/>
          <w:color w:val="000000"/>
          <w:sz w:val="24"/>
          <w:szCs w:val="24"/>
        </w:rPr>
        <w:t xml:space="preserve"> (</w:t>
      </w:r>
      <w:hyperlink r:id="rId73" w:history="1">
        <w:r w:rsidR="000F0711" w:rsidRPr="00A02F11">
          <w:rPr>
            <w:rStyle w:val="Hyperlink"/>
            <w:rFonts w:ascii="Times New Roman" w:hAnsi="Times New Roman"/>
            <w:sz w:val="24"/>
            <w:szCs w:val="24"/>
          </w:rPr>
          <w:t>http://www.legislature.mi.gov/(S(wq3euuv4uo0xuq55byxpf155))/documents/mcl/pdf/mcl-act-368-of-1978.pdf</w:t>
        </w:r>
        <w:r w:rsidR="000F0711" w:rsidRPr="000F0711">
          <w:rPr>
            <w:rStyle w:val="Hyperlink"/>
            <w:rFonts w:ascii="Times New Roman" w:hAnsi="Times New Roman"/>
            <w:sz w:val="24"/>
            <w:szCs w:val="24"/>
          </w:rPr>
          <w:t>)</w:t>
        </w:r>
      </w:hyperlink>
      <w:r w:rsidR="00790096" w:rsidRPr="00AC3AC9">
        <w:rPr>
          <w:rFonts w:ascii="Times New Roman" w:hAnsi="Times New Roman"/>
          <w:color w:val="000000"/>
          <w:sz w:val="24"/>
          <w:szCs w:val="24"/>
        </w:rPr>
        <w:t xml:space="preserve">. </w:t>
      </w:r>
      <w:r w:rsidR="00EA42E4" w:rsidRPr="00AC3AC9">
        <w:rPr>
          <w:rFonts w:ascii="Times New Roman" w:hAnsi="Times New Roman"/>
          <w:color w:val="000000"/>
          <w:sz w:val="24"/>
          <w:szCs w:val="24"/>
        </w:rPr>
        <w:t xml:space="preserve"> </w:t>
      </w:r>
      <w:r w:rsidR="00AC3AC9" w:rsidRPr="00AC3AC9">
        <w:rPr>
          <w:rFonts w:ascii="Times New Roman" w:hAnsi="Times New Roman"/>
          <w:color w:val="000000"/>
          <w:sz w:val="24"/>
          <w:szCs w:val="24"/>
        </w:rPr>
        <w:t xml:space="preserve">Specifically, Section 333.2637 describes the </w:t>
      </w:r>
      <w:r w:rsidR="00AC3AC9">
        <w:rPr>
          <w:rFonts w:ascii="Times New Roman" w:hAnsi="Times New Roman"/>
          <w:color w:val="000000"/>
          <w:sz w:val="24"/>
          <w:szCs w:val="24"/>
        </w:rPr>
        <w:t xml:space="preserve">MDCH </w:t>
      </w:r>
      <w:r w:rsidR="00AC3AC9" w:rsidRPr="00B4369A">
        <w:rPr>
          <w:rFonts w:ascii="Times New Roman" w:hAnsi="Times New Roman"/>
          <w:bCs/>
          <w:sz w:val="24"/>
          <w:szCs w:val="24"/>
        </w:rPr>
        <w:t>authority to establish</w:t>
      </w:r>
      <w:r w:rsidR="00E100CB" w:rsidRPr="00127912">
        <w:rPr>
          <w:rFonts w:ascii="Times New Roman" w:hAnsi="Times New Roman"/>
          <w:color w:val="000000"/>
          <w:sz w:val="24"/>
          <w:szCs w:val="24"/>
        </w:rPr>
        <w:t xml:space="preserve"> internal policies and procedures to ensure that all protected health information is appropriately and securely collected, stored and transmitted. All MDCH staff </w:t>
      </w:r>
      <w:proofErr w:type="gramStart"/>
      <w:r w:rsidR="00E100CB" w:rsidRPr="00127912">
        <w:rPr>
          <w:rFonts w:ascii="Times New Roman" w:hAnsi="Times New Roman"/>
          <w:color w:val="000000"/>
          <w:sz w:val="24"/>
          <w:szCs w:val="24"/>
        </w:rPr>
        <w:t>are</w:t>
      </w:r>
      <w:proofErr w:type="gramEnd"/>
      <w:r w:rsidR="00E100CB" w:rsidRPr="00127912">
        <w:rPr>
          <w:rFonts w:ascii="Times New Roman" w:hAnsi="Times New Roman"/>
          <w:color w:val="000000"/>
          <w:sz w:val="24"/>
          <w:szCs w:val="24"/>
        </w:rPr>
        <w:t xml:space="preserve"> required to complete HIPAA and data security training on an annual basis. Data that are electronically stored or transmitted via the internet are required to be encrypted using a method that is Advanced Encryption Standard (AES) compliant, </w:t>
      </w:r>
      <w:r w:rsidR="00875251">
        <w:rPr>
          <w:rFonts w:ascii="Times New Roman" w:hAnsi="Times New Roman"/>
          <w:color w:val="000000"/>
          <w:sz w:val="24"/>
          <w:szCs w:val="24"/>
        </w:rPr>
        <w:t>as</w:t>
      </w:r>
      <w:r w:rsidR="00E100CB" w:rsidRPr="00127912">
        <w:rPr>
          <w:rFonts w:ascii="Times New Roman" w:hAnsi="Times New Roman"/>
          <w:color w:val="000000"/>
          <w:sz w:val="24"/>
          <w:szCs w:val="24"/>
        </w:rPr>
        <w:t xml:space="preserve"> specifie</w:t>
      </w:r>
      <w:r w:rsidR="00875251">
        <w:rPr>
          <w:rFonts w:ascii="Times New Roman" w:hAnsi="Times New Roman"/>
          <w:color w:val="000000"/>
          <w:sz w:val="24"/>
          <w:szCs w:val="24"/>
        </w:rPr>
        <w:t>d</w:t>
      </w:r>
      <w:r w:rsidR="00E100CB" w:rsidRPr="00127912">
        <w:rPr>
          <w:rFonts w:ascii="Times New Roman" w:hAnsi="Times New Roman"/>
          <w:color w:val="000000"/>
          <w:sz w:val="24"/>
          <w:szCs w:val="24"/>
        </w:rPr>
        <w:t xml:space="preserve"> </w:t>
      </w:r>
      <w:r w:rsidR="00875251">
        <w:rPr>
          <w:rFonts w:ascii="Times New Roman" w:hAnsi="Times New Roman"/>
          <w:color w:val="000000"/>
          <w:sz w:val="24"/>
          <w:szCs w:val="24"/>
        </w:rPr>
        <w:t xml:space="preserve">in </w:t>
      </w:r>
      <w:r w:rsidR="00E100CB" w:rsidRPr="00127912">
        <w:rPr>
          <w:rFonts w:ascii="Times New Roman" w:hAnsi="Times New Roman"/>
          <w:color w:val="000000"/>
          <w:sz w:val="24"/>
          <w:szCs w:val="24"/>
        </w:rPr>
        <w:t>the F</w:t>
      </w:r>
      <w:r w:rsidR="00875251">
        <w:rPr>
          <w:rFonts w:ascii="Times New Roman" w:hAnsi="Times New Roman"/>
          <w:color w:val="000000"/>
          <w:sz w:val="24"/>
          <w:szCs w:val="24"/>
        </w:rPr>
        <w:t>IPS Publication 197</w:t>
      </w:r>
      <w:r w:rsidR="00E100CB" w:rsidRPr="00127912">
        <w:rPr>
          <w:rFonts w:ascii="Times New Roman" w:hAnsi="Times New Roman"/>
          <w:color w:val="000000"/>
          <w:sz w:val="24"/>
          <w:szCs w:val="24"/>
        </w:rPr>
        <w:t xml:space="preserve"> (</w:t>
      </w:r>
      <w:hyperlink r:id="rId74" w:history="1">
        <w:r w:rsidR="00EF556E" w:rsidRPr="00EF556E">
          <w:rPr>
            <w:rStyle w:val="Hyperlink"/>
            <w:rFonts w:ascii="Times New Roman" w:hAnsi="Times New Roman"/>
            <w:sz w:val="24"/>
            <w:szCs w:val="24"/>
          </w:rPr>
          <w:t>http://csrc.nist.gov/publications/fips/fips197/fips-197.pdf</w:t>
        </w:r>
      </w:hyperlink>
      <w:r w:rsidR="00EF556E">
        <w:rPr>
          <w:rFonts w:ascii="Times New Roman" w:hAnsi="Times New Roman"/>
          <w:color w:val="000000"/>
          <w:sz w:val="24"/>
          <w:szCs w:val="24"/>
        </w:rPr>
        <w:t>).</w:t>
      </w:r>
      <w:r w:rsidR="00E100CB" w:rsidRPr="00127912">
        <w:rPr>
          <w:rFonts w:ascii="Times New Roman" w:hAnsi="Times New Roman"/>
          <w:color w:val="000000"/>
          <w:sz w:val="24"/>
          <w:szCs w:val="24"/>
        </w:rPr>
        <w:t xml:space="preserve"> </w:t>
      </w:r>
    </w:p>
    <w:p w:rsidR="00E100CB" w:rsidRPr="00127912" w:rsidRDefault="00E100CB" w:rsidP="00E100CB">
      <w:pPr>
        <w:spacing w:after="0" w:line="240" w:lineRule="auto"/>
        <w:rPr>
          <w:rFonts w:ascii="Times New Roman" w:hAnsi="Times New Roman"/>
          <w:color w:val="000000"/>
          <w:sz w:val="24"/>
          <w:szCs w:val="24"/>
        </w:rPr>
      </w:pPr>
    </w:p>
    <w:p w:rsidR="00784630" w:rsidRDefault="00E100CB" w:rsidP="00E100CB">
      <w:pPr>
        <w:spacing w:after="0" w:line="240" w:lineRule="auto"/>
        <w:rPr>
          <w:rFonts w:ascii="Times New Roman" w:hAnsi="Times New Roman"/>
          <w:color w:val="000000"/>
          <w:sz w:val="24"/>
          <w:szCs w:val="24"/>
        </w:rPr>
      </w:pPr>
      <w:r w:rsidRPr="00127912">
        <w:rPr>
          <w:rFonts w:ascii="Times New Roman" w:hAnsi="Times New Roman"/>
          <w:color w:val="000000"/>
          <w:sz w:val="24"/>
          <w:szCs w:val="24"/>
        </w:rPr>
        <w:t>MDCH personal computers and network applications are password protected and default to locked screen saver mode after five minutes of no activity. Paper files of protected health information are kept in a locked filing cabinet in a locked room on a locked floor at MDCH. All MDCH data files with personal identifiers will be password protected and will be accessible only to study personnel.</w:t>
      </w:r>
    </w:p>
    <w:p w:rsidR="00E100CB" w:rsidRPr="001A2D0C" w:rsidRDefault="00E100CB" w:rsidP="00E100CB">
      <w:pPr>
        <w:spacing w:after="0" w:line="240" w:lineRule="auto"/>
        <w:rPr>
          <w:rFonts w:ascii="Times New Roman" w:hAnsi="Times New Roman"/>
          <w:i/>
          <w:sz w:val="24"/>
          <w:szCs w:val="24"/>
        </w:rPr>
      </w:pPr>
    </w:p>
    <w:p w:rsidR="00B4704E" w:rsidRPr="00B4369A" w:rsidRDefault="00E100CB" w:rsidP="00D80334">
      <w:pPr>
        <w:spacing w:line="240" w:lineRule="auto"/>
        <w:rPr>
          <w:rFonts w:ascii="Times New Roman" w:hAnsi="Times New Roman"/>
          <w:sz w:val="24"/>
          <w:szCs w:val="24"/>
        </w:rPr>
      </w:pPr>
      <w:r w:rsidRPr="003E667C">
        <w:rPr>
          <w:rFonts w:ascii="Times New Roman" w:hAnsi="Times New Roman"/>
          <w:i/>
          <w:sz w:val="24"/>
          <w:szCs w:val="24"/>
        </w:rPr>
        <w:t xml:space="preserve">Minnesota. </w:t>
      </w:r>
      <w:r w:rsidRPr="003E667C">
        <w:rPr>
          <w:rFonts w:ascii="Times New Roman" w:hAnsi="Times New Roman"/>
          <w:sz w:val="24"/>
          <w:szCs w:val="24"/>
        </w:rPr>
        <w:t>All study staff will receive training on data practice requirements</w:t>
      </w:r>
      <w:r w:rsidR="004F3189" w:rsidRPr="003E667C">
        <w:rPr>
          <w:rFonts w:ascii="Times New Roman" w:hAnsi="Times New Roman"/>
          <w:sz w:val="24"/>
          <w:szCs w:val="24"/>
        </w:rPr>
        <w:t xml:space="preserve">, </w:t>
      </w:r>
      <w:r w:rsidRPr="003E667C">
        <w:rPr>
          <w:rFonts w:ascii="Times New Roman" w:hAnsi="Times New Roman"/>
          <w:sz w:val="24"/>
          <w:szCs w:val="24"/>
        </w:rPr>
        <w:t>procedures</w:t>
      </w:r>
      <w:r w:rsidR="004F3189" w:rsidRPr="003E667C">
        <w:rPr>
          <w:rFonts w:ascii="Times New Roman" w:hAnsi="Times New Roman"/>
          <w:sz w:val="24"/>
          <w:szCs w:val="24"/>
        </w:rPr>
        <w:t xml:space="preserve">, </w:t>
      </w:r>
      <w:r w:rsidRPr="003E667C">
        <w:rPr>
          <w:rFonts w:ascii="Times New Roman" w:hAnsi="Times New Roman"/>
          <w:sz w:val="24"/>
          <w:szCs w:val="24"/>
        </w:rPr>
        <w:t>applicable rules</w:t>
      </w:r>
      <w:r w:rsidR="004F3189" w:rsidRPr="003E667C">
        <w:rPr>
          <w:rFonts w:ascii="Times New Roman" w:hAnsi="Times New Roman"/>
          <w:sz w:val="24"/>
          <w:szCs w:val="24"/>
        </w:rPr>
        <w:t>,</w:t>
      </w:r>
      <w:r w:rsidRPr="003E667C">
        <w:rPr>
          <w:rFonts w:ascii="Times New Roman" w:hAnsi="Times New Roman"/>
          <w:sz w:val="24"/>
          <w:szCs w:val="24"/>
        </w:rPr>
        <w:t xml:space="preserve"> and policies</w:t>
      </w:r>
      <w:r w:rsidR="00230741" w:rsidRPr="003E667C">
        <w:rPr>
          <w:rFonts w:ascii="Times New Roman" w:hAnsi="Times New Roman"/>
          <w:sz w:val="24"/>
          <w:szCs w:val="24"/>
        </w:rPr>
        <w:t xml:space="preserve"> to comply with the </w:t>
      </w:r>
      <w:r w:rsidR="00CB745E" w:rsidRPr="003E667C">
        <w:rPr>
          <w:rFonts w:ascii="Times New Roman" w:hAnsi="Times New Roman"/>
          <w:bCs/>
          <w:sz w:val="24"/>
          <w:szCs w:val="24"/>
        </w:rPr>
        <w:t>Minnesota Statutes Chapter 13 (</w:t>
      </w:r>
      <w:r w:rsidR="00CB745E" w:rsidRPr="003E667C">
        <w:rPr>
          <w:rFonts w:ascii="Times New Roman" w:hAnsi="Times New Roman"/>
          <w:sz w:val="24"/>
          <w:szCs w:val="24"/>
        </w:rPr>
        <w:t>Minnesota Government Data Practices Act)</w:t>
      </w:r>
      <w:r w:rsidR="00175526">
        <w:rPr>
          <w:rFonts w:ascii="Times New Roman" w:hAnsi="Times New Roman"/>
          <w:sz w:val="24"/>
          <w:szCs w:val="24"/>
        </w:rPr>
        <w:t xml:space="preserve"> (</w:t>
      </w:r>
      <w:hyperlink r:id="rId75" w:history="1">
        <w:r w:rsidR="00175526" w:rsidRPr="00214D83">
          <w:rPr>
            <w:rStyle w:val="Hyperlink"/>
            <w:rFonts w:ascii="Times New Roman" w:hAnsi="Times New Roman"/>
            <w:sz w:val="24"/>
            <w:szCs w:val="24"/>
          </w:rPr>
          <w:t>https://www.revisor.mn.gov/statutes/?id=13</w:t>
        </w:r>
      </w:hyperlink>
      <w:r w:rsidR="00175526">
        <w:rPr>
          <w:rFonts w:ascii="Times New Roman" w:hAnsi="Times New Roman"/>
          <w:sz w:val="24"/>
          <w:szCs w:val="24"/>
        </w:rPr>
        <w:t>).</w:t>
      </w:r>
      <w:r w:rsidR="00CE1BEA" w:rsidRPr="003E667C">
        <w:rPr>
          <w:rFonts w:ascii="Times New Roman" w:hAnsi="Times New Roman"/>
          <w:sz w:val="24"/>
          <w:szCs w:val="24"/>
        </w:rPr>
        <w:t xml:space="preserve"> This act</w:t>
      </w:r>
      <w:r w:rsidR="00CB745E" w:rsidRPr="003E667C">
        <w:rPr>
          <w:rFonts w:ascii="Times New Roman" w:hAnsi="Times New Roman"/>
          <w:bCs/>
          <w:sz w:val="24"/>
          <w:szCs w:val="24"/>
        </w:rPr>
        <w:t xml:space="preserve"> classifies individual biomonitoring data as private health data</w:t>
      </w:r>
      <w:r w:rsidR="00A80109">
        <w:rPr>
          <w:rFonts w:ascii="Times New Roman" w:hAnsi="Times New Roman"/>
          <w:bCs/>
          <w:sz w:val="24"/>
          <w:szCs w:val="24"/>
        </w:rPr>
        <w:t xml:space="preserve"> (</w:t>
      </w:r>
      <w:r w:rsidR="00533D08">
        <w:rPr>
          <w:rFonts w:ascii="Times New Roman" w:hAnsi="Times New Roman"/>
          <w:bCs/>
          <w:sz w:val="24"/>
          <w:szCs w:val="24"/>
        </w:rPr>
        <w:t xml:space="preserve">Section </w:t>
      </w:r>
      <w:r w:rsidR="00A80109">
        <w:rPr>
          <w:rFonts w:ascii="Times New Roman" w:hAnsi="Times New Roman"/>
          <w:bCs/>
          <w:sz w:val="24"/>
          <w:szCs w:val="24"/>
        </w:rPr>
        <w:t>144.96 Subdivision 3</w:t>
      </w:r>
      <w:r w:rsidR="00533D08">
        <w:rPr>
          <w:rFonts w:ascii="Times New Roman" w:hAnsi="Times New Roman"/>
          <w:bCs/>
          <w:sz w:val="24"/>
          <w:szCs w:val="24"/>
        </w:rPr>
        <w:t xml:space="preserve"> at </w:t>
      </w:r>
      <w:hyperlink r:id="rId76" w:history="1">
        <w:r w:rsidR="00533D08" w:rsidRPr="00214D83">
          <w:rPr>
            <w:rStyle w:val="Hyperlink"/>
            <w:rFonts w:ascii="Times New Roman" w:hAnsi="Times New Roman"/>
            <w:bCs/>
            <w:sz w:val="24"/>
            <w:szCs w:val="24"/>
          </w:rPr>
          <w:t>https://www.revisor.mn.gov/statutes/?id=144.996</w:t>
        </w:r>
      </w:hyperlink>
      <w:r w:rsidR="00533D08">
        <w:rPr>
          <w:rFonts w:ascii="Times New Roman" w:hAnsi="Times New Roman"/>
          <w:bCs/>
          <w:sz w:val="24"/>
          <w:szCs w:val="24"/>
        </w:rPr>
        <w:t xml:space="preserve"> a</w:t>
      </w:r>
      <w:r w:rsidR="00533D08" w:rsidRPr="00533D08">
        <w:rPr>
          <w:rFonts w:ascii="Times New Roman" w:hAnsi="Times New Roman"/>
          <w:bCs/>
          <w:sz w:val="24"/>
          <w:szCs w:val="24"/>
        </w:rPr>
        <w:t xml:space="preserve">nd Section </w:t>
      </w:r>
      <w:r w:rsidR="00533D08" w:rsidRPr="00B4369A">
        <w:rPr>
          <w:rFonts w:ascii="Times New Roman" w:hAnsi="Times New Roman"/>
          <w:bCs/>
          <w:spacing w:val="5"/>
          <w:kern w:val="36"/>
          <w:sz w:val="24"/>
          <w:szCs w:val="24"/>
        </w:rPr>
        <w:t>13.3805 Public Health Data</w:t>
      </w:r>
      <w:r w:rsidR="00533D08">
        <w:rPr>
          <w:rFonts w:ascii="Times New Roman" w:hAnsi="Times New Roman"/>
          <w:bCs/>
          <w:spacing w:val="5"/>
          <w:kern w:val="36"/>
          <w:sz w:val="24"/>
          <w:szCs w:val="24"/>
        </w:rPr>
        <w:t xml:space="preserve"> at </w:t>
      </w:r>
      <w:hyperlink r:id="rId77" w:history="1">
        <w:r w:rsidR="00533D08" w:rsidRPr="00214D83">
          <w:rPr>
            <w:rStyle w:val="Hyperlink"/>
            <w:rFonts w:ascii="Times New Roman" w:hAnsi="Times New Roman"/>
            <w:bCs/>
            <w:spacing w:val="5"/>
            <w:kern w:val="36"/>
            <w:sz w:val="24"/>
            <w:szCs w:val="24"/>
          </w:rPr>
          <w:t>https://www.revisor.mn.gov/statutes/?id=13.3805</w:t>
        </w:r>
      </w:hyperlink>
      <w:r w:rsidR="00533D08">
        <w:rPr>
          <w:rFonts w:ascii="Times New Roman" w:hAnsi="Times New Roman"/>
          <w:bCs/>
          <w:spacing w:val="5"/>
          <w:kern w:val="36"/>
          <w:sz w:val="24"/>
          <w:szCs w:val="24"/>
        </w:rPr>
        <w:t>)</w:t>
      </w:r>
      <w:r w:rsidR="00533D08" w:rsidRPr="00533D08">
        <w:rPr>
          <w:rFonts w:ascii="Times New Roman" w:hAnsi="Times New Roman"/>
          <w:bCs/>
          <w:sz w:val="24"/>
          <w:szCs w:val="24"/>
        </w:rPr>
        <w:t>.</w:t>
      </w:r>
      <w:r w:rsidR="00533D08" w:rsidRPr="003E667C">
        <w:rPr>
          <w:rFonts w:ascii="Times New Roman" w:hAnsi="Times New Roman"/>
          <w:bCs/>
          <w:sz w:val="24"/>
          <w:szCs w:val="24"/>
        </w:rPr>
        <w:t xml:space="preserve"> </w:t>
      </w:r>
      <w:r w:rsidR="00CB745E" w:rsidRPr="003E667C">
        <w:rPr>
          <w:rFonts w:ascii="Times New Roman" w:hAnsi="Times New Roman"/>
          <w:bCs/>
          <w:sz w:val="24"/>
          <w:szCs w:val="24"/>
        </w:rPr>
        <w:t>As such, biomonitoring results</w:t>
      </w:r>
      <w:r w:rsidR="00CE1BEA" w:rsidRPr="003E667C">
        <w:rPr>
          <w:rFonts w:ascii="Times New Roman" w:hAnsi="Times New Roman"/>
          <w:bCs/>
          <w:sz w:val="24"/>
          <w:szCs w:val="24"/>
        </w:rPr>
        <w:t xml:space="preserve"> with personal identifiers</w:t>
      </w:r>
      <w:r w:rsidR="00CB745E" w:rsidRPr="003E667C">
        <w:rPr>
          <w:rFonts w:ascii="Times New Roman" w:hAnsi="Times New Roman"/>
          <w:bCs/>
          <w:sz w:val="24"/>
          <w:szCs w:val="24"/>
        </w:rPr>
        <w:t xml:space="preserve"> may be released only to the participant. Section 144.658 of the act specifies that “health data on an individual collected by public health officials conducting an epidemiologic investigation to reduce morbidity or mortality is not subject to discovery in a legal </w:t>
      </w:r>
      <w:r w:rsidR="00CB745E" w:rsidRPr="00B4704E">
        <w:rPr>
          <w:rFonts w:ascii="Times New Roman" w:hAnsi="Times New Roman"/>
          <w:bCs/>
          <w:sz w:val="24"/>
          <w:szCs w:val="24"/>
        </w:rPr>
        <w:t xml:space="preserve">action.” </w:t>
      </w:r>
      <w:r w:rsidR="008A7DE9">
        <w:rPr>
          <w:rFonts w:ascii="Times New Roman" w:hAnsi="Times New Roman"/>
          <w:bCs/>
          <w:sz w:val="24"/>
          <w:szCs w:val="24"/>
        </w:rPr>
        <w:t>The Minnesota House of Representatives</w:t>
      </w:r>
      <w:r w:rsidR="00B4704E">
        <w:rPr>
          <w:rFonts w:ascii="Times New Roman" w:hAnsi="Times New Roman"/>
          <w:bCs/>
          <w:sz w:val="24"/>
          <w:szCs w:val="24"/>
        </w:rPr>
        <w:t xml:space="preserve"> has </w:t>
      </w:r>
      <w:r w:rsidR="00B4704E" w:rsidRPr="00B4369A">
        <w:rPr>
          <w:rFonts w:ascii="Times New Roman" w:hAnsi="Times New Roman"/>
          <w:bCs/>
          <w:sz w:val="24"/>
          <w:szCs w:val="24"/>
        </w:rPr>
        <w:t>made available</w:t>
      </w:r>
      <w:r w:rsidR="00931192" w:rsidRPr="00B4369A">
        <w:rPr>
          <w:rFonts w:ascii="Times New Roman" w:hAnsi="Times New Roman"/>
          <w:bCs/>
          <w:sz w:val="24"/>
          <w:szCs w:val="24"/>
        </w:rPr>
        <w:t xml:space="preserve"> an </w:t>
      </w:r>
      <w:r w:rsidR="0034027C">
        <w:rPr>
          <w:rFonts w:ascii="Times New Roman" w:hAnsi="Times New Roman"/>
          <w:bCs/>
          <w:sz w:val="24"/>
          <w:szCs w:val="24"/>
        </w:rPr>
        <w:t xml:space="preserve">information brief and </w:t>
      </w:r>
      <w:r w:rsidR="00931192" w:rsidRPr="00B4369A">
        <w:rPr>
          <w:rFonts w:ascii="Times New Roman" w:hAnsi="Times New Roman"/>
          <w:bCs/>
          <w:sz w:val="24"/>
          <w:szCs w:val="24"/>
        </w:rPr>
        <w:t>overview of</w:t>
      </w:r>
      <w:r w:rsidR="008A7DE9" w:rsidRPr="00B4369A">
        <w:rPr>
          <w:rFonts w:ascii="Times New Roman" w:hAnsi="Times New Roman"/>
          <w:bCs/>
          <w:sz w:val="24"/>
          <w:szCs w:val="24"/>
        </w:rPr>
        <w:t xml:space="preserve"> </w:t>
      </w:r>
      <w:r w:rsidR="00B4369A">
        <w:rPr>
          <w:rFonts w:ascii="Times New Roman" w:hAnsi="Times New Roman"/>
          <w:bCs/>
          <w:sz w:val="24"/>
          <w:szCs w:val="24"/>
        </w:rPr>
        <w:t>the salient</w:t>
      </w:r>
      <w:r w:rsidR="008A7DE9">
        <w:rPr>
          <w:rFonts w:ascii="Times New Roman" w:hAnsi="Times New Roman"/>
          <w:bCs/>
          <w:sz w:val="24"/>
          <w:szCs w:val="24"/>
        </w:rPr>
        <w:t xml:space="preserve"> procedures for </w:t>
      </w:r>
      <w:r w:rsidR="00594F2D">
        <w:rPr>
          <w:rFonts w:ascii="Times New Roman" w:hAnsi="Times New Roman"/>
          <w:bCs/>
          <w:sz w:val="24"/>
          <w:szCs w:val="24"/>
        </w:rPr>
        <w:t>state</w:t>
      </w:r>
      <w:r w:rsidR="008A7DE9">
        <w:rPr>
          <w:rFonts w:ascii="Times New Roman" w:hAnsi="Times New Roman"/>
          <w:bCs/>
          <w:sz w:val="24"/>
          <w:szCs w:val="24"/>
        </w:rPr>
        <w:t xml:space="preserve"> agencies to follow in collecting and keeping records, in addition to special protections for individuals who are being asked to supply information about themselves</w:t>
      </w:r>
      <w:r w:rsidR="00B4704E" w:rsidRPr="00B4369A">
        <w:rPr>
          <w:rFonts w:ascii="Times New Roman" w:hAnsi="Times New Roman"/>
          <w:i/>
          <w:sz w:val="24"/>
          <w:szCs w:val="24"/>
        </w:rPr>
        <w:t xml:space="preserve"> </w:t>
      </w:r>
      <w:r w:rsidR="00B4704E" w:rsidRPr="00B4369A">
        <w:rPr>
          <w:rFonts w:ascii="Times New Roman" w:hAnsi="Times New Roman"/>
          <w:sz w:val="24"/>
          <w:szCs w:val="24"/>
        </w:rPr>
        <w:t xml:space="preserve">(see </w:t>
      </w:r>
      <w:hyperlink r:id="rId78" w:history="1">
        <w:r w:rsidR="00931192" w:rsidRPr="00B4369A">
          <w:rPr>
            <w:rStyle w:val="Hyperlink"/>
            <w:rFonts w:ascii="Times New Roman" w:hAnsi="Times New Roman"/>
            <w:sz w:val="24"/>
            <w:szCs w:val="24"/>
          </w:rPr>
          <w:t>http://www.house.leg.state.mn.us/hrd/pubs/dataprac.pdf</w:t>
        </w:r>
      </w:hyperlink>
      <w:r w:rsidR="00B4704E" w:rsidRPr="00B4369A">
        <w:rPr>
          <w:rFonts w:ascii="Times New Roman" w:hAnsi="Times New Roman"/>
          <w:sz w:val="24"/>
          <w:szCs w:val="24"/>
        </w:rPr>
        <w:t>).</w:t>
      </w:r>
      <w:r w:rsidR="0056795A" w:rsidRPr="00B4369A">
        <w:rPr>
          <w:rFonts w:ascii="Times New Roman" w:hAnsi="Times New Roman"/>
          <w:sz w:val="24"/>
          <w:szCs w:val="24"/>
        </w:rPr>
        <w:t xml:space="preserve"> </w:t>
      </w:r>
      <w:r w:rsidR="00594F2D">
        <w:rPr>
          <w:rFonts w:ascii="Times New Roman" w:hAnsi="Times New Roman"/>
          <w:sz w:val="24"/>
          <w:szCs w:val="24"/>
        </w:rPr>
        <w:t xml:space="preserve">This overview presents </w:t>
      </w:r>
      <w:r w:rsidR="0034027C">
        <w:rPr>
          <w:rFonts w:ascii="Times New Roman" w:hAnsi="Times New Roman"/>
          <w:sz w:val="24"/>
          <w:szCs w:val="24"/>
        </w:rPr>
        <w:t>specific</w:t>
      </w:r>
      <w:r w:rsidR="00594F2D">
        <w:rPr>
          <w:rFonts w:ascii="Times New Roman" w:hAnsi="Times New Roman"/>
          <w:sz w:val="24"/>
          <w:szCs w:val="24"/>
        </w:rPr>
        <w:t xml:space="preserve"> d</w:t>
      </w:r>
      <w:r w:rsidR="0034027C">
        <w:rPr>
          <w:rFonts w:ascii="Times New Roman" w:hAnsi="Times New Roman"/>
          <w:sz w:val="24"/>
          <w:szCs w:val="24"/>
        </w:rPr>
        <w:t xml:space="preserve">ata </w:t>
      </w:r>
      <w:r w:rsidR="00594F2D">
        <w:rPr>
          <w:rFonts w:ascii="Times New Roman" w:hAnsi="Times New Roman"/>
          <w:sz w:val="24"/>
          <w:szCs w:val="24"/>
        </w:rPr>
        <w:t>classi</w:t>
      </w:r>
      <w:r w:rsidR="0034027C">
        <w:rPr>
          <w:rFonts w:ascii="Times New Roman" w:hAnsi="Times New Roman"/>
          <w:sz w:val="24"/>
          <w:szCs w:val="24"/>
        </w:rPr>
        <w:t>fications with statutory references,</w:t>
      </w:r>
      <w:r w:rsidR="00594F2D">
        <w:rPr>
          <w:rFonts w:ascii="Times New Roman" w:hAnsi="Times New Roman"/>
          <w:sz w:val="24"/>
          <w:szCs w:val="24"/>
        </w:rPr>
        <w:t xml:space="preserve"> </w:t>
      </w:r>
      <w:r w:rsidR="0034027C">
        <w:rPr>
          <w:rFonts w:ascii="Times New Roman" w:hAnsi="Times New Roman"/>
          <w:sz w:val="24"/>
          <w:szCs w:val="24"/>
        </w:rPr>
        <w:t>the legal requirements to prevent unauthorized disclosures, and the remedies and penalties for violations of the Act.</w:t>
      </w:r>
      <w:r w:rsidR="00594F2D">
        <w:rPr>
          <w:rFonts w:ascii="Times New Roman" w:hAnsi="Times New Roman"/>
          <w:sz w:val="24"/>
          <w:szCs w:val="24"/>
        </w:rPr>
        <w:t xml:space="preserve"> </w:t>
      </w:r>
      <w:r w:rsidR="0056795A" w:rsidRPr="00B4369A">
        <w:rPr>
          <w:rFonts w:ascii="Times New Roman" w:hAnsi="Times New Roman"/>
          <w:bCs/>
          <w:sz w:val="24"/>
          <w:szCs w:val="24"/>
        </w:rPr>
        <w:t xml:space="preserve">The MDH </w:t>
      </w:r>
      <w:r w:rsidR="00B4369A">
        <w:rPr>
          <w:rFonts w:ascii="Times New Roman" w:hAnsi="Times New Roman"/>
          <w:bCs/>
          <w:sz w:val="24"/>
          <w:szCs w:val="24"/>
        </w:rPr>
        <w:t xml:space="preserve">also </w:t>
      </w:r>
      <w:r w:rsidR="00720029" w:rsidRPr="00B4369A">
        <w:rPr>
          <w:rFonts w:ascii="Times New Roman" w:hAnsi="Times New Roman"/>
          <w:bCs/>
          <w:sz w:val="24"/>
          <w:szCs w:val="24"/>
        </w:rPr>
        <w:t>makes available upon request</w:t>
      </w:r>
      <w:r w:rsidR="0056795A" w:rsidRPr="00B4369A">
        <w:rPr>
          <w:rFonts w:ascii="Times New Roman" w:hAnsi="Times New Roman"/>
          <w:sz w:val="24"/>
          <w:szCs w:val="24"/>
        </w:rPr>
        <w:t xml:space="preserve"> the </w:t>
      </w:r>
      <w:r w:rsidR="0056795A" w:rsidRPr="00B4369A">
        <w:rPr>
          <w:rFonts w:ascii="Times New Roman" w:hAnsi="Times New Roman"/>
          <w:i/>
          <w:sz w:val="24"/>
          <w:szCs w:val="24"/>
        </w:rPr>
        <w:t>MDH Data Practices Catalog</w:t>
      </w:r>
      <w:r w:rsidR="0056795A" w:rsidRPr="00B4369A">
        <w:rPr>
          <w:rFonts w:ascii="Times New Roman" w:hAnsi="Times New Roman"/>
          <w:sz w:val="24"/>
          <w:szCs w:val="24"/>
        </w:rPr>
        <w:t xml:space="preserve"> that lists the kinds of data kept about individuals, how each kind of data is classified, and what law classifies that kind of data.</w:t>
      </w:r>
    </w:p>
    <w:p w:rsidR="00F536B7" w:rsidRPr="003E667C" w:rsidRDefault="0056795A" w:rsidP="00CB745E">
      <w:pPr>
        <w:spacing w:line="240" w:lineRule="auto"/>
        <w:rPr>
          <w:rFonts w:ascii="Times New Roman" w:hAnsi="Times New Roman"/>
          <w:bCs/>
          <w:sz w:val="24"/>
          <w:szCs w:val="24"/>
        </w:rPr>
      </w:pPr>
      <w:r>
        <w:rPr>
          <w:rFonts w:ascii="Times New Roman" w:hAnsi="Times New Roman"/>
          <w:sz w:val="24"/>
          <w:szCs w:val="24"/>
        </w:rPr>
        <w:t>Pursuant to the Minnesota Government Data Practices Act, s</w:t>
      </w:r>
      <w:r w:rsidR="00981F50" w:rsidRPr="00B4704E">
        <w:rPr>
          <w:rFonts w:ascii="Times New Roman" w:hAnsi="Times New Roman"/>
          <w:sz w:val="24"/>
          <w:szCs w:val="24"/>
        </w:rPr>
        <w:t>ecure m</w:t>
      </w:r>
      <w:r w:rsidR="00487582" w:rsidRPr="00B4704E">
        <w:rPr>
          <w:rFonts w:ascii="Times New Roman" w:hAnsi="Times New Roman"/>
          <w:sz w:val="24"/>
          <w:szCs w:val="24"/>
        </w:rPr>
        <w:t xml:space="preserve">anagement of the </w:t>
      </w:r>
      <w:r w:rsidR="001866BE">
        <w:rPr>
          <w:rFonts w:ascii="Times New Roman" w:hAnsi="Times New Roman"/>
          <w:sz w:val="24"/>
          <w:szCs w:val="24"/>
        </w:rPr>
        <w:t xml:space="preserve">study </w:t>
      </w:r>
      <w:r w:rsidR="00487582" w:rsidRPr="00B4704E">
        <w:rPr>
          <w:rFonts w:ascii="Times New Roman" w:hAnsi="Times New Roman"/>
          <w:sz w:val="24"/>
          <w:szCs w:val="24"/>
        </w:rPr>
        <w:t>data will be a joint</w:t>
      </w:r>
      <w:r w:rsidR="000B4F37" w:rsidRPr="00B4704E">
        <w:rPr>
          <w:rFonts w:ascii="Times New Roman" w:hAnsi="Times New Roman"/>
          <w:sz w:val="24"/>
          <w:szCs w:val="24"/>
        </w:rPr>
        <w:t xml:space="preserve"> MDH-FDL</w:t>
      </w:r>
      <w:r w:rsidR="00E100CB" w:rsidRPr="00B4704E">
        <w:rPr>
          <w:rFonts w:ascii="Times New Roman" w:hAnsi="Times New Roman"/>
          <w:sz w:val="24"/>
          <w:szCs w:val="24"/>
        </w:rPr>
        <w:t xml:space="preserve"> tribal</w:t>
      </w:r>
      <w:r w:rsidR="00215F43" w:rsidRPr="00B4704E">
        <w:rPr>
          <w:rFonts w:ascii="Times New Roman" w:hAnsi="Times New Roman"/>
          <w:sz w:val="24"/>
          <w:szCs w:val="24"/>
        </w:rPr>
        <w:t xml:space="preserve"> endeavor</w:t>
      </w:r>
      <w:r w:rsidR="00CB745E" w:rsidRPr="00B4704E">
        <w:rPr>
          <w:rFonts w:ascii="Times New Roman" w:hAnsi="Times New Roman"/>
          <w:sz w:val="24"/>
          <w:szCs w:val="24"/>
        </w:rPr>
        <w:t xml:space="preserve">. </w:t>
      </w:r>
      <w:r w:rsidR="00CB745E" w:rsidRPr="00B4704E">
        <w:rPr>
          <w:rFonts w:ascii="Times New Roman" w:hAnsi="Times New Roman"/>
          <w:bCs/>
          <w:sz w:val="24"/>
          <w:szCs w:val="24"/>
        </w:rPr>
        <w:t xml:space="preserve">The Min No </w:t>
      </w:r>
      <w:proofErr w:type="spellStart"/>
      <w:r w:rsidR="00CB745E" w:rsidRPr="00B4704E">
        <w:rPr>
          <w:rFonts w:ascii="Times New Roman" w:hAnsi="Times New Roman"/>
          <w:bCs/>
          <w:sz w:val="24"/>
          <w:szCs w:val="24"/>
        </w:rPr>
        <w:t>Aya</w:t>
      </w:r>
      <w:proofErr w:type="spellEnd"/>
      <w:r w:rsidR="00CB745E" w:rsidRPr="00B4704E">
        <w:rPr>
          <w:rFonts w:ascii="Times New Roman" w:hAnsi="Times New Roman"/>
          <w:bCs/>
          <w:sz w:val="24"/>
          <w:szCs w:val="24"/>
        </w:rPr>
        <w:t xml:space="preserve"> Win Clinic and </w:t>
      </w:r>
      <w:r w:rsidR="00CB745E" w:rsidRPr="003E667C">
        <w:rPr>
          <w:rFonts w:ascii="Times New Roman" w:hAnsi="Times New Roman"/>
          <w:bCs/>
          <w:sz w:val="24"/>
          <w:szCs w:val="24"/>
        </w:rPr>
        <w:t xml:space="preserve">the MDH Data Center in St. Paul are </w:t>
      </w:r>
      <w:r w:rsidR="0080264E" w:rsidRPr="003E667C">
        <w:rPr>
          <w:rFonts w:ascii="Times New Roman" w:hAnsi="Times New Roman"/>
          <w:bCs/>
          <w:sz w:val="24"/>
          <w:szCs w:val="24"/>
        </w:rPr>
        <w:t>restricted</w:t>
      </w:r>
      <w:r w:rsidR="00675CD3" w:rsidRPr="003E667C">
        <w:rPr>
          <w:rFonts w:ascii="Times New Roman" w:hAnsi="Times New Roman"/>
          <w:bCs/>
          <w:sz w:val="24"/>
          <w:szCs w:val="24"/>
        </w:rPr>
        <w:t>-</w:t>
      </w:r>
      <w:r w:rsidR="0080264E" w:rsidRPr="003E667C">
        <w:rPr>
          <w:rFonts w:ascii="Times New Roman" w:hAnsi="Times New Roman"/>
          <w:bCs/>
          <w:sz w:val="24"/>
          <w:szCs w:val="24"/>
        </w:rPr>
        <w:t xml:space="preserve">access </w:t>
      </w:r>
      <w:r w:rsidR="00CB745E" w:rsidRPr="003E667C">
        <w:rPr>
          <w:rFonts w:ascii="Times New Roman" w:hAnsi="Times New Roman"/>
          <w:bCs/>
          <w:sz w:val="24"/>
          <w:szCs w:val="24"/>
        </w:rPr>
        <w:t>secure facilities. A</w:t>
      </w:r>
      <w:r w:rsidR="0080264E" w:rsidRPr="003E667C">
        <w:rPr>
          <w:rFonts w:ascii="Times New Roman" w:hAnsi="Times New Roman"/>
          <w:bCs/>
          <w:sz w:val="24"/>
          <w:szCs w:val="24"/>
        </w:rPr>
        <w:t xml:space="preserve">fter-hour physical security is provided in the form of </w:t>
      </w:r>
      <w:r w:rsidR="003133E3" w:rsidRPr="003E667C">
        <w:rPr>
          <w:rFonts w:ascii="Times New Roman" w:hAnsi="Times New Roman"/>
          <w:bCs/>
          <w:sz w:val="24"/>
          <w:szCs w:val="24"/>
        </w:rPr>
        <w:t xml:space="preserve">a </w:t>
      </w:r>
      <w:r w:rsidR="00CB745E" w:rsidRPr="003E667C">
        <w:rPr>
          <w:rFonts w:ascii="Times New Roman" w:hAnsi="Times New Roman"/>
          <w:bCs/>
          <w:sz w:val="24"/>
          <w:szCs w:val="24"/>
        </w:rPr>
        <w:t>motion-sensor alarm system</w:t>
      </w:r>
      <w:r w:rsidR="003133E3" w:rsidRPr="003E667C">
        <w:rPr>
          <w:rFonts w:ascii="Times New Roman" w:hAnsi="Times New Roman"/>
          <w:bCs/>
          <w:sz w:val="24"/>
          <w:szCs w:val="24"/>
        </w:rPr>
        <w:t xml:space="preserve"> at the clinic</w:t>
      </w:r>
      <w:r w:rsidR="00CB745E" w:rsidRPr="003E667C">
        <w:rPr>
          <w:rFonts w:ascii="Times New Roman" w:hAnsi="Times New Roman"/>
          <w:bCs/>
          <w:sz w:val="24"/>
          <w:szCs w:val="24"/>
        </w:rPr>
        <w:t xml:space="preserve"> </w:t>
      </w:r>
      <w:r w:rsidR="003133E3" w:rsidRPr="003E667C">
        <w:rPr>
          <w:rFonts w:ascii="Times New Roman" w:hAnsi="Times New Roman"/>
          <w:bCs/>
          <w:sz w:val="24"/>
          <w:szCs w:val="24"/>
        </w:rPr>
        <w:t>and around the clock s</w:t>
      </w:r>
      <w:r w:rsidR="00CB745E" w:rsidRPr="003E667C">
        <w:rPr>
          <w:rFonts w:ascii="Times New Roman" w:hAnsi="Times New Roman"/>
          <w:bCs/>
          <w:sz w:val="24"/>
          <w:szCs w:val="24"/>
        </w:rPr>
        <w:t xml:space="preserve">ecurity guards </w:t>
      </w:r>
      <w:r w:rsidR="003133E3" w:rsidRPr="003E667C">
        <w:rPr>
          <w:rFonts w:ascii="Times New Roman" w:hAnsi="Times New Roman"/>
          <w:bCs/>
          <w:sz w:val="24"/>
          <w:szCs w:val="24"/>
        </w:rPr>
        <w:t>and</w:t>
      </w:r>
      <w:r w:rsidR="00CB745E" w:rsidRPr="003E667C">
        <w:rPr>
          <w:rFonts w:ascii="Times New Roman" w:hAnsi="Times New Roman"/>
          <w:bCs/>
          <w:sz w:val="24"/>
          <w:szCs w:val="24"/>
        </w:rPr>
        <w:t xml:space="preserve"> patrols </w:t>
      </w:r>
      <w:r w:rsidR="003133E3" w:rsidRPr="003E667C">
        <w:rPr>
          <w:rFonts w:ascii="Times New Roman" w:hAnsi="Times New Roman"/>
          <w:bCs/>
          <w:sz w:val="24"/>
          <w:szCs w:val="24"/>
        </w:rPr>
        <w:t>at MDH</w:t>
      </w:r>
      <w:r w:rsidR="00CB745E" w:rsidRPr="003E667C">
        <w:rPr>
          <w:rFonts w:ascii="Times New Roman" w:hAnsi="Times New Roman"/>
          <w:bCs/>
          <w:sz w:val="24"/>
          <w:szCs w:val="24"/>
        </w:rPr>
        <w:t xml:space="preserve">. Employees at both facilities are required </w:t>
      </w:r>
      <w:r w:rsidR="008100ED">
        <w:rPr>
          <w:rFonts w:ascii="Times New Roman" w:hAnsi="Times New Roman"/>
          <w:bCs/>
          <w:sz w:val="24"/>
          <w:szCs w:val="24"/>
        </w:rPr>
        <w:t xml:space="preserve">to </w:t>
      </w:r>
      <w:r w:rsidR="00CB745E" w:rsidRPr="003E667C">
        <w:rPr>
          <w:rFonts w:ascii="Times New Roman" w:hAnsi="Times New Roman"/>
          <w:bCs/>
          <w:sz w:val="24"/>
          <w:szCs w:val="24"/>
        </w:rPr>
        <w:t xml:space="preserve">display ID badges at all times. </w:t>
      </w:r>
      <w:r w:rsidR="00C74788" w:rsidRPr="003E667C">
        <w:rPr>
          <w:rFonts w:ascii="Times New Roman" w:hAnsi="Times New Roman"/>
          <w:bCs/>
          <w:sz w:val="24"/>
          <w:szCs w:val="24"/>
        </w:rPr>
        <w:lastRenderedPageBreak/>
        <w:t xml:space="preserve">Recruiters contacting potential participants after clinic hours will use FDL HSD computers at the FDL Assisted Living Facility, which has 24-hour staff access. </w:t>
      </w:r>
    </w:p>
    <w:p w:rsidR="00CB745E" w:rsidRPr="003E667C" w:rsidRDefault="00CB745E" w:rsidP="00CB745E">
      <w:pPr>
        <w:spacing w:line="240" w:lineRule="auto"/>
        <w:rPr>
          <w:rFonts w:ascii="Times New Roman" w:hAnsi="Times New Roman"/>
          <w:sz w:val="24"/>
          <w:szCs w:val="24"/>
          <w:lang w:val="en"/>
        </w:rPr>
      </w:pPr>
      <w:r w:rsidRPr="003E667C">
        <w:rPr>
          <w:rFonts w:ascii="Times New Roman" w:hAnsi="Times New Roman"/>
          <w:bCs/>
          <w:sz w:val="24"/>
          <w:szCs w:val="24"/>
        </w:rPr>
        <w:t xml:space="preserve">Paper documents at </w:t>
      </w:r>
      <w:r w:rsidR="003133E3" w:rsidRPr="003E667C">
        <w:rPr>
          <w:rFonts w:ascii="Times New Roman" w:hAnsi="Times New Roman"/>
          <w:bCs/>
          <w:sz w:val="24"/>
          <w:szCs w:val="24"/>
        </w:rPr>
        <w:t xml:space="preserve">both facilities </w:t>
      </w:r>
      <w:r w:rsidRPr="003E667C">
        <w:rPr>
          <w:rFonts w:ascii="Times New Roman" w:hAnsi="Times New Roman"/>
          <w:bCs/>
          <w:sz w:val="24"/>
          <w:szCs w:val="24"/>
        </w:rPr>
        <w:t>will be kept in secure (locked) rooms in locked file cabinets.</w:t>
      </w:r>
      <w:r w:rsidR="00F536B7" w:rsidRPr="003E667C">
        <w:rPr>
          <w:rFonts w:ascii="Times New Roman" w:hAnsi="Times New Roman"/>
          <w:bCs/>
          <w:sz w:val="24"/>
          <w:szCs w:val="24"/>
        </w:rPr>
        <w:t xml:space="preserve"> </w:t>
      </w:r>
      <w:r w:rsidR="00767DE7" w:rsidRPr="003E667C">
        <w:rPr>
          <w:rFonts w:ascii="Times New Roman" w:hAnsi="Times New Roman"/>
          <w:sz w:val="24"/>
          <w:szCs w:val="24"/>
        </w:rPr>
        <w:t>S</w:t>
      </w:r>
      <w:r w:rsidR="00767DE7" w:rsidRPr="003E667C">
        <w:rPr>
          <w:rFonts w:ascii="Times New Roman" w:hAnsi="Times New Roman"/>
          <w:bCs/>
          <w:sz w:val="24"/>
          <w:szCs w:val="24"/>
        </w:rPr>
        <w:t xml:space="preserve">tudy staff will physically transport paper and electronic records and </w:t>
      </w:r>
      <w:proofErr w:type="spellStart"/>
      <w:r w:rsidR="00767DE7" w:rsidRPr="003E667C">
        <w:rPr>
          <w:rFonts w:ascii="Times New Roman" w:hAnsi="Times New Roman"/>
          <w:bCs/>
          <w:sz w:val="24"/>
          <w:szCs w:val="24"/>
        </w:rPr>
        <w:t>biospecimens</w:t>
      </w:r>
      <w:proofErr w:type="spellEnd"/>
      <w:r w:rsidR="00767DE7" w:rsidRPr="003E667C">
        <w:rPr>
          <w:rFonts w:ascii="Times New Roman" w:hAnsi="Times New Roman"/>
          <w:bCs/>
          <w:sz w:val="24"/>
          <w:szCs w:val="24"/>
        </w:rPr>
        <w:t xml:space="preserve"> from the Min No </w:t>
      </w:r>
      <w:proofErr w:type="spellStart"/>
      <w:r w:rsidR="00767DE7" w:rsidRPr="003E667C">
        <w:rPr>
          <w:rFonts w:ascii="Times New Roman" w:hAnsi="Times New Roman"/>
          <w:bCs/>
          <w:sz w:val="24"/>
          <w:szCs w:val="24"/>
        </w:rPr>
        <w:t>Aya</w:t>
      </w:r>
      <w:proofErr w:type="spellEnd"/>
      <w:r w:rsidR="00767DE7" w:rsidRPr="003E667C">
        <w:rPr>
          <w:rFonts w:ascii="Times New Roman" w:hAnsi="Times New Roman"/>
          <w:bCs/>
          <w:sz w:val="24"/>
          <w:szCs w:val="24"/>
        </w:rPr>
        <w:t xml:space="preserve"> Win Clinic to the MDH Data Center and MDH Public Health Laboratory. </w:t>
      </w:r>
      <w:r w:rsidRPr="003E667C">
        <w:rPr>
          <w:rFonts w:ascii="Times New Roman" w:hAnsi="Times New Roman"/>
          <w:bCs/>
          <w:sz w:val="24"/>
          <w:szCs w:val="24"/>
        </w:rPr>
        <w:t>Electronic study files will be maintained behind MDH and FDL firewalls</w:t>
      </w:r>
      <w:r w:rsidR="00CB1A43" w:rsidRPr="003E667C">
        <w:rPr>
          <w:rFonts w:ascii="Times New Roman" w:hAnsi="Times New Roman"/>
          <w:bCs/>
          <w:sz w:val="24"/>
          <w:szCs w:val="24"/>
        </w:rPr>
        <w:t xml:space="preserve"> with antivirus</w:t>
      </w:r>
      <w:r w:rsidR="00B52AED" w:rsidRPr="003E667C">
        <w:rPr>
          <w:rFonts w:ascii="Times New Roman" w:hAnsi="Times New Roman"/>
          <w:bCs/>
          <w:sz w:val="24"/>
          <w:szCs w:val="24"/>
        </w:rPr>
        <w:t xml:space="preserve"> and </w:t>
      </w:r>
      <w:r w:rsidR="003E667C" w:rsidRPr="003E667C">
        <w:rPr>
          <w:rFonts w:ascii="Times New Roman" w:hAnsi="Times New Roman"/>
          <w:bCs/>
          <w:sz w:val="24"/>
          <w:szCs w:val="24"/>
        </w:rPr>
        <w:t>password protection</w:t>
      </w:r>
      <w:r w:rsidRPr="003E667C">
        <w:rPr>
          <w:rFonts w:ascii="Times New Roman" w:hAnsi="Times New Roman"/>
          <w:bCs/>
          <w:sz w:val="24"/>
          <w:szCs w:val="24"/>
        </w:rPr>
        <w:t xml:space="preserve">. </w:t>
      </w:r>
      <w:r w:rsidRPr="003E667C">
        <w:rPr>
          <w:rFonts w:ascii="Times New Roman" w:hAnsi="Times New Roman"/>
          <w:sz w:val="24"/>
          <w:szCs w:val="24"/>
        </w:rPr>
        <w:t>Data on FDL and MDH servers are backed up every 24 hours. At MDH, offsite</w:t>
      </w:r>
      <w:r w:rsidR="006E384F" w:rsidRPr="003E667C">
        <w:rPr>
          <w:rFonts w:ascii="Times New Roman" w:hAnsi="Times New Roman"/>
          <w:sz w:val="24"/>
          <w:szCs w:val="24"/>
        </w:rPr>
        <w:t xml:space="preserve"> backups occur</w:t>
      </w:r>
      <w:r w:rsidRPr="003E667C">
        <w:rPr>
          <w:rFonts w:ascii="Times New Roman" w:hAnsi="Times New Roman"/>
          <w:sz w:val="24"/>
          <w:szCs w:val="24"/>
        </w:rPr>
        <w:t xml:space="preserve"> weekly. Both MDH and FDL computers meet Federal </w:t>
      </w:r>
      <w:r w:rsidRPr="003E667C">
        <w:rPr>
          <w:rFonts w:ascii="Times New Roman" w:hAnsi="Times New Roman"/>
          <w:sz w:val="24"/>
          <w:szCs w:val="24"/>
          <w:lang w:val="en"/>
        </w:rPr>
        <w:t xml:space="preserve">Government data </w:t>
      </w:r>
      <w:r w:rsidRPr="003E667C">
        <w:rPr>
          <w:rFonts w:ascii="Times New Roman" w:hAnsi="Times New Roman"/>
          <w:bCs/>
          <w:sz w:val="24"/>
          <w:szCs w:val="24"/>
          <w:lang w:val="en"/>
        </w:rPr>
        <w:t>encryption</w:t>
      </w:r>
      <w:r w:rsidRPr="003E667C">
        <w:rPr>
          <w:rFonts w:ascii="Times New Roman" w:hAnsi="Times New Roman"/>
          <w:sz w:val="24"/>
          <w:szCs w:val="24"/>
          <w:lang w:val="en"/>
        </w:rPr>
        <w:t xml:space="preserve"> standards. All MDH computers are currently migrating from </w:t>
      </w:r>
      <w:proofErr w:type="spellStart"/>
      <w:r w:rsidRPr="003E667C">
        <w:rPr>
          <w:rFonts w:ascii="Times New Roman" w:hAnsi="Times New Roman"/>
          <w:sz w:val="24"/>
          <w:szCs w:val="24"/>
          <w:lang w:val="en"/>
        </w:rPr>
        <w:t>PointSec</w:t>
      </w:r>
      <w:proofErr w:type="spellEnd"/>
      <w:r w:rsidRPr="003E667C">
        <w:rPr>
          <w:rFonts w:ascii="Times New Roman" w:hAnsi="Times New Roman"/>
          <w:sz w:val="24"/>
          <w:szCs w:val="24"/>
          <w:lang w:val="en"/>
        </w:rPr>
        <w:t xml:space="preserve"> to Microsoft’s </w:t>
      </w:r>
      <w:proofErr w:type="spellStart"/>
      <w:r w:rsidRPr="003E667C">
        <w:rPr>
          <w:rFonts w:ascii="Times New Roman" w:hAnsi="Times New Roman"/>
          <w:sz w:val="24"/>
          <w:szCs w:val="24"/>
          <w:lang w:val="en"/>
        </w:rPr>
        <w:t>Bitlocker</w:t>
      </w:r>
      <w:proofErr w:type="spellEnd"/>
      <w:r w:rsidRPr="003E667C">
        <w:rPr>
          <w:rFonts w:ascii="Times New Roman" w:hAnsi="Times New Roman"/>
          <w:sz w:val="24"/>
          <w:szCs w:val="24"/>
          <w:lang w:val="en"/>
        </w:rPr>
        <w:t xml:space="preserve"> Full Disk encryption, using the highest level of security. </w:t>
      </w:r>
    </w:p>
    <w:p w:rsidR="00CB745E" w:rsidRPr="003E667C" w:rsidRDefault="00297B65" w:rsidP="00536AB5">
      <w:pPr>
        <w:spacing w:line="240" w:lineRule="auto"/>
        <w:rPr>
          <w:rFonts w:ascii="Times New Roman" w:hAnsi="Times New Roman"/>
          <w:sz w:val="24"/>
          <w:szCs w:val="24"/>
        </w:rPr>
      </w:pPr>
      <w:r w:rsidRPr="003E667C">
        <w:rPr>
          <w:rFonts w:ascii="Times New Roman" w:hAnsi="Times New Roman"/>
          <w:sz w:val="24"/>
          <w:szCs w:val="24"/>
        </w:rPr>
        <w:t>All II</w:t>
      </w:r>
      <w:r w:rsidR="009F0A9B">
        <w:rPr>
          <w:rFonts w:ascii="Times New Roman" w:hAnsi="Times New Roman"/>
          <w:sz w:val="24"/>
          <w:szCs w:val="24"/>
        </w:rPr>
        <w:t>F</w:t>
      </w:r>
      <w:r w:rsidRPr="003E667C">
        <w:rPr>
          <w:rFonts w:ascii="Times New Roman" w:hAnsi="Times New Roman"/>
          <w:sz w:val="24"/>
          <w:szCs w:val="24"/>
        </w:rPr>
        <w:t xml:space="preserve"> will be kept </w:t>
      </w:r>
      <w:r w:rsidR="00F94676" w:rsidRPr="003E667C">
        <w:rPr>
          <w:rFonts w:ascii="Times New Roman" w:hAnsi="Times New Roman"/>
          <w:sz w:val="24"/>
          <w:szCs w:val="24"/>
        </w:rPr>
        <w:t xml:space="preserve">only </w:t>
      </w:r>
      <w:r w:rsidRPr="003E667C">
        <w:rPr>
          <w:rFonts w:ascii="Times New Roman" w:hAnsi="Times New Roman"/>
          <w:sz w:val="24"/>
          <w:szCs w:val="24"/>
        </w:rPr>
        <w:t xml:space="preserve">at the Min No </w:t>
      </w:r>
      <w:proofErr w:type="spellStart"/>
      <w:r w:rsidRPr="003E667C">
        <w:rPr>
          <w:rFonts w:ascii="Times New Roman" w:hAnsi="Times New Roman"/>
          <w:sz w:val="24"/>
          <w:szCs w:val="24"/>
        </w:rPr>
        <w:t>Aya</w:t>
      </w:r>
      <w:proofErr w:type="spellEnd"/>
      <w:r w:rsidRPr="003E667C">
        <w:rPr>
          <w:rFonts w:ascii="Times New Roman" w:hAnsi="Times New Roman"/>
          <w:sz w:val="24"/>
          <w:szCs w:val="24"/>
        </w:rPr>
        <w:t xml:space="preserve"> Win Clinic in a separate, secure database, which </w:t>
      </w:r>
      <w:r w:rsidR="00F94676" w:rsidRPr="003E667C">
        <w:rPr>
          <w:rFonts w:ascii="Times New Roman" w:hAnsi="Times New Roman"/>
          <w:sz w:val="24"/>
          <w:szCs w:val="24"/>
        </w:rPr>
        <w:t xml:space="preserve">will </w:t>
      </w:r>
      <w:r w:rsidR="00E839FC">
        <w:rPr>
          <w:rFonts w:ascii="Times New Roman" w:hAnsi="Times New Roman"/>
          <w:sz w:val="24"/>
          <w:szCs w:val="24"/>
        </w:rPr>
        <w:t>provide the study ID link between</w:t>
      </w:r>
      <w:r w:rsidRPr="003E667C">
        <w:rPr>
          <w:rFonts w:ascii="Times New Roman" w:hAnsi="Times New Roman"/>
          <w:sz w:val="24"/>
          <w:szCs w:val="24"/>
        </w:rPr>
        <w:t xml:space="preserve"> </w:t>
      </w:r>
      <w:r w:rsidR="0021686B" w:rsidRPr="003E667C">
        <w:rPr>
          <w:rFonts w:ascii="Times New Roman" w:hAnsi="Times New Roman"/>
          <w:sz w:val="24"/>
          <w:szCs w:val="24"/>
        </w:rPr>
        <w:t>participant</w:t>
      </w:r>
      <w:r w:rsidR="00E839FC">
        <w:rPr>
          <w:rFonts w:ascii="Times New Roman" w:hAnsi="Times New Roman"/>
          <w:sz w:val="24"/>
          <w:szCs w:val="24"/>
        </w:rPr>
        <w:t xml:space="preserve"> identities and their</w:t>
      </w:r>
      <w:r w:rsidR="0021686B" w:rsidRPr="003E667C">
        <w:rPr>
          <w:rFonts w:ascii="Times New Roman" w:hAnsi="Times New Roman"/>
          <w:sz w:val="24"/>
          <w:szCs w:val="24"/>
        </w:rPr>
        <w:t xml:space="preserve"> responses, </w:t>
      </w:r>
      <w:r w:rsidR="00E839FC">
        <w:rPr>
          <w:rFonts w:ascii="Times New Roman" w:hAnsi="Times New Roman"/>
          <w:sz w:val="24"/>
          <w:szCs w:val="24"/>
        </w:rPr>
        <w:t xml:space="preserve">body and clinical </w:t>
      </w:r>
      <w:r w:rsidR="0021686B" w:rsidRPr="003E667C">
        <w:rPr>
          <w:rFonts w:ascii="Times New Roman" w:hAnsi="Times New Roman"/>
          <w:sz w:val="24"/>
          <w:szCs w:val="24"/>
        </w:rPr>
        <w:t>me</w:t>
      </w:r>
      <w:r w:rsidR="00536AB5" w:rsidRPr="003E667C">
        <w:rPr>
          <w:rFonts w:ascii="Times New Roman" w:hAnsi="Times New Roman"/>
          <w:sz w:val="24"/>
          <w:szCs w:val="24"/>
        </w:rPr>
        <w:t>a</w:t>
      </w:r>
      <w:r w:rsidR="0021686B" w:rsidRPr="003E667C">
        <w:rPr>
          <w:rFonts w:ascii="Times New Roman" w:hAnsi="Times New Roman"/>
          <w:sz w:val="24"/>
          <w:szCs w:val="24"/>
        </w:rPr>
        <w:t xml:space="preserve">surements, and lab </w:t>
      </w:r>
      <w:r w:rsidR="00E839FC">
        <w:rPr>
          <w:rFonts w:ascii="Times New Roman" w:hAnsi="Times New Roman"/>
          <w:sz w:val="24"/>
          <w:szCs w:val="24"/>
        </w:rPr>
        <w:t>results</w:t>
      </w:r>
      <w:r w:rsidRPr="003E667C">
        <w:rPr>
          <w:rFonts w:ascii="Times New Roman" w:hAnsi="Times New Roman"/>
          <w:sz w:val="24"/>
          <w:szCs w:val="24"/>
        </w:rPr>
        <w:t xml:space="preserve">. All </w:t>
      </w:r>
      <w:proofErr w:type="spellStart"/>
      <w:r w:rsidRPr="003E667C">
        <w:rPr>
          <w:rFonts w:ascii="Times New Roman" w:hAnsi="Times New Roman"/>
          <w:sz w:val="24"/>
          <w:szCs w:val="24"/>
        </w:rPr>
        <w:t>biospecimens</w:t>
      </w:r>
      <w:proofErr w:type="spellEnd"/>
      <w:r w:rsidRPr="003E667C">
        <w:rPr>
          <w:rFonts w:ascii="Times New Roman" w:hAnsi="Times New Roman"/>
          <w:sz w:val="24"/>
          <w:szCs w:val="24"/>
        </w:rPr>
        <w:t xml:space="preserve"> sent to the four laboratories for analysis will be labeled only with these </w:t>
      </w:r>
      <w:r w:rsidR="009F0A9B">
        <w:rPr>
          <w:rFonts w:ascii="Times New Roman" w:hAnsi="Times New Roman"/>
          <w:sz w:val="24"/>
          <w:szCs w:val="24"/>
        </w:rPr>
        <w:t>ID</w:t>
      </w:r>
      <w:r w:rsidRPr="003E667C">
        <w:rPr>
          <w:rFonts w:ascii="Times New Roman" w:hAnsi="Times New Roman"/>
          <w:sz w:val="24"/>
          <w:szCs w:val="24"/>
        </w:rPr>
        <w:t xml:space="preserve"> numbers.</w:t>
      </w:r>
      <w:r w:rsidR="00FB0D79" w:rsidRPr="003E667C">
        <w:rPr>
          <w:rFonts w:ascii="Times New Roman" w:hAnsi="Times New Roman"/>
          <w:bCs/>
          <w:sz w:val="24"/>
          <w:szCs w:val="24"/>
        </w:rPr>
        <w:t xml:space="preserve"> </w:t>
      </w:r>
      <w:r w:rsidRPr="003E667C">
        <w:rPr>
          <w:rFonts w:ascii="Times New Roman" w:hAnsi="Times New Roman"/>
          <w:bCs/>
          <w:sz w:val="24"/>
          <w:szCs w:val="24"/>
        </w:rPr>
        <w:t xml:space="preserve">All study results will be kept separate from </w:t>
      </w:r>
      <w:r w:rsidR="00CB745E" w:rsidRPr="003E667C">
        <w:rPr>
          <w:rFonts w:ascii="Times New Roman" w:hAnsi="Times New Roman"/>
          <w:sz w:val="24"/>
          <w:szCs w:val="24"/>
        </w:rPr>
        <w:t xml:space="preserve">the participant’s medical record; participants may independently choose to provide them to a health care provider. </w:t>
      </w:r>
      <w:r w:rsidR="001D24A5">
        <w:rPr>
          <w:rFonts w:ascii="Times New Roman" w:hAnsi="Times New Roman"/>
          <w:sz w:val="24"/>
          <w:szCs w:val="24"/>
        </w:rPr>
        <w:t>Neither MDH nor ATSDR will receive IIF from the FDL-HSD.</w:t>
      </w:r>
    </w:p>
    <w:p w:rsidR="006628D8" w:rsidRDefault="00E100CB" w:rsidP="00921A9B">
      <w:pPr>
        <w:pStyle w:val="NormalWeb"/>
        <w:shd w:val="clear" w:color="auto" w:fill="FFFFFF"/>
        <w:rPr>
          <w:color w:val="000000"/>
        </w:rPr>
      </w:pPr>
      <w:r w:rsidRPr="00E933A8">
        <w:rPr>
          <w:i/>
          <w:color w:val="000000"/>
        </w:rPr>
        <w:t xml:space="preserve">New York. </w:t>
      </w:r>
      <w:r w:rsidR="006628D8">
        <w:rPr>
          <w:color w:val="000000"/>
        </w:rPr>
        <w:t xml:space="preserve">The State of New York Committee on Open Government has enacted its </w:t>
      </w:r>
      <w:r w:rsidR="006628D8">
        <w:rPr>
          <w:i/>
          <w:color w:val="000000"/>
        </w:rPr>
        <w:t>Personal Privacy Protection Law</w:t>
      </w:r>
      <w:r w:rsidR="006628D8">
        <w:rPr>
          <w:color w:val="000000"/>
        </w:rPr>
        <w:t xml:space="preserve"> (</w:t>
      </w:r>
      <w:hyperlink r:id="rId79" w:history="1">
        <w:r w:rsidR="006628D8" w:rsidRPr="00214D83">
          <w:rPr>
            <w:rStyle w:val="Hyperlink"/>
          </w:rPr>
          <w:t>http://www.dos.ny.gov/coog/pppl.html</w:t>
        </w:r>
      </w:hyperlink>
      <w:r w:rsidR="0029224B">
        <w:rPr>
          <w:color w:val="000000"/>
        </w:rPr>
        <w:t xml:space="preserve">) under the </w:t>
      </w:r>
      <w:r w:rsidR="0029224B">
        <w:rPr>
          <w:i/>
          <w:color w:val="000000"/>
        </w:rPr>
        <w:t xml:space="preserve">Public Officers Law, Article </w:t>
      </w:r>
      <w:r w:rsidR="0029224B" w:rsidRPr="007B3CB9">
        <w:rPr>
          <w:i/>
          <w:color w:val="000000"/>
        </w:rPr>
        <w:t>6A</w:t>
      </w:r>
      <w:r w:rsidR="0029224B" w:rsidRPr="00A55469">
        <w:rPr>
          <w:color w:val="000000"/>
        </w:rPr>
        <w:t xml:space="preserve">. </w:t>
      </w:r>
      <w:r w:rsidR="0029224B" w:rsidRPr="00840731">
        <w:rPr>
          <w:color w:val="000000"/>
        </w:rPr>
        <w:t xml:space="preserve">As </w:t>
      </w:r>
      <w:r w:rsidR="0029224B" w:rsidRPr="00E45B7B">
        <w:rPr>
          <w:color w:val="000000"/>
        </w:rPr>
        <w:t>defined under Section 92</w:t>
      </w:r>
      <w:r w:rsidR="0029224B" w:rsidRPr="00707CFA">
        <w:rPr>
          <w:color w:val="000000"/>
        </w:rPr>
        <w:t xml:space="preserve"> Paragraph 11, </w:t>
      </w:r>
      <w:r w:rsidR="0029224B">
        <w:rPr>
          <w:color w:val="000000"/>
        </w:rPr>
        <w:t>t</w:t>
      </w:r>
      <w:r w:rsidR="0029224B" w:rsidRPr="00921A9B">
        <w:rPr>
          <w:color w:val="000000"/>
        </w:rPr>
        <w:t xml:space="preserve">he term "system of records" means any group of records under the actual or constructive control of any </w:t>
      </w:r>
      <w:r w:rsidR="001866BE">
        <w:rPr>
          <w:color w:val="000000"/>
        </w:rPr>
        <w:t xml:space="preserve">state </w:t>
      </w:r>
      <w:r w:rsidR="0029224B" w:rsidRPr="00921A9B">
        <w:rPr>
          <w:color w:val="000000"/>
        </w:rPr>
        <w:t xml:space="preserve">agency pertaining to one or more data subjects from which personal information is retrievable by use of the name or other identifier of a data subject. </w:t>
      </w:r>
      <w:proofErr w:type="gramStart"/>
      <w:r w:rsidR="00AE7BE3">
        <w:rPr>
          <w:color w:val="000000"/>
        </w:rPr>
        <w:t xml:space="preserve">The remainder of the law </w:t>
      </w:r>
      <w:proofErr w:type="spellStart"/>
      <w:r w:rsidR="00AE7BE3">
        <w:rPr>
          <w:color w:val="000000"/>
        </w:rPr>
        <w:t>discribes</w:t>
      </w:r>
      <w:proofErr w:type="spellEnd"/>
      <w:r w:rsidR="00AE7BE3">
        <w:rPr>
          <w:color w:val="000000"/>
        </w:rPr>
        <w:t xml:space="preserve"> the agency</w:t>
      </w:r>
      <w:r w:rsidR="0056795A">
        <w:rPr>
          <w:color w:val="000000"/>
        </w:rPr>
        <w:t xml:space="preserve"> obligations, and the permitted circumstances</w:t>
      </w:r>
      <w:r w:rsidR="00AE7BE3">
        <w:rPr>
          <w:color w:val="000000"/>
        </w:rPr>
        <w:t xml:space="preserve"> for granting or denying access to or disclosure of records.</w:t>
      </w:r>
      <w:proofErr w:type="gramEnd"/>
    </w:p>
    <w:p w:rsidR="00020EFF" w:rsidRPr="00EB5338" w:rsidRDefault="0056795A" w:rsidP="00EB5338">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Pursuant to the </w:t>
      </w:r>
      <w:r>
        <w:rPr>
          <w:rFonts w:ascii="Times New Roman" w:hAnsi="Times New Roman"/>
          <w:i/>
          <w:sz w:val="24"/>
          <w:szCs w:val="24"/>
        </w:rPr>
        <w:t xml:space="preserve">Personal Privacy Protection </w:t>
      </w:r>
      <w:r w:rsidRPr="00921A9B">
        <w:rPr>
          <w:rFonts w:ascii="Times New Roman" w:hAnsi="Times New Roman"/>
          <w:i/>
          <w:sz w:val="24"/>
          <w:szCs w:val="24"/>
        </w:rPr>
        <w:t>Law</w:t>
      </w:r>
      <w:r>
        <w:rPr>
          <w:rFonts w:ascii="Times New Roman" w:hAnsi="Times New Roman"/>
          <w:sz w:val="24"/>
          <w:szCs w:val="24"/>
        </w:rPr>
        <w:t>, any e</w:t>
      </w:r>
      <w:r w:rsidR="00E100CB" w:rsidRPr="0056795A">
        <w:rPr>
          <w:rFonts w:ascii="Times New Roman" w:hAnsi="Times New Roman"/>
          <w:sz w:val="24"/>
          <w:szCs w:val="24"/>
        </w:rPr>
        <w:t>lectronic</w:t>
      </w:r>
      <w:r w:rsidR="00E100CB" w:rsidRPr="00E933A8">
        <w:rPr>
          <w:rFonts w:ascii="Times New Roman" w:hAnsi="Times New Roman"/>
          <w:sz w:val="24"/>
          <w:szCs w:val="24"/>
        </w:rPr>
        <w:t xml:space="preserve"> data generated for the project will be stored on a password-protected network in project-specific password-protected folders.  If it is necessary for data collected in the field to be stored electronically, the computers will be password protected, hard drives encrypted, and data deleted within a specified timeframe.  All data collected electronically in the field will be encrypted, backed up daily on an external hard drive, and comply with NYS DOH security guideli</w:t>
      </w:r>
      <w:r w:rsidR="00675BEF">
        <w:rPr>
          <w:rFonts w:ascii="Times New Roman" w:hAnsi="Times New Roman"/>
          <w:sz w:val="24"/>
          <w:szCs w:val="24"/>
        </w:rPr>
        <w:t>nes, with oversight by NYS</w:t>
      </w:r>
      <w:r w:rsidR="00E100CB" w:rsidRPr="00E933A8">
        <w:rPr>
          <w:rFonts w:ascii="Times New Roman" w:hAnsi="Times New Roman"/>
          <w:sz w:val="24"/>
          <w:szCs w:val="24"/>
        </w:rPr>
        <w:t xml:space="preserve">DOH IT specialists.  Alternatively, using an </w:t>
      </w:r>
      <w:proofErr w:type="spellStart"/>
      <w:r w:rsidR="00E100CB" w:rsidRPr="00E933A8">
        <w:rPr>
          <w:rFonts w:ascii="Times New Roman" w:hAnsi="Times New Roman"/>
          <w:sz w:val="24"/>
          <w:szCs w:val="24"/>
        </w:rPr>
        <w:t>AirCard</w:t>
      </w:r>
      <w:proofErr w:type="spellEnd"/>
      <w:r w:rsidR="00E100CB" w:rsidRPr="00E933A8">
        <w:rPr>
          <w:rFonts w:ascii="Times New Roman" w:hAnsi="Times New Roman"/>
          <w:sz w:val="24"/>
          <w:szCs w:val="24"/>
        </w:rPr>
        <w:t>®, data can</w:t>
      </w:r>
      <w:r w:rsidR="00675BEF">
        <w:rPr>
          <w:rFonts w:ascii="Times New Roman" w:hAnsi="Times New Roman"/>
          <w:sz w:val="24"/>
          <w:szCs w:val="24"/>
        </w:rPr>
        <w:t xml:space="preserve"> be transmitted back to the NYS</w:t>
      </w:r>
      <w:r w:rsidR="00E100CB" w:rsidRPr="00E933A8">
        <w:rPr>
          <w:rFonts w:ascii="Times New Roman" w:hAnsi="Times New Roman"/>
          <w:sz w:val="24"/>
          <w:szCs w:val="24"/>
        </w:rPr>
        <w:t>DOH Center for Environmental Health using the HCS Secure File Transfer Utility.  Personal identifiers will be stored locally in a separate database and will not be transmitted with sample results or interview data.</w:t>
      </w:r>
    </w:p>
    <w:p w:rsidR="00EB5338" w:rsidRDefault="00EB5338" w:rsidP="0034363C">
      <w:pPr>
        <w:autoSpaceDE w:val="0"/>
        <w:autoSpaceDN w:val="0"/>
        <w:adjustRightInd w:val="0"/>
        <w:spacing w:after="0" w:line="240" w:lineRule="auto"/>
        <w:rPr>
          <w:rFonts w:ascii="Times New Roman" w:hAnsi="Times New Roman"/>
          <w:color w:val="000000"/>
          <w:sz w:val="24"/>
          <w:szCs w:val="24"/>
        </w:rPr>
      </w:pPr>
    </w:p>
    <w:p w:rsidR="00826B3D" w:rsidRPr="00081BBC" w:rsidRDefault="00020EFF" w:rsidP="00C5404C">
      <w:pPr>
        <w:autoSpaceDE w:val="0"/>
        <w:autoSpaceDN w:val="0"/>
        <w:adjustRightInd w:val="0"/>
        <w:spacing w:after="0" w:line="240" w:lineRule="auto"/>
        <w:rPr>
          <w:rFonts w:ascii="Times New Roman" w:hAnsi="Times New Roman"/>
          <w:sz w:val="24"/>
          <w:szCs w:val="24"/>
        </w:rPr>
      </w:pPr>
      <w:r w:rsidRPr="000F386B">
        <w:rPr>
          <w:rFonts w:ascii="Times New Roman" w:hAnsi="Times New Roman"/>
          <w:color w:val="000000"/>
          <w:sz w:val="24"/>
          <w:szCs w:val="24"/>
        </w:rPr>
        <w:t xml:space="preserve">C. </w:t>
      </w:r>
      <w:proofErr w:type="gramStart"/>
      <w:r w:rsidR="0034363C" w:rsidRPr="0034363C">
        <w:rPr>
          <w:rFonts w:ascii="Times New Roman" w:hAnsi="Times New Roman"/>
          <w:color w:val="000000"/>
          <w:sz w:val="24"/>
          <w:szCs w:val="24"/>
        </w:rPr>
        <w:t>The</w:t>
      </w:r>
      <w:proofErr w:type="gramEnd"/>
      <w:r w:rsidR="0034363C" w:rsidRPr="0034363C">
        <w:rPr>
          <w:rFonts w:ascii="Times New Roman" w:hAnsi="Times New Roman"/>
          <w:color w:val="000000"/>
          <w:sz w:val="24"/>
          <w:szCs w:val="24"/>
        </w:rPr>
        <w:t xml:space="preserve"> ATSDR Office of Science has determined that the </w:t>
      </w:r>
      <w:r w:rsidR="0034363C" w:rsidRPr="0034363C">
        <w:rPr>
          <w:rFonts w:ascii="Times New Roman" w:hAnsi="Times New Roman"/>
          <w:i/>
          <w:color w:val="000000"/>
          <w:sz w:val="24"/>
          <w:szCs w:val="24"/>
        </w:rPr>
        <w:t xml:space="preserve">ATSDR Biomonitoring of Great Lakes Populations Program </w:t>
      </w:r>
      <w:r w:rsidR="0034363C" w:rsidRPr="0034363C">
        <w:rPr>
          <w:rFonts w:ascii="Times New Roman" w:hAnsi="Times New Roman"/>
          <w:color w:val="000000"/>
          <w:sz w:val="24"/>
          <w:szCs w:val="24"/>
        </w:rPr>
        <w:t xml:space="preserve">is </w:t>
      </w:r>
      <w:r w:rsidR="006152B4">
        <w:rPr>
          <w:rFonts w:ascii="Times New Roman" w:hAnsi="Times New Roman"/>
          <w:bCs/>
          <w:color w:val="000000"/>
          <w:sz w:val="24"/>
          <w:szCs w:val="24"/>
        </w:rPr>
        <w:t>a</w:t>
      </w:r>
      <w:r w:rsidR="0034363C" w:rsidRPr="0034363C">
        <w:rPr>
          <w:rFonts w:ascii="Times New Roman" w:hAnsi="Times New Roman"/>
          <w:bCs/>
          <w:color w:val="000000"/>
          <w:sz w:val="24"/>
          <w:szCs w:val="24"/>
        </w:rPr>
        <w:t xml:space="preserve"> </w:t>
      </w:r>
      <w:r w:rsidR="006152B4">
        <w:rPr>
          <w:rFonts w:ascii="Times New Roman" w:hAnsi="Times New Roman"/>
          <w:bCs/>
          <w:color w:val="000000"/>
          <w:sz w:val="24"/>
          <w:szCs w:val="24"/>
        </w:rPr>
        <w:t>non-</w:t>
      </w:r>
      <w:r w:rsidR="0034363C" w:rsidRPr="0034363C">
        <w:rPr>
          <w:rFonts w:ascii="Times New Roman" w:hAnsi="Times New Roman"/>
          <w:bCs/>
          <w:color w:val="000000"/>
          <w:sz w:val="24"/>
          <w:szCs w:val="24"/>
        </w:rPr>
        <w:t>research</w:t>
      </w:r>
      <w:r w:rsidR="006152B4">
        <w:rPr>
          <w:rFonts w:ascii="Times New Roman" w:hAnsi="Times New Roman"/>
          <w:bCs/>
          <w:color w:val="000000"/>
          <w:sz w:val="24"/>
          <w:szCs w:val="24"/>
        </w:rPr>
        <w:t xml:space="preserve"> public health </w:t>
      </w:r>
      <w:r w:rsidR="006152B4" w:rsidRPr="00ED4387">
        <w:rPr>
          <w:rFonts w:ascii="Times New Roman" w:hAnsi="Times New Roman"/>
          <w:bCs/>
          <w:color w:val="000000"/>
          <w:sz w:val="24"/>
          <w:szCs w:val="24"/>
        </w:rPr>
        <w:t>program</w:t>
      </w:r>
      <w:r w:rsidR="006D47F3" w:rsidRPr="00ED4387">
        <w:rPr>
          <w:rFonts w:ascii="Times New Roman" w:hAnsi="Times New Roman"/>
          <w:color w:val="000000"/>
          <w:sz w:val="24"/>
          <w:szCs w:val="24"/>
        </w:rPr>
        <w:t xml:space="preserve"> (Attachment </w:t>
      </w:r>
      <w:r w:rsidR="00442123" w:rsidRPr="00ED4387">
        <w:rPr>
          <w:rFonts w:ascii="Times New Roman" w:hAnsi="Times New Roman"/>
          <w:color w:val="000000"/>
          <w:sz w:val="24"/>
          <w:szCs w:val="24"/>
        </w:rPr>
        <w:t>9</w:t>
      </w:r>
      <w:r w:rsidR="006D47F3" w:rsidRPr="00ED4387">
        <w:rPr>
          <w:rFonts w:ascii="Times New Roman" w:hAnsi="Times New Roman"/>
          <w:color w:val="000000"/>
          <w:sz w:val="24"/>
          <w:szCs w:val="24"/>
        </w:rPr>
        <w:t>);</w:t>
      </w:r>
      <w:r w:rsidR="006D47F3">
        <w:rPr>
          <w:rFonts w:ascii="Times New Roman" w:hAnsi="Times New Roman"/>
          <w:color w:val="000000"/>
          <w:sz w:val="24"/>
          <w:szCs w:val="24"/>
        </w:rPr>
        <w:t xml:space="preserve"> therefore, </w:t>
      </w:r>
      <w:r w:rsidR="0034363C" w:rsidRPr="0034363C">
        <w:rPr>
          <w:rFonts w:ascii="Times New Roman" w:hAnsi="Times New Roman"/>
          <w:color w:val="000000"/>
          <w:sz w:val="24"/>
          <w:szCs w:val="24"/>
        </w:rPr>
        <w:t>CDC</w:t>
      </w:r>
      <w:r w:rsidR="00EB5338">
        <w:rPr>
          <w:rFonts w:ascii="Times New Roman" w:hAnsi="Times New Roman"/>
          <w:color w:val="000000"/>
          <w:sz w:val="24"/>
          <w:szCs w:val="24"/>
        </w:rPr>
        <w:t>/ATSDR</w:t>
      </w:r>
      <w:r w:rsidR="0034363C" w:rsidRPr="0034363C">
        <w:rPr>
          <w:rFonts w:ascii="Times New Roman" w:hAnsi="Times New Roman"/>
          <w:color w:val="000000"/>
          <w:sz w:val="24"/>
          <w:szCs w:val="24"/>
        </w:rPr>
        <w:t xml:space="preserve"> IRB approval is not required</w:t>
      </w:r>
      <w:r w:rsidR="00AA4C9E">
        <w:rPr>
          <w:rFonts w:ascii="Times New Roman" w:hAnsi="Times New Roman"/>
          <w:color w:val="000000"/>
          <w:sz w:val="24"/>
          <w:szCs w:val="24"/>
        </w:rPr>
        <w:t>. E</w:t>
      </w:r>
      <w:r w:rsidR="0034363C">
        <w:rPr>
          <w:rFonts w:ascii="Times New Roman" w:hAnsi="Times New Roman"/>
          <w:color w:val="000000"/>
          <w:sz w:val="24"/>
          <w:szCs w:val="24"/>
        </w:rPr>
        <w:t>ach state</w:t>
      </w:r>
      <w:r w:rsidR="00A92301">
        <w:rPr>
          <w:rFonts w:ascii="Times New Roman" w:hAnsi="Times New Roman"/>
          <w:color w:val="000000"/>
          <w:sz w:val="24"/>
          <w:szCs w:val="24"/>
        </w:rPr>
        <w:t xml:space="preserve"> hea</w:t>
      </w:r>
      <w:r w:rsidR="00203515">
        <w:rPr>
          <w:rFonts w:ascii="Times New Roman" w:hAnsi="Times New Roman"/>
          <w:color w:val="000000"/>
          <w:sz w:val="24"/>
          <w:szCs w:val="24"/>
        </w:rPr>
        <w:t>lth department</w:t>
      </w:r>
      <w:r w:rsidR="00C8775F">
        <w:rPr>
          <w:rFonts w:ascii="Times New Roman" w:hAnsi="Times New Roman"/>
          <w:color w:val="000000"/>
          <w:sz w:val="24"/>
          <w:szCs w:val="24"/>
        </w:rPr>
        <w:t xml:space="preserve"> has</w:t>
      </w:r>
      <w:r w:rsidR="007E6A5F">
        <w:rPr>
          <w:rFonts w:ascii="Times New Roman" w:hAnsi="Times New Roman"/>
          <w:color w:val="000000"/>
          <w:sz w:val="24"/>
          <w:szCs w:val="24"/>
        </w:rPr>
        <w:t xml:space="preserve"> reviewed and</w:t>
      </w:r>
      <w:r w:rsidR="00CD040E">
        <w:rPr>
          <w:rFonts w:ascii="Times New Roman" w:hAnsi="Times New Roman"/>
          <w:color w:val="000000"/>
          <w:sz w:val="24"/>
          <w:szCs w:val="24"/>
        </w:rPr>
        <w:t xml:space="preserve"> obtained </w:t>
      </w:r>
      <w:r w:rsidR="007E6A5F">
        <w:rPr>
          <w:rFonts w:ascii="Times New Roman" w:hAnsi="Times New Roman"/>
          <w:color w:val="000000"/>
          <w:sz w:val="24"/>
          <w:szCs w:val="24"/>
        </w:rPr>
        <w:t>its own</w:t>
      </w:r>
      <w:r w:rsidR="00CD040E">
        <w:rPr>
          <w:rFonts w:ascii="Times New Roman" w:hAnsi="Times New Roman"/>
          <w:color w:val="000000"/>
          <w:sz w:val="24"/>
          <w:szCs w:val="24"/>
        </w:rPr>
        <w:t xml:space="preserve"> local non-research </w:t>
      </w:r>
      <w:r w:rsidR="00CD040E" w:rsidRPr="00660D09">
        <w:rPr>
          <w:rFonts w:ascii="Times New Roman" w:hAnsi="Times New Roman"/>
          <w:color w:val="000000"/>
          <w:sz w:val="24"/>
          <w:szCs w:val="24"/>
        </w:rPr>
        <w:t>determination</w:t>
      </w:r>
      <w:r w:rsidR="005A2F1C" w:rsidRPr="00660D09">
        <w:rPr>
          <w:rFonts w:ascii="Times New Roman" w:hAnsi="Times New Roman"/>
          <w:color w:val="000000"/>
          <w:sz w:val="24"/>
          <w:szCs w:val="24"/>
        </w:rPr>
        <w:t xml:space="preserve"> (Attachment </w:t>
      </w:r>
      <w:r w:rsidR="00442123" w:rsidRPr="00660D09">
        <w:rPr>
          <w:rFonts w:ascii="Times New Roman" w:hAnsi="Times New Roman"/>
          <w:color w:val="000000"/>
          <w:sz w:val="24"/>
          <w:szCs w:val="24"/>
        </w:rPr>
        <w:t>9</w:t>
      </w:r>
      <w:r w:rsidR="005A2F1C" w:rsidRPr="00660D09">
        <w:rPr>
          <w:rFonts w:ascii="Times New Roman" w:hAnsi="Times New Roman"/>
          <w:color w:val="000000"/>
          <w:sz w:val="24"/>
          <w:szCs w:val="24"/>
        </w:rPr>
        <w:t>)</w:t>
      </w:r>
      <w:r w:rsidR="00336D03" w:rsidRPr="00660D09">
        <w:rPr>
          <w:rFonts w:ascii="Times New Roman" w:hAnsi="Times New Roman"/>
          <w:color w:val="000000"/>
          <w:sz w:val="24"/>
          <w:szCs w:val="24"/>
        </w:rPr>
        <w:t xml:space="preserve">. </w:t>
      </w:r>
      <w:r w:rsidR="00200EE3" w:rsidRPr="00660D09">
        <w:rPr>
          <w:rFonts w:ascii="Times New Roman" w:hAnsi="Times New Roman"/>
          <w:sz w:val="24"/>
          <w:szCs w:val="24"/>
        </w:rPr>
        <w:t>Although not human subjects as defined under 45 CFR 46</w:t>
      </w:r>
      <w:r w:rsidR="00FA5F83" w:rsidRPr="00660D09">
        <w:rPr>
          <w:rFonts w:ascii="Times New Roman" w:hAnsi="Times New Roman"/>
          <w:sz w:val="24"/>
          <w:szCs w:val="24"/>
        </w:rPr>
        <w:t xml:space="preserve"> (</w:t>
      </w:r>
      <w:r w:rsidR="00826B3D" w:rsidRPr="00660D09">
        <w:rPr>
          <w:rFonts w:ascii="Times New Roman" w:hAnsi="Times New Roman"/>
          <w:sz w:val="24"/>
          <w:szCs w:val="24"/>
        </w:rPr>
        <w:t>for</w:t>
      </w:r>
      <w:r w:rsidR="00FA5F83" w:rsidRPr="00660D09">
        <w:rPr>
          <w:rFonts w:ascii="Times New Roman" w:hAnsi="Times New Roman"/>
          <w:sz w:val="24"/>
          <w:szCs w:val="24"/>
        </w:rPr>
        <w:t xml:space="preserve"> research only)</w:t>
      </w:r>
      <w:r w:rsidR="00200EE3" w:rsidRPr="00660D09">
        <w:rPr>
          <w:rFonts w:ascii="Times New Roman" w:hAnsi="Times New Roman"/>
          <w:sz w:val="24"/>
          <w:szCs w:val="24"/>
        </w:rPr>
        <w:t>, the</w:t>
      </w:r>
      <w:r w:rsidR="00BC7C12" w:rsidRPr="00660D09">
        <w:rPr>
          <w:rFonts w:ascii="Times New Roman" w:hAnsi="Times New Roman"/>
          <w:sz w:val="24"/>
          <w:szCs w:val="24"/>
        </w:rPr>
        <w:t xml:space="preserve"> states </w:t>
      </w:r>
      <w:r w:rsidR="006E4AD7" w:rsidRPr="00660D09">
        <w:rPr>
          <w:rFonts w:ascii="Times New Roman" w:hAnsi="Times New Roman"/>
          <w:sz w:val="24"/>
          <w:szCs w:val="24"/>
        </w:rPr>
        <w:t>interpret</w:t>
      </w:r>
      <w:r w:rsidR="00EA2AF4" w:rsidRPr="00660D09">
        <w:rPr>
          <w:rFonts w:ascii="Times New Roman" w:hAnsi="Times New Roman"/>
          <w:sz w:val="24"/>
          <w:szCs w:val="24"/>
        </w:rPr>
        <w:t xml:space="preserve"> th</w:t>
      </w:r>
      <w:r w:rsidR="00D3331F">
        <w:rPr>
          <w:rFonts w:ascii="Times New Roman" w:hAnsi="Times New Roman"/>
          <w:sz w:val="24"/>
          <w:szCs w:val="24"/>
        </w:rPr>
        <w:t xml:space="preserve">eir responsibilities to their respondents </w:t>
      </w:r>
      <w:r w:rsidR="006E4AD7" w:rsidRPr="00660D09">
        <w:rPr>
          <w:rFonts w:ascii="Times New Roman" w:hAnsi="Times New Roman"/>
          <w:sz w:val="24"/>
          <w:szCs w:val="24"/>
        </w:rPr>
        <w:t>in a broader context</w:t>
      </w:r>
      <w:r w:rsidR="00D3331F">
        <w:rPr>
          <w:rFonts w:ascii="Times New Roman" w:hAnsi="Times New Roman"/>
          <w:sz w:val="24"/>
          <w:szCs w:val="24"/>
        </w:rPr>
        <w:t>. The states</w:t>
      </w:r>
      <w:r w:rsidR="00EA2AF4" w:rsidRPr="00660D09">
        <w:rPr>
          <w:rFonts w:ascii="Times New Roman" w:hAnsi="Times New Roman"/>
          <w:sz w:val="24"/>
          <w:szCs w:val="24"/>
        </w:rPr>
        <w:t xml:space="preserve"> </w:t>
      </w:r>
      <w:r w:rsidR="006E4AD7" w:rsidRPr="00660D09">
        <w:rPr>
          <w:rFonts w:ascii="Times New Roman" w:hAnsi="Times New Roman"/>
          <w:sz w:val="24"/>
          <w:szCs w:val="24"/>
        </w:rPr>
        <w:t>will</w:t>
      </w:r>
      <w:r w:rsidR="00BC7C12" w:rsidRPr="00660D09">
        <w:rPr>
          <w:rFonts w:ascii="Times New Roman" w:hAnsi="Times New Roman"/>
          <w:sz w:val="24"/>
          <w:szCs w:val="24"/>
        </w:rPr>
        <w:t xml:space="preserve"> provi</w:t>
      </w:r>
      <w:r w:rsidR="003675E8" w:rsidRPr="00660D09">
        <w:rPr>
          <w:rFonts w:ascii="Times New Roman" w:hAnsi="Times New Roman"/>
          <w:sz w:val="24"/>
          <w:szCs w:val="24"/>
        </w:rPr>
        <w:t>de</w:t>
      </w:r>
      <w:r w:rsidR="00D3331F">
        <w:rPr>
          <w:rFonts w:ascii="Times New Roman" w:hAnsi="Times New Roman"/>
          <w:sz w:val="24"/>
          <w:szCs w:val="24"/>
        </w:rPr>
        <w:t xml:space="preserve"> each respondent</w:t>
      </w:r>
      <w:r w:rsidR="003675E8" w:rsidRPr="00660D09">
        <w:rPr>
          <w:rFonts w:ascii="Times New Roman" w:hAnsi="Times New Roman"/>
          <w:sz w:val="24"/>
          <w:szCs w:val="24"/>
        </w:rPr>
        <w:t xml:space="preserve"> </w:t>
      </w:r>
      <w:r w:rsidR="00A26CA0" w:rsidRPr="00660D09">
        <w:rPr>
          <w:rFonts w:ascii="Times New Roman" w:hAnsi="Times New Roman"/>
          <w:sz w:val="24"/>
          <w:szCs w:val="24"/>
        </w:rPr>
        <w:t xml:space="preserve">rights and </w:t>
      </w:r>
      <w:r w:rsidR="00826B3D" w:rsidRPr="00D3331F">
        <w:rPr>
          <w:rFonts w:ascii="Times New Roman" w:hAnsi="Times New Roman"/>
          <w:sz w:val="24"/>
          <w:szCs w:val="24"/>
        </w:rPr>
        <w:t>protections</w:t>
      </w:r>
      <w:r w:rsidR="00516C15">
        <w:rPr>
          <w:rFonts w:ascii="Times New Roman" w:hAnsi="Times New Roman"/>
          <w:sz w:val="24"/>
          <w:szCs w:val="24"/>
        </w:rPr>
        <w:t xml:space="preserve">, such as for privacy, </w:t>
      </w:r>
      <w:r w:rsidR="00826B3D" w:rsidRPr="00D3331F">
        <w:rPr>
          <w:rFonts w:ascii="Times New Roman" w:hAnsi="Times New Roman"/>
          <w:sz w:val="24"/>
          <w:szCs w:val="24"/>
        </w:rPr>
        <w:t>confidentiality,</w:t>
      </w:r>
      <w:r w:rsidR="00BC7C12" w:rsidRPr="00D3331F">
        <w:rPr>
          <w:rFonts w:ascii="Times New Roman" w:hAnsi="Times New Roman"/>
          <w:sz w:val="24"/>
          <w:szCs w:val="24"/>
        </w:rPr>
        <w:t xml:space="preserve"> </w:t>
      </w:r>
      <w:r w:rsidR="00516C15">
        <w:rPr>
          <w:rFonts w:ascii="Times New Roman" w:hAnsi="Times New Roman"/>
          <w:sz w:val="24"/>
          <w:szCs w:val="24"/>
        </w:rPr>
        <w:t>and</w:t>
      </w:r>
      <w:r w:rsidR="00660D09" w:rsidRPr="00660D09">
        <w:rPr>
          <w:rFonts w:ascii="Times New Roman" w:hAnsi="Times New Roman"/>
          <w:sz w:val="24"/>
          <w:szCs w:val="24"/>
        </w:rPr>
        <w:t xml:space="preserve"> informed consent</w:t>
      </w:r>
      <w:r w:rsidR="00660D09" w:rsidRPr="00660D09">
        <w:rPr>
          <w:rFonts w:ascii="Times New Roman" w:hAnsi="Times New Roman"/>
          <w:color w:val="000000"/>
          <w:sz w:val="24"/>
          <w:szCs w:val="24"/>
        </w:rPr>
        <w:t xml:space="preserve"> (Attachments 4d, 5c, 6f, &amp; 6i)</w:t>
      </w:r>
      <w:r w:rsidR="00660D09">
        <w:rPr>
          <w:rFonts w:ascii="Times New Roman" w:hAnsi="Times New Roman"/>
          <w:sz w:val="24"/>
          <w:szCs w:val="24"/>
        </w:rPr>
        <w:t>.</w:t>
      </w:r>
    </w:p>
    <w:p w:rsidR="00255439" w:rsidRDefault="00255439" w:rsidP="0034363C">
      <w:pPr>
        <w:autoSpaceDE w:val="0"/>
        <w:autoSpaceDN w:val="0"/>
        <w:adjustRightInd w:val="0"/>
        <w:spacing w:after="0" w:line="240" w:lineRule="auto"/>
        <w:rPr>
          <w:rFonts w:ascii="Times New Roman" w:hAnsi="Times New Roman"/>
          <w:color w:val="000000"/>
          <w:sz w:val="24"/>
          <w:szCs w:val="24"/>
        </w:rPr>
      </w:pPr>
    </w:p>
    <w:p w:rsidR="00255439" w:rsidRPr="000E6276" w:rsidRDefault="00255439" w:rsidP="000E6276">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sidRPr="000E6276">
        <w:rPr>
          <w:rFonts w:ascii="Times New Roman" w:hAnsi="Times New Roman"/>
          <w:i/>
          <w:color w:val="000000"/>
          <w:sz w:val="24"/>
          <w:szCs w:val="24"/>
        </w:rPr>
        <w:lastRenderedPageBreak/>
        <w:t xml:space="preserve">Michigan. </w:t>
      </w:r>
      <w:r w:rsidR="00AE5FEC" w:rsidRPr="000E6276">
        <w:rPr>
          <w:rFonts w:ascii="Times New Roman" w:hAnsi="Times New Roman"/>
          <w:color w:val="000000"/>
          <w:sz w:val="24"/>
          <w:szCs w:val="24"/>
        </w:rPr>
        <w:t>MDCH will work with its Advisory Committees to sele</w:t>
      </w:r>
      <w:r w:rsidR="00AA5BD2" w:rsidRPr="000E6276">
        <w:rPr>
          <w:rFonts w:ascii="Times New Roman" w:hAnsi="Times New Roman"/>
          <w:color w:val="000000"/>
          <w:sz w:val="24"/>
          <w:szCs w:val="24"/>
        </w:rPr>
        <w:t>ct appropriate locations for</w:t>
      </w:r>
      <w:r w:rsidR="00AE5FEC" w:rsidRPr="000E6276">
        <w:rPr>
          <w:rFonts w:ascii="Times New Roman" w:hAnsi="Times New Roman"/>
          <w:color w:val="000000"/>
          <w:sz w:val="24"/>
          <w:szCs w:val="24"/>
        </w:rPr>
        <w:t xml:space="preserve"> collection clinics to administer informed consent, questionnaire interviews, and </w:t>
      </w:r>
      <w:proofErr w:type="spellStart"/>
      <w:r w:rsidR="00AE5FEC" w:rsidRPr="000E6276">
        <w:rPr>
          <w:rFonts w:ascii="Times New Roman" w:hAnsi="Times New Roman"/>
          <w:color w:val="000000"/>
          <w:sz w:val="24"/>
          <w:szCs w:val="24"/>
        </w:rPr>
        <w:t>biospecimen</w:t>
      </w:r>
      <w:proofErr w:type="spellEnd"/>
      <w:r w:rsidR="00AE5FEC" w:rsidRPr="000E6276">
        <w:rPr>
          <w:rFonts w:ascii="Times New Roman" w:hAnsi="Times New Roman"/>
          <w:color w:val="000000"/>
          <w:sz w:val="24"/>
          <w:szCs w:val="24"/>
        </w:rPr>
        <w:t xml:space="preserve"> collection. Examples of appropriate locations include local community centers, local health department facilities</w:t>
      </w:r>
      <w:r w:rsidR="00D37DD3" w:rsidRPr="000E6276">
        <w:rPr>
          <w:rFonts w:ascii="Times New Roman" w:hAnsi="Times New Roman"/>
          <w:color w:val="000000"/>
          <w:sz w:val="24"/>
          <w:szCs w:val="24"/>
        </w:rPr>
        <w:t>, and community medical clinics</w:t>
      </w:r>
      <w:r w:rsidR="007C2AE5" w:rsidRPr="000E6276">
        <w:rPr>
          <w:rFonts w:ascii="Times New Roman" w:hAnsi="Times New Roman"/>
          <w:color w:val="000000"/>
          <w:sz w:val="24"/>
          <w:szCs w:val="24"/>
        </w:rPr>
        <w:t>.</w:t>
      </w:r>
    </w:p>
    <w:p w:rsidR="00255439" w:rsidRDefault="00255439" w:rsidP="0034363C">
      <w:pPr>
        <w:autoSpaceDE w:val="0"/>
        <w:autoSpaceDN w:val="0"/>
        <w:adjustRightInd w:val="0"/>
        <w:spacing w:after="0" w:line="240" w:lineRule="auto"/>
        <w:rPr>
          <w:rFonts w:ascii="Times New Roman" w:hAnsi="Times New Roman"/>
          <w:i/>
          <w:color w:val="000000"/>
          <w:sz w:val="24"/>
          <w:szCs w:val="24"/>
        </w:rPr>
      </w:pPr>
    </w:p>
    <w:p w:rsidR="00255439" w:rsidRPr="000E6276" w:rsidRDefault="00255439" w:rsidP="000E6276">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sidRPr="000E6276">
        <w:rPr>
          <w:rFonts w:ascii="Times New Roman" w:hAnsi="Times New Roman"/>
          <w:i/>
          <w:color w:val="000000"/>
          <w:sz w:val="24"/>
          <w:szCs w:val="24"/>
        </w:rPr>
        <w:t>Minnesota.</w:t>
      </w:r>
      <w:r w:rsidR="00EB5338" w:rsidRPr="000E6276">
        <w:rPr>
          <w:rFonts w:ascii="Times New Roman" w:hAnsi="Times New Roman"/>
          <w:color w:val="000000"/>
          <w:sz w:val="24"/>
          <w:szCs w:val="24"/>
        </w:rPr>
        <w:t xml:space="preserve"> </w:t>
      </w:r>
      <w:r w:rsidR="00EE7B7E" w:rsidRPr="000E6276">
        <w:rPr>
          <w:rFonts w:ascii="Times New Roman" w:hAnsi="Times New Roman"/>
          <w:color w:val="000000"/>
          <w:sz w:val="24"/>
          <w:szCs w:val="24"/>
        </w:rPr>
        <w:t xml:space="preserve">Informed consent and study responses will be obtained in the </w:t>
      </w:r>
      <w:r w:rsidR="00373F32">
        <w:rPr>
          <w:rFonts w:ascii="Times New Roman" w:hAnsi="Times New Roman"/>
          <w:color w:val="000000"/>
          <w:sz w:val="24"/>
          <w:szCs w:val="24"/>
        </w:rPr>
        <w:t>FDL</w:t>
      </w:r>
      <w:r w:rsidR="00C6313C">
        <w:rPr>
          <w:rFonts w:ascii="Times New Roman" w:hAnsi="Times New Roman"/>
          <w:color w:val="000000"/>
          <w:sz w:val="24"/>
          <w:szCs w:val="24"/>
        </w:rPr>
        <w:t>-HSD</w:t>
      </w:r>
      <w:r w:rsidR="00EE7B7E" w:rsidRPr="000E6276">
        <w:rPr>
          <w:rFonts w:ascii="Times New Roman" w:hAnsi="Times New Roman"/>
          <w:color w:val="000000"/>
          <w:sz w:val="24"/>
          <w:szCs w:val="24"/>
        </w:rPr>
        <w:t xml:space="preserve"> </w:t>
      </w:r>
      <w:r w:rsidR="00EE7B7E" w:rsidRPr="000E6276">
        <w:rPr>
          <w:rFonts w:ascii="Times New Roman" w:hAnsi="Times New Roman"/>
          <w:sz w:val="24"/>
        </w:rPr>
        <w:t xml:space="preserve">Min No </w:t>
      </w:r>
      <w:proofErr w:type="spellStart"/>
      <w:r w:rsidR="00EE7B7E" w:rsidRPr="000E6276">
        <w:rPr>
          <w:rFonts w:ascii="Times New Roman" w:hAnsi="Times New Roman"/>
          <w:sz w:val="24"/>
        </w:rPr>
        <w:t>Aya</w:t>
      </w:r>
      <w:proofErr w:type="spellEnd"/>
      <w:r w:rsidR="00EE7B7E" w:rsidRPr="000E6276">
        <w:rPr>
          <w:rFonts w:ascii="Times New Roman" w:hAnsi="Times New Roman"/>
          <w:sz w:val="24"/>
        </w:rPr>
        <w:t xml:space="preserve"> Win Clinic</w:t>
      </w:r>
      <w:r w:rsidR="00665976">
        <w:rPr>
          <w:rFonts w:ascii="Times New Roman" w:hAnsi="Times New Roman"/>
          <w:color w:val="000000"/>
          <w:sz w:val="24"/>
          <w:szCs w:val="24"/>
        </w:rPr>
        <w:t>. Trained s</w:t>
      </w:r>
      <w:r w:rsidR="00EE7B7E" w:rsidRPr="000E6276">
        <w:rPr>
          <w:rFonts w:ascii="Times New Roman" w:hAnsi="Times New Roman"/>
          <w:color w:val="000000"/>
          <w:sz w:val="24"/>
          <w:szCs w:val="24"/>
        </w:rPr>
        <w:t>tudy staff will meet with the respondent to review the consent documents, answer any questions, and obtain</w:t>
      </w:r>
      <w:r w:rsidR="00164540" w:rsidRPr="000E6276">
        <w:rPr>
          <w:rFonts w:ascii="Times New Roman" w:hAnsi="Times New Roman"/>
          <w:color w:val="000000"/>
          <w:sz w:val="24"/>
          <w:szCs w:val="24"/>
        </w:rPr>
        <w:t xml:space="preserve"> signed</w:t>
      </w:r>
      <w:r w:rsidR="00EE7B7E" w:rsidRPr="000E6276">
        <w:rPr>
          <w:rFonts w:ascii="Times New Roman" w:hAnsi="Times New Roman"/>
          <w:color w:val="000000"/>
          <w:sz w:val="24"/>
          <w:szCs w:val="24"/>
        </w:rPr>
        <w:t xml:space="preserve"> informed voluntary consent before study activities occur</w:t>
      </w:r>
      <w:r w:rsidR="00C67A89" w:rsidRPr="000E6276">
        <w:rPr>
          <w:rFonts w:ascii="Times New Roman" w:hAnsi="Times New Roman"/>
          <w:color w:val="000000"/>
          <w:sz w:val="24"/>
          <w:szCs w:val="24"/>
        </w:rPr>
        <w:t>.</w:t>
      </w:r>
    </w:p>
    <w:p w:rsidR="00255439" w:rsidRDefault="00255439" w:rsidP="0034363C">
      <w:pPr>
        <w:autoSpaceDE w:val="0"/>
        <w:autoSpaceDN w:val="0"/>
        <w:adjustRightInd w:val="0"/>
        <w:spacing w:after="0" w:line="240" w:lineRule="auto"/>
        <w:rPr>
          <w:rFonts w:ascii="Times New Roman" w:hAnsi="Times New Roman"/>
          <w:i/>
          <w:color w:val="000000"/>
          <w:sz w:val="24"/>
          <w:szCs w:val="24"/>
        </w:rPr>
      </w:pPr>
    </w:p>
    <w:p w:rsidR="00255439" w:rsidRPr="000E6276" w:rsidRDefault="00255439" w:rsidP="000E6276">
      <w:pPr>
        <w:pStyle w:val="ListParagraph"/>
        <w:numPr>
          <w:ilvl w:val="0"/>
          <w:numId w:val="28"/>
        </w:numPr>
        <w:autoSpaceDE w:val="0"/>
        <w:autoSpaceDN w:val="0"/>
        <w:adjustRightInd w:val="0"/>
        <w:spacing w:after="0" w:line="240" w:lineRule="auto"/>
        <w:rPr>
          <w:rFonts w:ascii="Times New Roman" w:hAnsi="Times New Roman"/>
          <w:color w:val="000000"/>
          <w:sz w:val="24"/>
          <w:szCs w:val="24"/>
        </w:rPr>
      </w:pPr>
      <w:r w:rsidRPr="000E6276">
        <w:rPr>
          <w:rFonts w:ascii="Times New Roman" w:hAnsi="Times New Roman"/>
          <w:i/>
          <w:color w:val="000000"/>
          <w:sz w:val="24"/>
          <w:szCs w:val="24"/>
        </w:rPr>
        <w:t>New York.</w:t>
      </w:r>
      <w:r w:rsidR="00C67A89" w:rsidRPr="000E6276">
        <w:rPr>
          <w:rFonts w:ascii="Times New Roman" w:hAnsi="Times New Roman"/>
          <w:i/>
          <w:color w:val="000000"/>
          <w:sz w:val="24"/>
          <w:szCs w:val="24"/>
        </w:rPr>
        <w:t xml:space="preserve"> </w:t>
      </w:r>
      <w:r w:rsidR="00C67A89" w:rsidRPr="000E6276">
        <w:rPr>
          <w:rFonts w:ascii="Times New Roman" w:hAnsi="Times New Roman"/>
          <w:color w:val="000000"/>
          <w:sz w:val="24"/>
          <w:szCs w:val="24"/>
        </w:rPr>
        <w:t xml:space="preserve">Eligible </w:t>
      </w:r>
      <w:r w:rsidR="00D01933" w:rsidRPr="000E6276">
        <w:rPr>
          <w:rFonts w:ascii="Times New Roman" w:hAnsi="Times New Roman"/>
          <w:color w:val="000000"/>
          <w:sz w:val="24"/>
          <w:szCs w:val="24"/>
        </w:rPr>
        <w:t xml:space="preserve">licensed </w:t>
      </w:r>
      <w:r w:rsidR="00C67A89" w:rsidRPr="000E6276">
        <w:rPr>
          <w:rFonts w:ascii="Times New Roman" w:hAnsi="Times New Roman"/>
          <w:color w:val="000000"/>
          <w:sz w:val="24"/>
          <w:szCs w:val="24"/>
        </w:rPr>
        <w:t>anglers</w:t>
      </w:r>
      <w:r w:rsidR="00DF68D5">
        <w:rPr>
          <w:rFonts w:ascii="Times New Roman" w:hAnsi="Times New Roman"/>
          <w:color w:val="000000"/>
          <w:sz w:val="24"/>
          <w:szCs w:val="24"/>
        </w:rPr>
        <w:t xml:space="preserve"> and immigrant</w:t>
      </w:r>
      <w:r w:rsidR="00164540" w:rsidRPr="000E6276">
        <w:rPr>
          <w:rFonts w:ascii="Times New Roman" w:hAnsi="Times New Roman"/>
          <w:color w:val="000000"/>
          <w:sz w:val="24"/>
          <w:szCs w:val="24"/>
        </w:rPr>
        <w:t>s</w:t>
      </w:r>
      <w:r w:rsidR="00DF68D5">
        <w:rPr>
          <w:rFonts w:ascii="Times New Roman" w:hAnsi="Times New Roman"/>
          <w:color w:val="000000"/>
          <w:sz w:val="24"/>
          <w:szCs w:val="24"/>
        </w:rPr>
        <w:t xml:space="preserve"> from Burma and their descendants</w:t>
      </w:r>
      <w:r w:rsidR="00C67A89" w:rsidRPr="000E6276">
        <w:rPr>
          <w:rFonts w:ascii="Times New Roman" w:hAnsi="Times New Roman"/>
          <w:color w:val="000000"/>
          <w:sz w:val="24"/>
          <w:szCs w:val="24"/>
        </w:rPr>
        <w:t xml:space="preserve"> will meet with </w:t>
      </w:r>
      <w:r w:rsidR="00665976">
        <w:rPr>
          <w:rFonts w:ascii="Times New Roman" w:hAnsi="Times New Roman"/>
          <w:color w:val="000000"/>
          <w:sz w:val="24"/>
          <w:szCs w:val="24"/>
        </w:rPr>
        <w:t xml:space="preserve">trained </w:t>
      </w:r>
      <w:r w:rsidR="00C67A89" w:rsidRPr="000E6276">
        <w:rPr>
          <w:rFonts w:ascii="Times New Roman" w:hAnsi="Times New Roman"/>
          <w:color w:val="000000"/>
          <w:sz w:val="24"/>
          <w:szCs w:val="24"/>
        </w:rPr>
        <w:t xml:space="preserve">study staff in a clinic or similar </w:t>
      </w:r>
      <w:r w:rsidR="00D01933" w:rsidRPr="000E6276">
        <w:rPr>
          <w:rFonts w:ascii="Times New Roman" w:hAnsi="Times New Roman"/>
          <w:color w:val="000000"/>
          <w:sz w:val="24"/>
          <w:szCs w:val="24"/>
        </w:rPr>
        <w:t xml:space="preserve">private </w:t>
      </w:r>
      <w:r w:rsidR="00C67A89" w:rsidRPr="000E6276">
        <w:rPr>
          <w:rFonts w:ascii="Times New Roman" w:hAnsi="Times New Roman"/>
          <w:color w:val="000000"/>
          <w:sz w:val="24"/>
          <w:szCs w:val="24"/>
        </w:rPr>
        <w:t>s</w:t>
      </w:r>
      <w:r w:rsidR="00D01933" w:rsidRPr="000E6276">
        <w:rPr>
          <w:rFonts w:ascii="Times New Roman" w:hAnsi="Times New Roman"/>
          <w:color w:val="000000"/>
          <w:sz w:val="24"/>
          <w:szCs w:val="24"/>
        </w:rPr>
        <w:t>etting</w:t>
      </w:r>
      <w:r w:rsidR="00C67A89" w:rsidRPr="000E6276">
        <w:rPr>
          <w:rFonts w:ascii="Times New Roman" w:hAnsi="Times New Roman"/>
          <w:color w:val="000000"/>
          <w:sz w:val="24"/>
          <w:szCs w:val="24"/>
        </w:rPr>
        <w:t>. After the respondents have had sufficient time to read the consent form and ask questions</w:t>
      </w:r>
      <w:r w:rsidR="00164540" w:rsidRPr="000E6276">
        <w:rPr>
          <w:rFonts w:ascii="Times New Roman" w:hAnsi="Times New Roman"/>
          <w:color w:val="000000"/>
          <w:sz w:val="24"/>
          <w:szCs w:val="24"/>
        </w:rPr>
        <w:t xml:space="preserve">, written informed consent will be obtained. </w:t>
      </w:r>
      <w:r w:rsidR="00A52366" w:rsidRPr="000E6276">
        <w:rPr>
          <w:rFonts w:ascii="Times New Roman" w:hAnsi="Times New Roman"/>
          <w:color w:val="000000"/>
          <w:sz w:val="24"/>
          <w:szCs w:val="24"/>
        </w:rPr>
        <w:t>Any respondent indicating difficulty with reading will have the consent document read to him or her by the interviewer or an interpreter trained in Spanish</w:t>
      </w:r>
      <w:r w:rsidR="00D251D0">
        <w:rPr>
          <w:rFonts w:ascii="Times New Roman" w:hAnsi="Times New Roman"/>
          <w:color w:val="000000"/>
          <w:sz w:val="24"/>
          <w:szCs w:val="24"/>
        </w:rPr>
        <w:t xml:space="preserve"> language</w:t>
      </w:r>
      <w:r w:rsidR="00A52366" w:rsidRPr="000E6276">
        <w:rPr>
          <w:rFonts w:ascii="Times New Roman" w:hAnsi="Times New Roman"/>
          <w:color w:val="000000"/>
          <w:sz w:val="24"/>
          <w:szCs w:val="24"/>
        </w:rPr>
        <w:t xml:space="preserve"> or Burmese</w:t>
      </w:r>
      <w:r w:rsidR="00E2296D">
        <w:rPr>
          <w:rFonts w:ascii="Times New Roman" w:hAnsi="Times New Roman"/>
          <w:color w:val="000000"/>
          <w:sz w:val="24"/>
          <w:szCs w:val="24"/>
        </w:rPr>
        <w:t xml:space="preserve"> dialects</w:t>
      </w:r>
      <w:r w:rsidR="00A52366" w:rsidRPr="000E6276">
        <w:rPr>
          <w:rFonts w:ascii="Times New Roman" w:hAnsi="Times New Roman"/>
          <w:color w:val="000000"/>
          <w:sz w:val="24"/>
          <w:szCs w:val="24"/>
        </w:rPr>
        <w:t>.</w:t>
      </w:r>
    </w:p>
    <w:p w:rsidR="0034363C" w:rsidRPr="000F386B" w:rsidRDefault="0034363C" w:rsidP="00A4084C">
      <w:pPr>
        <w:autoSpaceDE w:val="0"/>
        <w:autoSpaceDN w:val="0"/>
        <w:adjustRightInd w:val="0"/>
        <w:spacing w:after="0" w:line="240" w:lineRule="auto"/>
        <w:rPr>
          <w:rFonts w:ascii="Times New Roman" w:hAnsi="Times New Roman"/>
          <w:color w:val="000000"/>
          <w:sz w:val="24"/>
          <w:szCs w:val="24"/>
        </w:rPr>
      </w:pPr>
    </w:p>
    <w:p w:rsidR="00643717" w:rsidRPr="00643717" w:rsidRDefault="00641D41" w:rsidP="0064371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 All respondents will be</w:t>
      </w:r>
      <w:r w:rsidR="00020EFF" w:rsidRPr="000F386B">
        <w:rPr>
          <w:rFonts w:ascii="Times New Roman" w:hAnsi="Times New Roman"/>
          <w:color w:val="000000"/>
          <w:sz w:val="24"/>
          <w:szCs w:val="24"/>
        </w:rPr>
        <w:t xml:space="preserve"> informed </w:t>
      </w:r>
      <w:r>
        <w:rPr>
          <w:rFonts w:ascii="Times New Roman" w:hAnsi="Times New Roman"/>
          <w:color w:val="000000"/>
          <w:sz w:val="24"/>
          <w:szCs w:val="24"/>
        </w:rPr>
        <w:t>about the voluntary</w:t>
      </w:r>
      <w:r w:rsidR="00020EFF" w:rsidRPr="000F386B">
        <w:rPr>
          <w:rFonts w:ascii="Times New Roman" w:hAnsi="Times New Roman"/>
          <w:color w:val="000000"/>
          <w:sz w:val="24"/>
          <w:szCs w:val="24"/>
        </w:rPr>
        <w:t xml:space="preserve"> nature of their response</w:t>
      </w:r>
      <w:r w:rsidR="00AD6166">
        <w:rPr>
          <w:rFonts w:ascii="Times New Roman" w:hAnsi="Times New Roman"/>
          <w:color w:val="000000"/>
          <w:sz w:val="24"/>
          <w:szCs w:val="24"/>
        </w:rPr>
        <w:t>s</w:t>
      </w:r>
      <w:r w:rsidR="003649A1">
        <w:rPr>
          <w:rFonts w:ascii="Times New Roman" w:hAnsi="Times New Roman"/>
          <w:color w:val="000000"/>
          <w:sz w:val="24"/>
          <w:szCs w:val="24"/>
        </w:rPr>
        <w:t xml:space="preserve"> in program materials and</w:t>
      </w:r>
      <w:r w:rsidR="003C2DD5">
        <w:rPr>
          <w:rFonts w:ascii="Times New Roman" w:hAnsi="Times New Roman"/>
          <w:color w:val="000000"/>
          <w:sz w:val="24"/>
          <w:szCs w:val="24"/>
        </w:rPr>
        <w:t xml:space="preserve"> during informed consent</w:t>
      </w:r>
      <w:r w:rsidR="00D01933">
        <w:rPr>
          <w:rFonts w:ascii="Times New Roman" w:hAnsi="Times New Roman"/>
          <w:color w:val="000000"/>
          <w:sz w:val="24"/>
          <w:szCs w:val="24"/>
        </w:rPr>
        <w:t>. T</w:t>
      </w:r>
      <w:r w:rsidR="00020EFF" w:rsidRPr="000F386B">
        <w:rPr>
          <w:rFonts w:ascii="Times New Roman" w:hAnsi="Times New Roman"/>
          <w:color w:val="000000"/>
          <w:sz w:val="24"/>
          <w:szCs w:val="24"/>
        </w:rPr>
        <w:t>he Privacy Act</w:t>
      </w:r>
      <w:r>
        <w:rPr>
          <w:rFonts w:ascii="Times New Roman" w:hAnsi="Times New Roman"/>
          <w:color w:val="000000"/>
          <w:sz w:val="24"/>
          <w:szCs w:val="24"/>
        </w:rPr>
        <w:t xml:space="preserve"> does not apply to this IC</w:t>
      </w:r>
      <w:r w:rsidR="006E52C3">
        <w:rPr>
          <w:rFonts w:ascii="Times New Roman" w:hAnsi="Times New Roman"/>
          <w:color w:val="000000"/>
          <w:sz w:val="24"/>
          <w:szCs w:val="24"/>
        </w:rPr>
        <w:t>; i</w:t>
      </w:r>
      <w:r w:rsidR="00020EFF" w:rsidRPr="000F386B">
        <w:rPr>
          <w:rFonts w:ascii="Times New Roman" w:hAnsi="Times New Roman"/>
          <w:color w:val="000000"/>
          <w:sz w:val="24"/>
          <w:szCs w:val="24"/>
        </w:rPr>
        <w:t>nfor</w:t>
      </w:r>
      <w:r>
        <w:rPr>
          <w:rFonts w:ascii="Times New Roman" w:hAnsi="Times New Roman"/>
          <w:color w:val="000000"/>
          <w:sz w:val="24"/>
          <w:szCs w:val="24"/>
        </w:rPr>
        <w:t xml:space="preserve">mation supplied by respondents will be delivered to ATSDR as </w:t>
      </w:r>
      <w:proofErr w:type="spellStart"/>
      <w:r>
        <w:rPr>
          <w:rFonts w:ascii="Times New Roman" w:hAnsi="Times New Roman"/>
          <w:color w:val="000000"/>
          <w:sz w:val="24"/>
          <w:szCs w:val="24"/>
        </w:rPr>
        <w:t>deidentified</w:t>
      </w:r>
      <w:proofErr w:type="spellEnd"/>
      <w:r>
        <w:rPr>
          <w:rFonts w:ascii="Times New Roman" w:hAnsi="Times New Roman"/>
          <w:color w:val="000000"/>
          <w:sz w:val="24"/>
          <w:szCs w:val="24"/>
        </w:rPr>
        <w:t xml:space="preserve"> files. </w:t>
      </w:r>
      <w:r w:rsidR="00020EFF" w:rsidRPr="000F386B">
        <w:rPr>
          <w:rFonts w:ascii="Times New Roman" w:hAnsi="Times New Roman"/>
          <w:color w:val="000000"/>
          <w:sz w:val="24"/>
          <w:szCs w:val="24"/>
        </w:rPr>
        <w:t>Data</w:t>
      </w:r>
      <w:r>
        <w:rPr>
          <w:rFonts w:ascii="Times New Roman" w:hAnsi="Times New Roman"/>
          <w:color w:val="000000"/>
          <w:sz w:val="24"/>
          <w:szCs w:val="24"/>
        </w:rPr>
        <w:t xml:space="preserve"> received by ATSDR</w:t>
      </w:r>
      <w:r w:rsidR="00020EFF" w:rsidRPr="000F386B">
        <w:rPr>
          <w:rFonts w:ascii="Times New Roman" w:hAnsi="Times New Roman"/>
          <w:color w:val="000000"/>
          <w:sz w:val="24"/>
          <w:szCs w:val="24"/>
        </w:rPr>
        <w:t xml:space="preserve"> will be treated in a secure manner and will not be disclosed, unl</w:t>
      </w:r>
      <w:r>
        <w:rPr>
          <w:rFonts w:ascii="Times New Roman" w:hAnsi="Times New Roman"/>
          <w:color w:val="000000"/>
          <w:sz w:val="24"/>
          <w:szCs w:val="24"/>
        </w:rPr>
        <w:t>ess otherwise compelled by law.</w:t>
      </w:r>
      <w:r w:rsidR="00020EFF" w:rsidRPr="000F386B">
        <w:rPr>
          <w:rFonts w:ascii="Times New Roman" w:hAnsi="Times New Roman"/>
          <w:color w:val="000000"/>
          <w:sz w:val="24"/>
          <w:szCs w:val="24"/>
        </w:rPr>
        <w:t xml:space="preserve"> </w:t>
      </w:r>
      <w:bookmarkStart w:id="60" w:name="_Toc296699095"/>
    </w:p>
    <w:p w:rsidR="00020EFF" w:rsidRDefault="00F27FF9" w:rsidP="00CF4E51">
      <w:pPr>
        <w:pStyle w:val="Heading2"/>
        <w:spacing w:before="360"/>
      </w:pPr>
      <w:bookmarkStart w:id="61" w:name="_Toc336604459"/>
      <w:r>
        <w:t>A.</w:t>
      </w:r>
      <w:r w:rsidR="00020EFF" w:rsidRPr="00F311A9">
        <w:t>11. Justification for Sensitive Questions</w:t>
      </w:r>
      <w:bookmarkEnd w:id="60"/>
      <w:bookmarkEnd w:id="61"/>
    </w:p>
    <w:p w:rsidR="00C839DA" w:rsidRPr="00A0045F" w:rsidRDefault="00C839DA" w:rsidP="00A0045F">
      <w:pPr>
        <w:spacing w:after="0" w:line="240" w:lineRule="auto"/>
        <w:rPr>
          <w:rFonts w:ascii="Times New Roman" w:hAnsi="Times New Roman"/>
          <w:sz w:val="24"/>
          <w:szCs w:val="24"/>
        </w:rPr>
      </w:pPr>
    </w:p>
    <w:p w:rsidR="00394E71" w:rsidRPr="00AD21F5" w:rsidRDefault="001311B4" w:rsidP="00AD21F5">
      <w:pPr>
        <w:rPr>
          <w:rFonts w:ascii="Arial" w:hAnsi="Arial"/>
          <w:sz w:val="20"/>
        </w:rPr>
      </w:pPr>
      <w:proofErr w:type="gramStart"/>
      <w:r w:rsidRPr="003B1514">
        <w:rPr>
          <w:rFonts w:ascii="Times New Roman" w:eastAsia="Times New Roman" w:hAnsi="Times New Roman"/>
          <w:i/>
          <w:sz w:val="24"/>
          <w:szCs w:val="24"/>
        </w:rPr>
        <w:t>Pregnant Women.</w:t>
      </w:r>
      <w:proofErr w:type="gramEnd"/>
      <w:r w:rsidRPr="003B1514">
        <w:rPr>
          <w:rFonts w:ascii="Times New Roman" w:eastAsia="Times New Roman" w:hAnsi="Times New Roman"/>
          <w:i/>
          <w:sz w:val="24"/>
          <w:szCs w:val="24"/>
        </w:rPr>
        <w:t xml:space="preserve"> </w:t>
      </w:r>
      <w:r w:rsidR="00514E43" w:rsidRPr="003B1514">
        <w:rPr>
          <w:rFonts w:ascii="Times New Roman" w:eastAsia="Times New Roman" w:hAnsi="Times New Roman"/>
          <w:sz w:val="24"/>
          <w:szCs w:val="24"/>
        </w:rPr>
        <w:t>A history of pregnancy or breastfeeding in the past 12 months will b</w:t>
      </w:r>
      <w:r w:rsidR="00714FCB" w:rsidRPr="003B1514">
        <w:rPr>
          <w:rFonts w:ascii="Times New Roman" w:eastAsia="Times New Roman" w:hAnsi="Times New Roman"/>
          <w:sz w:val="24"/>
          <w:szCs w:val="24"/>
        </w:rPr>
        <w:t xml:space="preserve">e asked </w:t>
      </w:r>
      <w:r w:rsidR="00431E99" w:rsidRPr="003B1514">
        <w:rPr>
          <w:rFonts w:ascii="Times New Roman" w:eastAsia="Times New Roman" w:hAnsi="Times New Roman"/>
          <w:sz w:val="24"/>
          <w:szCs w:val="24"/>
        </w:rPr>
        <w:t xml:space="preserve">of all women </w:t>
      </w:r>
      <w:r w:rsidR="000963E6" w:rsidRPr="003B1514">
        <w:rPr>
          <w:rFonts w:ascii="Times New Roman" w:eastAsia="Times New Roman" w:hAnsi="Times New Roman"/>
          <w:sz w:val="24"/>
          <w:szCs w:val="24"/>
        </w:rPr>
        <w:t>during the interview</w:t>
      </w:r>
      <w:r w:rsidR="00643717" w:rsidRPr="003B1514">
        <w:rPr>
          <w:rFonts w:ascii="Times New Roman" w:eastAsia="Times New Roman" w:hAnsi="Times New Roman"/>
          <w:sz w:val="24"/>
          <w:szCs w:val="24"/>
        </w:rPr>
        <w:t xml:space="preserve">, </w:t>
      </w:r>
      <w:r w:rsidR="00A0045F" w:rsidRPr="003B1514">
        <w:rPr>
          <w:rFonts w:ascii="Times New Roman" w:eastAsia="Times New Roman" w:hAnsi="Times New Roman"/>
          <w:sz w:val="24"/>
          <w:szCs w:val="24"/>
        </w:rPr>
        <w:t xml:space="preserve">MDCH and MDH will </w:t>
      </w:r>
      <w:r w:rsidR="00D1315B">
        <w:rPr>
          <w:rFonts w:ascii="Times New Roman" w:eastAsia="Times New Roman" w:hAnsi="Times New Roman"/>
          <w:sz w:val="24"/>
          <w:szCs w:val="24"/>
        </w:rPr>
        <w:t>exclude</w:t>
      </w:r>
      <w:r w:rsidR="00A0045F" w:rsidRPr="003B1514">
        <w:rPr>
          <w:rFonts w:ascii="Times New Roman" w:eastAsia="Times New Roman" w:hAnsi="Times New Roman"/>
          <w:sz w:val="24"/>
          <w:szCs w:val="24"/>
        </w:rPr>
        <w:t xml:space="preserve"> women if they are currently pregnant during </w:t>
      </w:r>
      <w:r w:rsidR="00A0045F" w:rsidRPr="00AD21F5">
        <w:rPr>
          <w:rFonts w:ascii="Times New Roman" w:eastAsia="Times New Roman" w:hAnsi="Times New Roman"/>
          <w:sz w:val="24"/>
          <w:szCs w:val="24"/>
        </w:rPr>
        <w:t>eligibility screening.</w:t>
      </w:r>
      <w:r w:rsidR="00AD21F5" w:rsidRPr="00AD21F5">
        <w:rPr>
          <w:rFonts w:ascii="Times New Roman" w:eastAsia="Times New Roman" w:hAnsi="Times New Roman"/>
          <w:sz w:val="24"/>
          <w:szCs w:val="24"/>
        </w:rPr>
        <w:t xml:space="preserve"> </w:t>
      </w:r>
    </w:p>
    <w:p w:rsidR="00394E71" w:rsidRPr="00E840F2" w:rsidRDefault="00A0045F">
      <w:pPr>
        <w:pStyle w:val="ListParagraph"/>
        <w:numPr>
          <w:ilvl w:val="0"/>
          <w:numId w:val="36"/>
        </w:numPr>
        <w:autoSpaceDE w:val="0"/>
        <w:autoSpaceDN w:val="0"/>
        <w:adjustRightInd w:val="0"/>
        <w:spacing w:after="0" w:line="240" w:lineRule="auto"/>
        <w:rPr>
          <w:rFonts w:ascii="Times New Roman" w:hAnsi="Times New Roman"/>
          <w:i/>
          <w:sz w:val="24"/>
          <w:szCs w:val="24"/>
        </w:rPr>
      </w:pPr>
      <w:r w:rsidRPr="00F915A2">
        <w:rPr>
          <w:rFonts w:ascii="Times New Roman" w:hAnsi="Times New Roman"/>
          <w:sz w:val="24"/>
          <w:szCs w:val="24"/>
        </w:rPr>
        <w:t xml:space="preserve">MDCH </w:t>
      </w:r>
      <w:r w:rsidR="001B2C95" w:rsidRPr="00F915A2">
        <w:rPr>
          <w:rFonts w:ascii="Times New Roman" w:hAnsi="Times New Roman"/>
          <w:sz w:val="24"/>
          <w:szCs w:val="24"/>
        </w:rPr>
        <w:t>chooses to</w:t>
      </w:r>
      <w:r w:rsidRPr="00F915A2">
        <w:rPr>
          <w:rFonts w:ascii="Times New Roman" w:hAnsi="Times New Roman"/>
          <w:sz w:val="24"/>
          <w:szCs w:val="24"/>
        </w:rPr>
        <w:t xml:space="preserve"> ex</w:t>
      </w:r>
      <w:r w:rsidR="005B76F1" w:rsidRPr="00F915A2">
        <w:rPr>
          <w:rFonts w:ascii="Times New Roman" w:hAnsi="Times New Roman"/>
          <w:sz w:val="24"/>
          <w:szCs w:val="24"/>
        </w:rPr>
        <w:t xml:space="preserve">clude </w:t>
      </w:r>
      <w:r w:rsidR="003F3A97">
        <w:rPr>
          <w:rFonts w:ascii="Times New Roman" w:hAnsi="Times New Roman"/>
          <w:sz w:val="24"/>
          <w:szCs w:val="24"/>
        </w:rPr>
        <w:t xml:space="preserve">women who are </w:t>
      </w:r>
      <w:r w:rsidR="005B76F1" w:rsidRPr="00F915A2">
        <w:rPr>
          <w:rFonts w:ascii="Times New Roman" w:hAnsi="Times New Roman"/>
          <w:sz w:val="24"/>
          <w:szCs w:val="24"/>
        </w:rPr>
        <w:t xml:space="preserve">currently pregnant </w:t>
      </w:r>
      <w:r w:rsidR="003F3A97">
        <w:rPr>
          <w:rFonts w:ascii="Times New Roman" w:hAnsi="Times New Roman"/>
          <w:sz w:val="24"/>
          <w:szCs w:val="24"/>
        </w:rPr>
        <w:t xml:space="preserve">or </w:t>
      </w:r>
      <w:r w:rsidR="00AD4ECE">
        <w:rPr>
          <w:rFonts w:ascii="Times New Roman" w:hAnsi="Times New Roman"/>
          <w:sz w:val="24"/>
          <w:szCs w:val="24"/>
        </w:rPr>
        <w:t xml:space="preserve">who </w:t>
      </w:r>
      <w:r w:rsidR="003F3A97">
        <w:rPr>
          <w:rFonts w:ascii="Times New Roman" w:hAnsi="Times New Roman"/>
          <w:sz w:val="24"/>
          <w:szCs w:val="24"/>
        </w:rPr>
        <w:t xml:space="preserve">have </w:t>
      </w:r>
      <w:r w:rsidR="005B76F1" w:rsidRPr="00F915A2">
        <w:rPr>
          <w:rFonts w:ascii="Times New Roman" w:hAnsi="Times New Roman"/>
          <w:sz w:val="24"/>
          <w:szCs w:val="24"/>
        </w:rPr>
        <w:t>breastfe</w:t>
      </w:r>
      <w:r w:rsidR="003F3A97">
        <w:rPr>
          <w:rFonts w:ascii="Times New Roman" w:hAnsi="Times New Roman"/>
          <w:sz w:val="24"/>
          <w:szCs w:val="24"/>
        </w:rPr>
        <w:t>d in the past six months</w:t>
      </w:r>
      <w:r w:rsidR="005B76F1" w:rsidRPr="00F915A2">
        <w:rPr>
          <w:rFonts w:ascii="Times New Roman" w:hAnsi="Times New Roman"/>
          <w:sz w:val="24"/>
          <w:szCs w:val="24"/>
        </w:rPr>
        <w:t xml:space="preserve">, along with </w:t>
      </w:r>
      <w:r w:rsidR="003F3A97">
        <w:rPr>
          <w:rFonts w:ascii="Times New Roman" w:hAnsi="Times New Roman"/>
          <w:sz w:val="24"/>
          <w:szCs w:val="24"/>
        </w:rPr>
        <w:t>men and women</w:t>
      </w:r>
      <w:r w:rsidR="005B76F1" w:rsidRPr="00F915A2">
        <w:rPr>
          <w:rFonts w:ascii="Times New Roman" w:hAnsi="Times New Roman"/>
          <w:sz w:val="24"/>
          <w:szCs w:val="24"/>
        </w:rPr>
        <w:t xml:space="preserve"> who have lost more than 15 pounds in the past year</w:t>
      </w:r>
      <w:r w:rsidRPr="00F915A2">
        <w:rPr>
          <w:rFonts w:ascii="Times New Roman" w:hAnsi="Times New Roman"/>
          <w:sz w:val="24"/>
          <w:szCs w:val="24"/>
        </w:rPr>
        <w:t>.</w:t>
      </w:r>
      <w:r w:rsidR="005B76F1" w:rsidRPr="00F915A2">
        <w:rPr>
          <w:rFonts w:ascii="Times New Roman" w:hAnsi="Times New Roman"/>
          <w:sz w:val="24"/>
          <w:szCs w:val="24"/>
        </w:rPr>
        <w:t xml:space="preserve"> These conditions can affect steady-state </w:t>
      </w:r>
      <w:r w:rsidR="009E0B6D" w:rsidRPr="00F915A2">
        <w:rPr>
          <w:rFonts w:ascii="Times New Roman" w:hAnsi="Times New Roman"/>
          <w:sz w:val="24"/>
          <w:szCs w:val="24"/>
        </w:rPr>
        <w:t xml:space="preserve">body burdens of </w:t>
      </w:r>
      <w:r w:rsidR="00AC4778">
        <w:rPr>
          <w:rFonts w:ascii="Times New Roman" w:hAnsi="Times New Roman"/>
          <w:sz w:val="24"/>
          <w:szCs w:val="24"/>
        </w:rPr>
        <w:t xml:space="preserve">lipophilic </w:t>
      </w:r>
      <w:r w:rsidR="009E0B6D" w:rsidRPr="00F915A2">
        <w:rPr>
          <w:rFonts w:ascii="Times New Roman" w:hAnsi="Times New Roman"/>
          <w:sz w:val="24"/>
          <w:szCs w:val="24"/>
        </w:rPr>
        <w:t>target</w:t>
      </w:r>
      <w:r w:rsidR="005B76F1" w:rsidRPr="00F915A2">
        <w:rPr>
          <w:rFonts w:ascii="Times New Roman" w:hAnsi="Times New Roman"/>
          <w:sz w:val="24"/>
          <w:szCs w:val="24"/>
        </w:rPr>
        <w:t xml:space="preserve"> </w:t>
      </w:r>
      <w:proofErr w:type="spellStart"/>
      <w:r w:rsidR="005B76F1" w:rsidRPr="00F915A2">
        <w:rPr>
          <w:rFonts w:ascii="Times New Roman" w:hAnsi="Times New Roman"/>
          <w:sz w:val="24"/>
          <w:szCs w:val="24"/>
        </w:rPr>
        <w:t>analytes</w:t>
      </w:r>
      <w:proofErr w:type="spellEnd"/>
      <w:r w:rsidR="005B76F1" w:rsidRPr="00F915A2">
        <w:rPr>
          <w:rFonts w:ascii="Times New Roman" w:hAnsi="Times New Roman"/>
          <w:sz w:val="24"/>
          <w:szCs w:val="24"/>
        </w:rPr>
        <w:t>.</w:t>
      </w:r>
      <w:r w:rsidR="00AC4778">
        <w:rPr>
          <w:rFonts w:ascii="Times New Roman" w:hAnsi="Times New Roman"/>
          <w:sz w:val="24"/>
          <w:szCs w:val="24"/>
        </w:rPr>
        <w:t xml:space="preserve"> MDCH is also restricting eligibility</w:t>
      </w:r>
      <w:r w:rsidR="002D74CE">
        <w:rPr>
          <w:rFonts w:ascii="Times New Roman" w:hAnsi="Times New Roman"/>
          <w:sz w:val="24"/>
          <w:szCs w:val="24"/>
        </w:rPr>
        <w:t xml:space="preserve"> </w:t>
      </w:r>
      <w:r w:rsidR="00DF1AB0">
        <w:rPr>
          <w:rFonts w:ascii="Times New Roman" w:hAnsi="Times New Roman"/>
          <w:sz w:val="24"/>
          <w:szCs w:val="24"/>
        </w:rPr>
        <w:t xml:space="preserve">to those </w:t>
      </w:r>
      <w:r w:rsidR="002D74CE">
        <w:rPr>
          <w:rFonts w:ascii="Times New Roman" w:hAnsi="Times New Roman"/>
          <w:sz w:val="24"/>
          <w:szCs w:val="24"/>
        </w:rPr>
        <w:t xml:space="preserve">who can safely donate </w:t>
      </w:r>
      <w:r w:rsidR="00AC4778">
        <w:rPr>
          <w:rFonts w:ascii="Times New Roman" w:hAnsi="Times New Roman"/>
          <w:sz w:val="24"/>
          <w:szCs w:val="24"/>
        </w:rPr>
        <w:t>83-mL</w:t>
      </w:r>
      <w:r w:rsidR="00E54169">
        <w:rPr>
          <w:rFonts w:ascii="Times New Roman" w:hAnsi="Times New Roman"/>
          <w:sz w:val="24"/>
          <w:szCs w:val="24"/>
        </w:rPr>
        <w:t xml:space="preserve"> of blood</w:t>
      </w:r>
      <w:r w:rsidR="009162F5">
        <w:rPr>
          <w:rFonts w:ascii="Times New Roman" w:hAnsi="Times New Roman"/>
          <w:sz w:val="24"/>
          <w:szCs w:val="24"/>
        </w:rPr>
        <w:t xml:space="preserve"> (e.g. large volume needed for dioxins and furans).</w:t>
      </w:r>
    </w:p>
    <w:p w:rsidR="00951BF5" w:rsidRPr="00E840F2" w:rsidRDefault="00951BF5" w:rsidP="004832ED">
      <w:pPr>
        <w:pStyle w:val="ListParagraph"/>
        <w:spacing w:line="240" w:lineRule="auto"/>
        <w:rPr>
          <w:rFonts w:ascii="Times New Roman" w:hAnsi="Times New Roman"/>
          <w:i/>
          <w:sz w:val="24"/>
          <w:szCs w:val="24"/>
        </w:rPr>
      </w:pPr>
    </w:p>
    <w:p w:rsidR="005C5FB9" w:rsidRPr="00B269CE" w:rsidRDefault="00A0045F" w:rsidP="004832ED">
      <w:pPr>
        <w:pStyle w:val="ListParagraph"/>
        <w:widowControl w:val="0"/>
        <w:numPr>
          <w:ilvl w:val="0"/>
          <w:numId w:val="15"/>
        </w:numPr>
        <w:autoSpaceDE w:val="0"/>
        <w:autoSpaceDN w:val="0"/>
        <w:adjustRightInd w:val="0"/>
        <w:spacing w:after="0" w:line="240" w:lineRule="auto"/>
        <w:rPr>
          <w:rFonts w:ascii="Times New Roman" w:hAnsi="Times New Roman"/>
          <w:i/>
          <w:sz w:val="24"/>
          <w:szCs w:val="24"/>
        </w:rPr>
      </w:pPr>
      <w:r w:rsidRPr="00394E71">
        <w:rPr>
          <w:rFonts w:ascii="Times New Roman" w:eastAsia="Times New Roman" w:hAnsi="Times New Roman"/>
          <w:sz w:val="24"/>
          <w:szCs w:val="24"/>
        </w:rPr>
        <w:t xml:space="preserve">MDH will exclude pregnant women because </w:t>
      </w:r>
      <w:r w:rsidR="007126DC" w:rsidRPr="00394E71">
        <w:rPr>
          <w:rFonts w:ascii="Times New Roman" w:hAnsi="Times New Roman"/>
          <w:sz w:val="24"/>
          <w:szCs w:val="24"/>
        </w:rPr>
        <w:t xml:space="preserve">the </w:t>
      </w:r>
      <w:r w:rsidR="00373F32" w:rsidRPr="00394E71">
        <w:rPr>
          <w:rFonts w:ascii="Times New Roman" w:hAnsi="Times New Roman"/>
          <w:sz w:val="24"/>
          <w:szCs w:val="24"/>
        </w:rPr>
        <w:t>FDL</w:t>
      </w:r>
      <w:r w:rsidR="00C84B5B" w:rsidRPr="00394E71">
        <w:rPr>
          <w:rFonts w:ascii="Times New Roman" w:hAnsi="Times New Roman"/>
          <w:sz w:val="24"/>
          <w:szCs w:val="24"/>
        </w:rPr>
        <w:t xml:space="preserve"> Biomonitoring</w:t>
      </w:r>
      <w:r w:rsidR="007126DC" w:rsidRPr="00394E71">
        <w:rPr>
          <w:rFonts w:ascii="Times New Roman" w:hAnsi="Times New Roman"/>
          <w:sz w:val="24"/>
          <w:szCs w:val="24"/>
        </w:rPr>
        <w:t xml:space="preserve"> Advice Council has </w:t>
      </w:r>
      <w:r w:rsidR="007126DC" w:rsidRPr="00051266">
        <w:rPr>
          <w:rFonts w:ascii="Times New Roman" w:hAnsi="Times New Roman"/>
          <w:sz w:val="24"/>
          <w:szCs w:val="24"/>
        </w:rPr>
        <w:t>deemed it</w:t>
      </w:r>
      <w:r w:rsidRPr="00051266">
        <w:rPr>
          <w:rFonts w:ascii="Times New Roman" w:hAnsi="Times New Roman"/>
          <w:sz w:val="24"/>
          <w:szCs w:val="24"/>
        </w:rPr>
        <w:t xml:space="preserve"> culturally ina</w:t>
      </w:r>
      <w:r w:rsidR="00D15477" w:rsidRPr="00051266">
        <w:rPr>
          <w:rFonts w:ascii="Times New Roman" w:hAnsi="Times New Roman"/>
          <w:sz w:val="24"/>
          <w:szCs w:val="24"/>
        </w:rPr>
        <w:t>p</w:t>
      </w:r>
      <w:r w:rsidR="007126DC" w:rsidRPr="00051266">
        <w:rPr>
          <w:rFonts w:ascii="Times New Roman" w:hAnsi="Times New Roman"/>
          <w:sz w:val="24"/>
          <w:szCs w:val="24"/>
        </w:rPr>
        <w:t>propriate</w:t>
      </w:r>
      <w:r w:rsidRPr="00051266">
        <w:rPr>
          <w:rFonts w:ascii="Times New Roman" w:hAnsi="Times New Roman"/>
          <w:sz w:val="24"/>
          <w:szCs w:val="24"/>
        </w:rPr>
        <w:t xml:space="preserve"> to take blood from an expectant woman when it is not </w:t>
      </w:r>
      <w:r w:rsidRPr="00661884">
        <w:rPr>
          <w:rFonts w:ascii="Times New Roman" w:hAnsi="Times New Roman"/>
          <w:sz w:val="24"/>
          <w:szCs w:val="24"/>
        </w:rPr>
        <w:t>necessary.</w:t>
      </w:r>
      <w:r w:rsidR="001731EA">
        <w:rPr>
          <w:rFonts w:ascii="Times New Roman" w:hAnsi="Times New Roman"/>
          <w:sz w:val="24"/>
          <w:szCs w:val="24"/>
        </w:rPr>
        <w:t xml:space="preserve"> MDH’s exclusion</w:t>
      </w:r>
      <w:r w:rsidR="007345F5" w:rsidRPr="00661884">
        <w:rPr>
          <w:rFonts w:ascii="Times New Roman" w:hAnsi="Times New Roman"/>
          <w:sz w:val="24"/>
          <w:szCs w:val="24"/>
        </w:rPr>
        <w:t xml:space="preserve"> is </w:t>
      </w:r>
      <w:r w:rsidR="003B1514" w:rsidRPr="00661884">
        <w:rPr>
          <w:rFonts w:ascii="Times New Roman" w:hAnsi="Times New Roman"/>
          <w:sz w:val="24"/>
          <w:szCs w:val="24"/>
        </w:rPr>
        <w:t xml:space="preserve">a matter of </w:t>
      </w:r>
      <w:r w:rsidR="007345F5" w:rsidRPr="00661884">
        <w:rPr>
          <w:rFonts w:ascii="Times New Roman" w:hAnsi="Times New Roman"/>
          <w:sz w:val="24"/>
          <w:szCs w:val="24"/>
        </w:rPr>
        <w:t>cultural</w:t>
      </w:r>
      <w:r w:rsidR="003B1514" w:rsidRPr="00661884">
        <w:rPr>
          <w:rFonts w:ascii="Times New Roman" w:hAnsi="Times New Roman"/>
          <w:sz w:val="24"/>
          <w:szCs w:val="24"/>
        </w:rPr>
        <w:t xml:space="preserve"> sensitivity</w:t>
      </w:r>
      <w:r w:rsidR="00372689" w:rsidRPr="005149D5">
        <w:rPr>
          <w:rFonts w:ascii="Times New Roman" w:hAnsi="Times New Roman"/>
          <w:sz w:val="24"/>
          <w:szCs w:val="24"/>
        </w:rPr>
        <w:t xml:space="preserve"> at the request of the tribe</w:t>
      </w:r>
      <w:r w:rsidR="007345F5" w:rsidRPr="005149D5">
        <w:rPr>
          <w:rFonts w:ascii="Times New Roman" w:hAnsi="Times New Roman"/>
          <w:sz w:val="24"/>
          <w:szCs w:val="24"/>
        </w:rPr>
        <w:t>.</w:t>
      </w:r>
    </w:p>
    <w:p w:rsidR="00951BF5" w:rsidRPr="00661884" w:rsidRDefault="00951BF5">
      <w:pPr>
        <w:pStyle w:val="ListParagraph"/>
        <w:widowControl w:val="0"/>
        <w:autoSpaceDE w:val="0"/>
        <w:autoSpaceDN w:val="0"/>
        <w:adjustRightInd w:val="0"/>
        <w:spacing w:after="0" w:line="240" w:lineRule="auto"/>
        <w:rPr>
          <w:rFonts w:ascii="Times New Roman" w:hAnsi="Times New Roman"/>
          <w:i/>
          <w:sz w:val="24"/>
          <w:szCs w:val="24"/>
        </w:rPr>
      </w:pPr>
    </w:p>
    <w:p w:rsidR="00AD21F5" w:rsidRPr="00AD21F5" w:rsidRDefault="00A02B6C" w:rsidP="00AD21F5">
      <w:pPr>
        <w:pStyle w:val="GLparagraph"/>
        <w:numPr>
          <w:ilvl w:val="0"/>
          <w:numId w:val="15"/>
        </w:numPr>
        <w:spacing w:line="240" w:lineRule="auto"/>
        <w:rPr>
          <w:rFonts w:ascii="Times New Roman" w:hAnsi="Times New Roman" w:cs="Times New Roman"/>
        </w:rPr>
      </w:pPr>
      <w:r w:rsidRPr="00661884">
        <w:rPr>
          <w:rFonts w:ascii="Times New Roman" w:hAnsi="Times New Roman" w:cs="Times New Roman"/>
        </w:rPr>
        <w:t>Pregnancy and breastfeeding can mobilize and, consequently, alter levels of some contaminants.</w:t>
      </w:r>
      <w:r>
        <w:rPr>
          <w:rFonts w:ascii="Times New Roman" w:hAnsi="Times New Roman" w:cs="Times New Roman"/>
        </w:rPr>
        <w:t xml:space="preserve"> </w:t>
      </w:r>
      <w:r w:rsidR="00951BF5" w:rsidRPr="00BE2876">
        <w:rPr>
          <w:rFonts w:ascii="Times New Roman" w:eastAsia="Times New Roman" w:hAnsi="Times New Roman" w:cs="Times New Roman"/>
        </w:rPr>
        <w:t xml:space="preserve">NYSDOH will include women in its data collection regardless of current pregnancy or breastfeeding status. </w:t>
      </w:r>
      <w:r w:rsidR="001B2C95" w:rsidRPr="00661884">
        <w:rPr>
          <w:rFonts w:ascii="Times New Roman" w:eastAsia="Times New Roman" w:hAnsi="Times New Roman"/>
        </w:rPr>
        <w:t xml:space="preserve">The </w:t>
      </w:r>
      <w:r w:rsidR="00951BF5" w:rsidRPr="00661884">
        <w:rPr>
          <w:rFonts w:ascii="Times New Roman" w:hAnsi="Times New Roman"/>
        </w:rPr>
        <w:t>NYSDOH</w:t>
      </w:r>
      <w:r w:rsidR="001B2C95" w:rsidRPr="00661884">
        <w:rPr>
          <w:rFonts w:ascii="Times New Roman" w:hAnsi="Times New Roman"/>
        </w:rPr>
        <w:t xml:space="preserve"> </w:t>
      </w:r>
      <w:r w:rsidR="00375CF9">
        <w:rPr>
          <w:rFonts w:ascii="Times New Roman" w:hAnsi="Times New Roman"/>
        </w:rPr>
        <w:t>will</w:t>
      </w:r>
      <w:r w:rsidR="00951BF5" w:rsidRPr="00661884">
        <w:rPr>
          <w:rFonts w:ascii="Times New Roman" w:hAnsi="Times New Roman"/>
        </w:rPr>
        <w:t xml:space="preserve"> account for potential effect modification from pregnancy and breastfeeding among women during statistical analysis.</w:t>
      </w:r>
      <w:r w:rsidR="001B2C95" w:rsidRPr="00661884">
        <w:rPr>
          <w:rFonts w:ascii="Times New Roman" w:hAnsi="Times New Roman"/>
        </w:rPr>
        <w:t xml:space="preserve"> </w:t>
      </w:r>
      <w:r w:rsidR="001B2C95" w:rsidRPr="00661884">
        <w:rPr>
          <w:rFonts w:ascii="Times New Roman" w:hAnsi="Times New Roman"/>
        </w:rPr>
        <w:lastRenderedPageBreak/>
        <w:t>The state does not report any cultural concerns in asking these questions among their Burmese subpopulation.</w:t>
      </w:r>
    </w:p>
    <w:p w:rsidR="00AD21F5" w:rsidRPr="00AD21F5" w:rsidRDefault="00AD21F5" w:rsidP="00AD21F5">
      <w:pPr>
        <w:pStyle w:val="GLparagraph"/>
        <w:spacing w:line="240" w:lineRule="auto"/>
        <w:ind w:firstLine="0"/>
        <w:rPr>
          <w:rFonts w:ascii="Times New Roman" w:hAnsi="Times New Roman" w:cs="Times New Roman"/>
        </w:rPr>
      </w:pPr>
    </w:p>
    <w:p w:rsidR="00AD21F5" w:rsidRPr="00661884" w:rsidRDefault="00CD6313">
      <w:pPr>
        <w:pStyle w:val="GLparagraph"/>
        <w:numPr>
          <w:ilvl w:val="0"/>
          <w:numId w:val="15"/>
        </w:numPr>
        <w:spacing w:line="240" w:lineRule="auto"/>
        <w:rPr>
          <w:rFonts w:ascii="Times New Roman" w:hAnsi="Times New Roman" w:cs="Times New Roman"/>
        </w:rPr>
      </w:pPr>
      <w:r>
        <w:rPr>
          <w:rFonts w:ascii="Times New Roman" w:hAnsi="Times New Roman" w:cs="Times New Roman"/>
        </w:rPr>
        <w:t>In support of their</w:t>
      </w:r>
      <w:r w:rsidR="004D27FD">
        <w:rPr>
          <w:rFonts w:ascii="Times New Roman" w:hAnsi="Times New Roman" w:cs="Times New Roman"/>
        </w:rPr>
        <w:t xml:space="preserve"> biomonitori</w:t>
      </w:r>
      <w:r w:rsidR="004C19A5">
        <w:rPr>
          <w:rFonts w:ascii="Times New Roman" w:hAnsi="Times New Roman" w:cs="Times New Roman"/>
        </w:rPr>
        <w:t>ng efforts among female respond</w:t>
      </w:r>
      <w:r w:rsidR="004D27FD">
        <w:rPr>
          <w:rFonts w:ascii="Times New Roman" w:hAnsi="Times New Roman" w:cs="Times New Roman"/>
        </w:rPr>
        <w:t>ents, MDCH and NYSDOH</w:t>
      </w:r>
      <w:r w:rsidR="004C19A5">
        <w:rPr>
          <w:rFonts w:ascii="Times New Roman" w:hAnsi="Times New Roman" w:cs="Times New Roman"/>
        </w:rPr>
        <w:t xml:space="preserve"> are </w:t>
      </w:r>
      <w:r w:rsidR="00AD21F5" w:rsidRPr="00AD21F5">
        <w:rPr>
          <w:rFonts w:ascii="Times New Roman" w:hAnsi="Times New Roman" w:cs="Times New Roman"/>
        </w:rPr>
        <w:t xml:space="preserve">asking </w:t>
      </w:r>
      <w:r w:rsidR="004D27FD">
        <w:rPr>
          <w:rFonts w:ascii="Times New Roman" w:hAnsi="Times New Roman" w:cs="Times New Roman"/>
        </w:rPr>
        <w:t>additional</w:t>
      </w:r>
      <w:r w:rsidR="00AD21F5">
        <w:rPr>
          <w:rFonts w:ascii="Times New Roman" w:hAnsi="Times New Roman" w:cs="Times New Roman"/>
        </w:rPr>
        <w:t xml:space="preserve"> </w:t>
      </w:r>
      <w:r w:rsidR="00AD21F5" w:rsidRPr="00AD21F5">
        <w:rPr>
          <w:rFonts w:ascii="Times New Roman" w:hAnsi="Times New Roman" w:cs="Times New Roman"/>
        </w:rPr>
        <w:t>questions about reproductive history</w:t>
      </w:r>
      <w:r w:rsidR="00AD21F5">
        <w:rPr>
          <w:rFonts w:ascii="Times New Roman" w:hAnsi="Times New Roman"/>
        </w:rPr>
        <w:t xml:space="preserve"> prior to the past 12 months</w:t>
      </w:r>
      <w:r w:rsidR="00AD21F5" w:rsidRPr="00AD21F5">
        <w:rPr>
          <w:rFonts w:ascii="Times New Roman" w:hAnsi="Times New Roman" w:cs="Times New Roman"/>
        </w:rPr>
        <w:t xml:space="preserve">. </w:t>
      </w:r>
      <w:r w:rsidRPr="00661884">
        <w:rPr>
          <w:rFonts w:ascii="Times New Roman" w:hAnsi="Times New Roman" w:cs="Times New Roman"/>
        </w:rPr>
        <w:t xml:space="preserve">Women will be asked to list the years in which children were born and the number of </w:t>
      </w:r>
      <w:r>
        <w:rPr>
          <w:rFonts w:ascii="Times New Roman" w:hAnsi="Times New Roman" w:cs="Times New Roman"/>
        </w:rPr>
        <w:t xml:space="preserve">months each one was breastfed. </w:t>
      </w:r>
      <w:r w:rsidR="00DC19BD">
        <w:rPr>
          <w:rFonts w:ascii="Times New Roman" w:hAnsi="Times New Roman" w:cs="Times New Roman"/>
        </w:rPr>
        <w:t>As previously described, t</w:t>
      </w:r>
      <w:r w:rsidR="00AD21F5" w:rsidRPr="00AD21F5">
        <w:rPr>
          <w:rFonts w:ascii="Times New Roman" w:hAnsi="Times New Roman" w:cs="Times New Roman"/>
        </w:rPr>
        <w:t>he number of pregnancies a</w:t>
      </w:r>
      <w:r w:rsidR="00190D26">
        <w:rPr>
          <w:rFonts w:ascii="Times New Roman" w:hAnsi="Times New Roman" w:cs="Times New Roman"/>
        </w:rPr>
        <w:t>nd duration</w:t>
      </w:r>
      <w:r w:rsidR="00AD21F5" w:rsidRPr="00AD21F5">
        <w:rPr>
          <w:rFonts w:ascii="Times New Roman" w:hAnsi="Times New Roman" w:cs="Times New Roman"/>
        </w:rPr>
        <w:t xml:space="preserve"> of lactation is needed to help understand the effect of</w:t>
      </w:r>
      <w:r w:rsidR="00DC19BD">
        <w:rPr>
          <w:rFonts w:ascii="Times New Roman" w:hAnsi="Times New Roman" w:cs="Times New Roman"/>
        </w:rPr>
        <w:t xml:space="preserve"> these physiological processes </w:t>
      </w:r>
      <w:r w:rsidR="00AD21F5" w:rsidRPr="00AD21F5">
        <w:rPr>
          <w:rFonts w:ascii="Times New Roman" w:hAnsi="Times New Roman" w:cs="Times New Roman"/>
        </w:rPr>
        <w:t xml:space="preserve">which mobilize some of the </w:t>
      </w:r>
      <w:proofErr w:type="spellStart"/>
      <w:r w:rsidR="00AD21F5" w:rsidRPr="00AD21F5">
        <w:rPr>
          <w:rFonts w:ascii="Times New Roman" w:hAnsi="Times New Roman" w:cs="Times New Roman"/>
        </w:rPr>
        <w:t>analytes</w:t>
      </w:r>
      <w:proofErr w:type="spellEnd"/>
      <w:r w:rsidR="00AD21F5" w:rsidRPr="00AD21F5">
        <w:rPr>
          <w:rFonts w:ascii="Times New Roman" w:hAnsi="Times New Roman" w:cs="Times New Roman"/>
        </w:rPr>
        <w:t xml:space="preserve"> fr</w:t>
      </w:r>
      <w:r w:rsidR="00DC19BD">
        <w:rPr>
          <w:rFonts w:ascii="Times New Roman" w:hAnsi="Times New Roman" w:cs="Times New Roman"/>
        </w:rPr>
        <w:t xml:space="preserve">om body stores in fat and bone </w:t>
      </w:r>
      <w:r w:rsidR="004D27FD">
        <w:rPr>
          <w:rFonts w:ascii="Times New Roman" w:hAnsi="Times New Roman" w:cs="Times New Roman"/>
        </w:rPr>
        <w:t>among</w:t>
      </w:r>
      <w:r w:rsidR="00AD21F5" w:rsidRPr="00AD21F5">
        <w:rPr>
          <w:rFonts w:ascii="Times New Roman" w:hAnsi="Times New Roman" w:cs="Times New Roman"/>
        </w:rPr>
        <w:t xml:space="preserve"> the female </w:t>
      </w:r>
      <w:r w:rsidR="004D27FD">
        <w:rPr>
          <w:rFonts w:ascii="Times New Roman" w:hAnsi="Times New Roman" w:cs="Times New Roman"/>
        </w:rPr>
        <w:t>responden</w:t>
      </w:r>
      <w:r w:rsidR="004C6EC8">
        <w:rPr>
          <w:rFonts w:ascii="Times New Roman" w:hAnsi="Times New Roman" w:cs="Times New Roman"/>
        </w:rPr>
        <w:t>ts</w:t>
      </w:r>
      <w:r w:rsidR="00AD21F5" w:rsidRPr="00AD21F5">
        <w:rPr>
          <w:rFonts w:ascii="Times New Roman" w:hAnsi="Times New Roman" w:cs="Times New Roman"/>
        </w:rPr>
        <w:t>.</w:t>
      </w:r>
    </w:p>
    <w:p w:rsidR="00C71215" w:rsidRPr="00375CF9" w:rsidRDefault="00C71215">
      <w:pPr>
        <w:pStyle w:val="ListParagraph"/>
        <w:widowControl w:val="0"/>
        <w:autoSpaceDE w:val="0"/>
        <w:autoSpaceDN w:val="0"/>
        <w:adjustRightInd w:val="0"/>
        <w:spacing w:after="0" w:line="240" w:lineRule="auto"/>
        <w:rPr>
          <w:rFonts w:ascii="Times New Roman" w:hAnsi="Times New Roman"/>
          <w:sz w:val="24"/>
          <w:szCs w:val="24"/>
        </w:rPr>
      </w:pPr>
    </w:p>
    <w:p w:rsidR="00C71215" w:rsidRDefault="00C71215" w:rsidP="004832ED">
      <w:pPr>
        <w:spacing w:after="0" w:line="240" w:lineRule="auto"/>
        <w:rPr>
          <w:rFonts w:ascii="Times New Roman" w:hAnsi="Times New Roman"/>
          <w:sz w:val="24"/>
          <w:szCs w:val="24"/>
        </w:rPr>
      </w:pPr>
      <w:r w:rsidRPr="00661884">
        <w:rPr>
          <w:rFonts w:ascii="Times New Roman" w:hAnsi="Times New Roman"/>
          <w:sz w:val="24"/>
          <w:szCs w:val="24"/>
        </w:rPr>
        <w:t xml:space="preserve">In preparing summary </w:t>
      </w:r>
      <w:r w:rsidR="001B2C95" w:rsidRPr="00661884">
        <w:rPr>
          <w:rFonts w:ascii="Times New Roman" w:hAnsi="Times New Roman"/>
          <w:sz w:val="24"/>
          <w:szCs w:val="24"/>
        </w:rPr>
        <w:t xml:space="preserve">program </w:t>
      </w:r>
      <w:r w:rsidRPr="00661884">
        <w:rPr>
          <w:rFonts w:ascii="Times New Roman" w:hAnsi="Times New Roman"/>
          <w:sz w:val="24"/>
          <w:szCs w:val="24"/>
        </w:rPr>
        <w:t>reports and examination</w:t>
      </w:r>
      <w:r w:rsidR="004637A2" w:rsidRPr="00661884">
        <w:rPr>
          <w:rFonts w:ascii="Times New Roman" w:hAnsi="Times New Roman"/>
          <w:sz w:val="24"/>
          <w:szCs w:val="24"/>
        </w:rPr>
        <w:t xml:space="preserve"> of trends</w:t>
      </w:r>
      <w:r w:rsidRPr="00661884">
        <w:rPr>
          <w:rFonts w:ascii="Times New Roman" w:hAnsi="Times New Roman"/>
          <w:sz w:val="24"/>
          <w:szCs w:val="24"/>
        </w:rPr>
        <w:t xml:space="preserve">, the ATSDR will </w:t>
      </w:r>
      <w:r w:rsidR="001B2C95" w:rsidRPr="00661884">
        <w:rPr>
          <w:rFonts w:ascii="Times New Roman" w:hAnsi="Times New Roman"/>
          <w:sz w:val="24"/>
          <w:szCs w:val="24"/>
        </w:rPr>
        <w:t xml:space="preserve">be able to </w:t>
      </w:r>
      <w:r w:rsidRPr="00661884">
        <w:rPr>
          <w:rFonts w:ascii="Times New Roman" w:hAnsi="Times New Roman"/>
          <w:sz w:val="24"/>
          <w:szCs w:val="24"/>
        </w:rPr>
        <w:t>align the data such that</w:t>
      </w:r>
      <w:r w:rsidR="004637A2" w:rsidRPr="00661884">
        <w:rPr>
          <w:rFonts w:ascii="Times New Roman" w:hAnsi="Times New Roman"/>
          <w:sz w:val="24"/>
          <w:szCs w:val="24"/>
        </w:rPr>
        <w:t xml:space="preserve"> statistical analysis is performed</w:t>
      </w:r>
      <w:r w:rsidR="001B2C95" w:rsidRPr="004549A7">
        <w:rPr>
          <w:rFonts w:ascii="Times New Roman" w:hAnsi="Times New Roman"/>
          <w:sz w:val="24"/>
          <w:szCs w:val="24"/>
        </w:rPr>
        <w:t xml:space="preserve"> and reported</w:t>
      </w:r>
      <w:r w:rsidR="004637A2" w:rsidRPr="004549A7">
        <w:rPr>
          <w:rFonts w:ascii="Times New Roman" w:hAnsi="Times New Roman"/>
          <w:sz w:val="24"/>
          <w:szCs w:val="24"/>
        </w:rPr>
        <w:t xml:space="preserve"> on consistently defined sub-groups</w:t>
      </w:r>
      <w:r w:rsidR="009619DA" w:rsidRPr="005149D5">
        <w:rPr>
          <w:rFonts w:ascii="Times New Roman" w:hAnsi="Times New Roman"/>
          <w:sz w:val="24"/>
          <w:szCs w:val="24"/>
        </w:rPr>
        <w:t xml:space="preserve"> across the three states</w:t>
      </w:r>
      <w:r w:rsidR="00597073" w:rsidRPr="005149D5">
        <w:rPr>
          <w:rFonts w:ascii="Times New Roman" w:hAnsi="Times New Roman"/>
          <w:sz w:val="24"/>
          <w:szCs w:val="24"/>
        </w:rPr>
        <w:t xml:space="preserve">, for instance, restricting analysis to all </w:t>
      </w:r>
      <w:proofErr w:type="spellStart"/>
      <w:r w:rsidR="00597073" w:rsidRPr="005149D5">
        <w:rPr>
          <w:rFonts w:ascii="Times New Roman" w:hAnsi="Times New Roman"/>
          <w:sz w:val="24"/>
          <w:szCs w:val="24"/>
        </w:rPr>
        <w:t>nonpregnant</w:t>
      </w:r>
      <w:proofErr w:type="spellEnd"/>
      <w:r w:rsidR="00597073" w:rsidRPr="005149D5">
        <w:rPr>
          <w:rFonts w:ascii="Times New Roman" w:hAnsi="Times New Roman"/>
          <w:sz w:val="24"/>
          <w:szCs w:val="24"/>
        </w:rPr>
        <w:t xml:space="preserve"> and </w:t>
      </w:r>
      <w:proofErr w:type="spellStart"/>
      <w:r w:rsidR="00597073" w:rsidRPr="005149D5">
        <w:rPr>
          <w:rFonts w:ascii="Times New Roman" w:hAnsi="Times New Roman"/>
          <w:sz w:val="24"/>
          <w:szCs w:val="24"/>
        </w:rPr>
        <w:t>nonbreastfeeding</w:t>
      </w:r>
      <w:proofErr w:type="spellEnd"/>
      <w:r w:rsidR="00597073" w:rsidRPr="005149D5">
        <w:rPr>
          <w:rFonts w:ascii="Times New Roman" w:hAnsi="Times New Roman"/>
          <w:sz w:val="24"/>
          <w:szCs w:val="24"/>
        </w:rPr>
        <w:t xml:space="preserve"> women</w:t>
      </w:r>
      <w:r w:rsidR="004637A2" w:rsidRPr="00661884">
        <w:rPr>
          <w:rFonts w:ascii="Times New Roman" w:hAnsi="Times New Roman"/>
          <w:sz w:val="24"/>
          <w:szCs w:val="24"/>
        </w:rPr>
        <w:t>.</w:t>
      </w:r>
    </w:p>
    <w:p w:rsidR="00661884" w:rsidRPr="00661884" w:rsidRDefault="00661884" w:rsidP="00661884">
      <w:pPr>
        <w:spacing w:after="0"/>
        <w:rPr>
          <w:rFonts w:ascii="Times New Roman" w:hAnsi="Times New Roman"/>
          <w:i/>
          <w:sz w:val="24"/>
          <w:szCs w:val="24"/>
        </w:rPr>
      </w:pPr>
    </w:p>
    <w:p w:rsidR="004404C7" w:rsidRPr="00E12856" w:rsidRDefault="001311B4" w:rsidP="004832ED">
      <w:pPr>
        <w:spacing w:line="240" w:lineRule="auto"/>
        <w:rPr>
          <w:rFonts w:ascii="Times New Roman" w:hAnsi="Times New Roman"/>
          <w:sz w:val="24"/>
          <w:szCs w:val="24"/>
        </w:rPr>
      </w:pPr>
      <w:proofErr w:type="gramStart"/>
      <w:r w:rsidRPr="00E12856">
        <w:rPr>
          <w:rFonts w:ascii="Times New Roman" w:hAnsi="Times New Roman"/>
          <w:i/>
          <w:sz w:val="24"/>
          <w:szCs w:val="24"/>
        </w:rPr>
        <w:t>Race and Ethnicity.</w:t>
      </w:r>
      <w:proofErr w:type="gramEnd"/>
      <w:r w:rsidRPr="00E12856">
        <w:rPr>
          <w:rFonts w:ascii="Times New Roman" w:hAnsi="Times New Roman"/>
          <w:i/>
          <w:sz w:val="24"/>
          <w:szCs w:val="24"/>
        </w:rPr>
        <w:t xml:space="preserve"> </w:t>
      </w:r>
      <w:r w:rsidR="00C839DA" w:rsidRPr="00E12856">
        <w:rPr>
          <w:rFonts w:ascii="Times New Roman" w:hAnsi="Times New Roman"/>
          <w:sz w:val="24"/>
          <w:szCs w:val="24"/>
        </w:rPr>
        <w:t xml:space="preserve">The MDH is requesting </w:t>
      </w:r>
      <w:r w:rsidR="00036619" w:rsidRPr="00E12856">
        <w:rPr>
          <w:rFonts w:ascii="Times New Roman" w:hAnsi="Times New Roman"/>
          <w:sz w:val="24"/>
          <w:szCs w:val="24"/>
        </w:rPr>
        <w:t>an exemption for</w:t>
      </w:r>
      <w:r w:rsidR="00ED768A" w:rsidRPr="00E12856">
        <w:rPr>
          <w:rFonts w:ascii="Times New Roman" w:hAnsi="Times New Roman"/>
          <w:sz w:val="24"/>
          <w:szCs w:val="24"/>
        </w:rPr>
        <w:t xml:space="preserve"> collecting</w:t>
      </w:r>
      <w:r w:rsidR="00C839DA" w:rsidRPr="00E12856">
        <w:rPr>
          <w:rFonts w:ascii="Times New Roman" w:hAnsi="Times New Roman"/>
          <w:sz w:val="24"/>
          <w:szCs w:val="24"/>
        </w:rPr>
        <w:t xml:space="preserve"> </w:t>
      </w:r>
      <w:r w:rsidR="00EF78BC" w:rsidRPr="00E12856">
        <w:rPr>
          <w:rFonts w:ascii="Times New Roman" w:hAnsi="Times New Roman"/>
          <w:sz w:val="24"/>
          <w:szCs w:val="24"/>
        </w:rPr>
        <w:t>OMB standard ethnicity and race categories</w:t>
      </w:r>
      <w:r w:rsidR="00C839DA" w:rsidRPr="00E12856">
        <w:rPr>
          <w:rFonts w:ascii="Times New Roman" w:hAnsi="Times New Roman"/>
          <w:sz w:val="24"/>
          <w:szCs w:val="24"/>
        </w:rPr>
        <w:t xml:space="preserve"> on behalf of the FDL</w:t>
      </w:r>
      <w:r w:rsidR="007F22B4" w:rsidRPr="00E12856">
        <w:rPr>
          <w:rFonts w:ascii="Times New Roman" w:hAnsi="Times New Roman"/>
          <w:sz w:val="24"/>
          <w:szCs w:val="24"/>
        </w:rPr>
        <w:t xml:space="preserve"> Band of the Minnesota </w:t>
      </w:r>
      <w:r w:rsidR="00C839DA" w:rsidRPr="00E12856">
        <w:rPr>
          <w:rFonts w:ascii="Times New Roman" w:hAnsi="Times New Roman"/>
          <w:sz w:val="24"/>
          <w:szCs w:val="24"/>
        </w:rPr>
        <w:t xml:space="preserve">Lake Superior </w:t>
      </w:r>
      <w:r w:rsidR="007F22B4" w:rsidRPr="00E12856">
        <w:rPr>
          <w:rFonts w:ascii="Times New Roman" w:hAnsi="Times New Roman"/>
          <w:sz w:val="24"/>
          <w:szCs w:val="24"/>
        </w:rPr>
        <w:t>Chippewa Tribe</w:t>
      </w:r>
      <w:r w:rsidR="00C839DA" w:rsidRPr="00E12856">
        <w:rPr>
          <w:rFonts w:ascii="Times New Roman" w:hAnsi="Times New Roman"/>
          <w:sz w:val="24"/>
          <w:szCs w:val="24"/>
        </w:rPr>
        <w:t xml:space="preserve">. </w:t>
      </w:r>
      <w:r w:rsidR="007F22B4" w:rsidRPr="00E12856">
        <w:rPr>
          <w:rFonts w:ascii="Times New Roman" w:hAnsi="Times New Roman"/>
          <w:sz w:val="24"/>
          <w:szCs w:val="24"/>
        </w:rPr>
        <w:t xml:space="preserve">Such </w:t>
      </w:r>
      <w:r w:rsidR="00B77E6E" w:rsidRPr="00E12856">
        <w:rPr>
          <w:rFonts w:ascii="Times New Roman" w:hAnsi="Times New Roman"/>
          <w:sz w:val="24"/>
          <w:szCs w:val="24"/>
        </w:rPr>
        <w:t>an exemption is allowable under</w:t>
      </w:r>
      <w:r w:rsidR="00A61F78" w:rsidRPr="00E12856">
        <w:rPr>
          <w:rFonts w:ascii="Times New Roman" w:hAnsi="Times New Roman"/>
          <w:sz w:val="24"/>
          <w:szCs w:val="24"/>
        </w:rPr>
        <w:t xml:space="preserve"> </w:t>
      </w:r>
      <w:r w:rsidR="007F22B4" w:rsidRPr="00E12856">
        <w:rPr>
          <w:rFonts w:ascii="Times New Roman" w:hAnsi="Times New Roman"/>
          <w:sz w:val="24"/>
          <w:szCs w:val="24"/>
        </w:rPr>
        <w:t xml:space="preserve">the </w:t>
      </w:r>
      <w:r w:rsidR="00A93817" w:rsidRPr="00E12856">
        <w:rPr>
          <w:rFonts w:ascii="Times New Roman" w:hAnsi="Times New Roman"/>
          <w:sz w:val="24"/>
          <w:szCs w:val="24"/>
        </w:rPr>
        <w:t xml:space="preserve">2011 </w:t>
      </w:r>
      <w:r w:rsidR="007F22B4" w:rsidRPr="00E12856">
        <w:rPr>
          <w:rFonts w:ascii="Times New Roman" w:hAnsi="Times New Roman"/>
          <w:sz w:val="24"/>
          <w:szCs w:val="24"/>
        </w:rPr>
        <w:t>Department of Health and Human Services</w:t>
      </w:r>
      <w:r w:rsidR="00394E71" w:rsidRPr="00E12856">
        <w:rPr>
          <w:rFonts w:ascii="Times New Roman" w:hAnsi="Times New Roman"/>
          <w:i/>
          <w:sz w:val="24"/>
          <w:szCs w:val="24"/>
        </w:rPr>
        <w:t xml:space="preserve"> Implementation Guidance on Data Collection Standards for Race, Ethnicity, Sex, Primary Language, and Disability Status</w:t>
      </w:r>
      <w:r w:rsidR="00C839DA" w:rsidRPr="00E12856">
        <w:rPr>
          <w:rFonts w:ascii="Times New Roman" w:hAnsi="Times New Roman"/>
          <w:sz w:val="24"/>
          <w:szCs w:val="24"/>
        </w:rPr>
        <w:t>.</w:t>
      </w:r>
      <w:r w:rsidR="00394E71" w:rsidRPr="00E12856">
        <w:rPr>
          <w:rFonts w:ascii="Times New Roman" w:hAnsi="Times New Roman"/>
          <w:sz w:val="24"/>
          <w:szCs w:val="24"/>
        </w:rPr>
        <w:t xml:space="preserve"> See</w:t>
      </w:r>
      <w:r w:rsidR="00BD61D7">
        <w:rPr>
          <w:rFonts w:ascii="Times New Roman" w:hAnsi="Times New Roman"/>
          <w:sz w:val="24"/>
          <w:szCs w:val="24"/>
        </w:rPr>
        <w:t xml:space="preserve"> </w:t>
      </w:r>
      <w:hyperlink r:id="rId80" w:history="1">
        <w:r w:rsidR="00BD61D7" w:rsidRPr="00E12856">
          <w:rPr>
            <w:rStyle w:val="Hyperlink"/>
            <w:rFonts w:ascii="Times New Roman" w:hAnsi="Times New Roman"/>
            <w:color w:val="auto"/>
            <w:sz w:val="24"/>
            <w:szCs w:val="24"/>
            <w:u w:val="none"/>
          </w:rPr>
          <w:t>http://aspe.hhs.gov/datacncl/standards/ACA/4302/index.shtml</w:t>
        </w:r>
      </w:hyperlink>
      <w:r w:rsidR="0035450C" w:rsidRPr="00E12856">
        <w:rPr>
          <w:rFonts w:ascii="Times New Roman" w:hAnsi="Times New Roman"/>
          <w:sz w:val="24"/>
          <w:szCs w:val="24"/>
        </w:rPr>
        <w:t>.</w:t>
      </w:r>
      <w:r w:rsidR="00D87F01" w:rsidRPr="00E12856">
        <w:rPr>
          <w:rFonts w:ascii="Times New Roman" w:hAnsi="Times New Roman"/>
          <w:sz w:val="24"/>
          <w:szCs w:val="24"/>
        </w:rPr>
        <w:t xml:space="preserve"> </w:t>
      </w:r>
      <w:r w:rsidR="00033893" w:rsidRPr="00E12856">
        <w:rPr>
          <w:rFonts w:ascii="Times New Roman" w:hAnsi="Times New Roman"/>
          <w:sz w:val="24"/>
          <w:szCs w:val="24"/>
        </w:rPr>
        <w:t>The policy</w:t>
      </w:r>
      <w:r w:rsidR="00C839DA" w:rsidRPr="00E12856">
        <w:rPr>
          <w:rFonts w:ascii="Times New Roman" w:hAnsi="Times New Roman"/>
          <w:sz w:val="24"/>
          <w:szCs w:val="24"/>
        </w:rPr>
        <w:t xml:space="preserve"> states that</w:t>
      </w:r>
      <w:r w:rsidR="00033893" w:rsidRPr="00E12856">
        <w:rPr>
          <w:rFonts w:ascii="Times New Roman" w:hAnsi="Times New Roman"/>
          <w:sz w:val="24"/>
          <w:szCs w:val="24"/>
        </w:rPr>
        <w:t xml:space="preserve"> if a</w:t>
      </w:r>
      <w:r w:rsidR="007F22B4" w:rsidRPr="00E12856">
        <w:rPr>
          <w:rFonts w:ascii="Times New Roman" w:hAnsi="Times New Roman"/>
          <w:sz w:val="24"/>
          <w:szCs w:val="24"/>
        </w:rPr>
        <w:t xml:space="preserve"> data collection activit</w:t>
      </w:r>
      <w:r w:rsidR="00033893" w:rsidRPr="00E12856">
        <w:rPr>
          <w:rFonts w:ascii="Times New Roman" w:hAnsi="Times New Roman"/>
          <w:sz w:val="24"/>
          <w:szCs w:val="24"/>
        </w:rPr>
        <w:t>y</w:t>
      </w:r>
      <w:r w:rsidR="007F22B4" w:rsidRPr="00E12856">
        <w:rPr>
          <w:rFonts w:ascii="Times New Roman" w:hAnsi="Times New Roman"/>
          <w:sz w:val="24"/>
          <w:szCs w:val="24"/>
        </w:rPr>
        <w:t xml:space="preserve"> of an HHS Agency, component, or HHS</w:t>
      </w:r>
      <w:r w:rsidR="00033893" w:rsidRPr="00E12856">
        <w:rPr>
          <w:rFonts w:ascii="Times New Roman" w:hAnsi="Times New Roman"/>
          <w:sz w:val="24"/>
          <w:szCs w:val="24"/>
        </w:rPr>
        <w:t>-</w:t>
      </w:r>
      <w:r w:rsidR="007F22B4" w:rsidRPr="00E12856">
        <w:rPr>
          <w:rFonts w:ascii="Times New Roman" w:hAnsi="Times New Roman"/>
          <w:sz w:val="24"/>
          <w:szCs w:val="24"/>
        </w:rPr>
        <w:t xml:space="preserve">funded program </w:t>
      </w:r>
      <w:r w:rsidR="00033893" w:rsidRPr="00E12856">
        <w:rPr>
          <w:rFonts w:ascii="Times New Roman" w:hAnsi="Times New Roman"/>
          <w:sz w:val="24"/>
          <w:szCs w:val="24"/>
        </w:rPr>
        <w:t>is</w:t>
      </w:r>
      <w:r w:rsidR="007F22B4" w:rsidRPr="00E12856">
        <w:rPr>
          <w:rFonts w:ascii="Times New Roman" w:hAnsi="Times New Roman"/>
          <w:sz w:val="24"/>
          <w:szCs w:val="24"/>
        </w:rPr>
        <w:t xml:space="preserve"> directed to one or a limited number of </w:t>
      </w:r>
      <w:r w:rsidR="00A627C8" w:rsidRPr="00E12856">
        <w:rPr>
          <w:rFonts w:ascii="Times New Roman" w:hAnsi="Times New Roman"/>
          <w:sz w:val="24"/>
          <w:szCs w:val="24"/>
        </w:rPr>
        <w:t>categories of a specific demographic variable, only that specific demographic v</w:t>
      </w:r>
      <w:r w:rsidR="00D1315B" w:rsidRPr="00E12856">
        <w:rPr>
          <w:rFonts w:ascii="Times New Roman" w:hAnsi="Times New Roman"/>
          <w:sz w:val="24"/>
          <w:szCs w:val="24"/>
        </w:rPr>
        <w:t>ariable would be excluded. O</w:t>
      </w:r>
      <w:r w:rsidR="00A627C8" w:rsidRPr="00E12856">
        <w:rPr>
          <w:rFonts w:ascii="Times New Roman" w:hAnsi="Times New Roman"/>
          <w:sz w:val="24"/>
          <w:szCs w:val="24"/>
        </w:rPr>
        <w:t xml:space="preserve">ther standards would still be required. </w:t>
      </w:r>
      <w:proofErr w:type="gramStart"/>
      <w:r w:rsidR="007F22B4" w:rsidRPr="00E12856">
        <w:rPr>
          <w:rFonts w:ascii="Times New Roman" w:hAnsi="Times New Roman"/>
          <w:sz w:val="24"/>
          <w:szCs w:val="24"/>
        </w:rPr>
        <w:t>An example</w:t>
      </w:r>
      <w:r w:rsidR="00427B50" w:rsidRPr="00E12856">
        <w:rPr>
          <w:rFonts w:ascii="Times New Roman" w:hAnsi="Times New Roman"/>
          <w:sz w:val="24"/>
          <w:szCs w:val="24"/>
        </w:rPr>
        <w:t xml:space="preserve"> provided in the guidance</w:t>
      </w:r>
      <w:r w:rsidR="00DA4E23">
        <w:rPr>
          <w:rFonts w:ascii="Times New Roman" w:hAnsi="Times New Roman"/>
          <w:sz w:val="24"/>
          <w:szCs w:val="24"/>
        </w:rPr>
        <w:t xml:space="preserve"> are</w:t>
      </w:r>
      <w:proofErr w:type="gramEnd"/>
      <w:r w:rsidR="00DA4E23">
        <w:rPr>
          <w:rFonts w:ascii="Times New Roman" w:hAnsi="Times New Roman"/>
          <w:sz w:val="24"/>
          <w:szCs w:val="24"/>
        </w:rPr>
        <w:t xml:space="preserve"> </w:t>
      </w:r>
      <w:proofErr w:type="spellStart"/>
      <w:r w:rsidR="00DA4E23">
        <w:rPr>
          <w:rFonts w:ascii="Times New Roman" w:hAnsi="Times New Roman"/>
          <w:sz w:val="24"/>
          <w:szCs w:val="24"/>
        </w:rPr>
        <w:t>cirumstances</w:t>
      </w:r>
      <w:proofErr w:type="spellEnd"/>
      <w:r w:rsidR="00DA4E23">
        <w:rPr>
          <w:rFonts w:ascii="Times New Roman" w:hAnsi="Times New Roman"/>
          <w:sz w:val="24"/>
          <w:szCs w:val="24"/>
        </w:rPr>
        <w:t xml:space="preserve"> such as</w:t>
      </w:r>
      <w:r w:rsidR="007F22B4" w:rsidRPr="00E12856">
        <w:rPr>
          <w:rFonts w:ascii="Times New Roman" w:hAnsi="Times New Roman"/>
          <w:sz w:val="24"/>
          <w:szCs w:val="24"/>
        </w:rPr>
        <w:t xml:space="preserve"> </w:t>
      </w:r>
      <w:r w:rsidR="00A627C8" w:rsidRPr="00E12856">
        <w:rPr>
          <w:rFonts w:ascii="Times New Roman" w:hAnsi="Times New Roman"/>
          <w:sz w:val="24"/>
          <w:szCs w:val="24"/>
        </w:rPr>
        <w:t>an</w:t>
      </w:r>
      <w:r w:rsidR="007F22B4" w:rsidRPr="00E12856">
        <w:rPr>
          <w:rFonts w:ascii="Times New Roman" w:hAnsi="Times New Roman"/>
          <w:sz w:val="24"/>
          <w:szCs w:val="24"/>
        </w:rPr>
        <w:t xml:space="preserve"> Indian Health Service</w:t>
      </w:r>
      <w:r w:rsidR="00D77314" w:rsidRPr="00E12856">
        <w:rPr>
          <w:rFonts w:ascii="Times New Roman" w:hAnsi="Times New Roman"/>
          <w:sz w:val="24"/>
          <w:szCs w:val="24"/>
        </w:rPr>
        <w:t xml:space="preserve"> survey</w:t>
      </w:r>
      <w:r w:rsidR="00A627C8" w:rsidRPr="00E12856">
        <w:rPr>
          <w:rFonts w:ascii="Times New Roman" w:hAnsi="Times New Roman"/>
          <w:sz w:val="24"/>
          <w:szCs w:val="24"/>
        </w:rPr>
        <w:t>.</w:t>
      </w:r>
    </w:p>
    <w:p w:rsidR="00F07A71" w:rsidRPr="00E12856" w:rsidRDefault="009C3D5C" w:rsidP="004832ED">
      <w:pPr>
        <w:spacing w:line="240" w:lineRule="auto"/>
        <w:rPr>
          <w:rFonts w:ascii="Times New Roman" w:hAnsi="Times New Roman"/>
          <w:sz w:val="24"/>
          <w:szCs w:val="24"/>
        </w:rPr>
      </w:pPr>
      <w:r w:rsidRPr="00E12856">
        <w:rPr>
          <w:rFonts w:ascii="Times New Roman" w:hAnsi="Times New Roman"/>
          <w:sz w:val="24"/>
          <w:szCs w:val="24"/>
        </w:rPr>
        <w:t>The MDH has provide</w:t>
      </w:r>
      <w:r w:rsidR="005C4FEA" w:rsidRPr="00E12856">
        <w:rPr>
          <w:rFonts w:ascii="Times New Roman" w:hAnsi="Times New Roman"/>
          <w:sz w:val="24"/>
          <w:szCs w:val="24"/>
        </w:rPr>
        <w:t>d</w:t>
      </w:r>
      <w:r w:rsidRPr="00E12856">
        <w:rPr>
          <w:rFonts w:ascii="Times New Roman" w:hAnsi="Times New Roman"/>
          <w:sz w:val="24"/>
          <w:szCs w:val="24"/>
        </w:rPr>
        <w:t xml:space="preserve"> the following rationale for this request for exemption:</w:t>
      </w:r>
    </w:p>
    <w:p w:rsidR="00F07A71" w:rsidRPr="0030452B" w:rsidRDefault="003B0A35" w:rsidP="004832ED">
      <w:pPr>
        <w:spacing w:line="240" w:lineRule="auto"/>
        <w:rPr>
          <w:rFonts w:ascii="Times New Roman" w:hAnsi="Times New Roman"/>
          <w:sz w:val="24"/>
          <w:szCs w:val="24"/>
        </w:rPr>
      </w:pPr>
      <w:r w:rsidRPr="0030452B">
        <w:rPr>
          <w:rFonts w:ascii="Times New Roman" w:hAnsi="Times New Roman"/>
          <w:color w:val="000000"/>
          <w:sz w:val="24"/>
          <w:szCs w:val="24"/>
        </w:rPr>
        <w:t>American</w:t>
      </w:r>
      <w:r w:rsidR="00EB31C8" w:rsidRPr="0030452B">
        <w:rPr>
          <w:rFonts w:ascii="Times New Roman" w:hAnsi="Times New Roman"/>
          <w:color w:val="000000"/>
          <w:sz w:val="24"/>
          <w:szCs w:val="24"/>
        </w:rPr>
        <w:t xml:space="preserve"> Indian</w:t>
      </w:r>
      <w:r w:rsidR="007F22B4" w:rsidRPr="0030452B">
        <w:rPr>
          <w:rFonts w:ascii="Times New Roman" w:hAnsi="Times New Roman"/>
          <w:color w:val="000000"/>
          <w:sz w:val="24"/>
          <w:szCs w:val="24"/>
        </w:rPr>
        <w:t>s do not view themsel</w:t>
      </w:r>
      <w:r w:rsidR="006D407C" w:rsidRPr="0030452B">
        <w:rPr>
          <w:rFonts w:ascii="Times New Roman" w:hAnsi="Times New Roman"/>
          <w:color w:val="000000"/>
          <w:sz w:val="24"/>
          <w:szCs w:val="24"/>
        </w:rPr>
        <w:t>ves as simply one of many racial</w:t>
      </w:r>
      <w:r w:rsidR="007F22B4" w:rsidRPr="0030452B">
        <w:rPr>
          <w:rFonts w:ascii="Times New Roman" w:hAnsi="Times New Roman"/>
          <w:color w:val="000000"/>
          <w:sz w:val="24"/>
          <w:szCs w:val="24"/>
        </w:rPr>
        <w:t xml:space="preserve"> categories within the general population. </w:t>
      </w:r>
      <w:r w:rsidR="00792860" w:rsidRPr="0030452B">
        <w:rPr>
          <w:rFonts w:ascii="Times New Roman" w:hAnsi="Times New Roman"/>
          <w:color w:val="000000"/>
          <w:sz w:val="24"/>
          <w:szCs w:val="24"/>
        </w:rPr>
        <w:t>Th</w:t>
      </w:r>
      <w:r w:rsidR="007921ED" w:rsidRPr="0030452B">
        <w:rPr>
          <w:rFonts w:ascii="Times New Roman" w:hAnsi="Times New Roman"/>
          <w:color w:val="000000"/>
          <w:sz w:val="24"/>
          <w:szCs w:val="24"/>
        </w:rPr>
        <w:t xml:space="preserve">e implication that </w:t>
      </w:r>
      <w:r w:rsidR="00792860" w:rsidRPr="0030452B">
        <w:rPr>
          <w:rFonts w:ascii="Times New Roman" w:hAnsi="Times New Roman"/>
          <w:color w:val="000000"/>
          <w:sz w:val="24"/>
          <w:szCs w:val="24"/>
        </w:rPr>
        <w:t>American</w:t>
      </w:r>
      <w:r w:rsidR="007921ED" w:rsidRPr="0030452B">
        <w:rPr>
          <w:rFonts w:ascii="Times New Roman" w:hAnsi="Times New Roman"/>
          <w:color w:val="000000"/>
          <w:sz w:val="24"/>
          <w:szCs w:val="24"/>
        </w:rPr>
        <w:t xml:space="preserve"> Indian</w:t>
      </w:r>
      <w:r w:rsidR="00792860" w:rsidRPr="0030452B">
        <w:rPr>
          <w:rFonts w:ascii="Times New Roman" w:hAnsi="Times New Roman"/>
          <w:color w:val="000000"/>
          <w:sz w:val="24"/>
          <w:szCs w:val="24"/>
        </w:rPr>
        <w:t>s are a racial minority is insensitive to their heritage.</w:t>
      </w:r>
    </w:p>
    <w:p w:rsidR="00F07A71" w:rsidRPr="00F07A71" w:rsidRDefault="007F22B4" w:rsidP="004832ED">
      <w:pPr>
        <w:pStyle w:val="ListParagraph"/>
        <w:numPr>
          <w:ilvl w:val="0"/>
          <w:numId w:val="8"/>
        </w:numPr>
        <w:spacing w:after="120" w:line="240" w:lineRule="auto"/>
        <w:contextualSpacing w:val="0"/>
        <w:rPr>
          <w:rFonts w:ascii="Times New Roman" w:eastAsia="Times New Roman" w:hAnsi="Times New Roman"/>
          <w:sz w:val="24"/>
          <w:szCs w:val="24"/>
        </w:rPr>
      </w:pPr>
      <w:r w:rsidRPr="00F07A71">
        <w:rPr>
          <w:rFonts w:ascii="Times New Roman" w:hAnsi="Times New Roman"/>
          <w:color w:val="000000"/>
          <w:sz w:val="24"/>
          <w:szCs w:val="24"/>
        </w:rPr>
        <w:t xml:space="preserve">To query about race and ethnicity as is commonly done in </w:t>
      </w:r>
      <w:r w:rsidR="000A7108">
        <w:rPr>
          <w:rFonts w:ascii="Times New Roman" w:hAnsi="Times New Roman"/>
          <w:color w:val="000000"/>
          <w:sz w:val="24"/>
          <w:szCs w:val="24"/>
        </w:rPr>
        <w:t>national surveys</w:t>
      </w:r>
      <w:r w:rsidRPr="00F07A71">
        <w:rPr>
          <w:rFonts w:ascii="Times New Roman" w:hAnsi="Times New Roman"/>
          <w:color w:val="000000"/>
          <w:sz w:val="24"/>
          <w:szCs w:val="24"/>
        </w:rPr>
        <w:t xml:space="preserve"> is</w:t>
      </w:r>
      <w:r w:rsidR="000B66C0">
        <w:rPr>
          <w:rFonts w:ascii="Times New Roman" w:hAnsi="Times New Roman"/>
          <w:color w:val="000000"/>
          <w:sz w:val="24"/>
          <w:szCs w:val="24"/>
        </w:rPr>
        <w:t xml:space="preserve"> an affront to how </w:t>
      </w:r>
      <w:r w:rsidR="003B0A35">
        <w:rPr>
          <w:rFonts w:ascii="Times New Roman" w:hAnsi="Times New Roman"/>
          <w:color w:val="000000"/>
          <w:sz w:val="24"/>
          <w:szCs w:val="24"/>
        </w:rPr>
        <w:t>American</w:t>
      </w:r>
      <w:r w:rsidR="000B66C0">
        <w:rPr>
          <w:rFonts w:ascii="Times New Roman" w:hAnsi="Times New Roman"/>
          <w:color w:val="000000"/>
          <w:sz w:val="24"/>
          <w:szCs w:val="24"/>
        </w:rPr>
        <w:t xml:space="preserve"> Indian</w:t>
      </w:r>
      <w:r w:rsidR="003B0A35">
        <w:rPr>
          <w:rFonts w:ascii="Times New Roman" w:hAnsi="Times New Roman"/>
          <w:color w:val="000000"/>
          <w:sz w:val="24"/>
          <w:szCs w:val="24"/>
        </w:rPr>
        <w:t>s</w:t>
      </w:r>
      <w:r w:rsidR="003E1134">
        <w:rPr>
          <w:rFonts w:ascii="Times New Roman" w:hAnsi="Times New Roman"/>
          <w:color w:val="000000"/>
          <w:sz w:val="24"/>
          <w:szCs w:val="24"/>
        </w:rPr>
        <w:t xml:space="preserve"> identify themselves </w:t>
      </w:r>
      <w:r w:rsidRPr="00F07A71">
        <w:rPr>
          <w:rFonts w:ascii="Times New Roman" w:hAnsi="Times New Roman"/>
          <w:color w:val="000000"/>
          <w:sz w:val="24"/>
          <w:szCs w:val="24"/>
        </w:rPr>
        <w:t xml:space="preserve">as </w:t>
      </w:r>
      <w:r w:rsidR="003E1134">
        <w:rPr>
          <w:rFonts w:ascii="Times New Roman" w:hAnsi="Times New Roman"/>
          <w:color w:val="000000"/>
          <w:sz w:val="24"/>
          <w:szCs w:val="24"/>
        </w:rPr>
        <w:t xml:space="preserve">part of </w:t>
      </w:r>
      <w:r w:rsidRPr="00F07A71">
        <w:rPr>
          <w:rFonts w:ascii="Times New Roman" w:hAnsi="Times New Roman"/>
          <w:color w:val="000000"/>
          <w:sz w:val="24"/>
          <w:szCs w:val="24"/>
        </w:rPr>
        <w:t>dist</w:t>
      </w:r>
      <w:r w:rsidR="003E1134">
        <w:rPr>
          <w:rFonts w:ascii="Times New Roman" w:hAnsi="Times New Roman"/>
          <w:color w:val="000000"/>
          <w:sz w:val="24"/>
          <w:szCs w:val="24"/>
        </w:rPr>
        <w:t>inct Nations within a Nation</w:t>
      </w:r>
      <w:r w:rsidR="00F07A71">
        <w:rPr>
          <w:rFonts w:ascii="Times New Roman" w:hAnsi="Times New Roman"/>
          <w:color w:val="000000"/>
          <w:sz w:val="24"/>
          <w:szCs w:val="24"/>
        </w:rPr>
        <w:t>. </w:t>
      </w:r>
    </w:p>
    <w:p w:rsidR="002E1CB2" w:rsidRPr="002B7412" w:rsidRDefault="00CC7636">
      <w:pPr>
        <w:pStyle w:val="ListParagraph"/>
        <w:numPr>
          <w:ilvl w:val="0"/>
          <w:numId w:val="8"/>
        </w:numPr>
        <w:spacing w:after="120" w:line="240" w:lineRule="auto"/>
        <w:contextualSpacing w:val="0"/>
        <w:rPr>
          <w:rFonts w:ascii="Times New Roman" w:eastAsia="Times New Roman" w:hAnsi="Times New Roman"/>
          <w:sz w:val="24"/>
          <w:szCs w:val="24"/>
        </w:rPr>
      </w:pPr>
      <w:r w:rsidRPr="00F07A71">
        <w:rPr>
          <w:rFonts w:ascii="Times New Roman" w:hAnsi="Times New Roman"/>
          <w:sz w:val="24"/>
          <w:szCs w:val="24"/>
        </w:rPr>
        <w:t xml:space="preserve">For </w:t>
      </w:r>
      <w:r w:rsidR="003B0A35">
        <w:rPr>
          <w:rFonts w:ascii="Times New Roman" w:hAnsi="Times New Roman"/>
          <w:sz w:val="24"/>
          <w:szCs w:val="24"/>
        </w:rPr>
        <w:t>the purposes of this IC, MDH will</w:t>
      </w:r>
      <w:r w:rsidR="00EF78BC">
        <w:rPr>
          <w:rFonts w:ascii="Times New Roman" w:hAnsi="Times New Roman"/>
          <w:sz w:val="24"/>
          <w:szCs w:val="24"/>
        </w:rPr>
        <w:t xml:space="preserve"> collect information on</w:t>
      </w:r>
      <w:r w:rsidRPr="00F07A71">
        <w:rPr>
          <w:rFonts w:ascii="Times New Roman" w:hAnsi="Times New Roman"/>
          <w:sz w:val="24"/>
          <w:szCs w:val="24"/>
        </w:rPr>
        <w:t xml:space="preserve"> tribal affil</w:t>
      </w:r>
      <w:r w:rsidR="003B0A35">
        <w:rPr>
          <w:rFonts w:ascii="Times New Roman" w:hAnsi="Times New Roman"/>
          <w:sz w:val="24"/>
          <w:szCs w:val="24"/>
        </w:rPr>
        <w:t>iation from its respondents</w:t>
      </w:r>
      <w:r w:rsidRPr="00F07A71">
        <w:rPr>
          <w:rFonts w:ascii="Times New Roman" w:hAnsi="Times New Roman"/>
          <w:sz w:val="24"/>
          <w:szCs w:val="24"/>
        </w:rPr>
        <w:t xml:space="preserve">. </w:t>
      </w:r>
    </w:p>
    <w:p w:rsidR="002E1CB2" w:rsidRPr="00E12856" w:rsidRDefault="002B7412" w:rsidP="004832ED">
      <w:pPr>
        <w:spacing w:line="240" w:lineRule="auto"/>
        <w:rPr>
          <w:rFonts w:ascii="Times New Roman" w:hAnsi="Times New Roman"/>
          <w:sz w:val="24"/>
          <w:szCs w:val="24"/>
        </w:rPr>
      </w:pPr>
      <w:r w:rsidRPr="0030452B">
        <w:rPr>
          <w:rFonts w:ascii="Times New Roman" w:hAnsi="Times New Roman"/>
          <w:sz w:val="24"/>
          <w:szCs w:val="24"/>
        </w:rPr>
        <w:t>The ATSDR has provided additional supporting information for this request to the OMB and the HHS Assistant Secretary of Planning and Evaluation (ASP</w:t>
      </w:r>
      <w:r w:rsidRPr="00EC219E">
        <w:rPr>
          <w:rFonts w:ascii="Times New Roman" w:hAnsi="Times New Roman"/>
          <w:sz w:val="24"/>
          <w:szCs w:val="24"/>
        </w:rPr>
        <w:t xml:space="preserve">E). </w:t>
      </w:r>
      <w:r w:rsidR="0030452B" w:rsidRPr="00EC219E">
        <w:rPr>
          <w:rFonts w:ascii="Times New Roman" w:hAnsi="Times New Roman"/>
          <w:sz w:val="24"/>
          <w:szCs w:val="24"/>
        </w:rPr>
        <w:t>On 05/23/2012</w:t>
      </w:r>
      <w:r w:rsidR="002E1CB2" w:rsidRPr="00EC219E">
        <w:rPr>
          <w:rFonts w:ascii="Times New Roman" w:hAnsi="Times New Roman"/>
          <w:sz w:val="24"/>
          <w:szCs w:val="24"/>
        </w:rPr>
        <w:t xml:space="preserve">, this request </w:t>
      </w:r>
      <w:r w:rsidR="0030452B" w:rsidRPr="00EC219E">
        <w:rPr>
          <w:rFonts w:ascii="Times New Roman" w:hAnsi="Times New Roman"/>
          <w:sz w:val="24"/>
          <w:szCs w:val="24"/>
        </w:rPr>
        <w:t>was</w:t>
      </w:r>
      <w:r w:rsidR="002E1CB2" w:rsidRPr="00EC219E">
        <w:rPr>
          <w:rFonts w:ascii="Times New Roman" w:hAnsi="Times New Roman"/>
          <w:sz w:val="24"/>
          <w:szCs w:val="24"/>
        </w:rPr>
        <w:t xml:space="preserve"> approved</w:t>
      </w:r>
      <w:r w:rsidR="0030452B" w:rsidRPr="00EC219E">
        <w:rPr>
          <w:rFonts w:ascii="Times New Roman" w:hAnsi="Times New Roman"/>
          <w:sz w:val="24"/>
          <w:szCs w:val="24"/>
        </w:rPr>
        <w:t xml:space="preserve"> by the HHS</w:t>
      </w:r>
      <w:r w:rsidR="00661884" w:rsidRPr="00EC219E">
        <w:rPr>
          <w:rFonts w:ascii="Times New Roman" w:hAnsi="Times New Roman"/>
          <w:sz w:val="24"/>
          <w:szCs w:val="24"/>
        </w:rPr>
        <w:t xml:space="preserve"> Office of General Counsel</w:t>
      </w:r>
      <w:r w:rsidR="002E1CB2" w:rsidRPr="00EC219E">
        <w:rPr>
          <w:rFonts w:ascii="Times New Roman" w:hAnsi="Times New Roman"/>
          <w:sz w:val="24"/>
          <w:szCs w:val="24"/>
        </w:rPr>
        <w:t>.</w:t>
      </w:r>
    </w:p>
    <w:p w:rsidR="00020EFF" w:rsidRDefault="00F27FF9" w:rsidP="00CF4E51">
      <w:pPr>
        <w:pStyle w:val="Heading2"/>
        <w:spacing w:before="360"/>
      </w:pPr>
      <w:bookmarkStart w:id="62" w:name="_Toc296699096"/>
      <w:bookmarkStart w:id="63" w:name="_Toc336604460"/>
      <w:r>
        <w:t>A.</w:t>
      </w:r>
      <w:r w:rsidR="00020EFF" w:rsidRPr="00F311A9">
        <w:t>12. Estimates of Annualized Burden Hours and Costs</w:t>
      </w:r>
      <w:bookmarkEnd w:id="62"/>
      <w:bookmarkEnd w:id="63"/>
    </w:p>
    <w:p w:rsidR="00692DAC" w:rsidRPr="00F311A9" w:rsidRDefault="00692DAC" w:rsidP="0064210D">
      <w:pPr>
        <w:autoSpaceDE w:val="0"/>
        <w:autoSpaceDN w:val="0"/>
        <w:adjustRightInd w:val="0"/>
        <w:spacing w:after="0" w:line="240" w:lineRule="auto"/>
        <w:rPr>
          <w:rFonts w:ascii="Times New Roman" w:hAnsi="Times New Roman"/>
          <w:color w:val="000000"/>
          <w:sz w:val="24"/>
          <w:szCs w:val="24"/>
        </w:rPr>
      </w:pPr>
    </w:p>
    <w:p w:rsidR="00020EFF" w:rsidRDefault="00592097" w:rsidP="00AB634B">
      <w:pPr>
        <w:spacing w:line="240" w:lineRule="auto"/>
        <w:rPr>
          <w:rFonts w:ascii="Times New Roman" w:hAnsi="Times New Roman"/>
          <w:sz w:val="24"/>
          <w:szCs w:val="24"/>
        </w:rPr>
      </w:pPr>
      <w:r w:rsidRPr="00516010">
        <w:rPr>
          <w:rFonts w:ascii="Times New Roman" w:hAnsi="Times New Roman"/>
          <w:sz w:val="24"/>
          <w:szCs w:val="24"/>
        </w:rPr>
        <w:lastRenderedPageBreak/>
        <w:t>T</w:t>
      </w:r>
      <w:r w:rsidR="00020EFF" w:rsidRPr="00516010">
        <w:rPr>
          <w:rFonts w:ascii="Times New Roman" w:hAnsi="Times New Roman"/>
          <w:sz w:val="24"/>
          <w:szCs w:val="24"/>
        </w:rPr>
        <w:t>h</w:t>
      </w:r>
      <w:r w:rsidRPr="00516010">
        <w:rPr>
          <w:rFonts w:ascii="Times New Roman" w:hAnsi="Times New Roman"/>
          <w:sz w:val="24"/>
          <w:szCs w:val="24"/>
        </w:rPr>
        <w:t xml:space="preserve">e </w:t>
      </w:r>
      <w:r w:rsidR="00AB634B" w:rsidRPr="00516010">
        <w:rPr>
          <w:rFonts w:ascii="Times New Roman" w:hAnsi="Times New Roman"/>
          <w:sz w:val="24"/>
          <w:szCs w:val="24"/>
        </w:rPr>
        <w:t xml:space="preserve">burden </w:t>
      </w:r>
      <w:r w:rsidR="00020EFF" w:rsidRPr="00516010">
        <w:rPr>
          <w:rFonts w:ascii="Times New Roman" w:hAnsi="Times New Roman"/>
          <w:sz w:val="24"/>
          <w:szCs w:val="24"/>
        </w:rPr>
        <w:t>estimate</w:t>
      </w:r>
      <w:r w:rsidRPr="00516010">
        <w:rPr>
          <w:rFonts w:ascii="Times New Roman" w:hAnsi="Times New Roman"/>
          <w:sz w:val="24"/>
          <w:szCs w:val="24"/>
        </w:rPr>
        <w:t>s</w:t>
      </w:r>
      <w:r w:rsidR="00807A82">
        <w:rPr>
          <w:rFonts w:ascii="Times New Roman" w:hAnsi="Times New Roman"/>
          <w:sz w:val="24"/>
          <w:szCs w:val="24"/>
        </w:rPr>
        <w:t xml:space="preserve"> published in the 60-day FRN were</w:t>
      </w:r>
      <w:r w:rsidRPr="00516010">
        <w:rPr>
          <w:rFonts w:ascii="Times New Roman" w:hAnsi="Times New Roman"/>
          <w:sz w:val="24"/>
          <w:szCs w:val="24"/>
        </w:rPr>
        <w:t xml:space="preserve"> based on informal testing among </w:t>
      </w:r>
      <w:r w:rsidR="005C5FB9" w:rsidRPr="00516010">
        <w:rPr>
          <w:rFonts w:ascii="Times New Roman" w:hAnsi="Times New Roman"/>
          <w:sz w:val="24"/>
          <w:szCs w:val="24"/>
        </w:rPr>
        <w:t xml:space="preserve">state </w:t>
      </w:r>
      <w:r w:rsidR="005C5FB9" w:rsidRPr="000F1D9F">
        <w:rPr>
          <w:rFonts w:ascii="Times New Roman" w:hAnsi="Times New Roman"/>
          <w:sz w:val="24"/>
          <w:szCs w:val="24"/>
        </w:rPr>
        <w:t xml:space="preserve">health department </w:t>
      </w:r>
      <w:r w:rsidRPr="000F1D9F">
        <w:rPr>
          <w:rFonts w:ascii="Times New Roman" w:hAnsi="Times New Roman"/>
          <w:sz w:val="24"/>
          <w:szCs w:val="24"/>
        </w:rPr>
        <w:t xml:space="preserve">program staff. </w:t>
      </w:r>
      <w:r w:rsidR="00E93C5A" w:rsidRPr="000F1D9F">
        <w:rPr>
          <w:rFonts w:ascii="Times New Roman" w:hAnsi="Times New Roman"/>
          <w:sz w:val="24"/>
          <w:szCs w:val="24"/>
        </w:rPr>
        <w:t xml:space="preserve">IRB </w:t>
      </w:r>
      <w:proofErr w:type="spellStart"/>
      <w:r w:rsidR="00054923">
        <w:rPr>
          <w:rFonts w:ascii="Times New Roman" w:hAnsi="Times New Roman"/>
          <w:sz w:val="24"/>
          <w:szCs w:val="24"/>
        </w:rPr>
        <w:t>nonresearch</w:t>
      </w:r>
      <w:proofErr w:type="spellEnd"/>
      <w:r w:rsidR="00054923">
        <w:rPr>
          <w:rFonts w:ascii="Times New Roman" w:hAnsi="Times New Roman"/>
          <w:sz w:val="24"/>
          <w:szCs w:val="24"/>
        </w:rPr>
        <w:t xml:space="preserve"> </w:t>
      </w:r>
      <w:r w:rsidR="002E64B0" w:rsidRPr="00FB5621">
        <w:rPr>
          <w:rFonts w:ascii="Times New Roman" w:hAnsi="Times New Roman"/>
          <w:sz w:val="24"/>
          <w:szCs w:val="24"/>
        </w:rPr>
        <w:t xml:space="preserve">determinations and </w:t>
      </w:r>
      <w:r w:rsidR="00E93C5A" w:rsidRPr="00FB5621">
        <w:rPr>
          <w:rFonts w:ascii="Times New Roman" w:hAnsi="Times New Roman"/>
          <w:sz w:val="24"/>
          <w:szCs w:val="24"/>
        </w:rPr>
        <w:t>reviews were completed d</w:t>
      </w:r>
      <w:r w:rsidRPr="00FB5621">
        <w:rPr>
          <w:rFonts w:ascii="Times New Roman" w:hAnsi="Times New Roman"/>
          <w:sz w:val="24"/>
          <w:szCs w:val="24"/>
        </w:rPr>
        <w:t>uring the 60-day comment period</w:t>
      </w:r>
      <w:r w:rsidR="00E93C5A" w:rsidRPr="00FB5621">
        <w:rPr>
          <w:rFonts w:ascii="Times New Roman" w:hAnsi="Times New Roman"/>
          <w:sz w:val="24"/>
          <w:szCs w:val="24"/>
        </w:rPr>
        <w:t>. During this period, e</w:t>
      </w:r>
      <w:r w:rsidRPr="00FB5621">
        <w:rPr>
          <w:rFonts w:ascii="Times New Roman" w:hAnsi="Times New Roman"/>
          <w:sz w:val="24"/>
          <w:szCs w:val="24"/>
        </w:rPr>
        <w:t>ach state health department</w:t>
      </w:r>
      <w:r w:rsidR="00474C69" w:rsidRPr="00FB5621">
        <w:rPr>
          <w:rFonts w:ascii="Times New Roman" w:hAnsi="Times New Roman"/>
          <w:sz w:val="24"/>
          <w:szCs w:val="24"/>
        </w:rPr>
        <w:t xml:space="preserve"> revised its protocol and</w:t>
      </w:r>
      <w:r w:rsidRPr="00FB5621">
        <w:rPr>
          <w:rFonts w:ascii="Times New Roman" w:hAnsi="Times New Roman"/>
          <w:sz w:val="24"/>
          <w:szCs w:val="24"/>
        </w:rPr>
        <w:t xml:space="preserve"> tested its state-specific forms among</w:t>
      </w:r>
      <w:r w:rsidR="00EE66C9" w:rsidRPr="00FB5621">
        <w:rPr>
          <w:rFonts w:ascii="Times New Roman" w:hAnsi="Times New Roman"/>
          <w:sz w:val="24"/>
          <w:szCs w:val="24"/>
        </w:rPr>
        <w:t xml:space="preserve"> fewer than 10 </w:t>
      </w:r>
      <w:r w:rsidRPr="00FB5621">
        <w:rPr>
          <w:rFonts w:ascii="Times New Roman" w:hAnsi="Times New Roman"/>
          <w:sz w:val="24"/>
          <w:szCs w:val="24"/>
        </w:rPr>
        <w:t>respondents</w:t>
      </w:r>
      <w:r w:rsidR="004C39E3" w:rsidRPr="00FB5621">
        <w:rPr>
          <w:rFonts w:ascii="Times New Roman" w:hAnsi="Times New Roman"/>
          <w:sz w:val="24"/>
          <w:szCs w:val="24"/>
        </w:rPr>
        <w:t xml:space="preserve">. </w:t>
      </w:r>
      <w:r w:rsidR="00920AF6" w:rsidRPr="00FB5621">
        <w:rPr>
          <w:rFonts w:ascii="Times New Roman" w:hAnsi="Times New Roman"/>
          <w:sz w:val="24"/>
          <w:szCs w:val="24"/>
        </w:rPr>
        <w:t>E</w:t>
      </w:r>
      <w:r w:rsidR="00E10B76" w:rsidRPr="00FB5621">
        <w:rPr>
          <w:rFonts w:ascii="Times New Roman" w:hAnsi="Times New Roman"/>
          <w:sz w:val="24"/>
          <w:szCs w:val="24"/>
        </w:rPr>
        <w:t>ach state tested its full-length questio</w:t>
      </w:r>
      <w:r w:rsidR="00920AF6" w:rsidRPr="00FB5621">
        <w:rPr>
          <w:rFonts w:ascii="Times New Roman" w:hAnsi="Times New Roman"/>
          <w:sz w:val="24"/>
          <w:szCs w:val="24"/>
        </w:rPr>
        <w:t>nnaire among</w:t>
      </w:r>
      <w:r w:rsidR="009B7232">
        <w:rPr>
          <w:rFonts w:ascii="Times New Roman" w:hAnsi="Times New Roman"/>
          <w:sz w:val="24"/>
          <w:szCs w:val="24"/>
        </w:rPr>
        <w:t xml:space="preserve"> a maximum of</w:t>
      </w:r>
      <w:r w:rsidR="00920AF6" w:rsidRPr="00FB5621">
        <w:rPr>
          <w:rFonts w:ascii="Times New Roman" w:hAnsi="Times New Roman"/>
          <w:sz w:val="24"/>
          <w:szCs w:val="24"/>
        </w:rPr>
        <w:t xml:space="preserve"> three respondents</w:t>
      </w:r>
      <w:r w:rsidR="00E10B76" w:rsidRPr="00FB5621">
        <w:rPr>
          <w:rFonts w:ascii="Times New Roman" w:hAnsi="Times New Roman"/>
          <w:sz w:val="24"/>
          <w:szCs w:val="24"/>
        </w:rPr>
        <w:t>.</w:t>
      </w:r>
      <w:r w:rsidR="00476A49">
        <w:rPr>
          <w:rFonts w:ascii="Times New Roman" w:hAnsi="Times New Roman"/>
          <w:sz w:val="24"/>
          <w:szCs w:val="24"/>
        </w:rPr>
        <w:t xml:space="preserve"> We anticipate that patterns of fish consumption </w:t>
      </w:r>
      <w:r w:rsidR="003D1FED">
        <w:rPr>
          <w:rFonts w:ascii="Times New Roman" w:hAnsi="Times New Roman"/>
          <w:sz w:val="24"/>
          <w:szCs w:val="24"/>
        </w:rPr>
        <w:t xml:space="preserve">and eligibility criteria </w:t>
      </w:r>
      <w:r w:rsidR="00476A49">
        <w:rPr>
          <w:rFonts w:ascii="Times New Roman" w:hAnsi="Times New Roman"/>
          <w:sz w:val="24"/>
          <w:szCs w:val="24"/>
        </w:rPr>
        <w:t xml:space="preserve">will be the chief contributor to variability in </w:t>
      </w:r>
      <w:r w:rsidR="00296FE5">
        <w:rPr>
          <w:rFonts w:ascii="Times New Roman" w:hAnsi="Times New Roman"/>
          <w:sz w:val="24"/>
          <w:szCs w:val="24"/>
        </w:rPr>
        <w:t xml:space="preserve">questionnaire </w:t>
      </w:r>
      <w:r w:rsidR="00476A49">
        <w:rPr>
          <w:rFonts w:ascii="Times New Roman" w:hAnsi="Times New Roman"/>
          <w:sz w:val="24"/>
          <w:szCs w:val="24"/>
        </w:rPr>
        <w:t>time burdens among the selected subpopulations.</w:t>
      </w:r>
    </w:p>
    <w:p w:rsidR="003D510A" w:rsidRDefault="003D510A" w:rsidP="003D510A">
      <w:pPr>
        <w:spacing w:line="240" w:lineRule="auto"/>
        <w:rPr>
          <w:rFonts w:ascii="Times New Roman" w:hAnsi="Times New Roman"/>
          <w:sz w:val="24"/>
          <w:szCs w:val="24"/>
        </w:rPr>
      </w:pPr>
      <w:r>
        <w:rPr>
          <w:rFonts w:ascii="Times New Roman" w:hAnsi="Times New Roman"/>
          <w:sz w:val="24"/>
          <w:szCs w:val="24"/>
        </w:rPr>
        <w:t xml:space="preserve">With respect to time burdens for the states’ questionnaires, </w:t>
      </w:r>
      <w:r w:rsidR="004539E7">
        <w:rPr>
          <w:rFonts w:ascii="Times New Roman" w:hAnsi="Times New Roman"/>
          <w:sz w:val="24"/>
          <w:szCs w:val="24"/>
        </w:rPr>
        <w:t>both the MDH</w:t>
      </w:r>
      <w:r>
        <w:rPr>
          <w:rFonts w:ascii="Times New Roman" w:hAnsi="Times New Roman"/>
          <w:sz w:val="24"/>
          <w:szCs w:val="24"/>
        </w:rPr>
        <w:t xml:space="preserve"> questionnaire for A</w:t>
      </w:r>
      <w:r w:rsidR="004539E7">
        <w:rPr>
          <w:rFonts w:ascii="Times New Roman" w:hAnsi="Times New Roman"/>
          <w:sz w:val="24"/>
          <w:szCs w:val="24"/>
        </w:rPr>
        <w:t>merican Indians and the NYSDOH</w:t>
      </w:r>
      <w:r>
        <w:rPr>
          <w:rFonts w:ascii="Times New Roman" w:hAnsi="Times New Roman"/>
          <w:sz w:val="24"/>
          <w:szCs w:val="24"/>
        </w:rPr>
        <w:t xml:space="preserve"> quest</w:t>
      </w:r>
      <w:r w:rsidR="003608D2">
        <w:rPr>
          <w:rFonts w:ascii="Times New Roman" w:hAnsi="Times New Roman"/>
          <w:sz w:val="24"/>
          <w:szCs w:val="24"/>
        </w:rPr>
        <w:t>ionnaire for licensed anglers a</w:t>
      </w:r>
      <w:r>
        <w:rPr>
          <w:rFonts w:ascii="Times New Roman" w:hAnsi="Times New Roman"/>
          <w:sz w:val="24"/>
          <w:szCs w:val="24"/>
        </w:rPr>
        <w:t xml:space="preserve">re estimated to take 30 minutes. </w:t>
      </w:r>
      <w:r w:rsidR="003608D2">
        <w:rPr>
          <w:rFonts w:ascii="Times New Roman" w:hAnsi="Times New Roman"/>
          <w:sz w:val="24"/>
          <w:szCs w:val="24"/>
        </w:rPr>
        <w:t>T</w:t>
      </w:r>
      <w:r w:rsidR="004539E7">
        <w:rPr>
          <w:rFonts w:ascii="Times New Roman" w:hAnsi="Times New Roman"/>
          <w:sz w:val="24"/>
          <w:szCs w:val="24"/>
        </w:rPr>
        <w:t xml:space="preserve">he </w:t>
      </w:r>
      <w:r w:rsidR="00EA6904">
        <w:rPr>
          <w:rFonts w:ascii="Times New Roman" w:hAnsi="Times New Roman"/>
          <w:sz w:val="24"/>
          <w:szCs w:val="24"/>
        </w:rPr>
        <w:t xml:space="preserve">questionnaires for the </w:t>
      </w:r>
      <w:r w:rsidR="004539E7">
        <w:rPr>
          <w:rFonts w:ascii="Times New Roman" w:hAnsi="Times New Roman"/>
          <w:sz w:val="24"/>
          <w:szCs w:val="24"/>
        </w:rPr>
        <w:t>NYSDOH</w:t>
      </w:r>
      <w:r w:rsidR="003608D2">
        <w:rPr>
          <w:rFonts w:ascii="Times New Roman" w:hAnsi="Times New Roman"/>
          <w:sz w:val="24"/>
          <w:szCs w:val="24"/>
        </w:rPr>
        <w:t xml:space="preserve"> immigrants from Burma and </w:t>
      </w:r>
      <w:r w:rsidR="00EA6904">
        <w:rPr>
          <w:rFonts w:ascii="Times New Roman" w:hAnsi="Times New Roman"/>
          <w:sz w:val="24"/>
          <w:szCs w:val="24"/>
        </w:rPr>
        <w:t>the MDCH</w:t>
      </w:r>
      <w:r w:rsidR="003608D2">
        <w:rPr>
          <w:rFonts w:ascii="Times New Roman" w:hAnsi="Times New Roman"/>
          <w:sz w:val="24"/>
          <w:szCs w:val="24"/>
        </w:rPr>
        <w:t xml:space="preserve"> </w:t>
      </w:r>
      <w:r w:rsidR="004539E7">
        <w:rPr>
          <w:rFonts w:ascii="Times New Roman" w:hAnsi="Times New Roman"/>
          <w:sz w:val="24"/>
          <w:szCs w:val="24"/>
        </w:rPr>
        <w:t>shoreline anglers</w:t>
      </w:r>
      <w:r w:rsidR="003608D2">
        <w:rPr>
          <w:rFonts w:ascii="Times New Roman" w:hAnsi="Times New Roman"/>
          <w:sz w:val="24"/>
          <w:szCs w:val="24"/>
        </w:rPr>
        <w:t xml:space="preserve"> are estimated to take approximately one hour and 5</w:t>
      </w:r>
      <w:r w:rsidR="00253B6C">
        <w:rPr>
          <w:rFonts w:ascii="Times New Roman" w:hAnsi="Times New Roman"/>
          <w:sz w:val="24"/>
          <w:szCs w:val="24"/>
        </w:rPr>
        <w:t>2</w:t>
      </w:r>
      <w:r w:rsidR="003608D2">
        <w:rPr>
          <w:rFonts w:ascii="Times New Roman" w:hAnsi="Times New Roman"/>
          <w:sz w:val="24"/>
          <w:szCs w:val="24"/>
        </w:rPr>
        <w:t xml:space="preserve"> minutes, respectively.</w:t>
      </w:r>
    </w:p>
    <w:p w:rsidR="00B83D0B" w:rsidRPr="00B83D0B" w:rsidRDefault="004539E7" w:rsidP="003D510A">
      <w:pPr>
        <w:spacing w:line="240" w:lineRule="auto"/>
        <w:rPr>
          <w:rFonts w:ascii="Times New Roman" w:hAnsi="Times New Roman"/>
          <w:sz w:val="24"/>
          <w:szCs w:val="24"/>
        </w:rPr>
      </w:pPr>
      <w:r>
        <w:rPr>
          <w:rFonts w:ascii="Times New Roman" w:hAnsi="Times New Roman"/>
          <w:sz w:val="24"/>
          <w:szCs w:val="24"/>
        </w:rPr>
        <w:t>For the MDH</w:t>
      </w:r>
      <w:r w:rsidR="003D510A" w:rsidRPr="00B83D0B">
        <w:rPr>
          <w:rFonts w:ascii="Times New Roman" w:hAnsi="Times New Roman"/>
          <w:sz w:val="24"/>
          <w:szCs w:val="24"/>
        </w:rPr>
        <w:t xml:space="preserve"> study</w:t>
      </w:r>
      <w:r>
        <w:rPr>
          <w:rFonts w:ascii="Times New Roman" w:hAnsi="Times New Roman"/>
          <w:sz w:val="24"/>
          <w:szCs w:val="24"/>
        </w:rPr>
        <w:t xml:space="preserve"> of American Indians</w:t>
      </w:r>
      <w:r w:rsidR="003D510A" w:rsidRPr="00B83D0B">
        <w:rPr>
          <w:rFonts w:ascii="Times New Roman" w:hAnsi="Times New Roman"/>
          <w:sz w:val="24"/>
          <w:szCs w:val="24"/>
        </w:rPr>
        <w:t xml:space="preserve">, the questionnaire was timed and administered to both male and female </w:t>
      </w:r>
      <w:r w:rsidR="003D510A" w:rsidRPr="004539E7">
        <w:rPr>
          <w:rFonts w:ascii="Times New Roman" w:hAnsi="Times New Roman"/>
          <w:sz w:val="24"/>
          <w:szCs w:val="24"/>
        </w:rPr>
        <w:t xml:space="preserve">personnel who had varying consumption habits of locally caught fish (number of species, method of catch, and seasons consumed), bought fish, wild game, and wild plants. </w:t>
      </w:r>
      <w:proofErr w:type="gramStart"/>
      <w:r w:rsidR="003D510A" w:rsidRPr="004539E7">
        <w:rPr>
          <w:rFonts w:ascii="Times New Roman" w:hAnsi="Times New Roman"/>
          <w:sz w:val="24"/>
          <w:szCs w:val="24"/>
        </w:rPr>
        <w:t>These staff were</w:t>
      </w:r>
      <w:proofErr w:type="gramEnd"/>
      <w:r w:rsidR="003D510A" w:rsidRPr="004539E7">
        <w:rPr>
          <w:rFonts w:ascii="Times New Roman" w:hAnsi="Times New Roman"/>
          <w:sz w:val="24"/>
          <w:szCs w:val="24"/>
        </w:rPr>
        <w:t xml:space="preserve"> nonsmokers and the female did not give birth in the past year. Their responses to the questionnaire averaged 25 minutes in time burden. Therefore, a 30-minute </w:t>
      </w:r>
      <w:r w:rsidR="00B83D0B">
        <w:rPr>
          <w:rFonts w:ascii="Times New Roman" w:hAnsi="Times New Roman"/>
          <w:sz w:val="24"/>
          <w:szCs w:val="24"/>
        </w:rPr>
        <w:t xml:space="preserve">time </w:t>
      </w:r>
      <w:r w:rsidR="003D510A" w:rsidRPr="00B83D0B">
        <w:rPr>
          <w:rFonts w:ascii="Times New Roman" w:hAnsi="Times New Roman"/>
          <w:sz w:val="24"/>
          <w:szCs w:val="24"/>
        </w:rPr>
        <w:t xml:space="preserve">burden is a reasonable estimate for </w:t>
      </w:r>
      <w:r w:rsidR="003D510A" w:rsidRPr="004539E7">
        <w:rPr>
          <w:rFonts w:ascii="Times New Roman" w:hAnsi="Times New Roman"/>
          <w:sz w:val="24"/>
          <w:szCs w:val="24"/>
        </w:rPr>
        <w:t>the tribal subpopulatio</w:t>
      </w:r>
      <w:r>
        <w:rPr>
          <w:rFonts w:ascii="Times New Roman" w:hAnsi="Times New Roman"/>
          <w:sz w:val="24"/>
          <w:szCs w:val="24"/>
        </w:rPr>
        <w:t>n. F</w:t>
      </w:r>
      <w:r w:rsidR="00B83D0B" w:rsidRPr="004539E7">
        <w:rPr>
          <w:rFonts w:ascii="Times New Roman" w:hAnsi="Times New Roman"/>
          <w:sz w:val="24"/>
          <w:szCs w:val="24"/>
        </w:rPr>
        <w:t>ish consumption i</w:t>
      </w:r>
      <w:r w:rsidR="003D510A" w:rsidRPr="004539E7">
        <w:rPr>
          <w:rFonts w:ascii="Times New Roman" w:hAnsi="Times New Roman"/>
          <w:sz w:val="24"/>
          <w:szCs w:val="24"/>
        </w:rPr>
        <w:t>s no</w:t>
      </w:r>
      <w:r>
        <w:rPr>
          <w:rFonts w:ascii="Times New Roman" w:hAnsi="Times New Roman"/>
          <w:sz w:val="24"/>
          <w:szCs w:val="24"/>
        </w:rPr>
        <w:t>t a requirement to participate, because t</w:t>
      </w:r>
      <w:r w:rsidR="00B83D0B" w:rsidRPr="00B83D0B">
        <w:rPr>
          <w:rFonts w:ascii="Times New Roman" w:hAnsi="Times New Roman"/>
          <w:sz w:val="24"/>
          <w:szCs w:val="24"/>
        </w:rPr>
        <w:t>he FDL tribe is interested in assessing the prevalence of persons who adhere to traditional practices such as methods of catch and consumption of locally caught fish, wild game,</w:t>
      </w:r>
      <w:r w:rsidR="00B3094D">
        <w:rPr>
          <w:rFonts w:ascii="Times New Roman" w:hAnsi="Times New Roman"/>
          <w:sz w:val="24"/>
          <w:szCs w:val="24"/>
        </w:rPr>
        <w:t xml:space="preserve"> wild rice, and </w:t>
      </w:r>
      <w:r w:rsidR="00721AF5">
        <w:rPr>
          <w:rFonts w:ascii="Times New Roman" w:hAnsi="Times New Roman"/>
          <w:sz w:val="24"/>
          <w:szCs w:val="24"/>
        </w:rPr>
        <w:t xml:space="preserve">other </w:t>
      </w:r>
      <w:r w:rsidR="00B3094D">
        <w:rPr>
          <w:rFonts w:ascii="Times New Roman" w:hAnsi="Times New Roman"/>
          <w:sz w:val="24"/>
          <w:szCs w:val="24"/>
        </w:rPr>
        <w:t xml:space="preserve">foraged </w:t>
      </w:r>
      <w:r w:rsidR="00721AF5">
        <w:rPr>
          <w:rFonts w:ascii="Times New Roman" w:hAnsi="Times New Roman"/>
          <w:sz w:val="24"/>
          <w:szCs w:val="24"/>
        </w:rPr>
        <w:t xml:space="preserve">edible </w:t>
      </w:r>
      <w:r w:rsidR="00B83D0B" w:rsidRPr="00B83D0B">
        <w:rPr>
          <w:rFonts w:ascii="Times New Roman" w:hAnsi="Times New Roman"/>
          <w:sz w:val="24"/>
          <w:szCs w:val="24"/>
        </w:rPr>
        <w:t>plants.</w:t>
      </w:r>
      <w:r w:rsidR="006E772C">
        <w:rPr>
          <w:rFonts w:ascii="Times New Roman" w:hAnsi="Times New Roman"/>
          <w:sz w:val="24"/>
          <w:szCs w:val="24"/>
        </w:rPr>
        <w:t xml:space="preserve"> These dietary habits will also be used to </w:t>
      </w:r>
      <w:r w:rsidR="00C74A1B">
        <w:rPr>
          <w:rFonts w:ascii="Times New Roman" w:hAnsi="Times New Roman"/>
          <w:sz w:val="24"/>
          <w:szCs w:val="24"/>
        </w:rPr>
        <w:t>assess their contributions to chemical body burdens.</w:t>
      </w:r>
    </w:p>
    <w:p w:rsidR="003608D2" w:rsidRPr="00054923" w:rsidRDefault="00EC219E" w:rsidP="003608D2">
      <w:pPr>
        <w:pStyle w:val="NormalWeb"/>
        <w:spacing w:after="240" w:afterAutospacing="0"/>
      </w:pPr>
      <w:r>
        <w:t>In general, the NYS</w:t>
      </w:r>
      <w:r w:rsidR="003D510A">
        <w:t xml:space="preserve">DOH </w:t>
      </w:r>
      <w:r w:rsidRPr="00B83D0B">
        <w:t>questionnaire</w:t>
      </w:r>
      <w:r w:rsidR="003D510A" w:rsidRPr="00B83D0B">
        <w:t xml:space="preserve"> for licensed anglers</w:t>
      </w:r>
      <w:r w:rsidRPr="00B83D0B">
        <w:t xml:space="preserve"> is relatively succinct and limited to the core question</w:t>
      </w:r>
      <w:r w:rsidR="00FD0A90">
        <w:t xml:space="preserve"> domain</w:t>
      </w:r>
      <w:r w:rsidRPr="00B83D0B">
        <w:t xml:space="preserve">s agreed upon by all three programs. </w:t>
      </w:r>
      <w:r w:rsidR="00B83D0B" w:rsidRPr="00B83D0B">
        <w:t>For the license</w:t>
      </w:r>
      <w:r w:rsidR="00B83D0B">
        <w:t>d anglers, e</w:t>
      </w:r>
      <w:r w:rsidR="00B83D0B" w:rsidRPr="00B83D0B">
        <w:t>ating at least one fish meal in the previous year is an eligibility requirement.</w:t>
      </w:r>
      <w:r w:rsidR="00296FE5">
        <w:t xml:space="preserve"> The NYSDOH, due to the success of its fish advisory programs, believes that consumption of fish will be low in this study subpopulation; therefore, a 30-minute time burde</w:t>
      </w:r>
      <w:r w:rsidR="003608D2">
        <w:t>n is reasonable to complete</w:t>
      </w:r>
      <w:r w:rsidR="00296FE5">
        <w:t xml:space="preserve"> the fish consumption questions.</w:t>
      </w:r>
      <w:r w:rsidR="001C6FA3">
        <w:t xml:space="preserve"> </w:t>
      </w:r>
      <w:r w:rsidR="003608D2">
        <w:t>For the NYS</w:t>
      </w:r>
      <w:r w:rsidR="003608D2" w:rsidRPr="00D77314">
        <w:t>DOH study, the Burmese questionnaire will take longer to administer than the angler question</w:t>
      </w:r>
      <w:r w:rsidR="003608D2">
        <w:t>naire for three primary reasons: 1) NYSDOH has</w:t>
      </w:r>
      <w:r w:rsidR="003608D2" w:rsidRPr="00D77314">
        <w:t xml:space="preserve"> been informed that the Burmese do not like t</w:t>
      </w:r>
      <w:r w:rsidR="003608D2">
        <w:t>o be rushed through an activity; 2) t</w:t>
      </w:r>
      <w:r w:rsidR="003608D2" w:rsidRPr="00D77314">
        <w:t xml:space="preserve">he process of administering questionnaires to the </w:t>
      </w:r>
      <w:r w:rsidR="003608D2" w:rsidRPr="00054923">
        <w:t>Burmese involves translations, which are expected to add to the required time</w:t>
      </w:r>
      <w:r w:rsidR="003608D2" w:rsidRPr="001C6FA3">
        <w:t>; and 3)</w:t>
      </w:r>
      <w:r w:rsidR="007944FD" w:rsidRPr="00BA175E">
        <w:t xml:space="preserve"> </w:t>
      </w:r>
      <w:r w:rsidR="003608D2" w:rsidRPr="00BA175E">
        <w:t>there is additional content in the Burmese questionnaire due to anticipated higher fish consumption, more varied fish preparation, and more complex fish-</w:t>
      </w:r>
      <w:r w:rsidR="003608D2" w:rsidRPr="00054923">
        <w:t>eating histories.</w:t>
      </w:r>
      <w:r w:rsidR="009F042D" w:rsidRPr="00054923">
        <w:t xml:space="preserve"> For this subpopulation, eating 12 fish meals per year is an eligibility requirement.</w:t>
      </w:r>
    </w:p>
    <w:p w:rsidR="00054923" w:rsidRPr="00054923" w:rsidRDefault="00054923" w:rsidP="00054923">
      <w:pPr>
        <w:pStyle w:val="PlainText"/>
        <w:rPr>
          <w:rFonts w:ascii="Times New Roman" w:hAnsi="Times New Roman"/>
          <w:sz w:val="24"/>
          <w:szCs w:val="24"/>
        </w:rPr>
      </w:pPr>
      <w:r w:rsidRPr="00054923">
        <w:rPr>
          <w:rFonts w:ascii="Times New Roman" w:hAnsi="Times New Roman"/>
          <w:sz w:val="24"/>
          <w:szCs w:val="24"/>
        </w:rPr>
        <w:t>The MDCH biomonitoring quest</w:t>
      </w:r>
      <w:r w:rsidR="003B0F3F">
        <w:rPr>
          <w:rFonts w:ascii="Times New Roman" w:hAnsi="Times New Roman"/>
          <w:sz w:val="24"/>
          <w:szCs w:val="24"/>
        </w:rPr>
        <w:t>ionnaire is estimated to take 52</w:t>
      </w:r>
      <w:r w:rsidRPr="00054923">
        <w:rPr>
          <w:rFonts w:ascii="Times New Roman" w:hAnsi="Times New Roman"/>
          <w:sz w:val="24"/>
          <w:szCs w:val="24"/>
        </w:rPr>
        <w:t xml:space="preserve"> minutes to complete</w:t>
      </w:r>
      <w:r w:rsidR="00253B6C">
        <w:rPr>
          <w:rFonts w:ascii="Times New Roman" w:hAnsi="Times New Roman"/>
          <w:sz w:val="24"/>
          <w:szCs w:val="24"/>
        </w:rPr>
        <w:t>,</w:t>
      </w:r>
      <w:r w:rsidRPr="00054923">
        <w:rPr>
          <w:rFonts w:ascii="Times New Roman" w:hAnsi="Times New Roman"/>
          <w:sz w:val="24"/>
          <w:szCs w:val="24"/>
        </w:rPr>
        <w:t xml:space="preserve"> which is considerably longer than the 30-minute completion time for Minnesota Indians and New York anglers. The difference in the estimated response time is that the eligibility requirement for shoreline anglers (eating two fish meals per month) is</w:t>
      </w:r>
      <w:r w:rsidR="00BA175E">
        <w:rPr>
          <w:rFonts w:ascii="Times New Roman" w:hAnsi="Times New Roman"/>
          <w:sz w:val="24"/>
          <w:szCs w:val="24"/>
        </w:rPr>
        <w:t>,</w:t>
      </w:r>
      <w:r w:rsidRPr="00054923">
        <w:rPr>
          <w:rFonts w:ascii="Times New Roman" w:hAnsi="Times New Roman"/>
          <w:sz w:val="24"/>
          <w:szCs w:val="24"/>
        </w:rPr>
        <w:t xml:space="preserve"> </w:t>
      </w:r>
      <w:r w:rsidR="00BA175E">
        <w:rPr>
          <w:rFonts w:ascii="Times New Roman" w:hAnsi="Times New Roman"/>
          <w:sz w:val="24"/>
          <w:szCs w:val="24"/>
        </w:rPr>
        <w:t>by design,</w:t>
      </w:r>
      <w:r w:rsidR="002E302E">
        <w:rPr>
          <w:rFonts w:ascii="Times New Roman" w:hAnsi="Times New Roman"/>
          <w:sz w:val="24"/>
          <w:szCs w:val="24"/>
        </w:rPr>
        <w:t xml:space="preserve"> </w:t>
      </w:r>
      <w:r w:rsidR="00253B6C">
        <w:rPr>
          <w:rFonts w:ascii="Times New Roman" w:hAnsi="Times New Roman"/>
          <w:sz w:val="24"/>
          <w:szCs w:val="24"/>
        </w:rPr>
        <w:t xml:space="preserve">likely to </w:t>
      </w:r>
      <w:r w:rsidRPr="00054923">
        <w:rPr>
          <w:rFonts w:ascii="Times New Roman" w:hAnsi="Times New Roman"/>
          <w:sz w:val="24"/>
          <w:szCs w:val="24"/>
        </w:rPr>
        <w:t xml:space="preserve">recruit a subpopulation that </w:t>
      </w:r>
      <w:r w:rsidR="006C2123">
        <w:rPr>
          <w:rFonts w:ascii="Times New Roman" w:hAnsi="Times New Roman"/>
          <w:sz w:val="24"/>
          <w:szCs w:val="24"/>
        </w:rPr>
        <w:t xml:space="preserve">proportionately </w:t>
      </w:r>
      <w:r w:rsidRPr="00054923">
        <w:rPr>
          <w:rFonts w:ascii="Times New Roman" w:hAnsi="Times New Roman"/>
          <w:sz w:val="24"/>
          <w:szCs w:val="24"/>
        </w:rPr>
        <w:t>eats more fish species from more waterways compared to the Minnesota Indians and the New York anglers. Therefore, it will take longer to gather these responses.</w:t>
      </w:r>
    </w:p>
    <w:p w:rsidR="00054923" w:rsidRDefault="00054923" w:rsidP="00054923">
      <w:pPr>
        <w:pStyle w:val="PlainText"/>
      </w:pPr>
    </w:p>
    <w:p w:rsidR="00DE1E25" w:rsidRDefault="002060E6" w:rsidP="00A627C8">
      <w:pPr>
        <w:spacing w:line="240" w:lineRule="auto"/>
      </w:pPr>
      <w:bookmarkStart w:id="64" w:name="_Toc296699097"/>
      <w:r w:rsidRPr="00FB5621">
        <w:rPr>
          <w:rFonts w:ascii="Times New Roman" w:hAnsi="Times New Roman"/>
          <w:sz w:val="24"/>
          <w:szCs w:val="24"/>
        </w:rPr>
        <w:lastRenderedPageBreak/>
        <w:t xml:space="preserve">A. Estimated </w:t>
      </w:r>
      <w:r w:rsidR="004135BC" w:rsidRPr="00FB5621">
        <w:rPr>
          <w:rFonts w:ascii="Times New Roman" w:hAnsi="Times New Roman"/>
          <w:sz w:val="24"/>
          <w:szCs w:val="24"/>
        </w:rPr>
        <w:t xml:space="preserve">annualized </w:t>
      </w:r>
      <w:r w:rsidRPr="00FB5621">
        <w:rPr>
          <w:rFonts w:ascii="Times New Roman" w:hAnsi="Times New Roman"/>
          <w:sz w:val="24"/>
          <w:szCs w:val="24"/>
        </w:rPr>
        <w:t>burden h</w:t>
      </w:r>
      <w:r w:rsidR="00F27FF9" w:rsidRPr="00FB5621">
        <w:rPr>
          <w:rFonts w:ascii="Times New Roman" w:hAnsi="Times New Roman"/>
          <w:sz w:val="24"/>
          <w:szCs w:val="24"/>
        </w:rPr>
        <w:t>ours</w:t>
      </w:r>
      <w:bookmarkEnd w:id="64"/>
      <w:r w:rsidR="009221FA" w:rsidRPr="00FB5621">
        <w:rPr>
          <w:rFonts w:ascii="Times New Roman" w:hAnsi="Times New Roman"/>
          <w:sz w:val="24"/>
          <w:szCs w:val="24"/>
        </w:rPr>
        <w:t xml:space="preserve">, averaged over the </w:t>
      </w:r>
      <w:r w:rsidR="00C5594C" w:rsidRPr="00FB5621">
        <w:rPr>
          <w:rFonts w:ascii="Times New Roman" w:hAnsi="Times New Roman"/>
          <w:sz w:val="24"/>
          <w:szCs w:val="24"/>
        </w:rPr>
        <w:t xml:space="preserve">requested </w:t>
      </w:r>
      <w:r w:rsidR="009221FA" w:rsidRPr="00FB5621">
        <w:rPr>
          <w:rFonts w:ascii="Times New Roman" w:hAnsi="Times New Roman"/>
          <w:sz w:val="24"/>
          <w:szCs w:val="24"/>
        </w:rPr>
        <w:t>two year</w:t>
      </w:r>
      <w:r w:rsidR="00044CC4">
        <w:rPr>
          <w:rFonts w:ascii="Times New Roman" w:hAnsi="Times New Roman"/>
          <w:sz w:val="24"/>
          <w:szCs w:val="24"/>
        </w:rPr>
        <w:t xml:space="preserve"> IC</w:t>
      </w:r>
      <w:r w:rsidR="009221FA" w:rsidRPr="00FB5621">
        <w:rPr>
          <w:rFonts w:ascii="Times New Roman" w:hAnsi="Times New Roman"/>
          <w:sz w:val="24"/>
          <w:szCs w:val="24"/>
        </w:rPr>
        <w:t>,</w:t>
      </w:r>
      <w:r w:rsidRPr="00FB5621">
        <w:rPr>
          <w:rFonts w:ascii="Times New Roman" w:hAnsi="Times New Roman"/>
          <w:sz w:val="24"/>
          <w:szCs w:val="24"/>
        </w:rPr>
        <w:t xml:space="preserve"> are presented for each state </w:t>
      </w:r>
      <w:r w:rsidR="00BC1495" w:rsidRPr="00FB5621">
        <w:rPr>
          <w:rFonts w:ascii="Times New Roman" w:hAnsi="Times New Roman"/>
          <w:sz w:val="24"/>
          <w:szCs w:val="24"/>
        </w:rPr>
        <w:t>study population</w:t>
      </w:r>
      <w:r w:rsidRPr="00FB5621">
        <w:rPr>
          <w:rFonts w:ascii="Times New Roman" w:hAnsi="Times New Roman"/>
          <w:sz w:val="24"/>
          <w:szCs w:val="24"/>
        </w:rPr>
        <w:t xml:space="preserve"> and in total.</w:t>
      </w:r>
      <w:bookmarkStart w:id="65" w:name="_Toc296699098"/>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8"/>
        <w:gridCol w:w="1601"/>
      </w:tblGrid>
      <w:tr w:rsidR="005C5957" w:rsidRPr="000F1D9F" w:rsidTr="005C5957">
        <w:tc>
          <w:tcPr>
            <w:tcW w:w="9579" w:type="dxa"/>
            <w:gridSpan w:val="6"/>
            <w:tcBorders>
              <w:top w:val="nil"/>
              <w:left w:val="nil"/>
              <w:bottom w:val="single" w:sz="4" w:space="0" w:color="auto"/>
              <w:right w:val="nil"/>
            </w:tcBorders>
            <w:shd w:val="clear" w:color="auto" w:fill="auto"/>
          </w:tcPr>
          <w:p w:rsidR="005C5957" w:rsidRPr="000F1D9F" w:rsidRDefault="005C5957" w:rsidP="000C633C">
            <w:pPr>
              <w:spacing w:after="0" w:line="240" w:lineRule="auto"/>
              <w:rPr>
                <w:rFonts w:cs="Courier New"/>
                <w:sz w:val="20"/>
                <w:szCs w:val="20"/>
              </w:rPr>
            </w:pPr>
          </w:p>
        </w:tc>
      </w:tr>
      <w:tr w:rsidR="005C5957" w:rsidRPr="00FB5621" w:rsidTr="00DE1E25">
        <w:tc>
          <w:tcPr>
            <w:tcW w:w="1595" w:type="dxa"/>
            <w:tcBorders>
              <w:top w:val="single" w:sz="4" w:space="0" w:color="auto"/>
              <w:left w:val="single" w:sz="4" w:space="0" w:color="auto"/>
              <w:bottom w:val="single" w:sz="4" w:space="0" w:color="auto"/>
              <w:right w:val="single" w:sz="4" w:space="0" w:color="auto"/>
            </w:tcBorders>
          </w:tcPr>
          <w:p w:rsidR="005C5957" w:rsidRPr="00FB5621" w:rsidRDefault="005C5957" w:rsidP="000C633C">
            <w:pPr>
              <w:spacing w:after="0" w:line="240" w:lineRule="auto"/>
              <w:rPr>
                <w:rFonts w:cs="Courier New"/>
                <w:sz w:val="20"/>
                <w:szCs w:val="20"/>
              </w:rPr>
            </w:pPr>
            <w:r w:rsidRPr="00FB5621">
              <w:rPr>
                <w:rFonts w:cs="Courier New"/>
                <w:sz w:val="20"/>
                <w:szCs w:val="20"/>
              </w:rPr>
              <w:t>Type of Respondents</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5C5957" w:rsidRPr="00FB5621" w:rsidRDefault="005C5957" w:rsidP="000C633C">
            <w:pPr>
              <w:spacing w:after="0" w:line="240" w:lineRule="auto"/>
              <w:rPr>
                <w:rFonts w:cs="Courier New"/>
                <w:sz w:val="20"/>
                <w:szCs w:val="20"/>
              </w:rPr>
            </w:pPr>
            <w:r w:rsidRPr="00FB5621">
              <w:rPr>
                <w:rFonts w:cs="Courier New"/>
                <w:sz w:val="20"/>
                <w:szCs w:val="20"/>
              </w:rPr>
              <w:t>Form Name</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5C5957" w:rsidRPr="00FB5621" w:rsidRDefault="005C5957" w:rsidP="000C633C">
            <w:pPr>
              <w:spacing w:after="0" w:line="240" w:lineRule="auto"/>
              <w:rPr>
                <w:rFonts w:cs="Courier New"/>
                <w:sz w:val="20"/>
                <w:szCs w:val="20"/>
              </w:rPr>
            </w:pPr>
            <w:r w:rsidRPr="00FB5621">
              <w:rPr>
                <w:rFonts w:cs="Courier New"/>
                <w:sz w:val="20"/>
                <w:szCs w:val="20"/>
              </w:rPr>
              <w:t>No. of Respondents</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5C5957" w:rsidRPr="00FB5621" w:rsidRDefault="005C5957" w:rsidP="000C633C">
            <w:pPr>
              <w:spacing w:after="0" w:line="240" w:lineRule="auto"/>
              <w:contextualSpacing/>
              <w:rPr>
                <w:rFonts w:cs="Courier New"/>
                <w:sz w:val="20"/>
                <w:szCs w:val="20"/>
              </w:rPr>
            </w:pPr>
            <w:r w:rsidRPr="00FB5621">
              <w:rPr>
                <w:rFonts w:cs="Courier New"/>
                <w:sz w:val="20"/>
                <w:szCs w:val="20"/>
              </w:rPr>
              <w:t xml:space="preserve">No. </w:t>
            </w:r>
          </w:p>
          <w:p w:rsidR="005C5957" w:rsidRPr="00FB5621" w:rsidRDefault="005C5957" w:rsidP="000C633C">
            <w:pPr>
              <w:spacing w:after="0" w:line="240" w:lineRule="auto"/>
              <w:contextualSpacing/>
              <w:rPr>
                <w:rFonts w:cs="Courier New"/>
                <w:sz w:val="20"/>
                <w:szCs w:val="20"/>
              </w:rPr>
            </w:pPr>
            <w:r w:rsidRPr="00FB5621">
              <w:rPr>
                <w:rFonts w:cs="Courier New"/>
                <w:sz w:val="20"/>
                <w:szCs w:val="20"/>
              </w:rPr>
              <w:t>Responses per Respondent</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5C5957" w:rsidRPr="00FB5621" w:rsidRDefault="005C5957" w:rsidP="000C633C">
            <w:pPr>
              <w:spacing w:after="0" w:line="240" w:lineRule="auto"/>
              <w:contextualSpacing/>
              <w:rPr>
                <w:rFonts w:cs="Courier New"/>
                <w:sz w:val="20"/>
                <w:szCs w:val="20"/>
              </w:rPr>
            </w:pPr>
            <w:r w:rsidRPr="00FB5621">
              <w:rPr>
                <w:rFonts w:cs="Courier New"/>
                <w:sz w:val="20"/>
                <w:szCs w:val="20"/>
              </w:rPr>
              <w:t xml:space="preserve">Average </w:t>
            </w:r>
          </w:p>
          <w:p w:rsidR="005C5957" w:rsidRPr="00FB5621" w:rsidRDefault="005C5957" w:rsidP="000C633C">
            <w:pPr>
              <w:spacing w:after="0" w:line="240" w:lineRule="auto"/>
              <w:contextualSpacing/>
              <w:rPr>
                <w:rFonts w:cs="Courier New"/>
                <w:sz w:val="20"/>
                <w:szCs w:val="20"/>
              </w:rPr>
            </w:pPr>
            <w:r w:rsidRPr="00FB5621">
              <w:rPr>
                <w:rFonts w:cs="Courier New"/>
                <w:sz w:val="20"/>
                <w:szCs w:val="20"/>
              </w:rPr>
              <w:t>Burden per Response (in hours)</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5C5957" w:rsidRPr="00FB5621" w:rsidRDefault="005C5957" w:rsidP="000C633C">
            <w:pPr>
              <w:spacing w:after="0" w:line="240" w:lineRule="auto"/>
              <w:contextualSpacing/>
              <w:rPr>
                <w:rFonts w:cs="Courier New"/>
                <w:sz w:val="20"/>
                <w:szCs w:val="20"/>
              </w:rPr>
            </w:pPr>
            <w:r w:rsidRPr="00FB5621">
              <w:rPr>
                <w:rFonts w:cs="Courier New"/>
                <w:sz w:val="20"/>
                <w:szCs w:val="20"/>
              </w:rPr>
              <w:t>Total</w:t>
            </w:r>
          </w:p>
          <w:p w:rsidR="005C5957" w:rsidRPr="00FB5621" w:rsidRDefault="005C5957" w:rsidP="000C633C">
            <w:pPr>
              <w:spacing w:after="0" w:line="240" w:lineRule="auto"/>
              <w:contextualSpacing/>
              <w:rPr>
                <w:rFonts w:cs="Courier New"/>
                <w:sz w:val="20"/>
                <w:szCs w:val="20"/>
              </w:rPr>
            </w:pPr>
            <w:r w:rsidRPr="00FB5621">
              <w:rPr>
                <w:rFonts w:cs="Courier New"/>
                <w:sz w:val="20"/>
                <w:szCs w:val="20"/>
              </w:rPr>
              <w:t>Burden</w:t>
            </w:r>
          </w:p>
          <w:p w:rsidR="005C5957" w:rsidRPr="00FB5621" w:rsidRDefault="005C5957" w:rsidP="000C633C">
            <w:pPr>
              <w:spacing w:after="0" w:line="240" w:lineRule="auto"/>
              <w:contextualSpacing/>
              <w:rPr>
                <w:rFonts w:cs="Courier New"/>
                <w:sz w:val="20"/>
                <w:szCs w:val="20"/>
              </w:rPr>
            </w:pPr>
            <w:r w:rsidRPr="00FB5621">
              <w:rPr>
                <w:rFonts w:cs="Courier New"/>
                <w:sz w:val="20"/>
                <w:szCs w:val="20"/>
              </w:rPr>
              <w:t>Hours</w:t>
            </w:r>
          </w:p>
        </w:tc>
      </w:tr>
      <w:tr w:rsidR="005C5957" w:rsidRPr="000F1D9F" w:rsidTr="00DE1E25">
        <w:tc>
          <w:tcPr>
            <w:tcW w:w="1595" w:type="dxa"/>
            <w:vMerge w:val="restart"/>
            <w:tcBorders>
              <w:top w:val="single" w:sz="4" w:space="0" w:color="auto"/>
              <w:left w:val="single" w:sz="4" w:space="0" w:color="auto"/>
              <w:right w:val="single" w:sz="4" w:space="0" w:color="auto"/>
            </w:tcBorders>
            <w:vAlign w:val="center"/>
          </w:tcPr>
          <w:p w:rsidR="005C5957" w:rsidRPr="000F1D9F" w:rsidRDefault="005C5957" w:rsidP="000C633C">
            <w:pPr>
              <w:spacing w:after="0" w:line="240" w:lineRule="auto"/>
              <w:rPr>
                <w:rFonts w:cs="Courier New"/>
                <w:sz w:val="20"/>
                <w:szCs w:val="20"/>
              </w:rPr>
            </w:pPr>
            <w:r w:rsidRPr="000F1D9F">
              <w:rPr>
                <w:rFonts w:cs="Courier New"/>
                <w:sz w:val="20"/>
                <w:szCs w:val="20"/>
              </w:rPr>
              <w:t xml:space="preserve">Michigan Shoreline Anglers </w:t>
            </w:r>
          </w:p>
        </w:tc>
        <w:tc>
          <w:tcPr>
            <w:tcW w:w="1595" w:type="dxa"/>
            <w:tcBorders>
              <w:top w:val="single" w:sz="4" w:space="0" w:color="auto"/>
              <w:left w:val="single" w:sz="4" w:space="0" w:color="auto"/>
              <w:bottom w:val="single" w:sz="4" w:space="0" w:color="auto"/>
              <w:right w:val="single" w:sz="4" w:space="0" w:color="auto"/>
            </w:tcBorders>
            <w:hideMark/>
          </w:tcPr>
          <w:p w:rsidR="005C5957" w:rsidRPr="000F1D9F" w:rsidRDefault="005C5957" w:rsidP="000C633C">
            <w:pPr>
              <w:spacing w:after="0" w:line="240" w:lineRule="auto"/>
              <w:rPr>
                <w:rFonts w:cs="Courier New"/>
                <w:sz w:val="20"/>
                <w:szCs w:val="20"/>
              </w:rPr>
            </w:pPr>
            <w:r w:rsidRPr="000F1D9F">
              <w:rPr>
                <w:rFonts w:cs="Courier New"/>
                <w:sz w:val="20"/>
                <w:szCs w:val="20"/>
              </w:rPr>
              <w:t>Screening Questionnaire</w:t>
            </w:r>
          </w:p>
        </w:tc>
        <w:tc>
          <w:tcPr>
            <w:tcW w:w="1595" w:type="dxa"/>
            <w:tcBorders>
              <w:top w:val="single" w:sz="4" w:space="0" w:color="auto"/>
              <w:left w:val="single" w:sz="4" w:space="0" w:color="auto"/>
              <w:bottom w:val="single" w:sz="4" w:space="0" w:color="auto"/>
              <w:right w:val="single" w:sz="4" w:space="0" w:color="auto"/>
            </w:tcBorders>
            <w:vAlign w:val="center"/>
            <w:hideMark/>
          </w:tcPr>
          <w:p w:rsidR="005C5957" w:rsidRPr="000F1D9F" w:rsidRDefault="001074EA" w:rsidP="00442123">
            <w:pPr>
              <w:spacing w:after="0" w:line="240" w:lineRule="auto"/>
              <w:jc w:val="right"/>
              <w:rPr>
                <w:rFonts w:cs="Courier New"/>
                <w:sz w:val="20"/>
                <w:szCs w:val="20"/>
              </w:rPr>
            </w:pPr>
            <w:r>
              <w:rPr>
                <w:rFonts w:cs="Courier New"/>
                <w:sz w:val="20"/>
                <w:szCs w:val="20"/>
              </w:rPr>
              <w:t>2000</w:t>
            </w:r>
          </w:p>
        </w:tc>
        <w:tc>
          <w:tcPr>
            <w:tcW w:w="1595" w:type="dxa"/>
            <w:tcBorders>
              <w:top w:val="single" w:sz="4" w:space="0" w:color="auto"/>
              <w:left w:val="single" w:sz="4" w:space="0" w:color="auto"/>
              <w:bottom w:val="single" w:sz="4" w:space="0" w:color="auto"/>
              <w:right w:val="single" w:sz="4" w:space="0" w:color="auto"/>
            </w:tcBorders>
            <w:vAlign w:val="center"/>
            <w:hideMark/>
          </w:tcPr>
          <w:p w:rsidR="005C5957" w:rsidRPr="000F1D9F" w:rsidRDefault="005C5957" w:rsidP="00442123">
            <w:pPr>
              <w:spacing w:after="0" w:line="240" w:lineRule="auto"/>
              <w:jc w:val="right"/>
              <w:rPr>
                <w:rFonts w:cs="Courier New"/>
                <w:sz w:val="20"/>
                <w:szCs w:val="20"/>
              </w:rPr>
            </w:pPr>
            <w:r w:rsidRPr="000F1D9F">
              <w:rPr>
                <w:rFonts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5C5957" w:rsidRPr="000F1D9F" w:rsidRDefault="005C5957" w:rsidP="00442123">
            <w:pPr>
              <w:spacing w:after="0" w:line="240" w:lineRule="auto"/>
              <w:jc w:val="right"/>
              <w:rPr>
                <w:rFonts w:cs="Courier New"/>
                <w:sz w:val="20"/>
                <w:szCs w:val="20"/>
              </w:rPr>
            </w:pPr>
            <w:r w:rsidRPr="000F1D9F">
              <w:rPr>
                <w:rFonts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5C5957" w:rsidRPr="000F1D9F" w:rsidRDefault="001074EA" w:rsidP="00442123">
            <w:pPr>
              <w:spacing w:after="0" w:line="240" w:lineRule="auto"/>
              <w:jc w:val="right"/>
              <w:rPr>
                <w:rFonts w:cs="Courier New"/>
                <w:sz w:val="20"/>
                <w:szCs w:val="20"/>
              </w:rPr>
            </w:pPr>
            <w:r>
              <w:rPr>
                <w:rFonts w:cs="Courier New"/>
                <w:sz w:val="20"/>
                <w:szCs w:val="20"/>
              </w:rPr>
              <w:t>167</w:t>
            </w:r>
          </w:p>
        </w:tc>
      </w:tr>
      <w:tr w:rsidR="007F3007" w:rsidRPr="00FB5621" w:rsidTr="00DE1E25">
        <w:tc>
          <w:tcPr>
            <w:tcW w:w="1595" w:type="dxa"/>
            <w:vMerge/>
            <w:tcBorders>
              <w:left w:val="single" w:sz="4" w:space="0" w:color="auto"/>
              <w:right w:val="single" w:sz="4" w:space="0" w:color="auto"/>
            </w:tcBorders>
          </w:tcPr>
          <w:p w:rsidR="007F3007" w:rsidRPr="00FB5621" w:rsidRDefault="007F3007" w:rsidP="000C633C">
            <w:pPr>
              <w:spacing w:after="0" w:line="240" w:lineRule="auto"/>
              <w:rPr>
                <w:rFonts w:cs="Courier New"/>
                <w:sz w:val="20"/>
                <w:szCs w:val="20"/>
              </w:rPr>
            </w:pPr>
          </w:p>
        </w:tc>
        <w:tc>
          <w:tcPr>
            <w:tcW w:w="1595" w:type="dxa"/>
            <w:tcBorders>
              <w:top w:val="single" w:sz="4" w:space="0" w:color="auto"/>
              <w:left w:val="single" w:sz="4" w:space="0" w:color="auto"/>
              <w:bottom w:val="single" w:sz="4" w:space="0" w:color="auto"/>
              <w:right w:val="single" w:sz="4" w:space="0" w:color="auto"/>
            </w:tcBorders>
            <w:hideMark/>
          </w:tcPr>
          <w:p w:rsidR="007F3007" w:rsidRPr="00FB5621" w:rsidRDefault="007F3007" w:rsidP="000C633C">
            <w:pPr>
              <w:spacing w:after="0" w:line="240" w:lineRule="auto"/>
              <w:rPr>
                <w:rFonts w:cs="Courier New"/>
                <w:sz w:val="20"/>
                <w:szCs w:val="20"/>
              </w:rPr>
            </w:pPr>
            <w:r w:rsidRPr="00FB5621">
              <w:rPr>
                <w:rFonts w:cs="Courier New"/>
                <w:bCs/>
                <w:color w:val="000000"/>
                <w:sz w:val="20"/>
                <w:szCs w:val="20"/>
              </w:rPr>
              <w:t>Telephone Questions for Scheduling Appointments</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250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7/60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29</w:t>
            </w:r>
          </w:p>
        </w:tc>
      </w:tr>
      <w:tr w:rsidR="007F3007" w:rsidRPr="00FB5621" w:rsidTr="00DE1E25">
        <w:tc>
          <w:tcPr>
            <w:tcW w:w="1595" w:type="dxa"/>
            <w:vMerge/>
            <w:tcBorders>
              <w:left w:val="single" w:sz="4" w:space="0" w:color="auto"/>
              <w:right w:val="single" w:sz="4" w:space="0" w:color="auto"/>
            </w:tcBorders>
          </w:tcPr>
          <w:p w:rsidR="007F3007" w:rsidRPr="00FB5621" w:rsidRDefault="007F3007" w:rsidP="000C633C">
            <w:pPr>
              <w:spacing w:after="0" w:line="240" w:lineRule="auto"/>
              <w:rPr>
                <w:rFonts w:cs="Courier New"/>
                <w:sz w:val="20"/>
                <w:szCs w:val="20"/>
              </w:rPr>
            </w:pPr>
          </w:p>
        </w:tc>
        <w:tc>
          <w:tcPr>
            <w:tcW w:w="1595" w:type="dxa"/>
            <w:tcBorders>
              <w:top w:val="single" w:sz="4" w:space="0" w:color="auto"/>
              <w:left w:val="single" w:sz="4" w:space="0" w:color="auto"/>
              <w:bottom w:val="single" w:sz="4" w:space="0" w:color="auto"/>
              <w:right w:val="single" w:sz="4" w:space="0" w:color="auto"/>
            </w:tcBorders>
            <w:hideMark/>
          </w:tcPr>
          <w:p w:rsidR="007F3007" w:rsidRPr="00FB5621" w:rsidRDefault="007F3007" w:rsidP="000C633C">
            <w:pPr>
              <w:spacing w:after="0" w:line="240" w:lineRule="auto"/>
              <w:rPr>
                <w:rFonts w:cs="Courier New"/>
                <w:sz w:val="20"/>
                <w:szCs w:val="20"/>
              </w:rPr>
            </w:pPr>
            <w:r w:rsidRPr="00FB5621">
              <w:rPr>
                <w:rFonts w:cs="Courier New"/>
                <w:sz w:val="20"/>
                <w:szCs w:val="20"/>
              </w:rPr>
              <w:t>Informed Consent</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200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1/60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3</w:t>
            </w:r>
          </w:p>
        </w:tc>
      </w:tr>
      <w:tr w:rsidR="007F3007" w:rsidRPr="00FB5621" w:rsidTr="00DE1E25">
        <w:tc>
          <w:tcPr>
            <w:tcW w:w="1595" w:type="dxa"/>
            <w:vMerge/>
            <w:tcBorders>
              <w:left w:val="single" w:sz="4" w:space="0" w:color="auto"/>
              <w:right w:val="single" w:sz="4" w:space="0" w:color="auto"/>
            </w:tcBorders>
          </w:tcPr>
          <w:p w:rsidR="007F3007" w:rsidRPr="00FB5621" w:rsidRDefault="007F3007" w:rsidP="000C633C">
            <w:pPr>
              <w:spacing w:after="0" w:line="240" w:lineRule="auto"/>
              <w:rPr>
                <w:rFonts w:cs="Courier New"/>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0C633C">
            <w:pPr>
              <w:spacing w:after="0" w:line="240" w:lineRule="auto"/>
              <w:rPr>
                <w:rFonts w:cs="Courier New"/>
                <w:sz w:val="20"/>
                <w:szCs w:val="20"/>
              </w:rPr>
            </w:pPr>
            <w:r>
              <w:rPr>
                <w:rFonts w:cs="Courier New"/>
                <w:sz w:val="20"/>
                <w:szCs w:val="20"/>
              </w:rPr>
              <w:t>Contact Information Sheet</w:t>
            </w:r>
          </w:p>
        </w:tc>
        <w:tc>
          <w:tcPr>
            <w:tcW w:w="1595"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442123">
            <w:pPr>
              <w:spacing w:after="0" w:line="240" w:lineRule="auto"/>
              <w:jc w:val="right"/>
              <w:rPr>
                <w:rFonts w:cs="Courier New"/>
                <w:sz w:val="20"/>
                <w:szCs w:val="20"/>
              </w:rPr>
            </w:pPr>
            <w:r>
              <w:rPr>
                <w:rFonts w:cs="Courier New"/>
                <w:sz w:val="20"/>
                <w:szCs w:val="20"/>
              </w:rPr>
              <w:t>200</w:t>
            </w:r>
          </w:p>
        </w:tc>
        <w:tc>
          <w:tcPr>
            <w:tcW w:w="1595"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442123">
            <w:pPr>
              <w:spacing w:after="0" w:line="240" w:lineRule="auto"/>
              <w:jc w:val="right"/>
              <w:rPr>
                <w:rFonts w:cs="Courier New"/>
                <w:sz w:val="20"/>
                <w:szCs w:val="20"/>
              </w:rPr>
            </w:pPr>
            <w:r>
              <w:rPr>
                <w:rFonts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442123">
            <w:pPr>
              <w:spacing w:after="0" w:line="240" w:lineRule="auto"/>
              <w:jc w:val="right"/>
              <w:rPr>
                <w:rFonts w:cs="Courier New"/>
                <w:sz w:val="20"/>
                <w:szCs w:val="20"/>
              </w:rPr>
            </w:pPr>
            <w:r>
              <w:rPr>
                <w:rFonts w:cs="Courier New"/>
                <w:sz w:val="20"/>
                <w:szCs w:val="20"/>
              </w:rPr>
              <w:t>2/60</w:t>
            </w:r>
          </w:p>
        </w:tc>
        <w:tc>
          <w:tcPr>
            <w:tcW w:w="1601"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442123">
            <w:pPr>
              <w:spacing w:after="0" w:line="240" w:lineRule="auto"/>
              <w:jc w:val="right"/>
              <w:rPr>
                <w:rFonts w:cs="Courier New"/>
                <w:sz w:val="20"/>
                <w:szCs w:val="20"/>
              </w:rPr>
            </w:pPr>
            <w:r>
              <w:rPr>
                <w:rFonts w:cs="Courier New"/>
                <w:sz w:val="20"/>
                <w:szCs w:val="20"/>
              </w:rPr>
              <w:t>7</w:t>
            </w:r>
          </w:p>
        </w:tc>
      </w:tr>
      <w:tr w:rsidR="007F3007" w:rsidRPr="00FB5621" w:rsidTr="00DE1E25">
        <w:tc>
          <w:tcPr>
            <w:tcW w:w="1595" w:type="dxa"/>
            <w:vMerge/>
            <w:tcBorders>
              <w:left w:val="single" w:sz="4" w:space="0" w:color="auto"/>
              <w:right w:val="single" w:sz="4" w:space="0" w:color="auto"/>
            </w:tcBorders>
          </w:tcPr>
          <w:p w:rsidR="007F3007" w:rsidRPr="00FB5621" w:rsidRDefault="007F3007" w:rsidP="000C633C">
            <w:pPr>
              <w:spacing w:after="0" w:line="240" w:lineRule="auto"/>
              <w:rPr>
                <w:rFonts w:cs="Courier New"/>
                <w:sz w:val="20"/>
                <w:szCs w:val="20"/>
              </w:rPr>
            </w:pPr>
          </w:p>
        </w:tc>
        <w:tc>
          <w:tcPr>
            <w:tcW w:w="1595" w:type="dxa"/>
            <w:tcBorders>
              <w:top w:val="single" w:sz="4" w:space="0" w:color="auto"/>
              <w:left w:val="single" w:sz="4" w:space="0" w:color="auto"/>
              <w:bottom w:val="single" w:sz="4" w:space="0" w:color="auto"/>
              <w:right w:val="single" w:sz="4" w:space="0" w:color="auto"/>
            </w:tcBorders>
            <w:hideMark/>
          </w:tcPr>
          <w:p w:rsidR="007F3007" w:rsidRPr="00FB5621" w:rsidRDefault="007F3007" w:rsidP="000C633C">
            <w:pPr>
              <w:spacing w:after="0" w:line="240" w:lineRule="auto"/>
              <w:rPr>
                <w:rFonts w:cs="Courier New"/>
                <w:sz w:val="20"/>
                <w:szCs w:val="20"/>
              </w:rPr>
            </w:pPr>
            <w:r w:rsidRPr="00FB5621">
              <w:rPr>
                <w:rFonts w:cs="Courier New"/>
                <w:sz w:val="20"/>
                <w:szCs w:val="20"/>
              </w:rPr>
              <w:t>Biomonitoring Questionnaire</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200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D5608C">
              <w:rPr>
                <w:rFonts w:cs="Courier New"/>
                <w:sz w:val="20"/>
                <w:szCs w:val="20"/>
              </w:rPr>
              <w:t>5</w:t>
            </w:r>
            <w:r>
              <w:rPr>
                <w:rFonts w:cs="Courier New"/>
                <w:sz w:val="20"/>
                <w:szCs w:val="20"/>
              </w:rPr>
              <w:t>2</w:t>
            </w:r>
            <w:r w:rsidRPr="00D5608C">
              <w:rPr>
                <w:rFonts w:cs="Courier New"/>
                <w:sz w:val="20"/>
                <w:szCs w:val="20"/>
              </w:rPr>
              <w:t>/60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123">
            <w:pPr>
              <w:spacing w:after="0" w:line="240" w:lineRule="auto"/>
              <w:jc w:val="right"/>
              <w:rPr>
                <w:rFonts w:cs="Courier New"/>
                <w:sz w:val="20"/>
                <w:szCs w:val="20"/>
              </w:rPr>
            </w:pPr>
            <w:r w:rsidRPr="00FB5621">
              <w:rPr>
                <w:rFonts w:cs="Courier New"/>
                <w:sz w:val="20"/>
                <w:szCs w:val="20"/>
              </w:rPr>
              <w:t>1</w:t>
            </w:r>
            <w:r>
              <w:rPr>
                <w:rFonts w:cs="Courier New"/>
                <w:sz w:val="20"/>
                <w:szCs w:val="20"/>
              </w:rPr>
              <w:t>73</w:t>
            </w:r>
          </w:p>
        </w:tc>
      </w:tr>
      <w:tr w:rsidR="007F3007" w:rsidRPr="000F1D9F" w:rsidTr="00DE1E25">
        <w:tc>
          <w:tcPr>
            <w:tcW w:w="1595" w:type="dxa"/>
            <w:vMerge w:val="restart"/>
            <w:vAlign w:val="center"/>
          </w:tcPr>
          <w:p w:rsidR="007F3007" w:rsidRPr="000F1D9F" w:rsidRDefault="007F3007" w:rsidP="000C633C">
            <w:pPr>
              <w:spacing w:after="0" w:line="240" w:lineRule="auto"/>
              <w:rPr>
                <w:rFonts w:cs="Courier New"/>
                <w:sz w:val="20"/>
                <w:szCs w:val="20"/>
              </w:rPr>
            </w:pPr>
            <w:r w:rsidRPr="000F1D9F">
              <w:rPr>
                <w:rFonts w:cs="Courier New"/>
                <w:sz w:val="20"/>
                <w:szCs w:val="20"/>
              </w:rPr>
              <w:t>American Indians from Minnesota</w:t>
            </w:r>
          </w:p>
        </w:tc>
        <w:tc>
          <w:tcPr>
            <w:tcW w:w="1595" w:type="dxa"/>
          </w:tcPr>
          <w:p w:rsidR="007F3007" w:rsidRPr="000F1D9F" w:rsidRDefault="007F3007" w:rsidP="000C633C">
            <w:pPr>
              <w:spacing w:after="0" w:line="240" w:lineRule="auto"/>
              <w:rPr>
                <w:rFonts w:cs="Courier New"/>
                <w:sz w:val="20"/>
                <w:szCs w:val="20"/>
              </w:rPr>
            </w:pPr>
            <w:r w:rsidRPr="000F1D9F">
              <w:rPr>
                <w:rFonts w:cs="Courier New"/>
                <w:bCs/>
                <w:sz w:val="20"/>
                <w:szCs w:val="20"/>
              </w:rPr>
              <w:t>Recruitment Calling Script</w:t>
            </w:r>
          </w:p>
        </w:tc>
        <w:tc>
          <w:tcPr>
            <w:tcW w:w="1595" w:type="dxa"/>
            <w:vAlign w:val="center"/>
          </w:tcPr>
          <w:p w:rsidR="007F3007" w:rsidRPr="000F1D9F" w:rsidRDefault="007F3007" w:rsidP="000C633C">
            <w:pPr>
              <w:spacing w:after="0" w:line="240" w:lineRule="auto"/>
              <w:jc w:val="right"/>
              <w:rPr>
                <w:rFonts w:cs="Courier New"/>
                <w:sz w:val="20"/>
                <w:szCs w:val="20"/>
              </w:rPr>
            </w:pPr>
            <w:r w:rsidRPr="000F1D9F">
              <w:rPr>
                <w:rFonts w:cs="Courier New"/>
                <w:sz w:val="20"/>
                <w:szCs w:val="20"/>
              </w:rPr>
              <w:t>3</w:t>
            </w:r>
            <w:r>
              <w:rPr>
                <w:rFonts w:cs="Courier New"/>
                <w:sz w:val="20"/>
                <w:szCs w:val="20"/>
              </w:rPr>
              <w:t>96</w:t>
            </w:r>
          </w:p>
        </w:tc>
        <w:tc>
          <w:tcPr>
            <w:tcW w:w="1595" w:type="dxa"/>
            <w:vAlign w:val="center"/>
          </w:tcPr>
          <w:p w:rsidR="007F3007" w:rsidRPr="000F1D9F" w:rsidRDefault="007F3007" w:rsidP="000C633C">
            <w:pPr>
              <w:spacing w:after="0" w:line="240" w:lineRule="auto"/>
              <w:jc w:val="right"/>
              <w:rPr>
                <w:rFonts w:cs="Courier New"/>
                <w:sz w:val="20"/>
                <w:szCs w:val="20"/>
              </w:rPr>
            </w:pPr>
            <w:r w:rsidRPr="000F1D9F">
              <w:rPr>
                <w:rFonts w:cs="Courier New"/>
                <w:sz w:val="20"/>
                <w:szCs w:val="20"/>
              </w:rPr>
              <w:t>1</w:t>
            </w:r>
          </w:p>
        </w:tc>
        <w:tc>
          <w:tcPr>
            <w:tcW w:w="1598" w:type="dxa"/>
            <w:vAlign w:val="center"/>
          </w:tcPr>
          <w:p w:rsidR="007F3007" w:rsidRPr="000F1D9F" w:rsidRDefault="007F3007" w:rsidP="000C633C">
            <w:pPr>
              <w:spacing w:after="0" w:line="240" w:lineRule="auto"/>
              <w:jc w:val="right"/>
              <w:rPr>
                <w:rFonts w:cs="Courier New"/>
                <w:sz w:val="20"/>
                <w:szCs w:val="20"/>
              </w:rPr>
            </w:pPr>
            <w:r w:rsidRPr="000F1D9F">
              <w:rPr>
                <w:rFonts w:cs="Courier New"/>
                <w:sz w:val="20"/>
                <w:szCs w:val="20"/>
              </w:rPr>
              <w:t>5/60</w:t>
            </w:r>
          </w:p>
        </w:tc>
        <w:tc>
          <w:tcPr>
            <w:tcW w:w="1601" w:type="dxa"/>
            <w:vAlign w:val="center"/>
          </w:tcPr>
          <w:p w:rsidR="007F3007" w:rsidRPr="000F1D9F" w:rsidRDefault="007F3007" w:rsidP="000C633C">
            <w:pPr>
              <w:spacing w:after="0" w:line="240" w:lineRule="auto"/>
              <w:jc w:val="right"/>
              <w:rPr>
                <w:rFonts w:cs="Courier New"/>
                <w:sz w:val="20"/>
                <w:szCs w:val="20"/>
              </w:rPr>
            </w:pPr>
            <w:r>
              <w:rPr>
                <w:rFonts w:cs="Courier New"/>
                <w:sz w:val="20"/>
                <w:szCs w:val="20"/>
              </w:rPr>
              <w:t>33</w:t>
            </w:r>
          </w:p>
        </w:tc>
      </w:tr>
      <w:tr w:rsidR="007F3007" w:rsidRPr="00FB5621" w:rsidTr="00DE1E25">
        <w:tc>
          <w:tcPr>
            <w:tcW w:w="1595" w:type="dxa"/>
            <w:vMerge/>
          </w:tcPr>
          <w:p w:rsidR="007F3007" w:rsidRPr="00FB5621" w:rsidRDefault="007F3007" w:rsidP="000C633C">
            <w:pPr>
              <w:spacing w:after="0" w:line="240" w:lineRule="auto"/>
              <w:rPr>
                <w:rFonts w:cs="Courier New"/>
                <w:sz w:val="20"/>
                <w:szCs w:val="20"/>
              </w:rPr>
            </w:pPr>
          </w:p>
        </w:tc>
        <w:tc>
          <w:tcPr>
            <w:tcW w:w="1595" w:type="dxa"/>
          </w:tcPr>
          <w:p w:rsidR="007F3007" w:rsidRPr="00FB5621" w:rsidRDefault="007F3007" w:rsidP="000C633C">
            <w:pPr>
              <w:spacing w:after="0" w:line="240" w:lineRule="auto"/>
              <w:rPr>
                <w:rFonts w:cs="Courier New"/>
                <w:sz w:val="20"/>
                <w:szCs w:val="20"/>
              </w:rPr>
            </w:pPr>
            <w:r w:rsidRPr="00FB5621">
              <w:rPr>
                <w:rFonts w:cs="Courier New"/>
                <w:bCs/>
                <w:sz w:val="20"/>
                <w:szCs w:val="20"/>
              </w:rPr>
              <w:t>Refusal Questions Form</w:t>
            </w:r>
          </w:p>
        </w:tc>
        <w:tc>
          <w:tcPr>
            <w:tcW w:w="1595" w:type="dxa"/>
            <w:vAlign w:val="center"/>
          </w:tcPr>
          <w:p w:rsidR="007F3007" w:rsidRPr="00FB5621" w:rsidRDefault="007F3007" w:rsidP="000C633C">
            <w:pPr>
              <w:spacing w:after="0" w:line="240" w:lineRule="auto"/>
              <w:jc w:val="right"/>
              <w:rPr>
                <w:rFonts w:cs="Courier New"/>
                <w:sz w:val="20"/>
                <w:szCs w:val="20"/>
              </w:rPr>
            </w:pPr>
            <w:r>
              <w:rPr>
                <w:rFonts w:cs="Courier New"/>
                <w:sz w:val="20"/>
                <w:szCs w:val="20"/>
              </w:rPr>
              <w:t>107</w:t>
            </w:r>
          </w:p>
        </w:tc>
        <w:tc>
          <w:tcPr>
            <w:tcW w:w="1595"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w:t>
            </w:r>
          </w:p>
        </w:tc>
        <w:tc>
          <w:tcPr>
            <w:tcW w:w="1598"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2/60</w:t>
            </w:r>
          </w:p>
        </w:tc>
        <w:tc>
          <w:tcPr>
            <w:tcW w:w="1601" w:type="dxa"/>
            <w:vAlign w:val="center"/>
          </w:tcPr>
          <w:p w:rsidR="007F3007" w:rsidRPr="00FB5621" w:rsidRDefault="007F3007" w:rsidP="000C633C">
            <w:pPr>
              <w:spacing w:after="0" w:line="240" w:lineRule="auto"/>
              <w:jc w:val="right"/>
              <w:rPr>
                <w:rFonts w:cs="Courier New"/>
                <w:sz w:val="20"/>
                <w:szCs w:val="20"/>
              </w:rPr>
            </w:pPr>
            <w:r>
              <w:rPr>
                <w:rFonts w:cs="Courier New"/>
                <w:sz w:val="20"/>
                <w:szCs w:val="20"/>
              </w:rPr>
              <w:t>4</w:t>
            </w:r>
          </w:p>
        </w:tc>
      </w:tr>
      <w:tr w:rsidR="007F3007" w:rsidRPr="00FB5621" w:rsidTr="00DE1E25">
        <w:tc>
          <w:tcPr>
            <w:tcW w:w="1595" w:type="dxa"/>
            <w:vMerge/>
          </w:tcPr>
          <w:p w:rsidR="007F3007" w:rsidRPr="00FB5621" w:rsidRDefault="007F3007" w:rsidP="000C633C">
            <w:pPr>
              <w:spacing w:after="0" w:line="240" w:lineRule="auto"/>
              <w:rPr>
                <w:rFonts w:cs="Courier New"/>
                <w:sz w:val="20"/>
                <w:szCs w:val="20"/>
              </w:rPr>
            </w:pPr>
          </w:p>
        </w:tc>
        <w:tc>
          <w:tcPr>
            <w:tcW w:w="1595" w:type="dxa"/>
          </w:tcPr>
          <w:p w:rsidR="007F3007" w:rsidRPr="00FB5621" w:rsidRDefault="007F3007" w:rsidP="000C633C">
            <w:pPr>
              <w:spacing w:after="0" w:line="240" w:lineRule="auto"/>
              <w:rPr>
                <w:rFonts w:cs="Courier New"/>
                <w:sz w:val="20"/>
                <w:szCs w:val="20"/>
              </w:rPr>
            </w:pPr>
            <w:r w:rsidRPr="00FB5621">
              <w:rPr>
                <w:rFonts w:cs="Courier New"/>
                <w:sz w:val="20"/>
                <w:szCs w:val="20"/>
              </w:rPr>
              <w:t>Individual Consent Form</w:t>
            </w:r>
          </w:p>
        </w:tc>
        <w:tc>
          <w:tcPr>
            <w:tcW w:w="1595"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250</w:t>
            </w:r>
          </w:p>
        </w:tc>
        <w:tc>
          <w:tcPr>
            <w:tcW w:w="1595"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w:t>
            </w:r>
          </w:p>
        </w:tc>
        <w:tc>
          <w:tcPr>
            <w:tcW w:w="1598"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3/60</w:t>
            </w:r>
          </w:p>
        </w:tc>
        <w:tc>
          <w:tcPr>
            <w:tcW w:w="1601"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12</w:t>
            </w:r>
          </w:p>
        </w:tc>
      </w:tr>
      <w:tr w:rsidR="007F3007" w:rsidRPr="00FB5621" w:rsidTr="00DE1E25">
        <w:tc>
          <w:tcPr>
            <w:tcW w:w="1595" w:type="dxa"/>
            <w:vMerge/>
          </w:tcPr>
          <w:p w:rsidR="007F3007" w:rsidRPr="00FB5621" w:rsidRDefault="007F3007" w:rsidP="000C633C">
            <w:pPr>
              <w:spacing w:after="0" w:line="240" w:lineRule="auto"/>
              <w:rPr>
                <w:rFonts w:cs="Courier New"/>
                <w:sz w:val="20"/>
                <w:szCs w:val="20"/>
              </w:rPr>
            </w:pPr>
          </w:p>
        </w:tc>
        <w:tc>
          <w:tcPr>
            <w:tcW w:w="1595" w:type="dxa"/>
          </w:tcPr>
          <w:p w:rsidR="007F3007" w:rsidRPr="00FB5621" w:rsidRDefault="007F3007" w:rsidP="000C633C">
            <w:pPr>
              <w:spacing w:after="0" w:line="240" w:lineRule="auto"/>
              <w:rPr>
                <w:rFonts w:cs="Courier New"/>
                <w:sz w:val="20"/>
                <w:szCs w:val="20"/>
              </w:rPr>
            </w:pPr>
            <w:r w:rsidRPr="00FB5621">
              <w:rPr>
                <w:rFonts w:cs="Courier New"/>
                <w:sz w:val="20"/>
                <w:szCs w:val="20"/>
              </w:rPr>
              <w:t>Contact Information Form</w:t>
            </w:r>
          </w:p>
        </w:tc>
        <w:tc>
          <w:tcPr>
            <w:tcW w:w="1595"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250</w:t>
            </w:r>
          </w:p>
        </w:tc>
        <w:tc>
          <w:tcPr>
            <w:tcW w:w="1595"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w:t>
            </w:r>
          </w:p>
        </w:tc>
        <w:tc>
          <w:tcPr>
            <w:tcW w:w="1598"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2/60</w:t>
            </w:r>
          </w:p>
        </w:tc>
        <w:tc>
          <w:tcPr>
            <w:tcW w:w="1601"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8</w:t>
            </w:r>
          </w:p>
        </w:tc>
      </w:tr>
      <w:tr w:rsidR="007F3007" w:rsidRPr="00FB5621" w:rsidTr="00DE1E25">
        <w:tc>
          <w:tcPr>
            <w:tcW w:w="1595" w:type="dxa"/>
            <w:vMerge/>
          </w:tcPr>
          <w:p w:rsidR="007F3007" w:rsidRPr="00FB5621" w:rsidRDefault="007F3007" w:rsidP="000C633C">
            <w:pPr>
              <w:spacing w:after="0" w:line="240" w:lineRule="auto"/>
              <w:rPr>
                <w:rFonts w:cs="Courier New"/>
                <w:sz w:val="20"/>
                <w:szCs w:val="20"/>
              </w:rPr>
            </w:pPr>
          </w:p>
        </w:tc>
        <w:tc>
          <w:tcPr>
            <w:tcW w:w="1595" w:type="dxa"/>
          </w:tcPr>
          <w:p w:rsidR="007F3007" w:rsidRPr="00FB5621" w:rsidRDefault="007F3007" w:rsidP="000C633C">
            <w:pPr>
              <w:spacing w:after="0" w:line="240" w:lineRule="auto"/>
              <w:rPr>
                <w:rFonts w:cs="Courier New"/>
                <w:sz w:val="20"/>
                <w:szCs w:val="20"/>
              </w:rPr>
            </w:pPr>
            <w:r w:rsidRPr="00FB5621">
              <w:rPr>
                <w:rFonts w:cs="Courier New"/>
                <w:bCs/>
                <w:sz w:val="20"/>
                <w:szCs w:val="20"/>
              </w:rPr>
              <w:t>Study Participant Questionnaire</w:t>
            </w:r>
          </w:p>
        </w:tc>
        <w:tc>
          <w:tcPr>
            <w:tcW w:w="1595"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250</w:t>
            </w:r>
          </w:p>
        </w:tc>
        <w:tc>
          <w:tcPr>
            <w:tcW w:w="1595"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w:t>
            </w:r>
          </w:p>
        </w:tc>
        <w:tc>
          <w:tcPr>
            <w:tcW w:w="1598"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30/60</w:t>
            </w:r>
          </w:p>
        </w:tc>
        <w:tc>
          <w:tcPr>
            <w:tcW w:w="1601" w:type="dxa"/>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125</w:t>
            </w:r>
          </w:p>
        </w:tc>
      </w:tr>
      <w:tr w:rsidR="007F3007" w:rsidRPr="00FB5621" w:rsidTr="00DE1E25">
        <w:tc>
          <w:tcPr>
            <w:tcW w:w="1595" w:type="dxa"/>
            <w:vMerge/>
          </w:tcPr>
          <w:p w:rsidR="007F3007" w:rsidRPr="00FB5621" w:rsidRDefault="007F3007" w:rsidP="000C633C">
            <w:pPr>
              <w:spacing w:after="0" w:line="240" w:lineRule="auto"/>
              <w:rPr>
                <w:rFonts w:cs="Courier New"/>
                <w:sz w:val="20"/>
                <w:szCs w:val="20"/>
              </w:rPr>
            </w:pPr>
          </w:p>
        </w:tc>
        <w:tc>
          <w:tcPr>
            <w:tcW w:w="1595" w:type="dxa"/>
            <w:tcBorders>
              <w:bottom w:val="single" w:sz="4" w:space="0" w:color="auto"/>
            </w:tcBorders>
          </w:tcPr>
          <w:p w:rsidR="007F3007" w:rsidRPr="00FB5621" w:rsidRDefault="007F3007" w:rsidP="000C633C">
            <w:pPr>
              <w:spacing w:after="0" w:line="240" w:lineRule="auto"/>
              <w:rPr>
                <w:rFonts w:cs="Courier New"/>
                <w:bCs/>
                <w:sz w:val="20"/>
                <w:szCs w:val="20"/>
              </w:rPr>
            </w:pPr>
            <w:r w:rsidRPr="00FB5621">
              <w:rPr>
                <w:rFonts w:cs="Courier New"/>
                <w:bCs/>
                <w:sz w:val="20"/>
                <w:szCs w:val="20"/>
              </w:rPr>
              <w:t>Clinic Visit Form</w:t>
            </w:r>
          </w:p>
        </w:tc>
        <w:tc>
          <w:tcPr>
            <w:tcW w:w="1595" w:type="dxa"/>
            <w:tcBorders>
              <w:bottom w:val="single" w:sz="4" w:space="0" w:color="auto"/>
            </w:tcBorders>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250</w:t>
            </w:r>
          </w:p>
        </w:tc>
        <w:tc>
          <w:tcPr>
            <w:tcW w:w="1595" w:type="dxa"/>
            <w:tcBorders>
              <w:bottom w:val="single" w:sz="4" w:space="0" w:color="auto"/>
            </w:tcBorders>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w:t>
            </w:r>
          </w:p>
        </w:tc>
        <w:tc>
          <w:tcPr>
            <w:tcW w:w="1598" w:type="dxa"/>
            <w:tcBorders>
              <w:bottom w:val="single" w:sz="4" w:space="0" w:color="auto"/>
            </w:tcBorders>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1/60</w:t>
            </w:r>
          </w:p>
        </w:tc>
        <w:tc>
          <w:tcPr>
            <w:tcW w:w="1601" w:type="dxa"/>
            <w:tcBorders>
              <w:bottom w:val="single" w:sz="4" w:space="0" w:color="auto"/>
            </w:tcBorders>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4</w:t>
            </w:r>
          </w:p>
        </w:tc>
      </w:tr>
      <w:tr w:rsidR="007F3007" w:rsidRPr="00FB5621" w:rsidTr="00DE1E25">
        <w:tc>
          <w:tcPr>
            <w:tcW w:w="1595" w:type="dxa"/>
            <w:vMerge/>
          </w:tcPr>
          <w:p w:rsidR="007F3007" w:rsidRPr="00FB5621" w:rsidRDefault="007F3007" w:rsidP="000C633C">
            <w:pPr>
              <w:spacing w:after="0" w:line="240" w:lineRule="auto"/>
              <w:rPr>
                <w:rFonts w:cs="Courier New"/>
                <w:sz w:val="20"/>
                <w:szCs w:val="20"/>
              </w:rPr>
            </w:pPr>
          </w:p>
        </w:tc>
        <w:tc>
          <w:tcPr>
            <w:tcW w:w="1595" w:type="dxa"/>
            <w:tcBorders>
              <w:bottom w:val="single" w:sz="4" w:space="0" w:color="auto"/>
            </w:tcBorders>
          </w:tcPr>
          <w:p w:rsidR="007F3007" w:rsidRPr="00FB5621" w:rsidRDefault="007F3007" w:rsidP="000C633C">
            <w:pPr>
              <w:spacing w:after="0" w:line="240" w:lineRule="auto"/>
              <w:rPr>
                <w:rFonts w:asciiTheme="minorHAnsi" w:hAnsiTheme="minorHAnsi" w:cstheme="minorHAnsi"/>
                <w:sz w:val="20"/>
                <w:szCs w:val="20"/>
              </w:rPr>
            </w:pPr>
            <w:r w:rsidRPr="00FB5621">
              <w:rPr>
                <w:rFonts w:asciiTheme="minorHAnsi" w:hAnsiTheme="minorHAnsi" w:cstheme="minorHAnsi"/>
                <w:color w:val="000000"/>
                <w:sz w:val="20"/>
                <w:szCs w:val="20"/>
              </w:rPr>
              <w:t>Participation Record</w:t>
            </w:r>
          </w:p>
        </w:tc>
        <w:tc>
          <w:tcPr>
            <w:tcW w:w="1595" w:type="dxa"/>
            <w:tcBorders>
              <w:bottom w:val="single" w:sz="4" w:space="0" w:color="auto"/>
            </w:tcBorders>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250</w:t>
            </w:r>
          </w:p>
        </w:tc>
        <w:tc>
          <w:tcPr>
            <w:tcW w:w="1595" w:type="dxa"/>
            <w:tcBorders>
              <w:bottom w:val="single" w:sz="4" w:space="0" w:color="auto"/>
            </w:tcBorders>
            <w:vAlign w:val="center"/>
          </w:tcPr>
          <w:p w:rsidR="007F3007" w:rsidRPr="00FB5621" w:rsidRDefault="007F3007" w:rsidP="000C633C">
            <w:pPr>
              <w:spacing w:after="0" w:line="240" w:lineRule="auto"/>
              <w:jc w:val="right"/>
              <w:rPr>
                <w:rFonts w:cs="Courier New"/>
                <w:sz w:val="20"/>
                <w:szCs w:val="20"/>
              </w:rPr>
            </w:pPr>
            <w:r w:rsidRPr="00FB5621">
              <w:rPr>
                <w:rFonts w:cs="Courier New"/>
                <w:sz w:val="20"/>
                <w:szCs w:val="20"/>
              </w:rPr>
              <w:t>1</w:t>
            </w:r>
          </w:p>
        </w:tc>
        <w:tc>
          <w:tcPr>
            <w:tcW w:w="1598" w:type="dxa"/>
            <w:tcBorders>
              <w:bottom w:val="single" w:sz="4" w:space="0" w:color="auto"/>
            </w:tcBorders>
            <w:vAlign w:val="center"/>
          </w:tcPr>
          <w:p w:rsidR="007F3007" w:rsidRPr="00FB5621" w:rsidRDefault="00253B6C" w:rsidP="000C633C">
            <w:pPr>
              <w:spacing w:after="0" w:line="240" w:lineRule="auto"/>
              <w:jc w:val="right"/>
              <w:rPr>
                <w:rFonts w:cs="Courier New"/>
                <w:sz w:val="20"/>
                <w:szCs w:val="20"/>
              </w:rPr>
            </w:pPr>
            <w:r>
              <w:rPr>
                <w:rFonts w:cs="Courier New"/>
                <w:sz w:val="20"/>
                <w:szCs w:val="20"/>
              </w:rPr>
              <w:t>1</w:t>
            </w:r>
            <w:r w:rsidR="007F3007" w:rsidRPr="00FB5621">
              <w:rPr>
                <w:rFonts w:cs="Courier New"/>
                <w:sz w:val="20"/>
                <w:szCs w:val="20"/>
              </w:rPr>
              <w:t>/60</w:t>
            </w:r>
          </w:p>
        </w:tc>
        <w:tc>
          <w:tcPr>
            <w:tcW w:w="1601" w:type="dxa"/>
            <w:tcBorders>
              <w:bottom w:val="single" w:sz="4" w:space="0" w:color="auto"/>
            </w:tcBorders>
            <w:vAlign w:val="center"/>
          </w:tcPr>
          <w:p w:rsidR="007F3007" w:rsidRPr="00FB5621" w:rsidRDefault="00124BAB" w:rsidP="000C633C">
            <w:pPr>
              <w:spacing w:after="0" w:line="240" w:lineRule="auto"/>
              <w:jc w:val="right"/>
              <w:rPr>
                <w:rFonts w:cs="Courier New"/>
                <w:sz w:val="20"/>
                <w:szCs w:val="20"/>
              </w:rPr>
            </w:pPr>
            <w:r>
              <w:rPr>
                <w:rFonts w:cs="Courier New"/>
                <w:sz w:val="20"/>
                <w:szCs w:val="20"/>
              </w:rPr>
              <w:t>4</w:t>
            </w:r>
          </w:p>
        </w:tc>
      </w:tr>
      <w:tr w:rsidR="007F3007" w:rsidRPr="000F1D9F" w:rsidTr="00DE1E25">
        <w:trPr>
          <w:trHeight w:val="134"/>
        </w:trPr>
        <w:tc>
          <w:tcPr>
            <w:tcW w:w="1595" w:type="dxa"/>
            <w:vMerge w:val="restart"/>
            <w:tcBorders>
              <w:top w:val="single" w:sz="4" w:space="0" w:color="auto"/>
              <w:left w:val="single" w:sz="4" w:space="0" w:color="auto"/>
              <w:right w:val="single" w:sz="4" w:space="0" w:color="auto"/>
            </w:tcBorders>
            <w:vAlign w:val="center"/>
            <w:hideMark/>
          </w:tcPr>
          <w:p w:rsidR="007F3007" w:rsidRPr="000F1D9F" w:rsidRDefault="007F3007" w:rsidP="00833CA9">
            <w:pPr>
              <w:spacing w:after="0" w:line="240" w:lineRule="auto"/>
              <w:rPr>
                <w:rFonts w:asciiTheme="minorHAnsi" w:hAnsiTheme="minorHAnsi" w:cs="Courier New"/>
                <w:sz w:val="20"/>
                <w:szCs w:val="20"/>
              </w:rPr>
            </w:pPr>
            <w:r w:rsidRPr="000F1D9F">
              <w:rPr>
                <w:rFonts w:asciiTheme="minorHAnsi" w:hAnsiTheme="minorHAnsi" w:cs="Courier New"/>
                <w:sz w:val="20"/>
                <w:szCs w:val="20"/>
              </w:rPr>
              <w:t>New York State Licensed Anglers</w:t>
            </w:r>
          </w:p>
        </w:tc>
        <w:tc>
          <w:tcPr>
            <w:tcW w:w="1595" w:type="dxa"/>
            <w:tcBorders>
              <w:top w:val="single" w:sz="4" w:space="0" w:color="auto"/>
              <w:left w:val="single" w:sz="4" w:space="0" w:color="auto"/>
              <w:bottom w:val="single" w:sz="4" w:space="0" w:color="auto"/>
              <w:right w:val="single" w:sz="4" w:space="0" w:color="auto"/>
            </w:tcBorders>
          </w:tcPr>
          <w:p w:rsidR="007F3007" w:rsidRPr="000F1D9F" w:rsidRDefault="007F3007" w:rsidP="00BA387B">
            <w:pPr>
              <w:spacing w:after="0" w:line="240" w:lineRule="auto"/>
              <w:rPr>
                <w:rFonts w:asciiTheme="minorHAnsi" w:hAnsiTheme="minorHAnsi" w:cs="Courier New"/>
                <w:sz w:val="20"/>
                <w:szCs w:val="20"/>
              </w:rPr>
            </w:pPr>
            <w:r w:rsidRPr="000F1D9F">
              <w:rPr>
                <w:rFonts w:asciiTheme="minorHAnsi" w:hAnsiTheme="minorHAnsi" w:cs="Courier New"/>
                <w:sz w:val="20"/>
                <w:szCs w:val="20"/>
              </w:rPr>
              <w:t>Mail-in Eligibility Screening Survey</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518</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7F3007" w:rsidP="00BA387B">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7F3007" w:rsidP="00BA387B">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43</w:t>
            </w:r>
          </w:p>
        </w:tc>
      </w:tr>
      <w:tr w:rsidR="007F3007" w:rsidRPr="00FB5621" w:rsidTr="00DE1E25">
        <w:trPr>
          <w:trHeight w:val="54"/>
        </w:trPr>
        <w:tc>
          <w:tcPr>
            <w:tcW w:w="1595" w:type="dxa"/>
            <w:vMerge/>
            <w:tcBorders>
              <w:left w:val="single" w:sz="4" w:space="0" w:color="auto"/>
              <w:right w:val="single" w:sz="4" w:space="0" w:color="auto"/>
            </w:tcBorders>
            <w:hideMark/>
          </w:tcPr>
          <w:p w:rsidR="007F3007" w:rsidRPr="00FB5621" w:rsidRDefault="007F3007" w:rsidP="00BA387B">
            <w:pPr>
              <w:spacing w:after="0" w:line="240" w:lineRule="auto"/>
              <w:rPr>
                <w:rFonts w:asciiTheme="minorHAnsi" w:hAnsiTheme="minorHAnsi" w:cs="Courier New"/>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BA387B">
            <w:pPr>
              <w:spacing w:after="0" w:line="240" w:lineRule="auto"/>
              <w:rPr>
                <w:rFonts w:asciiTheme="minorHAnsi" w:hAnsiTheme="minorHAnsi" w:cs="Courier New"/>
                <w:sz w:val="20"/>
                <w:szCs w:val="20"/>
              </w:rPr>
            </w:pPr>
            <w:r w:rsidRPr="00FB5621">
              <w:rPr>
                <w:rFonts w:asciiTheme="minorHAnsi" w:hAnsiTheme="minorHAnsi" w:cs="Courier New"/>
                <w:sz w:val="20"/>
                <w:szCs w:val="20"/>
              </w:rPr>
              <w:t>Online Eligibility Screening Survey</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778</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65</w:t>
            </w:r>
          </w:p>
        </w:tc>
      </w:tr>
      <w:tr w:rsidR="007F3007" w:rsidRPr="00FB5621" w:rsidTr="00DE1E25">
        <w:trPr>
          <w:trHeight w:val="728"/>
        </w:trPr>
        <w:tc>
          <w:tcPr>
            <w:tcW w:w="1595" w:type="dxa"/>
            <w:vMerge/>
            <w:tcBorders>
              <w:left w:val="single" w:sz="4" w:space="0" w:color="auto"/>
              <w:right w:val="single" w:sz="4" w:space="0" w:color="auto"/>
            </w:tcBorders>
            <w:hideMark/>
          </w:tcPr>
          <w:p w:rsidR="007F3007" w:rsidRPr="00FB5621" w:rsidRDefault="007F3007" w:rsidP="00BA387B">
            <w:pPr>
              <w:spacing w:after="0" w:line="240" w:lineRule="auto"/>
              <w:rPr>
                <w:rFonts w:asciiTheme="minorHAnsi" w:hAnsiTheme="minorHAnsi" w:cs="Courier New"/>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BA387B">
            <w:pPr>
              <w:spacing w:after="0" w:line="240" w:lineRule="auto"/>
              <w:rPr>
                <w:rFonts w:asciiTheme="minorHAnsi" w:hAnsiTheme="minorHAnsi" w:cs="Courier New"/>
                <w:sz w:val="20"/>
                <w:szCs w:val="20"/>
              </w:rPr>
            </w:pPr>
            <w:r w:rsidRPr="00FB5621">
              <w:rPr>
                <w:rFonts w:asciiTheme="minorHAnsi" w:hAnsiTheme="minorHAnsi" w:cs="Courier New"/>
                <w:sz w:val="20"/>
                <w:szCs w:val="20"/>
              </w:rPr>
              <w:t>Telephone Script for Non-responders to Screening</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864</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72</w:t>
            </w:r>
          </w:p>
        </w:tc>
      </w:tr>
      <w:tr w:rsidR="007F3007" w:rsidRPr="00FB5621" w:rsidTr="00DE1E25">
        <w:trPr>
          <w:trHeight w:val="728"/>
        </w:trPr>
        <w:tc>
          <w:tcPr>
            <w:tcW w:w="1595" w:type="dxa"/>
            <w:vMerge/>
            <w:tcBorders>
              <w:left w:val="single" w:sz="4" w:space="0" w:color="auto"/>
              <w:right w:val="single" w:sz="4" w:space="0" w:color="auto"/>
            </w:tcBorders>
          </w:tcPr>
          <w:p w:rsidR="007F3007" w:rsidRPr="00FB5621" w:rsidRDefault="007F3007" w:rsidP="00BA387B">
            <w:pPr>
              <w:spacing w:after="0" w:line="240" w:lineRule="auto"/>
              <w:rPr>
                <w:rFonts w:asciiTheme="minorHAnsi" w:hAnsiTheme="minorHAnsi" w:cs="Courier New"/>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BA387B">
            <w:pPr>
              <w:spacing w:after="0" w:line="240" w:lineRule="auto"/>
              <w:rPr>
                <w:rFonts w:asciiTheme="minorHAnsi" w:hAnsiTheme="minorHAnsi" w:cs="Courier New"/>
                <w:sz w:val="20"/>
                <w:szCs w:val="20"/>
              </w:rPr>
            </w:pPr>
            <w:r w:rsidRPr="00FB5621">
              <w:rPr>
                <w:rFonts w:asciiTheme="minorHAnsi" w:hAnsiTheme="minorHAnsi" w:cs="Courier New"/>
                <w:sz w:val="20"/>
                <w:szCs w:val="20"/>
              </w:rPr>
              <w:t>Telephone Script for Eligible Responders to Screening</w:t>
            </w:r>
          </w:p>
        </w:tc>
        <w:tc>
          <w:tcPr>
            <w:tcW w:w="1595"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259</w:t>
            </w:r>
          </w:p>
        </w:tc>
        <w:tc>
          <w:tcPr>
            <w:tcW w:w="1595"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tcPr>
          <w:p w:rsidR="007F3007" w:rsidRPr="00FB5621" w:rsidRDefault="007F3007" w:rsidP="00BA387B">
            <w:pPr>
              <w:spacing w:after="0" w:line="240" w:lineRule="auto"/>
              <w:jc w:val="right"/>
              <w:rPr>
                <w:rFonts w:asciiTheme="minorHAnsi" w:hAnsiTheme="minorHAnsi" w:cs="Courier New"/>
                <w:sz w:val="20"/>
                <w:szCs w:val="20"/>
              </w:rPr>
            </w:pPr>
            <w:r>
              <w:rPr>
                <w:rFonts w:asciiTheme="minorHAnsi" w:hAnsiTheme="minorHAnsi" w:cs="Courier New"/>
                <w:sz w:val="20"/>
                <w:szCs w:val="20"/>
              </w:rPr>
              <w:t>22</w:t>
            </w:r>
          </w:p>
        </w:tc>
      </w:tr>
      <w:tr w:rsidR="007F3007" w:rsidRPr="00FB5621" w:rsidTr="00DE1E25">
        <w:tc>
          <w:tcPr>
            <w:tcW w:w="1595" w:type="dxa"/>
            <w:vMerge/>
            <w:tcBorders>
              <w:left w:val="single" w:sz="4" w:space="0" w:color="auto"/>
              <w:right w:val="single" w:sz="4" w:space="0" w:color="auto"/>
            </w:tcBorders>
            <w:hideMark/>
          </w:tcPr>
          <w:p w:rsidR="007F3007" w:rsidRPr="00FB5621" w:rsidRDefault="007F3007" w:rsidP="00BA387B">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BA387B">
            <w:pPr>
              <w:spacing w:after="0" w:line="240" w:lineRule="auto"/>
              <w:rPr>
                <w:rFonts w:asciiTheme="minorHAnsi" w:hAnsiTheme="minorHAnsi" w:cs="Courier New"/>
                <w:sz w:val="20"/>
                <w:szCs w:val="20"/>
              </w:rPr>
            </w:pPr>
            <w:r w:rsidRPr="00FB5621">
              <w:rPr>
                <w:rFonts w:asciiTheme="minorHAnsi" w:hAnsiTheme="minorHAnsi" w:cs="Courier New"/>
                <w:sz w:val="20"/>
                <w:szCs w:val="20"/>
              </w:rPr>
              <w:t xml:space="preserve">Informed </w:t>
            </w:r>
            <w:r w:rsidRPr="00FB5621">
              <w:rPr>
                <w:rFonts w:asciiTheme="minorHAnsi" w:hAnsiTheme="minorHAnsi" w:cs="Courier New"/>
                <w:sz w:val="20"/>
                <w:szCs w:val="20"/>
              </w:rPr>
              <w:lastRenderedPageBreak/>
              <w:t>Consent</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lastRenderedPageBreak/>
              <w:t>200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3</w:t>
            </w:r>
          </w:p>
        </w:tc>
      </w:tr>
      <w:tr w:rsidR="007F3007" w:rsidRPr="00FB5621" w:rsidTr="00DE1E25">
        <w:tc>
          <w:tcPr>
            <w:tcW w:w="1595" w:type="dxa"/>
            <w:vMerge/>
            <w:tcBorders>
              <w:left w:val="single" w:sz="4" w:space="0" w:color="auto"/>
              <w:right w:val="single" w:sz="4" w:space="0" w:color="auto"/>
            </w:tcBorders>
            <w:hideMark/>
          </w:tcPr>
          <w:p w:rsidR="007F3007" w:rsidRPr="00FB5621" w:rsidRDefault="007F3007" w:rsidP="00BA387B">
            <w:pPr>
              <w:spacing w:after="0" w:line="240" w:lineRule="auto"/>
              <w:rPr>
                <w:rFonts w:asciiTheme="minorHAnsi" w:hAnsiTheme="minorHAnsi" w:cs="Courier New"/>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BA387B">
            <w:pPr>
              <w:spacing w:after="0" w:line="240" w:lineRule="auto"/>
              <w:rPr>
                <w:rFonts w:asciiTheme="minorHAnsi" w:hAnsiTheme="minorHAnsi" w:cs="Courier New"/>
                <w:sz w:val="20"/>
                <w:szCs w:val="20"/>
              </w:rPr>
            </w:pPr>
            <w:r w:rsidRPr="00FB5621">
              <w:rPr>
                <w:rFonts w:asciiTheme="minorHAnsi" w:hAnsiTheme="minorHAnsi" w:cs="Courier New"/>
                <w:bCs/>
                <w:kern w:val="32"/>
                <w:sz w:val="20"/>
                <w:szCs w:val="20"/>
              </w:rPr>
              <w:t>Interview Questionnaire</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200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30/60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BA387B">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100</w:t>
            </w:r>
          </w:p>
        </w:tc>
      </w:tr>
      <w:tr w:rsidR="007F3007" w:rsidRPr="000F1D9F" w:rsidTr="00DE1E25">
        <w:tc>
          <w:tcPr>
            <w:tcW w:w="1595" w:type="dxa"/>
            <w:vMerge w:val="restart"/>
            <w:tcBorders>
              <w:top w:val="single" w:sz="4" w:space="0" w:color="auto"/>
              <w:left w:val="single" w:sz="4" w:space="0" w:color="auto"/>
              <w:right w:val="single" w:sz="4" w:space="0" w:color="auto"/>
            </w:tcBorders>
            <w:vAlign w:val="center"/>
            <w:hideMark/>
          </w:tcPr>
          <w:p w:rsidR="007F3007" w:rsidRPr="000F1D9F" w:rsidRDefault="007F3007" w:rsidP="00BA387B">
            <w:pPr>
              <w:spacing w:after="0" w:line="240" w:lineRule="auto"/>
              <w:rPr>
                <w:rFonts w:asciiTheme="minorHAnsi" w:hAnsiTheme="minorHAnsi" w:cs="Courier New"/>
                <w:sz w:val="20"/>
                <w:szCs w:val="20"/>
              </w:rPr>
            </w:pPr>
            <w:r w:rsidRPr="000F1D9F">
              <w:rPr>
                <w:rFonts w:asciiTheme="minorHAnsi" w:hAnsiTheme="minorHAnsi" w:cs="Courier New"/>
                <w:sz w:val="20"/>
                <w:szCs w:val="20"/>
              </w:rPr>
              <w:t xml:space="preserve">Immigrants from Burma and </w:t>
            </w:r>
            <w:proofErr w:type="spellStart"/>
            <w:r w:rsidRPr="000F1D9F">
              <w:rPr>
                <w:rFonts w:asciiTheme="minorHAnsi" w:hAnsiTheme="minorHAnsi" w:cs="Courier New"/>
                <w:sz w:val="20"/>
                <w:szCs w:val="20"/>
              </w:rPr>
              <w:t>Descendents</w:t>
            </w:r>
            <w:proofErr w:type="spellEnd"/>
          </w:p>
        </w:tc>
        <w:tc>
          <w:tcPr>
            <w:tcW w:w="1595" w:type="dxa"/>
            <w:tcBorders>
              <w:top w:val="single" w:sz="4" w:space="0" w:color="auto"/>
              <w:left w:val="single" w:sz="4" w:space="0" w:color="auto"/>
              <w:bottom w:val="single" w:sz="4" w:space="0" w:color="auto"/>
              <w:right w:val="single" w:sz="4" w:space="0" w:color="auto"/>
            </w:tcBorders>
          </w:tcPr>
          <w:p w:rsidR="007F3007" w:rsidRPr="000F1D9F" w:rsidRDefault="007F3007" w:rsidP="00BA387B">
            <w:pPr>
              <w:spacing w:after="0" w:line="240" w:lineRule="auto"/>
              <w:rPr>
                <w:rFonts w:asciiTheme="minorHAnsi" w:hAnsiTheme="minorHAnsi" w:cs="Courier New"/>
                <w:sz w:val="20"/>
                <w:szCs w:val="20"/>
              </w:rPr>
            </w:pPr>
            <w:r w:rsidRPr="000F1D9F">
              <w:rPr>
                <w:rFonts w:asciiTheme="minorHAnsi" w:hAnsiTheme="minorHAnsi" w:cs="Courier New"/>
                <w:sz w:val="20"/>
                <w:szCs w:val="20"/>
              </w:rPr>
              <w:t xml:space="preserve">Eligibility Screening Survey </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7F3007" w:rsidP="00BA387B">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92</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7F3007" w:rsidP="00BA387B">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7F3007" w:rsidP="00BA387B">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0F1D9F" w:rsidRDefault="007F3007" w:rsidP="00BA387B">
            <w:pPr>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8</w:t>
            </w:r>
          </w:p>
        </w:tc>
      </w:tr>
      <w:tr w:rsidR="007F3007" w:rsidRPr="00FB5621" w:rsidTr="00DE1E25">
        <w:trPr>
          <w:trHeight w:val="170"/>
        </w:trPr>
        <w:tc>
          <w:tcPr>
            <w:tcW w:w="1595" w:type="dxa"/>
            <w:vMerge/>
            <w:tcBorders>
              <w:left w:val="single" w:sz="4" w:space="0" w:color="auto"/>
              <w:right w:val="single" w:sz="4" w:space="0" w:color="auto"/>
            </w:tcBorders>
            <w:hideMark/>
          </w:tcPr>
          <w:p w:rsidR="007F3007" w:rsidRPr="00FB5621" w:rsidRDefault="007F3007" w:rsidP="00BA387B">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A91B72">
            <w:pPr>
              <w:spacing w:after="0" w:line="240" w:lineRule="auto"/>
              <w:rPr>
                <w:rFonts w:asciiTheme="minorHAnsi" w:hAnsiTheme="minorHAnsi" w:cs="Courier New"/>
                <w:sz w:val="20"/>
                <w:szCs w:val="20"/>
              </w:rPr>
            </w:pPr>
            <w:r w:rsidRPr="00FB5621">
              <w:rPr>
                <w:rFonts w:asciiTheme="minorHAnsi" w:hAnsiTheme="minorHAnsi" w:cs="Courier New"/>
                <w:sz w:val="20"/>
                <w:szCs w:val="20"/>
              </w:rPr>
              <w:t>Informed Consent</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A91B72">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A91B72">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A91B72">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A91B72">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r>
      <w:tr w:rsidR="007F3007" w:rsidRPr="00FB5621" w:rsidTr="00DE1E25">
        <w:trPr>
          <w:trHeight w:val="170"/>
        </w:trPr>
        <w:tc>
          <w:tcPr>
            <w:tcW w:w="1595" w:type="dxa"/>
            <w:vMerge/>
            <w:tcBorders>
              <w:left w:val="single" w:sz="4" w:space="0" w:color="auto"/>
              <w:right w:val="single" w:sz="4" w:space="0" w:color="auto"/>
            </w:tcBorders>
            <w:hideMark/>
          </w:tcPr>
          <w:p w:rsidR="007F3007" w:rsidRPr="00FB5621" w:rsidRDefault="007F3007" w:rsidP="00BA387B">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A91B72">
            <w:pPr>
              <w:spacing w:after="0" w:line="240" w:lineRule="auto"/>
              <w:rPr>
                <w:rFonts w:asciiTheme="minorHAnsi" w:hAnsiTheme="minorHAnsi" w:cs="Courier New"/>
                <w:sz w:val="20"/>
                <w:szCs w:val="20"/>
              </w:rPr>
            </w:pPr>
            <w:r w:rsidRPr="00FB5621">
              <w:rPr>
                <w:rFonts w:asciiTheme="minorHAnsi" w:hAnsiTheme="minorHAnsi" w:cs="Courier New"/>
                <w:bCs/>
                <w:kern w:val="32"/>
                <w:sz w:val="20"/>
                <w:szCs w:val="20"/>
              </w:rPr>
              <w:t>Interview Questionnaire</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A91B72">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A91B72">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A91B72">
            <w:pPr>
              <w:spacing w:after="0" w:line="240" w:lineRule="auto"/>
              <w:jc w:val="right"/>
              <w:rPr>
                <w:rFonts w:asciiTheme="minorHAnsi" w:hAnsiTheme="minorHAnsi" w:cs="Courier New"/>
                <w:sz w:val="20"/>
                <w:szCs w:val="20"/>
              </w:rPr>
            </w:pPr>
            <w:r w:rsidRPr="001074EA">
              <w:rPr>
                <w:rFonts w:asciiTheme="minorHAnsi" w:hAnsiTheme="minorHAnsi" w:cs="Courier New"/>
                <w:sz w:val="20"/>
                <w:szCs w:val="20"/>
              </w:rPr>
              <w:t>1</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A91B72">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50</w:t>
            </w:r>
          </w:p>
        </w:tc>
      </w:tr>
      <w:tr w:rsidR="007F3007" w:rsidRPr="00FB5621" w:rsidTr="00DE1E25">
        <w:trPr>
          <w:trHeight w:val="170"/>
        </w:trPr>
        <w:tc>
          <w:tcPr>
            <w:tcW w:w="1595" w:type="dxa"/>
            <w:vMerge/>
            <w:tcBorders>
              <w:left w:val="single" w:sz="4" w:space="0" w:color="auto"/>
              <w:right w:val="single" w:sz="4" w:space="0" w:color="auto"/>
            </w:tcBorders>
            <w:hideMark/>
          </w:tcPr>
          <w:p w:rsidR="007F3007" w:rsidRPr="00FB5621" w:rsidRDefault="007F3007" w:rsidP="00BA387B">
            <w:pPr>
              <w:spacing w:after="0" w:line="240" w:lineRule="auto"/>
              <w:rPr>
                <w:rFonts w:asciiTheme="minorHAnsi" w:hAnsiTheme="minorHAnsi" w:cs="Courier New"/>
                <w:color w:val="FF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7F3007" w:rsidRPr="00FB5621" w:rsidRDefault="007F3007" w:rsidP="00442E11">
            <w:pPr>
              <w:spacing w:after="0" w:line="240" w:lineRule="auto"/>
              <w:rPr>
                <w:rFonts w:asciiTheme="minorHAnsi" w:hAnsiTheme="minorHAnsi" w:cs="Courier New"/>
                <w:color w:val="FF0000"/>
                <w:sz w:val="20"/>
                <w:szCs w:val="20"/>
              </w:rPr>
            </w:pPr>
            <w:r w:rsidRPr="00FB5621">
              <w:rPr>
                <w:rFonts w:asciiTheme="minorHAnsi" w:hAnsiTheme="minorHAnsi" w:cs="Courier New"/>
                <w:sz w:val="20"/>
                <w:szCs w:val="20"/>
              </w:rPr>
              <w:t>Network Size Questions for Respondent Driven Sampling</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E11">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50</w:t>
            </w:r>
          </w:p>
        </w:tc>
        <w:tc>
          <w:tcPr>
            <w:tcW w:w="1595"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E11">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E11">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5/60</w:t>
            </w:r>
          </w:p>
        </w:tc>
        <w:tc>
          <w:tcPr>
            <w:tcW w:w="1601" w:type="dxa"/>
            <w:tcBorders>
              <w:top w:val="single" w:sz="4" w:space="0" w:color="auto"/>
              <w:left w:val="single" w:sz="4" w:space="0" w:color="auto"/>
              <w:bottom w:val="single" w:sz="4" w:space="0" w:color="auto"/>
              <w:right w:val="single" w:sz="4" w:space="0" w:color="auto"/>
            </w:tcBorders>
            <w:vAlign w:val="center"/>
            <w:hideMark/>
          </w:tcPr>
          <w:p w:rsidR="007F3007" w:rsidRPr="00FB5621" w:rsidRDefault="007F3007" w:rsidP="00442E11">
            <w:pPr>
              <w:spacing w:after="0" w:line="240" w:lineRule="auto"/>
              <w:jc w:val="right"/>
              <w:rPr>
                <w:rFonts w:asciiTheme="minorHAnsi" w:hAnsiTheme="minorHAnsi" w:cs="Courier New"/>
                <w:sz w:val="20"/>
                <w:szCs w:val="20"/>
              </w:rPr>
            </w:pPr>
            <w:r w:rsidRPr="00FB5621">
              <w:rPr>
                <w:rFonts w:asciiTheme="minorHAnsi" w:hAnsiTheme="minorHAnsi" w:cs="Courier New"/>
                <w:sz w:val="20"/>
                <w:szCs w:val="20"/>
              </w:rPr>
              <w:t>4</w:t>
            </w:r>
          </w:p>
        </w:tc>
      </w:tr>
      <w:tr w:rsidR="007F3007" w:rsidRPr="000F1D9F" w:rsidTr="00DE1E25">
        <w:tc>
          <w:tcPr>
            <w:tcW w:w="7978" w:type="dxa"/>
            <w:gridSpan w:val="5"/>
            <w:tcBorders>
              <w:top w:val="single" w:sz="4" w:space="0" w:color="auto"/>
              <w:left w:val="single" w:sz="4" w:space="0" w:color="auto"/>
              <w:bottom w:val="single" w:sz="4" w:space="0" w:color="auto"/>
              <w:right w:val="single" w:sz="4" w:space="0" w:color="auto"/>
            </w:tcBorders>
            <w:shd w:val="clear" w:color="auto" w:fill="auto"/>
            <w:hideMark/>
          </w:tcPr>
          <w:p w:rsidR="007F3007" w:rsidRPr="000F1D9F" w:rsidRDefault="007F3007" w:rsidP="000C633C">
            <w:pPr>
              <w:tabs>
                <w:tab w:val="left" w:pos="1680"/>
              </w:tabs>
              <w:spacing w:after="0" w:line="240" w:lineRule="auto"/>
              <w:jc w:val="right"/>
              <w:rPr>
                <w:rFonts w:asciiTheme="minorHAnsi" w:hAnsiTheme="minorHAnsi" w:cs="Courier New"/>
                <w:sz w:val="20"/>
                <w:szCs w:val="20"/>
              </w:rPr>
            </w:pPr>
            <w:r w:rsidRPr="000F1D9F">
              <w:rPr>
                <w:rFonts w:asciiTheme="minorHAnsi" w:hAnsiTheme="minorHAnsi" w:cs="Courier New"/>
                <w:sz w:val="20"/>
                <w:szCs w:val="20"/>
              </w:rPr>
              <w:t>Program Grand Total</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7F3007" w:rsidRPr="000F1D9F" w:rsidRDefault="007F3007" w:rsidP="000C633C">
            <w:pPr>
              <w:tabs>
                <w:tab w:val="left" w:pos="1680"/>
              </w:tabs>
              <w:spacing w:after="0" w:line="240" w:lineRule="auto"/>
              <w:jc w:val="right"/>
              <w:rPr>
                <w:rFonts w:asciiTheme="minorHAnsi" w:hAnsiTheme="minorHAnsi" w:cs="Courier New"/>
                <w:sz w:val="20"/>
                <w:szCs w:val="20"/>
              </w:rPr>
            </w:pPr>
            <w:r>
              <w:rPr>
                <w:rFonts w:asciiTheme="minorHAnsi" w:hAnsiTheme="minorHAnsi" w:cs="Courier New"/>
                <w:sz w:val="20"/>
                <w:szCs w:val="20"/>
              </w:rPr>
              <w:t>9</w:t>
            </w:r>
            <w:r w:rsidR="00124BAB">
              <w:rPr>
                <w:rFonts w:asciiTheme="minorHAnsi" w:hAnsiTheme="minorHAnsi" w:cs="Courier New"/>
                <w:sz w:val="20"/>
                <w:szCs w:val="20"/>
              </w:rPr>
              <w:t>37</w:t>
            </w:r>
          </w:p>
        </w:tc>
      </w:tr>
    </w:tbl>
    <w:p w:rsidR="002976AF" w:rsidRPr="00FB5621" w:rsidRDefault="002976AF" w:rsidP="000C633C">
      <w:pPr>
        <w:spacing w:after="0" w:line="240" w:lineRule="auto"/>
        <w:jc w:val="both"/>
        <w:rPr>
          <w:rFonts w:asciiTheme="minorHAnsi" w:hAnsiTheme="minorHAnsi" w:cs="Courier New"/>
          <w:sz w:val="20"/>
          <w:szCs w:val="20"/>
        </w:rPr>
      </w:pPr>
      <w:r w:rsidRPr="00FB5621">
        <w:rPr>
          <w:rFonts w:asciiTheme="minorHAnsi" w:hAnsiTheme="minorHAnsi" w:cs="Courier New"/>
          <w:sz w:val="20"/>
          <w:szCs w:val="20"/>
        </w:rPr>
        <w:tab/>
      </w:r>
    </w:p>
    <w:p w:rsidR="002976AF" w:rsidRPr="00FB5621" w:rsidRDefault="002976AF" w:rsidP="002976AF">
      <w:pPr>
        <w:spacing w:after="0" w:line="240" w:lineRule="auto"/>
        <w:jc w:val="both"/>
        <w:rPr>
          <w:rFonts w:asciiTheme="minorHAnsi" w:hAnsiTheme="minorHAnsi" w:cs="Courier New"/>
        </w:rPr>
      </w:pPr>
    </w:p>
    <w:p w:rsidR="00AF71DB" w:rsidRPr="00FB5621" w:rsidRDefault="002060E6" w:rsidP="0052648D">
      <w:pPr>
        <w:spacing w:line="240" w:lineRule="auto"/>
        <w:rPr>
          <w:rFonts w:ascii="Times New Roman" w:hAnsi="Times New Roman"/>
          <w:bCs/>
          <w:color w:val="000000"/>
          <w:sz w:val="24"/>
          <w:szCs w:val="24"/>
        </w:rPr>
      </w:pPr>
      <w:r w:rsidRPr="00FB5621">
        <w:rPr>
          <w:rFonts w:ascii="Times New Roman" w:hAnsi="Times New Roman"/>
          <w:sz w:val="24"/>
          <w:szCs w:val="24"/>
        </w:rPr>
        <w:t xml:space="preserve">B. Estimated </w:t>
      </w:r>
      <w:r w:rsidR="00D629B6" w:rsidRPr="00FB5621">
        <w:rPr>
          <w:rFonts w:ascii="Times New Roman" w:hAnsi="Times New Roman"/>
          <w:sz w:val="24"/>
          <w:szCs w:val="24"/>
        </w:rPr>
        <w:t xml:space="preserve">annualized </w:t>
      </w:r>
      <w:r w:rsidRPr="00FB5621">
        <w:rPr>
          <w:rFonts w:ascii="Times New Roman" w:hAnsi="Times New Roman"/>
          <w:sz w:val="24"/>
          <w:szCs w:val="24"/>
        </w:rPr>
        <w:t>burden c</w:t>
      </w:r>
      <w:r w:rsidR="00F27FF9" w:rsidRPr="00FB5621">
        <w:rPr>
          <w:rFonts w:ascii="Times New Roman" w:hAnsi="Times New Roman"/>
          <w:sz w:val="24"/>
          <w:szCs w:val="24"/>
        </w:rPr>
        <w:t>osts</w:t>
      </w:r>
      <w:bookmarkEnd w:id="65"/>
      <w:r w:rsidRPr="00FB5621">
        <w:rPr>
          <w:rFonts w:ascii="Times New Roman" w:hAnsi="Times New Roman"/>
          <w:sz w:val="24"/>
          <w:szCs w:val="24"/>
        </w:rPr>
        <w:t xml:space="preserve"> are presented for each state health department and in total. </w:t>
      </w:r>
      <w:r w:rsidR="00ED6D86" w:rsidRPr="00FB5621">
        <w:rPr>
          <w:rFonts w:ascii="Times New Roman" w:hAnsi="Times New Roman"/>
          <w:bCs/>
          <w:color w:val="000000"/>
          <w:sz w:val="24"/>
          <w:szCs w:val="24"/>
        </w:rPr>
        <w:t>To estimate the c</w:t>
      </w:r>
      <w:r w:rsidR="00433FB0" w:rsidRPr="00FB5621">
        <w:rPr>
          <w:rFonts w:ascii="Times New Roman" w:hAnsi="Times New Roman"/>
          <w:bCs/>
          <w:color w:val="000000"/>
          <w:sz w:val="24"/>
          <w:szCs w:val="24"/>
        </w:rPr>
        <w:t>ost to the respondent, t</w:t>
      </w:r>
      <w:r w:rsidR="00ED6D86" w:rsidRPr="00FB5621">
        <w:rPr>
          <w:rFonts w:ascii="Times New Roman" w:hAnsi="Times New Roman"/>
          <w:bCs/>
          <w:color w:val="000000"/>
          <w:sz w:val="24"/>
          <w:szCs w:val="24"/>
        </w:rPr>
        <w:t>he median hourly wage</w:t>
      </w:r>
      <w:r w:rsidR="00480624" w:rsidRPr="00FB5621">
        <w:rPr>
          <w:rFonts w:ascii="Times New Roman" w:hAnsi="Times New Roman"/>
          <w:bCs/>
          <w:color w:val="000000"/>
          <w:sz w:val="24"/>
          <w:szCs w:val="24"/>
        </w:rPr>
        <w:t xml:space="preserve"> was selected</w:t>
      </w:r>
      <w:r w:rsidR="00ED6D86" w:rsidRPr="00FB5621">
        <w:rPr>
          <w:rFonts w:ascii="Times New Roman" w:hAnsi="Times New Roman"/>
          <w:bCs/>
          <w:color w:val="000000"/>
          <w:sz w:val="24"/>
          <w:szCs w:val="24"/>
        </w:rPr>
        <w:t xml:space="preserve"> for all occupations for the metropolitan statistica</w:t>
      </w:r>
      <w:r w:rsidR="00433FB0" w:rsidRPr="00FB5621">
        <w:rPr>
          <w:rFonts w:ascii="Times New Roman" w:hAnsi="Times New Roman"/>
          <w:bCs/>
          <w:color w:val="000000"/>
          <w:sz w:val="24"/>
          <w:szCs w:val="24"/>
        </w:rPr>
        <w:t>l areas (MSAs) corresponding</w:t>
      </w:r>
      <w:r w:rsidR="00ED6D86" w:rsidRPr="00FB5621">
        <w:rPr>
          <w:rFonts w:ascii="Times New Roman" w:hAnsi="Times New Roman"/>
          <w:bCs/>
          <w:color w:val="000000"/>
          <w:sz w:val="24"/>
          <w:szCs w:val="24"/>
        </w:rPr>
        <w:t xml:space="preserve"> to the</w:t>
      </w:r>
      <w:r w:rsidR="00792860" w:rsidRPr="00FB5621">
        <w:rPr>
          <w:rFonts w:ascii="Times New Roman" w:hAnsi="Times New Roman"/>
          <w:bCs/>
          <w:color w:val="000000"/>
          <w:sz w:val="24"/>
          <w:szCs w:val="24"/>
        </w:rPr>
        <w:t xml:space="preserve"> selected AOCs</w:t>
      </w:r>
      <w:r w:rsidR="008F2566" w:rsidRPr="00FB5621">
        <w:rPr>
          <w:rFonts w:ascii="Times New Roman" w:hAnsi="Times New Roman"/>
          <w:bCs/>
          <w:color w:val="000000"/>
          <w:sz w:val="24"/>
          <w:szCs w:val="24"/>
        </w:rPr>
        <w:t xml:space="preserve"> in the three states.</w:t>
      </w:r>
    </w:p>
    <w:p w:rsidR="00AC6C99" w:rsidRPr="00FB5621" w:rsidRDefault="00D629B6" w:rsidP="0052648D">
      <w:pPr>
        <w:spacing w:line="240" w:lineRule="auto"/>
        <w:rPr>
          <w:rFonts w:ascii="Times New Roman" w:hAnsi="Times New Roman"/>
          <w:bCs/>
          <w:color w:val="000000"/>
          <w:sz w:val="24"/>
          <w:szCs w:val="24"/>
        </w:rPr>
      </w:pPr>
      <w:r w:rsidRPr="00FB5621">
        <w:rPr>
          <w:rFonts w:ascii="Times New Roman" w:hAnsi="Times New Roman"/>
          <w:bCs/>
          <w:color w:val="000000"/>
          <w:sz w:val="24"/>
          <w:szCs w:val="24"/>
        </w:rPr>
        <w:t xml:space="preserve">On an annualized basis, </w:t>
      </w:r>
      <w:r w:rsidR="00FB5420" w:rsidRPr="00FB5621">
        <w:rPr>
          <w:rFonts w:ascii="Times New Roman" w:hAnsi="Times New Roman"/>
          <w:bCs/>
          <w:color w:val="000000"/>
          <w:sz w:val="24"/>
          <w:szCs w:val="24"/>
        </w:rPr>
        <w:t>MDCH</w:t>
      </w:r>
      <w:r w:rsidR="00AC6C99" w:rsidRPr="00FB5621">
        <w:rPr>
          <w:rFonts w:ascii="Times New Roman" w:hAnsi="Times New Roman"/>
          <w:bCs/>
          <w:color w:val="000000"/>
          <w:sz w:val="24"/>
          <w:szCs w:val="24"/>
        </w:rPr>
        <w:t xml:space="preserve"> will recruit </w:t>
      </w:r>
      <w:r w:rsidRPr="00FB5621">
        <w:rPr>
          <w:rFonts w:ascii="Times New Roman" w:hAnsi="Times New Roman"/>
          <w:bCs/>
          <w:color w:val="000000"/>
          <w:sz w:val="24"/>
          <w:szCs w:val="24"/>
        </w:rPr>
        <w:t>1</w:t>
      </w:r>
      <w:r w:rsidR="00AC6C99" w:rsidRPr="00FB5621">
        <w:rPr>
          <w:rFonts w:ascii="Times New Roman" w:hAnsi="Times New Roman"/>
          <w:bCs/>
          <w:color w:val="000000"/>
          <w:sz w:val="24"/>
          <w:szCs w:val="24"/>
        </w:rPr>
        <w:t>00 urban anglers from each AOC (</w:t>
      </w:r>
      <w:r w:rsidR="00F73CA7" w:rsidRPr="00FB5621">
        <w:rPr>
          <w:rFonts w:ascii="Times New Roman" w:hAnsi="Times New Roman"/>
          <w:bCs/>
          <w:color w:val="000000"/>
          <w:sz w:val="24"/>
          <w:szCs w:val="24"/>
        </w:rPr>
        <w:t xml:space="preserve">total </w:t>
      </w:r>
      <w:r w:rsidR="00AC6C99" w:rsidRPr="00FB5621">
        <w:rPr>
          <w:rFonts w:ascii="Times New Roman" w:hAnsi="Times New Roman"/>
          <w:bCs/>
          <w:color w:val="000000"/>
          <w:sz w:val="24"/>
          <w:szCs w:val="24"/>
        </w:rPr>
        <w:t xml:space="preserve">n </w:t>
      </w:r>
      <w:r w:rsidR="008C5A87" w:rsidRPr="00FB5621">
        <w:rPr>
          <w:rFonts w:ascii="Times New Roman" w:hAnsi="Times New Roman"/>
          <w:bCs/>
          <w:color w:val="000000"/>
          <w:sz w:val="24"/>
          <w:szCs w:val="24"/>
        </w:rPr>
        <w:t xml:space="preserve">= </w:t>
      </w:r>
      <w:r w:rsidRPr="00FB5621">
        <w:rPr>
          <w:rFonts w:ascii="Times New Roman" w:hAnsi="Times New Roman"/>
          <w:bCs/>
          <w:color w:val="000000"/>
          <w:sz w:val="24"/>
          <w:szCs w:val="24"/>
        </w:rPr>
        <w:t>2</w:t>
      </w:r>
      <w:r w:rsidR="008C5A87" w:rsidRPr="00FB5621">
        <w:rPr>
          <w:rFonts w:ascii="Times New Roman" w:hAnsi="Times New Roman"/>
          <w:bCs/>
          <w:color w:val="000000"/>
          <w:sz w:val="24"/>
          <w:szCs w:val="24"/>
        </w:rPr>
        <w:t>00</w:t>
      </w:r>
      <w:r w:rsidR="00F73CA7" w:rsidRPr="00FB5621">
        <w:rPr>
          <w:rFonts w:ascii="Times New Roman" w:hAnsi="Times New Roman"/>
          <w:bCs/>
          <w:color w:val="000000"/>
          <w:sz w:val="24"/>
          <w:szCs w:val="24"/>
        </w:rPr>
        <w:t xml:space="preserve"> Michigan</w:t>
      </w:r>
      <w:r w:rsidR="00DE6F7C" w:rsidRPr="00FB5621">
        <w:rPr>
          <w:rFonts w:ascii="Times New Roman" w:hAnsi="Times New Roman"/>
          <w:bCs/>
          <w:color w:val="000000"/>
          <w:sz w:val="24"/>
          <w:szCs w:val="24"/>
        </w:rPr>
        <w:t xml:space="preserve"> anglers per year</w:t>
      </w:r>
      <w:r w:rsidR="008C5A87" w:rsidRPr="00FB5621">
        <w:rPr>
          <w:rFonts w:ascii="Times New Roman" w:hAnsi="Times New Roman"/>
          <w:bCs/>
          <w:color w:val="000000"/>
          <w:sz w:val="24"/>
          <w:szCs w:val="24"/>
        </w:rPr>
        <w:t xml:space="preserve">); therefore, </w:t>
      </w:r>
      <w:r w:rsidR="00AC6C99" w:rsidRPr="00FB5621">
        <w:rPr>
          <w:rFonts w:ascii="Times New Roman" w:hAnsi="Times New Roman"/>
          <w:bCs/>
          <w:color w:val="000000"/>
          <w:sz w:val="24"/>
          <w:szCs w:val="24"/>
        </w:rPr>
        <w:t>50 percent</w:t>
      </w:r>
      <w:r w:rsidR="00711705" w:rsidRPr="00FB5621">
        <w:rPr>
          <w:rFonts w:ascii="Times New Roman" w:hAnsi="Times New Roman"/>
          <w:bCs/>
          <w:color w:val="000000"/>
          <w:sz w:val="24"/>
          <w:szCs w:val="24"/>
        </w:rPr>
        <w:t xml:space="preserve"> of</w:t>
      </w:r>
      <w:r w:rsidR="008C5A87" w:rsidRPr="00FB5621">
        <w:rPr>
          <w:rFonts w:ascii="Times New Roman" w:hAnsi="Times New Roman"/>
          <w:bCs/>
          <w:color w:val="000000"/>
          <w:sz w:val="24"/>
          <w:szCs w:val="24"/>
        </w:rPr>
        <w:t xml:space="preserve"> the total burden hours</w:t>
      </w:r>
      <w:r w:rsidR="00C7472E" w:rsidRPr="00FB5621">
        <w:rPr>
          <w:rFonts w:ascii="Times New Roman" w:hAnsi="Times New Roman"/>
          <w:bCs/>
          <w:color w:val="000000"/>
          <w:sz w:val="24"/>
          <w:szCs w:val="24"/>
        </w:rPr>
        <w:t xml:space="preserve"> (n = </w:t>
      </w:r>
      <w:r w:rsidR="003B0F3F">
        <w:rPr>
          <w:rFonts w:ascii="Times New Roman" w:hAnsi="Times New Roman"/>
          <w:bCs/>
          <w:color w:val="000000"/>
          <w:sz w:val="24"/>
          <w:szCs w:val="24"/>
        </w:rPr>
        <w:t>3</w:t>
      </w:r>
      <w:r w:rsidR="003A4698">
        <w:rPr>
          <w:rFonts w:ascii="Times New Roman" w:hAnsi="Times New Roman"/>
          <w:bCs/>
          <w:color w:val="000000"/>
          <w:sz w:val="24"/>
          <w:szCs w:val="24"/>
        </w:rPr>
        <w:t>79</w:t>
      </w:r>
      <w:r w:rsidR="00C7472E" w:rsidRPr="00FB5621">
        <w:rPr>
          <w:rFonts w:ascii="Times New Roman" w:hAnsi="Times New Roman"/>
          <w:bCs/>
          <w:color w:val="000000"/>
          <w:sz w:val="24"/>
          <w:szCs w:val="24"/>
        </w:rPr>
        <w:t xml:space="preserve"> hours)</w:t>
      </w:r>
      <w:r w:rsidR="008C5A87" w:rsidRPr="00FB5621">
        <w:rPr>
          <w:rFonts w:ascii="Times New Roman" w:hAnsi="Times New Roman"/>
          <w:bCs/>
          <w:color w:val="000000"/>
          <w:sz w:val="24"/>
          <w:szCs w:val="24"/>
        </w:rPr>
        <w:t xml:space="preserve"> are</w:t>
      </w:r>
      <w:r w:rsidR="00711705" w:rsidRPr="00FB5621">
        <w:rPr>
          <w:rFonts w:ascii="Times New Roman" w:hAnsi="Times New Roman"/>
          <w:bCs/>
          <w:color w:val="000000"/>
          <w:sz w:val="24"/>
          <w:szCs w:val="24"/>
        </w:rPr>
        <w:t xml:space="preserve"> attributed to each Michigan AOC</w:t>
      </w:r>
      <w:r w:rsidR="00B30CF6" w:rsidRPr="00FB5621">
        <w:rPr>
          <w:rFonts w:ascii="Times New Roman" w:hAnsi="Times New Roman"/>
          <w:bCs/>
          <w:color w:val="000000"/>
          <w:sz w:val="24"/>
          <w:szCs w:val="24"/>
        </w:rPr>
        <w:t xml:space="preserve"> (or </w:t>
      </w:r>
      <w:r w:rsidRPr="00FB5621">
        <w:rPr>
          <w:rFonts w:ascii="Times New Roman" w:hAnsi="Times New Roman"/>
          <w:bCs/>
          <w:color w:val="000000"/>
          <w:sz w:val="24"/>
          <w:szCs w:val="24"/>
        </w:rPr>
        <w:t>1</w:t>
      </w:r>
      <w:r w:rsidR="00981F49">
        <w:rPr>
          <w:rFonts w:ascii="Times New Roman" w:hAnsi="Times New Roman"/>
          <w:bCs/>
          <w:color w:val="000000"/>
          <w:sz w:val="24"/>
          <w:szCs w:val="24"/>
        </w:rPr>
        <w:t>9</w:t>
      </w:r>
      <w:r w:rsidR="007F1F17">
        <w:rPr>
          <w:rFonts w:ascii="Times New Roman" w:hAnsi="Times New Roman"/>
          <w:bCs/>
          <w:color w:val="000000"/>
          <w:sz w:val="24"/>
          <w:szCs w:val="24"/>
        </w:rPr>
        <w:t>0</w:t>
      </w:r>
      <w:r w:rsidR="00B30CF6" w:rsidRPr="00FB5621">
        <w:rPr>
          <w:rFonts w:ascii="Times New Roman" w:hAnsi="Times New Roman"/>
          <w:bCs/>
          <w:color w:val="000000"/>
          <w:sz w:val="24"/>
          <w:szCs w:val="24"/>
        </w:rPr>
        <w:t xml:space="preserve"> hours each</w:t>
      </w:r>
      <w:r w:rsidR="007E07BB" w:rsidRPr="00FB5621">
        <w:rPr>
          <w:rFonts w:ascii="Times New Roman" w:hAnsi="Times New Roman"/>
          <w:bCs/>
          <w:color w:val="000000"/>
          <w:sz w:val="24"/>
          <w:szCs w:val="24"/>
        </w:rPr>
        <w:t>,</w:t>
      </w:r>
      <w:r w:rsidR="00117A5D" w:rsidRPr="00FB5621">
        <w:rPr>
          <w:rFonts w:ascii="Times New Roman" w:hAnsi="Times New Roman"/>
          <w:bCs/>
          <w:color w:val="000000"/>
          <w:sz w:val="24"/>
          <w:szCs w:val="24"/>
        </w:rPr>
        <w:t xml:space="preserve"> with rounding</w:t>
      </w:r>
      <w:r w:rsidR="00B30CF6" w:rsidRPr="00FB5621">
        <w:rPr>
          <w:rFonts w:ascii="Times New Roman" w:hAnsi="Times New Roman"/>
          <w:bCs/>
          <w:color w:val="000000"/>
          <w:sz w:val="24"/>
          <w:szCs w:val="24"/>
        </w:rPr>
        <w:t>)</w:t>
      </w:r>
      <w:r w:rsidR="00AC6C99" w:rsidRPr="00FB5621">
        <w:rPr>
          <w:rFonts w:ascii="Times New Roman" w:hAnsi="Times New Roman"/>
          <w:bCs/>
          <w:color w:val="000000"/>
          <w:sz w:val="24"/>
          <w:szCs w:val="24"/>
        </w:rPr>
        <w:t xml:space="preserve">. </w:t>
      </w:r>
    </w:p>
    <w:p w:rsidR="00733092" w:rsidRPr="00FB5621" w:rsidRDefault="00D629B6" w:rsidP="0052648D">
      <w:pPr>
        <w:spacing w:line="240" w:lineRule="auto"/>
        <w:rPr>
          <w:rFonts w:ascii="Times New Roman" w:hAnsi="Times New Roman"/>
          <w:bCs/>
          <w:color w:val="000000"/>
          <w:sz w:val="24"/>
          <w:szCs w:val="24"/>
        </w:rPr>
      </w:pPr>
      <w:r w:rsidRPr="00FB5621">
        <w:rPr>
          <w:rFonts w:ascii="Times New Roman" w:hAnsi="Times New Roman"/>
          <w:bCs/>
          <w:color w:val="000000"/>
          <w:sz w:val="24"/>
          <w:szCs w:val="24"/>
        </w:rPr>
        <w:t xml:space="preserve">Likewise, </w:t>
      </w:r>
      <w:r w:rsidR="00FB5420" w:rsidRPr="00FB5621">
        <w:rPr>
          <w:rFonts w:ascii="Times New Roman" w:hAnsi="Times New Roman"/>
          <w:bCs/>
          <w:color w:val="000000"/>
          <w:sz w:val="24"/>
          <w:szCs w:val="24"/>
        </w:rPr>
        <w:t>NYSDOH</w:t>
      </w:r>
      <w:r w:rsidR="00711705" w:rsidRPr="00FB5621">
        <w:rPr>
          <w:rFonts w:ascii="Times New Roman" w:hAnsi="Times New Roman"/>
          <w:bCs/>
          <w:color w:val="000000"/>
          <w:sz w:val="24"/>
          <w:szCs w:val="24"/>
        </w:rPr>
        <w:t xml:space="preserve"> will recruit a total of </w:t>
      </w:r>
      <w:r w:rsidRPr="00FB5621">
        <w:rPr>
          <w:rFonts w:ascii="Times New Roman" w:hAnsi="Times New Roman"/>
          <w:bCs/>
          <w:color w:val="000000"/>
          <w:sz w:val="24"/>
          <w:szCs w:val="24"/>
        </w:rPr>
        <w:t>2</w:t>
      </w:r>
      <w:r w:rsidR="00711705" w:rsidRPr="00FB5621">
        <w:rPr>
          <w:rFonts w:ascii="Times New Roman" w:hAnsi="Times New Roman"/>
          <w:bCs/>
          <w:color w:val="000000"/>
          <w:sz w:val="24"/>
          <w:szCs w:val="24"/>
        </w:rPr>
        <w:t>00 licensed anglers</w:t>
      </w:r>
      <w:r w:rsidR="003F5195" w:rsidRPr="00FB5621">
        <w:rPr>
          <w:rFonts w:ascii="Times New Roman" w:hAnsi="Times New Roman"/>
          <w:bCs/>
          <w:color w:val="000000"/>
          <w:sz w:val="24"/>
          <w:szCs w:val="24"/>
        </w:rPr>
        <w:t xml:space="preserve"> each year of the two-year data collection</w:t>
      </w:r>
      <w:r w:rsidR="00711705" w:rsidRPr="00FB5621">
        <w:rPr>
          <w:rFonts w:ascii="Times New Roman" w:hAnsi="Times New Roman"/>
          <w:bCs/>
          <w:color w:val="000000"/>
          <w:sz w:val="24"/>
          <w:szCs w:val="24"/>
        </w:rPr>
        <w:t xml:space="preserve">: </w:t>
      </w:r>
      <w:r w:rsidRPr="00FB5621">
        <w:rPr>
          <w:rFonts w:ascii="Times New Roman" w:hAnsi="Times New Roman"/>
          <w:bCs/>
          <w:color w:val="000000"/>
          <w:sz w:val="24"/>
          <w:szCs w:val="24"/>
        </w:rPr>
        <w:t>125</w:t>
      </w:r>
      <w:r w:rsidR="00711705" w:rsidRPr="00FB5621">
        <w:rPr>
          <w:rFonts w:ascii="Times New Roman" w:hAnsi="Times New Roman"/>
          <w:bCs/>
          <w:color w:val="000000"/>
          <w:sz w:val="24"/>
          <w:szCs w:val="24"/>
        </w:rPr>
        <w:t xml:space="preserve"> will be from the Buffalo River, Niagara River, and </w:t>
      </w:r>
      <w:proofErr w:type="spellStart"/>
      <w:r w:rsidR="00711705" w:rsidRPr="00FB5621">
        <w:rPr>
          <w:rFonts w:ascii="Times New Roman" w:hAnsi="Times New Roman"/>
          <w:bCs/>
          <w:color w:val="000000"/>
          <w:sz w:val="24"/>
          <w:szCs w:val="24"/>
        </w:rPr>
        <w:t>Eighteenmile</w:t>
      </w:r>
      <w:proofErr w:type="spellEnd"/>
      <w:r w:rsidR="00711705" w:rsidRPr="00FB5621">
        <w:rPr>
          <w:rFonts w:ascii="Times New Roman" w:hAnsi="Times New Roman"/>
          <w:bCs/>
          <w:color w:val="000000"/>
          <w:sz w:val="24"/>
          <w:szCs w:val="24"/>
        </w:rPr>
        <w:t xml:space="preserve"> Creek AOCs located in Erie and Niagara Counties; and </w:t>
      </w:r>
      <w:r w:rsidRPr="00FB5621">
        <w:rPr>
          <w:rFonts w:ascii="Times New Roman" w:hAnsi="Times New Roman"/>
          <w:bCs/>
          <w:color w:val="000000"/>
          <w:sz w:val="24"/>
          <w:szCs w:val="24"/>
        </w:rPr>
        <w:t>75</w:t>
      </w:r>
      <w:r w:rsidR="00711705" w:rsidRPr="00FB5621">
        <w:rPr>
          <w:rFonts w:ascii="Times New Roman" w:hAnsi="Times New Roman"/>
          <w:bCs/>
          <w:color w:val="000000"/>
          <w:sz w:val="24"/>
          <w:szCs w:val="24"/>
        </w:rPr>
        <w:t xml:space="preserve"> will be from the Rochester Embayment AOC located i</w:t>
      </w:r>
      <w:r w:rsidR="00CF4E51" w:rsidRPr="00FB5621">
        <w:rPr>
          <w:rFonts w:ascii="Times New Roman" w:hAnsi="Times New Roman"/>
          <w:bCs/>
          <w:color w:val="000000"/>
          <w:sz w:val="24"/>
          <w:szCs w:val="24"/>
        </w:rPr>
        <w:t>n Monroe County. Therefore,</w:t>
      </w:r>
      <w:r w:rsidR="00711705" w:rsidRPr="00FB5621">
        <w:rPr>
          <w:rFonts w:ascii="Times New Roman" w:hAnsi="Times New Roman"/>
          <w:bCs/>
          <w:color w:val="000000"/>
          <w:sz w:val="24"/>
          <w:szCs w:val="24"/>
        </w:rPr>
        <w:t xml:space="preserve"> 62</w:t>
      </w:r>
      <w:r w:rsidR="00052291" w:rsidRPr="00FB5621">
        <w:rPr>
          <w:rFonts w:ascii="Times New Roman" w:hAnsi="Times New Roman"/>
          <w:bCs/>
          <w:color w:val="000000"/>
          <w:sz w:val="24"/>
          <w:szCs w:val="24"/>
        </w:rPr>
        <w:t>.5</w:t>
      </w:r>
      <w:r w:rsidR="00711705" w:rsidRPr="00FB5621">
        <w:rPr>
          <w:rFonts w:ascii="Times New Roman" w:hAnsi="Times New Roman"/>
          <w:bCs/>
          <w:color w:val="000000"/>
          <w:sz w:val="24"/>
          <w:szCs w:val="24"/>
        </w:rPr>
        <w:t xml:space="preserve"> and</w:t>
      </w:r>
      <w:r w:rsidR="00052291" w:rsidRPr="00FB5621">
        <w:rPr>
          <w:rFonts w:ascii="Times New Roman" w:hAnsi="Times New Roman"/>
          <w:bCs/>
          <w:color w:val="000000"/>
          <w:sz w:val="24"/>
          <w:szCs w:val="24"/>
        </w:rPr>
        <w:t xml:space="preserve"> 37.5</w:t>
      </w:r>
      <w:r w:rsidR="00CF4E51" w:rsidRPr="00FB5621">
        <w:rPr>
          <w:rFonts w:ascii="Times New Roman" w:hAnsi="Times New Roman"/>
          <w:bCs/>
          <w:color w:val="000000"/>
          <w:sz w:val="24"/>
          <w:szCs w:val="24"/>
        </w:rPr>
        <w:t xml:space="preserve"> percent of the </w:t>
      </w:r>
      <w:r w:rsidR="00DE6F7C" w:rsidRPr="00FB5621">
        <w:rPr>
          <w:rFonts w:ascii="Times New Roman" w:hAnsi="Times New Roman"/>
          <w:bCs/>
          <w:color w:val="000000"/>
          <w:sz w:val="24"/>
          <w:szCs w:val="24"/>
        </w:rPr>
        <w:t xml:space="preserve">total </w:t>
      </w:r>
      <w:r w:rsidR="00CF4E51" w:rsidRPr="00FB5621">
        <w:rPr>
          <w:rFonts w:ascii="Times New Roman" w:hAnsi="Times New Roman"/>
          <w:bCs/>
          <w:color w:val="000000"/>
          <w:sz w:val="24"/>
          <w:szCs w:val="24"/>
        </w:rPr>
        <w:t>burden hours</w:t>
      </w:r>
      <w:r w:rsidR="00DE6F7C" w:rsidRPr="00FB5621">
        <w:rPr>
          <w:rFonts w:ascii="Times New Roman" w:hAnsi="Times New Roman"/>
          <w:bCs/>
          <w:color w:val="000000"/>
          <w:sz w:val="24"/>
          <w:szCs w:val="24"/>
        </w:rPr>
        <w:t xml:space="preserve"> (n = </w:t>
      </w:r>
      <w:r w:rsidR="00981F49">
        <w:rPr>
          <w:rFonts w:ascii="Times New Roman" w:hAnsi="Times New Roman"/>
          <w:bCs/>
          <w:color w:val="000000"/>
          <w:sz w:val="24"/>
          <w:szCs w:val="24"/>
        </w:rPr>
        <w:t>305</w:t>
      </w:r>
      <w:r w:rsidR="00DE6F7C" w:rsidRPr="00FB5621">
        <w:rPr>
          <w:rFonts w:ascii="Times New Roman" w:hAnsi="Times New Roman"/>
          <w:bCs/>
          <w:color w:val="000000"/>
          <w:sz w:val="24"/>
          <w:szCs w:val="24"/>
        </w:rPr>
        <w:t xml:space="preserve"> hours)</w:t>
      </w:r>
      <w:r w:rsidR="00CF4E51" w:rsidRPr="00FB5621">
        <w:rPr>
          <w:rFonts w:ascii="Times New Roman" w:hAnsi="Times New Roman"/>
          <w:bCs/>
          <w:color w:val="000000"/>
          <w:sz w:val="24"/>
          <w:szCs w:val="24"/>
        </w:rPr>
        <w:t xml:space="preserve"> have been assigned to the </w:t>
      </w:r>
      <w:r w:rsidR="00B30CF6" w:rsidRPr="00FB5621">
        <w:rPr>
          <w:rFonts w:ascii="Times New Roman" w:hAnsi="Times New Roman"/>
          <w:bCs/>
          <w:color w:val="000000"/>
          <w:sz w:val="24"/>
          <w:szCs w:val="24"/>
        </w:rPr>
        <w:t>two</w:t>
      </w:r>
      <w:r w:rsidR="00CF4E51" w:rsidRPr="00FB5621">
        <w:rPr>
          <w:rFonts w:ascii="Times New Roman" w:hAnsi="Times New Roman"/>
          <w:bCs/>
          <w:color w:val="000000"/>
          <w:sz w:val="24"/>
          <w:szCs w:val="24"/>
        </w:rPr>
        <w:t xml:space="preserve"> sampling groups</w:t>
      </w:r>
      <w:r w:rsidR="00B30CF6" w:rsidRPr="00FB5621">
        <w:rPr>
          <w:rFonts w:ascii="Times New Roman" w:hAnsi="Times New Roman"/>
          <w:bCs/>
          <w:color w:val="000000"/>
          <w:sz w:val="24"/>
          <w:szCs w:val="24"/>
        </w:rPr>
        <w:t xml:space="preserve"> (</w:t>
      </w:r>
      <w:r w:rsidR="00981F49">
        <w:rPr>
          <w:rFonts w:ascii="Times New Roman" w:hAnsi="Times New Roman"/>
          <w:bCs/>
          <w:color w:val="000000"/>
          <w:sz w:val="24"/>
          <w:szCs w:val="24"/>
        </w:rPr>
        <w:t>191</w:t>
      </w:r>
      <w:r w:rsidR="00B30CF6" w:rsidRPr="00FB5621">
        <w:rPr>
          <w:rFonts w:ascii="Times New Roman" w:hAnsi="Times New Roman"/>
          <w:bCs/>
          <w:color w:val="000000"/>
          <w:sz w:val="24"/>
          <w:szCs w:val="24"/>
        </w:rPr>
        <w:t xml:space="preserve"> and </w:t>
      </w:r>
      <w:r w:rsidR="00981F49">
        <w:rPr>
          <w:rFonts w:ascii="Times New Roman" w:hAnsi="Times New Roman"/>
          <w:bCs/>
          <w:color w:val="000000"/>
          <w:sz w:val="24"/>
          <w:szCs w:val="24"/>
        </w:rPr>
        <w:t>115</w:t>
      </w:r>
      <w:r w:rsidR="00B30CF6" w:rsidRPr="00FB5621">
        <w:rPr>
          <w:rFonts w:ascii="Times New Roman" w:hAnsi="Times New Roman"/>
          <w:bCs/>
          <w:color w:val="000000"/>
          <w:sz w:val="24"/>
          <w:szCs w:val="24"/>
        </w:rPr>
        <w:t xml:space="preserve"> burden hours, respectively)</w:t>
      </w:r>
      <w:r w:rsidR="00711705" w:rsidRPr="00FB5621">
        <w:rPr>
          <w:rFonts w:ascii="Times New Roman" w:hAnsi="Times New Roman"/>
          <w:bCs/>
          <w:color w:val="000000"/>
          <w:sz w:val="24"/>
          <w:szCs w:val="24"/>
        </w:rPr>
        <w:t>.</w:t>
      </w:r>
    </w:p>
    <w:p w:rsidR="00B12195" w:rsidRDefault="00711705" w:rsidP="0052648D">
      <w:pPr>
        <w:spacing w:line="240" w:lineRule="auto"/>
        <w:rPr>
          <w:rFonts w:ascii="Times New Roman" w:hAnsi="Times New Roman"/>
          <w:bCs/>
          <w:color w:val="000000"/>
          <w:sz w:val="24"/>
          <w:szCs w:val="24"/>
        </w:rPr>
      </w:pPr>
      <w:r w:rsidRPr="00FB5621">
        <w:rPr>
          <w:rFonts w:ascii="Times New Roman" w:hAnsi="Times New Roman"/>
          <w:bCs/>
          <w:color w:val="000000"/>
          <w:sz w:val="24"/>
          <w:szCs w:val="24"/>
        </w:rPr>
        <w:t>After apportioning the expected</w:t>
      </w:r>
      <w:r w:rsidR="005B247C" w:rsidRPr="00FB5621">
        <w:rPr>
          <w:rFonts w:ascii="Times New Roman" w:hAnsi="Times New Roman"/>
          <w:bCs/>
          <w:color w:val="000000"/>
          <w:sz w:val="24"/>
          <w:szCs w:val="24"/>
        </w:rPr>
        <w:t xml:space="preserve"> burden hours for </w:t>
      </w:r>
      <w:r w:rsidR="00433FB0" w:rsidRPr="00FB5621">
        <w:rPr>
          <w:rFonts w:ascii="Times New Roman" w:hAnsi="Times New Roman"/>
          <w:bCs/>
          <w:color w:val="000000"/>
          <w:sz w:val="24"/>
          <w:szCs w:val="24"/>
        </w:rPr>
        <w:t>each geographic area,</w:t>
      </w:r>
      <w:r w:rsidR="005B247C" w:rsidRPr="00FB5621">
        <w:rPr>
          <w:rFonts w:ascii="Times New Roman" w:hAnsi="Times New Roman"/>
          <w:bCs/>
          <w:color w:val="000000"/>
          <w:sz w:val="24"/>
          <w:szCs w:val="24"/>
        </w:rPr>
        <w:t xml:space="preserve"> the 2010 m</w:t>
      </w:r>
      <w:r w:rsidR="00F26C34" w:rsidRPr="00FB5621">
        <w:rPr>
          <w:rFonts w:ascii="Times New Roman" w:hAnsi="Times New Roman"/>
          <w:bCs/>
          <w:color w:val="000000"/>
          <w:sz w:val="24"/>
          <w:szCs w:val="24"/>
        </w:rPr>
        <w:t xml:space="preserve">edian hourly wage for the </w:t>
      </w:r>
      <w:r w:rsidR="005B247C" w:rsidRPr="00FB5621">
        <w:rPr>
          <w:rFonts w:ascii="Times New Roman" w:hAnsi="Times New Roman"/>
          <w:bCs/>
          <w:color w:val="000000"/>
          <w:sz w:val="24"/>
          <w:szCs w:val="24"/>
        </w:rPr>
        <w:t>MSA</w:t>
      </w:r>
      <w:r w:rsidR="00F26C34" w:rsidRPr="00FB5621">
        <w:rPr>
          <w:rFonts w:ascii="Times New Roman" w:hAnsi="Times New Roman"/>
          <w:bCs/>
          <w:color w:val="000000"/>
          <w:sz w:val="24"/>
          <w:szCs w:val="24"/>
        </w:rPr>
        <w:t xml:space="preserve"> that corresponded with each AOC</w:t>
      </w:r>
      <w:r w:rsidR="00433FB0" w:rsidRPr="00FB5621">
        <w:rPr>
          <w:rFonts w:ascii="Times New Roman" w:hAnsi="Times New Roman"/>
          <w:bCs/>
          <w:color w:val="000000"/>
          <w:sz w:val="24"/>
          <w:szCs w:val="24"/>
        </w:rPr>
        <w:t xml:space="preserve"> was applied</w:t>
      </w:r>
      <w:r w:rsidR="005B247C" w:rsidRPr="00FB5621">
        <w:rPr>
          <w:rFonts w:ascii="Times New Roman" w:hAnsi="Times New Roman"/>
          <w:bCs/>
          <w:color w:val="000000"/>
          <w:sz w:val="24"/>
          <w:szCs w:val="24"/>
        </w:rPr>
        <w:t>.</w:t>
      </w:r>
    </w:p>
    <w:p w:rsidR="0059022A" w:rsidRPr="00FB5621" w:rsidRDefault="0059022A" w:rsidP="0052648D">
      <w:pPr>
        <w:spacing w:line="240" w:lineRule="auto"/>
        <w:rPr>
          <w:rFonts w:ascii="Times New Roman" w:hAnsi="Times New Roman"/>
          <w:bCs/>
          <w:color w:val="000000"/>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35"/>
        <w:gridCol w:w="2138"/>
        <w:gridCol w:w="2135"/>
      </w:tblGrid>
      <w:tr w:rsidR="002060E6" w:rsidRPr="000F1D9F" w:rsidTr="0085743A">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2060E6" w:rsidRPr="000F1D9F" w:rsidRDefault="002060E6" w:rsidP="007F22B4">
            <w:pPr>
              <w:spacing w:after="0" w:line="240" w:lineRule="auto"/>
              <w:rPr>
                <w:sz w:val="20"/>
                <w:szCs w:val="20"/>
              </w:rPr>
            </w:pPr>
            <w:r w:rsidRPr="000F1D9F">
              <w:rPr>
                <w:sz w:val="20"/>
                <w:szCs w:val="20"/>
              </w:rPr>
              <w:t>Type of Respondents</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2060E6" w:rsidRPr="000F1D9F" w:rsidRDefault="002060E6" w:rsidP="007F22B4">
            <w:pPr>
              <w:spacing w:after="0" w:line="240" w:lineRule="auto"/>
              <w:rPr>
                <w:sz w:val="20"/>
                <w:szCs w:val="20"/>
              </w:rPr>
            </w:pPr>
            <w:r w:rsidRPr="000F1D9F">
              <w:rPr>
                <w:sz w:val="20"/>
                <w:szCs w:val="20"/>
              </w:rPr>
              <w:t xml:space="preserve">Total Burden </w:t>
            </w:r>
          </w:p>
          <w:p w:rsidR="002060E6" w:rsidRPr="000F1D9F" w:rsidRDefault="002060E6" w:rsidP="007F22B4">
            <w:pPr>
              <w:spacing w:after="0" w:line="240" w:lineRule="auto"/>
              <w:rPr>
                <w:sz w:val="20"/>
                <w:szCs w:val="20"/>
              </w:rPr>
            </w:pPr>
            <w:r w:rsidRPr="000F1D9F">
              <w:rPr>
                <w:sz w:val="20"/>
                <w:szCs w:val="20"/>
              </w:rPr>
              <w:t>(in hours)</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2060E6" w:rsidRPr="000F1D9F" w:rsidRDefault="002060E6" w:rsidP="007F22B4">
            <w:pPr>
              <w:spacing w:after="0" w:line="240" w:lineRule="auto"/>
              <w:rPr>
                <w:sz w:val="20"/>
                <w:szCs w:val="20"/>
              </w:rPr>
            </w:pPr>
            <w:r w:rsidRPr="000F1D9F">
              <w:rPr>
                <w:sz w:val="20"/>
                <w:szCs w:val="20"/>
              </w:rPr>
              <w:t>Hourly Wage Rate</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2060E6" w:rsidRPr="000F1D9F" w:rsidRDefault="002060E6" w:rsidP="007F22B4">
            <w:pPr>
              <w:spacing w:after="0" w:line="240" w:lineRule="auto"/>
              <w:rPr>
                <w:sz w:val="20"/>
                <w:szCs w:val="20"/>
              </w:rPr>
            </w:pPr>
            <w:r w:rsidRPr="000F1D9F">
              <w:rPr>
                <w:sz w:val="20"/>
                <w:szCs w:val="20"/>
              </w:rPr>
              <w:t>Total Burden Costs</w:t>
            </w:r>
          </w:p>
        </w:tc>
      </w:tr>
      <w:tr w:rsidR="007D5D55" w:rsidRPr="000F1D9F" w:rsidTr="0085743A">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7D5D55" w:rsidRPr="000F1D9F" w:rsidRDefault="00833CA9" w:rsidP="007F22B4">
            <w:pPr>
              <w:spacing w:after="0" w:line="240" w:lineRule="auto"/>
              <w:rPr>
                <w:sz w:val="20"/>
                <w:szCs w:val="20"/>
                <w:vertAlign w:val="superscript"/>
              </w:rPr>
            </w:pPr>
            <w:r w:rsidRPr="000F1D9F">
              <w:rPr>
                <w:sz w:val="20"/>
                <w:szCs w:val="20"/>
              </w:rPr>
              <w:t xml:space="preserve">Shoreline </w:t>
            </w:r>
            <w:r w:rsidR="007D5D55" w:rsidRPr="000F1D9F">
              <w:rPr>
                <w:sz w:val="20"/>
                <w:szCs w:val="20"/>
              </w:rPr>
              <w:t>Anglers</w:t>
            </w:r>
            <w:r w:rsidRPr="000F1D9F">
              <w:rPr>
                <w:sz w:val="20"/>
                <w:szCs w:val="20"/>
              </w:rPr>
              <w:t xml:space="preserve"> from Detroit River AOC</w:t>
            </w:r>
            <w:r w:rsidR="0085789D" w:rsidRPr="000F1D9F">
              <w:rPr>
                <w:sz w:val="20"/>
                <w:szCs w:val="20"/>
                <w:vertAlign w:val="superscript"/>
              </w:rPr>
              <w:t xml:space="preserve"> A</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55" w:rsidRPr="000F1D9F" w:rsidRDefault="00D629B6" w:rsidP="006D4C54">
            <w:pPr>
              <w:spacing w:after="0" w:line="240" w:lineRule="auto"/>
              <w:jc w:val="right"/>
              <w:rPr>
                <w:sz w:val="20"/>
                <w:szCs w:val="20"/>
              </w:rPr>
            </w:pPr>
            <w:r w:rsidRPr="000F1D9F">
              <w:rPr>
                <w:sz w:val="20"/>
                <w:szCs w:val="20"/>
              </w:rPr>
              <w:t>1</w:t>
            </w:r>
            <w:r w:rsidR="00981F49">
              <w:rPr>
                <w:sz w:val="20"/>
                <w:szCs w:val="20"/>
              </w:rPr>
              <w:t>9</w:t>
            </w:r>
            <w:r w:rsidR="007F1F17">
              <w:rPr>
                <w:sz w:val="20"/>
                <w:szCs w:val="20"/>
              </w:rPr>
              <w:t>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7D5D55" w:rsidRPr="000F1D9F" w:rsidRDefault="007D5D55" w:rsidP="006D4C54">
            <w:pPr>
              <w:spacing w:after="0" w:line="240" w:lineRule="auto"/>
              <w:jc w:val="right"/>
              <w:rPr>
                <w:sz w:val="20"/>
                <w:szCs w:val="20"/>
              </w:rPr>
            </w:pPr>
            <w:r w:rsidRPr="000F1D9F">
              <w:rPr>
                <w:sz w:val="20"/>
                <w:szCs w:val="20"/>
              </w:rPr>
              <w:t>$17.67</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7D5D55" w:rsidRPr="000F1D9F" w:rsidRDefault="007D5D55" w:rsidP="006D4C54">
            <w:pPr>
              <w:spacing w:after="0" w:line="240" w:lineRule="auto"/>
              <w:jc w:val="right"/>
              <w:rPr>
                <w:sz w:val="20"/>
                <w:szCs w:val="20"/>
              </w:rPr>
            </w:pPr>
            <w:r w:rsidRPr="000F1D9F">
              <w:rPr>
                <w:sz w:val="20"/>
                <w:szCs w:val="20"/>
              </w:rPr>
              <w:t>$</w:t>
            </w:r>
            <w:r w:rsidR="00981F49">
              <w:rPr>
                <w:sz w:val="20"/>
                <w:szCs w:val="20"/>
              </w:rPr>
              <w:t>3,</w:t>
            </w:r>
            <w:r w:rsidR="007F1F17">
              <w:rPr>
                <w:sz w:val="20"/>
                <w:szCs w:val="20"/>
              </w:rPr>
              <w:t>357</w:t>
            </w:r>
          </w:p>
        </w:tc>
      </w:tr>
      <w:tr w:rsidR="007D5D55" w:rsidRPr="000F1D9F" w:rsidTr="0085743A">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7D5D55" w:rsidRPr="000F1D9F" w:rsidRDefault="00833CA9" w:rsidP="007F22B4">
            <w:pPr>
              <w:spacing w:after="0" w:line="240" w:lineRule="auto"/>
              <w:rPr>
                <w:sz w:val="20"/>
                <w:szCs w:val="20"/>
                <w:vertAlign w:val="superscript"/>
              </w:rPr>
            </w:pPr>
            <w:r w:rsidRPr="000F1D9F">
              <w:rPr>
                <w:sz w:val="20"/>
                <w:szCs w:val="20"/>
              </w:rPr>
              <w:t xml:space="preserve">Shoreline Anglers from </w:t>
            </w:r>
            <w:r w:rsidR="00790AF8" w:rsidRPr="000F1D9F">
              <w:rPr>
                <w:sz w:val="20"/>
                <w:szCs w:val="20"/>
              </w:rPr>
              <w:t>Saginaw</w:t>
            </w:r>
            <w:r w:rsidR="00F1748E" w:rsidRPr="000F1D9F">
              <w:rPr>
                <w:sz w:val="20"/>
                <w:szCs w:val="20"/>
              </w:rPr>
              <w:t xml:space="preserve"> Bay and River AOC</w:t>
            </w:r>
            <w:r w:rsidRPr="000F1D9F">
              <w:rPr>
                <w:sz w:val="20"/>
                <w:szCs w:val="20"/>
              </w:rPr>
              <w:t xml:space="preserve"> </w:t>
            </w:r>
            <w:r w:rsidR="0085789D" w:rsidRPr="000F1D9F">
              <w:rPr>
                <w:sz w:val="20"/>
                <w:szCs w:val="20"/>
                <w:vertAlign w:val="superscript"/>
              </w:rPr>
              <w:t>B</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D55" w:rsidRPr="000F1D9F" w:rsidRDefault="00D629B6" w:rsidP="006D4C54">
            <w:pPr>
              <w:spacing w:after="0" w:line="240" w:lineRule="auto"/>
              <w:jc w:val="right"/>
              <w:rPr>
                <w:sz w:val="20"/>
                <w:szCs w:val="20"/>
              </w:rPr>
            </w:pPr>
            <w:r w:rsidRPr="000F1D9F">
              <w:rPr>
                <w:sz w:val="20"/>
                <w:szCs w:val="20"/>
              </w:rPr>
              <w:t>1</w:t>
            </w:r>
            <w:r w:rsidR="00981F49">
              <w:rPr>
                <w:sz w:val="20"/>
                <w:szCs w:val="20"/>
              </w:rPr>
              <w:t>9</w:t>
            </w:r>
            <w:r w:rsidR="007F1F17">
              <w:rPr>
                <w:sz w:val="20"/>
                <w:szCs w:val="20"/>
              </w:rPr>
              <w:t>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7D5D55" w:rsidRPr="000F1D9F" w:rsidRDefault="007D5D55" w:rsidP="006D4C54">
            <w:pPr>
              <w:spacing w:after="0" w:line="240" w:lineRule="auto"/>
              <w:jc w:val="right"/>
              <w:rPr>
                <w:sz w:val="20"/>
                <w:szCs w:val="20"/>
              </w:rPr>
            </w:pPr>
            <w:r w:rsidRPr="000F1D9F">
              <w:rPr>
                <w:sz w:val="20"/>
                <w:szCs w:val="20"/>
              </w:rPr>
              <w:t>$14.76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7D5D55" w:rsidRPr="000F1D9F" w:rsidRDefault="007D5D55" w:rsidP="006D4C54">
            <w:pPr>
              <w:spacing w:after="0" w:line="240" w:lineRule="auto"/>
              <w:jc w:val="right"/>
              <w:rPr>
                <w:sz w:val="20"/>
                <w:szCs w:val="20"/>
              </w:rPr>
            </w:pPr>
            <w:r w:rsidRPr="000F1D9F">
              <w:rPr>
                <w:sz w:val="20"/>
                <w:szCs w:val="20"/>
              </w:rPr>
              <w:t>$</w:t>
            </w:r>
            <w:r w:rsidR="00C7385C">
              <w:rPr>
                <w:sz w:val="20"/>
                <w:szCs w:val="20"/>
              </w:rPr>
              <w:t>2,8</w:t>
            </w:r>
            <w:r w:rsidR="007F1F17">
              <w:rPr>
                <w:sz w:val="20"/>
                <w:szCs w:val="20"/>
              </w:rPr>
              <w:t>04</w:t>
            </w:r>
          </w:p>
        </w:tc>
      </w:tr>
      <w:tr w:rsidR="00AA7092" w:rsidRPr="000F1D9F" w:rsidTr="0085743A">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AA7092" w:rsidRPr="000F1D9F" w:rsidRDefault="00833CA9" w:rsidP="00790AF8">
            <w:pPr>
              <w:spacing w:after="0" w:line="240" w:lineRule="auto"/>
              <w:rPr>
                <w:sz w:val="20"/>
                <w:szCs w:val="20"/>
                <w:vertAlign w:val="superscript"/>
              </w:rPr>
            </w:pPr>
            <w:r w:rsidRPr="000F1D9F">
              <w:rPr>
                <w:sz w:val="20"/>
                <w:szCs w:val="20"/>
              </w:rPr>
              <w:t xml:space="preserve">American Indians from </w:t>
            </w:r>
            <w:r w:rsidR="00373F32" w:rsidRPr="000F1D9F">
              <w:rPr>
                <w:sz w:val="20"/>
                <w:szCs w:val="20"/>
              </w:rPr>
              <w:t>Minnesota</w:t>
            </w:r>
            <w:r w:rsidR="00F1748E" w:rsidRPr="000F1D9F">
              <w:rPr>
                <w:sz w:val="20"/>
                <w:szCs w:val="20"/>
              </w:rPr>
              <w:t xml:space="preserve"> in St. Louis River AOC</w:t>
            </w:r>
            <w:r w:rsidR="0085789D" w:rsidRPr="000F1D9F">
              <w:rPr>
                <w:sz w:val="20"/>
                <w:szCs w:val="20"/>
                <w:vertAlign w:val="superscript"/>
              </w:rPr>
              <w:t xml:space="preserve"> C</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092" w:rsidRPr="000F1D9F" w:rsidRDefault="00D629B6" w:rsidP="00790AF8">
            <w:pPr>
              <w:spacing w:after="0" w:line="240" w:lineRule="auto"/>
              <w:jc w:val="right"/>
              <w:rPr>
                <w:sz w:val="20"/>
                <w:szCs w:val="20"/>
              </w:rPr>
            </w:pPr>
            <w:r w:rsidRPr="000F1D9F">
              <w:rPr>
                <w:sz w:val="20"/>
                <w:szCs w:val="20"/>
              </w:rPr>
              <w:t>1</w:t>
            </w:r>
            <w:r w:rsidR="00981F49">
              <w:rPr>
                <w:sz w:val="20"/>
                <w:szCs w:val="20"/>
              </w:rPr>
              <w:t>9</w:t>
            </w:r>
            <w:r w:rsidR="00272388">
              <w:rPr>
                <w:sz w:val="20"/>
                <w:szCs w:val="20"/>
              </w:rPr>
              <w:t>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790AF8" w:rsidP="00790AF8">
            <w:pPr>
              <w:spacing w:after="0" w:line="240" w:lineRule="auto"/>
              <w:jc w:val="right"/>
              <w:rPr>
                <w:sz w:val="20"/>
                <w:szCs w:val="20"/>
              </w:rPr>
            </w:pPr>
            <w:r w:rsidRPr="000F1D9F">
              <w:rPr>
                <w:sz w:val="20"/>
                <w:szCs w:val="20"/>
              </w:rPr>
              <w:t>$15.38</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7B06FA" w:rsidP="00790AF8">
            <w:pPr>
              <w:spacing w:after="0" w:line="240" w:lineRule="auto"/>
              <w:jc w:val="right"/>
              <w:rPr>
                <w:sz w:val="20"/>
                <w:szCs w:val="20"/>
              </w:rPr>
            </w:pPr>
            <w:r w:rsidRPr="000F1D9F">
              <w:rPr>
                <w:sz w:val="20"/>
                <w:szCs w:val="20"/>
              </w:rPr>
              <w:t>$</w:t>
            </w:r>
            <w:r w:rsidR="00AA5746">
              <w:rPr>
                <w:sz w:val="20"/>
                <w:szCs w:val="20"/>
              </w:rPr>
              <w:t>2,9</w:t>
            </w:r>
            <w:r w:rsidR="00272388">
              <w:rPr>
                <w:sz w:val="20"/>
                <w:szCs w:val="20"/>
              </w:rPr>
              <w:t>22</w:t>
            </w:r>
          </w:p>
        </w:tc>
      </w:tr>
      <w:tr w:rsidR="00AA7092" w:rsidRPr="000F1D9F" w:rsidTr="0085743A">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AA7092" w:rsidRPr="000F1D9F" w:rsidRDefault="00833CA9" w:rsidP="00790AF8">
            <w:pPr>
              <w:spacing w:after="0" w:line="240" w:lineRule="auto"/>
              <w:rPr>
                <w:sz w:val="20"/>
                <w:szCs w:val="20"/>
              </w:rPr>
            </w:pPr>
            <w:r w:rsidRPr="000F1D9F">
              <w:rPr>
                <w:sz w:val="20"/>
                <w:szCs w:val="20"/>
              </w:rPr>
              <w:t xml:space="preserve">Licensed Anglers from </w:t>
            </w:r>
            <w:r w:rsidR="003B1DA8" w:rsidRPr="000F1D9F">
              <w:rPr>
                <w:sz w:val="20"/>
                <w:szCs w:val="20"/>
              </w:rPr>
              <w:t xml:space="preserve">Buffalo River, Niagara River, </w:t>
            </w:r>
            <w:proofErr w:type="spellStart"/>
            <w:r w:rsidR="003B1DA8" w:rsidRPr="000F1D9F">
              <w:rPr>
                <w:sz w:val="20"/>
                <w:szCs w:val="20"/>
              </w:rPr>
              <w:t>Eighteenmile</w:t>
            </w:r>
            <w:proofErr w:type="spellEnd"/>
            <w:r w:rsidR="003B1DA8" w:rsidRPr="000F1D9F">
              <w:rPr>
                <w:sz w:val="20"/>
                <w:szCs w:val="20"/>
              </w:rPr>
              <w:t xml:space="preserve"> Creek AOC</w:t>
            </w:r>
            <w:r w:rsidRPr="000F1D9F">
              <w:rPr>
                <w:sz w:val="20"/>
                <w:szCs w:val="20"/>
              </w:rPr>
              <w:t xml:space="preserve"> </w:t>
            </w:r>
            <w:r w:rsidR="0085789D" w:rsidRPr="000F1D9F">
              <w:rPr>
                <w:sz w:val="20"/>
                <w:szCs w:val="20"/>
                <w:vertAlign w:val="superscript"/>
              </w:rPr>
              <w:t>D</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092" w:rsidRPr="000F1D9F" w:rsidRDefault="00981F49" w:rsidP="006D4C54">
            <w:pPr>
              <w:spacing w:after="0" w:line="240" w:lineRule="auto"/>
              <w:jc w:val="right"/>
              <w:rPr>
                <w:sz w:val="20"/>
                <w:szCs w:val="20"/>
              </w:rPr>
            </w:pPr>
            <w:r>
              <w:rPr>
                <w:sz w:val="20"/>
                <w:szCs w:val="20"/>
              </w:rPr>
              <w:t>191</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3B1DA8" w:rsidP="006D4C54">
            <w:pPr>
              <w:spacing w:after="0" w:line="240" w:lineRule="auto"/>
              <w:jc w:val="right"/>
              <w:rPr>
                <w:sz w:val="20"/>
                <w:szCs w:val="20"/>
              </w:rPr>
            </w:pPr>
            <w:r w:rsidRPr="000F1D9F">
              <w:rPr>
                <w:sz w:val="20"/>
                <w:szCs w:val="20"/>
              </w:rPr>
              <w:t>$16.00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D3696B" w:rsidP="006D4C54">
            <w:pPr>
              <w:spacing w:after="0" w:line="240" w:lineRule="auto"/>
              <w:jc w:val="right"/>
              <w:rPr>
                <w:sz w:val="20"/>
                <w:szCs w:val="20"/>
              </w:rPr>
            </w:pPr>
            <w:r w:rsidRPr="000F1D9F">
              <w:rPr>
                <w:sz w:val="20"/>
                <w:szCs w:val="20"/>
              </w:rPr>
              <w:t>$</w:t>
            </w:r>
            <w:r w:rsidR="00981F49">
              <w:rPr>
                <w:sz w:val="20"/>
                <w:szCs w:val="20"/>
              </w:rPr>
              <w:t>3,056</w:t>
            </w:r>
          </w:p>
        </w:tc>
      </w:tr>
      <w:tr w:rsidR="00AA7092" w:rsidRPr="000F1D9F" w:rsidTr="0085743A">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AA7092" w:rsidRPr="000F1D9F" w:rsidRDefault="00833CA9" w:rsidP="00790AF8">
            <w:pPr>
              <w:spacing w:after="0" w:line="240" w:lineRule="auto"/>
              <w:rPr>
                <w:sz w:val="20"/>
                <w:szCs w:val="20"/>
                <w:vertAlign w:val="superscript"/>
              </w:rPr>
            </w:pPr>
            <w:r w:rsidRPr="000F1D9F">
              <w:rPr>
                <w:sz w:val="20"/>
                <w:szCs w:val="20"/>
              </w:rPr>
              <w:t xml:space="preserve">Licensed Anglers from </w:t>
            </w:r>
            <w:r w:rsidR="003B1DA8" w:rsidRPr="000F1D9F">
              <w:rPr>
                <w:sz w:val="20"/>
                <w:szCs w:val="20"/>
              </w:rPr>
              <w:t>Rochester Embayment AOC</w:t>
            </w:r>
            <w:r w:rsidR="0085789D" w:rsidRPr="000F1D9F">
              <w:rPr>
                <w:sz w:val="20"/>
                <w:szCs w:val="20"/>
                <w:vertAlign w:val="superscript"/>
              </w:rPr>
              <w:t xml:space="preserve"> E</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092" w:rsidRPr="000F1D9F" w:rsidRDefault="00981F49" w:rsidP="006D4C54">
            <w:pPr>
              <w:spacing w:after="0" w:line="240" w:lineRule="auto"/>
              <w:jc w:val="right"/>
              <w:rPr>
                <w:sz w:val="20"/>
                <w:szCs w:val="20"/>
              </w:rPr>
            </w:pPr>
            <w:r>
              <w:rPr>
                <w:sz w:val="20"/>
                <w:szCs w:val="20"/>
              </w:rPr>
              <w:t>115</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3B1DA8" w:rsidP="006D4C54">
            <w:pPr>
              <w:spacing w:after="0" w:line="240" w:lineRule="auto"/>
              <w:jc w:val="right"/>
              <w:rPr>
                <w:sz w:val="20"/>
                <w:szCs w:val="20"/>
              </w:rPr>
            </w:pPr>
            <w:r w:rsidRPr="000F1D9F">
              <w:rPr>
                <w:sz w:val="20"/>
                <w:szCs w:val="20"/>
              </w:rPr>
              <w:t>$16.45</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D3696B" w:rsidP="006D4C54">
            <w:pPr>
              <w:spacing w:after="0" w:line="240" w:lineRule="auto"/>
              <w:jc w:val="right"/>
              <w:rPr>
                <w:sz w:val="20"/>
                <w:szCs w:val="20"/>
              </w:rPr>
            </w:pPr>
            <w:r w:rsidRPr="000F1D9F">
              <w:rPr>
                <w:sz w:val="20"/>
                <w:szCs w:val="20"/>
              </w:rPr>
              <w:t>$</w:t>
            </w:r>
            <w:r w:rsidR="00981F49">
              <w:rPr>
                <w:sz w:val="20"/>
                <w:szCs w:val="20"/>
              </w:rPr>
              <w:t>1,892</w:t>
            </w:r>
          </w:p>
        </w:tc>
      </w:tr>
      <w:tr w:rsidR="00AA7092" w:rsidRPr="000F1D9F" w:rsidTr="0085743A">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AA7092" w:rsidRPr="000F1D9F" w:rsidRDefault="00833CA9" w:rsidP="00790AF8">
            <w:pPr>
              <w:spacing w:after="0" w:line="240" w:lineRule="auto"/>
              <w:rPr>
                <w:sz w:val="20"/>
                <w:szCs w:val="20"/>
                <w:vertAlign w:val="superscript"/>
              </w:rPr>
            </w:pPr>
            <w:r w:rsidRPr="000F1D9F">
              <w:rPr>
                <w:rFonts w:asciiTheme="minorHAnsi" w:hAnsiTheme="minorHAnsi" w:cs="Courier New"/>
                <w:sz w:val="20"/>
                <w:szCs w:val="20"/>
              </w:rPr>
              <w:lastRenderedPageBreak/>
              <w:t xml:space="preserve">Immigrants from Burma or </w:t>
            </w:r>
            <w:proofErr w:type="spellStart"/>
            <w:r w:rsidRPr="000F1D9F">
              <w:rPr>
                <w:rFonts w:asciiTheme="minorHAnsi" w:hAnsiTheme="minorHAnsi" w:cs="Courier New"/>
                <w:sz w:val="20"/>
                <w:szCs w:val="20"/>
              </w:rPr>
              <w:t>Descendents</w:t>
            </w:r>
            <w:proofErr w:type="spellEnd"/>
            <w:r w:rsidR="005E71AA" w:rsidRPr="000F1D9F">
              <w:rPr>
                <w:rFonts w:asciiTheme="minorHAnsi" w:hAnsiTheme="minorHAnsi" w:cs="Courier New"/>
                <w:sz w:val="20"/>
                <w:szCs w:val="20"/>
              </w:rPr>
              <w:t xml:space="preserve"> in City of Buffalo, NY</w:t>
            </w:r>
            <w:r w:rsidRPr="000F1D9F">
              <w:rPr>
                <w:sz w:val="20"/>
                <w:szCs w:val="20"/>
                <w:vertAlign w:val="superscript"/>
              </w:rPr>
              <w:t xml:space="preserve"> </w:t>
            </w:r>
            <w:r w:rsidR="0085789D" w:rsidRPr="000F1D9F">
              <w:rPr>
                <w:sz w:val="20"/>
                <w:szCs w:val="20"/>
                <w:vertAlign w:val="superscript"/>
              </w:rPr>
              <w:t>D</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092" w:rsidRPr="000F1D9F" w:rsidRDefault="001C3BD7" w:rsidP="006D4C54">
            <w:pPr>
              <w:spacing w:after="0" w:line="240" w:lineRule="auto"/>
              <w:jc w:val="right"/>
              <w:rPr>
                <w:sz w:val="20"/>
                <w:szCs w:val="20"/>
              </w:rPr>
            </w:pPr>
            <w:r w:rsidRPr="000F1D9F">
              <w:rPr>
                <w:sz w:val="20"/>
                <w:szCs w:val="20"/>
              </w:rPr>
              <w:t>63</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85789D" w:rsidP="006D4C54">
            <w:pPr>
              <w:spacing w:after="0" w:line="240" w:lineRule="auto"/>
              <w:jc w:val="right"/>
              <w:rPr>
                <w:sz w:val="20"/>
                <w:szCs w:val="20"/>
              </w:rPr>
            </w:pPr>
            <w:r w:rsidRPr="000F1D9F">
              <w:rPr>
                <w:sz w:val="20"/>
                <w:szCs w:val="20"/>
              </w:rPr>
              <w:t>$16.00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AA7092" w:rsidRPr="000F1D9F" w:rsidRDefault="0085789D" w:rsidP="006D4C54">
            <w:pPr>
              <w:spacing w:after="0" w:line="240" w:lineRule="auto"/>
              <w:jc w:val="right"/>
              <w:rPr>
                <w:sz w:val="20"/>
                <w:szCs w:val="20"/>
              </w:rPr>
            </w:pPr>
            <w:r w:rsidRPr="000F1D9F">
              <w:rPr>
                <w:sz w:val="20"/>
                <w:szCs w:val="20"/>
              </w:rPr>
              <w:t>$</w:t>
            </w:r>
            <w:r w:rsidR="004135BC" w:rsidRPr="000F1D9F">
              <w:rPr>
                <w:sz w:val="20"/>
                <w:szCs w:val="20"/>
              </w:rPr>
              <w:t>1,008</w:t>
            </w:r>
          </w:p>
        </w:tc>
      </w:tr>
      <w:tr w:rsidR="000D2A58" w:rsidRPr="0002212C" w:rsidTr="003F5195">
        <w:tc>
          <w:tcPr>
            <w:tcW w:w="7443" w:type="dxa"/>
            <w:gridSpan w:val="3"/>
            <w:tcBorders>
              <w:top w:val="single" w:sz="4" w:space="0" w:color="auto"/>
              <w:left w:val="single" w:sz="4" w:space="0" w:color="auto"/>
              <w:bottom w:val="single" w:sz="4" w:space="0" w:color="auto"/>
              <w:right w:val="single" w:sz="4" w:space="0" w:color="auto"/>
            </w:tcBorders>
            <w:shd w:val="clear" w:color="auto" w:fill="auto"/>
            <w:hideMark/>
          </w:tcPr>
          <w:p w:rsidR="000D2A58" w:rsidRPr="000F1D9F" w:rsidRDefault="000D2A58" w:rsidP="003B1DA8">
            <w:pPr>
              <w:spacing w:after="0" w:line="240" w:lineRule="auto"/>
              <w:jc w:val="right"/>
              <w:rPr>
                <w:sz w:val="20"/>
                <w:szCs w:val="20"/>
              </w:rPr>
            </w:pPr>
            <w:r w:rsidRPr="000F1D9F">
              <w:rPr>
                <w:sz w:val="20"/>
                <w:szCs w:val="20"/>
              </w:rPr>
              <w:t>Program Grand Total</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rsidR="000D2A58" w:rsidRPr="000F1D9F" w:rsidRDefault="000D2A58" w:rsidP="003B1DA8">
            <w:pPr>
              <w:spacing w:after="0" w:line="240" w:lineRule="auto"/>
              <w:jc w:val="right"/>
              <w:rPr>
                <w:sz w:val="20"/>
                <w:szCs w:val="20"/>
              </w:rPr>
            </w:pPr>
            <w:r w:rsidRPr="000F1D9F">
              <w:rPr>
                <w:sz w:val="20"/>
                <w:szCs w:val="20"/>
              </w:rPr>
              <w:t>$</w:t>
            </w:r>
            <w:r w:rsidR="004135BC" w:rsidRPr="000F1D9F">
              <w:rPr>
                <w:sz w:val="20"/>
                <w:szCs w:val="20"/>
              </w:rPr>
              <w:t>1</w:t>
            </w:r>
            <w:r w:rsidR="00C7385C">
              <w:rPr>
                <w:sz w:val="20"/>
                <w:szCs w:val="20"/>
              </w:rPr>
              <w:t>5,</w:t>
            </w:r>
            <w:r w:rsidR="00272388">
              <w:rPr>
                <w:sz w:val="20"/>
                <w:szCs w:val="20"/>
              </w:rPr>
              <w:t>039</w:t>
            </w:r>
          </w:p>
        </w:tc>
      </w:tr>
    </w:tbl>
    <w:p w:rsidR="00287775" w:rsidRPr="00AC028B" w:rsidRDefault="002A3541" w:rsidP="00042BF9">
      <w:pPr>
        <w:spacing w:after="0" w:line="240" w:lineRule="auto"/>
        <w:rPr>
          <w:i/>
          <w:sz w:val="18"/>
          <w:szCs w:val="18"/>
          <w:vertAlign w:val="superscript"/>
        </w:rPr>
      </w:pPr>
      <w:r w:rsidRPr="002A3541">
        <w:rPr>
          <w:sz w:val="18"/>
          <w:szCs w:val="18"/>
        </w:rPr>
        <w:t>Source: BLS, 2010.</w:t>
      </w:r>
      <w:r w:rsidRPr="002A3541">
        <w:rPr>
          <w:b/>
          <w:sz w:val="18"/>
          <w:szCs w:val="18"/>
        </w:rPr>
        <w:t xml:space="preserve"> </w:t>
      </w:r>
      <w:r w:rsidRPr="002A3541">
        <w:rPr>
          <w:i/>
          <w:sz w:val="18"/>
          <w:szCs w:val="18"/>
        </w:rPr>
        <w:t>May 2010 Metropolitan and Nonmetropolitan Area Occupational Employment and Wage Estimates</w:t>
      </w:r>
      <w:r w:rsidR="00AF71DB" w:rsidRPr="00AF71DB">
        <w:rPr>
          <w:i/>
          <w:sz w:val="18"/>
          <w:szCs w:val="18"/>
        </w:rPr>
        <w:t xml:space="preserve">: </w:t>
      </w:r>
      <w:r w:rsidR="00AF71DB">
        <w:rPr>
          <w:i/>
          <w:sz w:val="18"/>
          <w:szCs w:val="18"/>
        </w:rPr>
        <w:t xml:space="preserve">Median Hourly Wage for </w:t>
      </w:r>
      <w:r w:rsidR="00AF71DB" w:rsidRPr="00AF71DB">
        <w:rPr>
          <w:i/>
          <w:sz w:val="18"/>
          <w:szCs w:val="18"/>
        </w:rPr>
        <w:t xml:space="preserve">All </w:t>
      </w:r>
      <w:r w:rsidR="00AF71DB" w:rsidRPr="00341440">
        <w:rPr>
          <w:i/>
          <w:sz w:val="18"/>
          <w:szCs w:val="18"/>
        </w:rPr>
        <w:t>Occupations.</w:t>
      </w:r>
      <w:r w:rsidR="00AF71DB" w:rsidRPr="00341440">
        <w:rPr>
          <w:b/>
          <w:i/>
          <w:sz w:val="18"/>
          <w:szCs w:val="18"/>
        </w:rPr>
        <w:t xml:space="preserve"> </w:t>
      </w:r>
      <w:hyperlink r:id="rId81" w:history="1">
        <w:r w:rsidRPr="00341440">
          <w:rPr>
            <w:rStyle w:val="Hyperlink"/>
            <w:i/>
            <w:sz w:val="18"/>
            <w:szCs w:val="18"/>
          </w:rPr>
          <w:t>http://www.bls.gov/oes/current/oessrcma.htm</w:t>
        </w:r>
      </w:hyperlink>
      <w:r w:rsidR="007D5D55">
        <w:t>.</w:t>
      </w:r>
      <w:r w:rsidR="00790AF8">
        <w:t xml:space="preserve"> </w:t>
      </w:r>
      <w:r w:rsidR="00492658" w:rsidRPr="00492658">
        <w:rPr>
          <w:i/>
          <w:sz w:val="18"/>
          <w:szCs w:val="18"/>
          <w:vertAlign w:val="superscript"/>
        </w:rPr>
        <w:t xml:space="preserve">A </w:t>
      </w:r>
      <w:r w:rsidR="00492658">
        <w:rPr>
          <w:i/>
          <w:sz w:val="18"/>
          <w:szCs w:val="18"/>
        </w:rPr>
        <w:t xml:space="preserve">Detroit-Warren-Livonia MI MSA; </w:t>
      </w:r>
      <w:r w:rsidR="00492658" w:rsidRPr="00492658">
        <w:rPr>
          <w:i/>
          <w:sz w:val="18"/>
          <w:szCs w:val="18"/>
          <w:vertAlign w:val="superscript"/>
        </w:rPr>
        <w:t>B</w:t>
      </w:r>
      <w:r w:rsidR="00492658" w:rsidRPr="00492658">
        <w:rPr>
          <w:i/>
          <w:sz w:val="18"/>
          <w:szCs w:val="18"/>
        </w:rPr>
        <w:t xml:space="preserve"> Saginaw-Saginaw Township North</w:t>
      </w:r>
      <w:r w:rsidR="00492658">
        <w:rPr>
          <w:i/>
          <w:sz w:val="18"/>
          <w:szCs w:val="18"/>
        </w:rPr>
        <w:t xml:space="preserve"> MI</w:t>
      </w:r>
      <w:r w:rsidR="00492658" w:rsidRPr="00492658">
        <w:rPr>
          <w:i/>
          <w:sz w:val="18"/>
          <w:szCs w:val="18"/>
        </w:rPr>
        <w:t xml:space="preserve"> MSA;</w:t>
      </w:r>
      <w:r w:rsidR="00492658">
        <w:rPr>
          <w:i/>
          <w:sz w:val="18"/>
          <w:szCs w:val="18"/>
        </w:rPr>
        <w:t xml:space="preserve"> </w:t>
      </w:r>
      <w:r w:rsidR="00492658">
        <w:rPr>
          <w:i/>
          <w:sz w:val="18"/>
          <w:szCs w:val="18"/>
          <w:vertAlign w:val="superscript"/>
        </w:rPr>
        <w:t>C</w:t>
      </w:r>
      <w:r w:rsidR="00492658">
        <w:rPr>
          <w:i/>
          <w:sz w:val="18"/>
          <w:szCs w:val="18"/>
        </w:rPr>
        <w:t xml:space="preserve"> </w:t>
      </w:r>
      <w:r w:rsidR="00790AF8" w:rsidRPr="00492658">
        <w:rPr>
          <w:i/>
          <w:sz w:val="18"/>
          <w:szCs w:val="18"/>
        </w:rPr>
        <w:t xml:space="preserve">Duluth </w:t>
      </w:r>
      <w:r w:rsidR="00492658">
        <w:rPr>
          <w:i/>
          <w:sz w:val="18"/>
          <w:szCs w:val="18"/>
        </w:rPr>
        <w:t xml:space="preserve">MN MSA; </w:t>
      </w:r>
      <w:r w:rsidR="00AC028B">
        <w:rPr>
          <w:i/>
          <w:sz w:val="18"/>
          <w:szCs w:val="18"/>
          <w:vertAlign w:val="superscript"/>
        </w:rPr>
        <w:t>D</w:t>
      </w:r>
      <w:r w:rsidR="000D2A58">
        <w:rPr>
          <w:i/>
          <w:sz w:val="18"/>
          <w:szCs w:val="18"/>
          <w:vertAlign w:val="superscript"/>
        </w:rPr>
        <w:t xml:space="preserve"> </w:t>
      </w:r>
      <w:r w:rsidR="00AC028B">
        <w:rPr>
          <w:i/>
          <w:sz w:val="18"/>
          <w:szCs w:val="18"/>
        </w:rPr>
        <w:t xml:space="preserve">Buffalo-Niagara NY MSA; </w:t>
      </w:r>
      <w:r w:rsidR="00AC028B">
        <w:rPr>
          <w:i/>
          <w:sz w:val="18"/>
          <w:szCs w:val="18"/>
          <w:vertAlign w:val="superscript"/>
        </w:rPr>
        <w:t>E</w:t>
      </w:r>
      <w:r w:rsidR="000D2A58">
        <w:rPr>
          <w:i/>
          <w:sz w:val="18"/>
          <w:szCs w:val="18"/>
          <w:vertAlign w:val="superscript"/>
        </w:rPr>
        <w:t xml:space="preserve"> </w:t>
      </w:r>
      <w:r w:rsidR="00AC028B">
        <w:rPr>
          <w:i/>
          <w:sz w:val="18"/>
          <w:szCs w:val="18"/>
        </w:rPr>
        <w:t>Rochester NY MSA.</w:t>
      </w:r>
      <w:bookmarkStart w:id="66" w:name="_Toc296699099"/>
    </w:p>
    <w:p w:rsidR="00020EFF" w:rsidRDefault="00F27FF9" w:rsidP="00CF4E51">
      <w:pPr>
        <w:pStyle w:val="Heading2"/>
        <w:spacing w:before="360"/>
      </w:pPr>
      <w:bookmarkStart w:id="67" w:name="_Toc336604461"/>
      <w:r>
        <w:t>A.</w:t>
      </w:r>
      <w:r w:rsidR="00692DAC">
        <w:t xml:space="preserve">13. </w:t>
      </w:r>
      <w:r w:rsidR="004F75B9">
        <w:t>Estimates of Other Total Annual Cost Burden to R</w:t>
      </w:r>
      <w:r w:rsidR="00581A33">
        <w:t>espondents or</w:t>
      </w:r>
      <w:r w:rsidR="004F75B9">
        <w:t xml:space="preserve"> Record Keepers</w:t>
      </w:r>
      <w:bookmarkEnd w:id="66"/>
      <w:bookmarkEnd w:id="67"/>
      <w:r w:rsidR="00020EFF" w:rsidRPr="00F311A9">
        <w:t xml:space="preserve"> </w:t>
      </w:r>
    </w:p>
    <w:p w:rsidR="00692DAC" w:rsidRDefault="00692DAC" w:rsidP="0064210D">
      <w:pPr>
        <w:autoSpaceDE w:val="0"/>
        <w:autoSpaceDN w:val="0"/>
        <w:adjustRightInd w:val="0"/>
        <w:spacing w:after="0" w:line="240" w:lineRule="auto"/>
        <w:rPr>
          <w:rFonts w:ascii="Times New Roman" w:hAnsi="Times New Roman"/>
          <w:b/>
          <w:bCs/>
          <w:color w:val="000000"/>
          <w:sz w:val="24"/>
          <w:szCs w:val="24"/>
        </w:rPr>
      </w:pPr>
    </w:p>
    <w:p w:rsidR="00DB73AF" w:rsidRPr="00282698" w:rsidRDefault="00282698" w:rsidP="0064210D">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color w:val="000000"/>
          <w:sz w:val="24"/>
          <w:szCs w:val="24"/>
        </w:rPr>
        <w:t xml:space="preserve">There will be no </w:t>
      </w:r>
      <w:r w:rsidR="000257FD">
        <w:rPr>
          <w:rFonts w:ascii="Times New Roman" w:hAnsi="Times New Roman"/>
          <w:bCs/>
          <w:color w:val="000000"/>
          <w:sz w:val="24"/>
          <w:szCs w:val="24"/>
        </w:rPr>
        <w:t>additional</w:t>
      </w:r>
      <w:r>
        <w:rPr>
          <w:rFonts w:ascii="Times New Roman" w:hAnsi="Times New Roman"/>
          <w:bCs/>
          <w:color w:val="000000"/>
          <w:sz w:val="24"/>
          <w:szCs w:val="24"/>
        </w:rPr>
        <w:t xml:space="preserve"> capital and maintenance costs for the </w:t>
      </w:r>
      <w:r>
        <w:rPr>
          <w:rFonts w:ascii="Times New Roman" w:hAnsi="Times New Roman"/>
          <w:bCs/>
          <w:i/>
          <w:color w:val="000000"/>
          <w:sz w:val="24"/>
          <w:szCs w:val="24"/>
        </w:rPr>
        <w:t>ATSDR Biomonitoring of Great Lakes Populations Program</w:t>
      </w:r>
      <w:r w:rsidR="000257FD">
        <w:rPr>
          <w:rFonts w:ascii="Times New Roman" w:hAnsi="Times New Roman"/>
          <w:bCs/>
          <w:color w:val="000000"/>
          <w:sz w:val="24"/>
          <w:szCs w:val="24"/>
        </w:rPr>
        <w:t xml:space="preserve"> for respondents or </w:t>
      </w:r>
      <w:proofErr w:type="spellStart"/>
      <w:r w:rsidR="000257FD">
        <w:rPr>
          <w:rFonts w:ascii="Times New Roman" w:hAnsi="Times New Roman"/>
          <w:bCs/>
          <w:color w:val="000000"/>
          <w:sz w:val="24"/>
          <w:szCs w:val="24"/>
        </w:rPr>
        <w:t>recordkeepers</w:t>
      </w:r>
      <w:proofErr w:type="spellEnd"/>
      <w:r w:rsidR="000257FD">
        <w:rPr>
          <w:rFonts w:ascii="Times New Roman" w:hAnsi="Times New Roman"/>
          <w:bCs/>
          <w:color w:val="000000"/>
          <w:sz w:val="24"/>
          <w:szCs w:val="24"/>
        </w:rPr>
        <w:t>.</w:t>
      </w:r>
    </w:p>
    <w:p w:rsidR="00692DAC" w:rsidRPr="00F311A9" w:rsidRDefault="00F27FF9" w:rsidP="00CF4E51">
      <w:pPr>
        <w:pStyle w:val="Heading2"/>
        <w:spacing w:before="360"/>
      </w:pPr>
      <w:bookmarkStart w:id="68" w:name="_Toc296699100"/>
      <w:bookmarkStart w:id="69" w:name="_Toc336604462"/>
      <w:r>
        <w:t>A.</w:t>
      </w:r>
      <w:r w:rsidR="00692DAC" w:rsidRPr="00F311A9">
        <w:t>14. Annualized Cost to the Government</w:t>
      </w:r>
      <w:bookmarkEnd w:id="68"/>
      <w:bookmarkEnd w:id="69"/>
      <w:r w:rsidR="00692DAC" w:rsidRPr="00F311A9">
        <w:t xml:space="preserve"> </w:t>
      </w:r>
    </w:p>
    <w:p w:rsidR="00692DAC" w:rsidRPr="00F311A9" w:rsidRDefault="00692DAC" w:rsidP="0064210D">
      <w:pPr>
        <w:autoSpaceDE w:val="0"/>
        <w:autoSpaceDN w:val="0"/>
        <w:adjustRightInd w:val="0"/>
        <w:spacing w:after="0" w:line="240" w:lineRule="auto"/>
        <w:rPr>
          <w:rFonts w:ascii="Times New Roman" w:hAnsi="Times New Roman"/>
          <w:color w:val="000000"/>
          <w:sz w:val="24"/>
          <w:szCs w:val="24"/>
        </w:rPr>
      </w:pPr>
    </w:p>
    <w:p w:rsidR="000A7108" w:rsidRDefault="00F40095" w:rsidP="00454854">
      <w:pPr>
        <w:spacing w:line="240" w:lineRule="auto"/>
        <w:rPr>
          <w:rFonts w:ascii="Times New Roman" w:hAnsi="Times New Roman"/>
          <w:bCs/>
          <w:color w:val="000000"/>
          <w:sz w:val="24"/>
          <w:szCs w:val="24"/>
        </w:rPr>
      </w:pPr>
      <w:r w:rsidRPr="00962386">
        <w:rPr>
          <w:rFonts w:ascii="Times New Roman" w:hAnsi="Times New Roman"/>
          <w:color w:val="000000"/>
          <w:sz w:val="24"/>
          <w:szCs w:val="24"/>
        </w:rPr>
        <w:t>The Environm</w:t>
      </w:r>
      <w:r>
        <w:rPr>
          <w:rFonts w:ascii="Times New Roman" w:hAnsi="Times New Roman"/>
          <w:color w:val="000000"/>
          <w:sz w:val="24"/>
          <w:szCs w:val="24"/>
        </w:rPr>
        <w:t>ental Protection Agency</w:t>
      </w:r>
      <w:r w:rsidRPr="00962386">
        <w:rPr>
          <w:rFonts w:ascii="Times New Roman" w:hAnsi="Times New Roman"/>
          <w:color w:val="000000"/>
          <w:sz w:val="24"/>
          <w:szCs w:val="24"/>
        </w:rPr>
        <w:t xml:space="preserve"> h</w:t>
      </w:r>
      <w:r>
        <w:rPr>
          <w:rFonts w:ascii="Times New Roman" w:hAnsi="Times New Roman"/>
          <w:color w:val="000000"/>
          <w:sz w:val="24"/>
          <w:szCs w:val="24"/>
        </w:rPr>
        <w:t xml:space="preserve">as transferred funding and </w:t>
      </w:r>
      <w:r w:rsidR="00197BAC">
        <w:rPr>
          <w:rFonts w:ascii="Times New Roman" w:hAnsi="Times New Roman"/>
          <w:color w:val="000000"/>
          <w:sz w:val="24"/>
          <w:szCs w:val="24"/>
        </w:rPr>
        <w:t>responsibility for executing</w:t>
      </w:r>
      <w:r w:rsidRPr="00962386">
        <w:rPr>
          <w:rFonts w:ascii="Times New Roman" w:hAnsi="Times New Roman"/>
          <w:color w:val="000000"/>
          <w:sz w:val="24"/>
          <w:szCs w:val="24"/>
        </w:rPr>
        <w:t xml:space="preserve"> this </w:t>
      </w:r>
      <w:r w:rsidR="003264C1">
        <w:rPr>
          <w:rFonts w:ascii="Times New Roman" w:hAnsi="Times New Roman"/>
          <w:color w:val="000000"/>
          <w:sz w:val="24"/>
          <w:szCs w:val="24"/>
        </w:rPr>
        <w:t>program</w:t>
      </w:r>
      <w:r w:rsidRPr="00962386">
        <w:rPr>
          <w:rFonts w:ascii="Times New Roman" w:hAnsi="Times New Roman"/>
          <w:color w:val="000000"/>
          <w:sz w:val="24"/>
          <w:szCs w:val="24"/>
        </w:rPr>
        <w:t xml:space="preserve"> to ATSDR </w:t>
      </w:r>
      <w:r>
        <w:rPr>
          <w:rFonts w:ascii="Times New Roman" w:hAnsi="Times New Roman"/>
          <w:color w:val="000000"/>
          <w:sz w:val="24"/>
          <w:szCs w:val="24"/>
        </w:rPr>
        <w:t xml:space="preserve">under an </w:t>
      </w:r>
      <w:r w:rsidR="00197BAC">
        <w:rPr>
          <w:rFonts w:ascii="Times New Roman" w:hAnsi="Times New Roman"/>
          <w:sz w:val="24"/>
          <w:szCs w:val="24"/>
        </w:rPr>
        <w:t>interagency a</w:t>
      </w:r>
      <w:r w:rsidRPr="00BC6715">
        <w:rPr>
          <w:rFonts w:ascii="Times New Roman" w:hAnsi="Times New Roman"/>
          <w:sz w:val="24"/>
          <w:szCs w:val="24"/>
        </w:rPr>
        <w:t>greement</w:t>
      </w:r>
      <w:r w:rsidR="000E38BC">
        <w:rPr>
          <w:rFonts w:ascii="Times New Roman" w:hAnsi="Times New Roman"/>
          <w:sz w:val="24"/>
          <w:szCs w:val="24"/>
        </w:rPr>
        <w:t xml:space="preserve"> (IAA)</w:t>
      </w:r>
      <w:r w:rsidR="00592F07">
        <w:rPr>
          <w:rFonts w:ascii="Times New Roman" w:hAnsi="Times New Roman"/>
          <w:sz w:val="24"/>
          <w:szCs w:val="24"/>
        </w:rPr>
        <w:t xml:space="preserve"> for t</w:t>
      </w:r>
      <w:r w:rsidR="00BD1730">
        <w:rPr>
          <w:rFonts w:ascii="Times New Roman" w:hAnsi="Times New Roman"/>
          <w:sz w:val="24"/>
          <w:szCs w:val="24"/>
        </w:rPr>
        <w:t>he</w:t>
      </w:r>
      <w:r w:rsidR="00C74753" w:rsidRPr="00962386">
        <w:rPr>
          <w:rFonts w:ascii="Times New Roman" w:hAnsi="Times New Roman"/>
          <w:sz w:val="24"/>
          <w:szCs w:val="24"/>
        </w:rPr>
        <w:t xml:space="preserve"> </w:t>
      </w:r>
      <w:r w:rsidR="00C74753" w:rsidRPr="00962386">
        <w:rPr>
          <w:rFonts w:ascii="Times New Roman" w:hAnsi="Times New Roman"/>
          <w:bCs/>
          <w:i/>
          <w:color w:val="000000"/>
          <w:sz w:val="24"/>
          <w:szCs w:val="24"/>
        </w:rPr>
        <w:t>ATSDR Biomonitoring of Great Lakes Populations Program</w:t>
      </w:r>
      <w:r w:rsidR="00C74753" w:rsidRPr="00962386">
        <w:rPr>
          <w:rFonts w:ascii="Times New Roman" w:hAnsi="Times New Roman"/>
          <w:bCs/>
          <w:color w:val="000000"/>
          <w:sz w:val="24"/>
          <w:szCs w:val="24"/>
        </w:rPr>
        <w:t>.</w:t>
      </w:r>
      <w:r w:rsidR="00962386">
        <w:rPr>
          <w:rFonts w:ascii="Times New Roman" w:hAnsi="Times New Roman"/>
          <w:bCs/>
          <w:color w:val="000000"/>
          <w:sz w:val="24"/>
          <w:szCs w:val="24"/>
        </w:rPr>
        <w:t xml:space="preserve"> </w:t>
      </w:r>
    </w:p>
    <w:p w:rsidR="00BC6715" w:rsidRPr="00BC6715" w:rsidRDefault="00BC6715" w:rsidP="00454854">
      <w:pPr>
        <w:spacing w:line="240" w:lineRule="auto"/>
        <w:rPr>
          <w:rFonts w:ascii="Times New Roman" w:hAnsi="Times New Roman"/>
          <w:sz w:val="24"/>
          <w:szCs w:val="24"/>
        </w:rPr>
      </w:pPr>
      <w:r w:rsidRPr="00BC6715">
        <w:rPr>
          <w:rFonts w:ascii="Times New Roman" w:hAnsi="Times New Roman"/>
          <w:sz w:val="24"/>
          <w:szCs w:val="24"/>
        </w:rPr>
        <w:t xml:space="preserve">The total estimated cost </w:t>
      </w:r>
      <w:r w:rsidR="000A7108">
        <w:rPr>
          <w:rFonts w:ascii="Times New Roman" w:hAnsi="Times New Roman"/>
          <w:sz w:val="24"/>
          <w:szCs w:val="24"/>
        </w:rPr>
        <w:t>to the government is $1</w:t>
      </w:r>
      <w:r w:rsidR="00594990">
        <w:rPr>
          <w:rFonts w:ascii="Times New Roman" w:hAnsi="Times New Roman"/>
          <w:sz w:val="24"/>
          <w:szCs w:val="24"/>
        </w:rPr>
        <w:t>1</w:t>
      </w:r>
      <w:r w:rsidR="000A7108">
        <w:rPr>
          <w:rFonts w:ascii="Times New Roman" w:hAnsi="Times New Roman"/>
          <w:sz w:val="24"/>
          <w:szCs w:val="24"/>
        </w:rPr>
        <w:t>.4 million</w:t>
      </w:r>
      <w:r w:rsidRPr="00BC6715">
        <w:rPr>
          <w:rFonts w:ascii="Times New Roman" w:hAnsi="Times New Roman"/>
          <w:sz w:val="24"/>
          <w:szCs w:val="24"/>
        </w:rPr>
        <w:t>, based on the current actual costs for the first year</w:t>
      </w:r>
      <w:r w:rsidR="005A66D8">
        <w:rPr>
          <w:rFonts w:ascii="Times New Roman" w:hAnsi="Times New Roman"/>
          <w:sz w:val="24"/>
          <w:szCs w:val="24"/>
        </w:rPr>
        <w:t xml:space="preserve"> </w:t>
      </w:r>
      <w:r w:rsidR="00811F06">
        <w:rPr>
          <w:rFonts w:ascii="Times New Roman" w:hAnsi="Times New Roman"/>
          <w:sz w:val="24"/>
          <w:szCs w:val="24"/>
        </w:rPr>
        <w:t>spent in</w:t>
      </w:r>
      <w:r w:rsidR="005A66D8">
        <w:rPr>
          <w:rFonts w:ascii="Times New Roman" w:hAnsi="Times New Roman"/>
          <w:sz w:val="24"/>
          <w:szCs w:val="24"/>
        </w:rPr>
        <w:t xml:space="preserve"> protocol and ICR development</w:t>
      </w:r>
      <w:r w:rsidRPr="00BC6715">
        <w:rPr>
          <w:rFonts w:ascii="Times New Roman" w:hAnsi="Times New Roman"/>
          <w:sz w:val="24"/>
          <w:szCs w:val="24"/>
        </w:rPr>
        <w:t xml:space="preserve"> and the estimated costs for </w:t>
      </w:r>
      <w:r w:rsidR="007D5063">
        <w:rPr>
          <w:rFonts w:ascii="Times New Roman" w:hAnsi="Times New Roman"/>
          <w:sz w:val="24"/>
          <w:szCs w:val="24"/>
        </w:rPr>
        <w:t>this program’s request to</w:t>
      </w:r>
      <w:r w:rsidRPr="00BC6715">
        <w:rPr>
          <w:rFonts w:ascii="Times New Roman" w:hAnsi="Times New Roman"/>
          <w:sz w:val="24"/>
          <w:szCs w:val="24"/>
        </w:rPr>
        <w:t xml:space="preserve"> </w:t>
      </w:r>
      <w:r w:rsidR="005A66D8">
        <w:rPr>
          <w:rFonts w:ascii="Times New Roman" w:hAnsi="Times New Roman"/>
          <w:sz w:val="24"/>
          <w:szCs w:val="24"/>
        </w:rPr>
        <w:t>collect information</w:t>
      </w:r>
      <w:r w:rsidRPr="00BC6715">
        <w:rPr>
          <w:rFonts w:ascii="Times New Roman" w:hAnsi="Times New Roman"/>
          <w:sz w:val="24"/>
          <w:szCs w:val="24"/>
        </w:rPr>
        <w:t xml:space="preserve"> over the next 2 years.</w:t>
      </w:r>
    </w:p>
    <w:p w:rsidR="00BC6715" w:rsidRPr="00BC6715" w:rsidRDefault="00454854" w:rsidP="00454854">
      <w:pPr>
        <w:spacing w:line="240" w:lineRule="auto"/>
        <w:rPr>
          <w:rFonts w:ascii="Times New Roman" w:hAnsi="Times New Roman"/>
          <w:sz w:val="24"/>
          <w:szCs w:val="24"/>
        </w:rPr>
      </w:pPr>
      <w:r w:rsidRPr="00BC6715">
        <w:rPr>
          <w:rFonts w:ascii="Times New Roman" w:hAnsi="Times New Roman"/>
          <w:sz w:val="24"/>
          <w:szCs w:val="24"/>
        </w:rPr>
        <w:t xml:space="preserve">The </w:t>
      </w:r>
      <w:r w:rsidR="00BC6715" w:rsidRPr="00BC6715">
        <w:rPr>
          <w:rFonts w:ascii="Times New Roman" w:hAnsi="Times New Roman"/>
          <w:sz w:val="24"/>
          <w:szCs w:val="24"/>
        </w:rPr>
        <w:t xml:space="preserve">estimated </w:t>
      </w:r>
      <w:r w:rsidRPr="00BC6715">
        <w:rPr>
          <w:rFonts w:ascii="Times New Roman" w:hAnsi="Times New Roman"/>
          <w:sz w:val="24"/>
          <w:szCs w:val="24"/>
        </w:rPr>
        <w:t>average annual</w:t>
      </w:r>
      <w:r w:rsidR="00BC6715" w:rsidRPr="00BC6715">
        <w:rPr>
          <w:rFonts w:ascii="Times New Roman" w:hAnsi="Times New Roman"/>
          <w:sz w:val="24"/>
          <w:szCs w:val="24"/>
        </w:rPr>
        <w:t>ized cost of the program is</w:t>
      </w:r>
      <w:r w:rsidRPr="00BC6715">
        <w:rPr>
          <w:rFonts w:ascii="Times New Roman" w:hAnsi="Times New Roman"/>
          <w:sz w:val="24"/>
          <w:szCs w:val="24"/>
        </w:rPr>
        <w:t xml:space="preserve"> </w:t>
      </w:r>
      <w:r w:rsidR="000A7108">
        <w:rPr>
          <w:rFonts w:ascii="Times New Roman" w:hAnsi="Times New Roman"/>
          <w:sz w:val="24"/>
          <w:szCs w:val="24"/>
        </w:rPr>
        <w:t>$3.8 million</w:t>
      </w:r>
      <w:r w:rsidR="00B1035F">
        <w:rPr>
          <w:rFonts w:ascii="Times New Roman" w:hAnsi="Times New Roman"/>
          <w:sz w:val="24"/>
          <w:szCs w:val="24"/>
        </w:rPr>
        <w:t xml:space="preserve"> (</w:t>
      </w:r>
      <w:r w:rsidR="00A21FF1">
        <w:rPr>
          <w:rFonts w:ascii="Times New Roman" w:hAnsi="Times New Roman"/>
          <w:sz w:val="24"/>
          <w:szCs w:val="24"/>
        </w:rPr>
        <w:t>$11.4 million divided by the three years of the total program period</w:t>
      </w:r>
      <w:r w:rsidR="00B1035F">
        <w:rPr>
          <w:rFonts w:ascii="Times New Roman" w:hAnsi="Times New Roman"/>
          <w:sz w:val="24"/>
          <w:szCs w:val="24"/>
        </w:rPr>
        <w:t>)</w:t>
      </w:r>
      <w:r w:rsidR="00BC6715" w:rsidRPr="00BC6715">
        <w:rPr>
          <w:rFonts w:ascii="Times New Roman" w:hAnsi="Times New Roman"/>
          <w:sz w:val="24"/>
          <w:szCs w:val="24"/>
        </w:rPr>
        <w:t>.</w:t>
      </w:r>
    </w:p>
    <w:p w:rsidR="00BC6715" w:rsidRPr="00BC6715" w:rsidRDefault="00BC6715" w:rsidP="00454854">
      <w:pPr>
        <w:numPr>
          <w:ilvl w:val="0"/>
          <w:numId w:val="17"/>
        </w:numPr>
        <w:spacing w:line="240" w:lineRule="auto"/>
        <w:rPr>
          <w:rFonts w:ascii="Times New Roman" w:hAnsi="Times New Roman"/>
          <w:sz w:val="24"/>
          <w:szCs w:val="24"/>
        </w:rPr>
      </w:pPr>
      <w:r w:rsidRPr="00BC6715">
        <w:rPr>
          <w:rFonts w:ascii="Times New Roman" w:hAnsi="Times New Roman"/>
          <w:sz w:val="24"/>
          <w:szCs w:val="24"/>
        </w:rPr>
        <w:t>Personnel:  $262,000</w:t>
      </w:r>
      <w:r w:rsidR="00454854" w:rsidRPr="00BC6715">
        <w:rPr>
          <w:rFonts w:ascii="Times New Roman" w:hAnsi="Times New Roman"/>
          <w:sz w:val="24"/>
          <w:szCs w:val="24"/>
        </w:rPr>
        <w:t xml:space="preserve"> per year</w:t>
      </w:r>
      <w:r w:rsidRPr="00BC6715">
        <w:rPr>
          <w:rFonts w:ascii="Times New Roman" w:hAnsi="Times New Roman"/>
          <w:sz w:val="24"/>
          <w:szCs w:val="24"/>
        </w:rPr>
        <w:t xml:space="preserve">. </w:t>
      </w:r>
      <w:r w:rsidR="00454854" w:rsidRPr="00BC6715">
        <w:rPr>
          <w:rFonts w:ascii="Times New Roman" w:hAnsi="Times New Roman"/>
          <w:sz w:val="24"/>
          <w:szCs w:val="24"/>
        </w:rPr>
        <w:t>This is based on percentages of time spent on the project by ATSDR staff.</w:t>
      </w:r>
    </w:p>
    <w:p w:rsidR="00BC6715" w:rsidRPr="00BC6715" w:rsidRDefault="00BC6715" w:rsidP="00454854">
      <w:pPr>
        <w:numPr>
          <w:ilvl w:val="0"/>
          <w:numId w:val="17"/>
        </w:numPr>
        <w:spacing w:line="240" w:lineRule="auto"/>
        <w:rPr>
          <w:rFonts w:ascii="Times New Roman" w:hAnsi="Times New Roman"/>
          <w:sz w:val="24"/>
          <w:szCs w:val="24"/>
        </w:rPr>
      </w:pPr>
      <w:r w:rsidRPr="00BC6715">
        <w:rPr>
          <w:rFonts w:ascii="Times New Roman" w:hAnsi="Times New Roman"/>
          <w:sz w:val="24"/>
          <w:szCs w:val="24"/>
        </w:rPr>
        <w:t>Travel:  $21,000</w:t>
      </w:r>
      <w:r w:rsidR="00454854" w:rsidRPr="00BC6715">
        <w:rPr>
          <w:rFonts w:ascii="Times New Roman" w:hAnsi="Times New Roman"/>
          <w:sz w:val="24"/>
          <w:szCs w:val="24"/>
        </w:rPr>
        <w:t xml:space="preserve"> per year</w:t>
      </w:r>
      <w:r w:rsidRPr="00BC6715">
        <w:rPr>
          <w:rFonts w:ascii="Times New Roman" w:hAnsi="Times New Roman"/>
          <w:sz w:val="24"/>
          <w:szCs w:val="24"/>
        </w:rPr>
        <w:t xml:space="preserve">. </w:t>
      </w:r>
      <w:r w:rsidR="00454854" w:rsidRPr="00BC6715">
        <w:rPr>
          <w:rFonts w:ascii="Times New Roman" w:hAnsi="Times New Roman"/>
          <w:sz w:val="24"/>
          <w:szCs w:val="24"/>
        </w:rPr>
        <w:t>This amount is based on the number of sit</w:t>
      </w:r>
      <w:r w:rsidR="000B7D06">
        <w:rPr>
          <w:rFonts w:ascii="Times New Roman" w:hAnsi="Times New Roman"/>
          <w:sz w:val="24"/>
          <w:szCs w:val="24"/>
        </w:rPr>
        <w:t>e visits conducted</w:t>
      </w:r>
      <w:r w:rsidR="00DA4D9A">
        <w:rPr>
          <w:rFonts w:ascii="Times New Roman" w:hAnsi="Times New Roman"/>
          <w:sz w:val="24"/>
          <w:szCs w:val="24"/>
        </w:rPr>
        <w:t xml:space="preserve"> following the General Services Administration Schedule for travel and per diem.</w:t>
      </w:r>
    </w:p>
    <w:p w:rsidR="00454854" w:rsidRPr="00BC6715" w:rsidRDefault="00BC6715" w:rsidP="00454854">
      <w:pPr>
        <w:numPr>
          <w:ilvl w:val="0"/>
          <w:numId w:val="17"/>
        </w:numPr>
        <w:spacing w:line="240" w:lineRule="auto"/>
        <w:rPr>
          <w:rFonts w:ascii="Times New Roman" w:hAnsi="Times New Roman"/>
          <w:sz w:val="24"/>
          <w:szCs w:val="24"/>
        </w:rPr>
      </w:pPr>
      <w:r w:rsidRPr="00BC6715">
        <w:rPr>
          <w:rFonts w:ascii="Times New Roman" w:hAnsi="Times New Roman"/>
          <w:sz w:val="24"/>
          <w:szCs w:val="24"/>
        </w:rPr>
        <w:t>Cooperative Agreements:  $3,500,000</w:t>
      </w:r>
      <w:r w:rsidR="00454854" w:rsidRPr="00BC6715">
        <w:rPr>
          <w:rFonts w:ascii="Times New Roman" w:hAnsi="Times New Roman"/>
          <w:sz w:val="24"/>
          <w:szCs w:val="24"/>
        </w:rPr>
        <w:t xml:space="preserve"> per year</w:t>
      </w:r>
      <w:r w:rsidRPr="00BC6715">
        <w:rPr>
          <w:rFonts w:ascii="Times New Roman" w:hAnsi="Times New Roman"/>
          <w:sz w:val="24"/>
          <w:szCs w:val="24"/>
        </w:rPr>
        <w:t xml:space="preserve">. </w:t>
      </w:r>
      <w:r w:rsidR="00454854" w:rsidRPr="00BC6715">
        <w:rPr>
          <w:rFonts w:ascii="Times New Roman" w:hAnsi="Times New Roman"/>
          <w:sz w:val="24"/>
          <w:szCs w:val="24"/>
        </w:rPr>
        <w:t>This amount is based on the approved applications of the current grantees.</w:t>
      </w:r>
    </w:p>
    <w:p w:rsidR="00020EFF" w:rsidRPr="00F311A9" w:rsidRDefault="00F27FF9" w:rsidP="008A3785">
      <w:pPr>
        <w:pStyle w:val="Heading2"/>
        <w:spacing w:before="360"/>
      </w:pPr>
      <w:bookmarkStart w:id="70" w:name="_Toc296699101"/>
      <w:bookmarkStart w:id="71" w:name="_Toc336604463"/>
      <w:r>
        <w:t>A.</w:t>
      </w:r>
      <w:r w:rsidR="00020EFF" w:rsidRPr="00F311A9">
        <w:t>15. Explanation for Program Changes or Adjustments</w:t>
      </w:r>
      <w:bookmarkEnd w:id="70"/>
      <w:bookmarkEnd w:id="71"/>
      <w:r w:rsidR="00020EFF" w:rsidRPr="00F311A9">
        <w:t xml:space="preserve"> </w:t>
      </w:r>
    </w:p>
    <w:p w:rsidR="00EF1A1F" w:rsidRDefault="00EF1A1F" w:rsidP="0064210D">
      <w:pPr>
        <w:autoSpaceDE w:val="0"/>
        <w:autoSpaceDN w:val="0"/>
        <w:adjustRightInd w:val="0"/>
        <w:spacing w:after="0" w:line="240" w:lineRule="auto"/>
        <w:rPr>
          <w:rFonts w:ascii="Times New Roman" w:hAnsi="Times New Roman"/>
        </w:rPr>
      </w:pPr>
    </w:p>
    <w:p w:rsidR="00FA031A" w:rsidRPr="00DB73AF" w:rsidRDefault="006C281A" w:rsidP="0064210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This is a new information</w:t>
      </w:r>
      <w:r w:rsidR="00020EFF" w:rsidRPr="00F311A9">
        <w:rPr>
          <w:rFonts w:ascii="Times New Roman" w:hAnsi="Times New Roman"/>
          <w:color w:val="000000"/>
          <w:sz w:val="24"/>
          <w:szCs w:val="24"/>
        </w:rPr>
        <w:t xml:space="preserve"> collecti</w:t>
      </w:r>
      <w:r w:rsidR="00FA031A">
        <w:rPr>
          <w:rFonts w:ascii="Times New Roman" w:hAnsi="Times New Roman"/>
          <w:color w:val="000000"/>
          <w:sz w:val="24"/>
          <w:szCs w:val="24"/>
        </w:rPr>
        <w:t>on.</w:t>
      </w:r>
    </w:p>
    <w:p w:rsidR="00020EFF" w:rsidRPr="001D510E" w:rsidRDefault="00F27FF9" w:rsidP="00CF4E51">
      <w:pPr>
        <w:pStyle w:val="Heading2"/>
        <w:spacing w:before="360"/>
        <w:rPr>
          <w:rStyle w:val="Hyperlink"/>
          <w:color w:val="4F81BD"/>
          <w:u w:val="none"/>
        </w:rPr>
      </w:pPr>
      <w:bookmarkStart w:id="72" w:name="_Toc296699102"/>
      <w:bookmarkStart w:id="73" w:name="_Toc336604464"/>
      <w:r>
        <w:rPr>
          <w:rStyle w:val="Hyperlink"/>
          <w:color w:val="4F81BD"/>
          <w:u w:val="none"/>
        </w:rPr>
        <w:t>A.</w:t>
      </w:r>
      <w:r w:rsidR="00020EFF" w:rsidRPr="001D510E">
        <w:rPr>
          <w:rStyle w:val="Hyperlink"/>
          <w:color w:val="4F81BD"/>
          <w:u w:val="none"/>
        </w:rPr>
        <w:t>16. Plans for Tabulation and Publication and Project Time Schedule</w:t>
      </w:r>
      <w:bookmarkEnd w:id="72"/>
      <w:bookmarkEnd w:id="73"/>
      <w:r w:rsidR="00020EFF" w:rsidRPr="001D510E">
        <w:rPr>
          <w:rStyle w:val="Hyperlink"/>
          <w:color w:val="4F81BD"/>
          <w:u w:val="none"/>
        </w:rPr>
        <w:t xml:space="preserve"> </w:t>
      </w:r>
    </w:p>
    <w:p w:rsidR="00FA031A" w:rsidRDefault="00FA031A" w:rsidP="0064210D">
      <w:pPr>
        <w:autoSpaceDE w:val="0"/>
        <w:autoSpaceDN w:val="0"/>
        <w:adjustRightInd w:val="0"/>
        <w:spacing w:after="0" w:line="240" w:lineRule="auto"/>
        <w:rPr>
          <w:rFonts w:ascii="Times New Roman" w:hAnsi="Times New Roman"/>
          <w:color w:val="000000"/>
          <w:sz w:val="24"/>
          <w:szCs w:val="24"/>
        </w:rPr>
      </w:pPr>
    </w:p>
    <w:p w:rsidR="00706B79" w:rsidRDefault="00706B79" w:rsidP="00706B7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Upon completion of data collection and laboratory analysis, each state health department will tabulate and report individual results of laboratory analysis back to the respondent. In the event that clinically significant laboratory results</w:t>
      </w:r>
      <w:r w:rsidR="00DA4D9A">
        <w:rPr>
          <w:rFonts w:ascii="Times New Roman" w:hAnsi="Times New Roman"/>
          <w:color w:val="000000"/>
          <w:sz w:val="24"/>
          <w:szCs w:val="24"/>
        </w:rPr>
        <w:t xml:space="preserve"> are detected, such as for toxic</w:t>
      </w:r>
      <w:r>
        <w:rPr>
          <w:rFonts w:ascii="Times New Roman" w:hAnsi="Times New Roman"/>
          <w:color w:val="000000"/>
          <w:sz w:val="24"/>
          <w:szCs w:val="24"/>
        </w:rPr>
        <w:t xml:space="preserve"> metals like mercury </w:t>
      </w:r>
      <w:r>
        <w:rPr>
          <w:rFonts w:ascii="Times New Roman" w:hAnsi="Times New Roman"/>
          <w:color w:val="000000"/>
          <w:sz w:val="24"/>
          <w:szCs w:val="24"/>
        </w:rPr>
        <w:lastRenderedPageBreak/>
        <w:t>and lead, the principal investigators will provide advance notification to the respondents.</w:t>
      </w:r>
      <w:r w:rsidR="00C34CB6">
        <w:rPr>
          <w:rFonts w:ascii="Times New Roman" w:hAnsi="Times New Roman"/>
          <w:color w:val="000000"/>
          <w:sz w:val="24"/>
          <w:szCs w:val="24"/>
        </w:rPr>
        <w:t xml:space="preserve"> </w:t>
      </w:r>
      <w:r w:rsidR="00BF5C03">
        <w:rPr>
          <w:rFonts w:ascii="Times New Roman" w:hAnsi="Times New Roman"/>
          <w:color w:val="000000"/>
          <w:sz w:val="24"/>
          <w:szCs w:val="24"/>
        </w:rPr>
        <w:t>S</w:t>
      </w:r>
      <w:r w:rsidR="00417BED">
        <w:rPr>
          <w:rFonts w:ascii="Times New Roman" w:hAnsi="Times New Roman"/>
          <w:color w:val="000000"/>
          <w:sz w:val="24"/>
          <w:szCs w:val="24"/>
        </w:rPr>
        <w:t>ummary reports for each state health department will be tabulated and released to the public.</w:t>
      </w:r>
    </w:p>
    <w:p w:rsidR="001C5B56" w:rsidRDefault="001C5B56" w:rsidP="0064210D">
      <w:pPr>
        <w:autoSpaceDE w:val="0"/>
        <w:autoSpaceDN w:val="0"/>
        <w:adjustRightInd w:val="0"/>
        <w:spacing w:after="0" w:line="240" w:lineRule="auto"/>
        <w:rPr>
          <w:rFonts w:ascii="Times New Roman" w:hAnsi="Times New Roman"/>
          <w:bCs/>
          <w:sz w:val="24"/>
          <w:szCs w:val="24"/>
        </w:rPr>
      </w:pPr>
    </w:p>
    <w:p w:rsidR="00706B79" w:rsidRDefault="001C5B56" w:rsidP="0064210D">
      <w:pPr>
        <w:autoSpaceDE w:val="0"/>
        <w:autoSpaceDN w:val="0"/>
        <w:adjustRightInd w:val="0"/>
        <w:spacing w:after="0" w:line="240" w:lineRule="auto"/>
        <w:rPr>
          <w:rFonts w:ascii="Times New Roman" w:hAnsi="Times New Roman"/>
          <w:color w:val="000000"/>
          <w:sz w:val="24"/>
          <w:szCs w:val="24"/>
        </w:rPr>
      </w:pPr>
      <w:r>
        <w:rPr>
          <w:rFonts w:ascii="Times New Roman" w:hAnsi="Times New Roman"/>
          <w:bCs/>
          <w:sz w:val="24"/>
          <w:szCs w:val="24"/>
        </w:rPr>
        <w:t xml:space="preserve">In consultation with the three state health departments, the first year of the program period was dedicated to planning and protocol development. </w:t>
      </w:r>
      <w:r>
        <w:rPr>
          <w:rFonts w:ascii="Times New Roman" w:hAnsi="Times New Roman"/>
          <w:color w:val="000000"/>
          <w:sz w:val="24"/>
          <w:szCs w:val="24"/>
        </w:rPr>
        <w:t>Upon receiving their first year awards</w:t>
      </w:r>
      <w:r w:rsidR="00A557D1">
        <w:rPr>
          <w:rFonts w:ascii="Times New Roman" w:hAnsi="Times New Roman"/>
          <w:color w:val="000000"/>
          <w:sz w:val="24"/>
          <w:szCs w:val="24"/>
        </w:rPr>
        <w:t xml:space="preserve">, the three health state departments have been working on outreach, health education, planning activities, formative research, and protocol development and IRB review for their respective data collections. </w:t>
      </w:r>
      <w:r w:rsidR="00D51970">
        <w:rPr>
          <w:rFonts w:ascii="Times New Roman" w:hAnsi="Times New Roman"/>
          <w:color w:val="000000"/>
          <w:sz w:val="24"/>
          <w:szCs w:val="24"/>
        </w:rPr>
        <w:t>The states also assisted the ATSDR in developing this ICR.</w:t>
      </w:r>
    </w:p>
    <w:p w:rsidR="00706B79" w:rsidRDefault="00706B79" w:rsidP="0064210D">
      <w:pPr>
        <w:autoSpaceDE w:val="0"/>
        <w:autoSpaceDN w:val="0"/>
        <w:adjustRightInd w:val="0"/>
        <w:spacing w:after="0" w:line="240" w:lineRule="auto"/>
        <w:rPr>
          <w:rFonts w:ascii="Times New Roman" w:hAnsi="Times New Roman"/>
          <w:color w:val="000000"/>
          <w:sz w:val="24"/>
          <w:szCs w:val="24"/>
        </w:rPr>
      </w:pPr>
    </w:p>
    <w:p w:rsidR="001C5B56" w:rsidRPr="001C5B56" w:rsidRDefault="00A557D1" w:rsidP="0064210D">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IC procedures will begin upon the date of OMB approval. </w:t>
      </w:r>
      <w:r w:rsidR="00DE1E25">
        <w:rPr>
          <w:rFonts w:ascii="Times New Roman" w:hAnsi="Times New Roman"/>
          <w:bCs/>
          <w:sz w:val="24"/>
          <w:szCs w:val="24"/>
        </w:rPr>
        <w:t>Therefore, the</w:t>
      </w:r>
      <w:r w:rsidR="001C5B56">
        <w:rPr>
          <w:rFonts w:ascii="Times New Roman" w:hAnsi="Times New Roman"/>
          <w:bCs/>
          <w:sz w:val="24"/>
          <w:szCs w:val="24"/>
        </w:rPr>
        <w:t xml:space="preserve"> two years</w:t>
      </w:r>
      <w:r w:rsidR="00DE1E25">
        <w:rPr>
          <w:rFonts w:ascii="Times New Roman" w:hAnsi="Times New Roman"/>
          <w:bCs/>
          <w:sz w:val="24"/>
          <w:szCs w:val="24"/>
        </w:rPr>
        <w:t xml:space="preserve"> of information collection</w:t>
      </w:r>
      <w:r w:rsidR="001C5B56">
        <w:rPr>
          <w:rFonts w:ascii="Times New Roman" w:hAnsi="Times New Roman"/>
          <w:bCs/>
          <w:sz w:val="24"/>
          <w:szCs w:val="24"/>
        </w:rPr>
        <w:t xml:space="preserve"> will require a timely approval of this ICR </w:t>
      </w:r>
      <w:r w:rsidR="00BB66A9">
        <w:rPr>
          <w:rFonts w:ascii="Times New Roman" w:hAnsi="Times New Roman"/>
          <w:bCs/>
          <w:sz w:val="24"/>
          <w:szCs w:val="24"/>
        </w:rPr>
        <w:t xml:space="preserve">to </w:t>
      </w:r>
      <w:r w:rsidR="001C5B56">
        <w:rPr>
          <w:rFonts w:ascii="Times New Roman" w:hAnsi="Times New Roman"/>
          <w:bCs/>
          <w:sz w:val="24"/>
          <w:szCs w:val="24"/>
        </w:rPr>
        <w:t>complet</w:t>
      </w:r>
      <w:r w:rsidR="00BB66A9">
        <w:rPr>
          <w:rFonts w:ascii="Times New Roman" w:hAnsi="Times New Roman"/>
          <w:bCs/>
          <w:sz w:val="24"/>
          <w:szCs w:val="24"/>
        </w:rPr>
        <w:t>e</w:t>
      </w:r>
      <w:r w:rsidR="001C5B56">
        <w:rPr>
          <w:rFonts w:ascii="Times New Roman" w:hAnsi="Times New Roman"/>
          <w:bCs/>
          <w:sz w:val="24"/>
          <w:szCs w:val="24"/>
        </w:rPr>
        <w:t xml:space="preserve"> this federal acquisition.</w:t>
      </w:r>
    </w:p>
    <w:p w:rsidR="00243D82" w:rsidRDefault="00243D82" w:rsidP="0064210D">
      <w:pPr>
        <w:autoSpaceDE w:val="0"/>
        <w:autoSpaceDN w:val="0"/>
        <w:adjustRightInd w:val="0"/>
        <w:spacing w:after="0" w:line="240" w:lineRule="auto"/>
        <w:rPr>
          <w:rFonts w:ascii="Times New Roman" w:hAnsi="Times New Roman"/>
          <w:color w:val="000000"/>
          <w:sz w:val="24"/>
          <w:szCs w:val="24"/>
        </w:rPr>
      </w:pPr>
    </w:p>
    <w:p w:rsidR="00AA5AE2" w:rsidRDefault="00637666" w:rsidP="0064210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schedu</w:t>
      </w:r>
      <w:r w:rsidR="0053550D">
        <w:rPr>
          <w:rFonts w:ascii="Times New Roman" w:hAnsi="Times New Roman"/>
          <w:color w:val="000000"/>
          <w:sz w:val="24"/>
          <w:szCs w:val="24"/>
        </w:rPr>
        <w:t>le for project completion</w:t>
      </w:r>
      <w:r>
        <w:rPr>
          <w:rFonts w:ascii="Times New Roman" w:hAnsi="Times New Roman"/>
          <w:color w:val="000000"/>
          <w:sz w:val="24"/>
          <w:szCs w:val="24"/>
        </w:rPr>
        <w:t xml:space="preserve"> is as follows:</w:t>
      </w:r>
    </w:p>
    <w:p w:rsidR="00B45357" w:rsidRDefault="00B45357" w:rsidP="0064210D">
      <w:pPr>
        <w:autoSpaceDE w:val="0"/>
        <w:autoSpaceDN w:val="0"/>
        <w:adjustRightInd w:val="0"/>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078"/>
      </w:tblGrid>
      <w:tr w:rsidR="00B45357" w:rsidRPr="00E87ECE" w:rsidTr="007D5539">
        <w:tc>
          <w:tcPr>
            <w:tcW w:w="6498" w:type="dxa"/>
          </w:tcPr>
          <w:p w:rsidR="00B45357" w:rsidRPr="00E87ECE" w:rsidRDefault="00B45357" w:rsidP="00AE2AB6">
            <w:pPr>
              <w:autoSpaceDE w:val="0"/>
              <w:autoSpaceDN w:val="0"/>
              <w:adjustRightInd w:val="0"/>
              <w:spacing w:before="120" w:after="120" w:line="240" w:lineRule="auto"/>
              <w:jc w:val="center"/>
              <w:rPr>
                <w:color w:val="000000"/>
                <w:sz w:val="20"/>
                <w:szCs w:val="20"/>
              </w:rPr>
            </w:pPr>
            <w:r w:rsidRPr="00E87ECE">
              <w:rPr>
                <w:color w:val="000000"/>
                <w:sz w:val="20"/>
                <w:szCs w:val="20"/>
              </w:rPr>
              <w:t>Activity</w:t>
            </w:r>
          </w:p>
        </w:tc>
        <w:tc>
          <w:tcPr>
            <w:tcW w:w="3078" w:type="dxa"/>
          </w:tcPr>
          <w:p w:rsidR="00B45357" w:rsidRPr="00E87ECE" w:rsidRDefault="00B45357" w:rsidP="00AE2AB6">
            <w:pPr>
              <w:autoSpaceDE w:val="0"/>
              <w:autoSpaceDN w:val="0"/>
              <w:adjustRightInd w:val="0"/>
              <w:spacing w:before="120" w:after="120" w:line="240" w:lineRule="auto"/>
              <w:jc w:val="center"/>
              <w:rPr>
                <w:color w:val="000000"/>
                <w:sz w:val="20"/>
                <w:szCs w:val="20"/>
              </w:rPr>
            </w:pPr>
            <w:r w:rsidRPr="00E87ECE">
              <w:rPr>
                <w:color w:val="000000"/>
                <w:sz w:val="20"/>
                <w:szCs w:val="20"/>
              </w:rPr>
              <w:t>Time Schedule</w:t>
            </w:r>
            <w:r w:rsidR="009C5638">
              <w:rPr>
                <w:color w:val="000000"/>
                <w:sz w:val="20"/>
                <w:szCs w:val="20"/>
              </w:rPr>
              <w:t>*</w:t>
            </w:r>
          </w:p>
        </w:tc>
      </w:tr>
      <w:tr w:rsidR="00B45357" w:rsidRPr="00E87ECE" w:rsidTr="007D5539">
        <w:tc>
          <w:tcPr>
            <w:tcW w:w="6498" w:type="dxa"/>
          </w:tcPr>
          <w:p w:rsidR="00B45357" w:rsidRPr="00E87ECE" w:rsidRDefault="00920FE2" w:rsidP="00AE2AB6">
            <w:pPr>
              <w:autoSpaceDE w:val="0"/>
              <w:autoSpaceDN w:val="0"/>
              <w:adjustRightInd w:val="0"/>
              <w:spacing w:before="120" w:after="120" w:line="240" w:lineRule="auto"/>
              <w:rPr>
                <w:color w:val="000000"/>
                <w:sz w:val="20"/>
                <w:szCs w:val="20"/>
              </w:rPr>
            </w:pPr>
            <w:r>
              <w:rPr>
                <w:color w:val="000000"/>
                <w:sz w:val="20"/>
                <w:szCs w:val="20"/>
              </w:rPr>
              <w:t>Recruitment letters sent to re</w:t>
            </w:r>
            <w:r w:rsidR="00C34CB6">
              <w:rPr>
                <w:color w:val="000000"/>
                <w:sz w:val="20"/>
                <w:szCs w:val="20"/>
              </w:rPr>
              <w:t>s</w:t>
            </w:r>
            <w:r>
              <w:rPr>
                <w:color w:val="000000"/>
                <w:sz w:val="20"/>
                <w:szCs w:val="20"/>
              </w:rPr>
              <w:t>pondents</w:t>
            </w:r>
          </w:p>
        </w:tc>
        <w:tc>
          <w:tcPr>
            <w:tcW w:w="3078" w:type="dxa"/>
          </w:tcPr>
          <w:p w:rsidR="00B45357" w:rsidRPr="00E87ECE" w:rsidRDefault="00423970" w:rsidP="00AE2AB6">
            <w:pPr>
              <w:autoSpaceDE w:val="0"/>
              <w:autoSpaceDN w:val="0"/>
              <w:adjustRightInd w:val="0"/>
              <w:spacing w:before="120" w:after="120" w:line="240" w:lineRule="auto"/>
              <w:rPr>
                <w:color w:val="000000"/>
                <w:sz w:val="20"/>
                <w:szCs w:val="20"/>
              </w:rPr>
            </w:pPr>
            <w:r>
              <w:rPr>
                <w:color w:val="000000"/>
                <w:sz w:val="20"/>
                <w:szCs w:val="20"/>
              </w:rPr>
              <w:t>1-</w:t>
            </w:r>
            <w:r w:rsidR="00B45911">
              <w:rPr>
                <w:color w:val="000000"/>
                <w:sz w:val="20"/>
                <w:szCs w:val="20"/>
              </w:rPr>
              <w:t>4</w:t>
            </w:r>
            <w:r w:rsidR="00B45357" w:rsidRPr="00E87ECE">
              <w:rPr>
                <w:color w:val="000000"/>
                <w:sz w:val="20"/>
                <w:szCs w:val="20"/>
              </w:rPr>
              <w:t xml:space="preserve"> month after OMB approval</w:t>
            </w:r>
          </w:p>
        </w:tc>
      </w:tr>
      <w:tr w:rsidR="00B45357" w:rsidRPr="00E87ECE" w:rsidTr="007D5539">
        <w:tc>
          <w:tcPr>
            <w:tcW w:w="6498" w:type="dxa"/>
          </w:tcPr>
          <w:p w:rsidR="00B45357" w:rsidRPr="00E87ECE" w:rsidRDefault="00C34CB6" w:rsidP="00AE2AB6">
            <w:pPr>
              <w:autoSpaceDE w:val="0"/>
              <w:autoSpaceDN w:val="0"/>
              <w:adjustRightInd w:val="0"/>
              <w:spacing w:before="120" w:after="120" w:line="240" w:lineRule="auto"/>
              <w:rPr>
                <w:color w:val="000000"/>
                <w:sz w:val="20"/>
                <w:szCs w:val="20"/>
              </w:rPr>
            </w:pPr>
            <w:r>
              <w:rPr>
                <w:color w:val="000000"/>
                <w:sz w:val="20"/>
                <w:szCs w:val="20"/>
              </w:rPr>
              <w:t>Respondents enrolled, interviewed, and blood and urine specimens collected</w:t>
            </w:r>
          </w:p>
        </w:tc>
        <w:tc>
          <w:tcPr>
            <w:tcW w:w="3078" w:type="dxa"/>
          </w:tcPr>
          <w:p w:rsidR="00B45357" w:rsidRPr="00E87ECE" w:rsidRDefault="00423970" w:rsidP="00AE2AB6">
            <w:pPr>
              <w:autoSpaceDE w:val="0"/>
              <w:autoSpaceDN w:val="0"/>
              <w:adjustRightInd w:val="0"/>
              <w:spacing w:before="120" w:after="120" w:line="240" w:lineRule="auto"/>
              <w:rPr>
                <w:color w:val="000000"/>
                <w:sz w:val="20"/>
                <w:szCs w:val="20"/>
              </w:rPr>
            </w:pPr>
            <w:r>
              <w:rPr>
                <w:color w:val="000000"/>
                <w:sz w:val="20"/>
                <w:szCs w:val="20"/>
              </w:rPr>
              <w:t>2</w:t>
            </w:r>
            <w:r w:rsidR="00B45911">
              <w:rPr>
                <w:color w:val="000000"/>
                <w:sz w:val="20"/>
                <w:szCs w:val="20"/>
              </w:rPr>
              <w:t>-1</w:t>
            </w:r>
            <w:r w:rsidR="0080624A">
              <w:rPr>
                <w:color w:val="000000"/>
                <w:sz w:val="20"/>
                <w:szCs w:val="20"/>
              </w:rPr>
              <w:t>8</w:t>
            </w:r>
            <w:r w:rsidR="00B45357" w:rsidRPr="00E87ECE">
              <w:rPr>
                <w:color w:val="000000"/>
                <w:sz w:val="20"/>
                <w:szCs w:val="20"/>
              </w:rPr>
              <w:t xml:space="preserve"> months after OMB approval</w:t>
            </w:r>
          </w:p>
        </w:tc>
      </w:tr>
      <w:tr w:rsidR="00B45357" w:rsidRPr="00E87ECE" w:rsidTr="007D5539">
        <w:tc>
          <w:tcPr>
            <w:tcW w:w="6498" w:type="dxa"/>
          </w:tcPr>
          <w:p w:rsidR="00B45357" w:rsidRPr="00E87ECE" w:rsidRDefault="00B45357" w:rsidP="00AE2AB6">
            <w:pPr>
              <w:autoSpaceDE w:val="0"/>
              <w:autoSpaceDN w:val="0"/>
              <w:adjustRightInd w:val="0"/>
              <w:spacing w:before="120" w:after="120" w:line="240" w:lineRule="auto"/>
              <w:rPr>
                <w:color w:val="000000"/>
                <w:sz w:val="20"/>
                <w:szCs w:val="20"/>
              </w:rPr>
            </w:pPr>
            <w:r w:rsidRPr="00E87ECE">
              <w:rPr>
                <w:color w:val="000000"/>
                <w:sz w:val="20"/>
                <w:szCs w:val="20"/>
              </w:rPr>
              <w:t>Field work, laboratory analysis complete</w:t>
            </w:r>
          </w:p>
        </w:tc>
        <w:tc>
          <w:tcPr>
            <w:tcW w:w="3078" w:type="dxa"/>
          </w:tcPr>
          <w:p w:rsidR="00B45357" w:rsidRPr="00E87ECE" w:rsidRDefault="002D09B2" w:rsidP="00AE2AB6">
            <w:pPr>
              <w:autoSpaceDE w:val="0"/>
              <w:autoSpaceDN w:val="0"/>
              <w:adjustRightInd w:val="0"/>
              <w:spacing w:before="120" w:after="120" w:line="240" w:lineRule="auto"/>
              <w:rPr>
                <w:color w:val="000000"/>
                <w:sz w:val="20"/>
                <w:szCs w:val="20"/>
              </w:rPr>
            </w:pPr>
            <w:r>
              <w:rPr>
                <w:color w:val="000000"/>
                <w:sz w:val="20"/>
                <w:szCs w:val="20"/>
              </w:rPr>
              <w:t>19-21</w:t>
            </w:r>
            <w:r w:rsidR="00B45357" w:rsidRPr="00E87ECE">
              <w:rPr>
                <w:color w:val="000000"/>
                <w:sz w:val="20"/>
                <w:szCs w:val="20"/>
              </w:rPr>
              <w:t xml:space="preserve"> months after OMB approval</w:t>
            </w:r>
          </w:p>
        </w:tc>
      </w:tr>
      <w:tr w:rsidR="00B45357" w:rsidRPr="00E87ECE" w:rsidTr="007D5539">
        <w:tc>
          <w:tcPr>
            <w:tcW w:w="6498" w:type="dxa"/>
          </w:tcPr>
          <w:p w:rsidR="00B45357" w:rsidRPr="00E87ECE" w:rsidRDefault="00B45357" w:rsidP="00AE2AB6">
            <w:pPr>
              <w:autoSpaceDE w:val="0"/>
              <w:autoSpaceDN w:val="0"/>
              <w:adjustRightInd w:val="0"/>
              <w:spacing w:before="120" w:after="120" w:line="240" w:lineRule="auto"/>
              <w:rPr>
                <w:color w:val="000000"/>
                <w:sz w:val="20"/>
                <w:szCs w:val="20"/>
              </w:rPr>
            </w:pPr>
            <w:r w:rsidRPr="00E87ECE">
              <w:rPr>
                <w:color w:val="000000"/>
                <w:sz w:val="20"/>
                <w:szCs w:val="20"/>
              </w:rPr>
              <w:t>Data validation, data entry, data analysis complete</w:t>
            </w:r>
          </w:p>
        </w:tc>
        <w:tc>
          <w:tcPr>
            <w:tcW w:w="3078" w:type="dxa"/>
          </w:tcPr>
          <w:p w:rsidR="00B45357" w:rsidRPr="00E87ECE" w:rsidRDefault="002D09B2" w:rsidP="00AE2AB6">
            <w:pPr>
              <w:autoSpaceDE w:val="0"/>
              <w:autoSpaceDN w:val="0"/>
              <w:adjustRightInd w:val="0"/>
              <w:spacing w:before="120" w:after="120" w:line="240" w:lineRule="auto"/>
              <w:rPr>
                <w:color w:val="000000"/>
                <w:sz w:val="20"/>
                <w:szCs w:val="20"/>
              </w:rPr>
            </w:pPr>
            <w:r>
              <w:rPr>
                <w:color w:val="000000"/>
                <w:sz w:val="20"/>
                <w:szCs w:val="20"/>
              </w:rPr>
              <w:t>22</w:t>
            </w:r>
            <w:r w:rsidR="00B45357" w:rsidRPr="00E87ECE">
              <w:rPr>
                <w:color w:val="000000"/>
                <w:sz w:val="20"/>
                <w:szCs w:val="20"/>
              </w:rPr>
              <w:t xml:space="preserve"> months after OMB approval</w:t>
            </w:r>
          </w:p>
        </w:tc>
      </w:tr>
      <w:tr w:rsidR="00B45357" w:rsidRPr="00E87ECE" w:rsidTr="007D5539">
        <w:tc>
          <w:tcPr>
            <w:tcW w:w="6498" w:type="dxa"/>
          </w:tcPr>
          <w:p w:rsidR="00B45357" w:rsidRPr="00E87ECE" w:rsidRDefault="00957120" w:rsidP="00AE2AB6">
            <w:pPr>
              <w:autoSpaceDE w:val="0"/>
              <w:autoSpaceDN w:val="0"/>
              <w:adjustRightInd w:val="0"/>
              <w:spacing w:before="120" w:after="120" w:line="240" w:lineRule="auto"/>
              <w:rPr>
                <w:color w:val="000000"/>
                <w:sz w:val="20"/>
                <w:szCs w:val="20"/>
              </w:rPr>
            </w:pPr>
            <w:r>
              <w:rPr>
                <w:color w:val="000000"/>
                <w:sz w:val="20"/>
                <w:szCs w:val="20"/>
              </w:rPr>
              <w:t>Respondent results reporting</w:t>
            </w:r>
            <w:r w:rsidR="00B45357" w:rsidRPr="00E87ECE">
              <w:rPr>
                <w:color w:val="000000"/>
                <w:sz w:val="20"/>
                <w:szCs w:val="20"/>
              </w:rPr>
              <w:t xml:space="preserve"> complete</w:t>
            </w:r>
          </w:p>
        </w:tc>
        <w:tc>
          <w:tcPr>
            <w:tcW w:w="3078" w:type="dxa"/>
          </w:tcPr>
          <w:p w:rsidR="00B45357" w:rsidRPr="00E87ECE" w:rsidRDefault="0080624A" w:rsidP="00AE2AB6">
            <w:pPr>
              <w:autoSpaceDE w:val="0"/>
              <w:autoSpaceDN w:val="0"/>
              <w:adjustRightInd w:val="0"/>
              <w:spacing w:before="120" w:after="120" w:line="240" w:lineRule="auto"/>
              <w:rPr>
                <w:color w:val="000000"/>
                <w:sz w:val="20"/>
                <w:szCs w:val="20"/>
              </w:rPr>
            </w:pPr>
            <w:r>
              <w:rPr>
                <w:color w:val="000000"/>
                <w:sz w:val="20"/>
                <w:szCs w:val="20"/>
              </w:rPr>
              <w:t>2</w:t>
            </w:r>
            <w:r w:rsidR="002D09B2">
              <w:rPr>
                <w:color w:val="000000"/>
                <w:sz w:val="20"/>
                <w:szCs w:val="20"/>
              </w:rPr>
              <w:t>3</w:t>
            </w:r>
            <w:r w:rsidR="00B45357" w:rsidRPr="00E87ECE">
              <w:rPr>
                <w:color w:val="000000"/>
                <w:sz w:val="20"/>
                <w:szCs w:val="20"/>
              </w:rPr>
              <w:t xml:space="preserve"> months after OMB approval</w:t>
            </w:r>
          </w:p>
        </w:tc>
      </w:tr>
      <w:tr w:rsidR="00B45357" w:rsidRPr="00E87ECE" w:rsidTr="007D5539">
        <w:tc>
          <w:tcPr>
            <w:tcW w:w="6498" w:type="dxa"/>
          </w:tcPr>
          <w:p w:rsidR="00B45357" w:rsidRPr="00E87ECE" w:rsidRDefault="00BF5C03" w:rsidP="00AE2AB6">
            <w:pPr>
              <w:autoSpaceDE w:val="0"/>
              <w:autoSpaceDN w:val="0"/>
              <w:adjustRightInd w:val="0"/>
              <w:spacing w:before="120" w:after="120" w:line="240" w:lineRule="auto"/>
              <w:rPr>
                <w:color w:val="000000"/>
                <w:sz w:val="20"/>
                <w:szCs w:val="20"/>
              </w:rPr>
            </w:pPr>
            <w:r>
              <w:rPr>
                <w:color w:val="000000"/>
                <w:sz w:val="20"/>
                <w:szCs w:val="20"/>
              </w:rPr>
              <w:t>S</w:t>
            </w:r>
            <w:r w:rsidR="00C34CB6">
              <w:rPr>
                <w:color w:val="000000"/>
                <w:sz w:val="20"/>
                <w:szCs w:val="20"/>
              </w:rPr>
              <w:t>ummary study reports complete</w:t>
            </w:r>
          </w:p>
        </w:tc>
        <w:tc>
          <w:tcPr>
            <w:tcW w:w="3078" w:type="dxa"/>
          </w:tcPr>
          <w:p w:rsidR="00B45357" w:rsidRPr="00E87ECE" w:rsidRDefault="00B45911" w:rsidP="00AE2AB6">
            <w:pPr>
              <w:autoSpaceDE w:val="0"/>
              <w:autoSpaceDN w:val="0"/>
              <w:adjustRightInd w:val="0"/>
              <w:spacing w:before="120" w:after="120" w:line="240" w:lineRule="auto"/>
              <w:rPr>
                <w:color w:val="000000"/>
                <w:sz w:val="20"/>
                <w:szCs w:val="20"/>
              </w:rPr>
            </w:pPr>
            <w:r>
              <w:rPr>
                <w:color w:val="000000"/>
                <w:sz w:val="20"/>
                <w:szCs w:val="20"/>
              </w:rPr>
              <w:t>24</w:t>
            </w:r>
            <w:r w:rsidR="009A40F7" w:rsidRPr="00E87ECE">
              <w:rPr>
                <w:color w:val="000000"/>
                <w:sz w:val="20"/>
                <w:szCs w:val="20"/>
              </w:rPr>
              <w:t xml:space="preserve"> months after OMB approval</w:t>
            </w:r>
          </w:p>
        </w:tc>
      </w:tr>
    </w:tbl>
    <w:p w:rsidR="00020EFF" w:rsidRDefault="00F27FF9" w:rsidP="00B10E78">
      <w:pPr>
        <w:pStyle w:val="Heading2"/>
        <w:spacing w:before="480"/>
      </w:pPr>
      <w:bookmarkStart w:id="74" w:name="_Toc296699103"/>
      <w:bookmarkStart w:id="75" w:name="_Toc336604465"/>
      <w:r>
        <w:t>A.</w:t>
      </w:r>
      <w:r w:rsidR="00020EFF" w:rsidRPr="00F311A9">
        <w:t>17. Reason(s) Display of OMB Expiration Date is Inappropriate</w:t>
      </w:r>
      <w:bookmarkEnd w:id="74"/>
      <w:bookmarkEnd w:id="75"/>
    </w:p>
    <w:p w:rsidR="00CF1959" w:rsidRDefault="00CF1959" w:rsidP="00CF1959">
      <w:pPr>
        <w:spacing w:after="0"/>
        <w:rPr>
          <w:rFonts w:ascii="Times New Roman" w:hAnsi="Times New Roman"/>
        </w:rPr>
      </w:pPr>
    </w:p>
    <w:p w:rsidR="00CF1959" w:rsidRPr="00A13F8B" w:rsidRDefault="00CF1959" w:rsidP="00CF1959">
      <w:pPr>
        <w:spacing w:after="0"/>
        <w:rPr>
          <w:rFonts w:ascii="Times New Roman" w:hAnsi="Times New Roman"/>
          <w:b/>
          <w:bCs/>
          <w:sz w:val="24"/>
          <w:szCs w:val="24"/>
        </w:rPr>
      </w:pPr>
      <w:r w:rsidRPr="00A13F8B">
        <w:rPr>
          <w:rFonts w:ascii="Times New Roman" w:hAnsi="Times New Roman"/>
          <w:sz w:val="24"/>
          <w:szCs w:val="24"/>
        </w:rPr>
        <w:t xml:space="preserve">The </w:t>
      </w:r>
      <w:r w:rsidRPr="00A13F8B">
        <w:rPr>
          <w:rFonts w:ascii="Times New Roman" w:hAnsi="Times New Roman"/>
          <w:i/>
          <w:sz w:val="24"/>
          <w:szCs w:val="24"/>
        </w:rPr>
        <w:t>ATSDR Biomonitoring of Great Lakes Population Program</w:t>
      </w:r>
      <w:r w:rsidRPr="00A13F8B">
        <w:rPr>
          <w:rFonts w:ascii="Times New Roman" w:hAnsi="Times New Roman"/>
          <w:sz w:val="24"/>
          <w:szCs w:val="24"/>
        </w:rPr>
        <w:t xml:space="preserve"> will display the OMB Control Number and expiration date on all data collection forms as required.</w:t>
      </w:r>
    </w:p>
    <w:p w:rsidR="00020EFF" w:rsidRPr="00F311A9" w:rsidRDefault="00F27FF9" w:rsidP="00CF4E51">
      <w:pPr>
        <w:pStyle w:val="Heading2"/>
        <w:spacing w:before="360"/>
      </w:pPr>
      <w:bookmarkStart w:id="76" w:name="_Toc296699104"/>
      <w:bookmarkStart w:id="77" w:name="_Toc336604466"/>
      <w:r>
        <w:t>A.</w:t>
      </w:r>
      <w:r w:rsidR="00020EFF" w:rsidRPr="00F311A9">
        <w:t>18. Exceptions to Certification for Paperwork Reduction Act Submissions</w:t>
      </w:r>
      <w:bookmarkEnd w:id="76"/>
      <w:bookmarkEnd w:id="77"/>
      <w:r w:rsidR="00020EFF" w:rsidRPr="00F311A9">
        <w:t xml:space="preserve"> </w:t>
      </w:r>
    </w:p>
    <w:p w:rsidR="00A13F8B" w:rsidRDefault="00A13F8B" w:rsidP="00A13F8B">
      <w:pPr>
        <w:spacing w:after="0"/>
        <w:rPr>
          <w:rFonts w:ascii="Times New Roman" w:hAnsi="Times New Roman"/>
        </w:rPr>
      </w:pPr>
    </w:p>
    <w:p w:rsidR="00D563E8" w:rsidRDefault="00020EFF" w:rsidP="00D056AD">
      <w:pPr>
        <w:spacing w:after="0"/>
        <w:rPr>
          <w:rFonts w:ascii="Times New Roman" w:eastAsia="Times New Roman" w:hAnsi="Times New Roman"/>
          <w:sz w:val="18"/>
          <w:szCs w:val="18"/>
        </w:rPr>
      </w:pPr>
      <w:r w:rsidRPr="001D510E">
        <w:rPr>
          <w:rFonts w:ascii="Times New Roman" w:hAnsi="Times New Roman"/>
          <w:sz w:val="24"/>
          <w:szCs w:val="24"/>
        </w:rPr>
        <w:t>There are no ex</w:t>
      </w:r>
      <w:r w:rsidR="001F1790">
        <w:rPr>
          <w:rFonts w:ascii="Times New Roman" w:hAnsi="Times New Roman"/>
          <w:sz w:val="24"/>
          <w:szCs w:val="24"/>
        </w:rPr>
        <w:t>ceptions to the certification.</w:t>
      </w:r>
      <w:r w:rsidR="00B23DDA" w:rsidRPr="00B23DDA">
        <w:rPr>
          <w:rFonts w:ascii="Times New Roman" w:eastAsia="Times New Roman" w:hAnsi="Times New Roman"/>
          <w:sz w:val="18"/>
          <w:szCs w:val="18"/>
        </w:rPr>
        <w:t xml:space="preserve"> </w:t>
      </w:r>
    </w:p>
    <w:p w:rsidR="00D563E8" w:rsidRDefault="00D563E8">
      <w:pPr>
        <w:spacing w:after="0" w:line="240" w:lineRule="auto"/>
        <w:rPr>
          <w:rFonts w:ascii="Times New Roman" w:eastAsia="Times New Roman" w:hAnsi="Times New Roman"/>
          <w:sz w:val="18"/>
          <w:szCs w:val="18"/>
        </w:rPr>
      </w:pPr>
      <w:r>
        <w:rPr>
          <w:rFonts w:ascii="Times New Roman" w:eastAsia="Times New Roman" w:hAnsi="Times New Roman"/>
          <w:sz w:val="18"/>
          <w:szCs w:val="18"/>
        </w:rPr>
        <w:br w:type="page"/>
      </w:r>
    </w:p>
    <w:p w:rsidR="00D563E8" w:rsidRDefault="00D563E8" w:rsidP="00D563E8">
      <w:pPr>
        <w:pStyle w:val="Heading2"/>
      </w:pPr>
      <w:bookmarkStart w:id="78" w:name="_Toc306902667"/>
      <w:bookmarkStart w:id="79" w:name="_Toc336604467"/>
      <w:r w:rsidRPr="00AD032B">
        <w:lastRenderedPageBreak/>
        <w:t>LIST OF ATTACHMENTS</w:t>
      </w:r>
      <w:bookmarkEnd w:id="78"/>
      <w:bookmarkEnd w:id="79"/>
    </w:p>
    <w:p w:rsidR="00D563E8" w:rsidRDefault="00D563E8" w:rsidP="000C59AC">
      <w:pPr>
        <w:pStyle w:val="Heading3"/>
        <w:spacing w:before="240" w:line="240" w:lineRule="auto"/>
      </w:pPr>
      <w:bookmarkStart w:id="80" w:name="_Toc306902668"/>
      <w:bookmarkStart w:id="81" w:name="_Toc336604468"/>
      <w:proofErr w:type="gramStart"/>
      <w:r w:rsidRPr="00AD032B">
        <w:t>Attachment 1.</w:t>
      </w:r>
      <w:proofErr w:type="gramEnd"/>
      <w:r w:rsidRPr="00AD032B">
        <w:t xml:space="preserve"> Authorizing </w:t>
      </w:r>
      <w:r w:rsidRPr="0040689C">
        <w:t>Legislation</w:t>
      </w:r>
      <w:bookmarkStart w:id="82" w:name="_Toc306902669"/>
      <w:bookmarkEnd w:id="80"/>
      <w:bookmarkEnd w:id="81"/>
    </w:p>
    <w:p w:rsidR="00D563E8" w:rsidRPr="0040689C" w:rsidRDefault="00D563E8" w:rsidP="000C59AC">
      <w:pPr>
        <w:pStyle w:val="Heading4"/>
        <w:spacing w:before="0" w:line="240" w:lineRule="auto"/>
        <w:ind w:left="720"/>
      </w:pPr>
      <w:bookmarkStart w:id="83" w:name="_Toc336604469"/>
      <w:proofErr w:type="gramStart"/>
      <w:r w:rsidRPr="0040689C">
        <w:t>Attachment 1a.</w:t>
      </w:r>
      <w:proofErr w:type="gramEnd"/>
      <w:r w:rsidRPr="0040689C">
        <w:t xml:space="preserve"> Department of Interior, Environment, and Related Agencies Appropriations Act, 2010 (Public Law 111-88)</w:t>
      </w:r>
      <w:bookmarkEnd w:id="82"/>
      <w:bookmarkEnd w:id="83"/>
    </w:p>
    <w:p w:rsidR="00D563E8" w:rsidRDefault="00D563E8" w:rsidP="000C59AC">
      <w:pPr>
        <w:pStyle w:val="Heading4"/>
        <w:spacing w:before="0" w:line="240" w:lineRule="auto"/>
        <w:ind w:left="720"/>
      </w:pPr>
      <w:bookmarkStart w:id="84" w:name="_Toc306902670"/>
      <w:bookmarkStart w:id="85" w:name="_Toc336604470"/>
      <w:proofErr w:type="gramStart"/>
      <w:r w:rsidRPr="0040689C">
        <w:t>Attachment 1b.</w:t>
      </w:r>
      <w:proofErr w:type="gramEnd"/>
      <w:r w:rsidRPr="0040689C">
        <w:t xml:space="preserve"> Comprehensive Environmental Response, Compensation and Liability Act of 1980 (CERCLA) and Superfund Amendments and Reauthorization Act of 1986 (SARA)</w:t>
      </w:r>
      <w:bookmarkEnd w:id="84"/>
      <w:bookmarkEnd w:id="85"/>
      <w:r w:rsidRPr="0040689C">
        <w:t xml:space="preserve"> </w:t>
      </w:r>
    </w:p>
    <w:p w:rsidR="008528AE" w:rsidRDefault="008528AE" w:rsidP="000C59AC">
      <w:pPr>
        <w:pStyle w:val="Heading3"/>
        <w:spacing w:before="0" w:line="240" w:lineRule="auto"/>
      </w:pPr>
      <w:bookmarkStart w:id="86" w:name="_Toc306902671"/>
    </w:p>
    <w:p w:rsidR="00D563E8" w:rsidRPr="00AD032B" w:rsidRDefault="00D563E8" w:rsidP="000C59AC">
      <w:pPr>
        <w:pStyle w:val="Heading3"/>
        <w:spacing w:before="0" w:line="240" w:lineRule="auto"/>
      </w:pPr>
      <w:bookmarkStart w:id="87" w:name="_Toc336604471"/>
      <w:proofErr w:type="gramStart"/>
      <w:r w:rsidRPr="00AD032B">
        <w:t>Attachment 2.</w:t>
      </w:r>
      <w:proofErr w:type="gramEnd"/>
      <w:r w:rsidRPr="00AD032B">
        <w:t xml:space="preserve"> 60-Day Federal Register Notice</w:t>
      </w:r>
      <w:bookmarkEnd w:id="86"/>
      <w:bookmarkEnd w:id="87"/>
    </w:p>
    <w:p w:rsidR="008528AE" w:rsidRDefault="008528AE" w:rsidP="000C59AC">
      <w:pPr>
        <w:pStyle w:val="Heading3"/>
        <w:spacing w:before="0" w:line="240" w:lineRule="auto"/>
      </w:pPr>
      <w:bookmarkStart w:id="88" w:name="_Toc306902672"/>
    </w:p>
    <w:p w:rsidR="00C719C6" w:rsidRDefault="00D563E8" w:rsidP="000C59AC">
      <w:pPr>
        <w:pStyle w:val="Heading3"/>
        <w:spacing w:before="0" w:line="240" w:lineRule="auto"/>
      </w:pPr>
      <w:bookmarkStart w:id="89" w:name="_Toc336604472"/>
      <w:proofErr w:type="gramStart"/>
      <w:r w:rsidRPr="00AD032B">
        <w:t>Attachment 3.</w:t>
      </w:r>
      <w:proofErr w:type="gramEnd"/>
      <w:r w:rsidRPr="00AD032B">
        <w:t xml:space="preserve"> </w:t>
      </w:r>
      <w:r w:rsidR="00FE350E">
        <w:t xml:space="preserve">Program </w:t>
      </w:r>
      <w:r w:rsidR="0086438E">
        <w:t>Overview</w:t>
      </w:r>
      <w:bookmarkEnd w:id="89"/>
    </w:p>
    <w:p w:rsidR="006727E9" w:rsidRDefault="006727E9" w:rsidP="006727E9">
      <w:pPr>
        <w:pStyle w:val="Heading4"/>
        <w:spacing w:before="0" w:line="240" w:lineRule="auto"/>
        <w:ind w:firstLine="720"/>
      </w:pPr>
      <w:bookmarkStart w:id="90" w:name="_Toc336604473"/>
      <w:bookmarkStart w:id="91" w:name="_Toc306902673"/>
      <w:bookmarkEnd w:id="88"/>
      <w:proofErr w:type="gramStart"/>
      <w:r>
        <w:t>Attachment 3a.</w:t>
      </w:r>
      <w:proofErr w:type="gramEnd"/>
      <w:r>
        <w:t xml:space="preserve"> </w:t>
      </w:r>
      <w:r w:rsidRPr="00C719C6">
        <w:t xml:space="preserve">State </w:t>
      </w:r>
      <w:r>
        <w:t xml:space="preserve">Cooperative Agreement </w:t>
      </w:r>
      <w:r w:rsidRPr="00C719C6">
        <w:t>Programs and Study Areas</w:t>
      </w:r>
      <w:bookmarkEnd w:id="90"/>
    </w:p>
    <w:p w:rsidR="006727E9" w:rsidRPr="00C719C6" w:rsidRDefault="006727E9" w:rsidP="006727E9">
      <w:pPr>
        <w:pStyle w:val="Heading4"/>
        <w:spacing w:before="0" w:line="240" w:lineRule="auto"/>
        <w:rPr>
          <w:rFonts w:asciiTheme="majorHAnsi" w:hAnsiTheme="majorHAnsi"/>
        </w:rPr>
      </w:pPr>
      <w:r>
        <w:tab/>
      </w:r>
      <w:bookmarkStart w:id="92" w:name="_Toc336604474"/>
      <w:proofErr w:type="gramStart"/>
      <w:r>
        <w:t>Attachment 3b.</w:t>
      </w:r>
      <w:proofErr w:type="gramEnd"/>
      <w:r>
        <w:t xml:space="preserve"> Pr</w:t>
      </w:r>
      <w:r w:rsidR="003B0A81">
        <w:t xml:space="preserve">ogram </w:t>
      </w:r>
      <w:r w:rsidR="009E0DF3">
        <w:t xml:space="preserve">Summary </w:t>
      </w:r>
      <w:r w:rsidR="002F3801">
        <w:t>Flow Chart</w:t>
      </w:r>
      <w:bookmarkEnd w:id="92"/>
    </w:p>
    <w:p w:rsidR="008528AE" w:rsidRDefault="008528AE" w:rsidP="000C59AC">
      <w:pPr>
        <w:pStyle w:val="Heading3"/>
        <w:spacing w:before="0" w:line="240" w:lineRule="auto"/>
      </w:pPr>
    </w:p>
    <w:p w:rsidR="00D563E8" w:rsidRPr="00AD032B" w:rsidRDefault="00D563E8" w:rsidP="000C59AC">
      <w:pPr>
        <w:pStyle w:val="Heading3"/>
        <w:spacing w:before="0" w:line="240" w:lineRule="auto"/>
      </w:pPr>
      <w:bookmarkStart w:id="93" w:name="_Toc336604475"/>
      <w:proofErr w:type="gramStart"/>
      <w:r w:rsidRPr="00AD032B">
        <w:t>Attachment 4.</w:t>
      </w:r>
      <w:proofErr w:type="gramEnd"/>
      <w:r w:rsidRPr="00AD032B">
        <w:t xml:space="preserve"> Michigan Department of Community Health Data Collection System</w:t>
      </w:r>
      <w:bookmarkEnd w:id="91"/>
      <w:bookmarkEnd w:id="93"/>
    </w:p>
    <w:p w:rsidR="00D563E8" w:rsidRDefault="00D563E8" w:rsidP="006D2E08">
      <w:pPr>
        <w:pStyle w:val="Heading4"/>
        <w:spacing w:before="0" w:line="240" w:lineRule="auto"/>
        <w:ind w:firstLine="720"/>
      </w:pPr>
      <w:bookmarkStart w:id="94" w:name="_Toc306902674"/>
      <w:bookmarkStart w:id="95" w:name="_Toc336604476"/>
      <w:proofErr w:type="gramStart"/>
      <w:r w:rsidRPr="0040689C">
        <w:t>Attachment 4a.</w:t>
      </w:r>
      <w:proofErr w:type="gramEnd"/>
      <w:r w:rsidRPr="0040689C">
        <w:t xml:space="preserve"> Screening Questionnaire</w:t>
      </w:r>
      <w:bookmarkEnd w:id="94"/>
      <w:bookmarkEnd w:id="95"/>
    </w:p>
    <w:p w:rsidR="00E26597" w:rsidRPr="00753471" w:rsidRDefault="00E26597" w:rsidP="00753471">
      <w:pPr>
        <w:pStyle w:val="Heading5"/>
        <w:spacing w:before="0"/>
        <w:rPr>
          <w:i/>
        </w:rPr>
      </w:pPr>
      <w:r>
        <w:tab/>
      </w:r>
      <w:r w:rsidR="006D2E08">
        <w:tab/>
      </w:r>
      <w:bookmarkStart w:id="96" w:name="_Toc336604477"/>
      <w:proofErr w:type="gramStart"/>
      <w:r w:rsidRPr="00753471">
        <w:rPr>
          <w:i/>
        </w:rPr>
        <w:t>Attachment 4a1.</w:t>
      </w:r>
      <w:proofErr w:type="gramEnd"/>
      <w:r w:rsidRPr="00753471">
        <w:rPr>
          <w:i/>
        </w:rPr>
        <w:t xml:space="preserve"> </w:t>
      </w:r>
      <w:r w:rsidR="006D2E08" w:rsidRPr="00753471">
        <w:rPr>
          <w:i/>
        </w:rPr>
        <w:t xml:space="preserve">Detroit AOC </w:t>
      </w:r>
      <w:r w:rsidR="00753471">
        <w:rPr>
          <w:i/>
        </w:rPr>
        <w:t xml:space="preserve">Project </w:t>
      </w:r>
      <w:r w:rsidR="006D2E08" w:rsidRPr="00753471">
        <w:rPr>
          <w:i/>
        </w:rPr>
        <w:t>Brochure</w:t>
      </w:r>
      <w:bookmarkEnd w:id="96"/>
    </w:p>
    <w:p w:rsidR="00D563E8" w:rsidRPr="0040689C" w:rsidRDefault="00D563E8" w:rsidP="008C7C6C">
      <w:pPr>
        <w:pStyle w:val="Heading4"/>
        <w:spacing w:before="0" w:line="240" w:lineRule="auto"/>
        <w:ind w:firstLine="720"/>
      </w:pPr>
      <w:bookmarkStart w:id="97" w:name="_Toc306902675"/>
      <w:bookmarkStart w:id="98" w:name="_Toc336604478"/>
      <w:proofErr w:type="gramStart"/>
      <w:r w:rsidRPr="0040689C">
        <w:t>Attachment 4b.</w:t>
      </w:r>
      <w:proofErr w:type="gramEnd"/>
      <w:r w:rsidRPr="0040689C">
        <w:t xml:space="preserve"> Telephone Questions for Scheduling Appointments</w:t>
      </w:r>
      <w:bookmarkEnd w:id="97"/>
      <w:bookmarkEnd w:id="98"/>
    </w:p>
    <w:p w:rsidR="00D563E8" w:rsidRDefault="00D563E8" w:rsidP="000C59AC">
      <w:pPr>
        <w:pStyle w:val="Heading4"/>
        <w:spacing w:before="0" w:line="240" w:lineRule="auto"/>
        <w:ind w:firstLine="720"/>
      </w:pPr>
      <w:bookmarkStart w:id="99" w:name="_Toc306902676"/>
      <w:bookmarkStart w:id="100" w:name="_Toc336604479"/>
      <w:proofErr w:type="gramStart"/>
      <w:r w:rsidRPr="0040689C">
        <w:t>Attachment 4c.</w:t>
      </w:r>
      <w:proofErr w:type="gramEnd"/>
      <w:r w:rsidRPr="0040689C">
        <w:t xml:space="preserve"> Informed Consent</w:t>
      </w:r>
      <w:bookmarkEnd w:id="99"/>
      <w:bookmarkEnd w:id="100"/>
    </w:p>
    <w:p w:rsidR="008C7C6C" w:rsidRPr="00C719C6" w:rsidRDefault="008C7C6C" w:rsidP="008C7C6C">
      <w:pPr>
        <w:pStyle w:val="Heading4"/>
        <w:spacing w:before="0" w:line="240" w:lineRule="auto"/>
        <w:ind w:firstLine="720"/>
      </w:pPr>
      <w:bookmarkStart w:id="101" w:name="_Toc336604480"/>
      <w:proofErr w:type="gramStart"/>
      <w:r w:rsidRPr="0040689C">
        <w:t>Attachment 4</w:t>
      </w:r>
      <w:r>
        <w:t>d.</w:t>
      </w:r>
      <w:proofErr w:type="gramEnd"/>
      <w:r>
        <w:t xml:space="preserve"> Contact Information Sheet</w:t>
      </w:r>
      <w:bookmarkEnd w:id="101"/>
    </w:p>
    <w:p w:rsidR="00C719C6" w:rsidRPr="00C719C6" w:rsidRDefault="008C7C6C" w:rsidP="00BE728A">
      <w:pPr>
        <w:pStyle w:val="Heading4"/>
        <w:spacing w:before="0" w:line="240" w:lineRule="auto"/>
      </w:pPr>
      <w:r>
        <w:tab/>
      </w:r>
      <w:bookmarkStart w:id="102" w:name="_Toc306902677"/>
      <w:bookmarkStart w:id="103" w:name="_Toc336604481"/>
      <w:proofErr w:type="gramStart"/>
      <w:r w:rsidR="00D563E8" w:rsidRPr="0040689C">
        <w:t>Attachment 4</w:t>
      </w:r>
      <w:r w:rsidR="00753471">
        <w:t>e</w:t>
      </w:r>
      <w:r w:rsidR="00D563E8" w:rsidRPr="0040689C">
        <w:t>.</w:t>
      </w:r>
      <w:proofErr w:type="gramEnd"/>
      <w:r w:rsidR="00D563E8" w:rsidRPr="0040689C">
        <w:t xml:space="preserve"> Biomonitoring Questionnaire</w:t>
      </w:r>
      <w:bookmarkEnd w:id="102"/>
      <w:bookmarkEnd w:id="103"/>
    </w:p>
    <w:p w:rsidR="008528AE" w:rsidRDefault="008528AE" w:rsidP="000C59AC">
      <w:pPr>
        <w:pStyle w:val="Heading3"/>
        <w:spacing w:before="0" w:line="240" w:lineRule="auto"/>
      </w:pPr>
      <w:bookmarkStart w:id="104" w:name="_Toc306902678"/>
    </w:p>
    <w:p w:rsidR="00D563E8" w:rsidRPr="0043635C" w:rsidRDefault="00D563E8" w:rsidP="000C59AC">
      <w:pPr>
        <w:pStyle w:val="Heading3"/>
        <w:spacing w:before="0" w:line="240" w:lineRule="auto"/>
      </w:pPr>
      <w:bookmarkStart w:id="105" w:name="_Toc336604482"/>
      <w:proofErr w:type="gramStart"/>
      <w:r w:rsidRPr="0043635C">
        <w:t>Attachment 5.</w:t>
      </w:r>
      <w:proofErr w:type="gramEnd"/>
      <w:r w:rsidRPr="0043635C">
        <w:t xml:space="preserve"> Minnesota Department of Health Data Collection System</w:t>
      </w:r>
      <w:bookmarkEnd w:id="104"/>
      <w:bookmarkEnd w:id="105"/>
    </w:p>
    <w:p w:rsidR="00D563E8" w:rsidRPr="0043635C" w:rsidRDefault="00D563E8" w:rsidP="000C59AC">
      <w:pPr>
        <w:pStyle w:val="Heading4"/>
        <w:spacing w:before="0" w:line="240" w:lineRule="auto"/>
        <w:ind w:left="720"/>
      </w:pPr>
      <w:bookmarkStart w:id="106" w:name="_Toc306902679"/>
      <w:bookmarkStart w:id="107" w:name="_Toc336604483"/>
      <w:proofErr w:type="gramStart"/>
      <w:r w:rsidRPr="0043635C">
        <w:t>Attachment 5a.</w:t>
      </w:r>
      <w:proofErr w:type="gramEnd"/>
      <w:r w:rsidRPr="0043635C">
        <w:t xml:space="preserve"> Recruitment Calling Script</w:t>
      </w:r>
      <w:bookmarkEnd w:id="106"/>
      <w:bookmarkEnd w:id="107"/>
    </w:p>
    <w:p w:rsidR="00D563E8" w:rsidRPr="0043635C" w:rsidRDefault="00D563E8" w:rsidP="000C59AC">
      <w:pPr>
        <w:pStyle w:val="Heading4"/>
        <w:spacing w:before="0" w:line="240" w:lineRule="auto"/>
        <w:ind w:left="720"/>
      </w:pPr>
      <w:bookmarkStart w:id="108" w:name="_Toc306902680"/>
      <w:bookmarkStart w:id="109" w:name="_Toc336604484"/>
      <w:proofErr w:type="gramStart"/>
      <w:r w:rsidRPr="0043635C">
        <w:t>Attachment 5b.</w:t>
      </w:r>
      <w:proofErr w:type="gramEnd"/>
      <w:r w:rsidRPr="0043635C">
        <w:t xml:space="preserve"> Refusal Questions</w:t>
      </w:r>
      <w:bookmarkEnd w:id="108"/>
      <w:r w:rsidRPr="0043635C">
        <w:t xml:space="preserve"> Form</w:t>
      </w:r>
      <w:bookmarkEnd w:id="109"/>
    </w:p>
    <w:p w:rsidR="00D563E8" w:rsidRPr="0043635C" w:rsidRDefault="00D563E8" w:rsidP="000C59AC">
      <w:pPr>
        <w:pStyle w:val="Heading4"/>
        <w:spacing w:before="0" w:line="240" w:lineRule="auto"/>
        <w:ind w:left="720"/>
      </w:pPr>
      <w:bookmarkStart w:id="110" w:name="_Toc306902681"/>
      <w:bookmarkStart w:id="111" w:name="_Toc336604485"/>
      <w:proofErr w:type="gramStart"/>
      <w:r w:rsidRPr="0043635C">
        <w:t>Attachment 5c.</w:t>
      </w:r>
      <w:proofErr w:type="gramEnd"/>
      <w:r w:rsidRPr="0043635C">
        <w:t xml:space="preserve"> Individual Consent</w:t>
      </w:r>
      <w:bookmarkEnd w:id="110"/>
      <w:r w:rsidRPr="0043635C">
        <w:t xml:space="preserve"> </w:t>
      </w:r>
      <w:r w:rsidR="00951EC0">
        <w:t xml:space="preserve">Brochure and </w:t>
      </w:r>
      <w:r w:rsidRPr="0043635C">
        <w:t>Form</w:t>
      </w:r>
      <w:bookmarkEnd w:id="111"/>
    </w:p>
    <w:p w:rsidR="00D563E8" w:rsidRPr="0043635C" w:rsidRDefault="00D563E8" w:rsidP="000C59AC">
      <w:pPr>
        <w:pStyle w:val="Heading4"/>
        <w:spacing w:before="0" w:line="240" w:lineRule="auto"/>
        <w:ind w:left="720"/>
      </w:pPr>
      <w:bookmarkStart w:id="112" w:name="_Toc306902682"/>
      <w:bookmarkStart w:id="113" w:name="_Toc336604486"/>
      <w:proofErr w:type="gramStart"/>
      <w:r w:rsidRPr="0043635C">
        <w:t>Attachment 5d.</w:t>
      </w:r>
      <w:proofErr w:type="gramEnd"/>
      <w:r w:rsidRPr="0043635C">
        <w:t xml:space="preserve"> Contact Information</w:t>
      </w:r>
      <w:bookmarkEnd w:id="112"/>
      <w:r w:rsidRPr="0043635C">
        <w:t xml:space="preserve"> Form</w:t>
      </w:r>
      <w:bookmarkEnd w:id="113"/>
    </w:p>
    <w:p w:rsidR="00D563E8" w:rsidRPr="0043635C" w:rsidRDefault="00D563E8" w:rsidP="000C59AC">
      <w:pPr>
        <w:pStyle w:val="Heading4"/>
        <w:spacing w:before="0" w:line="240" w:lineRule="auto"/>
        <w:ind w:left="720"/>
      </w:pPr>
      <w:bookmarkStart w:id="114" w:name="_Toc306902683"/>
      <w:bookmarkStart w:id="115" w:name="_Toc336604487"/>
      <w:proofErr w:type="gramStart"/>
      <w:r w:rsidRPr="0043635C">
        <w:t>Attachment 5e.</w:t>
      </w:r>
      <w:proofErr w:type="gramEnd"/>
      <w:r w:rsidRPr="0043635C">
        <w:t xml:space="preserve"> Study Participant Questionnaire</w:t>
      </w:r>
      <w:bookmarkEnd w:id="114"/>
      <w:bookmarkEnd w:id="115"/>
    </w:p>
    <w:p w:rsidR="00D563E8" w:rsidRPr="0043635C" w:rsidRDefault="00D563E8" w:rsidP="000C59AC">
      <w:pPr>
        <w:pStyle w:val="Heading4"/>
        <w:spacing w:before="0" w:line="240" w:lineRule="auto"/>
        <w:ind w:left="720"/>
      </w:pPr>
      <w:bookmarkStart w:id="116" w:name="_Toc336604488"/>
      <w:proofErr w:type="gramStart"/>
      <w:r w:rsidRPr="0043635C">
        <w:t>Attachment 5f.</w:t>
      </w:r>
      <w:proofErr w:type="gramEnd"/>
      <w:r w:rsidRPr="0043635C">
        <w:t xml:space="preserve"> Clinic Visit Form</w:t>
      </w:r>
      <w:bookmarkEnd w:id="116"/>
    </w:p>
    <w:p w:rsidR="00426907" w:rsidRPr="00426907" w:rsidRDefault="00D563E8" w:rsidP="00FD419E">
      <w:pPr>
        <w:pStyle w:val="Heading4"/>
        <w:spacing w:before="0" w:line="240" w:lineRule="auto"/>
        <w:ind w:left="720"/>
      </w:pPr>
      <w:bookmarkStart w:id="117" w:name="_Toc306902684"/>
      <w:bookmarkStart w:id="118" w:name="_Toc336604489"/>
      <w:proofErr w:type="gramStart"/>
      <w:r w:rsidRPr="0043635C">
        <w:t>Attachment 5g.</w:t>
      </w:r>
      <w:proofErr w:type="gramEnd"/>
      <w:r w:rsidRPr="0043635C">
        <w:t xml:space="preserve"> Participation Record</w:t>
      </w:r>
      <w:bookmarkEnd w:id="117"/>
      <w:bookmarkEnd w:id="118"/>
    </w:p>
    <w:p w:rsidR="008528AE" w:rsidRDefault="008528AE" w:rsidP="000C59AC">
      <w:pPr>
        <w:pStyle w:val="Heading3"/>
        <w:spacing w:before="0" w:line="240" w:lineRule="auto"/>
      </w:pPr>
      <w:bookmarkStart w:id="119" w:name="_Toc306902685"/>
    </w:p>
    <w:p w:rsidR="00D563E8" w:rsidRPr="00AD032B" w:rsidRDefault="00D563E8" w:rsidP="000C59AC">
      <w:pPr>
        <w:pStyle w:val="Heading3"/>
        <w:spacing w:before="0" w:line="240" w:lineRule="auto"/>
      </w:pPr>
      <w:bookmarkStart w:id="120" w:name="_Toc336604490"/>
      <w:proofErr w:type="gramStart"/>
      <w:r w:rsidRPr="00AD032B">
        <w:t>Attachment 6.</w:t>
      </w:r>
      <w:proofErr w:type="gramEnd"/>
      <w:r w:rsidRPr="00AD032B">
        <w:t xml:space="preserve"> New York State Department of Health Data Collection System</w:t>
      </w:r>
      <w:bookmarkEnd w:id="119"/>
      <w:bookmarkEnd w:id="120"/>
    </w:p>
    <w:p w:rsidR="001E3E3B" w:rsidRDefault="00D563E8" w:rsidP="001E3E3B">
      <w:pPr>
        <w:pStyle w:val="Heading4"/>
        <w:spacing w:before="0" w:line="240" w:lineRule="auto"/>
        <w:ind w:left="720"/>
      </w:pPr>
      <w:bookmarkStart w:id="121" w:name="_Toc336604491"/>
      <w:bookmarkStart w:id="122" w:name="_Toc306902686"/>
      <w:proofErr w:type="gramStart"/>
      <w:r w:rsidRPr="00474299">
        <w:t>Attachment 6a.</w:t>
      </w:r>
      <w:proofErr w:type="gramEnd"/>
      <w:r w:rsidRPr="00474299">
        <w:t xml:space="preserve"> </w:t>
      </w:r>
      <w:r w:rsidR="001E3E3B">
        <w:t>Eligibility Screening Cover Letter and Fact Sheet</w:t>
      </w:r>
      <w:proofErr w:type="gramStart"/>
      <w:r w:rsidR="001E3E3B">
        <w:t>,  Licensed</w:t>
      </w:r>
      <w:proofErr w:type="gramEnd"/>
      <w:r w:rsidR="001E3E3B">
        <w:t xml:space="preserve"> Anglers</w:t>
      </w:r>
      <w:bookmarkEnd w:id="121"/>
    </w:p>
    <w:p w:rsidR="00D563E8" w:rsidRPr="00474299" w:rsidRDefault="001E3E3B" w:rsidP="00E26597">
      <w:pPr>
        <w:pStyle w:val="Heading4"/>
        <w:spacing w:before="0" w:line="240" w:lineRule="auto"/>
        <w:ind w:left="720"/>
      </w:pPr>
      <w:bookmarkStart w:id="123" w:name="_Toc336604492"/>
      <w:proofErr w:type="gramStart"/>
      <w:r>
        <w:t>Attachment 6b.</w:t>
      </w:r>
      <w:proofErr w:type="gramEnd"/>
      <w:r>
        <w:t xml:space="preserve"> </w:t>
      </w:r>
      <w:r w:rsidR="00D563E8" w:rsidRPr="00474299">
        <w:t>Mail-in Eligibility Screening Survey, Licensed Anglers</w:t>
      </w:r>
      <w:bookmarkEnd w:id="122"/>
      <w:bookmarkEnd w:id="123"/>
    </w:p>
    <w:p w:rsidR="00D563E8" w:rsidRPr="00474299" w:rsidRDefault="00D563E8" w:rsidP="00E26597">
      <w:pPr>
        <w:pStyle w:val="Heading4"/>
        <w:spacing w:before="0" w:line="240" w:lineRule="auto"/>
        <w:ind w:left="720"/>
      </w:pPr>
      <w:bookmarkStart w:id="124" w:name="_Toc306902687"/>
      <w:bookmarkStart w:id="125" w:name="_Toc336604493"/>
      <w:proofErr w:type="gramStart"/>
      <w:r w:rsidRPr="00474299">
        <w:t>Attachment 6</w:t>
      </w:r>
      <w:r w:rsidR="00977F28">
        <w:t>c</w:t>
      </w:r>
      <w:r w:rsidRPr="00474299">
        <w:t>.</w:t>
      </w:r>
      <w:proofErr w:type="gramEnd"/>
      <w:r w:rsidRPr="00474299">
        <w:t xml:space="preserve"> Online Eligibility Screen Survey, Licensed Anglers</w:t>
      </w:r>
      <w:bookmarkEnd w:id="124"/>
      <w:bookmarkEnd w:id="125"/>
    </w:p>
    <w:p w:rsidR="00D563E8" w:rsidRPr="00474299" w:rsidRDefault="00D563E8" w:rsidP="00E26597">
      <w:pPr>
        <w:pStyle w:val="Heading4"/>
        <w:spacing w:before="0" w:line="240" w:lineRule="auto"/>
        <w:ind w:left="720"/>
      </w:pPr>
      <w:bookmarkStart w:id="126" w:name="_Toc306902689"/>
      <w:bookmarkStart w:id="127" w:name="_Toc336604494"/>
      <w:proofErr w:type="gramStart"/>
      <w:r w:rsidRPr="00474299">
        <w:t>Attachment 6</w:t>
      </w:r>
      <w:r w:rsidR="00977F28">
        <w:t>d</w:t>
      </w:r>
      <w:r w:rsidRPr="00474299">
        <w:t>.</w:t>
      </w:r>
      <w:proofErr w:type="gramEnd"/>
      <w:r w:rsidRPr="00474299">
        <w:t xml:space="preserve"> Telephone Script for Non-responders to Screening, Licensed Anglers</w:t>
      </w:r>
      <w:bookmarkEnd w:id="126"/>
      <w:bookmarkEnd w:id="127"/>
    </w:p>
    <w:p w:rsidR="00D563E8" w:rsidRPr="00474299" w:rsidRDefault="00D563E8" w:rsidP="00E26597">
      <w:pPr>
        <w:pStyle w:val="Heading4"/>
        <w:spacing w:before="0" w:line="240" w:lineRule="auto"/>
        <w:ind w:left="720"/>
      </w:pPr>
      <w:bookmarkStart w:id="128" w:name="_Toc336604495"/>
      <w:bookmarkStart w:id="129" w:name="_Toc306902690"/>
      <w:proofErr w:type="gramStart"/>
      <w:r w:rsidRPr="00474299">
        <w:t>Attachment 6</w:t>
      </w:r>
      <w:r w:rsidR="00977F28">
        <w:t>e</w:t>
      </w:r>
      <w:r w:rsidRPr="00474299">
        <w:t>.</w:t>
      </w:r>
      <w:proofErr w:type="gramEnd"/>
      <w:r w:rsidRPr="00474299">
        <w:t xml:space="preserve"> Telephone Script for Eligible Responders to Screening, Licensed Anglers</w:t>
      </w:r>
      <w:bookmarkEnd w:id="128"/>
    </w:p>
    <w:p w:rsidR="00D563E8" w:rsidRPr="00474299" w:rsidRDefault="00D563E8">
      <w:pPr>
        <w:pStyle w:val="Heading4"/>
        <w:spacing w:before="0" w:line="240" w:lineRule="auto"/>
        <w:ind w:left="720"/>
      </w:pPr>
      <w:bookmarkStart w:id="130" w:name="_Toc336604496"/>
      <w:proofErr w:type="gramStart"/>
      <w:r w:rsidRPr="00474299">
        <w:t>Attachment 6</w:t>
      </w:r>
      <w:r w:rsidR="00977F28">
        <w:t>f</w:t>
      </w:r>
      <w:r w:rsidRPr="00474299">
        <w:t>.</w:t>
      </w:r>
      <w:proofErr w:type="gramEnd"/>
      <w:r w:rsidRPr="00474299">
        <w:t xml:space="preserve"> Informed Consent, Licensed Anglers</w:t>
      </w:r>
      <w:bookmarkEnd w:id="129"/>
      <w:bookmarkEnd w:id="130"/>
    </w:p>
    <w:p w:rsidR="00D563E8" w:rsidRPr="00474299" w:rsidRDefault="00D563E8">
      <w:pPr>
        <w:pStyle w:val="Heading4"/>
        <w:spacing w:before="0" w:line="240" w:lineRule="auto"/>
        <w:ind w:left="720"/>
      </w:pPr>
      <w:bookmarkStart w:id="131" w:name="_Toc306902691"/>
      <w:bookmarkStart w:id="132" w:name="_Toc336604497"/>
      <w:proofErr w:type="gramStart"/>
      <w:r w:rsidRPr="00474299">
        <w:t>Attachment 6</w:t>
      </w:r>
      <w:r w:rsidR="00977F28">
        <w:t>g</w:t>
      </w:r>
      <w:r w:rsidRPr="00474299">
        <w:t>.</w:t>
      </w:r>
      <w:proofErr w:type="gramEnd"/>
      <w:r w:rsidRPr="00474299">
        <w:t xml:space="preserve"> Interview Questionnaire, Licensed Anglers</w:t>
      </w:r>
      <w:bookmarkEnd w:id="131"/>
      <w:bookmarkEnd w:id="132"/>
    </w:p>
    <w:p w:rsidR="00D563E8" w:rsidRPr="00474299" w:rsidRDefault="00D563E8">
      <w:pPr>
        <w:pStyle w:val="Heading4"/>
        <w:spacing w:before="0" w:line="240" w:lineRule="auto"/>
        <w:ind w:left="720"/>
      </w:pPr>
      <w:bookmarkStart w:id="133" w:name="_Toc306902692"/>
      <w:bookmarkStart w:id="134" w:name="_Toc336604498"/>
      <w:proofErr w:type="gramStart"/>
      <w:r w:rsidRPr="00474299">
        <w:t>Attachment 6</w:t>
      </w:r>
      <w:r w:rsidR="00977F28">
        <w:t>h</w:t>
      </w:r>
      <w:r w:rsidRPr="00474299">
        <w:t>.</w:t>
      </w:r>
      <w:proofErr w:type="gramEnd"/>
      <w:r w:rsidRPr="00474299">
        <w:t xml:space="preserve"> Eligibility Screening Survey, Burmese</w:t>
      </w:r>
      <w:bookmarkEnd w:id="133"/>
      <w:r w:rsidR="005807FC">
        <w:t xml:space="preserve"> (English and Burmese Translation)</w:t>
      </w:r>
      <w:bookmarkEnd w:id="134"/>
    </w:p>
    <w:p w:rsidR="00D563E8" w:rsidRPr="00474299" w:rsidRDefault="00D563E8">
      <w:pPr>
        <w:pStyle w:val="Heading4"/>
        <w:spacing w:before="0" w:line="240" w:lineRule="auto"/>
        <w:ind w:left="720"/>
      </w:pPr>
      <w:bookmarkStart w:id="135" w:name="_Toc306902693"/>
      <w:bookmarkStart w:id="136" w:name="_Toc336604499"/>
      <w:proofErr w:type="gramStart"/>
      <w:r w:rsidRPr="00474299">
        <w:t>Attachment 6</w:t>
      </w:r>
      <w:r w:rsidR="00977F28">
        <w:t>i</w:t>
      </w:r>
      <w:r w:rsidRPr="00474299">
        <w:t>.</w:t>
      </w:r>
      <w:proofErr w:type="gramEnd"/>
      <w:r w:rsidRPr="00474299">
        <w:t xml:space="preserve"> Informed Consent, Burmese</w:t>
      </w:r>
      <w:bookmarkEnd w:id="135"/>
      <w:r w:rsidR="005807FC">
        <w:t xml:space="preserve"> (English and Burmese Translation)</w:t>
      </w:r>
      <w:bookmarkEnd w:id="136"/>
    </w:p>
    <w:p w:rsidR="00D563E8" w:rsidRPr="00474299" w:rsidRDefault="00D563E8">
      <w:pPr>
        <w:pStyle w:val="Heading4"/>
        <w:spacing w:before="0" w:line="240" w:lineRule="auto"/>
        <w:ind w:left="720"/>
      </w:pPr>
      <w:bookmarkStart w:id="137" w:name="_Toc306902694"/>
      <w:bookmarkStart w:id="138" w:name="_Toc336604500"/>
      <w:proofErr w:type="gramStart"/>
      <w:r w:rsidRPr="00474299">
        <w:t>Attachment 6</w:t>
      </w:r>
      <w:r w:rsidR="00977F28">
        <w:t>j</w:t>
      </w:r>
      <w:r w:rsidRPr="00474299">
        <w:t>.</w:t>
      </w:r>
      <w:proofErr w:type="gramEnd"/>
      <w:r w:rsidRPr="00474299">
        <w:t xml:space="preserve"> Interview Questionnaire, Burmese</w:t>
      </w:r>
      <w:bookmarkEnd w:id="137"/>
      <w:r w:rsidR="005807FC">
        <w:t xml:space="preserve"> (English and Burmese Translation)</w:t>
      </w:r>
      <w:bookmarkEnd w:id="138"/>
    </w:p>
    <w:p w:rsidR="00426907" w:rsidRDefault="00D563E8" w:rsidP="006C1811">
      <w:pPr>
        <w:pStyle w:val="Heading4"/>
        <w:spacing w:before="0" w:line="240" w:lineRule="auto"/>
        <w:ind w:left="720"/>
      </w:pPr>
      <w:bookmarkStart w:id="139" w:name="_Toc306902695"/>
      <w:bookmarkStart w:id="140" w:name="_Toc336604501"/>
      <w:proofErr w:type="gramStart"/>
      <w:r w:rsidRPr="00474299">
        <w:t>Attachment 6</w:t>
      </w:r>
      <w:r w:rsidR="00977F28">
        <w:t>k</w:t>
      </w:r>
      <w:r w:rsidRPr="00474299">
        <w:t>.</w:t>
      </w:r>
      <w:proofErr w:type="gramEnd"/>
      <w:r w:rsidRPr="00474299">
        <w:t xml:space="preserve"> Network Size Questions for Respondent Driven Sampling, Burmese</w:t>
      </w:r>
      <w:bookmarkEnd w:id="139"/>
      <w:r w:rsidR="005807FC">
        <w:t xml:space="preserve"> (English and Burmese Translation)</w:t>
      </w:r>
      <w:bookmarkEnd w:id="140"/>
    </w:p>
    <w:p w:rsidR="00E07267" w:rsidRDefault="00E07267" w:rsidP="00E07267"/>
    <w:p w:rsidR="00A0168D" w:rsidRPr="004A395D" w:rsidRDefault="00A0168D" w:rsidP="00A0168D">
      <w:pPr>
        <w:pStyle w:val="Heading3"/>
        <w:spacing w:before="0" w:line="240" w:lineRule="auto"/>
      </w:pPr>
      <w:bookmarkStart w:id="141" w:name="_Toc336604502"/>
      <w:proofErr w:type="gramStart"/>
      <w:r w:rsidRPr="004A395D">
        <w:lastRenderedPageBreak/>
        <w:t>Attachment 7.</w:t>
      </w:r>
      <w:proofErr w:type="gramEnd"/>
      <w:r w:rsidRPr="004A395D">
        <w:t xml:space="preserve"> Program Laboratory Policies and Procedures</w:t>
      </w:r>
      <w:bookmarkEnd w:id="141"/>
    </w:p>
    <w:p w:rsidR="00A0168D" w:rsidRDefault="00A0168D" w:rsidP="00A0168D">
      <w:pPr>
        <w:pStyle w:val="Heading4"/>
        <w:spacing w:before="0" w:line="240" w:lineRule="auto"/>
        <w:ind w:firstLine="720"/>
      </w:pPr>
      <w:bookmarkStart w:id="142" w:name="_Toc336604503"/>
      <w:proofErr w:type="gramStart"/>
      <w:r>
        <w:t>Attachment 7a.</w:t>
      </w:r>
      <w:proofErr w:type="gramEnd"/>
      <w:r>
        <w:t xml:space="preserve"> Chemical </w:t>
      </w:r>
      <w:proofErr w:type="spellStart"/>
      <w:r>
        <w:t>Analytes</w:t>
      </w:r>
      <w:bookmarkEnd w:id="142"/>
      <w:proofErr w:type="spellEnd"/>
      <w:r>
        <w:t xml:space="preserve"> </w:t>
      </w:r>
    </w:p>
    <w:p w:rsidR="00A0168D" w:rsidRPr="00E07267" w:rsidRDefault="00A0168D" w:rsidP="00A0168D">
      <w:pPr>
        <w:pStyle w:val="Heading5"/>
        <w:spacing w:before="0" w:line="240" w:lineRule="auto"/>
        <w:ind w:left="720" w:firstLine="720"/>
        <w:rPr>
          <w:i/>
        </w:rPr>
      </w:pPr>
      <w:bookmarkStart w:id="143" w:name="_Toc336604504"/>
      <w:proofErr w:type="gramStart"/>
      <w:r w:rsidRPr="00E07267">
        <w:rPr>
          <w:i/>
        </w:rPr>
        <w:t>Table 1.</w:t>
      </w:r>
      <w:proofErr w:type="gramEnd"/>
      <w:r w:rsidRPr="00E07267">
        <w:rPr>
          <w:i/>
        </w:rPr>
        <w:t xml:space="preserve"> Great Lakes </w:t>
      </w:r>
      <w:proofErr w:type="spellStart"/>
      <w:r w:rsidRPr="00E07267">
        <w:rPr>
          <w:i/>
        </w:rPr>
        <w:t>Biomonitoring</w:t>
      </w:r>
      <w:proofErr w:type="spellEnd"/>
      <w:r w:rsidRPr="00E07267">
        <w:rPr>
          <w:i/>
        </w:rPr>
        <w:t xml:space="preserve"> Chemical </w:t>
      </w:r>
      <w:proofErr w:type="spellStart"/>
      <w:r w:rsidRPr="00E07267">
        <w:rPr>
          <w:i/>
        </w:rPr>
        <w:t>Analyte</w:t>
      </w:r>
      <w:proofErr w:type="spellEnd"/>
      <w:r w:rsidRPr="00E07267">
        <w:rPr>
          <w:i/>
        </w:rPr>
        <w:t xml:space="preserve"> Overview and Index</w:t>
      </w:r>
      <w:bookmarkEnd w:id="143"/>
    </w:p>
    <w:p w:rsidR="00A0168D" w:rsidRPr="00E07267" w:rsidRDefault="00A0168D" w:rsidP="00A0168D">
      <w:pPr>
        <w:pStyle w:val="Heading5"/>
        <w:spacing w:before="0" w:line="240" w:lineRule="auto"/>
        <w:ind w:left="720"/>
        <w:rPr>
          <w:rFonts w:ascii="Calibri" w:hAnsi="Calibri" w:cs="Times New Roman"/>
          <w:i/>
        </w:rPr>
      </w:pPr>
      <w:r w:rsidRPr="00E07267">
        <w:rPr>
          <w:i/>
        </w:rPr>
        <w:tab/>
      </w:r>
      <w:bookmarkStart w:id="144" w:name="_Toc336604505"/>
      <w:proofErr w:type="gramStart"/>
      <w:r w:rsidRPr="00E07267">
        <w:rPr>
          <w:i/>
        </w:rPr>
        <w:t>Table 2.</w:t>
      </w:r>
      <w:proofErr w:type="gramEnd"/>
      <w:r w:rsidRPr="00E07267">
        <w:rPr>
          <w:i/>
        </w:rPr>
        <w:t xml:space="preserve"> Michigan Department of Community Health Chemical </w:t>
      </w:r>
      <w:proofErr w:type="spellStart"/>
      <w:r w:rsidRPr="00E07267">
        <w:rPr>
          <w:i/>
        </w:rPr>
        <w:t>Analytes</w:t>
      </w:r>
      <w:bookmarkEnd w:id="144"/>
      <w:proofErr w:type="spellEnd"/>
    </w:p>
    <w:p w:rsidR="00A0168D" w:rsidRPr="00E07267" w:rsidRDefault="00A0168D" w:rsidP="00A0168D">
      <w:pPr>
        <w:pStyle w:val="Heading5"/>
        <w:spacing w:before="0" w:line="240" w:lineRule="auto"/>
        <w:ind w:left="720"/>
        <w:rPr>
          <w:i/>
        </w:rPr>
      </w:pPr>
      <w:r w:rsidRPr="00E07267">
        <w:rPr>
          <w:i/>
        </w:rPr>
        <w:tab/>
      </w:r>
      <w:bookmarkStart w:id="145" w:name="_Toc336604506"/>
      <w:proofErr w:type="gramStart"/>
      <w:r w:rsidRPr="00E07267">
        <w:rPr>
          <w:i/>
        </w:rPr>
        <w:t>Table 3.</w:t>
      </w:r>
      <w:proofErr w:type="gramEnd"/>
      <w:r w:rsidRPr="00E07267">
        <w:rPr>
          <w:i/>
        </w:rPr>
        <w:t xml:space="preserve"> Minnesota Department of Health Chemical </w:t>
      </w:r>
      <w:proofErr w:type="spellStart"/>
      <w:r w:rsidRPr="00E07267">
        <w:rPr>
          <w:i/>
        </w:rPr>
        <w:t>Analytes</w:t>
      </w:r>
      <w:bookmarkEnd w:id="145"/>
      <w:proofErr w:type="spellEnd"/>
    </w:p>
    <w:p w:rsidR="00A0168D" w:rsidRPr="00E07267" w:rsidRDefault="00A0168D" w:rsidP="00A0168D">
      <w:pPr>
        <w:pStyle w:val="Heading5"/>
        <w:spacing w:before="0" w:line="240" w:lineRule="auto"/>
        <w:ind w:left="720"/>
        <w:rPr>
          <w:i/>
        </w:rPr>
      </w:pPr>
      <w:r w:rsidRPr="00E07267">
        <w:rPr>
          <w:i/>
        </w:rPr>
        <w:tab/>
      </w:r>
      <w:bookmarkStart w:id="146" w:name="_Toc336604507"/>
      <w:proofErr w:type="gramStart"/>
      <w:r w:rsidRPr="00E07267">
        <w:rPr>
          <w:i/>
        </w:rPr>
        <w:t>Table 4.</w:t>
      </w:r>
      <w:proofErr w:type="gramEnd"/>
      <w:r w:rsidRPr="00E07267">
        <w:rPr>
          <w:i/>
        </w:rPr>
        <w:t xml:space="preserve"> New York State Department of Health Chemical </w:t>
      </w:r>
      <w:proofErr w:type="spellStart"/>
      <w:r w:rsidRPr="00E07267">
        <w:rPr>
          <w:i/>
        </w:rPr>
        <w:t>Analytes</w:t>
      </w:r>
      <w:bookmarkEnd w:id="146"/>
      <w:proofErr w:type="spellEnd"/>
    </w:p>
    <w:p w:rsidR="00A0168D" w:rsidRPr="00E07267" w:rsidRDefault="00A0168D" w:rsidP="00A0168D">
      <w:pPr>
        <w:pStyle w:val="Heading5"/>
        <w:spacing w:before="0" w:line="240" w:lineRule="auto"/>
        <w:ind w:left="720" w:firstLine="720"/>
        <w:rPr>
          <w:i/>
        </w:rPr>
      </w:pPr>
      <w:bookmarkStart w:id="147" w:name="_Toc336604508"/>
      <w:r w:rsidRPr="00E07267">
        <w:rPr>
          <w:i/>
        </w:rPr>
        <w:t xml:space="preserve">Chemical </w:t>
      </w:r>
      <w:proofErr w:type="spellStart"/>
      <w:r w:rsidRPr="00E07267">
        <w:rPr>
          <w:i/>
        </w:rPr>
        <w:t>Analytes</w:t>
      </w:r>
      <w:proofErr w:type="spellEnd"/>
      <w:r w:rsidRPr="00E07267">
        <w:rPr>
          <w:i/>
        </w:rPr>
        <w:t xml:space="preserve"> Justification</w:t>
      </w:r>
      <w:bookmarkEnd w:id="147"/>
    </w:p>
    <w:p w:rsidR="00A0168D" w:rsidRPr="00E07267" w:rsidRDefault="00A0168D" w:rsidP="00A0168D">
      <w:pPr>
        <w:pStyle w:val="Heading4"/>
        <w:spacing w:before="0" w:line="240" w:lineRule="auto"/>
        <w:ind w:left="720"/>
      </w:pPr>
      <w:bookmarkStart w:id="148" w:name="_Toc336604509"/>
      <w:proofErr w:type="gramStart"/>
      <w:r w:rsidRPr="00E07267">
        <w:t>Attachment 7b.</w:t>
      </w:r>
      <w:proofErr w:type="gramEnd"/>
      <w:r w:rsidRPr="00E07267">
        <w:t xml:space="preserve"> Biomonitoring of Great Lakes Populations Laboratory QA/QC Procedures</w:t>
      </w:r>
      <w:bookmarkEnd w:id="148"/>
    </w:p>
    <w:p w:rsidR="00A0168D" w:rsidRPr="00E07267" w:rsidRDefault="00A0168D" w:rsidP="00A0168D">
      <w:pPr>
        <w:pStyle w:val="Heading4"/>
        <w:spacing w:before="0" w:line="240" w:lineRule="auto"/>
        <w:ind w:left="720"/>
      </w:pPr>
      <w:bookmarkStart w:id="149" w:name="_Toc336604510"/>
      <w:proofErr w:type="gramStart"/>
      <w:r w:rsidRPr="00E07267">
        <w:t>Attachment 7c.</w:t>
      </w:r>
      <w:proofErr w:type="gramEnd"/>
      <w:r w:rsidRPr="00E07267">
        <w:t xml:space="preserve"> Clinical Laboratory Improvement Amendments (CLIA) Certificates</w:t>
      </w:r>
      <w:bookmarkEnd w:id="149"/>
    </w:p>
    <w:p w:rsidR="004A395D" w:rsidRDefault="00A0168D" w:rsidP="00690E44">
      <w:pPr>
        <w:pStyle w:val="Heading4"/>
        <w:spacing w:before="0" w:line="240" w:lineRule="auto"/>
        <w:ind w:left="720"/>
      </w:pPr>
      <w:bookmarkStart w:id="150" w:name="_Toc336604511"/>
      <w:proofErr w:type="gramStart"/>
      <w:r w:rsidRPr="00E07267">
        <w:t>Attachment 7d.</w:t>
      </w:r>
      <w:proofErr w:type="gramEnd"/>
      <w:r w:rsidRPr="00E07267">
        <w:t xml:space="preserve"> </w:t>
      </w:r>
      <w:r w:rsidR="00427CDD">
        <w:t xml:space="preserve">Contact Information for </w:t>
      </w:r>
      <w:r w:rsidRPr="00E07267">
        <w:t>Proficiency Test Reports</w:t>
      </w:r>
      <w:r w:rsidR="00427CDD">
        <w:t xml:space="preserve"> and Laboratory Standard Operating Procedures</w:t>
      </w:r>
      <w:bookmarkStart w:id="151" w:name="_Toc306902696"/>
      <w:bookmarkEnd w:id="150"/>
    </w:p>
    <w:p w:rsidR="00D563E8" w:rsidRPr="000C45F7" w:rsidRDefault="00D563E8" w:rsidP="00221538">
      <w:pPr>
        <w:pStyle w:val="Heading3"/>
      </w:pPr>
      <w:bookmarkStart w:id="152" w:name="_Toc306902697"/>
      <w:bookmarkStart w:id="153" w:name="_Toc336604512"/>
      <w:bookmarkEnd w:id="151"/>
      <w:proofErr w:type="gramStart"/>
      <w:r w:rsidRPr="000C45F7">
        <w:t>Attachment 8.</w:t>
      </w:r>
      <w:proofErr w:type="gramEnd"/>
      <w:r w:rsidRPr="000C45F7">
        <w:t xml:space="preserve"> Additional Consultations </w:t>
      </w:r>
      <w:proofErr w:type="gramStart"/>
      <w:r w:rsidRPr="000C45F7">
        <w:t>Outside</w:t>
      </w:r>
      <w:proofErr w:type="gramEnd"/>
      <w:r w:rsidRPr="000C45F7">
        <w:t xml:space="preserve"> the Agency</w:t>
      </w:r>
      <w:bookmarkEnd w:id="152"/>
      <w:bookmarkEnd w:id="153"/>
    </w:p>
    <w:p w:rsidR="00CD1258" w:rsidRDefault="00D563E8" w:rsidP="00221538">
      <w:pPr>
        <w:pStyle w:val="Heading3"/>
        <w:rPr>
          <w:rStyle w:val="Heading2Char"/>
          <w:rFonts w:eastAsia="Calibri"/>
          <w:b/>
          <w:bCs/>
          <w:sz w:val="22"/>
          <w:szCs w:val="22"/>
        </w:rPr>
      </w:pPr>
      <w:bookmarkStart w:id="154" w:name="_Toc306902698"/>
      <w:bookmarkStart w:id="155" w:name="_Toc336604513"/>
      <w:proofErr w:type="gramStart"/>
      <w:r w:rsidRPr="000C45F7">
        <w:rPr>
          <w:rStyle w:val="Heading2Char"/>
          <w:rFonts w:eastAsia="Calibri"/>
          <w:b/>
          <w:bCs/>
          <w:sz w:val="22"/>
          <w:szCs w:val="22"/>
        </w:rPr>
        <w:t>Attachment 9.</w:t>
      </w:r>
      <w:proofErr w:type="gramEnd"/>
      <w:r w:rsidRPr="000C45F7">
        <w:rPr>
          <w:rStyle w:val="Heading2Char"/>
          <w:rFonts w:eastAsia="Calibri"/>
          <w:b/>
          <w:bCs/>
          <w:sz w:val="22"/>
          <w:szCs w:val="22"/>
        </w:rPr>
        <w:t xml:space="preserve"> ATSDR </w:t>
      </w:r>
      <w:r w:rsidR="00576D4D">
        <w:rPr>
          <w:rStyle w:val="Heading2Char"/>
          <w:rFonts w:eastAsia="Calibri"/>
          <w:b/>
          <w:bCs/>
          <w:sz w:val="22"/>
          <w:szCs w:val="22"/>
        </w:rPr>
        <w:t xml:space="preserve">and State </w:t>
      </w:r>
      <w:r w:rsidRPr="000C45F7">
        <w:rPr>
          <w:rStyle w:val="Heading2Char"/>
          <w:rFonts w:eastAsia="Calibri"/>
          <w:b/>
          <w:bCs/>
          <w:sz w:val="22"/>
          <w:szCs w:val="22"/>
        </w:rPr>
        <w:t>Determination Letter</w:t>
      </w:r>
      <w:r w:rsidR="00576D4D">
        <w:rPr>
          <w:rStyle w:val="Heading2Char"/>
          <w:rFonts w:eastAsia="Calibri"/>
          <w:b/>
          <w:bCs/>
          <w:sz w:val="22"/>
          <w:szCs w:val="22"/>
        </w:rPr>
        <w:t>s</w:t>
      </w:r>
      <w:r w:rsidRPr="000C45F7">
        <w:rPr>
          <w:rStyle w:val="Heading2Char"/>
          <w:rFonts w:eastAsia="Calibri"/>
          <w:b/>
          <w:bCs/>
          <w:sz w:val="22"/>
          <w:szCs w:val="22"/>
        </w:rPr>
        <w:t xml:space="preserve"> of Non-research Status</w:t>
      </w:r>
      <w:bookmarkEnd w:id="154"/>
      <w:bookmarkEnd w:id="155"/>
    </w:p>
    <w:p w:rsidR="004422CF" w:rsidRDefault="004422CF" w:rsidP="004422CF">
      <w:pPr>
        <w:pStyle w:val="Heading3"/>
        <w:spacing w:before="0"/>
      </w:pPr>
    </w:p>
    <w:p w:rsidR="00492909" w:rsidRDefault="00492909" w:rsidP="004422CF">
      <w:pPr>
        <w:pStyle w:val="Heading3"/>
        <w:spacing w:before="0"/>
      </w:pPr>
      <w:bookmarkStart w:id="156" w:name="_Toc336604514"/>
      <w:proofErr w:type="gramStart"/>
      <w:r w:rsidRPr="00492909">
        <w:t>Attachment 10.</w:t>
      </w:r>
      <w:proofErr w:type="gramEnd"/>
      <w:r w:rsidRPr="00492909">
        <w:t xml:space="preserve"> Results Reporting</w:t>
      </w:r>
      <w:r w:rsidR="00FD419E">
        <w:t xml:space="preserve"> and </w:t>
      </w:r>
      <w:r w:rsidR="008B5C8E">
        <w:t>Communications</w:t>
      </w:r>
      <w:bookmarkEnd w:id="156"/>
    </w:p>
    <w:p w:rsidR="00FD419E" w:rsidRDefault="00FD419E" w:rsidP="004422CF">
      <w:pPr>
        <w:pStyle w:val="Heading4"/>
        <w:spacing w:before="0" w:line="240" w:lineRule="auto"/>
        <w:ind w:left="720"/>
      </w:pPr>
      <w:bookmarkStart w:id="157" w:name="_Toc336604515"/>
      <w:proofErr w:type="gramStart"/>
      <w:r w:rsidRPr="00FD419E">
        <w:t>Attachment 10a.</w:t>
      </w:r>
      <w:proofErr w:type="gramEnd"/>
      <w:r w:rsidRPr="00FD419E">
        <w:t xml:space="preserve"> Michigan Results </w:t>
      </w:r>
      <w:r w:rsidR="005463AC">
        <w:t>Communications</w:t>
      </w:r>
      <w:bookmarkEnd w:id="157"/>
    </w:p>
    <w:p w:rsidR="00457567" w:rsidRPr="0036057B" w:rsidRDefault="00457567" w:rsidP="0036057B">
      <w:pPr>
        <w:pStyle w:val="Heading5"/>
        <w:spacing w:before="0" w:line="240" w:lineRule="auto"/>
        <w:ind w:left="720" w:firstLine="720"/>
        <w:rPr>
          <w:i/>
        </w:rPr>
      </w:pPr>
      <w:bookmarkStart w:id="158" w:name="_Toc336604516"/>
      <w:proofErr w:type="gramStart"/>
      <w:r w:rsidRPr="0036057B">
        <w:rPr>
          <w:i/>
        </w:rPr>
        <w:t>Attachment 10a1.</w:t>
      </w:r>
      <w:proofErr w:type="gramEnd"/>
      <w:r w:rsidRPr="0036057B">
        <w:rPr>
          <w:i/>
        </w:rPr>
        <w:t xml:space="preserve"> </w:t>
      </w:r>
      <w:r w:rsidR="00DC2D9D">
        <w:rPr>
          <w:i/>
        </w:rPr>
        <w:t>Letter 1: Full Results</w:t>
      </w:r>
      <w:r w:rsidRPr="0036057B">
        <w:rPr>
          <w:i/>
        </w:rPr>
        <w:t xml:space="preserve"> for results not exceeding action levels</w:t>
      </w:r>
      <w:bookmarkEnd w:id="158"/>
    </w:p>
    <w:p w:rsidR="00457567" w:rsidRPr="0036057B" w:rsidRDefault="00457567" w:rsidP="0036057B">
      <w:pPr>
        <w:pStyle w:val="Heading5"/>
        <w:spacing w:before="0" w:line="240" w:lineRule="auto"/>
        <w:rPr>
          <w:i/>
        </w:rPr>
      </w:pPr>
      <w:r w:rsidRPr="00314635">
        <w:tab/>
      </w:r>
      <w:r w:rsidRPr="00314635">
        <w:tab/>
      </w:r>
      <w:bookmarkStart w:id="159" w:name="_Toc336604517"/>
      <w:proofErr w:type="gramStart"/>
      <w:r w:rsidRPr="0036057B">
        <w:rPr>
          <w:i/>
        </w:rPr>
        <w:t>Attachment 10a2.</w:t>
      </w:r>
      <w:proofErr w:type="gramEnd"/>
      <w:r w:rsidRPr="0036057B">
        <w:rPr>
          <w:i/>
        </w:rPr>
        <w:t xml:space="preserve"> Letter 2:</w:t>
      </w:r>
      <w:r w:rsidR="00DC2D9D">
        <w:rPr>
          <w:i/>
        </w:rPr>
        <w:t xml:space="preserve"> Action Level </w:t>
      </w:r>
      <w:proofErr w:type="spellStart"/>
      <w:r w:rsidR="00DC2D9D">
        <w:rPr>
          <w:i/>
        </w:rPr>
        <w:t>Exceedences</w:t>
      </w:r>
      <w:proofErr w:type="spellEnd"/>
      <w:r w:rsidRPr="0036057B">
        <w:rPr>
          <w:i/>
        </w:rPr>
        <w:t xml:space="preserve"> for Heavy Metals</w:t>
      </w:r>
      <w:bookmarkEnd w:id="159"/>
    </w:p>
    <w:p w:rsidR="00457567" w:rsidRPr="0036057B" w:rsidRDefault="00457567" w:rsidP="0036057B">
      <w:pPr>
        <w:pStyle w:val="Heading5"/>
        <w:spacing w:before="0" w:line="240" w:lineRule="auto"/>
        <w:rPr>
          <w:i/>
        </w:rPr>
      </w:pPr>
      <w:r w:rsidRPr="00314635">
        <w:tab/>
      </w:r>
      <w:r w:rsidRPr="00314635">
        <w:tab/>
      </w:r>
      <w:bookmarkStart w:id="160" w:name="_Toc336604518"/>
      <w:proofErr w:type="gramStart"/>
      <w:r w:rsidRPr="0036057B">
        <w:rPr>
          <w:i/>
        </w:rPr>
        <w:t>Attachment 10a3.</w:t>
      </w:r>
      <w:proofErr w:type="gramEnd"/>
      <w:r w:rsidRPr="0036057B">
        <w:rPr>
          <w:i/>
        </w:rPr>
        <w:t xml:space="preserve"> Letter 3:</w:t>
      </w:r>
      <w:r w:rsidR="00DC2D9D">
        <w:rPr>
          <w:i/>
        </w:rPr>
        <w:t xml:space="preserve"> Action Level </w:t>
      </w:r>
      <w:proofErr w:type="spellStart"/>
      <w:r w:rsidR="00DC2D9D">
        <w:rPr>
          <w:i/>
        </w:rPr>
        <w:t>Exceedences</w:t>
      </w:r>
      <w:proofErr w:type="spellEnd"/>
      <w:r w:rsidRPr="0036057B">
        <w:rPr>
          <w:i/>
        </w:rPr>
        <w:t xml:space="preserve"> for Elevated Cholesterol</w:t>
      </w:r>
      <w:bookmarkEnd w:id="160"/>
    </w:p>
    <w:p w:rsidR="00457567" w:rsidRPr="0036057B" w:rsidRDefault="00457567" w:rsidP="0036057B">
      <w:pPr>
        <w:pStyle w:val="Heading5"/>
        <w:spacing w:before="0" w:line="240" w:lineRule="auto"/>
        <w:rPr>
          <w:i/>
        </w:rPr>
      </w:pPr>
      <w:r w:rsidRPr="00314635">
        <w:tab/>
      </w:r>
      <w:r w:rsidRPr="00314635">
        <w:tab/>
      </w:r>
      <w:bookmarkStart w:id="161" w:name="_Toc336604519"/>
      <w:proofErr w:type="gramStart"/>
      <w:r w:rsidRPr="0036057B">
        <w:rPr>
          <w:i/>
        </w:rPr>
        <w:t>Attachment 10a4.</w:t>
      </w:r>
      <w:proofErr w:type="gramEnd"/>
      <w:r w:rsidRPr="0036057B">
        <w:rPr>
          <w:i/>
        </w:rPr>
        <w:t xml:space="preserve"> </w:t>
      </w:r>
      <w:r w:rsidR="00DC2D9D">
        <w:rPr>
          <w:i/>
        </w:rPr>
        <w:t xml:space="preserve">Letter 4: Full Results </w:t>
      </w:r>
      <w:r w:rsidR="00314635" w:rsidRPr="0036057B">
        <w:rPr>
          <w:i/>
        </w:rPr>
        <w:t>for Those Receiving Letter 2 or 3</w:t>
      </w:r>
      <w:bookmarkEnd w:id="161"/>
    </w:p>
    <w:p w:rsidR="00314635" w:rsidRDefault="00314635" w:rsidP="0036057B">
      <w:pPr>
        <w:spacing w:after="0" w:line="240" w:lineRule="auto"/>
        <w:ind w:left="1440"/>
        <w:rPr>
          <w:rFonts w:asciiTheme="majorHAnsi" w:hAnsiTheme="majorHAnsi"/>
          <w:i/>
        </w:rPr>
      </w:pPr>
      <w:proofErr w:type="gramStart"/>
      <w:r w:rsidRPr="0036057B">
        <w:rPr>
          <w:rFonts w:asciiTheme="majorHAnsi" w:hAnsiTheme="majorHAnsi"/>
          <w:i/>
        </w:rPr>
        <w:t>Attachment 10a5.</w:t>
      </w:r>
      <w:proofErr w:type="gramEnd"/>
      <w:r w:rsidRPr="0036057B">
        <w:rPr>
          <w:rFonts w:asciiTheme="majorHAnsi" w:hAnsiTheme="majorHAnsi"/>
          <w:i/>
        </w:rPr>
        <w:t xml:space="preserve"> Letter 5: </w:t>
      </w:r>
      <w:r w:rsidR="00DC2D9D">
        <w:rPr>
          <w:rFonts w:asciiTheme="majorHAnsi" w:hAnsiTheme="majorHAnsi"/>
          <w:i/>
        </w:rPr>
        <w:t xml:space="preserve">Full Results </w:t>
      </w:r>
      <w:r>
        <w:rPr>
          <w:rFonts w:asciiTheme="majorHAnsi" w:hAnsiTheme="majorHAnsi"/>
          <w:i/>
        </w:rPr>
        <w:t xml:space="preserve">for Those with </w:t>
      </w:r>
      <w:proofErr w:type="spellStart"/>
      <w:r>
        <w:rPr>
          <w:rFonts w:asciiTheme="majorHAnsi" w:hAnsiTheme="majorHAnsi"/>
          <w:i/>
        </w:rPr>
        <w:t>Exceedences</w:t>
      </w:r>
      <w:proofErr w:type="spellEnd"/>
      <w:r>
        <w:rPr>
          <w:rFonts w:asciiTheme="majorHAnsi" w:hAnsiTheme="majorHAnsi"/>
          <w:i/>
        </w:rPr>
        <w:t xml:space="preserve"> of Other Chemicals</w:t>
      </w:r>
    </w:p>
    <w:p w:rsidR="00625F3C" w:rsidRPr="0036057B" w:rsidRDefault="00625F3C" w:rsidP="0036057B">
      <w:pPr>
        <w:spacing w:after="0" w:line="240" w:lineRule="auto"/>
        <w:ind w:left="1440"/>
        <w:rPr>
          <w:rFonts w:asciiTheme="majorHAnsi" w:hAnsiTheme="majorHAnsi"/>
          <w:i/>
        </w:rPr>
      </w:pPr>
      <w:proofErr w:type="gramStart"/>
      <w:r>
        <w:rPr>
          <w:rFonts w:asciiTheme="majorHAnsi" w:hAnsiTheme="majorHAnsi"/>
          <w:i/>
        </w:rPr>
        <w:t>Attachment 10a6.</w:t>
      </w:r>
      <w:proofErr w:type="gramEnd"/>
      <w:r>
        <w:rPr>
          <w:rFonts w:asciiTheme="majorHAnsi" w:hAnsiTheme="majorHAnsi"/>
          <w:i/>
        </w:rPr>
        <w:t xml:space="preserve"> </w:t>
      </w:r>
      <w:r w:rsidR="00E26597">
        <w:rPr>
          <w:rFonts w:asciiTheme="majorHAnsi" w:hAnsiTheme="majorHAnsi"/>
          <w:i/>
        </w:rPr>
        <w:t>Blood Pressure Factsheet</w:t>
      </w:r>
    </w:p>
    <w:p w:rsidR="001F69F5" w:rsidRDefault="00FD419E" w:rsidP="00D14BB1">
      <w:pPr>
        <w:pStyle w:val="Heading4"/>
        <w:spacing w:before="0" w:line="240" w:lineRule="auto"/>
        <w:ind w:left="720"/>
      </w:pPr>
      <w:bookmarkStart w:id="162" w:name="_Toc336604520"/>
      <w:proofErr w:type="gramStart"/>
      <w:r w:rsidRPr="00FD419E">
        <w:t>Attachment 10b.</w:t>
      </w:r>
      <w:proofErr w:type="gramEnd"/>
      <w:r w:rsidRPr="00FD419E">
        <w:t xml:space="preserve"> Minnesota Results </w:t>
      </w:r>
      <w:r w:rsidR="005463AC">
        <w:t>Communications</w:t>
      </w:r>
      <w:bookmarkEnd w:id="162"/>
    </w:p>
    <w:p w:rsidR="005463AC" w:rsidRPr="005463AC" w:rsidRDefault="005463AC" w:rsidP="00F30F67">
      <w:pPr>
        <w:pStyle w:val="Heading5"/>
        <w:spacing w:before="0" w:line="240" w:lineRule="auto"/>
        <w:ind w:left="1440"/>
        <w:rPr>
          <w:rFonts w:eastAsia="Times New Roman"/>
          <w:i/>
        </w:rPr>
      </w:pPr>
      <w:bookmarkStart w:id="163" w:name="_Toc336604521"/>
      <w:proofErr w:type="gramStart"/>
      <w:r>
        <w:rPr>
          <w:rFonts w:eastAsia="Times New Roman"/>
          <w:i/>
        </w:rPr>
        <w:t>Attachment 10b1.</w:t>
      </w:r>
      <w:proofErr w:type="gramEnd"/>
      <w:r>
        <w:rPr>
          <w:rFonts w:eastAsia="Times New Roman"/>
          <w:i/>
        </w:rPr>
        <w:t xml:space="preserve"> </w:t>
      </w:r>
      <w:r w:rsidRPr="005463AC">
        <w:rPr>
          <w:rFonts w:eastAsia="Times New Roman"/>
          <w:i/>
        </w:rPr>
        <w:t>Clinical Results Letter</w:t>
      </w:r>
      <w:bookmarkEnd w:id="163"/>
    </w:p>
    <w:p w:rsidR="00106144" w:rsidRDefault="005463AC" w:rsidP="00F30F67">
      <w:pPr>
        <w:pStyle w:val="Heading5"/>
        <w:spacing w:before="0" w:line="240" w:lineRule="auto"/>
        <w:ind w:left="1440"/>
        <w:rPr>
          <w:rFonts w:eastAsia="Times New Roman"/>
          <w:i/>
        </w:rPr>
      </w:pPr>
      <w:bookmarkStart w:id="164" w:name="_Toc336604522"/>
      <w:proofErr w:type="gramStart"/>
      <w:r>
        <w:rPr>
          <w:rFonts w:eastAsia="Times New Roman"/>
          <w:i/>
        </w:rPr>
        <w:t>Attachment 10b2.</w:t>
      </w:r>
      <w:proofErr w:type="gramEnd"/>
      <w:r>
        <w:rPr>
          <w:rFonts w:eastAsia="Times New Roman"/>
          <w:i/>
        </w:rPr>
        <w:t xml:space="preserve"> </w:t>
      </w:r>
      <w:r w:rsidRPr="005463AC">
        <w:rPr>
          <w:rFonts w:eastAsia="Times New Roman"/>
          <w:i/>
        </w:rPr>
        <w:t>Metals Rapid Results Materials</w:t>
      </w:r>
      <w:bookmarkEnd w:id="164"/>
    </w:p>
    <w:p w:rsidR="00106144" w:rsidRPr="00841925" w:rsidRDefault="00703551" w:rsidP="00841925">
      <w:pPr>
        <w:pStyle w:val="Heading6"/>
        <w:spacing w:before="0" w:line="240" w:lineRule="auto"/>
        <w:ind w:left="2160"/>
        <w:rPr>
          <w:sz w:val="20"/>
          <w:szCs w:val="20"/>
        </w:rPr>
      </w:pPr>
      <w:r w:rsidRPr="00841925">
        <w:rPr>
          <w:sz w:val="20"/>
          <w:szCs w:val="20"/>
        </w:rPr>
        <w:t xml:space="preserve">10b2a. </w:t>
      </w:r>
      <w:r w:rsidR="00106144" w:rsidRPr="00841925">
        <w:rPr>
          <w:sz w:val="20"/>
          <w:szCs w:val="20"/>
        </w:rPr>
        <w:t>Metals Rapid Results Protocol</w:t>
      </w:r>
    </w:p>
    <w:p w:rsidR="00106144" w:rsidRPr="00841925" w:rsidRDefault="00703551" w:rsidP="00841925">
      <w:pPr>
        <w:pStyle w:val="Heading6"/>
        <w:spacing w:before="0" w:line="240" w:lineRule="auto"/>
        <w:ind w:left="2160"/>
        <w:rPr>
          <w:rFonts w:eastAsia="Times New Roman"/>
          <w:sz w:val="20"/>
          <w:szCs w:val="20"/>
        </w:rPr>
      </w:pPr>
      <w:r w:rsidRPr="00841925">
        <w:rPr>
          <w:sz w:val="20"/>
          <w:szCs w:val="20"/>
        </w:rPr>
        <w:t xml:space="preserve">10b2b. </w:t>
      </w:r>
      <w:r w:rsidR="00106144" w:rsidRPr="00841925">
        <w:rPr>
          <w:sz w:val="20"/>
          <w:szCs w:val="20"/>
        </w:rPr>
        <w:t>Rapid Results Letters (Tier 1)</w:t>
      </w:r>
    </w:p>
    <w:p w:rsidR="00106144" w:rsidRPr="009D5E07" w:rsidRDefault="00703551" w:rsidP="009D5E07">
      <w:pPr>
        <w:spacing w:after="0" w:line="240" w:lineRule="auto"/>
        <w:ind w:left="2880"/>
        <w:rPr>
          <w:rFonts w:asciiTheme="majorHAnsi" w:hAnsiTheme="majorHAnsi"/>
          <w:i/>
          <w:sz w:val="20"/>
          <w:szCs w:val="20"/>
        </w:rPr>
      </w:pPr>
      <w:r w:rsidRPr="009D5E07">
        <w:rPr>
          <w:rFonts w:asciiTheme="majorHAnsi" w:hAnsiTheme="majorHAnsi"/>
          <w:i/>
          <w:sz w:val="20"/>
          <w:szCs w:val="20"/>
        </w:rPr>
        <w:t xml:space="preserve">Letter 1: </w:t>
      </w:r>
      <w:r w:rsidR="00106144" w:rsidRPr="009D5E07">
        <w:rPr>
          <w:rFonts w:asciiTheme="majorHAnsi" w:hAnsiTheme="majorHAnsi"/>
          <w:i/>
          <w:sz w:val="20"/>
          <w:szCs w:val="20"/>
        </w:rPr>
        <w:t>Mercury &gt; 5.8 µg/L (women of childbearing age)</w:t>
      </w:r>
    </w:p>
    <w:p w:rsidR="00106144" w:rsidRPr="009D5E07" w:rsidRDefault="00703551" w:rsidP="009D5E07">
      <w:pPr>
        <w:spacing w:after="0" w:line="240" w:lineRule="auto"/>
        <w:ind w:left="2880"/>
        <w:rPr>
          <w:rFonts w:asciiTheme="majorHAnsi" w:hAnsiTheme="majorHAnsi"/>
          <w:i/>
          <w:sz w:val="20"/>
          <w:szCs w:val="20"/>
        </w:rPr>
      </w:pPr>
      <w:r w:rsidRPr="009D5E07">
        <w:rPr>
          <w:rFonts w:asciiTheme="majorHAnsi" w:hAnsiTheme="majorHAnsi"/>
          <w:i/>
          <w:sz w:val="20"/>
          <w:szCs w:val="20"/>
        </w:rPr>
        <w:t xml:space="preserve">Letter 2: </w:t>
      </w:r>
      <w:r w:rsidR="00106144" w:rsidRPr="009D5E07">
        <w:rPr>
          <w:rFonts w:asciiTheme="majorHAnsi" w:hAnsiTheme="majorHAnsi"/>
          <w:i/>
          <w:sz w:val="20"/>
          <w:szCs w:val="20"/>
        </w:rPr>
        <w:t>Mercury &gt; 17.4 µg/L (women of childbearing age)</w:t>
      </w:r>
    </w:p>
    <w:p w:rsidR="00106144" w:rsidRPr="009D5E07" w:rsidRDefault="00703551" w:rsidP="009D5E07">
      <w:pPr>
        <w:spacing w:after="0" w:line="240" w:lineRule="auto"/>
        <w:ind w:left="2880"/>
        <w:rPr>
          <w:rFonts w:asciiTheme="majorHAnsi" w:hAnsiTheme="majorHAnsi"/>
          <w:i/>
          <w:sz w:val="20"/>
          <w:szCs w:val="20"/>
        </w:rPr>
      </w:pPr>
      <w:r w:rsidRPr="009D5E07">
        <w:rPr>
          <w:rFonts w:asciiTheme="majorHAnsi" w:hAnsiTheme="majorHAnsi"/>
          <w:i/>
          <w:sz w:val="20"/>
          <w:szCs w:val="20"/>
        </w:rPr>
        <w:t xml:space="preserve">Letter 3: </w:t>
      </w:r>
      <w:r w:rsidR="00106144" w:rsidRPr="009D5E07">
        <w:rPr>
          <w:rFonts w:asciiTheme="majorHAnsi" w:hAnsiTheme="majorHAnsi"/>
          <w:i/>
          <w:sz w:val="20"/>
          <w:szCs w:val="20"/>
        </w:rPr>
        <w:t>Mercury &gt; 17.4 µg/L (non-sensitive population)</w:t>
      </w:r>
    </w:p>
    <w:p w:rsidR="00106144" w:rsidRPr="009D5E07" w:rsidRDefault="00703551" w:rsidP="009D5E07">
      <w:pPr>
        <w:spacing w:after="0" w:line="240" w:lineRule="auto"/>
        <w:ind w:left="2880"/>
        <w:rPr>
          <w:rFonts w:asciiTheme="majorHAnsi" w:hAnsiTheme="majorHAnsi"/>
          <w:i/>
          <w:sz w:val="20"/>
          <w:szCs w:val="20"/>
        </w:rPr>
      </w:pPr>
      <w:r w:rsidRPr="009D5E07">
        <w:rPr>
          <w:rFonts w:asciiTheme="majorHAnsi" w:hAnsiTheme="majorHAnsi"/>
          <w:i/>
          <w:sz w:val="20"/>
          <w:szCs w:val="20"/>
        </w:rPr>
        <w:t xml:space="preserve">Letter 4: </w:t>
      </w:r>
      <w:r w:rsidR="00106144" w:rsidRPr="009D5E07">
        <w:rPr>
          <w:rFonts w:asciiTheme="majorHAnsi" w:hAnsiTheme="majorHAnsi"/>
          <w:i/>
          <w:sz w:val="20"/>
          <w:szCs w:val="20"/>
        </w:rPr>
        <w:t>Lead &gt; 5 µg/</w:t>
      </w:r>
      <w:proofErr w:type="spellStart"/>
      <w:r w:rsidR="00106144" w:rsidRPr="009D5E07">
        <w:rPr>
          <w:rFonts w:asciiTheme="majorHAnsi" w:hAnsiTheme="majorHAnsi"/>
          <w:i/>
          <w:sz w:val="20"/>
          <w:szCs w:val="20"/>
        </w:rPr>
        <w:t>dL</w:t>
      </w:r>
      <w:proofErr w:type="spellEnd"/>
    </w:p>
    <w:p w:rsidR="00106144" w:rsidRPr="009D5E07" w:rsidRDefault="00703551" w:rsidP="009D5E07">
      <w:pPr>
        <w:spacing w:after="0" w:line="240" w:lineRule="auto"/>
        <w:ind w:left="2880"/>
        <w:rPr>
          <w:rFonts w:asciiTheme="majorHAnsi" w:hAnsiTheme="majorHAnsi"/>
          <w:i/>
          <w:sz w:val="20"/>
          <w:szCs w:val="20"/>
        </w:rPr>
      </w:pPr>
      <w:r w:rsidRPr="009D5E07">
        <w:rPr>
          <w:rFonts w:asciiTheme="majorHAnsi" w:hAnsiTheme="majorHAnsi"/>
          <w:i/>
          <w:sz w:val="20"/>
          <w:szCs w:val="20"/>
        </w:rPr>
        <w:t xml:space="preserve">Letter 5: </w:t>
      </w:r>
      <w:r w:rsidR="00106144" w:rsidRPr="009D5E07">
        <w:rPr>
          <w:rFonts w:asciiTheme="majorHAnsi" w:hAnsiTheme="majorHAnsi"/>
          <w:i/>
          <w:sz w:val="20"/>
          <w:szCs w:val="20"/>
        </w:rPr>
        <w:t>Cadmium &gt; 1.7 µg/L</w:t>
      </w:r>
    </w:p>
    <w:p w:rsidR="00106144" w:rsidRPr="00841925" w:rsidRDefault="00703551" w:rsidP="00841925">
      <w:pPr>
        <w:pStyle w:val="Heading6"/>
        <w:spacing w:before="0" w:line="240" w:lineRule="auto"/>
        <w:ind w:left="2160"/>
        <w:rPr>
          <w:sz w:val="20"/>
          <w:szCs w:val="20"/>
        </w:rPr>
      </w:pPr>
      <w:r w:rsidRPr="00841925">
        <w:rPr>
          <w:sz w:val="20"/>
          <w:szCs w:val="20"/>
        </w:rPr>
        <w:t xml:space="preserve">10b2c. </w:t>
      </w:r>
      <w:r w:rsidR="00106144" w:rsidRPr="00841925">
        <w:rPr>
          <w:sz w:val="20"/>
          <w:szCs w:val="20"/>
        </w:rPr>
        <w:t>Mercury Information Sheet</w:t>
      </w:r>
    </w:p>
    <w:p w:rsidR="00106144" w:rsidRPr="00841925" w:rsidRDefault="00703551" w:rsidP="00841925">
      <w:pPr>
        <w:pStyle w:val="Heading6"/>
        <w:spacing w:before="0" w:line="240" w:lineRule="auto"/>
        <w:ind w:left="2160"/>
        <w:rPr>
          <w:sz w:val="20"/>
          <w:szCs w:val="20"/>
        </w:rPr>
      </w:pPr>
      <w:r w:rsidRPr="00841925">
        <w:rPr>
          <w:sz w:val="20"/>
          <w:szCs w:val="20"/>
        </w:rPr>
        <w:t xml:space="preserve">10b2d. </w:t>
      </w:r>
      <w:r w:rsidR="00106144" w:rsidRPr="00841925">
        <w:rPr>
          <w:sz w:val="20"/>
          <w:szCs w:val="20"/>
        </w:rPr>
        <w:t>Lead Information Sheet</w:t>
      </w:r>
    </w:p>
    <w:p w:rsidR="00106144" w:rsidRPr="00841925" w:rsidRDefault="00703551" w:rsidP="00841925">
      <w:pPr>
        <w:pStyle w:val="Heading6"/>
        <w:spacing w:before="0" w:line="240" w:lineRule="auto"/>
        <w:ind w:left="2160"/>
        <w:rPr>
          <w:sz w:val="20"/>
          <w:szCs w:val="20"/>
        </w:rPr>
      </w:pPr>
      <w:r w:rsidRPr="00841925">
        <w:rPr>
          <w:sz w:val="20"/>
          <w:szCs w:val="20"/>
        </w:rPr>
        <w:t xml:space="preserve">10b2e. </w:t>
      </w:r>
      <w:r w:rsidR="00106144" w:rsidRPr="00841925">
        <w:rPr>
          <w:sz w:val="20"/>
          <w:szCs w:val="20"/>
        </w:rPr>
        <w:t>Cadmium Information Sheet</w:t>
      </w:r>
    </w:p>
    <w:p w:rsidR="00106144" w:rsidRPr="00841925" w:rsidRDefault="00703551" w:rsidP="00841925">
      <w:pPr>
        <w:pStyle w:val="Heading6"/>
        <w:spacing w:before="0" w:line="240" w:lineRule="auto"/>
        <w:ind w:left="2160"/>
        <w:rPr>
          <w:sz w:val="20"/>
          <w:szCs w:val="20"/>
        </w:rPr>
      </w:pPr>
      <w:r w:rsidRPr="00841925">
        <w:rPr>
          <w:sz w:val="20"/>
          <w:szCs w:val="20"/>
        </w:rPr>
        <w:t xml:space="preserve">10b2f. </w:t>
      </w:r>
      <w:r w:rsidR="00106144" w:rsidRPr="00841925">
        <w:rPr>
          <w:sz w:val="20"/>
          <w:szCs w:val="20"/>
        </w:rPr>
        <w:t>FDL-MDH Fis</w:t>
      </w:r>
      <w:r w:rsidR="00D90C26" w:rsidRPr="00841925">
        <w:rPr>
          <w:sz w:val="20"/>
          <w:szCs w:val="20"/>
        </w:rPr>
        <w:t>h Consumption Advisory Brochure</w:t>
      </w:r>
    </w:p>
    <w:p w:rsidR="001F69F5" w:rsidRDefault="005463AC" w:rsidP="009D5E07">
      <w:pPr>
        <w:pStyle w:val="Heading5"/>
        <w:spacing w:before="0" w:line="240" w:lineRule="auto"/>
        <w:ind w:left="1440"/>
        <w:rPr>
          <w:rFonts w:eastAsia="Times New Roman"/>
          <w:i/>
        </w:rPr>
      </w:pPr>
      <w:bookmarkStart w:id="165" w:name="_Toc336604523"/>
      <w:proofErr w:type="gramStart"/>
      <w:r>
        <w:rPr>
          <w:rFonts w:eastAsia="Times New Roman"/>
          <w:i/>
        </w:rPr>
        <w:t>Attachment 10b3.</w:t>
      </w:r>
      <w:proofErr w:type="gramEnd"/>
      <w:r>
        <w:rPr>
          <w:rFonts w:eastAsia="Times New Roman"/>
          <w:i/>
        </w:rPr>
        <w:t xml:space="preserve"> </w:t>
      </w:r>
      <w:r w:rsidRPr="005463AC">
        <w:rPr>
          <w:rFonts w:eastAsia="Times New Roman"/>
          <w:i/>
        </w:rPr>
        <w:t>Final Results Letters</w:t>
      </w:r>
      <w:bookmarkEnd w:id="165"/>
    </w:p>
    <w:p w:rsidR="007542FE" w:rsidRPr="00841925" w:rsidRDefault="007542FE" w:rsidP="00841925">
      <w:pPr>
        <w:pStyle w:val="Heading6"/>
        <w:spacing w:before="0" w:line="240" w:lineRule="auto"/>
        <w:ind w:left="2160"/>
        <w:rPr>
          <w:b/>
          <w:sz w:val="20"/>
          <w:szCs w:val="20"/>
        </w:rPr>
      </w:pPr>
      <w:r w:rsidRPr="00841925">
        <w:rPr>
          <w:sz w:val="20"/>
          <w:szCs w:val="20"/>
        </w:rPr>
        <w:t xml:space="preserve">10b3a. Letter 1: No rapid results letter sent/Hg below 5.8 </w:t>
      </w:r>
      <w:proofErr w:type="spellStart"/>
      <w:r w:rsidRPr="00841925">
        <w:rPr>
          <w:sz w:val="20"/>
          <w:szCs w:val="20"/>
        </w:rPr>
        <w:t>ug</w:t>
      </w:r>
      <w:proofErr w:type="spellEnd"/>
      <w:r w:rsidRPr="00841925">
        <w:rPr>
          <w:sz w:val="20"/>
          <w:szCs w:val="20"/>
        </w:rPr>
        <w:t>/L</w:t>
      </w:r>
    </w:p>
    <w:p w:rsidR="007542FE" w:rsidRPr="00841925" w:rsidRDefault="007542FE" w:rsidP="00841925">
      <w:pPr>
        <w:pStyle w:val="Heading6"/>
        <w:spacing w:before="0" w:line="240" w:lineRule="auto"/>
        <w:ind w:left="2160"/>
        <w:rPr>
          <w:b/>
          <w:sz w:val="20"/>
          <w:szCs w:val="20"/>
        </w:rPr>
      </w:pPr>
      <w:r w:rsidRPr="00841925">
        <w:rPr>
          <w:sz w:val="20"/>
          <w:szCs w:val="20"/>
        </w:rPr>
        <w:t>10b3b. Letter 2: Mercury rapid results letter sent</w:t>
      </w:r>
    </w:p>
    <w:p w:rsidR="007542FE" w:rsidRPr="00841925" w:rsidRDefault="007542FE" w:rsidP="00841925">
      <w:pPr>
        <w:pStyle w:val="Heading6"/>
        <w:spacing w:before="0" w:line="240" w:lineRule="auto"/>
        <w:ind w:left="2160"/>
        <w:rPr>
          <w:b/>
          <w:sz w:val="20"/>
          <w:szCs w:val="20"/>
        </w:rPr>
      </w:pPr>
      <w:r w:rsidRPr="00841925">
        <w:rPr>
          <w:sz w:val="20"/>
          <w:szCs w:val="20"/>
        </w:rPr>
        <w:t>10b3c. Letter 3: Cadmium or lead rapid results letter sent</w:t>
      </w:r>
    </w:p>
    <w:p w:rsidR="007542FE" w:rsidRPr="00841925" w:rsidRDefault="007542FE" w:rsidP="00841925">
      <w:pPr>
        <w:pStyle w:val="Heading6"/>
        <w:spacing w:before="0" w:line="240" w:lineRule="auto"/>
        <w:ind w:left="2160"/>
        <w:rPr>
          <w:b/>
          <w:sz w:val="20"/>
          <w:szCs w:val="20"/>
        </w:rPr>
      </w:pPr>
      <w:r w:rsidRPr="00841925">
        <w:rPr>
          <w:sz w:val="20"/>
          <w:szCs w:val="20"/>
        </w:rPr>
        <w:t xml:space="preserve">10b3d. Letter 4: No rapid results letter sent/Hg above 5.8 </w:t>
      </w:r>
      <w:proofErr w:type="spellStart"/>
      <w:r w:rsidRPr="00841925">
        <w:rPr>
          <w:sz w:val="20"/>
          <w:szCs w:val="20"/>
        </w:rPr>
        <w:t>ug</w:t>
      </w:r>
      <w:proofErr w:type="spellEnd"/>
      <w:r w:rsidRPr="00841925">
        <w:rPr>
          <w:sz w:val="20"/>
          <w:szCs w:val="20"/>
        </w:rPr>
        <w:t xml:space="preserve">/L and below 17.4 </w:t>
      </w:r>
      <w:proofErr w:type="spellStart"/>
      <w:r w:rsidRPr="00841925">
        <w:rPr>
          <w:sz w:val="20"/>
          <w:szCs w:val="20"/>
        </w:rPr>
        <w:t>ug</w:t>
      </w:r>
      <w:proofErr w:type="spellEnd"/>
      <w:r w:rsidRPr="00841925">
        <w:rPr>
          <w:sz w:val="20"/>
          <w:szCs w:val="20"/>
        </w:rPr>
        <w:t>/L</w:t>
      </w:r>
    </w:p>
    <w:p w:rsidR="00FD419E" w:rsidRDefault="00FD419E" w:rsidP="00D14BB1">
      <w:pPr>
        <w:pStyle w:val="Heading4"/>
        <w:spacing w:before="0" w:line="240" w:lineRule="auto"/>
        <w:ind w:left="720"/>
      </w:pPr>
      <w:bookmarkStart w:id="166" w:name="_Toc336604524"/>
      <w:proofErr w:type="gramStart"/>
      <w:r w:rsidRPr="00FD419E">
        <w:t>Attachment 10c.</w:t>
      </w:r>
      <w:proofErr w:type="gramEnd"/>
      <w:r w:rsidRPr="00FD419E">
        <w:t xml:space="preserve"> New York Results </w:t>
      </w:r>
      <w:r w:rsidR="00D90C26">
        <w:t>Communications</w:t>
      </w:r>
      <w:bookmarkEnd w:id="166"/>
    </w:p>
    <w:p w:rsidR="00221538" w:rsidRPr="007542FE" w:rsidRDefault="00221538" w:rsidP="007542FE">
      <w:pPr>
        <w:pStyle w:val="Heading5"/>
        <w:spacing w:before="0" w:line="240" w:lineRule="auto"/>
        <w:ind w:left="1440"/>
        <w:rPr>
          <w:i/>
        </w:rPr>
      </w:pPr>
      <w:bookmarkStart w:id="167" w:name="_Toc336604525"/>
      <w:proofErr w:type="gramStart"/>
      <w:r w:rsidRPr="007542FE">
        <w:rPr>
          <w:i/>
        </w:rPr>
        <w:t>Attachment 10c1.</w:t>
      </w:r>
      <w:proofErr w:type="gramEnd"/>
      <w:r w:rsidRPr="007542FE">
        <w:rPr>
          <w:i/>
        </w:rPr>
        <w:t xml:space="preserve"> </w:t>
      </w:r>
      <w:r w:rsidR="007542FE" w:rsidRPr="007542FE">
        <w:rPr>
          <w:i/>
        </w:rPr>
        <w:t>Sam</w:t>
      </w:r>
      <w:r w:rsidR="00CE2105">
        <w:rPr>
          <w:i/>
        </w:rPr>
        <w:t>ple letter reporting</w:t>
      </w:r>
      <w:r w:rsidR="000142A6">
        <w:rPr>
          <w:i/>
        </w:rPr>
        <w:t xml:space="preserve"> </w:t>
      </w:r>
      <w:r w:rsidR="007542FE" w:rsidRPr="007542FE">
        <w:rPr>
          <w:i/>
        </w:rPr>
        <w:t>chemical results</w:t>
      </w:r>
      <w:r w:rsidR="005807FC">
        <w:rPr>
          <w:i/>
        </w:rPr>
        <w:t xml:space="preserve"> (English and Burmese Translation)</w:t>
      </w:r>
      <w:bookmarkEnd w:id="167"/>
    </w:p>
    <w:p w:rsidR="00221538" w:rsidRPr="007542FE" w:rsidRDefault="00221538" w:rsidP="007542FE">
      <w:pPr>
        <w:pStyle w:val="Heading5"/>
        <w:spacing w:before="0" w:line="240" w:lineRule="auto"/>
        <w:ind w:left="1440"/>
      </w:pPr>
      <w:bookmarkStart w:id="168" w:name="_Toc336604526"/>
      <w:proofErr w:type="gramStart"/>
      <w:r w:rsidRPr="007542FE">
        <w:rPr>
          <w:i/>
        </w:rPr>
        <w:t>Attachment 10c2.</w:t>
      </w:r>
      <w:proofErr w:type="gramEnd"/>
      <w:r w:rsidRPr="007542FE">
        <w:rPr>
          <w:i/>
        </w:rPr>
        <w:t xml:space="preserve"> </w:t>
      </w:r>
      <w:r w:rsidR="007542FE" w:rsidRPr="007542FE">
        <w:rPr>
          <w:i/>
        </w:rPr>
        <w:t>Sam</w:t>
      </w:r>
      <w:r w:rsidR="0083733B">
        <w:rPr>
          <w:i/>
        </w:rPr>
        <w:t xml:space="preserve">ple letter reporting </w:t>
      </w:r>
      <w:r w:rsidR="007542FE" w:rsidRPr="007542FE">
        <w:rPr>
          <w:i/>
        </w:rPr>
        <w:t xml:space="preserve">metal, cholesterol, and triglyceride results </w:t>
      </w:r>
      <w:r w:rsidR="005807FC">
        <w:rPr>
          <w:i/>
        </w:rPr>
        <w:t>(English and Burmese Translation)</w:t>
      </w:r>
      <w:bookmarkEnd w:id="168"/>
    </w:p>
    <w:p w:rsidR="008C261C" w:rsidRPr="006E6C2C" w:rsidRDefault="008C261C" w:rsidP="000C59AC">
      <w:pPr>
        <w:spacing w:after="0" w:line="240" w:lineRule="auto"/>
      </w:pPr>
    </w:p>
    <w:sectPr w:rsidR="008C261C" w:rsidRPr="006E6C2C" w:rsidSect="003E2823">
      <w:footerReference w:type="default" r:id="rId82"/>
      <w:pgSz w:w="12240" w:h="15840" w:code="1"/>
      <w:pgMar w:top="1440" w:right="1440" w:bottom="153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17" w:rsidRDefault="00F36217" w:rsidP="00CB77B5">
      <w:pPr>
        <w:spacing w:after="0" w:line="240" w:lineRule="auto"/>
      </w:pPr>
      <w:r>
        <w:separator/>
      </w:r>
    </w:p>
  </w:endnote>
  <w:endnote w:type="continuationSeparator" w:id="0">
    <w:p w:rsidR="00F36217" w:rsidRDefault="00F36217" w:rsidP="00CB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FC" w:rsidRDefault="005807FC">
    <w:pPr>
      <w:pStyle w:val="Footer"/>
      <w:jc w:val="center"/>
    </w:pPr>
    <w:r>
      <w:fldChar w:fldCharType="begin"/>
    </w:r>
    <w:r>
      <w:instrText xml:space="preserve"> PAGE   \* MERGEFORMAT </w:instrText>
    </w:r>
    <w:r>
      <w:fldChar w:fldCharType="separate"/>
    </w:r>
    <w:r w:rsidR="00987F3C">
      <w:rPr>
        <w:noProof/>
      </w:rPr>
      <w:t>42</w:t>
    </w:r>
    <w:r>
      <w:rPr>
        <w:noProof/>
      </w:rPr>
      <w:fldChar w:fldCharType="end"/>
    </w:r>
  </w:p>
  <w:p w:rsidR="005807FC" w:rsidRDefault="00580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17" w:rsidRDefault="00F36217" w:rsidP="00CB77B5">
      <w:pPr>
        <w:spacing w:after="0" w:line="240" w:lineRule="auto"/>
      </w:pPr>
      <w:r>
        <w:separator/>
      </w:r>
    </w:p>
  </w:footnote>
  <w:footnote w:type="continuationSeparator" w:id="0">
    <w:p w:rsidR="00F36217" w:rsidRDefault="00F36217" w:rsidP="00CB7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pt;height:6.8pt" o:bullet="t">
        <v:imagedata r:id="rId1" o:title="bu_sftblu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D1BF2D6"/>
    <w:multiLevelType w:val="hybridMultilevel"/>
    <w:tmpl w:val="FC749B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5714F27A"/>
    <w:lvl w:ilvl="0">
      <w:numFmt w:val="bullet"/>
      <w:lvlText w:val="*"/>
      <w:lvlJc w:val="left"/>
    </w:lvl>
  </w:abstractNum>
  <w:abstractNum w:abstractNumId="2">
    <w:nsid w:val="00090083"/>
    <w:multiLevelType w:val="hybridMultilevel"/>
    <w:tmpl w:val="7A04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E2B34"/>
    <w:multiLevelType w:val="multilevel"/>
    <w:tmpl w:val="5ED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A71EAB"/>
    <w:multiLevelType w:val="multilevel"/>
    <w:tmpl w:val="5DC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D52AE7"/>
    <w:multiLevelType w:val="hybridMultilevel"/>
    <w:tmpl w:val="16F63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D699E"/>
    <w:multiLevelType w:val="hybridMultilevel"/>
    <w:tmpl w:val="370E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E0AE8"/>
    <w:multiLevelType w:val="hybridMultilevel"/>
    <w:tmpl w:val="1AC0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B0AD7"/>
    <w:multiLevelType w:val="hybridMultilevel"/>
    <w:tmpl w:val="3CA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0319E"/>
    <w:multiLevelType w:val="hybridMultilevel"/>
    <w:tmpl w:val="4A24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4F4ABB"/>
    <w:multiLevelType w:val="hybridMultilevel"/>
    <w:tmpl w:val="0BE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968B4"/>
    <w:multiLevelType w:val="hybridMultilevel"/>
    <w:tmpl w:val="20863A1A"/>
    <w:lvl w:ilvl="0" w:tplc="838899C2">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F423A"/>
    <w:multiLevelType w:val="hybridMultilevel"/>
    <w:tmpl w:val="B408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74273"/>
    <w:multiLevelType w:val="hybridMultilevel"/>
    <w:tmpl w:val="05D0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312C8"/>
    <w:multiLevelType w:val="hybridMultilevel"/>
    <w:tmpl w:val="AE7E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A2657"/>
    <w:multiLevelType w:val="hybridMultilevel"/>
    <w:tmpl w:val="9500A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C39EE"/>
    <w:multiLevelType w:val="hybridMultilevel"/>
    <w:tmpl w:val="7970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F1977"/>
    <w:multiLevelType w:val="hybridMultilevel"/>
    <w:tmpl w:val="36C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7E49B2"/>
    <w:multiLevelType w:val="hybridMultilevel"/>
    <w:tmpl w:val="CCB4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D3F51"/>
    <w:multiLevelType w:val="hybridMultilevel"/>
    <w:tmpl w:val="B470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90270"/>
    <w:multiLevelType w:val="hybridMultilevel"/>
    <w:tmpl w:val="131EE19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862FB"/>
    <w:multiLevelType w:val="hybridMultilevel"/>
    <w:tmpl w:val="0C26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23720"/>
    <w:multiLevelType w:val="hybridMultilevel"/>
    <w:tmpl w:val="31E69FB2"/>
    <w:lvl w:ilvl="0" w:tplc="556EDA2A">
      <w:start w:val="5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636CE"/>
    <w:multiLevelType w:val="hybridMultilevel"/>
    <w:tmpl w:val="AF109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A6FD3"/>
    <w:multiLevelType w:val="hybridMultilevel"/>
    <w:tmpl w:val="DDE4369A"/>
    <w:lvl w:ilvl="0" w:tplc="0C7C49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62F43"/>
    <w:multiLevelType w:val="hybridMultilevel"/>
    <w:tmpl w:val="3E86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A5ABD"/>
    <w:multiLevelType w:val="multilevel"/>
    <w:tmpl w:val="8B46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CE3638"/>
    <w:multiLevelType w:val="hybridMultilevel"/>
    <w:tmpl w:val="8834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E3604"/>
    <w:multiLevelType w:val="hybridMultilevel"/>
    <w:tmpl w:val="69CC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50925"/>
    <w:multiLevelType w:val="hybridMultilevel"/>
    <w:tmpl w:val="E01E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D23D0"/>
    <w:multiLevelType w:val="hybridMultilevel"/>
    <w:tmpl w:val="3970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5380D4A"/>
    <w:multiLevelType w:val="hybridMultilevel"/>
    <w:tmpl w:val="ADBA6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4F6C11"/>
    <w:multiLevelType w:val="hybridMultilevel"/>
    <w:tmpl w:val="1230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4F6F32"/>
    <w:multiLevelType w:val="multilevel"/>
    <w:tmpl w:val="52FC1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8A1F6B"/>
    <w:multiLevelType w:val="hybridMultilevel"/>
    <w:tmpl w:val="020C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040261"/>
    <w:multiLevelType w:val="hybridMultilevel"/>
    <w:tmpl w:val="F9D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233FF6"/>
    <w:multiLevelType w:val="multilevel"/>
    <w:tmpl w:val="E046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337A2D"/>
    <w:multiLevelType w:val="hybridMultilevel"/>
    <w:tmpl w:val="78468F86"/>
    <w:lvl w:ilvl="0" w:tplc="46DA6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5918EF"/>
    <w:multiLevelType w:val="hybridMultilevel"/>
    <w:tmpl w:val="903C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F30844"/>
    <w:multiLevelType w:val="hybridMultilevel"/>
    <w:tmpl w:val="B688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1C1C83"/>
    <w:multiLevelType w:val="hybridMultilevel"/>
    <w:tmpl w:val="22C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3B297F"/>
    <w:multiLevelType w:val="hybridMultilevel"/>
    <w:tmpl w:val="3D043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323376"/>
    <w:multiLevelType w:val="hybridMultilevel"/>
    <w:tmpl w:val="F710E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4"/>
  </w:num>
  <w:num w:numId="3">
    <w:abstractNumId w:val="3"/>
  </w:num>
  <w:num w:numId="4">
    <w:abstractNumId w:val="4"/>
  </w:num>
  <w:num w:numId="5">
    <w:abstractNumId w:val="26"/>
  </w:num>
  <w:num w:numId="6">
    <w:abstractNumId w:val="33"/>
  </w:num>
  <w:num w:numId="7">
    <w:abstractNumId w:val="0"/>
  </w:num>
  <w:num w:numId="8">
    <w:abstractNumId w:val="7"/>
  </w:num>
  <w:num w:numId="9">
    <w:abstractNumId w:val="35"/>
  </w:num>
  <w:num w:numId="10">
    <w:abstractNumId w:val="1"/>
    <w:lvlOverride w:ilvl="0">
      <w:lvl w:ilvl="0">
        <w:numFmt w:val="bullet"/>
        <w:lvlText w:val=""/>
        <w:legacy w:legacy="1" w:legacySpace="0" w:legacyIndent="0"/>
        <w:lvlJc w:val="left"/>
        <w:rPr>
          <w:rFonts w:ascii="Symbol" w:hAnsi="Symbol" w:hint="default"/>
          <w:sz w:val="22"/>
        </w:rPr>
      </w:lvl>
    </w:lvlOverride>
  </w:num>
  <w:num w:numId="11">
    <w:abstractNumId w:val="18"/>
  </w:num>
  <w:num w:numId="12">
    <w:abstractNumId w:val="41"/>
  </w:num>
  <w:num w:numId="13">
    <w:abstractNumId w:val="22"/>
  </w:num>
  <w:num w:numId="14">
    <w:abstractNumId w:val="15"/>
  </w:num>
  <w:num w:numId="15">
    <w:abstractNumId w:val="25"/>
  </w:num>
  <w:num w:numId="16">
    <w:abstractNumId w:val="12"/>
  </w:num>
  <w:num w:numId="17">
    <w:abstractNumId w:val="32"/>
  </w:num>
  <w:num w:numId="18">
    <w:abstractNumId w:val="2"/>
  </w:num>
  <w:num w:numId="19">
    <w:abstractNumId w:val="36"/>
  </w:num>
  <w:num w:numId="20">
    <w:abstractNumId w:val="23"/>
  </w:num>
  <w:num w:numId="21">
    <w:abstractNumId w:val="38"/>
  </w:num>
  <w:num w:numId="22">
    <w:abstractNumId w:val="8"/>
  </w:num>
  <w:num w:numId="23">
    <w:abstractNumId w:val="37"/>
  </w:num>
  <w:num w:numId="24">
    <w:abstractNumId w:val="19"/>
  </w:num>
  <w:num w:numId="25">
    <w:abstractNumId w:val="14"/>
  </w:num>
  <w:num w:numId="26">
    <w:abstractNumId w:val="17"/>
  </w:num>
  <w:num w:numId="27">
    <w:abstractNumId w:val="29"/>
  </w:num>
  <w:num w:numId="28">
    <w:abstractNumId w:val="10"/>
  </w:num>
  <w:num w:numId="29">
    <w:abstractNumId w:val="39"/>
  </w:num>
  <w:num w:numId="30">
    <w:abstractNumId w:val="16"/>
  </w:num>
  <w:num w:numId="31">
    <w:abstractNumId w:val="5"/>
  </w:num>
  <w:num w:numId="32">
    <w:abstractNumId w:val="40"/>
  </w:num>
  <w:num w:numId="33">
    <w:abstractNumId w:val="21"/>
  </w:num>
  <w:num w:numId="34">
    <w:abstractNumId w:val="28"/>
  </w:num>
  <w:num w:numId="35">
    <w:abstractNumId w:val="30"/>
  </w:num>
  <w:num w:numId="36">
    <w:abstractNumId w:val="6"/>
  </w:num>
  <w:num w:numId="37">
    <w:abstractNumId w:val="9"/>
  </w:num>
  <w:num w:numId="38">
    <w:abstractNumId w:val="34"/>
  </w:num>
  <w:num w:numId="39">
    <w:abstractNumId w:val="42"/>
  </w:num>
  <w:num w:numId="40">
    <w:abstractNumId w:val="20"/>
  </w:num>
  <w:num w:numId="41">
    <w:abstractNumId w:val="31"/>
  </w:num>
  <w:num w:numId="42">
    <w:abstractNumId w:val="11"/>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FF"/>
    <w:rsid w:val="00000850"/>
    <w:rsid w:val="00001EDD"/>
    <w:rsid w:val="00002A30"/>
    <w:rsid w:val="00002DE9"/>
    <w:rsid w:val="000039F2"/>
    <w:rsid w:val="00004AC4"/>
    <w:rsid w:val="00005612"/>
    <w:rsid w:val="00005AB6"/>
    <w:rsid w:val="000067E0"/>
    <w:rsid w:val="00006C20"/>
    <w:rsid w:val="00007097"/>
    <w:rsid w:val="00007162"/>
    <w:rsid w:val="000100F4"/>
    <w:rsid w:val="00010235"/>
    <w:rsid w:val="0001272F"/>
    <w:rsid w:val="00012A0F"/>
    <w:rsid w:val="00012AA5"/>
    <w:rsid w:val="000140E0"/>
    <w:rsid w:val="000142A6"/>
    <w:rsid w:val="000146B1"/>
    <w:rsid w:val="00014F60"/>
    <w:rsid w:val="0001546D"/>
    <w:rsid w:val="000154FE"/>
    <w:rsid w:val="000157F5"/>
    <w:rsid w:val="00015E71"/>
    <w:rsid w:val="0001701D"/>
    <w:rsid w:val="000171A2"/>
    <w:rsid w:val="00017EAA"/>
    <w:rsid w:val="00020A98"/>
    <w:rsid w:val="00020CEE"/>
    <w:rsid w:val="00020EFF"/>
    <w:rsid w:val="00021CF7"/>
    <w:rsid w:val="00021DCE"/>
    <w:rsid w:val="00021FBD"/>
    <w:rsid w:val="0002212C"/>
    <w:rsid w:val="00022834"/>
    <w:rsid w:val="00022985"/>
    <w:rsid w:val="00022ECE"/>
    <w:rsid w:val="00023000"/>
    <w:rsid w:val="00023070"/>
    <w:rsid w:val="0002368A"/>
    <w:rsid w:val="00024B7C"/>
    <w:rsid w:val="000257FD"/>
    <w:rsid w:val="00025979"/>
    <w:rsid w:val="0002656C"/>
    <w:rsid w:val="00026BE8"/>
    <w:rsid w:val="00027291"/>
    <w:rsid w:val="000301AC"/>
    <w:rsid w:val="000306BC"/>
    <w:rsid w:val="00030DDB"/>
    <w:rsid w:val="00030FFD"/>
    <w:rsid w:val="0003185E"/>
    <w:rsid w:val="00033893"/>
    <w:rsid w:val="00035377"/>
    <w:rsid w:val="00036619"/>
    <w:rsid w:val="0003699C"/>
    <w:rsid w:val="00036B00"/>
    <w:rsid w:val="00036FA7"/>
    <w:rsid w:val="00036FF3"/>
    <w:rsid w:val="0003718E"/>
    <w:rsid w:val="000404FF"/>
    <w:rsid w:val="00042A01"/>
    <w:rsid w:val="00042BF9"/>
    <w:rsid w:val="00043164"/>
    <w:rsid w:val="00043204"/>
    <w:rsid w:val="0004322A"/>
    <w:rsid w:val="000435A3"/>
    <w:rsid w:val="000438A5"/>
    <w:rsid w:val="00044CC4"/>
    <w:rsid w:val="00045061"/>
    <w:rsid w:val="000468A2"/>
    <w:rsid w:val="00046F28"/>
    <w:rsid w:val="00046F5E"/>
    <w:rsid w:val="00047115"/>
    <w:rsid w:val="000478F1"/>
    <w:rsid w:val="00050987"/>
    <w:rsid w:val="00051266"/>
    <w:rsid w:val="000513E2"/>
    <w:rsid w:val="000518E8"/>
    <w:rsid w:val="00052291"/>
    <w:rsid w:val="00052B0E"/>
    <w:rsid w:val="00053045"/>
    <w:rsid w:val="0005309C"/>
    <w:rsid w:val="00053B1A"/>
    <w:rsid w:val="000542DC"/>
    <w:rsid w:val="0005432C"/>
    <w:rsid w:val="000546FE"/>
    <w:rsid w:val="00054888"/>
    <w:rsid w:val="00054923"/>
    <w:rsid w:val="00054D2E"/>
    <w:rsid w:val="00055619"/>
    <w:rsid w:val="00055B11"/>
    <w:rsid w:val="0005623A"/>
    <w:rsid w:val="000569C1"/>
    <w:rsid w:val="00056D38"/>
    <w:rsid w:val="00056DDB"/>
    <w:rsid w:val="00057BBA"/>
    <w:rsid w:val="000600D9"/>
    <w:rsid w:val="000606C2"/>
    <w:rsid w:val="00061187"/>
    <w:rsid w:val="00061556"/>
    <w:rsid w:val="000620FF"/>
    <w:rsid w:val="00062297"/>
    <w:rsid w:val="0006270E"/>
    <w:rsid w:val="00062F78"/>
    <w:rsid w:val="000639EE"/>
    <w:rsid w:val="00063A39"/>
    <w:rsid w:val="00063C4B"/>
    <w:rsid w:val="00064E95"/>
    <w:rsid w:val="00065101"/>
    <w:rsid w:val="00065351"/>
    <w:rsid w:val="00065ADD"/>
    <w:rsid w:val="000662C6"/>
    <w:rsid w:val="000663D6"/>
    <w:rsid w:val="00066920"/>
    <w:rsid w:val="00066C54"/>
    <w:rsid w:val="00067590"/>
    <w:rsid w:val="00067C66"/>
    <w:rsid w:val="000700A4"/>
    <w:rsid w:val="00070C76"/>
    <w:rsid w:val="00073930"/>
    <w:rsid w:val="000747AC"/>
    <w:rsid w:val="0007641C"/>
    <w:rsid w:val="00076735"/>
    <w:rsid w:val="00076914"/>
    <w:rsid w:val="00077097"/>
    <w:rsid w:val="000779D3"/>
    <w:rsid w:val="00077B98"/>
    <w:rsid w:val="00080DAB"/>
    <w:rsid w:val="00080DC6"/>
    <w:rsid w:val="00081ABA"/>
    <w:rsid w:val="00081BBC"/>
    <w:rsid w:val="0008247A"/>
    <w:rsid w:val="000829B1"/>
    <w:rsid w:val="000831D9"/>
    <w:rsid w:val="00083352"/>
    <w:rsid w:val="0008384C"/>
    <w:rsid w:val="00084606"/>
    <w:rsid w:val="00085316"/>
    <w:rsid w:val="00085F24"/>
    <w:rsid w:val="0008754C"/>
    <w:rsid w:val="000877F1"/>
    <w:rsid w:val="00087A80"/>
    <w:rsid w:val="00087BF3"/>
    <w:rsid w:val="00090219"/>
    <w:rsid w:val="00091505"/>
    <w:rsid w:val="000922C7"/>
    <w:rsid w:val="00093105"/>
    <w:rsid w:val="000936B6"/>
    <w:rsid w:val="00094CF7"/>
    <w:rsid w:val="00094F55"/>
    <w:rsid w:val="000951EE"/>
    <w:rsid w:val="000963E6"/>
    <w:rsid w:val="00096817"/>
    <w:rsid w:val="000A0095"/>
    <w:rsid w:val="000A0F37"/>
    <w:rsid w:val="000A1055"/>
    <w:rsid w:val="000A1879"/>
    <w:rsid w:val="000A22EB"/>
    <w:rsid w:val="000A2BDD"/>
    <w:rsid w:val="000A2D73"/>
    <w:rsid w:val="000A2E6C"/>
    <w:rsid w:val="000A353C"/>
    <w:rsid w:val="000A3EDE"/>
    <w:rsid w:val="000A5D3F"/>
    <w:rsid w:val="000A70E5"/>
    <w:rsid w:val="000A7108"/>
    <w:rsid w:val="000A7478"/>
    <w:rsid w:val="000B0212"/>
    <w:rsid w:val="000B0EBE"/>
    <w:rsid w:val="000B1334"/>
    <w:rsid w:val="000B33EE"/>
    <w:rsid w:val="000B355D"/>
    <w:rsid w:val="000B35A1"/>
    <w:rsid w:val="000B3853"/>
    <w:rsid w:val="000B401C"/>
    <w:rsid w:val="000B42DE"/>
    <w:rsid w:val="000B4F37"/>
    <w:rsid w:val="000B528A"/>
    <w:rsid w:val="000B5A71"/>
    <w:rsid w:val="000B5FF2"/>
    <w:rsid w:val="000B66C0"/>
    <w:rsid w:val="000B72E5"/>
    <w:rsid w:val="000B7D06"/>
    <w:rsid w:val="000C0F60"/>
    <w:rsid w:val="000C3823"/>
    <w:rsid w:val="000C45F7"/>
    <w:rsid w:val="000C4948"/>
    <w:rsid w:val="000C4CD8"/>
    <w:rsid w:val="000C59AC"/>
    <w:rsid w:val="000C5A9A"/>
    <w:rsid w:val="000C633C"/>
    <w:rsid w:val="000C637D"/>
    <w:rsid w:val="000C7357"/>
    <w:rsid w:val="000C7BD7"/>
    <w:rsid w:val="000D2A58"/>
    <w:rsid w:val="000D2F12"/>
    <w:rsid w:val="000D2FAD"/>
    <w:rsid w:val="000D3323"/>
    <w:rsid w:val="000D346F"/>
    <w:rsid w:val="000D36E1"/>
    <w:rsid w:val="000D3968"/>
    <w:rsid w:val="000D3E8F"/>
    <w:rsid w:val="000D3FCA"/>
    <w:rsid w:val="000D460C"/>
    <w:rsid w:val="000E0231"/>
    <w:rsid w:val="000E13FB"/>
    <w:rsid w:val="000E1E4F"/>
    <w:rsid w:val="000E3291"/>
    <w:rsid w:val="000E37D8"/>
    <w:rsid w:val="000E3877"/>
    <w:rsid w:val="000E38BC"/>
    <w:rsid w:val="000E3A6B"/>
    <w:rsid w:val="000E4782"/>
    <w:rsid w:val="000E54DE"/>
    <w:rsid w:val="000E59A1"/>
    <w:rsid w:val="000E6276"/>
    <w:rsid w:val="000E6452"/>
    <w:rsid w:val="000E6B87"/>
    <w:rsid w:val="000E7775"/>
    <w:rsid w:val="000E7E3E"/>
    <w:rsid w:val="000F044F"/>
    <w:rsid w:val="000F0711"/>
    <w:rsid w:val="000F13CB"/>
    <w:rsid w:val="000F1D9F"/>
    <w:rsid w:val="000F219E"/>
    <w:rsid w:val="000F304C"/>
    <w:rsid w:val="000F30E8"/>
    <w:rsid w:val="000F386B"/>
    <w:rsid w:val="000F4394"/>
    <w:rsid w:val="000F456D"/>
    <w:rsid w:val="000F4978"/>
    <w:rsid w:val="000F49E0"/>
    <w:rsid w:val="000F52A7"/>
    <w:rsid w:val="000F5FE7"/>
    <w:rsid w:val="000F6588"/>
    <w:rsid w:val="000F66D8"/>
    <w:rsid w:val="000F67F7"/>
    <w:rsid w:val="000F7359"/>
    <w:rsid w:val="000F7E61"/>
    <w:rsid w:val="00100B55"/>
    <w:rsid w:val="00101B4D"/>
    <w:rsid w:val="00102384"/>
    <w:rsid w:val="00102E64"/>
    <w:rsid w:val="00106144"/>
    <w:rsid w:val="001062E2"/>
    <w:rsid w:val="001063BB"/>
    <w:rsid w:val="00106699"/>
    <w:rsid w:val="00107450"/>
    <w:rsid w:val="001074EA"/>
    <w:rsid w:val="0010777D"/>
    <w:rsid w:val="001106BD"/>
    <w:rsid w:val="0011070B"/>
    <w:rsid w:val="00111750"/>
    <w:rsid w:val="001137C1"/>
    <w:rsid w:val="00113910"/>
    <w:rsid w:val="00113BFC"/>
    <w:rsid w:val="0011566E"/>
    <w:rsid w:val="00115BF3"/>
    <w:rsid w:val="00115FC2"/>
    <w:rsid w:val="00116C32"/>
    <w:rsid w:val="00117311"/>
    <w:rsid w:val="00117A5D"/>
    <w:rsid w:val="00117B34"/>
    <w:rsid w:val="00120CBC"/>
    <w:rsid w:val="0012103E"/>
    <w:rsid w:val="001210CE"/>
    <w:rsid w:val="0012158E"/>
    <w:rsid w:val="00121594"/>
    <w:rsid w:val="00121B8E"/>
    <w:rsid w:val="00121CCA"/>
    <w:rsid w:val="001229A3"/>
    <w:rsid w:val="001230CF"/>
    <w:rsid w:val="00123A54"/>
    <w:rsid w:val="001242AF"/>
    <w:rsid w:val="00124729"/>
    <w:rsid w:val="00124BAB"/>
    <w:rsid w:val="00124CB1"/>
    <w:rsid w:val="00125099"/>
    <w:rsid w:val="001255C1"/>
    <w:rsid w:val="00125B20"/>
    <w:rsid w:val="001261D2"/>
    <w:rsid w:val="00127912"/>
    <w:rsid w:val="0013076E"/>
    <w:rsid w:val="00131060"/>
    <w:rsid w:val="001311B4"/>
    <w:rsid w:val="001335B3"/>
    <w:rsid w:val="00133966"/>
    <w:rsid w:val="00133C32"/>
    <w:rsid w:val="00134702"/>
    <w:rsid w:val="00134973"/>
    <w:rsid w:val="0013538F"/>
    <w:rsid w:val="00136682"/>
    <w:rsid w:val="00136863"/>
    <w:rsid w:val="00136E6F"/>
    <w:rsid w:val="00137A07"/>
    <w:rsid w:val="00137BEA"/>
    <w:rsid w:val="00137FD0"/>
    <w:rsid w:val="001402C7"/>
    <w:rsid w:val="00140414"/>
    <w:rsid w:val="00140841"/>
    <w:rsid w:val="001415E1"/>
    <w:rsid w:val="0014296F"/>
    <w:rsid w:val="00142FCA"/>
    <w:rsid w:val="0014315B"/>
    <w:rsid w:val="00143D18"/>
    <w:rsid w:val="00144389"/>
    <w:rsid w:val="0014454F"/>
    <w:rsid w:val="001445AC"/>
    <w:rsid w:val="001457AC"/>
    <w:rsid w:val="00145E07"/>
    <w:rsid w:val="00145F5C"/>
    <w:rsid w:val="00146E1F"/>
    <w:rsid w:val="00147383"/>
    <w:rsid w:val="00147440"/>
    <w:rsid w:val="0014790E"/>
    <w:rsid w:val="001504FE"/>
    <w:rsid w:val="001505BE"/>
    <w:rsid w:val="00150C5D"/>
    <w:rsid w:val="00150E9F"/>
    <w:rsid w:val="001510BE"/>
    <w:rsid w:val="00151BC5"/>
    <w:rsid w:val="00151C5B"/>
    <w:rsid w:val="00151CC1"/>
    <w:rsid w:val="00152774"/>
    <w:rsid w:val="00152D39"/>
    <w:rsid w:val="00152FE0"/>
    <w:rsid w:val="00154525"/>
    <w:rsid w:val="001549A4"/>
    <w:rsid w:val="00155F25"/>
    <w:rsid w:val="00155F61"/>
    <w:rsid w:val="0015779F"/>
    <w:rsid w:val="00157BEA"/>
    <w:rsid w:val="00160722"/>
    <w:rsid w:val="0016098C"/>
    <w:rsid w:val="00160DA0"/>
    <w:rsid w:val="0016217B"/>
    <w:rsid w:val="001629A3"/>
    <w:rsid w:val="00162F15"/>
    <w:rsid w:val="0016347E"/>
    <w:rsid w:val="00164308"/>
    <w:rsid w:val="0016450C"/>
    <w:rsid w:val="00164540"/>
    <w:rsid w:val="0016458F"/>
    <w:rsid w:val="001647FF"/>
    <w:rsid w:val="00164803"/>
    <w:rsid w:val="001652BB"/>
    <w:rsid w:val="001654E8"/>
    <w:rsid w:val="001656E1"/>
    <w:rsid w:val="00166811"/>
    <w:rsid w:val="0016709A"/>
    <w:rsid w:val="00167F97"/>
    <w:rsid w:val="00167FD4"/>
    <w:rsid w:val="00170107"/>
    <w:rsid w:val="00170184"/>
    <w:rsid w:val="001706BC"/>
    <w:rsid w:val="001710E7"/>
    <w:rsid w:val="00171272"/>
    <w:rsid w:val="00172239"/>
    <w:rsid w:val="001731EA"/>
    <w:rsid w:val="00173D15"/>
    <w:rsid w:val="00175526"/>
    <w:rsid w:val="0017596B"/>
    <w:rsid w:val="00175ABE"/>
    <w:rsid w:val="00175CBC"/>
    <w:rsid w:val="00175F35"/>
    <w:rsid w:val="00176BF3"/>
    <w:rsid w:val="00177027"/>
    <w:rsid w:val="00177435"/>
    <w:rsid w:val="00177667"/>
    <w:rsid w:val="00180B35"/>
    <w:rsid w:val="001812AD"/>
    <w:rsid w:val="00181B0C"/>
    <w:rsid w:val="001821E5"/>
    <w:rsid w:val="001837C4"/>
    <w:rsid w:val="001837C7"/>
    <w:rsid w:val="001838FD"/>
    <w:rsid w:val="001844D5"/>
    <w:rsid w:val="00184AA6"/>
    <w:rsid w:val="001857C8"/>
    <w:rsid w:val="00186094"/>
    <w:rsid w:val="0018617D"/>
    <w:rsid w:val="001866BE"/>
    <w:rsid w:val="00186D86"/>
    <w:rsid w:val="0018763E"/>
    <w:rsid w:val="001900E9"/>
    <w:rsid w:val="00190B2C"/>
    <w:rsid w:val="00190D26"/>
    <w:rsid w:val="00190E26"/>
    <w:rsid w:val="00191000"/>
    <w:rsid w:val="001916C8"/>
    <w:rsid w:val="001917EF"/>
    <w:rsid w:val="00192067"/>
    <w:rsid w:val="00192476"/>
    <w:rsid w:val="00192E63"/>
    <w:rsid w:val="0019331D"/>
    <w:rsid w:val="00194167"/>
    <w:rsid w:val="001942CB"/>
    <w:rsid w:val="00196877"/>
    <w:rsid w:val="001968A2"/>
    <w:rsid w:val="00197617"/>
    <w:rsid w:val="00197BAC"/>
    <w:rsid w:val="001A01D7"/>
    <w:rsid w:val="001A022D"/>
    <w:rsid w:val="001A05E0"/>
    <w:rsid w:val="001A094A"/>
    <w:rsid w:val="001A259D"/>
    <w:rsid w:val="001A2D0C"/>
    <w:rsid w:val="001A325D"/>
    <w:rsid w:val="001A433B"/>
    <w:rsid w:val="001A43F4"/>
    <w:rsid w:val="001A44F2"/>
    <w:rsid w:val="001A479F"/>
    <w:rsid w:val="001A622F"/>
    <w:rsid w:val="001A645B"/>
    <w:rsid w:val="001A6BF2"/>
    <w:rsid w:val="001A744F"/>
    <w:rsid w:val="001B0720"/>
    <w:rsid w:val="001B0E4B"/>
    <w:rsid w:val="001B1653"/>
    <w:rsid w:val="001B1ECD"/>
    <w:rsid w:val="001B200B"/>
    <w:rsid w:val="001B26DB"/>
    <w:rsid w:val="001B298A"/>
    <w:rsid w:val="001B2C95"/>
    <w:rsid w:val="001B37B6"/>
    <w:rsid w:val="001B3970"/>
    <w:rsid w:val="001B3CB7"/>
    <w:rsid w:val="001B401C"/>
    <w:rsid w:val="001B4171"/>
    <w:rsid w:val="001B4BE8"/>
    <w:rsid w:val="001B5622"/>
    <w:rsid w:val="001B56DA"/>
    <w:rsid w:val="001B583F"/>
    <w:rsid w:val="001B62F9"/>
    <w:rsid w:val="001B6DAB"/>
    <w:rsid w:val="001B726F"/>
    <w:rsid w:val="001B77E1"/>
    <w:rsid w:val="001C2034"/>
    <w:rsid w:val="001C24D2"/>
    <w:rsid w:val="001C3BD7"/>
    <w:rsid w:val="001C42E8"/>
    <w:rsid w:val="001C5B56"/>
    <w:rsid w:val="001C69CC"/>
    <w:rsid w:val="001C6B5A"/>
    <w:rsid w:val="001C6FA3"/>
    <w:rsid w:val="001C701B"/>
    <w:rsid w:val="001C7104"/>
    <w:rsid w:val="001C7169"/>
    <w:rsid w:val="001C78A2"/>
    <w:rsid w:val="001C78AB"/>
    <w:rsid w:val="001C7A3F"/>
    <w:rsid w:val="001C7BF5"/>
    <w:rsid w:val="001D084D"/>
    <w:rsid w:val="001D0BD9"/>
    <w:rsid w:val="001D0D5F"/>
    <w:rsid w:val="001D1076"/>
    <w:rsid w:val="001D21B2"/>
    <w:rsid w:val="001D24A5"/>
    <w:rsid w:val="001D40A4"/>
    <w:rsid w:val="001D4A73"/>
    <w:rsid w:val="001D510E"/>
    <w:rsid w:val="001D5B06"/>
    <w:rsid w:val="001E0CD9"/>
    <w:rsid w:val="001E0E4D"/>
    <w:rsid w:val="001E1376"/>
    <w:rsid w:val="001E260F"/>
    <w:rsid w:val="001E2B37"/>
    <w:rsid w:val="001E2E5B"/>
    <w:rsid w:val="001E2EB9"/>
    <w:rsid w:val="001E30DC"/>
    <w:rsid w:val="001E3670"/>
    <w:rsid w:val="001E3E3B"/>
    <w:rsid w:val="001E4167"/>
    <w:rsid w:val="001E4DE6"/>
    <w:rsid w:val="001E4ECB"/>
    <w:rsid w:val="001E56DA"/>
    <w:rsid w:val="001E5A76"/>
    <w:rsid w:val="001E5A86"/>
    <w:rsid w:val="001E5D43"/>
    <w:rsid w:val="001E6758"/>
    <w:rsid w:val="001E797D"/>
    <w:rsid w:val="001F066D"/>
    <w:rsid w:val="001F0A8D"/>
    <w:rsid w:val="001F1121"/>
    <w:rsid w:val="001F1790"/>
    <w:rsid w:val="001F1B32"/>
    <w:rsid w:val="001F1E0B"/>
    <w:rsid w:val="001F21BA"/>
    <w:rsid w:val="001F21C6"/>
    <w:rsid w:val="001F31A1"/>
    <w:rsid w:val="001F383C"/>
    <w:rsid w:val="001F3941"/>
    <w:rsid w:val="001F42E0"/>
    <w:rsid w:val="001F495B"/>
    <w:rsid w:val="001F4D67"/>
    <w:rsid w:val="001F4F0A"/>
    <w:rsid w:val="001F5724"/>
    <w:rsid w:val="001F62F5"/>
    <w:rsid w:val="001F69F5"/>
    <w:rsid w:val="001F720E"/>
    <w:rsid w:val="001F787D"/>
    <w:rsid w:val="001F7EC1"/>
    <w:rsid w:val="001F7F9F"/>
    <w:rsid w:val="0020004C"/>
    <w:rsid w:val="002002B0"/>
    <w:rsid w:val="00200EE3"/>
    <w:rsid w:val="0020221B"/>
    <w:rsid w:val="00202E61"/>
    <w:rsid w:val="00202F46"/>
    <w:rsid w:val="002033B7"/>
    <w:rsid w:val="00203515"/>
    <w:rsid w:val="00203BB9"/>
    <w:rsid w:val="00204197"/>
    <w:rsid w:val="00204532"/>
    <w:rsid w:val="0020536E"/>
    <w:rsid w:val="002053F5"/>
    <w:rsid w:val="00205D8C"/>
    <w:rsid w:val="00205E1B"/>
    <w:rsid w:val="002060E6"/>
    <w:rsid w:val="00206AB3"/>
    <w:rsid w:val="00206C73"/>
    <w:rsid w:val="00207285"/>
    <w:rsid w:val="00207EAC"/>
    <w:rsid w:val="002103CA"/>
    <w:rsid w:val="0021094D"/>
    <w:rsid w:val="002112CA"/>
    <w:rsid w:val="002119DB"/>
    <w:rsid w:val="00211BC6"/>
    <w:rsid w:val="00211D33"/>
    <w:rsid w:val="00212063"/>
    <w:rsid w:val="0021237B"/>
    <w:rsid w:val="00212885"/>
    <w:rsid w:val="002128C7"/>
    <w:rsid w:val="00212B86"/>
    <w:rsid w:val="00212F06"/>
    <w:rsid w:val="00213F96"/>
    <w:rsid w:val="002141E9"/>
    <w:rsid w:val="00215D8C"/>
    <w:rsid w:val="00215F43"/>
    <w:rsid w:val="002162DE"/>
    <w:rsid w:val="00216668"/>
    <w:rsid w:val="0021686B"/>
    <w:rsid w:val="0021774E"/>
    <w:rsid w:val="002177DE"/>
    <w:rsid w:val="002202E6"/>
    <w:rsid w:val="00220ED7"/>
    <w:rsid w:val="002211FC"/>
    <w:rsid w:val="002213BB"/>
    <w:rsid w:val="00221538"/>
    <w:rsid w:val="00221E15"/>
    <w:rsid w:val="00224448"/>
    <w:rsid w:val="00225273"/>
    <w:rsid w:val="00227421"/>
    <w:rsid w:val="0023053E"/>
    <w:rsid w:val="00230741"/>
    <w:rsid w:val="00230BC2"/>
    <w:rsid w:val="0023191A"/>
    <w:rsid w:val="0023220C"/>
    <w:rsid w:val="002328F2"/>
    <w:rsid w:val="00232E83"/>
    <w:rsid w:val="002332A6"/>
    <w:rsid w:val="0023362E"/>
    <w:rsid w:val="00233760"/>
    <w:rsid w:val="00233919"/>
    <w:rsid w:val="00233D47"/>
    <w:rsid w:val="002344E7"/>
    <w:rsid w:val="00235529"/>
    <w:rsid w:val="0023705C"/>
    <w:rsid w:val="002375F8"/>
    <w:rsid w:val="002376D2"/>
    <w:rsid w:val="00240FE1"/>
    <w:rsid w:val="00241777"/>
    <w:rsid w:val="00241D86"/>
    <w:rsid w:val="0024217C"/>
    <w:rsid w:val="002430D8"/>
    <w:rsid w:val="00243D82"/>
    <w:rsid w:val="002440AF"/>
    <w:rsid w:val="00244B22"/>
    <w:rsid w:val="00244CA9"/>
    <w:rsid w:val="00244E11"/>
    <w:rsid w:val="002450BB"/>
    <w:rsid w:val="00245FE3"/>
    <w:rsid w:val="00246FCB"/>
    <w:rsid w:val="00251861"/>
    <w:rsid w:val="00251D21"/>
    <w:rsid w:val="00252F63"/>
    <w:rsid w:val="00253B6C"/>
    <w:rsid w:val="00253D52"/>
    <w:rsid w:val="00254470"/>
    <w:rsid w:val="0025447C"/>
    <w:rsid w:val="00254C94"/>
    <w:rsid w:val="00254FB9"/>
    <w:rsid w:val="00255439"/>
    <w:rsid w:val="00256B4F"/>
    <w:rsid w:val="00257D17"/>
    <w:rsid w:val="00257ED3"/>
    <w:rsid w:val="00260BA5"/>
    <w:rsid w:val="002611C6"/>
    <w:rsid w:val="00262529"/>
    <w:rsid w:val="00262578"/>
    <w:rsid w:val="00262AFC"/>
    <w:rsid w:val="00264012"/>
    <w:rsid w:val="0026550D"/>
    <w:rsid w:val="002658F4"/>
    <w:rsid w:val="00266301"/>
    <w:rsid w:val="00266725"/>
    <w:rsid w:val="00266798"/>
    <w:rsid w:val="00267894"/>
    <w:rsid w:val="00270219"/>
    <w:rsid w:val="00270A5C"/>
    <w:rsid w:val="002711AB"/>
    <w:rsid w:val="002712CA"/>
    <w:rsid w:val="002718B9"/>
    <w:rsid w:val="00272388"/>
    <w:rsid w:val="00272C0A"/>
    <w:rsid w:val="00272F8A"/>
    <w:rsid w:val="00273117"/>
    <w:rsid w:val="0027396B"/>
    <w:rsid w:val="0027491A"/>
    <w:rsid w:val="0027535A"/>
    <w:rsid w:val="002753B7"/>
    <w:rsid w:val="00275E6D"/>
    <w:rsid w:val="002765D9"/>
    <w:rsid w:val="00276B0F"/>
    <w:rsid w:val="00276BF9"/>
    <w:rsid w:val="00276C1E"/>
    <w:rsid w:val="00276FA2"/>
    <w:rsid w:val="00280480"/>
    <w:rsid w:val="00281074"/>
    <w:rsid w:val="0028127C"/>
    <w:rsid w:val="00281BC1"/>
    <w:rsid w:val="00281D66"/>
    <w:rsid w:val="00282698"/>
    <w:rsid w:val="00282A71"/>
    <w:rsid w:val="00283C70"/>
    <w:rsid w:val="00283DB2"/>
    <w:rsid w:val="002844C9"/>
    <w:rsid w:val="00284695"/>
    <w:rsid w:val="00284A2D"/>
    <w:rsid w:val="00284BAE"/>
    <w:rsid w:val="00284BFE"/>
    <w:rsid w:val="0028625A"/>
    <w:rsid w:val="00287775"/>
    <w:rsid w:val="00287837"/>
    <w:rsid w:val="002919E2"/>
    <w:rsid w:val="00291E26"/>
    <w:rsid w:val="0029224B"/>
    <w:rsid w:val="0029482B"/>
    <w:rsid w:val="00294F29"/>
    <w:rsid w:val="0029549D"/>
    <w:rsid w:val="0029583C"/>
    <w:rsid w:val="002958AF"/>
    <w:rsid w:val="0029682D"/>
    <w:rsid w:val="00296FE5"/>
    <w:rsid w:val="002976AF"/>
    <w:rsid w:val="00297B65"/>
    <w:rsid w:val="00297DC0"/>
    <w:rsid w:val="002A130F"/>
    <w:rsid w:val="002A29F3"/>
    <w:rsid w:val="002A2FC3"/>
    <w:rsid w:val="002A3541"/>
    <w:rsid w:val="002A3711"/>
    <w:rsid w:val="002A498F"/>
    <w:rsid w:val="002A4B2D"/>
    <w:rsid w:val="002A583F"/>
    <w:rsid w:val="002A6035"/>
    <w:rsid w:val="002A616C"/>
    <w:rsid w:val="002A6404"/>
    <w:rsid w:val="002A704F"/>
    <w:rsid w:val="002A7634"/>
    <w:rsid w:val="002A79C7"/>
    <w:rsid w:val="002B0110"/>
    <w:rsid w:val="002B0A10"/>
    <w:rsid w:val="002B2354"/>
    <w:rsid w:val="002B2826"/>
    <w:rsid w:val="002B31BC"/>
    <w:rsid w:val="002B45AB"/>
    <w:rsid w:val="002B48C3"/>
    <w:rsid w:val="002B4F21"/>
    <w:rsid w:val="002B5CCF"/>
    <w:rsid w:val="002B5F3B"/>
    <w:rsid w:val="002B60B6"/>
    <w:rsid w:val="002B6B5F"/>
    <w:rsid w:val="002B720C"/>
    <w:rsid w:val="002B7412"/>
    <w:rsid w:val="002B7F70"/>
    <w:rsid w:val="002C0355"/>
    <w:rsid w:val="002C0793"/>
    <w:rsid w:val="002C08BB"/>
    <w:rsid w:val="002C146C"/>
    <w:rsid w:val="002C155F"/>
    <w:rsid w:val="002C246D"/>
    <w:rsid w:val="002C2541"/>
    <w:rsid w:val="002C2C5C"/>
    <w:rsid w:val="002C3183"/>
    <w:rsid w:val="002C3AC7"/>
    <w:rsid w:val="002C4D21"/>
    <w:rsid w:val="002C595C"/>
    <w:rsid w:val="002C6312"/>
    <w:rsid w:val="002C6551"/>
    <w:rsid w:val="002C6684"/>
    <w:rsid w:val="002C764F"/>
    <w:rsid w:val="002C7748"/>
    <w:rsid w:val="002C7CBF"/>
    <w:rsid w:val="002C7FDF"/>
    <w:rsid w:val="002D087F"/>
    <w:rsid w:val="002D09B2"/>
    <w:rsid w:val="002D12A3"/>
    <w:rsid w:val="002D15AA"/>
    <w:rsid w:val="002D15F8"/>
    <w:rsid w:val="002D2184"/>
    <w:rsid w:val="002D2A26"/>
    <w:rsid w:val="002D2D06"/>
    <w:rsid w:val="002D3355"/>
    <w:rsid w:val="002D3654"/>
    <w:rsid w:val="002D3EF6"/>
    <w:rsid w:val="002D4DF9"/>
    <w:rsid w:val="002D5CC7"/>
    <w:rsid w:val="002D6166"/>
    <w:rsid w:val="002D68ED"/>
    <w:rsid w:val="002D6D1B"/>
    <w:rsid w:val="002D7046"/>
    <w:rsid w:val="002D74CE"/>
    <w:rsid w:val="002D789E"/>
    <w:rsid w:val="002D7F7B"/>
    <w:rsid w:val="002E0A4D"/>
    <w:rsid w:val="002E1CB2"/>
    <w:rsid w:val="002E2388"/>
    <w:rsid w:val="002E2E88"/>
    <w:rsid w:val="002E302E"/>
    <w:rsid w:val="002E327A"/>
    <w:rsid w:val="002E3490"/>
    <w:rsid w:val="002E425A"/>
    <w:rsid w:val="002E44BE"/>
    <w:rsid w:val="002E4E8E"/>
    <w:rsid w:val="002E6292"/>
    <w:rsid w:val="002E64B0"/>
    <w:rsid w:val="002E6B4E"/>
    <w:rsid w:val="002E731D"/>
    <w:rsid w:val="002E7515"/>
    <w:rsid w:val="002F01DE"/>
    <w:rsid w:val="002F050B"/>
    <w:rsid w:val="002F0F08"/>
    <w:rsid w:val="002F1B85"/>
    <w:rsid w:val="002F2594"/>
    <w:rsid w:val="002F2965"/>
    <w:rsid w:val="002F2A72"/>
    <w:rsid w:val="002F2B12"/>
    <w:rsid w:val="002F2B1A"/>
    <w:rsid w:val="002F30D2"/>
    <w:rsid w:val="002F36E0"/>
    <w:rsid w:val="002F3801"/>
    <w:rsid w:val="002F3A99"/>
    <w:rsid w:val="002F3AED"/>
    <w:rsid w:val="002F3EDB"/>
    <w:rsid w:val="002F3FBF"/>
    <w:rsid w:val="002F4DF5"/>
    <w:rsid w:val="002F4EEA"/>
    <w:rsid w:val="002F5024"/>
    <w:rsid w:val="003000AC"/>
    <w:rsid w:val="00300B89"/>
    <w:rsid w:val="00300D1D"/>
    <w:rsid w:val="003012AF"/>
    <w:rsid w:val="00302DAF"/>
    <w:rsid w:val="00302E5D"/>
    <w:rsid w:val="003037C1"/>
    <w:rsid w:val="00303CDF"/>
    <w:rsid w:val="00303D16"/>
    <w:rsid w:val="003041F7"/>
    <w:rsid w:val="0030452B"/>
    <w:rsid w:val="00304A2E"/>
    <w:rsid w:val="00305C0B"/>
    <w:rsid w:val="00305CF6"/>
    <w:rsid w:val="00306097"/>
    <w:rsid w:val="00306E57"/>
    <w:rsid w:val="00307AF4"/>
    <w:rsid w:val="0031067F"/>
    <w:rsid w:val="003108EF"/>
    <w:rsid w:val="0031100B"/>
    <w:rsid w:val="00311224"/>
    <w:rsid w:val="0031196F"/>
    <w:rsid w:val="00311FE8"/>
    <w:rsid w:val="00312E7D"/>
    <w:rsid w:val="003133E3"/>
    <w:rsid w:val="00313AA4"/>
    <w:rsid w:val="00313F9F"/>
    <w:rsid w:val="00314635"/>
    <w:rsid w:val="00314A24"/>
    <w:rsid w:val="00315314"/>
    <w:rsid w:val="00315E48"/>
    <w:rsid w:val="00315E9D"/>
    <w:rsid w:val="00315FE8"/>
    <w:rsid w:val="00316064"/>
    <w:rsid w:val="0031626E"/>
    <w:rsid w:val="003163F8"/>
    <w:rsid w:val="00316A58"/>
    <w:rsid w:val="00317229"/>
    <w:rsid w:val="00317BA4"/>
    <w:rsid w:val="00320D5E"/>
    <w:rsid w:val="00321BB9"/>
    <w:rsid w:val="0032250C"/>
    <w:rsid w:val="00322AE5"/>
    <w:rsid w:val="00322F36"/>
    <w:rsid w:val="00322F4D"/>
    <w:rsid w:val="0032342B"/>
    <w:rsid w:val="003234BE"/>
    <w:rsid w:val="00324311"/>
    <w:rsid w:val="003243E9"/>
    <w:rsid w:val="003247AF"/>
    <w:rsid w:val="003247D6"/>
    <w:rsid w:val="003252AA"/>
    <w:rsid w:val="00325C1A"/>
    <w:rsid w:val="003263B7"/>
    <w:rsid w:val="003264C1"/>
    <w:rsid w:val="00326620"/>
    <w:rsid w:val="00327532"/>
    <w:rsid w:val="00327C58"/>
    <w:rsid w:val="00331D29"/>
    <w:rsid w:val="003320CB"/>
    <w:rsid w:val="00332C2F"/>
    <w:rsid w:val="00332F51"/>
    <w:rsid w:val="00332FCE"/>
    <w:rsid w:val="003333E7"/>
    <w:rsid w:val="00334548"/>
    <w:rsid w:val="00335FDC"/>
    <w:rsid w:val="00336C9C"/>
    <w:rsid w:val="00336D03"/>
    <w:rsid w:val="00337B16"/>
    <w:rsid w:val="0034027C"/>
    <w:rsid w:val="00340D1E"/>
    <w:rsid w:val="00341440"/>
    <w:rsid w:val="003416BB"/>
    <w:rsid w:val="00341C8A"/>
    <w:rsid w:val="0034363A"/>
    <w:rsid w:val="0034363C"/>
    <w:rsid w:val="003444DD"/>
    <w:rsid w:val="00345777"/>
    <w:rsid w:val="0034672B"/>
    <w:rsid w:val="0034705F"/>
    <w:rsid w:val="0035043A"/>
    <w:rsid w:val="00350E57"/>
    <w:rsid w:val="00351B61"/>
    <w:rsid w:val="0035202D"/>
    <w:rsid w:val="003526CC"/>
    <w:rsid w:val="00352E30"/>
    <w:rsid w:val="003532A6"/>
    <w:rsid w:val="00353C66"/>
    <w:rsid w:val="00353F35"/>
    <w:rsid w:val="0035450C"/>
    <w:rsid w:val="00354AC7"/>
    <w:rsid w:val="00355B30"/>
    <w:rsid w:val="00355FF4"/>
    <w:rsid w:val="003561E0"/>
    <w:rsid w:val="0035662E"/>
    <w:rsid w:val="0035674E"/>
    <w:rsid w:val="00357A27"/>
    <w:rsid w:val="00360006"/>
    <w:rsid w:val="0036057B"/>
    <w:rsid w:val="003608D2"/>
    <w:rsid w:val="00362BEB"/>
    <w:rsid w:val="00363B92"/>
    <w:rsid w:val="00363BAD"/>
    <w:rsid w:val="00363D2E"/>
    <w:rsid w:val="003649A1"/>
    <w:rsid w:val="00364C3E"/>
    <w:rsid w:val="003650C0"/>
    <w:rsid w:val="00365C5C"/>
    <w:rsid w:val="00365C6E"/>
    <w:rsid w:val="0036615C"/>
    <w:rsid w:val="003675E8"/>
    <w:rsid w:val="00370D6F"/>
    <w:rsid w:val="00370FD9"/>
    <w:rsid w:val="00371044"/>
    <w:rsid w:val="00371AD4"/>
    <w:rsid w:val="00372689"/>
    <w:rsid w:val="00372715"/>
    <w:rsid w:val="00372C5D"/>
    <w:rsid w:val="00373F32"/>
    <w:rsid w:val="00374F1C"/>
    <w:rsid w:val="003753FF"/>
    <w:rsid w:val="00375489"/>
    <w:rsid w:val="00375CF9"/>
    <w:rsid w:val="0037613B"/>
    <w:rsid w:val="0037658C"/>
    <w:rsid w:val="00376730"/>
    <w:rsid w:val="00376D6B"/>
    <w:rsid w:val="00380D28"/>
    <w:rsid w:val="003813A6"/>
    <w:rsid w:val="00381792"/>
    <w:rsid w:val="00382470"/>
    <w:rsid w:val="00382D88"/>
    <w:rsid w:val="003836B5"/>
    <w:rsid w:val="003837BA"/>
    <w:rsid w:val="003839C7"/>
    <w:rsid w:val="003844EB"/>
    <w:rsid w:val="003848CF"/>
    <w:rsid w:val="00386BE8"/>
    <w:rsid w:val="0038734A"/>
    <w:rsid w:val="00387D82"/>
    <w:rsid w:val="003911C2"/>
    <w:rsid w:val="00391775"/>
    <w:rsid w:val="00391A57"/>
    <w:rsid w:val="003923B0"/>
    <w:rsid w:val="00392696"/>
    <w:rsid w:val="00392802"/>
    <w:rsid w:val="00394057"/>
    <w:rsid w:val="00394E71"/>
    <w:rsid w:val="0039592F"/>
    <w:rsid w:val="00395B26"/>
    <w:rsid w:val="003970B6"/>
    <w:rsid w:val="00397DAC"/>
    <w:rsid w:val="003A1902"/>
    <w:rsid w:val="003A1FAB"/>
    <w:rsid w:val="003A3CE8"/>
    <w:rsid w:val="003A4120"/>
    <w:rsid w:val="003A4698"/>
    <w:rsid w:val="003A52BE"/>
    <w:rsid w:val="003A534E"/>
    <w:rsid w:val="003A59DD"/>
    <w:rsid w:val="003A6523"/>
    <w:rsid w:val="003A66CE"/>
    <w:rsid w:val="003A70CC"/>
    <w:rsid w:val="003A75BC"/>
    <w:rsid w:val="003B0593"/>
    <w:rsid w:val="003B0A35"/>
    <w:rsid w:val="003B0A81"/>
    <w:rsid w:val="003B0BF4"/>
    <w:rsid w:val="003B0F3F"/>
    <w:rsid w:val="003B0F98"/>
    <w:rsid w:val="003B1514"/>
    <w:rsid w:val="003B193A"/>
    <w:rsid w:val="003B1A76"/>
    <w:rsid w:val="003B1DA8"/>
    <w:rsid w:val="003B2944"/>
    <w:rsid w:val="003B3779"/>
    <w:rsid w:val="003B44EF"/>
    <w:rsid w:val="003B5850"/>
    <w:rsid w:val="003B6CCF"/>
    <w:rsid w:val="003C083C"/>
    <w:rsid w:val="003C0AED"/>
    <w:rsid w:val="003C1207"/>
    <w:rsid w:val="003C1552"/>
    <w:rsid w:val="003C16C5"/>
    <w:rsid w:val="003C1894"/>
    <w:rsid w:val="003C2DD5"/>
    <w:rsid w:val="003C3E7A"/>
    <w:rsid w:val="003C544C"/>
    <w:rsid w:val="003C621C"/>
    <w:rsid w:val="003C6F8E"/>
    <w:rsid w:val="003C7177"/>
    <w:rsid w:val="003C72C4"/>
    <w:rsid w:val="003C74EA"/>
    <w:rsid w:val="003D0450"/>
    <w:rsid w:val="003D07C0"/>
    <w:rsid w:val="003D098B"/>
    <w:rsid w:val="003D0AB5"/>
    <w:rsid w:val="003D122E"/>
    <w:rsid w:val="003D1685"/>
    <w:rsid w:val="003D1FED"/>
    <w:rsid w:val="003D205C"/>
    <w:rsid w:val="003D2579"/>
    <w:rsid w:val="003D2909"/>
    <w:rsid w:val="003D3396"/>
    <w:rsid w:val="003D3815"/>
    <w:rsid w:val="003D3E14"/>
    <w:rsid w:val="003D510A"/>
    <w:rsid w:val="003D5806"/>
    <w:rsid w:val="003D6ABD"/>
    <w:rsid w:val="003D73A8"/>
    <w:rsid w:val="003D7866"/>
    <w:rsid w:val="003D78BB"/>
    <w:rsid w:val="003D78DF"/>
    <w:rsid w:val="003D79D6"/>
    <w:rsid w:val="003E0128"/>
    <w:rsid w:val="003E020C"/>
    <w:rsid w:val="003E0C5B"/>
    <w:rsid w:val="003E0E8F"/>
    <w:rsid w:val="003E0F33"/>
    <w:rsid w:val="003E1134"/>
    <w:rsid w:val="003E19AC"/>
    <w:rsid w:val="003E2823"/>
    <w:rsid w:val="003E2D4D"/>
    <w:rsid w:val="003E3006"/>
    <w:rsid w:val="003E3060"/>
    <w:rsid w:val="003E30F4"/>
    <w:rsid w:val="003E391C"/>
    <w:rsid w:val="003E3D04"/>
    <w:rsid w:val="003E4288"/>
    <w:rsid w:val="003E480D"/>
    <w:rsid w:val="003E5BCD"/>
    <w:rsid w:val="003E5E0C"/>
    <w:rsid w:val="003E667C"/>
    <w:rsid w:val="003E74AE"/>
    <w:rsid w:val="003E7B13"/>
    <w:rsid w:val="003E7DC3"/>
    <w:rsid w:val="003F0883"/>
    <w:rsid w:val="003F08F6"/>
    <w:rsid w:val="003F0D32"/>
    <w:rsid w:val="003F166B"/>
    <w:rsid w:val="003F17BD"/>
    <w:rsid w:val="003F2196"/>
    <w:rsid w:val="003F2335"/>
    <w:rsid w:val="003F23C9"/>
    <w:rsid w:val="003F2967"/>
    <w:rsid w:val="003F330B"/>
    <w:rsid w:val="003F333B"/>
    <w:rsid w:val="003F3A97"/>
    <w:rsid w:val="003F3B53"/>
    <w:rsid w:val="003F4C5C"/>
    <w:rsid w:val="003F5097"/>
    <w:rsid w:val="003F5195"/>
    <w:rsid w:val="003F55B8"/>
    <w:rsid w:val="003F565D"/>
    <w:rsid w:val="003F57EB"/>
    <w:rsid w:val="003F5ADF"/>
    <w:rsid w:val="003F62D6"/>
    <w:rsid w:val="003F6576"/>
    <w:rsid w:val="003F6E1B"/>
    <w:rsid w:val="003F6EC0"/>
    <w:rsid w:val="003F7153"/>
    <w:rsid w:val="004000A8"/>
    <w:rsid w:val="004008C5"/>
    <w:rsid w:val="00400D31"/>
    <w:rsid w:val="00403516"/>
    <w:rsid w:val="0040353C"/>
    <w:rsid w:val="0040365A"/>
    <w:rsid w:val="004038FF"/>
    <w:rsid w:val="00404952"/>
    <w:rsid w:val="004049D4"/>
    <w:rsid w:val="00404FFD"/>
    <w:rsid w:val="00405309"/>
    <w:rsid w:val="00405639"/>
    <w:rsid w:val="0040564E"/>
    <w:rsid w:val="00405C8E"/>
    <w:rsid w:val="0040689C"/>
    <w:rsid w:val="00406F4B"/>
    <w:rsid w:val="00407F06"/>
    <w:rsid w:val="0041065F"/>
    <w:rsid w:val="00410B91"/>
    <w:rsid w:val="00410E53"/>
    <w:rsid w:val="004111C2"/>
    <w:rsid w:val="00411713"/>
    <w:rsid w:val="00411DF5"/>
    <w:rsid w:val="00412CE8"/>
    <w:rsid w:val="004135BC"/>
    <w:rsid w:val="00414815"/>
    <w:rsid w:val="00414A89"/>
    <w:rsid w:val="00416B4B"/>
    <w:rsid w:val="00417BED"/>
    <w:rsid w:val="00417CC4"/>
    <w:rsid w:val="004206D9"/>
    <w:rsid w:val="00420AEF"/>
    <w:rsid w:val="00422BE4"/>
    <w:rsid w:val="00423970"/>
    <w:rsid w:val="00423B86"/>
    <w:rsid w:val="00424C19"/>
    <w:rsid w:val="00425A2A"/>
    <w:rsid w:val="00425DE0"/>
    <w:rsid w:val="004261BC"/>
    <w:rsid w:val="00426907"/>
    <w:rsid w:val="00426FF0"/>
    <w:rsid w:val="004273F6"/>
    <w:rsid w:val="0042775B"/>
    <w:rsid w:val="00427B50"/>
    <w:rsid w:val="00427CDD"/>
    <w:rsid w:val="00430684"/>
    <w:rsid w:val="00430D17"/>
    <w:rsid w:val="00431526"/>
    <w:rsid w:val="00431E99"/>
    <w:rsid w:val="00431F1D"/>
    <w:rsid w:val="004328FD"/>
    <w:rsid w:val="00432C01"/>
    <w:rsid w:val="00433210"/>
    <w:rsid w:val="004336AE"/>
    <w:rsid w:val="004339C2"/>
    <w:rsid w:val="00433FB0"/>
    <w:rsid w:val="0043438C"/>
    <w:rsid w:val="004345B9"/>
    <w:rsid w:val="004356E6"/>
    <w:rsid w:val="0043618A"/>
    <w:rsid w:val="004362DC"/>
    <w:rsid w:val="004363B4"/>
    <w:rsid w:val="00436808"/>
    <w:rsid w:val="00437538"/>
    <w:rsid w:val="00437734"/>
    <w:rsid w:val="004404C7"/>
    <w:rsid w:val="004409D7"/>
    <w:rsid w:val="00440A83"/>
    <w:rsid w:val="00441246"/>
    <w:rsid w:val="00441294"/>
    <w:rsid w:val="004413CA"/>
    <w:rsid w:val="00442123"/>
    <w:rsid w:val="004422CF"/>
    <w:rsid w:val="00442A0E"/>
    <w:rsid w:val="00442C3F"/>
    <w:rsid w:val="00442E11"/>
    <w:rsid w:val="0044579D"/>
    <w:rsid w:val="0044581E"/>
    <w:rsid w:val="00447C54"/>
    <w:rsid w:val="00450100"/>
    <w:rsid w:val="004501A9"/>
    <w:rsid w:val="00450312"/>
    <w:rsid w:val="00452309"/>
    <w:rsid w:val="00452B42"/>
    <w:rsid w:val="00452C36"/>
    <w:rsid w:val="004539E7"/>
    <w:rsid w:val="00454854"/>
    <w:rsid w:val="004549A7"/>
    <w:rsid w:val="00454CC1"/>
    <w:rsid w:val="004557B9"/>
    <w:rsid w:val="00455A0A"/>
    <w:rsid w:val="00455E08"/>
    <w:rsid w:val="00456002"/>
    <w:rsid w:val="00457567"/>
    <w:rsid w:val="00457EAF"/>
    <w:rsid w:val="00460FD7"/>
    <w:rsid w:val="00461871"/>
    <w:rsid w:val="00461995"/>
    <w:rsid w:val="00461A36"/>
    <w:rsid w:val="00461DBE"/>
    <w:rsid w:val="00461DDA"/>
    <w:rsid w:val="0046211C"/>
    <w:rsid w:val="00462253"/>
    <w:rsid w:val="004624D4"/>
    <w:rsid w:val="0046327E"/>
    <w:rsid w:val="004634C3"/>
    <w:rsid w:val="004637A2"/>
    <w:rsid w:val="004640BE"/>
    <w:rsid w:val="00464574"/>
    <w:rsid w:val="004651ED"/>
    <w:rsid w:val="004669B3"/>
    <w:rsid w:val="00466D18"/>
    <w:rsid w:val="004678F2"/>
    <w:rsid w:val="00467C44"/>
    <w:rsid w:val="00470ABF"/>
    <w:rsid w:val="00470EA3"/>
    <w:rsid w:val="004718B8"/>
    <w:rsid w:val="00471CF9"/>
    <w:rsid w:val="00472F33"/>
    <w:rsid w:val="0047358B"/>
    <w:rsid w:val="004738A7"/>
    <w:rsid w:val="00474299"/>
    <w:rsid w:val="004749BF"/>
    <w:rsid w:val="00474BFF"/>
    <w:rsid w:val="00474C69"/>
    <w:rsid w:val="00475115"/>
    <w:rsid w:val="00475614"/>
    <w:rsid w:val="00475A92"/>
    <w:rsid w:val="0047610D"/>
    <w:rsid w:val="00476978"/>
    <w:rsid w:val="00476A49"/>
    <w:rsid w:val="00477240"/>
    <w:rsid w:val="0047793D"/>
    <w:rsid w:val="00477EFF"/>
    <w:rsid w:val="00480624"/>
    <w:rsid w:val="004815D1"/>
    <w:rsid w:val="00482368"/>
    <w:rsid w:val="00482705"/>
    <w:rsid w:val="004828F1"/>
    <w:rsid w:val="00482D34"/>
    <w:rsid w:val="004832ED"/>
    <w:rsid w:val="00484442"/>
    <w:rsid w:val="00484E81"/>
    <w:rsid w:val="004862BE"/>
    <w:rsid w:val="00486DBD"/>
    <w:rsid w:val="00487113"/>
    <w:rsid w:val="00487582"/>
    <w:rsid w:val="004905D7"/>
    <w:rsid w:val="0049074D"/>
    <w:rsid w:val="004907C1"/>
    <w:rsid w:val="00490DE8"/>
    <w:rsid w:val="004916E5"/>
    <w:rsid w:val="00492658"/>
    <w:rsid w:val="004927F5"/>
    <w:rsid w:val="00492909"/>
    <w:rsid w:val="00492C10"/>
    <w:rsid w:val="0049325D"/>
    <w:rsid w:val="00493963"/>
    <w:rsid w:val="004941D8"/>
    <w:rsid w:val="00494380"/>
    <w:rsid w:val="00494C2B"/>
    <w:rsid w:val="0049543E"/>
    <w:rsid w:val="004972DD"/>
    <w:rsid w:val="004978B8"/>
    <w:rsid w:val="00497945"/>
    <w:rsid w:val="004A042D"/>
    <w:rsid w:val="004A0E06"/>
    <w:rsid w:val="004A133B"/>
    <w:rsid w:val="004A136D"/>
    <w:rsid w:val="004A27EF"/>
    <w:rsid w:val="004A325C"/>
    <w:rsid w:val="004A3594"/>
    <w:rsid w:val="004A395D"/>
    <w:rsid w:val="004A4808"/>
    <w:rsid w:val="004A663C"/>
    <w:rsid w:val="004A6FE7"/>
    <w:rsid w:val="004B00F1"/>
    <w:rsid w:val="004B0225"/>
    <w:rsid w:val="004B08F9"/>
    <w:rsid w:val="004B0D25"/>
    <w:rsid w:val="004B1CB8"/>
    <w:rsid w:val="004B2B8C"/>
    <w:rsid w:val="004B37E2"/>
    <w:rsid w:val="004B42F7"/>
    <w:rsid w:val="004B43E8"/>
    <w:rsid w:val="004B4655"/>
    <w:rsid w:val="004B678A"/>
    <w:rsid w:val="004B69CE"/>
    <w:rsid w:val="004B6CFB"/>
    <w:rsid w:val="004B6EA9"/>
    <w:rsid w:val="004B7D96"/>
    <w:rsid w:val="004C0226"/>
    <w:rsid w:val="004C05E0"/>
    <w:rsid w:val="004C05EC"/>
    <w:rsid w:val="004C0AD8"/>
    <w:rsid w:val="004C0B4D"/>
    <w:rsid w:val="004C1162"/>
    <w:rsid w:val="004C1175"/>
    <w:rsid w:val="004C1314"/>
    <w:rsid w:val="004C1783"/>
    <w:rsid w:val="004C19A5"/>
    <w:rsid w:val="004C1FAB"/>
    <w:rsid w:val="004C28D3"/>
    <w:rsid w:val="004C29C6"/>
    <w:rsid w:val="004C39E3"/>
    <w:rsid w:val="004C3A7F"/>
    <w:rsid w:val="004C3AE6"/>
    <w:rsid w:val="004C532D"/>
    <w:rsid w:val="004C6EC8"/>
    <w:rsid w:val="004C6F8D"/>
    <w:rsid w:val="004C7D72"/>
    <w:rsid w:val="004D181C"/>
    <w:rsid w:val="004D1864"/>
    <w:rsid w:val="004D1CE0"/>
    <w:rsid w:val="004D27FD"/>
    <w:rsid w:val="004D2968"/>
    <w:rsid w:val="004D29EB"/>
    <w:rsid w:val="004D2B95"/>
    <w:rsid w:val="004D39F8"/>
    <w:rsid w:val="004D3FB1"/>
    <w:rsid w:val="004D448F"/>
    <w:rsid w:val="004D4789"/>
    <w:rsid w:val="004D4AD9"/>
    <w:rsid w:val="004D5A85"/>
    <w:rsid w:val="004D5BC3"/>
    <w:rsid w:val="004D630E"/>
    <w:rsid w:val="004D7318"/>
    <w:rsid w:val="004D7CFF"/>
    <w:rsid w:val="004E0740"/>
    <w:rsid w:val="004E08AE"/>
    <w:rsid w:val="004E0B1E"/>
    <w:rsid w:val="004E17A6"/>
    <w:rsid w:val="004E1E93"/>
    <w:rsid w:val="004E2ACD"/>
    <w:rsid w:val="004E3312"/>
    <w:rsid w:val="004E474C"/>
    <w:rsid w:val="004E4B67"/>
    <w:rsid w:val="004E6109"/>
    <w:rsid w:val="004E65A0"/>
    <w:rsid w:val="004E6617"/>
    <w:rsid w:val="004E6B22"/>
    <w:rsid w:val="004E7754"/>
    <w:rsid w:val="004F0B18"/>
    <w:rsid w:val="004F290D"/>
    <w:rsid w:val="004F2DD7"/>
    <w:rsid w:val="004F3189"/>
    <w:rsid w:val="004F6150"/>
    <w:rsid w:val="004F6238"/>
    <w:rsid w:val="004F6347"/>
    <w:rsid w:val="004F667E"/>
    <w:rsid w:val="004F68A2"/>
    <w:rsid w:val="004F74E6"/>
    <w:rsid w:val="004F75B9"/>
    <w:rsid w:val="00500623"/>
    <w:rsid w:val="00501171"/>
    <w:rsid w:val="00501503"/>
    <w:rsid w:val="00501DE6"/>
    <w:rsid w:val="00502128"/>
    <w:rsid w:val="00502145"/>
    <w:rsid w:val="00502B23"/>
    <w:rsid w:val="0050321D"/>
    <w:rsid w:val="0050348E"/>
    <w:rsid w:val="0050358E"/>
    <w:rsid w:val="00503622"/>
    <w:rsid w:val="00503F1B"/>
    <w:rsid w:val="0050405E"/>
    <w:rsid w:val="00504505"/>
    <w:rsid w:val="0050452B"/>
    <w:rsid w:val="0050498E"/>
    <w:rsid w:val="00504C97"/>
    <w:rsid w:val="00504E7F"/>
    <w:rsid w:val="005050D5"/>
    <w:rsid w:val="005066C6"/>
    <w:rsid w:val="00506B78"/>
    <w:rsid w:val="0050723D"/>
    <w:rsid w:val="00510864"/>
    <w:rsid w:val="00510DF8"/>
    <w:rsid w:val="005114A3"/>
    <w:rsid w:val="0051155F"/>
    <w:rsid w:val="0051198B"/>
    <w:rsid w:val="005119A0"/>
    <w:rsid w:val="00512C2F"/>
    <w:rsid w:val="005130B7"/>
    <w:rsid w:val="00513CAF"/>
    <w:rsid w:val="005149D5"/>
    <w:rsid w:val="00514E43"/>
    <w:rsid w:val="00515026"/>
    <w:rsid w:val="00515334"/>
    <w:rsid w:val="005153BC"/>
    <w:rsid w:val="00515918"/>
    <w:rsid w:val="00515C5D"/>
    <w:rsid w:val="00515F72"/>
    <w:rsid w:val="00516010"/>
    <w:rsid w:val="00516C15"/>
    <w:rsid w:val="00516DC2"/>
    <w:rsid w:val="00516F65"/>
    <w:rsid w:val="005177A2"/>
    <w:rsid w:val="00520AA7"/>
    <w:rsid w:val="00520CFD"/>
    <w:rsid w:val="00521FB7"/>
    <w:rsid w:val="005237B4"/>
    <w:rsid w:val="00523C1C"/>
    <w:rsid w:val="00523F55"/>
    <w:rsid w:val="00523F75"/>
    <w:rsid w:val="005247F6"/>
    <w:rsid w:val="005253EA"/>
    <w:rsid w:val="005255FA"/>
    <w:rsid w:val="0052648D"/>
    <w:rsid w:val="005268A2"/>
    <w:rsid w:val="005269E7"/>
    <w:rsid w:val="00526A0A"/>
    <w:rsid w:val="005307CB"/>
    <w:rsid w:val="00530CA7"/>
    <w:rsid w:val="00530E55"/>
    <w:rsid w:val="00530F4F"/>
    <w:rsid w:val="005312E0"/>
    <w:rsid w:val="00531E5F"/>
    <w:rsid w:val="00533D08"/>
    <w:rsid w:val="00533D96"/>
    <w:rsid w:val="005341DF"/>
    <w:rsid w:val="005347D9"/>
    <w:rsid w:val="00534DFC"/>
    <w:rsid w:val="005352F4"/>
    <w:rsid w:val="0053550D"/>
    <w:rsid w:val="00535D79"/>
    <w:rsid w:val="00536674"/>
    <w:rsid w:val="00536AB5"/>
    <w:rsid w:val="00536D42"/>
    <w:rsid w:val="00537202"/>
    <w:rsid w:val="005406D2"/>
    <w:rsid w:val="00540B78"/>
    <w:rsid w:val="00541CE5"/>
    <w:rsid w:val="00542389"/>
    <w:rsid w:val="005425E7"/>
    <w:rsid w:val="00542EC3"/>
    <w:rsid w:val="005435CC"/>
    <w:rsid w:val="00544119"/>
    <w:rsid w:val="00544169"/>
    <w:rsid w:val="00545414"/>
    <w:rsid w:val="00545745"/>
    <w:rsid w:val="005463AC"/>
    <w:rsid w:val="005478EF"/>
    <w:rsid w:val="00547948"/>
    <w:rsid w:val="00547C30"/>
    <w:rsid w:val="005504C2"/>
    <w:rsid w:val="00550685"/>
    <w:rsid w:val="0055138F"/>
    <w:rsid w:val="005523C6"/>
    <w:rsid w:val="005524A6"/>
    <w:rsid w:val="005529FC"/>
    <w:rsid w:val="00553300"/>
    <w:rsid w:val="005539C2"/>
    <w:rsid w:val="00553CE0"/>
    <w:rsid w:val="0055413F"/>
    <w:rsid w:val="00554731"/>
    <w:rsid w:val="00554FC9"/>
    <w:rsid w:val="0055539B"/>
    <w:rsid w:val="00556227"/>
    <w:rsid w:val="00556BC5"/>
    <w:rsid w:val="0055778B"/>
    <w:rsid w:val="0056018B"/>
    <w:rsid w:val="005605F2"/>
    <w:rsid w:val="00560C93"/>
    <w:rsid w:val="00561A73"/>
    <w:rsid w:val="005632E9"/>
    <w:rsid w:val="00563A17"/>
    <w:rsid w:val="00563A4B"/>
    <w:rsid w:val="005640F9"/>
    <w:rsid w:val="005653DD"/>
    <w:rsid w:val="00565562"/>
    <w:rsid w:val="00565C8B"/>
    <w:rsid w:val="0056605D"/>
    <w:rsid w:val="005666A3"/>
    <w:rsid w:val="00566754"/>
    <w:rsid w:val="00566E10"/>
    <w:rsid w:val="00566F2B"/>
    <w:rsid w:val="0056703A"/>
    <w:rsid w:val="00567805"/>
    <w:rsid w:val="0056795A"/>
    <w:rsid w:val="00567FD6"/>
    <w:rsid w:val="00570992"/>
    <w:rsid w:val="00570EC1"/>
    <w:rsid w:val="005711D1"/>
    <w:rsid w:val="0057128C"/>
    <w:rsid w:val="005718AD"/>
    <w:rsid w:val="00572C6F"/>
    <w:rsid w:val="00572F53"/>
    <w:rsid w:val="00573139"/>
    <w:rsid w:val="005734EE"/>
    <w:rsid w:val="00573623"/>
    <w:rsid w:val="005737B1"/>
    <w:rsid w:val="005743C6"/>
    <w:rsid w:val="00575AED"/>
    <w:rsid w:val="0057615D"/>
    <w:rsid w:val="0057675B"/>
    <w:rsid w:val="00576D4D"/>
    <w:rsid w:val="00577143"/>
    <w:rsid w:val="005807FC"/>
    <w:rsid w:val="00581A33"/>
    <w:rsid w:val="00582966"/>
    <w:rsid w:val="00582B6D"/>
    <w:rsid w:val="00583458"/>
    <w:rsid w:val="00583494"/>
    <w:rsid w:val="005837D3"/>
    <w:rsid w:val="0058401C"/>
    <w:rsid w:val="005844C5"/>
    <w:rsid w:val="00584FC7"/>
    <w:rsid w:val="00585CC3"/>
    <w:rsid w:val="0058609A"/>
    <w:rsid w:val="00587166"/>
    <w:rsid w:val="0058725E"/>
    <w:rsid w:val="0059022A"/>
    <w:rsid w:val="00591930"/>
    <w:rsid w:val="00591AE8"/>
    <w:rsid w:val="00592097"/>
    <w:rsid w:val="005929BA"/>
    <w:rsid w:val="00592ACF"/>
    <w:rsid w:val="00592E49"/>
    <w:rsid w:val="00592F07"/>
    <w:rsid w:val="00593A14"/>
    <w:rsid w:val="00593E9B"/>
    <w:rsid w:val="00594208"/>
    <w:rsid w:val="005945B4"/>
    <w:rsid w:val="00594990"/>
    <w:rsid w:val="00594F2D"/>
    <w:rsid w:val="005954C9"/>
    <w:rsid w:val="00596D9D"/>
    <w:rsid w:val="00597073"/>
    <w:rsid w:val="00597AEE"/>
    <w:rsid w:val="00597B63"/>
    <w:rsid w:val="005A077E"/>
    <w:rsid w:val="005A0783"/>
    <w:rsid w:val="005A1659"/>
    <w:rsid w:val="005A17C2"/>
    <w:rsid w:val="005A1BFF"/>
    <w:rsid w:val="005A23C0"/>
    <w:rsid w:val="005A2762"/>
    <w:rsid w:val="005A28B9"/>
    <w:rsid w:val="005A2F1C"/>
    <w:rsid w:val="005A3EF4"/>
    <w:rsid w:val="005A446A"/>
    <w:rsid w:val="005A4ADF"/>
    <w:rsid w:val="005A51BE"/>
    <w:rsid w:val="005A65E8"/>
    <w:rsid w:val="005A66D8"/>
    <w:rsid w:val="005A6A87"/>
    <w:rsid w:val="005A76CB"/>
    <w:rsid w:val="005B1610"/>
    <w:rsid w:val="005B180B"/>
    <w:rsid w:val="005B1B81"/>
    <w:rsid w:val="005B1E45"/>
    <w:rsid w:val="005B1F9E"/>
    <w:rsid w:val="005B2386"/>
    <w:rsid w:val="005B247C"/>
    <w:rsid w:val="005B28F4"/>
    <w:rsid w:val="005B2977"/>
    <w:rsid w:val="005B2981"/>
    <w:rsid w:val="005B4FE3"/>
    <w:rsid w:val="005B511E"/>
    <w:rsid w:val="005B61BE"/>
    <w:rsid w:val="005B70D7"/>
    <w:rsid w:val="005B7404"/>
    <w:rsid w:val="005B76F1"/>
    <w:rsid w:val="005C0471"/>
    <w:rsid w:val="005C12C2"/>
    <w:rsid w:val="005C15D8"/>
    <w:rsid w:val="005C1D9B"/>
    <w:rsid w:val="005C20A9"/>
    <w:rsid w:val="005C262F"/>
    <w:rsid w:val="005C2EFC"/>
    <w:rsid w:val="005C4177"/>
    <w:rsid w:val="005C4524"/>
    <w:rsid w:val="005C4FEA"/>
    <w:rsid w:val="005C5648"/>
    <w:rsid w:val="005C5957"/>
    <w:rsid w:val="005C5FB9"/>
    <w:rsid w:val="005C6042"/>
    <w:rsid w:val="005C6183"/>
    <w:rsid w:val="005C6280"/>
    <w:rsid w:val="005C6286"/>
    <w:rsid w:val="005C67B2"/>
    <w:rsid w:val="005C6F92"/>
    <w:rsid w:val="005D086F"/>
    <w:rsid w:val="005D0A6A"/>
    <w:rsid w:val="005D1B01"/>
    <w:rsid w:val="005D3407"/>
    <w:rsid w:val="005D4E49"/>
    <w:rsid w:val="005D5E81"/>
    <w:rsid w:val="005D62FA"/>
    <w:rsid w:val="005D65B5"/>
    <w:rsid w:val="005D68A3"/>
    <w:rsid w:val="005D6922"/>
    <w:rsid w:val="005D6A93"/>
    <w:rsid w:val="005D6D14"/>
    <w:rsid w:val="005D6D8B"/>
    <w:rsid w:val="005D720F"/>
    <w:rsid w:val="005D7757"/>
    <w:rsid w:val="005E2DE5"/>
    <w:rsid w:val="005E39DA"/>
    <w:rsid w:val="005E424A"/>
    <w:rsid w:val="005E57C6"/>
    <w:rsid w:val="005E71AA"/>
    <w:rsid w:val="005E7434"/>
    <w:rsid w:val="005E761D"/>
    <w:rsid w:val="005E7955"/>
    <w:rsid w:val="005F079B"/>
    <w:rsid w:val="005F0A5D"/>
    <w:rsid w:val="005F0F53"/>
    <w:rsid w:val="005F1E7B"/>
    <w:rsid w:val="005F2689"/>
    <w:rsid w:val="005F327E"/>
    <w:rsid w:val="005F47CB"/>
    <w:rsid w:val="005F4E9F"/>
    <w:rsid w:val="005F5370"/>
    <w:rsid w:val="005F5A09"/>
    <w:rsid w:val="005F687E"/>
    <w:rsid w:val="005F6F56"/>
    <w:rsid w:val="005F7A93"/>
    <w:rsid w:val="005F7CE5"/>
    <w:rsid w:val="00600AC1"/>
    <w:rsid w:val="006010BB"/>
    <w:rsid w:val="006013C2"/>
    <w:rsid w:val="00601E3D"/>
    <w:rsid w:val="00601FF8"/>
    <w:rsid w:val="00603A8C"/>
    <w:rsid w:val="00603D1D"/>
    <w:rsid w:val="00604045"/>
    <w:rsid w:val="006058CC"/>
    <w:rsid w:val="0060696E"/>
    <w:rsid w:val="00606CFE"/>
    <w:rsid w:val="006077AD"/>
    <w:rsid w:val="0061096B"/>
    <w:rsid w:val="00610A14"/>
    <w:rsid w:val="006121B6"/>
    <w:rsid w:val="0061336C"/>
    <w:rsid w:val="00613840"/>
    <w:rsid w:val="00613B93"/>
    <w:rsid w:val="00613FE6"/>
    <w:rsid w:val="00614266"/>
    <w:rsid w:val="00614328"/>
    <w:rsid w:val="0061483B"/>
    <w:rsid w:val="006152B4"/>
    <w:rsid w:val="00616743"/>
    <w:rsid w:val="006175C4"/>
    <w:rsid w:val="006217A0"/>
    <w:rsid w:val="006219AB"/>
    <w:rsid w:val="00621BF8"/>
    <w:rsid w:val="0062274D"/>
    <w:rsid w:val="00622F2A"/>
    <w:rsid w:val="00622F50"/>
    <w:rsid w:val="006241B6"/>
    <w:rsid w:val="00624473"/>
    <w:rsid w:val="00624697"/>
    <w:rsid w:val="00625541"/>
    <w:rsid w:val="00625E38"/>
    <w:rsid w:val="00625F3C"/>
    <w:rsid w:val="0062709D"/>
    <w:rsid w:val="00627223"/>
    <w:rsid w:val="00627732"/>
    <w:rsid w:val="00627CC4"/>
    <w:rsid w:val="006309BB"/>
    <w:rsid w:val="00631A9D"/>
    <w:rsid w:val="0063265E"/>
    <w:rsid w:val="0063322F"/>
    <w:rsid w:val="00634D5A"/>
    <w:rsid w:val="00635BD8"/>
    <w:rsid w:val="0063616A"/>
    <w:rsid w:val="00636889"/>
    <w:rsid w:val="00637042"/>
    <w:rsid w:val="00637068"/>
    <w:rsid w:val="00637666"/>
    <w:rsid w:val="00640728"/>
    <w:rsid w:val="00640969"/>
    <w:rsid w:val="006411B8"/>
    <w:rsid w:val="0064171D"/>
    <w:rsid w:val="00641B19"/>
    <w:rsid w:val="00641D41"/>
    <w:rsid w:val="0064210D"/>
    <w:rsid w:val="00642211"/>
    <w:rsid w:val="0064250D"/>
    <w:rsid w:val="00642C2E"/>
    <w:rsid w:val="006433AE"/>
    <w:rsid w:val="00643717"/>
    <w:rsid w:val="00643A9A"/>
    <w:rsid w:val="0064495B"/>
    <w:rsid w:val="006458C0"/>
    <w:rsid w:val="00646AC0"/>
    <w:rsid w:val="00647B50"/>
    <w:rsid w:val="00647D5E"/>
    <w:rsid w:val="006512E1"/>
    <w:rsid w:val="006517D4"/>
    <w:rsid w:val="00651CC7"/>
    <w:rsid w:val="00651EF8"/>
    <w:rsid w:val="006521CF"/>
    <w:rsid w:val="006524E0"/>
    <w:rsid w:val="00652603"/>
    <w:rsid w:val="00652647"/>
    <w:rsid w:val="006540DA"/>
    <w:rsid w:val="00654D7F"/>
    <w:rsid w:val="00654DFC"/>
    <w:rsid w:val="0065640A"/>
    <w:rsid w:val="00656A49"/>
    <w:rsid w:val="00657A43"/>
    <w:rsid w:val="00657DD9"/>
    <w:rsid w:val="00660797"/>
    <w:rsid w:val="00660D09"/>
    <w:rsid w:val="00661884"/>
    <w:rsid w:val="00662204"/>
    <w:rsid w:val="006628D8"/>
    <w:rsid w:val="006628F6"/>
    <w:rsid w:val="00662C85"/>
    <w:rsid w:val="0066562F"/>
    <w:rsid w:val="00665976"/>
    <w:rsid w:val="00665A4A"/>
    <w:rsid w:val="00665D41"/>
    <w:rsid w:val="00665E95"/>
    <w:rsid w:val="00666054"/>
    <w:rsid w:val="006664B8"/>
    <w:rsid w:val="0066655A"/>
    <w:rsid w:val="00666DA5"/>
    <w:rsid w:val="00667523"/>
    <w:rsid w:val="00667F26"/>
    <w:rsid w:val="00667F71"/>
    <w:rsid w:val="00671350"/>
    <w:rsid w:val="0067143A"/>
    <w:rsid w:val="00671D3A"/>
    <w:rsid w:val="006727E9"/>
    <w:rsid w:val="00672E4B"/>
    <w:rsid w:val="006733D7"/>
    <w:rsid w:val="00673488"/>
    <w:rsid w:val="0067382A"/>
    <w:rsid w:val="00673B2A"/>
    <w:rsid w:val="00674895"/>
    <w:rsid w:val="0067512C"/>
    <w:rsid w:val="00675A03"/>
    <w:rsid w:val="00675BEF"/>
    <w:rsid w:val="00675CD3"/>
    <w:rsid w:val="006767F1"/>
    <w:rsid w:val="00676813"/>
    <w:rsid w:val="006769A0"/>
    <w:rsid w:val="0067714E"/>
    <w:rsid w:val="0067748E"/>
    <w:rsid w:val="00677A1D"/>
    <w:rsid w:val="00680077"/>
    <w:rsid w:val="00680426"/>
    <w:rsid w:val="00681BDB"/>
    <w:rsid w:val="0068252C"/>
    <w:rsid w:val="00683842"/>
    <w:rsid w:val="00683AC4"/>
    <w:rsid w:val="00683CB0"/>
    <w:rsid w:val="006841D4"/>
    <w:rsid w:val="006843C1"/>
    <w:rsid w:val="006847DD"/>
    <w:rsid w:val="00685034"/>
    <w:rsid w:val="0068679A"/>
    <w:rsid w:val="00690E44"/>
    <w:rsid w:val="006910E3"/>
    <w:rsid w:val="00691249"/>
    <w:rsid w:val="00692DAC"/>
    <w:rsid w:val="00693264"/>
    <w:rsid w:val="00693958"/>
    <w:rsid w:val="0069403C"/>
    <w:rsid w:val="00694906"/>
    <w:rsid w:val="00694D2C"/>
    <w:rsid w:val="00696B32"/>
    <w:rsid w:val="00697415"/>
    <w:rsid w:val="00697CF8"/>
    <w:rsid w:val="006A01F4"/>
    <w:rsid w:val="006A074D"/>
    <w:rsid w:val="006A16C2"/>
    <w:rsid w:val="006A1BE3"/>
    <w:rsid w:val="006A2D6C"/>
    <w:rsid w:val="006A3930"/>
    <w:rsid w:val="006A3B96"/>
    <w:rsid w:val="006A4831"/>
    <w:rsid w:val="006A544F"/>
    <w:rsid w:val="006A6461"/>
    <w:rsid w:val="006A6E88"/>
    <w:rsid w:val="006A717E"/>
    <w:rsid w:val="006A7994"/>
    <w:rsid w:val="006A7B1D"/>
    <w:rsid w:val="006B09B1"/>
    <w:rsid w:val="006B12A4"/>
    <w:rsid w:val="006B34C2"/>
    <w:rsid w:val="006B4375"/>
    <w:rsid w:val="006B4473"/>
    <w:rsid w:val="006B4947"/>
    <w:rsid w:val="006B512B"/>
    <w:rsid w:val="006B51A2"/>
    <w:rsid w:val="006B587D"/>
    <w:rsid w:val="006B58DE"/>
    <w:rsid w:val="006B5E40"/>
    <w:rsid w:val="006B5FBA"/>
    <w:rsid w:val="006B66A1"/>
    <w:rsid w:val="006B67F9"/>
    <w:rsid w:val="006B68AD"/>
    <w:rsid w:val="006B6CB0"/>
    <w:rsid w:val="006B6DE0"/>
    <w:rsid w:val="006B7230"/>
    <w:rsid w:val="006B798C"/>
    <w:rsid w:val="006B7E42"/>
    <w:rsid w:val="006C03CA"/>
    <w:rsid w:val="006C17B2"/>
    <w:rsid w:val="006C1811"/>
    <w:rsid w:val="006C193D"/>
    <w:rsid w:val="006C1C1A"/>
    <w:rsid w:val="006C1E28"/>
    <w:rsid w:val="006C2123"/>
    <w:rsid w:val="006C25A5"/>
    <w:rsid w:val="006C281A"/>
    <w:rsid w:val="006C3A1C"/>
    <w:rsid w:val="006C3A45"/>
    <w:rsid w:val="006C3CFC"/>
    <w:rsid w:val="006C4094"/>
    <w:rsid w:val="006C48C5"/>
    <w:rsid w:val="006C59E2"/>
    <w:rsid w:val="006C5DA3"/>
    <w:rsid w:val="006C61A4"/>
    <w:rsid w:val="006C6F02"/>
    <w:rsid w:val="006C7885"/>
    <w:rsid w:val="006C7B1C"/>
    <w:rsid w:val="006C7D24"/>
    <w:rsid w:val="006D0EE1"/>
    <w:rsid w:val="006D12DD"/>
    <w:rsid w:val="006D1495"/>
    <w:rsid w:val="006D18A7"/>
    <w:rsid w:val="006D1F39"/>
    <w:rsid w:val="006D276C"/>
    <w:rsid w:val="006D2E08"/>
    <w:rsid w:val="006D3896"/>
    <w:rsid w:val="006D3AED"/>
    <w:rsid w:val="006D3C53"/>
    <w:rsid w:val="006D3F6E"/>
    <w:rsid w:val="006D407C"/>
    <w:rsid w:val="006D47F3"/>
    <w:rsid w:val="006D4C54"/>
    <w:rsid w:val="006D4CEC"/>
    <w:rsid w:val="006D56A3"/>
    <w:rsid w:val="006D5D84"/>
    <w:rsid w:val="006D5E9B"/>
    <w:rsid w:val="006D6001"/>
    <w:rsid w:val="006D6112"/>
    <w:rsid w:val="006E0892"/>
    <w:rsid w:val="006E113D"/>
    <w:rsid w:val="006E1CAA"/>
    <w:rsid w:val="006E2851"/>
    <w:rsid w:val="006E2AEB"/>
    <w:rsid w:val="006E384F"/>
    <w:rsid w:val="006E3EE1"/>
    <w:rsid w:val="006E4405"/>
    <w:rsid w:val="006E4A5E"/>
    <w:rsid w:val="006E4AD7"/>
    <w:rsid w:val="006E52C3"/>
    <w:rsid w:val="006E6C2C"/>
    <w:rsid w:val="006E7195"/>
    <w:rsid w:val="006E772C"/>
    <w:rsid w:val="006F1172"/>
    <w:rsid w:val="006F1678"/>
    <w:rsid w:val="006F1EB4"/>
    <w:rsid w:val="006F408A"/>
    <w:rsid w:val="006F46CB"/>
    <w:rsid w:val="006F4EDF"/>
    <w:rsid w:val="006F787D"/>
    <w:rsid w:val="006F78C4"/>
    <w:rsid w:val="00700571"/>
    <w:rsid w:val="00700797"/>
    <w:rsid w:val="007015F7"/>
    <w:rsid w:val="00701957"/>
    <w:rsid w:val="0070287B"/>
    <w:rsid w:val="00703551"/>
    <w:rsid w:val="00703782"/>
    <w:rsid w:val="0070437D"/>
    <w:rsid w:val="0070469F"/>
    <w:rsid w:val="00704ACA"/>
    <w:rsid w:val="00704EF4"/>
    <w:rsid w:val="0070505C"/>
    <w:rsid w:val="0070563F"/>
    <w:rsid w:val="00705F0A"/>
    <w:rsid w:val="00706B79"/>
    <w:rsid w:val="00707208"/>
    <w:rsid w:val="00707CFA"/>
    <w:rsid w:val="00707E39"/>
    <w:rsid w:val="0071046F"/>
    <w:rsid w:val="007112EE"/>
    <w:rsid w:val="00711705"/>
    <w:rsid w:val="007126DC"/>
    <w:rsid w:val="0071285D"/>
    <w:rsid w:val="00712F6E"/>
    <w:rsid w:val="00714FCB"/>
    <w:rsid w:val="00715061"/>
    <w:rsid w:val="0071553F"/>
    <w:rsid w:val="00716526"/>
    <w:rsid w:val="00716F7B"/>
    <w:rsid w:val="00717D69"/>
    <w:rsid w:val="00720029"/>
    <w:rsid w:val="0072056F"/>
    <w:rsid w:val="00720901"/>
    <w:rsid w:val="00721337"/>
    <w:rsid w:val="007218B8"/>
    <w:rsid w:val="00721AF5"/>
    <w:rsid w:val="00721B04"/>
    <w:rsid w:val="00721CB2"/>
    <w:rsid w:val="0072288B"/>
    <w:rsid w:val="00722D30"/>
    <w:rsid w:val="00723D25"/>
    <w:rsid w:val="00723DF4"/>
    <w:rsid w:val="00724E43"/>
    <w:rsid w:val="00724F86"/>
    <w:rsid w:val="00725963"/>
    <w:rsid w:val="00725ED3"/>
    <w:rsid w:val="007260EB"/>
    <w:rsid w:val="0072634F"/>
    <w:rsid w:val="007267A6"/>
    <w:rsid w:val="00726EB9"/>
    <w:rsid w:val="007272BC"/>
    <w:rsid w:val="00730FFF"/>
    <w:rsid w:val="00731068"/>
    <w:rsid w:val="00731799"/>
    <w:rsid w:val="00732112"/>
    <w:rsid w:val="0073225A"/>
    <w:rsid w:val="0073257D"/>
    <w:rsid w:val="00732D99"/>
    <w:rsid w:val="00733092"/>
    <w:rsid w:val="00733CC0"/>
    <w:rsid w:val="00733FA0"/>
    <w:rsid w:val="007345F5"/>
    <w:rsid w:val="00734930"/>
    <w:rsid w:val="00734C36"/>
    <w:rsid w:val="0073542F"/>
    <w:rsid w:val="007359F3"/>
    <w:rsid w:val="00735EBD"/>
    <w:rsid w:val="007360D3"/>
    <w:rsid w:val="0073682B"/>
    <w:rsid w:val="0073764C"/>
    <w:rsid w:val="0073764D"/>
    <w:rsid w:val="00737F0E"/>
    <w:rsid w:val="00740AEA"/>
    <w:rsid w:val="00740BB8"/>
    <w:rsid w:val="00741066"/>
    <w:rsid w:val="007416B3"/>
    <w:rsid w:val="00741963"/>
    <w:rsid w:val="007421C5"/>
    <w:rsid w:val="007432CE"/>
    <w:rsid w:val="00743454"/>
    <w:rsid w:val="007437F0"/>
    <w:rsid w:val="0074451F"/>
    <w:rsid w:val="00744ADA"/>
    <w:rsid w:val="0074555E"/>
    <w:rsid w:val="00746071"/>
    <w:rsid w:val="00746AC9"/>
    <w:rsid w:val="007479AE"/>
    <w:rsid w:val="007506DD"/>
    <w:rsid w:val="00750DE9"/>
    <w:rsid w:val="00750E5D"/>
    <w:rsid w:val="0075190E"/>
    <w:rsid w:val="00751E70"/>
    <w:rsid w:val="00751FFC"/>
    <w:rsid w:val="007527CF"/>
    <w:rsid w:val="00753471"/>
    <w:rsid w:val="007541EC"/>
    <w:rsid w:val="007542FE"/>
    <w:rsid w:val="00754E90"/>
    <w:rsid w:val="00755731"/>
    <w:rsid w:val="007605A6"/>
    <w:rsid w:val="00760A13"/>
    <w:rsid w:val="00760E5C"/>
    <w:rsid w:val="0076100D"/>
    <w:rsid w:val="007613FA"/>
    <w:rsid w:val="00761B70"/>
    <w:rsid w:val="00761CC3"/>
    <w:rsid w:val="00761D03"/>
    <w:rsid w:val="00762559"/>
    <w:rsid w:val="0076346E"/>
    <w:rsid w:val="00763EDD"/>
    <w:rsid w:val="0076414E"/>
    <w:rsid w:val="00764732"/>
    <w:rsid w:val="007652EC"/>
    <w:rsid w:val="00766351"/>
    <w:rsid w:val="00767DE7"/>
    <w:rsid w:val="00767E22"/>
    <w:rsid w:val="00770239"/>
    <w:rsid w:val="00770631"/>
    <w:rsid w:val="0077132A"/>
    <w:rsid w:val="007720ED"/>
    <w:rsid w:val="00772BA4"/>
    <w:rsid w:val="007732CC"/>
    <w:rsid w:val="0077388D"/>
    <w:rsid w:val="00773CB7"/>
    <w:rsid w:val="00773E68"/>
    <w:rsid w:val="0077450B"/>
    <w:rsid w:val="00775E77"/>
    <w:rsid w:val="00776230"/>
    <w:rsid w:val="00776436"/>
    <w:rsid w:val="00777BD4"/>
    <w:rsid w:val="00777BFA"/>
    <w:rsid w:val="00780607"/>
    <w:rsid w:val="00780893"/>
    <w:rsid w:val="00781A15"/>
    <w:rsid w:val="007820AE"/>
    <w:rsid w:val="00782100"/>
    <w:rsid w:val="007821AC"/>
    <w:rsid w:val="007821B7"/>
    <w:rsid w:val="00782B0B"/>
    <w:rsid w:val="00784630"/>
    <w:rsid w:val="0078524D"/>
    <w:rsid w:val="00786018"/>
    <w:rsid w:val="00786F07"/>
    <w:rsid w:val="007874FF"/>
    <w:rsid w:val="00787E54"/>
    <w:rsid w:val="00787EA3"/>
    <w:rsid w:val="00790096"/>
    <w:rsid w:val="00790AF8"/>
    <w:rsid w:val="007921ED"/>
    <w:rsid w:val="00792860"/>
    <w:rsid w:val="00792A7D"/>
    <w:rsid w:val="007930AB"/>
    <w:rsid w:val="007938EC"/>
    <w:rsid w:val="007944FD"/>
    <w:rsid w:val="00795BEE"/>
    <w:rsid w:val="00795CF9"/>
    <w:rsid w:val="00795DCA"/>
    <w:rsid w:val="00795E87"/>
    <w:rsid w:val="00796D24"/>
    <w:rsid w:val="00797C90"/>
    <w:rsid w:val="00797E2C"/>
    <w:rsid w:val="007A111E"/>
    <w:rsid w:val="007A193F"/>
    <w:rsid w:val="007A29AF"/>
    <w:rsid w:val="007A2F89"/>
    <w:rsid w:val="007A3367"/>
    <w:rsid w:val="007A3C82"/>
    <w:rsid w:val="007A4B29"/>
    <w:rsid w:val="007A5DF0"/>
    <w:rsid w:val="007A6BBF"/>
    <w:rsid w:val="007A6F1D"/>
    <w:rsid w:val="007A76DA"/>
    <w:rsid w:val="007A7C48"/>
    <w:rsid w:val="007B04EB"/>
    <w:rsid w:val="007B06FA"/>
    <w:rsid w:val="007B2922"/>
    <w:rsid w:val="007B29BF"/>
    <w:rsid w:val="007B32C8"/>
    <w:rsid w:val="007B3682"/>
    <w:rsid w:val="007B3CB9"/>
    <w:rsid w:val="007B3FDE"/>
    <w:rsid w:val="007B40BB"/>
    <w:rsid w:val="007B4D9D"/>
    <w:rsid w:val="007B5CD4"/>
    <w:rsid w:val="007B663D"/>
    <w:rsid w:val="007B664E"/>
    <w:rsid w:val="007B67AB"/>
    <w:rsid w:val="007B6A8C"/>
    <w:rsid w:val="007B6C85"/>
    <w:rsid w:val="007B70CF"/>
    <w:rsid w:val="007B70E3"/>
    <w:rsid w:val="007B7FA2"/>
    <w:rsid w:val="007C0117"/>
    <w:rsid w:val="007C0D02"/>
    <w:rsid w:val="007C1382"/>
    <w:rsid w:val="007C1821"/>
    <w:rsid w:val="007C1921"/>
    <w:rsid w:val="007C297E"/>
    <w:rsid w:val="007C2AE5"/>
    <w:rsid w:val="007C2C8D"/>
    <w:rsid w:val="007C346B"/>
    <w:rsid w:val="007C456B"/>
    <w:rsid w:val="007C51DC"/>
    <w:rsid w:val="007C53E3"/>
    <w:rsid w:val="007C5CD4"/>
    <w:rsid w:val="007C5CF6"/>
    <w:rsid w:val="007D119B"/>
    <w:rsid w:val="007D183D"/>
    <w:rsid w:val="007D1E56"/>
    <w:rsid w:val="007D2D58"/>
    <w:rsid w:val="007D3B6E"/>
    <w:rsid w:val="007D502F"/>
    <w:rsid w:val="007D5063"/>
    <w:rsid w:val="007D5191"/>
    <w:rsid w:val="007D5539"/>
    <w:rsid w:val="007D5D55"/>
    <w:rsid w:val="007D6110"/>
    <w:rsid w:val="007D7768"/>
    <w:rsid w:val="007E07BB"/>
    <w:rsid w:val="007E1013"/>
    <w:rsid w:val="007E17C0"/>
    <w:rsid w:val="007E17E2"/>
    <w:rsid w:val="007E1C57"/>
    <w:rsid w:val="007E1F90"/>
    <w:rsid w:val="007E242D"/>
    <w:rsid w:val="007E2D42"/>
    <w:rsid w:val="007E48B0"/>
    <w:rsid w:val="007E4AC4"/>
    <w:rsid w:val="007E5A35"/>
    <w:rsid w:val="007E63EC"/>
    <w:rsid w:val="007E6A5F"/>
    <w:rsid w:val="007E6E3A"/>
    <w:rsid w:val="007E77EE"/>
    <w:rsid w:val="007E7A99"/>
    <w:rsid w:val="007F0118"/>
    <w:rsid w:val="007F0A79"/>
    <w:rsid w:val="007F1571"/>
    <w:rsid w:val="007F19E4"/>
    <w:rsid w:val="007F1F17"/>
    <w:rsid w:val="007F22B4"/>
    <w:rsid w:val="007F26CD"/>
    <w:rsid w:val="007F3007"/>
    <w:rsid w:val="007F33B0"/>
    <w:rsid w:val="007F33BD"/>
    <w:rsid w:val="007F36B1"/>
    <w:rsid w:val="007F38AA"/>
    <w:rsid w:val="007F4E8A"/>
    <w:rsid w:val="007F5517"/>
    <w:rsid w:val="007F743F"/>
    <w:rsid w:val="00800121"/>
    <w:rsid w:val="008015B2"/>
    <w:rsid w:val="00801C2F"/>
    <w:rsid w:val="00801E74"/>
    <w:rsid w:val="00802573"/>
    <w:rsid w:val="00802574"/>
    <w:rsid w:val="0080264E"/>
    <w:rsid w:val="00803160"/>
    <w:rsid w:val="008038AD"/>
    <w:rsid w:val="0080624A"/>
    <w:rsid w:val="008079A7"/>
    <w:rsid w:val="00807A82"/>
    <w:rsid w:val="008100B0"/>
    <w:rsid w:val="008100ED"/>
    <w:rsid w:val="00811A44"/>
    <w:rsid w:val="00811F06"/>
    <w:rsid w:val="008126F3"/>
    <w:rsid w:val="00812A27"/>
    <w:rsid w:val="00812E57"/>
    <w:rsid w:val="00812FA5"/>
    <w:rsid w:val="00813B03"/>
    <w:rsid w:val="00813B10"/>
    <w:rsid w:val="00813BA4"/>
    <w:rsid w:val="00813D77"/>
    <w:rsid w:val="008144DC"/>
    <w:rsid w:val="00814EC3"/>
    <w:rsid w:val="0081502E"/>
    <w:rsid w:val="0081509C"/>
    <w:rsid w:val="00815541"/>
    <w:rsid w:val="0081653B"/>
    <w:rsid w:val="00816907"/>
    <w:rsid w:val="00816962"/>
    <w:rsid w:val="00816C50"/>
    <w:rsid w:val="008202EF"/>
    <w:rsid w:val="008208ED"/>
    <w:rsid w:val="00822CDA"/>
    <w:rsid w:val="00823522"/>
    <w:rsid w:val="00823569"/>
    <w:rsid w:val="00823C48"/>
    <w:rsid w:val="008252F1"/>
    <w:rsid w:val="008256B3"/>
    <w:rsid w:val="00826095"/>
    <w:rsid w:val="00826214"/>
    <w:rsid w:val="008265F4"/>
    <w:rsid w:val="00826B3D"/>
    <w:rsid w:val="008306C0"/>
    <w:rsid w:val="00831ACA"/>
    <w:rsid w:val="00831DD0"/>
    <w:rsid w:val="008322AF"/>
    <w:rsid w:val="0083236F"/>
    <w:rsid w:val="00833518"/>
    <w:rsid w:val="00833CA9"/>
    <w:rsid w:val="00834765"/>
    <w:rsid w:val="008348F1"/>
    <w:rsid w:val="008365E5"/>
    <w:rsid w:val="00836B15"/>
    <w:rsid w:val="00836FD1"/>
    <w:rsid w:val="0083733B"/>
    <w:rsid w:val="00837D62"/>
    <w:rsid w:val="0084063E"/>
    <w:rsid w:val="00840731"/>
    <w:rsid w:val="0084081A"/>
    <w:rsid w:val="00840EF9"/>
    <w:rsid w:val="00840F3A"/>
    <w:rsid w:val="00840F50"/>
    <w:rsid w:val="008416AC"/>
    <w:rsid w:val="00841925"/>
    <w:rsid w:val="00841A4E"/>
    <w:rsid w:val="0084241D"/>
    <w:rsid w:val="0084263F"/>
    <w:rsid w:val="00843319"/>
    <w:rsid w:val="00843411"/>
    <w:rsid w:val="00843A98"/>
    <w:rsid w:val="00843BB3"/>
    <w:rsid w:val="00843F3E"/>
    <w:rsid w:val="0084420B"/>
    <w:rsid w:val="0084484D"/>
    <w:rsid w:val="00844E65"/>
    <w:rsid w:val="00845B98"/>
    <w:rsid w:val="0084642C"/>
    <w:rsid w:val="008464D3"/>
    <w:rsid w:val="008468AD"/>
    <w:rsid w:val="00846ABB"/>
    <w:rsid w:val="00846D6E"/>
    <w:rsid w:val="00847530"/>
    <w:rsid w:val="00847A9C"/>
    <w:rsid w:val="0085123C"/>
    <w:rsid w:val="00851B8F"/>
    <w:rsid w:val="00852359"/>
    <w:rsid w:val="008528AE"/>
    <w:rsid w:val="00852C6F"/>
    <w:rsid w:val="00852D8F"/>
    <w:rsid w:val="0085329F"/>
    <w:rsid w:val="00854182"/>
    <w:rsid w:val="00856480"/>
    <w:rsid w:val="00857237"/>
    <w:rsid w:val="0085743A"/>
    <w:rsid w:val="0085789D"/>
    <w:rsid w:val="00857D19"/>
    <w:rsid w:val="00857E63"/>
    <w:rsid w:val="00860D3A"/>
    <w:rsid w:val="008617FC"/>
    <w:rsid w:val="00862037"/>
    <w:rsid w:val="0086207C"/>
    <w:rsid w:val="0086208C"/>
    <w:rsid w:val="008625AD"/>
    <w:rsid w:val="008628E8"/>
    <w:rsid w:val="00863D7E"/>
    <w:rsid w:val="0086438E"/>
    <w:rsid w:val="0086443C"/>
    <w:rsid w:val="00864448"/>
    <w:rsid w:val="00864606"/>
    <w:rsid w:val="00864641"/>
    <w:rsid w:val="00865416"/>
    <w:rsid w:val="00865E81"/>
    <w:rsid w:val="0086611B"/>
    <w:rsid w:val="00866D45"/>
    <w:rsid w:val="00866F63"/>
    <w:rsid w:val="00866F8B"/>
    <w:rsid w:val="0087052C"/>
    <w:rsid w:val="0087086E"/>
    <w:rsid w:val="00871138"/>
    <w:rsid w:val="0087152C"/>
    <w:rsid w:val="00873309"/>
    <w:rsid w:val="00873AB0"/>
    <w:rsid w:val="00875251"/>
    <w:rsid w:val="00877860"/>
    <w:rsid w:val="00880D05"/>
    <w:rsid w:val="00880DDC"/>
    <w:rsid w:val="00881588"/>
    <w:rsid w:val="0088160B"/>
    <w:rsid w:val="00881758"/>
    <w:rsid w:val="008823A1"/>
    <w:rsid w:val="00882834"/>
    <w:rsid w:val="00882D23"/>
    <w:rsid w:val="00883282"/>
    <w:rsid w:val="0088406F"/>
    <w:rsid w:val="008843A0"/>
    <w:rsid w:val="00884FC2"/>
    <w:rsid w:val="00885EF9"/>
    <w:rsid w:val="008862E0"/>
    <w:rsid w:val="00886431"/>
    <w:rsid w:val="008868D2"/>
    <w:rsid w:val="008871EF"/>
    <w:rsid w:val="00887891"/>
    <w:rsid w:val="00887AA7"/>
    <w:rsid w:val="008902A2"/>
    <w:rsid w:val="00891946"/>
    <w:rsid w:val="008927CC"/>
    <w:rsid w:val="008935B2"/>
    <w:rsid w:val="00893D4D"/>
    <w:rsid w:val="00893E27"/>
    <w:rsid w:val="00893ECD"/>
    <w:rsid w:val="00894C1D"/>
    <w:rsid w:val="00894EEC"/>
    <w:rsid w:val="008953DF"/>
    <w:rsid w:val="00895581"/>
    <w:rsid w:val="00895841"/>
    <w:rsid w:val="00895B9F"/>
    <w:rsid w:val="00895EF8"/>
    <w:rsid w:val="008969E2"/>
    <w:rsid w:val="0089706F"/>
    <w:rsid w:val="0089738F"/>
    <w:rsid w:val="008A0681"/>
    <w:rsid w:val="008A08FE"/>
    <w:rsid w:val="008A13A9"/>
    <w:rsid w:val="008A146F"/>
    <w:rsid w:val="008A24A7"/>
    <w:rsid w:val="008A2665"/>
    <w:rsid w:val="008A26AA"/>
    <w:rsid w:val="008A2817"/>
    <w:rsid w:val="008A2829"/>
    <w:rsid w:val="008A2FAC"/>
    <w:rsid w:val="008A3785"/>
    <w:rsid w:val="008A3A89"/>
    <w:rsid w:val="008A475B"/>
    <w:rsid w:val="008A520F"/>
    <w:rsid w:val="008A526F"/>
    <w:rsid w:val="008A59BB"/>
    <w:rsid w:val="008A6140"/>
    <w:rsid w:val="008A618E"/>
    <w:rsid w:val="008A621F"/>
    <w:rsid w:val="008A740E"/>
    <w:rsid w:val="008A74BE"/>
    <w:rsid w:val="008A74E5"/>
    <w:rsid w:val="008A79D8"/>
    <w:rsid w:val="008A7BA4"/>
    <w:rsid w:val="008A7DE9"/>
    <w:rsid w:val="008B1F11"/>
    <w:rsid w:val="008B2170"/>
    <w:rsid w:val="008B23D4"/>
    <w:rsid w:val="008B2488"/>
    <w:rsid w:val="008B25D5"/>
    <w:rsid w:val="008B28CB"/>
    <w:rsid w:val="008B3617"/>
    <w:rsid w:val="008B4643"/>
    <w:rsid w:val="008B49AF"/>
    <w:rsid w:val="008B5C8E"/>
    <w:rsid w:val="008B682B"/>
    <w:rsid w:val="008B6A03"/>
    <w:rsid w:val="008B6C9D"/>
    <w:rsid w:val="008B6E44"/>
    <w:rsid w:val="008C0F65"/>
    <w:rsid w:val="008C11E2"/>
    <w:rsid w:val="008C18D9"/>
    <w:rsid w:val="008C1B33"/>
    <w:rsid w:val="008C261C"/>
    <w:rsid w:val="008C3529"/>
    <w:rsid w:val="008C3762"/>
    <w:rsid w:val="008C37FC"/>
    <w:rsid w:val="008C445B"/>
    <w:rsid w:val="008C4762"/>
    <w:rsid w:val="008C55A5"/>
    <w:rsid w:val="008C55FB"/>
    <w:rsid w:val="008C58A2"/>
    <w:rsid w:val="008C5A00"/>
    <w:rsid w:val="008C5A87"/>
    <w:rsid w:val="008C6710"/>
    <w:rsid w:val="008C6C6F"/>
    <w:rsid w:val="008C7C6C"/>
    <w:rsid w:val="008C7D5F"/>
    <w:rsid w:val="008D03EB"/>
    <w:rsid w:val="008D0692"/>
    <w:rsid w:val="008D13A0"/>
    <w:rsid w:val="008D1BDF"/>
    <w:rsid w:val="008D2327"/>
    <w:rsid w:val="008D2AF8"/>
    <w:rsid w:val="008D31F4"/>
    <w:rsid w:val="008D3388"/>
    <w:rsid w:val="008D3907"/>
    <w:rsid w:val="008D4295"/>
    <w:rsid w:val="008D62C6"/>
    <w:rsid w:val="008D654B"/>
    <w:rsid w:val="008D6ACA"/>
    <w:rsid w:val="008D6BE8"/>
    <w:rsid w:val="008D6F59"/>
    <w:rsid w:val="008D70C8"/>
    <w:rsid w:val="008D72C7"/>
    <w:rsid w:val="008D757F"/>
    <w:rsid w:val="008E0F75"/>
    <w:rsid w:val="008E1E80"/>
    <w:rsid w:val="008E1FC9"/>
    <w:rsid w:val="008E21EF"/>
    <w:rsid w:val="008E2AF0"/>
    <w:rsid w:val="008E2C2E"/>
    <w:rsid w:val="008E39B9"/>
    <w:rsid w:val="008E3CA2"/>
    <w:rsid w:val="008E4438"/>
    <w:rsid w:val="008E4B91"/>
    <w:rsid w:val="008E4C8B"/>
    <w:rsid w:val="008E5F30"/>
    <w:rsid w:val="008E6985"/>
    <w:rsid w:val="008E7437"/>
    <w:rsid w:val="008F0114"/>
    <w:rsid w:val="008F0462"/>
    <w:rsid w:val="008F16AB"/>
    <w:rsid w:val="008F192B"/>
    <w:rsid w:val="008F2566"/>
    <w:rsid w:val="008F25D7"/>
    <w:rsid w:val="008F2826"/>
    <w:rsid w:val="008F355C"/>
    <w:rsid w:val="008F3B5C"/>
    <w:rsid w:val="008F5902"/>
    <w:rsid w:val="008F5D94"/>
    <w:rsid w:val="008F5E7D"/>
    <w:rsid w:val="008F5F19"/>
    <w:rsid w:val="008F63CB"/>
    <w:rsid w:val="008F6A0B"/>
    <w:rsid w:val="008F6D00"/>
    <w:rsid w:val="008F6DCC"/>
    <w:rsid w:val="00900156"/>
    <w:rsid w:val="009001F2"/>
    <w:rsid w:val="00900848"/>
    <w:rsid w:val="00900CDB"/>
    <w:rsid w:val="00900D3E"/>
    <w:rsid w:val="00900DFD"/>
    <w:rsid w:val="00902704"/>
    <w:rsid w:val="00903A16"/>
    <w:rsid w:val="00903C7F"/>
    <w:rsid w:val="009050A1"/>
    <w:rsid w:val="00905A33"/>
    <w:rsid w:val="00906258"/>
    <w:rsid w:val="00906405"/>
    <w:rsid w:val="0090720F"/>
    <w:rsid w:val="00907435"/>
    <w:rsid w:val="00907ABA"/>
    <w:rsid w:val="009101BA"/>
    <w:rsid w:val="009104FD"/>
    <w:rsid w:val="0091064E"/>
    <w:rsid w:val="00911561"/>
    <w:rsid w:val="00911585"/>
    <w:rsid w:val="00912AB2"/>
    <w:rsid w:val="00912FE4"/>
    <w:rsid w:val="00913F36"/>
    <w:rsid w:val="00913F9C"/>
    <w:rsid w:val="0091442B"/>
    <w:rsid w:val="00914CA1"/>
    <w:rsid w:val="00914E97"/>
    <w:rsid w:val="009155FB"/>
    <w:rsid w:val="00915DB9"/>
    <w:rsid w:val="009162F5"/>
    <w:rsid w:val="00916D7E"/>
    <w:rsid w:val="00916DD7"/>
    <w:rsid w:val="0091753A"/>
    <w:rsid w:val="009209ED"/>
    <w:rsid w:val="00920AF6"/>
    <w:rsid w:val="00920FE2"/>
    <w:rsid w:val="00921492"/>
    <w:rsid w:val="0092166B"/>
    <w:rsid w:val="00921A9B"/>
    <w:rsid w:val="009221FA"/>
    <w:rsid w:val="009223DA"/>
    <w:rsid w:val="00922D60"/>
    <w:rsid w:val="00923068"/>
    <w:rsid w:val="00923122"/>
    <w:rsid w:val="0092317E"/>
    <w:rsid w:val="0092347E"/>
    <w:rsid w:val="009235E4"/>
    <w:rsid w:val="00923CED"/>
    <w:rsid w:val="00925129"/>
    <w:rsid w:val="00925219"/>
    <w:rsid w:val="00925538"/>
    <w:rsid w:val="00926471"/>
    <w:rsid w:val="009267A3"/>
    <w:rsid w:val="009274C4"/>
    <w:rsid w:val="00927C8E"/>
    <w:rsid w:val="009310E0"/>
    <w:rsid w:val="00931192"/>
    <w:rsid w:val="00931AF3"/>
    <w:rsid w:val="00931CE2"/>
    <w:rsid w:val="00931D4F"/>
    <w:rsid w:val="00931E9A"/>
    <w:rsid w:val="009324AA"/>
    <w:rsid w:val="00932DE7"/>
    <w:rsid w:val="009330BE"/>
    <w:rsid w:val="009338A2"/>
    <w:rsid w:val="0093435D"/>
    <w:rsid w:val="009360C9"/>
    <w:rsid w:val="009374CD"/>
    <w:rsid w:val="00937B93"/>
    <w:rsid w:val="00937C6F"/>
    <w:rsid w:val="00937F6C"/>
    <w:rsid w:val="00940A91"/>
    <w:rsid w:val="00940C15"/>
    <w:rsid w:val="0094146B"/>
    <w:rsid w:val="0094267E"/>
    <w:rsid w:val="00942E1A"/>
    <w:rsid w:val="0094397D"/>
    <w:rsid w:val="0094533C"/>
    <w:rsid w:val="00945BA7"/>
    <w:rsid w:val="00945BD5"/>
    <w:rsid w:val="009471F9"/>
    <w:rsid w:val="00947888"/>
    <w:rsid w:val="009501A5"/>
    <w:rsid w:val="00950949"/>
    <w:rsid w:val="00951BF5"/>
    <w:rsid w:val="00951D0A"/>
    <w:rsid w:val="00951EC0"/>
    <w:rsid w:val="00953239"/>
    <w:rsid w:val="00954067"/>
    <w:rsid w:val="00957120"/>
    <w:rsid w:val="0096008A"/>
    <w:rsid w:val="009619DA"/>
    <w:rsid w:val="00961B20"/>
    <w:rsid w:val="00962386"/>
    <w:rsid w:val="00962773"/>
    <w:rsid w:val="00962D9A"/>
    <w:rsid w:val="009633C7"/>
    <w:rsid w:val="009643C8"/>
    <w:rsid w:val="00964A23"/>
    <w:rsid w:val="00965861"/>
    <w:rsid w:val="00965E8A"/>
    <w:rsid w:val="009663DF"/>
    <w:rsid w:val="00966910"/>
    <w:rsid w:val="009669D8"/>
    <w:rsid w:val="0096727A"/>
    <w:rsid w:val="009672A5"/>
    <w:rsid w:val="00967BF2"/>
    <w:rsid w:val="00967E9C"/>
    <w:rsid w:val="00967F3E"/>
    <w:rsid w:val="009705E4"/>
    <w:rsid w:val="00971383"/>
    <w:rsid w:val="009718D6"/>
    <w:rsid w:val="009762CD"/>
    <w:rsid w:val="009765C2"/>
    <w:rsid w:val="009775BC"/>
    <w:rsid w:val="00977BD9"/>
    <w:rsid w:val="00977F28"/>
    <w:rsid w:val="00980412"/>
    <w:rsid w:val="009804EE"/>
    <w:rsid w:val="0098085A"/>
    <w:rsid w:val="00981351"/>
    <w:rsid w:val="0098197C"/>
    <w:rsid w:val="00981F49"/>
    <w:rsid w:val="00981F50"/>
    <w:rsid w:val="00982088"/>
    <w:rsid w:val="00982645"/>
    <w:rsid w:val="009830DA"/>
    <w:rsid w:val="009839D1"/>
    <w:rsid w:val="009845FB"/>
    <w:rsid w:val="00984EBB"/>
    <w:rsid w:val="00985068"/>
    <w:rsid w:val="00985CEB"/>
    <w:rsid w:val="00986103"/>
    <w:rsid w:val="0098644B"/>
    <w:rsid w:val="00986A22"/>
    <w:rsid w:val="00986D4C"/>
    <w:rsid w:val="00987404"/>
    <w:rsid w:val="0098751B"/>
    <w:rsid w:val="009875AB"/>
    <w:rsid w:val="00987F3C"/>
    <w:rsid w:val="009905A1"/>
    <w:rsid w:val="009909FC"/>
    <w:rsid w:val="00991575"/>
    <w:rsid w:val="00991884"/>
    <w:rsid w:val="009923E1"/>
    <w:rsid w:val="00993D5B"/>
    <w:rsid w:val="00993E18"/>
    <w:rsid w:val="00994058"/>
    <w:rsid w:val="0099569D"/>
    <w:rsid w:val="00995FC9"/>
    <w:rsid w:val="009971C6"/>
    <w:rsid w:val="009979EF"/>
    <w:rsid w:val="009A0501"/>
    <w:rsid w:val="009A072B"/>
    <w:rsid w:val="009A0ED4"/>
    <w:rsid w:val="009A11F8"/>
    <w:rsid w:val="009A163F"/>
    <w:rsid w:val="009A20A9"/>
    <w:rsid w:val="009A2807"/>
    <w:rsid w:val="009A2983"/>
    <w:rsid w:val="009A3AC9"/>
    <w:rsid w:val="009A3EB7"/>
    <w:rsid w:val="009A40F7"/>
    <w:rsid w:val="009A440C"/>
    <w:rsid w:val="009A4819"/>
    <w:rsid w:val="009A5B42"/>
    <w:rsid w:val="009A5DD0"/>
    <w:rsid w:val="009A6F03"/>
    <w:rsid w:val="009A713B"/>
    <w:rsid w:val="009A77D0"/>
    <w:rsid w:val="009B0318"/>
    <w:rsid w:val="009B16D0"/>
    <w:rsid w:val="009B1797"/>
    <w:rsid w:val="009B2155"/>
    <w:rsid w:val="009B3592"/>
    <w:rsid w:val="009B3A56"/>
    <w:rsid w:val="009B41B0"/>
    <w:rsid w:val="009B428C"/>
    <w:rsid w:val="009B466C"/>
    <w:rsid w:val="009B5A51"/>
    <w:rsid w:val="009B7232"/>
    <w:rsid w:val="009C1BFE"/>
    <w:rsid w:val="009C3135"/>
    <w:rsid w:val="009C3D5C"/>
    <w:rsid w:val="009C41FB"/>
    <w:rsid w:val="009C4429"/>
    <w:rsid w:val="009C4BA5"/>
    <w:rsid w:val="009C5638"/>
    <w:rsid w:val="009C5A6A"/>
    <w:rsid w:val="009C7010"/>
    <w:rsid w:val="009C7045"/>
    <w:rsid w:val="009D11C4"/>
    <w:rsid w:val="009D33D0"/>
    <w:rsid w:val="009D43CA"/>
    <w:rsid w:val="009D4EAD"/>
    <w:rsid w:val="009D4F4F"/>
    <w:rsid w:val="009D5AC6"/>
    <w:rsid w:val="009D5E07"/>
    <w:rsid w:val="009D613C"/>
    <w:rsid w:val="009D6163"/>
    <w:rsid w:val="009D62FF"/>
    <w:rsid w:val="009D6459"/>
    <w:rsid w:val="009D737E"/>
    <w:rsid w:val="009D7EAC"/>
    <w:rsid w:val="009E0B6D"/>
    <w:rsid w:val="009E0D07"/>
    <w:rsid w:val="009E0DF3"/>
    <w:rsid w:val="009E2E49"/>
    <w:rsid w:val="009E4052"/>
    <w:rsid w:val="009E4676"/>
    <w:rsid w:val="009E4894"/>
    <w:rsid w:val="009E4FE5"/>
    <w:rsid w:val="009E60EB"/>
    <w:rsid w:val="009E6773"/>
    <w:rsid w:val="009E6D96"/>
    <w:rsid w:val="009E732F"/>
    <w:rsid w:val="009E7FFD"/>
    <w:rsid w:val="009F042D"/>
    <w:rsid w:val="009F0A9B"/>
    <w:rsid w:val="009F0D09"/>
    <w:rsid w:val="009F0E98"/>
    <w:rsid w:val="009F2ABB"/>
    <w:rsid w:val="009F2C8D"/>
    <w:rsid w:val="009F3ADC"/>
    <w:rsid w:val="009F41EF"/>
    <w:rsid w:val="009F4828"/>
    <w:rsid w:val="009F5276"/>
    <w:rsid w:val="009F56A2"/>
    <w:rsid w:val="009F6540"/>
    <w:rsid w:val="009F6882"/>
    <w:rsid w:val="009F71DE"/>
    <w:rsid w:val="009F71E0"/>
    <w:rsid w:val="00A0045F"/>
    <w:rsid w:val="00A0060A"/>
    <w:rsid w:val="00A01448"/>
    <w:rsid w:val="00A014D9"/>
    <w:rsid w:val="00A0168D"/>
    <w:rsid w:val="00A01A21"/>
    <w:rsid w:val="00A02B6C"/>
    <w:rsid w:val="00A03594"/>
    <w:rsid w:val="00A037C4"/>
    <w:rsid w:val="00A03F7C"/>
    <w:rsid w:val="00A04E11"/>
    <w:rsid w:val="00A070D5"/>
    <w:rsid w:val="00A072FE"/>
    <w:rsid w:val="00A07C58"/>
    <w:rsid w:val="00A10EB9"/>
    <w:rsid w:val="00A1139C"/>
    <w:rsid w:val="00A11AE7"/>
    <w:rsid w:val="00A1222A"/>
    <w:rsid w:val="00A13729"/>
    <w:rsid w:val="00A13F8B"/>
    <w:rsid w:val="00A1479D"/>
    <w:rsid w:val="00A15AD7"/>
    <w:rsid w:val="00A15B8F"/>
    <w:rsid w:val="00A15E24"/>
    <w:rsid w:val="00A16592"/>
    <w:rsid w:val="00A16D5F"/>
    <w:rsid w:val="00A176EC"/>
    <w:rsid w:val="00A177C9"/>
    <w:rsid w:val="00A17E83"/>
    <w:rsid w:val="00A206DA"/>
    <w:rsid w:val="00A208A5"/>
    <w:rsid w:val="00A20CA6"/>
    <w:rsid w:val="00A2101F"/>
    <w:rsid w:val="00A213C8"/>
    <w:rsid w:val="00A21466"/>
    <w:rsid w:val="00A21FF1"/>
    <w:rsid w:val="00A220FB"/>
    <w:rsid w:val="00A227D1"/>
    <w:rsid w:val="00A23247"/>
    <w:rsid w:val="00A2341B"/>
    <w:rsid w:val="00A23A42"/>
    <w:rsid w:val="00A23DB6"/>
    <w:rsid w:val="00A24268"/>
    <w:rsid w:val="00A25D52"/>
    <w:rsid w:val="00A26B45"/>
    <w:rsid w:val="00A26CA0"/>
    <w:rsid w:val="00A26D38"/>
    <w:rsid w:val="00A27450"/>
    <w:rsid w:val="00A27657"/>
    <w:rsid w:val="00A30EF3"/>
    <w:rsid w:val="00A31120"/>
    <w:rsid w:val="00A31144"/>
    <w:rsid w:val="00A316B9"/>
    <w:rsid w:val="00A319A4"/>
    <w:rsid w:val="00A319EA"/>
    <w:rsid w:val="00A31A7B"/>
    <w:rsid w:val="00A32239"/>
    <w:rsid w:val="00A32C5E"/>
    <w:rsid w:val="00A33DC8"/>
    <w:rsid w:val="00A34A54"/>
    <w:rsid w:val="00A352D3"/>
    <w:rsid w:val="00A3619B"/>
    <w:rsid w:val="00A36C5A"/>
    <w:rsid w:val="00A377AD"/>
    <w:rsid w:val="00A379CB"/>
    <w:rsid w:val="00A37E67"/>
    <w:rsid w:val="00A4084C"/>
    <w:rsid w:val="00A410E8"/>
    <w:rsid w:val="00A4405D"/>
    <w:rsid w:val="00A4423A"/>
    <w:rsid w:val="00A45975"/>
    <w:rsid w:val="00A46EA8"/>
    <w:rsid w:val="00A47552"/>
    <w:rsid w:val="00A47996"/>
    <w:rsid w:val="00A47F69"/>
    <w:rsid w:val="00A50A2B"/>
    <w:rsid w:val="00A52366"/>
    <w:rsid w:val="00A5424C"/>
    <w:rsid w:val="00A54289"/>
    <w:rsid w:val="00A5439C"/>
    <w:rsid w:val="00A549D3"/>
    <w:rsid w:val="00A55469"/>
    <w:rsid w:val="00A557D1"/>
    <w:rsid w:val="00A56C78"/>
    <w:rsid w:val="00A56FAE"/>
    <w:rsid w:val="00A6048A"/>
    <w:rsid w:val="00A60804"/>
    <w:rsid w:val="00A60DD9"/>
    <w:rsid w:val="00A61316"/>
    <w:rsid w:val="00A61772"/>
    <w:rsid w:val="00A61D05"/>
    <w:rsid w:val="00A61F78"/>
    <w:rsid w:val="00A62627"/>
    <w:rsid w:val="00A627C8"/>
    <w:rsid w:val="00A62F20"/>
    <w:rsid w:val="00A633C5"/>
    <w:rsid w:val="00A63C91"/>
    <w:rsid w:val="00A63FF3"/>
    <w:rsid w:val="00A645B5"/>
    <w:rsid w:val="00A653D0"/>
    <w:rsid w:val="00A6604C"/>
    <w:rsid w:val="00A666B1"/>
    <w:rsid w:val="00A66E54"/>
    <w:rsid w:val="00A67446"/>
    <w:rsid w:val="00A7098C"/>
    <w:rsid w:val="00A70AB2"/>
    <w:rsid w:val="00A71459"/>
    <w:rsid w:val="00A7153F"/>
    <w:rsid w:val="00A7169C"/>
    <w:rsid w:val="00A72342"/>
    <w:rsid w:val="00A72625"/>
    <w:rsid w:val="00A72830"/>
    <w:rsid w:val="00A72910"/>
    <w:rsid w:val="00A7294C"/>
    <w:rsid w:val="00A730FD"/>
    <w:rsid w:val="00A73B95"/>
    <w:rsid w:val="00A7415A"/>
    <w:rsid w:val="00A745EB"/>
    <w:rsid w:val="00A75F59"/>
    <w:rsid w:val="00A761E5"/>
    <w:rsid w:val="00A7648B"/>
    <w:rsid w:val="00A77861"/>
    <w:rsid w:val="00A80109"/>
    <w:rsid w:val="00A825A9"/>
    <w:rsid w:val="00A83019"/>
    <w:rsid w:val="00A837E6"/>
    <w:rsid w:val="00A847D9"/>
    <w:rsid w:val="00A84D83"/>
    <w:rsid w:val="00A85973"/>
    <w:rsid w:val="00A85A79"/>
    <w:rsid w:val="00A87AFA"/>
    <w:rsid w:val="00A87B4C"/>
    <w:rsid w:val="00A87C42"/>
    <w:rsid w:val="00A87D77"/>
    <w:rsid w:val="00A91B72"/>
    <w:rsid w:val="00A91CA5"/>
    <w:rsid w:val="00A92301"/>
    <w:rsid w:val="00A925A3"/>
    <w:rsid w:val="00A92CBA"/>
    <w:rsid w:val="00A93817"/>
    <w:rsid w:val="00A93B72"/>
    <w:rsid w:val="00A943B2"/>
    <w:rsid w:val="00A94603"/>
    <w:rsid w:val="00A953C5"/>
    <w:rsid w:val="00A954CE"/>
    <w:rsid w:val="00A960FF"/>
    <w:rsid w:val="00A9631F"/>
    <w:rsid w:val="00A968E9"/>
    <w:rsid w:val="00A96C37"/>
    <w:rsid w:val="00A96F82"/>
    <w:rsid w:val="00A978ED"/>
    <w:rsid w:val="00A97D1E"/>
    <w:rsid w:val="00AA092A"/>
    <w:rsid w:val="00AA0B86"/>
    <w:rsid w:val="00AA0FA2"/>
    <w:rsid w:val="00AA24DF"/>
    <w:rsid w:val="00AA2864"/>
    <w:rsid w:val="00AA2CA7"/>
    <w:rsid w:val="00AA3339"/>
    <w:rsid w:val="00AA3686"/>
    <w:rsid w:val="00AA3B6C"/>
    <w:rsid w:val="00AA4C9E"/>
    <w:rsid w:val="00AA5262"/>
    <w:rsid w:val="00AA5746"/>
    <w:rsid w:val="00AA5AE2"/>
    <w:rsid w:val="00AA5BD2"/>
    <w:rsid w:val="00AA62CC"/>
    <w:rsid w:val="00AA6C0C"/>
    <w:rsid w:val="00AA6D6B"/>
    <w:rsid w:val="00AA7092"/>
    <w:rsid w:val="00AA73C0"/>
    <w:rsid w:val="00AA7C00"/>
    <w:rsid w:val="00AA7D9B"/>
    <w:rsid w:val="00AB0331"/>
    <w:rsid w:val="00AB0869"/>
    <w:rsid w:val="00AB09A9"/>
    <w:rsid w:val="00AB0F43"/>
    <w:rsid w:val="00AB15A0"/>
    <w:rsid w:val="00AB1E0D"/>
    <w:rsid w:val="00AB2522"/>
    <w:rsid w:val="00AB2D81"/>
    <w:rsid w:val="00AB33C2"/>
    <w:rsid w:val="00AB34BF"/>
    <w:rsid w:val="00AB4076"/>
    <w:rsid w:val="00AB4DBD"/>
    <w:rsid w:val="00AB4F10"/>
    <w:rsid w:val="00AB4FE9"/>
    <w:rsid w:val="00AB596E"/>
    <w:rsid w:val="00AB6031"/>
    <w:rsid w:val="00AB634B"/>
    <w:rsid w:val="00AB7554"/>
    <w:rsid w:val="00AC028B"/>
    <w:rsid w:val="00AC091A"/>
    <w:rsid w:val="00AC0EE8"/>
    <w:rsid w:val="00AC14F9"/>
    <w:rsid w:val="00AC1CFE"/>
    <w:rsid w:val="00AC1E8F"/>
    <w:rsid w:val="00AC1F5F"/>
    <w:rsid w:val="00AC2B08"/>
    <w:rsid w:val="00AC3908"/>
    <w:rsid w:val="00AC3AC9"/>
    <w:rsid w:val="00AC458D"/>
    <w:rsid w:val="00AC4778"/>
    <w:rsid w:val="00AC498D"/>
    <w:rsid w:val="00AC4A11"/>
    <w:rsid w:val="00AC4D7E"/>
    <w:rsid w:val="00AC4E7A"/>
    <w:rsid w:val="00AC508A"/>
    <w:rsid w:val="00AC61CB"/>
    <w:rsid w:val="00AC6C99"/>
    <w:rsid w:val="00AD03DE"/>
    <w:rsid w:val="00AD06F0"/>
    <w:rsid w:val="00AD0DC9"/>
    <w:rsid w:val="00AD0FFB"/>
    <w:rsid w:val="00AD1484"/>
    <w:rsid w:val="00AD1728"/>
    <w:rsid w:val="00AD21F5"/>
    <w:rsid w:val="00AD26B8"/>
    <w:rsid w:val="00AD289C"/>
    <w:rsid w:val="00AD2B83"/>
    <w:rsid w:val="00AD323B"/>
    <w:rsid w:val="00AD4193"/>
    <w:rsid w:val="00AD4ECE"/>
    <w:rsid w:val="00AD57AA"/>
    <w:rsid w:val="00AD6047"/>
    <w:rsid w:val="00AD6166"/>
    <w:rsid w:val="00AD6200"/>
    <w:rsid w:val="00AD62E8"/>
    <w:rsid w:val="00AD69B3"/>
    <w:rsid w:val="00AD7A69"/>
    <w:rsid w:val="00AE04E2"/>
    <w:rsid w:val="00AE199F"/>
    <w:rsid w:val="00AE19F8"/>
    <w:rsid w:val="00AE1C05"/>
    <w:rsid w:val="00AE1D37"/>
    <w:rsid w:val="00AE1F26"/>
    <w:rsid w:val="00AE2AB6"/>
    <w:rsid w:val="00AE3A0F"/>
    <w:rsid w:val="00AE4796"/>
    <w:rsid w:val="00AE4B3B"/>
    <w:rsid w:val="00AE500F"/>
    <w:rsid w:val="00AE52A0"/>
    <w:rsid w:val="00AE54ED"/>
    <w:rsid w:val="00AE5582"/>
    <w:rsid w:val="00AE5BBE"/>
    <w:rsid w:val="00AE5FEC"/>
    <w:rsid w:val="00AE6019"/>
    <w:rsid w:val="00AE6176"/>
    <w:rsid w:val="00AE624C"/>
    <w:rsid w:val="00AE64F3"/>
    <w:rsid w:val="00AE6A42"/>
    <w:rsid w:val="00AE6ADD"/>
    <w:rsid w:val="00AE715C"/>
    <w:rsid w:val="00AE73C6"/>
    <w:rsid w:val="00AE7BE3"/>
    <w:rsid w:val="00AF0C4D"/>
    <w:rsid w:val="00AF0ED4"/>
    <w:rsid w:val="00AF10F2"/>
    <w:rsid w:val="00AF126C"/>
    <w:rsid w:val="00AF1FDF"/>
    <w:rsid w:val="00AF230E"/>
    <w:rsid w:val="00AF2B3D"/>
    <w:rsid w:val="00AF34A8"/>
    <w:rsid w:val="00AF418B"/>
    <w:rsid w:val="00AF52FE"/>
    <w:rsid w:val="00AF5330"/>
    <w:rsid w:val="00AF6246"/>
    <w:rsid w:val="00AF71DB"/>
    <w:rsid w:val="00AF7FBE"/>
    <w:rsid w:val="00B004A3"/>
    <w:rsid w:val="00B00C21"/>
    <w:rsid w:val="00B010D7"/>
    <w:rsid w:val="00B0129A"/>
    <w:rsid w:val="00B019B4"/>
    <w:rsid w:val="00B0213F"/>
    <w:rsid w:val="00B04103"/>
    <w:rsid w:val="00B0416F"/>
    <w:rsid w:val="00B044D5"/>
    <w:rsid w:val="00B04769"/>
    <w:rsid w:val="00B0477E"/>
    <w:rsid w:val="00B054C9"/>
    <w:rsid w:val="00B055D8"/>
    <w:rsid w:val="00B05680"/>
    <w:rsid w:val="00B06D24"/>
    <w:rsid w:val="00B06F63"/>
    <w:rsid w:val="00B1035F"/>
    <w:rsid w:val="00B10479"/>
    <w:rsid w:val="00B10E78"/>
    <w:rsid w:val="00B1113E"/>
    <w:rsid w:val="00B11162"/>
    <w:rsid w:val="00B11318"/>
    <w:rsid w:val="00B1193D"/>
    <w:rsid w:val="00B11FA1"/>
    <w:rsid w:val="00B120F7"/>
    <w:rsid w:val="00B12195"/>
    <w:rsid w:val="00B131DF"/>
    <w:rsid w:val="00B1382D"/>
    <w:rsid w:val="00B13953"/>
    <w:rsid w:val="00B13E48"/>
    <w:rsid w:val="00B16532"/>
    <w:rsid w:val="00B16C34"/>
    <w:rsid w:val="00B17212"/>
    <w:rsid w:val="00B17956"/>
    <w:rsid w:val="00B17F77"/>
    <w:rsid w:val="00B20489"/>
    <w:rsid w:val="00B2081E"/>
    <w:rsid w:val="00B21318"/>
    <w:rsid w:val="00B21552"/>
    <w:rsid w:val="00B2219F"/>
    <w:rsid w:val="00B2362A"/>
    <w:rsid w:val="00B23DDA"/>
    <w:rsid w:val="00B24516"/>
    <w:rsid w:val="00B246FE"/>
    <w:rsid w:val="00B24EA7"/>
    <w:rsid w:val="00B253A5"/>
    <w:rsid w:val="00B25C5B"/>
    <w:rsid w:val="00B25E28"/>
    <w:rsid w:val="00B25E53"/>
    <w:rsid w:val="00B25F63"/>
    <w:rsid w:val="00B262BB"/>
    <w:rsid w:val="00B265B8"/>
    <w:rsid w:val="00B269CE"/>
    <w:rsid w:val="00B2746F"/>
    <w:rsid w:val="00B27CA6"/>
    <w:rsid w:val="00B300F7"/>
    <w:rsid w:val="00B3061C"/>
    <w:rsid w:val="00B308F7"/>
    <w:rsid w:val="00B3094D"/>
    <w:rsid w:val="00B309E6"/>
    <w:rsid w:val="00B30CF6"/>
    <w:rsid w:val="00B30E91"/>
    <w:rsid w:val="00B3153D"/>
    <w:rsid w:val="00B32597"/>
    <w:rsid w:val="00B32937"/>
    <w:rsid w:val="00B33820"/>
    <w:rsid w:val="00B33A90"/>
    <w:rsid w:val="00B3440D"/>
    <w:rsid w:val="00B344E3"/>
    <w:rsid w:val="00B34B06"/>
    <w:rsid w:val="00B3518F"/>
    <w:rsid w:val="00B352DB"/>
    <w:rsid w:val="00B36DAC"/>
    <w:rsid w:val="00B372BF"/>
    <w:rsid w:val="00B3741D"/>
    <w:rsid w:val="00B4369A"/>
    <w:rsid w:val="00B4483D"/>
    <w:rsid w:val="00B44BC8"/>
    <w:rsid w:val="00B44CD8"/>
    <w:rsid w:val="00B45021"/>
    <w:rsid w:val="00B45357"/>
    <w:rsid w:val="00B4558C"/>
    <w:rsid w:val="00B45911"/>
    <w:rsid w:val="00B45F6B"/>
    <w:rsid w:val="00B4704E"/>
    <w:rsid w:val="00B47F8D"/>
    <w:rsid w:val="00B5074B"/>
    <w:rsid w:val="00B50FF6"/>
    <w:rsid w:val="00B5186A"/>
    <w:rsid w:val="00B52AED"/>
    <w:rsid w:val="00B53B09"/>
    <w:rsid w:val="00B53E55"/>
    <w:rsid w:val="00B543DD"/>
    <w:rsid w:val="00B54616"/>
    <w:rsid w:val="00B54AB3"/>
    <w:rsid w:val="00B554D9"/>
    <w:rsid w:val="00B566FE"/>
    <w:rsid w:val="00B56AD1"/>
    <w:rsid w:val="00B56C71"/>
    <w:rsid w:val="00B5795A"/>
    <w:rsid w:val="00B6119C"/>
    <w:rsid w:val="00B613E1"/>
    <w:rsid w:val="00B61E4F"/>
    <w:rsid w:val="00B62883"/>
    <w:rsid w:val="00B62B72"/>
    <w:rsid w:val="00B63916"/>
    <w:rsid w:val="00B63A6B"/>
    <w:rsid w:val="00B63BE1"/>
    <w:rsid w:val="00B63F9D"/>
    <w:rsid w:val="00B64186"/>
    <w:rsid w:val="00B6568A"/>
    <w:rsid w:val="00B70D38"/>
    <w:rsid w:val="00B71335"/>
    <w:rsid w:val="00B71B97"/>
    <w:rsid w:val="00B723B3"/>
    <w:rsid w:val="00B72EE2"/>
    <w:rsid w:val="00B7314D"/>
    <w:rsid w:val="00B73FCF"/>
    <w:rsid w:val="00B753F9"/>
    <w:rsid w:val="00B75FA5"/>
    <w:rsid w:val="00B76EED"/>
    <w:rsid w:val="00B77E6E"/>
    <w:rsid w:val="00B80A46"/>
    <w:rsid w:val="00B81AF7"/>
    <w:rsid w:val="00B8249C"/>
    <w:rsid w:val="00B8300B"/>
    <w:rsid w:val="00B83C4E"/>
    <w:rsid w:val="00B83D0B"/>
    <w:rsid w:val="00B843AC"/>
    <w:rsid w:val="00B85493"/>
    <w:rsid w:val="00B858E3"/>
    <w:rsid w:val="00B85EC8"/>
    <w:rsid w:val="00B860DB"/>
    <w:rsid w:val="00B871A9"/>
    <w:rsid w:val="00B87474"/>
    <w:rsid w:val="00B87728"/>
    <w:rsid w:val="00B87A5C"/>
    <w:rsid w:val="00B900B6"/>
    <w:rsid w:val="00B9036E"/>
    <w:rsid w:val="00B9077E"/>
    <w:rsid w:val="00B909DE"/>
    <w:rsid w:val="00B9201D"/>
    <w:rsid w:val="00B92517"/>
    <w:rsid w:val="00B9313A"/>
    <w:rsid w:val="00B943CA"/>
    <w:rsid w:val="00B950B4"/>
    <w:rsid w:val="00B95F18"/>
    <w:rsid w:val="00B95FBB"/>
    <w:rsid w:val="00B971FD"/>
    <w:rsid w:val="00B97AF1"/>
    <w:rsid w:val="00BA175E"/>
    <w:rsid w:val="00BA1A64"/>
    <w:rsid w:val="00BA1C52"/>
    <w:rsid w:val="00BA1D6E"/>
    <w:rsid w:val="00BA1DF3"/>
    <w:rsid w:val="00BA2137"/>
    <w:rsid w:val="00BA2838"/>
    <w:rsid w:val="00BA3339"/>
    <w:rsid w:val="00BA3836"/>
    <w:rsid w:val="00BA387B"/>
    <w:rsid w:val="00BA42B6"/>
    <w:rsid w:val="00BA4A95"/>
    <w:rsid w:val="00BA506B"/>
    <w:rsid w:val="00BA516E"/>
    <w:rsid w:val="00BA5785"/>
    <w:rsid w:val="00BA652E"/>
    <w:rsid w:val="00BA734F"/>
    <w:rsid w:val="00BA7AFF"/>
    <w:rsid w:val="00BA7BD6"/>
    <w:rsid w:val="00BB07ED"/>
    <w:rsid w:val="00BB0A55"/>
    <w:rsid w:val="00BB11DB"/>
    <w:rsid w:val="00BB11F1"/>
    <w:rsid w:val="00BB1AFE"/>
    <w:rsid w:val="00BB2C75"/>
    <w:rsid w:val="00BB2E8E"/>
    <w:rsid w:val="00BB3115"/>
    <w:rsid w:val="00BB351D"/>
    <w:rsid w:val="00BB3F27"/>
    <w:rsid w:val="00BB48F2"/>
    <w:rsid w:val="00BB567F"/>
    <w:rsid w:val="00BB5D37"/>
    <w:rsid w:val="00BB657B"/>
    <w:rsid w:val="00BB658C"/>
    <w:rsid w:val="00BB66A9"/>
    <w:rsid w:val="00BB67FD"/>
    <w:rsid w:val="00BB6D55"/>
    <w:rsid w:val="00BB7A17"/>
    <w:rsid w:val="00BB7FAA"/>
    <w:rsid w:val="00BC020E"/>
    <w:rsid w:val="00BC0EB0"/>
    <w:rsid w:val="00BC1495"/>
    <w:rsid w:val="00BC1516"/>
    <w:rsid w:val="00BC1C03"/>
    <w:rsid w:val="00BC1E9F"/>
    <w:rsid w:val="00BC2276"/>
    <w:rsid w:val="00BC240B"/>
    <w:rsid w:val="00BC284F"/>
    <w:rsid w:val="00BC2CA5"/>
    <w:rsid w:val="00BC2F97"/>
    <w:rsid w:val="00BC3815"/>
    <w:rsid w:val="00BC4468"/>
    <w:rsid w:val="00BC56BF"/>
    <w:rsid w:val="00BC5E5F"/>
    <w:rsid w:val="00BC657D"/>
    <w:rsid w:val="00BC6715"/>
    <w:rsid w:val="00BC6785"/>
    <w:rsid w:val="00BC6D3E"/>
    <w:rsid w:val="00BC6F18"/>
    <w:rsid w:val="00BC7044"/>
    <w:rsid w:val="00BC79C0"/>
    <w:rsid w:val="00BC7C12"/>
    <w:rsid w:val="00BD0537"/>
    <w:rsid w:val="00BD1730"/>
    <w:rsid w:val="00BD2119"/>
    <w:rsid w:val="00BD25A0"/>
    <w:rsid w:val="00BD2BD1"/>
    <w:rsid w:val="00BD2F54"/>
    <w:rsid w:val="00BD4231"/>
    <w:rsid w:val="00BD4592"/>
    <w:rsid w:val="00BD47FE"/>
    <w:rsid w:val="00BD5CEE"/>
    <w:rsid w:val="00BD6174"/>
    <w:rsid w:val="00BD61D7"/>
    <w:rsid w:val="00BD65F7"/>
    <w:rsid w:val="00BD6849"/>
    <w:rsid w:val="00BD73E8"/>
    <w:rsid w:val="00BD766F"/>
    <w:rsid w:val="00BD77C3"/>
    <w:rsid w:val="00BD7E62"/>
    <w:rsid w:val="00BE112E"/>
    <w:rsid w:val="00BE1B6A"/>
    <w:rsid w:val="00BE276B"/>
    <w:rsid w:val="00BE277E"/>
    <w:rsid w:val="00BE2876"/>
    <w:rsid w:val="00BE3389"/>
    <w:rsid w:val="00BE35C3"/>
    <w:rsid w:val="00BE440E"/>
    <w:rsid w:val="00BE45E3"/>
    <w:rsid w:val="00BE4D19"/>
    <w:rsid w:val="00BE4F66"/>
    <w:rsid w:val="00BE54E1"/>
    <w:rsid w:val="00BE68F9"/>
    <w:rsid w:val="00BE70D0"/>
    <w:rsid w:val="00BE728A"/>
    <w:rsid w:val="00BE7290"/>
    <w:rsid w:val="00BE789A"/>
    <w:rsid w:val="00BF0230"/>
    <w:rsid w:val="00BF05C8"/>
    <w:rsid w:val="00BF071F"/>
    <w:rsid w:val="00BF0DB6"/>
    <w:rsid w:val="00BF1014"/>
    <w:rsid w:val="00BF20E8"/>
    <w:rsid w:val="00BF231D"/>
    <w:rsid w:val="00BF280E"/>
    <w:rsid w:val="00BF2AAB"/>
    <w:rsid w:val="00BF2F9E"/>
    <w:rsid w:val="00BF3497"/>
    <w:rsid w:val="00BF3AAB"/>
    <w:rsid w:val="00BF558B"/>
    <w:rsid w:val="00BF55FE"/>
    <w:rsid w:val="00BF5927"/>
    <w:rsid w:val="00BF5B35"/>
    <w:rsid w:val="00BF5C03"/>
    <w:rsid w:val="00BF6725"/>
    <w:rsid w:val="00BF6EA0"/>
    <w:rsid w:val="00BF6FEE"/>
    <w:rsid w:val="00BF7BF4"/>
    <w:rsid w:val="00BF7E37"/>
    <w:rsid w:val="00BF7F6C"/>
    <w:rsid w:val="00C0039D"/>
    <w:rsid w:val="00C00655"/>
    <w:rsid w:val="00C00A9D"/>
    <w:rsid w:val="00C01044"/>
    <w:rsid w:val="00C016D6"/>
    <w:rsid w:val="00C02646"/>
    <w:rsid w:val="00C02F4A"/>
    <w:rsid w:val="00C03516"/>
    <w:rsid w:val="00C039E0"/>
    <w:rsid w:val="00C046F8"/>
    <w:rsid w:val="00C0527C"/>
    <w:rsid w:val="00C057A7"/>
    <w:rsid w:val="00C058D2"/>
    <w:rsid w:val="00C06F82"/>
    <w:rsid w:val="00C0701B"/>
    <w:rsid w:val="00C1071B"/>
    <w:rsid w:val="00C11117"/>
    <w:rsid w:val="00C11388"/>
    <w:rsid w:val="00C13A63"/>
    <w:rsid w:val="00C13E02"/>
    <w:rsid w:val="00C15BED"/>
    <w:rsid w:val="00C15F16"/>
    <w:rsid w:val="00C16AE7"/>
    <w:rsid w:val="00C16B8C"/>
    <w:rsid w:val="00C16CC7"/>
    <w:rsid w:val="00C173BA"/>
    <w:rsid w:val="00C17A09"/>
    <w:rsid w:val="00C17E4F"/>
    <w:rsid w:val="00C20AD4"/>
    <w:rsid w:val="00C21A2F"/>
    <w:rsid w:val="00C21AAD"/>
    <w:rsid w:val="00C223E7"/>
    <w:rsid w:val="00C229FD"/>
    <w:rsid w:val="00C23327"/>
    <w:rsid w:val="00C24F22"/>
    <w:rsid w:val="00C25C3D"/>
    <w:rsid w:val="00C26396"/>
    <w:rsid w:val="00C265D6"/>
    <w:rsid w:val="00C26645"/>
    <w:rsid w:val="00C268BD"/>
    <w:rsid w:val="00C277F4"/>
    <w:rsid w:val="00C27BFD"/>
    <w:rsid w:val="00C303CD"/>
    <w:rsid w:val="00C30705"/>
    <w:rsid w:val="00C31C62"/>
    <w:rsid w:val="00C324AE"/>
    <w:rsid w:val="00C32842"/>
    <w:rsid w:val="00C32DEB"/>
    <w:rsid w:val="00C3349E"/>
    <w:rsid w:val="00C3360B"/>
    <w:rsid w:val="00C342F9"/>
    <w:rsid w:val="00C346A9"/>
    <w:rsid w:val="00C34CB6"/>
    <w:rsid w:val="00C34FDA"/>
    <w:rsid w:val="00C352E5"/>
    <w:rsid w:val="00C357E0"/>
    <w:rsid w:val="00C35FB6"/>
    <w:rsid w:val="00C36DAA"/>
    <w:rsid w:val="00C36DEB"/>
    <w:rsid w:val="00C37810"/>
    <w:rsid w:val="00C37F95"/>
    <w:rsid w:val="00C400E7"/>
    <w:rsid w:val="00C41F58"/>
    <w:rsid w:val="00C42416"/>
    <w:rsid w:val="00C42B65"/>
    <w:rsid w:val="00C449F3"/>
    <w:rsid w:val="00C44F0C"/>
    <w:rsid w:val="00C4669E"/>
    <w:rsid w:val="00C46BE4"/>
    <w:rsid w:val="00C4718D"/>
    <w:rsid w:val="00C47FE8"/>
    <w:rsid w:val="00C50BB9"/>
    <w:rsid w:val="00C50CC0"/>
    <w:rsid w:val="00C51227"/>
    <w:rsid w:val="00C51C68"/>
    <w:rsid w:val="00C51D6B"/>
    <w:rsid w:val="00C52181"/>
    <w:rsid w:val="00C52732"/>
    <w:rsid w:val="00C52C0E"/>
    <w:rsid w:val="00C52EA0"/>
    <w:rsid w:val="00C53D08"/>
    <w:rsid w:val="00C5404C"/>
    <w:rsid w:val="00C54D8A"/>
    <w:rsid w:val="00C54E5C"/>
    <w:rsid w:val="00C5594C"/>
    <w:rsid w:val="00C55D2A"/>
    <w:rsid w:val="00C56D11"/>
    <w:rsid w:val="00C579E9"/>
    <w:rsid w:val="00C57F7C"/>
    <w:rsid w:val="00C6006F"/>
    <w:rsid w:val="00C62424"/>
    <w:rsid w:val="00C62EF2"/>
    <w:rsid w:val="00C6313C"/>
    <w:rsid w:val="00C646D8"/>
    <w:rsid w:val="00C665AA"/>
    <w:rsid w:val="00C67A89"/>
    <w:rsid w:val="00C7036F"/>
    <w:rsid w:val="00C70B97"/>
    <w:rsid w:val="00C70E04"/>
    <w:rsid w:val="00C7113C"/>
    <w:rsid w:val="00C71215"/>
    <w:rsid w:val="00C719C6"/>
    <w:rsid w:val="00C72033"/>
    <w:rsid w:val="00C728B5"/>
    <w:rsid w:val="00C7335D"/>
    <w:rsid w:val="00C7385C"/>
    <w:rsid w:val="00C739D7"/>
    <w:rsid w:val="00C74019"/>
    <w:rsid w:val="00C744FE"/>
    <w:rsid w:val="00C74549"/>
    <w:rsid w:val="00C7472E"/>
    <w:rsid w:val="00C74753"/>
    <w:rsid w:val="00C74788"/>
    <w:rsid w:val="00C74A1B"/>
    <w:rsid w:val="00C74D4B"/>
    <w:rsid w:val="00C7567A"/>
    <w:rsid w:val="00C7588A"/>
    <w:rsid w:val="00C758E3"/>
    <w:rsid w:val="00C76165"/>
    <w:rsid w:val="00C772EE"/>
    <w:rsid w:val="00C77727"/>
    <w:rsid w:val="00C777B4"/>
    <w:rsid w:val="00C77806"/>
    <w:rsid w:val="00C8008F"/>
    <w:rsid w:val="00C80ADA"/>
    <w:rsid w:val="00C80EBA"/>
    <w:rsid w:val="00C81516"/>
    <w:rsid w:val="00C81BFC"/>
    <w:rsid w:val="00C81E0B"/>
    <w:rsid w:val="00C822F2"/>
    <w:rsid w:val="00C839DA"/>
    <w:rsid w:val="00C83B8C"/>
    <w:rsid w:val="00C83EFB"/>
    <w:rsid w:val="00C84B5B"/>
    <w:rsid w:val="00C859F7"/>
    <w:rsid w:val="00C85B4E"/>
    <w:rsid w:val="00C867A7"/>
    <w:rsid w:val="00C872D2"/>
    <w:rsid w:val="00C87498"/>
    <w:rsid w:val="00C87645"/>
    <w:rsid w:val="00C8775F"/>
    <w:rsid w:val="00C90939"/>
    <w:rsid w:val="00C90B22"/>
    <w:rsid w:val="00C915F3"/>
    <w:rsid w:val="00C91C59"/>
    <w:rsid w:val="00C91E6A"/>
    <w:rsid w:val="00C93F47"/>
    <w:rsid w:val="00C94072"/>
    <w:rsid w:val="00C942A0"/>
    <w:rsid w:val="00C9508D"/>
    <w:rsid w:val="00C95616"/>
    <w:rsid w:val="00C95818"/>
    <w:rsid w:val="00C96223"/>
    <w:rsid w:val="00C96422"/>
    <w:rsid w:val="00C97652"/>
    <w:rsid w:val="00CA0E6B"/>
    <w:rsid w:val="00CA174C"/>
    <w:rsid w:val="00CA18F5"/>
    <w:rsid w:val="00CA284D"/>
    <w:rsid w:val="00CA2DBC"/>
    <w:rsid w:val="00CA37A8"/>
    <w:rsid w:val="00CA4199"/>
    <w:rsid w:val="00CA4A22"/>
    <w:rsid w:val="00CA4F44"/>
    <w:rsid w:val="00CA5348"/>
    <w:rsid w:val="00CA5DA3"/>
    <w:rsid w:val="00CA6307"/>
    <w:rsid w:val="00CB01B8"/>
    <w:rsid w:val="00CB0C73"/>
    <w:rsid w:val="00CB143E"/>
    <w:rsid w:val="00CB1751"/>
    <w:rsid w:val="00CB1A43"/>
    <w:rsid w:val="00CB20D7"/>
    <w:rsid w:val="00CB26B7"/>
    <w:rsid w:val="00CB5426"/>
    <w:rsid w:val="00CB59E3"/>
    <w:rsid w:val="00CB624F"/>
    <w:rsid w:val="00CB6746"/>
    <w:rsid w:val="00CB6844"/>
    <w:rsid w:val="00CB745E"/>
    <w:rsid w:val="00CB77B5"/>
    <w:rsid w:val="00CB7D4C"/>
    <w:rsid w:val="00CC03D6"/>
    <w:rsid w:val="00CC1A3A"/>
    <w:rsid w:val="00CC1CDD"/>
    <w:rsid w:val="00CC379E"/>
    <w:rsid w:val="00CC4D4B"/>
    <w:rsid w:val="00CC4D77"/>
    <w:rsid w:val="00CC4EC1"/>
    <w:rsid w:val="00CC60FC"/>
    <w:rsid w:val="00CC69B3"/>
    <w:rsid w:val="00CC7636"/>
    <w:rsid w:val="00CD040E"/>
    <w:rsid w:val="00CD0B0E"/>
    <w:rsid w:val="00CD1258"/>
    <w:rsid w:val="00CD1849"/>
    <w:rsid w:val="00CD2524"/>
    <w:rsid w:val="00CD277A"/>
    <w:rsid w:val="00CD27E3"/>
    <w:rsid w:val="00CD2BF5"/>
    <w:rsid w:val="00CD3301"/>
    <w:rsid w:val="00CD3374"/>
    <w:rsid w:val="00CD3DDE"/>
    <w:rsid w:val="00CD521F"/>
    <w:rsid w:val="00CD59D1"/>
    <w:rsid w:val="00CD6313"/>
    <w:rsid w:val="00CD6600"/>
    <w:rsid w:val="00CD66B1"/>
    <w:rsid w:val="00CD70DE"/>
    <w:rsid w:val="00CD7381"/>
    <w:rsid w:val="00CD7750"/>
    <w:rsid w:val="00CE0160"/>
    <w:rsid w:val="00CE0492"/>
    <w:rsid w:val="00CE0903"/>
    <w:rsid w:val="00CE1320"/>
    <w:rsid w:val="00CE172C"/>
    <w:rsid w:val="00CE1BEA"/>
    <w:rsid w:val="00CE1DDA"/>
    <w:rsid w:val="00CE2105"/>
    <w:rsid w:val="00CE236B"/>
    <w:rsid w:val="00CE37D1"/>
    <w:rsid w:val="00CE4D28"/>
    <w:rsid w:val="00CE4DFB"/>
    <w:rsid w:val="00CE509B"/>
    <w:rsid w:val="00CE5276"/>
    <w:rsid w:val="00CE5BCD"/>
    <w:rsid w:val="00CE6162"/>
    <w:rsid w:val="00CE62D6"/>
    <w:rsid w:val="00CE675B"/>
    <w:rsid w:val="00CE6A63"/>
    <w:rsid w:val="00CE6EDE"/>
    <w:rsid w:val="00CE79E0"/>
    <w:rsid w:val="00CE7DFA"/>
    <w:rsid w:val="00CE7ECB"/>
    <w:rsid w:val="00CF006B"/>
    <w:rsid w:val="00CF00AA"/>
    <w:rsid w:val="00CF0616"/>
    <w:rsid w:val="00CF0FA1"/>
    <w:rsid w:val="00CF1242"/>
    <w:rsid w:val="00CF1393"/>
    <w:rsid w:val="00CF1959"/>
    <w:rsid w:val="00CF2173"/>
    <w:rsid w:val="00CF481F"/>
    <w:rsid w:val="00CF49A6"/>
    <w:rsid w:val="00CF4E51"/>
    <w:rsid w:val="00CF586A"/>
    <w:rsid w:val="00CF6D86"/>
    <w:rsid w:val="00D003FB"/>
    <w:rsid w:val="00D00456"/>
    <w:rsid w:val="00D00565"/>
    <w:rsid w:val="00D00933"/>
    <w:rsid w:val="00D00FDE"/>
    <w:rsid w:val="00D012F9"/>
    <w:rsid w:val="00D0132E"/>
    <w:rsid w:val="00D013A7"/>
    <w:rsid w:val="00D017D0"/>
    <w:rsid w:val="00D01933"/>
    <w:rsid w:val="00D019C8"/>
    <w:rsid w:val="00D02AEA"/>
    <w:rsid w:val="00D056AD"/>
    <w:rsid w:val="00D05A2E"/>
    <w:rsid w:val="00D07A47"/>
    <w:rsid w:val="00D1096B"/>
    <w:rsid w:val="00D12476"/>
    <w:rsid w:val="00D12A96"/>
    <w:rsid w:val="00D12EB5"/>
    <w:rsid w:val="00D1315B"/>
    <w:rsid w:val="00D14BB1"/>
    <w:rsid w:val="00D1516C"/>
    <w:rsid w:val="00D15477"/>
    <w:rsid w:val="00D1590F"/>
    <w:rsid w:val="00D16638"/>
    <w:rsid w:val="00D16E62"/>
    <w:rsid w:val="00D17F53"/>
    <w:rsid w:val="00D21891"/>
    <w:rsid w:val="00D21C0F"/>
    <w:rsid w:val="00D22291"/>
    <w:rsid w:val="00D22FA0"/>
    <w:rsid w:val="00D23CD9"/>
    <w:rsid w:val="00D23FC1"/>
    <w:rsid w:val="00D23FD4"/>
    <w:rsid w:val="00D241DF"/>
    <w:rsid w:val="00D24962"/>
    <w:rsid w:val="00D251D0"/>
    <w:rsid w:val="00D266B3"/>
    <w:rsid w:val="00D26D9B"/>
    <w:rsid w:val="00D27176"/>
    <w:rsid w:val="00D27929"/>
    <w:rsid w:val="00D27B75"/>
    <w:rsid w:val="00D31115"/>
    <w:rsid w:val="00D31677"/>
    <w:rsid w:val="00D31E71"/>
    <w:rsid w:val="00D31FA4"/>
    <w:rsid w:val="00D32019"/>
    <w:rsid w:val="00D322FF"/>
    <w:rsid w:val="00D3331F"/>
    <w:rsid w:val="00D3332A"/>
    <w:rsid w:val="00D336FA"/>
    <w:rsid w:val="00D34017"/>
    <w:rsid w:val="00D345C7"/>
    <w:rsid w:val="00D346AF"/>
    <w:rsid w:val="00D3501A"/>
    <w:rsid w:val="00D3696B"/>
    <w:rsid w:val="00D36B1F"/>
    <w:rsid w:val="00D36B84"/>
    <w:rsid w:val="00D3715B"/>
    <w:rsid w:val="00D37D6E"/>
    <w:rsid w:val="00D37DD3"/>
    <w:rsid w:val="00D42714"/>
    <w:rsid w:val="00D43D69"/>
    <w:rsid w:val="00D44B97"/>
    <w:rsid w:val="00D453A9"/>
    <w:rsid w:val="00D45907"/>
    <w:rsid w:val="00D45C61"/>
    <w:rsid w:val="00D471C1"/>
    <w:rsid w:val="00D50288"/>
    <w:rsid w:val="00D50C99"/>
    <w:rsid w:val="00D50CB3"/>
    <w:rsid w:val="00D50F39"/>
    <w:rsid w:val="00D51106"/>
    <w:rsid w:val="00D51970"/>
    <w:rsid w:val="00D51EFC"/>
    <w:rsid w:val="00D52837"/>
    <w:rsid w:val="00D52AC9"/>
    <w:rsid w:val="00D52B33"/>
    <w:rsid w:val="00D52BF1"/>
    <w:rsid w:val="00D5403D"/>
    <w:rsid w:val="00D5608C"/>
    <w:rsid w:val="00D561BA"/>
    <w:rsid w:val="00D563E8"/>
    <w:rsid w:val="00D56808"/>
    <w:rsid w:val="00D568C0"/>
    <w:rsid w:val="00D56D83"/>
    <w:rsid w:val="00D603A6"/>
    <w:rsid w:val="00D61C20"/>
    <w:rsid w:val="00D61E16"/>
    <w:rsid w:val="00D62127"/>
    <w:rsid w:val="00D629B6"/>
    <w:rsid w:val="00D633A0"/>
    <w:rsid w:val="00D63E19"/>
    <w:rsid w:val="00D642D4"/>
    <w:rsid w:val="00D6436F"/>
    <w:rsid w:val="00D647F7"/>
    <w:rsid w:val="00D64BD5"/>
    <w:rsid w:val="00D6541C"/>
    <w:rsid w:val="00D65F87"/>
    <w:rsid w:val="00D660C7"/>
    <w:rsid w:val="00D661C9"/>
    <w:rsid w:val="00D665A0"/>
    <w:rsid w:val="00D665E4"/>
    <w:rsid w:val="00D66847"/>
    <w:rsid w:val="00D67788"/>
    <w:rsid w:val="00D70967"/>
    <w:rsid w:val="00D71A02"/>
    <w:rsid w:val="00D73107"/>
    <w:rsid w:val="00D74025"/>
    <w:rsid w:val="00D74064"/>
    <w:rsid w:val="00D7411A"/>
    <w:rsid w:val="00D74429"/>
    <w:rsid w:val="00D748BD"/>
    <w:rsid w:val="00D74E34"/>
    <w:rsid w:val="00D751B1"/>
    <w:rsid w:val="00D76DDE"/>
    <w:rsid w:val="00D77314"/>
    <w:rsid w:val="00D77560"/>
    <w:rsid w:val="00D80334"/>
    <w:rsid w:val="00D804A6"/>
    <w:rsid w:val="00D80A36"/>
    <w:rsid w:val="00D81DA9"/>
    <w:rsid w:val="00D82243"/>
    <w:rsid w:val="00D82AA2"/>
    <w:rsid w:val="00D83183"/>
    <w:rsid w:val="00D835D3"/>
    <w:rsid w:val="00D837BB"/>
    <w:rsid w:val="00D839CA"/>
    <w:rsid w:val="00D83ABF"/>
    <w:rsid w:val="00D85011"/>
    <w:rsid w:val="00D852F8"/>
    <w:rsid w:val="00D85341"/>
    <w:rsid w:val="00D85929"/>
    <w:rsid w:val="00D8592C"/>
    <w:rsid w:val="00D85AEB"/>
    <w:rsid w:val="00D85FF5"/>
    <w:rsid w:val="00D86BAD"/>
    <w:rsid w:val="00D86C32"/>
    <w:rsid w:val="00D87F01"/>
    <w:rsid w:val="00D90330"/>
    <w:rsid w:val="00D90C26"/>
    <w:rsid w:val="00D90C27"/>
    <w:rsid w:val="00D90D68"/>
    <w:rsid w:val="00D90E78"/>
    <w:rsid w:val="00D90EC1"/>
    <w:rsid w:val="00D91168"/>
    <w:rsid w:val="00D91F48"/>
    <w:rsid w:val="00D93A22"/>
    <w:rsid w:val="00D94982"/>
    <w:rsid w:val="00D94A4F"/>
    <w:rsid w:val="00D95451"/>
    <w:rsid w:val="00D9717A"/>
    <w:rsid w:val="00D97469"/>
    <w:rsid w:val="00D97932"/>
    <w:rsid w:val="00D97C98"/>
    <w:rsid w:val="00DA0AAD"/>
    <w:rsid w:val="00DA152A"/>
    <w:rsid w:val="00DA1D7C"/>
    <w:rsid w:val="00DA3F0C"/>
    <w:rsid w:val="00DA3F9B"/>
    <w:rsid w:val="00DA4359"/>
    <w:rsid w:val="00DA48F2"/>
    <w:rsid w:val="00DA4C37"/>
    <w:rsid w:val="00DA4D9A"/>
    <w:rsid w:val="00DA4E23"/>
    <w:rsid w:val="00DA5882"/>
    <w:rsid w:val="00DA6303"/>
    <w:rsid w:val="00DA6C4E"/>
    <w:rsid w:val="00DA6D08"/>
    <w:rsid w:val="00DB04D9"/>
    <w:rsid w:val="00DB1252"/>
    <w:rsid w:val="00DB1498"/>
    <w:rsid w:val="00DB173B"/>
    <w:rsid w:val="00DB1E3D"/>
    <w:rsid w:val="00DB29AA"/>
    <w:rsid w:val="00DB3B9D"/>
    <w:rsid w:val="00DB4302"/>
    <w:rsid w:val="00DB43FC"/>
    <w:rsid w:val="00DB50AB"/>
    <w:rsid w:val="00DB50CD"/>
    <w:rsid w:val="00DB535F"/>
    <w:rsid w:val="00DB575F"/>
    <w:rsid w:val="00DB62C2"/>
    <w:rsid w:val="00DB6500"/>
    <w:rsid w:val="00DB67A7"/>
    <w:rsid w:val="00DB6A6E"/>
    <w:rsid w:val="00DB73AF"/>
    <w:rsid w:val="00DB75E9"/>
    <w:rsid w:val="00DB786E"/>
    <w:rsid w:val="00DB7AD2"/>
    <w:rsid w:val="00DC0730"/>
    <w:rsid w:val="00DC08EC"/>
    <w:rsid w:val="00DC0D04"/>
    <w:rsid w:val="00DC0D76"/>
    <w:rsid w:val="00DC19BD"/>
    <w:rsid w:val="00DC1CD9"/>
    <w:rsid w:val="00DC1E00"/>
    <w:rsid w:val="00DC22E1"/>
    <w:rsid w:val="00DC22F2"/>
    <w:rsid w:val="00DC2308"/>
    <w:rsid w:val="00DC265A"/>
    <w:rsid w:val="00DC2D9D"/>
    <w:rsid w:val="00DC3349"/>
    <w:rsid w:val="00DC3D1D"/>
    <w:rsid w:val="00DC3D44"/>
    <w:rsid w:val="00DC4399"/>
    <w:rsid w:val="00DC452E"/>
    <w:rsid w:val="00DC4760"/>
    <w:rsid w:val="00DC5217"/>
    <w:rsid w:val="00DC5809"/>
    <w:rsid w:val="00DC6C71"/>
    <w:rsid w:val="00DC6CE6"/>
    <w:rsid w:val="00DC7141"/>
    <w:rsid w:val="00DC7E3A"/>
    <w:rsid w:val="00DD0DED"/>
    <w:rsid w:val="00DD1695"/>
    <w:rsid w:val="00DD1FFD"/>
    <w:rsid w:val="00DD24D4"/>
    <w:rsid w:val="00DD2983"/>
    <w:rsid w:val="00DD2A48"/>
    <w:rsid w:val="00DD3787"/>
    <w:rsid w:val="00DD41D2"/>
    <w:rsid w:val="00DD6B35"/>
    <w:rsid w:val="00DD79EA"/>
    <w:rsid w:val="00DD7BF4"/>
    <w:rsid w:val="00DD7DC6"/>
    <w:rsid w:val="00DE0627"/>
    <w:rsid w:val="00DE1257"/>
    <w:rsid w:val="00DE14F2"/>
    <w:rsid w:val="00DE1B18"/>
    <w:rsid w:val="00DE1D9F"/>
    <w:rsid w:val="00DE1E25"/>
    <w:rsid w:val="00DE23EC"/>
    <w:rsid w:val="00DE2590"/>
    <w:rsid w:val="00DE307D"/>
    <w:rsid w:val="00DE32D5"/>
    <w:rsid w:val="00DE3A82"/>
    <w:rsid w:val="00DE4574"/>
    <w:rsid w:val="00DE4CD9"/>
    <w:rsid w:val="00DE558C"/>
    <w:rsid w:val="00DE67D6"/>
    <w:rsid w:val="00DE682F"/>
    <w:rsid w:val="00DE6B44"/>
    <w:rsid w:val="00DE6BE1"/>
    <w:rsid w:val="00DE6C88"/>
    <w:rsid w:val="00DE6F7C"/>
    <w:rsid w:val="00DE7CFD"/>
    <w:rsid w:val="00DE7D0D"/>
    <w:rsid w:val="00DF08E6"/>
    <w:rsid w:val="00DF0F83"/>
    <w:rsid w:val="00DF1AB0"/>
    <w:rsid w:val="00DF2997"/>
    <w:rsid w:val="00DF3215"/>
    <w:rsid w:val="00DF3326"/>
    <w:rsid w:val="00DF3464"/>
    <w:rsid w:val="00DF348F"/>
    <w:rsid w:val="00DF3B1A"/>
    <w:rsid w:val="00DF3DE7"/>
    <w:rsid w:val="00DF43E2"/>
    <w:rsid w:val="00DF45A3"/>
    <w:rsid w:val="00DF54C0"/>
    <w:rsid w:val="00DF5B8E"/>
    <w:rsid w:val="00DF68D5"/>
    <w:rsid w:val="00DF6B24"/>
    <w:rsid w:val="00DF7070"/>
    <w:rsid w:val="00DF736C"/>
    <w:rsid w:val="00DF748A"/>
    <w:rsid w:val="00DF749C"/>
    <w:rsid w:val="00DF75F3"/>
    <w:rsid w:val="00DF77C9"/>
    <w:rsid w:val="00E010C4"/>
    <w:rsid w:val="00E022D8"/>
    <w:rsid w:val="00E02430"/>
    <w:rsid w:val="00E0278F"/>
    <w:rsid w:val="00E02D17"/>
    <w:rsid w:val="00E02DF0"/>
    <w:rsid w:val="00E0372C"/>
    <w:rsid w:val="00E0503D"/>
    <w:rsid w:val="00E05AAE"/>
    <w:rsid w:val="00E06801"/>
    <w:rsid w:val="00E06E19"/>
    <w:rsid w:val="00E07267"/>
    <w:rsid w:val="00E0765C"/>
    <w:rsid w:val="00E07D27"/>
    <w:rsid w:val="00E100CB"/>
    <w:rsid w:val="00E10B76"/>
    <w:rsid w:val="00E10DCB"/>
    <w:rsid w:val="00E1155A"/>
    <w:rsid w:val="00E117D3"/>
    <w:rsid w:val="00E1197A"/>
    <w:rsid w:val="00E120BB"/>
    <w:rsid w:val="00E12856"/>
    <w:rsid w:val="00E12CE8"/>
    <w:rsid w:val="00E13FE3"/>
    <w:rsid w:val="00E14AA4"/>
    <w:rsid w:val="00E14CDA"/>
    <w:rsid w:val="00E15DD7"/>
    <w:rsid w:val="00E15F58"/>
    <w:rsid w:val="00E16584"/>
    <w:rsid w:val="00E16DF8"/>
    <w:rsid w:val="00E177C5"/>
    <w:rsid w:val="00E20315"/>
    <w:rsid w:val="00E20A95"/>
    <w:rsid w:val="00E2126F"/>
    <w:rsid w:val="00E21BAF"/>
    <w:rsid w:val="00E21D98"/>
    <w:rsid w:val="00E2296D"/>
    <w:rsid w:val="00E230E5"/>
    <w:rsid w:val="00E249F9"/>
    <w:rsid w:val="00E26597"/>
    <w:rsid w:val="00E267B5"/>
    <w:rsid w:val="00E2721F"/>
    <w:rsid w:val="00E27300"/>
    <w:rsid w:val="00E275B9"/>
    <w:rsid w:val="00E27D2C"/>
    <w:rsid w:val="00E305A7"/>
    <w:rsid w:val="00E325F2"/>
    <w:rsid w:val="00E3297D"/>
    <w:rsid w:val="00E333FF"/>
    <w:rsid w:val="00E33A18"/>
    <w:rsid w:val="00E33FE6"/>
    <w:rsid w:val="00E35D85"/>
    <w:rsid w:val="00E360CB"/>
    <w:rsid w:val="00E374B6"/>
    <w:rsid w:val="00E3767E"/>
    <w:rsid w:val="00E37DCD"/>
    <w:rsid w:val="00E407DF"/>
    <w:rsid w:val="00E40E55"/>
    <w:rsid w:val="00E40FFA"/>
    <w:rsid w:val="00E412A8"/>
    <w:rsid w:val="00E41631"/>
    <w:rsid w:val="00E42B75"/>
    <w:rsid w:val="00E42BBE"/>
    <w:rsid w:val="00E431CF"/>
    <w:rsid w:val="00E4434B"/>
    <w:rsid w:val="00E44446"/>
    <w:rsid w:val="00E44FD2"/>
    <w:rsid w:val="00E450E2"/>
    <w:rsid w:val="00E4526E"/>
    <w:rsid w:val="00E45B7B"/>
    <w:rsid w:val="00E46136"/>
    <w:rsid w:val="00E50DD0"/>
    <w:rsid w:val="00E53060"/>
    <w:rsid w:val="00E53C1F"/>
    <w:rsid w:val="00E54169"/>
    <w:rsid w:val="00E541A9"/>
    <w:rsid w:val="00E5431D"/>
    <w:rsid w:val="00E54FDB"/>
    <w:rsid w:val="00E550F0"/>
    <w:rsid w:val="00E5538D"/>
    <w:rsid w:val="00E55EEF"/>
    <w:rsid w:val="00E56341"/>
    <w:rsid w:val="00E56D7F"/>
    <w:rsid w:val="00E5744B"/>
    <w:rsid w:val="00E57BE3"/>
    <w:rsid w:val="00E6074F"/>
    <w:rsid w:val="00E60DD5"/>
    <w:rsid w:val="00E62190"/>
    <w:rsid w:val="00E626F0"/>
    <w:rsid w:val="00E63583"/>
    <w:rsid w:val="00E63ABC"/>
    <w:rsid w:val="00E63BE4"/>
    <w:rsid w:val="00E64DD1"/>
    <w:rsid w:val="00E6542C"/>
    <w:rsid w:val="00E65620"/>
    <w:rsid w:val="00E6563A"/>
    <w:rsid w:val="00E657D8"/>
    <w:rsid w:val="00E65F2A"/>
    <w:rsid w:val="00E6607E"/>
    <w:rsid w:val="00E661A2"/>
    <w:rsid w:val="00E662A1"/>
    <w:rsid w:val="00E66ACD"/>
    <w:rsid w:val="00E66AE2"/>
    <w:rsid w:val="00E6718A"/>
    <w:rsid w:val="00E67F1A"/>
    <w:rsid w:val="00E723CB"/>
    <w:rsid w:val="00E72418"/>
    <w:rsid w:val="00E72BDC"/>
    <w:rsid w:val="00E7355B"/>
    <w:rsid w:val="00E73755"/>
    <w:rsid w:val="00E73C29"/>
    <w:rsid w:val="00E74103"/>
    <w:rsid w:val="00E746D6"/>
    <w:rsid w:val="00E74E48"/>
    <w:rsid w:val="00E74F65"/>
    <w:rsid w:val="00E750E4"/>
    <w:rsid w:val="00E7523E"/>
    <w:rsid w:val="00E75C18"/>
    <w:rsid w:val="00E75C89"/>
    <w:rsid w:val="00E76914"/>
    <w:rsid w:val="00E778D6"/>
    <w:rsid w:val="00E77A41"/>
    <w:rsid w:val="00E80CD5"/>
    <w:rsid w:val="00E8279F"/>
    <w:rsid w:val="00E83422"/>
    <w:rsid w:val="00E839FC"/>
    <w:rsid w:val="00E83DDB"/>
    <w:rsid w:val="00E840F2"/>
    <w:rsid w:val="00E84109"/>
    <w:rsid w:val="00E841DC"/>
    <w:rsid w:val="00E843A0"/>
    <w:rsid w:val="00E8493D"/>
    <w:rsid w:val="00E84E3D"/>
    <w:rsid w:val="00E855D7"/>
    <w:rsid w:val="00E85EEA"/>
    <w:rsid w:val="00E86972"/>
    <w:rsid w:val="00E87ECE"/>
    <w:rsid w:val="00E87ED0"/>
    <w:rsid w:val="00E908B5"/>
    <w:rsid w:val="00E90AC9"/>
    <w:rsid w:val="00E933A8"/>
    <w:rsid w:val="00E93C5A"/>
    <w:rsid w:val="00E93D2E"/>
    <w:rsid w:val="00E942A4"/>
    <w:rsid w:val="00E95748"/>
    <w:rsid w:val="00E96DD9"/>
    <w:rsid w:val="00E973F7"/>
    <w:rsid w:val="00E975CB"/>
    <w:rsid w:val="00EA046E"/>
    <w:rsid w:val="00EA0773"/>
    <w:rsid w:val="00EA0B5F"/>
    <w:rsid w:val="00EA1927"/>
    <w:rsid w:val="00EA19B7"/>
    <w:rsid w:val="00EA1BC8"/>
    <w:rsid w:val="00EA1FEE"/>
    <w:rsid w:val="00EA2289"/>
    <w:rsid w:val="00EA2AF4"/>
    <w:rsid w:val="00EA2E47"/>
    <w:rsid w:val="00EA353E"/>
    <w:rsid w:val="00EA3E09"/>
    <w:rsid w:val="00EA4097"/>
    <w:rsid w:val="00EA42E4"/>
    <w:rsid w:val="00EA4813"/>
    <w:rsid w:val="00EA4BCF"/>
    <w:rsid w:val="00EA649F"/>
    <w:rsid w:val="00EA6904"/>
    <w:rsid w:val="00EB012C"/>
    <w:rsid w:val="00EB03A7"/>
    <w:rsid w:val="00EB0684"/>
    <w:rsid w:val="00EB1860"/>
    <w:rsid w:val="00EB2450"/>
    <w:rsid w:val="00EB24B6"/>
    <w:rsid w:val="00EB2E32"/>
    <w:rsid w:val="00EB31C8"/>
    <w:rsid w:val="00EB325E"/>
    <w:rsid w:val="00EB36ED"/>
    <w:rsid w:val="00EB3E9C"/>
    <w:rsid w:val="00EB4182"/>
    <w:rsid w:val="00EB448C"/>
    <w:rsid w:val="00EB4D3C"/>
    <w:rsid w:val="00EB5338"/>
    <w:rsid w:val="00EB6205"/>
    <w:rsid w:val="00EB6382"/>
    <w:rsid w:val="00EB6F00"/>
    <w:rsid w:val="00EB75B7"/>
    <w:rsid w:val="00EC1594"/>
    <w:rsid w:val="00EC18B8"/>
    <w:rsid w:val="00EC219E"/>
    <w:rsid w:val="00EC23C4"/>
    <w:rsid w:val="00EC44C8"/>
    <w:rsid w:val="00EC4C87"/>
    <w:rsid w:val="00EC4F2A"/>
    <w:rsid w:val="00EC5150"/>
    <w:rsid w:val="00EC5171"/>
    <w:rsid w:val="00EC6505"/>
    <w:rsid w:val="00EC66E9"/>
    <w:rsid w:val="00EC6AEC"/>
    <w:rsid w:val="00EC6F04"/>
    <w:rsid w:val="00EC7028"/>
    <w:rsid w:val="00ED096B"/>
    <w:rsid w:val="00ED1D3E"/>
    <w:rsid w:val="00ED2D76"/>
    <w:rsid w:val="00ED2DA5"/>
    <w:rsid w:val="00ED3487"/>
    <w:rsid w:val="00ED3CE3"/>
    <w:rsid w:val="00ED42A5"/>
    <w:rsid w:val="00ED4387"/>
    <w:rsid w:val="00ED5015"/>
    <w:rsid w:val="00ED61D4"/>
    <w:rsid w:val="00ED6881"/>
    <w:rsid w:val="00ED6AB6"/>
    <w:rsid w:val="00ED6D86"/>
    <w:rsid w:val="00ED6E2D"/>
    <w:rsid w:val="00ED7440"/>
    <w:rsid w:val="00ED768A"/>
    <w:rsid w:val="00ED7EE4"/>
    <w:rsid w:val="00EE0603"/>
    <w:rsid w:val="00EE0821"/>
    <w:rsid w:val="00EE0F0D"/>
    <w:rsid w:val="00EE1118"/>
    <w:rsid w:val="00EE1828"/>
    <w:rsid w:val="00EE3E85"/>
    <w:rsid w:val="00EE4B27"/>
    <w:rsid w:val="00EE5635"/>
    <w:rsid w:val="00EE56B2"/>
    <w:rsid w:val="00EE5A4E"/>
    <w:rsid w:val="00EE60D4"/>
    <w:rsid w:val="00EE61C4"/>
    <w:rsid w:val="00EE6337"/>
    <w:rsid w:val="00EE66C9"/>
    <w:rsid w:val="00EE7005"/>
    <w:rsid w:val="00EE7081"/>
    <w:rsid w:val="00EE7B7E"/>
    <w:rsid w:val="00EE7E82"/>
    <w:rsid w:val="00EF027C"/>
    <w:rsid w:val="00EF0544"/>
    <w:rsid w:val="00EF0AA2"/>
    <w:rsid w:val="00EF0B8A"/>
    <w:rsid w:val="00EF0EC0"/>
    <w:rsid w:val="00EF1239"/>
    <w:rsid w:val="00EF18E1"/>
    <w:rsid w:val="00EF1A1F"/>
    <w:rsid w:val="00EF1E8B"/>
    <w:rsid w:val="00EF20F7"/>
    <w:rsid w:val="00EF2285"/>
    <w:rsid w:val="00EF49F8"/>
    <w:rsid w:val="00EF4EFF"/>
    <w:rsid w:val="00EF556E"/>
    <w:rsid w:val="00EF66EB"/>
    <w:rsid w:val="00EF671C"/>
    <w:rsid w:val="00EF78BC"/>
    <w:rsid w:val="00F00CC8"/>
    <w:rsid w:val="00F01408"/>
    <w:rsid w:val="00F015A3"/>
    <w:rsid w:val="00F01808"/>
    <w:rsid w:val="00F02287"/>
    <w:rsid w:val="00F0240C"/>
    <w:rsid w:val="00F024CE"/>
    <w:rsid w:val="00F028F4"/>
    <w:rsid w:val="00F036B1"/>
    <w:rsid w:val="00F05320"/>
    <w:rsid w:val="00F05A48"/>
    <w:rsid w:val="00F05E49"/>
    <w:rsid w:val="00F07A71"/>
    <w:rsid w:val="00F07ED7"/>
    <w:rsid w:val="00F108A8"/>
    <w:rsid w:val="00F10F1F"/>
    <w:rsid w:val="00F110C9"/>
    <w:rsid w:val="00F11837"/>
    <w:rsid w:val="00F11A95"/>
    <w:rsid w:val="00F11EFC"/>
    <w:rsid w:val="00F1230D"/>
    <w:rsid w:val="00F12D17"/>
    <w:rsid w:val="00F13A79"/>
    <w:rsid w:val="00F13BEB"/>
    <w:rsid w:val="00F13D48"/>
    <w:rsid w:val="00F15188"/>
    <w:rsid w:val="00F15689"/>
    <w:rsid w:val="00F15985"/>
    <w:rsid w:val="00F15CA1"/>
    <w:rsid w:val="00F1748E"/>
    <w:rsid w:val="00F17E1F"/>
    <w:rsid w:val="00F20BEA"/>
    <w:rsid w:val="00F210E5"/>
    <w:rsid w:val="00F21522"/>
    <w:rsid w:val="00F2159A"/>
    <w:rsid w:val="00F22275"/>
    <w:rsid w:val="00F2232E"/>
    <w:rsid w:val="00F22C26"/>
    <w:rsid w:val="00F233F5"/>
    <w:rsid w:val="00F23714"/>
    <w:rsid w:val="00F23E6E"/>
    <w:rsid w:val="00F24AE6"/>
    <w:rsid w:val="00F25B60"/>
    <w:rsid w:val="00F26C34"/>
    <w:rsid w:val="00F27100"/>
    <w:rsid w:val="00F279B7"/>
    <w:rsid w:val="00F27B40"/>
    <w:rsid w:val="00F27FF9"/>
    <w:rsid w:val="00F300C7"/>
    <w:rsid w:val="00F302C3"/>
    <w:rsid w:val="00F30655"/>
    <w:rsid w:val="00F30F67"/>
    <w:rsid w:val="00F311A9"/>
    <w:rsid w:val="00F314C6"/>
    <w:rsid w:val="00F3173B"/>
    <w:rsid w:val="00F31F55"/>
    <w:rsid w:val="00F32874"/>
    <w:rsid w:val="00F33815"/>
    <w:rsid w:val="00F33F9A"/>
    <w:rsid w:val="00F34419"/>
    <w:rsid w:val="00F34880"/>
    <w:rsid w:val="00F34943"/>
    <w:rsid w:val="00F34A69"/>
    <w:rsid w:val="00F35283"/>
    <w:rsid w:val="00F36217"/>
    <w:rsid w:val="00F36366"/>
    <w:rsid w:val="00F36FA0"/>
    <w:rsid w:val="00F37196"/>
    <w:rsid w:val="00F3792B"/>
    <w:rsid w:val="00F37B89"/>
    <w:rsid w:val="00F40095"/>
    <w:rsid w:val="00F4037D"/>
    <w:rsid w:val="00F4056F"/>
    <w:rsid w:val="00F4077B"/>
    <w:rsid w:val="00F41179"/>
    <w:rsid w:val="00F42DCC"/>
    <w:rsid w:val="00F4359A"/>
    <w:rsid w:val="00F44A56"/>
    <w:rsid w:val="00F44D6F"/>
    <w:rsid w:val="00F44F50"/>
    <w:rsid w:val="00F44FDC"/>
    <w:rsid w:val="00F461BA"/>
    <w:rsid w:val="00F46DD7"/>
    <w:rsid w:val="00F47A6B"/>
    <w:rsid w:val="00F50299"/>
    <w:rsid w:val="00F5070E"/>
    <w:rsid w:val="00F51203"/>
    <w:rsid w:val="00F5139A"/>
    <w:rsid w:val="00F51D1A"/>
    <w:rsid w:val="00F520C5"/>
    <w:rsid w:val="00F53610"/>
    <w:rsid w:val="00F536B7"/>
    <w:rsid w:val="00F546C9"/>
    <w:rsid w:val="00F54A45"/>
    <w:rsid w:val="00F5547F"/>
    <w:rsid w:val="00F554C9"/>
    <w:rsid w:val="00F557F6"/>
    <w:rsid w:val="00F55D25"/>
    <w:rsid w:val="00F55FBC"/>
    <w:rsid w:val="00F56C81"/>
    <w:rsid w:val="00F57550"/>
    <w:rsid w:val="00F57670"/>
    <w:rsid w:val="00F606D4"/>
    <w:rsid w:val="00F607BE"/>
    <w:rsid w:val="00F6083B"/>
    <w:rsid w:val="00F60ACA"/>
    <w:rsid w:val="00F60DAD"/>
    <w:rsid w:val="00F611E4"/>
    <w:rsid w:val="00F6166A"/>
    <w:rsid w:val="00F6168E"/>
    <w:rsid w:val="00F61C12"/>
    <w:rsid w:val="00F62710"/>
    <w:rsid w:val="00F62A24"/>
    <w:rsid w:val="00F64041"/>
    <w:rsid w:val="00F66BEA"/>
    <w:rsid w:val="00F66D23"/>
    <w:rsid w:val="00F6754D"/>
    <w:rsid w:val="00F67DAB"/>
    <w:rsid w:val="00F702B1"/>
    <w:rsid w:val="00F70C49"/>
    <w:rsid w:val="00F71E72"/>
    <w:rsid w:val="00F72989"/>
    <w:rsid w:val="00F7325F"/>
    <w:rsid w:val="00F735E8"/>
    <w:rsid w:val="00F737DE"/>
    <w:rsid w:val="00F73A08"/>
    <w:rsid w:val="00F73CA7"/>
    <w:rsid w:val="00F750A1"/>
    <w:rsid w:val="00F758DA"/>
    <w:rsid w:val="00F75C5F"/>
    <w:rsid w:val="00F776D3"/>
    <w:rsid w:val="00F77AC8"/>
    <w:rsid w:val="00F8043A"/>
    <w:rsid w:val="00F80488"/>
    <w:rsid w:val="00F80CDD"/>
    <w:rsid w:val="00F817C6"/>
    <w:rsid w:val="00F819F4"/>
    <w:rsid w:val="00F81B6A"/>
    <w:rsid w:val="00F81FEA"/>
    <w:rsid w:val="00F8262B"/>
    <w:rsid w:val="00F826B3"/>
    <w:rsid w:val="00F82859"/>
    <w:rsid w:val="00F8309B"/>
    <w:rsid w:val="00F83673"/>
    <w:rsid w:val="00F83B25"/>
    <w:rsid w:val="00F83DB6"/>
    <w:rsid w:val="00F83F5A"/>
    <w:rsid w:val="00F84A7E"/>
    <w:rsid w:val="00F84C75"/>
    <w:rsid w:val="00F856ED"/>
    <w:rsid w:val="00F857A2"/>
    <w:rsid w:val="00F86BFC"/>
    <w:rsid w:val="00F8705A"/>
    <w:rsid w:val="00F90220"/>
    <w:rsid w:val="00F90B11"/>
    <w:rsid w:val="00F90E13"/>
    <w:rsid w:val="00F915A2"/>
    <w:rsid w:val="00F930DA"/>
    <w:rsid w:val="00F93637"/>
    <w:rsid w:val="00F94676"/>
    <w:rsid w:val="00F94D0D"/>
    <w:rsid w:val="00F94F68"/>
    <w:rsid w:val="00F95268"/>
    <w:rsid w:val="00F95399"/>
    <w:rsid w:val="00F959F8"/>
    <w:rsid w:val="00F96605"/>
    <w:rsid w:val="00F966AE"/>
    <w:rsid w:val="00F97928"/>
    <w:rsid w:val="00F97B3E"/>
    <w:rsid w:val="00FA031A"/>
    <w:rsid w:val="00FA0C91"/>
    <w:rsid w:val="00FA2B82"/>
    <w:rsid w:val="00FA47E1"/>
    <w:rsid w:val="00FA4913"/>
    <w:rsid w:val="00FA4BC5"/>
    <w:rsid w:val="00FA5BCB"/>
    <w:rsid w:val="00FA5F3F"/>
    <w:rsid w:val="00FA5F83"/>
    <w:rsid w:val="00FA7015"/>
    <w:rsid w:val="00FA7505"/>
    <w:rsid w:val="00FB005F"/>
    <w:rsid w:val="00FB085A"/>
    <w:rsid w:val="00FB08DE"/>
    <w:rsid w:val="00FB0D79"/>
    <w:rsid w:val="00FB1169"/>
    <w:rsid w:val="00FB18CD"/>
    <w:rsid w:val="00FB2025"/>
    <w:rsid w:val="00FB2189"/>
    <w:rsid w:val="00FB25E1"/>
    <w:rsid w:val="00FB2BA0"/>
    <w:rsid w:val="00FB399A"/>
    <w:rsid w:val="00FB4897"/>
    <w:rsid w:val="00FB4A2A"/>
    <w:rsid w:val="00FB4A5B"/>
    <w:rsid w:val="00FB4DEB"/>
    <w:rsid w:val="00FB5420"/>
    <w:rsid w:val="00FB5621"/>
    <w:rsid w:val="00FB5B12"/>
    <w:rsid w:val="00FB5D7C"/>
    <w:rsid w:val="00FB5F23"/>
    <w:rsid w:val="00FC09AB"/>
    <w:rsid w:val="00FC1DC8"/>
    <w:rsid w:val="00FC2312"/>
    <w:rsid w:val="00FC28F4"/>
    <w:rsid w:val="00FC374C"/>
    <w:rsid w:val="00FC382A"/>
    <w:rsid w:val="00FC410E"/>
    <w:rsid w:val="00FC4D33"/>
    <w:rsid w:val="00FC4FE8"/>
    <w:rsid w:val="00FC5138"/>
    <w:rsid w:val="00FC532A"/>
    <w:rsid w:val="00FC6928"/>
    <w:rsid w:val="00FC76CC"/>
    <w:rsid w:val="00FC7F26"/>
    <w:rsid w:val="00FD0A90"/>
    <w:rsid w:val="00FD0B9A"/>
    <w:rsid w:val="00FD21FC"/>
    <w:rsid w:val="00FD28B4"/>
    <w:rsid w:val="00FD2A64"/>
    <w:rsid w:val="00FD3156"/>
    <w:rsid w:val="00FD3FB7"/>
    <w:rsid w:val="00FD419E"/>
    <w:rsid w:val="00FD483C"/>
    <w:rsid w:val="00FD5162"/>
    <w:rsid w:val="00FD5CF0"/>
    <w:rsid w:val="00FD5D1C"/>
    <w:rsid w:val="00FD67E8"/>
    <w:rsid w:val="00FD760F"/>
    <w:rsid w:val="00FE01D5"/>
    <w:rsid w:val="00FE08E5"/>
    <w:rsid w:val="00FE091F"/>
    <w:rsid w:val="00FE3263"/>
    <w:rsid w:val="00FE350E"/>
    <w:rsid w:val="00FE402D"/>
    <w:rsid w:val="00FE472A"/>
    <w:rsid w:val="00FE4A77"/>
    <w:rsid w:val="00FE500F"/>
    <w:rsid w:val="00FE51B2"/>
    <w:rsid w:val="00FE638A"/>
    <w:rsid w:val="00FE704D"/>
    <w:rsid w:val="00FE79F6"/>
    <w:rsid w:val="00FE7C1B"/>
    <w:rsid w:val="00FE7FC3"/>
    <w:rsid w:val="00FF11AB"/>
    <w:rsid w:val="00FF1B3C"/>
    <w:rsid w:val="00FF3824"/>
    <w:rsid w:val="00FF3EB6"/>
    <w:rsid w:val="00FF4E1F"/>
    <w:rsid w:val="00FF5E45"/>
    <w:rsid w:val="00FF70B8"/>
    <w:rsid w:val="00FF7958"/>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EF"/>
    <w:pPr>
      <w:spacing w:after="200" w:line="276" w:lineRule="auto"/>
    </w:pPr>
    <w:rPr>
      <w:sz w:val="22"/>
      <w:szCs w:val="22"/>
    </w:rPr>
  </w:style>
  <w:style w:type="paragraph" w:styleId="Heading1">
    <w:name w:val="heading 1"/>
    <w:basedOn w:val="Normal"/>
    <w:next w:val="Normal"/>
    <w:link w:val="Heading1Char"/>
    <w:uiPriority w:val="9"/>
    <w:qFormat/>
    <w:rsid w:val="00692DA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92D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E2E5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3E306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4742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419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D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92D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E2E5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E3060"/>
    <w:rPr>
      <w:rFonts w:ascii="Cambria" w:eastAsia="Times New Roman" w:hAnsi="Cambria" w:cs="Times New Roman"/>
      <w:b/>
      <w:bCs/>
      <w:i/>
      <w:iCs/>
      <w:color w:val="4F81BD"/>
    </w:rPr>
  </w:style>
  <w:style w:type="paragraph" w:customStyle="1" w:styleId="Default">
    <w:name w:val="Default"/>
    <w:rsid w:val="00020EF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7325F"/>
    <w:rPr>
      <w:color w:val="0000FF"/>
      <w:u w:val="single"/>
    </w:rPr>
  </w:style>
  <w:style w:type="paragraph" w:styleId="HTMLPreformatted">
    <w:name w:val="HTML Preformatted"/>
    <w:basedOn w:val="Normal"/>
    <w:link w:val="HTMLPreformattedChar"/>
    <w:uiPriority w:val="99"/>
    <w:semiHidden/>
    <w:unhideWhenUsed/>
    <w:rsid w:val="003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311"/>
    <w:rPr>
      <w:rFonts w:ascii="Courier New" w:eastAsia="Times New Roman" w:hAnsi="Courier New" w:cs="Courier New"/>
      <w:sz w:val="20"/>
      <w:szCs w:val="20"/>
    </w:rPr>
  </w:style>
  <w:style w:type="paragraph" w:styleId="ListParagraph">
    <w:name w:val="List Paragraph"/>
    <w:basedOn w:val="Normal"/>
    <w:uiPriority w:val="34"/>
    <w:qFormat/>
    <w:rsid w:val="0064495B"/>
    <w:pPr>
      <w:ind w:left="720"/>
      <w:contextualSpacing/>
    </w:pPr>
  </w:style>
  <w:style w:type="paragraph" w:styleId="Title">
    <w:name w:val="Title"/>
    <w:basedOn w:val="Normal"/>
    <w:next w:val="Normal"/>
    <w:link w:val="TitleChar"/>
    <w:uiPriority w:val="10"/>
    <w:qFormat/>
    <w:rsid w:val="00692DA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92DAC"/>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semiHidden/>
    <w:unhideWhenUsed/>
    <w:qFormat/>
    <w:rsid w:val="00A61772"/>
    <w:pPr>
      <w:outlineLvl w:val="9"/>
    </w:pPr>
  </w:style>
  <w:style w:type="paragraph" w:styleId="TOC1">
    <w:name w:val="toc 1"/>
    <w:basedOn w:val="Normal"/>
    <w:next w:val="Normal"/>
    <w:autoRedefine/>
    <w:uiPriority w:val="39"/>
    <w:unhideWhenUsed/>
    <w:qFormat/>
    <w:rsid w:val="00A61772"/>
    <w:pPr>
      <w:spacing w:after="100"/>
    </w:pPr>
  </w:style>
  <w:style w:type="paragraph" w:styleId="TOC2">
    <w:name w:val="toc 2"/>
    <w:basedOn w:val="Normal"/>
    <w:next w:val="Normal"/>
    <w:autoRedefine/>
    <w:uiPriority w:val="39"/>
    <w:unhideWhenUsed/>
    <w:qFormat/>
    <w:rsid w:val="00A61772"/>
    <w:pPr>
      <w:spacing w:after="100"/>
      <w:ind w:left="220"/>
    </w:pPr>
  </w:style>
  <w:style w:type="paragraph" w:styleId="BalloonText">
    <w:name w:val="Balloon Text"/>
    <w:basedOn w:val="Normal"/>
    <w:link w:val="BalloonTextChar"/>
    <w:uiPriority w:val="99"/>
    <w:semiHidden/>
    <w:unhideWhenUsed/>
    <w:rsid w:val="00A6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72"/>
    <w:rPr>
      <w:rFonts w:ascii="Tahoma" w:hAnsi="Tahoma" w:cs="Tahoma"/>
      <w:sz w:val="16"/>
      <w:szCs w:val="16"/>
    </w:rPr>
  </w:style>
  <w:style w:type="paragraph" w:styleId="TOC3">
    <w:name w:val="toc 3"/>
    <w:basedOn w:val="Normal"/>
    <w:next w:val="Normal"/>
    <w:autoRedefine/>
    <w:uiPriority w:val="39"/>
    <w:unhideWhenUsed/>
    <w:qFormat/>
    <w:rsid w:val="004E6617"/>
    <w:pPr>
      <w:tabs>
        <w:tab w:val="right" w:leader="dot" w:pos="9350"/>
      </w:tabs>
      <w:spacing w:after="100"/>
      <w:ind w:left="440"/>
    </w:pPr>
    <w:rPr>
      <w:noProof/>
    </w:rPr>
  </w:style>
  <w:style w:type="paragraph" w:styleId="NoSpacing">
    <w:name w:val="No Spacing"/>
    <w:uiPriority w:val="1"/>
    <w:qFormat/>
    <w:rsid w:val="00100B55"/>
    <w:rPr>
      <w:sz w:val="22"/>
      <w:szCs w:val="22"/>
    </w:rPr>
  </w:style>
  <w:style w:type="paragraph" w:customStyle="1" w:styleId="CM4">
    <w:name w:val="CM4"/>
    <w:basedOn w:val="Default"/>
    <w:next w:val="Default"/>
    <w:uiPriority w:val="99"/>
    <w:rsid w:val="006664B8"/>
    <w:pPr>
      <w:spacing w:line="556" w:lineRule="atLeast"/>
    </w:pPr>
    <w:rPr>
      <w:rFonts w:ascii="Times New Roman" w:hAnsi="Times New Roman" w:cs="Times New Roman"/>
      <w:color w:val="auto"/>
    </w:rPr>
  </w:style>
  <w:style w:type="table" w:styleId="TableGrid">
    <w:name w:val="Table Grid"/>
    <w:basedOn w:val="TableNormal"/>
    <w:uiPriority w:val="59"/>
    <w:rsid w:val="0020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2362A"/>
    <w:rPr>
      <w:color w:val="800080"/>
      <w:u w:val="single"/>
    </w:rPr>
  </w:style>
  <w:style w:type="character" w:customStyle="1" w:styleId="desc">
    <w:name w:val="desc"/>
    <w:basedOn w:val="DefaultParagraphFont"/>
    <w:rsid w:val="005A446A"/>
  </w:style>
  <w:style w:type="paragraph" w:styleId="NormalWeb">
    <w:name w:val="Normal (Web)"/>
    <w:basedOn w:val="Normal"/>
    <w:uiPriority w:val="99"/>
    <w:unhideWhenUsed/>
    <w:rsid w:val="00787EA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00CDB"/>
    <w:rPr>
      <w:b/>
      <w:bCs/>
    </w:rPr>
  </w:style>
  <w:style w:type="paragraph" w:customStyle="1" w:styleId="Pa7">
    <w:name w:val="Pa7"/>
    <w:basedOn w:val="Default"/>
    <w:next w:val="Default"/>
    <w:uiPriority w:val="99"/>
    <w:rsid w:val="00925219"/>
    <w:pPr>
      <w:spacing w:line="241" w:lineRule="atLeast"/>
    </w:pPr>
    <w:rPr>
      <w:rFonts w:ascii="Times New Roman" w:eastAsia="Times New Roman" w:hAnsi="Times New Roman" w:cs="Times New Roman"/>
      <w:color w:val="auto"/>
    </w:rPr>
  </w:style>
  <w:style w:type="character" w:customStyle="1" w:styleId="A3">
    <w:name w:val="A3"/>
    <w:uiPriority w:val="99"/>
    <w:rsid w:val="00925219"/>
    <w:rPr>
      <w:i/>
      <w:iCs/>
      <w:color w:val="000000"/>
      <w:sz w:val="22"/>
      <w:szCs w:val="22"/>
    </w:rPr>
  </w:style>
  <w:style w:type="character" w:customStyle="1" w:styleId="A4">
    <w:name w:val="A4"/>
    <w:uiPriority w:val="99"/>
    <w:rsid w:val="00925219"/>
    <w:rPr>
      <w:color w:val="000000"/>
      <w:sz w:val="22"/>
      <w:szCs w:val="22"/>
      <w:u w:val="single"/>
    </w:rPr>
  </w:style>
  <w:style w:type="character" w:styleId="Emphasis">
    <w:name w:val="Emphasis"/>
    <w:basedOn w:val="DefaultParagraphFont"/>
    <w:uiPriority w:val="20"/>
    <w:qFormat/>
    <w:rsid w:val="007C0117"/>
    <w:rPr>
      <w:i/>
      <w:iCs/>
    </w:rPr>
  </w:style>
  <w:style w:type="paragraph" w:customStyle="1" w:styleId="Style2">
    <w:name w:val="Style2"/>
    <w:basedOn w:val="Normal"/>
    <w:qFormat/>
    <w:rsid w:val="00ED6881"/>
    <w:pPr>
      <w:spacing w:after="0" w:line="360" w:lineRule="auto"/>
      <w:ind w:firstLine="720"/>
    </w:pPr>
    <w:rPr>
      <w:rFonts w:cs="Calibri"/>
      <w:bCs/>
      <w:sz w:val="24"/>
      <w:szCs w:val="24"/>
    </w:rPr>
  </w:style>
  <w:style w:type="paragraph" w:customStyle="1" w:styleId="GLheading3">
    <w:name w:val="GLheading3"/>
    <w:basedOn w:val="Heading3"/>
    <w:qFormat/>
    <w:rsid w:val="004A0E06"/>
    <w:pPr>
      <w:keepLines w:val="0"/>
      <w:spacing w:before="120" w:after="120" w:line="240" w:lineRule="auto"/>
    </w:pPr>
    <w:rPr>
      <w:rFonts w:ascii="Calibri" w:hAnsi="Calibri" w:cs="Calibri"/>
      <w:b w:val="0"/>
      <w:color w:val="auto"/>
      <w:sz w:val="24"/>
      <w:szCs w:val="24"/>
      <w:u w:val="single"/>
    </w:rPr>
  </w:style>
  <w:style w:type="paragraph" w:customStyle="1" w:styleId="GLparagraph">
    <w:name w:val="GLparagraph"/>
    <w:basedOn w:val="Normal"/>
    <w:qFormat/>
    <w:rsid w:val="004A0E06"/>
    <w:pPr>
      <w:spacing w:after="0" w:line="360" w:lineRule="auto"/>
      <w:ind w:firstLine="720"/>
    </w:pPr>
    <w:rPr>
      <w:rFonts w:cs="Calibri"/>
      <w:bCs/>
      <w:sz w:val="24"/>
      <w:szCs w:val="24"/>
    </w:rPr>
  </w:style>
  <w:style w:type="paragraph" w:styleId="PlainText">
    <w:name w:val="Plain Text"/>
    <w:basedOn w:val="Normal"/>
    <w:link w:val="PlainTextChar"/>
    <w:uiPriority w:val="99"/>
    <w:unhideWhenUsed/>
    <w:rsid w:val="00B315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153D"/>
    <w:rPr>
      <w:rFonts w:ascii="Consolas" w:hAnsi="Consolas"/>
      <w:sz w:val="21"/>
      <w:szCs w:val="21"/>
    </w:rPr>
  </w:style>
  <w:style w:type="paragraph" w:customStyle="1" w:styleId="Level1">
    <w:name w:val="Level 1"/>
    <w:basedOn w:val="Normal"/>
    <w:rsid w:val="005737B1"/>
    <w:pPr>
      <w:widowControl w:val="0"/>
      <w:autoSpaceDE w:val="0"/>
      <w:autoSpaceDN w:val="0"/>
      <w:adjustRightInd w:val="0"/>
      <w:spacing w:after="0" w:line="240" w:lineRule="auto"/>
      <w:ind w:left="720" w:hanging="720"/>
      <w:outlineLvl w:val="0"/>
    </w:pPr>
    <w:rPr>
      <w:rFonts w:ascii="Times New Roman" w:eastAsia="Times New Roman" w:hAnsi="Times New Roman"/>
      <w:sz w:val="20"/>
      <w:szCs w:val="24"/>
    </w:rPr>
  </w:style>
  <w:style w:type="paragraph" w:styleId="Header">
    <w:name w:val="header"/>
    <w:basedOn w:val="Normal"/>
    <w:link w:val="HeaderChar"/>
    <w:uiPriority w:val="99"/>
    <w:unhideWhenUsed/>
    <w:rsid w:val="00CB77B5"/>
    <w:pPr>
      <w:tabs>
        <w:tab w:val="center" w:pos="4680"/>
        <w:tab w:val="right" w:pos="9360"/>
      </w:tabs>
    </w:pPr>
  </w:style>
  <w:style w:type="character" w:customStyle="1" w:styleId="HeaderChar">
    <w:name w:val="Header Char"/>
    <w:basedOn w:val="DefaultParagraphFont"/>
    <w:link w:val="Header"/>
    <w:uiPriority w:val="99"/>
    <w:rsid w:val="00CB77B5"/>
    <w:rPr>
      <w:sz w:val="22"/>
      <w:szCs w:val="22"/>
    </w:rPr>
  </w:style>
  <w:style w:type="paragraph" w:styleId="Footer">
    <w:name w:val="footer"/>
    <w:basedOn w:val="Normal"/>
    <w:link w:val="FooterChar"/>
    <w:uiPriority w:val="99"/>
    <w:unhideWhenUsed/>
    <w:rsid w:val="00CB77B5"/>
    <w:pPr>
      <w:tabs>
        <w:tab w:val="center" w:pos="4680"/>
        <w:tab w:val="right" w:pos="9360"/>
      </w:tabs>
    </w:pPr>
  </w:style>
  <w:style w:type="character" w:customStyle="1" w:styleId="FooterChar">
    <w:name w:val="Footer Char"/>
    <w:basedOn w:val="DefaultParagraphFont"/>
    <w:link w:val="Footer"/>
    <w:uiPriority w:val="99"/>
    <w:rsid w:val="00CB77B5"/>
    <w:rPr>
      <w:sz w:val="22"/>
      <w:szCs w:val="22"/>
    </w:rPr>
  </w:style>
  <w:style w:type="character" w:customStyle="1" w:styleId="desc1">
    <w:name w:val="desc1"/>
    <w:basedOn w:val="DefaultParagraphFont"/>
    <w:rsid w:val="00FE500F"/>
    <w:rPr>
      <w:rFonts w:ascii="Helvetica" w:hAnsi="Helvetica" w:hint="default"/>
      <w:sz w:val="13"/>
      <w:szCs w:val="13"/>
    </w:rPr>
  </w:style>
  <w:style w:type="character" w:styleId="CommentReference">
    <w:name w:val="annotation reference"/>
    <w:basedOn w:val="DefaultParagraphFont"/>
    <w:uiPriority w:val="99"/>
    <w:semiHidden/>
    <w:unhideWhenUsed/>
    <w:rsid w:val="000829B1"/>
    <w:rPr>
      <w:sz w:val="16"/>
      <w:szCs w:val="16"/>
    </w:rPr>
  </w:style>
  <w:style w:type="paragraph" w:styleId="CommentText">
    <w:name w:val="annotation text"/>
    <w:basedOn w:val="Normal"/>
    <w:link w:val="CommentTextChar"/>
    <w:uiPriority w:val="99"/>
    <w:semiHidden/>
    <w:unhideWhenUsed/>
    <w:rsid w:val="000829B1"/>
    <w:pPr>
      <w:spacing w:line="240" w:lineRule="auto"/>
    </w:pPr>
    <w:rPr>
      <w:sz w:val="20"/>
      <w:szCs w:val="20"/>
    </w:rPr>
  </w:style>
  <w:style w:type="character" w:customStyle="1" w:styleId="CommentTextChar">
    <w:name w:val="Comment Text Char"/>
    <w:basedOn w:val="DefaultParagraphFont"/>
    <w:link w:val="CommentText"/>
    <w:uiPriority w:val="99"/>
    <w:semiHidden/>
    <w:rsid w:val="000829B1"/>
  </w:style>
  <w:style w:type="paragraph" w:styleId="CommentSubject">
    <w:name w:val="annotation subject"/>
    <w:basedOn w:val="CommentText"/>
    <w:next w:val="CommentText"/>
    <w:link w:val="CommentSubjectChar"/>
    <w:uiPriority w:val="99"/>
    <w:semiHidden/>
    <w:unhideWhenUsed/>
    <w:rsid w:val="000829B1"/>
    <w:rPr>
      <w:b/>
      <w:bCs/>
    </w:rPr>
  </w:style>
  <w:style w:type="character" w:customStyle="1" w:styleId="CommentSubjectChar">
    <w:name w:val="Comment Subject Char"/>
    <w:basedOn w:val="CommentTextChar"/>
    <w:link w:val="CommentSubject"/>
    <w:uiPriority w:val="99"/>
    <w:semiHidden/>
    <w:rsid w:val="000829B1"/>
    <w:rPr>
      <w:b/>
      <w:bCs/>
    </w:rPr>
  </w:style>
  <w:style w:type="paragraph" w:styleId="Revision">
    <w:name w:val="Revision"/>
    <w:hidden/>
    <w:uiPriority w:val="99"/>
    <w:semiHidden/>
    <w:rsid w:val="00B3061C"/>
    <w:rPr>
      <w:sz w:val="22"/>
      <w:szCs w:val="22"/>
    </w:rPr>
  </w:style>
  <w:style w:type="paragraph" w:styleId="TOC4">
    <w:name w:val="toc 4"/>
    <w:basedOn w:val="Normal"/>
    <w:next w:val="Normal"/>
    <w:autoRedefine/>
    <w:uiPriority w:val="39"/>
    <w:unhideWhenUsed/>
    <w:rsid w:val="009905A1"/>
    <w:pPr>
      <w:spacing w:after="100"/>
      <w:ind w:left="660"/>
    </w:pPr>
  </w:style>
  <w:style w:type="character" w:customStyle="1" w:styleId="Heading5Char">
    <w:name w:val="Heading 5 Char"/>
    <w:basedOn w:val="DefaultParagraphFont"/>
    <w:link w:val="Heading5"/>
    <w:uiPriority w:val="9"/>
    <w:rsid w:val="00474299"/>
    <w:rPr>
      <w:rFonts w:asciiTheme="majorHAnsi" w:eastAsiaTheme="majorEastAsia" w:hAnsiTheme="majorHAnsi" w:cstheme="majorBidi"/>
      <w:color w:val="243F60" w:themeColor="accent1" w:themeShade="7F"/>
      <w:sz w:val="22"/>
      <w:szCs w:val="22"/>
    </w:rPr>
  </w:style>
  <w:style w:type="paragraph" w:styleId="TOC5">
    <w:name w:val="toc 5"/>
    <w:basedOn w:val="Normal"/>
    <w:next w:val="Normal"/>
    <w:autoRedefine/>
    <w:uiPriority w:val="39"/>
    <w:unhideWhenUsed/>
    <w:rsid w:val="008A2FAC"/>
    <w:pPr>
      <w:spacing w:after="100"/>
      <w:ind w:left="880"/>
    </w:pPr>
  </w:style>
  <w:style w:type="paragraph" w:styleId="TOC6">
    <w:name w:val="toc 6"/>
    <w:basedOn w:val="Normal"/>
    <w:next w:val="Normal"/>
    <w:autoRedefine/>
    <w:uiPriority w:val="39"/>
    <w:unhideWhenUsed/>
    <w:rsid w:val="008A2FAC"/>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8A2FAC"/>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8A2FAC"/>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8A2FAC"/>
    <w:pPr>
      <w:spacing w:after="100"/>
      <w:ind w:left="1760"/>
    </w:pPr>
    <w:rPr>
      <w:rFonts w:asciiTheme="minorHAnsi" w:eastAsiaTheme="minorEastAsia" w:hAnsiTheme="minorHAnsi" w:cstheme="minorBidi"/>
    </w:rPr>
  </w:style>
  <w:style w:type="paragraph" w:customStyle="1" w:styleId="Pa0">
    <w:name w:val="Pa0"/>
    <w:basedOn w:val="Default"/>
    <w:next w:val="Default"/>
    <w:uiPriority w:val="99"/>
    <w:rsid w:val="009F71DE"/>
    <w:pPr>
      <w:spacing w:line="241" w:lineRule="atLeast"/>
    </w:pPr>
    <w:rPr>
      <w:rFonts w:ascii="Optima LT Std" w:hAnsi="Optima LT Std" w:cs="Times New Roman"/>
      <w:color w:val="auto"/>
    </w:rPr>
  </w:style>
  <w:style w:type="character" w:customStyle="1" w:styleId="Heading6Char">
    <w:name w:val="Heading 6 Char"/>
    <w:basedOn w:val="DefaultParagraphFont"/>
    <w:link w:val="Heading6"/>
    <w:uiPriority w:val="9"/>
    <w:rsid w:val="00841925"/>
    <w:rPr>
      <w:rFonts w:asciiTheme="majorHAnsi" w:eastAsiaTheme="majorEastAsia" w:hAnsiTheme="majorHAnsi" w:cstheme="majorBidi"/>
      <w:i/>
      <w:iCs/>
      <w:color w:val="243F60" w:themeColor="accent1" w:themeShade="7F"/>
      <w:sz w:val="22"/>
      <w:szCs w:val="22"/>
    </w:rPr>
  </w:style>
  <w:style w:type="character" w:styleId="LineNumber">
    <w:name w:val="line number"/>
    <w:basedOn w:val="DefaultParagraphFont"/>
    <w:uiPriority w:val="99"/>
    <w:semiHidden/>
    <w:unhideWhenUsed/>
    <w:rsid w:val="00BB2E8E"/>
  </w:style>
  <w:style w:type="paragraph" w:customStyle="1" w:styleId="GLTables">
    <w:name w:val="GL Tables"/>
    <w:basedOn w:val="Heading1"/>
    <w:link w:val="GLTablesChar"/>
    <w:qFormat/>
    <w:rsid w:val="001E3E3B"/>
    <w:pPr>
      <w:keepLines w:val="0"/>
      <w:spacing w:before="0" w:line="240" w:lineRule="auto"/>
    </w:pPr>
    <w:rPr>
      <w:rFonts w:ascii="Calibri" w:hAnsi="Calibri"/>
      <w:b w:val="0"/>
      <w:color w:val="auto"/>
      <w:kern w:val="32"/>
      <w:sz w:val="24"/>
      <w:szCs w:val="32"/>
      <w:lang w:val="x-none" w:eastAsia="x-none"/>
    </w:rPr>
  </w:style>
  <w:style w:type="character" w:customStyle="1" w:styleId="GLTablesChar">
    <w:name w:val="GL Tables Char"/>
    <w:link w:val="GLTables"/>
    <w:rsid w:val="001E3E3B"/>
    <w:rPr>
      <w:rFonts w:eastAsia="Times New Roman"/>
      <w:bCs/>
      <w:kern w:val="32"/>
      <w:sz w:val="24"/>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EF"/>
    <w:pPr>
      <w:spacing w:after="200" w:line="276" w:lineRule="auto"/>
    </w:pPr>
    <w:rPr>
      <w:sz w:val="22"/>
      <w:szCs w:val="22"/>
    </w:rPr>
  </w:style>
  <w:style w:type="paragraph" w:styleId="Heading1">
    <w:name w:val="heading 1"/>
    <w:basedOn w:val="Normal"/>
    <w:next w:val="Normal"/>
    <w:link w:val="Heading1Char"/>
    <w:uiPriority w:val="9"/>
    <w:qFormat/>
    <w:rsid w:val="00692DA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92D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E2E5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3E306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4742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419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D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92D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E2E5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E3060"/>
    <w:rPr>
      <w:rFonts w:ascii="Cambria" w:eastAsia="Times New Roman" w:hAnsi="Cambria" w:cs="Times New Roman"/>
      <w:b/>
      <w:bCs/>
      <w:i/>
      <w:iCs/>
      <w:color w:val="4F81BD"/>
    </w:rPr>
  </w:style>
  <w:style w:type="paragraph" w:customStyle="1" w:styleId="Default">
    <w:name w:val="Default"/>
    <w:rsid w:val="00020EF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7325F"/>
    <w:rPr>
      <w:color w:val="0000FF"/>
      <w:u w:val="single"/>
    </w:rPr>
  </w:style>
  <w:style w:type="paragraph" w:styleId="HTMLPreformatted">
    <w:name w:val="HTML Preformatted"/>
    <w:basedOn w:val="Normal"/>
    <w:link w:val="HTMLPreformattedChar"/>
    <w:uiPriority w:val="99"/>
    <w:semiHidden/>
    <w:unhideWhenUsed/>
    <w:rsid w:val="003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311"/>
    <w:rPr>
      <w:rFonts w:ascii="Courier New" w:eastAsia="Times New Roman" w:hAnsi="Courier New" w:cs="Courier New"/>
      <w:sz w:val="20"/>
      <w:szCs w:val="20"/>
    </w:rPr>
  </w:style>
  <w:style w:type="paragraph" w:styleId="ListParagraph">
    <w:name w:val="List Paragraph"/>
    <w:basedOn w:val="Normal"/>
    <w:uiPriority w:val="34"/>
    <w:qFormat/>
    <w:rsid w:val="0064495B"/>
    <w:pPr>
      <w:ind w:left="720"/>
      <w:contextualSpacing/>
    </w:pPr>
  </w:style>
  <w:style w:type="paragraph" w:styleId="Title">
    <w:name w:val="Title"/>
    <w:basedOn w:val="Normal"/>
    <w:next w:val="Normal"/>
    <w:link w:val="TitleChar"/>
    <w:uiPriority w:val="10"/>
    <w:qFormat/>
    <w:rsid w:val="00692DA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92DAC"/>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semiHidden/>
    <w:unhideWhenUsed/>
    <w:qFormat/>
    <w:rsid w:val="00A61772"/>
    <w:pPr>
      <w:outlineLvl w:val="9"/>
    </w:pPr>
  </w:style>
  <w:style w:type="paragraph" w:styleId="TOC1">
    <w:name w:val="toc 1"/>
    <w:basedOn w:val="Normal"/>
    <w:next w:val="Normal"/>
    <w:autoRedefine/>
    <w:uiPriority w:val="39"/>
    <w:unhideWhenUsed/>
    <w:qFormat/>
    <w:rsid w:val="00A61772"/>
    <w:pPr>
      <w:spacing w:after="100"/>
    </w:pPr>
  </w:style>
  <w:style w:type="paragraph" w:styleId="TOC2">
    <w:name w:val="toc 2"/>
    <w:basedOn w:val="Normal"/>
    <w:next w:val="Normal"/>
    <w:autoRedefine/>
    <w:uiPriority w:val="39"/>
    <w:unhideWhenUsed/>
    <w:qFormat/>
    <w:rsid w:val="00A61772"/>
    <w:pPr>
      <w:spacing w:after="100"/>
      <w:ind w:left="220"/>
    </w:pPr>
  </w:style>
  <w:style w:type="paragraph" w:styleId="BalloonText">
    <w:name w:val="Balloon Text"/>
    <w:basedOn w:val="Normal"/>
    <w:link w:val="BalloonTextChar"/>
    <w:uiPriority w:val="99"/>
    <w:semiHidden/>
    <w:unhideWhenUsed/>
    <w:rsid w:val="00A6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72"/>
    <w:rPr>
      <w:rFonts w:ascii="Tahoma" w:hAnsi="Tahoma" w:cs="Tahoma"/>
      <w:sz w:val="16"/>
      <w:szCs w:val="16"/>
    </w:rPr>
  </w:style>
  <w:style w:type="paragraph" w:styleId="TOC3">
    <w:name w:val="toc 3"/>
    <w:basedOn w:val="Normal"/>
    <w:next w:val="Normal"/>
    <w:autoRedefine/>
    <w:uiPriority w:val="39"/>
    <w:unhideWhenUsed/>
    <w:qFormat/>
    <w:rsid w:val="004E6617"/>
    <w:pPr>
      <w:tabs>
        <w:tab w:val="right" w:leader="dot" w:pos="9350"/>
      </w:tabs>
      <w:spacing w:after="100"/>
      <w:ind w:left="440"/>
    </w:pPr>
    <w:rPr>
      <w:noProof/>
    </w:rPr>
  </w:style>
  <w:style w:type="paragraph" w:styleId="NoSpacing">
    <w:name w:val="No Spacing"/>
    <w:uiPriority w:val="1"/>
    <w:qFormat/>
    <w:rsid w:val="00100B55"/>
    <w:rPr>
      <w:sz w:val="22"/>
      <w:szCs w:val="22"/>
    </w:rPr>
  </w:style>
  <w:style w:type="paragraph" w:customStyle="1" w:styleId="CM4">
    <w:name w:val="CM4"/>
    <w:basedOn w:val="Default"/>
    <w:next w:val="Default"/>
    <w:uiPriority w:val="99"/>
    <w:rsid w:val="006664B8"/>
    <w:pPr>
      <w:spacing w:line="556" w:lineRule="atLeast"/>
    </w:pPr>
    <w:rPr>
      <w:rFonts w:ascii="Times New Roman" w:hAnsi="Times New Roman" w:cs="Times New Roman"/>
      <w:color w:val="auto"/>
    </w:rPr>
  </w:style>
  <w:style w:type="table" w:styleId="TableGrid">
    <w:name w:val="Table Grid"/>
    <w:basedOn w:val="TableNormal"/>
    <w:uiPriority w:val="59"/>
    <w:rsid w:val="0020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2362A"/>
    <w:rPr>
      <w:color w:val="800080"/>
      <w:u w:val="single"/>
    </w:rPr>
  </w:style>
  <w:style w:type="character" w:customStyle="1" w:styleId="desc">
    <w:name w:val="desc"/>
    <w:basedOn w:val="DefaultParagraphFont"/>
    <w:rsid w:val="005A446A"/>
  </w:style>
  <w:style w:type="paragraph" w:styleId="NormalWeb">
    <w:name w:val="Normal (Web)"/>
    <w:basedOn w:val="Normal"/>
    <w:uiPriority w:val="99"/>
    <w:unhideWhenUsed/>
    <w:rsid w:val="00787EA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00CDB"/>
    <w:rPr>
      <w:b/>
      <w:bCs/>
    </w:rPr>
  </w:style>
  <w:style w:type="paragraph" w:customStyle="1" w:styleId="Pa7">
    <w:name w:val="Pa7"/>
    <w:basedOn w:val="Default"/>
    <w:next w:val="Default"/>
    <w:uiPriority w:val="99"/>
    <w:rsid w:val="00925219"/>
    <w:pPr>
      <w:spacing w:line="241" w:lineRule="atLeast"/>
    </w:pPr>
    <w:rPr>
      <w:rFonts w:ascii="Times New Roman" w:eastAsia="Times New Roman" w:hAnsi="Times New Roman" w:cs="Times New Roman"/>
      <w:color w:val="auto"/>
    </w:rPr>
  </w:style>
  <w:style w:type="character" w:customStyle="1" w:styleId="A3">
    <w:name w:val="A3"/>
    <w:uiPriority w:val="99"/>
    <w:rsid w:val="00925219"/>
    <w:rPr>
      <w:i/>
      <w:iCs/>
      <w:color w:val="000000"/>
      <w:sz w:val="22"/>
      <w:szCs w:val="22"/>
    </w:rPr>
  </w:style>
  <w:style w:type="character" w:customStyle="1" w:styleId="A4">
    <w:name w:val="A4"/>
    <w:uiPriority w:val="99"/>
    <w:rsid w:val="00925219"/>
    <w:rPr>
      <w:color w:val="000000"/>
      <w:sz w:val="22"/>
      <w:szCs w:val="22"/>
      <w:u w:val="single"/>
    </w:rPr>
  </w:style>
  <w:style w:type="character" w:styleId="Emphasis">
    <w:name w:val="Emphasis"/>
    <w:basedOn w:val="DefaultParagraphFont"/>
    <w:uiPriority w:val="20"/>
    <w:qFormat/>
    <w:rsid w:val="007C0117"/>
    <w:rPr>
      <w:i/>
      <w:iCs/>
    </w:rPr>
  </w:style>
  <w:style w:type="paragraph" w:customStyle="1" w:styleId="Style2">
    <w:name w:val="Style2"/>
    <w:basedOn w:val="Normal"/>
    <w:qFormat/>
    <w:rsid w:val="00ED6881"/>
    <w:pPr>
      <w:spacing w:after="0" w:line="360" w:lineRule="auto"/>
      <w:ind w:firstLine="720"/>
    </w:pPr>
    <w:rPr>
      <w:rFonts w:cs="Calibri"/>
      <w:bCs/>
      <w:sz w:val="24"/>
      <w:szCs w:val="24"/>
    </w:rPr>
  </w:style>
  <w:style w:type="paragraph" w:customStyle="1" w:styleId="GLheading3">
    <w:name w:val="GLheading3"/>
    <w:basedOn w:val="Heading3"/>
    <w:qFormat/>
    <w:rsid w:val="004A0E06"/>
    <w:pPr>
      <w:keepLines w:val="0"/>
      <w:spacing w:before="120" w:after="120" w:line="240" w:lineRule="auto"/>
    </w:pPr>
    <w:rPr>
      <w:rFonts w:ascii="Calibri" w:hAnsi="Calibri" w:cs="Calibri"/>
      <w:b w:val="0"/>
      <w:color w:val="auto"/>
      <w:sz w:val="24"/>
      <w:szCs w:val="24"/>
      <w:u w:val="single"/>
    </w:rPr>
  </w:style>
  <w:style w:type="paragraph" w:customStyle="1" w:styleId="GLparagraph">
    <w:name w:val="GLparagraph"/>
    <w:basedOn w:val="Normal"/>
    <w:qFormat/>
    <w:rsid w:val="004A0E06"/>
    <w:pPr>
      <w:spacing w:after="0" w:line="360" w:lineRule="auto"/>
      <w:ind w:firstLine="720"/>
    </w:pPr>
    <w:rPr>
      <w:rFonts w:cs="Calibri"/>
      <w:bCs/>
      <w:sz w:val="24"/>
      <w:szCs w:val="24"/>
    </w:rPr>
  </w:style>
  <w:style w:type="paragraph" w:styleId="PlainText">
    <w:name w:val="Plain Text"/>
    <w:basedOn w:val="Normal"/>
    <w:link w:val="PlainTextChar"/>
    <w:uiPriority w:val="99"/>
    <w:unhideWhenUsed/>
    <w:rsid w:val="00B315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153D"/>
    <w:rPr>
      <w:rFonts w:ascii="Consolas" w:hAnsi="Consolas"/>
      <w:sz w:val="21"/>
      <w:szCs w:val="21"/>
    </w:rPr>
  </w:style>
  <w:style w:type="paragraph" w:customStyle="1" w:styleId="Level1">
    <w:name w:val="Level 1"/>
    <w:basedOn w:val="Normal"/>
    <w:rsid w:val="005737B1"/>
    <w:pPr>
      <w:widowControl w:val="0"/>
      <w:autoSpaceDE w:val="0"/>
      <w:autoSpaceDN w:val="0"/>
      <w:adjustRightInd w:val="0"/>
      <w:spacing w:after="0" w:line="240" w:lineRule="auto"/>
      <w:ind w:left="720" w:hanging="720"/>
      <w:outlineLvl w:val="0"/>
    </w:pPr>
    <w:rPr>
      <w:rFonts w:ascii="Times New Roman" w:eastAsia="Times New Roman" w:hAnsi="Times New Roman"/>
      <w:sz w:val="20"/>
      <w:szCs w:val="24"/>
    </w:rPr>
  </w:style>
  <w:style w:type="paragraph" w:styleId="Header">
    <w:name w:val="header"/>
    <w:basedOn w:val="Normal"/>
    <w:link w:val="HeaderChar"/>
    <w:uiPriority w:val="99"/>
    <w:unhideWhenUsed/>
    <w:rsid w:val="00CB77B5"/>
    <w:pPr>
      <w:tabs>
        <w:tab w:val="center" w:pos="4680"/>
        <w:tab w:val="right" w:pos="9360"/>
      </w:tabs>
    </w:pPr>
  </w:style>
  <w:style w:type="character" w:customStyle="1" w:styleId="HeaderChar">
    <w:name w:val="Header Char"/>
    <w:basedOn w:val="DefaultParagraphFont"/>
    <w:link w:val="Header"/>
    <w:uiPriority w:val="99"/>
    <w:rsid w:val="00CB77B5"/>
    <w:rPr>
      <w:sz w:val="22"/>
      <w:szCs w:val="22"/>
    </w:rPr>
  </w:style>
  <w:style w:type="paragraph" w:styleId="Footer">
    <w:name w:val="footer"/>
    <w:basedOn w:val="Normal"/>
    <w:link w:val="FooterChar"/>
    <w:uiPriority w:val="99"/>
    <w:unhideWhenUsed/>
    <w:rsid w:val="00CB77B5"/>
    <w:pPr>
      <w:tabs>
        <w:tab w:val="center" w:pos="4680"/>
        <w:tab w:val="right" w:pos="9360"/>
      </w:tabs>
    </w:pPr>
  </w:style>
  <w:style w:type="character" w:customStyle="1" w:styleId="FooterChar">
    <w:name w:val="Footer Char"/>
    <w:basedOn w:val="DefaultParagraphFont"/>
    <w:link w:val="Footer"/>
    <w:uiPriority w:val="99"/>
    <w:rsid w:val="00CB77B5"/>
    <w:rPr>
      <w:sz w:val="22"/>
      <w:szCs w:val="22"/>
    </w:rPr>
  </w:style>
  <w:style w:type="character" w:customStyle="1" w:styleId="desc1">
    <w:name w:val="desc1"/>
    <w:basedOn w:val="DefaultParagraphFont"/>
    <w:rsid w:val="00FE500F"/>
    <w:rPr>
      <w:rFonts w:ascii="Helvetica" w:hAnsi="Helvetica" w:hint="default"/>
      <w:sz w:val="13"/>
      <w:szCs w:val="13"/>
    </w:rPr>
  </w:style>
  <w:style w:type="character" w:styleId="CommentReference">
    <w:name w:val="annotation reference"/>
    <w:basedOn w:val="DefaultParagraphFont"/>
    <w:uiPriority w:val="99"/>
    <w:semiHidden/>
    <w:unhideWhenUsed/>
    <w:rsid w:val="000829B1"/>
    <w:rPr>
      <w:sz w:val="16"/>
      <w:szCs w:val="16"/>
    </w:rPr>
  </w:style>
  <w:style w:type="paragraph" w:styleId="CommentText">
    <w:name w:val="annotation text"/>
    <w:basedOn w:val="Normal"/>
    <w:link w:val="CommentTextChar"/>
    <w:uiPriority w:val="99"/>
    <w:semiHidden/>
    <w:unhideWhenUsed/>
    <w:rsid w:val="000829B1"/>
    <w:pPr>
      <w:spacing w:line="240" w:lineRule="auto"/>
    </w:pPr>
    <w:rPr>
      <w:sz w:val="20"/>
      <w:szCs w:val="20"/>
    </w:rPr>
  </w:style>
  <w:style w:type="character" w:customStyle="1" w:styleId="CommentTextChar">
    <w:name w:val="Comment Text Char"/>
    <w:basedOn w:val="DefaultParagraphFont"/>
    <w:link w:val="CommentText"/>
    <w:uiPriority w:val="99"/>
    <w:semiHidden/>
    <w:rsid w:val="000829B1"/>
  </w:style>
  <w:style w:type="paragraph" w:styleId="CommentSubject">
    <w:name w:val="annotation subject"/>
    <w:basedOn w:val="CommentText"/>
    <w:next w:val="CommentText"/>
    <w:link w:val="CommentSubjectChar"/>
    <w:uiPriority w:val="99"/>
    <w:semiHidden/>
    <w:unhideWhenUsed/>
    <w:rsid w:val="000829B1"/>
    <w:rPr>
      <w:b/>
      <w:bCs/>
    </w:rPr>
  </w:style>
  <w:style w:type="character" w:customStyle="1" w:styleId="CommentSubjectChar">
    <w:name w:val="Comment Subject Char"/>
    <w:basedOn w:val="CommentTextChar"/>
    <w:link w:val="CommentSubject"/>
    <w:uiPriority w:val="99"/>
    <w:semiHidden/>
    <w:rsid w:val="000829B1"/>
    <w:rPr>
      <w:b/>
      <w:bCs/>
    </w:rPr>
  </w:style>
  <w:style w:type="paragraph" w:styleId="Revision">
    <w:name w:val="Revision"/>
    <w:hidden/>
    <w:uiPriority w:val="99"/>
    <w:semiHidden/>
    <w:rsid w:val="00B3061C"/>
    <w:rPr>
      <w:sz w:val="22"/>
      <w:szCs w:val="22"/>
    </w:rPr>
  </w:style>
  <w:style w:type="paragraph" w:styleId="TOC4">
    <w:name w:val="toc 4"/>
    <w:basedOn w:val="Normal"/>
    <w:next w:val="Normal"/>
    <w:autoRedefine/>
    <w:uiPriority w:val="39"/>
    <w:unhideWhenUsed/>
    <w:rsid w:val="009905A1"/>
    <w:pPr>
      <w:spacing w:after="100"/>
      <w:ind w:left="660"/>
    </w:pPr>
  </w:style>
  <w:style w:type="character" w:customStyle="1" w:styleId="Heading5Char">
    <w:name w:val="Heading 5 Char"/>
    <w:basedOn w:val="DefaultParagraphFont"/>
    <w:link w:val="Heading5"/>
    <w:uiPriority w:val="9"/>
    <w:rsid w:val="00474299"/>
    <w:rPr>
      <w:rFonts w:asciiTheme="majorHAnsi" w:eastAsiaTheme="majorEastAsia" w:hAnsiTheme="majorHAnsi" w:cstheme="majorBidi"/>
      <w:color w:val="243F60" w:themeColor="accent1" w:themeShade="7F"/>
      <w:sz w:val="22"/>
      <w:szCs w:val="22"/>
    </w:rPr>
  </w:style>
  <w:style w:type="paragraph" w:styleId="TOC5">
    <w:name w:val="toc 5"/>
    <w:basedOn w:val="Normal"/>
    <w:next w:val="Normal"/>
    <w:autoRedefine/>
    <w:uiPriority w:val="39"/>
    <w:unhideWhenUsed/>
    <w:rsid w:val="008A2FAC"/>
    <w:pPr>
      <w:spacing w:after="100"/>
      <w:ind w:left="880"/>
    </w:pPr>
  </w:style>
  <w:style w:type="paragraph" w:styleId="TOC6">
    <w:name w:val="toc 6"/>
    <w:basedOn w:val="Normal"/>
    <w:next w:val="Normal"/>
    <w:autoRedefine/>
    <w:uiPriority w:val="39"/>
    <w:unhideWhenUsed/>
    <w:rsid w:val="008A2FAC"/>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8A2FAC"/>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8A2FAC"/>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8A2FAC"/>
    <w:pPr>
      <w:spacing w:after="100"/>
      <w:ind w:left="1760"/>
    </w:pPr>
    <w:rPr>
      <w:rFonts w:asciiTheme="minorHAnsi" w:eastAsiaTheme="minorEastAsia" w:hAnsiTheme="minorHAnsi" w:cstheme="minorBidi"/>
    </w:rPr>
  </w:style>
  <w:style w:type="paragraph" w:customStyle="1" w:styleId="Pa0">
    <w:name w:val="Pa0"/>
    <w:basedOn w:val="Default"/>
    <w:next w:val="Default"/>
    <w:uiPriority w:val="99"/>
    <w:rsid w:val="009F71DE"/>
    <w:pPr>
      <w:spacing w:line="241" w:lineRule="atLeast"/>
    </w:pPr>
    <w:rPr>
      <w:rFonts w:ascii="Optima LT Std" w:hAnsi="Optima LT Std" w:cs="Times New Roman"/>
      <w:color w:val="auto"/>
    </w:rPr>
  </w:style>
  <w:style w:type="character" w:customStyle="1" w:styleId="Heading6Char">
    <w:name w:val="Heading 6 Char"/>
    <w:basedOn w:val="DefaultParagraphFont"/>
    <w:link w:val="Heading6"/>
    <w:uiPriority w:val="9"/>
    <w:rsid w:val="00841925"/>
    <w:rPr>
      <w:rFonts w:asciiTheme="majorHAnsi" w:eastAsiaTheme="majorEastAsia" w:hAnsiTheme="majorHAnsi" w:cstheme="majorBidi"/>
      <w:i/>
      <w:iCs/>
      <w:color w:val="243F60" w:themeColor="accent1" w:themeShade="7F"/>
      <w:sz w:val="22"/>
      <w:szCs w:val="22"/>
    </w:rPr>
  </w:style>
  <w:style w:type="character" w:styleId="LineNumber">
    <w:name w:val="line number"/>
    <w:basedOn w:val="DefaultParagraphFont"/>
    <w:uiPriority w:val="99"/>
    <w:semiHidden/>
    <w:unhideWhenUsed/>
    <w:rsid w:val="00BB2E8E"/>
  </w:style>
  <w:style w:type="paragraph" w:customStyle="1" w:styleId="GLTables">
    <w:name w:val="GL Tables"/>
    <w:basedOn w:val="Heading1"/>
    <w:link w:val="GLTablesChar"/>
    <w:qFormat/>
    <w:rsid w:val="001E3E3B"/>
    <w:pPr>
      <w:keepLines w:val="0"/>
      <w:spacing w:before="0" w:line="240" w:lineRule="auto"/>
    </w:pPr>
    <w:rPr>
      <w:rFonts w:ascii="Calibri" w:hAnsi="Calibri"/>
      <w:b w:val="0"/>
      <w:color w:val="auto"/>
      <w:kern w:val="32"/>
      <w:sz w:val="24"/>
      <w:szCs w:val="32"/>
      <w:lang w:val="x-none" w:eastAsia="x-none"/>
    </w:rPr>
  </w:style>
  <w:style w:type="character" w:customStyle="1" w:styleId="GLTablesChar">
    <w:name w:val="GL Tables Char"/>
    <w:link w:val="GLTables"/>
    <w:rsid w:val="001E3E3B"/>
    <w:rPr>
      <w:rFonts w:eastAsia="Times New Roman"/>
      <w:bCs/>
      <w:kern w:val="32"/>
      <w:sz w:val="2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232">
      <w:bodyDiv w:val="1"/>
      <w:marLeft w:val="0"/>
      <w:marRight w:val="0"/>
      <w:marTop w:val="0"/>
      <w:marBottom w:val="0"/>
      <w:divBdr>
        <w:top w:val="none" w:sz="0" w:space="0" w:color="auto"/>
        <w:left w:val="none" w:sz="0" w:space="0" w:color="auto"/>
        <w:bottom w:val="none" w:sz="0" w:space="0" w:color="auto"/>
        <w:right w:val="none" w:sz="0" w:space="0" w:color="auto"/>
      </w:divBdr>
    </w:div>
    <w:div w:id="40521806">
      <w:bodyDiv w:val="1"/>
      <w:marLeft w:val="109"/>
      <w:marRight w:val="109"/>
      <w:marTop w:val="0"/>
      <w:marBottom w:val="0"/>
      <w:divBdr>
        <w:top w:val="none" w:sz="0" w:space="0" w:color="auto"/>
        <w:left w:val="none" w:sz="0" w:space="0" w:color="auto"/>
        <w:bottom w:val="none" w:sz="0" w:space="0" w:color="auto"/>
        <w:right w:val="none" w:sz="0" w:space="0" w:color="auto"/>
      </w:divBdr>
    </w:div>
    <w:div w:id="181092616">
      <w:bodyDiv w:val="1"/>
      <w:marLeft w:val="0"/>
      <w:marRight w:val="0"/>
      <w:marTop w:val="44"/>
      <w:marBottom w:val="100"/>
      <w:divBdr>
        <w:top w:val="none" w:sz="0" w:space="0" w:color="auto"/>
        <w:left w:val="none" w:sz="0" w:space="0" w:color="auto"/>
        <w:bottom w:val="none" w:sz="0" w:space="0" w:color="auto"/>
        <w:right w:val="none" w:sz="0" w:space="0" w:color="auto"/>
      </w:divBdr>
      <w:divsChild>
        <w:div w:id="915937916">
          <w:marLeft w:val="0"/>
          <w:marRight w:val="0"/>
          <w:marTop w:val="100"/>
          <w:marBottom w:val="100"/>
          <w:divBdr>
            <w:top w:val="none" w:sz="0" w:space="0" w:color="auto"/>
            <w:left w:val="none" w:sz="0" w:space="0" w:color="auto"/>
            <w:bottom w:val="none" w:sz="0" w:space="0" w:color="auto"/>
            <w:right w:val="none" w:sz="0" w:space="0" w:color="auto"/>
          </w:divBdr>
          <w:divsChild>
            <w:div w:id="1868366916">
              <w:marLeft w:val="0"/>
              <w:marRight w:val="0"/>
              <w:marTop w:val="0"/>
              <w:marBottom w:val="0"/>
              <w:divBdr>
                <w:top w:val="none" w:sz="0" w:space="0" w:color="auto"/>
                <w:left w:val="none" w:sz="0" w:space="0" w:color="auto"/>
                <w:bottom w:val="none" w:sz="0" w:space="0" w:color="auto"/>
                <w:right w:val="none" w:sz="0" w:space="0" w:color="auto"/>
              </w:divBdr>
              <w:divsChild>
                <w:div w:id="1224831981">
                  <w:marLeft w:val="0"/>
                  <w:marRight w:val="0"/>
                  <w:marTop w:val="0"/>
                  <w:marBottom w:val="0"/>
                  <w:divBdr>
                    <w:top w:val="none" w:sz="0" w:space="0" w:color="auto"/>
                    <w:left w:val="single" w:sz="2" w:space="0" w:color="EEEEEE"/>
                    <w:bottom w:val="none" w:sz="0" w:space="0" w:color="auto"/>
                    <w:right w:val="none" w:sz="0" w:space="0" w:color="auto"/>
                  </w:divBdr>
                  <w:divsChild>
                    <w:div w:id="428237793">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0409">
      <w:bodyDiv w:val="1"/>
      <w:marLeft w:val="0"/>
      <w:marRight w:val="5"/>
      <w:marTop w:val="0"/>
      <w:marBottom w:val="436"/>
      <w:divBdr>
        <w:top w:val="none" w:sz="0" w:space="0" w:color="auto"/>
        <w:left w:val="none" w:sz="0" w:space="0" w:color="auto"/>
        <w:bottom w:val="none" w:sz="0" w:space="0" w:color="auto"/>
        <w:right w:val="none" w:sz="0" w:space="0" w:color="auto"/>
      </w:divBdr>
      <w:divsChild>
        <w:div w:id="1847404447">
          <w:marLeft w:val="1647"/>
          <w:marRight w:val="0"/>
          <w:marTop w:val="327"/>
          <w:marBottom w:val="218"/>
          <w:divBdr>
            <w:top w:val="none" w:sz="0" w:space="0" w:color="auto"/>
            <w:left w:val="none" w:sz="0" w:space="0" w:color="auto"/>
            <w:bottom w:val="none" w:sz="0" w:space="0" w:color="auto"/>
            <w:right w:val="none" w:sz="0" w:space="0" w:color="auto"/>
          </w:divBdr>
        </w:div>
      </w:divsChild>
    </w:div>
    <w:div w:id="225071471">
      <w:bodyDiv w:val="1"/>
      <w:marLeft w:val="0"/>
      <w:marRight w:val="0"/>
      <w:marTop w:val="0"/>
      <w:marBottom w:val="0"/>
      <w:divBdr>
        <w:top w:val="none" w:sz="0" w:space="0" w:color="auto"/>
        <w:left w:val="none" w:sz="0" w:space="0" w:color="auto"/>
        <w:bottom w:val="none" w:sz="0" w:space="0" w:color="auto"/>
        <w:right w:val="none" w:sz="0" w:space="0" w:color="auto"/>
      </w:divBdr>
      <w:divsChild>
        <w:div w:id="256644278">
          <w:marLeft w:val="0"/>
          <w:marRight w:val="0"/>
          <w:marTop w:val="0"/>
          <w:marBottom w:val="0"/>
          <w:divBdr>
            <w:top w:val="none" w:sz="0" w:space="0" w:color="auto"/>
            <w:left w:val="none" w:sz="0" w:space="0" w:color="auto"/>
            <w:bottom w:val="none" w:sz="0" w:space="0" w:color="auto"/>
            <w:right w:val="none" w:sz="0" w:space="0" w:color="auto"/>
          </w:divBdr>
          <w:divsChild>
            <w:div w:id="869536686">
              <w:marLeft w:val="0"/>
              <w:marRight w:val="0"/>
              <w:marTop w:val="0"/>
              <w:marBottom w:val="0"/>
              <w:divBdr>
                <w:top w:val="none" w:sz="0" w:space="0" w:color="auto"/>
                <w:left w:val="none" w:sz="0" w:space="0" w:color="auto"/>
                <w:bottom w:val="none" w:sz="0" w:space="0" w:color="auto"/>
                <w:right w:val="none" w:sz="0" w:space="0" w:color="auto"/>
              </w:divBdr>
              <w:divsChild>
                <w:div w:id="7167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5111">
      <w:bodyDiv w:val="1"/>
      <w:marLeft w:val="0"/>
      <w:marRight w:val="0"/>
      <w:marTop w:val="0"/>
      <w:marBottom w:val="0"/>
      <w:divBdr>
        <w:top w:val="none" w:sz="0" w:space="0" w:color="auto"/>
        <w:left w:val="none" w:sz="0" w:space="0" w:color="auto"/>
        <w:bottom w:val="none" w:sz="0" w:space="0" w:color="auto"/>
        <w:right w:val="none" w:sz="0" w:space="0" w:color="auto"/>
      </w:divBdr>
    </w:div>
    <w:div w:id="431556780">
      <w:bodyDiv w:val="1"/>
      <w:marLeft w:val="0"/>
      <w:marRight w:val="0"/>
      <w:marTop w:val="0"/>
      <w:marBottom w:val="0"/>
      <w:divBdr>
        <w:top w:val="none" w:sz="0" w:space="0" w:color="auto"/>
        <w:left w:val="none" w:sz="0" w:space="0" w:color="auto"/>
        <w:bottom w:val="none" w:sz="0" w:space="0" w:color="auto"/>
        <w:right w:val="none" w:sz="0" w:space="0" w:color="auto"/>
      </w:divBdr>
    </w:div>
    <w:div w:id="440612725">
      <w:bodyDiv w:val="1"/>
      <w:marLeft w:val="0"/>
      <w:marRight w:val="0"/>
      <w:marTop w:val="0"/>
      <w:marBottom w:val="0"/>
      <w:divBdr>
        <w:top w:val="none" w:sz="0" w:space="0" w:color="auto"/>
        <w:left w:val="none" w:sz="0" w:space="0" w:color="auto"/>
        <w:bottom w:val="none" w:sz="0" w:space="0" w:color="auto"/>
        <w:right w:val="none" w:sz="0" w:space="0" w:color="auto"/>
      </w:divBdr>
    </w:div>
    <w:div w:id="441387176">
      <w:bodyDiv w:val="1"/>
      <w:marLeft w:val="0"/>
      <w:marRight w:val="0"/>
      <w:marTop w:val="0"/>
      <w:marBottom w:val="0"/>
      <w:divBdr>
        <w:top w:val="none" w:sz="0" w:space="0" w:color="auto"/>
        <w:left w:val="none" w:sz="0" w:space="0" w:color="auto"/>
        <w:bottom w:val="none" w:sz="0" w:space="0" w:color="auto"/>
        <w:right w:val="none" w:sz="0" w:space="0" w:color="auto"/>
      </w:divBdr>
    </w:div>
    <w:div w:id="481504111">
      <w:bodyDiv w:val="1"/>
      <w:marLeft w:val="0"/>
      <w:marRight w:val="0"/>
      <w:marTop w:val="0"/>
      <w:marBottom w:val="0"/>
      <w:divBdr>
        <w:top w:val="none" w:sz="0" w:space="0" w:color="auto"/>
        <w:left w:val="none" w:sz="0" w:space="0" w:color="auto"/>
        <w:bottom w:val="none" w:sz="0" w:space="0" w:color="auto"/>
        <w:right w:val="none" w:sz="0" w:space="0" w:color="auto"/>
      </w:divBdr>
      <w:divsChild>
        <w:div w:id="2109539039">
          <w:marLeft w:val="0"/>
          <w:marRight w:val="0"/>
          <w:marTop w:val="0"/>
          <w:marBottom w:val="0"/>
          <w:divBdr>
            <w:top w:val="none" w:sz="0" w:space="0" w:color="auto"/>
            <w:left w:val="none" w:sz="0" w:space="0" w:color="auto"/>
            <w:bottom w:val="none" w:sz="0" w:space="0" w:color="auto"/>
            <w:right w:val="none" w:sz="0" w:space="0" w:color="auto"/>
          </w:divBdr>
          <w:divsChild>
            <w:div w:id="1637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386">
      <w:bodyDiv w:val="1"/>
      <w:marLeft w:val="0"/>
      <w:marRight w:val="0"/>
      <w:marTop w:val="0"/>
      <w:marBottom w:val="0"/>
      <w:divBdr>
        <w:top w:val="none" w:sz="0" w:space="0" w:color="auto"/>
        <w:left w:val="none" w:sz="0" w:space="0" w:color="auto"/>
        <w:bottom w:val="none" w:sz="0" w:space="0" w:color="auto"/>
        <w:right w:val="none" w:sz="0" w:space="0" w:color="auto"/>
      </w:divBdr>
    </w:div>
    <w:div w:id="510141536">
      <w:bodyDiv w:val="1"/>
      <w:marLeft w:val="0"/>
      <w:marRight w:val="0"/>
      <w:marTop w:val="0"/>
      <w:marBottom w:val="0"/>
      <w:divBdr>
        <w:top w:val="none" w:sz="0" w:space="0" w:color="auto"/>
        <w:left w:val="none" w:sz="0" w:space="0" w:color="auto"/>
        <w:bottom w:val="none" w:sz="0" w:space="0" w:color="auto"/>
        <w:right w:val="none" w:sz="0" w:space="0" w:color="auto"/>
      </w:divBdr>
    </w:div>
    <w:div w:id="520555427">
      <w:bodyDiv w:val="1"/>
      <w:marLeft w:val="0"/>
      <w:marRight w:val="0"/>
      <w:marTop w:val="0"/>
      <w:marBottom w:val="0"/>
      <w:divBdr>
        <w:top w:val="none" w:sz="0" w:space="0" w:color="auto"/>
        <w:left w:val="none" w:sz="0" w:space="0" w:color="auto"/>
        <w:bottom w:val="none" w:sz="0" w:space="0" w:color="auto"/>
        <w:right w:val="none" w:sz="0" w:space="0" w:color="auto"/>
      </w:divBdr>
    </w:div>
    <w:div w:id="543375273">
      <w:bodyDiv w:val="1"/>
      <w:marLeft w:val="0"/>
      <w:marRight w:val="0"/>
      <w:marTop w:val="0"/>
      <w:marBottom w:val="0"/>
      <w:divBdr>
        <w:top w:val="none" w:sz="0" w:space="0" w:color="auto"/>
        <w:left w:val="none" w:sz="0" w:space="0" w:color="auto"/>
        <w:bottom w:val="none" w:sz="0" w:space="0" w:color="auto"/>
        <w:right w:val="none" w:sz="0" w:space="0" w:color="auto"/>
      </w:divBdr>
      <w:divsChild>
        <w:div w:id="1790926095">
          <w:marLeft w:val="0"/>
          <w:marRight w:val="0"/>
          <w:marTop w:val="0"/>
          <w:marBottom w:val="0"/>
          <w:divBdr>
            <w:top w:val="none" w:sz="0" w:space="0" w:color="auto"/>
            <w:left w:val="none" w:sz="0" w:space="0" w:color="auto"/>
            <w:bottom w:val="none" w:sz="0" w:space="0" w:color="auto"/>
            <w:right w:val="none" w:sz="0" w:space="0" w:color="auto"/>
          </w:divBdr>
          <w:divsChild>
            <w:div w:id="1729651481">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553082190">
      <w:bodyDiv w:val="1"/>
      <w:marLeft w:val="0"/>
      <w:marRight w:val="0"/>
      <w:marTop w:val="0"/>
      <w:marBottom w:val="0"/>
      <w:divBdr>
        <w:top w:val="none" w:sz="0" w:space="0" w:color="auto"/>
        <w:left w:val="none" w:sz="0" w:space="0" w:color="auto"/>
        <w:bottom w:val="none" w:sz="0" w:space="0" w:color="auto"/>
        <w:right w:val="none" w:sz="0" w:space="0" w:color="auto"/>
      </w:divBdr>
    </w:div>
    <w:div w:id="575626058">
      <w:bodyDiv w:val="1"/>
      <w:marLeft w:val="0"/>
      <w:marRight w:val="0"/>
      <w:marTop w:val="0"/>
      <w:marBottom w:val="0"/>
      <w:divBdr>
        <w:top w:val="none" w:sz="0" w:space="0" w:color="auto"/>
        <w:left w:val="none" w:sz="0" w:space="0" w:color="auto"/>
        <w:bottom w:val="none" w:sz="0" w:space="0" w:color="auto"/>
        <w:right w:val="none" w:sz="0" w:space="0" w:color="auto"/>
      </w:divBdr>
      <w:divsChild>
        <w:div w:id="1106927040">
          <w:marLeft w:val="0"/>
          <w:marRight w:val="0"/>
          <w:marTop w:val="0"/>
          <w:marBottom w:val="0"/>
          <w:divBdr>
            <w:top w:val="none" w:sz="0" w:space="0" w:color="auto"/>
            <w:left w:val="none" w:sz="0" w:space="0" w:color="auto"/>
            <w:bottom w:val="none" w:sz="0" w:space="0" w:color="auto"/>
            <w:right w:val="none" w:sz="0" w:space="0" w:color="auto"/>
          </w:divBdr>
          <w:divsChild>
            <w:div w:id="1072310800">
              <w:marLeft w:val="3045"/>
              <w:marRight w:val="3045"/>
              <w:marTop w:val="0"/>
              <w:marBottom w:val="0"/>
              <w:divBdr>
                <w:top w:val="none" w:sz="0" w:space="0" w:color="auto"/>
                <w:left w:val="none" w:sz="0" w:space="0" w:color="auto"/>
                <w:bottom w:val="none" w:sz="0" w:space="0" w:color="auto"/>
                <w:right w:val="none" w:sz="0" w:space="0" w:color="auto"/>
              </w:divBdr>
              <w:divsChild>
                <w:div w:id="1962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98791">
      <w:bodyDiv w:val="1"/>
      <w:marLeft w:val="0"/>
      <w:marRight w:val="0"/>
      <w:marTop w:val="0"/>
      <w:marBottom w:val="0"/>
      <w:divBdr>
        <w:top w:val="none" w:sz="0" w:space="0" w:color="auto"/>
        <w:left w:val="none" w:sz="0" w:space="0" w:color="auto"/>
        <w:bottom w:val="none" w:sz="0" w:space="0" w:color="auto"/>
        <w:right w:val="none" w:sz="0" w:space="0" w:color="auto"/>
      </w:divBdr>
      <w:divsChild>
        <w:div w:id="1524317856">
          <w:marLeft w:val="0"/>
          <w:marRight w:val="0"/>
          <w:marTop w:val="0"/>
          <w:marBottom w:val="0"/>
          <w:divBdr>
            <w:top w:val="none" w:sz="0" w:space="0" w:color="auto"/>
            <w:left w:val="none" w:sz="0" w:space="0" w:color="auto"/>
            <w:bottom w:val="none" w:sz="0" w:space="0" w:color="auto"/>
            <w:right w:val="none" w:sz="0" w:space="0" w:color="auto"/>
          </w:divBdr>
          <w:divsChild>
            <w:div w:id="1363047494">
              <w:marLeft w:val="0"/>
              <w:marRight w:val="0"/>
              <w:marTop w:val="0"/>
              <w:marBottom w:val="0"/>
              <w:divBdr>
                <w:top w:val="none" w:sz="0" w:space="0" w:color="auto"/>
                <w:left w:val="none" w:sz="0" w:space="0" w:color="auto"/>
                <w:bottom w:val="none" w:sz="0" w:space="0" w:color="auto"/>
                <w:right w:val="none" w:sz="0" w:space="0" w:color="auto"/>
              </w:divBdr>
              <w:divsChild>
                <w:div w:id="845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15236">
      <w:bodyDiv w:val="1"/>
      <w:marLeft w:val="0"/>
      <w:marRight w:val="0"/>
      <w:marTop w:val="0"/>
      <w:marBottom w:val="0"/>
      <w:divBdr>
        <w:top w:val="none" w:sz="0" w:space="0" w:color="auto"/>
        <w:left w:val="none" w:sz="0" w:space="0" w:color="auto"/>
        <w:bottom w:val="none" w:sz="0" w:space="0" w:color="auto"/>
        <w:right w:val="none" w:sz="0" w:space="0" w:color="auto"/>
      </w:divBdr>
      <w:divsChild>
        <w:div w:id="695233771">
          <w:marLeft w:val="0"/>
          <w:marRight w:val="0"/>
          <w:marTop w:val="0"/>
          <w:marBottom w:val="0"/>
          <w:divBdr>
            <w:top w:val="none" w:sz="0" w:space="0" w:color="auto"/>
            <w:left w:val="none" w:sz="0" w:space="0" w:color="auto"/>
            <w:bottom w:val="none" w:sz="0" w:space="0" w:color="auto"/>
            <w:right w:val="none" w:sz="0" w:space="0" w:color="auto"/>
          </w:divBdr>
          <w:divsChild>
            <w:div w:id="1563248125">
              <w:marLeft w:val="0"/>
              <w:marRight w:val="0"/>
              <w:marTop w:val="0"/>
              <w:marBottom w:val="0"/>
              <w:divBdr>
                <w:top w:val="none" w:sz="0" w:space="0" w:color="auto"/>
                <w:left w:val="none" w:sz="0" w:space="0" w:color="auto"/>
                <w:bottom w:val="none" w:sz="0" w:space="0" w:color="auto"/>
                <w:right w:val="none" w:sz="0" w:space="0" w:color="auto"/>
              </w:divBdr>
              <w:divsChild>
                <w:div w:id="947852382">
                  <w:marLeft w:val="0"/>
                  <w:marRight w:val="0"/>
                  <w:marTop w:val="0"/>
                  <w:marBottom w:val="0"/>
                  <w:divBdr>
                    <w:top w:val="none" w:sz="0" w:space="0" w:color="auto"/>
                    <w:left w:val="none" w:sz="0" w:space="0" w:color="auto"/>
                    <w:bottom w:val="none" w:sz="0" w:space="0" w:color="auto"/>
                    <w:right w:val="none" w:sz="0" w:space="0" w:color="auto"/>
                  </w:divBdr>
                  <w:divsChild>
                    <w:div w:id="1387725819">
                      <w:marLeft w:val="0"/>
                      <w:marRight w:val="0"/>
                      <w:marTop w:val="0"/>
                      <w:marBottom w:val="0"/>
                      <w:divBdr>
                        <w:top w:val="none" w:sz="0" w:space="0" w:color="auto"/>
                        <w:left w:val="none" w:sz="0" w:space="0" w:color="auto"/>
                        <w:bottom w:val="none" w:sz="0" w:space="0" w:color="auto"/>
                        <w:right w:val="none" w:sz="0" w:space="0" w:color="auto"/>
                      </w:divBdr>
                      <w:divsChild>
                        <w:div w:id="614754941">
                          <w:marLeft w:val="0"/>
                          <w:marRight w:val="0"/>
                          <w:marTop w:val="0"/>
                          <w:marBottom w:val="0"/>
                          <w:divBdr>
                            <w:top w:val="none" w:sz="0" w:space="0" w:color="auto"/>
                            <w:left w:val="none" w:sz="0" w:space="0" w:color="auto"/>
                            <w:bottom w:val="none" w:sz="0" w:space="0" w:color="auto"/>
                            <w:right w:val="none" w:sz="0" w:space="0" w:color="auto"/>
                          </w:divBdr>
                          <w:divsChild>
                            <w:div w:id="602106261">
                              <w:marLeft w:val="0"/>
                              <w:marRight w:val="0"/>
                              <w:marTop w:val="0"/>
                              <w:marBottom w:val="0"/>
                              <w:divBdr>
                                <w:top w:val="none" w:sz="0" w:space="0" w:color="auto"/>
                                <w:left w:val="none" w:sz="0" w:space="0" w:color="auto"/>
                                <w:bottom w:val="none" w:sz="0" w:space="0" w:color="auto"/>
                                <w:right w:val="none" w:sz="0" w:space="0" w:color="auto"/>
                              </w:divBdr>
                              <w:divsChild>
                                <w:div w:id="406002127">
                                  <w:marLeft w:val="0"/>
                                  <w:marRight w:val="0"/>
                                  <w:marTop w:val="0"/>
                                  <w:marBottom w:val="0"/>
                                  <w:divBdr>
                                    <w:top w:val="none" w:sz="0" w:space="0" w:color="auto"/>
                                    <w:left w:val="none" w:sz="0" w:space="0" w:color="auto"/>
                                    <w:bottom w:val="none" w:sz="0" w:space="0" w:color="auto"/>
                                    <w:right w:val="none" w:sz="0" w:space="0" w:color="auto"/>
                                  </w:divBdr>
                                  <w:divsChild>
                                    <w:div w:id="1548105312">
                                      <w:marLeft w:val="0"/>
                                      <w:marRight w:val="0"/>
                                      <w:marTop w:val="0"/>
                                      <w:marBottom w:val="0"/>
                                      <w:divBdr>
                                        <w:top w:val="none" w:sz="0" w:space="0" w:color="auto"/>
                                        <w:left w:val="none" w:sz="0" w:space="0" w:color="auto"/>
                                        <w:bottom w:val="none" w:sz="0" w:space="0" w:color="auto"/>
                                        <w:right w:val="none" w:sz="0" w:space="0" w:color="auto"/>
                                      </w:divBdr>
                                      <w:divsChild>
                                        <w:div w:id="1427113006">
                                          <w:marLeft w:val="0"/>
                                          <w:marRight w:val="0"/>
                                          <w:marTop w:val="0"/>
                                          <w:marBottom w:val="0"/>
                                          <w:divBdr>
                                            <w:top w:val="none" w:sz="0" w:space="0" w:color="auto"/>
                                            <w:left w:val="none" w:sz="0" w:space="0" w:color="auto"/>
                                            <w:bottom w:val="none" w:sz="0" w:space="0" w:color="auto"/>
                                            <w:right w:val="none" w:sz="0" w:space="0" w:color="auto"/>
                                          </w:divBdr>
                                          <w:divsChild>
                                            <w:div w:id="1455518737">
                                              <w:marLeft w:val="0"/>
                                              <w:marRight w:val="0"/>
                                              <w:marTop w:val="0"/>
                                              <w:marBottom w:val="0"/>
                                              <w:divBdr>
                                                <w:top w:val="none" w:sz="0" w:space="0" w:color="auto"/>
                                                <w:left w:val="none" w:sz="0" w:space="0" w:color="auto"/>
                                                <w:bottom w:val="none" w:sz="0" w:space="0" w:color="auto"/>
                                                <w:right w:val="none" w:sz="0" w:space="0" w:color="auto"/>
                                              </w:divBdr>
                                              <w:divsChild>
                                                <w:div w:id="167715808">
                                                  <w:marLeft w:val="0"/>
                                                  <w:marRight w:val="0"/>
                                                  <w:marTop w:val="0"/>
                                                  <w:marBottom w:val="0"/>
                                                  <w:divBdr>
                                                    <w:top w:val="none" w:sz="0" w:space="0" w:color="auto"/>
                                                    <w:left w:val="none" w:sz="0" w:space="0" w:color="auto"/>
                                                    <w:bottom w:val="none" w:sz="0" w:space="0" w:color="auto"/>
                                                    <w:right w:val="none" w:sz="0" w:space="0" w:color="auto"/>
                                                  </w:divBdr>
                                                  <w:divsChild>
                                                    <w:div w:id="434591487">
                                                      <w:marLeft w:val="0"/>
                                                      <w:marRight w:val="0"/>
                                                      <w:marTop w:val="0"/>
                                                      <w:marBottom w:val="0"/>
                                                      <w:divBdr>
                                                        <w:top w:val="none" w:sz="0" w:space="0" w:color="auto"/>
                                                        <w:left w:val="none" w:sz="0" w:space="0" w:color="auto"/>
                                                        <w:bottom w:val="none" w:sz="0" w:space="0" w:color="auto"/>
                                                        <w:right w:val="none" w:sz="0" w:space="0" w:color="auto"/>
                                                      </w:divBdr>
                                                      <w:divsChild>
                                                        <w:div w:id="678386051">
                                                          <w:marLeft w:val="0"/>
                                                          <w:marRight w:val="0"/>
                                                          <w:marTop w:val="218"/>
                                                          <w:marBottom w:val="218"/>
                                                          <w:divBdr>
                                                            <w:top w:val="none" w:sz="0" w:space="0" w:color="auto"/>
                                                            <w:left w:val="none" w:sz="0" w:space="0" w:color="auto"/>
                                                            <w:bottom w:val="none" w:sz="0" w:space="0" w:color="auto"/>
                                                            <w:right w:val="none" w:sz="0" w:space="0" w:color="auto"/>
                                                          </w:divBdr>
                                                          <w:divsChild>
                                                            <w:div w:id="1973517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285112">
      <w:bodyDiv w:val="1"/>
      <w:marLeft w:val="0"/>
      <w:marRight w:val="0"/>
      <w:marTop w:val="0"/>
      <w:marBottom w:val="0"/>
      <w:divBdr>
        <w:top w:val="none" w:sz="0" w:space="0" w:color="auto"/>
        <w:left w:val="none" w:sz="0" w:space="0" w:color="auto"/>
        <w:bottom w:val="none" w:sz="0" w:space="0" w:color="auto"/>
        <w:right w:val="none" w:sz="0" w:space="0" w:color="auto"/>
      </w:divBdr>
    </w:div>
    <w:div w:id="717584233">
      <w:bodyDiv w:val="1"/>
      <w:marLeft w:val="0"/>
      <w:marRight w:val="0"/>
      <w:marTop w:val="0"/>
      <w:marBottom w:val="0"/>
      <w:divBdr>
        <w:top w:val="none" w:sz="0" w:space="0" w:color="auto"/>
        <w:left w:val="none" w:sz="0" w:space="0" w:color="auto"/>
        <w:bottom w:val="none" w:sz="0" w:space="0" w:color="auto"/>
        <w:right w:val="none" w:sz="0" w:space="0" w:color="auto"/>
      </w:divBdr>
    </w:div>
    <w:div w:id="743331622">
      <w:bodyDiv w:val="1"/>
      <w:marLeft w:val="0"/>
      <w:marRight w:val="0"/>
      <w:marTop w:val="0"/>
      <w:marBottom w:val="0"/>
      <w:divBdr>
        <w:top w:val="none" w:sz="0" w:space="0" w:color="auto"/>
        <w:left w:val="none" w:sz="0" w:space="0" w:color="auto"/>
        <w:bottom w:val="none" w:sz="0" w:space="0" w:color="auto"/>
        <w:right w:val="none" w:sz="0" w:space="0" w:color="auto"/>
      </w:divBdr>
      <w:divsChild>
        <w:div w:id="1828548380">
          <w:marLeft w:val="0"/>
          <w:marRight w:val="0"/>
          <w:marTop w:val="0"/>
          <w:marBottom w:val="0"/>
          <w:divBdr>
            <w:top w:val="none" w:sz="0" w:space="0" w:color="auto"/>
            <w:left w:val="none" w:sz="0" w:space="0" w:color="auto"/>
            <w:bottom w:val="none" w:sz="0" w:space="0" w:color="auto"/>
            <w:right w:val="none" w:sz="0" w:space="0" w:color="auto"/>
          </w:divBdr>
          <w:divsChild>
            <w:div w:id="518278192">
              <w:marLeft w:val="0"/>
              <w:marRight w:val="0"/>
              <w:marTop w:val="0"/>
              <w:marBottom w:val="0"/>
              <w:divBdr>
                <w:top w:val="none" w:sz="0" w:space="0" w:color="auto"/>
                <w:left w:val="none" w:sz="0" w:space="0" w:color="auto"/>
                <w:bottom w:val="single" w:sz="2" w:space="8" w:color="FFFFFF"/>
                <w:right w:val="none" w:sz="0" w:space="0" w:color="auto"/>
              </w:divBdr>
            </w:div>
          </w:divsChild>
        </w:div>
      </w:divsChild>
    </w:div>
    <w:div w:id="751467859">
      <w:bodyDiv w:val="1"/>
      <w:marLeft w:val="0"/>
      <w:marRight w:val="0"/>
      <w:marTop w:val="0"/>
      <w:marBottom w:val="0"/>
      <w:divBdr>
        <w:top w:val="none" w:sz="0" w:space="0" w:color="auto"/>
        <w:left w:val="none" w:sz="0" w:space="0" w:color="auto"/>
        <w:bottom w:val="none" w:sz="0" w:space="0" w:color="auto"/>
        <w:right w:val="none" w:sz="0" w:space="0" w:color="auto"/>
      </w:divBdr>
    </w:div>
    <w:div w:id="800147494">
      <w:bodyDiv w:val="1"/>
      <w:marLeft w:val="0"/>
      <w:marRight w:val="0"/>
      <w:marTop w:val="0"/>
      <w:marBottom w:val="0"/>
      <w:divBdr>
        <w:top w:val="none" w:sz="0" w:space="0" w:color="auto"/>
        <w:left w:val="none" w:sz="0" w:space="0" w:color="auto"/>
        <w:bottom w:val="none" w:sz="0" w:space="0" w:color="auto"/>
        <w:right w:val="none" w:sz="0" w:space="0" w:color="auto"/>
      </w:divBdr>
    </w:div>
    <w:div w:id="841772200">
      <w:bodyDiv w:val="1"/>
      <w:marLeft w:val="0"/>
      <w:marRight w:val="0"/>
      <w:marTop w:val="0"/>
      <w:marBottom w:val="0"/>
      <w:divBdr>
        <w:top w:val="none" w:sz="0" w:space="0" w:color="auto"/>
        <w:left w:val="none" w:sz="0" w:space="0" w:color="auto"/>
        <w:bottom w:val="none" w:sz="0" w:space="0" w:color="auto"/>
        <w:right w:val="none" w:sz="0" w:space="0" w:color="auto"/>
      </w:divBdr>
    </w:div>
    <w:div w:id="850418029">
      <w:bodyDiv w:val="1"/>
      <w:marLeft w:val="0"/>
      <w:marRight w:val="0"/>
      <w:marTop w:val="0"/>
      <w:marBottom w:val="0"/>
      <w:divBdr>
        <w:top w:val="none" w:sz="0" w:space="0" w:color="auto"/>
        <w:left w:val="none" w:sz="0" w:space="0" w:color="auto"/>
        <w:bottom w:val="none" w:sz="0" w:space="0" w:color="auto"/>
        <w:right w:val="none" w:sz="0" w:space="0" w:color="auto"/>
      </w:divBdr>
      <w:divsChild>
        <w:div w:id="1234391918">
          <w:marLeft w:val="0"/>
          <w:marRight w:val="0"/>
          <w:marTop w:val="0"/>
          <w:marBottom w:val="0"/>
          <w:divBdr>
            <w:top w:val="none" w:sz="0" w:space="0" w:color="auto"/>
            <w:left w:val="none" w:sz="0" w:space="0" w:color="auto"/>
            <w:bottom w:val="none" w:sz="0" w:space="0" w:color="auto"/>
            <w:right w:val="none" w:sz="0" w:space="0" w:color="auto"/>
          </w:divBdr>
          <w:divsChild>
            <w:div w:id="745104636">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860053829">
      <w:bodyDiv w:val="1"/>
      <w:marLeft w:val="0"/>
      <w:marRight w:val="0"/>
      <w:marTop w:val="0"/>
      <w:marBottom w:val="0"/>
      <w:divBdr>
        <w:top w:val="none" w:sz="0" w:space="0" w:color="auto"/>
        <w:left w:val="none" w:sz="0" w:space="0" w:color="auto"/>
        <w:bottom w:val="none" w:sz="0" w:space="0" w:color="auto"/>
        <w:right w:val="none" w:sz="0" w:space="0" w:color="auto"/>
      </w:divBdr>
    </w:div>
    <w:div w:id="911160181">
      <w:bodyDiv w:val="1"/>
      <w:marLeft w:val="0"/>
      <w:marRight w:val="0"/>
      <w:marTop w:val="0"/>
      <w:marBottom w:val="0"/>
      <w:divBdr>
        <w:top w:val="none" w:sz="0" w:space="0" w:color="auto"/>
        <w:left w:val="none" w:sz="0" w:space="0" w:color="auto"/>
        <w:bottom w:val="none" w:sz="0" w:space="0" w:color="auto"/>
        <w:right w:val="none" w:sz="0" w:space="0" w:color="auto"/>
      </w:divBdr>
    </w:div>
    <w:div w:id="923958622">
      <w:bodyDiv w:val="1"/>
      <w:marLeft w:val="0"/>
      <w:marRight w:val="0"/>
      <w:marTop w:val="0"/>
      <w:marBottom w:val="0"/>
      <w:divBdr>
        <w:top w:val="none" w:sz="0" w:space="0" w:color="auto"/>
        <w:left w:val="none" w:sz="0" w:space="0" w:color="auto"/>
        <w:bottom w:val="none" w:sz="0" w:space="0" w:color="auto"/>
        <w:right w:val="none" w:sz="0" w:space="0" w:color="auto"/>
      </w:divBdr>
    </w:div>
    <w:div w:id="924462571">
      <w:bodyDiv w:val="1"/>
      <w:marLeft w:val="0"/>
      <w:marRight w:val="0"/>
      <w:marTop w:val="0"/>
      <w:marBottom w:val="0"/>
      <w:divBdr>
        <w:top w:val="none" w:sz="0" w:space="0" w:color="auto"/>
        <w:left w:val="none" w:sz="0" w:space="0" w:color="auto"/>
        <w:bottom w:val="none" w:sz="0" w:space="0" w:color="auto"/>
        <w:right w:val="none" w:sz="0" w:space="0" w:color="auto"/>
      </w:divBdr>
    </w:div>
    <w:div w:id="974334643">
      <w:bodyDiv w:val="1"/>
      <w:marLeft w:val="0"/>
      <w:marRight w:val="0"/>
      <w:marTop w:val="0"/>
      <w:marBottom w:val="0"/>
      <w:divBdr>
        <w:top w:val="none" w:sz="0" w:space="0" w:color="auto"/>
        <w:left w:val="none" w:sz="0" w:space="0" w:color="auto"/>
        <w:bottom w:val="none" w:sz="0" w:space="0" w:color="auto"/>
        <w:right w:val="none" w:sz="0" w:space="0" w:color="auto"/>
      </w:divBdr>
    </w:div>
    <w:div w:id="992831155">
      <w:bodyDiv w:val="1"/>
      <w:marLeft w:val="0"/>
      <w:marRight w:val="0"/>
      <w:marTop w:val="0"/>
      <w:marBottom w:val="0"/>
      <w:divBdr>
        <w:top w:val="none" w:sz="0" w:space="0" w:color="auto"/>
        <w:left w:val="none" w:sz="0" w:space="0" w:color="auto"/>
        <w:bottom w:val="none" w:sz="0" w:space="0" w:color="auto"/>
        <w:right w:val="none" w:sz="0" w:space="0" w:color="auto"/>
      </w:divBdr>
    </w:div>
    <w:div w:id="1031955271">
      <w:bodyDiv w:val="1"/>
      <w:marLeft w:val="0"/>
      <w:marRight w:val="0"/>
      <w:marTop w:val="0"/>
      <w:marBottom w:val="0"/>
      <w:divBdr>
        <w:top w:val="none" w:sz="0" w:space="0" w:color="auto"/>
        <w:left w:val="none" w:sz="0" w:space="0" w:color="auto"/>
        <w:bottom w:val="none" w:sz="0" w:space="0" w:color="auto"/>
        <w:right w:val="none" w:sz="0" w:space="0" w:color="auto"/>
      </w:divBdr>
    </w:div>
    <w:div w:id="1048997527">
      <w:bodyDiv w:val="1"/>
      <w:marLeft w:val="0"/>
      <w:marRight w:val="0"/>
      <w:marTop w:val="0"/>
      <w:marBottom w:val="0"/>
      <w:divBdr>
        <w:top w:val="none" w:sz="0" w:space="0" w:color="auto"/>
        <w:left w:val="none" w:sz="0" w:space="0" w:color="auto"/>
        <w:bottom w:val="none" w:sz="0" w:space="0" w:color="auto"/>
        <w:right w:val="none" w:sz="0" w:space="0" w:color="auto"/>
      </w:divBdr>
    </w:div>
    <w:div w:id="1069308831">
      <w:bodyDiv w:val="1"/>
      <w:marLeft w:val="0"/>
      <w:marRight w:val="0"/>
      <w:marTop w:val="0"/>
      <w:marBottom w:val="0"/>
      <w:divBdr>
        <w:top w:val="none" w:sz="0" w:space="0" w:color="auto"/>
        <w:left w:val="none" w:sz="0" w:space="0" w:color="auto"/>
        <w:bottom w:val="none" w:sz="0" w:space="0" w:color="auto"/>
        <w:right w:val="none" w:sz="0" w:space="0" w:color="auto"/>
      </w:divBdr>
    </w:div>
    <w:div w:id="1082605510">
      <w:bodyDiv w:val="1"/>
      <w:marLeft w:val="0"/>
      <w:marRight w:val="0"/>
      <w:marTop w:val="0"/>
      <w:marBottom w:val="0"/>
      <w:divBdr>
        <w:top w:val="none" w:sz="0" w:space="0" w:color="auto"/>
        <w:left w:val="none" w:sz="0" w:space="0" w:color="auto"/>
        <w:bottom w:val="none" w:sz="0" w:space="0" w:color="auto"/>
        <w:right w:val="none" w:sz="0" w:space="0" w:color="auto"/>
      </w:divBdr>
    </w:div>
    <w:div w:id="1087072190">
      <w:bodyDiv w:val="1"/>
      <w:marLeft w:val="0"/>
      <w:marRight w:val="0"/>
      <w:marTop w:val="0"/>
      <w:marBottom w:val="0"/>
      <w:divBdr>
        <w:top w:val="none" w:sz="0" w:space="0" w:color="auto"/>
        <w:left w:val="none" w:sz="0" w:space="0" w:color="auto"/>
        <w:bottom w:val="none" w:sz="0" w:space="0" w:color="auto"/>
        <w:right w:val="none" w:sz="0" w:space="0" w:color="auto"/>
      </w:divBdr>
      <w:divsChild>
        <w:div w:id="353969883">
          <w:marLeft w:val="0"/>
          <w:marRight w:val="0"/>
          <w:marTop w:val="0"/>
          <w:marBottom w:val="0"/>
          <w:divBdr>
            <w:top w:val="none" w:sz="0" w:space="0" w:color="auto"/>
            <w:left w:val="none" w:sz="0" w:space="0" w:color="auto"/>
            <w:bottom w:val="none" w:sz="0" w:space="0" w:color="auto"/>
            <w:right w:val="none" w:sz="0" w:space="0" w:color="auto"/>
          </w:divBdr>
          <w:divsChild>
            <w:div w:id="730202589">
              <w:marLeft w:val="0"/>
              <w:marRight w:val="0"/>
              <w:marTop w:val="0"/>
              <w:marBottom w:val="0"/>
              <w:divBdr>
                <w:top w:val="none" w:sz="0" w:space="0" w:color="auto"/>
                <w:left w:val="none" w:sz="0" w:space="0" w:color="auto"/>
                <w:bottom w:val="none" w:sz="0" w:space="0" w:color="auto"/>
                <w:right w:val="none" w:sz="0" w:space="0" w:color="auto"/>
              </w:divBdr>
              <w:divsChild>
                <w:div w:id="578255488">
                  <w:marLeft w:val="0"/>
                  <w:marRight w:val="0"/>
                  <w:marTop w:val="0"/>
                  <w:marBottom w:val="0"/>
                  <w:divBdr>
                    <w:top w:val="none" w:sz="0" w:space="0" w:color="auto"/>
                    <w:left w:val="none" w:sz="0" w:space="0" w:color="auto"/>
                    <w:bottom w:val="none" w:sz="0" w:space="0" w:color="auto"/>
                    <w:right w:val="none" w:sz="0" w:space="0" w:color="auto"/>
                  </w:divBdr>
                  <w:divsChild>
                    <w:div w:id="1857379212">
                      <w:marLeft w:val="0"/>
                      <w:marRight w:val="0"/>
                      <w:marTop w:val="0"/>
                      <w:marBottom w:val="0"/>
                      <w:divBdr>
                        <w:top w:val="none" w:sz="0" w:space="0" w:color="auto"/>
                        <w:left w:val="none" w:sz="0" w:space="0" w:color="auto"/>
                        <w:bottom w:val="none" w:sz="0" w:space="0" w:color="auto"/>
                        <w:right w:val="none" w:sz="0" w:space="0" w:color="auto"/>
                      </w:divBdr>
                      <w:divsChild>
                        <w:div w:id="323363815">
                          <w:marLeft w:val="0"/>
                          <w:marRight w:val="0"/>
                          <w:marTop w:val="0"/>
                          <w:marBottom w:val="0"/>
                          <w:divBdr>
                            <w:top w:val="none" w:sz="0" w:space="0" w:color="auto"/>
                            <w:left w:val="none" w:sz="0" w:space="0" w:color="auto"/>
                            <w:bottom w:val="none" w:sz="0" w:space="0" w:color="auto"/>
                            <w:right w:val="none" w:sz="0" w:space="0" w:color="auto"/>
                          </w:divBdr>
                          <w:divsChild>
                            <w:div w:id="403644052">
                              <w:marLeft w:val="0"/>
                              <w:marRight w:val="0"/>
                              <w:marTop w:val="0"/>
                              <w:marBottom w:val="0"/>
                              <w:divBdr>
                                <w:top w:val="none" w:sz="0" w:space="0" w:color="auto"/>
                                <w:left w:val="none" w:sz="0" w:space="0" w:color="auto"/>
                                <w:bottom w:val="none" w:sz="0" w:space="0" w:color="auto"/>
                                <w:right w:val="none" w:sz="0" w:space="0" w:color="auto"/>
                              </w:divBdr>
                              <w:divsChild>
                                <w:div w:id="1595868458">
                                  <w:marLeft w:val="0"/>
                                  <w:marRight w:val="0"/>
                                  <w:marTop w:val="0"/>
                                  <w:marBottom w:val="0"/>
                                  <w:divBdr>
                                    <w:top w:val="none" w:sz="0" w:space="0" w:color="auto"/>
                                    <w:left w:val="none" w:sz="0" w:space="0" w:color="auto"/>
                                    <w:bottom w:val="none" w:sz="0" w:space="0" w:color="auto"/>
                                    <w:right w:val="none" w:sz="0" w:space="0" w:color="auto"/>
                                  </w:divBdr>
                                  <w:divsChild>
                                    <w:div w:id="2007777574">
                                      <w:marLeft w:val="0"/>
                                      <w:marRight w:val="0"/>
                                      <w:marTop w:val="0"/>
                                      <w:marBottom w:val="0"/>
                                      <w:divBdr>
                                        <w:top w:val="none" w:sz="0" w:space="0" w:color="auto"/>
                                        <w:left w:val="none" w:sz="0" w:space="0" w:color="auto"/>
                                        <w:bottom w:val="none" w:sz="0" w:space="0" w:color="auto"/>
                                        <w:right w:val="none" w:sz="0" w:space="0" w:color="auto"/>
                                      </w:divBdr>
                                      <w:divsChild>
                                        <w:div w:id="1614944714">
                                          <w:marLeft w:val="0"/>
                                          <w:marRight w:val="0"/>
                                          <w:marTop w:val="0"/>
                                          <w:marBottom w:val="0"/>
                                          <w:divBdr>
                                            <w:top w:val="none" w:sz="0" w:space="0" w:color="auto"/>
                                            <w:left w:val="none" w:sz="0" w:space="0" w:color="auto"/>
                                            <w:bottom w:val="none" w:sz="0" w:space="0" w:color="auto"/>
                                            <w:right w:val="none" w:sz="0" w:space="0" w:color="auto"/>
                                          </w:divBdr>
                                          <w:divsChild>
                                            <w:div w:id="782304022">
                                              <w:marLeft w:val="0"/>
                                              <w:marRight w:val="0"/>
                                              <w:marTop w:val="0"/>
                                              <w:marBottom w:val="0"/>
                                              <w:divBdr>
                                                <w:top w:val="none" w:sz="0" w:space="0" w:color="auto"/>
                                                <w:left w:val="none" w:sz="0" w:space="0" w:color="auto"/>
                                                <w:bottom w:val="none" w:sz="0" w:space="0" w:color="auto"/>
                                                <w:right w:val="none" w:sz="0" w:space="0" w:color="auto"/>
                                              </w:divBdr>
                                              <w:divsChild>
                                                <w:div w:id="1371564744">
                                                  <w:marLeft w:val="0"/>
                                                  <w:marRight w:val="0"/>
                                                  <w:marTop w:val="0"/>
                                                  <w:marBottom w:val="0"/>
                                                  <w:divBdr>
                                                    <w:top w:val="none" w:sz="0" w:space="0" w:color="auto"/>
                                                    <w:left w:val="none" w:sz="0" w:space="0" w:color="auto"/>
                                                    <w:bottom w:val="none" w:sz="0" w:space="0" w:color="auto"/>
                                                    <w:right w:val="none" w:sz="0" w:space="0" w:color="auto"/>
                                                  </w:divBdr>
                                                  <w:divsChild>
                                                    <w:div w:id="1384794259">
                                                      <w:marLeft w:val="0"/>
                                                      <w:marRight w:val="0"/>
                                                      <w:marTop w:val="0"/>
                                                      <w:marBottom w:val="0"/>
                                                      <w:divBdr>
                                                        <w:top w:val="none" w:sz="0" w:space="0" w:color="auto"/>
                                                        <w:left w:val="none" w:sz="0" w:space="0" w:color="auto"/>
                                                        <w:bottom w:val="none" w:sz="0" w:space="0" w:color="auto"/>
                                                        <w:right w:val="none" w:sz="0" w:space="0" w:color="auto"/>
                                                      </w:divBdr>
                                                      <w:divsChild>
                                                        <w:div w:id="473374160">
                                                          <w:marLeft w:val="0"/>
                                                          <w:marRight w:val="0"/>
                                                          <w:marTop w:val="218"/>
                                                          <w:marBottom w:val="218"/>
                                                          <w:divBdr>
                                                            <w:top w:val="none" w:sz="0" w:space="0" w:color="auto"/>
                                                            <w:left w:val="none" w:sz="0" w:space="0" w:color="auto"/>
                                                            <w:bottom w:val="none" w:sz="0" w:space="0" w:color="auto"/>
                                                            <w:right w:val="none" w:sz="0" w:space="0" w:color="auto"/>
                                                          </w:divBdr>
                                                          <w:divsChild>
                                                            <w:div w:id="181583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196733">
      <w:bodyDiv w:val="1"/>
      <w:marLeft w:val="0"/>
      <w:marRight w:val="0"/>
      <w:marTop w:val="0"/>
      <w:marBottom w:val="0"/>
      <w:divBdr>
        <w:top w:val="none" w:sz="0" w:space="0" w:color="auto"/>
        <w:left w:val="none" w:sz="0" w:space="0" w:color="auto"/>
        <w:bottom w:val="none" w:sz="0" w:space="0" w:color="auto"/>
        <w:right w:val="none" w:sz="0" w:space="0" w:color="auto"/>
      </w:divBdr>
      <w:divsChild>
        <w:div w:id="344871560">
          <w:marLeft w:val="0"/>
          <w:marRight w:val="0"/>
          <w:marTop w:val="0"/>
          <w:marBottom w:val="0"/>
          <w:divBdr>
            <w:top w:val="none" w:sz="0" w:space="0" w:color="auto"/>
            <w:left w:val="none" w:sz="0" w:space="0" w:color="auto"/>
            <w:bottom w:val="none" w:sz="0" w:space="0" w:color="auto"/>
            <w:right w:val="none" w:sz="0" w:space="0" w:color="auto"/>
          </w:divBdr>
          <w:divsChild>
            <w:div w:id="1196432410">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1138449564">
      <w:bodyDiv w:val="1"/>
      <w:marLeft w:val="0"/>
      <w:marRight w:val="0"/>
      <w:marTop w:val="0"/>
      <w:marBottom w:val="0"/>
      <w:divBdr>
        <w:top w:val="none" w:sz="0" w:space="0" w:color="auto"/>
        <w:left w:val="none" w:sz="0" w:space="0" w:color="auto"/>
        <w:bottom w:val="none" w:sz="0" w:space="0" w:color="auto"/>
        <w:right w:val="none" w:sz="0" w:space="0" w:color="auto"/>
      </w:divBdr>
    </w:div>
    <w:div w:id="1162811854">
      <w:bodyDiv w:val="1"/>
      <w:marLeft w:val="0"/>
      <w:marRight w:val="0"/>
      <w:marTop w:val="0"/>
      <w:marBottom w:val="0"/>
      <w:divBdr>
        <w:top w:val="none" w:sz="0" w:space="0" w:color="auto"/>
        <w:left w:val="none" w:sz="0" w:space="0" w:color="auto"/>
        <w:bottom w:val="none" w:sz="0" w:space="0" w:color="auto"/>
        <w:right w:val="none" w:sz="0" w:space="0" w:color="auto"/>
      </w:divBdr>
    </w:div>
    <w:div w:id="1167549977">
      <w:bodyDiv w:val="1"/>
      <w:marLeft w:val="0"/>
      <w:marRight w:val="0"/>
      <w:marTop w:val="0"/>
      <w:marBottom w:val="0"/>
      <w:divBdr>
        <w:top w:val="none" w:sz="0" w:space="0" w:color="auto"/>
        <w:left w:val="none" w:sz="0" w:space="0" w:color="auto"/>
        <w:bottom w:val="none" w:sz="0" w:space="0" w:color="auto"/>
        <w:right w:val="none" w:sz="0" w:space="0" w:color="auto"/>
      </w:divBdr>
    </w:div>
    <w:div w:id="1187331909">
      <w:bodyDiv w:val="1"/>
      <w:marLeft w:val="0"/>
      <w:marRight w:val="0"/>
      <w:marTop w:val="0"/>
      <w:marBottom w:val="0"/>
      <w:divBdr>
        <w:top w:val="none" w:sz="0" w:space="0" w:color="auto"/>
        <w:left w:val="none" w:sz="0" w:space="0" w:color="auto"/>
        <w:bottom w:val="none" w:sz="0" w:space="0" w:color="auto"/>
        <w:right w:val="none" w:sz="0" w:space="0" w:color="auto"/>
      </w:divBdr>
    </w:div>
    <w:div w:id="1309244324">
      <w:bodyDiv w:val="1"/>
      <w:marLeft w:val="0"/>
      <w:marRight w:val="0"/>
      <w:marTop w:val="0"/>
      <w:marBottom w:val="0"/>
      <w:divBdr>
        <w:top w:val="none" w:sz="0" w:space="0" w:color="auto"/>
        <w:left w:val="none" w:sz="0" w:space="0" w:color="auto"/>
        <w:bottom w:val="none" w:sz="0" w:space="0" w:color="auto"/>
        <w:right w:val="none" w:sz="0" w:space="0" w:color="auto"/>
      </w:divBdr>
    </w:div>
    <w:div w:id="1326476370">
      <w:bodyDiv w:val="1"/>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single" w:sz="8" w:space="0" w:color="F8F6F2"/>
            <w:bottom w:val="none" w:sz="0" w:space="0" w:color="auto"/>
            <w:right w:val="single" w:sz="8" w:space="0" w:color="EEEFF0"/>
          </w:divBdr>
          <w:divsChild>
            <w:div w:id="1890221686">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 w:id="1340353673">
      <w:bodyDiv w:val="1"/>
      <w:marLeft w:val="0"/>
      <w:marRight w:val="0"/>
      <w:marTop w:val="0"/>
      <w:marBottom w:val="0"/>
      <w:divBdr>
        <w:top w:val="none" w:sz="0" w:space="0" w:color="auto"/>
        <w:left w:val="none" w:sz="0" w:space="0" w:color="auto"/>
        <w:bottom w:val="none" w:sz="0" w:space="0" w:color="auto"/>
        <w:right w:val="none" w:sz="0" w:space="0" w:color="auto"/>
      </w:divBdr>
    </w:div>
    <w:div w:id="1398236731">
      <w:bodyDiv w:val="1"/>
      <w:marLeft w:val="0"/>
      <w:marRight w:val="0"/>
      <w:marTop w:val="0"/>
      <w:marBottom w:val="0"/>
      <w:divBdr>
        <w:top w:val="none" w:sz="0" w:space="0" w:color="auto"/>
        <w:left w:val="none" w:sz="0" w:space="0" w:color="auto"/>
        <w:bottom w:val="none" w:sz="0" w:space="0" w:color="auto"/>
        <w:right w:val="none" w:sz="0" w:space="0" w:color="auto"/>
      </w:divBdr>
    </w:div>
    <w:div w:id="1431391946">
      <w:bodyDiv w:val="1"/>
      <w:marLeft w:val="0"/>
      <w:marRight w:val="0"/>
      <w:marTop w:val="0"/>
      <w:marBottom w:val="0"/>
      <w:divBdr>
        <w:top w:val="none" w:sz="0" w:space="0" w:color="auto"/>
        <w:left w:val="none" w:sz="0" w:space="0" w:color="auto"/>
        <w:bottom w:val="none" w:sz="0" w:space="0" w:color="auto"/>
        <w:right w:val="none" w:sz="0" w:space="0" w:color="auto"/>
      </w:divBdr>
    </w:div>
    <w:div w:id="1453596688">
      <w:bodyDiv w:val="1"/>
      <w:marLeft w:val="0"/>
      <w:marRight w:val="5"/>
      <w:marTop w:val="0"/>
      <w:marBottom w:val="436"/>
      <w:divBdr>
        <w:top w:val="none" w:sz="0" w:space="0" w:color="auto"/>
        <w:left w:val="none" w:sz="0" w:space="0" w:color="auto"/>
        <w:bottom w:val="none" w:sz="0" w:space="0" w:color="auto"/>
        <w:right w:val="none" w:sz="0" w:space="0" w:color="auto"/>
      </w:divBdr>
      <w:divsChild>
        <w:div w:id="1575967839">
          <w:marLeft w:val="1647"/>
          <w:marRight w:val="0"/>
          <w:marTop w:val="327"/>
          <w:marBottom w:val="218"/>
          <w:divBdr>
            <w:top w:val="none" w:sz="0" w:space="0" w:color="auto"/>
            <w:left w:val="none" w:sz="0" w:space="0" w:color="auto"/>
            <w:bottom w:val="none" w:sz="0" w:space="0" w:color="auto"/>
            <w:right w:val="none" w:sz="0" w:space="0" w:color="auto"/>
          </w:divBdr>
        </w:div>
      </w:divsChild>
    </w:div>
    <w:div w:id="1453863481">
      <w:bodyDiv w:val="1"/>
      <w:marLeft w:val="0"/>
      <w:marRight w:val="0"/>
      <w:marTop w:val="0"/>
      <w:marBottom w:val="0"/>
      <w:divBdr>
        <w:top w:val="none" w:sz="0" w:space="0" w:color="auto"/>
        <w:left w:val="none" w:sz="0" w:space="0" w:color="auto"/>
        <w:bottom w:val="none" w:sz="0" w:space="0" w:color="auto"/>
        <w:right w:val="none" w:sz="0" w:space="0" w:color="auto"/>
      </w:divBdr>
    </w:div>
    <w:div w:id="1454472269">
      <w:bodyDiv w:val="1"/>
      <w:marLeft w:val="0"/>
      <w:marRight w:val="0"/>
      <w:marTop w:val="0"/>
      <w:marBottom w:val="0"/>
      <w:divBdr>
        <w:top w:val="none" w:sz="0" w:space="0" w:color="auto"/>
        <w:left w:val="none" w:sz="0" w:space="0" w:color="auto"/>
        <w:bottom w:val="none" w:sz="0" w:space="0" w:color="auto"/>
        <w:right w:val="none" w:sz="0" w:space="0" w:color="auto"/>
      </w:divBdr>
      <w:divsChild>
        <w:div w:id="870067766">
          <w:marLeft w:val="0"/>
          <w:marRight w:val="0"/>
          <w:marTop w:val="0"/>
          <w:marBottom w:val="0"/>
          <w:divBdr>
            <w:top w:val="none" w:sz="0" w:space="0" w:color="auto"/>
            <w:left w:val="none" w:sz="0" w:space="0" w:color="auto"/>
            <w:bottom w:val="none" w:sz="0" w:space="0" w:color="auto"/>
            <w:right w:val="none" w:sz="0" w:space="0" w:color="auto"/>
          </w:divBdr>
          <w:divsChild>
            <w:div w:id="1604649415">
              <w:marLeft w:val="273"/>
              <w:marRight w:val="3382"/>
              <w:marTop w:val="0"/>
              <w:marBottom w:val="0"/>
              <w:divBdr>
                <w:top w:val="none" w:sz="0" w:space="0" w:color="auto"/>
                <w:left w:val="none" w:sz="0" w:space="0" w:color="auto"/>
                <w:bottom w:val="none" w:sz="0" w:space="0" w:color="auto"/>
                <w:right w:val="none" w:sz="0" w:space="0" w:color="auto"/>
              </w:divBdr>
            </w:div>
          </w:divsChild>
        </w:div>
      </w:divsChild>
    </w:div>
    <w:div w:id="1463647593">
      <w:bodyDiv w:val="1"/>
      <w:marLeft w:val="0"/>
      <w:marRight w:val="0"/>
      <w:marTop w:val="0"/>
      <w:marBottom w:val="0"/>
      <w:divBdr>
        <w:top w:val="none" w:sz="0" w:space="0" w:color="auto"/>
        <w:left w:val="none" w:sz="0" w:space="0" w:color="auto"/>
        <w:bottom w:val="none" w:sz="0" w:space="0" w:color="auto"/>
        <w:right w:val="none" w:sz="0" w:space="0" w:color="auto"/>
      </w:divBdr>
    </w:div>
    <w:div w:id="1504859486">
      <w:bodyDiv w:val="1"/>
      <w:marLeft w:val="0"/>
      <w:marRight w:val="0"/>
      <w:marTop w:val="0"/>
      <w:marBottom w:val="0"/>
      <w:divBdr>
        <w:top w:val="none" w:sz="0" w:space="0" w:color="auto"/>
        <w:left w:val="none" w:sz="0" w:space="0" w:color="auto"/>
        <w:bottom w:val="none" w:sz="0" w:space="0" w:color="auto"/>
        <w:right w:val="none" w:sz="0" w:space="0" w:color="auto"/>
      </w:divBdr>
    </w:div>
    <w:div w:id="1530995517">
      <w:bodyDiv w:val="1"/>
      <w:marLeft w:val="0"/>
      <w:marRight w:val="0"/>
      <w:marTop w:val="0"/>
      <w:marBottom w:val="0"/>
      <w:divBdr>
        <w:top w:val="none" w:sz="0" w:space="0" w:color="auto"/>
        <w:left w:val="none" w:sz="0" w:space="0" w:color="auto"/>
        <w:bottom w:val="none" w:sz="0" w:space="0" w:color="auto"/>
        <w:right w:val="none" w:sz="0" w:space="0" w:color="auto"/>
      </w:divBdr>
    </w:div>
    <w:div w:id="1650137102">
      <w:bodyDiv w:val="1"/>
      <w:marLeft w:val="0"/>
      <w:marRight w:val="0"/>
      <w:marTop w:val="0"/>
      <w:marBottom w:val="0"/>
      <w:divBdr>
        <w:top w:val="none" w:sz="0" w:space="0" w:color="auto"/>
        <w:left w:val="none" w:sz="0" w:space="0" w:color="auto"/>
        <w:bottom w:val="none" w:sz="0" w:space="0" w:color="auto"/>
        <w:right w:val="none" w:sz="0" w:space="0" w:color="auto"/>
      </w:divBdr>
    </w:div>
    <w:div w:id="1662999524">
      <w:bodyDiv w:val="1"/>
      <w:marLeft w:val="0"/>
      <w:marRight w:val="0"/>
      <w:marTop w:val="0"/>
      <w:marBottom w:val="0"/>
      <w:divBdr>
        <w:top w:val="none" w:sz="0" w:space="0" w:color="auto"/>
        <w:left w:val="none" w:sz="0" w:space="0" w:color="auto"/>
        <w:bottom w:val="none" w:sz="0" w:space="0" w:color="auto"/>
        <w:right w:val="none" w:sz="0" w:space="0" w:color="auto"/>
      </w:divBdr>
    </w:div>
    <w:div w:id="1668287739">
      <w:bodyDiv w:val="1"/>
      <w:marLeft w:val="0"/>
      <w:marRight w:val="0"/>
      <w:marTop w:val="0"/>
      <w:marBottom w:val="0"/>
      <w:divBdr>
        <w:top w:val="none" w:sz="0" w:space="0" w:color="auto"/>
        <w:left w:val="none" w:sz="0" w:space="0" w:color="auto"/>
        <w:bottom w:val="none" w:sz="0" w:space="0" w:color="auto"/>
        <w:right w:val="none" w:sz="0" w:space="0" w:color="auto"/>
      </w:divBdr>
      <w:divsChild>
        <w:div w:id="67269309">
          <w:marLeft w:val="0"/>
          <w:marRight w:val="0"/>
          <w:marTop w:val="0"/>
          <w:marBottom w:val="0"/>
          <w:divBdr>
            <w:top w:val="none" w:sz="0" w:space="0" w:color="auto"/>
            <w:left w:val="none" w:sz="0" w:space="0" w:color="auto"/>
            <w:bottom w:val="none" w:sz="0" w:space="0" w:color="auto"/>
            <w:right w:val="none" w:sz="0" w:space="0" w:color="auto"/>
          </w:divBdr>
          <w:divsChild>
            <w:div w:id="1679576788">
              <w:marLeft w:val="0"/>
              <w:marRight w:val="0"/>
              <w:marTop w:val="0"/>
              <w:marBottom w:val="0"/>
              <w:divBdr>
                <w:top w:val="none" w:sz="0" w:space="0" w:color="auto"/>
                <w:left w:val="none" w:sz="0" w:space="0" w:color="auto"/>
                <w:bottom w:val="none" w:sz="0" w:space="0" w:color="auto"/>
                <w:right w:val="none" w:sz="0" w:space="0" w:color="auto"/>
              </w:divBdr>
            </w:div>
            <w:div w:id="994600880">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695885996">
      <w:bodyDiv w:val="1"/>
      <w:marLeft w:val="0"/>
      <w:marRight w:val="0"/>
      <w:marTop w:val="0"/>
      <w:marBottom w:val="0"/>
      <w:divBdr>
        <w:top w:val="none" w:sz="0" w:space="0" w:color="auto"/>
        <w:left w:val="none" w:sz="0" w:space="0" w:color="auto"/>
        <w:bottom w:val="none" w:sz="0" w:space="0" w:color="auto"/>
        <w:right w:val="none" w:sz="0" w:space="0" w:color="auto"/>
      </w:divBdr>
    </w:div>
    <w:div w:id="1696885891">
      <w:bodyDiv w:val="1"/>
      <w:marLeft w:val="0"/>
      <w:marRight w:val="0"/>
      <w:marTop w:val="0"/>
      <w:marBottom w:val="0"/>
      <w:divBdr>
        <w:top w:val="none" w:sz="0" w:space="0" w:color="auto"/>
        <w:left w:val="none" w:sz="0" w:space="0" w:color="auto"/>
        <w:bottom w:val="none" w:sz="0" w:space="0" w:color="auto"/>
        <w:right w:val="none" w:sz="0" w:space="0" w:color="auto"/>
      </w:divBdr>
      <w:divsChild>
        <w:div w:id="678656661">
          <w:marLeft w:val="0"/>
          <w:marRight w:val="0"/>
          <w:marTop w:val="0"/>
          <w:marBottom w:val="0"/>
          <w:divBdr>
            <w:top w:val="none" w:sz="0" w:space="0" w:color="auto"/>
            <w:left w:val="none" w:sz="0" w:space="0" w:color="auto"/>
            <w:bottom w:val="none" w:sz="0" w:space="0" w:color="auto"/>
            <w:right w:val="none" w:sz="0" w:space="0" w:color="auto"/>
          </w:divBdr>
          <w:divsChild>
            <w:div w:id="791755097">
              <w:marLeft w:val="0"/>
              <w:marRight w:val="0"/>
              <w:marTop w:val="0"/>
              <w:marBottom w:val="0"/>
              <w:divBdr>
                <w:top w:val="none" w:sz="0" w:space="0" w:color="auto"/>
                <w:left w:val="none" w:sz="0" w:space="0" w:color="auto"/>
                <w:bottom w:val="none" w:sz="0" w:space="0" w:color="auto"/>
                <w:right w:val="none" w:sz="0" w:space="0" w:color="auto"/>
              </w:divBdr>
              <w:divsChild>
                <w:div w:id="1215236688">
                  <w:marLeft w:val="0"/>
                  <w:marRight w:val="0"/>
                  <w:marTop w:val="0"/>
                  <w:marBottom w:val="0"/>
                  <w:divBdr>
                    <w:top w:val="none" w:sz="0" w:space="0" w:color="auto"/>
                    <w:left w:val="none" w:sz="0" w:space="0" w:color="auto"/>
                    <w:bottom w:val="none" w:sz="0" w:space="0" w:color="auto"/>
                    <w:right w:val="none" w:sz="0" w:space="0" w:color="auto"/>
                  </w:divBdr>
                  <w:divsChild>
                    <w:div w:id="304631538">
                      <w:marLeft w:val="0"/>
                      <w:marRight w:val="0"/>
                      <w:marTop w:val="0"/>
                      <w:marBottom w:val="0"/>
                      <w:divBdr>
                        <w:top w:val="none" w:sz="0" w:space="0" w:color="auto"/>
                        <w:left w:val="none" w:sz="0" w:space="0" w:color="auto"/>
                        <w:bottom w:val="none" w:sz="0" w:space="0" w:color="auto"/>
                        <w:right w:val="none" w:sz="0" w:space="0" w:color="auto"/>
                      </w:divBdr>
                      <w:divsChild>
                        <w:div w:id="1903784411">
                          <w:marLeft w:val="0"/>
                          <w:marRight w:val="0"/>
                          <w:marTop w:val="0"/>
                          <w:marBottom w:val="0"/>
                          <w:divBdr>
                            <w:top w:val="none" w:sz="0" w:space="0" w:color="auto"/>
                            <w:left w:val="none" w:sz="0" w:space="0" w:color="auto"/>
                            <w:bottom w:val="none" w:sz="0" w:space="0" w:color="auto"/>
                            <w:right w:val="none" w:sz="0" w:space="0" w:color="auto"/>
                          </w:divBdr>
                          <w:divsChild>
                            <w:div w:id="1472363818">
                              <w:marLeft w:val="0"/>
                              <w:marRight w:val="0"/>
                              <w:marTop w:val="0"/>
                              <w:marBottom w:val="0"/>
                              <w:divBdr>
                                <w:top w:val="none" w:sz="0" w:space="0" w:color="auto"/>
                                <w:left w:val="none" w:sz="0" w:space="0" w:color="auto"/>
                                <w:bottom w:val="none" w:sz="0" w:space="0" w:color="auto"/>
                                <w:right w:val="none" w:sz="0" w:space="0" w:color="auto"/>
                              </w:divBdr>
                              <w:divsChild>
                                <w:div w:id="1661420437">
                                  <w:marLeft w:val="0"/>
                                  <w:marRight w:val="0"/>
                                  <w:marTop w:val="0"/>
                                  <w:marBottom w:val="0"/>
                                  <w:divBdr>
                                    <w:top w:val="none" w:sz="0" w:space="0" w:color="auto"/>
                                    <w:left w:val="none" w:sz="0" w:space="0" w:color="auto"/>
                                    <w:bottom w:val="none" w:sz="0" w:space="0" w:color="auto"/>
                                    <w:right w:val="none" w:sz="0" w:space="0" w:color="auto"/>
                                  </w:divBdr>
                                  <w:divsChild>
                                    <w:div w:id="123274500">
                                      <w:marLeft w:val="0"/>
                                      <w:marRight w:val="0"/>
                                      <w:marTop w:val="0"/>
                                      <w:marBottom w:val="0"/>
                                      <w:divBdr>
                                        <w:top w:val="none" w:sz="0" w:space="0" w:color="auto"/>
                                        <w:left w:val="none" w:sz="0" w:space="0" w:color="auto"/>
                                        <w:bottom w:val="none" w:sz="0" w:space="0" w:color="auto"/>
                                        <w:right w:val="none" w:sz="0" w:space="0" w:color="auto"/>
                                      </w:divBdr>
                                      <w:divsChild>
                                        <w:div w:id="2081127343">
                                          <w:marLeft w:val="0"/>
                                          <w:marRight w:val="0"/>
                                          <w:marTop w:val="0"/>
                                          <w:marBottom w:val="0"/>
                                          <w:divBdr>
                                            <w:top w:val="none" w:sz="0" w:space="0" w:color="auto"/>
                                            <w:left w:val="none" w:sz="0" w:space="0" w:color="auto"/>
                                            <w:bottom w:val="none" w:sz="0" w:space="0" w:color="auto"/>
                                            <w:right w:val="none" w:sz="0" w:space="0" w:color="auto"/>
                                          </w:divBdr>
                                          <w:divsChild>
                                            <w:div w:id="80682119">
                                              <w:marLeft w:val="0"/>
                                              <w:marRight w:val="0"/>
                                              <w:marTop w:val="0"/>
                                              <w:marBottom w:val="0"/>
                                              <w:divBdr>
                                                <w:top w:val="none" w:sz="0" w:space="0" w:color="auto"/>
                                                <w:left w:val="none" w:sz="0" w:space="0" w:color="auto"/>
                                                <w:bottom w:val="none" w:sz="0" w:space="0" w:color="auto"/>
                                                <w:right w:val="none" w:sz="0" w:space="0" w:color="auto"/>
                                              </w:divBdr>
                                              <w:divsChild>
                                                <w:div w:id="1093862207">
                                                  <w:marLeft w:val="0"/>
                                                  <w:marRight w:val="0"/>
                                                  <w:marTop w:val="0"/>
                                                  <w:marBottom w:val="0"/>
                                                  <w:divBdr>
                                                    <w:top w:val="none" w:sz="0" w:space="0" w:color="auto"/>
                                                    <w:left w:val="none" w:sz="0" w:space="0" w:color="auto"/>
                                                    <w:bottom w:val="none" w:sz="0" w:space="0" w:color="auto"/>
                                                    <w:right w:val="none" w:sz="0" w:space="0" w:color="auto"/>
                                                  </w:divBdr>
                                                  <w:divsChild>
                                                    <w:div w:id="808741043">
                                                      <w:marLeft w:val="0"/>
                                                      <w:marRight w:val="0"/>
                                                      <w:marTop w:val="0"/>
                                                      <w:marBottom w:val="0"/>
                                                      <w:divBdr>
                                                        <w:top w:val="none" w:sz="0" w:space="0" w:color="auto"/>
                                                        <w:left w:val="none" w:sz="0" w:space="0" w:color="auto"/>
                                                        <w:bottom w:val="none" w:sz="0" w:space="0" w:color="auto"/>
                                                        <w:right w:val="none" w:sz="0" w:space="0" w:color="auto"/>
                                                      </w:divBdr>
                                                      <w:divsChild>
                                                        <w:div w:id="1878347039">
                                                          <w:marLeft w:val="0"/>
                                                          <w:marRight w:val="0"/>
                                                          <w:marTop w:val="218"/>
                                                          <w:marBottom w:val="218"/>
                                                          <w:divBdr>
                                                            <w:top w:val="none" w:sz="0" w:space="0" w:color="auto"/>
                                                            <w:left w:val="none" w:sz="0" w:space="0" w:color="auto"/>
                                                            <w:bottom w:val="none" w:sz="0" w:space="0" w:color="auto"/>
                                                            <w:right w:val="none" w:sz="0" w:space="0" w:color="auto"/>
                                                          </w:divBdr>
                                                          <w:divsChild>
                                                            <w:div w:id="644358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3308011">
      <w:bodyDiv w:val="1"/>
      <w:marLeft w:val="0"/>
      <w:marRight w:val="0"/>
      <w:marTop w:val="0"/>
      <w:marBottom w:val="0"/>
      <w:divBdr>
        <w:top w:val="none" w:sz="0" w:space="0" w:color="auto"/>
        <w:left w:val="none" w:sz="0" w:space="0" w:color="auto"/>
        <w:bottom w:val="none" w:sz="0" w:space="0" w:color="auto"/>
        <w:right w:val="none" w:sz="0" w:space="0" w:color="auto"/>
      </w:divBdr>
    </w:div>
    <w:div w:id="1733431720">
      <w:bodyDiv w:val="1"/>
      <w:marLeft w:val="0"/>
      <w:marRight w:val="0"/>
      <w:marTop w:val="0"/>
      <w:marBottom w:val="0"/>
      <w:divBdr>
        <w:top w:val="none" w:sz="0" w:space="0" w:color="auto"/>
        <w:left w:val="none" w:sz="0" w:space="0" w:color="auto"/>
        <w:bottom w:val="none" w:sz="0" w:space="0" w:color="auto"/>
        <w:right w:val="none" w:sz="0" w:space="0" w:color="auto"/>
      </w:divBdr>
    </w:div>
    <w:div w:id="1774011536">
      <w:bodyDiv w:val="1"/>
      <w:marLeft w:val="0"/>
      <w:marRight w:val="0"/>
      <w:marTop w:val="0"/>
      <w:marBottom w:val="0"/>
      <w:divBdr>
        <w:top w:val="none" w:sz="0" w:space="0" w:color="auto"/>
        <w:left w:val="none" w:sz="0" w:space="0" w:color="auto"/>
        <w:bottom w:val="none" w:sz="0" w:space="0" w:color="auto"/>
        <w:right w:val="none" w:sz="0" w:space="0" w:color="auto"/>
      </w:divBdr>
    </w:div>
    <w:div w:id="1784031351">
      <w:bodyDiv w:val="1"/>
      <w:marLeft w:val="0"/>
      <w:marRight w:val="0"/>
      <w:marTop w:val="0"/>
      <w:marBottom w:val="0"/>
      <w:divBdr>
        <w:top w:val="none" w:sz="0" w:space="0" w:color="auto"/>
        <w:left w:val="none" w:sz="0" w:space="0" w:color="auto"/>
        <w:bottom w:val="none" w:sz="0" w:space="0" w:color="auto"/>
        <w:right w:val="none" w:sz="0" w:space="0" w:color="auto"/>
      </w:divBdr>
    </w:div>
    <w:div w:id="1878346630">
      <w:bodyDiv w:val="1"/>
      <w:marLeft w:val="0"/>
      <w:marRight w:val="0"/>
      <w:marTop w:val="0"/>
      <w:marBottom w:val="0"/>
      <w:divBdr>
        <w:top w:val="none" w:sz="0" w:space="0" w:color="auto"/>
        <w:left w:val="none" w:sz="0" w:space="0" w:color="auto"/>
        <w:bottom w:val="none" w:sz="0" w:space="0" w:color="auto"/>
        <w:right w:val="none" w:sz="0" w:space="0" w:color="auto"/>
      </w:divBdr>
    </w:div>
    <w:div w:id="1956129427">
      <w:bodyDiv w:val="1"/>
      <w:marLeft w:val="0"/>
      <w:marRight w:val="0"/>
      <w:marTop w:val="0"/>
      <w:marBottom w:val="0"/>
      <w:divBdr>
        <w:top w:val="none" w:sz="0" w:space="0" w:color="auto"/>
        <w:left w:val="none" w:sz="0" w:space="0" w:color="auto"/>
        <w:bottom w:val="none" w:sz="0" w:space="0" w:color="auto"/>
        <w:right w:val="none" w:sz="0" w:space="0" w:color="auto"/>
      </w:divBdr>
    </w:div>
    <w:div w:id="2025473905">
      <w:bodyDiv w:val="1"/>
      <w:marLeft w:val="0"/>
      <w:marRight w:val="0"/>
      <w:marTop w:val="0"/>
      <w:marBottom w:val="0"/>
      <w:divBdr>
        <w:top w:val="none" w:sz="0" w:space="0" w:color="auto"/>
        <w:left w:val="none" w:sz="0" w:space="0" w:color="auto"/>
        <w:bottom w:val="none" w:sz="0" w:space="0" w:color="auto"/>
        <w:right w:val="none" w:sz="0" w:space="0" w:color="auto"/>
      </w:divBdr>
    </w:div>
    <w:div w:id="2030907594">
      <w:bodyDiv w:val="1"/>
      <w:marLeft w:val="0"/>
      <w:marRight w:val="0"/>
      <w:marTop w:val="0"/>
      <w:marBottom w:val="0"/>
      <w:divBdr>
        <w:top w:val="none" w:sz="0" w:space="0" w:color="auto"/>
        <w:left w:val="none" w:sz="0" w:space="0" w:color="auto"/>
        <w:bottom w:val="none" w:sz="0" w:space="0" w:color="auto"/>
        <w:right w:val="none" w:sz="0" w:space="0" w:color="auto"/>
      </w:divBdr>
      <w:divsChild>
        <w:div w:id="691416000">
          <w:marLeft w:val="0"/>
          <w:marRight w:val="0"/>
          <w:marTop w:val="0"/>
          <w:marBottom w:val="0"/>
          <w:divBdr>
            <w:top w:val="none" w:sz="0" w:space="0" w:color="auto"/>
            <w:left w:val="none" w:sz="0" w:space="0" w:color="auto"/>
            <w:bottom w:val="none" w:sz="0" w:space="0" w:color="auto"/>
            <w:right w:val="none" w:sz="0" w:space="0" w:color="auto"/>
          </w:divBdr>
          <w:divsChild>
            <w:div w:id="1949655224">
              <w:marLeft w:val="0"/>
              <w:marRight w:val="0"/>
              <w:marTop w:val="0"/>
              <w:marBottom w:val="0"/>
              <w:divBdr>
                <w:top w:val="none" w:sz="0" w:space="0" w:color="auto"/>
                <w:left w:val="none" w:sz="0" w:space="0" w:color="auto"/>
                <w:bottom w:val="none" w:sz="0" w:space="0" w:color="auto"/>
                <w:right w:val="none" w:sz="0" w:space="0" w:color="auto"/>
              </w:divBdr>
              <w:divsChild>
                <w:div w:id="2077971808">
                  <w:marLeft w:val="0"/>
                  <w:marRight w:val="0"/>
                  <w:marTop w:val="0"/>
                  <w:marBottom w:val="0"/>
                  <w:divBdr>
                    <w:top w:val="none" w:sz="0" w:space="0" w:color="auto"/>
                    <w:left w:val="none" w:sz="0" w:space="0" w:color="auto"/>
                    <w:bottom w:val="none" w:sz="0" w:space="0" w:color="auto"/>
                    <w:right w:val="none" w:sz="0" w:space="0" w:color="auto"/>
                  </w:divBdr>
                  <w:divsChild>
                    <w:div w:id="1321272320">
                      <w:marLeft w:val="0"/>
                      <w:marRight w:val="0"/>
                      <w:marTop w:val="0"/>
                      <w:marBottom w:val="0"/>
                      <w:divBdr>
                        <w:top w:val="none" w:sz="0" w:space="0" w:color="auto"/>
                        <w:left w:val="none" w:sz="0" w:space="0" w:color="auto"/>
                        <w:bottom w:val="none" w:sz="0" w:space="0" w:color="auto"/>
                        <w:right w:val="none" w:sz="0" w:space="0" w:color="auto"/>
                      </w:divBdr>
                      <w:divsChild>
                        <w:div w:id="647638138">
                          <w:marLeft w:val="0"/>
                          <w:marRight w:val="0"/>
                          <w:marTop w:val="0"/>
                          <w:marBottom w:val="0"/>
                          <w:divBdr>
                            <w:top w:val="none" w:sz="0" w:space="0" w:color="auto"/>
                            <w:left w:val="none" w:sz="0" w:space="0" w:color="auto"/>
                            <w:bottom w:val="none" w:sz="0" w:space="0" w:color="auto"/>
                            <w:right w:val="none" w:sz="0" w:space="0" w:color="auto"/>
                          </w:divBdr>
                          <w:divsChild>
                            <w:div w:id="1440951210">
                              <w:marLeft w:val="0"/>
                              <w:marRight w:val="0"/>
                              <w:marTop w:val="0"/>
                              <w:marBottom w:val="0"/>
                              <w:divBdr>
                                <w:top w:val="none" w:sz="0" w:space="0" w:color="auto"/>
                                <w:left w:val="none" w:sz="0" w:space="0" w:color="auto"/>
                                <w:bottom w:val="none" w:sz="0" w:space="0" w:color="auto"/>
                                <w:right w:val="none" w:sz="0" w:space="0" w:color="auto"/>
                              </w:divBdr>
                              <w:divsChild>
                                <w:div w:id="229581301">
                                  <w:marLeft w:val="0"/>
                                  <w:marRight w:val="0"/>
                                  <w:marTop w:val="0"/>
                                  <w:marBottom w:val="0"/>
                                  <w:divBdr>
                                    <w:top w:val="none" w:sz="0" w:space="0" w:color="auto"/>
                                    <w:left w:val="none" w:sz="0" w:space="0" w:color="auto"/>
                                    <w:bottom w:val="none" w:sz="0" w:space="0" w:color="auto"/>
                                    <w:right w:val="none" w:sz="0" w:space="0" w:color="auto"/>
                                  </w:divBdr>
                                  <w:divsChild>
                                    <w:div w:id="2090881977">
                                      <w:marLeft w:val="-4091"/>
                                      <w:marRight w:val="0"/>
                                      <w:marTop w:val="0"/>
                                      <w:marBottom w:val="0"/>
                                      <w:divBdr>
                                        <w:top w:val="none" w:sz="0" w:space="0" w:color="auto"/>
                                        <w:left w:val="none" w:sz="0" w:space="0" w:color="auto"/>
                                        <w:bottom w:val="none" w:sz="0" w:space="0" w:color="auto"/>
                                        <w:right w:val="none" w:sz="0" w:space="0" w:color="auto"/>
                                      </w:divBdr>
                                      <w:divsChild>
                                        <w:div w:id="1767454937">
                                          <w:marLeft w:val="0"/>
                                          <w:marRight w:val="0"/>
                                          <w:marTop w:val="0"/>
                                          <w:marBottom w:val="0"/>
                                          <w:divBdr>
                                            <w:top w:val="none" w:sz="0" w:space="0" w:color="auto"/>
                                            <w:left w:val="double" w:sz="12" w:space="4" w:color="3B3B3B"/>
                                            <w:bottom w:val="double" w:sz="12" w:space="4" w:color="3B3B3B"/>
                                            <w:right w:val="double" w:sz="12" w:space="4" w:color="3B3B3B"/>
                                          </w:divBdr>
                                          <w:divsChild>
                                            <w:div w:id="456728668">
                                              <w:marLeft w:val="0"/>
                                              <w:marRight w:val="0"/>
                                              <w:marTop w:val="0"/>
                                              <w:marBottom w:val="0"/>
                                              <w:divBdr>
                                                <w:top w:val="single" w:sz="4" w:space="4" w:color="6F6F6F"/>
                                                <w:left w:val="single" w:sz="4" w:space="4" w:color="6F6F6F"/>
                                                <w:bottom w:val="single" w:sz="4" w:space="4" w:color="6F6F6F"/>
                                                <w:right w:val="single" w:sz="4" w:space="4" w:color="6F6F6F"/>
                                              </w:divBdr>
                                            </w:div>
                                          </w:divsChild>
                                        </w:div>
                                      </w:divsChild>
                                    </w:div>
                                  </w:divsChild>
                                </w:div>
                              </w:divsChild>
                            </w:div>
                          </w:divsChild>
                        </w:div>
                      </w:divsChild>
                    </w:div>
                  </w:divsChild>
                </w:div>
              </w:divsChild>
            </w:div>
          </w:divsChild>
        </w:div>
      </w:divsChild>
    </w:div>
    <w:div w:id="2051878153">
      <w:bodyDiv w:val="1"/>
      <w:marLeft w:val="0"/>
      <w:marRight w:val="5"/>
      <w:marTop w:val="0"/>
      <w:marBottom w:val="436"/>
      <w:divBdr>
        <w:top w:val="none" w:sz="0" w:space="0" w:color="auto"/>
        <w:left w:val="none" w:sz="0" w:space="0" w:color="auto"/>
        <w:bottom w:val="none" w:sz="0" w:space="0" w:color="auto"/>
        <w:right w:val="none" w:sz="0" w:space="0" w:color="auto"/>
      </w:divBdr>
      <w:divsChild>
        <w:div w:id="286939282">
          <w:marLeft w:val="1647"/>
          <w:marRight w:val="0"/>
          <w:marTop w:val="327"/>
          <w:marBottom w:val="218"/>
          <w:divBdr>
            <w:top w:val="none" w:sz="0" w:space="0" w:color="auto"/>
            <w:left w:val="none" w:sz="0" w:space="0" w:color="auto"/>
            <w:bottom w:val="none" w:sz="0" w:space="0" w:color="auto"/>
            <w:right w:val="none" w:sz="0" w:space="0" w:color="auto"/>
          </w:divBdr>
        </w:div>
      </w:divsChild>
    </w:div>
    <w:div w:id="2063819740">
      <w:bodyDiv w:val="1"/>
      <w:marLeft w:val="225"/>
      <w:marRight w:val="225"/>
      <w:marTop w:val="0"/>
      <w:marBottom w:val="0"/>
      <w:divBdr>
        <w:top w:val="none" w:sz="0" w:space="0" w:color="auto"/>
        <w:left w:val="none" w:sz="0" w:space="0" w:color="auto"/>
        <w:bottom w:val="none" w:sz="0" w:space="0" w:color="auto"/>
        <w:right w:val="none" w:sz="0" w:space="0" w:color="auto"/>
      </w:divBdr>
    </w:div>
    <w:div w:id="2071153375">
      <w:bodyDiv w:val="1"/>
      <w:marLeft w:val="0"/>
      <w:marRight w:val="0"/>
      <w:marTop w:val="44"/>
      <w:marBottom w:val="100"/>
      <w:divBdr>
        <w:top w:val="none" w:sz="0" w:space="0" w:color="auto"/>
        <w:left w:val="none" w:sz="0" w:space="0" w:color="auto"/>
        <w:bottom w:val="none" w:sz="0" w:space="0" w:color="auto"/>
        <w:right w:val="none" w:sz="0" w:space="0" w:color="auto"/>
      </w:divBdr>
      <w:divsChild>
        <w:div w:id="1442917392">
          <w:marLeft w:val="0"/>
          <w:marRight w:val="0"/>
          <w:marTop w:val="100"/>
          <w:marBottom w:val="100"/>
          <w:divBdr>
            <w:top w:val="none" w:sz="0" w:space="0" w:color="auto"/>
            <w:left w:val="none" w:sz="0" w:space="0" w:color="auto"/>
            <w:bottom w:val="none" w:sz="0" w:space="0" w:color="auto"/>
            <w:right w:val="none" w:sz="0" w:space="0" w:color="auto"/>
          </w:divBdr>
          <w:divsChild>
            <w:div w:id="1360163023">
              <w:marLeft w:val="0"/>
              <w:marRight w:val="0"/>
              <w:marTop w:val="0"/>
              <w:marBottom w:val="0"/>
              <w:divBdr>
                <w:top w:val="none" w:sz="0" w:space="0" w:color="auto"/>
                <w:left w:val="none" w:sz="0" w:space="0" w:color="auto"/>
                <w:bottom w:val="none" w:sz="0" w:space="0" w:color="auto"/>
                <w:right w:val="none" w:sz="0" w:space="0" w:color="auto"/>
              </w:divBdr>
              <w:divsChild>
                <w:div w:id="1819104407">
                  <w:marLeft w:val="0"/>
                  <w:marRight w:val="0"/>
                  <w:marTop w:val="0"/>
                  <w:marBottom w:val="0"/>
                  <w:divBdr>
                    <w:top w:val="none" w:sz="0" w:space="0" w:color="auto"/>
                    <w:left w:val="single" w:sz="2" w:space="0" w:color="EEEEEE"/>
                    <w:bottom w:val="none" w:sz="0" w:space="0" w:color="auto"/>
                    <w:right w:val="none" w:sz="0" w:space="0" w:color="auto"/>
                  </w:divBdr>
                  <w:divsChild>
                    <w:div w:id="75085875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29364">
      <w:bodyDiv w:val="1"/>
      <w:marLeft w:val="0"/>
      <w:marRight w:val="5"/>
      <w:marTop w:val="0"/>
      <w:marBottom w:val="436"/>
      <w:divBdr>
        <w:top w:val="none" w:sz="0" w:space="0" w:color="auto"/>
        <w:left w:val="none" w:sz="0" w:space="0" w:color="auto"/>
        <w:bottom w:val="none" w:sz="0" w:space="0" w:color="auto"/>
        <w:right w:val="none" w:sz="0" w:space="0" w:color="auto"/>
      </w:divBdr>
      <w:divsChild>
        <w:div w:id="390427843">
          <w:marLeft w:val="1647"/>
          <w:marRight w:val="0"/>
          <w:marTop w:val="327"/>
          <w:marBottom w:val="218"/>
          <w:divBdr>
            <w:top w:val="none" w:sz="0" w:space="0" w:color="auto"/>
            <w:left w:val="none" w:sz="0" w:space="0" w:color="auto"/>
            <w:bottom w:val="none" w:sz="0" w:space="0" w:color="auto"/>
            <w:right w:val="none" w:sz="0" w:space="0" w:color="auto"/>
          </w:divBdr>
        </w:div>
      </w:divsChild>
    </w:div>
    <w:div w:id="21390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rm-buffalo.org/" TargetMode="External"/><Relationship Id="rId18" Type="http://schemas.openxmlformats.org/officeDocument/2006/relationships/hyperlink" Target="http://www.ijc.org/rel/agree/quality.html" TargetMode="External"/><Relationship Id="rId26" Type="http://schemas.openxmlformats.org/officeDocument/2006/relationships/hyperlink" Target="mailto:murphy.elizabeth@epa.gov" TargetMode="External"/><Relationship Id="rId39" Type="http://schemas.openxmlformats.org/officeDocument/2006/relationships/hyperlink" Target="mailto:wturner@cdc.gov" TargetMode="External"/><Relationship Id="rId21" Type="http://schemas.openxmlformats.org/officeDocument/2006/relationships/hyperlink" Target="http://www.cdc.gov/nutritionreport/pdf/Nutrition_Book_complete508_final.pdf" TargetMode="External"/><Relationship Id="rId34" Type="http://schemas.openxmlformats.org/officeDocument/2006/relationships/hyperlink" Target="mailto:dawn.wyllie@ihs.gov" TargetMode="External"/><Relationship Id="rId42" Type="http://schemas.openxmlformats.org/officeDocument/2006/relationships/hyperlink" Target="mailto:manentes@michigan.gov" TargetMode="External"/><Relationship Id="rId47" Type="http://schemas.openxmlformats.org/officeDocument/2006/relationships/hyperlink" Target="mailto:rita.messing@state.mn.us" TargetMode="External"/><Relationship Id="rId50" Type="http://schemas.openxmlformats.org/officeDocument/2006/relationships/hyperlink" Target="mailto:david.bw.jones@state.mn.us" TargetMode="External"/><Relationship Id="rId55" Type="http://schemas.openxmlformats.org/officeDocument/2006/relationships/hyperlink" Target="mailto:carin.huset@state.mn.us" TargetMode="External"/><Relationship Id="rId63" Type="http://schemas.openxmlformats.org/officeDocument/2006/relationships/hyperlink" Target="mailto:jar11@health.state.ny.us" TargetMode="External"/><Relationship Id="rId68" Type="http://schemas.openxmlformats.org/officeDocument/2006/relationships/hyperlink" Target="mailto:aldous@wadsworth.org" TargetMode="External"/><Relationship Id="rId76" Type="http://schemas.openxmlformats.org/officeDocument/2006/relationships/hyperlink" Target="https://www.revisor.mn.gov/statutes/?id=144.996"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efitzgerald@uamail.albany.edu" TargetMode="External"/><Relationship Id="rId2" Type="http://schemas.openxmlformats.org/officeDocument/2006/relationships/numbering" Target="numbering.xml"/><Relationship Id="rId16" Type="http://schemas.openxmlformats.org/officeDocument/2006/relationships/hyperlink" Target="http://www.zoomerang.com/Terms-of-Use/" TargetMode="External"/><Relationship Id="rId29" Type="http://schemas.openxmlformats.org/officeDocument/2006/relationships/hyperlink" Target="mailto:groetschk@michigan.gov" TargetMode="External"/><Relationship Id="rId11" Type="http://schemas.openxmlformats.org/officeDocument/2006/relationships/hyperlink" Target="http://www.grants.gov/search/search.do?mode=VIEW&amp;oppId=54721" TargetMode="External"/><Relationship Id="rId24" Type="http://schemas.openxmlformats.org/officeDocument/2006/relationships/hyperlink" Target="http://www.acf.hhs.gov/programs/orr/" TargetMode="External"/><Relationship Id="rId32" Type="http://schemas.openxmlformats.org/officeDocument/2006/relationships/hyperlink" Target="mailto:tbarron@state.pa.us" TargetMode="External"/><Relationship Id="rId37" Type="http://schemas.openxmlformats.org/officeDocument/2006/relationships/hyperlink" Target="mailto:acalafat@cdc.gov" TargetMode="External"/><Relationship Id="rId40" Type="http://schemas.openxmlformats.org/officeDocument/2006/relationships/hyperlink" Target="http://www.gpo.gov/fdsys/pkg/FR-2011-11-04/pdf/2011-28564.pdf" TargetMode="External"/><Relationship Id="rId45" Type="http://schemas.openxmlformats.org/officeDocument/2006/relationships/hyperlink" Target="mailto:wirthj@msu.edu" TargetMode="External"/><Relationship Id="rId53" Type="http://schemas.openxmlformats.org/officeDocument/2006/relationships/hyperlink" Target="mailto:deanna.scher@state.mn.us" TargetMode="External"/><Relationship Id="rId58" Type="http://schemas.openxmlformats.org/officeDocument/2006/relationships/hyperlink" Target="mailto:jessica.nelson@state.mn.us" TargetMode="External"/><Relationship Id="rId66" Type="http://schemas.openxmlformats.org/officeDocument/2006/relationships/hyperlink" Target="mailto:jxb23@health.state.ny.us" TargetMode="External"/><Relationship Id="rId74" Type="http://schemas.openxmlformats.org/officeDocument/2006/relationships/hyperlink" Target="http://csrc.nist.gov/publications/fips/fips197/fips-197.pdf" TargetMode="External"/><Relationship Id="rId79" Type="http://schemas.openxmlformats.org/officeDocument/2006/relationships/hyperlink" Target="http://www.dos.ny.gov/coog/pppl.html" TargetMode="External"/><Relationship Id="rId5" Type="http://schemas.openxmlformats.org/officeDocument/2006/relationships/settings" Target="settings.xml"/><Relationship Id="rId61" Type="http://schemas.openxmlformats.org/officeDocument/2006/relationships/hyperlink" Target="mailto:sah02@health.state.ny.us" TargetMode="External"/><Relationship Id="rId82" Type="http://schemas.openxmlformats.org/officeDocument/2006/relationships/footer" Target="footer1.xml"/><Relationship Id="rId10" Type="http://schemas.openxmlformats.org/officeDocument/2006/relationships/hyperlink" Target="http://www.atsdr.cdc.gov/grtlakes/vulnerable-populations.html" TargetMode="External"/><Relationship Id="rId19" Type="http://schemas.openxmlformats.org/officeDocument/2006/relationships/hyperlink" Target="http://www.grants.gov/search/announce.do;jsessionid=5rz9PZyQnjVT3bTthcl1xwRn6Q2NcvNnFplSSVKspT1ltfMM2lpR!687519751" TargetMode="External"/><Relationship Id="rId31" Type="http://schemas.openxmlformats.org/officeDocument/2006/relationships/hyperlink" Target="mailto:ajf01@health.state.ny.us" TargetMode="External"/><Relationship Id="rId44" Type="http://schemas.openxmlformats.org/officeDocument/2006/relationships/hyperlink" Target="mailto:taffeb@michigan.gov" TargetMode="External"/><Relationship Id="rId52" Type="http://schemas.openxmlformats.org/officeDocument/2006/relationships/hyperlink" Target="mailto:larry.souther@state.mn.us" TargetMode="External"/><Relationship Id="rId60" Type="http://schemas.openxmlformats.org/officeDocument/2006/relationships/hyperlink" Target="mailto:bonnielafromboise@fdlrez.com" TargetMode="External"/><Relationship Id="rId65" Type="http://schemas.openxmlformats.org/officeDocument/2006/relationships/hyperlink" Target="mailto:jab25@health.state.ny.us" TargetMode="External"/><Relationship Id="rId73" Type="http://schemas.openxmlformats.org/officeDocument/2006/relationships/hyperlink" Target="http://www.legislature.mi.gov/(S(wq3euuv4uo0xuq55byxpf155))/documents/mcl/pdf/mcl-act-368-of-1978.pdf)" TargetMode="External"/><Relationship Id="rId78" Type="http://schemas.openxmlformats.org/officeDocument/2006/relationships/hyperlink" Target="http://www.house.leg.state.mn.us/hrd/pubs/dataprac.pdf" TargetMode="External"/><Relationship Id="rId81" Type="http://schemas.openxmlformats.org/officeDocument/2006/relationships/hyperlink" Target="http://www.bls.gov/oes/current/oessrcma.htm" TargetMode="External"/><Relationship Id="rId4" Type="http://schemas.microsoft.com/office/2007/relationships/stylesWithEffects" Target="stylesWithEffects.xml"/><Relationship Id="rId9" Type="http://schemas.openxmlformats.org/officeDocument/2006/relationships/hyperlink" Target="http://greatlakesrestoration.us/pdfs/glri_actionplan.pdf" TargetMode="External"/><Relationship Id="rId14" Type="http://schemas.openxmlformats.org/officeDocument/2006/relationships/hyperlink" Target="http://bnriverkeeper.org/" TargetMode="External"/><Relationship Id="rId22" Type="http://schemas.openxmlformats.org/officeDocument/2006/relationships/hyperlink" Target="http://www.michigan.gov/mdch/0,1607,7-132-2945_5105-127047--,00.html" TargetMode="External"/><Relationship Id="rId27" Type="http://schemas.openxmlformats.org/officeDocument/2006/relationships/hyperlink" Target="mailto:smith.edwin@epa.gov" TargetMode="External"/><Relationship Id="rId30" Type="http://schemas.openxmlformats.org/officeDocument/2006/relationships/hyperlink" Target="blocked::mailto:patricia.mccann@state.mn.us" TargetMode="External"/><Relationship Id="rId35" Type="http://schemas.openxmlformats.org/officeDocument/2006/relationships/hyperlink" Target="http://www.cdc.gov/exposurereport" TargetMode="External"/><Relationship Id="rId43" Type="http://schemas.openxmlformats.org/officeDocument/2006/relationships/hyperlink" Target="mailto:groetschk@michigan.gov" TargetMode="External"/><Relationship Id="rId48" Type="http://schemas.openxmlformats.org/officeDocument/2006/relationships/hyperlink" Target="blocked::mailto:patricia.mccann@state.mn.us" TargetMode="External"/><Relationship Id="rId56" Type="http://schemas.openxmlformats.org/officeDocument/2006/relationships/hyperlink" Target="mailto:betsy.edhlund@state.mn.us" TargetMode="External"/><Relationship Id="rId64" Type="http://schemas.openxmlformats.org/officeDocument/2006/relationships/hyperlink" Target="mailto:kxf07@health.state.ny.us" TargetMode="External"/><Relationship Id="rId69" Type="http://schemas.openxmlformats.org/officeDocument/2006/relationships/hyperlink" Target="mailto:patrick.parsons@wadsworth.org" TargetMode="External"/><Relationship Id="rId77" Type="http://schemas.openxmlformats.org/officeDocument/2006/relationships/hyperlink" Target="https://www.revisor.mn.gov/statutes/?id=13.3805" TargetMode="External"/><Relationship Id="rId8" Type="http://schemas.openxmlformats.org/officeDocument/2006/relationships/endnotes" Target="endnotes.xml"/><Relationship Id="rId51" Type="http://schemas.openxmlformats.org/officeDocument/2006/relationships/hyperlink" Target="mailto:jill.korinek@state.mn.us" TargetMode="External"/><Relationship Id="rId72" Type="http://schemas.openxmlformats.org/officeDocument/2006/relationships/hyperlink" Target="http://michigan.gov/documents/dmb/EexecutiveOrder_2009-18_327565_7.pdf" TargetMode="External"/><Relationship Id="rId80" Type="http://schemas.openxmlformats.org/officeDocument/2006/relationships/hyperlink" Target="http://aspe.hhs.gov/datacncl/standards/ACA/4302/index.shtml" TargetMode="External"/><Relationship Id="rId3" Type="http://schemas.openxmlformats.org/officeDocument/2006/relationships/styles" Target="styles.xml"/><Relationship Id="rId12" Type="http://schemas.openxmlformats.org/officeDocument/2006/relationships/hyperlink" Target="http://www.state.gov/r/pa/ei/bgn/35910.htm" TargetMode="External"/><Relationship Id="rId17" Type="http://schemas.openxmlformats.org/officeDocument/2006/relationships/hyperlink" Target="http://greatlakesrestoration.us/pdfs/glri_actionplan.pdf" TargetMode="External"/><Relationship Id="rId25" Type="http://schemas.openxmlformats.org/officeDocument/2006/relationships/hyperlink" Target="mailto:fisher.jacqueline@epa.gov" TargetMode="External"/><Relationship Id="rId33" Type="http://schemas.openxmlformats.org/officeDocument/2006/relationships/hyperlink" Target="mailto:anderha@dhfs.state.wi.us" TargetMode="External"/><Relationship Id="rId38" Type="http://schemas.openxmlformats.org/officeDocument/2006/relationships/hyperlink" Target="mailto:asjodin@cdc.gov" TargetMode="External"/><Relationship Id="rId46" Type="http://schemas.openxmlformats.org/officeDocument/2006/relationships/hyperlink" Target="mailto:gardine3@msu.edu" TargetMode="External"/><Relationship Id="rId59" Type="http://schemas.openxmlformats.org/officeDocument/2006/relationships/hyperlink" Target="mailto:debsmith@fdlrez.com" TargetMode="External"/><Relationship Id="rId67" Type="http://schemas.openxmlformats.org/officeDocument/2006/relationships/hyperlink" Target="mailto:kss08@health.state.ny.us" TargetMode="External"/><Relationship Id="rId20" Type="http://schemas.openxmlformats.org/officeDocument/2006/relationships/hyperlink" Target="http://www.cdc.gov/exposurereport/" TargetMode="External"/><Relationship Id="rId41" Type="http://schemas.openxmlformats.org/officeDocument/2006/relationships/hyperlink" Target="mailto:dykemal@michigan.gov" TargetMode="External"/><Relationship Id="rId54" Type="http://schemas.openxmlformats.org/officeDocument/2006/relationships/hyperlink" Target="mailto:paul.swedenborg@state.mn.us" TargetMode="External"/><Relationship Id="rId62" Type="http://schemas.openxmlformats.org/officeDocument/2006/relationships/hyperlink" Target="mailto:mig01@health.state.ny.us" TargetMode="External"/><Relationship Id="rId70" Type="http://schemas.openxmlformats.org/officeDocument/2006/relationships/hyperlink" Target="mailto:kkannan@wadsworth.org" TargetMode="External"/><Relationship Id="rId75" Type="http://schemas.openxmlformats.org/officeDocument/2006/relationships/hyperlink" Target="https://www.revisor.mn.gov/statutes/?id=13"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rkettools.com/company/privacy-policy" TargetMode="External"/><Relationship Id="rId23" Type="http://schemas.openxmlformats.org/officeDocument/2006/relationships/hyperlink" Target="http://www.health.ny.gov/environmental/workplace/heavy_metals_registry/" TargetMode="External"/><Relationship Id="rId28" Type="http://schemas.openxmlformats.org/officeDocument/2006/relationships/hyperlink" Target="mailto:thomas.hornshaw@epa.state.il.us" TargetMode="External"/><Relationship Id="rId36" Type="http://schemas.openxmlformats.org/officeDocument/2006/relationships/hyperlink" Target="mailto:kcaldwell@cdc.gov" TargetMode="External"/><Relationship Id="rId49" Type="http://schemas.openxmlformats.org/officeDocument/2006/relationships/hyperlink" Target="mailto:eileen.grundstrom@state.mn.us" TargetMode="External"/><Relationship Id="rId57" Type="http://schemas.openxmlformats.org/officeDocument/2006/relationships/hyperlink" Target="mailto:shimo.shimotori@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9673-FCF2-4625-9C8B-00523AE4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18966</Words>
  <Characters>108110</Characters>
  <Application>Microsoft Office Word</Application>
  <DocSecurity>4</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126823</CharactersWithSpaces>
  <SharedDoc>false</SharedDoc>
  <HLinks>
    <vt:vector size="618" baseType="variant">
      <vt:variant>
        <vt:i4>2949238</vt:i4>
      </vt:variant>
      <vt:variant>
        <vt:i4>429</vt:i4>
      </vt:variant>
      <vt:variant>
        <vt:i4>0</vt:i4>
      </vt:variant>
      <vt:variant>
        <vt:i4>5</vt:i4>
      </vt:variant>
      <vt:variant>
        <vt:lpwstr>http://www.epa.gov/glnpo/aoc/rochester.html</vt:lpwstr>
      </vt:variant>
      <vt:variant>
        <vt:lpwstr/>
      </vt:variant>
      <vt:variant>
        <vt:i4>8257598</vt:i4>
      </vt:variant>
      <vt:variant>
        <vt:i4>426</vt:i4>
      </vt:variant>
      <vt:variant>
        <vt:i4>0</vt:i4>
      </vt:variant>
      <vt:variant>
        <vt:i4>5</vt:i4>
      </vt:variant>
      <vt:variant>
        <vt:lpwstr>http://www.epa.gov/glnpo/aoc/eighteenmile.html</vt:lpwstr>
      </vt:variant>
      <vt:variant>
        <vt:lpwstr/>
      </vt:variant>
      <vt:variant>
        <vt:i4>5242907</vt:i4>
      </vt:variant>
      <vt:variant>
        <vt:i4>423</vt:i4>
      </vt:variant>
      <vt:variant>
        <vt:i4>0</vt:i4>
      </vt:variant>
      <vt:variant>
        <vt:i4>5</vt:i4>
      </vt:variant>
      <vt:variant>
        <vt:lpwstr>http://www.epa.gov/glnpo/aoc/niagara.html</vt:lpwstr>
      </vt:variant>
      <vt:variant>
        <vt:lpwstr/>
      </vt:variant>
      <vt:variant>
        <vt:i4>5570584</vt:i4>
      </vt:variant>
      <vt:variant>
        <vt:i4>420</vt:i4>
      </vt:variant>
      <vt:variant>
        <vt:i4>0</vt:i4>
      </vt:variant>
      <vt:variant>
        <vt:i4>5</vt:i4>
      </vt:variant>
      <vt:variant>
        <vt:lpwstr>http://www.epa.gov/glnpo/aoc/buffalo.html</vt:lpwstr>
      </vt:variant>
      <vt:variant>
        <vt:lpwstr/>
      </vt:variant>
      <vt:variant>
        <vt:i4>4587541</vt:i4>
      </vt:variant>
      <vt:variant>
        <vt:i4>417</vt:i4>
      </vt:variant>
      <vt:variant>
        <vt:i4>0</vt:i4>
      </vt:variant>
      <vt:variant>
        <vt:i4>5</vt:i4>
      </vt:variant>
      <vt:variant>
        <vt:lpwstr>http://www.epa.gov/glnpo/aoc/stlouis.html</vt:lpwstr>
      </vt:variant>
      <vt:variant>
        <vt:lpwstr/>
      </vt:variant>
      <vt:variant>
        <vt:i4>5505049</vt:i4>
      </vt:variant>
      <vt:variant>
        <vt:i4>414</vt:i4>
      </vt:variant>
      <vt:variant>
        <vt:i4>0</vt:i4>
      </vt:variant>
      <vt:variant>
        <vt:i4>5</vt:i4>
      </vt:variant>
      <vt:variant>
        <vt:lpwstr>http://www.epa.gov/glnpo/aoc/detroit.html</vt:lpwstr>
      </vt:variant>
      <vt:variant>
        <vt:lpwstr/>
      </vt:variant>
      <vt:variant>
        <vt:i4>5242882</vt:i4>
      </vt:variant>
      <vt:variant>
        <vt:i4>411</vt:i4>
      </vt:variant>
      <vt:variant>
        <vt:i4>0</vt:i4>
      </vt:variant>
      <vt:variant>
        <vt:i4>5</vt:i4>
      </vt:variant>
      <vt:variant>
        <vt:lpwstr>http://www.epa.gov/glnpo/aoc/sagrivr.html</vt:lpwstr>
      </vt:variant>
      <vt:variant>
        <vt:lpwstr/>
      </vt:variant>
      <vt:variant>
        <vt:i4>5898258</vt:i4>
      </vt:variant>
      <vt:variant>
        <vt:i4>408</vt:i4>
      </vt:variant>
      <vt:variant>
        <vt:i4>0</vt:i4>
      </vt:variant>
      <vt:variant>
        <vt:i4>5</vt:i4>
      </vt:variant>
      <vt:variant>
        <vt:lpwstr>http://www.epa.gov/glnpo/aoc/</vt:lpwstr>
      </vt:variant>
      <vt:variant>
        <vt:lpwstr/>
      </vt:variant>
      <vt:variant>
        <vt:i4>8192106</vt:i4>
      </vt:variant>
      <vt:variant>
        <vt:i4>405</vt:i4>
      </vt:variant>
      <vt:variant>
        <vt:i4>0</vt:i4>
      </vt:variant>
      <vt:variant>
        <vt:i4>5</vt:i4>
      </vt:variant>
      <vt:variant>
        <vt:lpwstr>http://www.isr.umich.edu/src/smp/Electronic Copies/51-Draft106.pdf</vt:lpwstr>
      </vt:variant>
      <vt:variant>
        <vt:lpwstr/>
      </vt:variant>
      <vt:variant>
        <vt:i4>6291531</vt:i4>
      </vt:variant>
      <vt:variant>
        <vt:i4>402</vt:i4>
      </vt:variant>
      <vt:variant>
        <vt:i4>0</vt:i4>
      </vt:variant>
      <vt:variant>
        <vt:i4>5</vt:i4>
      </vt:variant>
      <vt:variant>
        <vt:lpwstr>http://www.michigan.gov/documents/mdch/FCS_Final_rpt_061407_199288_7.pdf</vt:lpwstr>
      </vt:variant>
      <vt:variant>
        <vt:lpwstr/>
      </vt:variant>
      <vt:variant>
        <vt:i4>6225944</vt:i4>
      </vt:variant>
      <vt:variant>
        <vt:i4>399</vt:i4>
      </vt:variant>
      <vt:variant>
        <vt:i4>0</vt:i4>
      </vt:variant>
      <vt:variant>
        <vt:i4>5</vt:i4>
      </vt:variant>
      <vt:variant>
        <vt:lpwstr>http://www.census.gov/srd/papers/pdf/ev90-19.pdf</vt:lpwstr>
      </vt:variant>
      <vt:variant>
        <vt:lpwstr/>
      </vt:variant>
      <vt:variant>
        <vt:i4>2490454</vt:i4>
      </vt:variant>
      <vt:variant>
        <vt:i4>396</vt:i4>
      </vt:variant>
      <vt:variant>
        <vt:i4>0</vt:i4>
      </vt:variant>
      <vt:variant>
        <vt:i4>5</vt:i4>
      </vt:variant>
      <vt:variant>
        <vt:lpwstr>http://greatlakesrestoration.us/pdfs/glri_actionplan.pdf</vt:lpwstr>
      </vt:variant>
      <vt:variant>
        <vt:lpwstr/>
      </vt:variant>
      <vt:variant>
        <vt:i4>262145</vt:i4>
      </vt:variant>
      <vt:variant>
        <vt:i4>393</vt:i4>
      </vt:variant>
      <vt:variant>
        <vt:i4>0</vt:i4>
      </vt:variant>
      <vt:variant>
        <vt:i4>5</vt:i4>
      </vt:variant>
      <vt:variant>
        <vt:lpwstr>http://aspe.hhs.gov/datacncl/inclusn.htm</vt:lpwstr>
      </vt:variant>
      <vt:variant>
        <vt:lpwstr/>
      </vt:variant>
      <vt:variant>
        <vt:i4>7208994</vt:i4>
      </vt:variant>
      <vt:variant>
        <vt:i4>390</vt:i4>
      </vt:variant>
      <vt:variant>
        <vt:i4>0</vt:i4>
      </vt:variant>
      <vt:variant>
        <vt:i4>5</vt:i4>
      </vt:variant>
      <vt:variant>
        <vt:lpwstr>http://www.bls.gov/oes/current/oessrcma.htm</vt:lpwstr>
      </vt:variant>
      <vt:variant>
        <vt:lpwstr/>
      </vt:variant>
      <vt:variant>
        <vt:i4>7340136</vt:i4>
      </vt:variant>
      <vt:variant>
        <vt:i4>387</vt:i4>
      </vt:variant>
      <vt:variant>
        <vt:i4>0</vt:i4>
      </vt:variant>
      <vt:variant>
        <vt:i4>5</vt:i4>
      </vt:variant>
      <vt:variant>
        <vt:lpwstr>http://www.atsdr.cdc.gov/DT/pcb007.html</vt:lpwstr>
      </vt:variant>
      <vt:variant>
        <vt:lpwstr/>
      </vt:variant>
      <vt:variant>
        <vt:i4>7208994</vt:i4>
      </vt:variant>
      <vt:variant>
        <vt:i4>384</vt:i4>
      </vt:variant>
      <vt:variant>
        <vt:i4>0</vt:i4>
      </vt:variant>
      <vt:variant>
        <vt:i4>5</vt:i4>
      </vt:variant>
      <vt:variant>
        <vt:lpwstr>http://www.bls.gov/oes/current/oessrcma.htm</vt:lpwstr>
      </vt:variant>
      <vt:variant>
        <vt:lpwstr/>
      </vt:variant>
      <vt:variant>
        <vt:i4>5177386</vt:i4>
      </vt:variant>
      <vt:variant>
        <vt:i4>381</vt:i4>
      </vt:variant>
      <vt:variant>
        <vt:i4>0</vt:i4>
      </vt:variant>
      <vt:variant>
        <vt:i4>5</vt:i4>
      </vt:variant>
      <vt:variant>
        <vt:lpwstr>mailto:efitzgerald@uamail.albany.edu</vt:lpwstr>
      </vt:variant>
      <vt:variant>
        <vt:lpwstr/>
      </vt:variant>
      <vt:variant>
        <vt:i4>1966139</vt:i4>
      </vt:variant>
      <vt:variant>
        <vt:i4>378</vt:i4>
      </vt:variant>
      <vt:variant>
        <vt:i4>0</vt:i4>
      </vt:variant>
      <vt:variant>
        <vt:i4>5</vt:i4>
      </vt:variant>
      <vt:variant>
        <vt:lpwstr>mailto:kkannan@wadsworth.org</vt:lpwstr>
      </vt:variant>
      <vt:variant>
        <vt:lpwstr/>
      </vt:variant>
      <vt:variant>
        <vt:i4>786557</vt:i4>
      </vt:variant>
      <vt:variant>
        <vt:i4>375</vt:i4>
      </vt:variant>
      <vt:variant>
        <vt:i4>0</vt:i4>
      </vt:variant>
      <vt:variant>
        <vt:i4>5</vt:i4>
      </vt:variant>
      <vt:variant>
        <vt:lpwstr>mailto:patrick.parsons@wadsworth.org</vt:lpwstr>
      </vt:variant>
      <vt:variant>
        <vt:lpwstr/>
      </vt:variant>
      <vt:variant>
        <vt:i4>458795</vt:i4>
      </vt:variant>
      <vt:variant>
        <vt:i4>372</vt:i4>
      </vt:variant>
      <vt:variant>
        <vt:i4>0</vt:i4>
      </vt:variant>
      <vt:variant>
        <vt:i4>5</vt:i4>
      </vt:variant>
      <vt:variant>
        <vt:lpwstr>mailto:aldous@wadsworth.org</vt:lpwstr>
      </vt:variant>
      <vt:variant>
        <vt:lpwstr/>
      </vt:variant>
      <vt:variant>
        <vt:i4>3342367</vt:i4>
      </vt:variant>
      <vt:variant>
        <vt:i4>369</vt:i4>
      </vt:variant>
      <vt:variant>
        <vt:i4>0</vt:i4>
      </vt:variant>
      <vt:variant>
        <vt:i4>5</vt:i4>
      </vt:variant>
      <vt:variant>
        <vt:lpwstr>mailto:kss08@health.state.ny.us</vt:lpwstr>
      </vt:variant>
      <vt:variant>
        <vt:lpwstr/>
      </vt:variant>
      <vt:variant>
        <vt:i4>2621462</vt:i4>
      </vt:variant>
      <vt:variant>
        <vt:i4>366</vt:i4>
      </vt:variant>
      <vt:variant>
        <vt:i4>0</vt:i4>
      </vt:variant>
      <vt:variant>
        <vt:i4>5</vt:i4>
      </vt:variant>
      <vt:variant>
        <vt:lpwstr>mailto:jxb23@health.state.ny.us</vt:lpwstr>
      </vt:variant>
      <vt:variant>
        <vt:lpwstr/>
      </vt:variant>
      <vt:variant>
        <vt:i4>3014671</vt:i4>
      </vt:variant>
      <vt:variant>
        <vt:i4>363</vt:i4>
      </vt:variant>
      <vt:variant>
        <vt:i4>0</vt:i4>
      </vt:variant>
      <vt:variant>
        <vt:i4>5</vt:i4>
      </vt:variant>
      <vt:variant>
        <vt:lpwstr>mailto:jab25@health.state.ny.us</vt:lpwstr>
      </vt:variant>
      <vt:variant>
        <vt:lpwstr/>
      </vt:variant>
      <vt:variant>
        <vt:i4>2686996</vt:i4>
      </vt:variant>
      <vt:variant>
        <vt:i4>360</vt:i4>
      </vt:variant>
      <vt:variant>
        <vt:i4>0</vt:i4>
      </vt:variant>
      <vt:variant>
        <vt:i4>5</vt:i4>
      </vt:variant>
      <vt:variant>
        <vt:lpwstr>mailto:kxf07@health.state.ny.us</vt:lpwstr>
      </vt:variant>
      <vt:variant>
        <vt:lpwstr/>
      </vt:variant>
      <vt:variant>
        <vt:i4>3801100</vt:i4>
      </vt:variant>
      <vt:variant>
        <vt:i4>357</vt:i4>
      </vt:variant>
      <vt:variant>
        <vt:i4>0</vt:i4>
      </vt:variant>
      <vt:variant>
        <vt:i4>5</vt:i4>
      </vt:variant>
      <vt:variant>
        <vt:lpwstr>mailto:jar11@health.state.ny.us</vt:lpwstr>
      </vt:variant>
      <vt:variant>
        <vt:lpwstr/>
      </vt:variant>
      <vt:variant>
        <vt:i4>2621445</vt:i4>
      </vt:variant>
      <vt:variant>
        <vt:i4>354</vt:i4>
      </vt:variant>
      <vt:variant>
        <vt:i4>0</vt:i4>
      </vt:variant>
      <vt:variant>
        <vt:i4>5</vt:i4>
      </vt:variant>
      <vt:variant>
        <vt:lpwstr>mailto:mig01@health.state.ny.us</vt:lpwstr>
      </vt:variant>
      <vt:variant>
        <vt:lpwstr/>
      </vt:variant>
      <vt:variant>
        <vt:i4>3801101</vt:i4>
      </vt:variant>
      <vt:variant>
        <vt:i4>351</vt:i4>
      </vt:variant>
      <vt:variant>
        <vt:i4>0</vt:i4>
      </vt:variant>
      <vt:variant>
        <vt:i4>5</vt:i4>
      </vt:variant>
      <vt:variant>
        <vt:lpwstr>mailto:sah02@health.state.ny.us</vt:lpwstr>
      </vt:variant>
      <vt:variant>
        <vt:lpwstr/>
      </vt:variant>
      <vt:variant>
        <vt:i4>2228227</vt:i4>
      </vt:variant>
      <vt:variant>
        <vt:i4>348</vt:i4>
      </vt:variant>
      <vt:variant>
        <vt:i4>0</vt:i4>
      </vt:variant>
      <vt:variant>
        <vt:i4>5</vt:i4>
      </vt:variant>
      <vt:variant>
        <vt:lpwstr>mailto:bonnielafromboise@fdlrez.com</vt:lpwstr>
      </vt:variant>
      <vt:variant>
        <vt:lpwstr/>
      </vt:variant>
      <vt:variant>
        <vt:i4>6226035</vt:i4>
      </vt:variant>
      <vt:variant>
        <vt:i4>345</vt:i4>
      </vt:variant>
      <vt:variant>
        <vt:i4>0</vt:i4>
      </vt:variant>
      <vt:variant>
        <vt:i4>5</vt:i4>
      </vt:variant>
      <vt:variant>
        <vt:lpwstr>mailto:debsmith@fdlrez.com</vt:lpwstr>
      </vt:variant>
      <vt:variant>
        <vt:lpwstr/>
      </vt:variant>
      <vt:variant>
        <vt:i4>7012445</vt:i4>
      </vt:variant>
      <vt:variant>
        <vt:i4>342</vt:i4>
      </vt:variant>
      <vt:variant>
        <vt:i4>0</vt:i4>
      </vt:variant>
      <vt:variant>
        <vt:i4>5</vt:i4>
      </vt:variant>
      <vt:variant>
        <vt:lpwstr>mailto:jessica.nelson@state.mn.us</vt:lpwstr>
      </vt:variant>
      <vt:variant>
        <vt:lpwstr/>
      </vt:variant>
      <vt:variant>
        <vt:i4>5636193</vt:i4>
      </vt:variant>
      <vt:variant>
        <vt:i4>339</vt:i4>
      </vt:variant>
      <vt:variant>
        <vt:i4>0</vt:i4>
      </vt:variant>
      <vt:variant>
        <vt:i4>5</vt:i4>
      </vt:variant>
      <vt:variant>
        <vt:lpwstr>mailto:betsy.edhlund@state.mn.us</vt:lpwstr>
      </vt:variant>
      <vt:variant>
        <vt:lpwstr/>
      </vt:variant>
      <vt:variant>
        <vt:i4>3473417</vt:i4>
      </vt:variant>
      <vt:variant>
        <vt:i4>336</vt:i4>
      </vt:variant>
      <vt:variant>
        <vt:i4>0</vt:i4>
      </vt:variant>
      <vt:variant>
        <vt:i4>5</vt:i4>
      </vt:variant>
      <vt:variant>
        <vt:lpwstr>mailto:carin.huset@state.mn.us</vt:lpwstr>
      </vt:variant>
      <vt:variant>
        <vt:lpwstr/>
      </vt:variant>
      <vt:variant>
        <vt:i4>8061009</vt:i4>
      </vt:variant>
      <vt:variant>
        <vt:i4>333</vt:i4>
      </vt:variant>
      <vt:variant>
        <vt:i4>0</vt:i4>
      </vt:variant>
      <vt:variant>
        <vt:i4>5</vt:i4>
      </vt:variant>
      <vt:variant>
        <vt:lpwstr>mailto:paul.swedenborg@state.mn.us</vt:lpwstr>
      </vt:variant>
      <vt:variant>
        <vt:lpwstr/>
      </vt:variant>
      <vt:variant>
        <vt:i4>5505149</vt:i4>
      </vt:variant>
      <vt:variant>
        <vt:i4>330</vt:i4>
      </vt:variant>
      <vt:variant>
        <vt:i4>0</vt:i4>
      </vt:variant>
      <vt:variant>
        <vt:i4>5</vt:i4>
      </vt:variant>
      <vt:variant>
        <vt:lpwstr>mailto:deanna.scher@state.mn.us</vt:lpwstr>
      </vt:variant>
      <vt:variant>
        <vt:lpwstr/>
      </vt:variant>
      <vt:variant>
        <vt:i4>6160508</vt:i4>
      </vt:variant>
      <vt:variant>
        <vt:i4>327</vt:i4>
      </vt:variant>
      <vt:variant>
        <vt:i4>0</vt:i4>
      </vt:variant>
      <vt:variant>
        <vt:i4>5</vt:i4>
      </vt:variant>
      <vt:variant>
        <vt:lpwstr>mailto:larry.souther@state.mn.us</vt:lpwstr>
      </vt:variant>
      <vt:variant>
        <vt:lpwstr/>
      </vt:variant>
      <vt:variant>
        <vt:i4>6029415</vt:i4>
      </vt:variant>
      <vt:variant>
        <vt:i4>324</vt:i4>
      </vt:variant>
      <vt:variant>
        <vt:i4>0</vt:i4>
      </vt:variant>
      <vt:variant>
        <vt:i4>5</vt:i4>
      </vt:variant>
      <vt:variant>
        <vt:lpwstr>mailto:jill.korinek@state.mn.us</vt:lpwstr>
      </vt:variant>
      <vt:variant>
        <vt:lpwstr/>
      </vt:variant>
      <vt:variant>
        <vt:i4>2555992</vt:i4>
      </vt:variant>
      <vt:variant>
        <vt:i4>321</vt:i4>
      </vt:variant>
      <vt:variant>
        <vt:i4>0</vt:i4>
      </vt:variant>
      <vt:variant>
        <vt:i4>5</vt:i4>
      </vt:variant>
      <vt:variant>
        <vt:lpwstr>mailto:david.bw.jones@state.mn.us</vt:lpwstr>
      </vt:variant>
      <vt:variant>
        <vt:lpwstr/>
      </vt:variant>
      <vt:variant>
        <vt:i4>1507376</vt:i4>
      </vt:variant>
      <vt:variant>
        <vt:i4>318</vt:i4>
      </vt:variant>
      <vt:variant>
        <vt:i4>0</vt:i4>
      </vt:variant>
      <vt:variant>
        <vt:i4>5</vt:i4>
      </vt:variant>
      <vt:variant>
        <vt:lpwstr>mailto:eileen.grundstrom@state.mn.us</vt:lpwstr>
      </vt:variant>
      <vt:variant>
        <vt:lpwstr/>
      </vt:variant>
      <vt:variant>
        <vt:i4>1966120</vt:i4>
      </vt:variant>
      <vt:variant>
        <vt:i4>315</vt:i4>
      </vt:variant>
      <vt:variant>
        <vt:i4>0</vt:i4>
      </vt:variant>
      <vt:variant>
        <vt:i4>5</vt:i4>
      </vt:variant>
      <vt:variant>
        <vt:lpwstr>blocked::mailto:patricia.mccann@state.mn.us</vt:lpwstr>
      </vt:variant>
      <vt:variant>
        <vt:lpwstr/>
      </vt:variant>
      <vt:variant>
        <vt:i4>4653158</vt:i4>
      </vt:variant>
      <vt:variant>
        <vt:i4>312</vt:i4>
      </vt:variant>
      <vt:variant>
        <vt:i4>0</vt:i4>
      </vt:variant>
      <vt:variant>
        <vt:i4>5</vt:i4>
      </vt:variant>
      <vt:variant>
        <vt:lpwstr>mailto:rita.messing@state.mn.us</vt:lpwstr>
      </vt:variant>
      <vt:variant>
        <vt:lpwstr/>
      </vt:variant>
      <vt:variant>
        <vt:i4>131183</vt:i4>
      </vt:variant>
      <vt:variant>
        <vt:i4>309</vt:i4>
      </vt:variant>
      <vt:variant>
        <vt:i4>0</vt:i4>
      </vt:variant>
      <vt:variant>
        <vt:i4>5</vt:i4>
      </vt:variant>
      <vt:variant>
        <vt:lpwstr>mailto:gardine3@msu.edu</vt:lpwstr>
      </vt:variant>
      <vt:variant>
        <vt:lpwstr/>
      </vt:variant>
      <vt:variant>
        <vt:i4>7733312</vt:i4>
      </vt:variant>
      <vt:variant>
        <vt:i4>306</vt:i4>
      </vt:variant>
      <vt:variant>
        <vt:i4>0</vt:i4>
      </vt:variant>
      <vt:variant>
        <vt:i4>5</vt:i4>
      </vt:variant>
      <vt:variant>
        <vt:lpwstr>mailto:wirthj@msu.edu</vt:lpwstr>
      </vt:variant>
      <vt:variant>
        <vt:lpwstr/>
      </vt:variant>
      <vt:variant>
        <vt:i4>4980840</vt:i4>
      </vt:variant>
      <vt:variant>
        <vt:i4>303</vt:i4>
      </vt:variant>
      <vt:variant>
        <vt:i4>0</vt:i4>
      </vt:variant>
      <vt:variant>
        <vt:i4>5</vt:i4>
      </vt:variant>
      <vt:variant>
        <vt:lpwstr>mailto:taffeb@michigan.gov</vt:lpwstr>
      </vt:variant>
      <vt:variant>
        <vt:lpwstr/>
      </vt:variant>
      <vt:variant>
        <vt:i4>5308521</vt:i4>
      </vt:variant>
      <vt:variant>
        <vt:i4>300</vt:i4>
      </vt:variant>
      <vt:variant>
        <vt:i4>0</vt:i4>
      </vt:variant>
      <vt:variant>
        <vt:i4>5</vt:i4>
      </vt:variant>
      <vt:variant>
        <vt:lpwstr>mailto:groetschk@michigan.gov</vt:lpwstr>
      </vt:variant>
      <vt:variant>
        <vt:lpwstr/>
      </vt:variant>
      <vt:variant>
        <vt:i4>3342350</vt:i4>
      </vt:variant>
      <vt:variant>
        <vt:i4>297</vt:i4>
      </vt:variant>
      <vt:variant>
        <vt:i4>0</vt:i4>
      </vt:variant>
      <vt:variant>
        <vt:i4>5</vt:i4>
      </vt:variant>
      <vt:variant>
        <vt:lpwstr>mailto:manentes@michigan.gov</vt:lpwstr>
      </vt:variant>
      <vt:variant>
        <vt:lpwstr/>
      </vt:variant>
      <vt:variant>
        <vt:i4>2818072</vt:i4>
      </vt:variant>
      <vt:variant>
        <vt:i4>294</vt:i4>
      </vt:variant>
      <vt:variant>
        <vt:i4>0</vt:i4>
      </vt:variant>
      <vt:variant>
        <vt:i4>5</vt:i4>
      </vt:variant>
      <vt:variant>
        <vt:lpwstr>mailto:dykemal@michigan.gov</vt:lpwstr>
      </vt:variant>
      <vt:variant>
        <vt:lpwstr/>
      </vt:variant>
      <vt:variant>
        <vt:i4>7143500</vt:i4>
      </vt:variant>
      <vt:variant>
        <vt:i4>291</vt:i4>
      </vt:variant>
      <vt:variant>
        <vt:i4>0</vt:i4>
      </vt:variant>
      <vt:variant>
        <vt:i4>5</vt:i4>
      </vt:variant>
      <vt:variant>
        <vt:lpwstr>mailto:wturner@cdc.gov</vt:lpwstr>
      </vt:variant>
      <vt:variant>
        <vt:lpwstr/>
      </vt:variant>
      <vt:variant>
        <vt:i4>7471194</vt:i4>
      </vt:variant>
      <vt:variant>
        <vt:i4>288</vt:i4>
      </vt:variant>
      <vt:variant>
        <vt:i4>0</vt:i4>
      </vt:variant>
      <vt:variant>
        <vt:i4>5</vt:i4>
      </vt:variant>
      <vt:variant>
        <vt:lpwstr>mailto:asjodin@cdc.gov</vt:lpwstr>
      </vt:variant>
      <vt:variant>
        <vt:lpwstr/>
      </vt:variant>
      <vt:variant>
        <vt:i4>458800</vt:i4>
      </vt:variant>
      <vt:variant>
        <vt:i4>285</vt:i4>
      </vt:variant>
      <vt:variant>
        <vt:i4>0</vt:i4>
      </vt:variant>
      <vt:variant>
        <vt:i4>5</vt:i4>
      </vt:variant>
      <vt:variant>
        <vt:lpwstr>mailto:acalafat@cdc.gov</vt:lpwstr>
      </vt:variant>
      <vt:variant>
        <vt:lpwstr/>
      </vt:variant>
      <vt:variant>
        <vt:i4>1310779</vt:i4>
      </vt:variant>
      <vt:variant>
        <vt:i4>282</vt:i4>
      </vt:variant>
      <vt:variant>
        <vt:i4>0</vt:i4>
      </vt:variant>
      <vt:variant>
        <vt:i4>5</vt:i4>
      </vt:variant>
      <vt:variant>
        <vt:lpwstr>mailto:kcaldwell@cdc.gov</vt:lpwstr>
      </vt:variant>
      <vt:variant>
        <vt:lpwstr/>
      </vt:variant>
      <vt:variant>
        <vt:i4>6160471</vt:i4>
      </vt:variant>
      <vt:variant>
        <vt:i4>279</vt:i4>
      </vt:variant>
      <vt:variant>
        <vt:i4>0</vt:i4>
      </vt:variant>
      <vt:variant>
        <vt:i4>5</vt:i4>
      </vt:variant>
      <vt:variant>
        <vt:lpwstr>http://www.cdc.gov/exposurereport</vt:lpwstr>
      </vt:variant>
      <vt:variant>
        <vt:lpwstr/>
      </vt:variant>
      <vt:variant>
        <vt:i4>2359390</vt:i4>
      </vt:variant>
      <vt:variant>
        <vt:i4>276</vt:i4>
      </vt:variant>
      <vt:variant>
        <vt:i4>0</vt:i4>
      </vt:variant>
      <vt:variant>
        <vt:i4>5</vt:i4>
      </vt:variant>
      <vt:variant>
        <vt:lpwstr>mailto:dawn.wyllie@ihs.gov</vt:lpwstr>
      </vt:variant>
      <vt:variant>
        <vt:lpwstr/>
      </vt:variant>
      <vt:variant>
        <vt:i4>6946908</vt:i4>
      </vt:variant>
      <vt:variant>
        <vt:i4>273</vt:i4>
      </vt:variant>
      <vt:variant>
        <vt:i4>0</vt:i4>
      </vt:variant>
      <vt:variant>
        <vt:i4>5</vt:i4>
      </vt:variant>
      <vt:variant>
        <vt:lpwstr>mailto:anderha@dhfs.state.wi.us</vt:lpwstr>
      </vt:variant>
      <vt:variant>
        <vt:lpwstr/>
      </vt:variant>
      <vt:variant>
        <vt:i4>3211343</vt:i4>
      </vt:variant>
      <vt:variant>
        <vt:i4>270</vt:i4>
      </vt:variant>
      <vt:variant>
        <vt:i4>0</vt:i4>
      </vt:variant>
      <vt:variant>
        <vt:i4>5</vt:i4>
      </vt:variant>
      <vt:variant>
        <vt:lpwstr>mailto:tbarron@state.pa.us</vt:lpwstr>
      </vt:variant>
      <vt:variant>
        <vt:lpwstr/>
      </vt:variant>
      <vt:variant>
        <vt:i4>2424838</vt:i4>
      </vt:variant>
      <vt:variant>
        <vt:i4>267</vt:i4>
      </vt:variant>
      <vt:variant>
        <vt:i4>0</vt:i4>
      </vt:variant>
      <vt:variant>
        <vt:i4>5</vt:i4>
      </vt:variant>
      <vt:variant>
        <vt:lpwstr>mailto:ajf01@health.state.ny.us</vt:lpwstr>
      </vt:variant>
      <vt:variant>
        <vt:lpwstr/>
      </vt:variant>
      <vt:variant>
        <vt:i4>1966120</vt:i4>
      </vt:variant>
      <vt:variant>
        <vt:i4>264</vt:i4>
      </vt:variant>
      <vt:variant>
        <vt:i4>0</vt:i4>
      </vt:variant>
      <vt:variant>
        <vt:i4>5</vt:i4>
      </vt:variant>
      <vt:variant>
        <vt:lpwstr>blocked::mailto:patricia.mccann@state.mn.us</vt:lpwstr>
      </vt:variant>
      <vt:variant>
        <vt:lpwstr/>
      </vt:variant>
      <vt:variant>
        <vt:i4>5308521</vt:i4>
      </vt:variant>
      <vt:variant>
        <vt:i4>261</vt:i4>
      </vt:variant>
      <vt:variant>
        <vt:i4>0</vt:i4>
      </vt:variant>
      <vt:variant>
        <vt:i4>5</vt:i4>
      </vt:variant>
      <vt:variant>
        <vt:lpwstr>mailto:groetschk@michigan.gov</vt:lpwstr>
      </vt:variant>
      <vt:variant>
        <vt:lpwstr/>
      </vt:variant>
      <vt:variant>
        <vt:i4>7274525</vt:i4>
      </vt:variant>
      <vt:variant>
        <vt:i4>258</vt:i4>
      </vt:variant>
      <vt:variant>
        <vt:i4>0</vt:i4>
      </vt:variant>
      <vt:variant>
        <vt:i4>5</vt:i4>
      </vt:variant>
      <vt:variant>
        <vt:lpwstr>mailto:thomas.hornshaw@epa.state.il.us</vt:lpwstr>
      </vt:variant>
      <vt:variant>
        <vt:lpwstr/>
      </vt:variant>
      <vt:variant>
        <vt:i4>7929857</vt:i4>
      </vt:variant>
      <vt:variant>
        <vt:i4>255</vt:i4>
      </vt:variant>
      <vt:variant>
        <vt:i4>0</vt:i4>
      </vt:variant>
      <vt:variant>
        <vt:i4>5</vt:i4>
      </vt:variant>
      <vt:variant>
        <vt:lpwstr>mailto:smith.edwin@epa.gov</vt:lpwstr>
      </vt:variant>
      <vt:variant>
        <vt:lpwstr/>
      </vt:variant>
      <vt:variant>
        <vt:i4>4849717</vt:i4>
      </vt:variant>
      <vt:variant>
        <vt:i4>252</vt:i4>
      </vt:variant>
      <vt:variant>
        <vt:i4>0</vt:i4>
      </vt:variant>
      <vt:variant>
        <vt:i4>5</vt:i4>
      </vt:variant>
      <vt:variant>
        <vt:lpwstr>mailto:murphy.elizabeth@epa.gov</vt:lpwstr>
      </vt:variant>
      <vt:variant>
        <vt:lpwstr/>
      </vt:variant>
      <vt:variant>
        <vt:i4>5242934</vt:i4>
      </vt:variant>
      <vt:variant>
        <vt:i4>249</vt:i4>
      </vt:variant>
      <vt:variant>
        <vt:i4>0</vt:i4>
      </vt:variant>
      <vt:variant>
        <vt:i4>5</vt:i4>
      </vt:variant>
      <vt:variant>
        <vt:lpwstr>mailto:fisher.jacqueline@epa.gov</vt:lpwstr>
      </vt:variant>
      <vt:variant>
        <vt:lpwstr/>
      </vt:variant>
      <vt:variant>
        <vt:i4>3670131</vt:i4>
      </vt:variant>
      <vt:variant>
        <vt:i4>246</vt:i4>
      </vt:variant>
      <vt:variant>
        <vt:i4>0</vt:i4>
      </vt:variant>
      <vt:variant>
        <vt:i4>5</vt:i4>
      </vt:variant>
      <vt:variant>
        <vt:lpwstr>http://www.zoomerang.com/Terms-of-Use/</vt:lpwstr>
      </vt:variant>
      <vt:variant>
        <vt:lpwstr/>
      </vt:variant>
      <vt:variant>
        <vt:i4>6226001</vt:i4>
      </vt:variant>
      <vt:variant>
        <vt:i4>243</vt:i4>
      </vt:variant>
      <vt:variant>
        <vt:i4>0</vt:i4>
      </vt:variant>
      <vt:variant>
        <vt:i4>5</vt:i4>
      </vt:variant>
      <vt:variant>
        <vt:lpwstr>http://www.markettools.com/company/privacy-policy</vt:lpwstr>
      </vt:variant>
      <vt:variant>
        <vt:lpwstr/>
      </vt:variant>
      <vt:variant>
        <vt:i4>1507378</vt:i4>
      </vt:variant>
      <vt:variant>
        <vt:i4>236</vt:i4>
      </vt:variant>
      <vt:variant>
        <vt:i4>0</vt:i4>
      </vt:variant>
      <vt:variant>
        <vt:i4>5</vt:i4>
      </vt:variant>
      <vt:variant>
        <vt:lpwstr/>
      </vt:variant>
      <vt:variant>
        <vt:lpwstr>_Toc305153120</vt:lpwstr>
      </vt:variant>
      <vt:variant>
        <vt:i4>1310770</vt:i4>
      </vt:variant>
      <vt:variant>
        <vt:i4>230</vt:i4>
      </vt:variant>
      <vt:variant>
        <vt:i4>0</vt:i4>
      </vt:variant>
      <vt:variant>
        <vt:i4>5</vt:i4>
      </vt:variant>
      <vt:variant>
        <vt:lpwstr/>
      </vt:variant>
      <vt:variant>
        <vt:lpwstr>_Toc305153119</vt:lpwstr>
      </vt:variant>
      <vt:variant>
        <vt:i4>1310770</vt:i4>
      </vt:variant>
      <vt:variant>
        <vt:i4>224</vt:i4>
      </vt:variant>
      <vt:variant>
        <vt:i4>0</vt:i4>
      </vt:variant>
      <vt:variant>
        <vt:i4>5</vt:i4>
      </vt:variant>
      <vt:variant>
        <vt:lpwstr/>
      </vt:variant>
      <vt:variant>
        <vt:lpwstr>_Toc305153118</vt:lpwstr>
      </vt:variant>
      <vt:variant>
        <vt:i4>1310770</vt:i4>
      </vt:variant>
      <vt:variant>
        <vt:i4>218</vt:i4>
      </vt:variant>
      <vt:variant>
        <vt:i4>0</vt:i4>
      </vt:variant>
      <vt:variant>
        <vt:i4>5</vt:i4>
      </vt:variant>
      <vt:variant>
        <vt:lpwstr/>
      </vt:variant>
      <vt:variant>
        <vt:lpwstr>_Toc305153117</vt:lpwstr>
      </vt:variant>
      <vt:variant>
        <vt:i4>1310770</vt:i4>
      </vt:variant>
      <vt:variant>
        <vt:i4>212</vt:i4>
      </vt:variant>
      <vt:variant>
        <vt:i4>0</vt:i4>
      </vt:variant>
      <vt:variant>
        <vt:i4>5</vt:i4>
      </vt:variant>
      <vt:variant>
        <vt:lpwstr/>
      </vt:variant>
      <vt:variant>
        <vt:lpwstr>_Toc305153116</vt:lpwstr>
      </vt:variant>
      <vt:variant>
        <vt:i4>1310770</vt:i4>
      </vt:variant>
      <vt:variant>
        <vt:i4>206</vt:i4>
      </vt:variant>
      <vt:variant>
        <vt:i4>0</vt:i4>
      </vt:variant>
      <vt:variant>
        <vt:i4>5</vt:i4>
      </vt:variant>
      <vt:variant>
        <vt:lpwstr/>
      </vt:variant>
      <vt:variant>
        <vt:lpwstr>_Toc305153115</vt:lpwstr>
      </vt:variant>
      <vt:variant>
        <vt:i4>1310770</vt:i4>
      </vt:variant>
      <vt:variant>
        <vt:i4>200</vt:i4>
      </vt:variant>
      <vt:variant>
        <vt:i4>0</vt:i4>
      </vt:variant>
      <vt:variant>
        <vt:i4>5</vt:i4>
      </vt:variant>
      <vt:variant>
        <vt:lpwstr/>
      </vt:variant>
      <vt:variant>
        <vt:lpwstr>_Toc305153114</vt:lpwstr>
      </vt:variant>
      <vt:variant>
        <vt:i4>1310770</vt:i4>
      </vt:variant>
      <vt:variant>
        <vt:i4>194</vt:i4>
      </vt:variant>
      <vt:variant>
        <vt:i4>0</vt:i4>
      </vt:variant>
      <vt:variant>
        <vt:i4>5</vt:i4>
      </vt:variant>
      <vt:variant>
        <vt:lpwstr/>
      </vt:variant>
      <vt:variant>
        <vt:lpwstr>_Toc305153113</vt:lpwstr>
      </vt:variant>
      <vt:variant>
        <vt:i4>1310770</vt:i4>
      </vt:variant>
      <vt:variant>
        <vt:i4>188</vt:i4>
      </vt:variant>
      <vt:variant>
        <vt:i4>0</vt:i4>
      </vt:variant>
      <vt:variant>
        <vt:i4>5</vt:i4>
      </vt:variant>
      <vt:variant>
        <vt:lpwstr/>
      </vt:variant>
      <vt:variant>
        <vt:lpwstr>_Toc305153112</vt:lpwstr>
      </vt:variant>
      <vt:variant>
        <vt:i4>1310770</vt:i4>
      </vt:variant>
      <vt:variant>
        <vt:i4>182</vt:i4>
      </vt:variant>
      <vt:variant>
        <vt:i4>0</vt:i4>
      </vt:variant>
      <vt:variant>
        <vt:i4>5</vt:i4>
      </vt:variant>
      <vt:variant>
        <vt:lpwstr/>
      </vt:variant>
      <vt:variant>
        <vt:lpwstr>_Toc305153111</vt:lpwstr>
      </vt:variant>
      <vt:variant>
        <vt:i4>1310770</vt:i4>
      </vt:variant>
      <vt:variant>
        <vt:i4>176</vt:i4>
      </vt:variant>
      <vt:variant>
        <vt:i4>0</vt:i4>
      </vt:variant>
      <vt:variant>
        <vt:i4>5</vt:i4>
      </vt:variant>
      <vt:variant>
        <vt:lpwstr/>
      </vt:variant>
      <vt:variant>
        <vt:lpwstr>_Toc305153110</vt:lpwstr>
      </vt:variant>
      <vt:variant>
        <vt:i4>1376306</vt:i4>
      </vt:variant>
      <vt:variant>
        <vt:i4>170</vt:i4>
      </vt:variant>
      <vt:variant>
        <vt:i4>0</vt:i4>
      </vt:variant>
      <vt:variant>
        <vt:i4>5</vt:i4>
      </vt:variant>
      <vt:variant>
        <vt:lpwstr/>
      </vt:variant>
      <vt:variant>
        <vt:lpwstr>_Toc305153109</vt:lpwstr>
      </vt:variant>
      <vt:variant>
        <vt:i4>1376306</vt:i4>
      </vt:variant>
      <vt:variant>
        <vt:i4>164</vt:i4>
      </vt:variant>
      <vt:variant>
        <vt:i4>0</vt:i4>
      </vt:variant>
      <vt:variant>
        <vt:i4>5</vt:i4>
      </vt:variant>
      <vt:variant>
        <vt:lpwstr/>
      </vt:variant>
      <vt:variant>
        <vt:lpwstr>_Toc305153108</vt:lpwstr>
      </vt:variant>
      <vt:variant>
        <vt:i4>1376306</vt:i4>
      </vt:variant>
      <vt:variant>
        <vt:i4>158</vt:i4>
      </vt:variant>
      <vt:variant>
        <vt:i4>0</vt:i4>
      </vt:variant>
      <vt:variant>
        <vt:i4>5</vt:i4>
      </vt:variant>
      <vt:variant>
        <vt:lpwstr/>
      </vt:variant>
      <vt:variant>
        <vt:lpwstr>_Toc305153107</vt:lpwstr>
      </vt:variant>
      <vt:variant>
        <vt:i4>1376306</vt:i4>
      </vt:variant>
      <vt:variant>
        <vt:i4>152</vt:i4>
      </vt:variant>
      <vt:variant>
        <vt:i4>0</vt:i4>
      </vt:variant>
      <vt:variant>
        <vt:i4>5</vt:i4>
      </vt:variant>
      <vt:variant>
        <vt:lpwstr/>
      </vt:variant>
      <vt:variant>
        <vt:lpwstr>_Toc305153106</vt:lpwstr>
      </vt:variant>
      <vt:variant>
        <vt:i4>1376306</vt:i4>
      </vt:variant>
      <vt:variant>
        <vt:i4>146</vt:i4>
      </vt:variant>
      <vt:variant>
        <vt:i4>0</vt:i4>
      </vt:variant>
      <vt:variant>
        <vt:i4>5</vt:i4>
      </vt:variant>
      <vt:variant>
        <vt:lpwstr/>
      </vt:variant>
      <vt:variant>
        <vt:lpwstr>_Toc305153105</vt:lpwstr>
      </vt:variant>
      <vt:variant>
        <vt:i4>1376306</vt:i4>
      </vt:variant>
      <vt:variant>
        <vt:i4>140</vt:i4>
      </vt:variant>
      <vt:variant>
        <vt:i4>0</vt:i4>
      </vt:variant>
      <vt:variant>
        <vt:i4>5</vt:i4>
      </vt:variant>
      <vt:variant>
        <vt:lpwstr/>
      </vt:variant>
      <vt:variant>
        <vt:lpwstr>_Toc305153104</vt:lpwstr>
      </vt:variant>
      <vt:variant>
        <vt:i4>1376306</vt:i4>
      </vt:variant>
      <vt:variant>
        <vt:i4>134</vt:i4>
      </vt:variant>
      <vt:variant>
        <vt:i4>0</vt:i4>
      </vt:variant>
      <vt:variant>
        <vt:i4>5</vt:i4>
      </vt:variant>
      <vt:variant>
        <vt:lpwstr/>
      </vt:variant>
      <vt:variant>
        <vt:lpwstr>_Toc305153103</vt:lpwstr>
      </vt:variant>
      <vt:variant>
        <vt:i4>1376306</vt:i4>
      </vt:variant>
      <vt:variant>
        <vt:i4>128</vt:i4>
      </vt:variant>
      <vt:variant>
        <vt:i4>0</vt:i4>
      </vt:variant>
      <vt:variant>
        <vt:i4>5</vt:i4>
      </vt:variant>
      <vt:variant>
        <vt:lpwstr/>
      </vt:variant>
      <vt:variant>
        <vt:lpwstr>_Toc305153102</vt:lpwstr>
      </vt:variant>
      <vt:variant>
        <vt:i4>1376306</vt:i4>
      </vt:variant>
      <vt:variant>
        <vt:i4>122</vt:i4>
      </vt:variant>
      <vt:variant>
        <vt:i4>0</vt:i4>
      </vt:variant>
      <vt:variant>
        <vt:i4>5</vt:i4>
      </vt:variant>
      <vt:variant>
        <vt:lpwstr/>
      </vt:variant>
      <vt:variant>
        <vt:lpwstr>_Toc305153101</vt:lpwstr>
      </vt:variant>
      <vt:variant>
        <vt:i4>1376306</vt:i4>
      </vt:variant>
      <vt:variant>
        <vt:i4>116</vt:i4>
      </vt:variant>
      <vt:variant>
        <vt:i4>0</vt:i4>
      </vt:variant>
      <vt:variant>
        <vt:i4>5</vt:i4>
      </vt:variant>
      <vt:variant>
        <vt:lpwstr/>
      </vt:variant>
      <vt:variant>
        <vt:lpwstr>_Toc305153100</vt:lpwstr>
      </vt:variant>
      <vt:variant>
        <vt:i4>1835059</vt:i4>
      </vt:variant>
      <vt:variant>
        <vt:i4>110</vt:i4>
      </vt:variant>
      <vt:variant>
        <vt:i4>0</vt:i4>
      </vt:variant>
      <vt:variant>
        <vt:i4>5</vt:i4>
      </vt:variant>
      <vt:variant>
        <vt:lpwstr/>
      </vt:variant>
      <vt:variant>
        <vt:lpwstr>_Toc305153099</vt:lpwstr>
      </vt:variant>
      <vt:variant>
        <vt:i4>1835059</vt:i4>
      </vt:variant>
      <vt:variant>
        <vt:i4>104</vt:i4>
      </vt:variant>
      <vt:variant>
        <vt:i4>0</vt:i4>
      </vt:variant>
      <vt:variant>
        <vt:i4>5</vt:i4>
      </vt:variant>
      <vt:variant>
        <vt:lpwstr/>
      </vt:variant>
      <vt:variant>
        <vt:lpwstr>_Toc305153098</vt:lpwstr>
      </vt:variant>
      <vt:variant>
        <vt:i4>1835059</vt:i4>
      </vt:variant>
      <vt:variant>
        <vt:i4>98</vt:i4>
      </vt:variant>
      <vt:variant>
        <vt:i4>0</vt:i4>
      </vt:variant>
      <vt:variant>
        <vt:i4>5</vt:i4>
      </vt:variant>
      <vt:variant>
        <vt:lpwstr/>
      </vt:variant>
      <vt:variant>
        <vt:lpwstr>_Toc305153097</vt:lpwstr>
      </vt:variant>
      <vt:variant>
        <vt:i4>1835059</vt:i4>
      </vt:variant>
      <vt:variant>
        <vt:i4>92</vt:i4>
      </vt:variant>
      <vt:variant>
        <vt:i4>0</vt:i4>
      </vt:variant>
      <vt:variant>
        <vt:i4>5</vt:i4>
      </vt:variant>
      <vt:variant>
        <vt:lpwstr/>
      </vt:variant>
      <vt:variant>
        <vt:lpwstr>_Toc305153096</vt:lpwstr>
      </vt:variant>
      <vt:variant>
        <vt:i4>1835059</vt:i4>
      </vt:variant>
      <vt:variant>
        <vt:i4>86</vt:i4>
      </vt:variant>
      <vt:variant>
        <vt:i4>0</vt:i4>
      </vt:variant>
      <vt:variant>
        <vt:i4>5</vt:i4>
      </vt:variant>
      <vt:variant>
        <vt:lpwstr/>
      </vt:variant>
      <vt:variant>
        <vt:lpwstr>_Toc305153095</vt:lpwstr>
      </vt:variant>
      <vt:variant>
        <vt:i4>1835059</vt:i4>
      </vt:variant>
      <vt:variant>
        <vt:i4>80</vt:i4>
      </vt:variant>
      <vt:variant>
        <vt:i4>0</vt:i4>
      </vt:variant>
      <vt:variant>
        <vt:i4>5</vt:i4>
      </vt:variant>
      <vt:variant>
        <vt:lpwstr/>
      </vt:variant>
      <vt:variant>
        <vt:lpwstr>_Toc305153094</vt:lpwstr>
      </vt:variant>
      <vt:variant>
        <vt:i4>1835059</vt:i4>
      </vt:variant>
      <vt:variant>
        <vt:i4>74</vt:i4>
      </vt:variant>
      <vt:variant>
        <vt:i4>0</vt:i4>
      </vt:variant>
      <vt:variant>
        <vt:i4>5</vt:i4>
      </vt:variant>
      <vt:variant>
        <vt:lpwstr/>
      </vt:variant>
      <vt:variant>
        <vt:lpwstr>_Toc305153093</vt:lpwstr>
      </vt:variant>
      <vt:variant>
        <vt:i4>1835059</vt:i4>
      </vt:variant>
      <vt:variant>
        <vt:i4>68</vt:i4>
      </vt:variant>
      <vt:variant>
        <vt:i4>0</vt:i4>
      </vt:variant>
      <vt:variant>
        <vt:i4>5</vt:i4>
      </vt:variant>
      <vt:variant>
        <vt:lpwstr/>
      </vt:variant>
      <vt:variant>
        <vt:lpwstr>_Toc305153092</vt:lpwstr>
      </vt:variant>
      <vt:variant>
        <vt:i4>1835059</vt:i4>
      </vt:variant>
      <vt:variant>
        <vt:i4>62</vt:i4>
      </vt:variant>
      <vt:variant>
        <vt:i4>0</vt:i4>
      </vt:variant>
      <vt:variant>
        <vt:i4>5</vt:i4>
      </vt:variant>
      <vt:variant>
        <vt:lpwstr/>
      </vt:variant>
      <vt:variant>
        <vt:lpwstr>_Toc305153091</vt:lpwstr>
      </vt:variant>
      <vt:variant>
        <vt:i4>1835059</vt:i4>
      </vt:variant>
      <vt:variant>
        <vt:i4>56</vt:i4>
      </vt:variant>
      <vt:variant>
        <vt:i4>0</vt:i4>
      </vt:variant>
      <vt:variant>
        <vt:i4>5</vt:i4>
      </vt:variant>
      <vt:variant>
        <vt:lpwstr/>
      </vt:variant>
      <vt:variant>
        <vt:lpwstr>_Toc305153090</vt:lpwstr>
      </vt:variant>
      <vt:variant>
        <vt:i4>1900595</vt:i4>
      </vt:variant>
      <vt:variant>
        <vt:i4>50</vt:i4>
      </vt:variant>
      <vt:variant>
        <vt:i4>0</vt:i4>
      </vt:variant>
      <vt:variant>
        <vt:i4>5</vt:i4>
      </vt:variant>
      <vt:variant>
        <vt:lpwstr/>
      </vt:variant>
      <vt:variant>
        <vt:lpwstr>_Toc305153089</vt:lpwstr>
      </vt:variant>
      <vt:variant>
        <vt:i4>1900595</vt:i4>
      </vt:variant>
      <vt:variant>
        <vt:i4>44</vt:i4>
      </vt:variant>
      <vt:variant>
        <vt:i4>0</vt:i4>
      </vt:variant>
      <vt:variant>
        <vt:i4>5</vt:i4>
      </vt:variant>
      <vt:variant>
        <vt:lpwstr/>
      </vt:variant>
      <vt:variant>
        <vt:lpwstr>_Toc305153088</vt:lpwstr>
      </vt:variant>
      <vt:variant>
        <vt:i4>1900595</vt:i4>
      </vt:variant>
      <vt:variant>
        <vt:i4>38</vt:i4>
      </vt:variant>
      <vt:variant>
        <vt:i4>0</vt:i4>
      </vt:variant>
      <vt:variant>
        <vt:i4>5</vt:i4>
      </vt:variant>
      <vt:variant>
        <vt:lpwstr/>
      </vt:variant>
      <vt:variant>
        <vt:lpwstr>_Toc305153087</vt:lpwstr>
      </vt:variant>
      <vt:variant>
        <vt:i4>1900595</vt:i4>
      </vt:variant>
      <vt:variant>
        <vt:i4>32</vt:i4>
      </vt:variant>
      <vt:variant>
        <vt:i4>0</vt:i4>
      </vt:variant>
      <vt:variant>
        <vt:i4>5</vt:i4>
      </vt:variant>
      <vt:variant>
        <vt:lpwstr/>
      </vt:variant>
      <vt:variant>
        <vt:lpwstr>_Toc305153086</vt:lpwstr>
      </vt:variant>
      <vt:variant>
        <vt:i4>1900595</vt:i4>
      </vt:variant>
      <vt:variant>
        <vt:i4>26</vt:i4>
      </vt:variant>
      <vt:variant>
        <vt:i4>0</vt:i4>
      </vt:variant>
      <vt:variant>
        <vt:i4>5</vt:i4>
      </vt:variant>
      <vt:variant>
        <vt:lpwstr/>
      </vt:variant>
      <vt:variant>
        <vt:lpwstr>_Toc305153085</vt:lpwstr>
      </vt:variant>
      <vt:variant>
        <vt:i4>1900595</vt:i4>
      </vt:variant>
      <vt:variant>
        <vt:i4>20</vt:i4>
      </vt:variant>
      <vt:variant>
        <vt:i4>0</vt:i4>
      </vt:variant>
      <vt:variant>
        <vt:i4>5</vt:i4>
      </vt:variant>
      <vt:variant>
        <vt:lpwstr/>
      </vt:variant>
      <vt:variant>
        <vt:lpwstr>_Toc305153084</vt:lpwstr>
      </vt:variant>
      <vt:variant>
        <vt:i4>1900595</vt:i4>
      </vt:variant>
      <vt:variant>
        <vt:i4>14</vt:i4>
      </vt:variant>
      <vt:variant>
        <vt:i4>0</vt:i4>
      </vt:variant>
      <vt:variant>
        <vt:i4>5</vt:i4>
      </vt:variant>
      <vt:variant>
        <vt:lpwstr/>
      </vt:variant>
      <vt:variant>
        <vt:lpwstr>_Toc305153083</vt:lpwstr>
      </vt:variant>
      <vt:variant>
        <vt:i4>1900595</vt:i4>
      </vt:variant>
      <vt:variant>
        <vt:i4>8</vt:i4>
      </vt:variant>
      <vt:variant>
        <vt:i4>0</vt:i4>
      </vt:variant>
      <vt:variant>
        <vt:i4>5</vt:i4>
      </vt:variant>
      <vt:variant>
        <vt:lpwstr/>
      </vt:variant>
      <vt:variant>
        <vt:lpwstr>_Toc305153082</vt:lpwstr>
      </vt:variant>
      <vt:variant>
        <vt:i4>1900595</vt:i4>
      </vt:variant>
      <vt:variant>
        <vt:i4>2</vt:i4>
      </vt:variant>
      <vt:variant>
        <vt:i4>0</vt:i4>
      </vt:variant>
      <vt:variant>
        <vt:i4>5</vt:i4>
      </vt:variant>
      <vt:variant>
        <vt:lpwstr/>
      </vt:variant>
      <vt:variant>
        <vt:lpwstr>_Toc305153081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sgd8</dc:creator>
  <cp:lastModifiedBy>OS Reviewer</cp:lastModifiedBy>
  <cp:revision>2</cp:revision>
  <cp:lastPrinted>2012-07-30T14:56:00Z</cp:lastPrinted>
  <dcterms:created xsi:type="dcterms:W3CDTF">2013-04-03T20:57:00Z</dcterms:created>
  <dcterms:modified xsi:type="dcterms:W3CDTF">2013-04-03T20:57:00Z</dcterms:modified>
</cp:coreProperties>
</file>