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09" w:rsidRDefault="00A829E8" w:rsidP="00224E09">
      <w:pPr>
        <w:rPr>
          <w:rFonts w:ascii="Arial" w:hAnsi="Arial" w:cs="Arial"/>
        </w:rPr>
      </w:pPr>
      <w:bookmarkStart w:id="0" w:name="_GoBack"/>
      <w:bookmarkEnd w:id="0"/>
      <w:r w:rsidRPr="00224E09">
        <w:rPr>
          <w:rFonts w:ascii="Arial" w:hAnsi="Arial" w:cs="Arial"/>
        </w:rPr>
        <w:t xml:space="preserve">Comments Received on </w:t>
      </w:r>
      <w:r w:rsidR="00224E09" w:rsidRPr="00224E09">
        <w:rPr>
          <w:rFonts w:ascii="Arial" w:hAnsi="Arial" w:cs="Arial"/>
        </w:rPr>
        <w:t xml:space="preserve">Integrated Denial </w:t>
      </w:r>
      <w:r w:rsidRPr="00224E09">
        <w:rPr>
          <w:rFonts w:ascii="Arial" w:hAnsi="Arial" w:cs="Arial"/>
        </w:rPr>
        <w:t>Notice (</w:t>
      </w:r>
      <w:r w:rsidR="001705E2" w:rsidRPr="00224E09">
        <w:rPr>
          <w:rFonts w:ascii="Arial" w:hAnsi="Arial" w:cs="Arial"/>
        </w:rPr>
        <w:t>CMS–10</w:t>
      </w:r>
      <w:r w:rsidR="00224E09" w:rsidRPr="00224E09">
        <w:rPr>
          <w:rFonts w:ascii="Arial" w:hAnsi="Arial" w:cs="Arial"/>
        </w:rPr>
        <w:t>003</w:t>
      </w:r>
      <w:r w:rsidRPr="00224E09">
        <w:rPr>
          <w:rFonts w:ascii="Arial" w:hAnsi="Arial" w:cs="Arial"/>
        </w:rPr>
        <w:t>)</w:t>
      </w:r>
      <w:r w:rsidR="00224E09" w:rsidRPr="00224E09">
        <w:rPr>
          <w:rFonts w:ascii="Arial" w:hAnsi="Arial" w:cs="Arial"/>
        </w:rPr>
        <w:t xml:space="preserve"> – 60 day comment period</w:t>
      </w:r>
    </w:p>
    <w:p w:rsidR="00A829E8" w:rsidRPr="001705E2" w:rsidRDefault="00A829E8" w:rsidP="00224E09">
      <w:pPr>
        <w:rPr>
          <w:rFonts w:ascii="Arial" w:hAnsi="Arial" w:cs="Arial"/>
          <w:sz w:val="28"/>
          <w:szCs w:val="28"/>
        </w:rPr>
      </w:pPr>
    </w:p>
    <w:p w:rsidR="001705E2" w:rsidRDefault="00170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099"/>
        <w:gridCol w:w="3510"/>
        <w:gridCol w:w="4408"/>
      </w:tblGrid>
      <w:tr w:rsidR="00C81DDD" w:rsidTr="00224E09">
        <w:tc>
          <w:tcPr>
            <w:tcW w:w="1439" w:type="dxa"/>
          </w:tcPr>
          <w:p w:rsidR="00C81DDD" w:rsidRDefault="001705E2" w:rsidP="00E25587">
            <w:pPr>
              <w:jc w:val="center"/>
              <w:rPr>
                <w:rFonts w:ascii="Arial" w:hAnsi="Arial" w:cs="Arial"/>
              </w:rPr>
            </w:pPr>
            <w:r w:rsidRPr="00E25587">
              <w:rPr>
                <w:rFonts w:ascii="Arial" w:hAnsi="Arial" w:cs="Arial"/>
              </w:rPr>
              <w:t>Document</w:t>
            </w:r>
          </w:p>
          <w:p w:rsidR="00A829E8" w:rsidRPr="00A829E8" w:rsidRDefault="00A829E8" w:rsidP="00224E09">
            <w:pPr>
              <w:jc w:val="center"/>
              <w:rPr>
                <w:rFonts w:ascii="Arial" w:hAnsi="Arial" w:cs="Arial"/>
                <w:sz w:val="20"/>
                <w:szCs w:val="20"/>
              </w:rPr>
            </w:pPr>
            <w:r w:rsidRPr="00224E09">
              <w:rPr>
                <w:rFonts w:ascii="Arial" w:hAnsi="Arial" w:cs="Arial"/>
                <w:sz w:val="18"/>
                <w:szCs w:val="18"/>
              </w:rPr>
              <w:t>(</w:t>
            </w:r>
            <w:r w:rsidR="00224E09">
              <w:rPr>
                <w:rFonts w:ascii="Arial" w:hAnsi="Arial" w:cs="Arial"/>
                <w:sz w:val="18"/>
                <w:szCs w:val="18"/>
              </w:rPr>
              <w:t xml:space="preserve">specify </w:t>
            </w:r>
            <w:r w:rsidRPr="00224E09">
              <w:rPr>
                <w:rFonts w:ascii="Arial" w:hAnsi="Arial" w:cs="Arial"/>
                <w:sz w:val="18"/>
                <w:szCs w:val="18"/>
              </w:rPr>
              <w:t>notice</w:t>
            </w:r>
            <w:r w:rsidR="00224E09" w:rsidRPr="00224E09">
              <w:rPr>
                <w:rFonts w:ascii="Arial" w:hAnsi="Arial" w:cs="Arial"/>
                <w:sz w:val="18"/>
                <w:szCs w:val="18"/>
              </w:rPr>
              <w:t>,</w:t>
            </w:r>
            <w:r w:rsidRPr="00224E09">
              <w:rPr>
                <w:rFonts w:ascii="Arial" w:hAnsi="Arial" w:cs="Arial"/>
                <w:sz w:val="18"/>
                <w:szCs w:val="18"/>
              </w:rPr>
              <w:t xml:space="preserve"> instructions</w:t>
            </w:r>
            <w:r w:rsidR="00224E09" w:rsidRPr="00224E09">
              <w:rPr>
                <w:rFonts w:ascii="Arial" w:hAnsi="Arial" w:cs="Arial"/>
                <w:sz w:val="18"/>
                <w:szCs w:val="18"/>
              </w:rPr>
              <w:t>,</w:t>
            </w:r>
            <w:r w:rsidR="00224E09">
              <w:rPr>
                <w:rFonts w:ascii="Arial" w:hAnsi="Arial" w:cs="Arial"/>
                <w:sz w:val="18"/>
                <w:szCs w:val="18"/>
              </w:rPr>
              <w:t xml:space="preserve"> </w:t>
            </w:r>
            <w:r w:rsidR="00224E09" w:rsidRPr="00224E09">
              <w:rPr>
                <w:rFonts w:ascii="Arial" w:hAnsi="Arial" w:cs="Arial"/>
                <w:sz w:val="18"/>
                <w:szCs w:val="18"/>
              </w:rPr>
              <w:t>burden estimates</w:t>
            </w:r>
            <w:r w:rsidRPr="00A829E8">
              <w:rPr>
                <w:rFonts w:ascii="Arial" w:hAnsi="Arial" w:cs="Arial"/>
                <w:sz w:val="20"/>
                <w:szCs w:val="20"/>
              </w:rPr>
              <w:t>)</w:t>
            </w:r>
          </w:p>
        </w:tc>
        <w:tc>
          <w:tcPr>
            <w:tcW w:w="1099" w:type="dxa"/>
          </w:tcPr>
          <w:p w:rsidR="00C81DDD" w:rsidRDefault="00C81DDD" w:rsidP="00E25587">
            <w:pPr>
              <w:jc w:val="center"/>
              <w:rPr>
                <w:rFonts w:ascii="Arial" w:hAnsi="Arial" w:cs="Arial"/>
              </w:rPr>
            </w:pPr>
            <w:r w:rsidRPr="00E25587">
              <w:rPr>
                <w:rFonts w:ascii="Arial" w:hAnsi="Arial" w:cs="Arial"/>
              </w:rPr>
              <w:t>Page</w:t>
            </w:r>
            <w:r w:rsidR="00A829E8">
              <w:rPr>
                <w:rFonts w:ascii="Arial" w:hAnsi="Arial" w:cs="Arial"/>
              </w:rPr>
              <w:t xml:space="preserve"> #</w:t>
            </w:r>
          </w:p>
          <w:p w:rsidR="00A829E8" w:rsidRPr="00224E09" w:rsidRDefault="00A829E8" w:rsidP="00E25587">
            <w:pPr>
              <w:jc w:val="center"/>
              <w:rPr>
                <w:rFonts w:ascii="Arial" w:hAnsi="Arial" w:cs="Arial"/>
                <w:sz w:val="18"/>
                <w:szCs w:val="18"/>
              </w:rPr>
            </w:pPr>
            <w:r w:rsidRPr="00224E09">
              <w:rPr>
                <w:rFonts w:ascii="Arial" w:hAnsi="Arial" w:cs="Arial"/>
                <w:sz w:val="18"/>
                <w:szCs w:val="18"/>
              </w:rPr>
              <w:t>(if applicable)</w:t>
            </w:r>
          </w:p>
        </w:tc>
        <w:tc>
          <w:tcPr>
            <w:tcW w:w="3510" w:type="dxa"/>
          </w:tcPr>
          <w:p w:rsidR="00224E09" w:rsidRDefault="00A829E8" w:rsidP="00224E09">
            <w:pPr>
              <w:rPr>
                <w:rFonts w:ascii="Arial" w:hAnsi="Arial" w:cs="Arial"/>
              </w:rPr>
            </w:pPr>
            <w:r>
              <w:rPr>
                <w:rFonts w:ascii="Arial" w:hAnsi="Arial" w:cs="Arial"/>
              </w:rPr>
              <w:t xml:space="preserve">Comment </w:t>
            </w:r>
          </w:p>
          <w:p w:rsidR="00C81DDD" w:rsidRPr="00E25587" w:rsidRDefault="00224E09" w:rsidP="00224E09">
            <w:pPr>
              <w:rPr>
                <w:rFonts w:ascii="Arial" w:hAnsi="Arial" w:cs="Arial"/>
              </w:rPr>
            </w:pPr>
            <w:r w:rsidRPr="00224E09">
              <w:rPr>
                <w:rFonts w:ascii="Arial" w:hAnsi="Arial" w:cs="Arial"/>
                <w:sz w:val="18"/>
                <w:szCs w:val="18"/>
              </w:rPr>
              <w:t>(commenter and summary of comment)</w:t>
            </w:r>
          </w:p>
        </w:tc>
        <w:tc>
          <w:tcPr>
            <w:tcW w:w="4408" w:type="dxa"/>
          </w:tcPr>
          <w:p w:rsidR="00C81DDD" w:rsidRPr="00E25587" w:rsidRDefault="00C81DDD" w:rsidP="00A829E8">
            <w:pPr>
              <w:autoSpaceDE w:val="0"/>
              <w:autoSpaceDN w:val="0"/>
              <w:adjustRightInd w:val="0"/>
              <w:rPr>
                <w:rFonts w:ascii="Arial" w:hAnsi="Arial" w:cs="Arial"/>
                <w:color w:val="000000"/>
              </w:rPr>
            </w:pPr>
            <w:r w:rsidRPr="00E25587">
              <w:rPr>
                <w:rFonts w:ascii="Arial" w:hAnsi="Arial" w:cs="Arial"/>
                <w:color w:val="000000"/>
              </w:rPr>
              <w:t>C</w:t>
            </w:r>
            <w:r w:rsidR="00A829E8">
              <w:rPr>
                <w:rFonts w:ascii="Arial" w:hAnsi="Arial" w:cs="Arial"/>
                <w:color w:val="000000"/>
              </w:rPr>
              <w:t xml:space="preserve">MS Response </w:t>
            </w:r>
          </w:p>
        </w:tc>
      </w:tr>
      <w:tr w:rsidR="00C81DDD" w:rsidTr="00224E09">
        <w:trPr>
          <w:trHeight w:val="1403"/>
        </w:trPr>
        <w:tc>
          <w:tcPr>
            <w:tcW w:w="1439" w:type="dxa"/>
          </w:tcPr>
          <w:p w:rsidR="00C81DDD" w:rsidRPr="004C5DA3" w:rsidRDefault="00C2429A" w:rsidP="00E25587">
            <w:pPr>
              <w:jc w:val="center"/>
              <w:rPr>
                <w:rFonts w:ascii="Arial" w:hAnsi="Arial" w:cs="Arial"/>
              </w:rPr>
            </w:pPr>
            <w:r w:rsidRPr="004C5DA3">
              <w:rPr>
                <w:rFonts w:ascii="Arial" w:hAnsi="Arial" w:cs="Arial"/>
              </w:rPr>
              <w:t>Notice</w:t>
            </w:r>
          </w:p>
        </w:tc>
        <w:tc>
          <w:tcPr>
            <w:tcW w:w="1099" w:type="dxa"/>
          </w:tcPr>
          <w:p w:rsidR="00C81DDD" w:rsidRPr="00E25587" w:rsidRDefault="002B4DFD" w:rsidP="00E25587">
            <w:pPr>
              <w:jc w:val="center"/>
              <w:rPr>
                <w:rFonts w:ascii="Arial" w:hAnsi="Arial" w:cs="Arial"/>
              </w:rPr>
            </w:pPr>
            <w:r>
              <w:rPr>
                <w:rFonts w:ascii="Arial" w:hAnsi="Arial" w:cs="Arial"/>
              </w:rPr>
              <w:t>All</w:t>
            </w:r>
          </w:p>
        </w:tc>
        <w:tc>
          <w:tcPr>
            <w:tcW w:w="3510"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C81DDD" w:rsidRPr="008B1D03" w:rsidTr="00224E09">
              <w:trPr>
                <w:trHeight w:val="970"/>
              </w:trPr>
              <w:tc>
                <w:tcPr>
                  <w:tcW w:w="222" w:type="dxa"/>
                </w:tcPr>
                <w:p w:rsidR="00C81DDD" w:rsidRPr="008B1D03" w:rsidRDefault="00C81DDD" w:rsidP="00EF63B9">
                  <w:pPr>
                    <w:autoSpaceDE w:val="0"/>
                    <w:autoSpaceDN w:val="0"/>
                    <w:adjustRightInd w:val="0"/>
                    <w:rPr>
                      <w:rFonts w:ascii="Arial" w:hAnsi="Arial" w:cs="Arial"/>
                      <w:color w:val="000000"/>
                    </w:rPr>
                  </w:pPr>
                </w:p>
              </w:tc>
            </w:tr>
          </w:tbl>
          <w:p w:rsidR="00CB175D" w:rsidRPr="008B1D03" w:rsidRDefault="008B1D03" w:rsidP="00CB175D">
            <w:pPr>
              <w:rPr>
                <w:rFonts w:ascii="Arial" w:hAnsi="Arial" w:cs="Arial"/>
              </w:rPr>
            </w:pPr>
            <w:r>
              <w:rPr>
                <w:rFonts w:ascii="Arial" w:hAnsi="Arial" w:cs="Arial"/>
              </w:rPr>
              <w:t>G</w:t>
            </w:r>
            <w:r w:rsidR="00CB175D" w:rsidRPr="008B1D03">
              <w:rPr>
                <w:rFonts w:ascii="Arial" w:hAnsi="Arial" w:cs="Arial"/>
              </w:rPr>
              <w:t>ail Coleman</w:t>
            </w:r>
          </w:p>
          <w:p w:rsidR="00C81DDD" w:rsidRPr="008B1D03" w:rsidRDefault="00CB175D" w:rsidP="00CB175D">
            <w:pPr>
              <w:rPr>
                <w:rFonts w:ascii="Arial" w:hAnsi="Arial" w:cs="Arial"/>
              </w:rPr>
            </w:pPr>
            <w:r w:rsidRPr="008B1D03">
              <w:rPr>
                <w:rFonts w:ascii="Arial" w:hAnsi="Arial" w:cs="Arial"/>
              </w:rPr>
              <w:t>Commonwealth Care</w:t>
            </w:r>
          </w:p>
          <w:p w:rsidR="00E87DEC" w:rsidRPr="008B1D03" w:rsidRDefault="00E87DEC" w:rsidP="00CB175D">
            <w:pPr>
              <w:rPr>
                <w:rFonts w:ascii="Arial" w:hAnsi="Arial" w:cs="Arial"/>
              </w:rPr>
            </w:pPr>
          </w:p>
          <w:p w:rsidR="00CB175D" w:rsidRDefault="00075AF4" w:rsidP="00CB175D">
            <w:pPr>
              <w:rPr>
                <w:rFonts w:ascii="Arial" w:hAnsi="Arial" w:cs="Arial"/>
              </w:rPr>
            </w:pPr>
            <w:r>
              <w:rPr>
                <w:rFonts w:ascii="Arial" w:hAnsi="Arial" w:cs="Arial"/>
              </w:rPr>
              <w:t xml:space="preserve">1.  </w:t>
            </w:r>
            <w:r w:rsidR="002B4DFD">
              <w:rPr>
                <w:rFonts w:ascii="Arial" w:hAnsi="Arial" w:cs="Arial"/>
              </w:rPr>
              <w:t xml:space="preserve">Commenter notes that </w:t>
            </w:r>
            <w:r w:rsidR="00CB175D" w:rsidRPr="008B1D03">
              <w:rPr>
                <w:rFonts w:ascii="Arial" w:hAnsi="Arial" w:cs="Arial"/>
              </w:rPr>
              <w:t>Medicare and Medicaid appeal time frames are different</w:t>
            </w:r>
            <w:r w:rsidR="002B4DFD">
              <w:rPr>
                <w:rFonts w:ascii="Arial" w:hAnsi="Arial" w:cs="Arial"/>
              </w:rPr>
              <w:t xml:space="preserve"> and believes it </w:t>
            </w:r>
            <w:r w:rsidR="00CB175D" w:rsidRPr="008B1D03">
              <w:rPr>
                <w:rFonts w:ascii="Arial" w:hAnsi="Arial" w:cs="Arial"/>
              </w:rPr>
              <w:t>is unclear what day limits CMS wants plans to use because the two processes are not yet integrated.</w:t>
            </w:r>
          </w:p>
          <w:p w:rsidR="00C2429A" w:rsidRDefault="00C2429A" w:rsidP="00CB175D">
            <w:pPr>
              <w:rPr>
                <w:rFonts w:ascii="Arial" w:hAnsi="Arial" w:cs="Arial"/>
              </w:rPr>
            </w:pPr>
          </w:p>
          <w:p w:rsidR="00C2429A" w:rsidRDefault="00075AF4" w:rsidP="00203DB8">
            <w:pPr>
              <w:rPr>
                <w:rFonts w:ascii="Arial" w:hAnsi="Arial" w:cs="Arial"/>
              </w:rPr>
            </w:pPr>
            <w:r>
              <w:rPr>
                <w:rFonts w:ascii="Arial" w:hAnsi="Arial" w:cs="Arial"/>
              </w:rPr>
              <w:t xml:space="preserve">2.  </w:t>
            </w:r>
            <w:r w:rsidR="00C2429A">
              <w:rPr>
                <w:rFonts w:ascii="Arial" w:hAnsi="Arial" w:cs="Arial"/>
              </w:rPr>
              <w:t xml:space="preserve">Commenter suggests several </w:t>
            </w:r>
            <w:r w:rsidR="002B4DFD">
              <w:rPr>
                <w:rFonts w:ascii="Arial" w:hAnsi="Arial" w:cs="Arial"/>
              </w:rPr>
              <w:t xml:space="preserve">specific </w:t>
            </w:r>
            <w:r w:rsidR="00C2429A">
              <w:rPr>
                <w:rFonts w:ascii="Arial" w:hAnsi="Arial" w:cs="Arial"/>
              </w:rPr>
              <w:t>changes to the notice, including changes to</w:t>
            </w:r>
            <w:r w:rsidR="00203DB8">
              <w:rPr>
                <w:rFonts w:ascii="Arial" w:hAnsi="Arial" w:cs="Arial"/>
              </w:rPr>
              <w:t xml:space="preserve"> optional</w:t>
            </w:r>
            <w:r w:rsidR="000B1253">
              <w:rPr>
                <w:rFonts w:ascii="Arial" w:hAnsi="Arial" w:cs="Arial"/>
              </w:rPr>
              <w:t xml:space="preserve"> terms</w:t>
            </w:r>
            <w:r w:rsidR="00C2429A">
              <w:rPr>
                <w:rFonts w:ascii="Arial" w:hAnsi="Arial" w:cs="Arial"/>
              </w:rPr>
              <w:t xml:space="preserve"> included in various brackets</w:t>
            </w:r>
            <w:r w:rsidR="00203DB8">
              <w:rPr>
                <w:rFonts w:ascii="Arial" w:hAnsi="Arial" w:cs="Arial"/>
              </w:rPr>
              <w:t xml:space="preserve"> and </w:t>
            </w:r>
            <w:r w:rsidR="00F71D9E">
              <w:rPr>
                <w:rFonts w:ascii="Arial" w:hAnsi="Arial" w:cs="Arial"/>
              </w:rPr>
              <w:t>wording changes to make it clearer that certain sections apply to requesting an appeal from the plan (as opposed to a State Fair Hearing).</w:t>
            </w:r>
            <w:r w:rsidR="002B4DFD">
              <w:rPr>
                <w:rFonts w:ascii="Arial" w:hAnsi="Arial" w:cs="Arial"/>
              </w:rPr>
              <w:t xml:space="preserve">  Specifically, commenter believes:</w:t>
            </w:r>
          </w:p>
          <w:p w:rsidR="002B4DFD" w:rsidRDefault="002B4DFD" w:rsidP="00203DB8">
            <w:pPr>
              <w:rPr>
                <w:rFonts w:ascii="Arial" w:hAnsi="Arial" w:cs="Arial"/>
              </w:rPr>
            </w:pPr>
            <w:r>
              <w:rPr>
                <w:rFonts w:ascii="Arial" w:hAnsi="Arial" w:cs="Arial"/>
              </w:rPr>
              <w:t>- “Denied” should be in brackets</w:t>
            </w:r>
          </w:p>
          <w:p w:rsidR="002B4DFD" w:rsidRDefault="002B4DFD" w:rsidP="00203DB8">
            <w:pPr>
              <w:rPr>
                <w:rFonts w:ascii="Arial" w:hAnsi="Arial" w:cs="Arial"/>
              </w:rPr>
            </w:pPr>
            <w:r>
              <w:rPr>
                <w:rFonts w:ascii="Arial" w:hAnsi="Arial" w:cs="Arial"/>
              </w:rPr>
              <w:t>- “Doctor” should be placed in brackets</w:t>
            </w:r>
          </w:p>
          <w:p w:rsidR="002B4DFD" w:rsidRDefault="002B4DFD" w:rsidP="00203DB8">
            <w:pPr>
              <w:rPr>
                <w:rFonts w:ascii="Arial" w:hAnsi="Arial" w:cs="Arial"/>
              </w:rPr>
            </w:pPr>
            <w:r>
              <w:rPr>
                <w:rFonts w:ascii="Arial" w:hAnsi="Arial" w:cs="Arial"/>
              </w:rPr>
              <w:t xml:space="preserve">- Keep the “Appeal” section </w:t>
            </w:r>
            <w:r w:rsidR="00BF753D">
              <w:rPr>
                <w:rFonts w:ascii="Arial" w:hAnsi="Arial" w:cs="Arial"/>
              </w:rPr>
              <w:t>for Medicare appeals exclusively and State Fair Hearing section for Medicaid appeals</w:t>
            </w:r>
          </w:p>
          <w:p w:rsidR="00BF753D" w:rsidRDefault="00BF753D" w:rsidP="00203DB8">
            <w:pPr>
              <w:rPr>
                <w:rFonts w:ascii="Arial" w:hAnsi="Arial" w:cs="Arial"/>
              </w:rPr>
            </w:pPr>
            <w:r>
              <w:rPr>
                <w:rFonts w:ascii="Arial" w:hAnsi="Arial" w:cs="Arial"/>
              </w:rPr>
              <w:t>- Retain header on p. 2 (“Important Information About Your Appeal Rights”)</w:t>
            </w:r>
          </w:p>
          <w:p w:rsidR="00BF753D" w:rsidRDefault="00BF753D" w:rsidP="00203DB8">
            <w:pPr>
              <w:rPr>
                <w:rFonts w:ascii="Arial" w:hAnsi="Arial" w:cs="Arial"/>
              </w:rPr>
            </w:pPr>
            <w:r>
              <w:rPr>
                <w:rFonts w:ascii="Arial" w:hAnsi="Arial" w:cs="Arial"/>
              </w:rPr>
              <w:t>- On p. 2 make it clearer which sections relate to the plan appeal</w:t>
            </w:r>
          </w:p>
          <w:p w:rsidR="00BF753D" w:rsidRDefault="00BF753D" w:rsidP="00203DB8">
            <w:pPr>
              <w:rPr>
                <w:rFonts w:ascii="Arial" w:hAnsi="Arial" w:cs="Arial"/>
              </w:rPr>
            </w:pPr>
            <w:r>
              <w:rPr>
                <w:rFonts w:ascii="Arial" w:hAnsi="Arial" w:cs="Arial"/>
              </w:rPr>
              <w:t xml:space="preserve">- On p. 3 add, make it clear what the enrollee should </w:t>
            </w:r>
            <w:r>
              <w:rPr>
                <w:rFonts w:ascii="Arial" w:hAnsi="Arial" w:cs="Arial"/>
              </w:rPr>
              <w:lastRenderedPageBreak/>
              <w:t>include with a SFH request</w:t>
            </w:r>
          </w:p>
          <w:p w:rsidR="00BF753D" w:rsidRPr="00C2429A" w:rsidRDefault="00BF753D" w:rsidP="00203DB8">
            <w:pPr>
              <w:rPr>
                <w:rFonts w:ascii="Arial" w:hAnsi="Arial" w:cs="Arial"/>
              </w:rPr>
            </w:pPr>
            <w:r>
              <w:rPr>
                <w:rFonts w:ascii="Arial" w:hAnsi="Arial" w:cs="Arial"/>
              </w:rPr>
              <w:t>- Revise the “Get help” section to make it clearer that the enrollee can contact the plan, add plan hours of operation and indicate that 1-800-Medicare can be reached 24/7</w:t>
            </w:r>
            <w:r w:rsidR="00C736CC">
              <w:rPr>
                <w:rFonts w:ascii="Arial" w:hAnsi="Arial" w:cs="Arial"/>
              </w:rPr>
              <w:t>.</w:t>
            </w:r>
          </w:p>
        </w:tc>
        <w:tc>
          <w:tcPr>
            <w:tcW w:w="4408" w:type="dxa"/>
          </w:tcPr>
          <w:p w:rsidR="00AB4C00" w:rsidRDefault="00260C60" w:rsidP="00630F41">
            <w:pPr>
              <w:rPr>
                <w:rFonts w:ascii="Arial" w:hAnsi="Arial" w:cs="Arial"/>
                <w:color w:val="000000"/>
              </w:rPr>
            </w:pPr>
            <w:r w:rsidRPr="008B1D03">
              <w:rPr>
                <w:rFonts w:ascii="Arial" w:hAnsi="Arial" w:cs="Arial"/>
                <w:color w:val="000000"/>
              </w:rPr>
              <w:lastRenderedPageBreak/>
              <w:t xml:space="preserve"> </w:t>
            </w:r>
          </w:p>
          <w:p w:rsidR="00AB4C00" w:rsidRDefault="00AB4C00" w:rsidP="00630F41">
            <w:pPr>
              <w:rPr>
                <w:rFonts w:ascii="Arial" w:hAnsi="Arial" w:cs="Arial"/>
              </w:rPr>
            </w:pPr>
          </w:p>
          <w:p w:rsidR="00AB4C00" w:rsidRDefault="00AB4C00" w:rsidP="00630F41">
            <w:pPr>
              <w:rPr>
                <w:rFonts w:ascii="Arial" w:hAnsi="Arial" w:cs="Arial"/>
              </w:rPr>
            </w:pPr>
          </w:p>
          <w:p w:rsidR="00630F41" w:rsidRPr="008B1D03" w:rsidRDefault="00075AF4" w:rsidP="00630F41">
            <w:pPr>
              <w:rPr>
                <w:rFonts w:ascii="Arial" w:hAnsi="Arial" w:cs="Arial"/>
              </w:rPr>
            </w:pPr>
            <w:r>
              <w:rPr>
                <w:rFonts w:ascii="Arial" w:hAnsi="Arial" w:cs="Arial"/>
              </w:rPr>
              <w:t xml:space="preserve">1.  </w:t>
            </w:r>
            <w:r w:rsidR="00630F41" w:rsidRPr="008B1D03">
              <w:rPr>
                <w:rFonts w:ascii="Arial" w:hAnsi="Arial" w:cs="Arial"/>
              </w:rPr>
              <w:t xml:space="preserve">CMS acknowledges that the </w:t>
            </w:r>
            <w:r w:rsidR="00EE308E">
              <w:rPr>
                <w:rFonts w:ascii="Arial" w:hAnsi="Arial" w:cs="Arial"/>
              </w:rPr>
              <w:t xml:space="preserve">timeframes </w:t>
            </w:r>
            <w:r w:rsidR="00630F41" w:rsidRPr="008B1D03">
              <w:rPr>
                <w:rFonts w:ascii="Arial" w:hAnsi="Arial" w:cs="Arial"/>
              </w:rPr>
              <w:t xml:space="preserve">for </w:t>
            </w:r>
            <w:r w:rsidR="00EE308E">
              <w:rPr>
                <w:rFonts w:ascii="Arial" w:hAnsi="Arial" w:cs="Arial"/>
              </w:rPr>
              <w:t xml:space="preserve">requesting </w:t>
            </w:r>
            <w:r w:rsidR="00630F41" w:rsidRPr="008B1D03">
              <w:rPr>
                <w:rFonts w:ascii="Arial" w:hAnsi="Arial" w:cs="Arial"/>
              </w:rPr>
              <w:t>Medicare and Medicaid appeals differ</w:t>
            </w:r>
            <w:r w:rsidR="008D0984">
              <w:rPr>
                <w:rFonts w:ascii="Arial" w:hAnsi="Arial" w:cs="Arial"/>
              </w:rPr>
              <w:t xml:space="preserve">, but </w:t>
            </w:r>
            <w:r w:rsidR="00630F41" w:rsidRPr="008B1D03">
              <w:rPr>
                <w:rFonts w:ascii="Arial" w:hAnsi="Arial" w:cs="Arial"/>
              </w:rPr>
              <w:t xml:space="preserve">expects health plans </w:t>
            </w:r>
            <w:r w:rsidR="008D0984">
              <w:rPr>
                <w:rFonts w:ascii="Arial" w:hAnsi="Arial" w:cs="Arial"/>
              </w:rPr>
              <w:t xml:space="preserve">to </w:t>
            </w:r>
            <w:r w:rsidR="00630F41" w:rsidRPr="008B1D03">
              <w:rPr>
                <w:rFonts w:ascii="Arial" w:hAnsi="Arial" w:cs="Arial"/>
              </w:rPr>
              <w:t>work with the State Medicaid agency to insert the appropriate Medicaid time limits</w:t>
            </w:r>
            <w:r w:rsidR="008D0984">
              <w:rPr>
                <w:rFonts w:ascii="Arial" w:hAnsi="Arial" w:cs="Arial"/>
              </w:rPr>
              <w:t xml:space="preserve"> for requesting an appeal</w:t>
            </w:r>
            <w:r w:rsidR="00C24E15">
              <w:rPr>
                <w:rFonts w:ascii="Arial" w:hAnsi="Arial" w:cs="Arial"/>
              </w:rPr>
              <w:t>, as applicable</w:t>
            </w:r>
            <w:r w:rsidR="00630F41" w:rsidRPr="008B1D03">
              <w:rPr>
                <w:rFonts w:ascii="Arial" w:hAnsi="Arial" w:cs="Arial"/>
              </w:rPr>
              <w:t>.</w:t>
            </w:r>
            <w:r w:rsidR="008D0984">
              <w:rPr>
                <w:rFonts w:ascii="Arial" w:hAnsi="Arial" w:cs="Arial"/>
              </w:rPr>
              <w:t xml:space="preserve">  Under the “You have the right to appeal our decision” section, 2</w:t>
            </w:r>
            <w:r w:rsidR="008D0984" w:rsidRPr="008D0984">
              <w:rPr>
                <w:rFonts w:ascii="Arial" w:hAnsi="Arial" w:cs="Arial"/>
                <w:vertAlign w:val="superscript"/>
              </w:rPr>
              <w:t>nd</w:t>
            </w:r>
            <w:r w:rsidR="008D0984">
              <w:rPr>
                <w:rFonts w:ascii="Arial" w:hAnsi="Arial" w:cs="Arial"/>
              </w:rPr>
              <w:t xml:space="preserve"> paragraph, plans have the option to insert a State Medicaid timeframe for requesting an appeal if the service that was denied (and subject to</w:t>
            </w:r>
            <w:r w:rsidR="00C24E15">
              <w:rPr>
                <w:rFonts w:ascii="Arial" w:hAnsi="Arial" w:cs="Arial"/>
              </w:rPr>
              <w:t xml:space="preserve"> an</w:t>
            </w:r>
            <w:r w:rsidR="008D0984">
              <w:rPr>
                <w:rFonts w:ascii="Arial" w:hAnsi="Arial" w:cs="Arial"/>
              </w:rPr>
              <w:t xml:space="preserve"> appeal</w:t>
            </w:r>
            <w:r w:rsidR="00C24E15">
              <w:rPr>
                <w:rFonts w:ascii="Arial" w:hAnsi="Arial" w:cs="Arial"/>
              </w:rPr>
              <w:t xml:space="preserve"> request</w:t>
            </w:r>
            <w:r w:rsidR="008D0984">
              <w:rPr>
                <w:rFonts w:ascii="Arial" w:hAnsi="Arial" w:cs="Arial"/>
              </w:rPr>
              <w:t>) is a Medicaid service.</w:t>
            </w:r>
            <w:r w:rsidR="001055FF">
              <w:rPr>
                <w:rFonts w:ascii="Arial" w:hAnsi="Arial" w:cs="Arial"/>
              </w:rPr>
              <w:t xml:space="preserve">  Accordingly, we</w:t>
            </w:r>
            <w:r w:rsidR="001055FF">
              <w:rPr>
                <w:rFonts w:ascii="Arial" w:hAnsi="Arial" w:cs="Arial"/>
                <w:color w:val="000000"/>
              </w:rPr>
              <w:t xml:space="preserve"> did not accept the commenter’s suggestion to remove the bracketed option for inserting the State Medicaid timeframe (if different from Medicare) for plan level appeals.  As noted above, we believe the plan should have the flexibility to insert the Medicaid timeframe for requesting an appeal, as appropriate.</w:t>
            </w:r>
          </w:p>
          <w:p w:rsidR="00D25D93" w:rsidRDefault="00D25D93" w:rsidP="007F224A">
            <w:pPr>
              <w:autoSpaceDE w:val="0"/>
              <w:autoSpaceDN w:val="0"/>
              <w:adjustRightInd w:val="0"/>
              <w:rPr>
                <w:rFonts w:ascii="Arial" w:hAnsi="Arial" w:cs="Arial"/>
                <w:color w:val="000000"/>
              </w:rPr>
            </w:pPr>
          </w:p>
          <w:p w:rsidR="00D14761" w:rsidRDefault="00075AF4" w:rsidP="007F224A">
            <w:pPr>
              <w:autoSpaceDE w:val="0"/>
              <w:autoSpaceDN w:val="0"/>
              <w:adjustRightInd w:val="0"/>
              <w:rPr>
                <w:rFonts w:ascii="Arial" w:hAnsi="Arial" w:cs="Arial"/>
                <w:color w:val="000000"/>
              </w:rPr>
            </w:pPr>
            <w:r>
              <w:rPr>
                <w:rFonts w:ascii="Arial" w:hAnsi="Arial" w:cs="Arial"/>
                <w:color w:val="000000"/>
              </w:rPr>
              <w:t xml:space="preserve">2.  </w:t>
            </w:r>
            <w:r w:rsidR="00C2429A">
              <w:rPr>
                <w:rFonts w:ascii="Arial" w:hAnsi="Arial" w:cs="Arial"/>
                <w:color w:val="000000"/>
              </w:rPr>
              <w:t xml:space="preserve">Per commenter’s suggestion, </w:t>
            </w:r>
            <w:r w:rsidR="00955CD7">
              <w:rPr>
                <w:rFonts w:ascii="Arial" w:hAnsi="Arial" w:cs="Arial"/>
                <w:color w:val="000000"/>
              </w:rPr>
              <w:t>we have included “denied” as an option in the curly brackets in the sections “Your request was denied” and “Why did we deny your request?”</w:t>
            </w:r>
            <w:r w:rsidR="004F5875">
              <w:rPr>
                <w:rFonts w:ascii="Arial" w:hAnsi="Arial" w:cs="Arial"/>
                <w:color w:val="000000"/>
              </w:rPr>
              <w:t xml:space="preserve"> (</w:t>
            </w:r>
            <w:proofErr w:type="gramStart"/>
            <w:r w:rsidR="004F5875">
              <w:rPr>
                <w:rFonts w:ascii="Arial" w:hAnsi="Arial" w:cs="Arial"/>
                <w:color w:val="000000"/>
              </w:rPr>
              <w:t>as</w:t>
            </w:r>
            <w:proofErr w:type="gramEnd"/>
            <w:r w:rsidR="004F5875">
              <w:rPr>
                <w:rFonts w:ascii="Arial" w:hAnsi="Arial" w:cs="Arial"/>
                <w:color w:val="000000"/>
              </w:rPr>
              <w:t xml:space="preserve"> opposed to having it as the default option)</w:t>
            </w:r>
            <w:r w:rsidR="00306698">
              <w:rPr>
                <w:rFonts w:ascii="Arial" w:hAnsi="Arial" w:cs="Arial"/>
                <w:color w:val="000000"/>
              </w:rPr>
              <w:t xml:space="preserve"> since, under Medicare Advantage rules, the notice may also be used for a reduction or discontinuation of a previously authorized course of treatment.</w:t>
            </w:r>
            <w:r w:rsidR="000E3620">
              <w:rPr>
                <w:rFonts w:ascii="Arial" w:hAnsi="Arial" w:cs="Arial"/>
                <w:color w:val="000000"/>
              </w:rPr>
              <w:t xml:space="preserve"> </w:t>
            </w:r>
            <w:r w:rsidR="00D17ED1">
              <w:rPr>
                <w:rFonts w:ascii="Arial" w:hAnsi="Arial" w:cs="Arial"/>
                <w:color w:val="000000"/>
              </w:rPr>
              <w:t>We also changed “terminated” to “stopped” for purposes of plain language/clarity.</w:t>
            </w:r>
            <w:r w:rsidR="000E3620">
              <w:rPr>
                <w:rFonts w:ascii="Arial" w:hAnsi="Arial" w:cs="Arial"/>
                <w:color w:val="000000"/>
              </w:rPr>
              <w:t xml:space="preserve"> </w:t>
            </w:r>
          </w:p>
          <w:p w:rsidR="00D14761" w:rsidRDefault="00D14761" w:rsidP="007F224A">
            <w:pPr>
              <w:autoSpaceDE w:val="0"/>
              <w:autoSpaceDN w:val="0"/>
              <w:adjustRightInd w:val="0"/>
              <w:rPr>
                <w:rFonts w:ascii="Arial" w:hAnsi="Arial" w:cs="Arial"/>
                <w:color w:val="000000"/>
              </w:rPr>
            </w:pPr>
          </w:p>
          <w:p w:rsidR="00D14761" w:rsidRDefault="000E3620" w:rsidP="007F224A">
            <w:pPr>
              <w:autoSpaceDE w:val="0"/>
              <w:autoSpaceDN w:val="0"/>
              <w:adjustRightInd w:val="0"/>
              <w:rPr>
                <w:rFonts w:ascii="Arial" w:hAnsi="Arial" w:cs="Arial"/>
                <w:color w:val="000000"/>
              </w:rPr>
            </w:pPr>
            <w:r>
              <w:rPr>
                <w:rFonts w:ascii="Arial" w:hAnsi="Arial" w:cs="Arial"/>
                <w:color w:val="000000"/>
              </w:rPr>
              <w:t xml:space="preserve">We did not accept the suggestion to add the term </w:t>
            </w:r>
            <w:r w:rsidR="00955CD7">
              <w:rPr>
                <w:rFonts w:ascii="Arial" w:hAnsi="Arial" w:cs="Arial"/>
                <w:color w:val="000000"/>
              </w:rPr>
              <w:t xml:space="preserve">“doctor” to the brackets </w:t>
            </w:r>
            <w:r w:rsidR="004F5875">
              <w:rPr>
                <w:rFonts w:ascii="Arial" w:hAnsi="Arial" w:cs="Arial"/>
                <w:color w:val="000000"/>
              </w:rPr>
              <w:lastRenderedPageBreak/>
              <w:t>with “provider”</w:t>
            </w:r>
            <w:r>
              <w:rPr>
                <w:rFonts w:ascii="Arial" w:hAnsi="Arial" w:cs="Arial"/>
                <w:color w:val="000000"/>
              </w:rPr>
              <w:t xml:space="preserve"> and have retained </w:t>
            </w:r>
            <w:r w:rsidR="004F5875">
              <w:rPr>
                <w:rFonts w:ascii="Arial" w:hAnsi="Arial" w:cs="Arial"/>
                <w:color w:val="000000"/>
              </w:rPr>
              <w:t xml:space="preserve">“doctor” as the default option. </w:t>
            </w:r>
            <w:r>
              <w:rPr>
                <w:rFonts w:ascii="Arial" w:hAnsi="Arial" w:cs="Arial"/>
                <w:color w:val="000000"/>
              </w:rPr>
              <w:t xml:space="preserve"> Under Medicare Advantage regulations, only a physician is permitted to request an appeal on an enrollee’s behalf; this does not apply to other providers so we believe it would be misleading to suggest that another type of provider could request the appeal on the enrollee’s behalf without being the enrollee’s appointed representative.</w:t>
            </w:r>
            <w:r w:rsidR="004F5875">
              <w:rPr>
                <w:rFonts w:ascii="Arial" w:hAnsi="Arial" w:cs="Arial"/>
                <w:color w:val="000000"/>
              </w:rPr>
              <w:t xml:space="preserve"> </w:t>
            </w:r>
            <w:r w:rsidR="00D563A9">
              <w:rPr>
                <w:rFonts w:ascii="Arial" w:hAnsi="Arial" w:cs="Arial"/>
                <w:color w:val="000000"/>
              </w:rPr>
              <w:t>We have retained “provider” in</w:t>
            </w:r>
            <w:r w:rsidR="008B2FB0">
              <w:rPr>
                <w:rFonts w:ascii="Arial" w:hAnsi="Arial" w:cs="Arial"/>
                <w:color w:val="000000"/>
              </w:rPr>
              <w:t xml:space="preserve"> hard</w:t>
            </w:r>
            <w:r w:rsidR="00D563A9">
              <w:rPr>
                <w:rFonts w:ascii="Arial" w:hAnsi="Arial" w:cs="Arial"/>
                <w:color w:val="000000"/>
              </w:rPr>
              <w:t xml:space="preserve"> brackets as a Medicaid option.  </w:t>
            </w:r>
          </w:p>
          <w:p w:rsidR="00D14761" w:rsidRDefault="00D14761" w:rsidP="007F224A">
            <w:pPr>
              <w:autoSpaceDE w:val="0"/>
              <w:autoSpaceDN w:val="0"/>
              <w:adjustRightInd w:val="0"/>
              <w:rPr>
                <w:rFonts w:ascii="Arial" w:hAnsi="Arial" w:cs="Arial"/>
                <w:color w:val="000000"/>
              </w:rPr>
            </w:pPr>
          </w:p>
          <w:p w:rsidR="00D14761" w:rsidRDefault="000E3620" w:rsidP="007F224A">
            <w:pPr>
              <w:autoSpaceDE w:val="0"/>
              <w:autoSpaceDN w:val="0"/>
              <w:adjustRightInd w:val="0"/>
              <w:rPr>
                <w:rFonts w:ascii="Arial" w:hAnsi="Arial" w:cs="Arial"/>
                <w:color w:val="000000"/>
              </w:rPr>
            </w:pPr>
            <w:r>
              <w:rPr>
                <w:rFonts w:ascii="Arial" w:hAnsi="Arial" w:cs="Arial"/>
                <w:color w:val="000000"/>
              </w:rPr>
              <w:t>Per commenter’s suggestion, w</w:t>
            </w:r>
            <w:r w:rsidR="004F5875">
              <w:rPr>
                <w:rFonts w:ascii="Arial" w:hAnsi="Arial" w:cs="Arial"/>
                <w:color w:val="000000"/>
              </w:rPr>
              <w:t xml:space="preserve">e have </w:t>
            </w:r>
            <w:r w:rsidR="00C2429A">
              <w:rPr>
                <w:rFonts w:ascii="Arial" w:hAnsi="Arial" w:cs="Arial"/>
                <w:color w:val="000000"/>
              </w:rPr>
              <w:t xml:space="preserve">added specific instructions for </w:t>
            </w:r>
            <w:r w:rsidR="00955CD7">
              <w:rPr>
                <w:rFonts w:ascii="Arial" w:hAnsi="Arial" w:cs="Arial"/>
                <w:color w:val="000000"/>
              </w:rPr>
              <w:t xml:space="preserve">the information that should be included with a </w:t>
            </w:r>
            <w:r w:rsidR="00C2429A">
              <w:rPr>
                <w:rFonts w:ascii="Arial" w:hAnsi="Arial" w:cs="Arial"/>
                <w:color w:val="000000"/>
              </w:rPr>
              <w:t>request</w:t>
            </w:r>
            <w:r w:rsidR="00955CD7">
              <w:rPr>
                <w:rFonts w:ascii="Arial" w:hAnsi="Arial" w:cs="Arial"/>
                <w:color w:val="000000"/>
              </w:rPr>
              <w:t xml:space="preserve"> for</w:t>
            </w:r>
            <w:r w:rsidR="00C2429A">
              <w:rPr>
                <w:rFonts w:ascii="Arial" w:hAnsi="Arial" w:cs="Arial"/>
                <w:color w:val="000000"/>
              </w:rPr>
              <w:t xml:space="preserve"> a State Fair Hearing</w:t>
            </w:r>
            <w:r w:rsidR="008B2FB0">
              <w:rPr>
                <w:rFonts w:ascii="Arial" w:hAnsi="Arial" w:cs="Arial"/>
                <w:color w:val="000000"/>
              </w:rPr>
              <w:t xml:space="preserve"> (name, address, member #, reasons for appealing, evidence to include with request)</w:t>
            </w:r>
            <w:r w:rsidR="00203DB8">
              <w:rPr>
                <w:rFonts w:ascii="Arial" w:hAnsi="Arial" w:cs="Arial"/>
                <w:color w:val="000000"/>
              </w:rPr>
              <w:t xml:space="preserve">.  </w:t>
            </w:r>
          </w:p>
          <w:p w:rsidR="00D14761" w:rsidRDefault="00D14761" w:rsidP="007F224A">
            <w:pPr>
              <w:autoSpaceDE w:val="0"/>
              <w:autoSpaceDN w:val="0"/>
              <w:adjustRightInd w:val="0"/>
              <w:rPr>
                <w:rFonts w:ascii="Arial" w:hAnsi="Arial" w:cs="Arial"/>
                <w:color w:val="000000"/>
              </w:rPr>
            </w:pPr>
          </w:p>
          <w:p w:rsidR="00D14761" w:rsidRDefault="009E50B4" w:rsidP="007F224A">
            <w:pPr>
              <w:autoSpaceDE w:val="0"/>
              <w:autoSpaceDN w:val="0"/>
              <w:adjustRightInd w:val="0"/>
              <w:rPr>
                <w:rFonts w:ascii="Arial" w:hAnsi="Arial" w:cs="Arial"/>
                <w:color w:val="000000"/>
              </w:rPr>
            </w:pPr>
            <w:r>
              <w:rPr>
                <w:rFonts w:ascii="Arial" w:hAnsi="Arial" w:cs="Arial"/>
                <w:color w:val="000000"/>
              </w:rPr>
              <w:t>We also accepted the comment to add a field for the plan’s hours of operations and a notation that 1-800-Medicare can be contacted 24 hours per day/7 days per week</w:t>
            </w:r>
            <w:r w:rsidR="00C2429A">
              <w:rPr>
                <w:rFonts w:ascii="Arial" w:hAnsi="Arial" w:cs="Arial"/>
                <w:color w:val="000000"/>
              </w:rPr>
              <w:t xml:space="preserve">.  </w:t>
            </w:r>
          </w:p>
          <w:p w:rsidR="00D14761" w:rsidRDefault="00D14761" w:rsidP="007F224A">
            <w:pPr>
              <w:autoSpaceDE w:val="0"/>
              <w:autoSpaceDN w:val="0"/>
              <w:adjustRightInd w:val="0"/>
              <w:rPr>
                <w:rFonts w:ascii="Arial" w:hAnsi="Arial" w:cs="Arial"/>
                <w:color w:val="000000"/>
              </w:rPr>
            </w:pPr>
          </w:p>
          <w:p w:rsidR="00F71D9E" w:rsidRDefault="00F71D9E" w:rsidP="007F224A">
            <w:pPr>
              <w:autoSpaceDE w:val="0"/>
              <w:autoSpaceDN w:val="0"/>
              <w:adjustRightInd w:val="0"/>
              <w:rPr>
                <w:rFonts w:ascii="Arial" w:hAnsi="Arial" w:cs="Arial"/>
                <w:color w:val="000000"/>
              </w:rPr>
            </w:pPr>
            <w:r>
              <w:rPr>
                <w:rFonts w:ascii="Arial" w:hAnsi="Arial" w:cs="Arial"/>
                <w:color w:val="000000"/>
              </w:rPr>
              <w:t xml:space="preserve">We also accepted </w:t>
            </w:r>
            <w:r w:rsidR="000C7798">
              <w:rPr>
                <w:rFonts w:ascii="Arial" w:hAnsi="Arial" w:cs="Arial"/>
                <w:color w:val="000000"/>
              </w:rPr>
              <w:t xml:space="preserve">other </w:t>
            </w:r>
            <w:r>
              <w:rPr>
                <w:rFonts w:ascii="Arial" w:hAnsi="Arial" w:cs="Arial"/>
                <w:color w:val="000000"/>
              </w:rPr>
              <w:t xml:space="preserve">suggestions </w:t>
            </w:r>
            <w:r w:rsidR="000C7798">
              <w:rPr>
                <w:rFonts w:ascii="Arial" w:hAnsi="Arial" w:cs="Arial"/>
                <w:color w:val="000000"/>
              </w:rPr>
              <w:t xml:space="preserve">made by </w:t>
            </w:r>
            <w:r w:rsidR="00D14761">
              <w:rPr>
                <w:rFonts w:ascii="Arial" w:hAnsi="Arial" w:cs="Arial"/>
                <w:color w:val="000000"/>
              </w:rPr>
              <w:t xml:space="preserve">the </w:t>
            </w:r>
            <w:r w:rsidR="000C7798">
              <w:rPr>
                <w:rFonts w:ascii="Arial" w:hAnsi="Arial" w:cs="Arial"/>
                <w:color w:val="000000"/>
              </w:rPr>
              <w:t xml:space="preserve">commenter, including adding text to make </w:t>
            </w:r>
            <w:r>
              <w:rPr>
                <w:rFonts w:ascii="Arial" w:hAnsi="Arial" w:cs="Arial"/>
                <w:color w:val="000000"/>
              </w:rPr>
              <w:t>it clearer which sections apply strictly to requesting a plan appeal and retaining the header on page 2 (on currently approved CMS-10003) that states the notice contains important information about appeals rights.</w:t>
            </w:r>
          </w:p>
          <w:p w:rsidR="00F71D9E" w:rsidRDefault="00F71D9E" w:rsidP="007F224A">
            <w:pPr>
              <w:autoSpaceDE w:val="0"/>
              <w:autoSpaceDN w:val="0"/>
              <w:adjustRightInd w:val="0"/>
              <w:rPr>
                <w:rFonts w:ascii="Arial" w:hAnsi="Arial" w:cs="Arial"/>
                <w:color w:val="000000"/>
              </w:rPr>
            </w:pPr>
          </w:p>
          <w:p w:rsidR="004F5875" w:rsidRPr="008B1D03" w:rsidRDefault="004F5875" w:rsidP="004F5875">
            <w:pPr>
              <w:autoSpaceDE w:val="0"/>
              <w:autoSpaceDN w:val="0"/>
              <w:adjustRightInd w:val="0"/>
              <w:rPr>
                <w:rFonts w:ascii="Arial" w:hAnsi="Arial" w:cs="Arial"/>
                <w:color w:val="000000"/>
              </w:rPr>
            </w:pPr>
          </w:p>
        </w:tc>
      </w:tr>
      <w:tr w:rsidR="00C81DDD" w:rsidTr="00224E09">
        <w:trPr>
          <w:trHeight w:val="2027"/>
        </w:trPr>
        <w:tc>
          <w:tcPr>
            <w:tcW w:w="1439" w:type="dxa"/>
          </w:tcPr>
          <w:p w:rsidR="00C81DDD" w:rsidRPr="00E25587" w:rsidRDefault="00AF539B" w:rsidP="00E25587">
            <w:pPr>
              <w:jc w:val="center"/>
              <w:rPr>
                <w:rFonts w:ascii="Arial" w:hAnsi="Arial" w:cs="Arial"/>
              </w:rPr>
            </w:pPr>
            <w:r>
              <w:rPr>
                <w:rFonts w:ascii="Arial" w:hAnsi="Arial" w:cs="Arial"/>
              </w:rPr>
              <w:lastRenderedPageBreak/>
              <w:t>Notice</w:t>
            </w:r>
          </w:p>
        </w:tc>
        <w:tc>
          <w:tcPr>
            <w:tcW w:w="1099" w:type="dxa"/>
          </w:tcPr>
          <w:p w:rsidR="00C81DDD" w:rsidRPr="00E25587" w:rsidRDefault="00AF539B" w:rsidP="00E25587">
            <w:pPr>
              <w:jc w:val="center"/>
              <w:rPr>
                <w:rFonts w:ascii="Arial" w:hAnsi="Arial" w:cs="Arial"/>
              </w:rPr>
            </w:pPr>
            <w:r>
              <w:rPr>
                <w:rFonts w:ascii="Arial" w:hAnsi="Arial" w:cs="Arial"/>
              </w:rPr>
              <w:t>All</w:t>
            </w:r>
          </w:p>
        </w:tc>
        <w:tc>
          <w:tcPr>
            <w:tcW w:w="3510" w:type="dxa"/>
          </w:tcPr>
          <w:p w:rsidR="00E87DEC" w:rsidRPr="00A04D53" w:rsidRDefault="00E87DEC">
            <w:pPr>
              <w:rPr>
                <w:rFonts w:ascii="Arial" w:hAnsi="Arial" w:cs="Arial"/>
              </w:rPr>
            </w:pPr>
          </w:p>
          <w:p w:rsidR="00A04D53" w:rsidRPr="00A04D53" w:rsidRDefault="00A04D53" w:rsidP="00A04D53">
            <w:pPr>
              <w:rPr>
                <w:rFonts w:ascii="Arial" w:hAnsi="Arial" w:cs="Arial"/>
              </w:rPr>
            </w:pPr>
            <w:bookmarkStart w:id="1" w:name="OLE_LINK17"/>
            <w:bookmarkStart w:id="2" w:name="OLE_LINK16"/>
            <w:r w:rsidRPr="00A04D53">
              <w:rPr>
                <w:rFonts w:ascii="Arial" w:hAnsi="Arial" w:cs="Arial"/>
              </w:rPr>
              <w:t xml:space="preserve">David </w:t>
            </w:r>
            <w:proofErr w:type="spellStart"/>
            <w:r w:rsidRPr="00A04D53">
              <w:rPr>
                <w:rFonts w:ascii="Arial" w:hAnsi="Arial" w:cs="Arial"/>
              </w:rPr>
              <w:t>Certner</w:t>
            </w:r>
            <w:proofErr w:type="spellEnd"/>
          </w:p>
          <w:p w:rsidR="00A04D53" w:rsidRPr="00A04D53" w:rsidRDefault="00A04D53" w:rsidP="00A04D53">
            <w:pPr>
              <w:rPr>
                <w:rFonts w:ascii="Arial" w:hAnsi="Arial" w:cs="Arial"/>
              </w:rPr>
            </w:pPr>
            <w:r w:rsidRPr="00A04D53">
              <w:rPr>
                <w:rFonts w:ascii="Arial" w:hAnsi="Arial" w:cs="Arial"/>
              </w:rPr>
              <w:t>Legislative Counsel and Legislative Policy Director</w:t>
            </w:r>
          </w:p>
          <w:p w:rsidR="00A04D53" w:rsidRPr="00A04D53" w:rsidRDefault="00A04D53" w:rsidP="00A04D53">
            <w:pPr>
              <w:rPr>
                <w:rFonts w:ascii="Arial" w:hAnsi="Arial" w:cs="Arial"/>
              </w:rPr>
            </w:pPr>
            <w:r w:rsidRPr="00A04D53">
              <w:rPr>
                <w:rFonts w:ascii="Arial" w:hAnsi="Arial" w:cs="Arial"/>
              </w:rPr>
              <w:t>AARP</w:t>
            </w:r>
          </w:p>
          <w:p w:rsidR="00A04D53" w:rsidRPr="00A04D53" w:rsidRDefault="00A04D53" w:rsidP="00A04D53">
            <w:pPr>
              <w:rPr>
                <w:rFonts w:ascii="Arial" w:hAnsi="Arial" w:cs="Arial"/>
              </w:rPr>
            </w:pPr>
          </w:p>
          <w:p w:rsidR="00A04D53" w:rsidRPr="002341A5" w:rsidRDefault="002341A5" w:rsidP="002341A5">
            <w:pPr>
              <w:rPr>
                <w:rFonts w:ascii="Arial" w:hAnsi="Arial" w:cs="Arial"/>
              </w:rPr>
            </w:pPr>
            <w:r>
              <w:rPr>
                <w:rFonts w:ascii="Arial" w:hAnsi="Arial" w:cs="Arial"/>
              </w:rPr>
              <w:t xml:space="preserve">1.  </w:t>
            </w:r>
            <w:r w:rsidR="00A04D53" w:rsidRPr="002341A5">
              <w:rPr>
                <w:rFonts w:ascii="Arial" w:hAnsi="Arial" w:cs="Arial"/>
              </w:rPr>
              <w:t xml:space="preserve">Without clear language on the form and clear instructions to Medicare health plans, the new form could increase </w:t>
            </w:r>
            <w:r w:rsidR="00A04D53" w:rsidRPr="002341A5">
              <w:rPr>
                <w:rFonts w:ascii="Arial" w:hAnsi="Arial" w:cs="Arial"/>
              </w:rPr>
              <w:lastRenderedPageBreak/>
              <w:t xml:space="preserve">confusion for beneficiaries who are eligible for Medicare and full Medicaid under a state Medicaid plan.  </w:t>
            </w:r>
          </w:p>
          <w:p w:rsidR="00A04D53" w:rsidRDefault="00A04D53" w:rsidP="00A04D53">
            <w:pPr>
              <w:rPr>
                <w:rFonts w:ascii="Arial" w:hAnsi="Arial" w:cs="Arial"/>
              </w:rPr>
            </w:pPr>
          </w:p>
          <w:p w:rsidR="00AA7BA9" w:rsidRPr="00A04D53" w:rsidRDefault="00AA7BA9" w:rsidP="00A04D53">
            <w:pPr>
              <w:rPr>
                <w:rFonts w:ascii="Arial" w:hAnsi="Arial" w:cs="Arial"/>
              </w:rPr>
            </w:pPr>
          </w:p>
          <w:p w:rsidR="00A04D53" w:rsidRPr="002341A5" w:rsidRDefault="002341A5" w:rsidP="002341A5">
            <w:pPr>
              <w:rPr>
                <w:rFonts w:ascii="Arial" w:hAnsi="Arial" w:cs="Arial"/>
              </w:rPr>
            </w:pPr>
            <w:r>
              <w:rPr>
                <w:rFonts w:ascii="Arial" w:hAnsi="Arial" w:cs="Arial"/>
              </w:rPr>
              <w:t xml:space="preserve">2.  </w:t>
            </w:r>
            <w:r w:rsidR="00A04D53" w:rsidRPr="002341A5">
              <w:rPr>
                <w:rFonts w:ascii="Arial" w:hAnsi="Arial" w:cs="Arial"/>
              </w:rPr>
              <w:t xml:space="preserve"> While AARP lauds CMS’ goal of creating a</w:t>
            </w:r>
            <w:r w:rsidR="00257670" w:rsidRPr="002341A5">
              <w:rPr>
                <w:rFonts w:ascii="Arial" w:hAnsi="Arial" w:cs="Arial"/>
              </w:rPr>
              <w:t>n</w:t>
            </w:r>
            <w:r w:rsidR="00A04D53" w:rsidRPr="002341A5">
              <w:rPr>
                <w:rFonts w:ascii="Arial" w:hAnsi="Arial" w:cs="Arial"/>
              </w:rPr>
              <w:t xml:space="preserve"> integrated form, it believes that the form does not clearly explain the differences between Medicare and Medicaid</w:t>
            </w:r>
          </w:p>
          <w:p w:rsidR="00A04D53" w:rsidRDefault="00A04D53" w:rsidP="00A04D53">
            <w:pPr>
              <w:rPr>
                <w:rFonts w:ascii="Arial" w:hAnsi="Arial" w:cs="Arial"/>
              </w:rPr>
            </w:pPr>
          </w:p>
          <w:p w:rsidR="00A04D53" w:rsidRPr="002341A5" w:rsidRDefault="002341A5" w:rsidP="002341A5">
            <w:pPr>
              <w:rPr>
                <w:rFonts w:ascii="Arial" w:hAnsi="Arial" w:cs="Arial"/>
              </w:rPr>
            </w:pPr>
            <w:r>
              <w:rPr>
                <w:rFonts w:ascii="Arial" w:hAnsi="Arial" w:cs="Arial"/>
              </w:rPr>
              <w:t xml:space="preserve">3.  </w:t>
            </w:r>
            <w:r w:rsidR="00A04D53" w:rsidRPr="002341A5">
              <w:rPr>
                <w:rFonts w:ascii="Arial" w:hAnsi="Arial" w:cs="Arial"/>
              </w:rPr>
              <w:t>The difference between an appeal and a state fair hearing is not explained fully</w:t>
            </w:r>
          </w:p>
          <w:p w:rsidR="00075AF4" w:rsidRDefault="00075AF4" w:rsidP="002341A5">
            <w:pPr>
              <w:autoSpaceDE w:val="0"/>
              <w:autoSpaceDN w:val="0"/>
              <w:adjustRightInd w:val="0"/>
              <w:rPr>
                <w:rFonts w:ascii="Arial" w:hAnsi="Arial" w:cs="Arial"/>
                <w:highlight w:val="white"/>
              </w:rPr>
            </w:pPr>
          </w:p>
          <w:p w:rsidR="00A04D53" w:rsidRPr="00A04D53" w:rsidRDefault="002341A5" w:rsidP="00075AF4">
            <w:pPr>
              <w:autoSpaceDE w:val="0"/>
              <w:autoSpaceDN w:val="0"/>
              <w:adjustRightInd w:val="0"/>
              <w:rPr>
                <w:rFonts w:ascii="Arial" w:hAnsi="Arial" w:cs="Arial"/>
                <w:highlight w:val="white"/>
              </w:rPr>
            </w:pPr>
            <w:r>
              <w:rPr>
                <w:rFonts w:ascii="Arial" w:hAnsi="Arial" w:cs="Arial"/>
                <w:highlight w:val="white"/>
              </w:rPr>
              <w:t xml:space="preserve">4.  </w:t>
            </w:r>
            <w:r w:rsidR="00A04D53" w:rsidRPr="00A04D53">
              <w:rPr>
                <w:rFonts w:ascii="Arial" w:hAnsi="Arial" w:cs="Arial"/>
                <w:highlight w:val="white"/>
              </w:rPr>
              <w:t xml:space="preserve">The form should contain an upfront explanation of how to understand the form itself and what information is being presented. </w:t>
            </w:r>
          </w:p>
          <w:p w:rsidR="00A04D53" w:rsidRPr="00A04D53" w:rsidRDefault="00A04D53" w:rsidP="00A04D53">
            <w:pPr>
              <w:autoSpaceDE w:val="0"/>
              <w:autoSpaceDN w:val="0"/>
              <w:adjustRightInd w:val="0"/>
              <w:spacing w:line="240" w:lineRule="atLeast"/>
              <w:ind w:left="720"/>
              <w:jc w:val="both"/>
              <w:rPr>
                <w:rFonts w:ascii="Arial" w:hAnsi="Arial" w:cs="Arial"/>
                <w:highlight w:val="white"/>
              </w:rPr>
            </w:pPr>
          </w:p>
          <w:p w:rsidR="00A04D53" w:rsidRPr="002341A5" w:rsidRDefault="002341A5" w:rsidP="002341A5">
            <w:pPr>
              <w:autoSpaceDE w:val="0"/>
              <w:autoSpaceDN w:val="0"/>
              <w:adjustRightInd w:val="0"/>
              <w:spacing w:line="240" w:lineRule="atLeast"/>
              <w:jc w:val="both"/>
              <w:rPr>
                <w:rFonts w:ascii="Arial" w:hAnsi="Arial" w:cs="Arial"/>
                <w:highlight w:val="white"/>
              </w:rPr>
            </w:pPr>
            <w:r>
              <w:rPr>
                <w:rFonts w:ascii="Arial" w:hAnsi="Arial" w:cs="Arial"/>
                <w:highlight w:val="white"/>
              </w:rPr>
              <w:t xml:space="preserve">5. </w:t>
            </w:r>
            <w:r w:rsidR="00A04D53" w:rsidRPr="002341A5">
              <w:rPr>
                <w:rFonts w:ascii="Arial" w:hAnsi="Arial" w:cs="Arial"/>
                <w:highlight w:val="white"/>
              </w:rPr>
              <w:t>If the beneficiary is dually eligible, the form should explicitly state that there is a difference between Medicare and Medicaid appeals procedures. In addition, the form should state which process is being used to adjudicate the denial decision.</w:t>
            </w:r>
          </w:p>
          <w:p w:rsidR="00A04D53" w:rsidRPr="00A04D53" w:rsidRDefault="00A04D53" w:rsidP="00A04D53">
            <w:pPr>
              <w:autoSpaceDE w:val="0"/>
              <w:autoSpaceDN w:val="0"/>
              <w:adjustRightInd w:val="0"/>
              <w:spacing w:line="240" w:lineRule="atLeast"/>
              <w:ind w:left="720" w:right="360" w:hanging="345"/>
              <w:jc w:val="both"/>
              <w:rPr>
                <w:rFonts w:ascii="Arial" w:hAnsi="Arial" w:cs="Arial"/>
                <w:highlight w:val="white"/>
              </w:rPr>
            </w:pPr>
          </w:p>
          <w:p w:rsidR="00A04D53" w:rsidRPr="002341A5" w:rsidRDefault="002341A5" w:rsidP="002341A5">
            <w:pPr>
              <w:autoSpaceDE w:val="0"/>
              <w:autoSpaceDN w:val="0"/>
              <w:adjustRightInd w:val="0"/>
              <w:spacing w:before="30" w:line="240" w:lineRule="atLeast"/>
              <w:rPr>
                <w:rFonts w:ascii="Arial" w:hAnsi="Arial" w:cs="Arial"/>
                <w:highlight w:val="white"/>
              </w:rPr>
            </w:pPr>
            <w:r>
              <w:rPr>
                <w:rFonts w:ascii="Arial" w:hAnsi="Arial" w:cs="Arial"/>
                <w:highlight w:val="white"/>
              </w:rPr>
              <w:t xml:space="preserve">6.  </w:t>
            </w:r>
            <w:r w:rsidR="00A04D53" w:rsidRPr="002341A5">
              <w:rPr>
                <w:rFonts w:ascii="Arial" w:hAnsi="Arial" w:cs="Arial"/>
                <w:highlight w:val="white"/>
              </w:rPr>
              <w:t>If the beneficiary is denied Medicaid benefits and is entitled to a State Fair Hearing, the form should clearly describe the differences between the health plan's appeal process and a State Fair Hearing. It should also explain why a beneficiary may want to file a health plan appeal and a State Fair Hearing concurrently (if applicable).</w:t>
            </w:r>
          </w:p>
          <w:bookmarkEnd w:id="1"/>
          <w:bookmarkEnd w:id="2"/>
          <w:p w:rsidR="00A04D53" w:rsidRPr="00A04D53" w:rsidRDefault="00A04D53" w:rsidP="00A04D53">
            <w:pPr>
              <w:rPr>
                <w:rFonts w:ascii="Arial" w:hAnsi="Arial" w:cs="Arial"/>
              </w:rPr>
            </w:pPr>
          </w:p>
          <w:p w:rsidR="00CB175D" w:rsidRPr="00A04D53" w:rsidRDefault="00CB175D">
            <w:pPr>
              <w:rPr>
                <w:rFonts w:ascii="Arial" w:hAnsi="Arial" w:cs="Arial"/>
              </w:rPr>
            </w:pPr>
          </w:p>
        </w:tc>
        <w:tc>
          <w:tcPr>
            <w:tcW w:w="4408" w:type="dxa"/>
          </w:tcPr>
          <w:p w:rsidR="00763B0A" w:rsidRPr="00A04D53" w:rsidRDefault="00763B0A" w:rsidP="00630F41">
            <w:pPr>
              <w:rPr>
                <w:rFonts w:ascii="Arial" w:hAnsi="Arial" w:cs="Arial"/>
              </w:rPr>
            </w:pPr>
          </w:p>
          <w:p w:rsidR="00A04D53" w:rsidRDefault="00A04D53" w:rsidP="00A04D53">
            <w:pPr>
              <w:rPr>
                <w:rFonts w:ascii="Arial" w:hAnsi="Arial" w:cs="Arial"/>
              </w:rPr>
            </w:pPr>
          </w:p>
          <w:p w:rsidR="00A04D53" w:rsidRDefault="002341A5" w:rsidP="002341A5">
            <w:pPr>
              <w:rPr>
                <w:rFonts w:ascii="Arial" w:hAnsi="Arial" w:cs="Arial"/>
              </w:rPr>
            </w:pPr>
            <w:r w:rsidRPr="002341A5">
              <w:rPr>
                <w:rFonts w:ascii="Arial" w:hAnsi="Arial" w:cs="Arial"/>
              </w:rPr>
              <w:t xml:space="preserve">1.  </w:t>
            </w:r>
            <w:r w:rsidR="00A04D53" w:rsidRPr="002341A5">
              <w:rPr>
                <w:rFonts w:ascii="Arial" w:hAnsi="Arial" w:cs="Arial"/>
              </w:rPr>
              <w:t xml:space="preserve">CMS </w:t>
            </w:r>
            <w:r w:rsidR="00D2743E">
              <w:rPr>
                <w:rFonts w:ascii="Arial" w:hAnsi="Arial" w:cs="Arial"/>
              </w:rPr>
              <w:t xml:space="preserve">believes </w:t>
            </w:r>
            <w:r w:rsidR="00A04D53" w:rsidRPr="002341A5">
              <w:rPr>
                <w:rFonts w:ascii="Arial" w:hAnsi="Arial" w:cs="Arial"/>
              </w:rPr>
              <w:t xml:space="preserve">that the </w:t>
            </w:r>
            <w:r w:rsidR="00D2743E">
              <w:rPr>
                <w:rFonts w:ascii="Arial" w:hAnsi="Arial" w:cs="Arial"/>
              </w:rPr>
              <w:t xml:space="preserve">notice </w:t>
            </w:r>
            <w:r w:rsidR="00A04D53" w:rsidRPr="002341A5">
              <w:rPr>
                <w:rFonts w:ascii="Arial" w:hAnsi="Arial" w:cs="Arial"/>
              </w:rPr>
              <w:t xml:space="preserve">and instructions provide clear guidance to health plans.  The </w:t>
            </w:r>
            <w:r w:rsidR="00D2743E">
              <w:rPr>
                <w:rFonts w:ascii="Arial" w:hAnsi="Arial" w:cs="Arial"/>
              </w:rPr>
              <w:t xml:space="preserve">notice </w:t>
            </w:r>
            <w:r w:rsidR="00A04D53" w:rsidRPr="002341A5">
              <w:rPr>
                <w:rFonts w:ascii="Arial" w:hAnsi="Arial" w:cs="Arial"/>
              </w:rPr>
              <w:t xml:space="preserve">combines the Notice of Denial of </w:t>
            </w:r>
            <w:r w:rsidR="00C71B8F">
              <w:rPr>
                <w:rFonts w:ascii="Arial" w:hAnsi="Arial" w:cs="Arial"/>
              </w:rPr>
              <w:t xml:space="preserve">Medical </w:t>
            </w:r>
            <w:r w:rsidR="00A04D53" w:rsidRPr="002341A5">
              <w:rPr>
                <w:rFonts w:ascii="Arial" w:hAnsi="Arial" w:cs="Arial"/>
              </w:rPr>
              <w:t xml:space="preserve">Coverage and the Notice of Denial of Payment which are currently in use.  </w:t>
            </w:r>
            <w:r w:rsidR="00D2743E">
              <w:rPr>
                <w:rFonts w:ascii="Arial" w:hAnsi="Arial" w:cs="Arial"/>
              </w:rPr>
              <w:t xml:space="preserve">Further, </w:t>
            </w:r>
            <w:r w:rsidR="00A04D53" w:rsidRPr="002341A5">
              <w:rPr>
                <w:rFonts w:ascii="Arial" w:hAnsi="Arial" w:cs="Arial"/>
              </w:rPr>
              <w:t xml:space="preserve">CMS has offered health plans optional language that can be used to </w:t>
            </w:r>
            <w:r w:rsidR="00A04D53" w:rsidRPr="002341A5">
              <w:rPr>
                <w:rFonts w:ascii="Arial" w:hAnsi="Arial" w:cs="Arial"/>
              </w:rPr>
              <w:lastRenderedPageBreak/>
              <w:t>customize the letter to make communication as clear as possible to beneficiaries</w:t>
            </w:r>
            <w:r w:rsidR="00D2743E">
              <w:rPr>
                <w:rFonts w:ascii="Arial" w:hAnsi="Arial" w:cs="Arial"/>
              </w:rPr>
              <w:t xml:space="preserve"> if a Medicaid service is denied</w:t>
            </w:r>
            <w:r w:rsidR="00A04D53" w:rsidRPr="002341A5">
              <w:rPr>
                <w:rFonts w:ascii="Arial" w:hAnsi="Arial" w:cs="Arial"/>
              </w:rPr>
              <w:t>.</w:t>
            </w:r>
          </w:p>
          <w:p w:rsidR="00A04D53" w:rsidRPr="00A04D53" w:rsidRDefault="00A04D53" w:rsidP="00A04D53">
            <w:pPr>
              <w:rPr>
                <w:rFonts w:ascii="Arial" w:hAnsi="Arial" w:cs="Arial"/>
              </w:rPr>
            </w:pPr>
          </w:p>
          <w:p w:rsidR="00257670" w:rsidRPr="002341A5" w:rsidRDefault="002341A5" w:rsidP="002341A5">
            <w:pPr>
              <w:rPr>
                <w:rFonts w:ascii="Arial" w:hAnsi="Arial" w:cs="Arial"/>
              </w:rPr>
            </w:pPr>
            <w:r w:rsidRPr="002341A5">
              <w:rPr>
                <w:rFonts w:ascii="Arial" w:hAnsi="Arial" w:cs="Arial"/>
              </w:rPr>
              <w:t xml:space="preserve">2.  </w:t>
            </w:r>
            <w:r w:rsidR="00686DA8" w:rsidRPr="002341A5">
              <w:rPr>
                <w:rFonts w:ascii="Arial" w:hAnsi="Arial" w:cs="Arial"/>
              </w:rPr>
              <w:t>CMS agrees that i</w:t>
            </w:r>
            <w:r w:rsidR="00A04D53" w:rsidRPr="002341A5">
              <w:rPr>
                <w:rFonts w:ascii="Arial" w:hAnsi="Arial" w:cs="Arial"/>
              </w:rPr>
              <w:t xml:space="preserve">ntegrating the </w:t>
            </w:r>
            <w:r w:rsidR="00D2743E">
              <w:rPr>
                <w:rFonts w:ascii="Arial" w:hAnsi="Arial" w:cs="Arial"/>
              </w:rPr>
              <w:t xml:space="preserve">notices </w:t>
            </w:r>
            <w:r w:rsidR="00A04D53" w:rsidRPr="002341A5">
              <w:rPr>
                <w:rFonts w:ascii="Arial" w:hAnsi="Arial" w:cs="Arial"/>
              </w:rPr>
              <w:t xml:space="preserve">will promote better access to the appeals process for beneficiaries.  </w:t>
            </w:r>
            <w:r w:rsidR="00257670" w:rsidRPr="002341A5">
              <w:rPr>
                <w:rFonts w:ascii="Arial" w:hAnsi="Arial" w:cs="Arial"/>
              </w:rPr>
              <w:t>The form will communicate denial of services and payments in one document, making it easier for beneficiaries to understand</w:t>
            </w:r>
            <w:r w:rsidR="00D2743E">
              <w:rPr>
                <w:rFonts w:ascii="Arial" w:hAnsi="Arial" w:cs="Arial"/>
              </w:rPr>
              <w:t xml:space="preserve"> and will also, as </w:t>
            </w:r>
            <w:proofErr w:type="gramStart"/>
            <w:r w:rsidR="00D2743E">
              <w:rPr>
                <w:rFonts w:ascii="Arial" w:hAnsi="Arial" w:cs="Arial"/>
              </w:rPr>
              <w:t>appropriate,</w:t>
            </w:r>
            <w:proofErr w:type="gramEnd"/>
            <w:r w:rsidR="00D2743E">
              <w:rPr>
                <w:rFonts w:ascii="Arial" w:hAnsi="Arial" w:cs="Arial"/>
              </w:rPr>
              <w:t xml:space="preserve"> include information on Medicaid appeal rights. </w:t>
            </w:r>
          </w:p>
          <w:p w:rsidR="00B73ED3" w:rsidRDefault="00B73ED3" w:rsidP="002341A5">
            <w:pPr>
              <w:rPr>
                <w:rFonts w:ascii="Arial" w:hAnsi="Arial" w:cs="Arial"/>
              </w:rPr>
            </w:pPr>
          </w:p>
          <w:p w:rsidR="00257670" w:rsidRPr="002341A5" w:rsidRDefault="002341A5" w:rsidP="002341A5">
            <w:pPr>
              <w:rPr>
                <w:rFonts w:ascii="Arial" w:hAnsi="Arial" w:cs="Arial"/>
              </w:rPr>
            </w:pPr>
            <w:r>
              <w:rPr>
                <w:rFonts w:ascii="Arial" w:hAnsi="Arial" w:cs="Arial"/>
              </w:rPr>
              <w:t xml:space="preserve">3. </w:t>
            </w:r>
            <w:r w:rsidR="00257670" w:rsidRPr="002341A5">
              <w:rPr>
                <w:rFonts w:ascii="Arial" w:hAnsi="Arial" w:cs="Arial"/>
              </w:rPr>
              <w:t xml:space="preserve">The form requires an explanation of the appeals and state hearing processes.  </w:t>
            </w:r>
            <w:r w:rsidR="00EC7594">
              <w:rPr>
                <w:rFonts w:ascii="Arial" w:hAnsi="Arial" w:cs="Arial"/>
              </w:rPr>
              <w:t>Given variances in Medicaid appeals processes, plans will be responsible for populating certain information in free text fields.</w:t>
            </w:r>
          </w:p>
          <w:p w:rsidR="00D2743E" w:rsidRDefault="00D2743E" w:rsidP="00D2743E">
            <w:pPr>
              <w:rPr>
                <w:rFonts w:ascii="Arial" w:hAnsi="Arial" w:cs="Arial"/>
              </w:rPr>
            </w:pPr>
          </w:p>
          <w:p w:rsidR="00BB205A" w:rsidRDefault="00D2743E" w:rsidP="00D2743E">
            <w:pPr>
              <w:rPr>
                <w:rFonts w:ascii="Arial" w:hAnsi="Arial" w:cs="Arial"/>
              </w:rPr>
            </w:pPr>
            <w:r>
              <w:rPr>
                <w:rFonts w:ascii="Arial" w:hAnsi="Arial" w:cs="Arial"/>
              </w:rPr>
              <w:t xml:space="preserve">We believe the level of detail the commenter is proposing is more appropriately set forth in the plan’s Evidence of Coverage (EOC).  This is a notice that seeks to highlight the key aspects of the appeal processes so the enrollee is made of aware of next steps to take to dispute the plan’s decision.  It is not intended to replace the more thorough explanation provided in the EOC.  </w:t>
            </w:r>
          </w:p>
          <w:p w:rsidR="00BB205A" w:rsidRDefault="00BB205A" w:rsidP="00D2743E">
            <w:pPr>
              <w:rPr>
                <w:rFonts w:ascii="Arial" w:hAnsi="Arial" w:cs="Arial"/>
              </w:rPr>
            </w:pPr>
          </w:p>
          <w:p w:rsidR="00A04D53" w:rsidRPr="002341A5" w:rsidRDefault="007C59F3" w:rsidP="002341A5">
            <w:pPr>
              <w:rPr>
                <w:rFonts w:ascii="Arial" w:hAnsi="Arial" w:cs="Arial"/>
              </w:rPr>
            </w:pPr>
            <w:r>
              <w:rPr>
                <w:rFonts w:ascii="Arial" w:hAnsi="Arial" w:cs="Arial"/>
              </w:rPr>
              <w:t xml:space="preserve">4.  </w:t>
            </w:r>
            <w:r w:rsidR="00D2743E">
              <w:rPr>
                <w:rFonts w:ascii="Arial" w:hAnsi="Arial" w:cs="Arial"/>
              </w:rPr>
              <w:t>We have</w:t>
            </w:r>
            <w:r>
              <w:rPr>
                <w:rFonts w:ascii="Arial" w:hAnsi="Arial" w:cs="Arial"/>
              </w:rPr>
              <w:t xml:space="preserve"> </w:t>
            </w:r>
            <w:r w:rsidR="00D2743E">
              <w:rPr>
                <w:rFonts w:ascii="Arial" w:hAnsi="Arial" w:cs="Arial"/>
              </w:rPr>
              <w:t>added some additional instructional information to the notice in an effort to enhance clarity.</w:t>
            </w:r>
            <w:r w:rsidR="00BB205A">
              <w:rPr>
                <w:rFonts w:ascii="Arial" w:hAnsi="Arial" w:cs="Arial"/>
              </w:rPr>
              <w:t xml:space="preserve">  For example, we’ve added a statement to the top of the notice explaining that the notice contains important information about the enrollee’s right to appeal</w:t>
            </w:r>
            <w:r>
              <w:rPr>
                <w:rFonts w:ascii="Arial" w:hAnsi="Arial" w:cs="Arial"/>
              </w:rPr>
              <w:t xml:space="preserve"> </w:t>
            </w:r>
            <w:r w:rsidR="002341A5">
              <w:rPr>
                <w:rFonts w:ascii="Arial" w:hAnsi="Arial" w:cs="Arial"/>
              </w:rPr>
              <w:t>and directs enrollees to the contact section on the last page if the enrollee needs assistance. Further, we believe th</w:t>
            </w:r>
            <w:r w:rsidR="00A04D53" w:rsidRPr="002341A5">
              <w:rPr>
                <w:rFonts w:ascii="Arial" w:hAnsi="Arial" w:cs="Arial"/>
              </w:rPr>
              <w:t>e sections such as “We denied your request” and “Why did we deny your request</w:t>
            </w:r>
            <w:r>
              <w:rPr>
                <w:rFonts w:ascii="Arial" w:hAnsi="Arial" w:cs="Arial"/>
              </w:rPr>
              <w:t>?</w:t>
            </w:r>
            <w:r w:rsidR="00A04D53" w:rsidRPr="002341A5">
              <w:rPr>
                <w:rFonts w:ascii="Arial" w:hAnsi="Arial" w:cs="Arial"/>
              </w:rPr>
              <w:t>” make the form</w:t>
            </w:r>
            <w:r>
              <w:rPr>
                <w:rFonts w:ascii="Arial" w:hAnsi="Arial" w:cs="Arial"/>
              </w:rPr>
              <w:t xml:space="preserve"> fairly straightforward and</w:t>
            </w:r>
            <w:r w:rsidR="00A04D53" w:rsidRPr="002341A5">
              <w:rPr>
                <w:rFonts w:ascii="Arial" w:hAnsi="Arial" w:cs="Arial"/>
              </w:rPr>
              <w:t xml:space="preserve"> easy to understand.  </w:t>
            </w:r>
            <w:r>
              <w:rPr>
                <w:rFonts w:ascii="Arial" w:hAnsi="Arial" w:cs="Arial"/>
              </w:rPr>
              <w:t xml:space="preserve">Again, the notice is not </w:t>
            </w:r>
            <w:r>
              <w:rPr>
                <w:rFonts w:ascii="Arial" w:hAnsi="Arial" w:cs="Arial"/>
              </w:rPr>
              <w:lastRenderedPageBreak/>
              <w:t>intended as a substitute for the E</w:t>
            </w:r>
            <w:r w:rsidR="00632365">
              <w:rPr>
                <w:rFonts w:ascii="Arial" w:hAnsi="Arial" w:cs="Arial"/>
              </w:rPr>
              <w:t>vidence of Coverage</w:t>
            </w:r>
            <w:r>
              <w:rPr>
                <w:rFonts w:ascii="Arial" w:hAnsi="Arial" w:cs="Arial"/>
              </w:rPr>
              <w:t>.</w:t>
            </w:r>
          </w:p>
          <w:p w:rsidR="00A04D53" w:rsidRPr="00A04D53" w:rsidRDefault="00A04D53" w:rsidP="00A04D53">
            <w:pPr>
              <w:rPr>
                <w:rFonts w:ascii="Arial" w:hAnsi="Arial" w:cs="Arial"/>
              </w:rPr>
            </w:pPr>
          </w:p>
          <w:p w:rsidR="00A04D53" w:rsidRPr="002341A5" w:rsidRDefault="00A43F7E" w:rsidP="002341A5">
            <w:pPr>
              <w:rPr>
                <w:rFonts w:ascii="Arial" w:hAnsi="Arial" w:cs="Arial"/>
              </w:rPr>
            </w:pPr>
            <w:r>
              <w:rPr>
                <w:rFonts w:ascii="Arial" w:hAnsi="Arial" w:cs="Arial"/>
              </w:rPr>
              <w:t>5.</w:t>
            </w:r>
            <w:r w:rsidR="00A04D53" w:rsidRPr="002341A5">
              <w:rPr>
                <w:rFonts w:ascii="Arial" w:hAnsi="Arial" w:cs="Arial"/>
              </w:rPr>
              <w:t xml:space="preserve">  We believe </w:t>
            </w:r>
            <w:r>
              <w:rPr>
                <w:rFonts w:ascii="Arial" w:hAnsi="Arial" w:cs="Arial"/>
              </w:rPr>
              <w:t xml:space="preserve">the free text fields are an appropriate place for </w:t>
            </w:r>
            <w:r w:rsidR="00A04D53" w:rsidRPr="002341A5">
              <w:rPr>
                <w:rFonts w:ascii="Arial" w:hAnsi="Arial" w:cs="Arial"/>
              </w:rPr>
              <w:t xml:space="preserve">health plans to explain </w:t>
            </w:r>
            <w:r>
              <w:rPr>
                <w:rFonts w:ascii="Arial" w:hAnsi="Arial" w:cs="Arial"/>
              </w:rPr>
              <w:t xml:space="preserve">why coverage has been denied and that the notice distinguishes between the two processes.  Given that each State has its own Medicaid appeals rules, not all of the language that will need to be included in the notice can be </w:t>
            </w:r>
            <w:r w:rsidR="00A04D53" w:rsidRPr="002341A5">
              <w:rPr>
                <w:rFonts w:ascii="Arial" w:hAnsi="Arial" w:cs="Arial"/>
              </w:rPr>
              <w:t>standardiz</w:t>
            </w:r>
            <w:r>
              <w:rPr>
                <w:rFonts w:ascii="Arial" w:hAnsi="Arial" w:cs="Arial"/>
              </w:rPr>
              <w:t>ed</w:t>
            </w:r>
            <w:r w:rsidR="00A04D53" w:rsidRPr="002341A5">
              <w:rPr>
                <w:rFonts w:ascii="Arial" w:hAnsi="Arial" w:cs="Arial"/>
              </w:rPr>
              <w:t xml:space="preserve">.  </w:t>
            </w:r>
          </w:p>
          <w:p w:rsidR="00A04D53" w:rsidRPr="00A04D53" w:rsidRDefault="00A04D53" w:rsidP="00A04D53">
            <w:pPr>
              <w:rPr>
                <w:rFonts w:ascii="Arial" w:hAnsi="Arial" w:cs="Arial"/>
              </w:rPr>
            </w:pPr>
          </w:p>
          <w:p w:rsidR="00A04D53" w:rsidRPr="002341A5" w:rsidRDefault="00A04D53" w:rsidP="002341A5">
            <w:pPr>
              <w:autoSpaceDE w:val="0"/>
              <w:autoSpaceDN w:val="0"/>
              <w:adjustRightInd w:val="0"/>
              <w:rPr>
                <w:rFonts w:ascii="Arial" w:hAnsi="Arial" w:cs="Arial"/>
                <w:b/>
                <w:bCs/>
                <w:highlight w:val="white"/>
              </w:rPr>
            </w:pPr>
            <w:r w:rsidRPr="002341A5">
              <w:rPr>
                <w:rFonts w:ascii="Arial" w:hAnsi="Arial" w:cs="Arial"/>
              </w:rPr>
              <w:t xml:space="preserve">6. </w:t>
            </w:r>
            <w:r w:rsidR="00BE350C">
              <w:rPr>
                <w:rFonts w:ascii="Arial" w:hAnsi="Arial" w:cs="Arial"/>
              </w:rPr>
              <w:t xml:space="preserve"> </w:t>
            </w:r>
            <w:r w:rsidRPr="002341A5">
              <w:rPr>
                <w:rFonts w:ascii="Arial" w:hAnsi="Arial" w:cs="Arial"/>
              </w:rPr>
              <w:t xml:space="preserve">Health plans have the flexibility through the optional language, </w:t>
            </w:r>
            <w:r w:rsidRPr="002341A5">
              <w:rPr>
                <w:rFonts w:ascii="Arial" w:hAnsi="Arial" w:cs="Arial"/>
                <w:highlight w:val="white"/>
              </w:rPr>
              <w:t xml:space="preserve">“[Insert, if applicable:  </w:t>
            </w:r>
            <w:r w:rsidRPr="002341A5">
              <w:rPr>
                <w:rFonts w:ascii="Arial" w:hAnsi="Arial" w:cs="Arial"/>
                <w:i/>
                <w:iCs/>
                <w:highlight w:val="white"/>
              </w:rPr>
              <w:t>and/or you can request a State Fair Hearing.  You can ask for both types of review at the same time, as long as you meet the deadlines</w:t>
            </w:r>
            <w:r w:rsidRPr="002341A5">
              <w:rPr>
                <w:rFonts w:ascii="Arial" w:hAnsi="Arial" w:cs="Arial"/>
                <w:highlight w:val="white"/>
              </w:rPr>
              <w:t xml:space="preserve">]” to explain why it is better to pursue both processes simultaneously.  </w:t>
            </w:r>
            <w:r w:rsidR="00632365">
              <w:rPr>
                <w:rFonts w:ascii="Arial" w:hAnsi="Arial" w:cs="Arial"/>
                <w:highlight w:val="white"/>
              </w:rPr>
              <w:t>Per comments we received, we have added text to attempt to more clearly distinguish plan appeals from SFHs. T</w:t>
            </w:r>
            <w:r w:rsidRPr="002341A5">
              <w:rPr>
                <w:rFonts w:ascii="Arial" w:hAnsi="Arial" w:cs="Arial"/>
                <w:highlight w:val="white"/>
              </w:rPr>
              <w:t xml:space="preserve">he </w:t>
            </w:r>
            <w:r w:rsidR="00632365">
              <w:rPr>
                <w:rFonts w:ascii="Arial" w:hAnsi="Arial" w:cs="Arial"/>
                <w:highlight w:val="white"/>
              </w:rPr>
              <w:t xml:space="preserve">notice </w:t>
            </w:r>
            <w:r w:rsidR="004716F2">
              <w:rPr>
                <w:rFonts w:ascii="Arial" w:hAnsi="Arial" w:cs="Arial"/>
                <w:highlight w:val="white"/>
              </w:rPr>
              <w:t>i</w:t>
            </w:r>
            <w:r w:rsidRPr="002341A5">
              <w:rPr>
                <w:rFonts w:ascii="Arial" w:hAnsi="Arial" w:cs="Arial"/>
                <w:highlight w:val="white"/>
              </w:rPr>
              <w:t xml:space="preserve">s not meant to replace </w:t>
            </w:r>
            <w:r w:rsidR="00BE350C">
              <w:rPr>
                <w:rFonts w:ascii="Arial" w:hAnsi="Arial" w:cs="Arial"/>
                <w:highlight w:val="white"/>
              </w:rPr>
              <w:t xml:space="preserve">the more expansive appeals information provided in the plan’s Evidence of Coverage or </w:t>
            </w:r>
            <w:r w:rsidRPr="002341A5">
              <w:rPr>
                <w:rFonts w:ascii="Arial" w:hAnsi="Arial" w:cs="Arial"/>
                <w:highlight w:val="white"/>
              </w:rPr>
              <w:t xml:space="preserve">effective advocacy for appropriate services.  </w:t>
            </w:r>
          </w:p>
          <w:p w:rsidR="00D25D93" w:rsidRDefault="00D25D93" w:rsidP="00A04D53">
            <w:pPr>
              <w:rPr>
                <w:rFonts w:ascii="Arial" w:hAnsi="Arial" w:cs="Arial"/>
              </w:rPr>
            </w:pPr>
          </w:p>
          <w:p w:rsidR="00686DA8" w:rsidRDefault="00686DA8" w:rsidP="00A04D53">
            <w:pPr>
              <w:rPr>
                <w:rFonts w:ascii="Arial" w:hAnsi="Arial" w:cs="Arial"/>
              </w:rPr>
            </w:pPr>
          </w:p>
          <w:p w:rsidR="00686DA8" w:rsidDel="00C71B8F" w:rsidRDefault="00686DA8" w:rsidP="00A04D53">
            <w:pPr>
              <w:rPr>
                <w:del w:id="3" w:author="Stephanie Simons" w:date="2013-02-13T06:41:00Z"/>
                <w:rFonts w:ascii="Arial" w:hAnsi="Arial" w:cs="Arial"/>
              </w:rPr>
            </w:pPr>
          </w:p>
          <w:p w:rsidR="002341A5" w:rsidRPr="00A04D53" w:rsidRDefault="002341A5" w:rsidP="00A04D53">
            <w:pPr>
              <w:rPr>
                <w:rFonts w:ascii="Arial" w:hAnsi="Arial" w:cs="Arial"/>
              </w:rPr>
            </w:pPr>
          </w:p>
        </w:tc>
      </w:tr>
      <w:tr w:rsidR="0007699F" w:rsidTr="00224E09">
        <w:trPr>
          <w:trHeight w:val="1760"/>
        </w:trPr>
        <w:tc>
          <w:tcPr>
            <w:tcW w:w="1439" w:type="dxa"/>
          </w:tcPr>
          <w:p w:rsidR="0007699F" w:rsidRPr="00E25587" w:rsidRDefault="00AF539B" w:rsidP="00E25587">
            <w:pPr>
              <w:jc w:val="center"/>
              <w:rPr>
                <w:rFonts w:ascii="Arial" w:hAnsi="Arial" w:cs="Arial"/>
              </w:rPr>
            </w:pPr>
            <w:r>
              <w:rPr>
                <w:rFonts w:ascii="Arial" w:hAnsi="Arial" w:cs="Arial"/>
              </w:rPr>
              <w:lastRenderedPageBreak/>
              <w:t>Notice</w:t>
            </w:r>
          </w:p>
        </w:tc>
        <w:tc>
          <w:tcPr>
            <w:tcW w:w="1099" w:type="dxa"/>
          </w:tcPr>
          <w:p w:rsidR="0007699F" w:rsidRPr="00E25587" w:rsidRDefault="00AF539B" w:rsidP="00E25587">
            <w:pPr>
              <w:jc w:val="center"/>
              <w:rPr>
                <w:rFonts w:ascii="Arial" w:hAnsi="Arial" w:cs="Arial"/>
              </w:rPr>
            </w:pPr>
            <w:r>
              <w:rPr>
                <w:rFonts w:ascii="Arial" w:hAnsi="Arial" w:cs="Arial"/>
              </w:rPr>
              <w:t>All</w:t>
            </w:r>
          </w:p>
        </w:tc>
        <w:tc>
          <w:tcPr>
            <w:tcW w:w="3510" w:type="dxa"/>
          </w:tcPr>
          <w:p w:rsidR="00A04D53" w:rsidRPr="00A04D53" w:rsidRDefault="00A04D53" w:rsidP="00A04D53">
            <w:pPr>
              <w:rPr>
                <w:rFonts w:ascii="Arial" w:hAnsi="Arial" w:cs="Arial"/>
              </w:rPr>
            </w:pPr>
            <w:bookmarkStart w:id="4" w:name="OLE_LINK9"/>
            <w:bookmarkStart w:id="5" w:name="OLE_LINK12"/>
            <w:bookmarkStart w:id="6" w:name="OLE_LINK11"/>
            <w:bookmarkStart w:id="7" w:name="OLE_LINK10"/>
            <w:r w:rsidRPr="00A04D53">
              <w:rPr>
                <w:rFonts w:ascii="Arial" w:hAnsi="Arial" w:cs="Arial"/>
              </w:rPr>
              <w:t>Ann Berg</w:t>
            </w:r>
          </w:p>
          <w:p w:rsidR="00A04D53" w:rsidRPr="00A04D53" w:rsidRDefault="00A04D53" w:rsidP="00A04D53">
            <w:pPr>
              <w:rPr>
                <w:rFonts w:ascii="Arial" w:hAnsi="Arial" w:cs="Arial"/>
              </w:rPr>
            </w:pPr>
            <w:r w:rsidRPr="00A04D53">
              <w:rPr>
                <w:rFonts w:ascii="Arial" w:hAnsi="Arial" w:cs="Arial"/>
              </w:rPr>
              <w:t>Deputy Medicaid Director</w:t>
            </w:r>
          </w:p>
          <w:bookmarkEnd w:id="4"/>
          <w:p w:rsidR="00A04D53" w:rsidRPr="00A04D53" w:rsidRDefault="00A04D53" w:rsidP="00A04D53">
            <w:pPr>
              <w:rPr>
                <w:rFonts w:ascii="Arial" w:hAnsi="Arial" w:cs="Arial"/>
              </w:rPr>
            </w:pPr>
            <w:r w:rsidRPr="00A04D53">
              <w:rPr>
                <w:rFonts w:ascii="Arial" w:hAnsi="Arial" w:cs="Arial"/>
              </w:rPr>
              <w:t>Minnesota Department of Human Services</w:t>
            </w:r>
          </w:p>
          <w:p w:rsidR="00A04D53" w:rsidRPr="00A04D53" w:rsidRDefault="00A04D53" w:rsidP="00A04D53">
            <w:pPr>
              <w:rPr>
                <w:rFonts w:ascii="Arial" w:hAnsi="Arial" w:cs="Arial"/>
              </w:rPr>
            </w:pPr>
          </w:p>
          <w:p w:rsidR="00A04D53" w:rsidRPr="00DA2885" w:rsidRDefault="00DA2885" w:rsidP="00DA2885">
            <w:pPr>
              <w:rPr>
                <w:rFonts w:ascii="Arial" w:hAnsi="Arial" w:cs="Arial"/>
              </w:rPr>
            </w:pPr>
            <w:r>
              <w:rPr>
                <w:rFonts w:ascii="Arial" w:hAnsi="Arial" w:cs="Arial"/>
              </w:rPr>
              <w:t xml:space="preserve">1.  </w:t>
            </w:r>
            <w:r w:rsidRPr="00DA2885">
              <w:rPr>
                <w:rFonts w:ascii="Arial" w:hAnsi="Arial" w:cs="Arial"/>
              </w:rPr>
              <w:t xml:space="preserve">The form should allow for </w:t>
            </w:r>
            <w:r w:rsidR="00A04D53" w:rsidRPr="00DA2885">
              <w:rPr>
                <w:rFonts w:ascii="Arial" w:hAnsi="Arial" w:cs="Arial"/>
              </w:rPr>
              <w:t xml:space="preserve">additional identifying fields in the member identification section to allow health plans under contract with State Medicaid agencies to assist the member in identifying the service being denied such as the member’s Medicaid or PMI number, provider of the service being denied, </w:t>
            </w:r>
            <w:r w:rsidR="00A04D53" w:rsidRPr="00DA2885">
              <w:rPr>
                <w:rFonts w:ascii="Arial" w:hAnsi="Arial" w:cs="Arial"/>
              </w:rPr>
              <w:lastRenderedPageBreak/>
              <w:t xml:space="preserve">authorization request, date of action and first date of service (as applicable). </w:t>
            </w:r>
          </w:p>
          <w:p w:rsidR="00A04D53" w:rsidRPr="00A04D53" w:rsidRDefault="00A04D53" w:rsidP="00A04D53">
            <w:pPr>
              <w:rPr>
                <w:rFonts w:ascii="Arial" w:hAnsi="Arial" w:cs="Arial"/>
              </w:rPr>
            </w:pPr>
          </w:p>
          <w:p w:rsidR="00A04D53" w:rsidRPr="00DA2885" w:rsidRDefault="00DA2885" w:rsidP="00DA2885">
            <w:pPr>
              <w:rPr>
                <w:rFonts w:ascii="Arial" w:hAnsi="Arial" w:cs="Arial"/>
              </w:rPr>
            </w:pPr>
            <w:r>
              <w:rPr>
                <w:rFonts w:ascii="Arial" w:hAnsi="Arial" w:cs="Arial"/>
              </w:rPr>
              <w:t xml:space="preserve">2.  </w:t>
            </w:r>
            <w:r w:rsidR="00A04D53" w:rsidRPr="00DA2885">
              <w:rPr>
                <w:rFonts w:ascii="Arial" w:hAnsi="Arial" w:cs="Arial"/>
              </w:rPr>
              <w:t>The form should provide space for Medicaid contacts in the get help and more information section such as a state ombudsman for managed health care.</w:t>
            </w:r>
          </w:p>
          <w:p w:rsidR="007834F8" w:rsidRDefault="007834F8" w:rsidP="007834F8">
            <w:pPr>
              <w:rPr>
                <w:rFonts w:ascii="Arial" w:hAnsi="Arial" w:cs="Arial"/>
              </w:rPr>
            </w:pPr>
          </w:p>
          <w:p w:rsidR="00A04D53" w:rsidRPr="002D5EB4" w:rsidRDefault="007834F8" w:rsidP="007834F8">
            <w:pPr>
              <w:rPr>
                <w:rFonts w:ascii="Arial" w:hAnsi="Arial" w:cs="Arial"/>
              </w:rPr>
            </w:pPr>
            <w:r>
              <w:rPr>
                <w:rFonts w:ascii="Arial" w:hAnsi="Arial" w:cs="Arial"/>
              </w:rPr>
              <w:t xml:space="preserve">3.  </w:t>
            </w:r>
            <w:r w:rsidR="00A04D53" w:rsidRPr="002D5EB4">
              <w:rPr>
                <w:rFonts w:ascii="Arial" w:eastAsiaTheme="minorHAnsi" w:hAnsi="Arial" w:cs="Arial"/>
              </w:rPr>
              <w:t>The form should require a notification section specifying who else received a copy of the letter if required by the</w:t>
            </w:r>
            <w:r w:rsidR="00A04D53" w:rsidRPr="002D5EB4">
              <w:rPr>
                <w:rFonts w:ascii="Arial" w:hAnsi="Arial" w:cs="Arial"/>
              </w:rPr>
              <w:t xml:space="preserve"> state Medicaid agency.  For example, Minnesota requires that the provider and ombudsman also receive a copy of the notices of denial.</w:t>
            </w:r>
          </w:p>
          <w:p w:rsidR="007834F8" w:rsidRDefault="007834F8" w:rsidP="007834F8">
            <w:pPr>
              <w:rPr>
                <w:rFonts w:ascii="Arial" w:hAnsi="Arial" w:cs="Arial"/>
              </w:rPr>
            </w:pPr>
          </w:p>
          <w:p w:rsidR="00A04D53" w:rsidRPr="007834F8" w:rsidRDefault="007834F8" w:rsidP="007834F8">
            <w:pPr>
              <w:rPr>
                <w:rFonts w:ascii="Arial" w:hAnsi="Arial" w:cs="Arial"/>
              </w:rPr>
            </w:pPr>
            <w:r>
              <w:rPr>
                <w:rFonts w:ascii="Arial" w:hAnsi="Arial" w:cs="Arial"/>
              </w:rPr>
              <w:t>4.</w:t>
            </w:r>
            <w:r w:rsidR="00A04D53" w:rsidRPr="007834F8">
              <w:rPr>
                <w:rFonts w:ascii="Arial" w:hAnsi="Arial" w:cs="Arial"/>
              </w:rPr>
              <w:t xml:space="preserve"> The use of the word “optional” also makes it unclear whether Medicare health plans must use an integrated Form CMS-10003 in all cases where a Medicare health plan enrollee also receives full Medicaid benefits that are being managed by the Medicare health plan.  If CMS intends to require this form to be used in all such cases, CMS should work with State Medicaid agencies in advance of requiring the form to allow successful implementation and protection of beneficiaries.</w:t>
            </w:r>
            <w:bookmarkEnd w:id="5"/>
            <w:bookmarkEnd w:id="6"/>
            <w:bookmarkEnd w:id="7"/>
          </w:p>
          <w:p w:rsidR="00CB175D" w:rsidRPr="00A04D53" w:rsidRDefault="00CB175D" w:rsidP="00E87DEC">
            <w:pPr>
              <w:rPr>
                <w:rFonts w:ascii="Arial" w:hAnsi="Arial" w:cs="Arial"/>
                <w:color w:val="000000"/>
              </w:rPr>
            </w:pPr>
          </w:p>
        </w:tc>
        <w:tc>
          <w:tcPr>
            <w:tcW w:w="4408" w:type="dxa"/>
          </w:tcPr>
          <w:p w:rsidR="00763B0A" w:rsidRPr="00A04D53" w:rsidRDefault="00763B0A" w:rsidP="00630F41">
            <w:pPr>
              <w:rPr>
                <w:rFonts w:ascii="Arial" w:hAnsi="Arial" w:cs="Arial"/>
              </w:rPr>
            </w:pPr>
          </w:p>
          <w:p w:rsidR="009A177D" w:rsidRPr="00DA2885" w:rsidRDefault="00DA2885" w:rsidP="00DA2885">
            <w:pPr>
              <w:rPr>
                <w:rFonts w:ascii="Arial" w:hAnsi="Arial" w:cs="Arial"/>
              </w:rPr>
            </w:pPr>
            <w:bookmarkStart w:id="8" w:name="OLE_LINK8"/>
            <w:bookmarkStart w:id="9" w:name="OLE_LINK7"/>
            <w:r>
              <w:rPr>
                <w:rFonts w:ascii="Arial" w:hAnsi="Arial" w:cs="Arial"/>
              </w:rPr>
              <w:t>1.</w:t>
            </w:r>
            <w:r w:rsidR="00A04D53" w:rsidRPr="00DA2885">
              <w:rPr>
                <w:rFonts w:ascii="Arial" w:hAnsi="Arial" w:cs="Arial"/>
              </w:rPr>
              <w:t xml:space="preserve"> </w:t>
            </w:r>
            <w:r w:rsidR="009A177D" w:rsidRPr="00DA2885">
              <w:rPr>
                <w:rFonts w:ascii="Arial" w:hAnsi="Arial" w:cs="Arial"/>
              </w:rPr>
              <w:t xml:space="preserve">We </w:t>
            </w:r>
            <w:r>
              <w:rPr>
                <w:rFonts w:ascii="Arial" w:hAnsi="Arial" w:cs="Arial"/>
              </w:rPr>
              <w:t xml:space="preserve">have modified the notice </w:t>
            </w:r>
            <w:r w:rsidR="009A177D" w:rsidRPr="00DA2885">
              <w:rPr>
                <w:rFonts w:ascii="Arial" w:hAnsi="Arial" w:cs="Arial"/>
              </w:rPr>
              <w:t xml:space="preserve">to accommodate additional fields to insert </w:t>
            </w:r>
            <w:r>
              <w:rPr>
                <w:rFonts w:ascii="Arial" w:hAnsi="Arial" w:cs="Arial"/>
              </w:rPr>
              <w:t xml:space="preserve">Medicaid related information, such as </w:t>
            </w:r>
            <w:r w:rsidR="009A177D" w:rsidRPr="00DA2885">
              <w:rPr>
                <w:rFonts w:ascii="Arial" w:hAnsi="Arial" w:cs="Arial"/>
              </w:rPr>
              <w:t>a member identification number, the provider whose service is being denied, authorization request, date of action and first date of service, as applicable.</w:t>
            </w:r>
          </w:p>
          <w:p w:rsidR="00A04D53" w:rsidRPr="009A177D" w:rsidRDefault="00A04D53" w:rsidP="00A04D53">
            <w:pPr>
              <w:ind w:left="360"/>
              <w:rPr>
                <w:rFonts w:ascii="Arial" w:hAnsi="Arial" w:cs="Arial"/>
                <w:highlight w:val="yellow"/>
              </w:rPr>
            </w:pPr>
          </w:p>
          <w:p w:rsidR="009A177D" w:rsidRPr="00DA2885" w:rsidRDefault="00DA2885" w:rsidP="00DA2885">
            <w:pPr>
              <w:rPr>
                <w:rFonts w:ascii="Arial" w:hAnsi="Arial" w:cs="Arial"/>
              </w:rPr>
            </w:pPr>
            <w:r>
              <w:rPr>
                <w:rFonts w:ascii="Arial" w:hAnsi="Arial" w:cs="Arial"/>
              </w:rPr>
              <w:t xml:space="preserve">2.  We have modified the notice </w:t>
            </w:r>
            <w:r w:rsidR="009A177D" w:rsidRPr="00DA2885">
              <w:rPr>
                <w:rFonts w:ascii="Arial" w:hAnsi="Arial" w:cs="Arial"/>
              </w:rPr>
              <w:t>to include a field for adding state Medicaid contacts.</w:t>
            </w:r>
          </w:p>
          <w:p w:rsidR="00C33FAA" w:rsidRDefault="00C33FAA" w:rsidP="00DA2885">
            <w:pPr>
              <w:rPr>
                <w:rFonts w:ascii="Arial" w:hAnsi="Arial" w:cs="Arial"/>
              </w:rPr>
            </w:pPr>
          </w:p>
          <w:p w:rsidR="009A177D" w:rsidRPr="00DA2885" w:rsidRDefault="00DA2885" w:rsidP="00DA2885">
            <w:pPr>
              <w:rPr>
                <w:rFonts w:ascii="Arial" w:hAnsi="Arial" w:cs="Arial"/>
              </w:rPr>
            </w:pPr>
            <w:r>
              <w:rPr>
                <w:rFonts w:ascii="Arial" w:hAnsi="Arial" w:cs="Arial"/>
              </w:rPr>
              <w:t>3.</w:t>
            </w:r>
            <w:r w:rsidR="00A04D53" w:rsidRPr="00DA2885">
              <w:rPr>
                <w:rFonts w:ascii="Arial" w:hAnsi="Arial" w:cs="Arial"/>
              </w:rPr>
              <w:t xml:space="preserve"> </w:t>
            </w:r>
            <w:r>
              <w:rPr>
                <w:rFonts w:ascii="Arial" w:hAnsi="Arial" w:cs="Arial"/>
              </w:rPr>
              <w:t xml:space="preserve">We have modified the notice to include a </w:t>
            </w:r>
            <w:r w:rsidR="009A177D" w:rsidRPr="00DA2885">
              <w:rPr>
                <w:rFonts w:ascii="Arial" w:hAnsi="Arial" w:cs="Arial"/>
              </w:rPr>
              <w:t xml:space="preserve">field to insert the names of </w:t>
            </w:r>
            <w:r w:rsidR="009A177D" w:rsidRPr="00DA2885">
              <w:rPr>
                <w:rFonts w:ascii="Arial" w:hAnsi="Arial" w:cs="Arial"/>
              </w:rPr>
              <w:lastRenderedPageBreak/>
              <w:t xml:space="preserve">persons or </w:t>
            </w:r>
            <w:r w:rsidR="007834F8">
              <w:rPr>
                <w:rFonts w:ascii="Arial" w:hAnsi="Arial" w:cs="Arial"/>
              </w:rPr>
              <w:t xml:space="preserve">State </w:t>
            </w:r>
            <w:r w:rsidR="009A177D" w:rsidRPr="00DA2885">
              <w:rPr>
                <w:rFonts w:ascii="Arial" w:hAnsi="Arial" w:cs="Arial"/>
              </w:rPr>
              <w:t>agencies who also received a copy of the form.</w:t>
            </w:r>
          </w:p>
          <w:p w:rsidR="00C33FAA" w:rsidRDefault="00C33FAA" w:rsidP="007834F8">
            <w:pPr>
              <w:rPr>
                <w:rFonts w:ascii="Arial" w:hAnsi="Arial" w:cs="Arial"/>
              </w:rPr>
            </w:pPr>
          </w:p>
          <w:p w:rsidR="00A04D53" w:rsidRPr="007834F8" w:rsidRDefault="007834F8" w:rsidP="007834F8">
            <w:pPr>
              <w:rPr>
                <w:rFonts w:ascii="Arial" w:hAnsi="Arial" w:cs="Arial"/>
              </w:rPr>
            </w:pPr>
            <w:r>
              <w:rPr>
                <w:rFonts w:ascii="Arial" w:hAnsi="Arial" w:cs="Arial"/>
              </w:rPr>
              <w:t xml:space="preserve">4.  Use of CMS-10003 is mandatory under the Medicare Advantage </w:t>
            </w:r>
            <w:r w:rsidR="00DA5348">
              <w:rPr>
                <w:rFonts w:ascii="Arial" w:hAnsi="Arial" w:cs="Arial"/>
              </w:rPr>
              <w:t xml:space="preserve">(Part C) </w:t>
            </w:r>
            <w:r>
              <w:rPr>
                <w:rFonts w:ascii="Arial" w:hAnsi="Arial" w:cs="Arial"/>
              </w:rPr>
              <w:t xml:space="preserve">program.  </w:t>
            </w:r>
            <w:r w:rsidR="000E3B94">
              <w:rPr>
                <w:rFonts w:ascii="Arial" w:hAnsi="Arial" w:cs="Arial"/>
              </w:rPr>
              <w:t xml:space="preserve">In addition, </w:t>
            </w:r>
            <w:r w:rsidR="00A04D53" w:rsidRPr="007834F8">
              <w:rPr>
                <w:rFonts w:ascii="Arial" w:hAnsi="Arial" w:cs="Arial"/>
              </w:rPr>
              <w:t xml:space="preserve">CMS expects health plans </w:t>
            </w:r>
            <w:r w:rsidR="00DA5348">
              <w:rPr>
                <w:rFonts w:ascii="Arial" w:hAnsi="Arial" w:cs="Arial"/>
              </w:rPr>
              <w:t xml:space="preserve">that manage </w:t>
            </w:r>
            <w:r>
              <w:rPr>
                <w:rFonts w:ascii="Arial" w:hAnsi="Arial" w:cs="Arial"/>
              </w:rPr>
              <w:t xml:space="preserve">benefits for enrollees who are </w:t>
            </w:r>
            <w:r w:rsidR="00A04D53" w:rsidRPr="007834F8">
              <w:rPr>
                <w:rFonts w:ascii="Arial" w:hAnsi="Arial" w:cs="Arial"/>
              </w:rPr>
              <w:t>eligible for both Medicare and Medicaid</w:t>
            </w:r>
            <w:r>
              <w:rPr>
                <w:rFonts w:ascii="Arial" w:hAnsi="Arial" w:cs="Arial"/>
              </w:rPr>
              <w:t xml:space="preserve"> to use the </w:t>
            </w:r>
            <w:r w:rsidR="00F031EE">
              <w:rPr>
                <w:rFonts w:ascii="Arial" w:hAnsi="Arial" w:cs="Arial"/>
              </w:rPr>
              <w:t xml:space="preserve">notice </w:t>
            </w:r>
            <w:r>
              <w:rPr>
                <w:rFonts w:ascii="Arial" w:hAnsi="Arial" w:cs="Arial"/>
              </w:rPr>
              <w:t>in cases where a Medicaid service has been denied, which is why the optional Medicaid language has been included</w:t>
            </w:r>
            <w:r w:rsidR="00A04D53" w:rsidRPr="007834F8">
              <w:rPr>
                <w:rFonts w:ascii="Arial" w:hAnsi="Arial" w:cs="Arial"/>
              </w:rPr>
              <w:t>.  CMS will work with State Medicaid agencies to ensure successful implementation of the new integrated form.</w:t>
            </w:r>
          </w:p>
          <w:bookmarkEnd w:id="8"/>
          <w:bookmarkEnd w:id="9"/>
          <w:p w:rsidR="00A04D53" w:rsidRPr="00A04D53" w:rsidRDefault="00A04D53" w:rsidP="00A04D53">
            <w:pPr>
              <w:rPr>
                <w:rFonts w:ascii="Arial" w:hAnsi="Arial" w:cs="Arial"/>
              </w:rPr>
            </w:pPr>
          </w:p>
          <w:p w:rsidR="00A04D53" w:rsidRPr="00A04D53" w:rsidRDefault="00A04D53" w:rsidP="00A04D53">
            <w:pPr>
              <w:rPr>
                <w:rFonts w:ascii="Arial" w:hAnsi="Arial" w:cs="Arial"/>
              </w:rPr>
            </w:pPr>
          </w:p>
          <w:p w:rsidR="00D25D93" w:rsidRPr="00A04D53" w:rsidRDefault="00D25D93" w:rsidP="00A04D53">
            <w:pPr>
              <w:rPr>
                <w:rFonts w:ascii="Arial" w:hAnsi="Arial" w:cs="Arial"/>
                <w:color w:val="000000"/>
              </w:rPr>
            </w:pPr>
          </w:p>
        </w:tc>
      </w:tr>
      <w:tr w:rsidR="00B936FF" w:rsidTr="00224E09">
        <w:trPr>
          <w:trHeight w:val="1001"/>
        </w:trPr>
        <w:tc>
          <w:tcPr>
            <w:tcW w:w="1439" w:type="dxa"/>
          </w:tcPr>
          <w:p w:rsidR="00B936FF" w:rsidRPr="00E25587" w:rsidRDefault="00AF539B" w:rsidP="00E25587">
            <w:pPr>
              <w:jc w:val="center"/>
              <w:rPr>
                <w:rFonts w:ascii="Arial" w:hAnsi="Arial" w:cs="Arial"/>
              </w:rPr>
            </w:pPr>
            <w:r>
              <w:rPr>
                <w:rFonts w:ascii="Arial" w:hAnsi="Arial" w:cs="Arial"/>
              </w:rPr>
              <w:lastRenderedPageBreak/>
              <w:t>Notice</w:t>
            </w:r>
          </w:p>
        </w:tc>
        <w:tc>
          <w:tcPr>
            <w:tcW w:w="1099" w:type="dxa"/>
          </w:tcPr>
          <w:p w:rsidR="00B936FF" w:rsidRPr="00E25587" w:rsidRDefault="00B936FF" w:rsidP="00E25587">
            <w:pPr>
              <w:jc w:val="center"/>
              <w:rPr>
                <w:rFonts w:ascii="Arial" w:hAnsi="Arial" w:cs="Arial"/>
              </w:rPr>
            </w:pPr>
          </w:p>
        </w:tc>
        <w:tc>
          <w:tcPr>
            <w:tcW w:w="3510" w:type="dxa"/>
          </w:tcPr>
          <w:p w:rsidR="00CE6FB7" w:rsidRDefault="00CE6FB7">
            <w:pPr>
              <w:rPr>
                <w:rFonts w:ascii="Arial" w:hAnsi="Arial" w:cs="Arial"/>
                <w:color w:val="000000"/>
              </w:rPr>
            </w:pPr>
          </w:p>
          <w:p w:rsidR="00CE6FB7" w:rsidRDefault="00CE6FB7">
            <w:pPr>
              <w:rPr>
                <w:rFonts w:ascii="Arial" w:hAnsi="Arial" w:cs="Arial"/>
                <w:color w:val="000000"/>
              </w:rPr>
            </w:pPr>
            <w:r>
              <w:rPr>
                <w:rFonts w:ascii="Arial" w:hAnsi="Arial" w:cs="Arial"/>
                <w:color w:val="000000"/>
              </w:rPr>
              <w:t>PA  15222 (unidentified</w:t>
            </w:r>
            <w:r w:rsidR="00636CB9">
              <w:rPr>
                <w:rFonts w:ascii="Arial" w:hAnsi="Arial" w:cs="Arial"/>
                <w:color w:val="000000"/>
              </w:rPr>
              <w:t xml:space="preserve"> commenter</w:t>
            </w:r>
            <w:r>
              <w:rPr>
                <w:rFonts w:ascii="Arial" w:hAnsi="Arial" w:cs="Arial"/>
                <w:color w:val="000000"/>
              </w:rPr>
              <w:t>)</w:t>
            </w:r>
          </w:p>
          <w:p w:rsidR="00CE6FB7" w:rsidRDefault="00CE6FB7">
            <w:pPr>
              <w:rPr>
                <w:rFonts w:ascii="Arial" w:hAnsi="Arial" w:cs="Arial"/>
                <w:color w:val="000000"/>
              </w:rPr>
            </w:pPr>
          </w:p>
          <w:p w:rsidR="00CE6FB7" w:rsidRDefault="00CE6FB7">
            <w:pPr>
              <w:rPr>
                <w:rFonts w:ascii="Arial" w:hAnsi="Arial" w:cs="Arial"/>
                <w:color w:val="000000"/>
              </w:rPr>
            </w:pPr>
            <w:r>
              <w:rPr>
                <w:rFonts w:ascii="Arial" w:hAnsi="Arial" w:cs="Arial"/>
                <w:color w:val="000000"/>
              </w:rPr>
              <w:t>Commenter requests sufficient notification be given prior to the compliance effective date in order to allow plans time to update systems, test, and implement use of the form.</w:t>
            </w:r>
          </w:p>
          <w:p w:rsidR="00CE6FB7" w:rsidRPr="00A04D53" w:rsidRDefault="00CE6FB7">
            <w:pPr>
              <w:rPr>
                <w:rFonts w:ascii="Arial" w:hAnsi="Arial" w:cs="Arial"/>
                <w:color w:val="000000"/>
              </w:rPr>
            </w:pPr>
          </w:p>
        </w:tc>
        <w:tc>
          <w:tcPr>
            <w:tcW w:w="4408" w:type="dxa"/>
          </w:tcPr>
          <w:p w:rsidR="00CE6FB7" w:rsidRDefault="00CE6FB7" w:rsidP="00773D74">
            <w:pPr>
              <w:rPr>
                <w:rFonts w:ascii="Arial" w:hAnsi="Arial" w:cs="Arial"/>
                <w:color w:val="000000"/>
              </w:rPr>
            </w:pPr>
          </w:p>
          <w:p w:rsidR="00CE6FB7" w:rsidRDefault="00CE6FB7" w:rsidP="00773D74">
            <w:pPr>
              <w:rPr>
                <w:rFonts w:ascii="Arial" w:hAnsi="Arial" w:cs="Arial"/>
                <w:color w:val="000000"/>
              </w:rPr>
            </w:pPr>
          </w:p>
          <w:p w:rsidR="00CE6FB7" w:rsidRPr="00A04D53" w:rsidRDefault="00CE6FB7" w:rsidP="00773D74">
            <w:pPr>
              <w:rPr>
                <w:rFonts w:ascii="Arial" w:hAnsi="Arial" w:cs="Arial"/>
                <w:color w:val="000000"/>
              </w:rPr>
            </w:pPr>
            <w:r>
              <w:rPr>
                <w:rFonts w:ascii="Arial" w:hAnsi="Arial" w:cs="Arial"/>
                <w:color w:val="000000"/>
              </w:rPr>
              <w:t>When determining the date plans must begin using the integrated denial notice (following OMB approval), we will consider plans’ need to update and test systems in order to implement use of the notice.</w:t>
            </w:r>
          </w:p>
        </w:tc>
      </w:tr>
      <w:tr w:rsidR="00B936FF" w:rsidTr="00224E09">
        <w:tc>
          <w:tcPr>
            <w:tcW w:w="1439" w:type="dxa"/>
          </w:tcPr>
          <w:p w:rsidR="00B936FF" w:rsidRPr="00E25587" w:rsidRDefault="00AF539B" w:rsidP="00E25587">
            <w:pPr>
              <w:jc w:val="center"/>
              <w:rPr>
                <w:rFonts w:ascii="Arial" w:hAnsi="Arial" w:cs="Arial"/>
              </w:rPr>
            </w:pPr>
            <w:r>
              <w:rPr>
                <w:rFonts w:ascii="Arial" w:hAnsi="Arial" w:cs="Arial"/>
              </w:rPr>
              <w:lastRenderedPageBreak/>
              <w:t>Notice</w:t>
            </w:r>
          </w:p>
        </w:tc>
        <w:tc>
          <w:tcPr>
            <w:tcW w:w="1099" w:type="dxa"/>
          </w:tcPr>
          <w:p w:rsidR="00B936FF" w:rsidRPr="00E25587" w:rsidRDefault="00B936FF" w:rsidP="00E25587">
            <w:pPr>
              <w:jc w:val="center"/>
              <w:rPr>
                <w:rFonts w:ascii="Arial" w:hAnsi="Arial" w:cs="Arial"/>
              </w:rPr>
            </w:pPr>
          </w:p>
        </w:tc>
        <w:tc>
          <w:tcPr>
            <w:tcW w:w="3510" w:type="dxa"/>
          </w:tcPr>
          <w:p w:rsidR="00A829E8" w:rsidRDefault="00002390" w:rsidP="00EF63B9">
            <w:pPr>
              <w:rPr>
                <w:rFonts w:ascii="Arial" w:hAnsi="Arial" w:cs="Arial"/>
                <w:color w:val="000000"/>
              </w:rPr>
            </w:pPr>
            <w:r>
              <w:rPr>
                <w:rFonts w:ascii="Arial" w:hAnsi="Arial" w:cs="Arial"/>
                <w:color w:val="000000"/>
              </w:rPr>
              <w:t>Kim Piper</w:t>
            </w:r>
          </w:p>
          <w:p w:rsidR="00002390" w:rsidRDefault="00002390" w:rsidP="00EF63B9">
            <w:pPr>
              <w:rPr>
                <w:rFonts w:ascii="Arial" w:hAnsi="Arial" w:cs="Arial"/>
                <w:color w:val="000000"/>
              </w:rPr>
            </w:pPr>
            <w:r>
              <w:rPr>
                <w:rFonts w:ascii="Arial" w:hAnsi="Arial" w:cs="Arial"/>
                <w:color w:val="000000"/>
              </w:rPr>
              <w:t>Group Health Cooperati</w:t>
            </w:r>
            <w:r w:rsidR="00BE0DB5">
              <w:rPr>
                <w:rFonts w:ascii="Arial" w:hAnsi="Arial" w:cs="Arial"/>
                <w:color w:val="000000"/>
              </w:rPr>
              <w:t>ve</w:t>
            </w:r>
          </w:p>
          <w:p w:rsidR="00002390" w:rsidRDefault="00002390" w:rsidP="00EF63B9">
            <w:pPr>
              <w:rPr>
                <w:rFonts w:ascii="Arial" w:hAnsi="Arial" w:cs="Arial"/>
                <w:color w:val="000000"/>
              </w:rPr>
            </w:pPr>
          </w:p>
          <w:p w:rsidR="00002390" w:rsidRPr="00E25587" w:rsidRDefault="00002390" w:rsidP="00EF63B9">
            <w:pPr>
              <w:rPr>
                <w:rFonts w:ascii="Arial" w:hAnsi="Arial" w:cs="Arial"/>
                <w:color w:val="000000"/>
              </w:rPr>
            </w:pPr>
            <w:r>
              <w:rPr>
                <w:rFonts w:ascii="Arial" w:hAnsi="Arial" w:cs="Arial"/>
                <w:color w:val="000000"/>
              </w:rPr>
              <w:t xml:space="preserve">Commenter </w:t>
            </w:r>
            <w:r w:rsidR="00C51F64">
              <w:rPr>
                <w:rFonts w:ascii="Arial" w:hAnsi="Arial" w:cs="Arial"/>
                <w:color w:val="000000"/>
              </w:rPr>
              <w:t xml:space="preserve">is </w:t>
            </w:r>
            <w:r>
              <w:rPr>
                <w:rFonts w:ascii="Arial" w:hAnsi="Arial" w:cs="Arial"/>
                <w:color w:val="000000"/>
              </w:rPr>
              <w:t>concerned that use of this integrated denial notice will be burdensome for plans who use the EOB for payment denials and would require massive systems changes that would be onerous to implement.  Requesting 2 years for implementation.</w:t>
            </w:r>
          </w:p>
        </w:tc>
        <w:tc>
          <w:tcPr>
            <w:tcW w:w="4408" w:type="dxa"/>
          </w:tcPr>
          <w:p w:rsidR="00B936FF" w:rsidRDefault="00B936FF" w:rsidP="00F45196">
            <w:pPr>
              <w:pStyle w:val="CommentText"/>
              <w:rPr>
                <w:rFonts w:ascii="Arial" w:hAnsi="Arial" w:cs="Arial"/>
                <w:color w:val="000000"/>
              </w:rPr>
            </w:pPr>
          </w:p>
          <w:p w:rsidR="00002390" w:rsidRPr="00002390" w:rsidRDefault="00002390" w:rsidP="00F45196">
            <w:pPr>
              <w:pStyle w:val="CommentText"/>
              <w:rPr>
                <w:rFonts w:ascii="Arial" w:hAnsi="Arial" w:cs="Arial"/>
                <w:color w:val="000000"/>
                <w:sz w:val="24"/>
                <w:szCs w:val="24"/>
              </w:rPr>
            </w:pPr>
            <w:r>
              <w:rPr>
                <w:rFonts w:ascii="Arial" w:hAnsi="Arial" w:cs="Arial"/>
                <w:color w:val="000000"/>
                <w:sz w:val="24"/>
                <w:szCs w:val="24"/>
              </w:rPr>
              <w:t xml:space="preserve">While commenter does not provide specifics on the types of system changes that would constitute “massive” changes, we recognize that plans using the EOB for payment denials will have to reprogram systems to include the newly approved </w:t>
            </w:r>
            <w:r w:rsidR="00EE1DCA">
              <w:rPr>
                <w:rFonts w:ascii="Arial" w:hAnsi="Arial" w:cs="Arial"/>
                <w:color w:val="000000"/>
                <w:sz w:val="24"/>
                <w:szCs w:val="24"/>
              </w:rPr>
              <w:t xml:space="preserve">standardized </w:t>
            </w:r>
            <w:r>
              <w:rPr>
                <w:rFonts w:ascii="Arial" w:hAnsi="Arial" w:cs="Arial"/>
                <w:color w:val="000000"/>
                <w:sz w:val="24"/>
                <w:szCs w:val="24"/>
              </w:rPr>
              <w:t>text of CMS-10003 (for use in Medicare payment denials). We will take this into consideration when determining an implementation deadline following OMB approval.</w:t>
            </w:r>
          </w:p>
        </w:tc>
      </w:tr>
      <w:tr w:rsidR="00002390" w:rsidTr="00224E09">
        <w:tc>
          <w:tcPr>
            <w:tcW w:w="1439" w:type="dxa"/>
          </w:tcPr>
          <w:p w:rsidR="00002390" w:rsidRDefault="00002390" w:rsidP="00E25587">
            <w:pPr>
              <w:jc w:val="center"/>
              <w:rPr>
                <w:rFonts w:ascii="Arial" w:hAnsi="Arial" w:cs="Arial"/>
              </w:rPr>
            </w:pPr>
          </w:p>
          <w:p w:rsidR="002B4DFD" w:rsidRPr="00E25587" w:rsidRDefault="002B4DFD" w:rsidP="00E25587">
            <w:pPr>
              <w:jc w:val="center"/>
              <w:rPr>
                <w:rFonts w:ascii="Arial" w:hAnsi="Arial" w:cs="Arial"/>
              </w:rPr>
            </w:pPr>
            <w:r>
              <w:rPr>
                <w:rFonts w:ascii="Arial" w:hAnsi="Arial" w:cs="Arial"/>
              </w:rPr>
              <w:t>Notice</w:t>
            </w:r>
          </w:p>
        </w:tc>
        <w:tc>
          <w:tcPr>
            <w:tcW w:w="1099" w:type="dxa"/>
          </w:tcPr>
          <w:p w:rsidR="00002390" w:rsidRDefault="00002390" w:rsidP="00E25587">
            <w:pPr>
              <w:jc w:val="center"/>
              <w:rPr>
                <w:rFonts w:ascii="Arial" w:hAnsi="Arial" w:cs="Arial"/>
              </w:rPr>
            </w:pPr>
          </w:p>
          <w:p w:rsidR="006861E3" w:rsidRPr="00E25587" w:rsidRDefault="006861E3" w:rsidP="00E25587">
            <w:pPr>
              <w:jc w:val="center"/>
              <w:rPr>
                <w:rFonts w:ascii="Arial" w:hAnsi="Arial" w:cs="Arial"/>
              </w:rPr>
            </w:pPr>
            <w:r>
              <w:rPr>
                <w:rFonts w:ascii="Arial" w:hAnsi="Arial" w:cs="Arial"/>
              </w:rPr>
              <w:t>p. 1</w:t>
            </w:r>
          </w:p>
        </w:tc>
        <w:tc>
          <w:tcPr>
            <w:tcW w:w="3510" w:type="dxa"/>
          </w:tcPr>
          <w:p w:rsidR="00002390" w:rsidRDefault="005F41CA" w:rsidP="00EF63B9">
            <w:pPr>
              <w:rPr>
                <w:rFonts w:ascii="Arial" w:hAnsi="Arial" w:cs="Arial"/>
                <w:color w:val="000000"/>
              </w:rPr>
            </w:pPr>
            <w:r>
              <w:rPr>
                <w:rFonts w:ascii="Arial" w:hAnsi="Arial" w:cs="Arial"/>
                <w:color w:val="000000"/>
              </w:rPr>
              <w:t>Thomas Campbell</w:t>
            </w:r>
          </w:p>
          <w:p w:rsidR="005F41CA" w:rsidRDefault="005F41CA" w:rsidP="00EF63B9">
            <w:pPr>
              <w:rPr>
                <w:rFonts w:ascii="Arial" w:hAnsi="Arial" w:cs="Arial"/>
                <w:color w:val="000000"/>
              </w:rPr>
            </w:pPr>
            <w:r>
              <w:rPr>
                <w:rFonts w:ascii="Arial" w:hAnsi="Arial" w:cs="Arial"/>
                <w:color w:val="000000"/>
              </w:rPr>
              <w:t>Gateway Health Plan</w:t>
            </w:r>
          </w:p>
          <w:p w:rsidR="005F41CA" w:rsidRDefault="005F41CA" w:rsidP="00EF63B9">
            <w:pPr>
              <w:rPr>
                <w:rFonts w:ascii="Arial" w:hAnsi="Arial" w:cs="Arial"/>
                <w:color w:val="000000"/>
              </w:rPr>
            </w:pPr>
          </w:p>
          <w:p w:rsidR="005F41CA" w:rsidRDefault="00970DB6" w:rsidP="00EF63B9">
            <w:pPr>
              <w:rPr>
                <w:rFonts w:ascii="Arial" w:hAnsi="Arial" w:cs="Arial"/>
                <w:color w:val="000000"/>
              </w:rPr>
            </w:pPr>
            <w:r>
              <w:rPr>
                <w:rFonts w:ascii="Arial" w:hAnsi="Arial" w:cs="Arial"/>
                <w:color w:val="000000"/>
              </w:rPr>
              <w:t xml:space="preserve">1.  </w:t>
            </w:r>
            <w:r w:rsidR="002B4DFD">
              <w:rPr>
                <w:rFonts w:ascii="Arial" w:hAnsi="Arial" w:cs="Arial"/>
                <w:color w:val="000000"/>
              </w:rPr>
              <w:t>Commenter asks that the word “suspended” be defined, as used in this notice.</w:t>
            </w:r>
          </w:p>
          <w:p w:rsidR="009F2082" w:rsidRDefault="009F2082" w:rsidP="00EF63B9">
            <w:pPr>
              <w:rPr>
                <w:rFonts w:ascii="Arial" w:hAnsi="Arial" w:cs="Arial"/>
                <w:color w:val="000000"/>
              </w:rPr>
            </w:pPr>
          </w:p>
          <w:p w:rsidR="009F2082" w:rsidRDefault="009F2082" w:rsidP="00EF63B9">
            <w:pPr>
              <w:rPr>
                <w:rFonts w:ascii="Arial" w:hAnsi="Arial" w:cs="Arial"/>
                <w:color w:val="000000"/>
              </w:rPr>
            </w:pPr>
          </w:p>
          <w:p w:rsidR="009F2082" w:rsidRPr="00E25587" w:rsidRDefault="00970DB6" w:rsidP="00EF63B9">
            <w:pPr>
              <w:rPr>
                <w:rFonts w:ascii="Arial" w:hAnsi="Arial" w:cs="Arial"/>
                <w:color w:val="000000"/>
              </w:rPr>
            </w:pPr>
            <w:r>
              <w:rPr>
                <w:rFonts w:ascii="Arial" w:hAnsi="Arial" w:cs="Arial"/>
                <w:color w:val="000000"/>
              </w:rPr>
              <w:t xml:space="preserve">2.  </w:t>
            </w:r>
            <w:r w:rsidR="009F2082">
              <w:rPr>
                <w:rFonts w:ascii="Arial" w:hAnsi="Arial" w:cs="Arial"/>
                <w:color w:val="000000"/>
              </w:rPr>
              <w:t>Commenter asks that we confirm that one of the terms in the brackets is intended to replace the word “denied”.</w:t>
            </w:r>
          </w:p>
        </w:tc>
        <w:tc>
          <w:tcPr>
            <w:tcW w:w="4408" w:type="dxa"/>
          </w:tcPr>
          <w:p w:rsidR="00970DB6" w:rsidRDefault="00970DB6" w:rsidP="00F45196">
            <w:pPr>
              <w:pStyle w:val="CommentText"/>
              <w:rPr>
                <w:rFonts w:ascii="Arial" w:hAnsi="Arial" w:cs="Arial"/>
                <w:color w:val="000000"/>
                <w:sz w:val="24"/>
                <w:szCs w:val="24"/>
              </w:rPr>
            </w:pPr>
          </w:p>
          <w:p w:rsidR="00A2039F" w:rsidRDefault="00970DB6" w:rsidP="00F45196">
            <w:pPr>
              <w:pStyle w:val="CommentText"/>
              <w:rPr>
                <w:rFonts w:ascii="Arial" w:hAnsi="Arial" w:cs="Arial"/>
                <w:color w:val="000000"/>
                <w:sz w:val="24"/>
                <w:szCs w:val="24"/>
              </w:rPr>
            </w:pPr>
            <w:r>
              <w:rPr>
                <w:rFonts w:ascii="Arial" w:hAnsi="Arial" w:cs="Arial"/>
                <w:color w:val="000000"/>
                <w:sz w:val="24"/>
                <w:szCs w:val="24"/>
              </w:rPr>
              <w:t xml:space="preserve">1.  </w:t>
            </w:r>
            <w:r w:rsidR="002B4DFD">
              <w:rPr>
                <w:rFonts w:ascii="Arial" w:hAnsi="Arial" w:cs="Arial"/>
                <w:color w:val="000000"/>
                <w:sz w:val="24"/>
                <w:szCs w:val="24"/>
              </w:rPr>
              <w:t xml:space="preserve">CMS defines “suspended” as a temporary stoppage of a service. We will include this </w:t>
            </w:r>
            <w:r w:rsidR="004F2F0B">
              <w:rPr>
                <w:rFonts w:ascii="Arial" w:hAnsi="Arial" w:cs="Arial"/>
                <w:color w:val="000000"/>
                <w:sz w:val="24"/>
                <w:szCs w:val="24"/>
              </w:rPr>
              <w:t xml:space="preserve">clarification </w:t>
            </w:r>
            <w:r w:rsidR="002B4DFD">
              <w:rPr>
                <w:rFonts w:ascii="Arial" w:hAnsi="Arial" w:cs="Arial"/>
                <w:color w:val="000000"/>
                <w:sz w:val="24"/>
                <w:szCs w:val="24"/>
              </w:rPr>
              <w:t>in the instructions.</w:t>
            </w:r>
          </w:p>
          <w:p w:rsidR="00A2039F" w:rsidRPr="00A2039F" w:rsidRDefault="00970DB6" w:rsidP="006C0A1D">
            <w:pPr>
              <w:pStyle w:val="CommentText"/>
              <w:rPr>
                <w:rFonts w:ascii="Arial" w:hAnsi="Arial" w:cs="Arial"/>
                <w:color w:val="000000"/>
                <w:sz w:val="24"/>
                <w:szCs w:val="24"/>
              </w:rPr>
            </w:pPr>
            <w:r>
              <w:rPr>
                <w:rFonts w:ascii="Arial" w:hAnsi="Arial" w:cs="Arial"/>
                <w:color w:val="000000"/>
                <w:sz w:val="24"/>
                <w:szCs w:val="24"/>
              </w:rPr>
              <w:t xml:space="preserve">2.  </w:t>
            </w:r>
            <w:r w:rsidR="009F2082">
              <w:rPr>
                <w:rFonts w:ascii="Arial" w:hAnsi="Arial" w:cs="Arial"/>
                <w:color w:val="000000"/>
                <w:sz w:val="24"/>
                <w:szCs w:val="24"/>
              </w:rPr>
              <w:t>We have modified these sections of the notice such that “denied” is included as an optional term within the brackets.  The instructions are clear that the plan should select the appropriate term shown in the brackets (e.g., “denied,” “reduced”).</w:t>
            </w:r>
            <w:r w:rsidR="006C0A1D">
              <w:rPr>
                <w:rFonts w:ascii="Arial" w:hAnsi="Arial" w:cs="Arial"/>
                <w:color w:val="000000"/>
                <w:sz w:val="24"/>
                <w:szCs w:val="24"/>
              </w:rPr>
              <w:t xml:space="preserve">  For further clarity, we’ve added a brief instruction within the brackets to “insert appropriate term.”</w:t>
            </w:r>
          </w:p>
        </w:tc>
      </w:tr>
      <w:tr w:rsidR="005F41CA" w:rsidTr="00224E09">
        <w:tc>
          <w:tcPr>
            <w:tcW w:w="1439" w:type="dxa"/>
          </w:tcPr>
          <w:p w:rsidR="005F41CA" w:rsidRPr="00E25587" w:rsidRDefault="005700AC" w:rsidP="00E25587">
            <w:pPr>
              <w:jc w:val="center"/>
              <w:rPr>
                <w:rFonts w:ascii="Arial" w:hAnsi="Arial" w:cs="Arial"/>
              </w:rPr>
            </w:pPr>
            <w:r>
              <w:rPr>
                <w:rFonts w:ascii="Arial" w:hAnsi="Arial" w:cs="Arial"/>
              </w:rPr>
              <w:t>Notice and burden estimates</w:t>
            </w:r>
          </w:p>
        </w:tc>
        <w:tc>
          <w:tcPr>
            <w:tcW w:w="1099" w:type="dxa"/>
          </w:tcPr>
          <w:p w:rsidR="005F41CA" w:rsidRPr="00E25587" w:rsidRDefault="005F41CA" w:rsidP="00E25587">
            <w:pPr>
              <w:jc w:val="center"/>
              <w:rPr>
                <w:rFonts w:ascii="Arial" w:hAnsi="Arial" w:cs="Arial"/>
              </w:rPr>
            </w:pPr>
          </w:p>
        </w:tc>
        <w:tc>
          <w:tcPr>
            <w:tcW w:w="3510" w:type="dxa"/>
          </w:tcPr>
          <w:p w:rsidR="005F41CA" w:rsidRDefault="00B20464" w:rsidP="00EF63B9">
            <w:pPr>
              <w:rPr>
                <w:rFonts w:ascii="Arial" w:hAnsi="Arial" w:cs="Arial"/>
                <w:color w:val="000000"/>
              </w:rPr>
            </w:pPr>
            <w:r>
              <w:rPr>
                <w:rFonts w:ascii="Arial" w:hAnsi="Arial" w:cs="Arial"/>
                <w:color w:val="000000"/>
              </w:rPr>
              <w:t>Tribal Technical Advisory Group</w:t>
            </w:r>
          </w:p>
          <w:p w:rsidR="00B20464" w:rsidRDefault="00B20464" w:rsidP="00EF63B9">
            <w:pPr>
              <w:rPr>
                <w:rFonts w:ascii="Arial" w:hAnsi="Arial" w:cs="Arial"/>
                <w:color w:val="000000"/>
              </w:rPr>
            </w:pPr>
            <w:r>
              <w:rPr>
                <w:rFonts w:ascii="Arial" w:hAnsi="Arial" w:cs="Arial"/>
                <w:color w:val="000000"/>
              </w:rPr>
              <w:t>Alaska Native Tribal Health Consortium</w:t>
            </w:r>
          </w:p>
          <w:p w:rsidR="00B20464" w:rsidRDefault="00B20464" w:rsidP="00EF63B9">
            <w:pPr>
              <w:rPr>
                <w:rFonts w:ascii="Arial" w:hAnsi="Arial" w:cs="Arial"/>
                <w:color w:val="000000"/>
              </w:rPr>
            </w:pPr>
            <w:r>
              <w:rPr>
                <w:rFonts w:ascii="Arial" w:hAnsi="Arial" w:cs="Arial"/>
                <w:color w:val="000000"/>
              </w:rPr>
              <w:t>National Indian Health Board</w:t>
            </w:r>
          </w:p>
          <w:p w:rsidR="00B20464" w:rsidRDefault="00B20464" w:rsidP="00EF63B9">
            <w:pPr>
              <w:rPr>
                <w:rFonts w:ascii="Arial" w:hAnsi="Arial" w:cs="Arial"/>
                <w:color w:val="000000"/>
              </w:rPr>
            </w:pPr>
          </w:p>
          <w:p w:rsidR="00B20464" w:rsidRDefault="00B20464" w:rsidP="00EF63B9">
            <w:pPr>
              <w:rPr>
                <w:rFonts w:ascii="Arial" w:hAnsi="Arial" w:cs="Arial"/>
                <w:color w:val="000000"/>
              </w:rPr>
            </w:pPr>
            <w:r>
              <w:rPr>
                <w:rFonts w:ascii="Arial" w:hAnsi="Arial" w:cs="Arial"/>
                <w:color w:val="000000"/>
              </w:rPr>
              <w:t xml:space="preserve">These 3 organizations submitted the same comments, most of which </w:t>
            </w:r>
            <w:r>
              <w:rPr>
                <w:rFonts w:ascii="Arial" w:hAnsi="Arial" w:cs="Arial"/>
                <w:color w:val="000000"/>
              </w:rPr>
              <w:lastRenderedPageBreak/>
              <w:t>were outside the scope of this effort.  For example, these organizations “encourage the Secretary to draw upon the guidance issued under this regulation in fashioning the denial and appeal policies for the Exchanges.”  Other statements appear to relate to FFS appeals</w:t>
            </w:r>
            <w:r w:rsidR="001A7791">
              <w:rPr>
                <w:rFonts w:ascii="Arial" w:hAnsi="Arial" w:cs="Arial"/>
                <w:color w:val="000000"/>
              </w:rPr>
              <w:t xml:space="preserve">, but </w:t>
            </w:r>
            <w:r>
              <w:rPr>
                <w:rFonts w:ascii="Arial" w:hAnsi="Arial" w:cs="Arial"/>
                <w:color w:val="000000"/>
              </w:rPr>
              <w:t>this notice only applies in the managed care setting.</w:t>
            </w:r>
          </w:p>
          <w:p w:rsidR="00B20464" w:rsidRDefault="00B20464" w:rsidP="00EF63B9">
            <w:pPr>
              <w:rPr>
                <w:rFonts w:ascii="Arial" w:hAnsi="Arial" w:cs="Arial"/>
                <w:color w:val="000000"/>
              </w:rPr>
            </w:pPr>
          </w:p>
          <w:p w:rsidR="001A7791" w:rsidRDefault="001A7791" w:rsidP="00EF63B9">
            <w:pPr>
              <w:rPr>
                <w:rFonts w:ascii="Arial" w:hAnsi="Arial" w:cs="Arial"/>
                <w:color w:val="000000"/>
              </w:rPr>
            </w:pPr>
          </w:p>
          <w:p w:rsidR="00B20464" w:rsidRPr="00E25587" w:rsidRDefault="00B20464" w:rsidP="005700AC">
            <w:pPr>
              <w:rPr>
                <w:rFonts w:ascii="Arial" w:hAnsi="Arial" w:cs="Arial"/>
                <w:color w:val="000000"/>
              </w:rPr>
            </w:pPr>
            <w:r>
              <w:rPr>
                <w:rFonts w:ascii="Arial" w:hAnsi="Arial" w:cs="Arial"/>
                <w:color w:val="000000"/>
              </w:rPr>
              <w:t>Commenter</w:t>
            </w:r>
            <w:r w:rsidR="005700AC">
              <w:rPr>
                <w:rFonts w:ascii="Arial" w:hAnsi="Arial" w:cs="Arial"/>
                <w:color w:val="000000"/>
              </w:rPr>
              <w:t>s</w:t>
            </w:r>
            <w:r>
              <w:rPr>
                <w:rFonts w:ascii="Arial" w:hAnsi="Arial" w:cs="Arial"/>
                <w:color w:val="000000"/>
              </w:rPr>
              <w:t xml:space="preserve"> also observe</w:t>
            </w:r>
            <w:r w:rsidR="005700AC">
              <w:rPr>
                <w:rFonts w:ascii="Arial" w:hAnsi="Arial" w:cs="Arial"/>
                <w:color w:val="000000"/>
              </w:rPr>
              <w:t>d</w:t>
            </w:r>
            <w:r>
              <w:rPr>
                <w:rFonts w:ascii="Arial" w:hAnsi="Arial" w:cs="Arial"/>
                <w:color w:val="000000"/>
              </w:rPr>
              <w:t xml:space="preserve"> that the burden does not include an estimated burden for patients and their providers to respond.</w:t>
            </w:r>
          </w:p>
        </w:tc>
        <w:tc>
          <w:tcPr>
            <w:tcW w:w="4408" w:type="dxa"/>
          </w:tcPr>
          <w:p w:rsidR="00B20464" w:rsidRDefault="00B20464" w:rsidP="00B20464"/>
          <w:p w:rsidR="00B20464" w:rsidRDefault="00B20464" w:rsidP="00B20464"/>
          <w:p w:rsidR="00B20464" w:rsidRDefault="00B20464" w:rsidP="00B20464">
            <w:pPr>
              <w:rPr>
                <w:rFonts w:ascii="Arial" w:hAnsi="Arial" w:cs="Arial"/>
              </w:rPr>
            </w:pPr>
          </w:p>
          <w:p w:rsidR="00B20464" w:rsidRDefault="00B20464" w:rsidP="00B20464">
            <w:pPr>
              <w:rPr>
                <w:rFonts w:ascii="Arial" w:hAnsi="Arial" w:cs="Arial"/>
              </w:rPr>
            </w:pPr>
          </w:p>
          <w:p w:rsidR="00B20464" w:rsidRDefault="00B20464" w:rsidP="00B20464">
            <w:pPr>
              <w:rPr>
                <w:rFonts w:ascii="Arial" w:hAnsi="Arial" w:cs="Arial"/>
              </w:rPr>
            </w:pPr>
            <w:r>
              <w:rPr>
                <w:rFonts w:ascii="Arial" w:hAnsi="Arial" w:cs="Arial"/>
              </w:rPr>
              <w:t xml:space="preserve">The comment related to the exchanges is outside the scope of this PRA package.  The purpose of revising this existing package is to make necessary changes to the denial notice.  It doesn’t </w:t>
            </w:r>
            <w:r>
              <w:rPr>
                <w:rFonts w:ascii="Arial" w:hAnsi="Arial" w:cs="Arial"/>
              </w:rPr>
              <w:lastRenderedPageBreak/>
              <w:t>affect underlying coverage and payment policies and will not apply to the Exchanges.  It’s not clear which “regulation” the commenter was referring to (again, this is a PRA package, not a rulemaking).  The commenter also makes statements that appear to relate to FFS appeals, but this form is used in the managed care context exclusively. Commenter also seeks clarification on whether this notice applies in the Part D context, which it does not</w:t>
            </w:r>
            <w:r w:rsidR="00E86C49">
              <w:rPr>
                <w:rFonts w:ascii="Arial" w:hAnsi="Arial" w:cs="Arial"/>
              </w:rPr>
              <w:t>; the applicability of this notice is set forth in the supporting statement</w:t>
            </w:r>
            <w:r>
              <w:rPr>
                <w:rFonts w:ascii="Arial" w:hAnsi="Arial" w:cs="Arial"/>
              </w:rPr>
              <w:t>.</w:t>
            </w:r>
          </w:p>
          <w:p w:rsidR="00B20464" w:rsidRDefault="00B20464" w:rsidP="00B20464">
            <w:pPr>
              <w:rPr>
                <w:rFonts w:ascii="Arial" w:hAnsi="Arial" w:cs="Arial"/>
              </w:rPr>
            </w:pPr>
          </w:p>
          <w:p w:rsidR="005F41CA" w:rsidRPr="00B20464" w:rsidRDefault="00B20464" w:rsidP="00784337">
            <w:pPr>
              <w:rPr>
                <w:rFonts w:ascii="Arial" w:hAnsi="Arial" w:cs="Arial"/>
              </w:rPr>
            </w:pPr>
            <w:r>
              <w:rPr>
                <w:rFonts w:ascii="Arial" w:hAnsi="Arial" w:cs="Arial"/>
              </w:rPr>
              <w:t>The commenter is correct that the burden estimates do not account for a patient or provider “responding” to the notice.  This would be outside the necessary burden estimates for this package; the burden estimate</w:t>
            </w:r>
            <w:r w:rsidR="00F14FA8">
              <w:rPr>
                <w:rFonts w:ascii="Arial" w:hAnsi="Arial" w:cs="Arial"/>
              </w:rPr>
              <w:t xml:space="preserve"> in this package properly accounts for </w:t>
            </w:r>
            <w:r>
              <w:rPr>
                <w:rFonts w:ascii="Arial" w:hAnsi="Arial" w:cs="Arial"/>
              </w:rPr>
              <w:t xml:space="preserve">the time/cost for a </w:t>
            </w:r>
            <w:r w:rsidR="00F14FA8">
              <w:rPr>
                <w:rFonts w:ascii="Arial" w:hAnsi="Arial" w:cs="Arial"/>
              </w:rPr>
              <w:t xml:space="preserve">health </w:t>
            </w:r>
            <w:r>
              <w:rPr>
                <w:rFonts w:ascii="Arial" w:hAnsi="Arial" w:cs="Arial"/>
              </w:rPr>
              <w:t>plan to complete the notice</w:t>
            </w:r>
            <w:r w:rsidR="00F14FA8">
              <w:rPr>
                <w:rFonts w:ascii="Arial" w:hAnsi="Arial" w:cs="Arial"/>
              </w:rPr>
              <w:t xml:space="preserve"> when services are denied, reduced or stopped.</w:t>
            </w:r>
          </w:p>
        </w:tc>
      </w:tr>
    </w:tbl>
    <w:p w:rsidR="00386D16" w:rsidRDefault="00386D16"/>
    <w:sectPr w:rsidR="00386D16" w:rsidSect="00C81DDD">
      <w:pgSz w:w="12240" w:h="15840" w:code="1"/>
      <w:pgMar w:top="1200" w:right="1000" w:bottom="1000" w:left="100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7D3"/>
    <w:multiLevelType w:val="hybridMultilevel"/>
    <w:tmpl w:val="E47CEF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470766"/>
    <w:multiLevelType w:val="hybridMultilevel"/>
    <w:tmpl w:val="A2702F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350E0D"/>
    <w:multiLevelType w:val="hybridMultilevel"/>
    <w:tmpl w:val="9FFC1088"/>
    <w:lvl w:ilvl="0" w:tplc="07E64DB6">
      <w:start w:val="1"/>
      <w:numFmt w:val="decimal"/>
      <w:lvlText w:val="%1."/>
      <w:lvlJc w:val="left"/>
      <w:pPr>
        <w:ind w:left="720" w:hanging="360"/>
      </w:pPr>
      <w:rPr>
        <w:rFont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805731"/>
    <w:multiLevelType w:val="hybridMultilevel"/>
    <w:tmpl w:val="712C2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A26008"/>
    <w:multiLevelType w:val="hybridMultilevel"/>
    <w:tmpl w:val="D2C4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63F72"/>
    <w:multiLevelType w:val="hybridMultilevel"/>
    <w:tmpl w:val="4D80BC58"/>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243E21"/>
    <w:multiLevelType w:val="hybridMultilevel"/>
    <w:tmpl w:val="FBA8F8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964F57"/>
    <w:multiLevelType w:val="hybridMultilevel"/>
    <w:tmpl w:val="ADECA8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AB5B6D"/>
    <w:multiLevelType w:val="hybridMultilevel"/>
    <w:tmpl w:val="7FA2F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16"/>
    <w:rsid w:val="00002390"/>
    <w:rsid w:val="0001035E"/>
    <w:rsid w:val="00075AF4"/>
    <w:rsid w:val="0007699F"/>
    <w:rsid w:val="00080AD1"/>
    <w:rsid w:val="000B1253"/>
    <w:rsid w:val="000C7798"/>
    <w:rsid w:val="000D65B6"/>
    <w:rsid w:val="000E3620"/>
    <w:rsid w:val="000E3B94"/>
    <w:rsid w:val="001055FF"/>
    <w:rsid w:val="00105B2A"/>
    <w:rsid w:val="00111D11"/>
    <w:rsid w:val="001705E2"/>
    <w:rsid w:val="00172915"/>
    <w:rsid w:val="001756D7"/>
    <w:rsid w:val="001809A0"/>
    <w:rsid w:val="001A3214"/>
    <w:rsid w:val="001A7791"/>
    <w:rsid w:val="001B527B"/>
    <w:rsid w:val="001D178C"/>
    <w:rsid w:val="001D3F52"/>
    <w:rsid w:val="001F22F9"/>
    <w:rsid w:val="00203DB8"/>
    <w:rsid w:val="00224E09"/>
    <w:rsid w:val="002341A5"/>
    <w:rsid w:val="00257670"/>
    <w:rsid w:val="00260C60"/>
    <w:rsid w:val="002733C4"/>
    <w:rsid w:val="00277EB3"/>
    <w:rsid w:val="002B4DFD"/>
    <w:rsid w:val="002D5EB4"/>
    <w:rsid w:val="00306698"/>
    <w:rsid w:val="00315BE3"/>
    <w:rsid w:val="00386D16"/>
    <w:rsid w:val="0039427C"/>
    <w:rsid w:val="003A65E1"/>
    <w:rsid w:val="003C221A"/>
    <w:rsid w:val="003E7D10"/>
    <w:rsid w:val="004042D4"/>
    <w:rsid w:val="0043430C"/>
    <w:rsid w:val="0043718F"/>
    <w:rsid w:val="004716F2"/>
    <w:rsid w:val="004811BF"/>
    <w:rsid w:val="00491D3A"/>
    <w:rsid w:val="004C3300"/>
    <w:rsid w:val="004C448E"/>
    <w:rsid w:val="004C5DA3"/>
    <w:rsid w:val="004D09B6"/>
    <w:rsid w:val="004D4C8A"/>
    <w:rsid w:val="004D5B1C"/>
    <w:rsid w:val="004F2F0B"/>
    <w:rsid w:val="004F5875"/>
    <w:rsid w:val="004F760B"/>
    <w:rsid w:val="00510965"/>
    <w:rsid w:val="00516EBA"/>
    <w:rsid w:val="00555D3D"/>
    <w:rsid w:val="00561594"/>
    <w:rsid w:val="005700AC"/>
    <w:rsid w:val="00570EC6"/>
    <w:rsid w:val="0057512F"/>
    <w:rsid w:val="00576D03"/>
    <w:rsid w:val="005A228B"/>
    <w:rsid w:val="005D68D9"/>
    <w:rsid w:val="005E4980"/>
    <w:rsid w:val="005F41CA"/>
    <w:rsid w:val="006143E6"/>
    <w:rsid w:val="00630F41"/>
    <w:rsid w:val="00632365"/>
    <w:rsid w:val="00636CB9"/>
    <w:rsid w:val="00675989"/>
    <w:rsid w:val="00683F53"/>
    <w:rsid w:val="006861E3"/>
    <w:rsid w:val="00686C8D"/>
    <w:rsid w:val="00686DA8"/>
    <w:rsid w:val="006C0A1D"/>
    <w:rsid w:val="006D2E95"/>
    <w:rsid w:val="00763B0A"/>
    <w:rsid w:val="00773B05"/>
    <w:rsid w:val="00773D74"/>
    <w:rsid w:val="007834F8"/>
    <w:rsid w:val="00784337"/>
    <w:rsid w:val="007C59F3"/>
    <w:rsid w:val="007F224A"/>
    <w:rsid w:val="00816A44"/>
    <w:rsid w:val="0083465F"/>
    <w:rsid w:val="008423F4"/>
    <w:rsid w:val="0089650D"/>
    <w:rsid w:val="008A2DBA"/>
    <w:rsid w:val="008B1D03"/>
    <w:rsid w:val="008B2FB0"/>
    <w:rsid w:val="008C1C7C"/>
    <w:rsid w:val="008D0984"/>
    <w:rsid w:val="008E1F2D"/>
    <w:rsid w:val="00906973"/>
    <w:rsid w:val="009226E8"/>
    <w:rsid w:val="009400AA"/>
    <w:rsid w:val="009474EE"/>
    <w:rsid w:val="00955CD7"/>
    <w:rsid w:val="0095663C"/>
    <w:rsid w:val="00970DB6"/>
    <w:rsid w:val="00986841"/>
    <w:rsid w:val="009A177D"/>
    <w:rsid w:val="009C3F82"/>
    <w:rsid w:val="009C6F96"/>
    <w:rsid w:val="009E50B4"/>
    <w:rsid w:val="009E759A"/>
    <w:rsid w:val="009F2082"/>
    <w:rsid w:val="00A04D53"/>
    <w:rsid w:val="00A110CB"/>
    <w:rsid w:val="00A2039F"/>
    <w:rsid w:val="00A43F7E"/>
    <w:rsid w:val="00A829E8"/>
    <w:rsid w:val="00A938D9"/>
    <w:rsid w:val="00AA7BA9"/>
    <w:rsid w:val="00AB4C00"/>
    <w:rsid w:val="00AF539B"/>
    <w:rsid w:val="00B1560C"/>
    <w:rsid w:val="00B20464"/>
    <w:rsid w:val="00B210A6"/>
    <w:rsid w:val="00B72EF4"/>
    <w:rsid w:val="00B73ED3"/>
    <w:rsid w:val="00B81E2D"/>
    <w:rsid w:val="00B86B72"/>
    <w:rsid w:val="00B936FF"/>
    <w:rsid w:val="00B95168"/>
    <w:rsid w:val="00BA4AE2"/>
    <w:rsid w:val="00BB205A"/>
    <w:rsid w:val="00BE0DB5"/>
    <w:rsid w:val="00BE350C"/>
    <w:rsid w:val="00BF753D"/>
    <w:rsid w:val="00C2429A"/>
    <w:rsid w:val="00C24E15"/>
    <w:rsid w:val="00C33FAA"/>
    <w:rsid w:val="00C45372"/>
    <w:rsid w:val="00C46688"/>
    <w:rsid w:val="00C51F64"/>
    <w:rsid w:val="00C6579D"/>
    <w:rsid w:val="00C71B8F"/>
    <w:rsid w:val="00C736CC"/>
    <w:rsid w:val="00C81DDD"/>
    <w:rsid w:val="00C84D6E"/>
    <w:rsid w:val="00CB175D"/>
    <w:rsid w:val="00CB2896"/>
    <w:rsid w:val="00CB5DF2"/>
    <w:rsid w:val="00CD01AB"/>
    <w:rsid w:val="00CD2F9F"/>
    <w:rsid w:val="00CE6FB7"/>
    <w:rsid w:val="00CE72D1"/>
    <w:rsid w:val="00D13D80"/>
    <w:rsid w:val="00D14761"/>
    <w:rsid w:val="00D17ED1"/>
    <w:rsid w:val="00D218A9"/>
    <w:rsid w:val="00D25D93"/>
    <w:rsid w:val="00D2743E"/>
    <w:rsid w:val="00D563A9"/>
    <w:rsid w:val="00D727CF"/>
    <w:rsid w:val="00D7650D"/>
    <w:rsid w:val="00D9452D"/>
    <w:rsid w:val="00DA2885"/>
    <w:rsid w:val="00DA5348"/>
    <w:rsid w:val="00DB430D"/>
    <w:rsid w:val="00E2334F"/>
    <w:rsid w:val="00E24792"/>
    <w:rsid w:val="00E25587"/>
    <w:rsid w:val="00E367D1"/>
    <w:rsid w:val="00E36D31"/>
    <w:rsid w:val="00E54671"/>
    <w:rsid w:val="00E86C49"/>
    <w:rsid w:val="00E87DEC"/>
    <w:rsid w:val="00EC0EAA"/>
    <w:rsid w:val="00EC7594"/>
    <w:rsid w:val="00EE1DCA"/>
    <w:rsid w:val="00EE308E"/>
    <w:rsid w:val="00EF24FF"/>
    <w:rsid w:val="00EF63B9"/>
    <w:rsid w:val="00F031EE"/>
    <w:rsid w:val="00F14FA8"/>
    <w:rsid w:val="00F45196"/>
    <w:rsid w:val="00F61253"/>
    <w:rsid w:val="00F6290E"/>
    <w:rsid w:val="00F71D9E"/>
    <w:rsid w:val="00FA1769"/>
    <w:rsid w:val="00FA7E56"/>
    <w:rsid w:val="00FB04DF"/>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BF5"/>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sid w:val="00B936FF"/>
    <w:pPr>
      <w:spacing w:after="200" w:line="276" w:lineRule="auto"/>
    </w:pPr>
    <w:rPr>
      <w:rFonts w:ascii="Calibri" w:hAnsi="Calibri"/>
      <w:sz w:val="20"/>
      <w:szCs w:val="20"/>
    </w:rPr>
  </w:style>
  <w:style w:type="paragraph" w:styleId="ListParagraph">
    <w:name w:val="List Paragraph"/>
    <w:basedOn w:val="Normal"/>
    <w:uiPriority w:val="34"/>
    <w:qFormat/>
    <w:rsid w:val="00A04D5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D5EB4"/>
    <w:rPr>
      <w:rFonts w:ascii="Tahoma" w:hAnsi="Tahoma" w:cs="Tahoma"/>
      <w:sz w:val="16"/>
      <w:szCs w:val="16"/>
    </w:rPr>
  </w:style>
  <w:style w:type="character" w:customStyle="1" w:styleId="BalloonTextChar">
    <w:name w:val="Balloon Text Char"/>
    <w:basedOn w:val="DefaultParagraphFont"/>
    <w:link w:val="BalloonText"/>
    <w:rsid w:val="002D5EB4"/>
    <w:rPr>
      <w:rFonts w:ascii="Tahoma" w:hAnsi="Tahoma" w:cs="Tahoma"/>
      <w:sz w:val="16"/>
      <w:szCs w:val="16"/>
    </w:rPr>
  </w:style>
  <w:style w:type="character" w:styleId="CommentReference">
    <w:name w:val="annotation reference"/>
    <w:basedOn w:val="DefaultParagraphFont"/>
    <w:rsid w:val="001D3F52"/>
    <w:rPr>
      <w:sz w:val="16"/>
      <w:szCs w:val="16"/>
    </w:rPr>
  </w:style>
  <w:style w:type="paragraph" w:styleId="CommentSubject">
    <w:name w:val="annotation subject"/>
    <w:basedOn w:val="CommentText"/>
    <w:next w:val="CommentText"/>
    <w:link w:val="CommentSubjectChar"/>
    <w:rsid w:val="001D3F52"/>
    <w:pPr>
      <w:spacing w:after="0" w:line="240" w:lineRule="auto"/>
    </w:pPr>
    <w:rPr>
      <w:rFonts w:ascii="Times New Roman" w:hAnsi="Times New Roman"/>
      <w:b/>
      <w:bCs/>
    </w:rPr>
  </w:style>
  <w:style w:type="character" w:customStyle="1" w:styleId="CommentTextChar">
    <w:name w:val="Comment Text Char"/>
    <w:basedOn w:val="DefaultParagraphFont"/>
    <w:link w:val="CommentText"/>
    <w:semiHidden/>
    <w:rsid w:val="001D3F52"/>
    <w:rPr>
      <w:rFonts w:ascii="Calibri" w:hAnsi="Calibri"/>
    </w:rPr>
  </w:style>
  <w:style w:type="character" w:customStyle="1" w:styleId="CommentSubjectChar">
    <w:name w:val="Comment Subject Char"/>
    <w:basedOn w:val="CommentTextChar"/>
    <w:link w:val="CommentSubject"/>
    <w:rsid w:val="001D3F5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BF5"/>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sid w:val="00B936FF"/>
    <w:pPr>
      <w:spacing w:after="200" w:line="276" w:lineRule="auto"/>
    </w:pPr>
    <w:rPr>
      <w:rFonts w:ascii="Calibri" w:hAnsi="Calibri"/>
      <w:sz w:val="20"/>
      <w:szCs w:val="20"/>
    </w:rPr>
  </w:style>
  <w:style w:type="paragraph" w:styleId="ListParagraph">
    <w:name w:val="List Paragraph"/>
    <w:basedOn w:val="Normal"/>
    <w:uiPriority w:val="34"/>
    <w:qFormat/>
    <w:rsid w:val="00A04D5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D5EB4"/>
    <w:rPr>
      <w:rFonts w:ascii="Tahoma" w:hAnsi="Tahoma" w:cs="Tahoma"/>
      <w:sz w:val="16"/>
      <w:szCs w:val="16"/>
    </w:rPr>
  </w:style>
  <w:style w:type="character" w:customStyle="1" w:styleId="BalloonTextChar">
    <w:name w:val="Balloon Text Char"/>
    <w:basedOn w:val="DefaultParagraphFont"/>
    <w:link w:val="BalloonText"/>
    <w:rsid w:val="002D5EB4"/>
    <w:rPr>
      <w:rFonts w:ascii="Tahoma" w:hAnsi="Tahoma" w:cs="Tahoma"/>
      <w:sz w:val="16"/>
      <w:szCs w:val="16"/>
    </w:rPr>
  </w:style>
  <w:style w:type="character" w:styleId="CommentReference">
    <w:name w:val="annotation reference"/>
    <w:basedOn w:val="DefaultParagraphFont"/>
    <w:rsid w:val="001D3F52"/>
    <w:rPr>
      <w:sz w:val="16"/>
      <w:szCs w:val="16"/>
    </w:rPr>
  </w:style>
  <w:style w:type="paragraph" w:styleId="CommentSubject">
    <w:name w:val="annotation subject"/>
    <w:basedOn w:val="CommentText"/>
    <w:next w:val="CommentText"/>
    <w:link w:val="CommentSubjectChar"/>
    <w:rsid w:val="001D3F52"/>
    <w:pPr>
      <w:spacing w:after="0" w:line="240" w:lineRule="auto"/>
    </w:pPr>
    <w:rPr>
      <w:rFonts w:ascii="Times New Roman" w:hAnsi="Times New Roman"/>
      <w:b/>
      <w:bCs/>
    </w:rPr>
  </w:style>
  <w:style w:type="character" w:customStyle="1" w:styleId="CommentTextChar">
    <w:name w:val="Comment Text Char"/>
    <w:basedOn w:val="DefaultParagraphFont"/>
    <w:link w:val="CommentText"/>
    <w:semiHidden/>
    <w:rsid w:val="001D3F52"/>
    <w:rPr>
      <w:rFonts w:ascii="Calibri" w:hAnsi="Calibri"/>
    </w:rPr>
  </w:style>
  <w:style w:type="character" w:customStyle="1" w:styleId="CommentSubjectChar">
    <w:name w:val="Comment Subject Char"/>
    <w:basedOn w:val="CommentTextChar"/>
    <w:link w:val="CommentSubject"/>
    <w:rsid w:val="001D3F5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445">
      <w:bodyDiv w:val="1"/>
      <w:marLeft w:val="0"/>
      <w:marRight w:val="0"/>
      <w:marTop w:val="0"/>
      <w:marBottom w:val="0"/>
      <w:divBdr>
        <w:top w:val="none" w:sz="0" w:space="0" w:color="auto"/>
        <w:left w:val="none" w:sz="0" w:space="0" w:color="auto"/>
        <w:bottom w:val="none" w:sz="0" w:space="0" w:color="auto"/>
        <w:right w:val="none" w:sz="0" w:space="0" w:color="auto"/>
      </w:divBdr>
    </w:div>
    <w:div w:id="235552176">
      <w:bodyDiv w:val="1"/>
      <w:marLeft w:val="0"/>
      <w:marRight w:val="0"/>
      <w:marTop w:val="0"/>
      <w:marBottom w:val="0"/>
      <w:divBdr>
        <w:top w:val="none" w:sz="0" w:space="0" w:color="auto"/>
        <w:left w:val="none" w:sz="0" w:space="0" w:color="auto"/>
        <w:bottom w:val="none" w:sz="0" w:space="0" w:color="auto"/>
        <w:right w:val="none" w:sz="0" w:space="0" w:color="auto"/>
      </w:divBdr>
    </w:div>
    <w:div w:id="294530563">
      <w:bodyDiv w:val="1"/>
      <w:marLeft w:val="0"/>
      <w:marRight w:val="0"/>
      <w:marTop w:val="0"/>
      <w:marBottom w:val="0"/>
      <w:divBdr>
        <w:top w:val="none" w:sz="0" w:space="0" w:color="auto"/>
        <w:left w:val="none" w:sz="0" w:space="0" w:color="auto"/>
        <w:bottom w:val="none" w:sz="0" w:space="0" w:color="auto"/>
        <w:right w:val="none" w:sz="0" w:space="0" w:color="auto"/>
      </w:divBdr>
    </w:div>
    <w:div w:id="365181027">
      <w:bodyDiv w:val="1"/>
      <w:marLeft w:val="0"/>
      <w:marRight w:val="0"/>
      <w:marTop w:val="0"/>
      <w:marBottom w:val="0"/>
      <w:divBdr>
        <w:top w:val="none" w:sz="0" w:space="0" w:color="auto"/>
        <w:left w:val="none" w:sz="0" w:space="0" w:color="auto"/>
        <w:bottom w:val="none" w:sz="0" w:space="0" w:color="auto"/>
        <w:right w:val="none" w:sz="0" w:space="0" w:color="auto"/>
      </w:divBdr>
    </w:div>
    <w:div w:id="388581398">
      <w:bodyDiv w:val="1"/>
      <w:marLeft w:val="0"/>
      <w:marRight w:val="0"/>
      <w:marTop w:val="0"/>
      <w:marBottom w:val="0"/>
      <w:divBdr>
        <w:top w:val="none" w:sz="0" w:space="0" w:color="auto"/>
        <w:left w:val="none" w:sz="0" w:space="0" w:color="auto"/>
        <w:bottom w:val="none" w:sz="0" w:space="0" w:color="auto"/>
        <w:right w:val="none" w:sz="0" w:space="0" w:color="auto"/>
      </w:divBdr>
    </w:div>
    <w:div w:id="600916405">
      <w:bodyDiv w:val="1"/>
      <w:marLeft w:val="0"/>
      <w:marRight w:val="0"/>
      <w:marTop w:val="0"/>
      <w:marBottom w:val="0"/>
      <w:divBdr>
        <w:top w:val="none" w:sz="0" w:space="0" w:color="auto"/>
        <w:left w:val="none" w:sz="0" w:space="0" w:color="auto"/>
        <w:bottom w:val="none" w:sz="0" w:space="0" w:color="auto"/>
        <w:right w:val="none" w:sz="0" w:space="0" w:color="auto"/>
      </w:divBdr>
    </w:div>
    <w:div w:id="805661139">
      <w:bodyDiv w:val="1"/>
      <w:marLeft w:val="0"/>
      <w:marRight w:val="0"/>
      <w:marTop w:val="0"/>
      <w:marBottom w:val="0"/>
      <w:divBdr>
        <w:top w:val="none" w:sz="0" w:space="0" w:color="auto"/>
        <w:left w:val="none" w:sz="0" w:space="0" w:color="auto"/>
        <w:bottom w:val="none" w:sz="0" w:space="0" w:color="auto"/>
        <w:right w:val="none" w:sz="0" w:space="0" w:color="auto"/>
      </w:divBdr>
    </w:div>
    <w:div w:id="1040780575">
      <w:bodyDiv w:val="1"/>
      <w:marLeft w:val="0"/>
      <w:marRight w:val="0"/>
      <w:marTop w:val="0"/>
      <w:marBottom w:val="0"/>
      <w:divBdr>
        <w:top w:val="none" w:sz="0" w:space="0" w:color="auto"/>
        <w:left w:val="none" w:sz="0" w:space="0" w:color="auto"/>
        <w:bottom w:val="none" w:sz="0" w:space="0" w:color="auto"/>
        <w:right w:val="none" w:sz="0" w:space="0" w:color="auto"/>
      </w:divBdr>
    </w:div>
    <w:div w:id="1329476180">
      <w:bodyDiv w:val="1"/>
      <w:marLeft w:val="0"/>
      <w:marRight w:val="0"/>
      <w:marTop w:val="0"/>
      <w:marBottom w:val="0"/>
      <w:divBdr>
        <w:top w:val="none" w:sz="0" w:space="0" w:color="auto"/>
        <w:left w:val="none" w:sz="0" w:space="0" w:color="auto"/>
        <w:bottom w:val="none" w:sz="0" w:space="0" w:color="auto"/>
        <w:right w:val="none" w:sz="0" w:space="0" w:color="auto"/>
      </w:divBdr>
    </w:div>
    <w:div w:id="1441487839">
      <w:bodyDiv w:val="1"/>
      <w:marLeft w:val="0"/>
      <w:marRight w:val="0"/>
      <w:marTop w:val="0"/>
      <w:marBottom w:val="0"/>
      <w:divBdr>
        <w:top w:val="none" w:sz="0" w:space="0" w:color="auto"/>
        <w:left w:val="none" w:sz="0" w:space="0" w:color="auto"/>
        <w:bottom w:val="none" w:sz="0" w:space="0" w:color="auto"/>
        <w:right w:val="none" w:sz="0" w:space="0" w:color="auto"/>
      </w:divBdr>
    </w:div>
    <w:div w:id="1705791280">
      <w:bodyDiv w:val="1"/>
      <w:marLeft w:val="0"/>
      <w:marRight w:val="0"/>
      <w:marTop w:val="0"/>
      <w:marBottom w:val="0"/>
      <w:divBdr>
        <w:top w:val="none" w:sz="0" w:space="0" w:color="auto"/>
        <w:left w:val="none" w:sz="0" w:space="0" w:color="auto"/>
        <w:bottom w:val="none" w:sz="0" w:space="0" w:color="auto"/>
        <w:right w:val="none" w:sz="0" w:space="0" w:color="auto"/>
      </w:divBdr>
    </w:div>
    <w:div w:id="1717927039">
      <w:bodyDiv w:val="1"/>
      <w:marLeft w:val="0"/>
      <w:marRight w:val="0"/>
      <w:marTop w:val="0"/>
      <w:marBottom w:val="0"/>
      <w:divBdr>
        <w:top w:val="none" w:sz="0" w:space="0" w:color="auto"/>
        <w:left w:val="none" w:sz="0" w:space="0" w:color="auto"/>
        <w:bottom w:val="none" w:sz="0" w:space="0" w:color="auto"/>
        <w:right w:val="none" w:sz="0" w:space="0" w:color="auto"/>
      </w:divBdr>
    </w:div>
    <w:div w:id="1861383817">
      <w:bodyDiv w:val="1"/>
      <w:marLeft w:val="0"/>
      <w:marRight w:val="0"/>
      <w:marTop w:val="0"/>
      <w:marBottom w:val="0"/>
      <w:divBdr>
        <w:top w:val="none" w:sz="0" w:space="0" w:color="auto"/>
        <w:left w:val="none" w:sz="0" w:space="0" w:color="auto"/>
        <w:bottom w:val="none" w:sz="0" w:space="0" w:color="auto"/>
        <w:right w:val="none" w:sz="0" w:space="0" w:color="auto"/>
      </w:divBdr>
    </w:div>
    <w:div w:id="1879849605">
      <w:bodyDiv w:val="1"/>
      <w:marLeft w:val="0"/>
      <w:marRight w:val="0"/>
      <w:marTop w:val="0"/>
      <w:marBottom w:val="0"/>
      <w:divBdr>
        <w:top w:val="none" w:sz="0" w:space="0" w:color="auto"/>
        <w:left w:val="none" w:sz="0" w:space="0" w:color="auto"/>
        <w:bottom w:val="none" w:sz="0" w:space="0" w:color="auto"/>
        <w:right w:val="none" w:sz="0" w:space="0" w:color="auto"/>
      </w:divBdr>
    </w:div>
    <w:div w:id="18876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60AB-DAA4-42B3-89A3-0A7F032F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Page</vt:lpstr>
    </vt:vector>
  </TitlesOfParts>
  <Company>BCBSMN</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Blue Cross Blue Shield of Minnesota</dc:creator>
  <cp:lastModifiedBy>Kathryn McCann Smith</cp:lastModifiedBy>
  <cp:revision>2</cp:revision>
  <dcterms:created xsi:type="dcterms:W3CDTF">2013-03-26T13:46:00Z</dcterms:created>
  <dcterms:modified xsi:type="dcterms:W3CDTF">2013-03-26T13:46:00Z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-1789134204</vt:i4>
  </property>
  <property fmtid="{D5CDD505-2E9C-101B-9397-08002B2CF9AE}" pid="3" name="_NewReviewCycle">
    <vt:lpwstr/>
  </property>
  <property fmtid="{D5CDD505-2E9C-101B-9397-08002B2CF9AE}" pid="4" name="_EmailSubject">
    <vt:lpwstr>CMS-10003/30-day notice PRA package</vt:lpwstr>
  </property>
  <property fmtid="{D5CDD505-2E9C-101B-9397-08002B2CF9AE}" pid="5" name="_AuthorEmail">
    <vt:lpwstr>Kathryn.McCannSmith@cms.hhs.gov</vt:lpwstr>
  </property>
  <property fmtid="{D5CDD505-2E9C-101B-9397-08002B2CF9AE}" pid="6" name="_AuthorEmailDisplayName">
    <vt:lpwstr>McCann Smith, Kathryn D. (CMS/CM)</vt:lpwstr>
  </property>
  <property fmtid="{D5CDD505-2E9C-101B-9397-08002B2CF9AE}" pid="7" name="_PreviousAdHocReviewCycleID">
    <vt:i4>-109852026</vt:i4>
  </property>
</Properties>
</file>