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D7" w:rsidRDefault="002863D7" w:rsidP="00DA71E2">
      <w:pPr>
        <w:spacing w:after="60" w:line="360" w:lineRule="exact"/>
        <w:ind w:left="5112" w:firstLine="0"/>
        <w:jc w:val="left"/>
        <w:rPr>
          <w:rFonts w:ascii="Lucida Sans" w:hAnsi="Lucida Sans"/>
          <w:b/>
          <w:sz w:val="22"/>
          <w:szCs w:val="22"/>
        </w:rPr>
      </w:pPr>
    </w:p>
    <w:p w:rsidR="002863D7" w:rsidRDefault="00592E60" w:rsidP="00592E60">
      <w:pPr>
        <w:spacing w:after="144" w:line="312" w:lineRule="auto"/>
        <w:ind w:left="5112" w:right="360" w:firstLine="0"/>
        <w:jc w:val="left"/>
        <w:rPr>
          <w:rFonts w:ascii="Lucida Sans" w:hAnsi="Lucida Sans"/>
          <w:b/>
          <w:sz w:val="22"/>
          <w:szCs w:val="22"/>
        </w:rPr>
      </w:pPr>
      <w:bookmarkStart w:id="2" w:name="RepTitle"/>
      <w:bookmarkEnd w:id="2"/>
      <w:r>
        <w:rPr>
          <w:rFonts w:ascii="Lucida Sans" w:hAnsi="Lucida Sans"/>
          <w:b/>
          <w:sz w:val="22"/>
          <w:szCs w:val="22"/>
        </w:rPr>
        <w:t xml:space="preserve">Supporting Statement for </w:t>
      </w:r>
      <w:r w:rsidR="00C461CC">
        <w:rPr>
          <w:rFonts w:ascii="Lucida Sans" w:hAnsi="Lucida Sans"/>
          <w:b/>
          <w:sz w:val="22"/>
          <w:szCs w:val="22"/>
        </w:rPr>
        <w:t>t</w:t>
      </w:r>
      <w:r>
        <w:rPr>
          <w:rFonts w:ascii="Lucida Sans" w:hAnsi="Lucida Sans"/>
          <w:b/>
          <w:sz w:val="22"/>
          <w:szCs w:val="22"/>
        </w:rPr>
        <w:t xml:space="preserve">he </w:t>
      </w:r>
      <w:r w:rsidR="00A86211">
        <w:rPr>
          <w:rFonts w:ascii="Lucida Sans" w:hAnsi="Lucida Sans"/>
          <w:b/>
          <w:sz w:val="22"/>
          <w:szCs w:val="22"/>
        </w:rPr>
        <w:t>Evaluation of Demonstrations of NSLP/SBP Direct Certification of Children Receiving Medicaid Benefits</w:t>
      </w:r>
      <w:r w:rsidR="002863D7">
        <w:rPr>
          <w:rFonts w:ascii="Lucida Sans" w:hAnsi="Lucida Sans"/>
          <w:b/>
          <w:sz w:val="22"/>
          <w:szCs w:val="22"/>
        </w:rPr>
        <w:t xml:space="preserve"> </w:t>
      </w:r>
    </w:p>
    <w:p w:rsidR="002863D7" w:rsidRDefault="002863D7" w:rsidP="00DA71E2">
      <w:pPr>
        <w:spacing w:before="144" w:line="360" w:lineRule="exact"/>
        <w:ind w:left="5115" w:right="360" w:firstLine="0"/>
        <w:rPr>
          <w:rFonts w:ascii="Lucida Sans" w:hAnsi="Lucida Sans"/>
          <w:sz w:val="22"/>
          <w:szCs w:val="22"/>
        </w:rPr>
      </w:pPr>
      <w:bookmarkStart w:id="3" w:name="RepType"/>
      <w:bookmarkEnd w:id="3"/>
      <w:r>
        <w:rPr>
          <w:rFonts w:ascii="Lucida Sans" w:hAnsi="Lucida Sans"/>
          <w:sz w:val="22"/>
          <w:szCs w:val="22"/>
        </w:rPr>
        <w:t>Part A</w:t>
      </w:r>
    </w:p>
    <w:p w:rsidR="003A4291" w:rsidRDefault="0043086B">
      <w:pPr>
        <w:spacing w:before="144" w:after="288" w:line="360" w:lineRule="exact"/>
        <w:ind w:left="5115" w:right="360" w:firstLine="0"/>
        <w:rPr>
          <w:rFonts w:ascii="Lucida Sans" w:hAnsi="Lucida Sans"/>
          <w:sz w:val="22"/>
          <w:szCs w:val="22"/>
        </w:rPr>
      </w:pPr>
      <w:r>
        <w:rPr>
          <w:rFonts w:ascii="Lucida Sans" w:hAnsi="Lucida Sans"/>
          <w:sz w:val="22"/>
          <w:szCs w:val="22"/>
        </w:rPr>
        <w:t>May</w:t>
      </w:r>
      <w:r w:rsidR="00CB2AC1">
        <w:rPr>
          <w:rFonts w:ascii="Lucida Sans" w:hAnsi="Lucida Sans"/>
          <w:sz w:val="22"/>
          <w:szCs w:val="22"/>
        </w:rPr>
        <w:t xml:space="preserve"> </w:t>
      </w:r>
      <w:r w:rsidR="0085615E">
        <w:rPr>
          <w:rFonts w:ascii="Lucida Sans" w:hAnsi="Lucida Sans"/>
          <w:sz w:val="22"/>
          <w:szCs w:val="22"/>
        </w:rPr>
        <w:t>2</w:t>
      </w:r>
      <w:r w:rsidR="00CC2862">
        <w:rPr>
          <w:rFonts w:ascii="Lucida Sans" w:hAnsi="Lucida Sans"/>
          <w:sz w:val="22"/>
          <w:szCs w:val="22"/>
        </w:rPr>
        <w:t>2</w:t>
      </w:r>
      <w:r w:rsidR="00CB2AC1">
        <w:rPr>
          <w:rFonts w:ascii="Lucida Sans" w:hAnsi="Lucida Sans"/>
          <w:sz w:val="22"/>
          <w:szCs w:val="22"/>
        </w:rPr>
        <w:t>, 2013</w:t>
      </w:r>
    </w:p>
    <w:p w:rsidR="00CB2AC1" w:rsidRDefault="00CB2AC1" w:rsidP="001B5DCA">
      <w:pPr>
        <w:spacing w:line="240" w:lineRule="auto"/>
        <w:ind w:left="5115" w:right="360" w:firstLine="0"/>
        <w:rPr>
          <w:rFonts w:ascii="Lucida Sans" w:hAnsi="Lucida Sans"/>
          <w:sz w:val="22"/>
          <w:szCs w:val="22"/>
        </w:rPr>
      </w:pPr>
      <w:r>
        <w:rPr>
          <w:rFonts w:ascii="Lucida Sans" w:hAnsi="Lucida Sans"/>
          <w:sz w:val="22"/>
          <w:szCs w:val="22"/>
        </w:rPr>
        <w:t>Allison Magness</w:t>
      </w:r>
    </w:p>
    <w:p w:rsidR="00ED063A" w:rsidRPr="007C49C0" w:rsidRDefault="00ED063A" w:rsidP="00ED063A">
      <w:pPr>
        <w:spacing w:before="144" w:line="360" w:lineRule="exact"/>
        <w:ind w:right="360"/>
        <w:rPr>
          <w:rFonts w:ascii="Lucida Sans" w:hAnsi="Lucida Sans"/>
          <w:sz w:val="22"/>
          <w:szCs w:val="22"/>
        </w:rPr>
      </w:pPr>
    </w:p>
    <w:p w:rsidR="002863D7" w:rsidRDefault="002863D7" w:rsidP="00DA71E2">
      <w:pPr>
        <w:spacing w:line="280" w:lineRule="exact"/>
        <w:ind w:left="5225" w:firstLine="0"/>
        <w:rPr>
          <w:rFonts w:ascii="Lucida Sans" w:hAnsi="Lucida Sans"/>
          <w:sz w:val="20"/>
          <w:szCs w:val="20"/>
        </w:rPr>
      </w:pPr>
    </w:p>
    <w:p w:rsidR="002863D7" w:rsidRDefault="002863D7" w:rsidP="00DA71E2">
      <w:pPr>
        <w:spacing w:line="264" w:lineRule="auto"/>
        <w:ind w:left="5040" w:firstLine="0"/>
        <w:rPr>
          <w:rFonts w:ascii="Lucida Sans" w:hAnsi="Lucida Sans"/>
          <w:sz w:val="20"/>
          <w:szCs w:val="20"/>
        </w:rPr>
        <w:sectPr w:rsidR="002863D7" w:rsidSect="00A300EE">
          <w:footerReference w:type="default" r:id="rId8"/>
          <w:endnotePr>
            <w:numFmt w:val="decimal"/>
          </w:endnotePr>
          <w:pgSz w:w="12240" w:h="15840" w:code="1"/>
          <w:pgMar w:top="1440" w:right="1440" w:bottom="576" w:left="1440" w:header="720" w:footer="576" w:gutter="0"/>
          <w:pgNumType w:fmt="lowerRoman" w:start="3"/>
          <w:cols w:space="720"/>
          <w:titlePg/>
          <w:docGrid w:linePitch="326"/>
        </w:sectPr>
      </w:pPr>
    </w:p>
    <w:p w:rsidR="004D12BF" w:rsidRDefault="00C279FC" w:rsidP="004D12BF">
      <w:pPr>
        <w:spacing w:after="480" w:line="240" w:lineRule="auto"/>
        <w:ind w:firstLine="0"/>
        <w:jc w:val="center"/>
        <w:rPr>
          <w:rFonts w:ascii="Lucida Sans" w:hAnsi="Lucida Sans"/>
          <w:b/>
        </w:rPr>
      </w:pPr>
      <w:bookmarkStart w:id="4" w:name="DateMark"/>
      <w:bookmarkStart w:id="5" w:name="StartingPoint"/>
      <w:bookmarkEnd w:id="4"/>
      <w:bookmarkEnd w:id="5"/>
      <w:r>
        <w:rPr>
          <w:rFonts w:ascii="Lucida Sans" w:hAnsi="Lucida Sans"/>
          <w:b/>
        </w:rPr>
        <w:lastRenderedPageBreak/>
        <w:t xml:space="preserve">TABLE OF </w:t>
      </w:r>
      <w:r w:rsidR="004D12BF">
        <w:rPr>
          <w:rFonts w:ascii="Lucida Sans" w:hAnsi="Lucida Sans"/>
          <w:b/>
        </w:rPr>
        <w:t>CONTENTS</w:t>
      </w:r>
    </w:p>
    <w:p w:rsidR="00A2251F" w:rsidRDefault="00C35087">
      <w:pPr>
        <w:pStyle w:val="TOC1"/>
        <w:rPr>
          <w:rFonts w:asciiTheme="minorHAnsi" w:eastAsiaTheme="minorEastAsia" w:hAnsiTheme="minorHAnsi" w:cstheme="minorBidi"/>
          <w:caps w:val="0"/>
          <w:noProof/>
          <w:szCs w:val="22"/>
        </w:rPr>
      </w:pPr>
      <w:r w:rsidRPr="00C35087">
        <w:rPr>
          <w:b/>
        </w:rPr>
        <w:fldChar w:fldCharType="begin"/>
      </w:r>
      <w:r w:rsidR="004D12BF">
        <w:rPr>
          <w:b/>
        </w:rPr>
        <w:instrText xml:space="preserve"> TOC \o "1-3" \z \t "Heading 1_Black,1,Heading 1_Red,1,Heading 1_Blue,1,Heading 2_Black,2,Heading 2_Red,2,Heading 2_Blue,2,Mark for Appendix Heading_Black,8,Mark for Appendix Heading_Blue,8,Mark for Appendix Heading_Red,8" </w:instrText>
      </w:r>
      <w:r w:rsidRPr="00C35087">
        <w:rPr>
          <w:b/>
        </w:rPr>
        <w:fldChar w:fldCharType="separate"/>
      </w:r>
      <w:r w:rsidR="00A2251F">
        <w:rPr>
          <w:noProof/>
        </w:rPr>
        <w:t>PART A: JUSTIFICATION</w:t>
      </w:r>
      <w:r w:rsidR="00A2251F">
        <w:rPr>
          <w:noProof/>
          <w:webHidden/>
        </w:rPr>
        <w:tab/>
      </w:r>
      <w:r>
        <w:rPr>
          <w:noProof/>
          <w:webHidden/>
        </w:rPr>
        <w:fldChar w:fldCharType="begin"/>
      </w:r>
      <w:r w:rsidR="00A2251F">
        <w:rPr>
          <w:noProof/>
          <w:webHidden/>
        </w:rPr>
        <w:instrText xml:space="preserve"> PAGEREF _Toc354152782 \h </w:instrText>
      </w:r>
      <w:r>
        <w:rPr>
          <w:noProof/>
          <w:webHidden/>
        </w:rPr>
      </w:r>
      <w:r>
        <w:rPr>
          <w:noProof/>
          <w:webHidden/>
        </w:rPr>
        <w:fldChar w:fldCharType="separate"/>
      </w:r>
      <w:r w:rsidR="00FE035A">
        <w:rPr>
          <w:noProof/>
          <w:webHidden/>
        </w:rPr>
        <w:t>1</w:t>
      </w:r>
      <w:r>
        <w:rPr>
          <w:noProof/>
          <w:webHidden/>
        </w:rPr>
        <w:fldChar w:fldCharType="end"/>
      </w:r>
    </w:p>
    <w:p w:rsidR="00A2251F" w:rsidRDefault="00A2251F" w:rsidP="00A2251F">
      <w:pPr>
        <w:pStyle w:val="TOC2"/>
        <w:tabs>
          <w:tab w:val="clear" w:pos="1440"/>
          <w:tab w:val="left" w:pos="1530"/>
        </w:tabs>
        <w:ind w:left="1530" w:hanging="522"/>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Explanation of Circumstances That Make Collection of Data Necessary</w:t>
      </w:r>
      <w:r>
        <w:rPr>
          <w:noProof/>
          <w:webHidden/>
        </w:rPr>
        <w:tab/>
      </w:r>
      <w:r w:rsidR="00C35087">
        <w:rPr>
          <w:noProof/>
          <w:webHidden/>
        </w:rPr>
        <w:fldChar w:fldCharType="begin"/>
      </w:r>
      <w:r>
        <w:rPr>
          <w:noProof/>
          <w:webHidden/>
        </w:rPr>
        <w:instrText xml:space="preserve"> PAGEREF _Toc354152783 \h </w:instrText>
      </w:r>
      <w:r w:rsidR="00C35087">
        <w:rPr>
          <w:noProof/>
          <w:webHidden/>
        </w:rPr>
      </w:r>
      <w:r w:rsidR="00C35087">
        <w:rPr>
          <w:noProof/>
          <w:webHidden/>
        </w:rPr>
        <w:fldChar w:fldCharType="separate"/>
      </w:r>
      <w:r w:rsidR="00FE035A">
        <w:rPr>
          <w:noProof/>
          <w:webHidden/>
        </w:rPr>
        <w:t>1</w:t>
      </w:r>
      <w:r w:rsidR="00C35087">
        <w:rPr>
          <w:noProof/>
          <w:webHidden/>
        </w:rPr>
        <w:fldChar w:fldCharType="end"/>
      </w:r>
    </w:p>
    <w:p w:rsidR="00A2251F" w:rsidRDefault="00A2251F" w:rsidP="00A2251F">
      <w:pPr>
        <w:pStyle w:val="TOC2"/>
        <w:tabs>
          <w:tab w:val="clear" w:pos="1440"/>
          <w:tab w:val="left" w:pos="1530"/>
        </w:tabs>
        <w:ind w:left="1530" w:hanging="522"/>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How the Information Will Be Used, By Whom, and For What Purpose</w:t>
      </w:r>
      <w:r>
        <w:rPr>
          <w:noProof/>
          <w:webHidden/>
        </w:rPr>
        <w:tab/>
      </w:r>
      <w:r w:rsidR="00C35087">
        <w:rPr>
          <w:noProof/>
          <w:webHidden/>
        </w:rPr>
        <w:fldChar w:fldCharType="begin"/>
      </w:r>
      <w:r>
        <w:rPr>
          <w:noProof/>
          <w:webHidden/>
        </w:rPr>
        <w:instrText xml:space="preserve"> PAGEREF _Toc354152784 \h </w:instrText>
      </w:r>
      <w:r w:rsidR="00C35087">
        <w:rPr>
          <w:noProof/>
          <w:webHidden/>
        </w:rPr>
      </w:r>
      <w:r w:rsidR="00C35087">
        <w:rPr>
          <w:noProof/>
          <w:webHidden/>
        </w:rPr>
        <w:fldChar w:fldCharType="separate"/>
      </w:r>
      <w:r w:rsidR="00FE035A">
        <w:rPr>
          <w:noProof/>
          <w:webHidden/>
        </w:rPr>
        <w:t>3</w:t>
      </w:r>
      <w:r w:rsidR="00C35087">
        <w:rPr>
          <w:noProof/>
          <w:webHidden/>
        </w:rPr>
        <w:fldChar w:fldCharType="end"/>
      </w:r>
    </w:p>
    <w:p w:rsidR="00A2251F" w:rsidRDefault="00A2251F">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Access Evaluation</w:t>
      </w:r>
      <w:r>
        <w:rPr>
          <w:noProof/>
          <w:webHidden/>
        </w:rPr>
        <w:tab/>
      </w:r>
      <w:r w:rsidR="00C35087">
        <w:rPr>
          <w:noProof/>
          <w:webHidden/>
        </w:rPr>
        <w:fldChar w:fldCharType="begin"/>
      </w:r>
      <w:r>
        <w:rPr>
          <w:noProof/>
          <w:webHidden/>
        </w:rPr>
        <w:instrText xml:space="preserve"> PAGEREF _Toc354152785 \h </w:instrText>
      </w:r>
      <w:r w:rsidR="00C35087">
        <w:rPr>
          <w:noProof/>
          <w:webHidden/>
        </w:rPr>
      </w:r>
      <w:r w:rsidR="00C35087">
        <w:rPr>
          <w:noProof/>
          <w:webHidden/>
        </w:rPr>
        <w:fldChar w:fldCharType="separate"/>
      </w:r>
      <w:r w:rsidR="00FE035A">
        <w:rPr>
          <w:noProof/>
          <w:webHidden/>
        </w:rPr>
        <w:t>4</w:t>
      </w:r>
      <w:r w:rsidR="00C35087">
        <w:rPr>
          <w:noProof/>
          <w:webHidden/>
        </w:rPr>
        <w:fldChar w:fldCharType="end"/>
      </w:r>
    </w:p>
    <w:p w:rsidR="00A2251F" w:rsidRDefault="00A2251F">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Participation and Cost Evaluation</w:t>
      </w:r>
      <w:r>
        <w:rPr>
          <w:noProof/>
          <w:webHidden/>
        </w:rPr>
        <w:tab/>
      </w:r>
      <w:r w:rsidR="00C35087">
        <w:rPr>
          <w:noProof/>
          <w:webHidden/>
        </w:rPr>
        <w:fldChar w:fldCharType="begin"/>
      </w:r>
      <w:r>
        <w:rPr>
          <w:noProof/>
          <w:webHidden/>
        </w:rPr>
        <w:instrText xml:space="preserve"> PAGEREF _Toc354152786 \h </w:instrText>
      </w:r>
      <w:r w:rsidR="00C35087">
        <w:rPr>
          <w:noProof/>
          <w:webHidden/>
        </w:rPr>
      </w:r>
      <w:r w:rsidR="00C35087">
        <w:rPr>
          <w:noProof/>
          <w:webHidden/>
        </w:rPr>
        <w:fldChar w:fldCharType="separate"/>
      </w:r>
      <w:r w:rsidR="00FE035A">
        <w:rPr>
          <w:noProof/>
          <w:webHidden/>
        </w:rPr>
        <w:t>5</w:t>
      </w:r>
      <w:r w:rsidR="00C35087">
        <w:rPr>
          <w:noProof/>
          <w:webHidden/>
        </w:rPr>
        <w:fldChar w:fldCharType="end"/>
      </w:r>
    </w:p>
    <w:p w:rsidR="00A2251F" w:rsidRDefault="00A2251F">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Match Validation Substudy</w:t>
      </w:r>
      <w:r>
        <w:rPr>
          <w:noProof/>
          <w:webHidden/>
        </w:rPr>
        <w:tab/>
      </w:r>
      <w:r w:rsidR="00C35087">
        <w:rPr>
          <w:noProof/>
          <w:webHidden/>
        </w:rPr>
        <w:fldChar w:fldCharType="begin"/>
      </w:r>
      <w:r>
        <w:rPr>
          <w:noProof/>
          <w:webHidden/>
        </w:rPr>
        <w:instrText xml:space="preserve"> PAGEREF _Toc354152787 \h </w:instrText>
      </w:r>
      <w:r w:rsidR="00C35087">
        <w:rPr>
          <w:noProof/>
          <w:webHidden/>
        </w:rPr>
      </w:r>
      <w:r w:rsidR="00C35087">
        <w:rPr>
          <w:noProof/>
          <w:webHidden/>
        </w:rPr>
        <w:fldChar w:fldCharType="separate"/>
      </w:r>
      <w:r w:rsidR="00FE035A">
        <w:rPr>
          <w:noProof/>
          <w:webHidden/>
        </w:rPr>
        <w:t>9</w:t>
      </w:r>
      <w:r w:rsidR="00C35087">
        <w:rPr>
          <w:noProof/>
          <w:webHidden/>
        </w:rPr>
        <w:fldChar w:fldCharType="end"/>
      </w:r>
    </w:p>
    <w:p w:rsidR="00A2251F" w:rsidRDefault="00A2251F">
      <w:pPr>
        <w:pStyle w:val="TOC3"/>
        <w:rPr>
          <w:noProof/>
          <w:webHidden/>
        </w:rPr>
      </w:pPr>
      <w:r>
        <w:rPr>
          <w:noProof/>
        </w:rPr>
        <w:t>4.</w:t>
      </w:r>
      <w:r w:rsidR="00E22720">
        <w:rPr>
          <w:noProof/>
        </w:rPr>
        <w:tab/>
      </w:r>
      <w:r>
        <w:rPr>
          <w:noProof/>
        </w:rPr>
        <w:t>Dissemination</w:t>
      </w:r>
      <w:r>
        <w:rPr>
          <w:noProof/>
          <w:webHidden/>
        </w:rPr>
        <w:tab/>
      </w:r>
      <w:r w:rsidR="00C35087">
        <w:rPr>
          <w:noProof/>
          <w:webHidden/>
        </w:rPr>
        <w:fldChar w:fldCharType="begin"/>
      </w:r>
      <w:r>
        <w:rPr>
          <w:noProof/>
          <w:webHidden/>
        </w:rPr>
        <w:instrText xml:space="preserve"> PAGEREF _Toc354152788 \h </w:instrText>
      </w:r>
      <w:r w:rsidR="00C35087">
        <w:rPr>
          <w:noProof/>
          <w:webHidden/>
        </w:rPr>
      </w:r>
      <w:r w:rsidR="00C35087">
        <w:rPr>
          <w:noProof/>
          <w:webHidden/>
        </w:rPr>
        <w:fldChar w:fldCharType="separate"/>
      </w:r>
      <w:r w:rsidR="00FE035A">
        <w:rPr>
          <w:noProof/>
          <w:webHidden/>
        </w:rPr>
        <w:t>10</w:t>
      </w:r>
      <w:r w:rsidR="00C35087">
        <w:rPr>
          <w:noProof/>
          <w:webHidden/>
        </w:rPr>
        <w:fldChar w:fldCharType="end"/>
      </w:r>
    </w:p>
    <w:p w:rsidR="00A2251F" w:rsidRPr="00A2251F" w:rsidRDefault="00A2251F" w:rsidP="00A2251F">
      <w:pPr>
        <w:spacing w:line="240" w:lineRule="auto"/>
        <w:rPr>
          <w:rFonts w:eastAsiaTheme="minorEastAsia"/>
          <w:noProof/>
        </w:rPr>
      </w:pPr>
    </w:p>
    <w:p w:rsidR="00A2251F" w:rsidRDefault="00A2251F">
      <w:pPr>
        <w:pStyle w:val="TOC2"/>
        <w:rPr>
          <w:rFonts w:asciiTheme="minorHAnsi" w:eastAsiaTheme="minorEastAsia" w:hAnsiTheme="minorHAnsi" w:cstheme="minorBidi"/>
          <w:noProof/>
          <w:szCs w:val="22"/>
        </w:rPr>
      </w:pPr>
      <w:r>
        <w:rPr>
          <w:noProof/>
        </w:rPr>
        <w:t>A.3. Use of Improved Information Technology to Reduce Burden</w:t>
      </w:r>
      <w:r>
        <w:rPr>
          <w:noProof/>
          <w:webHidden/>
        </w:rPr>
        <w:tab/>
      </w:r>
      <w:r w:rsidR="00C35087">
        <w:rPr>
          <w:noProof/>
          <w:webHidden/>
        </w:rPr>
        <w:fldChar w:fldCharType="begin"/>
      </w:r>
      <w:r>
        <w:rPr>
          <w:noProof/>
          <w:webHidden/>
        </w:rPr>
        <w:instrText xml:space="preserve"> PAGEREF _Toc354152789 \h </w:instrText>
      </w:r>
      <w:r w:rsidR="00C35087">
        <w:rPr>
          <w:noProof/>
          <w:webHidden/>
        </w:rPr>
      </w:r>
      <w:r w:rsidR="00C35087">
        <w:rPr>
          <w:noProof/>
          <w:webHidden/>
        </w:rPr>
        <w:fldChar w:fldCharType="separate"/>
      </w:r>
      <w:r w:rsidR="00FE035A">
        <w:rPr>
          <w:noProof/>
          <w:webHidden/>
        </w:rPr>
        <w:t>10</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A.4. Efforts to Identify and Avoid Duplication</w:t>
      </w:r>
      <w:r>
        <w:rPr>
          <w:noProof/>
          <w:webHidden/>
        </w:rPr>
        <w:tab/>
      </w:r>
      <w:r w:rsidR="00C35087">
        <w:rPr>
          <w:noProof/>
          <w:webHidden/>
        </w:rPr>
        <w:fldChar w:fldCharType="begin"/>
      </w:r>
      <w:r>
        <w:rPr>
          <w:noProof/>
          <w:webHidden/>
        </w:rPr>
        <w:instrText xml:space="preserve"> PAGEREF _Toc354152790 \h </w:instrText>
      </w:r>
      <w:r w:rsidR="00C35087">
        <w:rPr>
          <w:noProof/>
          <w:webHidden/>
        </w:rPr>
      </w:r>
      <w:r w:rsidR="00C35087">
        <w:rPr>
          <w:noProof/>
          <w:webHidden/>
        </w:rPr>
        <w:fldChar w:fldCharType="separate"/>
      </w:r>
      <w:r w:rsidR="00FE035A">
        <w:rPr>
          <w:noProof/>
          <w:webHidden/>
        </w:rPr>
        <w:t>11</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A.5. Efforts to Minimize Burden on Small Businesses or Other Entities</w:t>
      </w:r>
      <w:r>
        <w:rPr>
          <w:noProof/>
          <w:webHidden/>
        </w:rPr>
        <w:tab/>
      </w:r>
      <w:r w:rsidR="00C35087">
        <w:rPr>
          <w:noProof/>
          <w:webHidden/>
        </w:rPr>
        <w:fldChar w:fldCharType="begin"/>
      </w:r>
      <w:r>
        <w:rPr>
          <w:noProof/>
          <w:webHidden/>
        </w:rPr>
        <w:instrText xml:space="preserve"> PAGEREF _Toc354152791 \h </w:instrText>
      </w:r>
      <w:r w:rsidR="00C35087">
        <w:rPr>
          <w:noProof/>
          <w:webHidden/>
        </w:rPr>
      </w:r>
      <w:r w:rsidR="00C35087">
        <w:rPr>
          <w:noProof/>
          <w:webHidden/>
        </w:rPr>
        <w:fldChar w:fldCharType="separate"/>
      </w:r>
      <w:r w:rsidR="00FE035A">
        <w:rPr>
          <w:noProof/>
          <w:webHidden/>
        </w:rPr>
        <w:t>11</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A.6.</w:t>
      </w:r>
      <w:r>
        <w:rPr>
          <w:rFonts w:asciiTheme="minorHAnsi" w:eastAsiaTheme="minorEastAsia" w:hAnsiTheme="minorHAnsi" w:cstheme="minorBidi"/>
          <w:noProof/>
          <w:szCs w:val="22"/>
        </w:rPr>
        <w:tab/>
      </w:r>
      <w:r>
        <w:rPr>
          <w:noProof/>
        </w:rPr>
        <w:t xml:space="preserve"> Consequences of Less Frequent Data Collection</w:t>
      </w:r>
      <w:r>
        <w:rPr>
          <w:noProof/>
          <w:webHidden/>
        </w:rPr>
        <w:tab/>
      </w:r>
      <w:r w:rsidR="00C35087">
        <w:rPr>
          <w:noProof/>
          <w:webHidden/>
        </w:rPr>
        <w:fldChar w:fldCharType="begin"/>
      </w:r>
      <w:r>
        <w:rPr>
          <w:noProof/>
          <w:webHidden/>
        </w:rPr>
        <w:instrText xml:space="preserve"> PAGEREF _Toc354152792 \h </w:instrText>
      </w:r>
      <w:r w:rsidR="00C35087">
        <w:rPr>
          <w:noProof/>
          <w:webHidden/>
        </w:rPr>
      </w:r>
      <w:r w:rsidR="00C35087">
        <w:rPr>
          <w:noProof/>
          <w:webHidden/>
        </w:rPr>
        <w:fldChar w:fldCharType="separate"/>
      </w:r>
      <w:r w:rsidR="00FE035A">
        <w:rPr>
          <w:noProof/>
          <w:webHidden/>
        </w:rPr>
        <w:t>12</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A.7. Special Circumstances Requiring Collection of Information in a Manner Inconsistent with Section 1320.5(d)(2) of the Code of Federal Regulations</w:t>
      </w:r>
      <w:r>
        <w:rPr>
          <w:noProof/>
          <w:webHidden/>
        </w:rPr>
        <w:tab/>
      </w:r>
      <w:r w:rsidR="00C35087">
        <w:rPr>
          <w:noProof/>
          <w:webHidden/>
        </w:rPr>
        <w:fldChar w:fldCharType="begin"/>
      </w:r>
      <w:r>
        <w:rPr>
          <w:noProof/>
          <w:webHidden/>
        </w:rPr>
        <w:instrText xml:space="preserve"> PAGEREF _Toc354152793 \h </w:instrText>
      </w:r>
      <w:r w:rsidR="00C35087">
        <w:rPr>
          <w:noProof/>
          <w:webHidden/>
        </w:rPr>
      </w:r>
      <w:r w:rsidR="00C35087">
        <w:rPr>
          <w:noProof/>
          <w:webHidden/>
        </w:rPr>
        <w:fldChar w:fldCharType="separate"/>
      </w:r>
      <w:r w:rsidR="00FE035A">
        <w:rPr>
          <w:noProof/>
          <w:webHidden/>
        </w:rPr>
        <w:t>12</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A.8.</w:t>
      </w:r>
      <w:r>
        <w:rPr>
          <w:rFonts w:asciiTheme="minorHAnsi" w:eastAsiaTheme="minorEastAsia" w:hAnsiTheme="minorHAnsi" w:cstheme="minorBidi"/>
          <w:noProof/>
          <w:szCs w:val="22"/>
        </w:rPr>
        <w:tab/>
      </w:r>
      <w:r>
        <w:rPr>
          <w:noProof/>
        </w:rPr>
        <w:t xml:space="preserve"> Federal Register Comments and Efforts to Consult with Persons Outside the Agency</w:t>
      </w:r>
      <w:r>
        <w:rPr>
          <w:noProof/>
          <w:webHidden/>
        </w:rPr>
        <w:tab/>
      </w:r>
      <w:r w:rsidR="00C35087">
        <w:rPr>
          <w:noProof/>
          <w:webHidden/>
        </w:rPr>
        <w:fldChar w:fldCharType="begin"/>
      </w:r>
      <w:r>
        <w:rPr>
          <w:noProof/>
          <w:webHidden/>
        </w:rPr>
        <w:instrText xml:space="preserve"> PAGEREF _Toc354152794 \h </w:instrText>
      </w:r>
      <w:r w:rsidR="00C35087">
        <w:rPr>
          <w:noProof/>
          <w:webHidden/>
        </w:rPr>
      </w:r>
      <w:r w:rsidR="00C35087">
        <w:rPr>
          <w:noProof/>
          <w:webHidden/>
        </w:rPr>
        <w:fldChar w:fldCharType="separate"/>
      </w:r>
      <w:r w:rsidR="00FE035A">
        <w:rPr>
          <w:noProof/>
          <w:webHidden/>
        </w:rPr>
        <w:t>13</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A.9.</w:t>
      </w:r>
      <w:r>
        <w:rPr>
          <w:rFonts w:asciiTheme="minorHAnsi" w:eastAsiaTheme="minorEastAsia" w:hAnsiTheme="minorHAnsi" w:cstheme="minorBidi"/>
          <w:noProof/>
          <w:szCs w:val="22"/>
        </w:rPr>
        <w:tab/>
      </w:r>
      <w:r>
        <w:rPr>
          <w:noProof/>
        </w:rPr>
        <w:t xml:space="preserve"> Payments to Respondents</w:t>
      </w:r>
      <w:r>
        <w:rPr>
          <w:noProof/>
          <w:webHidden/>
        </w:rPr>
        <w:tab/>
      </w:r>
      <w:r w:rsidR="00C35087">
        <w:rPr>
          <w:noProof/>
          <w:webHidden/>
        </w:rPr>
        <w:fldChar w:fldCharType="begin"/>
      </w:r>
      <w:r>
        <w:rPr>
          <w:noProof/>
          <w:webHidden/>
        </w:rPr>
        <w:instrText xml:space="preserve"> PAGEREF _Toc354152795 \h </w:instrText>
      </w:r>
      <w:r w:rsidR="00C35087">
        <w:rPr>
          <w:noProof/>
          <w:webHidden/>
        </w:rPr>
      </w:r>
      <w:r w:rsidR="00C35087">
        <w:rPr>
          <w:noProof/>
          <w:webHidden/>
        </w:rPr>
        <w:fldChar w:fldCharType="separate"/>
      </w:r>
      <w:r w:rsidR="00FE035A">
        <w:rPr>
          <w:noProof/>
          <w:webHidden/>
        </w:rPr>
        <w:t>14</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A.10. Assurance of Confidentiality</w:t>
      </w:r>
      <w:r>
        <w:rPr>
          <w:noProof/>
          <w:webHidden/>
        </w:rPr>
        <w:tab/>
      </w:r>
      <w:r w:rsidR="00C35087">
        <w:rPr>
          <w:noProof/>
          <w:webHidden/>
        </w:rPr>
        <w:fldChar w:fldCharType="begin"/>
      </w:r>
      <w:r>
        <w:rPr>
          <w:noProof/>
          <w:webHidden/>
        </w:rPr>
        <w:instrText xml:space="preserve"> PAGEREF _Toc354152796 \h </w:instrText>
      </w:r>
      <w:r w:rsidR="00C35087">
        <w:rPr>
          <w:noProof/>
          <w:webHidden/>
        </w:rPr>
      </w:r>
      <w:r w:rsidR="00C35087">
        <w:rPr>
          <w:noProof/>
          <w:webHidden/>
        </w:rPr>
        <w:fldChar w:fldCharType="separate"/>
      </w:r>
      <w:r w:rsidR="00FE035A">
        <w:rPr>
          <w:noProof/>
          <w:webHidden/>
        </w:rPr>
        <w:t>14</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A.11. Questions of a Sensitive Nature</w:t>
      </w:r>
      <w:r>
        <w:rPr>
          <w:noProof/>
          <w:webHidden/>
        </w:rPr>
        <w:tab/>
      </w:r>
      <w:r w:rsidR="00C35087">
        <w:rPr>
          <w:noProof/>
          <w:webHidden/>
        </w:rPr>
        <w:fldChar w:fldCharType="begin"/>
      </w:r>
      <w:r>
        <w:rPr>
          <w:noProof/>
          <w:webHidden/>
        </w:rPr>
        <w:instrText xml:space="preserve"> PAGEREF _Toc354152797 \h </w:instrText>
      </w:r>
      <w:r w:rsidR="00C35087">
        <w:rPr>
          <w:noProof/>
          <w:webHidden/>
        </w:rPr>
      </w:r>
      <w:r w:rsidR="00C35087">
        <w:rPr>
          <w:noProof/>
          <w:webHidden/>
        </w:rPr>
        <w:fldChar w:fldCharType="separate"/>
      </w:r>
      <w:r w:rsidR="00FE035A">
        <w:rPr>
          <w:noProof/>
          <w:webHidden/>
        </w:rPr>
        <w:t>15</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A.12. Estimates of Respondent Burden</w:t>
      </w:r>
      <w:r>
        <w:rPr>
          <w:noProof/>
          <w:webHidden/>
        </w:rPr>
        <w:tab/>
      </w:r>
      <w:r w:rsidR="00C35087">
        <w:rPr>
          <w:noProof/>
          <w:webHidden/>
        </w:rPr>
        <w:fldChar w:fldCharType="begin"/>
      </w:r>
      <w:r>
        <w:rPr>
          <w:noProof/>
          <w:webHidden/>
        </w:rPr>
        <w:instrText xml:space="preserve"> PAGEREF _Toc354152798 \h </w:instrText>
      </w:r>
      <w:r w:rsidR="00C35087">
        <w:rPr>
          <w:noProof/>
          <w:webHidden/>
        </w:rPr>
      </w:r>
      <w:r w:rsidR="00C35087">
        <w:rPr>
          <w:noProof/>
          <w:webHidden/>
        </w:rPr>
        <w:fldChar w:fldCharType="separate"/>
      </w:r>
      <w:r w:rsidR="00FE035A">
        <w:rPr>
          <w:noProof/>
          <w:webHidden/>
        </w:rPr>
        <w:t>15</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A.13. Estimates of Other Annual Costs to Respondents</w:t>
      </w:r>
      <w:r>
        <w:rPr>
          <w:noProof/>
          <w:webHidden/>
        </w:rPr>
        <w:tab/>
      </w:r>
      <w:r w:rsidR="00C35087">
        <w:rPr>
          <w:noProof/>
          <w:webHidden/>
        </w:rPr>
        <w:fldChar w:fldCharType="begin"/>
      </w:r>
      <w:r>
        <w:rPr>
          <w:noProof/>
          <w:webHidden/>
        </w:rPr>
        <w:instrText xml:space="preserve"> PAGEREF _Toc354152799 \h </w:instrText>
      </w:r>
      <w:r w:rsidR="00C35087">
        <w:rPr>
          <w:noProof/>
          <w:webHidden/>
        </w:rPr>
      </w:r>
      <w:r w:rsidR="00C35087">
        <w:rPr>
          <w:noProof/>
          <w:webHidden/>
        </w:rPr>
        <w:fldChar w:fldCharType="separate"/>
      </w:r>
      <w:r w:rsidR="00FE035A">
        <w:rPr>
          <w:noProof/>
          <w:webHidden/>
        </w:rPr>
        <w:t>23</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A.14. Estimates of Annualized Government Costs</w:t>
      </w:r>
      <w:r>
        <w:rPr>
          <w:noProof/>
          <w:webHidden/>
        </w:rPr>
        <w:tab/>
      </w:r>
      <w:r w:rsidR="00C35087">
        <w:rPr>
          <w:noProof/>
          <w:webHidden/>
        </w:rPr>
        <w:fldChar w:fldCharType="begin"/>
      </w:r>
      <w:r>
        <w:rPr>
          <w:noProof/>
          <w:webHidden/>
        </w:rPr>
        <w:instrText xml:space="preserve"> PAGEREF _Toc354152800 \h </w:instrText>
      </w:r>
      <w:r w:rsidR="00C35087">
        <w:rPr>
          <w:noProof/>
          <w:webHidden/>
        </w:rPr>
      </w:r>
      <w:r w:rsidR="00C35087">
        <w:rPr>
          <w:noProof/>
          <w:webHidden/>
        </w:rPr>
        <w:fldChar w:fldCharType="separate"/>
      </w:r>
      <w:r w:rsidR="00FE035A">
        <w:rPr>
          <w:noProof/>
          <w:webHidden/>
        </w:rPr>
        <w:t>23</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A.15. Changes in Hour Burden</w:t>
      </w:r>
      <w:r>
        <w:rPr>
          <w:noProof/>
          <w:webHidden/>
        </w:rPr>
        <w:tab/>
      </w:r>
      <w:r w:rsidR="00C35087">
        <w:rPr>
          <w:noProof/>
          <w:webHidden/>
        </w:rPr>
        <w:fldChar w:fldCharType="begin"/>
      </w:r>
      <w:r>
        <w:rPr>
          <w:noProof/>
          <w:webHidden/>
        </w:rPr>
        <w:instrText xml:space="preserve"> PAGEREF _Toc354152801 \h </w:instrText>
      </w:r>
      <w:r w:rsidR="00C35087">
        <w:rPr>
          <w:noProof/>
          <w:webHidden/>
        </w:rPr>
      </w:r>
      <w:r w:rsidR="00C35087">
        <w:rPr>
          <w:noProof/>
          <w:webHidden/>
        </w:rPr>
        <w:fldChar w:fldCharType="separate"/>
      </w:r>
      <w:r w:rsidR="00FE035A">
        <w:rPr>
          <w:noProof/>
          <w:webHidden/>
        </w:rPr>
        <w:t>23</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A.16. Time Schedule, Publication, and Analysis Plans</w:t>
      </w:r>
      <w:r>
        <w:rPr>
          <w:noProof/>
          <w:webHidden/>
        </w:rPr>
        <w:tab/>
      </w:r>
      <w:r w:rsidR="00C35087">
        <w:rPr>
          <w:noProof/>
          <w:webHidden/>
        </w:rPr>
        <w:fldChar w:fldCharType="begin"/>
      </w:r>
      <w:r>
        <w:rPr>
          <w:noProof/>
          <w:webHidden/>
        </w:rPr>
        <w:instrText xml:space="preserve"> PAGEREF _Toc354152802 \h </w:instrText>
      </w:r>
      <w:r w:rsidR="00C35087">
        <w:rPr>
          <w:noProof/>
          <w:webHidden/>
        </w:rPr>
      </w:r>
      <w:r w:rsidR="00C35087">
        <w:rPr>
          <w:noProof/>
          <w:webHidden/>
        </w:rPr>
        <w:fldChar w:fldCharType="separate"/>
      </w:r>
      <w:r w:rsidR="00FE035A">
        <w:rPr>
          <w:noProof/>
          <w:webHidden/>
        </w:rPr>
        <w:t>24</w:t>
      </w:r>
      <w:r w:rsidR="00C35087">
        <w:rPr>
          <w:noProof/>
          <w:webHidden/>
        </w:rPr>
        <w:fldChar w:fldCharType="end"/>
      </w:r>
    </w:p>
    <w:p w:rsidR="00A2251F" w:rsidRDefault="00A2251F">
      <w:pPr>
        <w:pStyle w:val="TOC2"/>
        <w:rPr>
          <w:rFonts w:asciiTheme="minorHAnsi" w:eastAsiaTheme="minorEastAsia" w:hAnsiTheme="minorHAnsi" w:cstheme="minorBidi"/>
          <w:noProof/>
          <w:szCs w:val="22"/>
        </w:rPr>
      </w:pPr>
      <w:r>
        <w:rPr>
          <w:noProof/>
        </w:rPr>
        <w:t>A.17. Display of Expiration Date for OMB Approval</w:t>
      </w:r>
      <w:r>
        <w:rPr>
          <w:noProof/>
          <w:webHidden/>
        </w:rPr>
        <w:tab/>
      </w:r>
      <w:r w:rsidR="00C35087">
        <w:rPr>
          <w:noProof/>
          <w:webHidden/>
        </w:rPr>
        <w:fldChar w:fldCharType="begin"/>
      </w:r>
      <w:r>
        <w:rPr>
          <w:noProof/>
          <w:webHidden/>
        </w:rPr>
        <w:instrText xml:space="preserve"> PAGEREF _Toc354152803 \h </w:instrText>
      </w:r>
      <w:r w:rsidR="00C35087">
        <w:rPr>
          <w:noProof/>
          <w:webHidden/>
        </w:rPr>
      </w:r>
      <w:r w:rsidR="00C35087">
        <w:rPr>
          <w:noProof/>
          <w:webHidden/>
        </w:rPr>
        <w:fldChar w:fldCharType="separate"/>
      </w:r>
      <w:r w:rsidR="00FE035A">
        <w:rPr>
          <w:noProof/>
          <w:webHidden/>
        </w:rPr>
        <w:t>26</w:t>
      </w:r>
      <w:r w:rsidR="00C35087">
        <w:rPr>
          <w:noProof/>
          <w:webHidden/>
        </w:rPr>
        <w:fldChar w:fldCharType="end"/>
      </w:r>
    </w:p>
    <w:p w:rsidR="00051AC5" w:rsidRDefault="00A2251F" w:rsidP="00051AC5">
      <w:pPr>
        <w:pStyle w:val="TOC2"/>
        <w:rPr>
          <w:b/>
        </w:rPr>
      </w:pPr>
      <w:r>
        <w:rPr>
          <w:noProof/>
        </w:rPr>
        <w:t>A.18. Exceptions to Certification Statement</w:t>
      </w:r>
      <w:r>
        <w:rPr>
          <w:noProof/>
          <w:webHidden/>
        </w:rPr>
        <w:tab/>
      </w:r>
      <w:r w:rsidR="00C35087">
        <w:rPr>
          <w:noProof/>
          <w:webHidden/>
        </w:rPr>
        <w:fldChar w:fldCharType="begin"/>
      </w:r>
      <w:r>
        <w:rPr>
          <w:noProof/>
          <w:webHidden/>
        </w:rPr>
        <w:instrText xml:space="preserve"> PAGEREF _Toc354152804 \h </w:instrText>
      </w:r>
      <w:r w:rsidR="00C35087">
        <w:rPr>
          <w:noProof/>
          <w:webHidden/>
        </w:rPr>
      </w:r>
      <w:r w:rsidR="00C35087">
        <w:rPr>
          <w:noProof/>
          <w:webHidden/>
        </w:rPr>
        <w:fldChar w:fldCharType="separate"/>
      </w:r>
      <w:r w:rsidR="00FE035A">
        <w:rPr>
          <w:noProof/>
          <w:webHidden/>
        </w:rPr>
        <w:t>26</w:t>
      </w:r>
      <w:r w:rsidR="00C35087">
        <w:rPr>
          <w:noProof/>
          <w:webHidden/>
        </w:rPr>
        <w:fldChar w:fldCharType="end"/>
      </w:r>
      <w:r w:rsidR="00C35087">
        <w:rPr>
          <w:b/>
        </w:rPr>
        <w:fldChar w:fldCharType="end"/>
      </w:r>
    </w:p>
    <w:p w:rsidR="00051AC5" w:rsidRDefault="00051AC5">
      <w:pPr>
        <w:tabs>
          <w:tab w:val="clear" w:pos="432"/>
        </w:tabs>
        <w:spacing w:line="240" w:lineRule="auto"/>
        <w:ind w:firstLine="0"/>
        <w:jc w:val="left"/>
        <w:rPr>
          <w:rFonts w:ascii="Lucida Sans" w:hAnsi="Lucida Sans"/>
          <w:b/>
        </w:rPr>
      </w:pPr>
      <w:r>
        <w:rPr>
          <w:rFonts w:ascii="Lucida Sans" w:hAnsi="Lucida Sans"/>
          <w:b/>
        </w:rPr>
        <w:br w:type="page"/>
      </w:r>
    </w:p>
    <w:p w:rsidR="00A52F0E" w:rsidRPr="00A52F0E" w:rsidRDefault="00A52F0E" w:rsidP="00A2251F">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sidRPr="00A52F0E">
        <w:rPr>
          <w:rFonts w:ascii="Lucida Sans" w:hAnsi="Lucida Sans"/>
          <w:caps/>
          <w:sz w:val="22"/>
          <w:szCs w:val="22"/>
        </w:rPr>
        <w:lastRenderedPageBreak/>
        <w:t>APPENDIX A:</w:t>
      </w:r>
      <w:r w:rsidRPr="00A52F0E">
        <w:rPr>
          <w:rFonts w:ascii="Lucida Sans" w:hAnsi="Lucida Sans"/>
          <w:caps/>
          <w:sz w:val="22"/>
        </w:rPr>
        <w:tab/>
      </w:r>
      <w:r w:rsidR="00D11D51">
        <w:rPr>
          <w:rFonts w:ascii="Lucida Sans" w:hAnsi="Lucida Sans"/>
          <w:caps/>
          <w:sz w:val="22"/>
        </w:rPr>
        <w:t>certification and participation data request</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sidRPr="00A52F0E">
        <w:rPr>
          <w:rFonts w:ascii="Lucida Sans" w:hAnsi="Lucida Sans"/>
          <w:caps/>
          <w:sz w:val="22"/>
          <w:szCs w:val="22"/>
        </w:rPr>
        <w:t>APPENDIX B:</w:t>
      </w:r>
      <w:r w:rsidRPr="00A52F0E">
        <w:rPr>
          <w:rFonts w:ascii="Lucida Sans" w:hAnsi="Lucida Sans"/>
          <w:caps/>
          <w:sz w:val="22"/>
          <w:szCs w:val="22"/>
        </w:rPr>
        <w:tab/>
      </w:r>
      <w:r w:rsidR="00252249" w:rsidRPr="00252249">
        <w:rPr>
          <w:rFonts w:ascii="Lucida Sans" w:hAnsi="Lucida Sans"/>
          <w:caps/>
          <w:sz w:val="22"/>
        </w:rPr>
        <w:t>state cost survey tracking logs and instructions</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rPr>
      </w:pPr>
      <w:r w:rsidRPr="00A52F0E">
        <w:rPr>
          <w:rFonts w:ascii="Lucida Sans" w:hAnsi="Lucida Sans"/>
          <w:caps/>
          <w:sz w:val="22"/>
        </w:rPr>
        <w:t xml:space="preserve">APPENDIX </w:t>
      </w:r>
      <w:r w:rsidR="00AC1BC4">
        <w:rPr>
          <w:rFonts w:ascii="Lucida Sans" w:hAnsi="Lucida Sans"/>
          <w:caps/>
          <w:sz w:val="22"/>
        </w:rPr>
        <w:t>C</w:t>
      </w:r>
      <w:r w:rsidRPr="00A52F0E">
        <w:rPr>
          <w:rFonts w:ascii="Lucida Sans" w:hAnsi="Lucida Sans"/>
          <w:caps/>
          <w:sz w:val="22"/>
        </w:rPr>
        <w:t>:</w:t>
      </w:r>
      <w:r w:rsidRPr="00A52F0E">
        <w:rPr>
          <w:rFonts w:ascii="Lucida Sans" w:hAnsi="Lucida Sans"/>
          <w:caps/>
          <w:sz w:val="22"/>
        </w:rPr>
        <w:tab/>
      </w:r>
      <w:r w:rsidR="00252249" w:rsidRPr="00252249">
        <w:rPr>
          <w:rFonts w:ascii="Lucida Sans" w:hAnsi="Lucida Sans"/>
          <w:caps/>
          <w:sz w:val="22"/>
        </w:rPr>
        <w:t>state cost interview protocols</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sidRPr="00A52F0E">
        <w:rPr>
          <w:rFonts w:ascii="Lucida Sans" w:hAnsi="Lucida Sans"/>
          <w:caps/>
          <w:sz w:val="22"/>
          <w:szCs w:val="22"/>
        </w:rPr>
        <w:t xml:space="preserve">APPENDIX </w:t>
      </w:r>
      <w:r w:rsidR="00AC1BC4">
        <w:rPr>
          <w:rFonts w:ascii="Lucida Sans" w:hAnsi="Lucida Sans"/>
          <w:caps/>
          <w:sz w:val="22"/>
          <w:szCs w:val="22"/>
        </w:rPr>
        <w:t>d</w:t>
      </w:r>
      <w:r w:rsidRPr="00A52F0E">
        <w:rPr>
          <w:rFonts w:ascii="Lucida Sans" w:hAnsi="Lucida Sans"/>
          <w:caps/>
          <w:sz w:val="22"/>
          <w:szCs w:val="22"/>
        </w:rPr>
        <w:t>:</w:t>
      </w:r>
      <w:r w:rsidRPr="00A52F0E">
        <w:rPr>
          <w:rFonts w:ascii="Lucida Sans" w:hAnsi="Lucida Sans"/>
          <w:caps/>
          <w:sz w:val="22"/>
          <w:szCs w:val="22"/>
        </w:rPr>
        <w:tab/>
      </w:r>
      <w:r w:rsidR="00252249">
        <w:rPr>
          <w:rFonts w:ascii="Lucida Sans" w:hAnsi="Lucida Sans"/>
          <w:caps/>
          <w:sz w:val="22"/>
          <w:szCs w:val="22"/>
        </w:rPr>
        <w:t xml:space="preserve">STATE </w:t>
      </w:r>
      <w:r w:rsidRPr="00A52F0E">
        <w:rPr>
          <w:rFonts w:ascii="Lucida Sans" w:hAnsi="Lucida Sans"/>
          <w:caps/>
          <w:sz w:val="22"/>
        </w:rPr>
        <w:t>cost survey correspondence</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rPr>
      </w:pPr>
      <w:r w:rsidRPr="00A52F0E">
        <w:rPr>
          <w:rFonts w:ascii="Lucida Sans" w:hAnsi="Lucida Sans"/>
          <w:caps/>
          <w:sz w:val="22"/>
        </w:rPr>
        <w:t xml:space="preserve">APPENDIX </w:t>
      </w:r>
      <w:r w:rsidR="00AC1BC4">
        <w:rPr>
          <w:rFonts w:ascii="Lucida Sans" w:hAnsi="Lucida Sans"/>
          <w:caps/>
          <w:sz w:val="22"/>
        </w:rPr>
        <w:t>e</w:t>
      </w:r>
      <w:r w:rsidRPr="00A52F0E">
        <w:rPr>
          <w:rFonts w:ascii="Lucida Sans" w:hAnsi="Lucida Sans"/>
          <w:caps/>
          <w:sz w:val="22"/>
        </w:rPr>
        <w:t>:</w:t>
      </w:r>
      <w:r w:rsidRPr="00A52F0E">
        <w:rPr>
          <w:rFonts w:ascii="Lucida Sans" w:hAnsi="Lucida Sans"/>
          <w:caps/>
          <w:sz w:val="22"/>
        </w:rPr>
        <w:tab/>
      </w:r>
      <w:r w:rsidR="00252249" w:rsidRPr="00252249">
        <w:rPr>
          <w:rFonts w:ascii="Lucida Sans" w:hAnsi="Lucida Sans"/>
          <w:caps/>
          <w:sz w:val="22"/>
        </w:rPr>
        <w:t>state informational letters to districts</w:t>
      </w:r>
    </w:p>
    <w:p w:rsid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rPr>
      </w:pPr>
      <w:r w:rsidRPr="00A52F0E">
        <w:rPr>
          <w:rFonts w:ascii="Lucida Sans" w:hAnsi="Lucida Sans"/>
          <w:caps/>
          <w:sz w:val="22"/>
          <w:szCs w:val="22"/>
        </w:rPr>
        <w:t xml:space="preserve">appendix </w:t>
      </w:r>
      <w:r w:rsidR="00AC1BC4">
        <w:rPr>
          <w:rFonts w:ascii="Lucida Sans" w:hAnsi="Lucida Sans"/>
          <w:caps/>
          <w:sz w:val="22"/>
          <w:szCs w:val="22"/>
        </w:rPr>
        <w:t>f</w:t>
      </w:r>
      <w:r w:rsidRPr="00A52F0E">
        <w:rPr>
          <w:rFonts w:ascii="Lucida Sans" w:hAnsi="Lucida Sans"/>
          <w:caps/>
          <w:sz w:val="22"/>
          <w:szCs w:val="22"/>
        </w:rPr>
        <w:t>:</w:t>
      </w:r>
      <w:r w:rsidRPr="00A52F0E">
        <w:rPr>
          <w:rFonts w:ascii="Lucida Sans" w:hAnsi="Lucida Sans"/>
          <w:caps/>
          <w:sz w:val="22"/>
          <w:szCs w:val="22"/>
        </w:rPr>
        <w:tab/>
      </w:r>
      <w:r w:rsidR="00252249" w:rsidRPr="00252249">
        <w:rPr>
          <w:rFonts w:ascii="Lucida Sans" w:hAnsi="Lucida Sans"/>
          <w:caps/>
          <w:sz w:val="22"/>
        </w:rPr>
        <w:t>District cost survey AND PRELIMINARY WEB SHOTS</w:t>
      </w:r>
    </w:p>
    <w:p w:rsidR="00AC1BC4" w:rsidRPr="00A52F0E" w:rsidRDefault="00AC1BC4" w:rsidP="00A52F0E">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Pr>
          <w:rFonts w:ascii="Lucida Sans" w:hAnsi="Lucida Sans"/>
          <w:caps/>
          <w:sz w:val="22"/>
        </w:rPr>
        <w:t>aPPENDIX G:</w:t>
      </w:r>
      <w:r>
        <w:rPr>
          <w:rFonts w:ascii="Lucida Sans" w:hAnsi="Lucida Sans"/>
          <w:caps/>
          <w:sz w:val="22"/>
        </w:rPr>
        <w:tab/>
      </w:r>
      <w:r w:rsidR="00252249" w:rsidRPr="00252249">
        <w:rPr>
          <w:rFonts w:ascii="Lucida Sans" w:hAnsi="Lucida Sans"/>
          <w:caps/>
          <w:sz w:val="22"/>
        </w:rPr>
        <w:t>DISTRICT cost survey correspondence</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rPr>
      </w:pPr>
      <w:r w:rsidRPr="00A52F0E">
        <w:rPr>
          <w:rFonts w:ascii="Lucida Sans" w:hAnsi="Lucida Sans"/>
          <w:caps/>
          <w:sz w:val="22"/>
        </w:rPr>
        <w:t xml:space="preserve">appendix </w:t>
      </w:r>
      <w:r w:rsidR="00AC1BC4">
        <w:rPr>
          <w:rFonts w:ascii="Lucida Sans" w:hAnsi="Lucida Sans"/>
          <w:caps/>
          <w:sz w:val="22"/>
        </w:rPr>
        <w:t>H</w:t>
      </w:r>
      <w:r w:rsidRPr="00A52F0E">
        <w:rPr>
          <w:rFonts w:ascii="Lucida Sans" w:hAnsi="Lucida Sans"/>
          <w:caps/>
          <w:sz w:val="22"/>
        </w:rPr>
        <w:t>:</w:t>
      </w:r>
      <w:r w:rsidRPr="00A52F0E">
        <w:rPr>
          <w:rFonts w:ascii="Lucida Sans" w:hAnsi="Lucida Sans"/>
          <w:caps/>
          <w:sz w:val="22"/>
        </w:rPr>
        <w:tab/>
      </w:r>
      <w:r w:rsidR="00252249" w:rsidRPr="00252249">
        <w:rPr>
          <w:rFonts w:ascii="Lucida Sans" w:hAnsi="Lucida Sans"/>
          <w:caps/>
          <w:sz w:val="22"/>
        </w:rPr>
        <w:t>challenge interview protocols</w:t>
      </w:r>
    </w:p>
    <w:p w:rsidR="00A52F0E" w:rsidRPr="00A52F0E" w:rsidRDefault="00A52F0E" w:rsidP="00A52F0E">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sidRPr="00A52F0E">
        <w:rPr>
          <w:rFonts w:ascii="Lucida Sans" w:hAnsi="Lucida Sans"/>
          <w:caps/>
          <w:sz w:val="22"/>
        </w:rPr>
        <w:t xml:space="preserve">APPENDIX </w:t>
      </w:r>
      <w:r w:rsidR="00AC1BC4">
        <w:rPr>
          <w:rFonts w:ascii="Lucida Sans" w:hAnsi="Lucida Sans"/>
          <w:caps/>
          <w:sz w:val="22"/>
        </w:rPr>
        <w:t>I</w:t>
      </w:r>
      <w:r w:rsidRPr="00A52F0E">
        <w:rPr>
          <w:rFonts w:ascii="Lucida Sans" w:hAnsi="Lucida Sans"/>
          <w:caps/>
          <w:sz w:val="22"/>
        </w:rPr>
        <w:t>:</w:t>
      </w:r>
      <w:r w:rsidRPr="00A52F0E">
        <w:rPr>
          <w:rFonts w:ascii="Lucida Sans" w:hAnsi="Lucida Sans"/>
          <w:caps/>
          <w:sz w:val="22"/>
          <w:szCs w:val="22"/>
        </w:rPr>
        <w:tab/>
      </w:r>
      <w:r w:rsidR="00252249" w:rsidRPr="00252249">
        <w:rPr>
          <w:rFonts w:ascii="Lucida Sans" w:hAnsi="Lucida Sans"/>
          <w:caps/>
          <w:sz w:val="22"/>
        </w:rPr>
        <w:t>challenge interview correspondence</w:t>
      </w:r>
    </w:p>
    <w:p w:rsidR="00A52F0E" w:rsidRDefault="00AC1BC4" w:rsidP="00A52F0E">
      <w:pPr>
        <w:tabs>
          <w:tab w:val="clear" w:pos="432"/>
          <w:tab w:val="left" w:pos="1872"/>
          <w:tab w:val="right" w:leader="dot" w:pos="9360"/>
        </w:tabs>
        <w:spacing w:after="240" w:line="240" w:lineRule="auto"/>
        <w:ind w:left="1872" w:right="1080" w:hanging="1728"/>
        <w:jc w:val="left"/>
        <w:rPr>
          <w:rFonts w:ascii="Lucida Sans" w:hAnsi="Lucida Sans"/>
          <w:caps/>
          <w:sz w:val="22"/>
        </w:rPr>
      </w:pPr>
      <w:r>
        <w:rPr>
          <w:rFonts w:ascii="Lucida Sans" w:hAnsi="Lucida Sans"/>
          <w:caps/>
          <w:sz w:val="22"/>
        </w:rPr>
        <w:t xml:space="preserve">APPENDIX </w:t>
      </w:r>
      <w:r w:rsidR="00C66520">
        <w:rPr>
          <w:rFonts w:ascii="Lucida Sans" w:hAnsi="Lucida Sans"/>
          <w:caps/>
          <w:sz w:val="22"/>
        </w:rPr>
        <w:t>J</w:t>
      </w:r>
      <w:r w:rsidR="00A52F0E" w:rsidRPr="00A52F0E">
        <w:rPr>
          <w:rFonts w:ascii="Lucida Sans" w:hAnsi="Lucida Sans"/>
          <w:caps/>
          <w:sz w:val="22"/>
        </w:rPr>
        <w:t xml:space="preserve">: </w:t>
      </w:r>
      <w:r w:rsidR="00A52F0E" w:rsidRPr="00A52F0E">
        <w:rPr>
          <w:rFonts w:ascii="Lucida Sans" w:hAnsi="Lucida Sans"/>
          <w:caps/>
          <w:sz w:val="22"/>
        </w:rPr>
        <w:tab/>
      </w:r>
      <w:r w:rsidR="00252249" w:rsidRPr="00252249">
        <w:rPr>
          <w:rFonts w:ascii="Lucida Sans" w:hAnsi="Lucida Sans"/>
          <w:caps/>
          <w:sz w:val="22"/>
        </w:rPr>
        <w:t>MATHEMATICA CONFIDENTIALITY pledge</w:t>
      </w:r>
    </w:p>
    <w:p w:rsidR="00BD68AE" w:rsidRDefault="00BD68AE" w:rsidP="00252249">
      <w:pPr>
        <w:tabs>
          <w:tab w:val="clear" w:pos="432"/>
          <w:tab w:val="left" w:pos="1872"/>
          <w:tab w:val="right" w:leader="dot" w:pos="9360"/>
        </w:tabs>
        <w:spacing w:after="240" w:line="240" w:lineRule="auto"/>
        <w:ind w:left="1872" w:right="1080" w:hanging="1728"/>
        <w:jc w:val="left"/>
        <w:rPr>
          <w:rFonts w:ascii="Lucida Sans" w:hAnsi="Lucida Sans"/>
          <w:caps/>
          <w:sz w:val="22"/>
        </w:rPr>
      </w:pPr>
      <w:r>
        <w:rPr>
          <w:rFonts w:ascii="Lucida Sans" w:hAnsi="Lucida Sans"/>
          <w:caps/>
          <w:sz w:val="22"/>
        </w:rPr>
        <w:t xml:space="preserve">APPENDIX </w:t>
      </w:r>
      <w:r w:rsidR="00CE356A">
        <w:rPr>
          <w:rFonts w:ascii="Lucida Sans" w:hAnsi="Lucida Sans"/>
          <w:caps/>
          <w:sz w:val="22"/>
        </w:rPr>
        <w:t>K</w:t>
      </w:r>
      <w:r>
        <w:rPr>
          <w:rFonts w:ascii="Lucida Sans" w:hAnsi="Lucida Sans"/>
          <w:caps/>
          <w:sz w:val="22"/>
        </w:rPr>
        <w:t>:</w:t>
      </w:r>
      <w:r>
        <w:rPr>
          <w:rFonts w:ascii="Lucida Sans" w:hAnsi="Lucida Sans"/>
          <w:caps/>
          <w:sz w:val="22"/>
        </w:rPr>
        <w:tab/>
        <w:t>nass comments</w:t>
      </w:r>
      <w:r w:rsidR="00E32610" w:rsidRPr="00E32610">
        <w:rPr>
          <w:rFonts w:ascii="Lucida Sans" w:hAnsi="Lucida Sans"/>
          <w:caps/>
          <w:sz w:val="22"/>
        </w:rPr>
        <w:t xml:space="preserve"> </w:t>
      </w:r>
      <w:r w:rsidR="00E32610">
        <w:rPr>
          <w:rFonts w:ascii="Lucida Sans" w:hAnsi="Lucida Sans"/>
          <w:caps/>
          <w:sz w:val="22"/>
        </w:rPr>
        <w:t>and RESPONSE</w:t>
      </w:r>
      <w:r w:rsidR="00E32610" w:rsidRPr="00252249">
        <w:rPr>
          <w:rFonts w:ascii="Lucida Sans" w:hAnsi="Lucida Sans"/>
          <w:caps/>
          <w:sz w:val="22"/>
        </w:rPr>
        <w:t>s</w:t>
      </w:r>
    </w:p>
    <w:p w:rsidR="00F84385" w:rsidRPr="00A52F0E" w:rsidRDefault="00F84385" w:rsidP="00E32610">
      <w:pPr>
        <w:tabs>
          <w:tab w:val="clear" w:pos="432"/>
          <w:tab w:val="left" w:pos="1872"/>
          <w:tab w:val="right" w:leader="dot" w:pos="9360"/>
        </w:tabs>
        <w:spacing w:after="240" w:line="240" w:lineRule="auto"/>
        <w:ind w:left="1872" w:right="1080" w:hanging="1728"/>
        <w:jc w:val="left"/>
        <w:rPr>
          <w:rFonts w:ascii="Lucida Sans" w:hAnsi="Lucida Sans"/>
          <w:caps/>
          <w:sz w:val="22"/>
        </w:rPr>
      </w:pPr>
      <w:r>
        <w:rPr>
          <w:rFonts w:ascii="Lucida Sans" w:hAnsi="Lucida Sans"/>
          <w:caps/>
          <w:sz w:val="22"/>
        </w:rPr>
        <w:t>APPENDIX L</w:t>
      </w:r>
      <w:r w:rsidRPr="00A52F0E">
        <w:rPr>
          <w:rFonts w:ascii="Lucida Sans" w:hAnsi="Lucida Sans"/>
          <w:caps/>
          <w:sz w:val="22"/>
        </w:rPr>
        <w:t xml:space="preserve">: </w:t>
      </w:r>
      <w:r w:rsidRPr="00A52F0E">
        <w:rPr>
          <w:rFonts w:ascii="Lucida Sans" w:hAnsi="Lucida Sans"/>
          <w:caps/>
          <w:sz w:val="22"/>
        </w:rPr>
        <w:tab/>
        <w:t>Public comments</w:t>
      </w:r>
      <w:r w:rsidR="00E32610">
        <w:rPr>
          <w:rFonts w:ascii="Lucida Sans" w:hAnsi="Lucida Sans"/>
          <w:caps/>
          <w:sz w:val="22"/>
        </w:rPr>
        <w:t xml:space="preserve"> and </w:t>
      </w:r>
      <w:r>
        <w:rPr>
          <w:rFonts w:ascii="Lucida Sans" w:hAnsi="Lucida Sans"/>
          <w:caps/>
          <w:sz w:val="22"/>
        </w:rPr>
        <w:t>RESPONSE</w:t>
      </w:r>
      <w:r w:rsidRPr="00252249">
        <w:rPr>
          <w:rFonts w:ascii="Lucida Sans" w:hAnsi="Lucida Sans"/>
          <w:caps/>
          <w:sz w:val="22"/>
        </w:rPr>
        <w:t>s</w:t>
      </w:r>
    </w:p>
    <w:p w:rsidR="00D11D51" w:rsidRPr="00A52F0E" w:rsidRDefault="00D11D51" w:rsidP="00D11D51">
      <w:pPr>
        <w:tabs>
          <w:tab w:val="clear" w:pos="432"/>
          <w:tab w:val="left" w:pos="1872"/>
          <w:tab w:val="right" w:leader="dot" w:pos="9360"/>
        </w:tabs>
        <w:spacing w:after="240" w:line="240" w:lineRule="auto"/>
        <w:ind w:left="1872" w:right="1080" w:hanging="1728"/>
        <w:jc w:val="left"/>
        <w:rPr>
          <w:rFonts w:ascii="Lucida Sans" w:hAnsi="Lucida Sans"/>
          <w:caps/>
          <w:sz w:val="22"/>
          <w:szCs w:val="22"/>
        </w:rPr>
      </w:pPr>
      <w:r w:rsidRPr="00A52F0E">
        <w:rPr>
          <w:rFonts w:ascii="Lucida Sans" w:hAnsi="Lucida Sans"/>
          <w:caps/>
          <w:sz w:val="22"/>
          <w:szCs w:val="22"/>
        </w:rPr>
        <w:t xml:space="preserve">APPENDIX </w:t>
      </w:r>
      <w:r>
        <w:rPr>
          <w:rFonts w:ascii="Lucida Sans" w:hAnsi="Lucida Sans"/>
          <w:caps/>
          <w:sz w:val="22"/>
          <w:szCs w:val="22"/>
        </w:rPr>
        <w:t>M</w:t>
      </w:r>
      <w:r w:rsidRPr="00A52F0E">
        <w:rPr>
          <w:rFonts w:ascii="Lucida Sans" w:hAnsi="Lucida Sans"/>
          <w:caps/>
          <w:sz w:val="22"/>
          <w:szCs w:val="22"/>
        </w:rPr>
        <w:t>:</w:t>
      </w:r>
      <w:r w:rsidRPr="00A52F0E">
        <w:rPr>
          <w:rFonts w:ascii="Lucida Sans" w:hAnsi="Lucida Sans"/>
          <w:caps/>
          <w:sz w:val="22"/>
        </w:rPr>
        <w:tab/>
      </w:r>
      <w:r w:rsidRPr="00252249">
        <w:rPr>
          <w:rFonts w:ascii="Lucida Sans" w:hAnsi="Lucida Sans"/>
          <w:caps/>
          <w:sz w:val="22"/>
        </w:rPr>
        <w:t>Memorandum of understanding</w:t>
      </w:r>
    </w:p>
    <w:p w:rsidR="00D346F9" w:rsidRDefault="00D346F9" w:rsidP="003E3EF8">
      <w:pPr>
        <w:spacing w:line="240" w:lineRule="auto"/>
        <w:ind w:firstLine="0"/>
        <w:rPr>
          <w:noProof/>
        </w:rPr>
      </w:pPr>
    </w:p>
    <w:p w:rsidR="003E3EF8" w:rsidRDefault="003E3EF8" w:rsidP="003E3EF8">
      <w:pPr>
        <w:spacing w:line="240" w:lineRule="auto"/>
        <w:ind w:firstLine="0"/>
        <w:rPr>
          <w:noProof/>
        </w:rPr>
      </w:pPr>
    </w:p>
    <w:p w:rsidR="00AC1BC4" w:rsidRDefault="00AC1BC4" w:rsidP="00AC1BC4">
      <w:pPr>
        <w:spacing w:after="480" w:line="240" w:lineRule="auto"/>
        <w:ind w:firstLine="0"/>
        <w:jc w:val="center"/>
        <w:rPr>
          <w:rFonts w:ascii="Lucida Sans" w:hAnsi="Lucida Sans"/>
          <w:b/>
          <w:noProof/>
        </w:rPr>
      </w:pPr>
      <w:r>
        <w:rPr>
          <w:rFonts w:ascii="Lucida Sans" w:hAnsi="Lucida Sans"/>
          <w:b/>
          <w:noProof/>
        </w:rPr>
        <w:t>TABLES</w:t>
      </w:r>
    </w:p>
    <w:p w:rsidR="006A1630" w:rsidRDefault="00C35087">
      <w:pPr>
        <w:pStyle w:val="TableofFigures"/>
        <w:rPr>
          <w:rFonts w:asciiTheme="minorHAnsi" w:eastAsiaTheme="minorEastAsia" w:hAnsiTheme="minorHAnsi" w:cstheme="minorBidi"/>
          <w:noProof/>
          <w:szCs w:val="22"/>
        </w:rPr>
      </w:pPr>
      <w:r w:rsidRPr="00C35087">
        <w:rPr>
          <w:b/>
          <w:noProof/>
        </w:rPr>
        <w:fldChar w:fldCharType="begin"/>
      </w:r>
      <w:r w:rsidR="00AC1BC4">
        <w:rPr>
          <w:b/>
          <w:noProof/>
        </w:rPr>
        <w:instrText xml:space="preserve"> TOC \z \t "Mark for Table Heading,1" \c "Figure" </w:instrText>
      </w:r>
      <w:r w:rsidRPr="00C35087">
        <w:rPr>
          <w:b/>
          <w:noProof/>
        </w:rPr>
        <w:fldChar w:fldCharType="separate"/>
      </w:r>
      <w:r w:rsidR="006A1630">
        <w:rPr>
          <w:noProof/>
        </w:rPr>
        <w:t>A.2.1</w:t>
      </w:r>
      <w:r w:rsidR="006A1630">
        <w:rPr>
          <w:noProof/>
        </w:rPr>
        <w:tab/>
        <w:t>Data Collection Activities</w:t>
      </w:r>
      <w:r w:rsidR="006A1630">
        <w:rPr>
          <w:noProof/>
          <w:webHidden/>
        </w:rPr>
        <w:tab/>
      </w:r>
      <w:r>
        <w:rPr>
          <w:noProof/>
          <w:webHidden/>
        </w:rPr>
        <w:fldChar w:fldCharType="begin"/>
      </w:r>
      <w:r w:rsidR="006A1630">
        <w:rPr>
          <w:noProof/>
          <w:webHidden/>
        </w:rPr>
        <w:instrText xml:space="preserve"> PAGEREF _Toc350517777 \h </w:instrText>
      </w:r>
      <w:r>
        <w:rPr>
          <w:noProof/>
          <w:webHidden/>
        </w:rPr>
      </w:r>
      <w:r>
        <w:rPr>
          <w:noProof/>
          <w:webHidden/>
        </w:rPr>
        <w:fldChar w:fldCharType="separate"/>
      </w:r>
      <w:r w:rsidR="00FE035A">
        <w:rPr>
          <w:noProof/>
          <w:webHidden/>
        </w:rPr>
        <w:t>4</w:t>
      </w:r>
      <w:r>
        <w:rPr>
          <w:noProof/>
          <w:webHidden/>
        </w:rPr>
        <w:fldChar w:fldCharType="end"/>
      </w:r>
    </w:p>
    <w:p w:rsidR="006A1630" w:rsidRDefault="006A1630">
      <w:pPr>
        <w:pStyle w:val="TableofFigures"/>
        <w:rPr>
          <w:rFonts w:asciiTheme="minorHAnsi" w:eastAsiaTheme="minorEastAsia" w:hAnsiTheme="minorHAnsi" w:cstheme="minorBidi"/>
          <w:noProof/>
          <w:szCs w:val="22"/>
        </w:rPr>
      </w:pPr>
      <w:r>
        <w:rPr>
          <w:noProof/>
        </w:rPr>
        <w:t>A.8.1</w:t>
      </w:r>
      <w:r>
        <w:rPr>
          <w:noProof/>
        </w:rPr>
        <w:tab/>
        <w:t>Individuals Consulted</w:t>
      </w:r>
      <w:r>
        <w:rPr>
          <w:noProof/>
          <w:webHidden/>
        </w:rPr>
        <w:tab/>
      </w:r>
      <w:r w:rsidR="00C35087">
        <w:rPr>
          <w:noProof/>
          <w:webHidden/>
        </w:rPr>
        <w:fldChar w:fldCharType="begin"/>
      </w:r>
      <w:r>
        <w:rPr>
          <w:noProof/>
          <w:webHidden/>
        </w:rPr>
        <w:instrText xml:space="preserve"> PAGEREF _Toc350517778 \h </w:instrText>
      </w:r>
      <w:r w:rsidR="00C35087">
        <w:rPr>
          <w:noProof/>
          <w:webHidden/>
        </w:rPr>
      </w:r>
      <w:r w:rsidR="00C35087">
        <w:rPr>
          <w:noProof/>
          <w:webHidden/>
        </w:rPr>
        <w:fldChar w:fldCharType="separate"/>
      </w:r>
      <w:r w:rsidR="00FE035A">
        <w:rPr>
          <w:noProof/>
          <w:webHidden/>
        </w:rPr>
        <w:t>14</w:t>
      </w:r>
      <w:r w:rsidR="00C35087">
        <w:rPr>
          <w:noProof/>
          <w:webHidden/>
        </w:rPr>
        <w:fldChar w:fldCharType="end"/>
      </w:r>
    </w:p>
    <w:p w:rsidR="006A1630" w:rsidRDefault="006A1630">
      <w:pPr>
        <w:pStyle w:val="TableofFigures"/>
        <w:rPr>
          <w:rFonts w:asciiTheme="minorHAnsi" w:eastAsiaTheme="minorEastAsia" w:hAnsiTheme="minorHAnsi" w:cstheme="minorBidi"/>
          <w:noProof/>
          <w:szCs w:val="22"/>
        </w:rPr>
      </w:pPr>
      <w:r>
        <w:rPr>
          <w:noProof/>
        </w:rPr>
        <w:t>A.12.1</w:t>
      </w:r>
      <w:r>
        <w:rPr>
          <w:noProof/>
        </w:rPr>
        <w:tab/>
        <w:t>Annual Burden Estimate</w:t>
      </w:r>
      <w:r>
        <w:rPr>
          <w:noProof/>
          <w:webHidden/>
        </w:rPr>
        <w:tab/>
      </w:r>
      <w:r w:rsidR="00C35087">
        <w:rPr>
          <w:noProof/>
          <w:webHidden/>
        </w:rPr>
        <w:fldChar w:fldCharType="begin"/>
      </w:r>
      <w:r>
        <w:rPr>
          <w:noProof/>
          <w:webHidden/>
        </w:rPr>
        <w:instrText xml:space="preserve"> PAGEREF _Toc350517779 \h </w:instrText>
      </w:r>
      <w:r w:rsidR="00C35087">
        <w:rPr>
          <w:noProof/>
          <w:webHidden/>
        </w:rPr>
      </w:r>
      <w:r w:rsidR="00C35087">
        <w:rPr>
          <w:noProof/>
          <w:webHidden/>
        </w:rPr>
        <w:fldChar w:fldCharType="separate"/>
      </w:r>
      <w:r w:rsidR="00FE035A">
        <w:rPr>
          <w:noProof/>
          <w:webHidden/>
        </w:rPr>
        <w:t>18</w:t>
      </w:r>
      <w:r w:rsidR="00C35087">
        <w:rPr>
          <w:noProof/>
          <w:webHidden/>
        </w:rPr>
        <w:fldChar w:fldCharType="end"/>
      </w:r>
    </w:p>
    <w:p w:rsidR="006A1630" w:rsidRDefault="006A1630">
      <w:pPr>
        <w:pStyle w:val="TableofFigures"/>
        <w:rPr>
          <w:rFonts w:asciiTheme="minorHAnsi" w:eastAsiaTheme="minorEastAsia" w:hAnsiTheme="minorHAnsi" w:cstheme="minorBidi"/>
          <w:noProof/>
          <w:szCs w:val="22"/>
        </w:rPr>
      </w:pPr>
      <w:r>
        <w:rPr>
          <w:noProof/>
        </w:rPr>
        <w:t>A.16.1</w:t>
      </w:r>
      <w:r>
        <w:rPr>
          <w:noProof/>
        </w:rPr>
        <w:tab/>
        <w:t>Project Schedule</w:t>
      </w:r>
      <w:r>
        <w:rPr>
          <w:noProof/>
          <w:webHidden/>
        </w:rPr>
        <w:tab/>
      </w:r>
      <w:r w:rsidR="00C35087">
        <w:rPr>
          <w:noProof/>
          <w:webHidden/>
        </w:rPr>
        <w:fldChar w:fldCharType="begin"/>
      </w:r>
      <w:r>
        <w:rPr>
          <w:noProof/>
          <w:webHidden/>
        </w:rPr>
        <w:instrText xml:space="preserve"> PAGEREF _Toc350517780 \h </w:instrText>
      </w:r>
      <w:r w:rsidR="00C35087">
        <w:rPr>
          <w:noProof/>
          <w:webHidden/>
        </w:rPr>
      </w:r>
      <w:r w:rsidR="00C35087">
        <w:rPr>
          <w:noProof/>
          <w:webHidden/>
        </w:rPr>
        <w:fldChar w:fldCharType="separate"/>
      </w:r>
      <w:r w:rsidR="00FE035A">
        <w:rPr>
          <w:noProof/>
          <w:webHidden/>
        </w:rPr>
        <w:t>24</w:t>
      </w:r>
      <w:r w:rsidR="00C35087">
        <w:rPr>
          <w:noProof/>
          <w:webHidden/>
        </w:rPr>
        <w:fldChar w:fldCharType="end"/>
      </w:r>
    </w:p>
    <w:p w:rsidR="002863D7" w:rsidRPr="00AC1BC4" w:rsidRDefault="00C35087" w:rsidP="00AC1BC4">
      <w:pPr>
        <w:spacing w:after="480" w:line="240" w:lineRule="auto"/>
        <w:ind w:firstLine="0"/>
        <w:jc w:val="center"/>
        <w:rPr>
          <w:rFonts w:ascii="Lucida Sans" w:hAnsi="Lucida Sans"/>
          <w:b/>
          <w:noProof/>
        </w:rPr>
      </w:pPr>
      <w:r>
        <w:rPr>
          <w:rFonts w:ascii="Lucida Sans" w:hAnsi="Lucida Sans"/>
          <w:b/>
          <w:noProof/>
        </w:rPr>
        <w:fldChar w:fldCharType="end"/>
      </w:r>
    </w:p>
    <w:p w:rsidR="00AC1BC4" w:rsidRPr="00AC1BC4" w:rsidRDefault="00AC1BC4" w:rsidP="00AC1BC4"/>
    <w:p w:rsidR="002863D7" w:rsidRPr="002305F4" w:rsidRDefault="002863D7" w:rsidP="00BB6068">
      <w:pPr>
        <w:ind w:firstLine="0"/>
        <w:sectPr w:rsidR="002863D7" w:rsidRPr="002305F4" w:rsidSect="00A300EE">
          <w:headerReference w:type="default" r:id="rId9"/>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7B68A3" w:rsidRDefault="002863D7">
      <w:pPr>
        <w:pStyle w:val="Heading1Black"/>
      </w:pPr>
      <w:bookmarkStart w:id="6" w:name="_Toc310248024"/>
      <w:bookmarkStart w:id="7" w:name="_Toc310325959"/>
      <w:bookmarkStart w:id="8" w:name="_Toc310330005"/>
      <w:bookmarkStart w:id="9" w:name="_Toc354152782"/>
      <w:r>
        <w:lastRenderedPageBreak/>
        <w:t>PART A: JUSTIFICATION</w:t>
      </w:r>
      <w:bookmarkEnd w:id="6"/>
      <w:bookmarkEnd w:id="7"/>
      <w:bookmarkEnd w:id="8"/>
      <w:bookmarkEnd w:id="9"/>
    </w:p>
    <w:p w:rsidR="007B68A3" w:rsidRDefault="002863D7">
      <w:pPr>
        <w:pStyle w:val="Heading2Black"/>
      </w:pPr>
      <w:bookmarkStart w:id="10" w:name="_Toc310248025"/>
      <w:bookmarkStart w:id="11" w:name="_Toc310325960"/>
      <w:bookmarkStart w:id="12" w:name="_Toc310330006"/>
      <w:bookmarkStart w:id="13" w:name="_Toc354152783"/>
      <w:r>
        <w:t>A</w:t>
      </w:r>
      <w:r w:rsidR="006E28EF">
        <w:t>.</w:t>
      </w:r>
      <w:r>
        <w:t>1.</w:t>
      </w:r>
      <w:r>
        <w:tab/>
      </w:r>
      <w:r w:rsidR="007B45AF">
        <w:t xml:space="preserve"> </w:t>
      </w:r>
      <w:r w:rsidR="00622B87">
        <w:t xml:space="preserve">Explanation of </w:t>
      </w:r>
      <w:r>
        <w:t xml:space="preserve">Circumstances </w:t>
      </w:r>
      <w:r w:rsidR="00346675">
        <w:t>T</w:t>
      </w:r>
      <w:r>
        <w:t xml:space="preserve">hat Make Collection </w:t>
      </w:r>
      <w:r w:rsidR="00622B87">
        <w:t xml:space="preserve">of Data </w:t>
      </w:r>
      <w:r>
        <w:t>Necessary</w:t>
      </w:r>
      <w:bookmarkEnd w:id="10"/>
      <w:bookmarkEnd w:id="11"/>
      <w:bookmarkEnd w:id="12"/>
      <w:bookmarkEnd w:id="13"/>
    </w:p>
    <w:p w:rsidR="002863D7" w:rsidRPr="005F4C72" w:rsidRDefault="002863D7" w:rsidP="005F4C72">
      <w:pPr>
        <w:pStyle w:val="NormalSS"/>
        <w:rPr>
          <w:b/>
        </w:rPr>
      </w:pPr>
      <w:r w:rsidRPr="005F4C72">
        <w:rPr>
          <w:b/>
        </w:rPr>
        <w:t>Explain the circumstances that make the collection of information necessary</w:t>
      </w:r>
      <w:r w:rsidR="008C19DF" w:rsidRPr="005F4C72">
        <w:rPr>
          <w:b/>
        </w:rPr>
        <w:t>.</w:t>
      </w:r>
      <w:r w:rsidR="008C19DF">
        <w:rPr>
          <w:b/>
        </w:rPr>
        <w:t xml:space="preserve"> </w:t>
      </w:r>
      <w:r w:rsidRPr="005F4C72">
        <w:rPr>
          <w:b/>
        </w:rPr>
        <w:t>Identify any legal or administrative requirements that necessitate the collection</w:t>
      </w:r>
      <w:r w:rsidR="008C19DF" w:rsidRPr="005F4C72">
        <w:rPr>
          <w:b/>
        </w:rPr>
        <w:t>.</w:t>
      </w:r>
      <w:r w:rsidR="008C19DF">
        <w:rPr>
          <w:b/>
        </w:rPr>
        <w:t xml:space="preserve"> </w:t>
      </w:r>
      <w:r w:rsidRPr="005F4C72">
        <w:rPr>
          <w:b/>
        </w:rPr>
        <w:t>Attach a copy of the appropriate section of each statute and regulation mandating or authorizing the collection of information.</w:t>
      </w:r>
    </w:p>
    <w:p w:rsidR="0099164E" w:rsidRPr="0099164E" w:rsidRDefault="0099164E" w:rsidP="0099164E">
      <w:r w:rsidRPr="0099164E">
        <w:t>The National School Lunch Program (NSLP) and the School Breakfast Program (SBP) are the cornerstones of the government’s efforts to provide nutritious meals to school children</w:t>
      </w:r>
      <w:r w:rsidR="008C19DF" w:rsidRPr="0099164E">
        <w:t>.</w:t>
      </w:r>
      <w:r w:rsidR="008C19DF">
        <w:t xml:space="preserve"> </w:t>
      </w:r>
      <w:r w:rsidRPr="0099164E">
        <w:t>All children enrolled in schools participating in the school meal programs are eligible to receive school meals</w:t>
      </w:r>
      <w:r w:rsidR="008C19DF" w:rsidRPr="0099164E">
        <w:t>.</w:t>
      </w:r>
      <w:r w:rsidR="008C19DF">
        <w:t xml:space="preserve"> </w:t>
      </w:r>
      <w:r w:rsidR="009F0E1A">
        <w:t>Although</w:t>
      </w:r>
      <w:r w:rsidR="009F0E1A" w:rsidRPr="0099164E">
        <w:t xml:space="preserve"> </w:t>
      </w:r>
      <w:r w:rsidRPr="0099164E">
        <w:t>the U</w:t>
      </w:r>
      <w:r w:rsidR="00346675">
        <w:t>.</w:t>
      </w:r>
      <w:r w:rsidRPr="0099164E">
        <w:t>S</w:t>
      </w:r>
      <w:r w:rsidR="008C19DF">
        <w:t xml:space="preserve">. </w:t>
      </w:r>
      <w:r w:rsidRPr="0099164E">
        <w:t>Department of Agriculture (USDA) subsidizes all school meals that meet program requirements, the subsidies are much larger for meals provided to children certified for free or reduced</w:t>
      </w:r>
      <w:r w:rsidR="00346675">
        <w:t>-</w:t>
      </w:r>
      <w:r w:rsidRPr="0099164E">
        <w:t>price meals</w:t>
      </w:r>
      <w:r w:rsidR="008C19DF" w:rsidRPr="0099164E">
        <w:t>.</w:t>
      </w:r>
      <w:r w:rsidR="008C19DF">
        <w:t xml:space="preserve"> </w:t>
      </w:r>
      <w:r w:rsidR="002B6ADD" w:rsidRPr="002B6ADD">
        <w:t xml:space="preserve">Historically, </w:t>
      </w:r>
      <w:r w:rsidR="002B6ADD">
        <w:t>m</w:t>
      </w:r>
      <w:r w:rsidRPr="0099164E">
        <w:t xml:space="preserve">ost students </w:t>
      </w:r>
      <w:r w:rsidR="002B6ADD">
        <w:t xml:space="preserve">have </w:t>
      </w:r>
      <w:r w:rsidRPr="0099164E">
        <w:t>become certified for free or reduced-price meals through an application process</w:t>
      </w:r>
      <w:r w:rsidR="008C19DF" w:rsidRPr="0099164E">
        <w:t>.</w:t>
      </w:r>
      <w:r w:rsidR="008C19DF">
        <w:t xml:space="preserve"> </w:t>
      </w:r>
      <w:r w:rsidRPr="0099164E">
        <w:t>In recent years, however, more students have been automatically determined eligible for free meals through direct certification</w:t>
      </w:r>
      <w:r w:rsidR="008C19DF">
        <w:t xml:space="preserve">. </w:t>
      </w:r>
      <w:r w:rsidR="0008132F" w:rsidRPr="0008132F">
        <w:t>Direct certification is conducted by matching school enrollment records with public assistance program records</w:t>
      </w:r>
      <w:r w:rsidR="008C19DF" w:rsidRPr="0008132F">
        <w:t>.</w:t>
      </w:r>
      <w:r w:rsidR="008C19DF">
        <w:t xml:space="preserve"> </w:t>
      </w:r>
      <w:r w:rsidRPr="0099164E">
        <w:t>Students can be directly certified if their families participate in certain public assistance programs such as the Supplemental Nutrition Assistance Program (SNAP); these families do not n</w:t>
      </w:r>
      <w:r w:rsidR="007E1DF8">
        <w:t>eed to complete an application.</w:t>
      </w:r>
    </w:p>
    <w:p w:rsidR="00CA7EB8" w:rsidRDefault="00F0669B" w:rsidP="00392203">
      <w:r w:rsidRPr="00F0669B">
        <w:t>Section 104 of the Child Nutrition and</w:t>
      </w:r>
      <w:r w:rsidR="00392203">
        <w:t xml:space="preserve"> </w:t>
      </w:r>
      <w:r w:rsidRPr="00F0669B">
        <w:t xml:space="preserve">WIC </w:t>
      </w:r>
      <w:r w:rsidR="00346675">
        <w:t>R</w:t>
      </w:r>
      <w:r w:rsidRPr="00F0669B">
        <w:t>eauthorization Act of 2004 (P</w:t>
      </w:r>
      <w:r w:rsidR="008C19DF" w:rsidRPr="00F0669B">
        <w:t>.</w:t>
      </w:r>
      <w:r w:rsidR="008C19DF">
        <w:t xml:space="preserve"> </w:t>
      </w:r>
      <w:r w:rsidRPr="00F0669B">
        <w:t>L</w:t>
      </w:r>
      <w:r w:rsidR="008C19DF" w:rsidRPr="00F0669B">
        <w:t>.</w:t>
      </w:r>
      <w:r w:rsidR="008C19DF">
        <w:t xml:space="preserve"> </w:t>
      </w:r>
      <w:r w:rsidRPr="00F0669B">
        <w:t>108</w:t>
      </w:r>
      <w:r w:rsidR="00D6364B">
        <w:t>-</w:t>
      </w:r>
      <w:r w:rsidRPr="00F0669B">
        <w:t>265) amended section 9(b) of the</w:t>
      </w:r>
      <w:r w:rsidR="00392203">
        <w:t xml:space="preserve"> </w:t>
      </w:r>
      <w:r w:rsidRPr="00F0669B">
        <w:t>Richard B</w:t>
      </w:r>
      <w:r w:rsidR="008C19DF" w:rsidRPr="00F0669B">
        <w:t>.</w:t>
      </w:r>
      <w:r w:rsidR="008C19DF">
        <w:t xml:space="preserve"> </w:t>
      </w:r>
      <w:r w:rsidRPr="00F0669B">
        <w:t>Russell National School</w:t>
      </w:r>
      <w:r w:rsidR="00392203">
        <w:t xml:space="preserve"> </w:t>
      </w:r>
      <w:r w:rsidRPr="00F0669B">
        <w:t>Lunch Act (NSLA) (42 U.S.C</w:t>
      </w:r>
      <w:r w:rsidR="008C19DF" w:rsidRPr="00F0669B">
        <w:t>.</w:t>
      </w:r>
      <w:r w:rsidR="008C19DF">
        <w:t xml:space="preserve"> </w:t>
      </w:r>
      <w:r w:rsidRPr="00F0669B">
        <w:t>1758(b)) to</w:t>
      </w:r>
      <w:r w:rsidR="00392203">
        <w:t xml:space="preserve"> </w:t>
      </w:r>
      <w:r w:rsidRPr="00F0669B">
        <w:t>require all local educational agencies</w:t>
      </w:r>
      <w:r w:rsidR="00392203">
        <w:t xml:space="preserve"> </w:t>
      </w:r>
      <w:r w:rsidRPr="00F0669B">
        <w:t>(LEAs)</w:t>
      </w:r>
      <w:r w:rsidR="00AD113F">
        <w:rPr>
          <w:rStyle w:val="FootnoteReference"/>
        </w:rPr>
        <w:footnoteReference w:id="2"/>
      </w:r>
      <w:r w:rsidRPr="00F0669B">
        <w:t xml:space="preserve"> that participate in the NSLP and/or SBP</w:t>
      </w:r>
      <w:r w:rsidR="00E95559">
        <w:t xml:space="preserve"> </w:t>
      </w:r>
      <w:r w:rsidRPr="00F0669B">
        <w:t>to</w:t>
      </w:r>
      <w:r w:rsidR="00392203">
        <w:t xml:space="preserve"> </w:t>
      </w:r>
      <w:r w:rsidRPr="00F0669B">
        <w:t>establish, by school year 2008–2009, a system to directly certify as</w:t>
      </w:r>
      <w:r w:rsidR="00392203">
        <w:t xml:space="preserve"> </w:t>
      </w:r>
      <w:r w:rsidRPr="00F0669B">
        <w:t>eligible for free school meals children</w:t>
      </w:r>
      <w:r w:rsidR="00392203">
        <w:t xml:space="preserve"> </w:t>
      </w:r>
      <w:r w:rsidRPr="00F0669B">
        <w:t>who are members of households</w:t>
      </w:r>
      <w:r w:rsidR="00392203">
        <w:t xml:space="preserve"> </w:t>
      </w:r>
      <w:r w:rsidRPr="00F0669B">
        <w:t>receiving assistance under SNAP</w:t>
      </w:r>
      <w:r w:rsidR="008C19DF" w:rsidRPr="00F0669B">
        <w:t>.</w:t>
      </w:r>
      <w:r w:rsidR="008C19DF">
        <w:t xml:space="preserve"> </w:t>
      </w:r>
      <w:r w:rsidR="00566B8D">
        <w:t>Section 103</w:t>
      </w:r>
      <w:r w:rsidRPr="00F0669B">
        <w:t xml:space="preserve"> of Public </w:t>
      </w:r>
      <w:r w:rsidRPr="00F0669B">
        <w:lastRenderedPageBreak/>
        <w:t>Law 111–296,</w:t>
      </w:r>
      <w:r w:rsidR="00392203">
        <w:t xml:space="preserve"> </w:t>
      </w:r>
      <w:r w:rsidRPr="00F0669B">
        <w:t>the Healthy, Hunger-Free Kids Act of</w:t>
      </w:r>
      <w:r w:rsidR="00392203">
        <w:t xml:space="preserve"> </w:t>
      </w:r>
      <w:r w:rsidRPr="00F0669B">
        <w:t>2010 (HHFKA), amended the NSLA</w:t>
      </w:r>
      <w:r w:rsidR="00566B8D">
        <w:t xml:space="preserve"> to </w:t>
      </w:r>
      <w:r w:rsidR="009B1BE7">
        <w:t>authorize</w:t>
      </w:r>
      <w:r w:rsidRPr="00F0669B">
        <w:t xml:space="preserve"> </w:t>
      </w:r>
      <w:r w:rsidR="006C211F">
        <w:t>the USDA</w:t>
      </w:r>
      <w:r w:rsidR="00C558E8">
        <w:t>’s</w:t>
      </w:r>
      <w:r w:rsidR="006C211F">
        <w:t xml:space="preserve"> Food and Nutrition Service (FNS)</w:t>
      </w:r>
      <w:r w:rsidR="00C22BD4">
        <w:t xml:space="preserve"> </w:t>
      </w:r>
      <w:r w:rsidRPr="00F0669B">
        <w:t xml:space="preserve">to </w:t>
      </w:r>
      <w:r w:rsidR="00C22BD4" w:rsidRPr="00B96AD4">
        <w:t xml:space="preserve">conduct and evaluate </w:t>
      </w:r>
      <w:r w:rsidR="009A5985">
        <w:t xml:space="preserve">multiyear </w:t>
      </w:r>
      <w:r w:rsidR="00C22BD4" w:rsidRPr="00B96AD4">
        <w:t xml:space="preserve">demonstration projects </w:t>
      </w:r>
      <w:r w:rsidR="009A5985">
        <w:t xml:space="preserve">beginning in July 2012 </w:t>
      </w:r>
      <w:r w:rsidR="00C22BD4" w:rsidRPr="00B96AD4">
        <w:t>in selected State</w:t>
      </w:r>
      <w:r w:rsidR="006C211F">
        <w:t>s</w:t>
      </w:r>
      <w:r w:rsidR="00C22BD4" w:rsidRPr="00B96AD4">
        <w:t xml:space="preserve"> and</w:t>
      </w:r>
      <w:r w:rsidR="00BD45CA">
        <w:t xml:space="preserve"> school</w:t>
      </w:r>
      <w:r w:rsidR="00C22BD4" w:rsidRPr="00B96AD4">
        <w:t xml:space="preserve"> </w:t>
      </w:r>
      <w:r w:rsidR="00AD113F">
        <w:t>districts</w:t>
      </w:r>
      <w:r w:rsidR="00AD113F" w:rsidRPr="00B96AD4">
        <w:t xml:space="preserve"> </w:t>
      </w:r>
      <w:r w:rsidR="00C22BD4" w:rsidRPr="00B96AD4">
        <w:t xml:space="preserve">to test the effectiveness of direct certification </w:t>
      </w:r>
      <w:r w:rsidR="00681B87">
        <w:t xml:space="preserve">using Medicaid eligibility and income data </w:t>
      </w:r>
      <w:r w:rsidR="00C22BD4" w:rsidRPr="00B96AD4">
        <w:t>in determining eligibility for free school meals</w:t>
      </w:r>
      <w:r w:rsidR="008C19DF" w:rsidRPr="00B96AD4">
        <w:t>.</w:t>
      </w:r>
      <w:r w:rsidR="008C19DF">
        <w:t xml:space="preserve"> </w:t>
      </w:r>
      <w:r w:rsidR="00CB2AC1" w:rsidRPr="00166AE4">
        <w:t>HHFKA</w:t>
      </w:r>
      <w:r w:rsidR="008B4309" w:rsidRPr="008B4309">
        <w:t xml:space="preserve"> also authorized the evaluation to </w:t>
      </w:r>
      <w:r w:rsidRPr="00166AE4">
        <w:t>access data</w:t>
      </w:r>
      <w:r w:rsidRPr="00F0669B">
        <w:t xml:space="preserve"> for the purposes of conducting </w:t>
      </w:r>
      <w:r w:rsidR="00C13666">
        <w:t xml:space="preserve">demonstration projects, </w:t>
      </w:r>
      <w:r w:rsidRPr="00F0669B">
        <w:t>program monitoring, evaluations</w:t>
      </w:r>
      <w:r w:rsidR="00DC17D5">
        <w:t>,</w:t>
      </w:r>
      <w:r w:rsidRPr="00F0669B">
        <w:t xml:space="preserve"> and performance</w:t>
      </w:r>
      <w:r w:rsidR="00836548">
        <w:t xml:space="preserve"> </w:t>
      </w:r>
      <w:r w:rsidRPr="00F0669B">
        <w:t xml:space="preserve">measurements of States and </w:t>
      </w:r>
      <w:r w:rsidR="00D56A61">
        <w:t xml:space="preserve">school </w:t>
      </w:r>
      <w:r w:rsidR="00AD113F">
        <w:t>districts</w:t>
      </w:r>
      <w:r w:rsidR="00AD113F" w:rsidRPr="00F0669B">
        <w:t xml:space="preserve"> </w:t>
      </w:r>
      <w:r w:rsidRPr="00F0669B">
        <w:t xml:space="preserve">participating in the </w:t>
      </w:r>
      <w:r w:rsidR="00F8047E">
        <w:t>Child Nutrition Prog</w:t>
      </w:r>
      <w:r w:rsidR="00E95559">
        <w:t>r</w:t>
      </w:r>
      <w:r w:rsidR="00F8047E">
        <w:t>am</w:t>
      </w:r>
      <w:r w:rsidRPr="00F0669B">
        <w:t>s</w:t>
      </w:r>
      <w:r w:rsidR="00836548">
        <w:t xml:space="preserve"> </w:t>
      </w:r>
      <w:r w:rsidR="00CA7EB8">
        <w:t xml:space="preserve">and </w:t>
      </w:r>
      <w:r w:rsidR="00CA7EB8" w:rsidRPr="00864973">
        <w:t>mandates the cooperation of relevant State agencies</w:t>
      </w:r>
      <w:r w:rsidR="00CA7EB8">
        <w:t>.</w:t>
      </w:r>
    </w:p>
    <w:p w:rsidR="00757AA4" w:rsidRDefault="004A491A">
      <w:r>
        <w:t xml:space="preserve">In response to this </w:t>
      </w:r>
      <w:r w:rsidR="00DC17D5">
        <w:t>F</w:t>
      </w:r>
      <w:r>
        <w:t>ederal mandate,</w:t>
      </w:r>
      <w:r w:rsidR="006C211F">
        <w:t xml:space="preserve"> FNS</w:t>
      </w:r>
      <w:r>
        <w:t xml:space="preserve"> </w:t>
      </w:r>
      <w:r w:rsidR="006B3822">
        <w:t>seeks approval to conduct data collection as part of the Evaluation of Demonstrations of NSLP/SBP Direct Certification of Children Receiving Medicaid Benefits</w:t>
      </w:r>
      <w:r w:rsidR="008C19DF">
        <w:t xml:space="preserve">. </w:t>
      </w:r>
      <w:r w:rsidR="00182714">
        <w:t>FNS has contracted with Mathematica Policy Research to conduct this evaluation</w:t>
      </w:r>
      <w:r w:rsidR="008C19DF">
        <w:t xml:space="preserve">. </w:t>
      </w:r>
    </w:p>
    <w:p w:rsidR="004A0615" w:rsidRDefault="00637B0D" w:rsidP="00C21C6A">
      <w:r>
        <w:t xml:space="preserve">The overall aim of this evaluation is to </w:t>
      </w:r>
      <w:r w:rsidR="00F0669B" w:rsidRPr="00F0669B">
        <w:t xml:space="preserve">estimate the effect </w:t>
      </w:r>
      <w:r w:rsidR="00320B63">
        <w:t xml:space="preserve">of </w:t>
      </w:r>
      <w:r w:rsidR="00320B63" w:rsidRPr="00864973">
        <w:t>direct certification</w:t>
      </w:r>
      <w:r w:rsidR="00055B6F">
        <w:t xml:space="preserve"> using </w:t>
      </w:r>
      <w:r w:rsidR="00320B63" w:rsidRPr="00864973">
        <w:t>Medicaid</w:t>
      </w:r>
      <w:r w:rsidR="00274D0A">
        <w:t xml:space="preserve"> </w:t>
      </w:r>
      <w:r w:rsidR="00320B63" w:rsidRPr="00864973">
        <w:t xml:space="preserve">(DC-M) </w:t>
      </w:r>
      <w:r w:rsidR="00F0669B" w:rsidRPr="00F0669B">
        <w:t xml:space="preserve">on meal program </w:t>
      </w:r>
      <w:r w:rsidR="009005BE">
        <w:t xml:space="preserve">access, </w:t>
      </w:r>
      <w:r w:rsidR="00F0669B" w:rsidRPr="00F0669B">
        <w:t>cost</w:t>
      </w:r>
      <w:r w:rsidR="009005BE">
        <w:t>s,</w:t>
      </w:r>
      <w:r w:rsidR="00F0669B" w:rsidRPr="00F0669B">
        <w:t xml:space="preserve"> and participation</w:t>
      </w:r>
      <w:r w:rsidR="008C19DF" w:rsidRPr="00F0669B">
        <w:t>.</w:t>
      </w:r>
      <w:r w:rsidR="008C19DF">
        <w:t xml:space="preserve"> </w:t>
      </w:r>
      <w:r w:rsidR="00096466">
        <w:t>Although</w:t>
      </w:r>
      <w:r w:rsidR="00096466" w:rsidRPr="00864973">
        <w:t xml:space="preserve"> </w:t>
      </w:r>
      <w:r w:rsidRPr="00864973">
        <w:t>the process of matching student</w:t>
      </w:r>
      <w:r w:rsidR="00950BEE">
        <w:t xml:space="preserve"> enrollment records</w:t>
      </w:r>
      <w:r w:rsidRPr="00864973">
        <w:t xml:space="preserve"> to Medicaid data will </w:t>
      </w:r>
      <w:r w:rsidR="00EB7BA7">
        <w:t xml:space="preserve">likely </w:t>
      </w:r>
      <w:r w:rsidRPr="00864973">
        <w:t xml:space="preserve">increase </w:t>
      </w:r>
      <w:r w:rsidR="00741E25">
        <w:t xml:space="preserve">direct </w:t>
      </w:r>
      <w:r w:rsidRPr="00864973">
        <w:t xml:space="preserve">certification costs for </w:t>
      </w:r>
      <w:r w:rsidR="00096466">
        <w:t>S</w:t>
      </w:r>
      <w:r w:rsidRPr="00864973">
        <w:t>tates and some</w:t>
      </w:r>
      <w:r w:rsidR="00D56A61">
        <w:t xml:space="preserve"> school</w:t>
      </w:r>
      <w:r w:rsidRPr="00864973">
        <w:t xml:space="preserve"> </w:t>
      </w:r>
      <w:r w:rsidR="00AD113F">
        <w:t>districts</w:t>
      </w:r>
      <w:r w:rsidRPr="00864973">
        <w:t>, DC-M can generate cost</w:t>
      </w:r>
      <w:r w:rsidR="00096466">
        <w:t xml:space="preserve"> </w:t>
      </w:r>
      <w:r w:rsidRPr="00864973">
        <w:t>savings</w:t>
      </w:r>
      <w:r w:rsidR="00C55E7E">
        <w:t xml:space="preserve"> for districts</w:t>
      </w:r>
      <w:r w:rsidRPr="00864973">
        <w:t xml:space="preserve"> if it leads fewer families to submit applications for school meals</w:t>
      </w:r>
      <w:r w:rsidR="008C19DF" w:rsidRPr="00864973">
        <w:t>.</w:t>
      </w:r>
      <w:r w:rsidR="008C19DF">
        <w:t xml:space="preserve"> </w:t>
      </w:r>
      <w:r w:rsidRPr="00864973">
        <w:t xml:space="preserve">DC-M will also have an impact on Federal costs if it leads to an increase in </w:t>
      </w:r>
      <w:r w:rsidR="006A3C04">
        <w:t>students certified</w:t>
      </w:r>
      <w:r w:rsidRPr="00864973">
        <w:t xml:space="preserve"> for free meals</w:t>
      </w:r>
      <w:r w:rsidR="00AD02F3">
        <w:t xml:space="preserve"> and</w:t>
      </w:r>
      <w:r w:rsidR="00CB2AC1">
        <w:t xml:space="preserve"> therefore,</w:t>
      </w:r>
      <w:r w:rsidR="00AD02F3">
        <w:t xml:space="preserve"> </w:t>
      </w:r>
      <w:r w:rsidR="00A93F4F">
        <w:t xml:space="preserve">an increase in </w:t>
      </w:r>
      <w:r w:rsidR="009F0E1A">
        <w:t>F</w:t>
      </w:r>
      <w:r w:rsidR="00A93F4F">
        <w:t xml:space="preserve">ederal funds to </w:t>
      </w:r>
      <w:r w:rsidR="00D56A61">
        <w:t xml:space="preserve">school </w:t>
      </w:r>
      <w:r w:rsidR="00A93F4F">
        <w:t>districts to cover the meals of the additional certified students</w:t>
      </w:r>
      <w:r w:rsidR="008C19DF" w:rsidRPr="00864973">
        <w:t>.</w:t>
      </w:r>
      <w:r w:rsidR="008C19DF">
        <w:t xml:space="preserve"> </w:t>
      </w:r>
      <w:r w:rsidRPr="00864973">
        <w:t>We will examine the effects of DC-M on these and other outcomes</w:t>
      </w:r>
      <w:r w:rsidR="008C19DF" w:rsidRPr="00864973">
        <w:t>.</w:t>
      </w:r>
      <w:r w:rsidR="008C19DF">
        <w:t xml:space="preserve"> </w:t>
      </w:r>
      <w:r w:rsidR="00117B7D" w:rsidRPr="00117B7D">
        <w:t>In some school districts, meal reimbursement rates are established through means other than an annual student certification process, such as using a socioeconomic survey (SES) of households to create claiming percentages for school meals</w:t>
      </w:r>
      <w:r w:rsidR="008C19DF" w:rsidRPr="00117B7D">
        <w:t>.</w:t>
      </w:r>
      <w:r w:rsidR="008C19DF">
        <w:t xml:space="preserve"> </w:t>
      </w:r>
      <w:r w:rsidRPr="00864973">
        <w:t xml:space="preserve">We also will compare costs </w:t>
      </w:r>
      <w:r w:rsidR="00320B63">
        <w:t>of</w:t>
      </w:r>
      <w:r w:rsidRPr="00864973">
        <w:t xml:space="preserve"> DC-M with costs to be expected if </w:t>
      </w:r>
      <w:r w:rsidR="00D56A61">
        <w:t xml:space="preserve">school </w:t>
      </w:r>
      <w:r w:rsidR="00117B7D">
        <w:t>districts</w:t>
      </w:r>
      <w:r w:rsidR="00117B7D" w:rsidRPr="00864973">
        <w:t xml:space="preserve"> </w:t>
      </w:r>
      <w:r w:rsidRPr="00864973">
        <w:t>use socioeconomic surveys (SESs)</w:t>
      </w:r>
      <w:r w:rsidR="00AD113F">
        <w:t xml:space="preserve"> </w:t>
      </w:r>
      <w:r w:rsidRPr="00864973">
        <w:t>to establish Federal reimbursement rates.</w:t>
      </w:r>
    </w:p>
    <w:p w:rsidR="00C21C6A" w:rsidRPr="004367E6" w:rsidRDefault="00C21C6A" w:rsidP="00C21C6A">
      <w:r w:rsidRPr="004367E6">
        <w:lastRenderedPageBreak/>
        <w:t xml:space="preserve">FNS has selected </w:t>
      </w:r>
      <w:r w:rsidR="008B180D">
        <w:t>five</w:t>
      </w:r>
      <w:r w:rsidR="008B180D" w:rsidRPr="004367E6">
        <w:t xml:space="preserve"> </w:t>
      </w:r>
      <w:r w:rsidRPr="004367E6">
        <w:t xml:space="preserve">States—Florida, Illinois, Kentucky, New York, and Pennsylvania—to participate in the DC-M demonstrations beginning in SY </w:t>
      </w:r>
      <w:r w:rsidR="00CC7A55">
        <w:t>20</w:t>
      </w:r>
      <w:r w:rsidR="00B40317">
        <w:t>1</w:t>
      </w:r>
      <w:r w:rsidR="00CC7A55">
        <w:t>2-2013</w:t>
      </w:r>
      <w:r w:rsidR="006A3C04" w:rsidRPr="008F03F9">
        <w:t>.</w:t>
      </w:r>
      <w:r w:rsidR="004031C4">
        <w:rPr>
          <w:rStyle w:val="FootnoteReference"/>
        </w:rPr>
        <w:footnoteReference w:id="3"/>
      </w:r>
      <w:r w:rsidR="00C55E7E">
        <w:t xml:space="preserve"> Additional</w:t>
      </w:r>
      <w:r w:rsidR="007524EA" w:rsidRPr="004367E6">
        <w:t xml:space="preserve"> </w:t>
      </w:r>
      <w:r w:rsidRPr="004367E6">
        <w:t xml:space="preserve">States will be selected for SY </w:t>
      </w:r>
      <w:r w:rsidR="00B40317">
        <w:t>2</w:t>
      </w:r>
      <w:r w:rsidR="00CC7A55">
        <w:t>013-2014</w:t>
      </w:r>
      <w:r w:rsidR="00AB12AD">
        <w:t>.</w:t>
      </w:r>
      <w:r w:rsidR="00260A19">
        <w:rPr>
          <w:rStyle w:val="FootnoteReference"/>
        </w:rPr>
        <w:footnoteReference w:id="4"/>
      </w:r>
      <w:r w:rsidRPr="004367E6">
        <w:t xml:space="preserve"> DC-M will occur in selected </w:t>
      </w:r>
      <w:r w:rsidR="00D56A61">
        <w:t xml:space="preserve">school </w:t>
      </w:r>
      <w:r w:rsidRPr="004367E6">
        <w:t xml:space="preserve">districts within some of the demonstration States (DC-M1 States) and will be implemented </w:t>
      </w:r>
      <w:r w:rsidR="004D0665">
        <w:t>statewide</w:t>
      </w:r>
      <w:r w:rsidRPr="004367E6">
        <w:t xml:space="preserve"> in other States (DC-M2 States)</w:t>
      </w:r>
      <w:r w:rsidR="008C19DF" w:rsidRPr="004367E6">
        <w:t>.</w:t>
      </w:r>
      <w:r w:rsidR="008C19DF">
        <w:t xml:space="preserve"> </w:t>
      </w:r>
      <w:r w:rsidRPr="004367E6">
        <w:t xml:space="preserve">Of the </w:t>
      </w:r>
      <w:r w:rsidR="008B180D">
        <w:t>five</w:t>
      </w:r>
      <w:r w:rsidR="008B180D" w:rsidRPr="004367E6">
        <w:t xml:space="preserve"> </w:t>
      </w:r>
      <w:r w:rsidRPr="004367E6">
        <w:t xml:space="preserve">States participating in SY </w:t>
      </w:r>
      <w:r w:rsidR="00CC7A55">
        <w:t>20</w:t>
      </w:r>
      <w:r w:rsidR="00B40317">
        <w:t>1</w:t>
      </w:r>
      <w:r w:rsidR="00CC7A55">
        <w:t>2-2013</w:t>
      </w:r>
      <w:r w:rsidRPr="004367E6">
        <w:t xml:space="preserve">, </w:t>
      </w:r>
      <w:r w:rsidR="008B180D">
        <w:t>three</w:t>
      </w:r>
      <w:r w:rsidR="008B180D" w:rsidRPr="004367E6">
        <w:t xml:space="preserve"> </w:t>
      </w:r>
      <w:r w:rsidRPr="004367E6">
        <w:t xml:space="preserve">(Florida, Illinois, and New York) </w:t>
      </w:r>
      <w:r w:rsidR="00C55E7E">
        <w:t xml:space="preserve">were selected to conduct DC-M in only a subset of </w:t>
      </w:r>
      <w:r w:rsidR="00D56A61">
        <w:t xml:space="preserve">school </w:t>
      </w:r>
      <w:r w:rsidR="00C55E7E">
        <w:t xml:space="preserve">districts (these </w:t>
      </w:r>
      <w:r w:rsidRPr="004367E6">
        <w:t>are</w:t>
      </w:r>
      <w:r w:rsidR="00C55E7E">
        <w:t xml:space="preserve"> called</w:t>
      </w:r>
      <w:r w:rsidRPr="004367E6">
        <w:t xml:space="preserve"> DC-M1 States</w:t>
      </w:r>
      <w:r w:rsidR="00C55E7E">
        <w:t>),</w:t>
      </w:r>
      <w:r w:rsidRPr="004367E6">
        <w:t xml:space="preserve"> and the other two (Kentucky and Pennsylvania) </w:t>
      </w:r>
      <w:r w:rsidR="00C55E7E">
        <w:t xml:space="preserve">will conduct DC-M in all </w:t>
      </w:r>
      <w:r w:rsidR="00D56A61">
        <w:t xml:space="preserve">school </w:t>
      </w:r>
      <w:r w:rsidR="00C55E7E">
        <w:t>districts statewide (called</w:t>
      </w:r>
      <w:r w:rsidRPr="004367E6">
        <w:t xml:space="preserve"> DC-M2 States</w:t>
      </w:r>
      <w:r w:rsidR="00C55E7E">
        <w:t>)</w:t>
      </w:r>
      <w:r w:rsidR="008C19DF" w:rsidRPr="004367E6">
        <w:t>.</w:t>
      </w:r>
      <w:r w:rsidR="008C19DF">
        <w:t xml:space="preserve"> </w:t>
      </w:r>
      <w:r w:rsidRPr="004367E6">
        <w:t xml:space="preserve">DC-M will be randomly assigned to </w:t>
      </w:r>
      <w:r w:rsidR="00D56A61">
        <w:t xml:space="preserve">school </w:t>
      </w:r>
      <w:r w:rsidRPr="004367E6">
        <w:t>districts in the DC-M1 States, enabling a rigorous impact analysis in those States</w:t>
      </w:r>
      <w:r w:rsidR="008C19DF" w:rsidRPr="004367E6">
        <w:t>.</w:t>
      </w:r>
      <w:r w:rsidR="008C19DF">
        <w:t xml:space="preserve"> </w:t>
      </w:r>
      <w:r w:rsidR="00777CD5" w:rsidRPr="004367E6">
        <w:rPr>
          <w:vertAlign w:val="superscript"/>
        </w:rPr>
        <w:footnoteReference w:id="5"/>
      </w:r>
    </w:p>
    <w:p w:rsidR="007B68A3" w:rsidRDefault="002863D7">
      <w:pPr>
        <w:pStyle w:val="Heading2Black"/>
      </w:pPr>
      <w:bookmarkStart w:id="14" w:name="_Toc310248026"/>
      <w:bookmarkStart w:id="15" w:name="_Toc310325961"/>
      <w:bookmarkStart w:id="16" w:name="_Toc310330007"/>
      <w:bookmarkStart w:id="17" w:name="_Toc354152784"/>
      <w:r>
        <w:t>A</w:t>
      </w:r>
      <w:r w:rsidR="006E28EF">
        <w:t>.</w:t>
      </w:r>
      <w:r>
        <w:t>2.</w:t>
      </w:r>
      <w:r>
        <w:tab/>
      </w:r>
      <w:r w:rsidR="007B45AF">
        <w:t xml:space="preserve"> </w:t>
      </w:r>
      <w:r w:rsidR="00622B87" w:rsidRPr="003F2E15">
        <w:t>How the Information Will Be Used, By Whom, and For What Purpose</w:t>
      </w:r>
      <w:bookmarkEnd w:id="14"/>
      <w:bookmarkEnd w:id="15"/>
      <w:bookmarkEnd w:id="16"/>
      <w:bookmarkEnd w:id="17"/>
    </w:p>
    <w:p w:rsidR="002863D7" w:rsidRPr="005F4C72" w:rsidRDefault="002863D7" w:rsidP="005F4C72">
      <w:pPr>
        <w:pStyle w:val="NormalSS"/>
        <w:rPr>
          <w:b/>
        </w:rPr>
      </w:pPr>
      <w:r w:rsidRPr="005F4C72">
        <w:rPr>
          <w:b/>
        </w:rPr>
        <w:t>Indicate how, by whom, how frequently, and for what purpose the information is to be used</w:t>
      </w:r>
      <w:r w:rsidR="008C19DF" w:rsidRPr="005F4C72">
        <w:rPr>
          <w:b/>
        </w:rPr>
        <w:t>.</w:t>
      </w:r>
      <w:r w:rsidR="008C19DF">
        <w:rPr>
          <w:b/>
        </w:rPr>
        <w:t xml:space="preserve"> </w:t>
      </w:r>
      <w:r w:rsidRPr="005F4C72">
        <w:rPr>
          <w:b/>
        </w:rPr>
        <w:t>Except for a new collection, indicate the actual use the agency has made of the information received from the current collection.</w:t>
      </w:r>
    </w:p>
    <w:p w:rsidR="004C4310" w:rsidRDefault="00376000" w:rsidP="00120692">
      <w:r>
        <w:t>This is a new information collection request</w:t>
      </w:r>
      <w:r w:rsidR="008C19DF">
        <w:t xml:space="preserve">. </w:t>
      </w:r>
      <w:r w:rsidR="00C62458" w:rsidRPr="00C62458">
        <w:t xml:space="preserve">The DC-M study includes </w:t>
      </w:r>
      <w:proofErr w:type="gramStart"/>
      <w:r w:rsidR="00C62458" w:rsidRPr="00C62458">
        <w:t>a Pa</w:t>
      </w:r>
      <w:r w:rsidR="002A1747">
        <w:t>rticipation</w:t>
      </w:r>
      <w:proofErr w:type="gramEnd"/>
      <w:r w:rsidR="002A1747">
        <w:t xml:space="preserve"> and Cost Evaluation</w:t>
      </w:r>
      <w:r w:rsidR="00C62458" w:rsidRPr="00C62458">
        <w:t xml:space="preserve"> and a Match Validation Substudy (MVS)</w:t>
      </w:r>
      <w:r w:rsidR="008C19DF" w:rsidRPr="00C62458">
        <w:t>.</w:t>
      </w:r>
      <w:r w:rsidR="008C19DF">
        <w:t xml:space="preserve"> </w:t>
      </w:r>
      <w:r w:rsidR="0020101A">
        <w:t>Additionally, t</w:t>
      </w:r>
      <w:r w:rsidR="0020101A" w:rsidRPr="00C62458">
        <w:t xml:space="preserve">he DC-M study </w:t>
      </w:r>
      <w:r w:rsidR="0020101A">
        <w:t xml:space="preserve">will be informed by an Access Evaluation that is described within this ICR to provide insight into the overall study. However, burden for the Access Evaluation is not included within this ICR. </w:t>
      </w:r>
      <w:r w:rsidR="00C62458" w:rsidRPr="00C62458">
        <w:t xml:space="preserve">The Access Evaluation will identify the potential impact of DC-M on children’s access to </w:t>
      </w:r>
      <w:r w:rsidR="00CC7A55">
        <w:t xml:space="preserve">free </w:t>
      </w:r>
      <w:r w:rsidR="00C62458" w:rsidRPr="00C62458">
        <w:t xml:space="preserve">NSLP and SBP </w:t>
      </w:r>
      <w:r w:rsidR="00CC7A55">
        <w:t xml:space="preserve">meals </w:t>
      </w:r>
      <w:r w:rsidR="00C62458" w:rsidRPr="00C62458">
        <w:t>based on a retrospective match of administrative records</w:t>
      </w:r>
      <w:r w:rsidR="008C19DF" w:rsidRPr="00C62458">
        <w:t>.</w:t>
      </w:r>
      <w:r w:rsidR="008C19DF">
        <w:t xml:space="preserve"> </w:t>
      </w:r>
      <w:r w:rsidR="00C62458" w:rsidRPr="00C62458">
        <w:t>The Participation and Cost Evaluation will estimate the effect of DC-M on program cost and participation for each of 2 school years, SY 2012-2013 and SY 2013-2014</w:t>
      </w:r>
      <w:r w:rsidR="00184276">
        <w:t>,</w:t>
      </w:r>
      <w:r w:rsidR="00A33DBF">
        <w:t xml:space="preserve"> and will explore</w:t>
      </w:r>
      <w:r w:rsidR="00A33DBF" w:rsidRPr="00A33DBF">
        <w:t xml:space="preserve"> </w:t>
      </w:r>
      <w:r w:rsidR="00A33DBF" w:rsidRPr="00886C35">
        <w:t xml:space="preserve">the challenges </w:t>
      </w:r>
      <w:r w:rsidR="00A33DBF">
        <w:t>experienced during these two years of the demonstration</w:t>
      </w:r>
      <w:r w:rsidR="008C19DF" w:rsidRPr="00C62458">
        <w:t>.</w:t>
      </w:r>
      <w:r w:rsidR="008C19DF">
        <w:t xml:space="preserve"> </w:t>
      </w:r>
      <w:r w:rsidR="00C62458" w:rsidRPr="00C62458">
        <w:t xml:space="preserve">The data collected for the Participation and Cost evaluation will also be used to </w:t>
      </w:r>
      <w:r w:rsidR="00C62458" w:rsidRPr="00C62458">
        <w:lastRenderedPageBreak/>
        <w:t>examine the conditions that would make the use of a SES to establish Federal reimbursement rates</w:t>
      </w:r>
      <w:r w:rsidR="00C62458" w:rsidRPr="00C62458" w:rsidDel="00773590">
        <w:t xml:space="preserve"> </w:t>
      </w:r>
      <w:r w:rsidR="00C62458" w:rsidRPr="00C62458">
        <w:t>a cost-effective alternative to standard certification procedures (with or without DC-M)</w:t>
      </w:r>
      <w:r w:rsidR="008C19DF" w:rsidRPr="00C62458">
        <w:t>.</w:t>
      </w:r>
      <w:r w:rsidR="008C19DF">
        <w:t xml:space="preserve"> </w:t>
      </w:r>
      <w:r w:rsidR="002D18DE">
        <w:t>T</w:t>
      </w:r>
      <w:r w:rsidR="00681B87">
        <w:t xml:space="preserve">he </w:t>
      </w:r>
      <w:r w:rsidR="00C62458" w:rsidRPr="00C62458">
        <w:t>Match Validation Substudy (MVS)</w:t>
      </w:r>
      <w:r w:rsidR="00681B87">
        <w:t xml:space="preserve"> </w:t>
      </w:r>
      <w:r w:rsidR="00C62458" w:rsidRPr="00C62458">
        <w:t xml:space="preserve">will use varying levels of match stringency to independently validate matches made in selected demonstration </w:t>
      </w:r>
      <w:r w:rsidR="00D56A61">
        <w:t xml:space="preserve">school </w:t>
      </w:r>
      <w:r w:rsidR="00C62458" w:rsidRPr="00C62458">
        <w:t>districts</w:t>
      </w:r>
      <w:r w:rsidR="008C19DF" w:rsidRPr="00C62458">
        <w:t>.</w:t>
      </w:r>
      <w:r w:rsidR="008C19DF">
        <w:t xml:space="preserve"> </w:t>
      </w:r>
      <w:r w:rsidR="00F33B3F">
        <w:t xml:space="preserve">The data collection required </w:t>
      </w:r>
      <w:r w:rsidR="00166AE4">
        <w:t>is</w:t>
      </w:r>
      <w:r w:rsidR="00F33B3F">
        <w:t xml:space="preserve"> described in a Memorandum of </w:t>
      </w:r>
      <w:r w:rsidR="004D0665">
        <w:t>U</w:t>
      </w:r>
      <w:r w:rsidR="00F33B3F">
        <w:t xml:space="preserve">nderstanding (MOU) (Appendix </w:t>
      </w:r>
      <w:r w:rsidR="00D11D51">
        <w:t>M</w:t>
      </w:r>
      <w:r w:rsidR="00F33B3F">
        <w:t xml:space="preserve">) </w:t>
      </w:r>
      <w:r w:rsidR="00166AE4">
        <w:t xml:space="preserve">that will be </w:t>
      </w:r>
      <w:r w:rsidR="00F33B3F">
        <w:t xml:space="preserve">signed </w:t>
      </w:r>
      <w:r w:rsidR="00166AE4">
        <w:t xml:space="preserve">by </w:t>
      </w:r>
      <w:r w:rsidR="00F33B3F">
        <w:t>Mathematica and each State when it joins the demonstration</w:t>
      </w:r>
      <w:r w:rsidR="008C19DF">
        <w:t xml:space="preserve">. </w:t>
      </w:r>
      <w:r w:rsidR="00EF2F2C">
        <w:t xml:space="preserve">Table A.2.1 shows the various State- and </w:t>
      </w:r>
      <w:r w:rsidR="00D56A61">
        <w:t xml:space="preserve">school </w:t>
      </w:r>
      <w:r w:rsidR="00EF2F2C">
        <w:t>district-level data collection efforts</w:t>
      </w:r>
      <w:r w:rsidR="008C19DF">
        <w:t xml:space="preserve">. </w:t>
      </w:r>
      <w:r w:rsidR="00E97239">
        <w:t>Both DC-M1 and DC-M2 States will be included in all data collection activities.</w:t>
      </w:r>
    </w:p>
    <w:p w:rsidR="00B35143" w:rsidRDefault="00B35143" w:rsidP="00B35143">
      <w:pPr>
        <w:pStyle w:val="MarkforTableHeading"/>
      </w:pPr>
      <w:bookmarkStart w:id="18" w:name="_Toc350517777"/>
      <w:r>
        <w:t>Table A.2.1</w:t>
      </w:r>
      <w:r w:rsidR="008C19DF">
        <w:t xml:space="preserve">. </w:t>
      </w:r>
      <w:r>
        <w:t xml:space="preserve">Data Collection </w:t>
      </w:r>
      <w:r w:rsidR="00B33680">
        <w:t>Activities</w:t>
      </w:r>
      <w:bookmarkEnd w:id="18"/>
      <w:r w:rsidR="00B33680">
        <w:t xml:space="preserve"> </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60"/>
        <w:gridCol w:w="1578"/>
        <w:gridCol w:w="1580"/>
        <w:gridCol w:w="1578"/>
        <w:gridCol w:w="1580"/>
      </w:tblGrid>
      <w:tr w:rsidR="00B35143" w:rsidTr="00BE4454">
        <w:trPr>
          <w:tblHeader/>
        </w:trPr>
        <w:tc>
          <w:tcPr>
            <w:tcW w:w="1702" w:type="pct"/>
            <w:tcBorders>
              <w:top w:val="single" w:sz="12" w:space="0" w:color="auto"/>
              <w:bottom w:val="single" w:sz="4" w:space="0" w:color="auto"/>
            </w:tcBorders>
            <w:shd w:val="clear" w:color="auto" w:fill="auto"/>
            <w:vAlign w:val="center"/>
          </w:tcPr>
          <w:p w:rsidR="00B35143" w:rsidRDefault="00B35143" w:rsidP="00B35143">
            <w:pPr>
              <w:pStyle w:val="TableHeaderLeft"/>
              <w:tabs>
                <w:tab w:val="clear" w:pos="432"/>
              </w:tabs>
            </w:pPr>
          </w:p>
        </w:tc>
        <w:tc>
          <w:tcPr>
            <w:tcW w:w="1649" w:type="pct"/>
            <w:gridSpan w:val="2"/>
            <w:tcBorders>
              <w:top w:val="single" w:sz="12" w:space="0" w:color="auto"/>
              <w:bottom w:val="single" w:sz="4" w:space="0" w:color="auto"/>
            </w:tcBorders>
            <w:shd w:val="clear" w:color="auto" w:fill="auto"/>
            <w:vAlign w:val="center"/>
          </w:tcPr>
          <w:p w:rsidR="00B35143" w:rsidRDefault="00B35143" w:rsidP="00B35143">
            <w:pPr>
              <w:pStyle w:val="TableHeaderCenter"/>
            </w:pPr>
            <w:r>
              <w:t>State-Level</w:t>
            </w:r>
            <w:r>
              <w:br/>
              <w:t>Data Collection</w:t>
            </w:r>
          </w:p>
        </w:tc>
        <w:tc>
          <w:tcPr>
            <w:tcW w:w="1649" w:type="pct"/>
            <w:gridSpan w:val="2"/>
            <w:tcBorders>
              <w:top w:val="single" w:sz="12" w:space="0" w:color="auto"/>
              <w:bottom w:val="single" w:sz="4" w:space="0" w:color="auto"/>
            </w:tcBorders>
            <w:shd w:val="clear" w:color="auto" w:fill="auto"/>
            <w:vAlign w:val="center"/>
          </w:tcPr>
          <w:p w:rsidR="00B35143" w:rsidRDefault="00D56A61" w:rsidP="00B35143">
            <w:pPr>
              <w:pStyle w:val="TableHeaderCenter"/>
            </w:pPr>
            <w:r>
              <w:t xml:space="preserve">School </w:t>
            </w:r>
            <w:r w:rsidR="00B35143">
              <w:t>District-Level</w:t>
            </w:r>
            <w:r w:rsidR="00B35143">
              <w:br/>
              <w:t>Data Collection</w:t>
            </w:r>
          </w:p>
        </w:tc>
      </w:tr>
      <w:tr w:rsidR="00B35143" w:rsidTr="00BE4454">
        <w:trPr>
          <w:tblHeader/>
        </w:trPr>
        <w:tc>
          <w:tcPr>
            <w:tcW w:w="1702" w:type="pct"/>
            <w:tcBorders>
              <w:top w:val="single" w:sz="12" w:space="0" w:color="auto"/>
              <w:bottom w:val="single" w:sz="4" w:space="0" w:color="auto"/>
            </w:tcBorders>
            <w:shd w:val="clear" w:color="auto" w:fill="auto"/>
            <w:vAlign w:val="center"/>
          </w:tcPr>
          <w:p w:rsidR="00B35143" w:rsidRDefault="00B35143" w:rsidP="00B35143">
            <w:pPr>
              <w:pStyle w:val="TableHeaderLeft"/>
              <w:tabs>
                <w:tab w:val="clear" w:pos="432"/>
              </w:tabs>
            </w:pPr>
            <w:r>
              <w:t>Type of Data Collection</w:t>
            </w:r>
          </w:p>
        </w:tc>
        <w:tc>
          <w:tcPr>
            <w:tcW w:w="824" w:type="pct"/>
            <w:tcBorders>
              <w:top w:val="single" w:sz="12" w:space="0" w:color="auto"/>
              <w:bottom w:val="single" w:sz="4" w:space="0" w:color="auto"/>
            </w:tcBorders>
            <w:shd w:val="clear" w:color="auto" w:fill="auto"/>
            <w:vAlign w:val="center"/>
          </w:tcPr>
          <w:p w:rsidR="00B35143" w:rsidRDefault="00B35143" w:rsidP="00B35143">
            <w:pPr>
              <w:pStyle w:val="TableHeaderCenter"/>
            </w:pPr>
            <w:r>
              <w:t>SY 2012-2013</w:t>
            </w:r>
          </w:p>
        </w:tc>
        <w:tc>
          <w:tcPr>
            <w:tcW w:w="824" w:type="pct"/>
            <w:tcBorders>
              <w:top w:val="single" w:sz="12" w:space="0" w:color="auto"/>
              <w:bottom w:val="single" w:sz="4" w:space="0" w:color="auto"/>
            </w:tcBorders>
            <w:shd w:val="clear" w:color="auto" w:fill="auto"/>
            <w:vAlign w:val="center"/>
          </w:tcPr>
          <w:p w:rsidR="00B35143" w:rsidRDefault="00B35143" w:rsidP="00B35143">
            <w:pPr>
              <w:pStyle w:val="TableHeaderCenter"/>
            </w:pPr>
            <w:r>
              <w:t>SY 2013-2014</w:t>
            </w:r>
          </w:p>
        </w:tc>
        <w:tc>
          <w:tcPr>
            <w:tcW w:w="824" w:type="pct"/>
            <w:tcBorders>
              <w:top w:val="single" w:sz="12" w:space="0" w:color="auto"/>
              <w:bottom w:val="single" w:sz="4" w:space="0" w:color="auto"/>
            </w:tcBorders>
            <w:shd w:val="clear" w:color="auto" w:fill="auto"/>
            <w:vAlign w:val="center"/>
          </w:tcPr>
          <w:p w:rsidR="00B35143" w:rsidRDefault="00B35143" w:rsidP="00B35143">
            <w:pPr>
              <w:pStyle w:val="TableHeaderCenter"/>
            </w:pPr>
            <w:r>
              <w:t>SY 2012-2013</w:t>
            </w:r>
          </w:p>
        </w:tc>
        <w:tc>
          <w:tcPr>
            <w:tcW w:w="824" w:type="pct"/>
            <w:tcBorders>
              <w:top w:val="single" w:sz="12" w:space="0" w:color="auto"/>
              <w:bottom w:val="single" w:sz="4" w:space="0" w:color="auto"/>
            </w:tcBorders>
            <w:shd w:val="clear" w:color="auto" w:fill="auto"/>
            <w:vAlign w:val="center"/>
          </w:tcPr>
          <w:p w:rsidR="00B35143" w:rsidRDefault="00B35143" w:rsidP="00B35143">
            <w:pPr>
              <w:pStyle w:val="TableHeaderCenter"/>
            </w:pPr>
            <w:r>
              <w:t>SY 2013-2014</w:t>
            </w:r>
          </w:p>
        </w:tc>
      </w:tr>
      <w:tr w:rsidR="00B35143" w:rsidTr="00BE4454">
        <w:tc>
          <w:tcPr>
            <w:tcW w:w="1702" w:type="pct"/>
            <w:tcBorders>
              <w:top w:val="single" w:sz="4" w:space="0" w:color="auto"/>
            </w:tcBorders>
            <w:shd w:val="clear" w:color="auto" w:fill="auto"/>
            <w:vAlign w:val="center"/>
          </w:tcPr>
          <w:p w:rsidR="00B35143" w:rsidRPr="00B35143" w:rsidRDefault="00B35143" w:rsidP="00BE4454">
            <w:pPr>
              <w:pStyle w:val="TableText"/>
              <w:spacing w:before="60" w:after="60"/>
              <w:rPr>
                <w:vertAlign w:val="superscript"/>
              </w:rPr>
            </w:pPr>
            <w:r>
              <w:t>Access Evaluation</w:t>
            </w:r>
            <w:r>
              <w:rPr>
                <w:vertAlign w:val="superscript"/>
              </w:rPr>
              <w:t>a</w:t>
            </w:r>
          </w:p>
        </w:tc>
        <w:tc>
          <w:tcPr>
            <w:tcW w:w="824" w:type="pct"/>
            <w:tcBorders>
              <w:top w:val="single" w:sz="4" w:space="0" w:color="auto"/>
            </w:tcBorders>
            <w:shd w:val="clear" w:color="auto" w:fill="auto"/>
            <w:vAlign w:val="center"/>
          </w:tcPr>
          <w:p w:rsidR="00B35143" w:rsidRDefault="00B35143" w:rsidP="00BE4454">
            <w:pPr>
              <w:pStyle w:val="TableText"/>
              <w:spacing w:before="60" w:after="60"/>
              <w:jc w:val="center"/>
            </w:pPr>
            <w:r>
              <w:t>X</w:t>
            </w:r>
          </w:p>
        </w:tc>
        <w:tc>
          <w:tcPr>
            <w:tcW w:w="824" w:type="pct"/>
            <w:tcBorders>
              <w:top w:val="single" w:sz="4" w:space="0" w:color="auto"/>
            </w:tcBorders>
            <w:shd w:val="clear" w:color="auto" w:fill="auto"/>
            <w:vAlign w:val="center"/>
          </w:tcPr>
          <w:p w:rsidR="00B35143" w:rsidRDefault="00B35143" w:rsidP="00BE4454">
            <w:pPr>
              <w:pStyle w:val="TableText"/>
              <w:spacing w:before="60" w:after="60"/>
              <w:jc w:val="center"/>
            </w:pPr>
          </w:p>
        </w:tc>
        <w:tc>
          <w:tcPr>
            <w:tcW w:w="824" w:type="pct"/>
            <w:tcBorders>
              <w:top w:val="single" w:sz="4" w:space="0" w:color="auto"/>
            </w:tcBorders>
            <w:shd w:val="clear" w:color="auto" w:fill="auto"/>
            <w:vAlign w:val="center"/>
          </w:tcPr>
          <w:p w:rsidR="00B35143" w:rsidRDefault="00B35143" w:rsidP="00BE4454">
            <w:pPr>
              <w:pStyle w:val="TableText"/>
              <w:spacing w:before="60" w:after="60"/>
              <w:jc w:val="center"/>
            </w:pPr>
            <w:r>
              <w:t>X</w:t>
            </w:r>
          </w:p>
        </w:tc>
        <w:tc>
          <w:tcPr>
            <w:tcW w:w="824" w:type="pct"/>
            <w:tcBorders>
              <w:top w:val="single" w:sz="4" w:space="0" w:color="auto"/>
            </w:tcBorders>
            <w:shd w:val="clear" w:color="auto" w:fill="auto"/>
            <w:vAlign w:val="center"/>
          </w:tcPr>
          <w:p w:rsidR="00B35143" w:rsidRDefault="00B35143" w:rsidP="00BE4454">
            <w:pPr>
              <w:pStyle w:val="TableText"/>
              <w:spacing w:before="60" w:after="60"/>
              <w:jc w:val="center"/>
            </w:pPr>
          </w:p>
        </w:tc>
      </w:tr>
      <w:tr w:rsidR="00BE4454" w:rsidTr="00BE4454">
        <w:tc>
          <w:tcPr>
            <w:tcW w:w="1702" w:type="pct"/>
            <w:shd w:val="clear" w:color="auto" w:fill="auto"/>
            <w:vAlign w:val="center"/>
          </w:tcPr>
          <w:p w:rsidR="00BE4454" w:rsidRDefault="00BE4454" w:rsidP="00BE4454">
            <w:pPr>
              <w:pStyle w:val="TableText"/>
              <w:spacing w:before="60" w:after="60"/>
            </w:pPr>
            <w:r>
              <w:t>Participation and Cost Evaluation</w:t>
            </w:r>
          </w:p>
        </w:tc>
        <w:tc>
          <w:tcPr>
            <w:tcW w:w="824" w:type="pct"/>
            <w:shd w:val="clear" w:color="auto" w:fill="auto"/>
            <w:vAlign w:val="center"/>
          </w:tcPr>
          <w:p w:rsidR="00BE4454" w:rsidRDefault="00BE4454" w:rsidP="00BE4454">
            <w:pPr>
              <w:pStyle w:val="TableText"/>
              <w:spacing w:before="60" w:after="60"/>
              <w:jc w:val="center"/>
            </w:pPr>
          </w:p>
        </w:tc>
        <w:tc>
          <w:tcPr>
            <w:tcW w:w="824" w:type="pct"/>
            <w:shd w:val="clear" w:color="auto" w:fill="auto"/>
            <w:vAlign w:val="center"/>
          </w:tcPr>
          <w:p w:rsidR="00BE4454" w:rsidRDefault="00BE4454" w:rsidP="00BE4454">
            <w:pPr>
              <w:pStyle w:val="TableText"/>
              <w:spacing w:before="60" w:after="60"/>
              <w:jc w:val="center"/>
            </w:pPr>
          </w:p>
        </w:tc>
        <w:tc>
          <w:tcPr>
            <w:tcW w:w="824" w:type="pct"/>
            <w:shd w:val="clear" w:color="auto" w:fill="auto"/>
            <w:vAlign w:val="center"/>
          </w:tcPr>
          <w:p w:rsidR="00BE4454" w:rsidRDefault="00BE4454" w:rsidP="00BE4454">
            <w:pPr>
              <w:pStyle w:val="TableText"/>
              <w:spacing w:before="60" w:after="60"/>
              <w:jc w:val="center"/>
            </w:pPr>
          </w:p>
        </w:tc>
        <w:tc>
          <w:tcPr>
            <w:tcW w:w="824" w:type="pct"/>
            <w:shd w:val="clear" w:color="auto" w:fill="auto"/>
            <w:vAlign w:val="center"/>
          </w:tcPr>
          <w:p w:rsidR="00BE4454" w:rsidRDefault="00BE4454" w:rsidP="00BE4454">
            <w:pPr>
              <w:pStyle w:val="TableText"/>
              <w:spacing w:before="60" w:after="60"/>
              <w:jc w:val="center"/>
            </w:pPr>
          </w:p>
        </w:tc>
      </w:tr>
      <w:tr w:rsidR="00B35143" w:rsidTr="00BE4454">
        <w:tc>
          <w:tcPr>
            <w:tcW w:w="1702" w:type="pct"/>
            <w:shd w:val="clear" w:color="auto" w:fill="auto"/>
            <w:vAlign w:val="center"/>
          </w:tcPr>
          <w:p w:rsidR="00B35143" w:rsidRDefault="00B35143" w:rsidP="00BE4454">
            <w:pPr>
              <w:pStyle w:val="TableText"/>
              <w:spacing w:before="60" w:after="60"/>
              <w:ind w:left="288"/>
            </w:pPr>
            <w:r>
              <w:t>Challenge Interviews</w:t>
            </w:r>
          </w:p>
        </w:tc>
        <w:tc>
          <w:tcPr>
            <w:tcW w:w="824" w:type="pct"/>
            <w:shd w:val="clear" w:color="auto" w:fill="auto"/>
            <w:vAlign w:val="center"/>
          </w:tcPr>
          <w:p w:rsidR="00B35143" w:rsidRDefault="00B35143" w:rsidP="00BE4454">
            <w:pPr>
              <w:pStyle w:val="TableText"/>
              <w:spacing w:before="60" w:after="60"/>
              <w:jc w:val="center"/>
            </w:pPr>
            <w:r>
              <w:t>X</w:t>
            </w:r>
          </w:p>
        </w:tc>
        <w:tc>
          <w:tcPr>
            <w:tcW w:w="824" w:type="pct"/>
            <w:shd w:val="clear" w:color="auto" w:fill="auto"/>
            <w:vAlign w:val="center"/>
          </w:tcPr>
          <w:p w:rsidR="00B35143" w:rsidRDefault="00B35143" w:rsidP="00BE4454">
            <w:pPr>
              <w:pStyle w:val="TableText"/>
              <w:spacing w:before="60" w:after="60"/>
              <w:jc w:val="center"/>
            </w:pPr>
            <w:r>
              <w:t>X</w:t>
            </w:r>
          </w:p>
        </w:tc>
        <w:tc>
          <w:tcPr>
            <w:tcW w:w="824" w:type="pct"/>
            <w:shd w:val="clear" w:color="auto" w:fill="auto"/>
            <w:vAlign w:val="center"/>
          </w:tcPr>
          <w:p w:rsidR="00B35143" w:rsidRDefault="00B35143" w:rsidP="00BE4454">
            <w:pPr>
              <w:pStyle w:val="TableText"/>
              <w:spacing w:before="60" w:after="60"/>
              <w:jc w:val="center"/>
            </w:pPr>
          </w:p>
        </w:tc>
        <w:tc>
          <w:tcPr>
            <w:tcW w:w="824" w:type="pct"/>
            <w:shd w:val="clear" w:color="auto" w:fill="auto"/>
            <w:vAlign w:val="center"/>
          </w:tcPr>
          <w:p w:rsidR="00B35143" w:rsidRDefault="00B35143" w:rsidP="00BE4454">
            <w:pPr>
              <w:pStyle w:val="TableText"/>
              <w:spacing w:before="60" w:after="60"/>
              <w:jc w:val="center"/>
            </w:pPr>
            <w:r>
              <w:t>X</w:t>
            </w:r>
          </w:p>
        </w:tc>
      </w:tr>
      <w:tr w:rsidR="00B35143" w:rsidTr="00BE4454">
        <w:tc>
          <w:tcPr>
            <w:tcW w:w="1702" w:type="pct"/>
            <w:shd w:val="clear" w:color="auto" w:fill="auto"/>
            <w:vAlign w:val="center"/>
          </w:tcPr>
          <w:p w:rsidR="00B35143" w:rsidRDefault="00B35143" w:rsidP="00BE4454">
            <w:pPr>
              <w:pStyle w:val="TableText"/>
              <w:spacing w:before="60" w:after="60"/>
              <w:ind w:left="288"/>
            </w:pPr>
            <w:r>
              <w:t>Cost Data Collection</w:t>
            </w:r>
          </w:p>
        </w:tc>
        <w:tc>
          <w:tcPr>
            <w:tcW w:w="824" w:type="pct"/>
            <w:shd w:val="clear" w:color="auto" w:fill="auto"/>
            <w:vAlign w:val="center"/>
          </w:tcPr>
          <w:p w:rsidR="00B35143" w:rsidRDefault="00B35143" w:rsidP="00BE4454">
            <w:pPr>
              <w:pStyle w:val="TableText"/>
              <w:spacing w:before="60" w:after="60"/>
              <w:jc w:val="center"/>
            </w:pPr>
            <w:r>
              <w:t>X</w:t>
            </w:r>
          </w:p>
        </w:tc>
        <w:tc>
          <w:tcPr>
            <w:tcW w:w="824" w:type="pct"/>
            <w:shd w:val="clear" w:color="auto" w:fill="auto"/>
            <w:vAlign w:val="center"/>
          </w:tcPr>
          <w:p w:rsidR="00B35143" w:rsidRDefault="00B35143" w:rsidP="00BE4454">
            <w:pPr>
              <w:pStyle w:val="TableText"/>
              <w:spacing w:before="60" w:after="60"/>
              <w:jc w:val="center"/>
            </w:pPr>
            <w:r>
              <w:t>X</w:t>
            </w:r>
          </w:p>
        </w:tc>
        <w:tc>
          <w:tcPr>
            <w:tcW w:w="824" w:type="pct"/>
            <w:shd w:val="clear" w:color="auto" w:fill="auto"/>
            <w:vAlign w:val="center"/>
          </w:tcPr>
          <w:p w:rsidR="00B35143" w:rsidRPr="00B35143" w:rsidRDefault="00B35143" w:rsidP="00BE4454">
            <w:pPr>
              <w:pStyle w:val="TableText"/>
              <w:spacing w:before="60" w:after="60"/>
              <w:jc w:val="center"/>
              <w:rPr>
                <w:vertAlign w:val="superscript"/>
              </w:rPr>
            </w:pPr>
            <w:r>
              <w:t>X</w:t>
            </w:r>
            <w:r>
              <w:rPr>
                <w:vertAlign w:val="superscript"/>
              </w:rPr>
              <w:t>b</w:t>
            </w:r>
          </w:p>
        </w:tc>
        <w:tc>
          <w:tcPr>
            <w:tcW w:w="824" w:type="pct"/>
            <w:shd w:val="clear" w:color="auto" w:fill="auto"/>
            <w:vAlign w:val="center"/>
          </w:tcPr>
          <w:p w:rsidR="00B35143" w:rsidRDefault="00B35143" w:rsidP="00BE4454">
            <w:pPr>
              <w:pStyle w:val="TableText"/>
              <w:spacing w:before="60" w:after="60"/>
              <w:jc w:val="center"/>
            </w:pPr>
            <w:r>
              <w:t>X</w:t>
            </w:r>
          </w:p>
        </w:tc>
      </w:tr>
      <w:tr w:rsidR="00B35143" w:rsidTr="00BE4454">
        <w:tc>
          <w:tcPr>
            <w:tcW w:w="1702" w:type="pct"/>
            <w:shd w:val="clear" w:color="auto" w:fill="auto"/>
            <w:vAlign w:val="center"/>
          </w:tcPr>
          <w:p w:rsidR="00B35143" w:rsidRDefault="00B35143" w:rsidP="00BE4454">
            <w:pPr>
              <w:pStyle w:val="TableText"/>
              <w:spacing w:before="60" w:after="60"/>
            </w:pPr>
            <w:r>
              <w:t>Match Validation Substudy</w:t>
            </w:r>
          </w:p>
        </w:tc>
        <w:tc>
          <w:tcPr>
            <w:tcW w:w="824" w:type="pct"/>
            <w:shd w:val="clear" w:color="auto" w:fill="auto"/>
            <w:vAlign w:val="center"/>
          </w:tcPr>
          <w:p w:rsidR="00B35143" w:rsidRDefault="00B35143" w:rsidP="00BE4454">
            <w:pPr>
              <w:pStyle w:val="TableText"/>
              <w:spacing w:before="60" w:after="60"/>
              <w:jc w:val="center"/>
            </w:pPr>
          </w:p>
        </w:tc>
        <w:tc>
          <w:tcPr>
            <w:tcW w:w="824" w:type="pct"/>
            <w:shd w:val="clear" w:color="auto" w:fill="auto"/>
            <w:vAlign w:val="center"/>
          </w:tcPr>
          <w:p w:rsidR="00B35143" w:rsidRDefault="00B35143" w:rsidP="00BE4454">
            <w:pPr>
              <w:pStyle w:val="TableText"/>
              <w:spacing w:before="60" w:after="60"/>
              <w:jc w:val="center"/>
            </w:pPr>
            <w:r>
              <w:t>X</w:t>
            </w:r>
          </w:p>
        </w:tc>
        <w:tc>
          <w:tcPr>
            <w:tcW w:w="824" w:type="pct"/>
            <w:shd w:val="clear" w:color="auto" w:fill="auto"/>
            <w:vAlign w:val="center"/>
          </w:tcPr>
          <w:p w:rsidR="00B35143" w:rsidRDefault="00B35143" w:rsidP="00BE4454">
            <w:pPr>
              <w:pStyle w:val="TableText"/>
              <w:spacing w:before="60" w:after="60"/>
              <w:jc w:val="center"/>
            </w:pPr>
          </w:p>
        </w:tc>
        <w:tc>
          <w:tcPr>
            <w:tcW w:w="824" w:type="pct"/>
            <w:shd w:val="clear" w:color="auto" w:fill="auto"/>
            <w:vAlign w:val="center"/>
          </w:tcPr>
          <w:p w:rsidR="00B35143" w:rsidRDefault="00B35143" w:rsidP="00BE4454">
            <w:pPr>
              <w:pStyle w:val="TableText"/>
              <w:spacing w:before="60" w:after="60"/>
              <w:jc w:val="center"/>
            </w:pPr>
            <w:r>
              <w:t>X</w:t>
            </w:r>
          </w:p>
        </w:tc>
      </w:tr>
    </w:tbl>
    <w:p w:rsidR="00B35143" w:rsidRDefault="00790CC3" w:rsidP="00790CC3">
      <w:pPr>
        <w:pStyle w:val="TableFootnoteCaption"/>
      </w:pPr>
      <w:r>
        <w:rPr>
          <w:vertAlign w:val="superscript"/>
        </w:rPr>
        <w:t>a</w:t>
      </w:r>
      <w:r>
        <w:t xml:space="preserve"> </w:t>
      </w:r>
      <w:r w:rsidR="00A125F0">
        <w:t>R</w:t>
      </w:r>
      <w:r>
        <w:t>etrospective administrative data about SY 2011-2012</w:t>
      </w:r>
      <w:r w:rsidR="00937FEA">
        <w:t xml:space="preserve"> enrollment</w:t>
      </w:r>
      <w:r w:rsidR="00A125F0" w:rsidRPr="00A125F0">
        <w:t xml:space="preserve"> </w:t>
      </w:r>
      <w:r w:rsidR="00A125F0">
        <w:t>collected</w:t>
      </w:r>
      <w:r>
        <w:t xml:space="preserve"> from </w:t>
      </w:r>
      <w:r w:rsidR="00B33680">
        <w:t xml:space="preserve">3 state agencies and 6 </w:t>
      </w:r>
      <w:r w:rsidR="00D56A61">
        <w:t xml:space="preserve">school </w:t>
      </w:r>
      <w:r w:rsidR="00B33680">
        <w:t>districts</w:t>
      </w:r>
      <w:r>
        <w:t xml:space="preserve"> in summer/fall 2012</w:t>
      </w:r>
    </w:p>
    <w:p w:rsidR="00790CC3" w:rsidRDefault="00790CC3" w:rsidP="00790CC3">
      <w:pPr>
        <w:pStyle w:val="TableFootnoteCaption"/>
      </w:pPr>
      <w:r>
        <w:rPr>
          <w:vertAlign w:val="superscript"/>
        </w:rPr>
        <w:t>b</w:t>
      </w:r>
      <w:r>
        <w:t xml:space="preserve"> </w:t>
      </w:r>
      <w:r w:rsidR="00A125F0">
        <w:t>R</w:t>
      </w:r>
      <w:r>
        <w:t xml:space="preserve">etrospective </w:t>
      </w:r>
      <w:r w:rsidR="00C25820">
        <w:t>data about SY 2012-2013</w:t>
      </w:r>
      <w:r w:rsidR="00937FEA" w:rsidRPr="00937FEA">
        <w:t xml:space="preserve"> </w:t>
      </w:r>
      <w:r w:rsidR="00937FEA">
        <w:t>costs</w:t>
      </w:r>
      <w:r w:rsidR="00A125F0" w:rsidRPr="00A125F0">
        <w:t xml:space="preserve"> </w:t>
      </w:r>
      <w:r w:rsidR="00A125F0">
        <w:t>collected</w:t>
      </w:r>
      <w:r>
        <w:t xml:space="preserve"> in summer</w:t>
      </w:r>
      <w:r w:rsidR="00C25820">
        <w:t xml:space="preserve"> 2013</w:t>
      </w:r>
    </w:p>
    <w:p w:rsidR="00790CC3" w:rsidRPr="00790CC3" w:rsidRDefault="00790CC3" w:rsidP="00BE4454">
      <w:pPr>
        <w:spacing w:line="240" w:lineRule="auto"/>
      </w:pPr>
    </w:p>
    <w:p w:rsidR="007B68A3" w:rsidRDefault="002A1747">
      <w:pPr>
        <w:pStyle w:val="Heading3"/>
      </w:pPr>
      <w:bookmarkStart w:id="19" w:name="_Toc354152785"/>
      <w:r w:rsidRPr="002A1747">
        <w:t>1.</w:t>
      </w:r>
      <w:r w:rsidR="00C25820">
        <w:tab/>
      </w:r>
      <w:r w:rsidRPr="002A1747">
        <w:t>Access Evaluation</w:t>
      </w:r>
      <w:bookmarkEnd w:id="19"/>
    </w:p>
    <w:p w:rsidR="006F3F20" w:rsidRDefault="004F0D7B">
      <w:r w:rsidRPr="004F0D7B">
        <w:t xml:space="preserve">The Access Evaluation will provide a preliminary </w:t>
      </w:r>
      <w:r w:rsidR="00426AED" w:rsidRPr="00426AED">
        <w:t xml:space="preserve">assessment of the </w:t>
      </w:r>
      <w:r w:rsidR="002F7808">
        <w:t>outcomes</w:t>
      </w:r>
      <w:r w:rsidR="00426AED" w:rsidRPr="00426AED">
        <w:t xml:space="preserve"> of matching students to Medicaid data and of using income data in the Medicaid files to determine </w:t>
      </w:r>
      <w:r w:rsidR="00F33D40">
        <w:t xml:space="preserve">eligibility for free </w:t>
      </w:r>
      <w:r w:rsidR="00426AED" w:rsidRPr="00426AED">
        <w:t>NSLP/SBP</w:t>
      </w:r>
      <w:r w:rsidR="00F33D40">
        <w:t xml:space="preserve"> meals</w:t>
      </w:r>
      <w:r w:rsidR="008C19DF" w:rsidRPr="004F0D7B">
        <w:t>.</w:t>
      </w:r>
      <w:r w:rsidR="008C19DF">
        <w:t xml:space="preserve"> </w:t>
      </w:r>
      <w:r w:rsidR="006F3F20">
        <w:t xml:space="preserve">(Note:  </w:t>
      </w:r>
      <w:r w:rsidR="006F3F20" w:rsidRPr="00A2251F">
        <w:t>We are not requesting clearance for the Access Evaluation.</w:t>
      </w:r>
      <w:r w:rsidR="006F3F20">
        <w:t xml:space="preserve"> The</w:t>
      </w:r>
      <w:r w:rsidR="006F3F20" w:rsidRPr="00A2251F">
        <w:t xml:space="preserve"> </w:t>
      </w:r>
      <w:r w:rsidR="006F3F20">
        <w:t>Access Evaluation</w:t>
      </w:r>
      <w:r w:rsidR="006F3F20" w:rsidRPr="00A2251F">
        <w:t xml:space="preserve"> involved fewer than ten individuals and </w:t>
      </w:r>
      <w:r w:rsidR="0043086B">
        <w:t>will be</w:t>
      </w:r>
      <w:r w:rsidR="006F3F20" w:rsidRPr="00A2251F">
        <w:t xml:space="preserve"> completed</w:t>
      </w:r>
      <w:r w:rsidR="0043086B">
        <w:t xml:space="preserve"> before this request is submitted to OMB</w:t>
      </w:r>
      <w:r w:rsidR="006F3F20" w:rsidRPr="00A2251F">
        <w:t xml:space="preserve">. We mention the Access Evaluation here only for completeness, </w:t>
      </w:r>
      <w:r w:rsidR="006F3F20">
        <w:t xml:space="preserve">as the resulting analysis will </w:t>
      </w:r>
      <w:r w:rsidR="006F3F20" w:rsidRPr="00A2251F">
        <w:t>inform components</w:t>
      </w:r>
      <w:r w:rsidR="006F3F20">
        <w:t xml:space="preserve"> of this study</w:t>
      </w:r>
      <w:r w:rsidR="006F3F20" w:rsidRPr="00A2251F">
        <w:t>.</w:t>
      </w:r>
      <w:r w:rsidR="006F3F20">
        <w:t xml:space="preserve">) </w:t>
      </w:r>
    </w:p>
    <w:p w:rsidR="004459C0" w:rsidRPr="00A2251F" w:rsidRDefault="00696E20">
      <w:pPr>
        <w:rPr>
          <w:b/>
          <w:sz w:val="20"/>
          <w:szCs w:val="20"/>
        </w:rPr>
      </w:pPr>
      <w:r>
        <w:t xml:space="preserve">Medicaid data </w:t>
      </w:r>
      <w:r w:rsidR="0020101A">
        <w:t xml:space="preserve">was requested </w:t>
      </w:r>
      <w:r>
        <w:t xml:space="preserve">from each </w:t>
      </w:r>
      <w:r w:rsidR="00AC15E1">
        <w:t xml:space="preserve">Year 1 </w:t>
      </w:r>
      <w:r>
        <w:t>demonstration State’s Medicaid agency</w:t>
      </w:r>
      <w:r w:rsidR="001E1ACA">
        <w:t xml:space="preserve"> (five in total)</w:t>
      </w:r>
      <w:r w:rsidR="008C19DF">
        <w:t xml:space="preserve">. </w:t>
      </w:r>
      <w:r w:rsidR="001E1ACA">
        <w:t>S</w:t>
      </w:r>
      <w:r>
        <w:t xml:space="preserve">tudent enrollment data will </w:t>
      </w:r>
      <w:r w:rsidR="001E1ACA">
        <w:t xml:space="preserve">be obtained from nine </w:t>
      </w:r>
      <w:r w:rsidR="00E97239">
        <w:t>individuals</w:t>
      </w:r>
      <w:r w:rsidR="001E1ACA">
        <w:t xml:space="preserve"> </w:t>
      </w:r>
      <w:r w:rsidR="0020101A">
        <w:t xml:space="preserve">within the five States, </w:t>
      </w:r>
      <w:r w:rsidR="00E97239">
        <w:t xml:space="preserve">some at </w:t>
      </w:r>
      <w:r w:rsidR="00E97239">
        <w:lastRenderedPageBreak/>
        <w:t xml:space="preserve">the </w:t>
      </w:r>
      <w:r>
        <w:t>State</w:t>
      </w:r>
      <w:r w:rsidR="00E97239">
        <w:t xml:space="preserve"> level and others at the </w:t>
      </w:r>
      <w:r w:rsidR="00D56A61">
        <w:t xml:space="preserve">school </w:t>
      </w:r>
      <w:r w:rsidR="00E97239">
        <w:t>district level</w:t>
      </w:r>
      <w:r w:rsidR="008C19DF">
        <w:t xml:space="preserve">. </w:t>
      </w:r>
      <w:r w:rsidR="00BB739B">
        <w:t>Illinois</w:t>
      </w:r>
      <w:r w:rsidR="00E97239">
        <w:t xml:space="preserve"> and</w:t>
      </w:r>
      <w:r w:rsidR="00BB739B">
        <w:t xml:space="preserve"> Kentucky will provide statewide student enrollment data</w:t>
      </w:r>
      <w:r w:rsidR="00B73B1E">
        <w:t xml:space="preserve">, </w:t>
      </w:r>
      <w:r w:rsidR="00E97239">
        <w:t>and the New York City Department of Education will provide</w:t>
      </w:r>
      <w:r w:rsidR="00E97239" w:rsidRPr="00E97239">
        <w:t xml:space="preserve"> </w:t>
      </w:r>
      <w:r w:rsidR="00E97239">
        <w:t>student enrollment data for all community districts in the city</w:t>
      </w:r>
      <w:r w:rsidR="008C19DF">
        <w:t xml:space="preserve">. </w:t>
      </w:r>
      <w:r w:rsidR="00BB739B">
        <w:t>In Florida and Pennsylvania, we request</w:t>
      </w:r>
      <w:r w:rsidR="001569B1">
        <w:t>ed</w:t>
      </w:r>
      <w:r w:rsidR="00BB739B">
        <w:t xml:space="preserve"> student enrollment data from </w:t>
      </w:r>
      <w:r w:rsidR="00E97239">
        <w:t xml:space="preserve">a total of </w:t>
      </w:r>
      <w:r w:rsidR="001E1ACA">
        <w:t xml:space="preserve">six </w:t>
      </w:r>
      <w:r w:rsidR="00D56A61">
        <w:t xml:space="preserve">school </w:t>
      </w:r>
      <w:r w:rsidR="003C709F">
        <w:t>district</w:t>
      </w:r>
      <w:r w:rsidR="00F33D40">
        <w:t>s</w:t>
      </w:r>
      <w:r w:rsidR="001E1ACA">
        <w:t xml:space="preserve"> (three in each state)</w:t>
      </w:r>
      <w:r w:rsidR="008C19DF">
        <w:t>.</w:t>
      </w:r>
      <w:r w:rsidR="008C19DF" w:rsidRPr="00A2251F">
        <w:t xml:space="preserve"> </w:t>
      </w:r>
      <w:r w:rsidR="001569B1">
        <w:t>Using this data, w</w:t>
      </w:r>
      <w:r w:rsidR="001569B1" w:rsidRPr="004F0D7B">
        <w:t>e will conduct a retrospective match of student enrollment records against Medicaid data to simulate DC-M in SY 2011–2012.</w:t>
      </w:r>
      <w:r w:rsidR="001569B1">
        <w:t xml:space="preserve"> </w:t>
      </w:r>
      <w:r w:rsidR="001569B1" w:rsidRPr="004F0D7B">
        <w:t xml:space="preserve">We will measure potential impacts </w:t>
      </w:r>
      <w:r w:rsidR="001569B1">
        <w:t xml:space="preserve">of DC-M </w:t>
      </w:r>
      <w:r w:rsidR="001569B1" w:rsidRPr="004F0D7B">
        <w:t xml:space="preserve">by comparing the number of certifications identified through the simulation with </w:t>
      </w:r>
      <w:r w:rsidR="001569B1">
        <w:t xml:space="preserve">school </w:t>
      </w:r>
      <w:r w:rsidR="001569B1" w:rsidRPr="004F0D7B">
        <w:t>districts’ actual certifications in SY 2011–2012.</w:t>
      </w:r>
    </w:p>
    <w:p w:rsidR="007B68A3" w:rsidRDefault="00C25820">
      <w:pPr>
        <w:pStyle w:val="Heading3"/>
      </w:pPr>
      <w:bookmarkStart w:id="20" w:name="_Toc354152786"/>
      <w:r>
        <w:t>2.</w:t>
      </w:r>
      <w:r>
        <w:tab/>
      </w:r>
      <w:r w:rsidR="00696E20">
        <w:t xml:space="preserve">Participation and </w:t>
      </w:r>
      <w:r w:rsidR="006E71F1" w:rsidRPr="008C3C64">
        <w:t xml:space="preserve">Cost </w:t>
      </w:r>
      <w:r w:rsidR="00696E20">
        <w:t>Evaluation</w:t>
      </w:r>
      <w:bookmarkEnd w:id="20"/>
    </w:p>
    <w:p w:rsidR="006D5F4D" w:rsidRDefault="006070B3" w:rsidP="00C25820">
      <w:r w:rsidRPr="006D5F4D">
        <w:t>Data collected as a part of the Participation and Cost Evaluation</w:t>
      </w:r>
      <w:r w:rsidR="00886C35" w:rsidRPr="00886C35">
        <w:t xml:space="preserve"> will be used to measure the impact of DC-M on participation and costs observed over two years of demonstrations</w:t>
      </w:r>
      <w:r w:rsidR="008C19DF" w:rsidRPr="00886C35">
        <w:t>.</w:t>
      </w:r>
      <w:r w:rsidR="008C19DF">
        <w:t xml:space="preserve"> </w:t>
      </w:r>
      <w:r w:rsidR="006D5F4D">
        <w:t>T</w:t>
      </w:r>
      <w:r w:rsidR="00886C35" w:rsidRPr="00886C35">
        <w:t>his component of the study will examine whether DC-M leads to changes in the number and distribution of certified students, as well as patterns of participation in the school meals programs</w:t>
      </w:r>
      <w:r w:rsidR="008C19DF" w:rsidRPr="00886C35">
        <w:t>.</w:t>
      </w:r>
      <w:r w:rsidR="008C19DF">
        <w:t xml:space="preserve"> </w:t>
      </w:r>
      <w:r w:rsidR="00886C35" w:rsidRPr="00886C35">
        <w:t>It will also examine whether DC-M leads to higher or lower certification costs</w:t>
      </w:r>
      <w:r w:rsidR="00DB43E0">
        <w:t xml:space="preserve"> and meal costs</w:t>
      </w:r>
      <w:r w:rsidR="008C19DF" w:rsidRPr="00886C35">
        <w:t>.</w:t>
      </w:r>
      <w:r w:rsidR="008C19DF">
        <w:t xml:space="preserve"> </w:t>
      </w:r>
      <w:r w:rsidR="00886C35" w:rsidRPr="00886C35">
        <w:t xml:space="preserve">The results of this analysis will be used to develop national projections of the impact of DC-M on </w:t>
      </w:r>
      <w:r w:rsidR="004378F3">
        <w:t>costs</w:t>
      </w:r>
      <w:r w:rsidR="00AB12AD">
        <w:t>.</w:t>
      </w:r>
      <w:r w:rsidR="00A02E32">
        <w:rPr>
          <w:rStyle w:val="FootnoteReference"/>
        </w:rPr>
        <w:footnoteReference w:id="6"/>
      </w:r>
      <w:r w:rsidR="00886C35" w:rsidRPr="00886C35">
        <w:t xml:space="preserve"> Finally, </w:t>
      </w:r>
      <w:r w:rsidR="00DB43E0">
        <w:t>t</w:t>
      </w:r>
      <w:r w:rsidR="00A3594D">
        <w:t>he Participation and Cost Evaluation</w:t>
      </w:r>
      <w:r w:rsidR="00886C35" w:rsidRPr="00886C35">
        <w:t xml:space="preserve"> will identify the challenges that States and </w:t>
      </w:r>
      <w:r w:rsidR="00D56A61">
        <w:t xml:space="preserve">school </w:t>
      </w:r>
      <w:r w:rsidR="00886C35" w:rsidRPr="00886C35">
        <w:t>distric</w:t>
      </w:r>
      <w:r w:rsidR="006D5F4D">
        <w:t>ts face when implementing DC-M</w:t>
      </w:r>
      <w:r w:rsidR="008C19DF">
        <w:t xml:space="preserve">. </w:t>
      </w:r>
      <w:r w:rsidR="006D5F4D">
        <w:t>We</w:t>
      </w:r>
      <w:r w:rsidRPr="006D5F4D">
        <w:t xml:space="preserve"> will </w:t>
      </w:r>
      <w:r w:rsidR="00BA5579">
        <w:t xml:space="preserve">also </w:t>
      </w:r>
      <w:r w:rsidR="007B25DD">
        <w:t>develop estimates</w:t>
      </w:r>
      <w:r w:rsidRPr="006D5F4D">
        <w:t xml:space="preserve"> for FNS’s Special Milk Program (SMP) and the NSLP A</w:t>
      </w:r>
      <w:r w:rsidR="006D5F4D">
        <w:t xml:space="preserve">fterschool Snack Program (ASP), </w:t>
      </w:r>
      <w:r w:rsidR="00DB43E0">
        <w:t xml:space="preserve">both of which are </w:t>
      </w:r>
      <w:r w:rsidRPr="006D5F4D">
        <w:t>directly affected by changes in NSLP/SBP certification</w:t>
      </w:r>
      <w:r w:rsidR="008C19DF" w:rsidRPr="006D5F4D">
        <w:t>.</w:t>
      </w:r>
      <w:r w:rsidR="008C19DF">
        <w:t xml:space="preserve"> </w:t>
      </w:r>
    </w:p>
    <w:p w:rsidR="007173A6" w:rsidRDefault="006D5F4D" w:rsidP="00C25820">
      <w:r>
        <w:t>W</w:t>
      </w:r>
      <w:r w:rsidR="006070B3" w:rsidRPr="00065749">
        <w:t xml:space="preserve">e will collect </w:t>
      </w:r>
      <w:r w:rsidR="006070B3">
        <w:t>four</w:t>
      </w:r>
      <w:r w:rsidR="006070B3" w:rsidRPr="00065749">
        <w:t xml:space="preserve"> key types of data: </w:t>
      </w:r>
    </w:p>
    <w:p w:rsidR="007173A6" w:rsidRDefault="006070B3" w:rsidP="00C25820">
      <w:r w:rsidRPr="00065749">
        <w:t xml:space="preserve">(1) </w:t>
      </w:r>
      <w:r w:rsidR="007173A6">
        <w:t>A</w:t>
      </w:r>
      <w:r w:rsidRPr="00337778">
        <w:t>dministrative data on participation and certification</w:t>
      </w:r>
      <w:r w:rsidR="00A052E3">
        <w:t xml:space="preserve"> (Appendix</w:t>
      </w:r>
      <w:r w:rsidR="000034CF">
        <w:t xml:space="preserve"> A</w:t>
      </w:r>
      <w:r w:rsidR="00A052E3">
        <w:t>)</w:t>
      </w:r>
      <w:r w:rsidR="007173A6">
        <w:t>;</w:t>
      </w:r>
      <w:r w:rsidRPr="00337778">
        <w:t xml:space="preserve"> </w:t>
      </w:r>
    </w:p>
    <w:p w:rsidR="007173A6" w:rsidRDefault="006070B3" w:rsidP="00C25820">
      <w:r w:rsidRPr="00337778">
        <w:lastRenderedPageBreak/>
        <w:t>(</w:t>
      </w:r>
      <w:r>
        <w:t>2</w:t>
      </w:r>
      <w:r w:rsidRPr="00337778">
        <w:t xml:space="preserve">) </w:t>
      </w:r>
      <w:r w:rsidRPr="00065749">
        <w:t>State</w:t>
      </w:r>
      <w:r>
        <w:t>-level</w:t>
      </w:r>
      <w:r w:rsidRPr="00065749">
        <w:t xml:space="preserve"> cost data</w:t>
      </w:r>
      <w:r w:rsidR="00F54F6B">
        <w:t xml:space="preserve"> (</w:t>
      </w:r>
      <w:r w:rsidR="007173A6">
        <w:t xml:space="preserve">tracking logs presented in </w:t>
      </w:r>
      <w:r w:rsidR="007173A6" w:rsidRPr="00BE4454">
        <w:t xml:space="preserve">Appendix </w:t>
      </w:r>
      <w:r w:rsidR="007173A6">
        <w:t>B</w:t>
      </w:r>
      <w:r w:rsidR="007173A6" w:rsidRPr="00BE4454">
        <w:t xml:space="preserve">; </w:t>
      </w:r>
      <w:r w:rsidR="007173A6">
        <w:t xml:space="preserve">State cost </w:t>
      </w:r>
      <w:r w:rsidR="007173A6" w:rsidRPr="00BE4454">
        <w:t xml:space="preserve">interview protocols presented in Appendix </w:t>
      </w:r>
      <w:r w:rsidR="007173A6">
        <w:t>C; State cost survey correspondence presented in Appendix D</w:t>
      </w:r>
      <w:r w:rsidR="007173A6" w:rsidRPr="00BE4454">
        <w:t>)</w:t>
      </w:r>
      <w:r w:rsidR="007173A6">
        <w:t>;</w:t>
      </w:r>
      <w:r w:rsidRPr="00065749">
        <w:t xml:space="preserve"> </w:t>
      </w:r>
    </w:p>
    <w:p w:rsidR="007173A6" w:rsidRDefault="006070B3" w:rsidP="00C25820">
      <w:r w:rsidRPr="00065749">
        <w:t>(</w:t>
      </w:r>
      <w:r>
        <w:t>3</w:t>
      </w:r>
      <w:r w:rsidRPr="00065749">
        <w:t>)</w:t>
      </w:r>
      <w:r>
        <w:t xml:space="preserve"> </w:t>
      </w:r>
      <w:r w:rsidR="007173A6">
        <w:t>S</w:t>
      </w:r>
      <w:r w:rsidR="00D56A61">
        <w:t xml:space="preserve">chool </w:t>
      </w:r>
      <w:r>
        <w:t>district-level</w:t>
      </w:r>
      <w:r w:rsidRPr="00065749">
        <w:t xml:space="preserve"> cost data</w:t>
      </w:r>
      <w:r w:rsidR="00C01AB0">
        <w:t xml:space="preserve"> </w:t>
      </w:r>
      <w:r w:rsidR="007173A6" w:rsidRPr="00BE4454">
        <w:t xml:space="preserve">(presented in Appendix </w:t>
      </w:r>
      <w:r w:rsidR="007173A6">
        <w:t xml:space="preserve">F; district cost survey correspondence presented in Appendix </w:t>
      </w:r>
      <w:r w:rsidR="002B7388">
        <w:t xml:space="preserve">E and </w:t>
      </w:r>
      <w:r w:rsidR="007173A6">
        <w:t>G</w:t>
      </w:r>
      <w:r w:rsidR="007173A6" w:rsidRPr="00BE4454">
        <w:t>)</w:t>
      </w:r>
      <w:r w:rsidR="007173A6">
        <w:t>;</w:t>
      </w:r>
      <w:r w:rsidRPr="00065749">
        <w:t xml:space="preserve"> and </w:t>
      </w:r>
    </w:p>
    <w:p w:rsidR="007173A6" w:rsidRDefault="006070B3" w:rsidP="00C25820">
      <w:r w:rsidRPr="00065749">
        <w:t>(</w:t>
      </w:r>
      <w:r>
        <w:t>4</w:t>
      </w:r>
      <w:r w:rsidRPr="00065749">
        <w:t xml:space="preserve">) </w:t>
      </w:r>
      <w:r w:rsidR="007173A6">
        <w:t>D</w:t>
      </w:r>
      <w:r w:rsidRPr="00065749">
        <w:t>ata on DC-M challenges</w:t>
      </w:r>
      <w:r w:rsidR="00CE356A">
        <w:t xml:space="preserve"> </w:t>
      </w:r>
      <w:r w:rsidR="007173A6" w:rsidRPr="00BE4454">
        <w:t xml:space="preserve">(protocols presented in Appendix </w:t>
      </w:r>
      <w:r w:rsidR="007173A6">
        <w:t>H; correspondence related to the interviews presented in Appendix I</w:t>
      </w:r>
      <w:r w:rsidR="007173A6" w:rsidRPr="00BE4454">
        <w:t>)</w:t>
      </w:r>
      <w:r w:rsidR="008C19DF" w:rsidRPr="00065749">
        <w:t>.</w:t>
      </w:r>
      <w:r w:rsidR="008C19DF">
        <w:t xml:space="preserve"> </w:t>
      </w:r>
    </w:p>
    <w:p w:rsidR="006070B3" w:rsidRDefault="007C76EB" w:rsidP="00C25820">
      <w:r>
        <w:t>We discuss each type below</w:t>
      </w:r>
      <w:r w:rsidR="008C19DF">
        <w:t xml:space="preserve">. </w:t>
      </w:r>
    </w:p>
    <w:p w:rsidR="006070B3" w:rsidRPr="005F7279" w:rsidRDefault="006070B3" w:rsidP="006070B3">
      <w:pPr>
        <w:ind w:firstLine="0"/>
        <w:rPr>
          <w:b/>
        </w:rPr>
      </w:pPr>
      <w:r>
        <w:rPr>
          <w:b/>
        </w:rPr>
        <w:t>a</w:t>
      </w:r>
      <w:r w:rsidRPr="005F7279">
        <w:rPr>
          <w:b/>
        </w:rPr>
        <w:t>.</w:t>
      </w:r>
      <w:r w:rsidRPr="005F7279">
        <w:rPr>
          <w:b/>
        </w:rPr>
        <w:tab/>
      </w:r>
      <w:r w:rsidR="00A052E3">
        <w:rPr>
          <w:b/>
        </w:rPr>
        <w:t xml:space="preserve">Administrative Data on </w:t>
      </w:r>
      <w:r w:rsidRPr="005F7279">
        <w:rPr>
          <w:b/>
        </w:rPr>
        <w:t xml:space="preserve">Participation </w:t>
      </w:r>
      <w:r>
        <w:rPr>
          <w:b/>
        </w:rPr>
        <w:t xml:space="preserve">and </w:t>
      </w:r>
      <w:r w:rsidRPr="005F7279">
        <w:rPr>
          <w:b/>
        </w:rPr>
        <w:t xml:space="preserve">Certification </w:t>
      </w:r>
    </w:p>
    <w:p w:rsidR="006070B3" w:rsidRPr="00A2251F" w:rsidRDefault="006070B3" w:rsidP="00C25820">
      <w:r w:rsidRPr="005F7279">
        <w:t>We will collect administrative data</w:t>
      </w:r>
      <w:r w:rsidR="00254860">
        <w:t xml:space="preserve"> from State</w:t>
      </w:r>
      <w:r w:rsidR="00E53E62">
        <w:t xml:space="preserve"> </w:t>
      </w:r>
      <w:r w:rsidR="006A120F">
        <w:t>C</w:t>
      </w:r>
      <w:r w:rsidR="00E53E62">
        <w:t xml:space="preserve">hild </w:t>
      </w:r>
      <w:r w:rsidR="006A120F">
        <w:t>N</w:t>
      </w:r>
      <w:r w:rsidR="00E53E62">
        <w:t>utrition</w:t>
      </w:r>
      <w:r w:rsidR="0053094E">
        <w:t xml:space="preserve"> </w:t>
      </w:r>
      <w:r w:rsidR="006A120F">
        <w:t>D</w:t>
      </w:r>
      <w:r w:rsidR="0053094E">
        <w:t>irectors</w:t>
      </w:r>
      <w:r w:rsidRPr="005F7279">
        <w:t xml:space="preserve"> on certification and meal participation for each </w:t>
      </w:r>
      <w:r w:rsidR="00D56A61">
        <w:t xml:space="preserve">school </w:t>
      </w:r>
      <w:r w:rsidRPr="005F7279">
        <w:t xml:space="preserve">district in either the demonstration or control group in a DC-M1 State and for each sampled </w:t>
      </w:r>
      <w:r w:rsidR="00D56A61">
        <w:t xml:space="preserve">school </w:t>
      </w:r>
      <w:r w:rsidRPr="005F7279">
        <w:t>district in a DC-M2 State</w:t>
      </w:r>
      <w:r w:rsidR="008C19DF" w:rsidRPr="005F7279">
        <w:t>.</w:t>
      </w:r>
      <w:r w:rsidR="008C19DF">
        <w:t xml:space="preserve"> </w:t>
      </w:r>
      <w:r w:rsidR="00DB12A9" w:rsidRPr="006908C6">
        <w:t>Administrative data will include information on certification</w:t>
      </w:r>
      <w:r w:rsidR="00595307">
        <w:t xml:space="preserve"> (number of students by category</w:t>
      </w:r>
      <w:r w:rsidR="00E97239">
        <w:t>—i.e</w:t>
      </w:r>
      <w:r w:rsidR="008C19DF">
        <w:t xml:space="preserve">. </w:t>
      </w:r>
      <w:r w:rsidR="00E97239">
        <w:t>free, reduced-price, or paid</w:t>
      </w:r>
      <w:r w:rsidR="00595307">
        <w:t>)</w:t>
      </w:r>
      <w:r w:rsidR="00DB12A9" w:rsidRPr="006908C6">
        <w:t xml:space="preserve">, as well as on participation </w:t>
      </w:r>
      <w:r w:rsidR="00595307">
        <w:t xml:space="preserve">(number of meals served by category) </w:t>
      </w:r>
      <w:r w:rsidR="00DB12A9" w:rsidRPr="006908C6">
        <w:t>in the NSLP, SBP,</w:t>
      </w:r>
      <w:r w:rsidR="00DB12A9" w:rsidRPr="006D5F4D">
        <w:t xml:space="preserve"> </w:t>
      </w:r>
      <w:r w:rsidR="00DB12A9" w:rsidRPr="006908C6">
        <w:t>ASP, and SMP</w:t>
      </w:r>
      <w:r w:rsidR="008C19DF" w:rsidRPr="006908C6">
        <w:t>.</w:t>
      </w:r>
      <w:r w:rsidR="008C19DF">
        <w:t xml:space="preserve"> </w:t>
      </w:r>
      <w:r w:rsidRPr="005F7279">
        <w:t>We will collect these data for both demonstration school years</w:t>
      </w:r>
      <w:r w:rsidR="008C19DF" w:rsidRPr="005F7279">
        <w:t>.</w:t>
      </w:r>
      <w:r w:rsidR="008C19DF">
        <w:t xml:space="preserve"> </w:t>
      </w:r>
      <w:r w:rsidRPr="005F7279">
        <w:t xml:space="preserve">We also will request the information for </w:t>
      </w:r>
      <w:r w:rsidR="00B527CC">
        <w:t>the year prior to the beginning of the demonstration</w:t>
      </w:r>
      <w:r w:rsidRPr="005F7279">
        <w:t xml:space="preserve"> to (1) improve the precision of our estimates of the impacts of DC-M on certification and participation</w:t>
      </w:r>
      <w:r w:rsidR="00595307">
        <w:t xml:space="preserve"> in the DC-M1 States</w:t>
      </w:r>
      <w:r w:rsidRPr="005F7279">
        <w:t xml:space="preserve">, and (2) </w:t>
      </w:r>
      <w:r w:rsidR="00595307">
        <w:t xml:space="preserve">enable </w:t>
      </w:r>
      <w:r w:rsidRPr="005F7279">
        <w:t>pre-post comparisons</w:t>
      </w:r>
      <w:r w:rsidR="00595307">
        <w:t xml:space="preserve"> in the DC-M2 States</w:t>
      </w:r>
      <w:r w:rsidRPr="005F7279">
        <w:t>.</w:t>
      </w:r>
      <w:r w:rsidRPr="005F7279">
        <w:rPr>
          <w:vertAlign w:val="superscript"/>
        </w:rPr>
        <w:footnoteReference w:id="7"/>
      </w:r>
      <w:r w:rsidR="0098289F" w:rsidRPr="0098289F">
        <w:rPr>
          <w:color w:val="1F497D"/>
        </w:rPr>
        <w:t xml:space="preserve"> </w:t>
      </w:r>
      <w:r w:rsidR="0098289F" w:rsidRPr="00A2251F">
        <w:t>This data collection activity will involve a total of five individual</w:t>
      </w:r>
      <w:r w:rsidR="00C01AB0" w:rsidRPr="00A2251F">
        <w:t>s</w:t>
      </w:r>
      <w:r w:rsidR="0098289F" w:rsidRPr="00A2251F">
        <w:t xml:space="preserve"> in Year 1 and fewer than ten individuals in Year 2. </w:t>
      </w:r>
    </w:p>
    <w:p w:rsidR="006070B3" w:rsidRPr="00065749" w:rsidRDefault="006070B3" w:rsidP="006070B3">
      <w:pPr>
        <w:ind w:firstLine="0"/>
        <w:rPr>
          <w:b/>
        </w:rPr>
      </w:pPr>
      <w:r>
        <w:rPr>
          <w:b/>
        </w:rPr>
        <w:t>b</w:t>
      </w:r>
      <w:r w:rsidRPr="00065749">
        <w:rPr>
          <w:b/>
        </w:rPr>
        <w:t>.</w:t>
      </w:r>
      <w:r w:rsidRPr="00065749">
        <w:rPr>
          <w:b/>
        </w:rPr>
        <w:tab/>
        <w:t>State Cost Data</w:t>
      </w:r>
    </w:p>
    <w:p w:rsidR="006070B3" w:rsidRDefault="006070B3" w:rsidP="00C25820">
      <w:r w:rsidRPr="00D24488">
        <w:t xml:space="preserve">For the State-level cost data collection, State </w:t>
      </w:r>
      <w:r w:rsidR="006A120F">
        <w:t>C</w:t>
      </w:r>
      <w:r w:rsidR="00E53E62">
        <w:t xml:space="preserve">hild </w:t>
      </w:r>
      <w:r w:rsidR="006A120F">
        <w:t>N</w:t>
      </w:r>
      <w:r w:rsidR="00E53E62">
        <w:t>utrition</w:t>
      </w:r>
      <w:r w:rsidR="0053094E">
        <w:t xml:space="preserve"> </w:t>
      </w:r>
      <w:r w:rsidR="006A120F">
        <w:t>D</w:t>
      </w:r>
      <w:r w:rsidR="0053094E">
        <w:t xml:space="preserve">irectors and Medicaid </w:t>
      </w:r>
      <w:r w:rsidR="006A120F">
        <w:t>D</w:t>
      </w:r>
      <w:r w:rsidR="0053094E">
        <w:t>irectors</w:t>
      </w:r>
      <w:r w:rsidRPr="00D24488">
        <w:t xml:space="preserve"> will be sent tracking logs </w:t>
      </w:r>
      <w:r w:rsidR="006D589F">
        <w:t xml:space="preserve">(Appendices B-2 and B-3) </w:t>
      </w:r>
      <w:r w:rsidRPr="00D24488">
        <w:t xml:space="preserve">to monitor hours spent on </w:t>
      </w:r>
      <w:r w:rsidR="005C2465">
        <w:t xml:space="preserve">start-up and ongoing </w:t>
      </w:r>
      <w:r w:rsidRPr="00D24488">
        <w:t xml:space="preserve">activities related to DC-M, then </w:t>
      </w:r>
      <w:r w:rsidR="006A120F">
        <w:t xml:space="preserve">will be </w:t>
      </w:r>
      <w:r w:rsidRPr="00D24488">
        <w:t xml:space="preserve">interviewed </w:t>
      </w:r>
      <w:r w:rsidR="005D0D54">
        <w:t>(</w:t>
      </w:r>
      <w:r w:rsidR="008D307F">
        <w:t xml:space="preserve">follow-up </w:t>
      </w:r>
      <w:r w:rsidR="005D0D54">
        <w:t xml:space="preserve">interview protocols presented in </w:t>
      </w:r>
      <w:r w:rsidR="005D0D54">
        <w:lastRenderedPageBreak/>
        <w:t xml:space="preserve">Appendices C-1 and C-2) </w:t>
      </w:r>
      <w:r w:rsidRPr="00D24488">
        <w:t xml:space="preserve">three times during the school year so we can develop a more detailed understanding of the costs described and </w:t>
      </w:r>
      <w:r w:rsidR="006A120F">
        <w:t xml:space="preserve">to </w:t>
      </w:r>
      <w:r w:rsidRPr="00D24488">
        <w:t>ascertain if some costs have been missed</w:t>
      </w:r>
      <w:r w:rsidR="008C19DF" w:rsidRPr="00D24488">
        <w:t>.</w:t>
      </w:r>
      <w:r w:rsidR="008C19DF">
        <w:t xml:space="preserve"> </w:t>
      </w:r>
      <w:r w:rsidRPr="00D24488">
        <w:t xml:space="preserve">Prior to the data collection, </w:t>
      </w:r>
      <w:r w:rsidR="006D361C">
        <w:t xml:space="preserve">we will </w:t>
      </w:r>
      <w:r w:rsidRPr="00D24488">
        <w:t>explain the cost data collection, including the tracking logs and the follow-up interviews</w:t>
      </w:r>
      <w:r w:rsidR="00CD584F">
        <w:t>, during one of the monthly conference calls FNS holds with representatives of each demonstration State</w:t>
      </w:r>
      <w:r w:rsidR="008C19DF" w:rsidRPr="00D24488">
        <w:t>.</w:t>
      </w:r>
      <w:r w:rsidR="008C19DF">
        <w:t xml:space="preserve"> </w:t>
      </w:r>
    </w:p>
    <w:p w:rsidR="00B53CB2" w:rsidRPr="00B53CB2" w:rsidRDefault="006070B3" w:rsidP="00B53CB2">
      <w:r w:rsidRPr="00D24488">
        <w:t xml:space="preserve">In </w:t>
      </w:r>
      <w:r w:rsidR="00A94DA5">
        <w:t xml:space="preserve">SY </w:t>
      </w:r>
      <w:r w:rsidR="00B560F4">
        <w:t xml:space="preserve">2012-2013 and </w:t>
      </w:r>
      <w:r w:rsidR="00A94DA5">
        <w:t xml:space="preserve">SY </w:t>
      </w:r>
      <w:r w:rsidR="00B560F4">
        <w:t>2013-2014</w:t>
      </w:r>
      <w:r w:rsidRPr="00D24488">
        <w:t xml:space="preserve">, Mathematica will </w:t>
      </w:r>
      <w:r w:rsidR="000C028A">
        <w:t xml:space="preserve">encourage </w:t>
      </w:r>
      <w:r w:rsidRPr="00D24488">
        <w:t xml:space="preserve">State agency staff to </w:t>
      </w:r>
      <w:r w:rsidR="00B5189F">
        <w:t>keep monthly or weekly logs of DC-M activities, staff involved in the activit</w:t>
      </w:r>
      <w:r w:rsidR="00321F60">
        <w:t>ies</w:t>
      </w:r>
      <w:r w:rsidR="00B5189F">
        <w:t>, and estimated hours</w:t>
      </w:r>
      <w:r w:rsidR="00321F60">
        <w:t xml:space="preserve"> spent on DC-M activities</w:t>
      </w:r>
      <w:r w:rsidR="008C19DF">
        <w:t xml:space="preserve">. </w:t>
      </w:r>
      <w:r w:rsidR="00B5189F">
        <w:t>We will</w:t>
      </w:r>
      <w:r w:rsidRPr="00D24488">
        <w:t xml:space="preserve"> ask them to complete logs for July through </w:t>
      </w:r>
      <w:r w:rsidR="0039553D">
        <w:t>March</w:t>
      </w:r>
      <w:r w:rsidR="008C19DF" w:rsidRPr="00D24488">
        <w:t>.</w:t>
      </w:r>
      <w:r w:rsidR="008C19DF">
        <w:t xml:space="preserve"> </w:t>
      </w:r>
      <w:r w:rsidR="00C10496">
        <w:t xml:space="preserve">Logs will be collected </w:t>
      </w:r>
      <w:r w:rsidR="00AA6897">
        <w:t>quarterly</w:t>
      </w:r>
      <w:r w:rsidR="00C10496">
        <w:t>, and the</w:t>
      </w:r>
      <w:r w:rsidR="00C10496" w:rsidRPr="00C10496">
        <w:t xml:space="preserve"> </w:t>
      </w:r>
      <w:r w:rsidR="00C10496" w:rsidRPr="008C3C64">
        <w:t>interview</w:t>
      </w:r>
      <w:r w:rsidR="00C10496">
        <w:t>s will be conducted early in the next month</w:t>
      </w:r>
      <w:r w:rsidR="008C19DF">
        <w:t xml:space="preserve">. </w:t>
      </w:r>
      <w:r w:rsidR="00901BD9">
        <w:t>The first follow-up interview will be in November, covering July through September; the second in February, covering October through December; and the third will be in April, covering January through March</w:t>
      </w:r>
      <w:r w:rsidR="008C19DF">
        <w:t xml:space="preserve">. </w:t>
      </w:r>
    </w:p>
    <w:p w:rsidR="006070B3" w:rsidRPr="00065749" w:rsidRDefault="006070B3" w:rsidP="006070B3">
      <w:pPr>
        <w:ind w:firstLine="0"/>
        <w:rPr>
          <w:b/>
        </w:rPr>
      </w:pPr>
      <w:r>
        <w:rPr>
          <w:b/>
        </w:rPr>
        <w:t>c</w:t>
      </w:r>
      <w:r w:rsidRPr="00065749">
        <w:rPr>
          <w:b/>
        </w:rPr>
        <w:t>.</w:t>
      </w:r>
      <w:r w:rsidRPr="00065749">
        <w:rPr>
          <w:b/>
        </w:rPr>
        <w:tab/>
      </w:r>
      <w:r w:rsidR="00D56A61">
        <w:rPr>
          <w:b/>
        </w:rPr>
        <w:t xml:space="preserve">School </w:t>
      </w:r>
      <w:r w:rsidRPr="00065749">
        <w:rPr>
          <w:b/>
        </w:rPr>
        <w:t>District Cost Data</w:t>
      </w:r>
    </w:p>
    <w:p w:rsidR="008D469D" w:rsidRDefault="006070B3" w:rsidP="00C25820">
      <w:r w:rsidRPr="00065749">
        <w:t xml:space="preserve">At the </w:t>
      </w:r>
      <w:r w:rsidR="00D56A61">
        <w:t xml:space="preserve">school </w:t>
      </w:r>
      <w:r w:rsidRPr="00065749">
        <w:t xml:space="preserve">district level, </w:t>
      </w:r>
      <w:r w:rsidR="008F29FD">
        <w:t xml:space="preserve">a </w:t>
      </w:r>
      <w:r w:rsidR="008D307F">
        <w:t xml:space="preserve">district cost </w:t>
      </w:r>
      <w:r w:rsidR="008F29FD">
        <w:t xml:space="preserve">survey will obtain data on </w:t>
      </w:r>
      <w:r w:rsidRPr="00065749">
        <w:t>the start-up costs of DC-M and the ongoing costs related both to direct certification and to certification using household applications.</w:t>
      </w:r>
    </w:p>
    <w:p w:rsidR="006070B3" w:rsidRDefault="00820F30" w:rsidP="00C25820">
      <w:r>
        <w:t>T</w:t>
      </w:r>
      <w:r w:rsidR="00727DE3" w:rsidRPr="00D24488">
        <w:t xml:space="preserve">he first </w:t>
      </w:r>
      <w:r w:rsidR="008F29FD">
        <w:t xml:space="preserve">round of </w:t>
      </w:r>
      <w:r w:rsidR="008D307F">
        <w:t xml:space="preserve">district-level </w:t>
      </w:r>
      <w:r w:rsidR="008F29FD">
        <w:t xml:space="preserve">cost data collection </w:t>
      </w:r>
      <w:r w:rsidRPr="00D24488">
        <w:t>will include</w:t>
      </w:r>
      <w:r>
        <w:t xml:space="preserve"> </w:t>
      </w:r>
      <w:r w:rsidR="008B180D">
        <w:t>690</w:t>
      </w:r>
      <w:r w:rsidR="008B180D" w:rsidRPr="00D24488">
        <w:t xml:space="preserve"> </w:t>
      </w:r>
      <w:r w:rsidR="00D56A61">
        <w:t xml:space="preserve">school </w:t>
      </w:r>
      <w:r w:rsidR="00727DE3" w:rsidRPr="00D24488">
        <w:t xml:space="preserve">districts </w:t>
      </w:r>
      <w:r w:rsidR="000B0B93">
        <w:t xml:space="preserve">from the initial </w:t>
      </w:r>
      <w:r w:rsidR="008B180D">
        <w:t xml:space="preserve">five </w:t>
      </w:r>
      <w:r w:rsidR="000B0B93">
        <w:t>demonstration States</w:t>
      </w:r>
      <w:r w:rsidR="00727DE3" w:rsidRPr="00D24488">
        <w:t>.</w:t>
      </w:r>
      <w:r w:rsidR="00AF54DA">
        <w:rPr>
          <w:rStyle w:val="FootnoteReference"/>
        </w:rPr>
        <w:footnoteReference w:id="8"/>
      </w:r>
      <w:r w:rsidR="00727DE3" w:rsidRPr="00D24488">
        <w:t xml:space="preserve"> </w:t>
      </w:r>
      <w:r w:rsidR="00C47163" w:rsidRPr="00D24488">
        <w:t xml:space="preserve">We will provide draft </w:t>
      </w:r>
      <w:r w:rsidR="00C47163">
        <w:t>letters/</w:t>
      </w:r>
      <w:r w:rsidR="00C47163" w:rsidRPr="00D24488">
        <w:t xml:space="preserve">emails </w:t>
      </w:r>
      <w:r w:rsidR="00C47163">
        <w:t>(Appendix E</w:t>
      </w:r>
      <w:r w:rsidR="00F84385">
        <w:t>-1, E-2, and E-3</w:t>
      </w:r>
      <w:r w:rsidR="00C47163">
        <w:t xml:space="preserve">) </w:t>
      </w:r>
      <w:r w:rsidR="00C47163" w:rsidRPr="00D24488">
        <w:t xml:space="preserve">for State agency staff to use to inform </w:t>
      </w:r>
      <w:r w:rsidR="00D56A61">
        <w:t xml:space="preserve">school </w:t>
      </w:r>
      <w:r w:rsidR="00C47163" w:rsidRPr="00D24488">
        <w:t xml:space="preserve">districts of the upcoming data collection and instruct them </w:t>
      </w:r>
      <w:r w:rsidR="00321F60">
        <w:t xml:space="preserve">on how </w:t>
      </w:r>
      <w:r w:rsidR="00C47163" w:rsidRPr="00D24488">
        <w:t>to participate</w:t>
      </w:r>
      <w:r w:rsidR="008C19DF" w:rsidRPr="00D24488">
        <w:t>.</w:t>
      </w:r>
      <w:r w:rsidR="008C19DF">
        <w:t xml:space="preserve"> </w:t>
      </w:r>
      <w:r w:rsidR="00A3594D" w:rsidRPr="008C3C64">
        <w:t xml:space="preserve">In July 2013, we will ask </w:t>
      </w:r>
      <w:r w:rsidR="00D56A61">
        <w:t xml:space="preserve">school </w:t>
      </w:r>
      <w:r w:rsidR="00A3594D" w:rsidRPr="008C3C64">
        <w:t xml:space="preserve">district </w:t>
      </w:r>
      <w:r w:rsidR="00681221">
        <w:t xml:space="preserve">administrators </w:t>
      </w:r>
      <w:r w:rsidR="00EF1BCB">
        <w:t xml:space="preserve">(School Food Authority </w:t>
      </w:r>
      <w:r w:rsidR="00156201">
        <w:t>(</w:t>
      </w:r>
      <w:r w:rsidR="00EF1BCB">
        <w:t>SFA</w:t>
      </w:r>
      <w:r w:rsidR="00156201">
        <w:t xml:space="preserve">) </w:t>
      </w:r>
      <w:r w:rsidR="00EF1BCB">
        <w:t xml:space="preserve">directors </w:t>
      </w:r>
      <w:r w:rsidR="00681221">
        <w:t>and business managers</w:t>
      </w:r>
      <w:r w:rsidR="00EF1BCB">
        <w:t>)</w:t>
      </w:r>
      <w:r w:rsidR="00681221">
        <w:t xml:space="preserve"> </w:t>
      </w:r>
      <w:r w:rsidR="00A3594D" w:rsidRPr="008C3C64">
        <w:t xml:space="preserve">to provide </w:t>
      </w:r>
      <w:r w:rsidR="000B0B93">
        <w:t xml:space="preserve">retrospective </w:t>
      </w:r>
      <w:r w:rsidR="00A3594D" w:rsidRPr="008C3C64">
        <w:t xml:space="preserve">information </w:t>
      </w:r>
      <w:r w:rsidR="008D307F">
        <w:t xml:space="preserve">(Appendix F-1) </w:t>
      </w:r>
      <w:r w:rsidR="00A3594D" w:rsidRPr="008C3C64">
        <w:t xml:space="preserve">on costs for the previous year, SY </w:t>
      </w:r>
      <w:r w:rsidR="008F29FD">
        <w:t>2012-2013</w:t>
      </w:r>
      <w:r w:rsidR="008C19DF" w:rsidRPr="008C3C64">
        <w:t>.</w:t>
      </w:r>
      <w:r w:rsidR="008C19DF">
        <w:t xml:space="preserve"> </w:t>
      </w:r>
      <w:r w:rsidR="00A3594D" w:rsidRPr="008C3C64">
        <w:t xml:space="preserve">We will ask </w:t>
      </w:r>
      <w:r w:rsidR="00681221">
        <w:t>them</w:t>
      </w:r>
      <w:r w:rsidR="00681221" w:rsidRPr="008C3C64">
        <w:t xml:space="preserve"> </w:t>
      </w:r>
      <w:r w:rsidR="00A3594D" w:rsidRPr="008C3C64">
        <w:t xml:space="preserve">to report on </w:t>
      </w:r>
      <w:r w:rsidR="000B0B93">
        <w:t xml:space="preserve">costs of </w:t>
      </w:r>
      <w:r w:rsidR="00A3594D" w:rsidRPr="008C3C64">
        <w:t>certification activities during the initial part of the school year (August</w:t>
      </w:r>
      <w:r w:rsidR="00A3594D">
        <w:t xml:space="preserve"> through</w:t>
      </w:r>
      <w:r w:rsidR="00A3594D" w:rsidRPr="008C3C64">
        <w:t xml:space="preserve"> October 2012), </w:t>
      </w:r>
      <w:r w:rsidR="008F29FD">
        <w:t xml:space="preserve">and </w:t>
      </w:r>
      <w:r w:rsidR="00A3594D" w:rsidRPr="008C3C64">
        <w:lastRenderedPageBreak/>
        <w:t>then</w:t>
      </w:r>
      <w:r w:rsidR="008F29FD">
        <w:t>,</w:t>
      </w:r>
      <w:r w:rsidR="00A3594D" w:rsidRPr="008C3C64">
        <w:t xml:space="preserve"> ask them to report for a typical month during the rest of </w:t>
      </w:r>
      <w:r w:rsidR="00A3594D">
        <w:t>the school year</w:t>
      </w:r>
      <w:r w:rsidR="008C19DF">
        <w:t xml:space="preserve">. </w:t>
      </w:r>
      <w:r w:rsidR="00727DE3" w:rsidRPr="00D24488">
        <w:t xml:space="preserve">The second </w:t>
      </w:r>
      <w:r w:rsidR="000B0B93">
        <w:t xml:space="preserve">round of cost data collection will include </w:t>
      </w:r>
      <w:r w:rsidR="00727DE3">
        <w:t xml:space="preserve">approximately </w:t>
      </w:r>
      <w:r w:rsidR="00727DE3" w:rsidRPr="00D24488">
        <w:t xml:space="preserve">1,200 </w:t>
      </w:r>
      <w:r w:rsidR="00D56A61">
        <w:t xml:space="preserve">school </w:t>
      </w:r>
      <w:r w:rsidR="00727DE3" w:rsidRPr="00D24488">
        <w:t>districts</w:t>
      </w:r>
      <w:r w:rsidR="000B0B93">
        <w:t xml:space="preserve"> from the first </w:t>
      </w:r>
      <w:r w:rsidR="008B180D">
        <w:t xml:space="preserve">five </w:t>
      </w:r>
      <w:r w:rsidR="000B0B93">
        <w:t>demonstration States as well as the second set of demonstration States</w:t>
      </w:r>
      <w:r w:rsidR="008C19DF" w:rsidRPr="00D24488">
        <w:t>.</w:t>
      </w:r>
      <w:r w:rsidR="008C19DF">
        <w:t xml:space="preserve"> </w:t>
      </w:r>
      <w:r w:rsidR="00727DE3" w:rsidRPr="008C3C64">
        <w:t xml:space="preserve">Beginning in September </w:t>
      </w:r>
      <w:r w:rsidR="00727DE3">
        <w:t xml:space="preserve">2013, </w:t>
      </w:r>
      <w:r w:rsidR="00727DE3" w:rsidRPr="008C3C64">
        <w:t xml:space="preserve">we will ask </w:t>
      </w:r>
      <w:r w:rsidR="00D56A61">
        <w:t xml:space="preserve">school </w:t>
      </w:r>
      <w:r w:rsidR="00727DE3" w:rsidRPr="008C3C64">
        <w:t>district</w:t>
      </w:r>
      <w:r w:rsidR="00E53E62">
        <w:t xml:space="preserve"> </w:t>
      </w:r>
      <w:r w:rsidR="00681221">
        <w:t xml:space="preserve">administrators </w:t>
      </w:r>
      <w:r w:rsidR="00727DE3" w:rsidRPr="008C3C64">
        <w:t xml:space="preserve">to provide cost information bimonthly </w:t>
      </w:r>
      <w:r w:rsidR="008D307F">
        <w:t xml:space="preserve">(Appendix F-2) </w:t>
      </w:r>
      <w:r w:rsidR="00727DE3" w:rsidRPr="008C3C64">
        <w:t>for the two previous calendar months</w:t>
      </w:r>
      <w:r w:rsidR="008C19DF" w:rsidRPr="008C3C64">
        <w:t>.</w:t>
      </w:r>
      <w:r w:rsidR="008C19DF">
        <w:t xml:space="preserve"> </w:t>
      </w:r>
      <w:r w:rsidR="00727DE3" w:rsidRPr="008C3C64">
        <w:t xml:space="preserve">We will request this information five times during SY </w:t>
      </w:r>
      <w:r w:rsidR="00727DE3">
        <w:t>2</w:t>
      </w:r>
      <w:r w:rsidR="008F29FD">
        <w:t>013-2014</w:t>
      </w:r>
      <w:r w:rsidR="00727DE3" w:rsidRPr="008C3C64">
        <w:t>.</w:t>
      </w:r>
    </w:p>
    <w:p w:rsidR="006070B3" w:rsidRDefault="00156201" w:rsidP="00C25820">
      <w:r>
        <w:t>The school district cost survey (Appendices F</w:t>
      </w:r>
      <w:r w:rsidR="008712FF">
        <w:t>-</w:t>
      </w:r>
      <w:r>
        <w:t>1, F</w:t>
      </w:r>
      <w:r w:rsidR="008712FF">
        <w:t>-</w:t>
      </w:r>
      <w:r>
        <w:t>2) will be</w:t>
      </w:r>
      <w:r w:rsidR="00681221">
        <w:t xml:space="preserve"> complete</w:t>
      </w:r>
      <w:r>
        <w:t>d</w:t>
      </w:r>
      <w:r w:rsidR="00681221" w:rsidRPr="00D24488">
        <w:t xml:space="preserve"> </w:t>
      </w:r>
      <w:r w:rsidR="006070B3" w:rsidRPr="00D24488">
        <w:t>a</w:t>
      </w:r>
      <w:r>
        <w:t>s</w:t>
      </w:r>
      <w:r w:rsidR="006070B3" w:rsidRPr="00D24488">
        <w:t xml:space="preserve"> web-based survey</w:t>
      </w:r>
      <w:r>
        <w:t>s</w:t>
      </w:r>
      <w:r w:rsidR="006070B3" w:rsidRPr="00D24488">
        <w:t>.</w:t>
      </w:r>
      <w:r w:rsidR="00043AED">
        <w:t xml:space="preserve"> </w:t>
      </w:r>
      <w:r w:rsidR="006070B3" w:rsidRPr="00D24488">
        <w:t>The survey will ask the</w:t>
      </w:r>
      <w:r w:rsidR="00F2791D">
        <w:t>se</w:t>
      </w:r>
      <w:r w:rsidR="006070B3" w:rsidRPr="00D24488">
        <w:t xml:space="preserve"> respondent</w:t>
      </w:r>
      <w:r w:rsidR="00F2791D">
        <w:t>s</w:t>
      </w:r>
      <w:r w:rsidR="006070B3" w:rsidRPr="00D24488">
        <w:t xml:space="preserve"> to identify which staff conducted specific certification activities during the key months in which NSLP/SBP certification activities tend to occur</w:t>
      </w:r>
      <w:r w:rsidR="008C19DF" w:rsidRPr="00D24488">
        <w:t>.</w:t>
      </w:r>
      <w:r w:rsidR="008C19DF">
        <w:t xml:space="preserve"> </w:t>
      </w:r>
      <w:r w:rsidR="006070B3" w:rsidRPr="00D24488">
        <w:t xml:space="preserve">For each staff member, the </w:t>
      </w:r>
      <w:r w:rsidR="00E41202">
        <w:t>SFA director</w:t>
      </w:r>
      <w:r w:rsidR="002453AA">
        <w:t xml:space="preserve"> or business manager</w:t>
      </w:r>
      <w:r w:rsidR="002453AA" w:rsidRPr="00D24488">
        <w:t xml:space="preserve"> </w:t>
      </w:r>
      <w:r w:rsidR="006070B3" w:rsidRPr="00D24488">
        <w:t xml:space="preserve">will record the total time spent on certification activities and the person’s </w:t>
      </w:r>
      <w:r w:rsidR="00A729DD">
        <w:t xml:space="preserve">direct and indirect </w:t>
      </w:r>
      <w:r w:rsidR="006070B3" w:rsidRPr="00D24488">
        <w:t>labor rates</w:t>
      </w:r>
      <w:r w:rsidR="008C19DF" w:rsidRPr="00D24488">
        <w:t>.</w:t>
      </w:r>
      <w:r w:rsidR="008C19DF">
        <w:t xml:space="preserve"> </w:t>
      </w:r>
      <w:r w:rsidR="006070B3" w:rsidRPr="00D24488">
        <w:t xml:space="preserve">The survey will also ask about other categories of costs related to certification and about </w:t>
      </w:r>
      <w:r w:rsidR="00D56A61">
        <w:t xml:space="preserve">school </w:t>
      </w:r>
      <w:r w:rsidR="006070B3" w:rsidRPr="00D24488">
        <w:t>district characteristics and direct certification procedures</w:t>
      </w:r>
      <w:r w:rsidR="008C19DF" w:rsidRPr="00D24488">
        <w:t>.</w:t>
      </w:r>
      <w:r w:rsidR="008C19DF">
        <w:t xml:space="preserve"> </w:t>
      </w:r>
    </w:p>
    <w:p w:rsidR="006070B3" w:rsidRPr="00D24488" w:rsidRDefault="00101F65" w:rsidP="006070B3">
      <w:pPr>
        <w:ind w:firstLine="0"/>
        <w:rPr>
          <w:b/>
        </w:rPr>
      </w:pPr>
      <w:r>
        <w:rPr>
          <w:b/>
        </w:rPr>
        <w:t>d</w:t>
      </w:r>
      <w:r w:rsidR="006070B3">
        <w:rPr>
          <w:b/>
        </w:rPr>
        <w:t>.</w:t>
      </w:r>
      <w:r w:rsidR="00C25820">
        <w:rPr>
          <w:b/>
        </w:rPr>
        <w:tab/>
      </w:r>
      <w:r w:rsidR="006070B3">
        <w:rPr>
          <w:b/>
        </w:rPr>
        <w:t>Challenges Data</w:t>
      </w:r>
    </w:p>
    <w:p w:rsidR="00321F60" w:rsidRDefault="00FC60B2" w:rsidP="00C25820">
      <w:r>
        <w:t>W</w:t>
      </w:r>
      <w:r w:rsidR="006070B3" w:rsidRPr="00D24488">
        <w:t>e plan to conduct semi</w:t>
      </w:r>
      <w:r w:rsidR="006070B3">
        <w:t>-</w:t>
      </w:r>
      <w:r w:rsidR="006070B3" w:rsidRPr="00D24488">
        <w:t xml:space="preserve">structured telephone interviews with respondents </w:t>
      </w:r>
      <w:r w:rsidR="00F2791D">
        <w:t>(</w:t>
      </w:r>
      <w:r w:rsidR="00912F0C">
        <w:t>described below</w:t>
      </w:r>
      <w:r w:rsidR="00F2791D">
        <w:t>)</w:t>
      </w:r>
      <w:r w:rsidR="00912F0C">
        <w:t xml:space="preserve"> </w:t>
      </w:r>
      <w:r w:rsidR="006070B3" w:rsidRPr="00D24488">
        <w:t>to learn about their challenges with DC-M</w:t>
      </w:r>
      <w:r w:rsidR="008D307F">
        <w:t xml:space="preserve"> (challenge interview protocols are presented in Appendix </w:t>
      </w:r>
      <w:r w:rsidR="00657ECF">
        <w:t>H)</w:t>
      </w:r>
      <w:r w:rsidR="008C19DF" w:rsidRPr="00D24488">
        <w:t>.</w:t>
      </w:r>
      <w:r w:rsidR="008C19DF">
        <w:t xml:space="preserve"> </w:t>
      </w:r>
      <w:r w:rsidR="00AB12AD">
        <w:t xml:space="preserve">For states </w:t>
      </w:r>
      <w:r w:rsidR="000D23A4">
        <w:t xml:space="preserve">that began the demonstration </w:t>
      </w:r>
      <w:r w:rsidR="00AB12AD">
        <w:t>i</w:t>
      </w:r>
      <w:r>
        <w:t xml:space="preserve">n </w:t>
      </w:r>
      <w:r w:rsidR="00AB12AD">
        <w:t xml:space="preserve">SY </w:t>
      </w:r>
      <w:r>
        <w:t>2012-2013</w:t>
      </w:r>
      <w:r w:rsidR="000D23A4">
        <w:t>, we will conduct interviews with state-level respondents in</w:t>
      </w:r>
      <w:r w:rsidR="000D23A4" w:rsidRPr="000D23A4">
        <w:t xml:space="preserve"> </w:t>
      </w:r>
      <w:r w:rsidR="000D23A4" w:rsidRPr="00D24488">
        <w:t>both</w:t>
      </w:r>
      <w:r w:rsidR="000D23A4">
        <w:t xml:space="preserve"> SY 2012-2013 and SY 2013-2014</w:t>
      </w:r>
      <w:r w:rsidR="008C19DF">
        <w:t xml:space="preserve">. </w:t>
      </w:r>
      <w:r w:rsidR="000D23A4">
        <w:t>For states that will enter the demonstration in SY 2013-2014, and for school district-level respondents in both cohorts, we will conduct interviews in</w:t>
      </w:r>
      <w:r w:rsidR="000D23A4" w:rsidRPr="000D23A4">
        <w:t xml:space="preserve"> </w:t>
      </w:r>
      <w:r w:rsidR="000D23A4">
        <w:t>SY 2013-2014 only</w:t>
      </w:r>
      <w:r w:rsidR="008C19DF">
        <w:t xml:space="preserve">. </w:t>
      </w:r>
      <w:r w:rsidR="000D23A4">
        <w:t>In each year</w:t>
      </w:r>
      <w:r>
        <w:t xml:space="preserve">, </w:t>
      </w:r>
      <w:r w:rsidR="000D23A4">
        <w:t xml:space="preserve">we will conduct </w:t>
      </w:r>
      <w:r w:rsidR="000D23A4" w:rsidRPr="00D24488">
        <w:t>two rounds of</w:t>
      </w:r>
      <w:r w:rsidR="000D23A4">
        <w:t xml:space="preserve"> interviews; </w:t>
      </w:r>
      <w:r>
        <w:t>t</w:t>
      </w:r>
      <w:r w:rsidR="006070B3" w:rsidRPr="00D24488">
        <w:t xml:space="preserve">he first round will take place in </w:t>
      </w:r>
      <w:r w:rsidR="000D23A4">
        <w:t xml:space="preserve">the </w:t>
      </w:r>
      <w:r w:rsidR="00614636">
        <w:t>fall</w:t>
      </w:r>
      <w:r w:rsidR="000D23A4">
        <w:t>, and t</w:t>
      </w:r>
      <w:r w:rsidR="000D23A4" w:rsidRPr="00D24488">
        <w:t xml:space="preserve">he second round in </w:t>
      </w:r>
      <w:r w:rsidR="003F4ECD">
        <w:t>the second semester</w:t>
      </w:r>
      <w:r w:rsidR="008C19DF">
        <w:t xml:space="preserve">. </w:t>
      </w:r>
      <w:r w:rsidR="000D23A4">
        <w:t>T</w:t>
      </w:r>
      <w:r w:rsidR="000D23A4" w:rsidRPr="00D24488">
        <w:t>he first interview</w:t>
      </w:r>
      <w:r w:rsidR="000D23A4">
        <w:t xml:space="preserve"> for each state or school district</w:t>
      </w:r>
      <w:r w:rsidR="006070B3" w:rsidRPr="00D24488">
        <w:t xml:space="preserve"> will focus on challenges experienced in </w:t>
      </w:r>
      <w:r w:rsidR="006070B3">
        <w:t>the</w:t>
      </w:r>
      <w:r w:rsidR="000D532D">
        <w:t>ir</w:t>
      </w:r>
      <w:r w:rsidR="006070B3">
        <w:t xml:space="preserve"> initial</w:t>
      </w:r>
      <w:r w:rsidR="006070B3" w:rsidRPr="00D24488">
        <w:t xml:space="preserve"> DC-M match</w:t>
      </w:r>
      <w:r w:rsidR="006070B3">
        <w:t xml:space="preserve"> at the beginning of, or shortly before, the school year</w:t>
      </w:r>
      <w:r w:rsidR="008C19DF" w:rsidRPr="00D24488">
        <w:t>.</w:t>
      </w:r>
      <w:r w:rsidR="008C19DF">
        <w:t xml:space="preserve"> </w:t>
      </w:r>
      <w:r w:rsidR="006070B3" w:rsidRPr="00D24488">
        <w:t xml:space="preserve">The second </w:t>
      </w:r>
      <w:r w:rsidR="000D23A4">
        <w:t xml:space="preserve">interview </w:t>
      </w:r>
      <w:r w:rsidR="004B3DD2">
        <w:t>each year</w:t>
      </w:r>
      <w:r w:rsidR="006070B3" w:rsidRPr="00D24488">
        <w:t xml:space="preserve"> will identify chall</w:t>
      </w:r>
      <w:r w:rsidR="000E6F76">
        <w:t xml:space="preserve">enges with </w:t>
      </w:r>
      <w:r w:rsidR="000D532D">
        <w:t xml:space="preserve">their </w:t>
      </w:r>
      <w:r w:rsidR="000E6F76">
        <w:t>subsequent matching</w:t>
      </w:r>
      <w:r w:rsidR="008C19DF">
        <w:t xml:space="preserve">. </w:t>
      </w:r>
    </w:p>
    <w:p w:rsidR="006070B3" w:rsidRPr="00D24488" w:rsidRDefault="006070B3" w:rsidP="00C25820">
      <w:r>
        <w:rPr>
          <w:b/>
        </w:rPr>
        <w:lastRenderedPageBreak/>
        <w:t>State I</w:t>
      </w:r>
      <w:r w:rsidRPr="00D24488">
        <w:rPr>
          <w:b/>
        </w:rPr>
        <w:t>nterviews</w:t>
      </w:r>
      <w:r w:rsidR="00794D7E">
        <w:rPr>
          <w:b/>
        </w:rPr>
        <w:t xml:space="preserve"> (Appendix </w:t>
      </w:r>
      <w:r w:rsidR="00676354">
        <w:rPr>
          <w:b/>
        </w:rPr>
        <w:t>H</w:t>
      </w:r>
      <w:r w:rsidR="008712FF">
        <w:rPr>
          <w:b/>
        </w:rPr>
        <w:t>-</w:t>
      </w:r>
      <w:r w:rsidR="00794D7E">
        <w:rPr>
          <w:b/>
        </w:rPr>
        <w:t>1</w:t>
      </w:r>
      <w:r w:rsidR="00027DA3">
        <w:rPr>
          <w:b/>
        </w:rPr>
        <w:t>, H-2, H-4, H-5</w:t>
      </w:r>
      <w:r w:rsidR="00794D7E">
        <w:rPr>
          <w:b/>
        </w:rPr>
        <w:t>)</w:t>
      </w:r>
      <w:r w:rsidR="008C19DF" w:rsidRPr="00D24488">
        <w:rPr>
          <w:b/>
        </w:rPr>
        <w:t>.</w:t>
      </w:r>
      <w:r w:rsidR="008C19DF">
        <w:rPr>
          <w:b/>
        </w:rPr>
        <w:t xml:space="preserve"> </w:t>
      </w:r>
      <w:r w:rsidR="00D876FB">
        <w:t>T</w:t>
      </w:r>
      <w:r w:rsidR="00D876FB" w:rsidRPr="00D24488">
        <w:t>wo State offices are likely to be involved</w:t>
      </w:r>
      <w:r w:rsidR="00027DA3">
        <w:t xml:space="preserve"> in the state interviews</w:t>
      </w:r>
      <w:r w:rsidR="00D876FB" w:rsidRPr="00D24488">
        <w:t xml:space="preserve">: (1) the State </w:t>
      </w:r>
      <w:r w:rsidR="00D876FB">
        <w:t>C</w:t>
      </w:r>
      <w:r w:rsidR="00D876FB" w:rsidRPr="00D24488">
        <w:t xml:space="preserve">hild </w:t>
      </w:r>
      <w:r w:rsidR="00D876FB">
        <w:t>N</w:t>
      </w:r>
      <w:r w:rsidR="00D876FB" w:rsidRPr="00D24488">
        <w:t xml:space="preserve">utrition </w:t>
      </w:r>
      <w:r w:rsidR="00D876FB">
        <w:t>A</w:t>
      </w:r>
      <w:r w:rsidR="00D876FB" w:rsidRPr="00D24488">
        <w:t xml:space="preserve">gency and (2) the State Medicaid </w:t>
      </w:r>
      <w:r w:rsidR="00D876FB">
        <w:t>A</w:t>
      </w:r>
      <w:r w:rsidR="00D876FB" w:rsidRPr="00D24488">
        <w:t>gency.</w:t>
      </w:r>
      <w:r w:rsidR="00D876FB">
        <w:t xml:space="preserve"> </w:t>
      </w:r>
      <w:r w:rsidR="00D876FB" w:rsidRPr="00D24488">
        <w:t xml:space="preserve">We will conduct a separate interview with each of the two agencies in </w:t>
      </w:r>
      <w:r w:rsidR="00D876FB">
        <w:t xml:space="preserve">SY </w:t>
      </w:r>
      <w:r w:rsidR="00D876FB" w:rsidRPr="00D24488">
        <w:t>2</w:t>
      </w:r>
      <w:r w:rsidR="00D876FB">
        <w:t>013-2014</w:t>
      </w:r>
      <w:r w:rsidR="00D876FB" w:rsidRPr="00D24488">
        <w:t>.</w:t>
      </w:r>
      <w:r w:rsidR="00D876FB">
        <w:t xml:space="preserve"> </w:t>
      </w:r>
      <w:r w:rsidRPr="00D24488">
        <w:t xml:space="preserve">In </w:t>
      </w:r>
      <w:r w:rsidR="00523A27">
        <w:t xml:space="preserve">SY </w:t>
      </w:r>
      <w:r w:rsidR="00AD3893">
        <w:t xml:space="preserve">2012-2013, </w:t>
      </w:r>
      <w:r w:rsidRPr="00D24488">
        <w:t xml:space="preserve">we will interview only </w:t>
      </w:r>
      <w:r w:rsidR="002F3B2E">
        <w:t>n</w:t>
      </w:r>
      <w:r w:rsidR="00A33DBF">
        <w:t>ine</w:t>
      </w:r>
      <w:r w:rsidR="002F3B2E" w:rsidRPr="00D24488">
        <w:t xml:space="preserve"> </w:t>
      </w:r>
      <w:r w:rsidRPr="00D24488">
        <w:t>people, including at least one from each State</w:t>
      </w:r>
      <w:r w:rsidR="008C19DF" w:rsidRPr="00D24488">
        <w:t>.</w:t>
      </w:r>
      <w:r w:rsidR="008C19DF">
        <w:t xml:space="preserve"> </w:t>
      </w:r>
      <w:r w:rsidRPr="00D24488">
        <w:t>Staff in each agency will be given the opportunity to determine who is most suitable for participation in the interview</w:t>
      </w:r>
      <w:r w:rsidR="008C19DF" w:rsidRPr="00D24488">
        <w:t>.</w:t>
      </w:r>
      <w:r w:rsidR="008C19DF">
        <w:t xml:space="preserve"> </w:t>
      </w:r>
      <w:r w:rsidR="003555A8">
        <w:t>Before the interview, w</w:t>
      </w:r>
      <w:r w:rsidR="003555A8" w:rsidRPr="00D24488">
        <w:t>e will send a</w:t>
      </w:r>
      <w:r w:rsidR="003555A8">
        <w:t xml:space="preserve"> letter</w:t>
      </w:r>
      <w:r w:rsidR="003555A8" w:rsidRPr="00D24488">
        <w:t xml:space="preserve"> </w:t>
      </w:r>
      <w:r w:rsidR="003555A8">
        <w:t>(Appendix I-1)</w:t>
      </w:r>
      <w:r w:rsidR="003555A8" w:rsidRPr="00D24488">
        <w:t xml:space="preserve"> to the </w:t>
      </w:r>
      <w:r w:rsidR="003555A8">
        <w:t xml:space="preserve">primary </w:t>
      </w:r>
      <w:r w:rsidR="003555A8" w:rsidRPr="00D24488">
        <w:t xml:space="preserve">contact </w:t>
      </w:r>
      <w:r w:rsidR="003555A8">
        <w:t xml:space="preserve">at </w:t>
      </w:r>
      <w:r w:rsidR="003555A8" w:rsidRPr="00D24488">
        <w:t xml:space="preserve">the </w:t>
      </w:r>
      <w:r w:rsidR="003555A8">
        <w:t>agency</w:t>
      </w:r>
      <w:r w:rsidR="003555A8" w:rsidRPr="00D24488">
        <w:t xml:space="preserve"> explain</w:t>
      </w:r>
      <w:r w:rsidR="003555A8">
        <w:t>ing</w:t>
      </w:r>
      <w:r w:rsidR="003555A8" w:rsidRPr="00D24488">
        <w:t xml:space="preserve"> the purpose of the interviews</w:t>
      </w:r>
      <w:r w:rsidR="003555A8" w:rsidRPr="000E6F76">
        <w:t xml:space="preserve"> </w:t>
      </w:r>
      <w:r w:rsidR="003555A8" w:rsidRPr="00D24488">
        <w:t>and describ</w:t>
      </w:r>
      <w:r w:rsidR="003555A8">
        <w:t>ing</w:t>
      </w:r>
      <w:r w:rsidR="003555A8" w:rsidRPr="00D24488">
        <w:t xml:space="preserve"> the general nature of the interview questions.</w:t>
      </w:r>
      <w:r w:rsidR="003555A8">
        <w:t xml:space="preserve"> </w:t>
      </w:r>
      <w:r w:rsidRPr="00D24488">
        <w:t>An interviewer will follow up with each person by telephone</w:t>
      </w:r>
      <w:r w:rsidR="00932E16">
        <w:t xml:space="preserve"> (Appendix I-3)</w:t>
      </w:r>
      <w:r w:rsidRPr="00D24488">
        <w:t xml:space="preserve"> and attempt to schedule the interview</w:t>
      </w:r>
      <w:r w:rsidR="008C19DF" w:rsidRPr="00D24488">
        <w:t>.</w:t>
      </w:r>
      <w:r w:rsidR="008C19DF">
        <w:t xml:space="preserve"> </w:t>
      </w:r>
    </w:p>
    <w:p w:rsidR="00777BAE" w:rsidRDefault="00D56A61" w:rsidP="00C25820">
      <w:r>
        <w:rPr>
          <w:b/>
        </w:rPr>
        <w:t xml:space="preserve">School </w:t>
      </w:r>
      <w:r w:rsidR="006070B3">
        <w:rPr>
          <w:b/>
        </w:rPr>
        <w:t>District I</w:t>
      </w:r>
      <w:r w:rsidR="006070B3" w:rsidRPr="00D24488">
        <w:rPr>
          <w:b/>
        </w:rPr>
        <w:t>nterviews</w:t>
      </w:r>
      <w:r w:rsidR="00794D7E">
        <w:rPr>
          <w:b/>
        </w:rPr>
        <w:t xml:space="preserve"> (Appendix </w:t>
      </w:r>
      <w:r w:rsidR="00027DA3">
        <w:rPr>
          <w:b/>
        </w:rPr>
        <w:t>H-3 and H-6</w:t>
      </w:r>
      <w:r w:rsidR="00794D7E">
        <w:rPr>
          <w:b/>
        </w:rPr>
        <w:t>)</w:t>
      </w:r>
      <w:r w:rsidR="008C19DF" w:rsidRPr="00D24488">
        <w:rPr>
          <w:b/>
        </w:rPr>
        <w:t>.</w:t>
      </w:r>
      <w:r w:rsidR="008C19DF">
        <w:rPr>
          <w:b/>
        </w:rPr>
        <w:t xml:space="preserve"> </w:t>
      </w:r>
      <w:r>
        <w:t>School d</w:t>
      </w:r>
      <w:r w:rsidR="006070B3" w:rsidRPr="00D24488">
        <w:t>istrict interviews will follow the same approach as State interviews</w:t>
      </w:r>
      <w:r w:rsidR="008C19DF" w:rsidRPr="00D24488">
        <w:t>.</w:t>
      </w:r>
      <w:r w:rsidR="008C19DF">
        <w:t xml:space="preserve"> </w:t>
      </w:r>
      <w:r w:rsidR="00480ED8" w:rsidRPr="00480ED8">
        <w:t xml:space="preserve">We will interview staff </w:t>
      </w:r>
      <w:r w:rsidR="00FC60B2">
        <w:t xml:space="preserve">(typically the SFA director) </w:t>
      </w:r>
      <w:r w:rsidR="00480ED8" w:rsidRPr="00480ED8">
        <w:t xml:space="preserve">from an average of 6 </w:t>
      </w:r>
      <w:r>
        <w:t xml:space="preserve">school </w:t>
      </w:r>
      <w:r w:rsidR="00480ED8" w:rsidRPr="00480ED8">
        <w:t xml:space="preserve">districts in each </w:t>
      </w:r>
      <w:r w:rsidR="00480ED8">
        <w:t xml:space="preserve">study </w:t>
      </w:r>
      <w:r w:rsidR="00480ED8" w:rsidRPr="00480ED8">
        <w:t xml:space="preserve">State where DC-M matching is conducted at the local level, for a total of </w:t>
      </w:r>
      <w:r w:rsidR="00480ED8">
        <w:t xml:space="preserve">approximately </w:t>
      </w:r>
      <w:r w:rsidR="00480ED8" w:rsidRPr="00480ED8">
        <w:t xml:space="preserve">30 </w:t>
      </w:r>
      <w:r>
        <w:t xml:space="preserve">school </w:t>
      </w:r>
      <w:r w:rsidR="00480ED8" w:rsidRPr="00480ED8">
        <w:t>districts</w:t>
      </w:r>
      <w:r w:rsidR="007E6136">
        <w:t xml:space="preserve"> attempted</w:t>
      </w:r>
      <w:r w:rsidR="008C19DF">
        <w:t xml:space="preserve">. </w:t>
      </w:r>
      <w:r w:rsidR="004B56A4">
        <w:t>We expect a 90 percent response rate for a total of 27 district challenge interview respondents</w:t>
      </w:r>
      <w:r w:rsidR="008C19DF">
        <w:t xml:space="preserve">. </w:t>
      </w:r>
    </w:p>
    <w:p w:rsidR="007B68A3" w:rsidRDefault="006070B3">
      <w:pPr>
        <w:pStyle w:val="Heading3"/>
      </w:pPr>
      <w:bookmarkStart w:id="21" w:name="_Toc354152787"/>
      <w:r w:rsidRPr="002D6962">
        <w:t>3.</w:t>
      </w:r>
      <w:r w:rsidR="00C25820">
        <w:tab/>
      </w:r>
      <w:r w:rsidRPr="002D6962">
        <w:t xml:space="preserve">Match Validation </w:t>
      </w:r>
      <w:r w:rsidR="00794D7E">
        <w:t>Administrative Data (</w:t>
      </w:r>
      <w:r w:rsidRPr="002D6962">
        <w:t>Substudy</w:t>
      </w:r>
      <w:bookmarkEnd w:id="21"/>
      <w:r w:rsidR="00794D7E">
        <w:t>)</w:t>
      </w:r>
    </w:p>
    <w:p w:rsidR="006070B3" w:rsidRPr="002D6962" w:rsidRDefault="006070B3" w:rsidP="006070B3">
      <w:pPr>
        <w:rPr>
          <w:bCs/>
        </w:rPr>
      </w:pPr>
      <w:r w:rsidRPr="002D6962">
        <w:rPr>
          <w:bCs/>
        </w:rPr>
        <w:t xml:space="preserve">The </w:t>
      </w:r>
      <w:r w:rsidR="00321F60">
        <w:rPr>
          <w:bCs/>
        </w:rPr>
        <w:t>M</w:t>
      </w:r>
      <w:r w:rsidRPr="002D6962">
        <w:rPr>
          <w:bCs/>
        </w:rPr>
        <w:t xml:space="preserve">atch </w:t>
      </w:r>
      <w:r w:rsidR="00321F60">
        <w:rPr>
          <w:bCs/>
        </w:rPr>
        <w:t>V</w:t>
      </w:r>
      <w:r w:rsidRPr="002D6962">
        <w:rPr>
          <w:bCs/>
        </w:rPr>
        <w:t xml:space="preserve">alidation </w:t>
      </w:r>
      <w:r w:rsidR="00321F60">
        <w:rPr>
          <w:bCs/>
        </w:rPr>
        <w:t>S</w:t>
      </w:r>
      <w:r w:rsidRPr="002D6962">
        <w:rPr>
          <w:bCs/>
        </w:rPr>
        <w:t xml:space="preserve">ubstudy will collect </w:t>
      </w:r>
      <w:r w:rsidR="00D1531D">
        <w:rPr>
          <w:bCs/>
        </w:rPr>
        <w:t xml:space="preserve">administrative </w:t>
      </w:r>
      <w:r w:rsidRPr="002D6962">
        <w:rPr>
          <w:bCs/>
        </w:rPr>
        <w:t xml:space="preserve">data for </w:t>
      </w:r>
      <w:r w:rsidR="00523A27">
        <w:rPr>
          <w:bCs/>
        </w:rPr>
        <w:t xml:space="preserve">SY </w:t>
      </w:r>
      <w:r w:rsidR="00D1531D">
        <w:rPr>
          <w:bCs/>
        </w:rPr>
        <w:t xml:space="preserve">2013-2014 </w:t>
      </w:r>
      <w:r w:rsidRPr="002D6962">
        <w:rPr>
          <w:bCs/>
        </w:rPr>
        <w:t xml:space="preserve">to independently validate matches made in 12 selected demonstration </w:t>
      </w:r>
      <w:r w:rsidR="00D56A61">
        <w:rPr>
          <w:bCs/>
        </w:rPr>
        <w:t xml:space="preserve">school </w:t>
      </w:r>
      <w:r w:rsidRPr="002D6962">
        <w:rPr>
          <w:bCs/>
        </w:rPr>
        <w:t>districts</w:t>
      </w:r>
      <w:r w:rsidR="00710487">
        <w:rPr>
          <w:bCs/>
        </w:rPr>
        <w:t xml:space="preserve"> across three States</w:t>
      </w:r>
      <w:r w:rsidRPr="002D6962">
        <w:rPr>
          <w:bCs/>
        </w:rPr>
        <w:t>, using varying levels of match stringency</w:t>
      </w:r>
      <w:r w:rsidR="008C19DF" w:rsidRPr="002D6962">
        <w:rPr>
          <w:bCs/>
        </w:rPr>
        <w:t>.</w:t>
      </w:r>
      <w:r w:rsidR="008C19DF">
        <w:rPr>
          <w:bCs/>
        </w:rPr>
        <w:t xml:space="preserve"> </w:t>
      </w:r>
      <w:r w:rsidRPr="002D6962">
        <w:rPr>
          <w:bCs/>
        </w:rPr>
        <w:t>Data will include the individual-level Medicaid and student enrollment files used in the direct certification process at the beginning of SY 2</w:t>
      </w:r>
      <w:r w:rsidR="00D1531D">
        <w:rPr>
          <w:bCs/>
        </w:rPr>
        <w:t>013-2014</w:t>
      </w:r>
      <w:r w:rsidRPr="002D6962">
        <w:rPr>
          <w:bCs/>
        </w:rPr>
        <w:t xml:space="preserve"> as well as the final </w:t>
      </w:r>
      <w:r w:rsidR="00D1531D">
        <w:rPr>
          <w:bCs/>
        </w:rPr>
        <w:t xml:space="preserve">certification </w:t>
      </w:r>
      <w:r w:rsidRPr="002D6962">
        <w:rPr>
          <w:bCs/>
        </w:rPr>
        <w:t>file indicating the outcome of DC-M</w:t>
      </w:r>
      <w:r w:rsidR="008C19DF" w:rsidRPr="002D6962">
        <w:rPr>
          <w:bCs/>
        </w:rPr>
        <w:t>.</w:t>
      </w:r>
      <w:r w:rsidR="008C19DF">
        <w:rPr>
          <w:bCs/>
        </w:rPr>
        <w:t xml:space="preserve"> </w:t>
      </w:r>
      <w:r w:rsidRPr="002D6962">
        <w:rPr>
          <w:bCs/>
        </w:rPr>
        <w:t>We will also collect detailed information on the rules and algorithms used for the matching.</w:t>
      </w:r>
    </w:p>
    <w:p w:rsidR="00183A48" w:rsidRDefault="00523763" w:rsidP="006070B3">
      <w:pPr>
        <w:rPr>
          <w:bCs/>
        </w:rPr>
      </w:pPr>
      <w:r w:rsidRPr="002D6962">
        <w:rPr>
          <w:bCs/>
        </w:rPr>
        <w:lastRenderedPageBreak/>
        <w:t>In summer 2013</w:t>
      </w:r>
      <w:r>
        <w:rPr>
          <w:bCs/>
        </w:rPr>
        <w:t>, w</w:t>
      </w:r>
      <w:r w:rsidR="006070B3" w:rsidRPr="002D6962">
        <w:rPr>
          <w:bCs/>
        </w:rPr>
        <w:t>e will collect Medicaid data from State agency staff in all three States in the MVS</w:t>
      </w:r>
      <w:r w:rsidR="008C19DF" w:rsidRPr="002D6962">
        <w:rPr>
          <w:bCs/>
        </w:rPr>
        <w:t>.</w:t>
      </w:r>
      <w:r w:rsidR="008C19DF">
        <w:rPr>
          <w:bCs/>
        </w:rPr>
        <w:t xml:space="preserve"> </w:t>
      </w:r>
      <w:r w:rsidR="006070B3" w:rsidRPr="002D6962">
        <w:rPr>
          <w:bCs/>
        </w:rPr>
        <w:t xml:space="preserve">Most other data will be collected from the </w:t>
      </w:r>
      <w:r w:rsidR="008C307E">
        <w:rPr>
          <w:bCs/>
        </w:rPr>
        <w:t>agency</w:t>
      </w:r>
      <w:r w:rsidR="008C307E" w:rsidRPr="002D6962">
        <w:rPr>
          <w:bCs/>
        </w:rPr>
        <w:t xml:space="preserve"> </w:t>
      </w:r>
      <w:r w:rsidR="006070B3" w:rsidRPr="002D6962">
        <w:rPr>
          <w:bCs/>
        </w:rPr>
        <w:t xml:space="preserve">that conducts the match: </w:t>
      </w:r>
      <w:r w:rsidR="003107B6">
        <w:rPr>
          <w:bCs/>
        </w:rPr>
        <w:t xml:space="preserve">either the State </w:t>
      </w:r>
      <w:r w:rsidR="00321F60">
        <w:rPr>
          <w:bCs/>
        </w:rPr>
        <w:t>C</w:t>
      </w:r>
      <w:r w:rsidR="003107B6">
        <w:rPr>
          <w:bCs/>
        </w:rPr>
        <w:t xml:space="preserve">hild </w:t>
      </w:r>
      <w:r w:rsidR="00321F60">
        <w:rPr>
          <w:bCs/>
        </w:rPr>
        <w:t>N</w:t>
      </w:r>
      <w:r w:rsidR="003107B6">
        <w:rPr>
          <w:bCs/>
        </w:rPr>
        <w:t xml:space="preserve">utrition </w:t>
      </w:r>
      <w:r w:rsidR="00321F60">
        <w:rPr>
          <w:bCs/>
        </w:rPr>
        <w:t>A</w:t>
      </w:r>
      <w:r w:rsidR="003107B6">
        <w:rPr>
          <w:bCs/>
        </w:rPr>
        <w:t xml:space="preserve">gency or the </w:t>
      </w:r>
      <w:r w:rsidR="00D56A61">
        <w:rPr>
          <w:bCs/>
        </w:rPr>
        <w:t xml:space="preserve">school </w:t>
      </w:r>
      <w:r w:rsidR="003107B6">
        <w:rPr>
          <w:bCs/>
        </w:rPr>
        <w:t>district.</w:t>
      </w:r>
      <w:r w:rsidR="004106F2">
        <w:rPr>
          <w:rStyle w:val="FootnoteReference"/>
          <w:bCs/>
        </w:rPr>
        <w:footnoteReference w:id="9"/>
      </w:r>
    </w:p>
    <w:p w:rsidR="006070B3" w:rsidRDefault="00F868F1" w:rsidP="006070B3">
      <w:pPr>
        <w:rPr>
          <w:bCs/>
        </w:rPr>
      </w:pPr>
      <w:r>
        <w:rPr>
          <w:bCs/>
        </w:rPr>
        <w:t xml:space="preserve">A </w:t>
      </w:r>
      <w:r w:rsidR="006070B3" w:rsidRPr="002D6962">
        <w:rPr>
          <w:bCs/>
        </w:rPr>
        <w:t xml:space="preserve">secure file transfer protocol (FTP) site </w:t>
      </w:r>
      <w:r>
        <w:rPr>
          <w:bCs/>
        </w:rPr>
        <w:t xml:space="preserve">will be created </w:t>
      </w:r>
      <w:r w:rsidR="006070B3" w:rsidRPr="002D6962">
        <w:rPr>
          <w:bCs/>
        </w:rPr>
        <w:t xml:space="preserve">for the States and </w:t>
      </w:r>
      <w:r w:rsidR="00D56A61">
        <w:rPr>
          <w:bCs/>
        </w:rPr>
        <w:t xml:space="preserve">school </w:t>
      </w:r>
      <w:r w:rsidR="006070B3" w:rsidRPr="002D6962">
        <w:rPr>
          <w:bCs/>
        </w:rPr>
        <w:t>districts to use in transmitting their data</w:t>
      </w:r>
      <w:r>
        <w:rPr>
          <w:bCs/>
        </w:rPr>
        <w:t xml:space="preserve"> with </w:t>
      </w:r>
      <w:r w:rsidR="006070B3" w:rsidRPr="002D6962">
        <w:rPr>
          <w:bCs/>
        </w:rPr>
        <w:t>a unique password</w:t>
      </w:r>
      <w:r>
        <w:rPr>
          <w:bCs/>
        </w:rPr>
        <w:t xml:space="preserve"> for each State and district</w:t>
      </w:r>
      <w:r w:rsidR="008C19DF" w:rsidRPr="002D6962">
        <w:rPr>
          <w:bCs/>
        </w:rPr>
        <w:t>.</w:t>
      </w:r>
      <w:r w:rsidR="008C19DF">
        <w:rPr>
          <w:bCs/>
        </w:rPr>
        <w:t xml:space="preserve"> </w:t>
      </w:r>
      <w:r w:rsidR="00CC0D20" w:rsidRPr="002D6962">
        <w:rPr>
          <w:bCs/>
        </w:rPr>
        <w:t xml:space="preserve">Mathematica staff will work with State and </w:t>
      </w:r>
      <w:r w:rsidR="00A55765">
        <w:rPr>
          <w:bCs/>
        </w:rPr>
        <w:t xml:space="preserve">school </w:t>
      </w:r>
      <w:r w:rsidR="00CC0D20" w:rsidRPr="002D6962">
        <w:rPr>
          <w:bCs/>
        </w:rPr>
        <w:t>district data managers</w:t>
      </w:r>
      <w:r w:rsidR="00CC0D20" w:rsidRPr="002D6962" w:rsidDel="00F34099">
        <w:rPr>
          <w:bCs/>
        </w:rPr>
        <w:t xml:space="preserve"> </w:t>
      </w:r>
      <w:r w:rsidR="00CC0D20" w:rsidRPr="002D6962">
        <w:rPr>
          <w:bCs/>
        </w:rPr>
        <w:t>to address any questions and provide technical assistance</w:t>
      </w:r>
      <w:r w:rsidR="00CC0D20">
        <w:rPr>
          <w:bCs/>
        </w:rPr>
        <w:t xml:space="preserve"> with transferring the files</w:t>
      </w:r>
      <w:r w:rsidR="00CC0D20" w:rsidRPr="002D6962">
        <w:rPr>
          <w:bCs/>
        </w:rPr>
        <w:t>, as needed.</w:t>
      </w:r>
    </w:p>
    <w:p w:rsidR="00920750" w:rsidRDefault="006F331E">
      <w:pPr>
        <w:pStyle w:val="Heading3"/>
      </w:pPr>
      <w:bookmarkStart w:id="22" w:name="_Toc354152788"/>
      <w:r>
        <w:t>4.</w:t>
      </w:r>
      <w:r>
        <w:tab/>
      </w:r>
      <w:r w:rsidR="00037E6F" w:rsidRPr="00037E6F">
        <w:t>Dissemination</w:t>
      </w:r>
      <w:bookmarkEnd w:id="22"/>
    </w:p>
    <w:p w:rsidR="00037E6F" w:rsidRPr="002D6962" w:rsidRDefault="00037E6F" w:rsidP="006070B3">
      <w:r>
        <w:t>The analyses derived from this data collection will be presented in two reports to Congress, one detailing the results for SY 2012-2013 of the demonstration and a second incorporating the results for SY 2013-2014. Three additional reports will present analyses related to (1) the Access Evaluation, (2) the Match Validation Substudy (MVS), and (3) the NSLP Afterschool Snack Program (ASP) and the Special Milk Program (SMP).</w:t>
      </w:r>
    </w:p>
    <w:p w:rsidR="007B68A3" w:rsidRDefault="002863D7">
      <w:pPr>
        <w:pStyle w:val="Heading2Black"/>
      </w:pPr>
      <w:bookmarkStart w:id="23" w:name="_Toc310248027"/>
      <w:bookmarkStart w:id="24" w:name="_Toc310325962"/>
      <w:bookmarkStart w:id="25" w:name="_Toc310330008"/>
      <w:bookmarkStart w:id="26" w:name="_Toc354152789"/>
      <w:r>
        <w:t>A</w:t>
      </w:r>
      <w:r w:rsidR="006E28EF">
        <w:t>.</w:t>
      </w:r>
      <w:r>
        <w:t>3.</w:t>
      </w:r>
      <w:r>
        <w:tab/>
      </w:r>
      <w:r w:rsidR="007B45AF">
        <w:t xml:space="preserve"> </w:t>
      </w:r>
      <w:r w:rsidR="006656CD" w:rsidRPr="003F2E15">
        <w:t>Use of Improved Information Technology to Reduce Burden</w:t>
      </w:r>
      <w:bookmarkEnd w:id="23"/>
      <w:bookmarkEnd w:id="24"/>
      <w:bookmarkEnd w:id="25"/>
      <w:bookmarkEnd w:id="26"/>
    </w:p>
    <w:p w:rsidR="002863D7" w:rsidRPr="00100452" w:rsidRDefault="002863D7" w:rsidP="00100452">
      <w:pPr>
        <w:pStyle w:val="NormalSS"/>
      </w:pPr>
      <w:r w:rsidRPr="00100452">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C19DF" w:rsidRPr="00100452">
        <w:rPr>
          <w:b/>
        </w:rPr>
        <w:t>.</w:t>
      </w:r>
      <w:r w:rsidR="008C19DF">
        <w:rPr>
          <w:b/>
        </w:rPr>
        <w:t xml:space="preserve"> </w:t>
      </w:r>
      <w:r w:rsidRPr="00100452">
        <w:rPr>
          <w:b/>
        </w:rPr>
        <w:t>Also, describe any consideration of using information technology to reduce burden.</w:t>
      </w:r>
    </w:p>
    <w:p w:rsidR="002863D7" w:rsidRDefault="00452695" w:rsidP="005F4C72">
      <w:r>
        <w:t>FNS is committed to complying</w:t>
      </w:r>
      <w:r w:rsidR="00E94292">
        <w:t xml:space="preserve"> with the</w:t>
      </w:r>
      <w:r w:rsidR="002863D7">
        <w:t xml:space="preserve"> E-Government Act of 2002 to promote the use of technology</w:t>
      </w:r>
      <w:r w:rsidR="008C19DF">
        <w:t xml:space="preserve">. </w:t>
      </w:r>
      <w:r w:rsidR="002863D7">
        <w:t xml:space="preserve">Because </w:t>
      </w:r>
      <w:r w:rsidR="00D56A61">
        <w:t xml:space="preserve">school </w:t>
      </w:r>
      <w:r w:rsidR="00625A47">
        <w:t xml:space="preserve">district, </w:t>
      </w:r>
      <w:r w:rsidR="002863D7">
        <w:t>State</w:t>
      </w:r>
      <w:r w:rsidR="008A0790">
        <w:t>,</w:t>
      </w:r>
      <w:r w:rsidR="002863D7">
        <w:t xml:space="preserve"> </w:t>
      </w:r>
      <w:r w:rsidR="00625A47">
        <w:t xml:space="preserve">and Medicaid </w:t>
      </w:r>
      <w:r w:rsidR="002863D7">
        <w:t xml:space="preserve">staff resources are limited, </w:t>
      </w:r>
      <w:r w:rsidR="00646D7F">
        <w:t xml:space="preserve">the following </w:t>
      </w:r>
      <w:r>
        <w:t>technolog</w:t>
      </w:r>
      <w:r w:rsidR="00646D7F">
        <w:t xml:space="preserve">ical </w:t>
      </w:r>
      <w:r w:rsidR="00FD473E">
        <w:t xml:space="preserve">collection </w:t>
      </w:r>
      <w:r w:rsidR="00646D7F">
        <w:t>techniques have</w:t>
      </w:r>
      <w:r>
        <w:t xml:space="preserve"> been incorporated into the </w:t>
      </w:r>
      <w:r w:rsidR="002863D7">
        <w:t xml:space="preserve">data collection </w:t>
      </w:r>
      <w:r>
        <w:t xml:space="preserve">to </w:t>
      </w:r>
      <w:r w:rsidR="002863D7">
        <w:t>minimize the burden on the</w:t>
      </w:r>
      <w:r w:rsidR="00625A47">
        <w:t xml:space="preserve">se </w:t>
      </w:r>
      <w:r w:rsidR="00646D7F">
        <w:t>agencies</w:t>
      </w:r>
      <w:r w:rsidR="008C19DF">
        <w:t xml:space="preserve">. </w:t>
      </w:r>
      <w:r w:rsidR="0071599B">
        <w:t xml:space="preserve">The </w:t>
      </w:r>
      <w:r w:rsidR="002E7A9E">
        <w:t>S</w:t>
      </w:r>
      <w:r w:rsidR="00336A0F">
        <w:t xml:space="preserve">tate-level </w:t>
      </w:r>
      <w:r w:rsidR="0071599B">
        <w:t xml:space="preserve">cost data collection will </w:t>
      </w:r>
      <w:r w:rsidR="00336A0F">
        <w:t xml:space="preserve">collect information </w:t>
      </w:r>
      <w:r w:rsidR="00E44E01">
        <w:t xml:space="preserve">via </w:t>
      </w:r>
      <w:r w:rsidR="00336A0F">
        <w:t xml:space="preserve">a tracking spreadsheet </w:t>
      </w:r>
      <w:r w:rsidR="00DD59D6">
        <w:t xml:space="preserve">(Appendix </w:t>
      </w:r>
      <w:r w:rsidR="00A55765">
        <w:t>B</w:t>
      </w:r>
      <w:r w:rsidR="00DD59D6">
        <w:t xml:space="preserve">) </w:t>
      </w:r>
      <w:r w:rsidR="00336A0F">
        <w:t xml:space="preserve">into which </w:t>
      </w:r>
      <w:r w:rsidR="000128CA">
        <w:t>designated</w:t>
      </w:r>
      <w:r w:rsidR="00336A0F">
        <w:t xml:space="preserve"> staff can easily enter </w:t>
      </w:r>
      <w:r w:rsidR="00E44E01">
        <w:t xml:space="preserve">requested data on a monthly </w:t>
      </w:r>
      <w:r w:rsidR="00E44E01">
        <w:lastRenderedPageBreak/>
        <w:t>basis and return it to Mathema</w:t>
      </w:r>
      <w:r w:rsidR="00B86B6F">
        <w:t>tica by electronic mail or fax</w:t>
      </w:r>
      <w:r w:rsidR="008C19DF">
        <w:t xml:space="preserve">. </w:t>
      </w:r>
      <w:r w:rsidR="002863D7">
        <w:t xml:space="preserve">The study will use </w:t>
      </w:r>
      <w:r>
        <w:t>a web-based survey</w:t>
      </w:r>
      <w:r w:rsidR="002863D7">
        <w:t xml:space="preserve"> </w:t>
      </w:r>
      <w:r>
        <w:t xml:space="preserve">to collect </w:t>
      </w:r>
      <w:r w:rsidR="002863D7">
        <w:t xml:space="preserve">the </w:t>
      </w:r>
      <w:r>
        <w:t>district cost</w:t>
      </w:r>
      <w:r w:rsidR="00AE6232">
        <w:t xml:space="preserve"> </w:t>
      </w:r>
      <w:r>
        <w:t>data</w:t>
      </w:r>
      <w:r w:rsidR="00037E6F">
        <w:t xml:space="preserve"> (</w:t>
      </w:r>
      <w:r w:rsidR="00BA3B07">
        <w:t>A</w:t>
      </w:r>
      <w:r w:rsidR="00037E6F">
        <w:t>ppendix F)</w:t>
      </w:r>
      <w:r w:rsidR="002863D7">
        <w:t xml:space="preserve"> as an efficient alternative to conducting interviews and tracking responses on paper</w:t>
      </w:r>
      <w:r w:rsidR="008C19DF">
        <w:t xml:space="preserve">. </w:t>
      </w:r>
      <w:r w:rsidR="002863D7">
        <w:t xml:space="preserve">Features such as </w:t>
      </w:r>
      <w:r w:rsidR="00D41F37">
        <w:t xml:space="preserve">data quality checks and programmed </w:t>
      </w:r>
      <w:r w:rsidR="002863D7">
        <w:t xml:space="preserve">skip patterns on the </w:t>
      </w:r>
      <w:r w:rsidR="00D41F37">
        <w:t xml:space="preserve">web </w:t>
      </w:r>
      <w:r w:rsidR="002863D7">
        <w:t>survey instrument will reduce respondent burden and minimize any questions asked in error</w:t>
      </w:r>
      <w:r w:rsidR="008C19DF">
        <w:t xml:space="preserve">. </w:t>
      </w:r>
      <w:r w:rsidR="000128CA">
        <w:t>Electronic mail will be used, when possible, to send reminde</w:t>
      </w:r>
      <w:r w:rsidR="002E7A9E">
        <w:t>rs and other communications to S</w:t>
      </w:r>
      <w:r w:rsidR="000128CA">
        <w:t xml:space="preserve">tate and </w:t>
      </w:r>
      <w:r w:rsidR="00D56A61">
        <w:t xml:space="preserve">school </w:t>
      </w:r>
      <w:r w:rsidR="000128CA">
        <w:t>district staff</w:t>
      </w:r>
      <w:r w:rsidR="00474B4E">
        <w:t>.</w:t>
      </w:r>
    </w:p>
    <w:p w:rsidR="007B68A3" w:rsidRDefault="002863D7">
      <w:pPr>
        <w:pStyle w:val="Heading2Black"/>
      </w:pPr>
      <w:bookmarkStart w:id="27" w:name="_Toc310248028"/>
      <w:bookmarkStart w:id="28" w:name="_Toc310325963"/>
      <w:bookmarkStart w:id="29" w:name="_Toc310330009"/>
      <w:bookmarkStart w:id="30" w:name="_Toc354152790"/>
      <w:r>
        <w:t>A</w:t>
      </w:r>
      <w:r w:rsidR="006E28EF">
        <w:t>.</w:t>
      </w:r>
      <w:r>
        <w:t>4.</w:t>
      </w:r>
      <w:r>
        <w:tab/>
      </w:r>
      <w:r w:rsidR="007B45AF">
        <w:t xml:space="preserve"> </w:t>
      </w:r>
      <w:r w:rsidR="006656CD" w:rsidRPr="003F2E15">
        <w:rPr>
          <w:noProof/>
        </w:rPr>
        <w:t>Efforts to Identify and Avoid Duplication</w:t>
      </w:r>
      <w:bookmarkEnd w:id="27"/>
      <w:bookmarkEnd w:id="28"/>
      <w:bookmarkEnd w:id="29"/>
      <w:bookmarkEnd w:id="30"/>
    </w:p>
    <w:p w:rsidR="002863D7" w:rsidRPr="00100452" w:rsidRDefault="002863D7" w:rsidP="00100452">
      <w:pPr>
        <w:pStyle w:val="NormalSS"/>
        <w:rPr>
          <w:b/>
        </w:rPr>
      </w:pPr>
      <w:r w:rsidRPr="00100452">
        <w:rPr>
          <w:b/>
        </w:rPr>
        <w:t>Describe efforts to identify duplication</w:t>
      </w:r>
      <w:r w:rsidR="008C19DF" w:rsidRPr="00100452">
        <w:rPr>
          <w:b/>
        </w:rPr>
        <w:t>.</w:t>
      </w:r>
      <w:r w:rsidR="008C19DF">
        <w:rPr>
          <w:b/>
        </w:rPr>
        <w:t xml:space="preserve"> </w:t>
      </w:r>
      <w:r w:rsidRPr="00100452">
        <w:rPr>
          <w:b/>
        </w:rPr>
        <w:t>Show specifically why any similar information already available cannot be used or modified for use for the purpose described in item 2 above.</w:t>
      </w:r>
    </w:p>
    <w:p w:rsidR="002863D7" w:rsidRDefault="00F766E6" w:rsidP="005F4C72">
      <w:r>
        <w:t>T</w:t>
      </w:r>
      <w:r w:rsidRPr="00E75AB8">
        <w:t xml:space="preserve">he information </w:t>
      </w:r>
      <w:r>
        <w:t xml:space="preserve">on costs and challenges </w:t>
      </w:r>
      <w:r w:rsidRPr="00E75AB8">
        <w:t>to be collected in this study does not exist elsewhere</w:t>
      </w:r>
      <w:r w:rsidR="008C19DF" w:rsidRPr="00E75AB8">
        <w:t>.</w:t>
      </w:r>
      <w:r w:rsidR="008C19DF">
        <w:t xml:space="preserve"> </w:t>
      </w:r>
      <w:r w:rsidR="00E75AB8">
        <w:t>T</w:t>
      </w:r>
      <w:r w:rsidR="00E75AB8" w:rsidRPr="00223081">
        <w:t xml:space="preserve">here is currently no information on whether </w:t>
      </w:r>
      <w:r w:rsidR="00E75AB8">
        <w:t>DC-M</w:t>
      </w:r>
      <w:r w:rsidR="00E75AB8" w:rsidRPr="00223081">
        <w:t xml:space="preserve"> has an impact</w:t>
      </w:r>
      <w:r w:rsidR="00E75AB8">
        <w:t xml:space="preserve"> on </w:t>
      </w:r>
      <w:r>
        <w:t xml:space="preserve">NSLP/SBP </w:t>
      </w:r>
      <w:r w:rsidR="00E75AB8">
        <w:t>costs and participation</w:t>
      </w:r>
      <w:r w:rsidR="008C19DF" w:rsidRPr="00223081">
        <w:t>.</w:t>
      </w:r>
      <w:r w:rsidR="008C19DF">
        <w:t xml:space="preserve"> </w:t>
      </w:r>
      <w:r w:rsidR="00A64DE6">
        <w:t>Although direct certification has been conducted with other programs (such as</w:t>
      </w:r>
      <w:r w:rsidR="004B37F3" w:rsidRPr="00E75AB8">
        <w:t xml:space="preserve"> SNAP</w:t>
      </w:r>
      <w:r w:rsidR="00A64DE6" w:rsidRPr="00E75AB8">
        <w:t xml:space="preserve">, </w:t>
      </w:r>
      <w:r w:rsidR="000A13A1">
        <w:t>Temporary Assistance for Needy Families (</w:t>
      </w:r>
      <w:r w:rsidR="00A64DE6" w:rsidRPr="00E75AB8">
        <w:t>TANF</w:t>
      </w:r>
      <w:r w:rsidR="000A13A1">
        <w:t>)</w:t>
      </w:r>
      <w:r w:rsidR="00A64DE6" w:rsidRPr="00E75AB8">
        <w:t>, and</w:t>
      </w:r>
      <w:r w:rsidR="000A13A1">
        <w:t xml:space="preserve"> Food Distribution Program on Indian Reservations</w:t>
      </w:r>
      <w:r w:rsidR="00A64DE6" w:rsidRPr="00E75AB8">
        <w:t xml:space="preserve"> </w:t>
      </w:r>
      <w:r w:rsidR="000A13A1">
        <w:t>(</w:t>
      </w:r>
      <w:r w:rsidR="00A64DE6" w:rsidRPr="00E75AB8">
        <w:t>FDPIR)</w:t>
      </w:r>
      <w:r w:rsidR="000A13A1">
        <w:t>)</w:t>
      </w:r>
      <w:r w:rsidR="00A64DE6" w:rsidRPr="00E75AB8">
        <w:t>,</w:t>
      </w:r>
      <w:r w:rsidR="004B37F3" w:rsidRPr="00E75AB8">
        <w:t xml:space="preserve"> </w:t>
      </w:r>
      <w:r w:rsidR="00A64DE6" w:rsidRPr="00E75AB8">
        <w:t>DC-M has not been authorized before this demonstration</w:t>
      </w:r>
      <w:r w:rsidR="008C19DF">
        <w:t xml:space="preserve">. </w:t>
      </w:r>
      <w:r w:rsidR="008A4791">
        <w:t>To avoid duplication, t</w:t>
      </w:r>
      <w:r w:rsidR="00377004">
        <w:t xml:space="preserve">he administrative records data </w:t>
      </w:r>
      <w:r w:rsidR="00FA5500">
        <w:t xml:space="preserve">on </w:t>
      </w:r>
      <w:r w:rsidR="00FA5500" w:rsidRPr="005F7279">
        <w:t xml:space="preserve">certification and meal participation </w:t>
      </w:r>
      <w:r w:rsidR="00FA5500">
        <w:t>collected for the Participation and Cost Evaluation</w:t>
      </w:r>
      <w:r w:rsidR="00130778" w:rsidRPr="00130778">
        <w:t xml:space="preserve"> </w:t>
      </w:r>
      <w:r w:rsidR="00130778">
        <w:t xml:space="preserve">is information that </w:t>
      </w:r>
      <w:r w:rsidR="00130778" w:rsidRPr="00130778">
        <w:t xml:space="preserve">States typically collect from </w:t>
      </w:r>
      <w:r w:rsidR="00D56A61">
        <w:t xml:space="preserve">school </w:t>
      </w:r>
      <w:r w:rsidR="00130778" w:rsidRPr="00130778">
        <w:t>districts for administrative reporting</w:t>
      </w:r>
      <w:r w:rsidR="00C615F0">
        <w:t>,</w:t>
      </w:r>
      <w:r w:rsidR="00FA5500">
        <w:t xml:space="preserve"> and the enrollment files collected for the MVS will be existing data files </w:t>
      </w:r>
      <w:r w:rsidR="00130778">
        <w:t>used by the</w:t>
      </w:r>
      <w:r w:rsidR="00FA5500">
        <w:t xml:space="preserve"> States and </w:t>
      </w:r>
      <w:r w:rsidR="00D56A61">
        <w:t xml:space="preserve">school </w:t>
      </w:r>
      <w:r w:rsidR="00FA5500">
        <w:t>districts</w:t>
      </w:r>
      <w:r w:rsidR="00130778">
        <w:t xml:space="preserve"> to conduct DC-M</w:t>
      </w:r>
      <w:r w:rsidR="008C19DF">
        <w:t xml:space="preserve">. </w:t>
      </w:r>
    </w:p>
    <w:p w:rsidR="007B68A3" w:rsidRDefault="002863D7">
      <w:pPr>
        <w:pStyle w:val="Heading2Black"/>
      </w:pPr>
      <w:bookmarkStart w:id="31" w:name="_Toc310248029"/>
      <w:bookmarkStart w:id="32" w:name="_Toc310325964"/>
      <w:bookmarkStart w:id="33" w:name="_Toc310330010"/>
      <w:bookmarkStart w:id="34" w:name="_Toc354152791"/>
      <w:r>
        <w:t>A</w:t>
      </w:r>
      <w:r w:rsidR="006E28EF">
        <w:t>.</w:t>
      </w:r>
      <w:r>
        <w:t>5.</w:t>
      </w:r>
      <w:r>
        <w:tab/>
      </w:r>
      <w:r w:rsidR="007B45AF">
        <w:t xml:space="preserve"> </w:t>
      </w:r>
      <w:r w:rsidR="006656CD" w:rsidRPr="003F2E15">
        <w:rPr>
          <w:noProof/>
        </w:rPr>
        <w:t>Efforts to Minimize Burden on Small Businesses or Other Entities</w:t>
      </w:r>
      <w:bookmarkEnd w:id="31"/>
      <w:bookmarkEnd w:id="32"/>
      <w:bookmarkEnd w:id="33"/>
      <w:bookmarkEnd w:id="34"/>
    </w:p>
    <w:p w:rsidR="002863D7" w:rsidRPr="00100452" w:rsidRDefault="002863D7" w:rsidP="00100452">
      <w:pPr>
        <w:pStyle w:val="NormalSS"/>
        <w:rPr>
          <w:b/>
        </w:rPr>
      </w:pPr>
      <w:r w:rsidRPr="00100452">
        <w:rPr>
          <w:b/>
        </w:rPr>
        <w:t>If the collection of information impacts small businesses or other small entities, describe any methods used to minimize burden.</w:t>
      </w:r>
    </w:p>
    <w:p w:rsidR="00F3659F" w:rsidRDefault="00104AA6" w:rsidP="00F3659F">
      <w:pPr>
        <w:tabs>
          <w:tab w:val="left" w:pos="-720"/>
        </w:tabs>
        <w:suppressAutoHyphens/>
      </w:pPr>
      <w:r w:rsidRPr="00104AA6">
        <w:rPr>
          <w:rFonts w:cs="Arial"/>
          <w:spacing w:val="-3"/>
        </w:rPr>
        <w:t>We will not contact any small businesses during the course of this study</w:t>
      </w:r>
      <w:r w:rsidR="008C19DF">
        <w:rPr>
          <w:rFonts w:cs="Arial"/>
          <w:spacing w:val="-3"/>
        </w:rPr>
        <w:t xml:space="preserve">. </w:t>
      </w:r>
      <w:r w:rsidR="00372FD6">
        <w:rPr>
          <w:rFonts w:cs="Arial"/>
          <w:spacing w:val="-3"/>
        </w:rPr>
        <w:t xml:space="preserve">Approximately </w:t>
      </w:r>
      <w:r w:rsidR="00F54B78">
        <w:rPr>
          <w:rFonts w:cs="Arial"/>
          <w:spacing w:val="-3"/>
        </w:rPr>
        <w:t>85</w:t>
      </w:r>
      <w:r w:rsidR="00D11D51">
        <w:rPr>
          <w:rFonts w:cs="Arial"/>
          <w:spacing w:val="-3"/>
        </w:rPr>
        <w:t xml:space="preserve"> percent of the</w:t>
      </w:r>
      <w:r>
        <w:rPr>
          <w:rFonts w:cs="Arial"/>
          <w:spacing w:val="-3"/>
        </w:rPr>
        <w:t xml:space="preserve"> </w:t>
      </w:r>
      <w:r w:rsidR="00D56A61">
        <w:rPr>
          <w:rFonts w:cs="Arial"/>
          <w:spacing w:val="-3"/>
        </w:rPr>
        <w:t xml:space="preserve">school </w:t>
      </w:r>
      <w:r>
        <w:rPr>
          <w:rFonts w:cs="Arial"/>
          <w:spacing w:val="-3"/>
        </w:rPr>
        <w:t>districts</w:t>
      </w:r>
      <w:r w:rsidR="00372FD6">
        <w:rPr>
          <w:rFonts w:cs="Arial"/>
          <w:spacing w:val="-3"/>
        </w:rPr>
        <w:t xml:space="preserve"> </w:t>
      </w:r>
      <w:r w:rsidR="001E0C8D">
        <w:rPr>
          <w:rFonts w:cs="Arial"/>
          <w:spacing w:val="-3"/>
        </w:rPr>
        <w:t xml:space="preserve">in Year 1of </w:t>
      </w:r>
      <w:r w:rsidR="00D11D51">
        <w:rPr>
          <w:rFonts w:cs="Arial"/>
          <w:spacing w:val="-3"/>
        </w:rPr>
        <w:t xml:space="preserve">the study have populations </w:t>
      </w:r>
      <w:r w:rsidR="001E0C8D">
        <w:rPr>
          <w:rFonts w:cs="Arial"/>
          <w:spacing w:val="-3"/>
        </w:rPr>
        <w:t xml:space="preserve">of fewer </w:t>
      </w:r>
      <w:r w:rsidR="00D11D51">
        <w:rPr>
          <w:rFonts w:cs="Arial"/>
          <w:spacing w:val="-3"/>
        </w:rPr>
        <w:t>than</w:t>
      </w:r>
      <w:r w:rsidR="00372FD6">
        <w:rPr>
          <w:rFonts w:cs="Arial"/>
          <w:spacing w:val="-3"/>
        </w:rPr>
        <w:t xml:space="preserve"> 50,000 </w:t>
      </w:r>
      <w:r w:rsidR="00D11D51">
        <w:rPr>
          <w:rFonts w:cs="Arial"/>
          <w:spacing w:val="-3"/>
        </w:rPr>
        <w:t>people</w:t>
      </w:r>
      <w:r w:rsidR="001E0C8D">
        <w:rPr>
          <w:rFonts w:cs="Arial"/>
          <w:spacing w:val="-3"/>
        </w:rPr>
        <w:t xml:space="preserve">; we expect a similar proportion of </w:t>
      </w:r>
      <w:r w:rsidR="00372FD6">
        <w:rPr>
          <w:rFonts w:cs="Arial"/>
          <w:spacing w:val="-3"/>
        </w:rPr>
        <w:t>Year 2</w:t>
      </w:r>
      <w:r w:rsidR="001E0C8D">
        <w:rPr>
          <w:rFonts w:cs="Arial"/>
          <w:spacing w:val="-3"/>
        </w:rPr>
        <w:t xml:space="preserve"> districts will</w:t>
      </w:r>
      <w:r w:rsidR="001E0C8D" w:rsidRPr="001E0C8D">
        <w:rPr>
          <w:rFonts w:cs="Arial"/>
          <w:spacing w:val="-3"/>
        </w:rPr>
        <w:t xml:space="preserve"> </w:t>
      </w:r>
      <w:r w:rsidR="001E0C8D">
        <w:rPr>
          <w:rFonts w:cs="Arial"/>
          <w:spacing w:val="-3"/>
        </w:rPr>
        <w:t>have populations of this size</w:t>
      </w:r>
      <w:r w:rsidR="00372FD6">
        <w:rPr>
          <w:rFonts w:cs="Arial"/>
          <w:spacing w:val="-3"/>
        </w:rPr>
        <w:t xml:space="preserve">. These districts </w:t>
      </w:r>
      <w:r>
        <w:rPr>
          <w:rFonts w:cs="Arial"/>
          <w:spacing w:val="-3"/>
        </w:rPr>
        <w:t xml:space="preserve">will provide the same types of data as larger </w:t>
      </w:r>
      <w:r w:rsidR="00D56A61">
        <w:rPr>
          <w:rFonts w:cs="Arial"/>
          <w:spacing w:val="-3"/>
        </w:rPr>
        <w:t xml:space="preserve">school </w:t>
      </w:r>
      <w:r>
        <w:rPr>
          <w:rFonts w:cs="Arial"/>
          <w:spacing w:val="-3"/>
        </w:rPr>
        <w:t>districts, but for smaller numbers of students</w:t>
      </w:r>
      <w:r w:rsidR="008C19DF">
        <w:rPr>
          <w:rFonts w:cs="Arial"/>
          <w:spacing w:val="-3"/>
        </w:rPr>
        <w:t xml:space="preserve">. </w:t>
      </w:r>
    </w:p>
    <w:p w:rsidR="007B68A3" w:rsidRDefault="002863D7">
      <w:pPr>
        <w:pStyle w:val="Heading2Black"/>
      </w:pPr>
      <w:bookmarkStart w:id="35" w:name="_Toc310248030"/>
      <w:bookmarkStart w:id="36" w:name="_Toc310325965"/>
      <w:bookmarkStart w:id="37" w:name="_Toc310330011"/>
      <w:bookmarkStart w:id="38" w:name="_Toc354152792"/>
      <w:r>
        <w:lastRenderedPageBreak/>
        <w:t>A</w:t>
      </w:r>
      <w:r w:rsidR="006E28EF">
        <w:t>.</w:t>
      </w:r>
      <w:r>
        <w:t>6.</w:t>
      </w:r>
      <w:r>
        <w:tab/>
      </w:r>
      <w:r w:rsidR="007B45AF">
        <w:t xml:space="preserve"> </w:t>
      </w:r>
      <w:r w:rsidR="006656CD" w:rsidRPr="003F2E15">
        <w:rPr>
          <w:noProof/>
        </w:rPr>
        <w:t>Consequences of Less Frequent Data Collection</w:t>
      </w:r>
      <w:bookmarkEnd w:id="35"/>
      <w:bookmarkEnd w:id="36"/>
      <w:bookmarkEnd w:id="37"/>
      <w:bookmarkEnd w:id="38"/>
    </w:p>
    <w:p w:rsidR="002863D7" w:rsidRPr="00100452" w:rsidRDefault="002863D7" w:rsidP="00100452">
      <w:pPr>
        <w:pStyle w:val="NormalSS"/>
        <w:rPr>
          <w:b/>
        </w:rPr>
      </w:pPr>
      <w:r w:rsidRPr="00100452">
        <w:rPr>
          <w:b/>
        </w:rPr>
        <w:t>Describe the consequence to Federal program or policy activities if the collection is not conducted or is conducted less frequently, as well as any technical or legal obstacles to reducing burden.</w:t>
      </w:r>
    </w:p>
    <w:p w:rsidR="002863D7" w:rsidRDefault="00526435" w:rsidP="005F4C72">
      <w:r>
        <w:t xml:space="preserve">If this study is not conducted, </w:t>
      </w:r>
      <w:r w:rsidR="00A34461">
        <w:t>USDA</w:t>
      </w:r>
      <w:r w:rsidR="00235590">
        <w:t xml:space="preserve"> would be prevented from meeting its </w:t>
      </w:r>
      <w:r w:rsidR="00DC17D5">
        <w:t>F</w:t>
      </w:r>
      <w:r w:rsidR="00235590">
        <w:t>ederal obligation under H</w:t>
      </w:r>
      <w:r w:rsidR="001C43E9">
        <w:t xml:space="preserve">ealthy, </w:t>
      </w:r>
      <w:r w:rsidR="00235590">
        <w:t>H</w:t>
      </w:r>
      <w:r w:rsidR="001C43E9">
        <w:t>unger-</w:t>
      </w:r>
      <w:r w:rsidR="00235590">
        <w:t>F</w:t>
      </w:r>
      <w:r w:rsidR="001C43E9">
        <w:t xml:space="preserve">ree </w:t>
      </w:r>
      <w:r w:rsidR="00235590">
        <w:t>K</w:t>
      </w:r>
      <w:r w:rsidR="001C43E9">
        <w:t xml:space="preserve">ids </w:t>
      </w:r>
      <w:r w:rsidR="00235590">
        <w:t>A</w:t>
      </w:r>
      <w:r w:rsidR="001C43E9">
        <w:t>ct of 2010</w:t>
      </w:r>
      <w:r w:rsidR="00A51EC9">
        <w:t>,</w:t>
      </w:r>
      <w:r w:rsidR="00274123">
        <w:t xml:space="preserve"> which requires this demonstration </w:t>
      </w:r>
      <w:r w:rsidR="00317584">
        <w:t xml:space="preserve">project </w:t>
      </w:r>
      <w:r w:rsidR="00274123">
        <w:t>to be conducted</w:t>
      </w:r>
      <w:r w:rsidR="008C19DF">
        <w:t xml:space="preserve">. </w:t>
      </w:r>
      <w:r w:rsidR="00413CF4">
        <w:t xml:space="preserve">USDA </w:t>
      </w:r>
      <w:r w:rsidR="00317584">
        <w:t xml:space="preserve">would also be unable to submit to </w:t>
      </w:r>
      <w:r w:rsidR="00AA266C">
        <w:t xml:space="preserve">Congress </w:t>
      </w:r>
      <w:r w:rsidR="00317584">
        <w:t xml:space="preserve">the </w:t>
      </w:r>
      <w:r w:rsidR="000A13A1">
        <w:t xml:space="preserve">interim </w:t>
      </w:r>
      <w:r w:rsidR="002627B2">
        <w:t xml:space="preserve">report (due no later than October 1, 2014) </w:t>
      </w:r>
      <w:r w:rsidR="00317584">
        <w:t>and final report</w:t>
      </w:r>
      <w:r w:rsidR="002627B2">
        <w:t xml:space="preserve"> (due no later than October 1, 2015)</w:t>
      </w:r>
      <w:r w:rsidR="00317584">
        <w:t xml:space="preserve"> describing the results of th</w:t>
      </w:r>
      <w:r w:rsidR="00445133">
        <w:t>e</w:t>
      </w:r>
      <w:r w:rsidR="00317584">
        <w:t xml:space="preserve"> demonstration, also mandated by this legislation</w:t>
      </w:r>
      <w:r w:rsidR="008C19DF">
        <w:t xml:space="preserve">. </w:t>
      </w:r>
      <w:r w:rsidR="002863D7">
        <w:t xml:space="preserve">The </w:t>
      </w:r>
      <w:r w:rsidR="00A34461">
        <w:t xml:space="preserve">planned </w:t>
      </w:r>
      <w:r w:rsidR="002863D7">
        <w:t xml:space="preserve">data collection described in this submission </w:t>
      </w:r>
      <w:r w:rsidR="00803C95">
        <w:t xml:space="preserve">is necessary for </w:t>
      </w:r>
      <w:r w:rsidR="002863D7">
        <w:t xml:space="preserve">FNS </w:t>
      </w:r>
      <w:r w:rsidR="00803C95">
        <w:t xml:space="preserve">to </w:t>
      </w:r>
      <w:r w:rsidR="002863D7">
        <w:t xml:space="preserve">understand </w:t>
      </w:r>
      <w:r w:rsidR="00A34461">
        <w:t xml:space="preserve">and evaluate the </w:t>
      </w:r>
      <w:r w:rsidR="005C3956">
        <w:t>effects</w:t>
      </w:r>
      <w:r w:rsidR="00A34461">
        <w:t xml:space="preserve"> of </w:t>
      </w:r>
      <w:r w:rsidR="005C3956">
        <w:t>DC-M</w:t>
      </w:r>
      <w:r w:rsidR="00A34461">
        <w:t xml:space="preserve"> in determining eligibility for free school meals</w:t>
      </w:r>
      <w:r w:rsidR="008C19DF">
        <w:t xml:space="preserve">. </w:t>
      </w:r>
      <w:r w:rsidR="002863D7">
        <w:t xml:space="preserve">In the absence of these results, FNS will lack the means to </w:t>
      </w:r>
      <w:r w:rsidR="007C540D">
        <w:t xml:space="preserve">accurately </w:t>
      </w:r>
      <w:r w:rsidR="002863D7">
        <w:t xml:space="preserve">assess the </w:t>
      </w:r>
      <w:r w:rsidR="007C540D">
        <w:t xml:space="preserve">effect </w:t>
      </w:r>
      <w:r w:rsidR="002863D7">
        <w:t xml:space="preserve">of </w:t>
      </w:r>
      <w:r w:rsidR="00274123">
        <w:t>DC-M</w:t>
      </w:r>
      <w:r w:rsidR="002863D7">
        <w:t xml:space="preserve"> </w:t>
      </w:r>
      <w:r w:rsidR="00DF0D4F">
        <w:t xml:space="preserve">on students’ access to free school meals, as well as </w:t>
      </w:r>
      <w:r w:rsidR="00803C95">
        <w:t xml:space="preserve">the </w:t>
      </w:r>
      <w:r w:rsidR="00DF0D4F">
        <w:t>costs</w:t>
      </w:r>
      <w:r w:rsidR="00803C95">
        <w:t xml:space="preserve"> of DC-M</w:t>
      </w:r>
      <w:r w:rsidR="002863D7">
        <w:t>.</w:t>
      </w:r>
    </w:p>
    <w:p w:rsidR="007B68A3" w:rsidRDefault="002863D7">
      <w:pPr>
        <w:pStyle w:val="Heading2Black"/>
      </w:pPr>
      <w:bookmarkStart w:id="39" w:name="_Toc310248031"/>
      <w:bookmarkStart w:id="40" w:name="_Toc310325966"/>
      <w:bookmarkStart w:id="41" w:name="_Toc310330012"/>
      <w:bookmarkStart w:id="42" w:name="_Toc354152793"/>
      <w:r>
        <w:t>A</w:t>
      </w:r>
      <w:r w:rsidR="006E28EF">
        <w:t>.</w:t>
      </w:r>
      <w:r>
        <w:t>7.</w:t>
      </w:r>
      <w:r w:rsidR="007B45AF">
        <w:t xml:space="preserve"> </w:t>
      </w:r>
      <w:r w:rsidR="006656CD" w:rsidRPr="003F2E15">
        <w:rPr>
          <w:noProof/>
        </w:rPr>
        <w:t>Special Circumstances Requiring Collection of Information in a Manner Inconsistent with Section 1320.5(d)(2) of the Code of Federal Regulations</w:t>
      </w:r>
      <w:bookmarkEnd w:id="39"/>
      <w:bookmarkEnd w:id="40"/>
      <w:bookmarkEnd w:id="41"/>
      <w:bookmarkEnd w:id="42"/>
    </w:p>
    <w:p w:rsidR="002863D7" w:rsidRPr="00100452" w:rsidRDefault="002863D7" w:rsidP="00100452">
      <w:pPr>
        <w:pStyle w:val="NormalSS"/>
        <w:rPr>
          <w:b/>
        </w:rPr>
      </w:pPr>
      <w:r w:rsidRPr="00100452">
        <w:rPr>
          <w:b/>
        </w:rPr>
        <w:t>Explain any special circumstances that would cause an information collection to be conducted in a manner:</w:t>
      </w:r>
    </w:p>
    <w:p w:rsidR="002863D7" w:rsidRDefault="00886C35" w:rsidP="00100452">
      <w:pPr>
        <w:pStyle w:val="BulletBlack"/>
        <w:rPr>
          <w:b/>
        </w:rPr>
      </w:pPr>
      <w:r w:rsidRPr="00886C35">
        <w:rPr>
          <w:b/>
        </w:rPr>
        <w:t>Requiring respondents to report information to the agency more often than quarterly</w:t>
      </w:r>
    </w:p>
    <w:p w:rsidR="006A7141" w:rsidRDefault="006A7141" w:rsidP="006A7141">
      <w:pPr>
        <w:pStyle w:val="BulletBlack"/>
        <w:numPr>
          <w:ilvl w:val="0"/>
          <w:numId w:val="0"/>
        </w:numPr>
        <w:ind w:left="720"/>
        <w:rPr>
          <w:b/>
        </w:rPr>
      </w:pPr>
    </w:p>
    <w:p w:rsidR="006A7141" w:rsidRDefault="006A7141" w:rsidP="006A7141">
      <w:r>
        <w:t xml:space="preserve">In SY 2013-2014, district cost survey respondents (typically SFA directors and business managers) will submit cost data five times during the year. This is slightly more often than quarterly but is necessary for the collection of quality data because more frequent data collection will reduce the recall period, and the </w:t>
      </w:r>
      <w:r w:rsidRPr="006F0C64">
        <w:t>reporting of hours spent on DC-M is likely to be more reliable if collected soon after the costs are incu</w:t>
      </w:r>
      <w:r>
        <w:t>rred.</w:t>
      </w:r>
    </w:p>
    <w:p w:rsidR="006A7141" w:rsidRPr="005B012F" w:rsidRDefault="006A7141" w:rsidP="006A7141">
      <w:pPr>
        <w:pStyle w:val="BulletBlack"/>
        <w:numPr>
          <w:ilvl w:val="0"/>
          <w:numId w:val="0"/>
        </w:numPr>
        <w:ind w:left="720"/>
        <w:rPr>
          <w:b/>
        </w:rPr>
      </w:pPr>
    </w:p>
    <w:p w:rsidR="002863D7" w:rsidRPr="00C63924" w:rsidRDefault="00886C35" w:rsidP="00100452">
      <w:pPr>
        <w:pStyle w:val="BulletBlack"/>
        <w:rPr>
          <w:b/>
        </w:rPr>
      </w:pPr>
      <w:r w:rsidRPr="00886C35">
        <w:rPr>
          <w:b/>
        </w:rPr>
        <w:t>Requiring respondents to prepare a written response to a collection of information in fewer than 30 days after receipt of it</w:t>
      </w:r>
    </w:p>
    <w:p w:rsidR="002863D7" w:rsidRPr="00C63924" w:rsidRDefault="00886C35" w:rsidP="00100452">
      <w:pPr>
        <w:pStyle w:val="BulletBlack"/>
        <w:rPr>
          <w:b/>
        </w:rPr>
      </w:pPr>
      <w:r w:rsidRPr="00886C35">
        <w:rPr>
          <w:b/>
        </w:rPr>
        <w:t>Requiring respondents to submit more than an original and two copies of any document</w:t>
      </w:r>
    </w:p>
    <w:p w:rsidR="002863D7" w:rsidRPr="00C63924" w:rsidRDefault="00886C35" w:rsidP="00100452">
      <w:pPr>
        <w:pStyle w:val="BulletBlack"/>
        <w:rPr>
          <w:b/>
        </w:rPr>
      </w:pPr>
      <w:r w:rsidRPr="00886C35">
        <w:rPr>
          <w:b/>
        </w:rPr>
        <w:lastRenderedPageBreak/>
        <w:t>Requiring respondents to retain records, other than health, medical, government contract, grant-in-aid, or tax records for more than three years</w:t>
      </w:r>
    </w:p>
    <w:p w:rsidR="002863D7" w:rsidRPr="00C63924" w:rsidRDefault="00886C35" w:rsidP="00100452">
      <w:pPr>
        <w:pStyle w:val="BulletBlack"/>
        <w:rPr>
          <w:b/>
        </w:rPr>
      </w:pPr>
      <w:r w:rsidRPr="00886C35">
        <w:rPr>
          <w:b/>
        </w:rPr>
        <w:t>In connection with a statistical survey, that is not designed to produce valid and reliable results that can be generalized to the universe of study</w:t>
      </w:r>
    </w:p>
    <w:p w:rsidR="002863D7" w:rsidRPr="00C63924" w:rsidRDefault="00886C35" w:rsidP="00100452">
      <w:pPr>
        <w:pStyle w:val="BulletBlack"/>
        <w:rPr>
          <w:b/>
        </w:rPr>
      </w:pPr>
      <w:r w:rsidRPr="00886C35">
        <w:rPr>
          <w:b/>
        </w:rPr>
        <w:t>Requiring the use of a statistical data classification that has not been reviewed and approved by OMB</w:t>
      </w:r>
    </w:p>
    <w:p w:rsidR="002863D7" w:rsidRPr="00C63924" w:rsidRDefault="00886C35" w:rsidP="00100452">
      <w:pPr>
        <w:pStyle w:val="BulletBlack"/>
        <w:rPr>
          <w:b/>
        </w:rPr>
      </w:pPr>
      <w:r w:rsidRPr="00886C3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2863D7" w:rsidRDefault="00886C35" w:rsidP="00100452">
      <w:pPr>
        <w:pStyle w:val="BulletBlackLastDS"/>
        <w:rPr>
          <w:b/>
        </w:rPr>
      </w:pPr>
      <w:r w:rsidRPr="00886C35">
        <w:rPr>
          <w:b/>
        </w:rPr>
        <w:t>Requiring respondents to submit proprietary trade secret, or other confidential information unless the agency can demonstrate that it has instituted procedures to protect the information's confidentiality to the extent permitted by law</w:t>
      </w:r>
    </w:p>
    <w:p w:rsidR="00707E73" w:rsidRPr="00707E73" w:rsidRDefault="00707E73" w:rsidP="00707E73">
      <w:r>
        <w:tab/>
        <w:t>There are no special circumstances.</w:t>
      </w:r>
    </w:p>
    <w:p w:rsidR="007B68A3" w:rsidRDefault="002863D7">
      <w:pPr>
        <w:pStyle w:val="Heading2Black"/>
      </w:pPr>
      <w:bookmarkStart w:id="43" w:name="_Toc310248032"/>
      <w:bookmarkStart w:id="44" w:name="_Toc310325967"/>
      <w:bookmarkStart w:id="45" w:name="_Toc310330013"/>
      <w:bookmarkStart w:id="46" w:name="_Toc354152794"/>
      <w:r>
        <w:t>A</w:t>
      </w:r>
      <w:r w:rsidR="006E28EF">
        <w:t>.</w:t>
      </w:r>
      <w:r>
        <w:t>8.</w:t>
      </w:r>
      <w:r>
        <w:tab/>
      </w:r>
      <w:r w:rsidR="007B45AF">
        <w:t xml:space="preserve"> </w:t>
      </w:r>
      <w:r w:rsidR="006656CD" w:rsidRPr="003F2E15">
        <w:rPr>
          <w:noProof/>
        </w:rPr>
        <w:t>Federal Register Comments and Efforts to Consult with Persons Outside the Agency</w:t>
      </w:r>
      <w:bookmarkEnd w:id="43"/>
      <w:bookmarkEnd w:id="44"/>
      <w:bookmarkEnd w:id="45"/>
      <w:bookmarkEnd w:id="46"/>
      <w:r>
        <w:t xml:space="preserve"> </w:t>
      </w:r>
    </w:p>
    <w:p w:rsidR="002863D7" w:rsidRPr="00100452" w:rsidRDefault="002863D7" w:rsidP="00100452">
      <w:pPr>
        <w:pStyle w:val="NormalSS"/>
        <w:rPr>
          <w:b/>
        </w:rPr>
      </w:pPr>
      <w:r w:rsidRPr="00100452">
        <w:rPr>
          <w:b/>
        </w:rPr>
        <w:t>If applicable, provide a copy and identify the date and page number of publication in the Federal Register of the agency’s notice, soliciting comments on the information collection prior to submission to OMB</w:t>
      </w:r>
      <w:r w:rsidR="008C19DF" w:rsidRPr="00100452">
        <w:rPr>
          <w:b/>
        </w:rPr>
        <w:t>.</w:t>
      </w:r>
      <w:r w:rsidR="008C19DF">
        <w:rPr>
          <w:b/>
        </w:rPr>
        <w:t xml:space="preserve"> </w:t>
      </w:r>
      <w:r w:rsidRPr="00100452">
        <w:rPr>
          <w:b/>
        </w:rPr>
        <w:t>Summarize public comments received in response to that notice and describe actions taken by the agency in response to these comments.</w:t>
      </w:r>
    </w:p>
    <w:p w:rsidR="002863D7" w:rsidRPr="00100452" w:rsidRDefault="002863D7" w:rsidP="00100452">
      <w:pPr>
        <w:pStyle w:val="NormalSS"/>
        <w:rPr>
          <w:b/>
        </w:rPr>
      </w:pPr>
      <w:r w:rsidRPr="00100452">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2863D7" w:rsidRPr="00100452" w:rsidRDefault="002863D7" w:rsidP="00100452">
      <w:pPr>
        <w:ind w:firstLine="0"/>
        <w:rPr>
          <w:b/>
        </w:rPr>
      </w:pPr>
      <w:r w:rsidRPr="00100452">
        <w:rPr>
          <w:b/>
        </w:rPr>
        <w:t>a.</w:t>
      </w:r>
      <w:r w:rsidRPr="00100452">
        <w:rPr>
          <w:b/>
        </w:rPr>
        <w:tab/>
      </w:r>
      <w:r w:rsidR="00886C35" w:rsidRPr="00886C35">
        <w:rPr>
          <w:b/>
          <w:i/>
        </w:rPr>
        <w:t>Federal Register</w:t>
      </w:r>
      <w:r w:rsidRPr="00100452">
        <w:rPr>
          <w:b/>
        </w:rPr>
        <w:t xml:space="preserve"> Notice and Comments</w:t>
      </w:r>
    </w:p>
    <w:p w:rsidR="002863D7" w:rsidRDefault="000600EF" w:rsidP="005F4C72">
      <w:r>
        <w:t>A</w:t>
      </w:r>
      <w:r w:rsidR="002863D7">
        <w:t xml:space="preserve"> notice of the proposed information collection and an invitation for public comment was published in the </w:t>
      </w:r>
      <w:r w:rsidR="002863D7" w:rsidRPr="00100452">
        <w:rPr>
          <w:i/>
        </w:rPr>
        <w:t>Federal Register</w:t>
      </w:r>
      <w:r w:rsidR="00886C35" w:rsidRPr="00886C35">
        <w:rPr>
          <w:i/>
        </w:rPr>
        <w:t>,</w:t>
      </w:r>
      <w:r w:rsidR="002863D7">
        <w:t xml:space="preserve"> </w:t>
      </w:r>
      <w:r w:rsidR="000A13A1" w:rsidRPr="000A13A1">
        <w:t>02</w:t>
      </w:r>
      <w:r w:rsidR="00886C35" w:rsidRPr="000A13A1">
        <w:t>/</w:t>
      </w:r>
      <w:r w:rsidR="000A13A1" w:rsidRPr="000A13A1">
        <w:t>14</w:t>
      </w:r>
      <w:r w:rsidR="00886C35" w:rsidRPr="000A13A1">
        <w:t>/</w:t>
      </w:r>
      <w:r w:rsidR="000A13A1" w:rsidRPr="000A13A1">
        <w:t>2013</w:t>
      </w:r>
      <w:r w:rsidR="00886C35" w:rsidRPr="000A13A1">
        <w:t xml:space="preserve">, volume </w:t>
      </w:r>
      <w:r w:rsidR="000A13A1" w:rsidRPr="000A13A1">
        <w:t xml:space="preserve">78, </w:t>
      </w:r>
      <w:r w:rsidR="00886C35" w:rsidRPr="000A13A1">
        <w:t xml:space="preserve">number </w:t>
      </w:r>
      <w:r w:rsidR="000A13A1" w:rsidRPr="000A13A1">
        <w:t xml:space="preserve">31, </w:t>
      </w:r>
      <w:r w:rsidR="00886C35" w:rsidRPr="000A13A1">
        <w:t xml:space="preserve">pages </w:t>
      </w:r>
      <w:r w:rsidR="000A13A1" w:rsidRPr="000A13A1">
        <w:t>10593-10595</w:t>
      </w:r>
      <w:r w:rsidR="008C19DF" w:rsidRPr="000A13A1">
        <w:t>.</w:t>
      </w:r>
      <w:r w:rsidR="008C19DF">
        <w:t xml:space="preserve"> </w:t>
      </w:r>
      <w:r w:rsidR="00BA3B07">
        <w:t xml:space="preserve">Six </w:t>
      </w:r>
      <w:r w:rsidR="00BB1BFC">
        <w:t>public comment</w:t>
      </w:r>
      <w:r w:rsidR="00AE6232">
        <w:t>s</w:t>
      </w:r>
      <w:r w:rsidR="00BB1BFC">
        <w:t xml:space="preserve"> </w:t>
      </w:r>
      <w:r w:rsidR="0085433D">
        <w:t>were</w:t>
      </w:r>
      <w:r w:rsidR="00330E4C">
        <w:t xml:space="preserve"> </w:t>
      </w:r>
      <w:r w:rsidR="00BB1BFC">
        <w:t>received</w:t>
      </w:r>
      <w:r w:rsidR="00BA3B07">
        <w:t xml:space="preserve"> and are included in Appendix L</w:t>
      </w:r>
      <w:r w:rsidR="00651390">
        <w:t xml:space="preserve">, along with </w:t>
      </w:r>
      <w:r w:rsidR="00095FFD">
        <w:t xml:space="preserve">the </w:t>
      </w:r>
      <w:r w:rsidR="003500B2">
        <w:t>response to these comments</w:t>
      </w:r>
      <w:r w:rsidR="0085433D">
        <w:t>.</w:t>
      </w:r>
      <w:r w:rsidR="00C479C0">
        <w:t xml:space="preserve"> </w:t>
      </w:r>
    </w:p>
    <w:p w:rsidR="002863D7" w:rsidRPr="00100452" w:rsidRDefault="002863D7" w:rsidP="00C25820">
      <w:pPr>
        <w:keepNext/>
        <w:ind w:firstLine="0"/>
        <w:rPr>
          <w:b/>
        </w:rPr>
      </w:pPr>
      <w:r w:rsidRPr="00100452">
        <w:rPr>
          <w:b/>
        </w:rPr>
        <w:t>b.</w:t>
      </w:r>
      <w:r w:rsidRPr="00100452">
        <w:rPr>
          <w:b/>
        </w:rPr>
        <w:tab/>
        <w:t>Consultations Outside of the Agency</w:t>
      </w:r>
    </w:p>
    <w:p w:rsidR="00B427C2" w:rsidRDefault="00EF5AAE" w:rsidP="005F4C72">
      <w:r>
        <w:t>In addition to soliciting comments from the public, FNS consulted with the following individuals for expert consultation</w:t>
      </w:r>
      <w:r w:rsidRPr="00B427C2">
        <w:t xml:space="preserve"> </w:t>
      </w:r>
      <w:r>
        <w:t xml:space="preserve">about the availability of data, </w:t>
      </w:r>
      <w:r w:rsidR="00B427C2">
        <w:t>the design, level of burden, and clarity of instructions for this collection:</w:t>
      </w:r>
    </w:p>
    <w:p w:rsidR="00B41803" w:rsidRDefault="00B41803">
      <w:pPr>
        <w:tabs>
          <w:tab w:val="clear" w:pos="432"/>
        </w:tabs>
        <w:spacing w:line="240" w:lineRule="auto"/>
        <w:ind w:firstLine="0"/>
        <w:jc w:val="left"/>
        <w:rPr>
          <w:rFonts w:ascii="Lucida Sans" w:hAnsi="Lucida Sans"/>
          <w:b/>
          <w:sz w:val="18"/>
          <w:szCs w:val="18"/>
        </w:rPr>
      </w:pPr>
      <w:r>
        <w:rPr>
          <w:szCs w:val="18"/>
        </w:rPr>
        <w:lastRenderedPageBreak/>
        <w:br w:type="page"/>
      </w:r>
    </w:p>
    <w:p w:rsidR="004459C0" w:rsidRPr="00B41803" w:rsidRDefault="000600EF" w:rsidP="00C25820">
      <w:pPr>
        <w:pStyle w:val="MarkforTableHeading"/>
        <w:rPr>
          <w:szCs w:val="18"/>
        </w:rPr>
      </w:pPr>
      <w:bookmarkStart w:id="47" w:name="_Toc350517778"/>
      <w:r w:rsidRPr="00B41803">
        <w:rPr>
          <w:szCs w:val="18"/>
        </w:rPr>
        <w:lastRenderedPageBreak/>
        <w:t>Table A.8.1</w:t>
      </w:r>
      <w:r w:rsidR="008C19DF" w:rsidRPr="00B41803">
        <w:rPr>
          <w:szCs w:val="18"/>
        </w:rPr>
        <w:t xml:space="preserve">. </w:t>
      </w:r>
      <w:r w:rsidR="00105E3E" w:rsidRPr="00B41803">
        <w:rPr>
          <w:szCs w:val="18"/>
        </w:rPr>
        <w:t>Individuals Consulted</w:t>
      </w:r>
      <w:bookmarkEnd w:id="47"/>
      <w:r w:rsidRPr="00B41803">
        <w:rPr>
          <w:szCs w:val="18"/>
        </w:rPr>
        <w:t xml:space="preserve"> </w:t>
      </w:r>
    </w:p>
    <w:tbl>
      <w:tblPr>
        <w:tblStyle w:val="TableGrid"/>
        <w:tblW w:w="5000" w:type="pct"/>
        <w:tblLook w:val="04A0"/>
      </w:tblPr>
      <w:tblGrid>
        <w:gridCol w:w="1817"/>
        <w:gridCol w:w="3151"/>
        <w:gridCol w:w="2700"/>
        <w:gridCol w:w="1908"/>
      </w:tblGrid>
      <w:tr w:rsidR="00B427C2" w:rsidRPr="00B41803" w:rsidTr="00B41803">
        <w:tc>
          <w:tcPr>
            <w:tcW w:w="949" w:type="pct"/>
            <w:vAlign w:val="bottom"/>
          </w:tcPr>
          <w:p w:rsidR="00941C10" w:rsidRPr="00B41803" w:rsidRDefault="00B427C2" w:rsidP="00361D21">
            <w:pPr>
              <w:pStyle w:val="TableText"/>
              <w:spacing w:before="120" w:after="60"/>
              <w:rPr>
                <w:szCs w:val="18"/>
              </w:rPr>
            </w:pPr>
            <w:r w:rsidRPr="00B41803">
              <w:rPr>
                <w:szCs w:val="18"/>
              </w:rPr>
              <w:t>Name</w:t>
            </w:r>
          </w:p>
        </w:tc>
        <w:tc>
          <w:tcPr>
            <w:tcW w:w="1645" w:type="pct"/>
            <w:vAlign w:val="bottom"/>
          </w:tcPr>
          <w:p w:rsidR="00941C10" w:rsidRPr="00B41803" w:rsidRDefault="00B427C2" w:rsidP="00361D21">
            <w:pPr>
              <w:pStyle w:val="TableText"/>
              <w:spacing w:before="120" w:after="60"/>
              <w:jc w:val="center"/>
              <w:rPr>
                <w:szCs w:val="18"/>
              </w:rPr>
            </w:pPr>
            <w:r w:rsidRPr="00B41803">
              <w:rPr>
                <w:szCs w:val="18"/>
              </w:rPr>
              <w:t>Title</w:t>
            </w:r>
          </w:p>
        </w:tc>
        <w:tc>
          <w:tcPr>
            <w:tcW w:w="1410" w:type="pct"/>
            <w:vAlign w:val="bottom"/>
          </w:tcPr>
          <w:p w:rsidR="00941C10" w:rsidRPr="00B41803" w:rsidRDefault="00B427C2" w:rsidP="00361D21">
            <w:pPr>
              <w:pStyle w:val="TableText"/>
              <w:spacing w:before="120" w:after="60"/>
              <w:jc w:val="center"/>
              <w:rPr>
                <w:szCs w:val="18"/>
              </w:rPr>
            </w:pPr>
            <w:r w:rsidRPr="00B41803">
              <w:rPr>
                <w:szCs w:val="18"/>
              </w:rPr>
              <w:t>Affiliation</w:t>
            </w:r>
          </w:p>
        </w:tc>
        <w:tc>
          <w:tcPr>
            <w:tcW w:w="996" w:type="pct"/>
            <w:vAlign w:val="bottom"/>
          </w:tcPr>
          <w:p w:rsidR="00941C10" w:rsidRPr="00B41803" w:rsidRDefault="00391FF5" w:rsidP="00361D21">
            <w:pPr>
              <w:pStyle w:val="TableText"/>
              <w:spacing w:before="120" w:after="60"/>
              <w:jc w:val="center"/>
              <w:rPr>
                <w:szCs w:val="18"/>
              </w:rPr>
            </w:pPr>
            <w:r w:rsidRPr="00B41803">
              <w:rPr>
                <w:szCs w:val="18"/>
              </w:rPr>
              <w:t>Telep</w:t>
            </w:r>
            <w:r w:rsidR="00B427C2" w:rsidRPr="00B41803">
              <w:rPr>
                <w:szCs w:val="18"/>
              </w:rPr>
              <w:t>hone Number</w:t>
            </w:r>
          </w:p>
        </w:tc>
      </w:tr>
      <w:tr w:rsidR="00AB048D" w:rsidRPr="00B41803" w:rsidTr="00B41803">
        <w:tc>
          <w:tcPr>
            <w:tcW w:w="949" w:type="pct"/>
          </w:tcPr>
          <w:p w:rsidR="00456871" w:rsidRPr="00B41803" w:rsidRDefault="00623232" w:rsidP="00C25820">
            <w:pPr>
              <w:pStyle w:val="TableText"/>
              <w:rPr>
                <w:szCs w:val="18"/>
              </w:rPr>
            </w:pPr>
            <w:r w:rsidRPr="00B41803">
              <w:rPr>
                <w:szCs w:val="18"/>
              </w:rPr>
              <w:t>Marianne Bitler</w:t>
            </w:r>
          </w:p>
        </w:tc>
        <w:tc>
          <w:tcPr>
            <w:tcW w:w="1645" w:type="pct"/>
          </w:tcPr>
          <w:p w:rsidR="00456871" w:rsidRPr="00B41803" w:rsidRDefault="004C6744" w:rsidP="00C25820">
            <w:pPr>
              <w:pStyle w:val="TableText"/>
              <w:rPr>
                <w:szCs w:val="18"/>
              </w:rPr>
            </w:pPr>
            <w:r w:rsidRPr="00B41803">
              <w:rPr>
                <w:szCs w:val="18"/>
              </w:rPr>
              <w:t>Associate Professor of Economics/</w:t>
            </w:r>
            <w:r w:rsidR="00ED3C92" w:rsidRPr="00B41803">
              <w:rPr>
                <w:szCs w:val="18"/>
              </w:rPr>
              <w:t>Peer Reviewer</w:t>
            </w:r>
          </w:p>
        </w:tc>
        <w:tc>
          <w:tcPr>
            <w:tcW w:w="1410" w:type="pct"/>
          </w:tcPr>
          <w:p w:rsidR="00456871" w:rsidRPr="00B41803" w:rsidRDefault="004C6744" w:rsidP="00C25820">
            <w:pPr>
              <w:pStyle w:val="TableText"/>
              <w:rPr>
                <w:szCs w:val="18"/>
              </w:rPr>
            </w:pPr>
            <w:r w:rsidRPr="00B41803">
              <w:rPr>
                <w:szCs w:val="18"/>
              </w:rPr>
              <w:t>University of California</w:t>
            </w:r>
            <w:r w:rsidR="006D258C" w:rsidRPr="00B41803">
              <w:rPr>
                <w:szCs w:val="18"/>
              </w:rPr>
              <w:t>–</w:t>
            </w:r>
            <w:r w:rsidR="00623232" w:rsidRPr="00B41803">
              <w:rPr>
                <w:szCs w:val="18"/>
              </w:rPr>
              <w:t>Irvine</w:t>
            </w:r>
          </w:p>
        </w:tc>
        <w:tc>
          <w:tcPr>
            <w:tcW w:w="996" w:type="pct"/>
          </w:tcPr>
          <w:p w:rsidR="00CA2AE2" w:rsidRPr="00B41803" w:rsidRDefault="00CA2AE2" w:rsidP="00C25820">
            <w:pPr>
              <w:pStyle w:val="TableText"/>
              <w:rPr>
                <w:szCs w:val="18"/>
              </w:rPr>
            </w:pPr>
            <w:r w:rsidRPr="00B41803">
              <w:rPr>
                <w:szCs w:val="18"/>
              </w:rPr>
              <w:t>949</w:t>
            </w:r>
            <w:r w:rsidR="006E5A2A" w:rsidRPr="00B41803">
              <w:rPr>
                <w:szCs w:val="18"/>
              </w:rPr>
              <w:t>-</w:t>
            </w:r>
            <w:r w:rsidRPr="00B41803">
              <w:rPr>
                <w:szCs w:val="18"/>
              </w:rPr>
              <w:t>824</w:t>
            </w:r>
            <w:r w:rsidR="006E5A2A" w:rsidRPr="00B41803">
              <w:rPr>
                <w:szCs w:val="18"/>
              </w:rPr>
              <w:t>-</w:t>
            </w:r>
            <w:r w:rsidRPr="00B41803">
              <w:rPr>
                <w:szCs w:val="18"/>
              </w:rPr>
              <w:t>5606</w:t>
            </w:r>
          </w:p>
          <w:p w:rsidR="00AB048D" w:rsidRPr="00B41803" w:rsidRDefault="00AB048D" w:rsidP="00C25820">
            <w:pPr>
              <w:pStyle w:val="TableText"/>
              <w:rPr>
                <w:szCs w:val="18"/>
              </w:rPr>
            </w:pPr>
          </w:p>
        </w:tc>
      </w:tr>
      <w:tr w:rsidR="00AB048D" w:rsidRPr="00B41803" w:rsidTr="00B41803">
        <w:tc>
          <w:tcPr>
            <w:tcW w:w="949" w:type="pct"/>
          </w:tcPr>
          <w:p w:rsidR="00456871" w:rsidRPr="00B41803" w:rsidRDefault="00623232" w:rsidP="00C25820">
            <w:pPr>
              <w:pStyle w:val="TableText"/>
              <w:rPr>
                <w:szCs w:val="18"/>
              </w:rPr>
            </w:pPr>
            <w:r w:rsidRPr="00B41803">
              <w:rPr>
                <w:szCs w:val="18"/>
              </w:rPr>
              <w:t>Logan Dreasky</w:t>
            </w:r>
          </w:p>
        </w:tc>
        <w:tc>
          <w:tcPr>
            <w:tcW w:w="1645" w:type="pct"/>
          </w:tcPr>
          <w:p w:rsidR="009F0E1A" w:rsidRPr="00B41803" w:rsidRDefault="003448CD" w:rsidP="00C25820">
            <w:pPr>
              <w:pStyle w:val="TableText"/>
              <w:rPr>
                <w:szCs w:val="18"/>
              </w:rPr>
            </w:pPr>
            <w:r w:rsidRPr="00B41803">
              <w:rPr>
                <w:szCs w:val="18"/>
              </w:rPr>
              <w:t>Manager Eligibility Section</w:t>
            </w:r>
            <w:r w:rsidR="00DD4B7B" w:rsidRPr="00B41803">
              <w:rPr>
                <w:szCs w:val="18"/>
              </w:rPr>
              <w:t>—</w:t>
            </w:r>
            <w:r w:rsidRPr="00B41803">
              <w:rPr>
                <w:szCs w:val="18"/>
              </w:rPr>
              <w:t>Medicaid Policy Division/</w:t>
            </w:r>
            <w:r w:rsidR="00ED3C92" w:rsidRPr="00B41803">
              <w:rPr>
                <w:szCs w:val="18"/>
              </w:rPr>
              <w:t>Peer Reviewer</w:t>
            </w:r>
          </w:p>
        </w:tc>
        <w:tc>
          <w:tcPr>
            <w:tcW w:w="1410" w:type="pct"/>
          </w:tcPr>
          <w:p w:rsidR="00456871" w:rsidRPr="00B41803" w:rsidRDefault="00623232" w:rsidP="00C25820">
            <w:pPr>
              <w:pStyle w:val="TableText"/>
              <w:rPr>
                <w:szCs w:val="18"/>
              </w:rPr>
            </w:pPr>
            <w:r w:rsidRPr="00B41803">
              <w:rPr>
                <w:szCs w:val="18"/>
              </w:rPr>
              <w:t>Michigan Department of Community Health</w:t>
            </w:r>
          </w:p>
        </w:tc>
        <w:tc>
          <w:tcPr>
            <w:tcW w:w="996" w:type="pct"/>
          </w:tcPr>
          <w:p w:rsidR="00AB048D" w:rsidRPr="00B41803" w:rsidRDefault="00263A71" w:rsidP="00C25820">
            <w:pPr>
              <w:pStyle w:val="TableText"/>
              <w:rPr>
                <w:szCs w:val="18"/>
              </w:rPr>
            </w:pPr>
            <w:r w:rsidRPr="00B41803">
              <w:rPr>
                <w:szCs w:val="18"/>
              </w:rPr>
              <w:t>517-241-5414</w:t>
            </w:r>
          </w:p>
        </w:tc>
      </w:tr>
      <w:tr w:rsidR="00AB048D" w:rsidRPr="00B41803" w:rsidTr="00B41803">
        <w:tc>
          <w:tcPr>
            <w:tcW w:w="949" w:type="pct"/>
          </w:tcPr>
          <w:p w:rsidR="00456871" w:rsidRPr="00B41803" w:rsidRDefault="00623232" w:rsidP="00C25820">
            <w:pPr>
              <w:pStyle w:val="TableText"/>
              <w:rPr>
                <w:szCs w:val="18"/>
              </w:rPr>
            </w:pPr>
            <w:r w:rsidRPr="00B41803">
              <w:rPr>
                <w:szCs w:val="18"/>
              </w:rPr>
              <w:t>Joanne Guthrie</w:t>
            </w:r>
          </w:p>
        </w:tc>
        <w:tc>
          <w:tcPr>
            <w:tcW w:w="1645" w:type="pct"/>
          </w:tcPr>
          <w:p w:rsidR="00456871" w:rsidRPr="00B41803" w:rsidRDefault="00ED3C92" w:rsidP="00C25820">
            <w:pPr>
              <w:pStyle w:val="TableText"/>
              <w:rPr>
                <w:szCs w:val="18"/>
              </w:rPr>
            </w:pPr>
            <w:r w:rsidRPr="00B41803">
              <w:rPr>
                <w:szCs w:val="18"/>
              </w:rPr>
              <w:t>Nutritionist/Peer Reviewer</w:t>
            </w:r>
          </w:p>
        </w:tc>
        <w:tc>
          <w:tcPr>
            <w:tcW w:w="1410" w:type="pct"/>
          </w:tcPr>
          <w:p w:rsidR="00456871" w:rsidRPr="00B41803" w:rsidRDefault="00623232" w:rsidP="00C25820">
            <w:pPr>
              <w:pStyle w:val="TableText"/>
              <w:rPr>
                <w:szCs w:val="18"/>
              </w:rPr>
            </w:pPr>
            <w:r w:rsidRPr="00B41803">
              <w:rPr>
                <w:szCs w:val="18"/>
              </w:rPr>
              <w:t>Economic Research Service</w:t>
            </w:r>
          </w:p>
        </w:tc>
        <w:tc>
          <w:tcPr>
            <w:tcW w:w="996" w:type="pct"/>
          </w:tcPr>
          <w:p w:rsidR="00AB048D" w:rsidRPr="00B41803" w:rsidRDefault="00ED3C92" w:rsidP="00C25820">
            <w:pPr>
              <w:pStyle w:val="TableText"/>
              <w:rPr>
                <w:szCs w:val="18"/>
              </w:rPr>
            </w:pPr>
            <w:r w:rsidRPr="00B41803">
              <w:rPr>
                <w:szCs w:val="18"/>
              </w:rPr>
              <w:t>202-694-5373</w:t>
            </w:r>
          </w:p>
        </w:tc>
      </w:tr>
      <w:tr w:rsidR="00623232" w:rsidRPr="00B41803" w:rsidTr="00B41803">
        <w:tc>
          <w:tcPr>
            <w:tcW w:w="949" w:type="pct"/>
          </w:tcPr>
          <w:p w:rsidR="00456871" w:rsidRPr="00B41803" w:rsidRDefault="00623232" w:rsidP="00C25820">
            <w:pPr>
              <w:pStyle w:val="TableText"/>
              <w:rPr>
                <w:szCs w:val="18"/>
              </w:rPr>
            </w:pPr>
            <w:r w:rsidRPr="00B41803">
              <w:rPr>
                <w:szCs w:val="18"/>
              </w:rPr>
              <w:t>Mary Jo Tuckwell</w:t>
            </w:r>
          </w:p>
        </w:tc>
        <w:tc>
          <w:tcPr>
            <w:tcW w:w="1645" w:type="pct"/>
          </w:tcPr>
          <w:p w:rsidR="009F0E1A" w:rsidRPr="00DB2659" w:rsidRDefault="00FF07A8" w:rsidP="00DB2659">
            <w:pPr>
              <w:pStyle w:val="TableText"/>
              <w:rPr>
                <w:szCs w:val="18"/>
              </w:rPr>
            </w:pPr>
            <w:r w:rsidRPr="00DB2659">
              <w:rPr>
                <w:szCs w:val="18"/>
              </w:rPr>
              <w:t>Technical Director</w:t>
            </w:r>
            <w:r w:rsidRPr="00DB2659">
              <w:rPr>
                <w:rFonts w:cs="Arial"/>
                <w:color w:val="666666"/>
                <w:szCs w:val="18"/>
              </w:rPr>
              <w:t xml:space="preserve"> </w:t>
            </w:r>
            <w:r w:rsidRPr="00DB2659">
              <w:rPr>
                <w:rFonts w:cs="Arial"/>
                <w:szCs w:val="18"/>
              </w:rPr>
              <w:t>for Consulting Services</w:t>
            </w:r>
            <w:r w:rsidR="0034015B" w:rsidRPr="00DB2659">
              <w:rPr>
                <w:szCs w:val="18"/>
              </w:rPr>
              <w:t>/</w:t>
            </w:r>
            <w:r w:rsidR="00ED3C92" w:rsidRPr="00DB2659">
              <w:rPr>
                <w:szCs w:val="18"/>
              </w:rPr>
              <w:t>Peer Reviewer</w:t>
            </w:r>
          </w:p>
        </w:tc>
        <w:tc>
          <w:tcPr>
            <w:tcW w:w="1410" w:type="pct"/>
          </w:tcPr>
          <w:p w:rsidR="00456871" w:rsidRPr="00B41803" w:rsidRDefault="00413CF4" w:rsidP="00C25820">
            <w:pPr>
              <w:pStyle w:val="TableText"/>
              <w:rPr>
                <w:szCs w:val="18"/>
              </w:rPr>
            </w:pPr>
            <w:r w:rsidRPr="00B41803">
              <w:rPr>
                <w:szCs w:val="18"/>
              </w:rPr>
              <w:t>inTEAM Associates</w:t>
            </w:r>
          </w:p>
        </w:tc>
        <w:tc>
          <w:tcPr>
            <w:tcW w:w="996" w:type="pct"/>
          </w:tcPr>
          <w:p w:rsidR="00623232" w:rsidRPr="00B41803" w:rsidRDefault="00CA2AE2" w:rsidP="00C25820">
            <w:pPr>
              <w:pStyle w:val="TableText"/>
              <w:rPr>
                <w:szCs w:val="18"/>
              </w:rPr>
            </w:pPr>
            <w:r w:rsidRPr="00B41803">
              <w:rPr>
                <w:szCs w:val="18"/>
              </w:rPr>
              <w:t>715-765-4244</w:t>
            </w:r>
          </w:p>
        </w:tc>
      </w:tr>
      <w:tr w:rsidR="00330E4C" w:rsidRPr="00B41803" w:rsidTr="00B41803">
        <w:tc>
          <w:tcPr>
            <w:tcW w:w="949" w:type="pct"/>
          </w:tcPr>
          <w:p w:rsidR="00330E4C" w:rsidRPr="00B41803" w:rsidRDefault="00330E4C" w:rsidP="00330E4C">
            <w:pPr>
              <w:pStyle w:val="TableText"/>
              <w:rPr>
                <w:szCs w:val="18"/>
              </w:rPr>
            </w:pPr>
            <w:r w:rsidRPr="00E44897">
              <w:rPr>
                <w:szCs w:val="18"/>
              </w:rPr>
              <w:t>Michael Jacobsen</w:t>
            </w:r>
            <w:r>
              <w:rPr>
                <w:color w:val="1F497D"/>
              </w:rPr>
              <w:t xml:space="preserve"> </w:t>
            </w:r>
          </w:p>
        </w:tc>
        <w:tc>
          <w:tcPr>
            <w:tcW w:w="1645" w:type="pct"/>
          </w:tcPr>
          <w:p w:rsidR="00330E4C" w:rsidRPr="00B41803" w:rsidRDefault="00330E4C" w:rsidP="006C018D">
            <w:pPr>
              <w:pStyle w:val="TableText"/>
              <w:rPr>
                <w:szCs w:val="18"/>
              </w:rPr>
            </w:pPr>
            <w:r>
              <w:rPr>
                <w:szCs w:val="18"/>
              </w:rPr>
              <w:t>NASS Methods Reviewer</w:t>
            </w:r>
          </w:p>
        </w:tc>
        <w:tc>
          <w:tcPr>
            <w:tcW w:w="1410" w:type="pct"/>
          </w:tcPr>
          <w:p w:rsidR="00330E4C" w:rsidRPr="00B41803" w:rsidRDefault="00330E4C" w:rsidP="00C25820">
            <w:pPr>
              <w:pStyle w:val="TableText"/>
              <w:rPr>
                <w:szCs w:val="18"/>
              </w:rPr>
            </w:pPr>
            <w:r>
              <w:rPr>
                <w:szCs w:val="18"/>
              </w:rPr>
              <w:t>NASS</w:t>
            </w:r>
          </w:p>
        </w:tc>
        <w:tc>
          <w:tcPr>
            <w:tcW w:w="996" w:type="pct"/>
          </w:tcPr>
          <w:p w:rsidR="00330E4C" w:rsidRPr="00B41803" w:rsidRDefault="00D30FCC" w:rsidP="00D30FCC">
            <w:pPr>
              <w:pStyle w:val="TableText"/>
              <w:rPr>
                <w:szCs w:val="18"/>
              </w:rPr>
            </w:pPr>
            <w:r w:rsidRPr="00E44897">
              <w:rPr>
                <w:szCs w:val="18"/>
              </w:rPr>
              <w:t>2</w:t>
            </w:r>
            <w:r w:rsidR="00330E4C" w:rsidRPr="00E44897">
              <w:rPr>
                <w:szCs w:val="18"/>
              </w:rPr>
              <w:t>02</w:t>
            </w:r>
            <w:r w:rsidRPr="00E44897">
              <w:rPr>
                <w:szCs w:val="18"/>
              </w:rPr>
              <w:t>-</w:t>
            </w:r>
            <w:r w:rsidR="00330E4C" w:rsidRPr="00E44897">
              <w:rPr>
                <w:szCs w:val="18"/>
              </w:rPr>
              <w:t>690-8639</w:t>
            </w:r>
          </w:p>
        </w:tc>
      </w:tr>
    </w:tbl>
    <w:p w:rsidR="00772153" w:rsidRDefault="00772153" w:rsidP="00B41803">
      <w:pPr>
        <w:ind w:firstLine="0"/>
      </w:pPr>
      <w:bookmarkStart w:id="48" w:name="_Toc310248033"/>
      <w:bookmarkStart w:id="49" w:name="_Toc310325968"/>
      <w:bookmarkStart w:id="50" w:name="_Toc310330014"/>
    </w:p>
    <w:p w:rsidR="007B68A3" w:rsidRDefault="002863D7">
      <w:pPr>
        <w:pStyle w:val="Heading2Black"/>
      </w:pPr>
      <w:bookmarkStart w:id="51" w:name="_Toc354152795"/>
      <w:r>
        <w:t>A</w:t>
      </w:r>
      <w:r w:rsidR="006E28EF">
        <w:t>.</w:t>
      </w:r>
      <w:r>
        <w:t>9.</w:t>
      </w:r>
      <w:r>
        <w:tab/>
      </w:r>
      <w:r w:rsidR="007B45AF">
        <w:t xml:space="preserve"> </w:t>
      </w:r>
      <w:r w:rsidR="006656CD" w:rsidRPr="003F2E15">
        <w:rPr>
          <w:noProof/>
        </w:rPr>
        <w:t>Payments to Respondents</w:t>
      </w:r>
      <w:bookmarkEnd w:id="48"/>
      <w:bookmarkEnd w:id="49"/>
      <w:bookmarkEnd w:id="50"/>
      <w:bookmarkEnd w:id="51"/>
    </w:p>
    <w:p w:rsidR="002863D7" w:rsidRPr="00D7461A" w:rsidRDefault="002863D7" w:rsidP="00D7461A">
      <w:pPr>
        <w:pStyle w:val="NormalSS"/>
        <w:rPr>
          <w:b/>
        </w:rPr>
      </w:pPr>
      <w:r w:rsidRPr="00D7461A">
        <w:rPr>
          <w:b/>
        </w:rPr>
        <w:t>Explain any decision to provide any payment or gift to respondents, other than remuneration of contractors or grantees.</w:t>
      </w:r>
    </w:p>
    <w:p w:rsidR="00456871" w:rsidRPr="00DE7F16" w:rsidRDefault="004B37F3" w:rsidP="00DE7F16">
      <w:r w:rsidRPr="00DE7F16">
        <w:t xml:space="preserve">No Federal funds will be made available to </w:t>
      </w:r>
      <w:r w:rsidR="003713F6" w:rsidRPr="00DE7F16">
        <w:t>State</w:t>
      </w:r>
      <w:r w:rsidRPr="00DE7F16">
        <w:t xml:space="preserve">s </w:t>
      </w:r>
      <w:r w:rsidR="00D912C7" w:rsidRPr="00DE7F16">
        <w:t xml:space="preserve">or </w:t>
      </w:r>
      <w:r w:rsidR="00D56A61">
        <w:t xml:space="preserve">school </w:t>
      </w:r>
      <w:r w:rsidR="00D912C7" w:rsidRPr="00DE7F16">
        <w:t xml:space="preserve">districts </w:t>
      </w:r>
      <w:r w:rsidRPr="00DE7F16">
        <w:t>for the purpose of participating in th</w:t>
      </w:r>
      <w:r w:rsidR="003713F6" w:rsidRPr="00DE7F16">
        <w:t>is</w:t>
      </w:r>
      <w:r w:rsidRPr="00DE7F16">
        <w:t xml:space="preserve"> demonstration</w:t>
      </w:r>
      <w:r w:rsidR="008C19DF" w:rsidRPr="00DE7F16">
        <w:t>.</w:t>
      </w:r>
      <w:r w:rsidR="008C19DF">
        <w:t xml:space="preserve"> </w:t>
      </w:r>
      <w:bookmarkStart w:id="52" w:name="_Toc310248034"/>
      <w:bookmarkStart w:id="53" w:name="_Toc310325969"/>
      <w:bookmarkStart w:id="54" w:name="_Toc310330015"/>
    </w:p>
    <w:p w:rsidR="007B68A3" w:rsidRDefault="004D12BF">
      <w:pPr>
        <w:pStyle w:val="Heading2Black"/>
      </w:pPr>
      <w:bookmarkStart w:id="55" w:name="_Toc354152796"/>
      <w:r>
        <w:t>A</w:t>
      </w:r>
      <w:r w:rsidR="006E28EF">
        <w:t>.</w:t>
      </w:r>
      <w:r>
        <w:t>10</w:t>
      </w:r>
      <w:r w:rsidR="008C19DF">
        <w:t xml:space="preserve">. </w:t>
      </w:r>
      <w:r w:rsidR="006656CD" w:rsidRPr="003F2E15">
        <w:rPr>
          <w:noProof/>
        </w:rPr>
        <w:t>Assurance of Confidentiality</w:t>
      </w:r>
      <w:bookmarkEnd w:id="52"/>
      <w:bookmarkEnd w:id="53"/>
      <w:bookmarkEnd w:id="54"/>
      <w:bookmarkEnd w:id="55"/>
    </w:p>
    <w:p w:rsidR="002863D7" w:rsidRPr="00A256B7" w:rsidRDefault="002863D7" w:rsidP="00A256B7">
      <w:pPr>
        <w:pStyle w:val="NormalSS"/>
        <w:rPr>
          <w:b/>
        </w:rPr>
      </w:pPr>
      <w:r w:rsidRPr="00A256B7">
        <w:rPr>
          <w:b/>
        </w:rPr>
        <w:t>Describe any assurance of confidentiality provided to respondents and the basis for the assurance in statute, regulation, or agency policy.</w:t>
      </w:r>
    </w:p>
    <w:p w:rsidR="00DE7F16" w:rsidRPr="008C3C64" w:rsidRDefault="00F3659F" w:rsidP="00DE7F16">
      <w:r w:rsidRPr="00F3659F">
        <w:t>Participants in this study will be subject to assurances and safeguards as provided by the Privacy Act of 1974 (5 USC 552</w:t>
      </w:r>
      <w:r w:rsidR="006D258C">
        <w:t>(</w:t>
      </w:r>
      <w:r w:rsidRPr="00F3659F">
        <w:t>a</w:t>
      </w:r>
      <w:r w:rsidR="006D258C">
        <w:t>)</w:t>
      </w:r>
      <w:r w:rsidRPr="00F3659F">
        <w:t>), which requires the safeguarding of individuals against invasion of privacy</w:t>
      </w:r>
      <w:r w:rsidR="008C19DF" w:rsidRPr="00F3659F">
        <w:t>.</w:t>
      </w:r>
      <w:r w:rsidR="008C19DF">
        <w:t xml:space="preserve"> </w:t>
      </w:r>
      <w:r w:rsidR="0038235D" w:rsidRPr="0038235D">
        <w:t xml:space="preserve">A system of record notice (SORN) titled FNS-8 USDA/FNS Studies and Reports in the Federal Register on </w:t>
      </w:r>
      <w:r w:rsidR="0038235D">
        <w:t>April 25, 1991</w:t>
      </w:r>
      <w:r w:rsidR="0038235D" w:rsidRPr="0038235D">
        <w:t xml:space="preserve">, Volume </w:t>
      </w:r>
      <w:r w:rsidR="0038235D">
        <w:t>56</w:t>
      </w:r>
      <w:r w:rsidR="0038235D" w:rsidRPr="0038235D">
        <w:t xml:space="preserve">, </w:t>
      </w:r>
      <w:r w:rsidR="0038235D">
        <w:t>p</w:t>
      </w:r>
      <w:r w:rsidR="0038235D" w:rsidRPr="0038235D">
        <w:t xml:space="preserve">age </w:t>
      </w:r>
      <w:r w:rsidR="0038235D">
        <w:t>19078,</w:t>
      </w:r>
      <w:r w:rsidR="0038235D" w:rsidRPr="0038235D">
        <w:t xml:space="preserve"> discusses the terms of protections that will be provided to respondents.</w:t>
      </w:r>
    </w:p>
    <w:p w:rsidR="002863D7" w:rsidRDefault="00E90F3E" w:rsidP="005F4C72">
      <w:r>
        <w:t>All information collected for the evaluation will be used for research purposes only</w:t>
      </w:r>
      <w:r w:rsidR="008C19DF">
        <w:t xml:space="preserve">. </w:t>
      </w:r>
      <w:r w:rsidR="00A54974" w:rsidRPr="004E0EEA">
        <w:t>Individuals participating in this study will be notified that the information they provide will not be published in a form that identifies them</w:t>
      </w:r>
      <w:r w:rsidR="008C19DF" w:rsidRPr="004E0EEA">
        <w:t>.</w:t>
      </w:r>
      <w:r w:rsidR="008C19DF">
        <w:t xml:space="preserve"> </w:t>
      </w:r>
      <w:r w:rsidR="002863D7">
        <w:t>When reporting the results, data will be presented only in aggregate form so that individuals and institutions will not be identified</w:t>
      </w:r>
      <w:r w:rsidR="008C19DF">
        <w:t xml:space="preserve">. </w:t>
      </w:r>
      <w:r w:rsidR="002863D7">
        <w:t>Mathematica will employ the following safeguards to carry out confidentiality assurances during the study:</w:t>
      </w:r>
    </w:p>
    <w:p w:rsidR="002863D7" w:rsidRDefault="002863D7" w:rsidP="00A2251F">
      <w:pPr>
        <w:pStyle w:val="BulletBlack"/>
      </w:pPr>
      <w:r>
        <w:t xml:space="preserve">All employees at Mathematica sign a confidentiality pledge </w:t>
      </w:r>
      <w:r w:rsidR="00FB68F0" w:rsidRPr="00BE4454">
        <w:t>(Appendix</w:t>
      </w:r>
      <w:r w:rsidR="00406496" w:rsidRPr="00BE4454">
        <w:t xml:space="preserve"> </w:t>
      </w:r>
      <w:r w:rsidR="00C66520">
        <w:t>J</w:t>
      </w:r>
      <w:r w:rsidR="00FB68F0" w:rsidRPr="00BE4454">
        <w:t>)</w:t>
      </w:r>
      <w:r w:rsidR="00FB68F0">
        <w:t xml:space="preserve"> </w:t>
      </w:r>
      <w:r>
        <w:t>emphasizing its importance and describing their obligation.</w:t>
      </w:r>
    </w:p>
    <w:p w:rsidR="002863D7" w:rsidRDefault="002863D7" w:rsidP="00A2251F">
      <w:pPr>
        <w:pStyle w:val="BulletBlack"/>
      </w:pPr>
      <w:r>
        <w:lastRenderedPageBreak/>
        <w:t xml:space="preserve">Access to identifying information on </w:t>
      </w:r>
      <w:r w:rsidR="00AF4979">
        <w:t>survey respondents</w:t>
      </w:r>
      <w:r>
        <w:t xml:space="preserve"> </w:t>
      </w:r>
      <w:r w:rsidR="00AF4979">
        <w:t xml:space="preserve">as well as children and families whose data are being collected as a part of this study </w:t>
      </w:r>
      <w:r>
        <w:t xml:space="preserve">will be limited to those who have direct responsibility for </w:t>
      </w:r>
      <w:r w:rsidR="00406496">
        <w:t xml:space="preserve">collecting or analyzing the data and for </w:t>
      </w:r>
      <w:r>
        <w:t>providing and maintaining sample information</w:t>
      </w:r>
      <w:r w:rsidR="008C19DF">
        <w:t xml:space="preserve">. </w:t>
      </w:r>
      <w:r>
        <w:t>At the conclusion of the research, these data will be destroyed.</w:t>
      </w:r>
    </w:p>
    <w:p w:rsidR="002863D7" w:rsidRDefault="002863D7" w:rsidP="00A2251F">
      <w:pPr>
        <w:pStyle w:val="BulletBlack"/>
      </w:pPr>
      <w:r>
        <w:t>Identifying information will be maintained on separate forms and files, which are linked only by sample identification number.</w:t>
      </w:r>
    </w:p>
    <w:p w:rsidR="00B53CB2" w:rsidRDefault="002863D7" w:rsidP="00A2251F">
      <w:pPr>
        <w:pStyle w:val="BulletBlackLastDS"/>
      </w:pPr>
      <w:r>
        <w:t xml:space="preserve">Employees will be required to notify their supervisors, the project director, and the Mathematica security officer if </w:t>
      </w:r>
      <w:r w:rsidR="00C50887">
        <w:t xml:space="preserve">private </w:t>
      </w:r>
      <w:r>
        <w:t>information has been disclosed to an unauthorized person, used in an improper manner, or altered in an improper manner</w:t>
      </w:r>
      <w:r w:rsidR="008C19DF">
        <w:t xml:space="preserve">. </w:t>
      </w:r>
      <w:r>
        <w:t xml:space="preserve">The project director and Mathematica security officer, in consultation with FNS, will then determine the appropriate action to be taken based on the nature of the breach of </w:t>
      </w:r>
      <w:r w:rsidR="00C50887">
        <w:t>privacy</w:t>
      </w:r>
      <w:r>
        <w:t>.</w:t>
      </w:r>
    </w:p>
    <w:p w:rsidR="007B68A3" w:rsidRDefault="00550428">
      <w:pPr>
        <w:pStyle w:val="Heading2Black"/>
      </w:pPr>
      <w:bookmarkStart w:id="56" w:name="_Toc310248035"/>
      <w:bookmarkStart w:id="57" w:name="_Toc310325970"/>
      <w:bookmarkStart w:id="58" w:name="_Toc310330016"/>
      <w:bookmarkStart w:id="59" w:name="_Toc354152797"/>
      <w:r>
        <w:t xml:space="preserve">A.11. </w:t>
      </w:r>
      <w:r w:rsidRPr="003F2E15">
        <w:rPr>
          <w:noProof/>
        </w:rPr>
        <w:t xml:space="preserve">Questions </w:t>
      </w:r>
      <w:r>
        <w:rPr>
          <w:noProof/>
        </w:rPr>
        <w:t>o</w:t>
      </w:r>
      <w:r w:rsidRPr="003F2E15">
        <w:rPr>
          <w:noProof/>
        </w:rPr>
        <w:t xml:space="preserve">f </w:t>
      </w:r>
      <w:r>
        <w:rPr>
          <w:noProof/>
        </w:rPr>
        <w:t>a</w:t>
      </w:r>
      <w:r w:rsidRPr="003F2E15">
        <w:rPr>
          <w:noProof/>
        </w:rPr>
        <w:t xml:space="preserve"> Sensitive Nature</w:t>
      </w:r>
      <w:bookmarkEnd w:id="56"/>
      <w:bookmarkEnd w:id="57"/>
      <w:bookmarkEnd w:id="58"/>
      <w:bookmarkEnd w:id="59"/>
    </w:p>
    <w:p w:rsidR="002863D7" w:rsidRPr="00A256B7" w:rsidRDefault="002863D7" w:rsidP="00A256B7">
      <w:pPr>
        <w:pStyle w:val="NormalSS"/>
        <w:rPr>
          <w:b/>
        </w:rPr>
      </w:pPr>
      <w:r w:rsidRPr="00A256B7">
        <w:rPr>
          <w:b/>
        </w:rPr>
        <w:t>Provide additional justification for any questions of a sensitive nature, such as sexual behavior or attitudes, religious beliefs, and other matters that are commonly considered private</w:t>
      </w:r>
      <w:r w:rsidR="008C19DF" w:rsidRPr="00A256B7">
        <w:rPr>
          <w:b/>
        </w:rPr>
        <w:t>.</w:t>
      </w:r>
      <w:r w:rsidR="008C19DF">
        <w:rPr>
          <w:b/>
        </w:rPr>
        <w:t xml:space="preserve"> </w:t>
      </w:r>
      <w:r w:rsidRPr="00A256B7">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863D7" w:rsidRDefault="00002AD1" w:rsidP="005F4C72">
      <w:r>
        <w:t xml:space="preserve">As a part of the cost data collection, salary information </w:t>
      </w:r>
      <w:r w:rsidR="003A198A">
        <w:t xml:space="preserve">will be collected </w:t>
      </w:r>
      <w:r w:rsidR="006D258C">
        <w:t xml:space="preserve">because </w:t>
      </w:r>
      <w:r w:rsidR="003A198A">
        <w:t>it is necessary to compute costs</w:t>
      </w:r>
      <w:r w:rsidR="008C19DF">
        <w:t xml:space="preserve">. </w:t>
      </w:r>
      <w:r w:rsidR="006D258C">
        <w:t xml:space="preserve">Although </w:t>
      </w:r>
      <w:r w:rsidR="003A198A">
        <w:t xml:space="preserve">this may </w:t>
      </w:r>
      <w:r>
        <w:t xml:space="preserve">be considered </w:t>
      </w:r>
      <w:r w:rsidR="003A198A">
        <w:t xml:space="preserve">private information, </w:t>
      </w:r>
      <w:r w:rsidR="00672661">
        <w:t>we will only need job titles, first names</w:t>
      </w:r>
      <w:r w:rsidR="006D258C">
        <w:t>,</w:t>
      </w:r>
      <w:r w:rsidR="00672661">
        <w:t xml:space="preserve"> or initials</w:t>
      </w:r>
      <w:r w:rsidR="003A198A">
        <w:t xml:space="preserve"> to be linked to the salaries;</w:t>
      </w:r>
      <w:r w:rsidR="008B66A5">
        <w:t xml:space="preserve"> </w:t>
      </w:r>
      <w:r w:rsidR="00672661">
        <w:t>full names of individuals will not be required</w:t>
      </w:r>
      <w:r w:rsidR="008C19DF">
        <w:t xml:space="preserve">. </w:t>
      </w:r>
      <w:r w:rsidR="002863D7">
        <w:t>The</w:t>
      </w:r>
      <w:r>
        <w:t xml:space="preserve"> </w:t>
      </w:r>
      <w:r w:rsidR="002863D7">
        <w:t xml:space="preserve">interview questions </w:t>
      </w:r>
      <w:r w:rsidR="0078334E">
        <w:t xml:space="preserve">about DC-M challenges </w:t>
      </w:r>
      <w:r w:rsidR="00D30FCC">
        <w:t xml:space="preserve">(Appendix H) </w:t>
      </w:r>
      <w:r w:rsidR="0078334E">
        <w:t>experienced by</w:t>
      </w:r>
      <w:r w:rsidR="002863D7">
        <w:t xml:space="preserve"> </w:t>
      </w:r>
      <w:r w:rsidR="000B046E">
        <w:t xml:space="preserve">State and </w:t>
      </w:r>
      <w:r w:rsidR="00D56A61">
        <w:t xml:space="preserve">school </w:t>
      </w:r>
      <w:r w:rsidR="000B046E">
        <w:t xml:space="preserve">district </w:t>
      </w:r>
      <w:r w:rsidR="002863D7">
        <w:t xml:space="preserve">staff will primarily relate to </w:t>
      </w:r>
      <w:r w:rsidR="0078334E">
        <w:t xml:space="preserve">those faced </w:t>
      </w:r>
      <w:r w:rsidR="002421EE">
        <w:t>at start-up and during implementation of DC-M</w:t>
      </w:r>
      <w:r w:rsidR="002863D7">
        <w:t xml:space="preserve"> and will not be sensitive</w:t>
      </w:r>
      <w:r w:rsidR="00DF4577">
        <w:t xml:space="preserve"> in nature</w:t>
      </w:r>
      <w:r w:rsidR="002863D7">
        <w:t>.</w:t>
      </w:r>
    </w:p>
    <w:p w:rsidR="007B68A3" w:rsidRDefault="002863D7">
      <w:pPr>
        <w:pStyle w:val="Heading2Black"/>
      </w:pPr>
      <w:bookmarkStart w:id="60" w:name="_Toc310248036"/>
      <w:bookmarkStart w:id="61" w:name="_Toc310325971"/>
      <w:bookmarkStart w:id="62" w:name="_Toc310330017"/>
      <w:bookmarkStart w:id="63" w:name="_Toc354152798"/>
      <w:r>
        <w:t>A</w:t>
      </w:r>
      <w:r w:rsidR="006E28EF">
        <w:t>.</w:t>
      </w:r>
      <w:r>
        <w:t>12</w:t>
      </w:r>
      <w:r w:rsidR="008C19DF">
        <w:t xml:space="preserve">. </w:t>
      </w:r>
      <w:r w:rsidR="006656CD" w:rsidRPr="003F2E15">
        <w:rPr>
          <w:noProof/>
        </w:rPr>
        <w:t>Estimates of Respondent Burden</w:t>
      </w:r>
      <w:bookmarkEnd w:id="60"/>
      <w:bookmarkEnd w:id="61"/>
      <w:bookmarkEnd w:id="62"/>
      <w:bookmarkEnd w:id="63"/>
    </w:p>
    <w:p w:rsidR="002863D7" w:rsidRPr="00A256B7" w:rsidRDefault="002863D7" w:rsidP="00A256B7">
      <w:pPr>
        <w:pStyle w:val="NormalSS"/>
        <w:rPr>
          <w:b/>
        </w:rPr>
      </w:pPr>
      <w:r w:rsidRPr="00A256B7">
        <w:rPr>
          <w:b/>
        </w:rPr>
        <w:t>Provide estimates of the hour burden of the collection of information</w:t>
      </w:r>
      <w:r w:rsidR="008C19DF" w:rsidRPr="00A256B7">
        <w:rPr>
          <w:b/>
        </w:rPr>
        <w:t>.</w:t>
      </w:r>
      <w:r w:rsidR="008C19DF">
        <w:rPr>
          <w:b/>
        </w:rPr>
        <w:t xml:space="preserve"> </w:t>
      </w:r>
      <w:r w:rsidRPr="00A256B7">
        <w:rPr>
          <w:b/>
        </w:rPr>
        <w:t>The statement should:</w:t>
      </w:r>
    </w:p>
    <w:p w:rsidR="002863D7" w:rsidRPr="00A256B7" w:rsidRDefault="002863D7" w:rsidP="00A256B7">
      <w:pPr>
        <w:pStyle w:val="BulletBlack"/>
        <w:rPr>
          <w:b/>
        </w:rPr>
      </w:pPr>
      <w:r w:rsidRPr="00A256B7">
        <w:rPr>
          <w:b/>
        </w:rPr>
        <w:t>Indicate the number of respondents, frequency of response, annual hour burden, and an explanation of how the burden was estimated</w:t>
      </w:r>
      <w:r w:rsidR="008C19DF" w:rsidRPr="00A256B7">
        <w:rPr>
          <w:b/>
        </w:rPr>
        <w:t>.</w:t>
      </w:r>
      <w:r w:rsidR="008C19DF">
        <w:rPr>
          <w:b/>
        </w:rPr>
        <w:t xml:space="preserve"> </w:t>
      </w:r>
      <w:r w:rsidRPr="00A256B7">
        <w:rPr>
          <w:b/>
        </w:rPr>
        <w:t>If this request for approval covers more than one form, provide separate hour burden estimates for each form and aggregate the hour burdens in Item 13 of OMB Form 83-I.</w:t>
      </w:r>
    </w:p>
    <w:p w:rsidR="002863D7" w:rsidRPr="00A256B7" w:rsidRDefault="002863D7" w:rsidP="00A256B7">
      <w:pPr>
        <w:pStyle w:val="BulletBlackLastDS"/>
        <w:rPr>
          <w:b/>
        </w:rPr>
      </w:pPr>
      <w:r w:rsidRPr="00A256B7">
        <w:rPr>
          <w:b/>
        </w:rPr>
        <w:t>Provide estimates of annualized cost to respondents for the hour burdens for collections of information, identifying and using appropriate wage rate categories.</w:t>
      </w:r>
    </w:p>
    <w:p w:rsidR="00BE5580" w:rsidRDefault="001355F6" w:rsidP="00B23B56">
      <w:r w:rsidRPr="009A308C">
        <w:lastRenderedPageBreak/>
        <w:t>Respondent groups include (1) State</w:t>
      </w:r>
      <w:r w:rsidR="00833CDF">
        <w:t>-</w:t>
      </w:r>
      <w:r w:rsidRPr="009A308C">
        <w:t>level administrators</w:t>
      </w:r>
      <w:r>
        <w:t>,</w:t>
      </w:r>
      <w:r w:rsidR="002E7A9E">
        <w:t xml:space="preserve"> including State </w:t>
      </w:r>
      <w:r w:rsidR="00E325E1">
        <w:t>C</w:t>
      </w:r>
      <w:r w:rsidR="00B85572">
        <w:t xml:space="preserve">hild </w:t>
      </w:r>
      <w:r w:rsidR="00E325E1">
        <w:t>N</w:t>
      </w:r>
      <w:r w:rsidR="00B85572">
        <w:t xml:space="preserve">utrition </w:t>
      </w:r>
      <w:r w:rsidR="00E325E1">
        <w:t>D</w:t>
      </w:r>
      <w:r>
        <w:t>irectors</w:t>
      </w:r>
      <w:r w:rsidRPr="009A308C">
        <w:t xml:space="preserve"> that administer the NSL</w:t>
      </w:r>
      <w:r w:rsidR="007439BE">
        <w:t>P</w:t>
      </w:r>
      <w:r w:rsidRPr="009A308C">
        <w:t xml:space="preserve"> and </w:t>
      </w:r>
      <w:r w:rsidR="007439BE">
        <w:t>S</w:t>
      </w:r>
      <w:r w:rsidRPr="009A308C">
        <w:t xml:space="preserve">BP </w:t>
      </w:r>
      <w:r>
        <w:t xml:space="preserve">and State Medicaid </w:t>
      </w:r>
      <w:r w:rsidR="00A33DBF">
        <w:t>Directors</w:t>
      </w:r>
      <w:r>
        <w:t xml:space="preserve"> </w:t>
      </w:r>
      <w:r w:rsidRPr="009A308C">
        <w:t xml:space="preserve">and (2) </w:t>
      </w:r>
      <w:r w:rsidR="00D56A61">
        <w:t xml:space="preserve">school </w:t>
      </w:r>
      <w:r w:rsidR="00BE04D5">
        <w:t>d</w:t>
      </w:r>
      <w:r w:rsidRPr="009A308C">
        <w:t>istrict administrators</w:t>
      </w:r>
      <w:r w:rsidR="00DA2B19">
        <w:t xml:space="preserve">, </w:t>
      </w:r>
      <w:r w:rsidR="006C018D">
        <w:t xml:space="preserve">including SFA directors, </w:t>
      </w:r>
      <w:r w:rsidR="001D166B">
        <w:t xml:space="preserve">business </w:t>
      </w:r>
      <w:r w:rsidR="005C655F">
        <w:t>managers</w:t>
      </w:r>
      <w:r w:rsidR="006C018D">
        <w:t>,</w:t>
      </w:r>
      <w:r w:rsidR="00DA2B19">
        <w:t xml:space="preserve"> and data managers</w:t>
      </w:r>
      <w:r>
        <w:t>.</w:t>
      </w:r>
      <w:r w:rsidR="007F2A35">
        <w:t xml:space="preserve"> </w:t>
      </w:r>
    </w:p>
    <w:p w:rsidR="001355F6" w:rsidRPr="009A308C" w:rsidRDefault="001355F6" w:rsidP="001355F6">
      <w:r w:rsidRPr="009A308C">
        <w:t xml:space="preserve">The total estimated </w:t>
      </w:r>
      <w:r w:rsidR="00BA2B92">
        <w:t>sample</w:t>
      </w:r>
      <w:r w:rsidRPr="009A308C">
        <w:t xml:space="preserve"> is </w:t>
      </w:r>
      <w:r w:rsidR="006E4FED">
        <w:t>2,4</w:t>
      </w:r>
      <w:r w:rsidR="0041700D">
        <w:t>28</w:t>
      </w:r>
      <w:r w:rsidR="00BA2B92">
        <w:t xml:space="preserve"> individuals</w:t>
      </w:r>
      <w:r w:rsidR="008C19DF">
        <w:t xml:space="preserve">. </w:t>
      </w:r>
      <w:r w:rsidR="00D52532">
        <w:t xml:space="preserve">This </w:t>
      </w:r>
      <w:r w:rsidRPr="009A308C">
        <w:t>includ</w:t>
      </w:r>
      <w:r w:rsidR="00D52532">
        <w:t>es</w:t>
      </w:r>
      <w:r w:rsidR="00064091">
        <w:t xml:space="preserve"> </w:t>
      </w:r>
      <w:r w:rsidR="00D52532">
        <w:t xml:space="preserve">(1) </w:t>
      </w:r>
      <w:r w:rsidR="0091455E">
        <w:t>18 State administrators (</w:t>
      </w:r>
      <w:r w:rsidR="00D52532">
        <w:t>nine</w:t>
      </w:r>
      <w:r w:rsidRPr="009A308C">
        <w:t xml:space="preserve"> </w:t>
      </w:r>
      <w:r w:rsidR="002E7A9E">
        <w:t>S</w:t>
      </w:r>
      <w:r w:rsidRPr="009A308C">
        <w:t xml:space="preserve">tate </w:t>
      </w:r>
      <w:r w:rsidR="00E325E1">
        <w:t>C</w:t>
      </w:r>
      <w:r w:rsidR="00BC28C3">
        <w:t xml:space="preserve">hild </w:t>
      </w:r>
      <w:r w:rsidR="00E325E1">
        <w:t>N</w:t>
      </w:r>
      <w:r w:rsidR="00BC28C3">
        <w:t xml:space="preserve">utrition </w:t>
      </w:r>
      <w:r w:rsidR="00E325E1">
        <w:t>A</w:t>
      </w:r>
      <w:r w:rsidR="002E7A9E">
        <w:t xml:space="preserve">gency </w:t>
      </w:r>
      <w:r w:rsidR="00E325E1">
        <w:t>D</w:t>
      </w:r>
      <w:r w:rsidR="002E7A9E">
        <w:t>irectors</w:t>
      </w:r>
      <w:r w:rsidR="0091455E">
        <w:t xml:space="preserve"> and</w:t>
      </w:r>
      <w:r w:rsidR="00D52532">
        <w:t xml:space="preserve"> nine </w:t>
      </w:r>
      <w:r w:rsidR="002E7A9E">
        <w:t>S</w:t>
      </w:r>
      <w:r w:rsidRPr="009A308C">
        <w:t>tate Medicaid directors</w:t>
      </w:r>
      <w:r w:rsidR="0091455E">
        <w:t>)</w:t>
      </w:r>
      <w:r w:rsidRPr="009A308C">
        <w:t xml:space="preserve"> </w:t>
      </w:r>
      <w:r w:rsidR="001D166B">
        <w:t xml:space="preserve">and </w:t>
      </w:r>
      <w:r w:rsidR="00D52532">
        <w:t>(</w:t>
      </w:r>
      <w:r w:rsidR="004C732E">
        <w:t>2</w:t>
      </w:r>
      <w:r w:rsidR="00D52532">
        <w:t xml:space="preserve">) </w:t>
      </w:r>
      <w:r w:rsidR="00437EBE">
        <w:t>1,920</w:t>
      </w:r>
      <w:r w:rsidR="00437EBE" w:rsidRPr="009A308C">
        <w:t xml:space="preserve"> </w:t>
      </w:r>
      <w:r w:rsidR="00D56A61">
        <w:t xml:space="preserve">school </w:t>
      </w:r>
      <w:r w:rsidRPr="009A308C">
        <w:t>district</w:t>
      </w:r>
      <w:r w:rsidR="00D60B0C">
        <w:t xml:space="preserve"> administrators (including </w:t>
      </w:r>
      <w:r w:rsidR="00BA2B92">
        <w:t xml:space="preserve">960 </w:t>
      </w:r>
      <w:r w:rsidR="00D60B0C">
        <w:t xml:space="preserve">SFA directors and </w:t>
      </w:r>
      <w:r w:rsidR="00BA2B92">
        <w:t xml:space="preserve">960 </w:t>
      </w:r>
      <w:r w:rsidR="00D60B0C">
        <w:t>business managers</w:t>
      </w:r>
      <w:r w:rsidR="003F2F87">
        <w:t xml:space="preserve"> who may contribute salary information</w:t>
      </w:r>
      <w:r w:rsidR="004C732E">
        <w:t xml:space="preserve"> for the </w:t>
      </w:r>
      <w:r w:rsidR="00CA0BAC">
        <w:t xml:space="preserve">district </w:t>
      </w:r>
      <w:r w:rsidR="004C732E">
        <w:t>cost survey</w:t>
      </w:r>
      <w:r w:rsidR="00D60B0C" w:rsidRPr="009A308C" w:rsidDel="00D60B0C">
        <w:t xml:space="preserve"> </w:t>
      </w:r>
      <w:r w:rsidR="007F0C20">
        <w:t>(</w:t>
      </w:r>
      <w:r w:rsidR="00CA0BAC">
        <w:t>Appendix F</w:t>
      </w:r>
      <w:r w:rsidR="007F0C20">
        <w:t xml:space="preserve">)), </w:t>
      </w:r>
      <w:r w:rsidR="007753EA">
        <w:t>many of whom are included in more than one data collection activity</w:t>
      </w:r>
      <w:r w:rsidR="008C19DF">
        <w:t xml:space="preserve">. </w:t>
      </w:r>
      <w:r w:rsidR="005C3244">
        <w:t>This number also includes</w:t>
      </w:r>
      <w:r w:rsidR="004C732E" w:rsidRPr="004C732E">
        <w:t xml:space="preserve"> </w:t>
      </w:r>
      <w:r w:rsidR="001C1091">
        <w:t>48</w:t>
      </w:r>
      <w:r w:rsidR="00236227">
        <w:t>3</w:t>
      </w:r>
      <w:r w:rsidR="005C3244">
        <w:t xml:space="preserve"> district cost survey non-responders</w:t>
      </w:r>
      <w:r w:rsidR="004C732E">
        <w:t>,</w:t>
      </w:r>
      <w:r w:rsidR="008F240D">
        <w:t xml:space="preserve"> and </w:t>
      </w:r>
      <w:r w:rsidR="00880A6E">
        <w:t xml:space="preserve">the </w:t>
      </w:r>
      <w:r w:rsidR="008F240D">
        <w:t>10 district data managers that will respond to the MVS</w:t>
      </w:r>
      <w:r w:rsidR="005C3244">
        <w:t>.</w:t>
      </w:r>
      <w:r w:rsidR="007F2A35" w:rsidRPr="009A308C">
        <w:t xml:space="preserve"> </w:t>
      </w:r>
      <w:r w:rsidR="00B23B56">
        <w:t>The 2012-2013 sample is a subset of the</w:t>
      </w:r>
      <w:r w:rsidR="00B23B56" w:rsidRPr="0025079A">
        <w:t xml:space="preserve"> </w:t>
      </w:r>
      <w:r w:rsidR="00B23B56">
        <w:t>2013-2014 sample.</w:t>
      </w:r>
    </w:p>
    <w:p w:rsidR="005F17D3" w:rsidRDefault="00554080" w:rsidP="001355F6">
      <w:r>
        <w:t xml:space="preserve">The state administrative certification and participation data collection </w:t>
      </w:r>
      <w:r w:rsidR="00236227">
        <w:t xml:space="preserve">(Appendix A-1) </w:t>
      </w:r>
      <w:r w:rsidR="005104E8">
        <w:t>burden estimate is 4.00 hours (240 minutes) for each request</w:t>
      </w:r>
      <w:r w:rsidR="00236227">
        <w:t xml:space="preserve"> and the accompanying email (Appendix A-2) burden estimate is </w:t>
      </w:r>
      <w:r w:rsidR="009F6F3F">
        <w:t>0</w:t>
      </w:r>
      <w:r w:rsidR="00236227">
        <w:t>.03 hours (2 minutes)</w:t>
      </w:r>
      <w:r w:rsidR="005104E8">
        <w:t xml:space="preserve">. </w:t>
      </w:r>
      <w:r w:rsidR="001355F6" w:rsidRPr="009A308C">
        <w:t xml:space="preserve">The </w:t>
      </w:r>
      <w:r w:rsidR="00C145D3">
        <w:t>state and district challenge interview burden estimates are 1.0</w:t>
      </w:r>
      <w:r w:rsidR="007753EA">
        <w:t>0</w:t>
      </w:r>
      <w:r w:rsidR="00C145D3">
        <w:t xml:space="preserve"> hour (60 minutes) for each</w:t>
      </w:r>
      <w:r w:rsidR="00A26ECF">
        <w:t xml:space="preserve"> interview</w:t>
      </w:r>
      <w:r w:rsidR="001278B9">
        <w:t>,</w:t>
      </w:r>
      <w:r w:rsidR="00C145D3">
        <w:t xml:space="preserve"> inclusive of </w:t>
      </w:r>
      <w:r w:rsidR="00863613">
        <w:t xml:space="preserve">0.084 hours (5 minutes) </w:t>
      </w:r>
      <w:r w:rsidR="00C145D3">
        <w:t xml:space="preserve">to review the </w:t>
      </w:r>
      <w:r w:rsidR="00A26ECF">
        <w:t xml:space="preserve">advance letter </w:t>
      </w:r>
      <w:r w:rsidR="002860D7">
        <w:t>(Appendix I)</w:t>
      </w:r>
      <w:r w:rsidR="0005513C">
        <w:t xml:space="preserve">, 0.05 hours </w:t>
      </w:r>
      <w:r w:rsidR="00DA63AF">
        <w:t xml:space="preserve"> (3 minutes) </w:t>
      </w:r>
      <w:r w:rsidR="0005513C">
        <w:t>for a scheduling call (Appendix I),</w:t>
      </w:r>
      <w:r w:rsidR="002860D7">
        <w:t xml:space="preserve"> </w:t>
      </w:r>
      <w:r w:rsidR="00A26ECF">
        <w:t xml:space="preserve">and </w:t>
      </w:r>
      <w:r w:rsidR="00863613">
        <w:t>0.</w:t>
      </w:r>
      <w:r w:rsidR="0005513C">
        <w:t xml:space="preserve">866 </w:t>
      </w:r>
      <w:r w:rsidR="00863613">
        <w:t>hours (</w:t>
      </w:r>
      <w:r w:rsidR="0005513C">
        <w:t xml:space="preserve">52 </w:t>
      </w:r>
      <w:r w:rsidR="00863613">
        <w:t xml:space="preserve">minutes) to </w:t>
      </w:r>
      <w:r w:rsidR="00C145D3">
        <w:t xml:space="preserve">complete </w:t>
      </w:r>
      <w:r w:rsidR="000B00E1">
        <w:t>the</w:t>
      </w:r>
      <w:r w:rsidR="00C145D3">
        <w:t xml:space="preserve"> </w:t>
      </w:r>
      <w:r w:rsidR="000B00E1">
        <w:t>telephone interview</w:t>
      </w:r>
      <w:r w:rsidR="001278B9">
        <w:t xml:space="preserve"> it</w:t>
      </w:r>
      <w:r w:rsidR="000B00E1">
        <w:t>s</w:t>
      </w:r>
      <w:r w:rsidR="001278B9">
        <w:t>elf (Appendix H)</w:t>
      </w:r>
      <w:r w:rsidR="008C19DF">
        <w:t xml:space="preserve">. </w:t>
      </w:r>
      <w:r w:rsidR="00A26ECF">
        <w:t>The burden for e</w:t>
      </w:r>
      <w:r w:rsidR="001278B9">
        <w:t>ach</w:t>
      </w:r>
      <w:r w:rsidR="00A26ECF">
        <w:t xml:space="preserve"> state cost survey is 3.5</w:t>
      </w:r>
      <w:r w:rsidR="00D549B7">
        <w:t>0</w:t>
      </w:r>
      <w:r w:rsidR="00A26ECF">
        <w:t xml:space="preserve"> hours</w:t>
      </w:r>
      <w:r w:rsidR="003500C0">
        <w:t>,</w:t>
      </w:r>
      <w:r w:rsidR="00A26ECF">
        <w:t xml:space="preserve"> </w:t>
      </w:r>
      <w:r w:rsidR="00D549B7">
        <w:t>which represent</w:t>
      </w:r>
      <w:r w:rsidR="003500C0">
        <w:t>s</w:t>
      </w:r>
      <w:r w:rsidR="00D549B7">
        <w:t xml:space="preserve"> </w:t>
      </w:r>
      <w:r w:rsidR="00863613">
        <w:t xml:space="preserve">0.03 hours </w:t>
      </w:r>
      <w:r w:rsidR="007A7317">
        <w:t xml:space="preserve">(2 minutes) </w:t>
      </w:r>
      <w:r w:rsidR="00863613">
        <w:t>to review the introductory email, 0.05 hours</w:t>
      </w:r>
      <w:r w:rsidR="007A7317">
        <w:t xml:space="preserve"> (3 minutes)</w:t>
      </w:r>
      <w:r w:rsidR="00863613">
        <w:t xml:space="preserve"> to review the introductory letter, </w:t>
      </w:r>
      <w:r w:rsidR="007A7317">
        <w:t xml:space="preserve">2.89 </w:t>
      </w:r>
      <w:r w:rsidR="00D549B7">
        <w:t xml:space="preserve">hours </w:t>
      </w:r>
      <w:r w:rsidR="007A7317">
        <w:t xml:space="preserve">(173 minutes) </w:t>
      </w:r>
      <w:r w:rsidR="00D549B7">
        <w:t xml:space="preserve">for completing each tracking log </w:t>
      </w:r>
      <w:r w:rsidR="00A52200">
        <w:t>(Appendices B-2 and B-3)</w:t>
      </w:r>
      <w:r w:rsidR="007A7317">
        <w:t>, 0.03 hours (2 minutes) to review the follow-up email</w:t>
      </w:r>
      <w:r w:rsidR="00E41386">
        <w:t xml:space="preserve"> (Appendix D-6)</w:t>
      </w:r>
      <w:r w:rsidR="007A7317">
        <w:t>,</w:t>
      </w:r>
      <w:r w:rsidR="00A52200">
        <w:t xml:space="preserve"> </w:t>
      </w:r>
      <w:r w:rsidR="00D549B7">
        <w:t>and 0.50 hours (30 minutes) for each follow-up interview</w:t>
      </w:r>
      <w:r w:rsidR="00A52200">
        <w:t xml:space="preserve"> (Appendix C)</w:t>
      </w:r>
      <w:r w:rsidR="007755A2">
        <w:t>, including time to prepare for the follow-up interview</w:t>
      </w:r>
      <w:r w:rsidR="008C19DF">
        <w:t xml:space="preserve">. </w:t>
      </w:r>
      <w:r w:rsidR="00D549B7">
        <w:t xml:space="preserve">For the </w:t>
      </w:r>
      <w:r w:rsidR="006810D8">
        <w:t xml:space="preserve">web-based </w:t>
      </w:r>
      <w:r w:rsidR="00D549B7">
        <w:t>district cost survey</w:t>
      </w:r>
      <w:r w:rsidR="00A52200">
        <w:t xml:space="preserve"> (Appendix F)</w:t>
      </w:r>
      <w:r w:rsidR="00D549B7">
        <w:t xml:space="preserve">, the burden estimate is 1.00 hours (60 minutes) </w:t>
      </w:r>
      <w:r w:rsidR="006810D8">
        <w:t>in the summer of 2013</w:t>
      </w:r>
      <w:r w:rsidR="001278B9">
        <w:t xml:space="preserve"> and</w:t>
      </w:r>
      <w:r w:rsidR="001278B9" w:rsidRPr="001278B9">
        <w:t xml:space="preserve"> </w:t>
      </w:r>
      <w:r w:rsidR="001278B9">
        <w:t>0.948 hours (57 minutes) for each response in the 2013-2014 school year. These estimates</w:t>
      </w:r>
      <w:r w:rsidR="006810D8">
        <w:t xml:space="preserve"> include </w:t>
      </w:r>
      <w:r w:rsidR="00210F49">
        <w:t xml:space="preserve">0.084 hours (5 minutes) to review the introductory letter from the state (Appendices E-1 </w:t>
      </w:r>
      <w:r w:rsidR="00CB6187">
        <w:t>through</w:t>
      </w:r>
      <w:r w:rsidR="00210F49">
        <w:t xml:space="preserve"> E-3), 0.084 hours (5 minutes) to review the advance letter (Appendix G-1), 0.03 hours (2 </w:t>
      </w:r>
      <w:r w:rsidR="00210F49">
        <w:lastRenderedPageBreak/>
        <w:t>minutes) to review the follow-up email (Appendix G-2)</w:t>
      </w:r>
      <w:r w:rsidR="001278B9">
        <w:t xml:space="preserve"> in each round</w:t>
      </w:r>
      <w:r w:rsidR="00210F49">
        <w:t>,</w:t>
      </w:r>
      <w:r w:rsidR="00E91170">
        <w:t xml:space="preserve"> </w:t>
      </w:r>
      <w:r w:rsidR="00566F45">
        <w:t>in addition to</w:t>
      </w:r>
      <w:r w:rsidR="003500C0">
        <w:t xml:space="preserve"> </w:t>
      </w:r>
      <w:r w:rsidR="00825166">
        <w:t xml:space="preserve">0.802 hours (48 minutes) </w:t>
      </w:r>
      <w:r w:rsidR="003500C0">
        <w:t xml:space="preserve">to </w:t>
      </w:r>
      <w:r w:rsidR="008E3F02">
        <w:t xml:space="preserve">gather cost data and complete the web survey </w:t>
      </w:r>
      <w:r w:rsidR="006810D8">
        <w:t xml:space="preserve">on retrospective </w:t>
      </w:r>
      <w:r w:rsidR="008E3F02">
        <w:t xml:space="preserve">costs for </w:t>
      </w:r>
      <w:r w:rsidR="006810D8">
        <w:t>2012-2013</w:t>
      </w:r>
      <w:r w:rsidR="00A52200">
        <w:t xml:space="preserve"> (Appendix F-1)</w:t>
      </w:r>
      <w:r w:rsidR="00210F49">
        <w:t xml:space="preserve"> and 0.</w:t>
      </w:r>
      <w:r w:rsidR="008D5F24">
        <w:t>75</w:t>
      </w:r>
      <w:r w:rsidR="00210F49">
        <w:t xml:space="preserve"> hours (</w:t>
      </w:r>
      <w:r w:rsidR="008D5F24">
        <w:t>45</w:t>
      </w:r>
      <w:r w:rsidR="00210F49">
        <w:t xml:space="preserve"> minutes) to</w:t>
      </w:r>
      <w:r w:rsidR="00E91170">
        <w:t xml:space="preserve"> gather cost data and complete e</w:t>
      </w:r>
      <w:r w:rsidR="008E3F02">
        <w:t>ach</w:t>
      </w:r>
      <w:r w:rsidR="00E91170">
        <w:t xml:space="preserve"> web survey</w:t>
      </w:r>
      <w:r w:rsidR="00210F49">
        <w:t xml:space="preserve"> </w:t>
      </w:r>
      <w:r w:rsidR="008E3F02">
        <w:t xml:space="preserve">in 2013-2014 </w:t>
      </w:r>
      <w:r w:rsidR="00210F49">
        <w:t>(Appendix F-2)</w:t>
      </w:r>
      <w:r w:rsidR="008C19DF">
        <w:t xml:space="preserve">. </w:t>
      </w:r>
      <w:r w:rsidR="00E91170">
        <w:t xml:space="preserve">For the </w:t>
      </w:r>
      <w:r w:rsidR="00E325E1">
        <w:t>M</w:t>
      </w:r>
      <w:r w:rsidR="00E91170">
        <w:t xml:space="preserve">atch </w:t>
      </w:r>
      <w:r w:rsidR="00E325E1">
        <w:t>V</w:t>
      </w:r>
      <w:r w:rsidR="00E91170">
        <w:t xml:space="preserve">alidation </w:t>
      </w:r>
      <w:r w:rsidR="00E31298">
        <w:t>S</w:t>
      </w:r>
      <w:r w:rsidR="00E91170">
        <w:t xml:space="preserve">ubstudy, the burden for State </w:t>
      </w:r>
      <w:r w:rsidR="00E31298">
        <w:t>C</w:t>
      </w:r>
      <w:r w:rsidR="00E91170">
        <w:t xml:space="preserve">hild </w:t>
      </w:r>
      <w:r w:rsidR="00E31298">
        <w:t>N</w:t>
      </w:r>
      <w:r w:rsidR="00E91170">
        <w:t>utrition and Medicaid directors is expected to be 5.0 hours total</w:t>
      </w:r>
      <w:r w:rsidR="000522F8">
        <w:t>,</w:t>
      </w:r>
      <w:r w:rsidR="006F0094">
        <w:t xml:space="preserve"> per response</w:t>
      </w:r>
      <w:r w:rsidR="008C19DF">
        <w:t xml:space="preserve">. </w:t>
      </w:r>
      <w:r w:rsidR="00AB2C6D">
        <w:t xml:space="preserve">The burden for SFA directors and data managers in the Match Validation Study is estimated to be 2.5 hours total, per response. </w:t>
      </w:r>
      <w:r w:rsidR="00E91170">
        <w:t>Th</w:t>
      </w:r>
      <w:r w:rsidR="00AB2C6D">
        <w:t>e</w:t>
      </w:r>
      <w:r w:rsidR="00E91170">
        <w:t>s</w:t>
      </w:r>
      <w:r w:rsidR="00AB2C6D">
        <w:t>e MVS estimates</w:t>
      </w:r>
      <w:r w:rsidR="00E91170">
        <w:t xml:space="preserve"> include</w:t>
      </w:r>
      <w:r w:rsidR="00AB2C6D">
        <w:t xml:space="preserve"> time</w:t>
      </w:r>
      <w:r w:rsidR="006F0094">
        <w:t xml:space="preserve"> to fully explain the request to the main contact and the data manager, for the data manager to pull the data, and to answer any follow-up questions</w:t>
      </w:r>
      <w:r w:rsidR="008C19DF">
        <w:t xml:space="preserve">. </w:t>
      </w:r>
      <w:r w:rsidR="00A26ECF">
        <w:t xml:space="preserve">For all persons who decline to participate in the district cost survey </w:t>
      </w:r>
      <w:r w:rsidR="00D30FCC">
        <w:t xml:space="preserve">(Appendix F) </w:t>
      </w:r>
      <w:r w:rsidR="00A26ECF">
        <w:t>or challenge interview</w:t>
      </w:r>
      <w:r w:rsidR="00D30FCC">
        <w:t xml:space="preserve"> (Appendix H)</w:t>
      </w:r>
      <w:r w:rsidR="00A26ECF">
        <w:t>, the burden estimate is 0.1667 hours (10 minutes) and includes time to read a letter and respond to a telephone call.</w:t>
      </w:r>
    </w:p>
    <w:p w:rsidR="001D166B" w:rsidRDefault="001D166B" w:rsidP="001D166B">
      <w:r w:rsidRPr="00812E01">
        <w:t xml:space="preserve">A total of </w:t>
      </w:r>
      <w:r w:rsidR="003D0FAC">
        <w:t>9,</w:t>
      </w:r>
      <w:r w:rsidR="00D16B11">
        <w:t>4</w:t>
      </w:r>
      <w:r w:rsidR="009147AC">
        <w:t>84.</w:t>
      </w:r>
      <w:r w:rsidR="003512CF">
        <w:t>04</w:t>
      </w:r>
      <w:r>
        <w:t xml:space="preserve"> </w:t>
      </w:r>
      <w:r w:rsidRPr="00812E01">
        <w:t xml:space="preserve">burden hours </w:t>
      </w:r>
      <w:r>
        <w:t>and a</w:t>
      </w:r>
      <w:r w:rsidRPr="00CD298B">
        <w:t xml:space="preserve"> total annualized cost to respondents of </w:t>
      </w:r>
      <w:r w:rsidR="003D0FAC">
        <w:t>$</w:t>
      </w:r>
      <w:r w:rsidR="00D16B11">
        <w:t>347,1</w:t>
      </w:r>
      <w:r w:rsidR="009147AC">
        <w:t>4</w:t>
      </w:r>
      <w:r w:rsidR="00D16B11">
        <w:t>0.</w:t>
      </w:r>
      <w:r w:rsidR="009147AC">
        <w:t>96</w:t>
      </w:r>
      <w:r>
        <w:t xml:space="preserve"> </w:t>
      </w:r>
      <w:r w:rsidRPr="00812E01">
        <w:t>are estimated for this study</w:t>
      </w:r>
      <w:r w:rsidR="008C19DF" w:rsidRPr="00812E01">
        <w:t>.</w:t>
      </w:r>
      <w:r w:rsidR="008C19DF">
        <w:t xml:space="preserve"> </w:t>
      </w:r>
      <w:r w:rsidRPr="00AC273E">
        <w:t>Table A</w:t>
      </w:r>
      <w:r>
        <w:t>.</w:t>
      </w:r>
      <w:r w:rsidRPr="00AC273E">
        <w:t>12.1</w:t>
      </w:r>
      <w:r w:rsidRPr="00812E01">
        <w:t xml:space="preserve"> shows sample sizes</w:t>
      </w:r>
      <w:r>
        <w:t>,</w:t>
      </w:r>
      <w:r w:rsidRPr="00812E01">
        <w:t xml:space="preserve"> estimated burden</w:t>
      </w:r>
      <w:r>
        <w:t>, and annualized costs</w:t>
      </w:r>
      <w:r w:rsidRPr="00812E01">
        <w:t xml:space="preserve"> for each data collection component</w:t>
      </w:r>
      <w:r w:rsidR="008C19DF" w:rsidRPr="00812E01">
        <w:t>.</w:t>
      </w:r>
      <w:r w:rsidR="008C19DF">
        <w:t xml:space="preserve"> </w:t>
      </w:r>
      <w:r w:rsidRPr="00812E01">
        <w:t>The estimates are based on</w:t>
      </w:r>
      <w:r>
        <w:t xml:space="preserve"> experience with comparable instruments on similar studies and will be adjusted, if necessary, based on pre-test results.</w:t>
      </w:r>
    </w:p>
    <w:p w:rsidR="003910EB" w:rsidRDefault="003910EB" w:rsidP="001D166B">
      <w:r>
        <w:t>An estimated 100 percent of S</w:t>
      </w:r>
      <w:r w:rsidRPr="009A308C">
        <w:t xml:space="preserve">tate administrators </w:t>
      </w:r>
      <w:r>
        <w:t xml:space="preserve">are expected to respond to </w:t>
      </w:r>
      <w:r w:rsidR="00BE1EE8">
        <w:t xml:space="preserve">each </w:t>
      </w:r>
      <w:r>
        <w:t>State-level data collection</w:t>
      </w:r>
      <w:r w:rsidR="00D877C9">
        <w:t xml:space="preserve"> activit</w:t>
      </w:r>
      <w:r w:rsidR="00BE1EE8">
        <w:t>y</w:t>
      </w:r>
      <w:r>
        <w:t>, 90 percent of school district administrators are expected to respond to the challenge interviews</w:t>
      </w:r>
      <w:r w:rsidR="00D30FCC">
        <w:t xml:space="preserve"> (Appendix H)</w:t>
      </w:r>
      <w:r>
        <w:t>, and</w:t>
      </w:r>
      <w:r w:rsidRPr="009A308C">
        <w:t xml:space="preserve"> 80 percent </w:t>
      </w:r>
      <w:r>
        <w:t>of</w:t>
      </w:r>
      <w:r w:rsidRPr="009A308C">
        <w:t xml:space="preserve"> </w:t>
      </w:r>
      <w:r>
        <w:t>school district</w:t>
      </w:r>
      <w:r w:rsidRPr="009A308C">
        <w:t xml:space="preserve"> administrators are expected to respond</w:t>
      </w:r>
      <w:r>
        <w:t xml:space="preserve"> to the district cost survey</w:t>
      </w:r>
      <w:r w:rsidR="00D30FCC">
        <w:t xml:space="preserve"> (Appendix F) </w:t>
      </w:r>
      <w:r>
        <w:t>.</w:t>
      </w:r>
    </w:p>
    <w:p w:rsidR="008438D2" w:rsidRDefault="008438D2" w:rsidP="001D166B"/>
    <w:p w:rsidR="002053D5" w:rsidRDefault="002053D5" w:rsidP="001D166B">
      <w:pPr>
        <w:sectPr w:rsidR="002053D5" w:rsidSect="00306254">
          <w:footerReference w:type="default" r:id="rId11"/>
          <w:endnotePr>
            <w:numFmt w:val="decimal"/>
          </w:endnotePr>
          <w:pgSz w:w="12240" w:h="15840" w:code="1"/>
          <w:pgMar w:top="1440" w:right="1440" w:bottom="576" w:left="1440" w:header="720" w:footer="576" w:gutter="0"/>
          <w:pgNumType w:start="1"/>
          <w:cols w:space="720"/>
          <w:docGrid w:linePitch="326"/>
        </w:sectPr>
      </w:pPr>
    </w:p>
    <w:p w:rsidR="002053D5" w:rsidRPr="006F331E" w:rsidRDefault="002053D5" w:rsidP="002053D5">
      <w:pPr>
        <w:pStyle w:val="MarkforTableHeading"/>
        <w:rPr>
          <w:sz w:val="16"/>
          <w:szCs w:val="16"/>
        </w:rPr>
      </w:pPr>
      <w:bookmarkStart w:id="64" w:name="_Toc343255249"/>
      <w:bookmarkStart w:id="65" w:name="_Toc350517779"/>
      <w:r w:rsidRPr="006F331E">
        <w:rPr>
          <w:sz w:val="16"/>
          <w:szCs w:val="16"/>
        </w:rPr>
        <w:lastRenderedPageBreak/>
        <w:t>Table A.12.1</w:t>
      </w:r>
      <w:r w:rsidR="008C19DF" w:rsidRPr="006F331E">
        <w:rPr>
          <w:sz w:val="16"/>
          <w:szCs w:val="16"/>
        </w:rPr>
        <w:t xml:space="preserve">. </w:t>
      </w:r>
      <w:r w:rsidRPr="006F331E">
        <w:rPr>
          <w:sz w:val="16"/>
          <w:szCs w:val="16"/>
        </w:rPr>
        <w:t>Annual Burden Estimate</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249"/>
        <w:gridCol w:w="482"/>
        <w:gridCol w:w="69"/>
        <w:gridCol w:w="777"/>
        <w:gridCol w:w="580"/>
        <w:gridCol w:w="912"/>
        <w:gridCol w:w="780"/>
        <w:gridCol w:w="514"/>
        <w:gridCol w:w="669"/>
        <w:gridCol w:w="427"/>
        <w:gridCol w:w="448"/>
        <w:gridCol w:w="514"/>
        <w:gridCol w:w="912"/>
        <w:gridCol w:w="714"/>
        <w:gridCol w:w="780"/>
        <w:gridCol w:w="901"/>
      </w:tblGrid>
      <w:tr w:rsidR="00FE3201" w:rsidRPr="001B3F95" w:rsidTr="00DB2659">
        <w:trPr>
          <w:trHeight w:val="300"/>
          <w:tblHeader/>
        </w:trPr>
        <w:tc>
          <w:tcPr>
            <w:tcW w:w="929" w:type="pct"/>
            <w:shd w:val="clear" w:color="auto" w:fill="auto"/>
            <w:noWrap/>
            <w:vAlign w:val="bottom"/>
            <w:hideMark/>
          </w:tcPr>
          <w:p w:rsidR="00FE3201" w:rsidRPr="001B3F95" w:rsidRDefault="00FE3201" w:rsidP="00F84385">
            <w:pPr>
              <w:pStyle w:val="TableText"/>
              <w:rPr>
                <w:rFonts w:ascii="Arial Narrow" w:hAnsi="Arial Narrow"/>
                <w:sz w:val="14"/>
                <w:szCs w:val="14"/>
              </w:rPr>
            </w:pPr>
          </w:p>
        </w:tc>
        <w:tc>
          <w:tcPr>
            <w:tcW w:w="474" w:type="pct"/>
            <w:shd w:val="clear" w:color="auto" w:fill="auto"/>
            <w:noWrap/>
            <w:vAlign w:val="bottom"/>
            <w:hideMark/>
          </w:tcPr>
          <w:p w:rsidR="00FE3201" w:rsidRPr="001B3F95" w:rsidRDefault="00FE3201" w:rsidP="00F84385">
            <w:pPr>
              <w:pStyle w:val="TableText"/>
              <w:rPr>
                <w:rFonts w:ascii="Arial Narrow" w:hAnsi="Arial Narrow"/>
                <w:sz w:val="14"/>
                <w:szCs w:val="14"/>
              </w:rPr>
            </w:pPr>
          </w:p>
        </w:tc>
        <w:tc>
          <w:tcPr>
            <w:tcW w:w="183" w:type="pct"/>
            <w:shd w:val="clear" w:color="auto" w:fill="auto"/>
            <w:noWrap/>
            <w:vAlign w:val="bottom"/>
            <w:hideMark/>
          </w:tcPr>
          <w:p w:rsidR="00FE3201" w:rsidRPr="001B3F95" w:rsidRDefault="00FE3201" w:rsidP="00F84385">
            <w:pPr>
              <w:pStyle w:val="TableText"/>
              <w:rPr>
                <w:rFonts w:ascii="Arial Narrow" w:hAnsi="Arial Narrow"/>
                <w:sz w:val="14"/>
                <w:szCs w:val="14"/>
              </w:rPr>
            </w:pPr>
          </w:p>
        </w:tc>
        <w:tc>
          <w:tcPr>
            <w:tcW w:w="321" w:type="pct"/>
            <w:gridSpan w:val="2"/>
            <w:shd w:val="clear" w:color="auto" w:fill="auto"/>
            <w:noWrap/>
            <w:vAlign w:val="bottom"/>
            <w:hideMark/>
          </w:tcPr>
          <w:p w:rsidR="00FE3201" w:rsidRPr="001B3F95" w:rsidRDefault="00FE3201" w:rsidP="00F84385">
            <w:pPr>
              <w:pStyle w:val="TableText"/>
              <w:rPr>
                <w:rFonts w:ascii="Arial Narrow" w:hAnsi="Arial Narrow"/>
                <w:sz w:val="14"/>
                <w:szCs w:val="14"/>
              </w:rPr>
            </w:pPr>
          </w:p>
        </w:tc>
        <w:tc>
          <w:tcPr>
            <w:tcW w:w="1311" w:type="pct"/>
            <w:gridSpan w:val="5"/>
            <w:shd w:val="clear" w:color="auto" w:fill="auto"/>
            <w:noWrap/>
            <w:vAlign w:val="bottom"/>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Responsive</w:t>
            </w:r>
          </w:p>
        </w:tc>
        <w:tc>
          <w:tcPr>
            <w:tcW w:w="1144" w:type="pct"/>
            <w:gridSpan w:val="5"/>
            <w:shd w:val="clear" w:color="auto" w:fill="auto"/>
            <w:noWrap/>
            <w:vAlign w:val="bottom"/>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Non-Response</w:t>
            </w:r>
          </w:p>
        </w:tc>
        <w:tc>
          <w:tcPr>
            <w:tcW w:w="296" w:type="pct"/>
            <w:shd w:val="clear" w:color="auto" w:fill="auto"/>
            <w:noWrap/>
            <w:vAlign w:val="bottom"/>
            <w:hideMark/>
          </w:tcPr>
          <w:p w:rsidR="00FE3201" w:rsidRPr="001B3F95" w:rsidRDefault="00FE3201" w:rsidP="00F84385">
            <w:pPr>
              <w:pStyle w:val="TableText"/>
              <w:rPr>
                <w:rFonts w:ascii="Arial Narrow" w:hAnsi="Arial Narrow"/>
                <w:sz w:val="14"/>
                <w:szCs w:val="14"/>
              </w:rPr>
            </w:pPr>
          </w:p>
        </w:tc>
        <w:tc>
          <w:tcPr>
            <w:tcW w:w="343" w:type="pct"/>
            <w:shd w:val="clear" w:color="auto" w:fill="auto"/>
            <w:noWrap/>
            <w:vAlign w:val="bottom"/>
            <w:hideMark/>
          </w:tcPr>
          <w:p w:rsidR="00FE3201" w:rsidRPr="001B3F95" w:rsidRDefault="00FE3201" w:rsidP="00F84385">
            <w:pPr>
              <w:pStyle w:val="TableText"/>
              <w:rPr>
                <w:rFonts w:ascii="Arial Narrow" w:hAnsi="Arial Narrow"/>
                <w:sz w:val="14"/>
                <w:szCs w:val="14"/>
              </w:rPr>
            </w:pPr>
          </w:p>
        </w:tc>
      </w:tr>
      <w:tr w:rsidR="00FE3201" w:rsidRPr="001B3F95" w:rsidTr="00DB2659">
        <w:trPr>
          <w:cantSplit/>
          <w:trHeight w:val="1875"/>
          <w:tblHeader/>
        </w:trPr>
        <w:tc>
          <w:tcPr>
            <w:tcW w:w="929" w:type="pct"/>
            <w:shd w:val="clear" w:color="auto" w:fill="auto"/>
            <w:vAlign w:val="bottom"/>
            <w:hideMark/>
          </w:tcPr>
          <w:p w:rsidR="00FE3201" w:rsidRPr="001B3F95" w:rsidRDefault="00FE3201" w:rsidP="00F84385">
            <w:pPr>
              <w:pStyle w:val="TableText"/>
              <w:spacing w:before="120" w:after="60"/>
              <w:rPr>
                <w:rFonts w:ascii="Arial Narrow" w:hAnsi="Arial Narrow"/>
                <w:sz w:val="14"/>
                <w:szCs w:val="14"/>
              </w:rPr>
            </w:pPr>
            <w:r w:rsidRPr="001B3F95">
              <w:rPr>
                <w:rFonts w:ascii="Arial Narrow" w:hAnsi="Arial Narrow"/>
                <w:sz w:val="14"/>
                <w:szCs w:val="14"/>
              </w:rPr>
              <w:t>Respondent Type</w:t>
            </w:r>
          </w:p>
        </w:tc>
        <w:tc>
          <w:tcPr>
            <w:tcW w:w="474" w:type="pct"/>
            <w:shd w:val="clear" w:color="auto" w:fill="auto"/>
            <w:vAlign w:val="bottom"/>
            <w:hideMark/>
          </w:tcPr>
          <w:p w:rsidR="00FE3201" w:rsidRPr="001B3F95" w:rsidRDefault="00FE3201" w:rsidP="00F84385">
            <w:pPr>
              <w:pStyle w:val="TableText"/>
              <w:spacing w:before="120" w:after="60"/>
              <w:jc w:val="center"/>
              <w:rPr>
                <w:rFonts w:ascii="Arial Narrow" w:hAnsi="Arial Narrow"/>
                <w:sz w:val="14"/>
                <w:szCs w:val="14"/>
              </w:rPr>
            </w:pPr>
            <w:r w:rsidRPr="001B3F95">
              <w:rPr>
                <w:rFonts w:ascii="Arial Narrow" w:hAnsi="Arial Narrow"/>
                <w:sz w:val="14"/>
                <w:szCs w:val="14"/>
              </w:rPr>
              <w:t>Instrument</w:t>
            </w:r>
          </w:p>
        </w:tc>
        <w:tc>
          <w:tcPr>
            <w:tcW w:w="183"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Sample Size (Districts)</w:t>
            </w:r>
          </w:p>
        </w:tc>
        <w:tc>
          <w:tcPr>
            <w:tcW w:w="321" w:type="pct"/>
            <w:gridSpan w:val="2"/>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Sample Size (Individuals)</w:t>
            </w:r>
          </w:p>
        </w:tc>
        <w:tc>
          <w:tcPr>
            <w:tcW w:w="220"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Number of Respondents</w:t>
            </w:r>
          </w:p>
        </w:tc>
        <w:tc>
          <w:tcPr>
            <w:tcW w:w="346"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Freq. of Response (annual)</w:t>
            </w:r>
          </w:p>
        </w:tc>
        <w:tc>
          <w:tcPr>
            <w:tcW w:w="296"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Total Annual Response</w:t>
            </w:r>
          </w:p>
        </w:tc>
        <w:tc>
          <w:tcPr>
            <w:tcW w:w="195"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Avg. Hours per Response</w:t>
            </w:r>
          </w:p>
        </w:tc>
        <w:tc>
          <w:tcPr>
            <w:tcW w:w="253"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Total Annual Burden</w:t>
            </w:r>
          </w:p>
        </w:tc>
        <w:tc>
          <w:tcPr>
            <w:tcW w:w="162"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Number of Respondents</w:t>
            </w:r>
          </w:p>
        </w:tc>
        <w:tc>
          <w:tcPr>
            <w:tcW w:w="170"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Freq. of Response (annual)</w:t>
            </w:r>
          </w:p>
        </w:tc>
        <w:tc>
          <w:tcPr>
            <w:tcW w:w="195"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Total Annual Response</w:t>
            </w:r>
          </w:p>
        </w:tc>
        <w:tc>
          <w:tcPr>
            <w:tcW w:w="346"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Avg. Hours per Response</w:t>
            </w:r>
          </w:p>
        </w:tc>
        <w:tc>
          <w:tcPr>
            <w:tcW w:w="271" w:type="pct"/>
            <w:shd w:val="clear" w:color="auto" w:fill="auto"/>
            <w:textDirection w:val="btLr"/>
            <w:vAlign w:val="center"/>
            <w:hideMark/>
          </w:tcPr>
          <w:p w:rsidR="00FE3201" w:rsidRPr="001B3F95" w:rsidRDefault="00FE3201" w:rsidP="00F84385">
            <w:pPr>
              <w:pStyle w:val="TableText"/>
              <w:jc w:val="center"/>
              <w:rPr>
                <w:rFonts w:ascii="Arial Narrow" w:hAnsi="Arial Narrow"/>
                <w:sz w:val="14"/>
                <w:szCs w:val="14"/>
              </w:rPr>
            </w:pPr>
            <w:r w:rsidRPr="001B3F95">
              <w:rPr>
                <w:rFonts w:ascii="Arial Narrow" w:hAnsi="Arial Narrow"/>
                <w:sz w:val="14"/>
                <w:szCs w:val="14"/>
              </w:rPr>
              <w:t>Total Annual Burden</w:t>
            </w:r>
          </w:p>
        </w:tc>
        <w:tc>
          <w:tcPr>
            <w:tcW w:w="296" w:type="pct"/>
            <w:shd w:val="clear" w:color="auto" w:fill="auto"/>
            <w:textDirection w:val="btLr"/>
            <w:vAlign w:val="center"/>
            <w:hideMark/>
          </w:tcPr>
          <w:p w:rsidR="00FE3201" w:rsidRPr="001B3F95" w:rsidRDefault="00FE3201" w:rsidP="00F84385">
            <w:pPr>
              <w:pStyle w:val="TableText"/>
              <w:ind w:left="113" w:right="113"/>
              <w:jc w:val="center"/>
              <w:rPr>
                <w:rFonts w:ascii="Arial Narrow" w:hAnsi="Arial Narrow"/>
                <w:sz w:val="14"/>
                <w:szCs w:val="14"/>
              </w:rPr>
            </w:pPr>
            <w:r w:rsidRPr="001B3F95">
              <w:rPr>
                <w:rFonts w:ascii="Arial Narrow" w:hAnsi="Arial Narrow"/>
                <w:sz w:val="14"/>
                <w:szCs w:val="14"/>
              </w:rPr>
              <w:t>Total Burden Hours</w:t>
            </w:r>
          </w:p>
        </w:tc>
        <w:tc>
          <w:tcPr>
            <w:tcW w:w="343" w:type="pct"/>
            <w:shd w:val="clear" w:color="auto" w:fill="auto"/>
            <w:textDirection w:val="btLr"/>
            <w:vAlign w:val="center"/>
            <w:hideMark/>
          </w:tcPr>
          <w:p w:rsidR="00FE3201" w:rsidRPr="001B3F95" w:rsidRDefault="00FE3201" w:rsidP="001870F5">
            <w:pPr>
              <w:pStyle w:val="TableText"/>
              <w:ind w:left="113" w:right="113"/>
              <w:jc w:val="center"/>
              <w:rPr>
                <w:rFonts w:ascii="Arial Narrow" w:hAnsi="Arial Narrow"/>
                <w:sz w:val="14"/>
                <w:szCs w:val="14"/>
              </w:rPr>
            </w:pPr>
            <w:r w:rsidRPr="001B3F95">
              <w:rPr>
                <w:rFonts w:ascii="Arial Narrow" w:hAnsi="Arial Narrow"/>
                <w:sz w:val="14"/>
                <w:szCs w:val="14"/>
              </w:rPr>
              <w:t>Total Annualized Cost of Respondent Burden</w:t>
            </w:r>
            <w:r w:rsidR="001870F5" w:rsidRPr="001870F5">
              <w:rPr>
                <w:rFonts w:ascii="Arial Narrow" w:hAnsi="Arial Narrow"/>
                <w:sz w:val="14"/>
                <w:szCs w:val="14"/>
                <w:vertAlign w:val="superscript"/>
              </w:rPr>
              <w:t>a</w:t>
            </w:r>
          </w:p>
        </w:tc>
      </w:tr>
      <w:tr w:rsidR="00FE3201" w:rsidRPr="001B3F95" w:rsidTr="00F84385">
        <w:trPr>
          <w:trHeight w:val="202"/>
        </w:trPr>
        <w:tc>
          <w:tcPr>
            <w:tcW w:w="5000" w:type="pct"/>
            <w:gridSpan w:val="17"/>
            <w:shd w:val="clear" w:color="auto" w:fill="auto"/>
            <w:vAlign w:val="bottom"/>
            <w:hideMark/>
          </w:tcPr>
          <w:p w:rsidR="00FE3201" w:rsidRPr="001B3F95" w:rsidRDefault="00FE3201" w:rsidP="00F84385">
            <w:pPr>
              <w:pStyle w:val="TableText"/>
              <w:spacing w:before="60" w:after="60"/>
              <w:rPr>
                <w:rFonts w:ascii="Arial Narrow" w:hAnsi="Arial Narrow"/>
                <w:sz w:val="14"/>
                <w:szCs w:val="14"/>
              </w:rPr>
            </w:pPr>
            <w:r w:rsidRPr="001B3F95">
              <w:rPr>
                <w:rFonts w:ascii="Arial Narrow" w:hAnsi="Arial Narrow"/>
                <w:b/>
                <w:sz w:val="14"/>
                <w:szCs w:val="14"/>
              </w:rPr>
              <w:t>Demonstration School Year 1 (2012-2013)</w:t>
            </w:r>
          </w:p>
        </w:tc>
      </w:tr>
      <w:tr w:rsidR="00FE3201" w:rsidRPr="001B3F95" w:rsidTr="00F84385">
        <w:trPr>
          <w:trHeight w:val="202"/>
        </w:trPr>
        <w:tc>
          <w:tcPr>
            <w:tcW w:w="5000" w:type="pct"/>
            <w:gridSpan w:val="17"/>
            <w:shd w:val="clear" w:color="auto" w:fill="auto"/>
            <w:noWrap/>
            <w:vAlign w:val="bottom"/>
            <w:hideMark/>
          </w:tcPr>
          <w:p w:rsidR="00FE3201" w:rsidRPr="00352349" w:rsidRDefault="00352349" w:rsidP="00F84385">
            <w:pPr>
              <w:pStyle w:val="TableText"/>
              <w:spacing w:before="60" w:after="60"/>
              <w:rPr>
                <w:rFonts w:ascii="Arial Narrow" w:hAnsi="Arial Narrow"/>
                <w:b/>
                <w:i/>
                <w:sz w:val="14"/>
                <w:szCs w:val="14"/>
              </w:rPr>
            </w:pPr>
            <w:r>
              <w:rPr>
                <w:rFonts w:ascii="Arial Narrow" w:hAnsi="Arial Narrow"/>
                <w:b/>
                <w:i/>
                <w:sz w:val="14"/>
                <w:szCs w:val="14"/>
              </w:rPr>
              <w:t>State Administrative Data Collection</w:t>
            </w:r>
          </w:p>
        </w:tc>
      </w:tr>
      <w:tr w:rsidR="00352349" w:rsidRPr="001B3F95" w:rsidTr="00DB2659">
        <w:trPr>
          <w:trHeight w:val="202"/>
        </w:trPr>
        <w:tc>
          <w:tcPr>
            <w:tcW w:w="929" w:type="pct"/>
            <w:shd w:val="clear" w:color="auto" w:fill="auto"/>
            <w:vAlign w:val="bottom"/>
            <w:hideMark/>
          </w:tcPr>
          <w:p w:rsidR="00352349" w:rsidRDefault="00352349" w:rsidP="00F84385">
            <w:pPr>
              <w:pStyle w:val="TableText"/>
              <w:rPr>
                <w:rFonts w:ascii="Arial Narrow" w:hAnsi="Arial Narrow"/>
                <w:sz w:val="14"/>
                <w:szCs w:val="14"/>
              </w:rPr>
            </w:pPr>
            <w:r>
              <w:rPr>
                <w:rFonts w:ascii="Arial Narrow" w:hAnsi="Arial Narrow"/>
                <w:sz w:val="14"/>
                <w:szCs w:val="14"/>
              </w:rPr>
              <w:t>(State Government)</w:t>
            </w:r>
          </w:p>
          <w:p w:rsidR="00352349" w:rsidRPr="001B3F95" w:rsidRDefault="00352349" w:rsidP="00F84385">
            <w:pPr>
              <w:pStyle w:val="TableText"/>
              <w:rPr>
                <w:rFonts w:ascii="Arial Narrow" w:hAnsi="Arial Narrow"/>
                <w:sz w:val="14"/>
                <w:szCs w:val="14"/>
              </w:rPr>
            </w:pPr>
            <w:r>
              <w:rPr>
                <w:rFonts w:ascii="Arial Narrow" w:hAnsi="Arial Narrow"/>
                <w:sz w:val="14"/>
                <w:szCs w:val="14"/>
              </w:rPr>
              <w:t>State CN Directors</w:t>
            </w:r>
          </w:p>
        </w:tc>
        <w:tc>
          <w:tcPr>
            <w:tcW w:w="474" w:type="pct"/>
            <w:shd w:val="clear" w:color="auto" w:fill="auto"/>
            <w:vAlign w:val="bottom"/>
            <w:hideMark/>
          </w:tcPr>
          <w:p w:rsidR="00352349" w:rsidRPr="001B3F95" w:rsidRDefault="00352349" w:rsidP="00AF5040">
            <w:pPr>
              <w:pStyle w:val="TableText"/>
              <w:rPr>
                <w:rFonts w:ascii="Arial Narrow" w:hAnsi="Arial Narrow"/>
                <w:sz w:val="14"/>
                <w:szCs w:val="14"/>
              </w:rPr>
            </w:pPr>
            <w:r>
              <w:rPr>
                <w:rFonts w:ascii="Arial Narrow" w:hAnsi="Arial Narrow"/>
                <w:sz w:val="14"/>
                <w:szCs w:val="14"/>
              </w:rPr>
              <w:t xml:space="preserve">Certification and Participation Data Request </w:t>
            </w:r>
            <w:r w:rsidR="006F331E">
              <w:rPr>
                <w:rFonts w:ascii="Arial Narrow" w:hAnsi="Arial Narrow"/>
                <w:sz w:val="14"/>
                <w:szCs w:val="14"/>
              </w:rPr>
              <w:br/>
            </w:r>
            <w:r>
              <w:rPr>
                <w:rFonts w:ascii="Arial Narrow" w:hAnsi="Arial Narrow"/>
                <w:sz w:val="14"/>
                <w:szCs w:val="14"/>
              </w:rPr>
              <w:t>(Appendix A</w:t>
            </w:r>
            <w:r w:rsidR="00D77393">
              <w:rPr>
                <w:rFonts w:ascii="Arial Narrow" w:hAnsi="Arial Narrow"/>
                <w:sz w:val="14"/>
                <w:szCs w:val="14"/>
              </w:rPr>
              <w:t>-1</w:t>
            </w:r>
            <w:r>
              <w:rPr>
                <w:rFonts w:ascii="Arial Narrow" w:hAnsi="Arial Narrow"/>
                <w:sz w:val="14"/>
                <w:szCs w:val="14"/>
              </w:rPr>
              <w:t>)</w:t>
            </w:r>
          </w:p>
        </w:tc>
        <w:tc>
          <w:tcPr>
            <w:tcW w:w="183" w:type="pct"/>
            <w:shd w:val="clear" w:color="auto" w:fill="auto"/>
            <w:vAlign w:val="bottom"/>
            <w:hideMark/>
          </w:tcPr>
          <w:p w:rsidR="00352349" w:rsidRPr="001B3F95" w:rsidRDefault="00352349"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352349" w:rsidRPr="001B3F95" w:rsidRDefault="00B903E6" w:rsidP="00F84385">
            <w:pPr>
              <w:pStyle w:val="TableText"/>
              <w:tabs>
                <w:tab w:val="decimal" w:pos="418"/>
              </w:tabs>
              <w:rPr>
                <w:rFonts w:ascii="Arial Narrow" w:hAnsi="Arial Narrow"/>
                <w:sz w:val="14"/>
                <w:szCs w:val="14"/>
              </w:rPr>
            </w:pPr>
            <w:r>
              <w:rPr>
                <w:rFonts w:ascii="Arial Narrow" w:hAnsi="Arial Narrow"/>
                <w:sz w:val="14"/>
                <w:szCs w:val="14"/>
              </w:rPr>
              <w:t>5</w:t>
            </w:r>
          </w:p>
        </w:tc>
        <w:tc>
          <w:tcPr>
            <w:tcW w:w="220" w:type="pct"/>
            <w:shd w:val="clear" w:color="auto" w:fill="auto"/>
            <w:vAlign w:val="bottom"/>
            <w:hideMark/>
          </w:tcPr>
          <w:p w:rsidR="00352349" w:rsidRPr="001B3F95" w:rsidRDefault="00B903E6" w:rsidP="00F84385">
            <w:pPr>
              <w:pStyle w:val="TableText"/>
              <w:tabs>
                <w:tab w:val="decimal" w:pos="229"/>
              </w:tabs>
              <w:rPr>
                <w:rFonts w:ascii="Arial Narrow" w:hAnsi="Arial Narrow"/>
                <w:sz w:val="14"/>
                <w:szCs w:val="14"/>
              </w:rPr>
            </w:pPr>
            <w:r>
              <w:rPr>
                <w:rFonts w:ascii="Arial Narrow" w:hAnsi="Arial Narrow"/>
                <w:sz w:val="14"/>
                <w:szCs w:val="14"/>
              </w:rPr>
              <w:t>5</w:t>
            </w:r>
          </w:p>
        </w:tc>
        <w:tc>
          <w:tcPr>
            <w:tcW w:w="346" w:type="pct"/>
            <w:shd w:val="clear" w:color="auto" w:fill="auto"/>
            <w:vAlign w:val="bottom"/>
            <w:hideMark/>
          </w:tcPr>
          <w:p w:rsidR="00352349" w:rsidRPr="001B3F95" w:rsidRDefault="00B903E6"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352349" w:rsidRPr="001B3F95" w:rsidRDefault="00B903E6" w:rsidP="00F84385">
            <w:pPr>
              <w:pStyle w:val="TableText"/>
              <w:tabs>
                <w:tab w:val="decimal" w:pos="361"/>
              </w:tabs>
              <w:rPr>
                <w:rFonts w:ascii="Arial Narrow" w:hAnsi="Arial Narrow"/>
                <w:sz w:val="14"/>
                <w:szCs w:val="14"/>
              </w:rPr>
            </w:pPr>
            <w:r>
              <w:rPr>
                <w:rFonts w:ascii="Arial Narrow" w:hAnsi="Arial Narrow"/>
                <w:sz w:val="14"/>
                <w:szCs w:val="14"/>
              </w:rPr>
              <w:t>10</w:t>
            </w:r>
          </w:p>
        </w:tc>
        <w:tc>
          <w:tcPr>
            <w:tcW w:w="195" w:type="pct"/>
            <w:shd w:val="clear" w:color="auto" w:fill="auto"/>
            <w:vAlign w:val="bottom"/>
            <w:hideMark/>
          </w:tcPr>
          <w:p w:rsidR="00352349" w:rsidRPr="001B3F95" w:rsidRDefault="00B903E6" w:rsidP="0005513C">
            <w:pPr>
              <w:pStyle w:val="TableText"/>
              <w:tabs>
                <w:tab w:val="decimal" w:pos="194"/>
              </w:tabs>
              <w:jc w:val="right"/>
              <w:rPr>
                <w:rFonts w:ascii="Arial Narrow" w:hAnsi="Arial Narrow"/>
                <w:sz w:val="14"/>
                <w:szCs w:val="14"/>
              </w:rPr>
            </w:pPr>
            <w:r>
              <w:rPr>
                <w:rFonts w:ascii="Arial Narrow" w:hAnsi="Arial Narrow"/>
                <w:sz w:val="14"/>
                <w:szCs w:val="14"/>
              </w:rPr>
              <w:t>4.000</w:t>
            </w:r>
          </w:p>
        </w:tc>
        <w:tc>
          <w:tcPr>
            <w:tcW w:w="253" w:type="pct"/>
            <w:shd w:val="clear" w:color="auto" w:fill="auto"/>
            <w:vAlign w:val="bottom"/>
            <w:hideMark/>
          </w:tcPr>
          <w:p w:rsidR="00352349" w:rsidRPr="001B3F95" w:rsidDel="0005513C" w:rsidRDefault="00B903E6" w:rsidP="00F84385">
            <w:pPr>
              <w:pStyle w:val="TableText"/>
              <w:tabs>
                <w:tab w:val="decimal" w:pos="209"/>
              </w:tabs>
              <w:jc w:val="right"/>
              <w:rPr>
                <w:rFonts w:ascii="Arial Narrow" w:hAnsi="Arial Narrow"/>
                <w:sz w:val="14"/>
                <w:szCs w:val="14"/>
              </w:rPr>
            </w:pPr>
            <w:r>
              <w:rPr>
                <w:rFonts w:ascii="Arial Narrow" w:hAnsi="Arial Narrow"/>
                <w:sz w:val="14"/>
                <w:szCs w:val="14"/>
              </w:rPr>
              <w:t>40.00</w:t>
            </w:r>
          </w:p>
        </w:tc>
        <w:tc>
          <w:tcPr>
            <w:tcW w:w="162" w:type="pct"/>
            <w:shd w:val="clear" w:color="auto" w:fill="auto"/>
            <w:vAlign w:val="bottom"/>
            <w:hideMark/>
          </w:tcPr>
          <w:p w:rsidR="00352349" w:rsidRPr="001B3F95" w:rsidRDefault="00B903E6"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vAlign w:val="bottom"/>
            <w:hideMark/>
          </w:tcPr>
          <w:p w:rsidR="00352349" w:rsidRPr="001B3F95" w:rsidRDefault="00B903E6"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352349" w:rsidRPr="001B3F95" w:rsidRDefault="00B903E6"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vAlign w:val="bottom"/>
            <w:hideMark/>
          </w:tcPr>
          <w:p w:rsidR="00352349" w:rsidRPr="001B3F95" w:rsidRDefault="00B903E6" w:rsidP="00F84385">
            <w:pPr>
              <w:pStyle w:val="TableText"/>
              <w:tabs>
                <w:tab w:val="decimal" w:pos="359"/>
              </w:tabs>
              <w:rPr>
                <w:rFonts w:ascii="Arial Narrow" w:hAnsi="Arial Narrow"/>
                <w:sz w:val="14"/>
                <w:szCs w:val="14"/>
              </w:rPr>
            </w:pPr>
            <w:r>
              <w:rPr>
                <w:rFonts w:ascii="Arial Narrow" w:hAnsi="Arial Narrow"/>
                <w:sz w:val="14"/>
                <w:szCs w:val="14"/>
              </w:rPr>
              <w:t>0</w:t>
            </w:r>
          </w:p>
        </w:tc>
        <w:tc>
          <w:tcPr>
            <w:tcW w:w="271" w:type="pct"/>
            <w:shd w:val="clear" w:color="auto" w:fill="auto"/>
            <w:vAlign w:val="bottom"/>
            <w:hideMark/>
          </w:tcPr>
          <w:p w:rsidR="00352349" w:rsidRPr="001B3F95" w:rsidRDefault="00B903E6" w:rsidP="00F84385">
            <w:pPr>
              <w:pStyle w:val="TableText"/>
              <w:jc w:val="right"/>
              <w:rPr>
                <w:rFonts w:ascii="Arial Narrow" w:hAnsi="Arial Narrow"/>
                <w:sz w:val="14"/>
                <w:szCs w:val="14"/>
              </w:rPr>
            </w:pPr>
            <w:r>
              <w:rPr>
                <w:rFonts w:ascii="Arial Narrow" w:hAnsi="Arial Narrow"/>
                <w:sz w:val="14"/>
                <w:szCs w:val="14"/>
              </w:rPr>
              <w:t>0</w:t>
            </w:r>
          </w:p>
        </w:tc>
        <w:tc>
          <w:tcPr>
            <w:tcW w:w="296" w:type="pct"/>
            <w:shd w:val="clear" w:color="auto" w:fill="auto"/>
            <w:vAlign w:val="bottom"/>
            <w:hideMark/>
          </w:tcPr>
          <w:p w:rsidR="00352349" w:rsidRPr="001B3F95" w:rsidDel="0005513C" w:rsidRDefault="00B903E6" w:rsidP="00F84385">
            <w:pPr>
              <w:pStyle w:val="TableText"/>
              <w:jc w:val="right"/>
              <w:rPr>
                <w:rFonts w:ascii="Arial Narrow" w:hAnsi="Arial Narrow"/>
                <w:sz w:val="14"/>
                <w:szCs w:val="14"/>
              </w:rPr>
            </w:pPr>
            <w:r>
              <w:rPr>
                <w:rFonts w:ascii="Arial Narrow" w:hAnsi="Arial Narrow"/>
                <w:sz w:val="14"/>
                <w:szCs w:val="14"/>
              </w:rPr>
              <w:t>40.00</w:t>
            </w:r>
          </w:p>
        </w:tc>
        <w:tc>
          <w:tcPr>
            <w:tcW w:w="343" w:type="pct"/>
            <w:shd w:val="clear" w:color="auto" w:fill="auto"/>
            <w:vAlign w:val="bottom"/>
            <w:hideMark/>
          </w:tcPr>
          <w:p w:rsidR="00352349" w:rsidRPr="001B3F95" w:rsidDel="0005513C" w:rsidRDefault="00B903E6" w:rsidP="00F84385">
            <w:pPr>
              <w:pStyle w:val="TableText"/>
              <w:jc w:val="right"/>
              <w:rPr>
                <w:rFonts w:ascii="Arial Narrow" w:hAnsi="Arial Narrow"/>
                <w:sz w:val="14"/>
                <w:szCs w:val="14"/>
              </w:rPr>
            </w:pPr>
            <w:r>
              <w:rPr>
                <w:rFonts w:ascii="Arial Narrow" w:hAnsi="Arial Narrow"/>
                <w:sz w:val="14"/>
                <w:szCs w:val="14"/>
              </w:rPr>
              <w:t>1,534.40</w:t>
            </w:r>
          </w:p>
        </w:tc>
      </w:tr>
      <w:tr w:rsidR="00D77393" w:rsidRPr="001B3F95" w:rsidTr="00DB2659">
        <w:trPr>
          <w:trHeight w:val="202"/>
        </w:trPr>
        <w:tc>
          <w:tcPr>
            <w:tcW w:w="929" w:type="pct"/>
            <w:shd w:val="clear" w:color="auto" w:fill="auto"/>
            <w:vAlign w:val="bottom"/>
            <w:hideMark/>
          </w:tcPr>
          <w:p w:rsidR="00D77393" w:rsidRDefault="00D77393" w:rsidP="00D77393">
            <w:pPr>
              <w:pStyle w:val="TableText"/>
              <w:rPr>
                <w:rFonts w:ascii="Arial Narrow" w:hAnsi="Arial Narrow"/>
                <w:sz w:val="14"/>
                <w:szCs w:val="14"/>
              </w:rPr>
            </w:pPr>
            <w:r>
              <w:rPr>
                <w:rFonts w:ascii="Arial Narrow" w:hAnsi="Arial Narrow"/>
                <w:sz w:val="14"/>
                <w:szCs w:val="14"/>
              </w:rPr>
              <w:t>(State Government)</w:t>
            </w:r>
          </w:p>
          <w:p w:rsidR="00D77393" w:rsidRDefault="00D77393" w:rsidP="00D77393">
            <w:pPr>
              <w:pStyle w:val="TableText"/>
              <w:rPr>
                <w:rFonts w:ascii="Arial Narrow" w:hAnsi="Arial Narrow"/>
                <w:sz w:val="14"/>
                <w:szCs w:val="14"/>
              </w:rPr>
            </w:pPr>
            <w:r>
              <w:rPr>
                <w:rFonts w:ascii="Arial Narrow" w:hAnsi="Arial Narrow"/>
                <w:sz w:val="14"/>
                <w:szCs w:val="14"/>
              </w:rPr>
              <w:t>State CN Directors</w:t>
            </w:r>
          </w:p>
        </w:tc>
        <w:tc>
          <w:tcPr>
            <w:tcW w:w="474" w:type="pct"/>
            <w:shd w:val="clear" w:color="auto" w:fill="auto"/>
            <w:vAlign w:val="bottom"/>
            <w:hideMark/>
          </w:tcPr>
          <w:p w:rsidR="00D77393" w:rsidRDefault="00D77393" w:rsidP="009F6F3F">
            <w:pPr>
              <w:pStyle w:val="TableText"/>
              <w:rPr>
                <w:rFonts w:ascii="Arial Narrow" w:hAnsi="Arial Narrow"/>
                <w:sz w:val="14"/>
                <w:szCs w:val="14"/>
              </w:rPr>
            </w:pPr>
            <w:r>
              <w:rPr>
                <w:rFonts w:ascii="Arial Narrow" w:hAnsi="Arial Narrow"/>
                <w:sz w:val="14"/>
                <w:szCs w:val="14"/>
              </w:rPr>
              <w:t xml:space="preserve">Certification and Participation Data Request </w:t>
            </w:r>
            <w:r w:rsidR="009F6F3F">
              <w:rPr>
                <w:rFonts w:ascii="Arial Narrow" w:hAnsi="Arial Narrow"/>
                <w:sz w:val="14"/>
                <w:szCs w:val="14"/>
              </w:rPr>
              <w:t xml:space="preserve">Email </w:t>
            </w:r>
            <w:r>
              <w:rPr>
                <w:rFonts w:ascii="Arial Narrow" w:hAnsi="Arial Narrow"/>
                <w:sz w:val="14"/>
                <w:szCs w:val="14"/>
              </w:rPr>
              <w:t>(Appendix A-2)</w:t>
            </w:r>
          </w:p>
        </w:tc>
        <w:tc>
          <w:tcPr>
            <w:tcW w:w="183" w:type="pct"/>
            <w:shd w:val="clear" w:color="auto" w:fill="auto"/>
            <w:vAlign w:val="bottom"/>
            <w:hideMark/>
          </w:tcPr>
          <w:p w:rsidR="00D77393" w:rsidRDefault="00D77393"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D77393" w:rsidRDefault="00D77393" w:rsidP="00F84385">
            <w:pPr>
              <w:pStyle w:val="TableText"/>
              <w:tabs>
                <w:tab w:val="decimal" w:pos="418"/>
              </w:tabs>
              <w:rPr>
                <w:rFonts w:ascii="Arial Narrow" w:hAnsi="Arial Narrow"/>
                <w:sz w:val="14"/>
                <w:szCs w:val="14"/>
              </w:rPr>
            </w:pPr>
            <w:r>
              <w:rPr>
                <w:rFonts w:ascii="Arial Narrow" w:hAnsi="Arial Narrow"/>
                <w:sz w:val="14"/>
                <w:szCs w:val="14"/>
              </w:rPr>
              <w:t>5</w:t>
            </w:r>
          </w:p>
        </w:tc>
        <w:tc>
          <w:tcPr>
            <w:tcW w:w="220" w:type="pct"/>
            <w:shd w:val="clear" w:color="auto" w:fill="auto"/>
            <w:vAlign w:val="bottom"/>
            <w:hideMark/>
          </w:tcPr>
          <w:p w:rsidR="00D77393" w:rsidRDefault="00D77393" w:rsidP="00F84385">
            <w:pPr>
              <w:pStyle w:val="TableText"/>
              <w:tabs>
                <w:tab w:val="decimal" w:pos="229"/>
              </w:tabs>
              <w:rPr>
                <w:rFonts w:ascii="Arial Narrow" w:hAnsi="Arial Narrow"/>
                <w:sz w:val="14"/>
                <w:szCs w:val="14"/>
              </w:rPr>
            </w:pPr>
            <w:r>
              <w:rPr>
                <w:rFonts w:ascii="Arial Narrow" w:hAnsi="Arial Narrow"/>
                <w:sz w:val="14"/>
                <w:szCs w:val="14"/>
              </w:rPr>
              <w:t>5</w:t>
            </w:r>
          </w:p>
        </w:tc>
        <w:tc>
          <w:tcPr>
            <w:tcW w:w="346" w:type="pct"/>
            <w:shd w:val="clear" w:color="auto" w:fill="auto"/>
            <w:vAlign w:val="bottom"/>
            <w:hideMark/>
          </w:tcPr>
          <w:p w:rsidR="00D77393" w:rsidRDefault="00D77393"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Default="00D77393" w:rsidP="00F84385">
            <w:pPr>
              <w:pStyle w:val="TableText"/>
              <w:tabs>
                <w:tab w:val="decimal" w:pos="361"/>
              </w:tabs>
              <w:rPr>
                <w:rFonts w:ascii="Arial Narrow" w:hAnsi="Arial Narrow"/>
                <w:sz w:val="14"/>
                <w:szCs w:val="14"/>
              </w:rPr>
            </w:pPr>
            <w:r>
              <w:rPr>
                <w:rFonts w:ascii="Arial Narrow" w:hAnsi="Arial Narrow"/>
                <w:sz w:val="14"/>
                <w:szCs w:val="14"/>
              </w:rPr>
              <w:t>10</w:t>
            </w:r>
          </w:p>
        </w:tc>
        <w:tc>
          <w:tcPr>
            <w:tcW w:w="195" w:type="pct"/>
            <w:shd w:val="clear" w:color="auto" w:fill="auto"/>
            <w:vAlign w:val="bottom"/>
            <w:hideMark/>
          </w:tcPr>
          <w:p w:rsidR="00D77393" w:rsidRDefault="002559B0" w:rsidP="0005513C">
            <w:pPr>
              <w:pStyle w:val="TableText"/>
              <w:tabs>
                <w:tab w:val="decimal" w:pos="194"/>
              </w:tabs>
              <w:jc w:val="right"/>
              <w:rPr>
                <w:rFonts w:ascii="Arial Narrow" w:hAnsi="Arial Narrow"/>
                <w:sz w:val="14"/>
                <w:szCs w:val="14"/>
              </w:rPr>
            </w:pPr>
            <w:r>
              <w:rPr>
                <w:rFonts w:ascii="Arial Narrow" w:hAnsi="Arial Narrow"/>
                <w:sz w:val="14"/>
                <w:szCs w:val="14"/>
              </w:rPr>
              <w:t>0</w:t>
            </w:r>
            <w:r w:rsidR="00D77393">
              <w:rPr>
                <w:rFonts w:ascii="Arial Narrow" w:hAnsi="Arial Narrow"/>
                <w:sz w:val="14"/>
                <w:szCs w:val="14"/>
              </w:rPr>
              <w:t>.03</w:t>
            </w:r>
            <w:r w:rsidR="009F6F3F">
              <w:rPr>
                <w:rFonts w:ascii="Arial Narrow" w:hAnsi="Arial Narrow"/>
                <w:sz w:val="14"/>
                <w:szCs w:val="14"/>
              </w:rPr>
              <w:t>0</w:t>
            </w:r>
          </w:p>
        </w:tc>
        <w:tc>
          <w:tcPr>
            <w:tcW w:w="253" w:type="pct"/>
            <w:shd w:val="clear" w:color="auto" w:fill="auto"/>
            <w:vAlign w:val="bottom"/>
            <w:hideMark/>
          </w:tcPr>
          <w:p w:rsidR="00D77393" w:rsidRDefault="002559B0" w:rsidP="00F84385">
            <w:pPr>
              <w:pStyle w:val="TableText"/>
              <w:tabs>
                <w:tab w:val="decimal" w:pos="209"/>
              </w:tabs>
              <w:jc w:val="right"/>
              <w:rPr>
                <w:rFonts w:ascii="Arial Narrow" w:hAnsi="Arial Narrow"/>
                <w:sz w:val="14"/>
                <w:szCs w:val="14"/>
              </w:rPr>
            </w:pPr>
            <w:r>
              <w:rPr>
                <w:rFonts w:ascii="Arial Narrow" w:hAnsi="Arial Narrow"/>
                <w:sz w:val="14"/>
                <w:szCs w:val="14"/>
              </w:rPr>
              <w:t>0</w:t>
            </w:r>
            <w:r w:rsidR="00D77393">
              <w:rPr>
                <w:rFonts w:ascii="Arial Narrow" w:hAnsi="Arial Narrow"/>
                <w:sz w:val="14"/>
                <w:szCs w:val="14"/>
              </w:rPr>
              <w:t>.30</w:t>
            </w:r>
          </w:p>
        </w:tc>
        <w:tc>
          <w:tcPr>
            <w:tcW w:w="162" w:type="pct"/>
            <w:shd w:val="clear" w:color="auto" w:fill="auto"/>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vAlign w:val="bottom"/>
            <w:hideMark/>
          </w:tcPr>
          <w:p w:rsidR="00D77393" w:rsidRDefault="00D77393" w:rsidP="00F84385">
            <w:pPr>
              <w:pStyle w:val="TableText"/>
              <w:tabs>
                <w:tab w:val="decimal" w:pos="359"/>
              </w:tabs>
              <w:rPr>
                <w:rFonts w:ascii="Arial Narrow" w:hAnsi="Arial Narrow"/>
                <w:sz w:val="14"/>
                <w:szCs w:val="14"/>
              </w:rPr>
            </w:pPr>
            <w:r>
              <w:rPr>
                <w:rFonts w:ascii="Arial Narrow" w:hAnsi="Arial Narrow"/>
                <w:sz w:val="14"/>
                <w:szCs w:val="14"/>
              </w:rPr>
              <w:t>0</w:t>
            </w:r>
          </w:p>
        </w:tc>
        <w:tc>
          <w:tcPr>
            <w:tcW w:w="271" w:type="pct"/>
            <w:shd w:val="clear" w:color="auto" w:fill="auto"/>
            <w:vAlign w:val="bottom"/>
            <w:hideMark/>
          </w:tcPr>
          <w:p w:rsidR="00D77393" w:rsidRDefault="00D77393" w:rsidP="00F84385">
            <w:pPr>
              <w:pStyle w:val="TableText"/>
              <w:jc w:val="right"/>
              <w:rPr>
                <w:rFonts w:ascii="Arial Narrow" w:hAnsi="Arial Narrow"/>
                <w:sz w:val="14"/>
                <w:szCs w:val="14"/>
              </w:rPr>
            </w:pPr>
            <w:r>
              <w:rPr>
                <w:rFonts w:ascii="Arial Narrow" w:hAnsi="Arial Narrow"/>
                <w:sz w:val="14"/>
                <w:szCs w:val="14"/>
              </w:rPr>
              <w:t>0</w:t>
            </w:r>
          </w:p>
        </w:tc>
        <w:tc>
          <w:tcPr>
            <w:tcW w:w="296" w:type="pct"/>
            <w:shd w:val="clear" w:color="auto" w:fill="auto"/>
            <w:vAlign w:val="bottom"/>
            <w:hideMark/>
          </w:tcPr>
          <w:p w:rsidR="00D77393" w:rsidRDefault="002559B0" w:rsidP="00F84385">
            <w:pPr>
              <w:pStyle w:val="TableText"/>
              <w:jc w:val="right"/>
              <w:rPr>
                <w:rFonts w:ascii="Arial Narrow" w:hAnsi="Arial Narrow"/>
                <w:sz w:val="14"/>
                <w:szCs w:val="14"/>
              </w:rPr>
            </w:pPr>
            <w:r>
              <w:rPr>
                <w:rFonts w:ascii="Arial Narrow" w:hAnsi="Arial Narrow"/>
                <w:sz w:val="14"/>
                <w:szCs w:val="14"/>
              </w:rPr>
              <w:t>0</w:t>
            </w:r>
            <w:r w:rsidR="00D77393">
              <w:rPr>
                <w:rFonts w:ascii="Arial Narrow" w:hAnsi="Arial Narrow"/>
                <w:sz w:val="14"/>
                <w:szCs w:val="14"/>
              </w:rPr>
              <w:t>.30</w:t>
            </w:r>
          </w:p>
        </w:tc>
        <w:tc>
          <w:tcPr>
            <w:tcW w:w="343" w:type="pct"/>
            <w:shd w:val="clear" w:color="auto" w:fill="auto"/>
            <w:vAlign w:val="bottom"/>
            <w:hideMark/>
          </w:tcPr>
          <w:p w:rsidR="00D77393" w:rsidRDefault="00D77393" w:rsidP="00F84385">
            <w:pPr>
              <w:pStyle w:val="TableText"/>
              <w:jc w:val="right"/>
              <w:rPr>
                <w:rFonts w:ascii="Arial Narrow" w:hAnsi="Arial Narrow"/>
                <w:sz w:val="14"/>
                <w:szCs w:val="14"/>
              </w:rPr>
            </w:pPr>
            <w:r>
              <w:rPr>
                <w:rFonts w:ascii="Arial Narrow" w:hAnsi="Arial Narrow"/>
                <w:sz w:val="14"/>
                <w:szCs w:val="14"/>
              </w:rPr>
              <w:t>11.51</w:t>
            </w:r>
          </w:p>
        </w:tc>
      </w:tr>
      <w:tr w:rsidR="00D77393" w:rsidRPr="001B3F95" w:rsidTr="00352349">
        <w:trPr>
          <w:trHeight w:val="242"/>
        </w:trPr>
        <w:tc>
          <w:tcPr>
            <w:tcW w:w="5000" w:type="pct"/>
            <w:gridSpan w:val="17"/>
            <w:shd w:val="clear" w:color="auto" w:fill="auto"/>
            <w:vAlign w:val="bottom"/>
            <w:hideMark/>
          </w:tcPr>
          <w:p w:rsidR="00D77393" w:rsidRPr="001B3F95" w:rsidDel="0005513C" w:rsidRDefault="00D77393" w:rsidP="00352349">
            <w:pPr>
              <w:pStyle w:val="TableText"/>
              <w:rPr>
                <w:rFonts w:ascii="Arial Narrow" w:hAnsi="Arial Narrow"/>
                <w:sz w:val="14"/>
                <w:szCs w:val="14"/>
              </w:rPr>
            </w:pPr>
            <w:r w:rsidRPr="008836C9">
              <w:rPr>
                <w:rFonts w:ascii="Arial Narrow" w:hAnsi="Arial Narrow"/>
                <w:b/>
                <w:i/>
                <w:iCs/>
                <w:sz w:val="14"/>
                <w:szCs w:val="14"/>
              </w:rPr>
              <w:t>State Challenge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Pr="001B3F95" w:rsidRDefault="00D77393" w:rsidP="00AB2644">
            <w:pPr>
              <w:pStyle w:val="TableText"/>
              <w:rPr>
                <w:rFonts w:ascii="Arial Narrow" w:hAnsi="Arial Narrow"/>
                <w:sz w:val="14"/>
                <w:szCs w:val="14"/>
              </w:rPr>
            </w:pPr>
            <w:r w:rsidRPr="001B3F95">
              <w:rPr>
                <w:rFonts w:ascii="Arial Narrow" w:hAnsi="Arial Narrow"/>
                <w:sz w:val="14"/>
                <w:szCs w:val="14"/>
              </w:rPr>
              <w:t>State Challenge Interviews (Appendix H</w:t>
            </w:r>
            <w:r>
              <w:rPr>
                <w:rFonts w:ascii="Arial Narrow" w:hAnsi="Arial Narrow"/>
                <w:sz w:val="14"/>
                <w:szCs w:val="14"/>
              </w:rPr>
              <w:t>-1, H-2, H-4, H-5</w:t>
            </w:r>
            <w:r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18</w:t>
            </w:r>
          </w:p>
        </w:tc>
        <w:tc>
          <w:tcPr>
            <w:tcW w:w="195" w:type="pct"/>
            <w:shd w:val="clear" w:color="auto" w:fill="auto"/>
            <w:vAlign w:val="bottom"/>
            <w:hideMark/>
          </w:tcPr>
          <w:p w:rsidR="00D77393" w:rsidRPr="001B3F95" w:rsidRDefault="00D77393" w:rsidP="0005513C">
            <w:pPr>
              <w:pStyle w:val="TableText"/>
              <w:tabs>
                <w:tab w:val="decimal" w:pos="194"/>
              </w:tabs>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866</w:t>
            </w:r>
          </w:p>
        </w:tc>
        <w:tc>
          <w:tcPr>
            <w:tcW w:w="253" w:type="pct"/>
            <w:shd w:val="clear" w:color="auto" w:fill="auto"/>
            <w:vAlign w:val="bottom"/>
            <w:hideMark/>
          </w:tcPr>
          <w:p w:rsidR="00D77393" w:rsidRPr="001B3F95" w:rsidRDefault="00D77393" w:rsidP="00F84385">
            <w:pPr>
              <w:pStyle w:val="TableText"/>
              <w:tabs>
                <w:tab w:val="decimal" w:pos="209"/>
              </w:tabs>
              <w:jc w:val="right"/>
              <w:rPr>
                <w:rFonts w:ascii="Arial Narrow" w:hAnsi="Arial Narrow"/>
                <w:sz w:val="14"/>
                <w:szCs w:val="14"/>
              </w:rPr>
            </w:pPr>
            <w:r>
              <w:rPr>
                <w:rFonts w:ascii="Arial Narrow" w:hAnsi="Arial Narrow"/>
                <w:sz w:val="14"/>
                <w:szCs w:val="14"/>
              </w:rPr>
              <w:t>15.59</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15.59</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597.96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Challenge Interview </w:t>
            </w:r>
            <w:r w:rsidR="0041700D">
              <w:rPr>
                <w:rFonts w:ascii="Arial Narrow" w:hAnsi="Arial Narrow"/>
                <w:sz w:val="14"/>
                <w:szCs w:val="14"/>
              </w:rPr>
              <w:t>L</w:t>
            </w:r>
            <w:r w:rsidRPr="001B3F95">
              <w:rPr>
                <w:rFonts w:ascii="Arial Narrow" w:hAnsi="Arial Narrow"/>
                <w:sz w:val="14"/>
                <w:szCs w:val="14"/>
              </w:rPr>
              <w:t>etter (Appendix I-1)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tabs>
                <w:tab w:val="decimal" w:pos="194"/>
              </w:tabs>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tabs>
                <w:tab w:val="decimal" w:pos="209"/>
              </w:tabs>
              <w:jc w:val="right"/>
              <w:rPr>
                <w:rFonts w:ascii="Arial Narrow" w:hAnsi="Arial Narrow"/>
                <w:sz w:val="14"/>
                <w:szCs w:val="14"/>
              </w:rPr>
            </w:pPr>
            <w:r w:rsidRPr="001B3F95">
              <w:rPr>
                <w:rFonts w:ascii="Arial Narrow" w:hAnsi="Arial Narrow"/>
                <w:sz w:val="14"/>
                <w:szCs w:val="14"/>
              </w:rPr>
              <w:t>0.7</w:t>
            </w:r>
            <w:r>
              <w:rPr>
                <w:rFonts w:ascii="Arial Narrow" w:hAnsi="Arial Narrow"/>
                <w:sz w:val="14"/>
                <w:szCs w:val="14"/>
              </w:rPr>
              <w:t>6</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0.76</w:t>
            </w:r>
          </w:p>
        </w:tc>
        <w:tc>
          <w:tcPr>
            <w:tcW w:w="343"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sidRPr="001B3F95">
              <w:rPr>
                <w:rFonts w:ascii="Arial Narrow" w:hAnsi="Arial Narrow"/>
                <w:sz w:val="14"/>
                <w:szCs w:val="14"/>
              </w:rPr>
              <w:t>29.</w:t>
            </w:r>
            <w:r>
              <w:rPr>
                <w:rFonts w:ascii="Arial Narrow" w:hAnsi="Arial Narrow"/>
                <w:sz w:val="14"/>
                <w:szCs w:val="14"/>
              </w:rPr>
              <w:t>00</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State Challenge Interview Scheduling Call (Appendix I-3)</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5043FD">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Pr="001B3F95" w:rsidRDefault="00D77393" w:rsidP="005043FD">
            <w:pPr>
              <w:pStyle w:val="TableText"/>
              <w:tabs>
                <w:tab w:val="decimal" w:pos="361"/>
              </w:tabs>
              <w:rPr>
                <w:rFonts w:ascii="Arial Narrow" w:hAnsi="Arial Narrow"/>
                <w:sz w:val="14"/>
                <w:szCs w:val="14"/>
              </w:rPr>
            </w:pPr>
            <w:r>
              <w:rPr>
                <w:rFonts w:ascii="Arial Narrow" w:hAnsi="Arial Narrow"/>
                <w:sz w:val="14"/>
                <w:szCs w:val="14"/>
              </w:rPr>
              <w:t>18</w:t>
            </w:r>
          </w:p>
        </w:tc>
        <w:tc>
          <w:tcPr>
            <w:tcW w:w="195" w:type="pct"/>
            <w:shd w:val="clear" w:color="auto" w:fill="auto"/>
            <w:vAlign w:val="bottom"/>
            <w:hideMark/>
          </w:tcPr>
          <w:p w:rsidR="00D77393" w:rsidRPr="001B3F95" w:rsidRDefault="00D77393" w:rsidP="00F84385">
            <w:pPr>
              <w:pStyle w:val="TableText"/>
              <w:tabs>
                <w:tab w:val="decimal" w:pos="194"/>
              </w:tabs>
              <w:jc w:val="right"/>
              <w:rPr>
                <w:rFonts w:ascii="Arial Narrow" w:hAnsi="Arial Narrow"/>
                <w:sz w:val="14"/>
                <w:szCs w:val="14"/>
              </w:rPr>
            </w:pPr>
            <w:r>
              <w:rPr>
                <w:rFonts w:ascii="Arial Narrow" w:hAnsi="Arial Narrow"/>
                <w:sz w:val="14"/>
                <w:szCs w:val="14"/>
              </w:rPr>
              <w:t>0.050</w:t>
            </w:r>
          </w:p>
        </w:tc>
        <w:tc>
          <w:tcPr>
            <w:tcW w:w="253" w:type="pct"/>
            <w:shd w:val="clear" w:color="auto" w:fill="auto"/>
            <w:vAlign w:val="bottom"/>
            <w:hideMark/>
          </w:tcPr>
          <w:p w:rsidR="00D77393" w:rsidRPr="001B3F95" w:rsidRDefault="00D77393" w:rsidP="00392077">
            <w:pPr>
              <w:pStyle w:val="TableText"/>
              <w:tabs>
                <w:tab w:val="decimal" w:pos="209"/>
              </w:tabs>
              <w:jc w:val="right"/>
              <w:rPr>
                <w:rFonts w:ascii="Arial Narrow" w:hAnsi="Arial Narrow"/>
                <w:sz w:val="14"/>
                <w:szCs w:val="14"/>
              </w:rPr>
            </w:pPr>
            <w:r>
              <w:rPr>
                <w:rFonts w:ascii="Arial Narrow" w:hAnsi="Arial Narrow"/>
                <w:sz w:val="14"/>
                <w:szCs w:val="14"/>
              </w:rPr>
              <w:t>0.90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vAlign w:val="bottom"/>
            <w:hideMark/>
          </w:tcPr>
          <w:p w:rsidR="00D77393" w:rsidRPr="001B3F95" w:rsidRDefault="00D77393" w:rsidP="00F84385">
            <w:pPr>
              <w:pStyle w:val="TableText"/>
              <w:tabs>
                <w:tab w:val="decimal" w:pos="359"/>
              </w:tabs>
              <w:rPr>
                <w:rFonts w:ascii="Arial Narrow" w:hAnsi="Arial Narrow"/>
                <w:sz w:val="14"/>
                <w:szCs w:val="14"/>
              </w:rPr>
            </w:pPr>
            <w:r>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0.00</w:t>
            </w:r>
          </w:p>
        </w:tc>
        <w:tc>
          <w:tcPr>
            <w:tcW w:w="296" w:type="pct"/>
            <w:shd w:val="clear" w:color="auto" w:fill="auto"/>
            <w:vAlign w:val="bottom"/>
            <w:hideMark/>
          </w:tcPr>
          <w:p w:rsidR="00D77393" w:rsidRPr="001B3F95" w:rsidRDefault="00D77393" w:rsidP="00392077">
            <w:pPr>
              <w:pStyle w:val="TableText"/>
              <w:jc w:val="right"/>
              <w:rPr>
                <w:rFonts w:ascii="Arial Narrow" w:hAnsi="Arial Narrow"/>
                <w:sz w:val="14"/>
                <w:szCs w:val="14"/>
              </w:rPr>
            </w:pPr>
            <w:r>
              <w:rPr>
                <w:rFonts w:ascii="Arial Narrow" w:hAnsi="Arial Narrow"/>
                <w:sz w:val="14"/>
                <w:szCs w:val="14"/>
              </w:rPr>
              <w:t>0.90</w:t>
            </w:r>
          </w:p>
        </w:tc>
        <w:tc>
          <w:tcPr>
            <w:tcW w:w="343" w:type="pct"/>
            <w:shd w:val="clear" w:color="auto" w:fill="auto"/>
            <w:vAlign w:val="bottom"/>
            <w:hideMark/>
          </w:tcPr>
          <w:p w:rsidR="00D77393" w:rsidRPr="001B3F95" w:rsidRDefault="00D77393" w:rsidP="00392077">
            <w:pPr>
              <w:pStyle w:val="TableText"/>
              <w:jc w:val="right"/>
              <w:rPr>
                <w:rFonts w:ascii="Arial Narrow" w:hAnsi="Arial Narrow"/>
                <w:sz w:val="14"/>
                <w:szCs w:val="14"/>
              </w:rPr>
            </w:pPr>
            <w:r>
              <w:rPr>
                <w:rFonts w:ascii="Arial Narrow" w:hAnsi="Arial Narrow"/>
                <w:sz w:val="14"/>
                <w:szCs w:val="14"/>
              </w:rPr>
              <w:t>34.52</w:t>
            </w:r>
          </w:p>
        </w:tc>
      </w:tr>
      <w:tr w:rsidR="00D77393" w:rsidRPr="001B3F95" w:rsidTr="00F84385">
        <w:trPr>
          <w:trHeight w:val="202"/>
        </w:trPr>
        <w:tc>
          <w:tcPr>
            <w:tcW w:w="5000" w:type="pct"/>
            <w:gridSpan w:val="17"/>
            <w:shd w:val="clear" w:color="auto" w:fill="auto"/>
            <w:noWrap/>
            <w:vAlign w:val="bottom"/>
            <w:hideMark/>
          </w:tcPr>
          <w:p w:rsidR="00D77393" w:rsidRPr="008836C9" w:rsidRDefault="00D77393" w:rsidP="00F84385">
            <w:pPr>
              <w:pStyle w:val="TableText"/>
              <w:spacing w:before="60" w:after="60"/>
              <w:rPr>
                <w:rFonts w:ascii="Arial Narrow" w:hAnsi="Arial Narrow"/>
                <w:b/>
                <w:sz w:val="14"/>
                <w:szCs w:val="14"/>
              </w:rPr>
            </w:pPr>
            <w:r w:rsidRPr="008836C9">
              <w:rPr>
                <w:rFonts w:ascii="Arial Narrow" w:hAnsi="Arial Narrow"/>
                <w:b/>
                <w:i/>
                <w:iCs/>
                <w:sz w:val="14"/>
                <w:szCs w:val="14"/>
              </w:rPr>
              <w:t>State Child Nutrition Agency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0034CF">
            <w:pPr>
              <w:pStyle w:val="TableText"/>
              <w:rPr>
                <w:rFonts w:ascii="Arial Narrow" w:hAnsi="Arial Narrow"/>
                <w:sz w:val="14"/>
                <w:szCs w:val="14"/>
              </w:rPr>
            </w:pPr>
            <w:r w:rsidRPr="001B3F95">
              <w:rPr>
                <w:rFonts w:ascii="Arial Narrow" w:hAnsi="Arial Narrow"/>
                <w:sz w:val="14"/>
                <w:szCs w:val="14"/>
              </w:rPr>
              <w:t xml:space="preserve">State Cost Data Collection Tracking Logs </w:t>
            </w:r>
            <w:r w:rsidR="006F331E">
              <w:rPr>
                <w:rFonts w:ascii="Arial Narrow" w:hAnsi="Arial Narrow"/>
                <w:sz w:val="14"/>
                <w:szCs w:val="14"/>
              </w:rPr>
              <w:br/>
            </w:r>
            <w:r w:rsidRPr="001B3F95">
              <w:rPr>
                <w:rFonts w:ascii="Arial Narrow" w:hAnsi="Arial Narrow"/>
                <w:sz w:val="14"/>
                <w:szCs w:val="14"/>
              </w:rPr>
              <w:t>(Appendix B</w:t>
            </w:r>
            <w:r>
              <w:rPr>
                <w:rFonts w:ascii="Arial Narrow" w:hAnsi="Arial Narrow"/>
                <w:sz w:val="14"/>
                <w:szCs w:val="14"/>
              </w:rPr>
              <w:t>-1</w:t>
            </w:r>
            <w:r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2.89</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57.8</w:t>
            </w:r>
            <w:r>
              <w:rPr>
                <w:rFonts w:ascii="Arial Narrow" w:hAnsi="Arial Narrow"/>
                <w:sz w:val="14"/>
                <w:szCs w:val="14"/>
              </w:rPr>
              <w:t>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57.80</w:t>
            </w:r>
          </w:p>
        </w:tc>
        <w:tc>
          <w:tcPr>
            <w:tcW w:w="343" w:type="pct"/>
            <w:shd w:val="clear" w:color="auto" w:fill="auto"/>
            <w:vAlign w:val="bottom"/>
            <w:hideMark/>
          </w:tcPr>
          <w:p w:rsidR="00D77393" w:rsidRPr="001B3F95" w:rsidRDefault="00D77393" w:rsidP="002943E6">
            <w:pPr>
              <w:pStyle w:val="TableText"/>
              <w:jc w:val="right"/>
              <w:rPr>
                <w:rFonts w:ascii="Arial Narrow" w:hAnsi="Arial Narrow"/>
                <w:sz w:val="14"/>
                <w:szCs w:val="14"/>
              </w:rPr>
            </w:pPr>
            <w:r w:rsidRPr="001B3F95">
              <w:rPr>
                <w:rFonts w:ascii="Arial Narrow" w:hAnsi="Arial Narrow"/>
                <w:sz w:val="14"/>
                <w:szCs w:val="14"/>
              </w:rPr>
              <w:t>2217.2</w:t>
            </w:r>
            <w:r>
              <w:rPr>
                <w:rFonts w:ascii="Arial Narrow" w:hAnsi="Arial Narrow"/>
                <w:sz w:val="14"/>
                <w:szCs w:val="14"/>
              </w:rPr>
              <w:t>1</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Cost Data Collection Follow-Up Interview (Appendix C</w:t>
            </w:r>
            <w:r w:rsidRPr="00876195">
              <w:rPr>
                <w:rFonts w:ascii="Arial Narrow" w:hAnsi="Arial Narrow"/>
                <w:sz w:val="14"/>
                <w:szCs w:val="14"/>
              </w:rPr>
              <w:t>-1)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0.5</w:t>
            </w:r>
            <w:r>
              <w:rPr>
                <w:rFonts w:ascii="Arial Narrow" w:hAnsi="Arial Narrow"/>
                <w:sz w:val="14"/>
                <w:szCs w:val="14"/>
              </w:rPr>
              <w:t>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7.5</w:t>
            </w:r>
            <w:r>
              <w:rPr>
                <w:rFonts w:ascii="Arial Narrow" w:hAnsi="Arial Narrow"/>
                <w:sz w:val="14"/>
                <w:szCs w:val="14"/>
              </w:rPr>
              <w:t>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7.50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287.7</w:t>
            </w:r>
            <w:r>
              <w:rPr>
                <w:rFonts w:ascii="Arial Narrow" w:hAnsi="Arial Narrow"/>
                <w:sz w:val="14"/>
                <w:szCs w:val="14"/>
              </w:rPr>
              <w:t>0</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State Cost Survey Introductory Email (Appendix D-1)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0.15</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0.15</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5.75</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Survey </w:t>
            </w:r>
            <w:r w:rsidR="0041700D">
              <w:rPr>
                <w:rFonts w:ascii="Arial Narrow" w:hAnsi="Arial Narrow"/>
                <w:sz w:val="14"/>
                <w:szCs w:val="14"/>
              </w:rPr>
              <w:t>L</w:t>
            </w:r>
            <w:r w:rsidRPr="001B3F95">
              <w:rPr>
                <w:rFonts w:ascii="Arial Narrow" w:hAnsi="Arial Narrow"/>
                <w:sz w:val="14"/>
                <w:szCs w:val="14"/>
              </w:rPr>
              <w:t>etter (Appendices D-</w:t>
            </w:r>
            <w:r w:rsidRPr="00876195">
              <w:rPr>
                <w:rFonts w:ascii="Arial Narrow" w:hAnsi="Arial Narrow"/>
                <w:sz w:val="14"/>
                <w:szCs w:val="14"/>
              </w:rPr>
              <w:t>2 and D-3)</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0.05</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w:t>
            </w:r>
            <w:r>
              <w:rPr>
                <w:rFonts w:ascii="Arial Narrow" w:hAnsi="Arial Narrow"/>
                <w:sz w:val="14"/>
                <w:szCs w:val="14"/>
              </w:rPr>
              <w:t>.00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38.36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6F331E">
            <w:pPr>
              <w:pStyle w:val="TableText"/>
              <w:rPr>
                <w:rFonts w:ascii="Arial Narrow" w:hAnsi="Arial Narrow"/>
                <w:sz w:val="14"/>
                <w:szCs w:val="14"/>
              </w:rPr>
            </w:pPr>
            <w:r w:rsidRPr="001B3F95">
              <w:rPr>
                <w:rFonts w:ascii="Arial Narrow" w:hAnsi="Arial Narrow"/>
                <w:sz w:val="14"/>
                <w:szCs w:val="14"/>
              </w:rPr>
              <w:t xml:space="preserve">State Cost Survey Follow-up Interview Email </w:t>
            </w:r>
            <w:r w:rsidR="006F331E">
              <w:rPr>
                <w:rFonts w:ascii="Arial Narrow" w:hAnsi="Arial Narrow"/>
                <w:sz w:val="14"/>
                <w:szCs w:val="14"/>
              </w:rPr>
              <w:br/>
            </w:r>
            <w:r w:rsidRPr="001B3F95">
              <w:rPr>
                <w:rFonts w:ascii="Arial Narrow" w:hAnsi="Arial Narrow"/>
                <w:sz w:val="14"/>
                <w:szCs w:val="14"/>
              </w:rPr>
              <w:t>(Appendix D-6)</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0.45</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0.45</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17.26</w:t>
            </w:r>
          </w:p>
        </w:tc>
      </w:tr>
      <w:tr w:rsidR="00D77393" w:rsidRPr="001B3F95" w:rsidTr="00F84385">
        <w:trPr>
          <w:trHeight w:val="202"/>
        </w:trPr>
        <w:tc>
          <w:tcPr>
            <w:tcW w:w="5000" w:type="pct"/>
            <w:gridSpan w:val="17"/>
            <w:shd w:val="clear" w:color="auto" w:fill="auto"/>
            <w:noWrap/>
            <w:vAlign w:val="bottom"/>
            <w:hideMark/>
          </w:tcPr>
          <w:p w:rsidR="00D77393" w:rsidRPr="008836C9" w:rsidRDefault="00D77393" w:rsidP="00F84385">
            <w:pPr>
              <w:pStyle w:val="TableText"/>
              <w:spacing w:before="60" w:after="60"/>
              <w:rPr>
                <w:rFonts w:ascii="Arial Narrow" w:hAnsi="Arial Narrow"/>
                <w:b/>
                <w:sz w:val="14"/>
                <w:szCs w:val="14"/>
              </w:rPr>
            </w:pPr>
            <w:r w:rsidRPr="008836C9">
              <w:rPr>
                <w:rFonts w:ascii="Arial Narrow" w:hAnsi="Arial Narrow"/>
                <w:b/>
                <w:i/>
                <w:iCs/>
                <w:sz w:val="14"/>
                <w:szCs w:val="14"/>
              </w:rPr>
              <w:lastRenderedPageBreak/>
              <w:t>State Medicaid Agency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Data Collection  - Tracking </w:t>
            </w:r>
            <w:r w:rsidR="0041700D">
              <w:rPr>
                <w:rFonts w:ascii="Arial Narrow" w:hAnsi="Arial Narrow"/>
                <w:sz w:val="14"/>
                <w:szCs w:val="14"/>
              </w:rPr>
              <w:t>L</w:t>
            </w:r>
            <w:r w:rsidRPr="001B3F95">
              <w:rPr>
                <w:rFonts w:ascii="Arial Narrow" w:hAnsi="Arial Narrow"/>
                <w:sz w:val="14"/>
                <w:szCs w:val="14"/>
              </w:rPr>
              <w:t>ogs (Appendix B</w:t>
            </w:r>
            <w:r>
              <w:rPr>
                <w:rFonts w:ascii="Arial Narrow" w:hAnsi="Arial Narrow"/>
                <w:sz w:val="14"/>
                <w:szCs w:val="14"/>
              </w:rPr>
              <w:t>-2</w:t>
            </w:r>
            <w:r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2.89</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57.8</w:t>
            </w:r>
            <w:r>
              <w:rPr>
                <w:rFonts w:ascii="Arial Narrow" w:hAnsi="Arial Narrow"/>
                <w:sz w:val="14"/>
                <w:szCs w:val="14"/>
              </w:rPr>
              <w:t>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57.80</w:t>
            </w:r>
          </w:p>
        </w:tc>
        <w:tc>
          <w:tcPr>
            <w:tcW w:w="343" w:type="pct"/>
            <w:shd w:val="clear" w:color="auto" w:fill="auto"/>
            <w:vAlign w:val="bottom"/>
            <w:hideMark/>
          </w:tcPr>
          <w:p w:rsidR="00D77393" w:rsidRPr="001B3F95" w:rsidRDefault="00D77393" w:rsidP="002943E6">
            <w:pPr>
              <w:pStyle w:val="TableText"/>
              <w:jc w:val="right"/>
              <w:rPr>
                <w:rFonts w:ascii="Arial Narrow" w:hAnsi="Arial Narrow"/>
                <w:sz w:val="14"/>
                <w:szCs w:val="14"/>
              </w:rPr>
            </w:pPr>
            <w:r w:rsidRPr="001B3F95">
              <w:rPr>
                <w:rFonts w:ascii="Arial Narrow" w:hAnsi="Arial Narrow"/>
                <w:sz w:val="14"/>
                <w:szCs w:val="14"/>
              </w:rPr>
              <w:t>2217.2</w:t>
            </w:r>
            <w:r>
              <w:rPr>
                <w:rFonts w:ascii="Arial Narrow" w:hAnsi="Arial Narrow"/>
                <w:sz w:val="14"/>
                <w:szCs w:val="14"/>
              </w:rPr>
              <w:t>1</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6F331E" w:rsidP="002943E6">
            <w:pPr>
              <w:pStyle w:val="TableText"/>
              <w:rPr>
                <w:rFonts w:ascii="Arial Narrow" w:hAnsi="Arial Narrow"/>
                <w:sz w:val="14"/>
                <w:szCs w:val="14"/>
              </w:rPr>
            </w:pPr>
            <w:r>
              <w:rPr>
                <w:rFonts w:ascii="Arial Narrow" w:hAnsi="Arial Narrow"/>
                <w:sz w:val="14"/>
                <w:szCs w:val="14"/>
              </w:rPr>
              <w:t>State Cost Data Collection</w:t>
            </w:r>
            <w:r w:rsidR="00D77393" w:rsidRPr="001B3F95">
              <w:rPr>
                <w:rFonts w:ascii="Arial Narrow" w:hAnsi="Arial Narrow"/>
                <w:sz w:val="14"/>
                <w:szCs w:val="14"/>
              </w:rPr>
              <w:t xml:space="preserve"> - Follow-up Interview (Appendix C</w:t>
            </w:r>
            <w:r w:rsidR="00D77393">
              <w:rPr>
                <w:rFonts w:ascii="Arial Narrow" w:hAnsi="Arial Narrow"/>
                <w:sz w:val="14"/>
                <w:szCs w:val="14"/>
              </w:rPr>
              <w:t>-2</w:t>
            </w:r>
            <w:r w:rsidR="00D77393"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0.5</w:t>
            </w:r>
            <w:r>
              <w:rPr>
                <w:rFonts w:ascii="Arial Narrow" w:hAnsi="Arial Narrow"/>
                <w:sz w:val="14"/>
                <w:szCs w:val="14"/>
              </w:rPr>
              <w:t>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7.5</w:t>
            </w:r>
            <w:r>
              <w:rPr>
                <w:rFonts w:ascii="Arial Narrow" w:hAnsi="Arial Narrow"/>
                <w:sz w:val="14"/>
                <w:szCs w:val="14"/>
              </w:rPr>
              <w:t>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7.50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287.7</w:t>
            </w:r>
            <w:r>
              <w:rPr>
                <w:rFonts w:ascii="Arial Narrow" w:hAnsi="Arial Narrow"/>
                <w:sz w:val="14"/>
                <w:szCs w:val="14"/>
              </w:rPr>
              <w:t>0</w:t>
            </w:r>
          </w:p>
        </w:tc>
      </w:tr>
      <w:tr w:rsidR="00D77393" w:rsidRPr="001B3F95" w:rsidTr="00DB2659">
        <w:trPr>
          <w:cantSplit/>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State Cost Survey Introductory Email (Appendix D-1)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0.15</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0.15</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5.75</w:t>
            </w:r>
          </w:p>
        </w:tc>
      </w:tr>
      <w:tr w:rsidR="00D77393" w:rsidRPr="001B3F95" w:rsidTr="00DB2659">
        <w:trPr>
          <w:trHeight w:val="202"/>
        </w:trPr>
        <w:tc>
          <w:tcPr>
            <w:tcW w:w="929" w:type="pct"/>
            <w:shd w:val="clear" w:color="auto" w:fill="auto"/>
            <w:vAlign w:val="bottom"/>
            <w:hideMark/>
          </w:tcPr>
          <w:p w:rsidR="00D77393" w:rsidRPr="001B3F95" w:rsidRDefault="00D77393" w:rsidP="006F331E">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Survey </w:t>
            </w:r>
            <w:r w:rsidR="0041700D">
              <w:rPr>
                <w:rFonts w:ascii="Arial Narrow" w:hAnsi="Arial Narrow"/>
                <w:sz w:val="14"/>
                <w:szCs w:val="14"/>
              </w:rPr>
              <w:t>L</w:t>
            </w:r>
            <w:r w:rsidRPr="001B3F95">
              <w:rPr>
                <w:rFonts w:ascii="Arial Narrow" w:hAnsi="Arial Narrow"/>
                <w:sz w:val="14"/>
                <w:szCs w:val="14"/>
              </w:rPr>
              <w:t>etter (Appendices D</w:t>
            </w:r>
            <w:r w:rsidRPr="00876195">
              <w:rPr>
                <w:rFonts w:ascii="Arial Narrow" w:hAnsi="Arial Narrow"/>
                <w:sz w:val="14"/>
                <w:szCs w:val="14"/>
              </w:rPr>
              <w:t>-4 and</w:t>
            </w:r>
            <w:r w:rsidRPr="001B3F95">
              <w:rPr>
                <w:rFonts w:ascii="Arial Narrow" w:hAnsi="Arial Narrow"/>
                <w:sz w:val="14"/>
                <w:szCs w:val="14"/>
              </w:rPr>
              <w:t xml:space="preserve"> D-5)</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0.05</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w:t>
            </w:r>
            <w:r>
              <w:rPr>
                <w:rFonts w:ascii="Arial Narrow" w:hAnsi="Arial Narrow"/>
                <w:sz w:val="14"/>
                <w:szCs w:val="14"/>
              </w:rPr>
              <w:t>.00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38.36</w:t>
            </w:r>
          </w:p>
        </w:tc>
      </w:tr>
      <w:tr w:rsidR="00D77393" w:rsidRPr="001B3F95" w:rsidTr="00DB2659">
        <w:trPr>
          <w:trHeight w:val="202"/>
        </w:trPr>
        <w:tc>
          <w:tcPr>
            <w:tcW w:w="929" w:type="pct"/>
            <w:shd w:val="clear" w:color="auto" w:fill="auto"/>
            <w:vAlign w:val="bottom"/>
            <w:hideMark/>
          </w:tcPr>
          <w:p w:rsidR="00D77393" w:rsidRPr="001B3F95" w:rsidRDefault="00D77393" w:rsidP="00A2251F">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6F331E">
            <w:pPr>
              <w:pStyle w:val="TableText"/>
              <w:rPr>
                <w:rFonts w:ascii="Arial Narrow" w:hAnsi="Arial Narrow"/>
                <w:sz w:val="14"/>
                <w:szCs w:val="14"/>
              </w:rPr>
            </w:pPr>
            <w:r w:rsidRPr="001B3F95">
              <w:rPr>
                <w:rFonts w:ascii="Arial Narrow" w:hAnsi="Arial Narrow"/>
                <w:sz w:val="14"/>
                <w:szCs w:val="14"/>
              </w:rPr>
              <w:t xml:space="preserve">State Cost Survey Follow-up Interview Email </w:t>
            </w:r>
            <w:r w:rsidR="006F331E">
              <w:rPr>
                <w:rFonts w:ascii="Arial Narrow" w:hAnsi="Arial Narrow"/>
                <w:sz w:val="14"/>
                <w:szCs w:val="14"/>
              </w:rPr>
              <w:br/>
            </w:r>
            <w:r w:rsidRPr="001B3F95">
              <w:rPr>
                <w:rFonts w:ascii="Arial Narrow" w:hAnsi="Arial Narrow"/>
                <w:sz w:val="14"/>
                <w:szCs w:val="14"/>
              </w:rPr>
              <w:t>(Appendix D-6)</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5</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5</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15</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0.45</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0.45</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17.26</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F84385">
            <w:pPr>
              <w:pStyle w:val="TableText"/>
              <w:spacing w:before="60" w:after="60"/>
              <w:rPr>
                <w:rFonts w:ascii="Arial Narrow" w:hAnsi="Arial Narrow"/>
                <w:b/>
                <w:sz w:val="14"/>
                <w:szCs w:val="14"/>
              </w:rPr>
            </w:pPr>
            <w:r w:rsidRPr="00244BEF">
              <w:rPr>
                <w:rFonts w:ascii="Arial Narrow" w:hAnsi="Arial Narrow"/>
                <w:b/>
                <w:i/>
                <w:iCs/>
                <w:sz w:val="14"/>
                <w:szCs w:val="14"/>
              </w:rPr>
              <w:t>District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 - Pre-Test Respondents</w:t>
            </w:r>
          </w:p>
        </w:tc>
        <w:tc>
          <w:tcPr>
            <w:tcW w:w="474" w:type="pct"/>
            <w:shd w:val="clear" w:color="auto" w:fill="auto"/>
            <w:vAlign w:val="bottom"/>
            <w:hideMark/>
          </w:tcPr>
          <w:p w:rsidR="00D77393" w:rsidRPr="001B3F95" w:rsidRDefault="00D77393" w:rsidP="00BD00B0">
            <w:pPr>
              <w:pStyle w:val="TableText"/>
              <w:rPr>
                <w:rFonts w:ascii="Arial Narrow" w:hAnsi="Arial Narrow"/>
                <w:sz w:val="14"/>
                <w:szCs w:val="14"/>
              </w:rPr>
            </w:pPr>
            <w:r>
              <w:rPr>
                <w:rFonts w:ascii="Arial Narrow" w:hAnsi="Arial Narrow"/>
                <w:sz w:val="14"/>
                <w:szCs w:val="14"/>
              </w:rPr>
              <w:t xml:space="preserve">Pretest </w:t>
            </w:r>
            <w:r w:rsidRPr="001B3F95">
              <w:rPr>
                <w:rFonts w:ascii="Arial Narrow" w:hAnsi="Arial Narrow"/>
                <w:sz w:val="14"/>
                <w:szCs w:val="14"/>
              </w:rPr>
              <w:t>District Cost Survey (Summer 2013)</w:t>
            </w:r>
            <w:r>
              <w:rPr>
                <w:rFonts w:ascii="Arial Narrow" w:hAnsi="Arial Narrow"/>
                <w:sz w:val="14"/>
                <w:szCs w:val="14"/>
              </w:rPr>
              <w:t xml:space="preserve"> </w:t>
            </w:r>
            <w:r w:rsidR="006F331E">
              <w:rPr>
                <w:rFonts w:ascii="Arial Narrow" w:hAnsi="Arial Narrow"/>
                <w:sz w:val="14"/>
                <w:szCs w:val="14"/>
              </w:rPr>
              <w:br/>
            </w:r>
            <w:r>
              <w:rPr>
                <w:rFonts w:ascii="Arial Narrow" w:hAnsi="Arial Narrow"/>
                <w:sz w:val="14"/>
                <w:szCs w:val="14"/>
              </w:rPr>
              <w:t>(Appendix F-1)</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9</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0.886</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7.97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7.97</w:t>
            </w:r>
          </w:p>
        </w:tc>
        <w:tc>
          <w:tcPr>
            <w:tcW w:w="343"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sidRPr="001B3F95">
              <w:rPr>
                <w:rFonts w:ascii="Arial Narrow" w:hAnsi="Arial Narrow"/>
                <w:sz w:val="14"/>
                <w:szCs w:val="14"/>
              </w:rPr>
              <w:t>290.</w:t>
            </w:r>
            <w:r>
              <w:rPr>
                <w:rFonts w:ascii="Arial Narrow" w:hAnsi="Arial Narrow"/>
                <w:sz w:val="14"/>
                <w:szCs w:val="14"/>
              </w:rPr>
              <w:t>83</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 - Pre-Test Respondents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Pretest - District Cost Survey Advance </w:t>
            </w:r>
            <w:r w:rsidR="0041700D">
              <w:rPr>
                <w:rFonts w:ascii="Arial Narrow" w:hAnsi="Arial Narrow"/>
                <w:sz w:val="14"/>
                <w:szCs w:val="14"/>
              </w:rPr>
              <w:t>L</w:t>
            </w:r>
            <w:r w:rsidRPr="001B3F95">
              <w:rPr>
                <w:rFonts w:ascii="Arial Narrow" w:hAnsi="Arial Narrow"/>
                <w:sz w:val="14"/>
                <w:szCs w:val="14"/>
              </w:rPr>
              <w:t>etter (Appendix G-1)</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9</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0.7</w:t>
            </w:r>
            <w:r>
              <w:rPr>
                <w:rFonts w:ascii="Arial Narrow" w:hAnsi="Arial Narrow"/>
                <w:sz w:val="14"/>
                <w:szCs w:val="14"/>
              </w:rPr>
              <w:t>6</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0.76</w:t>
            </w:r>
          </w:p>
        </w:tc>
        <w:tc>
          <w:tcPr>
            <w:tcW w:w="343"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sidRPr="001B3F95">
              <w:rPr>
                <w:rFonts w:ascii="Arial Narrow" w:hAnsi="Arial Narrow"/>
                <w:sz w:val="14"/>
                <w:szCs w:val="14"/>
              </w:rPr>
              <w:t>27.</w:t>
            </w:r>
            <w:r>
              <w:rPr>
                <w:rFonts w:ascii="Arial Narrow" w:hAnsi="Arial Narrow"/>
                <w:sz w:val="14"/>
                <w:szCs w:val="14"/>
              </w:rPr>
              <w:t>73</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 - Pre-Test Respondents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Pre-test District Cost Survey Follow-up </w:t>
            </w:r>
            <w:r w:rsidR="0041700D">
              <w:rPr>
                <w:rFonts w:ascii="Arial Narrow" w:hAnsi="Arial Narrow"/>
                <w:sz w:val="14"/>
                <w:szCs w:val="14"/>
              </w:rPr>
              <w:t>E</w:t>
            </w:r>
            <w:r w:rsidRPr="001B3F95">
              <w:rPr>
                <w:rFonts w:ascii="Arial Narrow" w:hAnsi="Arial Narrow"/>
                <w:sz w:val="14"/>
                <w:szCs w:val="14"/>
              </w:rPr>
              <w:t xml:space="preserve">mail </w:t>
            </w:r>
            <w:r w:rsidR="006F331E">
              <w:rPr>
                <w:rFonts w:ascii="Arial Narrow" w:hAnsi="Arial Narrow"/>
                <w:sz w:val="14"/>
                <w:szCs w:val="14"/>
              </w:rPr>
              <w:br/>
            </w:r>
            <w:r w:rsidRPr="001B3F95">
              <w:rPr>
                <w:rFonts w:ascii="Arial Narrow" w:hAnsi="Arial Narrow"/>
                <w:sz w:val="14"/>
                <w:szCs w:val="14"/>
              </w:rPr>
              <w:t>(Appendix G-2)</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9</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0.27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0.27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9.85</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BD00B0">
            <w:pPr>
              <w:pStyle w:val="TableText"/>
              <w:rPr>
                <w:rFonts w:ascii="Arial Narrow" w:hAnsi="Arial Narrow"/>
                <w:sz w:val="14"/>
                <w:szCs w:val="14"/>
              </w:rPr>
            </w:pPr>
            <w:r w:rsidRPr="001B3F95">
              <w:rPr>
                <w:rFonts w:ascii="Arial Narrow" w:hAnsi="Arial Narrow"/>
                <w:sz w:val="14"/>
                <w:szCs w:val="14"/>
              </w:rPr>
              <w:t>District Cost Survey on the Web Summer 2013</w:t>
            </w:r>
            <w:r>
              <w:rPr>
                <w:rFonts w:ascii="Arial Narrow" w:hAnsi="Arial Narrow"/>
                <w:sz w:val="14"/>
                <w:szCs w:val="14"/>
              </w:rPr>
              <w:t xml:space="preserve"> (Appendix F-1)</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690</w:t>
            </w:r>
            <w:r>
              <w:rPr>
                <w:vertAlign w:val="superscript"/>
              </w:rPr>
              <w:t>b</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1318</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1054</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1054</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0.802</w:t>
            </w:r>
          </w:p>
        </w:tc>
        <w:tc>
          <w:tcPr>
            <w:tcW w:w="253" w:type="pct"/>
            <w:shd w:val="clear" w:color="auto" w:fill="auto"/>
            <w:vAlign w:val="bottom"/>
            <w:hideMark/>
          </w:tcPr>
          <w:p w:rsidR="00D77393" w:rsidRPr="001B3F95" w:rsidRDefault="00D77393" w:rsidP="00D354DB">
            <w:pPr>
              <w:pStyle w:val="TableText"/>
              <w:jc w:val="right"/>
              <w:rPr>
                <w:rFonts w:ascii="Arial Narrow" w:hAnsi="Arial Narrow"/>
                <w:sz w:val="14"/>
                <w:szCs w:val="14"/>
              </w:rPr>
            </w:pPr>
            <w:r w:rsidRPr="001B3F95">
              <w:rPr>
                <w:rFonts w:ascii="Arial Narrow" w:hAnsi="Arial Narrow"/>
                <w:sz w:val="14"/>
                <w:szCs w:val="14"/>
              </w:rPr>
              <w:t>84</w:t>
            </w:r>
            <w:r>
              <w:rPr>
                <w:rFonts w:ascii="Arial Narrow" w:hAnsi="Arial Narrow"/>
                <w:sz w:val="14"/>
                <w:szCs w:val="14"/>
              </w:rPr>
              <w:t>5.63</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264</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1</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264</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0.167</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44.01</w:t>
            </w:r>
          </w:p>
        </w:tc>
        <w:tc>
          <w:tcPr>
            <w:tcW w:w="296" w:type="pct"/>
            <w:shd w:val="clear" w:color="auto" w:fill="auto"/>
            <w:vAlign w:val="bottom"/>
            <w:hideMark/>
          </w:tcPr>
          <w:p w:rsidR="00D77393" w:rsidRPr="001B3F95" w:rsidRDefault="00E22720" w:rsidP="00F84385">
            <w:pPr>
              <w:pStyle w:val="TableText"/>
              <w:jc w:val="right"/>
              <w:rPr>
                <w:rFonts w:ascii="Arial Narrow" w:hAnsi="Arial Narrow"/>
                <w:sz w:val="14"/>
                <w:szCs w:val="14"/>
              </w:rPr>
            </w:pPr>
            <w:r>
              <w:rPr>
                <w:rFonts w:ascii="Arial Narrow" w:hAnsi="Arial Narrow"/>
                <w:sz w:val="14"/>
                <w:szCs w:val="14"/>
              </w:rPr>
              <w:t>889.64</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32,476.46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State letter to districts (Appendices E-1 </w:t>
            </w:r>
            <w:r w:rsidRPr="00876195">
              <w:rPr>
                <w:rFonts w:ascii="Arial Narrow" w:hAnsi="Arial Narrow"/>
                <w:sz w:val="14"/>
                <w:szCs w:val="14"/>
              </w:rPr>
              <w:t>through</w:t>
            </w:r>
            <w:r w:rsidRPr="001B3F95">
              <w:rPr>
                <w:rFonts w:ascii="Arial Narrow" w:hAnsi="Arial Narrow"/>
                <w:sz w:val="14"/>
                <w:szCs w:val="14"/>
              </w:rPr>
              <w:t xml:space="preserve"> E-3)</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690</w:t>
            </w:r>
            <w:r>
              <w:rPr>
                <w:vertAlign w:val="superscript"/>
              </w:rPr>
              <w:t>b</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1054</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1054</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1054</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88.57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88.57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3231.90</w:t>
            </w:r>
          </w:p>
        </w:tc>
      </w:tr>
      <w:tr w:rsidR="00D77393" w:rsidRPr="001B3F95" w:rsidTr="00DB2659">
        <w:trPr>
          <w:trHeight w:val="202"/>
        </w:trPr>
        <w:tc>
          <w:tcPr>
            <w:tcW w:w="929" w:type="pct"/>
            <w:shd w:val="clear" w:color="auto" w:fill="auto"/>
            <w:vAlign w:val="bottom"/>
            <w:hideMark/>
          </w:tcPr>
          <w:p w:rsidR="00D77393"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ype="page"/>
            </w:r>
          </w:p>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SFA Directors and Business Managers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District Cost Survey Advance letter (Appendix G-1)</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690</w:t>
            </w:r>
            <w:r>
              <w:rPr>
                <w:vertAlign w:val="superscript"/>
              </w:rPr>
              <w:t>b</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1054</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1054</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1054</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88.57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88.57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3231.90</w:t>
            </w:r>
          </w:p>
        </w:tc>
      </w:tr>
      <w:tr w:rsidR="00D77393" w:rsidRPr="001B3F95" w:rsidTr="00DB2659">
        <w:trPr>
          <w:trHeight w:val="202"/>
        </w:trPr>
        <w:tc>
          <w:tcPr>
            <w:tcW w:w="929" w:type="pct"/>
            <w:shd w:val="clear" w:color="auto" w:fill="auto"/>
            <w:vAlign w:val="bottom"/>
            <w:hideMark/>
          </w:tcPr>
          <w:p w:rsidR="00D77393" w:rsidRPr="001B3F95" w:rsidRDefault="00D77393" w:rsidP="006F331E">
            <w:pPr>
              <w:pStyle w:val="TableText"/>
              <w:pageBreakBefore/>
              <w:rPr>
                <w:rFonts w:ascii="Arial Narrow" w:hAnsi="Arial Narrow"/>
                <w:sz w:val="14"/>
                <w:szCs w:val="14"/>
              </w:rPr>
            </w:pPr>
            <w:r w:rsidRPr="001B3F95">
              <w:rPr>
                <w:rFonts w:ascii="Arial Narrow" w:hAnsi="Arial Narrow"/>
                <w:sz w:val="14"/>
                <w:szCs w:val="14"/>
              </w:rPr>
              <w:lastRenderedPageBreak/>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District Cost Survey Follow-up </w:t>
            </w:r>
            <w:r w:rsidR="0041700D">
              <w:rPr>
                <w:rFonts w:ascii="Arial Narrow" w:hAnsi="Arial Narrow"/>
                <w:sz w:val="14"/>
                <w:szCs w:val="14"/>
              </w:rPr>
              <w:t>E</w:t>
            </w:r>
            <w:r w:rsidRPr="001B3F95">
              <w:rPr>
                <w:rFonts w:ascii="Arial Narrow" w:hAnsi="Arial Narrow"/>
                <w:sz w:val="14"/>
                <w:szCs w:val="14"/>
              </w:rPr>
              <w:t>-mail (Appendix G-2)</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690</w:t>
            </w:r>
            <w:r>
              <w:rPr>
                <w:vertAlign w:val="superscript"/>
              </w:rPr>
              <w:t>b</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1054</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1054</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1054</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31.63</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359"/>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31.63</w:t>
            </w:r>
          </w:p>
        </w:tc>
        <w:tc>
          <w:tcPr>
            <w:tcW w:w="343"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sidRPr="001B3F95">
              <w:rPr>
                <w:rFonts w:ascii="Arial Narrow" w:hAnsi="Arial Narrow"/>
                <w:sz w:val="14"/>
                <w:szCs w:val="14"/>
              </w:rPr>
              <w:t>1154.</w:t>
            </w:r>
            <w:r>
              <w:rPr>
                <w:rFonts w:ascii="Arial Narrow" w:hAnsi="Arial Narrow"/>
                <w:sz w:val="14"/>
                <w:szCs w:val="14"/>
              </w:rPr>
              <w:t>18</w:t>
            </w:r>
          </w:p>
        </w:tc>
      </w:tr>
      <w:tr w:rsidR="00D77393" w:rsidRPr="001B3F95" w:rsidTr="00DB2659">
        <w:trPr>
          <w:trHeight w:val="202"/>
        </w:trPr>
        <w:tc>
          <w:tcPr>
            <w:tcW w:w="929" w:type="pct"/>
            <w:shd w:val="clear" w:color="auto" w:fill="auto"/>
            <w:vAlign w:val="bottom"/>
            <w:hideMark/>
          </w:tcPr>
          <w:p w:rsidR="00D77393" w:rsidRPr="00244BEF" w:rsidRDefault="00D77393" w:rsidP="00F84385">
            <w:pPr>
              <w:pStyle w:val="TableText"/>
              <w:rPr>
                <w:rFonts w:ascii="Arial Narrow" w:hAnsi="Arial Narrow"/>
                <w:b/>
                <w:sz w:val="14"/>
                <w:szCs w:val="14"/>
              </w:rPr>
            </w:pPr>
            <w:r w:rsidRPr="00244BEF">
              <w:rPr>
                <w:rFonts w:ascii="Arial Narrow" w:hAnsi="Arial Narrow"/>
                <w:b/>
                <w:sz w:val="14"/>
                <w:szCs w:val="14"/>
              </w:rPr>
              <w:t>Year 1 Total</w:t>
            </w:r>
          </w:p>
        </w:tc>
        <w:tc>
          <w:tcPr>
            <w:tcW w:w="474" w:type="pct"/>
            <w:shd w:val="clear" w:color="auto" w:fill="auto"/>
            <w:vAlign w:val="bottom"/>
            <w:hideMark/>
          </w:tcPr>
          <w:p w:rsidR="00D77393" w:rsidRPr="00244BEF" w:rsidRDefault="00D77393" w:rsidP="00F84385">
            <w:pPr>
              <w:pStyle w:val="TableText"/>
              <w:rPr>
                <w:rFonts w:ascii="Arial Narrow" w:hAnsi="Arial Narrow"/>
                <w:b/>
                <w:sz w:val="14"/>
                <w:szCs w:val="14"/>
              </w:rPr>
            </w:pPr>
          </w:p>
        </w:tc>
        <w:tc>
          <w:tcPr>
            <w:tcW w:w="183" w:type="pct"/>
            <w:shd w:val="clear" w:color="auto" w:fill="auto"/>
            <w:vAlign w:val="bottom"/>
            <w:hideMark/>
          </w:tcPr>
          <w:p w:rsidR="00D77393" w:rsidRPr="00244BEF" w:rsidRDefault="00D77393" w:rsidP="00F84385">
            <w:pPr>
              <w:pStyle w:val="TableText"/>
              <w:jc w:val="right"/>
              <w:rPr>
                <w:rFonts w:ascii="Arial Narrow" w:hAnsi="Arial Narrow"/>
                <w:b/>
                <w:sz w:val="14"/>
                <w:szCs w:val="14"/>
              </w:rPr>
            </w:pPr>
            <w:r w:rsidRPr="00244BEF">
              <w:rPr>
                <w:rFonts w:ascii="Arial Narrow" w:hAnsi="Arial Narrow"/>
                <w:b/>
                <w:sz w:val="14"/>
                <w:szCs w:val="14"/>
              </w:rPr>
              <w:t>690</w:t>
            </w:r>
            <w:r>
              <w:rPr>
                <w:vertAlign w:val="superscript"/>
              </w:rPr>
              <w:t>c</w:t>
            </w:r>
          </w:p>
        </w:tc>
        <w:tc>
          <w:tcPr>
            <w:tcW w:w="321" w:type="pct"/>
            <w:gridSpan w:val="2"/>
            <w:shd w:val="clear" w:color="auto" w:fill="auto"/>
            <w:vAlign w:val="bottom"/>
            <w:hideMark/>
          </w:tcPr>
          <w:p w:rsidR="00D77393" w:rsidRPr="004A139C" w:rsidRDefault="00D77393" w:rsidP="008D24D0">
            <w:pPr>
              <w:pStyle w:val="TableText"/>
              <w:tabs>
                <w:tab w:val="decimal" w:pos="418"/>
              </w:tabs>
              <w:rPr>
                <w:rFonts w:ascii="Arial Narrow" w:hAnsi="Arial Narrow"/>
                <w:b/>
                <w:sz w:val="14"/>
                <w:szCs w:val="14"/>
              </w:rPr>
            </w:pPr>
            <w:r w:rsidRPr="004A139C">
              <w:rPr>
                <w:rFonts w:ascii="Arial Narrow" w:hAnsi="Arial Narrow"/>
                <w:b/>
                <w:sz w:val="14"/>
                <w:szCs w:val="14"/>
              </w:rPr>
              <w:t>13</w:t>
            </w:r>
            <w:r>
              <w:rPr>
                <w:rFonts w:ascii="Arial Narrow" w:hAnsi="Arial Narrow"/>
                <w:b/>
                <w:sz w:val="14"/>
                <w:szCs w:val="14"/>
              </w:rPr>
              <w:t>37</w:t>
            </w:r>
            <w:r>
              <w:rPr>
                <w:vertAlign w:val="superscript"/>
              </w:rPr>
              <w:t>c</w:t>
            </w:r>
          </w:p>
        </w:tc>
        <w:tc>
          <w:tcPr>
            <w:tcW w:w="220" w:type="pct"/>
            <w:shd w:val="clear" w:color="auto" w:fill="auto"/>
            <w:vAlign w:val="bottom"/>
            <w:hideMark/>
          </w:tcPr>
          <w:p w:rsidR="00D77393" w:rsidRPr="004A139C" w:rsidRDefault="00D77393" w:rsidP="005617DD">
            <w:pPr>
              <w:pStyle w:val="TableText"/>
              <w:tabs>
                <w:tab w:val="decimal" w:pos="229"/>
              </w:tabs>
              <w:rPr>
                <w:rFonts w:ascii="Arial Narrow" w:hAnsi="Arial Narrow"/>
                <w:b/>
                <w:sz w:val="14"/>
                <w:szCs w:val="14"/>
              </w:rPr>
            </w:pPr>
            <w:r w:rsidRPr="004A139C">
              <w:rPr>
                <w:rFonts w:ascii="Arial Narrow" w:hAnsi="Arial Narrow"/>
                <w:b/>
                <w:sz w:val="14"/>
                <w:szCs w:val="14"/>
              </w:rPr>
              <w:t>10</w:t>
            </w:r>
            <w:r>
              <w:rPr>
                <w:rFonts w:ascii="Arial Narrow" w:hAnsi="Arial Narrow"/>
                <w:b/>
                <w:sz w:val="14"/>
                <w:szCs w:val="14"/>
              </w:rPr>
              <w:t>73</w:t>
            </w:r>
            <w:r>
              <w:rPr>
                <w:vertAlign w:val="superscript"/>
              </w:rPr>
              <w:t>c</w:t>
            </w:r>
          </w:p>
        </w:tc>
        <w:tc>
          <w:tcPr>
            <w:tcW w:w="346" w:type="pct"/>
            <w:shd w:val="clear" w:color="auto" w:fill="auto"/>
            <w:vAlign w:val="bottom"/>
            <w:hideMark/>
          </w:tcPr>
          <w:p w:rsidR="00D77393" w:rsidRPr="00244BEF" w:rsidRDefault="00D77393" w:rsidP="004C5249">
            <w:pPr>
              <w:pStyle w:val="TableText"/>
              <w:tabs>
                <w:tab w:val="decimal" w:pos="393"/>
              </w:tabs>
              <w:rPr>
                <w:rFonts w:ascii="Arial Narrow" w:hAnsi="Arial Narrow"/>
                <w:b/>
                <w:sz w:val="14"/>
                <w:szCs w:val="14"/>
              </w:rPr>
            </w:pPr>
            <w:r w:rsidRPr="00244BEF">
              <w:rPr>
                <w:rFonts w:ascii="Arial Narrow" w:hAnsi="Arial Narrow"/>
                <w:b/>
                <w:sz w:val="14"/>
                <w:szCs w:val="14"/>
              </w:rPr>
              <w:t>4</w:t>
            </w:r>
            <w:r>
              <w:rPr>
                <w:rFonts w:ascii="Arial Narrow" w:hAnsi="Arial Narrow"/>
                <w:b/>
                <w:sz w:val="14"/>
                <w:szCs w:val="14"/>
              </w:rPr>
              <w:t>.15</w:t>
            </w:r>
          </w:p>
        </w:tc>
        <w:tc>
          <w:tcPr>
            <w:tcW w:w="296" w:type="pct"/>
            <w:shd w:val="clear" w:color="auto" w:fill="auto"/>
            <w:vAlign w:val="bottom"/>
            <w:hideMark/>
          </w:tcPr>
          <w:p w:rsidR="00D77393" w:rsidRPr="00244BEF" w:rsidRDefault="00D77393" w:rsidP="004C5249">
            <w:pPr>
              <w:pStyle w:val="TableText"/>
              <w:tabs>
                <w:tab w:val="decimal" w:pos="361"/>
              </w:tabs>
              <w:rPr>
                <w:rFonts w:ascii="Arial Narrow" w:hAnsi="Arial Narrow"/>
                <w:b/>
                <w:sz w:val="14"/>
                <w:szCs w:val="14"/>
              </w:rPr>
            </w:pPr>
            <w:r w:rsidRPr="00244BEF">
              <w:rPr>
                <w:rFonts w:ascii="Arial Narrow" w:hAnsi="Arial Narrow"/>
                <w:b/>
                <w:sz w:val="14"/>
                <w:szCs w:val="14"/>
              </w:rPr>
              <w:t>44</w:t>
            </w:r>
            <w:r>
              <w:rPr>
                <w:rFonts w:ascii="Arial Narrow" w:hAnsi="Arial Narrow"/>
                <w:b/>
                <w:sz w:val="14"/>
                <w:szCs w:val="14"/>
              </w:rPr>
              <w:t>60</w:t>
            </w:r>
          </w:p>
        </w:tc>
        <w:tc>
          <w:tcPr>
            <w:tcW w:w="195" w:type="pct"/>
            <w:shd w:val="clear" w:color="auto" w:fill="auto"/>
            <w:vAlign w:val="bottom"/>
            <w:hideMark/>
          </w:tcPr>
          <w:p w:rsidR="00D77393" w:rsidRPr="00244BEF" w:rsidRDefault="00D77393" w:rsidP="008D24D0">
            <w:pPr>
              <w:pStyle w:val="TableText"/>
              <w:jc w:val="right"/>
              <w:rPr>
                <w:rFonts w:ascii="Arial Narrow" w:hAnsi="Arial Narrow"/>
                <w:b/>
                <w:sz w:val="14"/>
                <w:szCs w:val="14"/>
              </w:rPr>
            </w:pPr>
            <w:r w:rsidRPr="00244BEF">
              <w:rPr>
                <w:rFonts w:ascii="Arial Narrow" w:hAnsi="Arial Narrow"/>
                <w:b/>
                <w:sz w:val="14"/>
                <w:szCs w:val="14"/>
              </w:rPr>
              <w:t>0.</w:t>
            </w:r>
            <w:r>
              <w:rPr>
                <w:rFonts w:ascii="Arial Narrow" w:hAnsi="Arial Narrow"/>
                <w:b/>
                <w:sz w:val="14"/>
                <w:szCs w:val="14"/>
              </w:rPr>
              <w:t>28</w:t>
            </w:r>
          </w:p>
        </w:tc>
        <w:tc>
          <w:tcPr>
            <w:tcW w:w="253" w:type="pct"/>
            <w:shd w:val="clear" w:color="auto" w:fill="auto"/>
            <w:vAlign w:val="bottom"/>
            <w:hideMark/>
          </w:tcPr>
          <w:p w:rsidR="009F6F3F" w:rsidRDefault="00D77393">
            <w:pPr>
              <w:pStyle w:val="TableText"/>
              <w:jc w:val="right"/>
              <w:rPr>
                <w:rFonts w:ascii="Arial Narrow" w:hAnsi="Arial Narrow"/>
                <w:b/>
                <w:sz w:val="14"/>
                <w:szCs w:val="14"/>
              </w:rPr>
            </w:pPr>
            <w:r w:rsidRPr="00244BEF">
              <w:rPr>
                <w:rFonts w:ascii="Arial Narrow" w:hAnsi="Arial Narrow"/>
                <w:b/>
                <w:sz w:val="14"/>
                <w:szCs w:val="14"/>
              </w:rPr>
              <w:t>12</w:t>
            </w:r>
            <w:r>
              <w:rPr>
                <w:rFonts w:ascii="Arial Narrow" w:hAnsi="Arial Narrow"/>
                <w:b/>
                <w:sz w:val="14"/>
                <w:szCs w:val="14"/>
              </w:rPr>
              <w:t>5</w:t>
            </w:r>
            <w:r w:rsidR="009E6711">
              <w:rPr>
                <w:rFonts w:ascii="Arial Narrow" w:hAnsi="Arial Narrow"/>
                <w:b/>
                <w:sz w:val="14"/>
                <w:szCs w:val="14"/>
              </w:rPr>
              <w:t>4.75</w:t>
            </w:r>
          </w:p>
        </w:tc>
        <w:tc>
          <w:tcPr>
            <w:tcW w:w="162" w:type="pct"/>
            <w:shd w:val="clear" w:color="auto" w:fill="auto"/>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264</w:t>
            </w:r>
          </w:p>
        </w:tc>
        <w:tc>
          <w:tcPr>
            <w:tcW w:w="170" w:type="pct"/>
            <w:shd w:val="clear" w:color="auto" w:fill="auto"/>
            <w:noWrap/>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1</w:t>
            </w:r>
          </w:p>
        </w:tc>
        <w:tc>
          <w:tcPr>
            <w:tcW w:w="195" w:type="pct"/>
            <w:shd w:val="clear" w:color="auto" w:fill="auto"/>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264</w:t>
            </w:r>
          </w:p>
        </w:tc>
        <w:tc>
          <w:tcPr>
            <w:tcW w:w="346" w:type="pct"/>
            <w:shd w:val="clear" w:color="auto" w:fill="auto"/>
            <w:noWrap/>
            <w:vAlign w:val="bottom"/>
            <w:hideMark/>
          </w:tcPr>
          <w:p w:rsidR="00D77393" w:rsidRPr="004A139C" w:rsidRDefault="00D77393" w:rsidP="00F84385">
            <w:pPr>
              <w:pStyle w:val="TableText"/>
              <w:tabs>
                <w:tab w:val="decimal" w:pos="359"/>
              </w:tabs>
              <w:rPr>
                <w:rFonts w:ascii="Arial Narrow" w:hAnsi="Arial Narrow"/>
                <w:b/>
                <w:sz w:val="14"/>
                <w:szCs w:val="14"/>
              </w:rPr>
            </w:pPr>
            <w:r w:rsidRPr="004A139C">
              <w:rPr>
                <w:rFonts w:ascii="Arial Narrow" w:hAnsi="Arial Narrow"/>
                <w:b/>
                <w:sz w:val="14"/>
                <w:szCs w:val="14"/>
              </w:rPr>
              <w:t>0.167</w:t>
            </w:r>
          </w:p>
        </w:tc>
        <w:tc>
          <w:tcPr>
            <w:tcW w:w="271" w:type="pct"/>
            <w:shd w:val="clear" w:color="auto" w:fill="auto"/>
            <w:vAlign w:val="bottom"/>
            <w:hideMark/>
          </w:tcPr>
          <w:p w:rsidR="00D77393" w:rsidRPr="004A139C" w:rsidRDefault="00D77393" w:rsidP="00F84385">
            <w:pPr>
              <w:pStyle w:val="TableText"/>
              <w:jc w:val="right"/>
              <w:rPr>
                <w:rFonts w:ascii="Arial Narrow" w:hAnsi="Arial Narrow"/>
                <w:b/>
                <w:sz w:val="14"/>
                <w:szCs w:val="14"/>
              </w:rPr>
            </w:pPr>
            <w:r w:rsidRPr="004A139C">
              <w:rPr>
                <w:rFonts w:ascii="Arial Narrow" w:hAnsi="Arial Narrow"/>
                <w:b/>
                <w:sz w:val="14"/>
                <w:szCs w:val="14"/>
              </w:rPr>
              <w:t>44.01</w:t>
            </w:r>
          </w:p>
        </w:tc>
        <w:tc>
          <w:tcPr>
            <w:tcW w:w="296" w:type="pct"/>
            <w:shd w:val="clear" w:color="auto" w:fill="auto"/>
            <w:vAlign w:val="bottom"/>
            <w:hideMark/>
          </w:tcPr>
          <w:p w:rsidR="009F6F3F" w:rsidRDefault="00D77393" w:rsidP="00E22720">
            <w:pPr>
              <w:pStyle w:val="TableText"/>
              <w:jc w:val="right"/>
              <w:rPr>
                <w:rFonts w:ascii="Arial Narrow" w:hAnsi="Arial Narrow"/>
                <w:b/>
                <w:sz w:val="14"/>
                <w:szCs w:val="14"/>
              </w:rPr>
            </w:pPr>
            <w:r w:rsidRPr="004A139C">
              <w:rPr>
                <w:rFonts w:ascii="Arial Narrow" w:hAnsi="Arial Narrow"/>
                <w:b/>
                <w:sz w:val="14"/>
                <w:szCs w:val="14"/>
              </w:rPr>
              <w:t>1</w:t>
            </w:r>
            <w:r>
              <w:rPr>
                <w:rFonts w:ascii="Arial Narrow" w:hAnsi="Arial Narrow"/>
                <w:b/>
                <w:sz w:val="14"/>
                <w:szCs w:val="14"/>
              </w:rPr>
              <w:t>,</w:t>
            </w:r>
            <w:r w:rsidRPr="004A139C">
              <w:rPr>
                <w:rFonts w:ascii="Arial Narrow" w:hAnsi="Arial Narrow"/>
                <w:b/>
                <w:sz w:val="14"/>
                <w:szCs w:val="14"/>
              </w:rPr>
              <w:t>2</w:t>
            </w:r>
            <w:r>
              <w:rPr>
                <w:rFonts w:ascii="Arial Narrow" w:hAnsi="Arial Narrow"/>
                <w:b/>
                <w:sz w:val="14"/>
                <w:szCs w:val="14"/>
              </w:rPr>
              <w:t>9</w:t>
            </w:r>
            <w:r w:rsidR="00E22720">
              <w:rPr>
                <w:rFonts w:ascii="Arial Narrow" w:hAnsi="Arial Narrow"/>
                <w:b/>
                <w:sz w:val="14"/>
                <w:szCs w:val="14"/>
              </w:rPr>
              <w:t>8</w:t>
            </w:r>
            <w:r w:rsidRPr="004A139C">
              <w:rPr>
                <w:rFonts w:ascii="Arial Narrow" w:hAnsi="Arial Narrow"/>
                <w:b/>
                <w:sz w:val="14"/>
                <w:szCs w:val="14"/>
              </w:rPr>
              <w:t>.</w:t>
            </w:r>
            <w:r w:rsidR="00E22720">
              <w:rPr>
                <w:rFonts w:ascii="Arial Narrow" w:hAnsi="Arial Narrow"/>
                <w:b/>
                <w:sz w:val="14"/>
                <w:szCs w:val="14"/>
              </w:rPr>
              <w:t>76</w:t>
            </w:r>
          </w:p>
        </w:tc>
        <w:tc>
          <w:tcPr>
            <w:tcW w:w="343" w:type="pct"/>
            <w:shd w:val="clear" w:color="auto" w:fill="auto"/>
            <w:vAlign w:val="bottom"/>
            <w:hideMark/>
          </w:tcPr>
          <w:p w:rsidR="009F6F3F" w:rsidRDefault="00D77393" w:rsidP="00E22720">
            <w:pPr>
              <w:pStyle w:val="TableText"/>
              <w:jc w:val="right"/>
              <w:rPr>
                <w:rFonts w:ascii="Arial Narrow" w:hAnsi="Arial Narrow"/>
                <w:b/>
                <w:sz w:val="14"/>
                <w:szCs w:val="14"/>
              </w:rPr>
            </w:pPr>
            <w:r>
              <w:rPr>
                <w:rFonts w:ascii="Arial Narrow" w:hAnsi="Arial Narrow"/>
                <w:b/>
                <w:sz w:val="14"/>
                <w:szCs w:val="14"/>
              </w:rPr>
              <w:t>47,7</w:t>
            </w:r>
            <w:r w:rsidR="00775174">
              <w:rPr>
                <w:rFonts w:ascii="Arial Narrow" w:hAnsi="Arial Narrow"/>
                <w:b/>
                <w:sz w:val="14"/>
                <w:szCs w:val="14"/>
              </w:rPr>
              <w:t>62.8</w:t>
            </w:r>
            <w:r w:rsidR="00E22720">
              <w:rPr>
                <w:rFonts w:ascii="Arial Narrow" w:hAnsi="Arial Narrow"/>
                <w:b/>
                <w:sz w:val="14"/>
                <w:szCs w:val="14"/>
              </w:rPr>
              <w:t>0</w:t>
            </w:r>
          </w:p>
        </w:tc>
      </w:tr>
      <w:tr w:rsidR="00D77393" w:rsidRPr="001B3F95" w:rsidTr="00F84385">
        <w:trPr>
          <w:trHeight w:val="202"/>
        </w:trPr>
        <w:tc>
          <w:tcPr>
            <w:tcW w:w="5000" w:type="pct"/>
            <w:gridSpan w:val="17"/>
            <w:shd w:val="clear" w:color="auto" w:fill="auto"/>
            <w:vAlign w:val="bottom"/>
            <w:hideMark/>
          </w:tcPr>
          <w:p w:rsidR="00D77393" w:rsidRPr="006B6DC5" w:rsidRDefault="00D77393" w:rsidP="00F84385">
            <w:pPr>
              <w:pStyle w:val="TableText"/>
              <w:spacing w:before="60" w:after="60"/>
              <w:rPr>
                <w:rFonts w:ascii="Arial Narrow" w:hAnsi="Arial Narrow"/>
                <w:b/>
                <w:sz w:val="14"/>
                <w:szCs w:val="14"/>
              </w:rPr>
            </w:pPr>
            <w:r w:rsidRPr="006B6DC5">
              <w:rPr>
                <w:rFonts w:ascii="Arial Narrow" w:hAnsi="Arial Narrow"/>
                <w:b/>
                <w:sz w:val="14"/>
                <w:szCs w:val="14"/>
              </w:rPr>
              <w:t>Demonstration School Year 2 (2013-2014)</w:t>
            </w:r>
          </w:p>
        </w:tc>
      </w:tr>
      <w:tr w:rsidR="00D77393" w:rsidRPr="001B3F95" w:rsidTr="00F84385">
        <w:trPr>
          <w:trHeight w:val="202"/>
        </w:trPr>
        <w:tc>
          <w:tcPr>
            <w:tcW w:w="5000" w:type="pct"/>
            <w:gridSpan w:val="17"/>
            <w:shd w:val="clear" w:color="auto" w:fill="auto"/>
            <w:noWrap/>
            <w:vAlign w:val="bottom"/>
            <w:hideMark/>
          </w:tcPr>
          <w:p w:rsidR="00D77393" w:rsidRPr="00B903E6" w:rsidRDefault="00D77393" w:rsidP="00F84385">
            <w:pPr>
              <w:pStyle w:val="TableText"/>
              <w:spacing w:before="60" w:after="60"/>
              <w:rPr>
                <w:rFonts w:ascii="Arial Narrow" w:hAnsi="Arial Narrow"/>
                <w:b/>
                <w:i/>
                <w:sz w:val="14"/>
                <w:szCs w:val="14"/>
              </w:rPr>
            </w:pPr>
            <w:r>
              <w:rPr>
                <w:rFonts w:ascii="Arial Narrow" w:hAnsi="Arial Narrow"/>
                <w:b/>
                <w:i/>
                <w:sz w:val="14"/>
                <w:szCs w:val="14"/>
              </w:rPr>
              <w:t>State Administrative Data Collection</w:t>
            </w:r>
          </w:p>
        </w:tc>
      </w:tr>
      <w:tr w:rsidR="00D77393" w:rsidRPr="001B3F95" w:rsidTr="00DB2659">
        <w:trPr>
          <w:trHeight w:val="202"/>
        </w:trPr>
        <w:tc>
          <w:tcPr>
            <w:tcW w:w="929" w:type="pct"/>
            <w:shd w:val="clear" w:color="auto" w:fill="auto"/>
            <w:vAlign w:val="bottom"/>
            <w:hideMark/>
          </w:tcPr>
          <w:p w:rsidR="00D77393" w:rsidRDefault="00D77393" w:rsidP="00F84385">
            <w:pPr>
              <w:pStyle w:val="TableText"/>
              <w:rPr>
                <w:rFonts w:ascii="Arial Narrow" w:hAnsi="Arial Narrow"/>
                <w:sz w:val="14"/>
                <w:szCs w:val="14"/>
              </w:rPr>
            </w:pPr>
            <w:r>
              <w:rPr>
                <w:rFonts w:ascii="Arial Narrow" w:hAnsi="Arial Narrow"/>
                <w:sz w:val="14"/>
                <w:szCs w:val="14"/>
              </w:rPr>
              <w:t>(State Government)</w:t>
            </w:r>
          </w:p>
          <w:p w:rsidR="00D77393" w:rsidRPr="001B3F95" w:rsidRDefault="00D77393" w:rsidP="00F84385">
            <w:pPr>
              <w:pStyle w:val="TableText"/>
              <w:rPr>
                <w:rFonts w:ascii="Arial Narrow" w:hAnsi="Arial Narrow"/>
                <w:sz w:val="14"/>
                <w:szCs w:val="14"/>
              </w:rPr>
            </w:pPr>
            <w:r>
              <w:rPr>
                <w:rFonts w:ascii="Arial Narrow" w:hAnsi="Arial Narrow"/>
                <w:sz w:val="14"/>
                <w:szCs w:val="14"/>
              </w:rPr>
              <w:t>State CN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Pr>
                <w:rFonts w:ascii="Arial Narrow" w:hAnsi="Arial Narrow"/>
                <w:sz w:val="14"/>
                <w:szCs w:val="14"/>
              </w:rPr>
              <w:t xml:space="preserve">Certification and Participation Data Request </w:t>
            </w:r>
            <w:r w:rsidR="006F331E">
              <w:rPr>
                <w:rFonts w:ascii="Arial Narrow" w:hAnsi="Arial Narrow"/>
                <w:sz w:val="14"/>
                <w:szCs w:val="14"/>
              </w:rPr>
              <w:br/>
            </w:r>
            <w:r>
              <w:rPr>
                <w:rFonts w:ascii="Arial Narrow" w:hAnsi="Arial Narrow"/>
                <w:sz w:val="14"/>
                <w:szCs w:val="14"/>
              </w:rPr>
              <w:t>(Appendix A-1)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18</w:t>
            </w:r>
          </w:p>
        </w:tc>
        <w:tc>
          <w:tcPr>
            <w:tcW w:w="195"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Pr>
                <w:rFonts w:ascii="Arial Narrow" w:hAnsi="Arial Narrow"/>
                <w:sz w:val="14"/>
                <w:szCs w:val="14"/>
              </w:rPr>
              <w:t>4.000</w:t>
            </w:r>
          </w:p>
        </w:tc>
        <w:tc>
          <w:tcPr>
            <w:tcW w:w="253" w:type="pct"/>
            <w:shd w:val="clear" w:color="auto" w:fill="auto"/>
            <w:vAlign w:val="bottom"/>
            <w:hideMark/>
          </w:tcPr>
          <w:p w:rsidR="00D77393" w:rsidRPr="001B3F95" w:rsidDel="00F911C8" w:rsidRDefault="00D77393" w:rsidP="00F84385">
            <w:pPr>
              <w:pStyle w:val="TableText"/>
              <w:jc w:val="right"/>
              <w:rPr>
                <w:rFonts w:ascii="Arial Narrow" w:hAnsi="Arial Narrow"/>
                <w:sz w:val="14"/>
                <w:szCs w:val="14"/>
              </w:rPr>
            </w:pPr>
            <w:r>
              <w:rPr>
                <w:rFonts w:ascii="Arial Narrow" w:hAnsi="Arial Narrow"/>
                <w:sz w:val="14"/>
                <w:szCs w:val="14"/>
              </w:rPr>
              <w:t>72.00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w:t>
            </w:r>
          </w:p>
        </w:tc>
        <w:tc>
          <w:tcPr>
            <w:tcW w:w="296" w:type="pct"/>
            <w:shd w:val="clear" w:color="auto" w:fill="auto"/>
            <w:vAlign w:val="bottom"/>
            <w:hideMark/>
          </w:tcPr>
          <w:p w:rsidR="00D77393" w:rsidRPr="001B3F95" w:rsidDel="00F911C8" w:rsidRDefault="00D77393" w:rsidP="00F84385">
            <w:pPr>
              <w:pStyle w:val="TableText"/>
              <w:jc w:val="right"/>
              <w:rPr>
                <w:rFonts w:ascii="Arial Narrow" w:hAnsi="Arial Narrow"/>
                <w:sz w:val="14"/>
                <w:szCs w:val="14"/>
              </w:rPr>
            </w:pPr>
            <w:r>
              <w:rPr>
                <w:rFonts w:ascii="Arial Narrow" w:hAnsi="Arial Narrow"/>
                <w:sz w:val="14"/>
                <w:szCs w:val="14"/>
              </w:rPr>
              <w:t>72.00</w:t>
            </w:r>
          </w:p>
        </w:tc>
        <w:tc>
          <w:tcPr>
            <w:tcW w:w="343" w:type="pct"/>
            <w:shd w:val="clear" w:color="auto" w:fill="auto"/>
            <w:vAlign w:val="bottom"/>
            <w:hideMark/>
          </w:tcPr>
          <w:p w:rsidR="00D77393" w:rsidRPr="001B3F95" w:rsidDel="00F911C8" w:rsidRDefault="00D77393" w:rsidP="00F84385">
            <w:pPr>
              <w:pStyle w:val="TableText"/>
              <w:jc w:val="right"/>
              <w:rPr>
                <w:rFonts w:ascii="Arial Narrow" w:hAnsi="Arial Narrow"/>
                <w:sz w:val="14"/>
                <w:szCs w:val="14"/>
              </w:rPr>
            </w:pPr>
            <w:r>
              <w:rPr>
                <w:rFonts w:ascii="Arial Narrow" w:hAnsi="Arial Narrow"/>
                <w:sz w:val="14"/>
                <w:szCs w:val="14"/>
              </w:rPr>
              <w:t>2,761.92</w:t>
            </w:r>
          </w:p>
        </w:tc>
      </w:tr>
      <w:tr w:rsidR="00D77393" w:rsidRPr="001B3F95" w:rsidTr="00DB2659">
        <w:trPr>
          <w:trHeight w:val="202"/>
        </w:trPr>
        <w:tc>
          <w:tcPr>
            <w:tcW w:w="929" w:type="pct"/>
            <w:shd w:val="clear" w:color="auto" w:fill="auto"/>
            <w:vAlign w:val="bottom"/>
            <w:hideMark/>
          </w:tcPr>
          <w:p w:rsidR="00D77393" w:rsidRDefault="00D77393" w:rsidP="00D77393">
            <w:pPr>
              <w:pStyle w:val="TableText"/>
              <w:rPr>
                <w:rFonts w:ascii="Arial Narrow" w:hAnsi="Arial Narrow"/>
                <w:sz w:val="14"/>
                <w:szCs w:val="14"/>
              </w:rPr>
            </w:pPr>
            <w:r>
              <w:rPr>
                <w:rFonts w:ascii="Arial Narrow" w:hAnsi="Arial Narrow"/>
                <w:sz w:val="14"/>
                <w:szCs w:val="14"/>
              </w:rPr>
              <w:t>(State Government)</w:t>
            </w:r>
          </w:p>
          <w:p w:rsidR="00D77393" w:rsidRDefault="00D77393" w:rsidP="00D77393">
            <w:pPr>
              <w:pStyle w:val="TableText"/>
              <w:rPr>
                <w:rFonts w:ascii="Arial Narrow" w:hAnsi="Arial Narrow"/>
                <w:sz w:val="14"/>
                <w:szCs w:val="14"/>
              </w:rPr>
            </w:pPr>
            <w:r>
              <w:rPr>
                <w:rFonts w:ascii="Arial Narrow" w:hAnsi="Arial Narrow"/>
                <w:sz w:val="14"/>
                <w:szCs w:val="14"/>
              </w:rPr>
              <w:t>State CN Directors</w:t>
            </w:r>
          </w:p>
        </w:tc>
        <w:tc>
          <w:tcPr>
            <w:tcW w:w="474" w:type="pct"/>
            <w:shd w:val="clear" w:color="auto" w:fill="auto"/>
            <w:vAlign w:val="bottom"/>
            <w:hideMark/>
          </w:tcPr>
          <w:p w:rsidR="00D77393" w:rsidRDefault="00D77393" w:rsidP="00D77393">
            <w:pPr>
              <w:pStyle w:val="TableText"/>
              <w:rPr>
                <w:rFonts w:ascii="Arial Narrow" w:hAnsi="Arial Narrow"/>
                <w:sz w:val="14"/>
                <w:szCs w:val="14"/>
              </w:rPr>
            </w:pPr>
            <w:r>
              <w:rPr>
                <w:rFonts w:ascii="Arial Narrow" w:hAnsi="Arial Narrow"/>
                <w:sz w:val="14"/>
                <w:szCs w:val="14"/>
              </w:rPr>
              <w:t xml:space="preserve">Certification and Participation Data Request </w:t>
            </w:r>
            <w:r w:rsidR="0041700D">
              <w:rPr>
                <w:rFonts w:ascii="Arial Narrow" w:hAnsi="Arial Narrow"/>
                <w:sz w:val="14"/>
                <w:szCs w:val="14"/>
              </w:rPr>
              <w:t>Email</w:t>
            </w:r>
            <w:r>
              <w:rPr>
                <w:rFonts w:ascii="Arial Narrow" w:hAnsi="Arial Narrow"/>
                <w:sz w:val="14"/>
                <w:szCs w:val="14"/>
              </w:rPr>
              <w:t xml:space="preserve"> (Appendix A-2)</w:t>
            </w:r>
          </w:p>
        </w:tc>
        <w:tc>
          <w:tcPr>
            <w:tcW w:w="183" w:type="pct"/>
            <w:shd w:val="clear" w:color="auto" w:fill="auto"/>
            <w:vAlign w:val="bottom"/>
            <w:hideMark/>
          </w:tcPr>
          <w:p w:rsidR="00D77393" w:rsidRDefault="00D77393"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D77393"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Default="00D77393"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Default="00D77393" w:rsidP="00F84385">
            <w:pPr>
              <w:pStyle w:val="TableText"/>
              <w:tabs>
                <w:tab w:val="decimal" w:pos="361"/>
              </w:tabs>
              <w:rPr>
                <w:rFonts w:ascii="Arial Narrow" w:hAnsi="Arial Narrow"/>
                <w:sz w:val="14"/>
                <w:szCs w:val="14"/>
              </w:rPr>
            </w:pPr>
            <w:r>
              <w:rPr>
                <w:rFonts w:ascii="Arial Narrow" w:hAnsi="Arial Narrow"/>
                <w:sz w:val="14"/>
                <w:szCs w:val="14"/>
              </w:rPr>
              <w:t>18</w:t>
            </w:r>
          </w:p>
        </w:tc>
        <w:tc>
          <w:tcPr>
            <w:tcW w:w="195" w:type="pct"/>
            <w:shd w:val="clear" w:color="auto" w:fill="auto"/>
            <w:vAlign w:val="bottom"/>
            <w:hideMark/>
          </w:tcPr>
          <w:p w:rsidR="00D77393" w:rsidRDefault="002559B0" w:rsidP="00F911C8">
            <w:pPr>
              <w:pStyle w:val="TableText"/>
              <w:jc w:val="right"/>
              <w:rPr>
                <w:rFonts w:ascii="Arial Narrow" w:hAnsi="Arial Narrow"/>
                <w:sz w:val="14"/>
                <w:szCs w:val="14"/>
              </w:rPr>
            </w:pPr>
            <w:r>
              <w:rPr>
                <w:rFonts w:ascii="Arial Narrow" w:hAnsi="Arial Narrow"/>
                <w:sz w:val="14"/>
                <w:szCs w:val="14"/>
              </w:rPr>
              <w:t>0</w:t>
            </w:r>
            <w:r w:rsidR="00D77393">
              <w:rPr>
                <w:rFonts w:ascii="Arial Narrow" w:hAnsi="Arial Narrow"/>
                <w:sz w:val="14"/>
                <w:szCs w:val="14"/>
              </w:rPr>
              <w:t>.030</w:t>
            </w:r>
          </w:p>
        </w:tc>
        <w:tc>
          <w:tcPr>
            <w:tcW w:w="253" w:type="pct"/>
            <w:shd w:val="clear" w:color="auto" w:fill="auto"/>
            <w:vAlign w:val="bottom"/>
            <w:hideMark/>
          </w:tcPr>
          <w:p w:rsidR="00D77393" w:rsidRDefault="00D77393" w:rsidP="00F84385">
            <w:pPr>
              <w:pStyle w:val="TableText"/>
              <w:jc w:val="right"/>
              <w:rPr>
                <w:rFonts w:ascii="Arial Narrow" w:hAnsi="Arial Narrow"/>
                <w:sz w:val="14"/>
                <w:szCs w:val="14"/>
              </w:rPr>
            </w:pPr>
            <w:r>
              <w:rPr>
                <w:rFonts w:ascii="Arial Narrow" w:hAnsi="Arial Narrow"/>
                <w:sz w:val="14"/>
                <w:szCs w:val="14"/>
              </w:rPr>
              <w:t>.54</w:t>
            </w:r>
          </w:p>
        </w:tc>
        <w:tc>
          <w:tcPr>
            <w:tcW w:w="162" w:type="pct"/>
            <w:shd w:val="clear" w:color="auto" w:fill="auto"/>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noWrap/>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noWrap/>
            <w:vAlign w:val="bottom"/>
            <w:hideMark/>
          </w:tcPr>
          <w:p w:rsidR="00D77393"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271" w:type="pct"/>
            <w:shd w:val="clear" w:color="auto" w:fill="auto"/>
            <w:vAlign w:val="bottom"/>
            <w:hideMark/>
          </w:tcPr>
          <w:p w:rsidR="00D77393" w:rsidRDefault="00D77393" w:rsidP="00F84385">
            <w:pPr>
              <w:pStyle w:val="TableText"/>
              <w:jc w:val="right"/>
              <w:rPr>
                <w:rFonts w:ascii="Arial Narrow" w:hAnsi="Arial Narrow"/>
                <w:sz w:val="14"/>
                <w:szCs w:val="14"/>
              </w:rPr>
            </w:pPr>
            <w:r>
              <w:rPr>
                <w:rFonts w:ascii="Arial Narrow" w:hAnsi="Arial Narrow"/>
                <w:sz w:val="14"/>
                <w:szCs w:val="14"/>
              </w:rPr>
              <w:t>0</w:t>
            </w:r>
          </w:p>
        </w:tc>
        <w:tc>
          <w:tcPr>
            <w:tcW w:w="296" w:type="pct"/>
            <w:shd w:val="clear" w:color="auto" w:fill="auto"/>
            <w:vAlign w:val="bottom"/>
            <w:hideMark/>
          </w:tcPr>
          <w:p w:rsidR="00D77393" w:rsidRDefault="002559B0" w:rsidP="00F84385">
            <w:pPr>
              <w:pStyle w:val="TableText"/>
              <w:jc w:val="right"/>
              <w:rPr>
                <w:rFonts w:ascii="Arial Narrow" w:hAnsi="Arial Narrow"/>
                <w:sz w:val="14"/>
                <w:szCs w:val="14"/>
              </w:rPr>
            </w:pPr>
            <w:r>
              <w:rPr>
                <w:rFonts w:ascii="Arial Narrow" w:hAnsi="Arial Narrow"/>
                <w:sz w:val="14"/>
                <w:szCs w:val="14"/>
              </w:rPr>
              <w:t>0</w:t>
            </w:r>
            <w:r w:rsidR="00D77393">
              <w:rPr>
                <w:rFonts w:ascii="Arial Narrow" w:hAnsi="Arial Narrow"/>
                <w:sz w:val="14"/>
                <w:szCs w:val="14"/>
              </w:rPr>
              <w:t>.54</w:t>
            </w:r>
          </w:p>
        </w:tc>
        <w:tc>
          <w:tcPr>
            <w:tcW w:w="343" w:type="pct"/>
            <w:shd w:val="clear" w:color="auto" w:fill="auto"/>
            <w:vAlign w:val="bottom"/>
            <w:hideMark/>
          </w:tcPr>
          <w:p w:rsidR="00D77393" w:rsidRDefault="00D77393" w:rsidP="00F84385">
            <w:pPr>
              <w:pStyle w:val="TableText"/>
              <w:jc w:val="right"/>
              <w:rPr>
                <w:rFonts w:ascii="Arial Narrow" w:hAnsi="Arial Narrow"/>
                <w:sz w:val="14"/>
                <w:szCs w:val="14"/>
              </w:rPr>
            </w:pPr>
            <w:r>
              <w:rPr>
                <w:rFonts w:ascii="Arial Narrow" w:hAnsi="Arial Narrow"/>
                <w:sz w:val="14"/>
                <w:szCs w:val="14"/>
              </w:rPr>
              <w:t>20.71</w:t>
            </w:r>
          </w:p>
        </w:tc>
      </w:tr>
      <w:tr w:rsidR="00D77393" w:rsidRPr="001B3F95" w:rsidTr="00B903E6">
        <w:trPr>
          <w:trHeight w:val="260"/>
        </w:trPr>
        <w:tc>
          <w:tcPr>
            <w:tcW w:w="5000" w:type="pct"/>
            <w:gridSpan w:val="17"/>
            <w:shd w:val="clear" w:color="auto" w:fill="auto"/>
            <w:vAlign w:val="bottom"/>
            <w:hideMark/>
          </w:tcPr>
          <w:p w:rsidR="00D77393" w:rsidRPr="001B3F95" w:rsidDel="00F911C8" w:rsidRDefault="00D77393" w:rsidP="00B903E6">
            <w:pPr>
              <w:pStyle w:val="TableText"/>
              <w:rPr>
                <w:rFonts w:ascii="Arial Narrow" w:hAnsi="Arial Narrow"/>
                <w:sz w:val="14"/>
                <w:szCs w:val="14"/>
              </w:rPr>
            </w:pPr>
            <w:r w:rsidRPr="00244BEF">
              <w:rPr>
                <w:rFonts w:ascii="Arial Narrow" w:hAnsi="Arial Narrow"/>
                <w:b/>
                <w:i/>
                <w:iCs/>
                <w:sz w:val="14"/>
                <w:szCs w:val="14"/>
              </w:rPr>
              <w:t>State Challenge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Default="00D77393" w:rsidP="00F84385">
            <w:pPr>
              <w:pStyle w:val="TableText"/>
              <w:rPr>
                <w:rFonts w:ascii="Arial Narrow" w:hAnsi="Arial Narrow"/>
                <w:sz w:val="14"/>
                <w:szCs w:val="14"/>
              </w:rPr>
            </w:pPr>
            <w:r w:rsidRPr="001B3F95">
              <w:rPr>
                <w:rFonts w:ascii="Arial Narrow" w:hAnsi="Arial Narrow"/>
                <w:sz w:val="14"/>
                <w:szCs w:val="14"/>
              </w:rPr>
              <w:t>State Challenge Interviews</w:t>
            </w:r>
          </w:p>
          <w:p w:rsidR="00D77393" w:rsidRPr="001B3F95" w:rsidRDefault="00D77393" w:rsidP="00DB2659">
            <w:pPr>
              <w:pStyle w:val="TableText"/>
              <w:rPr>
                <w:rFonts w:ascii="Arial Narrow" w:hAnsi="Arial Narrow"/>
                <w:sz w:val="14"/>
                <w:szCs w:val="14"/>
              </w:rPr>
            </w:pPr>
            <w:r>
              <w:rPr>
                <w:rFonts w:ascii="Arial Narrow" w:hAnsi="Arial Narrow"/>
                <w:sz w:val="14"/>
                <w:szCs w:val="14"/>
              </w:rPr>
              <w:t xml:space="preserve">(Appendix </w:t>
            </w:r>
            <w:r w:rsidRPr="001B3F95">
              <w:rPr>
                <w:rFonts w:ascii="Arial Narrow" w:hAnsi="Arial Narrow"/>
                <w:sz w:val="14"/>
                <w:szCs w:val="14"/>
              </w:rPr>
              <w:t>H</w:t>
            </w:r>
            <w:r>
              <w:rPr>
                <w:rFonts w:ascii="Arial Narrow" w:hAnsi="Arial Narrow"/>
                <w:sz w:val="14"/>
                <w:szCs w:val="14"/>
              </w:rPr>
              <w:t>-1, H-2,</w:t>
            </w:r>
            <w:r w:rsidR="00DB2659">
              <w:rPr>
                <w:rFonts w:ascii="Arial Narrow" w:hAnsi="Arial Narrow"/>
                <w:sz w:val="14"/>
                <w:szCs w:val="14"/>
              </w:rPr>
              <w:t xml:space="preserve"> </w:t>
            </w:r>
            <w:r>
              <w:rPr>
                <w:rFonts w:ascii="Arial Narrow" w:hAnsi="Arial Narrow"/>
                <w:sz w:val="14"/>
                <w:szCs w:val="14"/>
              </w:rPr>
              <w:t>H-4, H-5</w:t>
            </w:r>
            <w:bookmarkStart w:id="66" w:name="_GoBack"/>
            <w:bookmarkEnd w:id="66"/>
            <w:r>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18</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18</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36</w:t>
            </w:r>
          </w:p>
        </w:tc>
        <w:tc>
          <w:tcPr>
            <w:tcW w:w="195" w:type="pct"/>
            <w:shd w:val="clear" w:color="auto" w:fill="auto"/>
            <w:vAlign w:val="bottom"/>
            <w:hideMark/>
          </w:tcPr>
          <w:p w:rsidR="00D77393" w:rsidRPr="001B3F95" w:rsidRDefault="00D77393" w:rsidP="00F911C8">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866</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31.18</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31.18</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1195.91</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Challenge Interview </w:t>
            </w:r>
            <w:r w:rsidR="0041700D">
              <w:rPr>
                <w:rFonts w:ascii="Arial Narrow" w:hAnsi="Arial Narrow"/>
                <w:sz w:val="14"/>
                <w:szCs w:val="14"/>
              </w:rPr>
              <w:t>L</w:t>
            </w:r>
            <w:r w:rsidRPr="001B3F95">
              <w:rPr>
                <w:rFonts w:ascii="Arial Narrow" w:hAnsi="Arial Narrow"/>
                <w:sz w:val="14"/>
                <w:szCs w:val="14"/>
              </w:rPr>
              <w:t>etter (Appendix I-1)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18</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18</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18</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1.512</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1.51</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58.00</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and Medicaid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State Challenge Interview Scheduling Call (Appendix I-3)</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18</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18</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36</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0.050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Pr>
                <w:rFonts w:ascii="Arial Narrow" w:hAnsi="Arial Narrow"/>
                <w:sz w:val="14"/>
                <w:szCs w:val="14"/>
              </w:rPr>
              <w:t>0.000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69.05</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6F331E">
            <w:pPr>
              <w:pStyle w:val="TableText"/>
              <w:spacing w:before="60" w:after="60"/>
              <w:rPr>
                <w:rFonts w:ascii="Arial Narrow" w:hAnsi="Arial Narrow"/>
                <w:b/>
                <w:sz w:val="14"/>
                <w:szCs w:val="14"/>
              </w:rPr>
            </w:pPr>
            <w:r w:rsidRPr="00244BEF">
              <w:rPr>
                <w:rFonts w:ascii="Arial Narrow" w:hAnsi="Arial Narrow"/>
                <w:b/>
                <w:i/>
                <w:iCs/>
                <w:sz w:val="14"/>
                <w:szCs w:val="14"/>
              </w:rPr>
              <w:t>District Challenge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w:t>
            </w:r>
          </w:p>
        </w:tc>
        <w:tc>
          <w:tcPr>
            <w:tcW w:w="474" w:type="pct"/>
            <w:shd w:val="clear" w:color="auto" w:fill="auto"/>
            <w:vAlign w:val="bottom"/>
            <w:hideMark/>
          </w:tcPr>
          <w:p w:rsidR="00D77393" w:rsidRDefault="00D77393" w:rsidP="00F84385">
            <w:pPr>
              <w:pStyle w:val="TableText"/>
              <w:rPr>
                <w:rFonts w:ascii="Arial Narrow" w:hAnsi="Arial Narrow"/>
                <w:sz w:val="14"/>
                <w:szCs w:val="14"/>
              </w:rPr>
            </w:pPr>
            <w:r w:rsidRPr="001B3F95">
              <w:rPr>
                <w:rFonts w:ascii="Arial Narrow" w:hAnsi="Arial Narrow"/>
                <w:sz w:val="14"/>
                <w:szCs w:val="14"/>
              </w:rPr>
              <w:t>District Challenge Interviews</w:t>
            </w:r>
          </w:p>
          <w:p w:rsidR="00D77393" w:rsidRPr="001B3F95" w:rsidRDefault="00D77393" w:rsidP="00F84385">
            <w:pPr>
              <w:pStyle w:val="TableText"/>
              <w:rPr>
                <w:rFonts w:ascii="Arial Narrow" w:hAnsi="Arial Narrow"/>
                <w:sz w:val="14"/>
                <w:szCs w:val="14"/>
              </w:rPr>
            </w:pPr>
            <w:r>
              <w:rPr>
                <w:rFonts w:ascii="Arial Narrow" w:hAnsi="Arial Narrow"/>
                <w:sz w:val="14"/>
                <w:szCs w:val="14"/>
              </w:rPr>
              <w:t>(Appendix H-3 and H-6)</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30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27</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54</w:t>
            </w:r>
          </w:p>
        </w:tc>
        <w:tc>
          <w:tcPr>
            <w:tcW w:w="195" w:type="pct"/>
            <w:shd w:val="clear" w:color="auto" w:fill="auto"/>
            <w:vAlign w:val="bottom"/>
            <w:hideMark/>
          </w:tcPr>
          <w:p w:rsidR="00D77393" w:rsidRPr="001B3F95" w:rsidRDefault="00D77393" w:rsidP="00E919CA">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866</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46.76</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3</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1</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3</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0.167</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0.50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47.26</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1724.</w:t>
            </w:r>
            <w:r w:rsidR="00B55A6E">
              <w:rPr>
                <w:rFonts w:ascii="Arial Narrow" w:hAnsi="Arial Narrow"/>
                <w:sz w:val="14"/>
                <w:szCs w:val="14"/>
              </w:rPr>
              <w:t>52</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District Challenge Interview </w:t>
            </w:r>
            <w:r w:rsidR="0041700D">
              <w:rPr>
                <w:rFonts w:ascii="Arial Narrow" w:hAnsi="Arial Narrow"/>
                <w:sz w:val="14"/>
                <w:szCs w:val="14"/>
              </w:rPr>
              <w:t>L</w:t>
            </w:r>
            <w:r w:rsidRPr="001B3F95">
              <w:rPr>
                <w:rFonts w:ascii="Arial Narrow" w:hAnsi="Arial Narrow"/>
                <w:sz w:val="14"/>
                <w:szCs w:val="14"/>
              </w:rPr>
              <w:t>etter (Appendix I-2)</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30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27</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27</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27</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2.27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2.27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82.</w:t>
            </w:r>
            <w:r w:rsidR="00B55A6E">
              <w:rPr>
                <w:rFonts w:ascii="Arial Narrow" w:hAnsi="Arial Narrow"/>
                <w:sz w:val="14"/>
                <w:szCs w:val="14"/>
              </w:rPr>
              <w:t>83</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Pr>
                <w:rFonts w:ascii="Arial Narrow" w:hAnsi="Arial Narrow"/>
                <w:sz w:val="14"/>
                <w:szCs w:val="14"/>
              </w:rPr>
              <w:t>District Challenge Interview Scheduling Call (Appendix I-4)</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27</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27</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54</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0.050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2.70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Pr>
                <w:rFonts w:ascii="Arial Narrow" w:hAnsi="Arial Narrow"/>
                <w:sz w:val="14"/>
                <w:szCs w:val="14"/>
              </w:rPr>
              <w:t>0.000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2.70</w:t>
            </w:r>
          </w:p>
        </w:tc>
        <w:tc>
          <w:tcPr>
            <w:tcW w:w="343" w:type="pct"/>
            <w:shd w:val="clear" w:color="auto" w:fill="auto"/>
            <w:vAlign w:val="bottom"/>
            <w:hideMark/>
          </w:tcPr>
          <w:p w:rsidR="00D77393" w:rsidRPr="001B3F95" w:rsidDel="00E919CA" w:rsidRDefault="00D77393" w:rsidP="00F84385">
            <w:pPr>
              <w:pStyle w:val="TableText"/>
              <w:jc w:val="right"/>
              <w:rPr>
                <w:rFonts w:ascii="Arial Narrow" w:hAnsi="Arial Narrow"/>
                <w:sz w:val="14"/>
                <w:szCs w:val="14"/>
              </w:rPr>
            </w:pPr>
            <w:r>
              <w:rPr>
                <w:rFonts w:ascii="Arial Narrow" w:hAnsi="Arial Narrow"/>
                <w:sz w:val="14"/>
                <w:szCs w:val="14"/>
              </w:rPr>
              <w:t>98.52</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6F331E">
            <w:pPr>
              <w:pStyle w:val="TableText"/>
              <w:pageBreakBefore/>
              <w:spacing w:before="60" w:after="60"/>
              <w:rPr>
                <w:rFonts w:ascii="Arial Narrow" w:hAnsi="Arial Narrow"/>
                <w:b/>
                <w:sz w:val="14"/>
                <w:szCs w:val="14"/>
              </w:rPr>
            </w:pPr>
            <w:r w:rsidRPr="00244BEF">
              <w:rPr>
                <w:rFonts w:ascii="Arial Narrow" w:hAnsi="Arial Narrow"/>
                <w:b/>
                <w:i/>
                <w:iCs/>
                <w:sz w:val="14"/>
                <w:szCs w:val="14"/>
              </w:rPr>
              <w:lastRenderedPageBreak/>
              <w:t>State Child Nutrition Agency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State Cost Data Collection Tracking Logs </w:t>
            </w:r>
            <w:r w:rsidR="006F331E">
              <w:rPr>
                <w:rFonts w:ascii="Arial Narrow" w:hAnsi="Arial Narrow"/>
                <w:sz w:val="14"/>
                <w:szCs w:val="14"/>
              </w:rPr>
              <w:br/>
            </w:r>
            <w:r w:rsidRPr="001B3F95">
              <w:rPr>
                <w:rFonts w:ascii="Arial Narrow" w:hAnsi="Arial Narrow"/>
                <w:sz w:val="14"/>
                <w:szCs w:val="14"/>
              </w:rPr>
              <w:t>(Appendix B</w:t>
            </w:r>
            <w:r>
              <w:rPr>
                <w:rFonts w:ascii="Arial Narrow" w:hAnsi="Arial Narrow"/>
                <w:sz w:val="14"/>
                <w:szCs w:val="14"/>
              </w:rPr>
              <w:t>-1</w:t>
            </w:r>
            <w:r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36</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2.89</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104.04</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104.04</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3990.97</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Cost Data Collection Follow-Up Interview (Appendix C-1)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27</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0.5</w:t>
            </w:r>
            <w:r>
              <w:rPr>
                <w:rFonts w:ascii="Arial Narrow" w:hAnsi="Arial Narrow"/>
                <w:sz w:val="14"/>
                <w:szCs w:val="14"/>
              </w:rPr>
              <w:t>00</w:t>
            </w:r>
          </w:p>
        </w:tc>
        <w:tc>
          <w:tcPr>
            <w:tcW w:w="253" w:type="pct"/>
            <w:shd w:val="clear" w:color="auto" w:fill="auto"/>
            <w:vAlign w:val="bottom"/>
            <w:hideMark/>
          </w:tcPr>
          <w:p w:rsidR="00D77393" w:rsidRPr="001B3F95" w:rsidRDefault="00D77393" w:rsidP="00D354DB">
            <w:pPr>
              <w:pStyle w:val="TableText"/>
              <w:jc w:val="right"/>
              <w:rPr>
                <w:rFonts w:ascii="Arial Narrow" w:hAnsi="Arial Narrow"/>
                <w:sz w:val="14"/>
                <w:szCs w:val="14"/>
              </w:rPr>
            </w:pPr>
            <w:r>
              <w:rPr>
                <w:rFonts w:ascii="Arial Narrow" w:hAnsi="Arial Narrow"/>
                <w:sz w:val="14"/>
                <w:szCs w:val="14"/>
              </w:rPr>
              <w:t>13.5</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D354DB">
            <w:pPr>
              <w:pStyle w:val="TableText"/>
              <w:jc w:val="right"/>
              <w:rPr>
                <w:rFonts w:ascii="Arial Narrow" w:hAnsi="Arial Narrow"/>
                <w:sz w:val="14"/>
                <w:szCs w:val="14"/>
              </w:rPr>
            </w:pPr>
            <w:r>
              <w:rPr>
                <w:rFonts w:ascii="Arial Narrow" w:hAnsi="Arial Narrow"/>
                <w:sz w:val="14"/>
                <w:szCs w:val="14"/>
              </w:rPr>
              <w:t>13.50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517.86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State Cost Survey Introductory Email (Appendix D-1)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D354DB">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27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D354DB">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27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10.36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State Cost Survey </w:t>
            </w:r>
            <w:r w:rsidR="0041700D">
              <w:rPr>
                <w:rFonts w:ascii="Arial Narrow" w:hAnsi="Arial Narrow"/>
                <w:sz w:val="14"/>
                <w:szCs w:val="14"/>
              </w:rPr>
              <w:t>L</w:t>
            </w:r>
            <w:r w:rsidRPr="001B3F95">
              <w:rPr>
                <w:rFonts w:ascii="Arial Narrow" w:hAnsi="Arial Narrow"/>
                <w:sz w:val="14"/>
                <w:szCs w:val="14"/>
              </w:rPr>
              <w:t>etter (Appendices D-2 and D-3)</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36</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0.05</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69.05</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Survey Follow-up Interview Email </w:t>
            </w:r>
            <w:r w:rsidR="006F331E">
              <w:rPr>
                <w:rFonts w:ascii="Arial Narrow" w:hAnsi="Arial Narrow"/>
                <w:sz w:val="14"/>
                <w:szCs w:val="14"/>
              </w:rPr>
              <w:br/>
            </w:r>
            <w:r w:rsidRPr="001B3F95">
              <w:rPr>
                <w:rFonts w:ascii="Arial Narrow" w:hAnsi="Arial Narrow"/>
                <w:sz w:val="14"/>
                <w:szCs w:val="14"/>
              </w:rPr>
              <w:t>(Appendix D-6)</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27</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0.81</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0.81</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31.07</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F84385">
            <w:pPr>
              <w:pStyle w:val="TableText"/>
              <w:spacing w:before="60" w:after="60"/>
              <w:rPr>
                <w:rFonts w:ascii="Arial Narrow" w:hAnsi="Arial Narrow"/>
                <w:b/>
                <w:sz w:val="14"/>
                <w:szCs w:val="14"/>
              </w:rPr>
            </w:pPr>
            <w:r w:rsidRPr="00244BEF">
              <w:rPr>
                <w:rFonts w:ascii="Arial Narrow" w:hAnsi="Arial Narrow"/>
                <w:b/>
                <w:i/>
                <w:iCs/>
                <w:sz w:val="14"/>
                <w:szCs w:val="14"/>
              </w:rPr>
              <w:t>State Medicaid Agency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Data Collection  - Tracking </w:t>
            </w:r>
            <w:r w:rsidR="0041700D">
              <w:rPr>
                <w:rFonts w:ascii="Arial Narrow" w:hAnsi="Arial Narrow"/>
                <w:sz w:val="14"/>
                <w:szCs w:val="14"/>
              </w:rPr>
              <w:t>L</w:t>
            </w:r>
            <w:r w:rsidRPr="001B3F95">
              <w:rPr>
                <w:rFonts w:ascii="Arial Narrow" w:hAnsi="Arial Narrow"/>
                <w:sz w:val="14"/>
                <w:szCs w:val="14"/>
              </w:rPr>
              <w:t>ogs (Appendix B</w:t>
            </w:r>
            <w:r>
              <w:rPr>
                <w:rFonts w:ascii="Arial Narrow" w:hAnsi="Arial Narrow"/>
                <w:sz w:val="14"/>
                <w:szCs w:val="14"/>
              </w:rPr>
              <w:t>-2</w:t>
            </w:r>
            <w:r w:rsidRPr="001B3F95">
              <w:rPr>
                <w:rFonts w:ascii="Arial Narrow" w:hAnsi="Arial Narrow"/>
                <w:sz w:val="14"/>
                <w:szCs w:val="14"/>
              </w:rPr>
              <w:t>)</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36</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2.89</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104.04</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104.04</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3990.97</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Cost Data Collection  - Follow-up Interview (Appendix C-2)</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27</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0.5</w:t>
            </w:r>
            <w:r>
              <w:rPr>
                <w:rFonts w:ascii="Arial Narrow" w:hAnsi="Arial Narrow"/>
                <w:sz w:val="14"/>
                <w:szCs w:val="14"/>
              </w:rPr>
              <w:t>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13.50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13.50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517.86</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State Cost Survey Introductory Email (Appendix D-1)</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9</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0474D7">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27</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0474D7">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27</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10.36</w:t>
            </w:r>
          </w:p>
        </w:tc>
      </w:tr>
      <w:tr w:rsidR="00D77393" w:rsidRPr="001B3F95" w:rsidTr="00DB2659">
        <w:trPr>
          <w:cantSplit/>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Survey </w:t>
            </w:r>
            <w:r w:rsidR="0041700D">
              <w:rPr>
                <w:rFonts w:ascii="Arial Narrow" w:hAnsi="Arial Narrow"/>
                <w:sz w:val="14"/>
                <w:szCs w:val="14"/>
              </w:rPr>
              <w:t>L</w:t>
            </w:r>
            <w:r w:rsidRPr="001B3F95">
              <w:rPr>
                <w:rFonts w:ascii="Arial Narrow" w:hAnsi="Arial Narrow"/>
                <w:sz w:val="14"/>
                <w:szCs w:val="14"/>
              </w:rPr>
              <w:t>etter (Appendices D-4 and D-5)</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4</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36</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0.05</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1.80</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69.05</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Cost Survey Follow-up Interview Email </w:t>
            </w:r>
            <w:r w:rsidR="006F331E">
              <w:rPr>
                <w:rFonts w:ascii="Arial Narrow" w:hAnsi="Arial Narrow"/>
                <w:sz w:val="14"/>
                <w:szCs w:val="14"/>
              </w:rPr>
              <w:br/>
            </w:r>
            <w:r w:rsidRPr="001B3F95">
              <w:rPr>
                <w:rFonts w:ascii="Arial Narrow" w:hAnsi="Arial Narrow"/>
                <w:sz w:val="14"/>
                <w:szCs w:val="14"/>
              </w:rPr>
              <w:t>(Appendix D-6)</w:t>
            </w:r>
          </w:p>
        </w:tc>
        <w:tc>
          <w:tcPr>
            <w:tcW w:w="183"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Pr>
                <w:rFonts w:ascii="Arial Narrow" w:hAnsi="Arial Narrow"/>
                <w:sz w:val="14"/>
                <w:szCs w:val="14"/>
              </w:rPr>
              <w:t>9</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Pr>
                <w:rFonts w:ascii="Arial Narrow" w:hAnsi="Arial Narrow"/>
                <w:sz w:val="14"/>
                <w:szCs w:val="14"/>
              </w:rPr>
              <w:t>9</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3</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Pr>
                <w:rFonts w:ascii="Arial Narrow" w:hAnsi="Arial Narrow"/>
                <w:sz w:val="14"/>
                <w:szCs w:val="14"/>
              </w:rPr>
              <w:t>27</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0.81</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0.81</w:t>
            </w:r>
          </w:p>
        </w:tc>
        <w:tc>
          <w:tcPr>
            <w:tcW w:w="34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Pr>
                <w:rFonts w:ascii="Arial Narrow" w:hAnsi="Arial Narrow"/>
                <w:sz w:val="14"/>
                <w:szCs w:val="14"/>
              </w:rPr>
              <w:t>31.07</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6F331E">
            <w:pPr>
              <w:pStyle w:val="TableText"/>
              <w:pageBreakBefore/>
              <w:spacing w:before="60" w:after="60"/>
              <w:rPr>
                <w:rFonts w:ascii="Arial Narrow" w:hAnsi="Arial Narrow"/>
                <w:b/>
                <w:sz w:val="14"/>
                <w:szCs w:val="14"/>
              </w:rPr>
            </w:pPr>
            <w:r w:rsidRPr="00244BEF">
              <w:rPr>
                <w:rFonts w:ascii="Arial Narrow" w:hAnsi="Arial Narrow"/>
                <w:b/>
                <w:i/>
                <w:iCs/>
                <w:sz w:val="14"/>
                <w:szCs w:val="14"/>
              </w:rPr>
              <w:lastRenderedPageBreak/>
              <w:t>District Cost Data Collection</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District Cost Survey</w:t>
            </w:r>
            <w:r>
              <w:rPr>
                <w:rFonts w:ascii="Arial Narrow" w:hAnsi="Arial Narrow"/>
                <w:sz w:val="14"/>
                <w:szCs w:val="14"/>
              </w:rPr>
              <w:t xml:space="preserve"> (Appendix F-2)</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1200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2400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1920</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5</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9600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0.75</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7200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480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1</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480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0.167</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80.0</w:t>
            </w:r>
            <w:r>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7280.02</w:t>
            </w:r>
          </w:p>
        </w:tc>
        <w:tc>
          <w:tcPr>
            <w:tcW w:w="343" w:type="pct"/>
            <w:shd w:val="clear" w:color="auto" w:fill="auto"/>
            <w:vAlign w:val="bottom"/>
            <w:hideMark/>
          </w:tcPr>
          <w:p w:rsidR="00D77393" w:rsidRPr="001B3F95" w:rsidRDefault="00D77393" w:rsidP="00E919CA">
            <w:pPr>
              <w:pStyle w:val="TableText"/>
              <w:jc w:val="right"/>
              <w:rPr>
                <w:rFonts w:ascii="Arial Narrow" w:hAnsi="Arial Narrow"/>
                <w:sz w:val="14"/>
                <w:szCs w:val="14"/>
              </w:rPr>
            </w:pPr>
            <w:r>
              <w:rPr>
                <w:rFonts w:ascii="Arial Narrow" w:hAnsi="Arial Narrow"/>
                <w:sz w:val="14"/>
                <w:szCs w:val="14"/>
              </w:rPr>
              <w:t>265,647.93</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State </w:t>
            </w:r>
            <w:r w:rsidR="0041700D">
              <w:rPr>
                <w:rFonts w:ascii="Arial Narrow" w:hAnsi="Arial Narrow"/>
                <w:sz w:val="14"/>
                <w:szCs w:val="14"/>
              </w:rPr>
              <w:t>L</w:t>
            </w:r>
            <w:r w:rsidRPr="001B3F95">
              <w:rPr>
                <w:rFonts w:ascii="Arial Narrow" w:hAnsi="Arial Narrow"/>
                <w:sz w:val="14"/>
                <w:szCs w:val="14"/>
              </w:rPr>
              <w:t xml:space="preserve">etter to </w:t>
            </w:r>
            <w:r w:rsidR="0041700D">
              <w:rPr>
                <w:rFonts w:ascii="Arial Narrow" w:hAnsi="Arial Narrow"/>
                <w:sz w:val="14"/>
                <w:szCs w:val="14"/>
              </w:rPr>
              <w:t>D</w:t>
            </w:r>
            <w:r w:rsidRPr="001B3F95">
              <w:rPr>
                <w:rFonts w:ascii="Arial Narrow" w:hAnsi="Arial Narrow"/>
                <w:sz w:val="14"/>
                <w:szCs w:val="14"/>
              </w:rPr>
              <w:t>istricts (Appendices E-1 through E-3)</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1200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2400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1920</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1920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161.28</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161.28</w:t>
            </w:r>
          </w:p>
        </w:tc>
        <w:tc>
          <w:tcPr>
            <w:tcW w:w="343" w:type="pct"/>
            <w:shd w:val="clear" w:color="auto" w:fill="auto"/>
            <w:vAlign w:val="bottom"/>
            <w:hideMark/>
          </w:tcPr>
          <w:p w:rsidR="00D77393" w:rsidRPr="001B3F95" w:rsidRDefault="00D77393" w:rsidP="00B1144D">
            <w:pPr>
              <w:pStyle w:val="TableText"/>
              <w:tabs>
                <w:tab w:val="decimal" w:pos="420"/>
              </w:tabs>
              <w:jc w:val="right"/>
              <w:rPr>
                <w:rFonts w:ascii="Arial Narrow" w:hAnsi="Arial Narrow"/>
                <w:sz w:val="14"/>
                <w:szCs w:val="14"/>
              </w:rPr>
            </w:pPr>
            <w:r>
              <w:rPr>
                <w:rFonts w:ascii="Arial Narrow" w:hAnsi="Arial Narrow"/>
                <w:sz w:val="14"/>
                <w:szCs w:val="14"/>
              </w:rPr>
              <w:t>5885.11</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Business Managers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District Cost Survey Advance </w:t>
            </w:r>
            <w:r w:rsidR="0041700D">
              <w:rPr>
                <w:rFonts w:ascii="Arial Narrow" w:hAnsi="Arial Narrow"/>
                <w:sz w:val="14"/>
                <w:szCs w:val="14"/>
              </w:rPr>
              <w:t>L</w:t>
            </w:r>
            <w:r w:rsidRPr="001B3F95">
              <w:rPr>
                <w:rFonts w:ascii="Arial Narrow" w:hAnsi="Arial Narrow"/>
                <w:sz w:val="14"/>
                <w:szCs w:val="14"/>
              </w:rPr>
              <w:t>etter (Appendix G-1)</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1200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2400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1920</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1920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0.084</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161.28</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tabs>
                <w:tab w:val="decimal" w:pos="32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Default="00D77393">
            <w:pPr>
              <w:pStyle w:val="TableText"/>
              <w:tabs>
                <w:tab w:val="decimal" w:pos="327"/>
              </w:tabs>
              <w:jc w:val="right"/>
              <w:rPr>
                <w:rFonts w:ascii="Arial Narrow" w:hAnsi="Arial Narrow"/>
                <w:sz w:val="14"/>
                <w:szCs w:val="14"/>
              </w:rPr>
            </w:pPr>
            <w:r w:rsidRPr="001B3F95">
              <w:rPr>
                <w:rFonts w:ascii="Arial Narrow" w:hAnsi="Arial Narrow"/>
                <w:sz w:val="14"/>
                <w:szCs w:val="14"/>
              </w:rPr>
              <w:t>161.28</w:t>
            </w:r>
          </w:p>
        </w:tc>
        <w:tc>
          <w:tcPr>
            <w:tcW w:w="343" w:type="pct"/>
            <w:shd w:val="clear" w:color="auto" w:fill="auto"/>
            <w:vAlign w:val="bottom"/>
            <w:hideMark/>
          </w:tcPr>
          <w:p w:rsidR="00D77393" w:rsidRDefault="00D77393">
            <w:pPr>
              <w:pStyle w:val="TableText"/>
              <w:tabs>
                <w:tab w:val="decimal" w:pos="327"/>
              </w:tabs>
              <w:jc w:val="right"/>
              <w:rPr>
                <w:rFonts w:ascii="Arial Narrow" w:hAnsi="Arial Narrow"/>
                <w:sz w:val="14"/>
                <w:szCs w:val="14"/>
              </w:rPr>
            </w:pPr>
            <w:r>
              <w:rPr>
                <w:rFonts w:ascii="Arial Narrow" w:hAnsi="Arial Narrow"/>
                <w:sz w:val="14"/>
                <w:szCs w:val="14"/>
              </w:rPr>
              <w:t>5885.11</w:t>
            </w:r>
          </w:p>
        </w:tc>
      </w:tr>
      <w:tr w:rsidR="00D77393" w:rsidRPr="001B3F95" w:rsidTr="00DB2659">
        <w:trPr>
          <w:trHeight w:val="202"/>
        </w:trPr>
        <w:tc>
          <w:tcPr>
            <w:tcW w:w="929" w:type="pct"/>
            <w:shd w:val="clear" w:color="auto" w:fill="auto"/>
            <w:vAlign w:val="bottom"/>
            <w:hideMark/>
          </w:tcPr>
          <w:p w:rsidR="00D77393" w:rsidRDefault="00D77393" w:rsidP="00F84385">
            <w:pPr>
              <w:pStyle w:val="TableText"/>
              <w:rPr>
                <w:rFonts w:ascii="Arial Narrow" w:hAnsi="Arial Narrow"/>
                <w:sz w:val="14"/>
                <w:szCs w:val="14"/>
              </w:rPr>
            </w:pPr>
            <w:r w:rsidRPr="001B3F95">
              <w:rPr>
                <w:rFonts w:ascii="Arial Narrow" w:hAnsi="Arial Narrow"/>
                <w:sz w:val="14"/>
                <w:szCs w:val="14"/>
              </w:rPr>
              <w:t>(Local Government)</w:t>
            </w:r>
          </w:p>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br w:type="page"/>
              <w:t>SFA Directors and Business Managers</w:t>
            </w:r>
          </w:p>
        </w:tc>
        <w:tc>
          <w:tcPr>
            <w:tcW w:w="474" w:type="pct"/>
            <w:shd w:val="clear" w:color="auto" w:fill="auto"/>
            <w:vAlign w:val="bottom"/>
            <w:hideMark/>
          </w:tcPr>
          <w:p w:rsidR="00D77393" w:rsidRPr="001B3F95" w:rsidRDefault="00D77393" w:rsidP="0041700D">
            <w:pPr>
              <w:pStyle w:val="TableText"/>
              <w:rPr>
                <w:rFonts w:ascii="Arial Narrow" w:hAnsi="Arial Narrow"/>
                <w:sz w:val="14"/>
                <w:szCs w:val="14"/>
              </w:rPr>
            </w:pPr>
            <w:r w:rsidRPr="001B3F95">
              <w:rPr>
                <w:rFonts w:ascii="Arial Narrow" w:hAnsi="Arial Narrow"/>
                <w:sz w:val="14"/>
                <w:szCs w:val="14"/>
              </w:rPr>
              <w:t xml:space="preserve">District Cost Survey Follow-up </w:t>
            </w:r>
            <w:r w:rsidR="0041700D">
              <w:rPr>
                <w:rFonts w:ascii="Arial Narrow" w:hAnsi="Arial Narrow"/>
                <w:sz w:val="14"/>
                <w:szCs w:val="14"/>
              </w:rPr>
              <w:t>E</w:t>
            </w:r>
            <w:r w:rsidRPr="001B3F95">
              <w:rPr>
                <w:rFonts w:ascii="Arial Narrow" w:hAnsi="Arial Narrow"/>
                <w:sz w:val="14"/>
                <w:szCs w:val="14"/>
              </w:rPr>
              <w:t>mail (Appendix G-2)</w:t>
            </w:r>
          </w:p>
        </w:tc>
        <w:tc>
          <w:tcPr>
            <w:tcW w:w="18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1200</w:t>
            </w:r>
          </w:p>
        </w:tc>
        <w:tc>
          <w:tcPr>
            <w:tcW w:w="321" w:type="pct"/>
            <w:gridSpan w:val="2"/>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2400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1920</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1920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0.03</w:t>
            </w:r>
            <w:r>
              <w:rPr>
                <w:rFonts w:ascii="Arial Narrow" w:hAnsi="Arial Narrow"/>
                <w:sz w:val="14"/>
                <w:szCs w:val="14"/>
              </w:rPr>
              <w:t>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57.6</w:t>
            </w:r>
            <w:r>
              <w:rPr>
                <w:rFonts w:ascii="Arial Narrow" w:hAnsi="Arial Narrow"/>
                <w:sz w:val="14"/>
                <w:szCs w:val="14"/>
              </w:rPr>
              <w:t>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57.60</w:t>
            </w:r>
          </w:p>
        </w:tc>
        <w:tc>
          <w:tcPr>
            <w:tcW w:w="343" w:type="pct"/>
            <w:shd w:val="clear" w:color="auto" w:fill="auto"/>
            <w:vAlign w:val="bottom"/>
            <w:hideMark/>
          </w:tcPr>
          <w:p w:rsidR="00D77393" w:rsidRPr="001B3F95" w:rsidRDefault="00D77393" w:rsidP="002943E6">
            <w:pPr>
              <w:pStyle w:val="TableText"/>
              <w:jc w:val="right"/>
              <w:rPr>
                <w:rFonts w:ascii="Arial Narrow" w:hAnsi="Arial Narrow"/>
                <w:sz w:val="14"/>
                <w:szCs w:val="14"/>
              </w:rPr>
            </w:pPr>
            <w:r w:rsidRPr="001B3F95">
              <w:rPr>
                <w:rFonts w:ascii="Arial Narrow" w:hAnsi="Arial Narrow"/>
                <w:sz w:val="14"/>
                <w:szCs w:val="14"/>
              </w:rPr>
              <w:t>21</w:t>
            </w:r>
            <w:r>
              <w:rPr>
                <w:rFonts w:ascii="Arial Narrow" w:hAnsi="Arial Narrow"/>
                <w:sz w:val="14"/>
                <w:szCs w:val="14"/>
              </w:rPr>
              <w:t>01.82</w:t>
            </w:r>
          </w:p>
        </w:tc>
      </w:tr>
      <w:tr w:rsidR="00D77393" w:rsidRPr="001B3F95" w:rsidTr="00F84385">
        <w:trPr>
          <w:trHeight w:val="202"/>
        </w:trPr>
        <w:tc>
          <w:tcPr>
            <w:tcW w:w="5000" w:type="pct"/>
            <w:gridSpan w:val="17"/>
            <w:shd w:val="clear" w:color="auto" w:fill="auto"/>
            <w:noWrap/>
            <w:vAlign w:val="bottom"/>
            <w:hideMark/>
          </w:tcPr>
          <w:p w:rsidR="00D77393" w:rsidRPr="00244BEF" w:rsidRDefault="00D77393" w:rsidP="00F84385">
            <w:pPr>
              <w:pStyle w:val="TableText"/>
              <w:spacing w:before="60" w:after="60"/>
              <w:rPr>
                <w:rFonts w:ascii="Arial Narrow" w:hAnsi="Arial Narrow"/>
                <w:b/>
                <w:sz w:val="14"/>
                <w:szCs w:val="14"/>
              </w:rPr>
            </w:pPr>
            <w:r w:rsidRPr="00244BEF">
              <w:rPr>
                <w:rFonts w:ascii="Arial Narrow" w:hAnsi="Arial Narrow"/>
                <w:b/>
                <w:i/>
                <w:iCs/>
                <w:sz w:val="14"/>
                <w:szCs w:val="14"/>
              </w:rPr>
              <w:t>Match Validation Substudy</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Medicaid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Match Validation Substudy </w:t>
            </w:r>
            <w:r w:rsidR="006F331E">
              <w:rPr>
                <w:rFonts w:ascii="Arial Narrow" w:hAnsi="Arial Narrow"/>
                <w:sz w:val="14"/>
                <w:szCs w:val="14"/>
              </w:rPr>
              <w:br/>
            </w:r>
            <w:r w:rsidRPr="001B3F95">
              <w:rPr>
                <w:rFonts w:ascii="Arial Narrow" w:hAnsi="Arial Narrow"/>
                <w:sz w:val="14"/>
                <w:szCs w:val="14"/>
              </w:rPr>
              <w:t>(Summer 2013)</w:t>
            </w:r>
          </w:p>
        </w:tc>
        <w:tc>
          <w:tcPr>
            <w:tcW w:w="209" w:type="pct"/>
            <w:gridSpan w:val="2"/>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295" w:type="pct"/>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3</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3</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1</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3</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w:t>
            </w:r>
            <w:r>
              <w:rPr>
                <w:rFonts w:ascii="Arial Narrow" w:hAnsi="Arial Narrow"/>
                <w:sz w:val="14"/>
                <w:szCs w:val="14"/>
              </w:rPr>
              <w:t>.000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15</w:t>
            </w:r>
            <w:r>
              <w:rPr>
                <w:rFonts w:ascii="Arial Narrow" w:hAnsi="Arial Narrow"/>
                <w:sz w:val="14"/>
                <w:szCs w:val="14"/>
              </w:rPr>
              <w:t>.00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15.00</w:t>
            </w:r>
          </w:p>
        </w:tc>
        <w:tc>
          <w:tcPr>
            <w:tcW w:w="343" w:type="pct"/>
            <w:shd w:val="clear" w:color="auto" w:fill="auto"/>
            <w:vAlign w:val="bottom"/>
            <w:hideMark/>
          </w:tcPr>
          <w:p w:rsidR="00D77393" w:rsidRPr="001B3F95" w:rsidRDefault="00D77393" w:rsidP="00F84385">
            <w:pPr>
              <w:pStyle w:val="TableText"/>
              <w:tabs>
                <w:tab w:val="decimal" w:pos="375"/>
              </w:tabs>
              <w:jc w:val="right"/>
              <w:rPr>
                <w:rFonts w:ascii="Arial Narrow" w:hAnsi="Arial Narrow"/>
                <w:sz w:val="14"/>
                <w:szCs w:val="14"/>
              </w:rPr>
            </w:pPr>
            <w:r w:rsidRPr="001B3F95">
              <w:rPr>
                <w:rFonts w:ascii="Arial Narrow" w:hAnsi="Arial Narrow"/>
                <w:sz w:val="14"/>
                <w:szCs w:val="14"/>
              </w:rPr>
              <w:t>575.4</w:t>
            </w:r>
            <w:r>
              <w:rPr>
                <w:rFonts w:ascii="Arial Narrow" w:hAnsi="Arial Narrow"/>
                <w:sz w:val="14"/>
                <w:szCs w:val="14"/>
              </w:rPr>
              <w:t>0</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(State Government)</w:t>
            </w:r>
            <w:r w:rsidRPr="001B3F95">
              <w:rPr>
                <w:rFonts w:ascii="Arial Narrow" w:hAnsi="Arial Narrow"/>
                <w:sz w:val="14"/>
                <w:szCs w:val="14"/>
              </w:rPr>
              <w:br/>
              <w:t>State CN Directors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Match Validation Substudy </w:t>
            </w:r>
            <w:r w:rsidR="006F331E">
              <w:rPr>
                <w:rFonts w:ascii="Arial Narrow" w:hAnsi="Arial Narrow"/>
                <w:sz w:val="14"/>
                <w:szCs w:val="14"/>
              </w:rPr>
              <w:br/>
            </w:r>
            <w:r w:rsidRPr="001B3F95">
              <w:rPr>
                <w:rFonts w:ascii="Arial Narrow" w:hAnsi="Arial Narrow"/>
                <w:sz w:val="14"/>
                <w:szCs w:val="14"/>
              </w:rPr>
              <w:t>(Summer 2013)</w:t>
            </w:r>
          </w:p>
        </w:tc>
        <w:tc>
          <w:tcPr>
            <w:tcW w:w="209" w:type="pct"/>
            <w:gridSpan w:val="2"/>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NA</w:t>
            </w:r>
          </w:p>
        </w:tc>
        <w:tc>
          <w:tcPr>
            <w:tcW w:w="295" w:type="pct"/>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1</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1</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2</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5</w:t>
            </w:r>
            <w:r>
              <w:rPr>
                <w:rFonts w:ascii="Arial Narrow" w:hAnsi="Arial Narrow"/>
                <w:sz w:val="14"/>
                <w:szCs w:val="14"/>
              </w:rPr>
              <w:t>.000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w:t>
            </w:r>
            <w:r>
              <w:rPr>
                <w:rFonts w:ascii="Arial Narrow" w:hAnsi="Arial Narrow"/>
                <w:sz w:val="14"/>
                <w:szCs w:val="14"/>
              </w:rPr>
              <w:t>.00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580E8F">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10.00</w:t>
            </w:r>
          </w:p>
        </w:tc>
        <w:tc>
          <w:tcPr>
            <w:tcW w:w="343" w:type="pct"/>
            <w:shd w:val="clear" w:color="auto" w:fill="auto"/>
            <w:vAlign w:val="bottom"/>
            <w:hideMark/>
          </w:tcPr>
          <w:p w:rsidR="00D77393" w:rsidRPr="001B3F95" w:rsidRDefault="00D77393" w:rsidP="00F84385">
            <w:pPr>
              <w:pStyle w:val="TableText"/>
              <w:tabs>
                <w:tab w:val="decimal" w:pos="375"/>
              </w:tabs>
              <w:jc w:val="right"/>
              <w:rPr>
                <w:rFonts w:ascii="Arial Narrow" w:hAnsi="Arial Narrow"/>
                <w:sz w:val="14"/>
                <w:szCs w:val="14"/>
              </w:rPr>
            </w:pPr>
            <w:r w:rsidRPr="001B3F95">
              <w:rPr>
                <w:rFonts w:ascii="Arial Narrow" w:hAnsi="Arial Narrow"/>
                <w:sz w:val="14"/>
                <w:szCs w:val="14"/>
              </w:rPr>
              <w:t>383.6</w:t>
            </w:r>
            <w:r>
              <w:rPr>
                <w:rFonts w:ascii="Arial Narrow" w:hAnsi="Arial Narrow"/>
                <w:sz w:val="14"/>
                <w:szCs w:val="14"/>
              </w:rPr>
              <w:t>0</w:t>
            </w:r>
          </w:p>
        </w:tc>
      </w:tr>
      <w:tr w:rsidR="00D77393" w:rsidRPr="001B3F95" w:rsidTr="00DB2659">
        <w:trPr>
          <w:trHeight w:val="202"/>
        </w:trPr>
        <w:tc>
          <w:tcPr>
            <w:tcW w:w="929"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(Local Government)</w:t>
            </w:r>
            <w:r w:rsidRPr="001B3F95">
              <w:rPr>
                <w:rFonts w:ascii="Arial Narrow" w:hAnsi="Arial Narrow"/>
                <w:sz w:val="14"/>
                <w:szCs w:val="14"/>
              </w:rPr>
              <w:br/>
              <w:t>SFA Directors and Data Managers</w:t>
            </w:r>
          </w:p>
        </w:tc>
        <w:tc>
          <w:tcPr>
            <w:tcW w:w="474" w:type="pct"/>
            <w:shd w:val="clear" w:color="auto" w:fill="auto"/>
            <w:vAlign w:val="bottom"/>
            <w:hideMark/>
          </w:tcPr>
          <w:p w:rsidR="00D77393" w:rsidRPr="001B3F95" w:rsidRDefault="00D77393" w:rsidP="00F84385">
            <w:pPr>
              <w:pStyle w:val="TableText"/>
              <w:rPr>
                <w:rFonts w:ascii="Arial Narrow" w:hAnsi="Arial Narrow"/>
                <w:sz w:val="14"/>
                <w:szCs w:val="14"/>
              </w:rPr>
            </w:pPr>
            <w:r w:rsidRPr="001B3F95">
              <w:rPr>
                <w:rFonts w:ascii="Arial Narrow" w:hAnsi="Arial Narrow"/>
                <w:sz w:val="14"/>
                <w:szCs w:val="14"/>
              </w:rPr>
              <w:t xml:space="preserve">Match Validation Substudy </w:t>
            </w:r>
            <w:r w:rsidR="006F331E">
              <w:rPr>
                <w:rFonts w:ascii="Arial Narrow" w:hAnsi="Arial Narrow"/>
                <w:sz w:val="14"/>
                <w:szCs w:val="14"/>
              </w:rPr>
              <w:br/>
            </w:r>
            <w:r w:rsidRPr="001B3F95">
              <w:rPr>
                <w:rFonts w:ascii="Arial Narrow" w:hAnsi="Arial Narrow"/>
                <w:sz w:val="14"/>
                <w:szCs w:val="14"/>
              </w:rPr>
              <w:t>(Summer 2013)</w:t>
            </w:r>
          </w:p>
        </w:tc>
        <w:tc>
          <w:tcPr>
            <w:tcW w:w="209" w:type="pct"/>
            <w:gridSpan w:val="2"/>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w:t>
            </w:r>
          </w:p>
        </w:tc>
        <w:tc>
          <w:tcPr>
            <w:tcW w:w="295" w:type="pct"/>
            <w:shd w:val="clear" w:color="auto" w:fill="auto"/>
            <w:vAlign w:val="bottom"/>
            <w:hideMark/>
          </w:tcPr>
          <w:p w:rsidR="00D77393" w:rsidRPr="001B3F95" w:rsidRDefault="00D77393" w:rsidP="00F84385">
            <w:pPr>
              <w:pStyle w:val="TableText"/>
              <w:tabs>
                <w:tab w:val="decimal" w:pos="418"/>
              </w:tabs>
              <w:rPr>
                <w:rFonts w:ascii="Arial Narrow" w:hAnsi="Arial Narrow"/>
                <w:sz w:val="14"/>
                <w:szCs w:val="14"/>
              </w:rPr>
            </w:pPr>
            <w:r w:rsidRPr="001B3F95">
              <w:rPr>
                <w:rFonts w:ascii="Arial Narrow" w:hAnsi="Arial Narrow"/>
                <w:sz w:val="14"/>
                <w:szCs w:val="14"/>
              </w:rPr>
              <w:t>20</w:t>
            </w:r>
          </w:p>
        </w:tc>
        <w:tc>
          <w:tcPr>
            <w:tcW w:w="220" w:type="pct"/>
            <w:shd w:val="clear" w:color="auto" w:fill="auto"/>
            <w:vAlign w:val="bottom"/>
            <w:hideMark/>
          </w:tcPr>
          <w:p w:rsidR="00D77393" w:rsidRPr="001B3F95" w:rsidRDefault="00D77393" w:rsidP="00F84385">
            <w:pPr>
              <w:pStyle w:val="TableText"/>
              <w:tabs>
                <w:tab w:val="decimal" w:pos="229"/>
              </w:tabs>
              <w:rPr>
                <w:rFonts w:ascii="Arial Narrow" w:hAnsi="Arial Narrow"/>
                <w:sz w:val="14"/>
                <w:szCs w:val="14"/>
              </w:rPr>
            </w:pPr>
            <w:r w:rsidRPr="001B3F95">
              <w:rPr>
                <w:rFonts w:ascii="Arial Narrow" w:hAnsi="Arial Narrow"/>
                <w:sz w:val="14"/>
                <w:szCs w:val="14"/>
              </w:rPr>
              <w:t>20</w:t>
            </w:r>
          </w:p>
        </w:tc>
        <w:tc>
          <w:tcPr>
            <w:tcW w:w="346" w:type="pct"/>
            <w:shd w:val="clear" w:color="auto" w:fill="auto"/>
            <w:vAlign w:val="bottom"/>
            <w:hideMark/>
          </w:tcPr>
          <w:p w:rsidR="00D77393" w:rsidRPr="001B3F95" w:rsidRDefault="00D77393" w:rsidP="00F84385">
            <w:pPr>
              <w:pStyle w:val="TableText"/>
              <w:tabs>
                <w:tab w:val="decimal" w:pos="393"/>
              </w:tabs>
              <w:rPr>
                <w:rFonts w:ascii="Arial Narrow" w:hAnsi="Arial Narrow"/>
                <w:sz w:val="14"/>
                <w:szCs w:val="14"/>
              </w:rPr>
            </w:pPr>
            <w:r w:rsidRPr="001B3F95">
              <w:rPr>
                <w:rFonts w:ascii="Arial Narrow" w:hAnsi="Arial Narrow"/>
                <w:sz w:val="14"/>
                <w:szCs w:val="14"/>
              </w:rPr>
              <w:t>2</w:t>
            </w:r>
          </w:p>
        </w:tc>
        <w:tc>
          <w:tcPr>
            <w:tcW w:w="296" w:type="pct"/>
            <w:shd w:val="clear" w:color="auto" w:fill="auto"/>
            <w:vAlign w:val="bottom"/>
            <w:hideMark/>
          </w:tcPr>
          <w:p w:rsidR="00D77393" w:rsidRPr="001B3F95" w:rsidRDefault="00D77393" w:rsidP="00F84385">
            <w:pPr>
              <w:pStyle w:val="TableText"/>
              <w:tabs>
                <w:tab w:val="decimal" w:pos="361"/>
              </w:tabs>
              <w:rPr>
                <w:rFonts w:ascii="Arial Narrow" w:hAnsi="Arial Narrow"/>
                <w:sz w:val="14"/>
                <w:szCs w:val="14"/>
              </w:rPr>
            </w:pPr>
            <w:r w:rsidRPr="001B3F95">
              <w:rPr>
                <w:rFonts w:ascii="Arial Narrow" w:hAnsi="Arial Narrow"/>
                <w:sz w:val="14"/>
                <w:szCs w:val="14"/>
              </w:rPr>
              <w:t>40</w:t>
            </w:r>
          </w:p>
        </w:tc>
        <w:tc>
          <w:tcPr>
            <w:tcW w:w="195"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2.5</w:t>
            </w:r>
            <w:r>
              <w:rPr>
                <w:rFonts w:ascii="Arial Narrow" w:hAnsi="Arial Narrow"/>
                <w:sz w:val="14"/>
                <w:szCs w:val="14"/>
              </w:rPr>
              <w:t>00</w:t>
            </w:r>
          </w:p>
        </w:tc>
        <w:tc>
          <w:tcPr>
            <w:tcW w:w="253"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100</w:t>
            </w:r>
            <w:r>
              <w:rPr>
                <w:rFonts w:ascii="Arial Narrow" w:hAnsi="Arial Narrow"/>
                <w:sz w:val="14"/>
                <w:szCs w:val="14"/>
              </w:rPr>
              <w:t>.00</w:t>
            </w:r>
          </w:p>
        </w:tc>
        <w:tc>
          <w:tcPr>
            <w:tcW w:w="162"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70"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195" w:type="pct"/>
            <w:shd w:val="clear" w:color="auto" w:fill="auto"/>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p>
        </w:tc>
        <w:tc>
          <w:tcPr>
            <w:tcW w:w="346" w:type="pct"/>
            <w:shd w:val="clear" w:color="auto" w:fill="auto"/>
            <w:noWrap/>
            <w:vAlign w:val="bottom"/>
            <w:hideMark/>
          </w:tcPr>
          <w:p w:rsidR="00D77393" w:rsidRPr="001B3F95" w:rsidRDefault="00D77393" w:rsidP="00F84385">
            <w:pPr>
              <w:pStyle w:val="TableText"/>
              <w:tabs>
                <w:tab w:val="decimal" w:pos="157"/>
              </w:tabs>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.000</w:t>
            </w:r>
          </w:p>
        </w:tc>
        <w:tc>
          <w:tcPr>
            <w:tcW w:w="271"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0</w:t>
            </w:r>
            <w:r>
              <w:rPr>
                <w:rFonts w:ascii="Arial Narrow" w:hAnsi="Arial Narrow"/>
                <w:sz w:val="14"/>
                <w:szCs w:val="14"/>
              </w:rPr>
              <w:t>.00</w:t>
            </w:r>
          </w:p>
        </w:tc>
        <w:tc>
          <w:tcPr>
            <w:tcW w:w="296" w:type="pct"/>
            <w:shd w:val="clear" w:color="auto" w:fill="auto"/>
            <w:vAlign w:val="bottom"/>
            <w:hideMark/>
          </w:tcPr>
          <w:p w:rsidR="00D77393" w:rsidRPr="001B3F95" w:rsidRDefault="00D77393" w:rsidP="00F84385">
            <w:pPr>
              <w:pStyle w:val="TableText"/>
              <w:jc w:val="right"/>
              <w:rPr>
                <w:rFonts w:ascii="Arial Narrow" w:hAnsi="Arial Narrow"/>
                <w:sz w:val="14"/>
                <w:szCs w:val="14"/>
              </w:rPr>
            </w:pPr>
            <w:r w:rsidRPr="001B3F95">
              <w:rPr>
                <w:rFonts w:ascii="Arial Narrow" w:hAnsi="Arial Narrow"/>
                <w:sz w:val="14"/>
                <w:szCs w:val="14"/>
              </w:rPr>
              <w:t>100.00</w:t>
            </w:r>
          </w:p>
        </w:tc>
        <w:tc>
          <w:tcPr>
            <w:tcW w:w="343" w:type="pct"/>
            <w:shd w:val="clear" w:color="auto" w:fill="auto"/>
            <w:vAlign w:val="bottom"/>
            <w:hideMark/>
          </w:tcPr>
          <w:p w:rsidR="00D77393" w:rsidRPr="001B3F95" w:rsidRDefault="00D77393" w:rsidP="00F84385">
            <w:pPr>
              <w:pStyle w:val="TableText"/>
              <w:tabs>
                <w:tab w:val="decimal" w:pos="375"/>
              </w:tabs>
              <w:jc w:val="right"/>
              <w:rPr>
                <w:rFonts w:ascii="Arial Narrow" w:hAnsi="Arial Narrow"/>
                <w:sz w:val="14"/>
                <w:szCs w:val="14"/>
              </w:rPr>
            </w:pPr>
            <w:r w:rsidRPr="001B3F95">
              <w:rPr>
                <w:rFonts w:ascii="Arial Narrow" w:hAnsi="Arial Narrow"/>
                <w:sz w:val="14"/>
                <w:szCs w:val="14"/>
              </w:rPr>
              <w:t>3649</w:t>
            </w:r>
            <w:r>
              <w:rPr>
                <w:rFonts w:ascii="Arial Narrow" w:hAnsi="Arial Narrow"/>
                <w:sz w:val="14"/>
                <w:szCs w:val="14"/>
              </w:rPr>
              <w:t>.00</w:t>
            </w:r>
          </w:p>
        </w:tc>
      </w:tr>
      <w:tr w:rsidR="00D77393" w:rsidRPr="001B3F95" w:rsidTr="00DB2659">
        <w:trPr>
          <w:trHeight w:val="202"/>
        </w:trPr>
        <w:tc>
          <w:tcPr>
            <w:tcW w:w="929" w:type="pct"/>
            <w:shd w:val="clear" w:color="auto" w:fill="auto"/>
            <w:vAlign w:val="bottom"/>
            <w:hideMark/>
          </w:tcPr>
          <w:p w:rsidR="00D77393" w:rsidRPr="00244BEF" w:rsidRDefault="00D77393" w:rsidP="00F84385">
            <w:pPr>
              <w:pStyle w:val="TableText"/>
              <w:rPr>
                <w:rFonts w:ascii="Arial Narrow" w:hAnsi="Arial Narrow"/>
                <w:b/>
                <w:sz w:val="14"/>
                <w:szCs w:val="14"/>
              </w:rPr>
            </w:pPr>
            <w:r w:rsidRPr="00244BEF">
              <w:rPr>
                <w:rFonts w:ascii="Arial Narrow" w:hAnsi="Arial Narrow"/>
                <w:b/>
                <w:sz w:val="14"/>
                <w:szCs w:val="14"/>
              </w:rPr>
              <w:t>Year 2 Total</w:t>
            </w:r>
          </w:p>
        </w:tc>
        <w:tc>
          <w:tcPr>
            <w:tcW w:w="474" w:type="pct"/>
            <w:shd w:val="clear" w:color="auto" w:fill="auto"/>
            <w:vAlign w:val="bottom"/>
            <w:hideMark/>
          </w:tcPr>
          <w:p w:rsidR="00D77393" w:rsidRPr="00244BEF" w:rsidRDefault="00D77393" w:rsidP="00F84385">
            <w:pPr>
              <w:pStyle w:val="TableText"/>
              <w:rPr>
                <w:rFonts w:ascii="Arial Narrow" w:hAnsi="Arial Narrow"/>
                <w:b/>
                <w:sz w:val="14"/>
                <w:szCs w:val="14"/>
              </w:rPr>
            </w:pPr>
          </w:p>
        </w:tc>
        <w:tc>
          <w:tcPr>
            <w:tcW w:w="209" w:type="pct"/>
            <w:gridSpan w:val="2"/>
            <w:shd w:val="clear" w:color="auto" w:fill="auto"/>
            <w:vAlign w:val="bottom"/>
            <w:hideMark/>
          </w:tcPr>
          <w:p w:rsidR="00D77393" w:rsidRPr="00244BEF" w:rsidRDefault="00D77393" w:rsidP="00F84385">
            <w:pPr>
              <w:pStyle w:val="TableText"/>
              <w:jc w:val="right"/>
              <w:rPr>
                <w:rFonts w:ascii="Arial Narrow" w:hAnsi="Arial Narrow"/>
                <w:b/>
                <w:sz w:val="14"/>
                <w:szCs w:val="14"/>
              </w:rPr>
            </w:pPr>
            <w:r w:rsidRPr="00244BEF">
              <w:rPr>
                <w:rFonts w:ascii="Arial Narrow" w:hAnsi="Arial Narrow"/>
                <w:b/>
                <w:sz w:val="14"/>
                <w:szCs w:val="14"/>
              </w:rPr>
              <w:t>1200</w:t>
            </w:r>
            <w:r>
              <w:rPr>
                <w:vertAlign w:val="superscript"/>
              </w:rPr>
              <w:t>c</w:t>
            </w:r>
          </w:p>
        </w:tc>
        <w:tc>
          <w:tcPr>
            <w:tcW w:w="295" w:type="pct"/>
            <w:shd w:val="clear" w:color="auto" w:fill="auto"/>
            <w:vAlign w:val="bottom"/>
            <w:hideMark/>
          </w:tcPr>
          <w:p w:rsidR="00D77393" w:rsidRPr="00262819" w:rsidRDefault="00D77393" w:rsidP="00081B4F">
            <w:pPr>
              <w:pStyle w:val="TableText"/>
              <w:tabs>
                <w:tab w:val="decimal" w:pos="418"/>
              </w:tabs>
              <w:rPr>
                <w:rFonts w:ascii="Arial Narrow" w:hAnsi="Arial Narrow"/>
                <w:b/>
                <w:sz w:val="14"/>
                <w:szCs w:val="14"/>
              </w:rPr>
            </w:pPr>
            <w:r>
              <w:rPr>
                <w:rFonts w:ascii="Arial Narrow" w:hAnsi="Arial Narrow"/>
                <w:b/>
                <w:sz w:val="14"/>
                <w:szCs w:val="14"/>
              </w:rPr>
              <w:t>2428</w:t>
            </w:r>
            <w:r>
              <w:rPr>
                <w:vertAlign w:val="superscript"/>
              </w:rPr>
              <w:t>c</w:t>
            </w:r>
          </w:p>
        </w:tc>
        <w:tc>
          <w:tcPr>
            <w:tcW w:w="220" w:type="pct"/>
            <w:shd w:val="clear" w:color="auto" w:fill="auto"/>
            <w:vAlign w:val="bottom"/>
            <w:hideMark/>
          </w:tcPr>
          <w:p w:rsidR="00D77393" w:rsidRDefault="00D77393">
            <w:pPr>
              <w:pStyle w:val="TableText"/>
              <w:tabs>
                <w:tab w:val="decimal" w:pos="229"/>
              </w:tabs>
              <w:rPr>
                <w:rFonts w:ascii="Arial Narrow" w:hAnsi="Arial Narrow"/>
                <w:b/>
                <w:sz w:val="14"/>
                <w:szCs w:val="14"/>
              </w:rPr>
            </w:pPr>
            <w:r>
              <w:rPr>
                <w:rFonts w:ascii="Arial Narrow" w:hAnsi="Arial Narrow"/>
                <w:b/>
                <w:sz w:val="14"/>
                <w:szCs w:val="14"/>
              </w:rPr>
              <w:t>1948</w:t>
            </w:r>
            <w:r>
              <w:rPr>
                <w:vertAlign w:val="superscript"/>
              </w:rPr>
              <w:t>c</w:t>
            </w:r>
          </w:p>
        </w:tc>
        <w:tc>
          <w:tcPr>
            <w:tcW w:w="346" w:type="pct"/>
            <w:shd w:val="clear" w:color="auto" w:fill="auto"/>
            <w:noWrap/>
            <w:vAlign w:val="bottom"/>
            <w:hideMark/>
          </w:tcPr>
          <w:p w:rsidR="009F6F3F" w:rsidRDefault="00D77393">
            <w:pPr>
              <w:pStyle w:val="TableText"/>
              <w:tabs>
                <w:tab w:val="decimal" w:pos="393"/>
              </w:tabs>
              <w:rPr>
                <w:rFonts w:ascii="Arial Narrow" w:hAnsi="Arial Narrow"/>
                <w:b/>
                <w:sz w:val="14"/>
                <w:szCs w:val="14"/>
              </w:rPr>
            </w:pPr>
            <w:r>
              <w:rPr>
                <w:rFonts w:ascii="Arial Narrow" w:hAnsi="Arial Narrow"/>
                <w:b/>
                <w:sz w:val="14"/>
                <w:szCs w:val="14"/>
              </w:rPr>
              <w:t>8.1</w:t>
            </w:r>
            <w:r w:rsidR="00775174">
              <w:rPr>
                <w:rFonts w:ascii="Arial Narrow" w:hAnsi="Arial Narrow"/>
                <w:b/>
                <w:sz w:val="14"/>
                <w:szCs w:val="14"/>
              </w:rPr>
              <w:t>8</w:t>
            </w:r>
          </w:p>
        </w:tc>
        <w:tc>
          <w:tcPr>
            <w:tcW w:w="296" w:type="pct"/>
            <w:shd w:val="clear" w:color="auto" w:fill="auto"/>
            <w:vAlign w:val="bottom"/>
            <w:hideMark/>
          </w:tcPr>
          <w:p w:rsidR="009F6F3F" w:rsidRDefault="00D77393">
            <w:pPr>
              <w:pStyle w:val="TableText"/>
              <w:tabs>
                <w:tab w:val="decimal" w:pos="361"/>
              </w:tabs>
              <w:rPr>
                <w:rFonts w:ascii="Arial Narrow" w:hAnsi="Arial Narrow"/>
                <w:b/>
                <w:sz w:val="14"/>
                <w:szCs w:val="14"/>
              </w:rPr>
            </w:pPr>
            <w:r>
              <w:rPr>
                <w:rFonts w:ascii="Arial Narrow" w:hAnsi="Arial Narrow"/>
                <w:b/>
                <w:sz w:val="14"/>
                <w:szCs w:val="14"/>
              </w:rPr>
              <w:t>15</w:t>
            </w:r>
            <w:r w:rsidR="00DB2659">
              <w:rPr>
                <w:rFonts w:ascii="Arial Narrow" w:hAnsi="Arial Narrow"/>
                <w:b/>
                <w:sz w:val="14"/>
                <w:szCs w:val="14"/>
              </w:rPr>
              <w:t>,</w:t>
            </w:r>
            <w:r>
              <w:rPr>
                <w:rFonts w:ascii="Arial Narrow" w:hAnsi="Arial Narrow"/>
                <w:b/>
                <w:sz w:val="14"/>
                <w:szCs w:val="14"/>
              </w:rPr>
              <w:t>9</w:t>
            </w:r>
            <w:r w:rsidR="00775174">
              <w:rPr>
                <w:rFonts w:ascii="Arial Narrow" w:hAnsi="Arial Narrow"/>
                <w:b/>
                <w:sz w:val="14"/>
                <w:szCs w:val="14"/>
              </w:rPr>
              <w:t>36</w:t>
            </w:r>
          </w:p>
        </w:tc>
        <w:tc>
          <w:tcPr>
            <w:tcW w:w="195" w:type="pct"/>
            <w:shd w:val="clear" w:color="auto" w:fill="auto"/>
            <w:noWrap/>
            <w:vAlign w:val="bottom"/>
            <w:hideMark/>
          </w:tcPr>
          <w:p w:rsidR="00D77393" w:rsidRPr="00244BEF" w:rsidRDefault="00D77393" w:rsidP="00081B4F">
            <w:pPr>
              <w:pStyle w:val="TableText"/>
              <w:jc w:val="right"/>
              <w:rPr>
                <w:rFonts w:ascii="Arial Narrow" w:hAnsi="Arial Narrow"/>
                <w:b/>
                <w:sz w:val="14"/>
                <w:szCs w:val="14"/>
              </w:rPr>
            </w:pPr>
            <w:r w:rsidRPr="00244BEF">
              <w:rPr>
                <w:rFonts w:ascii="Arial Narrow" w:hAnsi="Arial Narrow"/>
                <w:b/>
                <w:sz w:val="14"/>
                <w:szCs w:val="14"/>
              </w:rPr>
              <w:t>0.5</w:t>
            </w:r>
            <w:r>
              <w:rPr>
                <w:rFonts w:ascii="Arial Narrow" w:hAnsi="Arial Narrow"/>
                <w:b/>
                <w:sz w:val="14"/>
                <w:szCs w:val="14"/>
              </w:rPr>
              <w:t>09</w:t>
            </w:r>
          </w:p>
        </w:tc>
        <w:tc>
          <w:tcPr>
            <w:tcW w:w="253" w:type="pct"/>
            <w:shd w:val="clear" w:color="auto" w:fill="auto"/>
            <w:vAlign w:val="bottom"/>
            <w:hideMark/>
          </w:tcPr>
          <w:p w:rsidR="00D77393" w:rsidRPr="00244BEF" w:rsidRDefault="00775174" w:rsidP="00295776">
            <w:pPr>
              <w:pStyle w:val="TableText"/>
              <w:jc w:val="right"/>
              <w:rPr>
                <w:rFonts w:ascii="Arial Narrow" w:hAnsi="Arial Narrow"/>
                <w:b/>
                <w:sz w:val="14"/>
                <w:szCs w:val="14"/>
              </w:rPr>
            </w:pPr>
            <w:r>
              <w:rPr>
                <w:rFonts w:ascii="Arial Narrow" w:hAnsi="Arial Narrow"/>
                <w:b/>
                <w:sz w:val="14"/>
                <w:szCs w:val="14"/>
              </w:rPr>
              <w:t>8104.76</w:t>
            </w:r>
          </w:p>
        </w:tc>
        <w:tc>
          <w:tcPr>
            <w:tcW w:w="162" w:type="pct"/>
            <w:shd w:val="clear" w:color="auto" w:fill="auto"/>
            <w:vAlign w:val="bottom"/>
            <w:hideMark/>
          </w:tcPr>
          <w:p w:rsidR="00D77393" w:rsidRPr="004A139C" w:rsidRDefault="00D77393" w:rsidP="00FE2027">
            <w:pPr>
              <w:pStyle w:val="TableText"/>
              <w:tabs>
                <w:tab w:val="decimal" w:pos="157"/>
              </w:tabs>
              <w:rPr>
                <w:rFonts w:ascii="Arial Narrow" w:hAnsi="Arial Narrow"/>
                <w:b/>
                <w:sz w:val="14"/>
                <w:szCs w:val="14"/>
              </w:rPr>
            </w:pPr>
            <w:r>
              <w:rPr>
                <w:rFonts w:ascii="Arial Narrow" w:hAnsi="Arial Narrow"/>
                <w:b/>
                <w:sz w:val="14"/>
                <w:szCs w:val="14"/>
              </w:rPr>
              <w:t>483</w:t>
            </w:r>
          </w:p>
        </w:tc>
        <w:tc>
          <w:tcPr>
            <w:tcW w:w="170" w:type="pct"/>
            <w:shd w:val="clear" w:color="auto" w:fill="auto"/>
            <w:noWrap/>
            <w:vAlign w:val="bottom"/>
            <w:hideMark/>
          </w:tcPr>
          <w:p w:rsidR="00D77393" w:rsidRPr="004A139C" w:rsidRDefault="00D77393" w:rsidP="00081B4F">
            <w:pPr>
              <w:pStyle w:val="TableText"/>
              <w:tabs>
                <w:tab w:val="decimal" w:pos="157"/>
              </w:tabs>
              <w:rPr>
                <w:rFonts w:ascii="Arial Narrow" w:hAnsi="Arial Narrow"/>
                <w:b/>
                <w:sz w:val="14"/>
                <w:szCs w:val="14"/>
              </w:rPr>
            </w:pPr>
            <w:r w:rsidRPr="004A139C">
              <w:rPr>
                <w:rFonts w:ascii="Arial Narrow" w:hAnsi="Arial Narrow"/>
                <w:b/>
                <w:sz w:val="14"/>
                <w:szCs w:val="14"/>
              </w:rPr>
              <w:t>1</w:t>
            </w:r>
            <w:r>
              <w:rPr>
                <w:rFonts w:ascii="Arial Narrow" w:hAnsi="Arial Narrow"/>
                <w:b/>
                <w:sz w:val="14"/>
                <w:szCs w:val="14"/>
              </w:rPr>
              <w:t>.00</w:t>
            </w:r>
          </w:p>
        </w:tc>
        <w:tc>
          <w:tcPr>
            <w:tcW w:w="195" w:type="pct"/>
            <w:shd w:val="clear" w:color="auto" w:fill="auto"/>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483</w:t>
            </w:r>
          </w:p>
        </w:tc>
        <w:tc>
          <w:tcPr>
            <w:tcW w:w="346" w:type="pct"/>
            <w:shd w:val="clear" w:color="auto" w:fill="auto"/>
            <w:noWrap/>
            <w:vAlign w:val="bottom"/>
            <w:hideMark/>
          </w:tcPr>
          <w:p w:rsidR="00D77393" w:rsidRPr="004A139C" w:rsidRDefault="00D77393" w:rsidP="00580E8F">
            <w:pPr>
              <w:pStyle w:val="TableText"/>
              <w:tabs>
                <w:tab w:val="decimal" w:pos="157"/>
              </w:tabs>
              <w:rPr>
                <w:rFonts w:ascii="Arial Narrow" w:hAnsi="Arial Narrow"/>
                <w:b/>
                <w:sz w:val="14"/>
                <w:szCs w:val="14"/>
              </w:rPr>
            </w:pPr>
            <w:r w:rsidRPr="004A139C">
              <w:rPr>
                <w:rFonts w:ascii="Arial Narrow" w:hAnsi="Arial Narrow"/>
                <w:b/>
                <w:sz w:val="14"/>
                <w:szCs w:val="14"/>
              </w:rPr>
              <w:t>0.167</w:t>
            </w:r>
          </w:p>
        </w:tc>
        <w:tc>
          <w:tcPr>
            <w:tcW w:w="271" w:type="pct"/>
            <w:shd w:val="clear" w:color="auto" w:fill="auto"/>
            <w:vAlign w:val="bottom"/>
            <w:hideMark/>
          </w:tcPr>
          <w:p w:rsidR="00D77393" w:rsidRPr="004A139C" w:rsidRDefault="00D77393" w:rsidP="00F84385">
            <w:pPr>
              <w:pStyle w:val="TableText"/>
              <w:jc w:val="right"/>
              <w:rPr>
                <w:rFonts w:ascii="Arial Narrow" w:hAnsi="Arial Narrow"/>
                <w:b/>
                <w:sz w:val="14"/>
                <w:szCs w:val="14"/>
              </w:rPr>
            </w:pPr>
            <w:r w:rsidRPr="004A139C">
              <w:rPr>
                <w:rFonts w:ascii="Arial Narrow" w:hAnsi="Arial Narrow"/>
                <w:b/>
                <w:sz w:val="14"/>
                <w:szCs w:val="14"/>
              </w:rPr>
              <w:t>80.52</w:t>
            </w:r>
          </w:p>
        </w:tc>
        <w:tc>
          <w:tcPr>
            <w:tcW w:w="296" w:type="pct"/>
            <w:shd w:val="clear" w:color="auto" w:fill="auto"/>
            <w:vAlign w:val="bottom"/>
            <w:hideMark/>
          </w:tcPr>
          <w:p w:rsidR="009F6F3F" w:rsidRDefault="00D77393">
            <w:pPr>
              <w:pStyle w:val="TableText"/>
              <w:jc w:val="right"/>
              <w:rPr>
                <w:rFonts w:ascii="Arial Narrow" w:hAnsi="Arial Narrow"/>
                <w:b/>
                <w:sz w:val="14"/>
                <w:szCs w:val="14"/>
              </w:rPr>
            </w:pPr>
            <w:r>
              <w:rPr>
                <w:rFonts w:ascii="Arial Narrow" w:hAnsi="Arial Narrow"/>
                <w:b/>
                <w:sz w:val="14"/>
                <w:szCs w:val="14"/>
              </w:rPr>
              <w:t>818</w:t>
            </w:r>
            <w:r w:rsidR="00775174">
              <w:rPr>
                <w:rFonts w:ascii="Arial Narrow" w:hAnsi="Arial Narrow"/>
                <w:b/>
                <w:sz w:val="14"/>
                <w:szCs w:val="14"/>
              </w:rPr>
              <w:t>5.28</w:t>
            </w:r>
          </w:p>
        </w:tc>
        <w:tc>
          <w:tcPr>
            <w:tcW w:w="343" w:type="pct"/>
            <w:shd w:val="clear" w:color="auto" w:fill="auto"/>
            <w:vAlign w:val="bottom"/>
            <w:hideMark/>
          </w:tcPr>
          <w:p w:rsidR="009F6F3F" w:rsidRDefault="00D77393" w:rsidP="000F414D">
            <w:pPr>
              <w:pStyle w:val="TableText"/>
              <w:jc w:val="right"/>
              <w:rPr>
                <w:rFonts w:ascii="Arial Narrow" w:hAnsi="Arial Narrow"/>
                <w:b/>
                <w:sz w:val="14"/>
                <w:szCs w:val="14"/>
              </w:rPr>
            </w:pPr>
            <w:r>
              <w:rPr>
                <w:rFonts w:ascii="Arial Narrow" w:hAnsi="Arial Narrow"/>
                <w:b/>
                <w:sz w:val="14"/>
                <w:szCs w:val="14"/>
              </w:rPr>
              <w:t>299</w:t>
            </w:r>
            <w:r w:rsidR="00DB2659">
              <w:rPr>
                <w:rFonts w:ascii="Arial Narrow" w:hAnsi="Arial Narrow"/>
                <w:b/>
                <w:sz w:val="14"/>
                <w:szCs w:val="14"/>
              </w:rPr>
              <w:t>,</w:t>
            </w:r>
            <w:r>
              <w:rPr>
                <w:rFonts w:ascii="Arial Narrow" w:hAnsi="Arial Narrow"/>
                <w:b/>
                <w:sz w:val="14"/>
                <w:szCs w:val="14"/>
              </w:rPr>
              <w:t>37</w:t>
            </w:r>
            <w:r w:rsidR="00775174">
              <w:rPr>
                <w:rFonts w:ascii="Arial Narrow" w:hAnsi="Arial Narrow"/>
                <w:b/>
                <w:sz w:val="14"/>
                <w:szCs w:val="14"/>
              </w:rPr>
              <w:t>8</w:t>
            </w:r>
            <w:r>
              <w:rPr>
                <w:rFonts w:ascii="Arial Narrow" w:hAnsi="Arial Narrow"/>
                <w:b/>
                <w:sz w:val="14"/>
                <w:szCs w:val="14"/>
              </w:rPr>
              <w:t>.</w:t>
            </w:r>
            <w:r w:rsidR="000F414D">
              <w:rPr>
                <w:rFonts w:ascii="Arial Narrow" w:hAnsi="Arial Narrow"/>
                <w:b/>
                <w:sz w:val="14"/>
                <w:szCs w:val="14"/>
              </w:rPr>
              <w:t>05</w:t>
            </w:r>
          </w:p>
        </w:tc>
      </w:tr>
      <w:tr w:rsidR="00D77393" w:rsidRPr="001B3F95" w:rsidTr="00DB2659">
        <w:trPr>
          <w:trHeight w:val="202"/>
        </w:trPr>
        <w:tc>
          <w:tcPr>
            <w:tcW w:w="929" w:type="pct"/>
            <w:shd w:val="clear" w:color="auto" w:fill="auto"/>
            <w:noWrap/>
            <w:vAlign w:val="bottom"/>
            <w:hideMark/>
          </w:tcPr>
          <w:p w:rsidR="00D77393" w:rsidRPr="00244BEF" w:rsidRDefault="00D77393" w:rsidP="00F84385">
            <w:pPr>
              <w:pStyle w:val="TableText"/>
              <w:rPr>
                <w:rFonts w:ascii="Arial Narrow" w:hAnsi="Arial Narrow"/>
                <w:b/>
                <w:sz w:val="14"/>
                <w:szCs w:val="14"/>
              </w:rPr>
            </w:pPr>
            <w:r w:rsidRPr="00244BEF">
              <w:rPr>
                <w:rFonts w:ascii="Arial Narrow" w:hAnsi="Arial Narrow"/>
                <w:b/>
                <w:sz w:val="14"/>
                <w:szCs w:val="14"/>
              </w:rPr>
              <w:t>Grand Total</w:t>
            </w:r>
            <w:r>
              <w:rPr>
                <w:rFonts w:ascii="Arial Narrow" w:hAnsi="Arial Narrow"/>
                <w:b/>
                <w:sz w:val="14"/>
                <w:szCs w:val="14"/>
                <w:vertAlign w:val="superscript"/>
              </w:rPr>
              <w:t>d</w:t>
            </w:r>
          </w:p>
        </w:tc>
        <w:tc>
          <w:tcPr>
            <w:tcW w:w="474" w:type="pct"/>
            <w:shd w:val="clear" w:color="auto" w:fill="auto"/>
            <w:noWrap/>
            <w:vAlign w:val="bottom"/>
            <w:hideMark/>
          </w:tcPr>
          <w:p w:rsidR="00D77393" w:rsidRPr="00244BEF" w:rsidRDefault="00D77393" w:rsidP="00F84385">
            <w:pPr>
              <w:pStyle w:val="TableText"/>
              <w:rPr>
                <w:rFonts w:ascii="Arial Narrow" w:hAnsi="Arial Narrow"/>
                <w:b/>
                <w:sz w:val="14"/>
                <w:szCs w:val="14"/>
              </w:rPr>
            </w:pPr>
          </w:p>
        </w:tc>
        <w:tc>
          <w:tcPr>
            <w:tcW w:w="209" w:type="pct"/>
            <w:gridSpan w:val="2"/>
            <w:shd w:val="clear" w:color="auto" w:fill="auto"/>
            <w:noWrap/>
            <w:vAlign w:val="bottom"/>
            <w:hideMark/>
          </w:tcPr>
          <w:p w:rsidR="00D77393" w:rsidRPr="00244BEF" w:rsidRDefault="00D77393" w:rsidP="00F84385">
            <w:pPr>
              <w:pStyle w:val="TableText"/>
              <w:jc w:val="right"/>
              <w:rPr>
                <w:rFonts w:ascii="Arial Narrow" w:hAnsi="Arial Narrow"/>
                <w:b/>
                <w:sz w:val="14"/>
                <w:szCs w:val="14"/>
              </w:rPr>
            </w:pPr>
            <w:r w:rsidRPr="00244BEF">
              <w:rPr>
                <w:rFonts w:ascii="Arial Narrow" w:hAnsi="Arial Narrow"/>
                <w:b/>
                <w:sz w:val="14"/>
                <w:szCs w:val="14"/>
              </w:rPr>
              <w:t>1200</w:t>
            </w:r>
          </w:p>
        </w:tc>
        <w:tc>
          <w:tcPr>
            <w:tcW w:w="295" w:type="pct"/>
            <w:shd w:val="clear" w:color="auto" w:fill="auto"/>
            <w:vAlign w:val="bottom"/>
            <w:hideMark/>
          </w:tcPr>
          <w:p w:rsidR="00D77393" w:rsidRPr="00262819" w:rsidRDefault="00D77393" w:rsidP="00F84385">
            <w:pPr>
              <w:pStyle w:val="TableText"/>
              <w:tabs>
                <w:tab w:val="decimal" w:pos="418"/>
              </w:tabs>
              <w:rPr>
                <w:rFonts w:ascii="Arial Narrow" w:hAnsi="Arial Narrow"/>
                <w:b/>
                <w:sz w:val="14"/>
                <w:szCs w:val="14"/>
              </w:rPr>
            </w:pPr>
            <w:r>
              <w:rPr>
                <w:rFonts w:ascii="Arial Narrow" w:hAnsi="Arial Narrow"/>
                <w:b/>
                <w:sz w:val="14"/>
                <w:szCs w:val="14"/>
              </w:rPr>
              <w:t>2428</w:t>
            </w:r>
          </w:p>
        </w:tc>
        <w:tc>
          <w:tcPr>
            <w:tcW w:w="220" w:type="pct"/>
            <w:shd w:val="clear" w:color="auto" w:fill="auto"/>
            <w:vAlign w:val="bottom"/>
            <w:hideMark/>
          </w:tcPr>
          <w:p w:rsidR="00D77393" w:rsidRPr="00262819" w:rsidRDefault="00D77393" w:rsidP="00F84385">
            <w:pPr>
              <w:pStyle w:val="TableText"/>
              <w:tabs>
                <w:tab w:val="decimal" w:pos="229"/>
              </w:tabs>
              <w:rPr>
                <w:rFonts w:ascii="Arial Narrow" w:hAnsi="Arial Narrow"/>
                <w:b/>
                <w:sz w:val="14"/>
                <w:szCs w:val="14"/>
              </w:rPr>
            </w:pPr>
            <w:r>
              <w:rPr>
                <w:rFonts w:ascii="Arial Narrow" w:hAnsi="Arial Narrow"/>
                <w:b/>
                <w:sz w:val="14"/>
                <w:szCs w:val="14"/>
              </w:rPr>
              <w:t>1948</w:t>
            </w:r>
          </w:p>
        </w:tc>
        <w:tc>
          <w:tcPr>
            <w:tcW w:w="346" w:type="pct"/>
            <w:shd w:val="clear" w:color="auto" w:fill="auto"/>
            <w:noWrap/>
            <w:vAlign w:val="bottom"/>
            <w:hideMark/>
          </w:tcPr>
          <w:p w:rsidR="009F6F3F" w:rsidRDefault="00D77393">
            <w:pPr>
              <w:pStyle w:val="TableText"/>
              <w:tabs>
                <w:tab w:val="decimal" w:pos="393"/>
              </w:tabs>
              <w:rPr>
                <w:rFonts w:ascii="Arial Narrow" w:hAnsi="Arial Narrow"/>
                <w:b/>
                <w:sz w:val="14"/>
                <w:szCs w:val="14"/>
              </w:rPr>
            </w:pPr>
            <w:r>
              <w:rPr>
                <w:rFonts w:ascii="Arial Narrow" w:hAnsi="Arial Narrow"/>
                <w:b/>
                <w:sz w:val="14"/>
                <w:szCs w:val="14"/>
              </w:rPr>
              <w:t>10.4</w:t>
            </w:r>
            <w:r w:rsidR="00775174">
              <w:rPr>
                <w:rFonts w:ascii="Arial Narrow" w:hAnsi="Arial Narrow"/>
                <w:b/>
                <w:sz w:val="14"/>
                <w:szCs w:val="14"/>
              </w:rPr>
              <w:t>7</w:t>
            </w:r>
          </w:p>
        </w:tc>
        <w:tc>
          <w:tcPr>
            <w:tcW w:w="296" w:type="pct"/>
            <w:shd w:val="clear" w:color="auto" w:fill="auto"/>
            <w:vAlign w:val="bottom"/>
            <w:hideMark/>
          </w:tcPr>
          <w:p w:rsidR="009F6F3F" w:rsidRDefault="00D77393">
            <w:pPr>
              <w:pStyle w:val="TableText"/>
              <w:tabs>
                <w:tab w:val="decimal" w:pos="361"/>
              </w:tabs>
              <w:rPr>
                <w:rFonts w:ascii="Arial Narrow" w:hAnsi="Arial Narrow"/>
                <w:b/>
                <w:sz w:val="14"/>
                <w:szCs w:val="14"/>
              </w:rPr>
            </w:pPr>
            <w:r>
              <w:rPr>
                <w:rFonts w:ascii="Arial Narrow" w:hAnsi="Arial Narrow"/>
                <w:b/>
                <w:sz w:val="14"/>
                <w:szCs w:val="14"/>
              </w:rPr>
              <w:t>20</w:t>
            </w:r>
            <w:r w:rsidR="00DB2659">
              <w:rPr>
                <w:rFonts w:ascii="Arial Narrow" w:hAnsi="Arial Narrow"/>
                <w:b/>
                <w:sz w:val="14"/>
                <w:szCs w:val="14"/>
              </w:rPr>
              <w:t>,</w:t>
            </w:r>
            <w:r>
              <w:rPr>
                <w:rFonts w:ascii="Arial Narrow" w:hAnsi="Arial Narrow"/>
                <w:b/>
                <w:sz w:val="14"/>
                <w:szCs w:val="14"/>
              </w:rPr>
              <w:t>3</w:t>
            </w:r>
            <w:r w:rsidR="00775174">
              <w:rPr>
                <w:rFonts w:ascii="Arial Narrow" w:hAnsi="Arial Narrow"/>
                <w:b/>
                <w:sz w:val="14"/>
                <w:szCs w:val="14"/>
              </w:rPr>
              <w:t>9</w:t>
            </w:r>
            <w:r>
              <w:rPr>
                <w:rFonts w:ascii="Arial Narrow" w:hAnsi="Arial Narrow"/>
                <w:b/>
                <w:sz w:val="14"/>
                <w:szCs w:val="14"/>
              </w:rPr>
              <w:t>6</w:t>
            </w:r>
          </w:p>
        </w:tc>
        <w:tc>
          <w:tcPr>
            <w:tcW w:w="195" w:type="pct"/>
            <w:shd w:val="clear" w:color="auto" w:fill="auto"/>
            <w:noWrap/>
            <w:vAlign w:val="bottom"/>
            <w:hideMark/>
          </w:tcPr>
          <w:p w:rsidR="00D77393" w:rsidRPr="00244BEF" w:rsidRDefault="00D77393" w:rsidP="00081B4F">
            <w:pPr>
              <w:pStyle w:val="TableText"/>
              <w:jc w:val="right"/>
              <w:rPr>
                <w:rFonts w:ascii="Arial Narrow" w:hAnsi="Arial Narrow"/>
                <w:b/>
                <w:sz w:val="14"/>
                <w:szCs w:val="14"/>
              </w:rPr>
            </w:pPr>
            <w:r w:rsidRPr="00244BEF">
              <w:rPr>
                <w:rFonts w:ascii="Arial Narrow" w:hAnsi="Arial Narrow"/>
                <w:b/>
                <w:sz w:val="14"/>
                <w:szCs w:val="14"/>
              </w:rPr>
              <w:t>0.4</w:t>
            </w:r>
            <w:r>
              <w:rPr>
                <w:rFonts w:ascii="Arial Narrow" w:hAnsi="Arial Narrow"/>
                <w:b/>
                <w:sz w:val="14"/>
                <w:szCs w:val="14"/>
              </w:rPr>
              <w:t>59</w:t>
            </w:r>
          </w:p>
        </w:tc>
        <w:tc>
          <w:tcPr>
            <w:tcW w:w="253" w:type="pct"/>
            <w:shd w:val="clear" w:color="auto" w:fill="auto"/>
            <w:noWrap/>
            <w:vAlign w:val="bottom"/>
            <w:hideMark/>
          </w:tcPr>
          <w:p w:rsidR="00D77393" w:rsidRPr="00244BEF" w:rsidRDefault="00775174" w:rsidP="00295776">
            <w:pPr>
              <w:pStyle w:val="TableText"/>
              <w:jc w:val="right"/>
              <w:rPr>
                <w:rFonts w:ascii="Arial Narrow" w:hAnsi="Arial Narrow"/>
                <w:b/>
                <w:sz w:val="14"/>
                <w:szCs w:val="14"/>
              </w:rPr>
            </w:pPr>
            <w:r>
              <w:rPr>
                <w:rFonts w:ascii="Arial Narrow" w:hAnsi="Arial Narrow"/>
                <w:b/>
                <w:sz w:val="14"/>
                <w:szCs w:val="14"/>
              </w:rPr>
              <w:t>9359.50</w:t>
            </w:r>
          </w:p>
        </w:tc>
        <w:tc>
          <w:tcPr>
            <w:tcW w:w="162" w:type="pct"/>
            <w:shd w:val="clear" w:color="auto" w:fill="auto"/>
            <w:vAlign w:val="bottom"/>
            <w:hideMark/>
          </w:tcPr>
          <w:p w:rsidR="00D77393" w:rsidRPr="004A139C" w:rsidRDefault="00D77393" w:rsidP="00295776">
            <w:pPr>
              <w:pStyle w:val="TableText"/>
              <w:tabs>
                <w:tab w:val="decimal" w:pos="157"/>
              </w:tabs>
              <w:rPr>
                <w:rFonts w:ascii="Arial Narrow" w:hAnsi="Arial Narrow"/>
                <w:b/>
                <w:sz w:val="14"/>
                <w:szCs w:val="14"/>
              </w:rPr>
            </w:pPr>
            <w:r>
              <w:rPr>
                <w:rFonts w:ascii="Arial Narrow" w:hAnsi="Arial Narrow"/>
                <w:b/>
                <w:sz w:val="14"/>
                <w:szCs w:val="14"/>
              </w:rPr>
              <w:t>483</w:t>
            </w:r>
          </w:p>
        </w:tc>
        <w:tc>
          <w:tcPr>
            <w:tcW w:w="170" w:type="pct"/>
            <w:shd w:val="clear" w:color="auto" w:fill="auto"/>
            <w:noWrap/>
            <w:vAlign w:val="bottom"/>
            <w:hideMark/>
          </w:tcPr>
          <w:p w:rsidR="00D77393" w:rsidRPr="004A139C" w:rsidRDefault="00D77393" w:rsidP="00081B4F">
            <w:pPr>
              <w:pStyle w:val="TableText"/>
              <w:tabs>
                <w:tab w:val="decimal" w:pos="157"/>
              </w:tabs>
              <w:rPr>
                <w:rFonts w:ascii="Arial Narrow" w:hAnsi="Arial Narrow"/>
                <w:b/>
                <w:sz w:val="14"/>
                <w:szCs w:val="14"/>
              </w:rPr>
            </w:pPr>
            <w:r>
              <w:rPr>
                <w:rFonts w:ascii="Arial Narrow" w:hAnsi="Arial Narrow"/>
                <w:b/>
                <w:sz w:val="14"/>
                <w:szCs w:val="14"/>
              </w:rPr>
              <w:t>1.55</w:t>
            </w:r>
          </w:p>
        </w:tc>
        <w:tc>
          <w:tcPr>
            <w:tcW w:w="195" w:type="pct"/>
            <w:shd w:val="clear" w:color="auto" w:fill="auto"/>
            <w:noWrap/>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747</w:t>
            </w:r>
          </w:p>
        </w:tc>
        <w:tc>
          <w:tcPr>
            <w:tcW w:w="346" w:type="pct"/>
            <w:shd w:val="clear" w:color="auto" w:fill="auto"/>
            <w:noWrap/>
            <w:vAlign w:val="bottom"/>
            <w:hideMark/>
          </w:tcPr>
          <w:p w:rsidR="00D77393" w:rsidRPr="004A139C" w:rsidRDefault="00D77393" w:rsidP="00F84385">
            <w:pPr>
              <w:pStyle w:val="TableText"/>
              <w:tabs>
                <w:tab w:val="decimal" w:pos="157"/>
              </w:tabs>
              <w:rPr>
                <w:rFonts w:ascii="Arial Narrow" w:hAnsi="Arial Narrow"/>
                <w:b/>
                <w:sz w:val="14"/>
                <w:szCs w:val="14"/>
              </w:rPr>
            </w:pPr>
            <w:r w:rsidRPr="004A139C">
              <w:rPr>
                <w:rFonts w:ascii="Arial Narrow" w:hAnsi="Arial Narrow"/>
                <w:b/>
                <w:sz w:val="14"/>
                <w:szCs w:val="14"/>
              </w:rPr>
              <w:t>0.167</w:t>
            </w:r>
          </w:p>
        </w:tc>
        <w:tc>
          <w:tcPr>
            <w:tcW w:w="271" w:type="pct"/>
            <w:shd w:val="clear" w:color="auto" w:fill="auto"/>
            <w:noWrap/>
            <w:vAlign w:val="bottom"/>
            <w:hideMark/>
          </w:tcPr>
          <w:p w:rsidR="00D77393" w:rsidRPr="004A139C" w:rsidRDefault="00D77393" w:rsidP="00F84385">
            <w:pPr>
              <w:pStyle w:val="TableText"/>
              <w:jc w:val="right"/>
              <w:rPr>
                <w:rFonts w:ascii="Arial Narrow" w:hAnsi="Arial Narrow"/>
                <w:b/>
                <w:sz w:val="14"/>
                <w:szCs w:val="14"/>
              </w:rPr>
            </w:pPr>
            <w:r w:rsidRPr="004A139C">
              <w:rPr>
                <w:rFonts w:ascii="Arial Narrow" w:hAnsi="Arial Narrow"/>
                <w:b/>
                <w:sz w:val="14"/>
                <w:szCs w:val="14"/>
              </w:rPr>
              <w:t>124.53</w:t>
            </w:r>
          </w:p>
        </w:tc>
        <w:tc>
          <w:tcPr>
            <w:tcW w:w="296" w:type="pct"/>
            <w:shd w:val="clear" w:color="auto" w:fill="auto"/>
            <w:vAlign w:val="bottom"/>
            <w:hideMark/>
          </w:tcPr>
          <w:p w:rsidR="009F6F3F" w:rsidRDefault="00D77393" w:rsidP="000F414D">
            <w:pPr>
              <w:pStyle w:val="TableText"/>
              <w:jc w:val="right"/>
              <w:rPr>
                <w:rFonts w:ascii="Arial Narrow" w:hAnsi="Arial Narrow"/>
                <w:b/>
                <w:sz w:val="14"/>
                <w:szCs w:val="14"/>
              </w:rPr>
            </w:pPr>
            <w:r>
              <w:rPr>
                <w:rFonts w:ascii="Arial Narrow" w:hAnsi="Arial Narrow"/>
                <w:b/>
                <w:sz w:val="14"/>
                <w:szCs w:val="14"/>
              </w:rPr>
              <w:t>948</w:t>
            </w:r>
            <w:r w:rsidR="00775174">
              <w:rPr>
                <w:rFonts w:ascii="Arial Narrow" w:hAnsi="Arial Narrow"/>
                <w:b/>
                <w:sz w:val="14"/>
                <w:szCs w:val="14"/>
              </w:rPr>
              <w:t>4.</w:t>
            </w:r>
            <w:r w:rsidR="000F414D">
              <w:rPr>
                <w:rFonts w:ascii="Arial Narrow" w:hAnsi="Arial Narrow"/>
                <w:b/>
                <w:sz w:val="14"/>
                <w:szCs w:val="14"/>
              </w:rPr>
              <w:t>04</w:t>
            </w:r>
          </w:p>
        </w:tc>
        <w:tc>
          <w:tcPr>
            <w:tcW w:w="343" w:type="pct"/>
            <w:shd w:val="clear" w:color="auto" w:fill="auto"/>
            <w:noWrap/>
            <w:vAlign w:val="bottom"/>
            <w:hideMark/>
          </w:tcPr>
          <w:p w:rsidR="009F6F3F" w:rsidRDefault="00D77393" w:rsidP="000F414D">
            <w:pPr>
              <w:pStyle w:val="TableText"/>
              <w:jc w:val="right"/>
              <w:rPr>
                <w:rFonts w:ascii="Arial Narrow" w:hAnsi="Arial Narrow"/>
                <w:b/>
                <w:sz w:val="14"/>
                <w:szCs w:val="14"/>
              </w:rPr>
            </w:pPr>
            <w:r>
              <w:rPr>
                <w:rFonts w:ascii="Arial Narrow" w:hAnsi="Arial Narrow"/>
                <w:b/>
                <w:sz w:val="14"/>
                <w:szCs w:val="14"/>
              </w:rPr>
              <w:t>347</w:t>
            </w:r>
            <w:r w:rsidR="00DB2659">
              <w:rPr>
                <w:rFonts w:ascii="Arial Narrow" w:hAnsi="Arial Narrow"/>
                <w:b/>
                <w:sz w:val="14"/>
                <w:szCs w:val="14"/>
              </w:rPr>
              <w:t>,</w:t>
            </w:r>
            <w:r>
              <w:rPr>
                <w:rFonts w:ascii="Arial Narrow" w:hAnsi="Arial Narrow"/>
                <w:b/>
                <w:sz w:val="14"/>
                <w:szCs w:val="14"/>
              </w:rPr>
              <w:t>1</w:t>
            </w:r>
            <w:r w:rsidR="00775174">
              <w:rPr>
                <w:rFonts w:ascii="Arial Narrow" w:hAnsi="Arial Narrow"/>
                <w:b/>
                <w:sz w:val="14"/>
                <w:szCs w:val="14"/>
              </w:rPr>
              <w:t>4</w:t>
            </w:r>
            <w:r>
              <w:rPr>
                <w:rFonts w:ascii="Arial Narrow" w:hAnsi="Arial Narrow"/>
                <w:b/>
                <w:sz w:val="14"/>
                <w:szCs w:val="14"/>
              </w:rPr>
              <w:t>0</w:t>
            </w:r>
            <w:r w:rsidR="00775174">
              <w:rPr>
                <w:rFonts w:ascii="Arial Narrow" w:hAnsi="Arial Narrow"/>
                <w:b/>
                <w:sz w:val="14"/>
                <w:szCs w:val="14"/>
              </w:rPr>
              <w:t>.</w:t>
            </w:r>
            <w:r w:rsidR="000F414D">
              <w:rPr>
                <w:rFonts w:ascii="Arial Narrow" w:hAnsi="Arial Narrow"/>
                <w:b/>
                <w:sz w:val="14"/>
                <w:szCs w:val="14"/>
              </w:rPr>
              <w:t>85</w:t>
            </w:r>
          </w:p>
        </w:tc>
      </w:tr>
      <w:tr w:rsidR="00D77393" w:rsidRPr="001B3F95" w:rsidTr="00DB2659">
        <w:trPr>
          <w:trHeight w:val="202"/>
        </w:trPr>
        <w:tc>
          <w:tcPr>
            <w:tcW w:w="929" w:type="pct"/>
            <w:shd w:val="clear" w:color="auto" w:fill="auto"/>
            <w:vAlign w:val="bottom"/>
            <w:hideMark/>
          </w:tcPr>
          <w:p w:rsidR="00D77393" w:rsidRPr="00244BEF" w:rsidRDefault="00D77393" w:rsidP="00A35133">
            <w:pPr>
              <w:pStyle w:val="TableText"/>
              <w:rPr>
                <w:rFonts w:ascii="Arial Narrow" w:hAnsi="Arial Narrow"/>
                <w:b/>
                <w:sz w:val="14"/>
                <w:szCs w:val="14"/>
              </w:rPr>
            </w:pPr>
            <w:r w:rsidRPr="00A35133">
              <w:rPr>
                <w:rFonts w:ascii="Arial Narrow" w:hAnsi="Arial Narrow"/>
                <w:b/>
                <w:sz w:val="14"/>
                <w:szCs w:val="14"/>
              </w:rPr>
              <w:t>Annualized Burden = Year 1 + 2 / 3 year clearance period</w:t>
            </w:r>
          </w:p>
        </w:tc>
        <w:tc>
          <w:tcPr>
            <w:tcW w:w="474" w:type="pct"/>
            <w:shd w:val="clear" w:color="auto" w:fill="auto"/>
            <w:noWrap/>
            <w:vAlign w:val="bottom"/>
            <w:hideMark/>
          </w:tcPr>
          <w:p w:rsidR="00D77393" w:rsidRPr="00244BEF" w:rsidRDefault="00D77393" w:rsidP="00F84385">
            <w:pPr>
              <w:pStyle w:val="TableText"/>
              <w:rPr>
                <w:rFonts w:ascii="Arial Narrow" w:hAnsi="Arial Narrow"/>
                <w:b/>
                <w:sz w:val="14"/>
                <w:szCs w:val="14"/>
              </w:rPr>
            </w:pPr>
          </w:p>
        </w:tc>
        <w:tc>
          <w:tcPr>
            <w:tcW w:w="209" w:type="pct"/>
            <w:gridSpan w:val="2"/>
            <w:shd w:val="clear" w:color="auto" w:fill="auto"/>
            <w:noWrap/>
            <w:vAlign w:val="bottom"/>
            <w:hideMark/>
          </w:tcPr>
          <w:p w:rsidR="00D77393" w:rsidRPr="00244BEF" w:rsidRDefault="00D77393" w:rsidP="00F84385">
            <w:pPr>
              <w:pStyle w:val="TableText"/>
              <w:jc w:val="right"/>
              <w:rPr>
                <w:rFonts w:ascii="Arial Narrow" w:hAnsi="Arial Narrow"/>
                <w:b/>
                <w:sz w:val="14"/>
                <w:szCs w:val="14"/>
              </w:rPr>
            </w:pPr>
            <w:r w:rsidRPr="00244BEF">
              <w:rPr>
                <w:rFonts w:ascii="Arial Narrow" w:hAnsi="Arial Narrow"/>
                <w:b/>
                <w:sz w:val="14"/>
                <w:szCs w:val="14"/>
              </w:rPr>
              <w:t>630</w:t>
            </w:r>
          </w:p>
        </w:tc>
        <w:tc>
          <w:tcPr>
            <w:tcW w:w="295" w:type="pct"/>
            <w:shd w:val="clear" w:color="auto" w:fill="auto"/>
            <w:noWrap/>
            <w:vAlign w:val="bottom"/>
            <w:hideMark/>
          </w:tcPr>
          <w:p w:rsidR="00D77393" w:rsidRPr="00262819" w:rsidRDefault="00D77393" w:rsidP="001256E6">
            <w:pPr>
              <w:pStyle w:val="TableText"/>
              <w:tabs>
                <w:tab w:val="decimal" w:pos="418"/>
              </w:tabs>
              <w:rPr>
                <w:rFonts w:ascii="Arial Narrow" w:hAnsi="Arial Narrow"/>
                <w:b/>
                <w:sz w:val="14"/>
                <w:szCs w:val="14"/>
              </w:rPr>
            </w:pPr>
            <w:r>
              <w:rPr>
                <w:rFonts w:ascii="Arial Narrow" w:hAnsi="Arial Narrow"/>
                <w:b/>
                <w:sz w:val="14"/>
                <w:szCs w:val="14"/>
              </w:rPr>
              <w:t>1255</w:t>
            </w:r>
          </w:p>
        </w:tc>
        <w:tc>
          <w:tcPr>
            <w:tcW w:w="220" w:type="pct"/>
            <w:shd w:val="clear" w:color="auto" w:fill="auto"/>
            <w:noWrap/>
            <w:vAlign w:val="bottom"/>
            <w:hideMark/>
          </w:tcPr>
          <w:p w:rsidR="00D77393" w:rsidRPr="00244BEF" w:rsidRDefault="00D77393" w:rsidP="001256E6">
            <w:pPr>
              <w:pStyle w:val="TableText"/>
              <w:tabs>
                <w:tab w:val="decimal" w:pos="229"/>
              </w:tabs>
              <w:rPr>
                <w:rFonts w:ascii="Arial Narrow" w:hAnsi="Arial Narrow"/>
                <w:b/>
                <w:sz w:val="14"/>
                <w:szCs w:val="14"/>
              </w:rPr>
            </w:pPr>
            <w:r>
              <w:rPr>
                <w:rFonts w:ascii="Arial Narrow" w:hAnsi="Arial Narrow"/>
                <w:b/>
                <w:sz w:val="14"/>
                <w:szCs w:val="14"/>
              </w:rPr>
              <w:t>1087</w:t>
            </w:r>
          </w:p>
        </w:tc>
        <w:tc>
          <w:tcPr>
            <w:tcW w:w="346" w:type="pct"/>
            <w:shd w:val="clear" w:color="auto" w:fill="auto"/>
            <w:noWrap/>
            <w:vAlign w:val="bottom"/>
            <w:hideMark/>
          </w:tcPr>
          <w:p w:rsidR="009F6F3F" w:rsidRDefault="00D77393">
            <w:pPr>
              <w:pStyle w:val="TableText"/>
              <w:tabs>
                <w:tab w:val="decimal" w:pos="393"/>
              </w:tabs>
              <w:rPr>
                <w:rFonts w:ascii="Arial Narrow" w:hAnsi="Arial Narrow"/>
                <w:b/>
                <w:sz w:val="14"/>
                <w:szCs w:val="14"/>
              </w:rPr>
            </w:pPr>
            <w:r>
              <w:rPr>
                <w:rFonts w:ascii="Arial Narrow" w:hAnsi="Arial Narrow"/>
                <w:b/>
                <w:sz w:val="14"/>
                <w:szCs w:val="14"/>
              </w:rPr>
              <w:t>6.</w:t>
            </w:r>
            <w:r w:rsidR="00834FCC">
              <w:rPr>
                <w:rFonts w:ascii="Arial Narrow" w:hAnsi="Arial Narrow"/>
                <w:b/>
                <w:sz w:val="14"/>
                <w:szCs w:val="14"/>
              </w:rPr>
              <w:t>2</w:t>
            </w:r>
            <w:r w:rsidR="00775174">
              <w:rPr>
                <w:rFonts w:ascii="Arial Narrow" w:hAnsi="Arial Narrow"/>
                <w:b/>
                <w:sz w:val="14"/>
                <w:szCs w:val="14"/>
              </w:rPr>
              <w:t>5</w:t>
            </w:r>
          </w:p>
        </w:tc>
        <w:tc>
          <w:tcPr>
            <w:tcW w:w="296" w:type="pct"/>
            <w:shd w:val="clear" w:color="auto" w:fill="auto"/>
            <w:noWrap/>
            <w:vAlign w:val="bottom"/>
            <w:hideMark/>
          </w:tcPr>
          <w:p w:rsidR="009F6F3F" w:rsidRDefault="00D77393">
            <w:pPr>
              <w:pStyle w:val="TableText"/>
              <w:tabs>
                <w:tab w:val="decimal" w:pos="361"/>
              </w:tabs>
              <w:rPr>
                <w:rFonts w:ascii="Arial Narrow" w:hAnsi="Arial Narrow"/>
                <w:b/>
                <w:sz w:val="14"/>
                <w:szCs w:val="14"/>
              </w:rPr>
            </w:pPr>
            <w:r>
              <w:rPr>
                <w:rFonts w:ascii="Arial Narrow" w:hAnsi="Arial Narrow"/>
                <w:b/>
                <w:sz w:val="14"/>
                <w:szCs w:val="14"/>
              </w:rPr>
              <w:t>67</w:t>
            </w:r>
            <w:r w:rsidR="00775174">
              <w:rPr>
                <w:rFonts w:ascii="Arial Narrow" w:hAnsi="Arial Narrow"/>
                <w:b/>
                <w:sz w:val="14"/>
                <w:szCs w:val="14"/>
              </w:rPr>
              <w:t>9</w:t>
            </w:r>
            <w:r>
              <w:rPr>
                <w:rFonts w:ascii="Arial Narrow" w:hAnsi="Arial Narrow"/>
                <w:b/>
                <w:sz w:val="14"/>
                <w:szCs w:val="14"/>
              </w:rPr>
              <w:t>9</w:t>
            </w:r>
          </w:p>
        </w:tc>
        <w:tc>
          <w:tcPr>
            <w:tcW w:w="195" w:type="pct"/>
            <w:shd w:val="clear" w:color="auto" w:fill="auto"/>
            <w:noWrap/>
            <w:vAlign w:val="bottom"/>
            <w:hideMark/>
          </w:tcPr>
          <w:p w:rsidR="00D77393" w:rsidRPr="00244BEF" w:rsidRDefault="00D77393" w:rsidP="00081B4F">
            <w:pPr>
              <w:pStyle w:val="TableText"/>
              <w:jc w:val="right"/>
              <w:rPr>
                <w:rFonts w:ascii="Arial Narrow" w:hAnsi="Arial Narrow"/>
                <w:b/>
                <w:sz w:val="14"/>
                <w:szCs w:val="14"/>
              </w:rPr>
            </w:pPr>
            <w:r w:rsidRPr="00244BEF">
              <w:rPr>
                <w:rFonts w:ascii="Arial Narrow" w:hAnsi="Arial Narrow"/>
                <w:b/>
                <w:sz w:val="14"/>
                <w:szCs w:val="14"/>
              </w:rPr>
              <w:t>0.4</w:t>
            </w:r>
            <w:r>
              <w:rPr>
                <w:rFonts w:ascii="Arial Narrow" w:hAnsi="Arial Narrow"/>
                <w:b/>
                <w:sz w:val="14"/>
                <w:szCs w:val="14"/>
              </w:rPr>
              <w:t>59</w:t>
            </w:r>
          </w:p>
        </w:tc>
        <w:tc>
          <w:tcPr>
            <w:tcW w:w="253" w:type="pct"/>
            <w:shd w:val="clear" w:color="auto" w:fill="auto"/>
            <w:noWrap/>
            <w:vAlign w:val="bottom"/>
            <w:hideMark/>
          </w:tcPr>
          <w:p w:rsidR="00D77393" w:rsidRPr="00244BEF" w:rsidRDefault="00775174" w:rsidP="001256E6">
            <w:pPr>
              <w:pStyle w:val="TableText"/>
              <w:jc w:val="right"/>
              <w:rPr>
                <w:rFonts w:ascii="Arial Narrow" w:hAnsi="Arial Narrow"/>
                <w:b/>
                <w:sz w:val="14"/>
                <w:szCs w:val="14"/>
              </w:rPr>
            </w:pPr>
            <w:r>
              <w:rPr>
                <w:rFonts w:ascii="Arial Narrow" w:hAnsi="Arial Narrow"/>
                <w:b/>
                <w:sz w:val="14"/>
                <w:szCs w:val="14"/>
              </w:rPr>
              <w:t>31</w:t>
            </w:r>
            <w:r w:rsidR="00844409">
              <w:rPr>
                <w:rFonts w:ascii="Arial Narrow" w:hAnsi="Arial Narrow"/>
                <w:b/>
                <w:sz w:val="14"/>
                <w:szCs w:val="14"/>
              </w:rPr>
              <w:t>20</w:t>
            </w:r>
          </w:p>
        </w:tc>
        <w:tc>
          <w:tcPr>
            <w:tcW w:w="162" w:type="pct"/>
            <w:shd w:val="clear" w:color="auto" w:fill="auto"/>
            <w:noWrap/>
            <w:vAlign w:val="bottom"/>
            <w:hideMark/>
          </w:tcPr>
          <w:p w:rsidR="00D77393" w:rsidRPr="004A139C" w:rsidRDefault="00D77393" w:rsidP="00081B4F">
            <w:pPr>
              <w:pStyle w:val="TableText"/>
              <w:tabs>
                <w:tab w:val="decimal" w:pos="157"/>
              </w:tabs>
              <w:rPr>
                <w:rFonts w:ascii="Arial Narrow" w:hAnsi="Arial Narrow"/>
                <w:b/>
                <w:sz w:val="14"/>
                <w:szCs w:val="14"/>
              </w:rPr>
            </w:pPr>
            <w:r w:rsidRPr="004A139C">
              <w:rPr>
                <w:rFonts w:ascii="Arial Narrow" w:hAnsi="Arial Narrow"/>
                <w:b/>
                <w:sz w:val="14"/>
                <w:szCs w:val="14"/>
              </w:rPr>
              <w:t>24</w:t>
            </w:r>
            <w:r>
              <w:rPr>
                <w:rFonts w:ascii="Arial Narrow" w:hAnsi="Arial Narrow"/>
                <w:b/>
                <w:sz w:val="14"/>
                <w:szCs w:val="14"/>
              </w:rPr>
              <w:t>9</w:t>
            </w:r>
          </w:p>
        </w:tc>
        <w:tc>
          <w:tcPr>
            <w:tcW w:w="170" w:type="pct"/>
            <w:shd w:val="clear" w:color="auto" w:fill="auto"/>
            <w:noWrap/>
            <w:vAlign w:val="bottom"/>
            <w:hideMark/>
          </w:tcPr>
          <w:p w:rsidR="00D77393" w:rsidRPr="004A139C" w:rsidRDefault="00D77393" w:rsidP="00D9362A">
            <w:pPr>
              <w:pStyle w:val="TableText"/>
              <w:tabs>
                <w:tab w:val="decimal" w:pos="157"/>
              </w:tabs>
              <w:rPr>
                <w:rFonts w:ascii="Arial Narrow" w:hAnsi="Arial Narrow"/>
                <w:b/>
                <w:sz w:val="14"/>
                <w:szCs w:val="14"/>
              </w:rPr>
            </w:pPr>
            <w:r w:rsidRPr="004A139C">
              <w:rPr>
                <w:rFonts w:ascii="Arial Narrow" w:hAnsi="Arial Narrow"/>
                <w:b/>
                <w:sz w:val="14"/>
                <w:szCs w:val="14"/>
              </w:rPr>
              <w:t>1</w:t>
            </w:r>
            <w:r>
              <w:rPr>
                <w:rFonts w:ascii="Arial Narrow" w:hAnsi="Arial Narrow"/>
                <w:b/>
                <w:sz w:val="14"/>
                <w:szCs w:val="14"/>
              </w:rPr>
              <w:t>.00</w:t>
            </w:r>
          </w:p>
        </w:tc>
        <w:tc>
          <w:tcPr>
            <w:tcW w:w="195" w:type="pct"/>
            <w:shd w:val="clear" w:color="auto" w:fill="auto"/>
            <w:noWrap/>
            <w:vAlign w:val="bottom"/>
            <w:hideMark/>
          </w:tcPr>
          <w:p w:rsidR="00D77393" w:rsidRPr="004A139C" w:rsidRDefault="00D77393" w:rsidP="00081B4F">
            <w:pPr>
              <w:pStyle w:val="TableText"/>
              <w:tabs>
                <w:tab w:val="decimal" w:pos="157"/>
              </w:tabs>
              <w:rPr>
                <w:rFonts w:ascii="Arial Narrow" w:hAnsi="Arial Narrow"/>
                <w:b/>
                <w:sz w:val="14"/>
                <w:szCs w:val="14"/>
              </w:rPr>
            </w:pPr>
            <w:r w:rsidRPr="004A139C">
              <w:rPr>
                <w:rFonts w:ascii="Arial Narrow" w:hAnsi="Arial Narrow"/>
                <w:b/>
                <w:sz w:val="14"/>
                <w:szCs w:val="14"/>
              </w:rPr>
              <w:t>24</w:t>
            </w:r>
            <w:r>
              <w:rPr>
                <w:rFonts w:ascii="Arial Narrow" w:hAnsi="Arial Narrow"/>
                <w:b/>
                <w:sz w:val="14"/>
                <w:szCs w:val="14"/>
              </w:rPr>
              <w:t>9</w:t>
            </w:r>
          </w:p>
        </w:tc>
        <w:tc>
          <w:tcPr>
            <w:tcW w:w="346" w:type="pct"/>
            <w:shd w:val="clear" w:color="auto" w:fill="auto"/>
            <w:noWrap/>
            <w:vAlign w:val="bottom"/>
            <w:hideMark/>
          </w:tcPr>
          <w:p w:rsidR="00D77393" w:rsidRPr="004A139C" w:rsidRDefault="00D77393" w:rsidP="00580E8F">
            <w:pPr>
              <w:pStyle w:val="TableText"/>
              <w:tabs>
                <w:tab w:val="decimal" w:pos="157"/>
              </w:tabs>
              <w:rPr>
                <w:rFonts w:ascii="Arial Narrow" w:hAnsi="Arial Narrow"/>
                <w:b/>
                <w:sz w:val="14"/>
                <w:szCs w:val="14"/>
              </w:rPr>
            </w:pPr>
            <w:r w:rsidRPr="004A139C">
              <w:rPr>
                <w:rFonts w:ascii="Arial Narrow" w:hAnsi="Arial Narrow"/>
                <w:b/>
                <w:sz w:val="14"/>
                <w:szCs w:val="14"/>
              </w:rPr>
              <w:t>0.167</w:t>
            </w:r>
          </w:p>
        </w:tc>
        <w:tc>
          <w:tcPr>
            <w:tcW w:w="271" w:type="pct"/>
            <w:shd w:val="clear" w:color="auto" w:fill="auto"/>
            <w:noWrap/>
            <w:vAlign w:val="bottom"/>
            <w:hideMark/>
          </w:tcPr>
          <w:p w:rsidR="00D77393" w:rsidRPr="004A139C" w:rsidRDefault="00D77393" w:rsidP="00F84385">
            <w:pPr>
              <w:pStyle w:val="TableText"/>
              <w:jc w:val="right"/>
              <w:rPr>
                <w:rFonts w:ascii="Arial Narrow" w:hAnsi="Arial Narrow"/>
                <w:b/>
                <w:sz w:val="14"/>
                <w:szCs w:val="14"/>
              </w:rPr>
            </w:pPr>
            <w:r w:rsidRPr="004A139C">
              <w:rPr>
                <w:rFonts w:ascii="Arial Narrow" w:hAnsi="Arial Narrow"/>
                <w:b/>
                <w:sz w:val="14"/>
                <w:szCs w:val="14"/>
              </w:rPr>
              <w:t>4</w:t>
            </w:r>
            <w:r w:rsidR="00844409">
              <w:rPr>
                <w:rFonts w:ascii="Arial Narrow" w:hAnsi="Arial Narrow"/>
                <w:b/>
                <w:sz w:val="14"/>
                <w:szCs w:val="14"/>
              </w:rPr>
              <w:t>2</w:t>
            </w:r>
          </w:p>
        </w:tc>
        <w:tc>
          <w:tcPr>
            <w:tcW w:w="296" w:type="pct"/>
            <w:shd w:val="clear" w:color="auto" w:fill="auto"/>
            <w:noWrap/>
            <w:vAlign w:val="bottom"/>
            <w:hideMark/>
          </w:tcPr>
          <w:p w:rsidR="009F6F3F" w:rsidRDefault="00D77393">
            <w:pPr>
              <w:pStyle w:val="TableText"/>
              <w:jc w:val="right"/>
              <w:rPr>
                <w:rFonts w:ascii="Arial Narrow" w:hAnsi="Arial Narrow"/>
                <w:b/>
                <w:sz w:val="14"/>
                <w:szCs w:val="14"/>
              </w:rPr>
            </w:pPr>
            <w:r>
              <w:rPr>
                <w:rFonts w:ascii="Arial Narrow" w:hAnsi="Arial Narrow"/>
                <w:b/>
                <w:sz w:val="14"/>
                <w:szCs w:val="14"/>
              </w:rPr>
              <w:t>316</w:t>
            </w:r>
            <w:r w:rsidR="00844409">
              <w:rPr>
                <w:rFonts w:ascii="Arial Narrow" w:hAnsi="Arial Narrow"/>
                <w:b/>
                <w:sz w:val="14"/>
                <w:szCs w:val="14"/>
              </w:rPr>
              <w:t>2</w:t>
            </w:r>
          </w:p>
        </w:tc>
        <w:tc>
          <w:tcPr>
            <w:tcW w:w="343" w:type="pct"/>
            <w:shd w:val="clear" w:color="auto" w:fill="auto"/>
            <w:noWrap/>
            <w:vAlign w:val="bottom"/>
            <w:hideMark/>
          </w:tcPr>
          <w:p w:rsidR="009F6F3F" w:rsidRDefault="00D77393" w:rsidP="00834FCC">
            <w:pPr>
              <w:pStyle w:val="TableText"/>
              <w:jc w:val="right"/>
              <w:rPr>
                <w:rFonts w:ascii="Arial Narrow" w:hAnsi="Arial Narrow"/>
                <w:b/>
                <w:sz w:val="14"/>
                <w:szCs w:val="14"/>
              </w:rPr>
            </w:pPr>
            <w:r>
              <w:rPr>
                <w:rFonts w:ascii="Arial Narrow" w:hAnsi="Arial Narrow"/>
                <w:b/>
                <w:sz w:val="14"/>
                <w:szCs w:val="14"/>
              </w:rPr>
              <w:t>115,7</w:t>
            </w:r>
            <w:r w:rsidR="00775174">
              <w:rPr>
                <w:rFonts w:ascii="Arial Narrow" w:hAnsi="Arial Narrow"/>
                <w:b/>
                <w:sz w:val="14"/>
                <w:szCs w:val="14"/>
              </w:rPr>
              <w:t>13.6</w:t>
            </w:r>
            <w:r w:rsidR="00834FCC">
              <w:rPr>
                <w:rFonts w:ascii="Arial Narrow" w:hAnsi="Arial Narrow"/>
                <w:b/>
                <w:sz w:val="14"/>
                <w:szCs w:val="14"/>
              </w:rPr>
              <w:t>2</w:t>
            </w:r>
          </w:p>
        </w:tc>
      </w:tr>
    </w:tbl>
    <w:p w:rsidR="00901EF5" w:rsidRPr="00182BCE" w:rsidRDefault="00901EF5" w:rsidP="009850DE">
      <w:pPr>
        <w:pStyle w:val="TableSignificanceCaption"/>
        <w:spacing w:after="60"/>
        <w:rPr>
          <w:rFonts w:ascii="Arial" w:hAnsi="Arial" w:cs="Arial"/>
          <w:sz w:val="16"/>
          <w:szCs w:val="16"/>
        </w:rPr>
      </w:pPr>
      <w:r w:rsidRPr="00182BCE">
        <w:rPr>
          <w:rFonts w:ascii="Arial" w:hAnsi="Arial" w:cs="Arial"/>
          <w:sz w:val="16"/>
          <w:szCs w:val="16"/>
        </w:rPr>
        <w:t>Note</w:t>
      </w:r>
      <w:r w:rsidR="00EA3FDB" w:rsidRPr="00182BCE">
        <w:rPr>
          <w:rFonts w:ascii="Arial" w:hAnsi="Arial" w:cs="Arial"/>
          <w:sz w:val="16"/>
          <w:szCs w:val="16"/>
        </w:rPr>
        <w:t>s</w:t>
      </w:r>
      <w:r w:rsidRPr="00182BCE">
        <w:rPr>
          <w:rFonts w:ascii="Arial" w:hAnsi="Arial" w:cs="Arial"/>
          <w:sz w:val="16"/>
          <w:szCs w:val="16"/>
        </w:rPr>
        <w:t xml:space="preserve">: </w:t>
      </w:r>
      <w:r w:rsidR="00C0637B" w:rsidRPr="00182BCE">
        <w:rPr>
          <w:rFonts w:ascii="Arial" w:hAnsi="Arial" w:cs="Arial"/>
          <w:sz w:val="16"/>
          <w:szCs w:val="16"/>
        </w:rPr>
        <w:tab/>
      </w:r>
      <w:r w:rsidRPr="00182BCE">
        <w:rPr>
          <w:rFonts w:ascii="Arial" w:hAnsi="Arial" w:cs="Arial"/>
          <w:sz w:val="16"/>
          <w:szCs w:val="16"/>
        </w:rPr>
        <w:t>In this table CN = child nutrition and NA = Not applicable</w:t>
      </w:r>
    </w:p>
    <w:p w:rsidR="008C19DF" w:rsidRPr="00182BCE" w:rsidRDefault="009850DE" w:rsidP="009850DE">
      <w:pPr>
        <w:pStyle w:val="TableSignificanceCaption"/>
        <w:spacing w:after="60"/>
        <w:rPr>
          <w:rFonts w:ascii="Arial" w:hAnsi="Arial" w:cs="Arial"/>
          <w:sz w:val="16"/>
          <w:szCs w:val="16"/>
        </w:rPr>
      </w:pPr>
      <w:r w:rsidRPr="00182BCE">
        <w:rPr>
          <w:rFonts w:ascii="Arial" w:hAnsi="Arial" w:cs="Arial"/>
          <w:sz w:val="16"/>
          <w:szCs w:val="16"/>
        </w:rPr>
        <w:tab/>
      </w:r>
      <w:r w:rsidR="008C19DF" w:rsidRPr="00182BCE">
        <w:rPr>
          <w:rFonts w:ascii="Arial" w:hAnsi="Arial" w:cs="Arial"/>
          <w:sz w:val="16"/>
          <w:szCs w:val="16"/>
        </w:rPr>
        <w:t>We expect to achieve 100 percent response from State CN and Medicaid directors.</w:t>
      </w:r>
    </w:p>
    <w:p w:rsidR="00444E7C" w:rsidRPr="00182BCE" w:rsidRDefault="00444E7C" w:rsidP="009850DE">
      <w:pPr>
        <w:pStyle w:val="TableSignificanceCaption"/>
        <w:spacing w:after="60"/>
        <w:rPr>
          <w:rFonts w:ascii="Arial" w:hAnsi="Arial" w:cs="Arial"/>
          <w:sz w:val="16"/>
          <w:szCs w:val="16"/>
        </w:rPr>
      </w:pPr>
      <w:r w:rsidRPr="00182BCE">
        <w:rPr>
          <w:rFonts w:ascii="Arial" w:hAnsi="Arial" w:cs="Arial"/>
          <w:sz w:val="16"/>
          <w:szCs w:val="16"/>
        </w:rPr>
        <w:tab/>
        <w:t xml:space="preserve">Due to rounding of the data in this table, the individual components may not appear to </w:t>
      </w:r>
      <w:r w:rsidR="003B5CE8" w:rsidRPr="00182BCE">
        <w:rPr>
          <w:rFonts w:ascii="Arial" w:hAnsi="Arial" w:cs="Arial"/>
          <w:sz w:val="16"/>
          <w:szCs w:val="16"/>
        </w:rPr>
        <w:t>sum</w:t>
      </w:r>
      <w:r w:rsidRPr="00182BCE">
        <w:rPr>
          <w:rFonts w:ascii="Arial" w:hAnsi="Arial" w:cs="Arial"/>
          <w:sz w:val="16"/>
          <w:szCs w:val="16"/>
        </w:rPr>
        <w:t xml:space="preserve"> exactly to the totals.</w:t>
      </w:r>
    </w:p>
    <w:p w:rsidR="00901EF5" w:rsidRPr="00182BCE" w:rsidRDefault="00901EF5" w:rsidP="00977B1F">
      <w:pPr>
        <w:pStyle w:val="TableFootnoteCaption"/>
        <w:spacing w:after="60"/>
        <w:rPr>
          <w:rFonts w:ascii="Arial" w:hAnsi="Arial" w:cs="Arial"/>
          <w:sz w:val="16"/>
          <w:szCs w:val="16"/>
        </w:rPr>
      </w:pPr>
      <w:proofErr w:type="gramStart"/>
      <w:r w:rsidRPr="00182BCE">
        <w:rPr>
          <w:rFonts w:ascii="Arial" w:hAnsi="Arial" w:cs="Arial"/>
          <w:sz w:val="16"/>
          <w:szCs w:val="16"/>
          <w:vertAlign w:val="superscript"/>
        </w:rPr>
        <w:t>a</w:t>
      </w:r>
      <w:r w:rsidR="001870F5" w:rsidRPr="00182BCE">
        <w:rPr>
          <w:rFonts w:ascii="Arial" w:hAnsi="Arial" w:cs="Arial"/>
          <w:sz w:val="16"/>
          <w:szCs w:val="16"/>
        </w:rPr>
        <w:t>For</w:t>
      </w:r>
      <w:proofErr w:type="gramEnd"/>
      <w:r w:rsidR="001870F5" w:rsidRPr="00182BCE">
        <w:rPr>
          <w:rFonts w:ascii="Arial" w:hAnsi="Arial" w:cs="Arial"/>
          <w:sz w:val="16"/>
          <w:szCs w:val="16"/>
        </w:rPr>
        <w:t xml:space="preserve"> state government respondents, we used </w:t>
      </w:r>
      <w:r w:rsidRPr="00182BCE">
        <w:rPr>
          <w:rFonts w:ascii="Arial" w:hAnsi="Arial" w:cs="Arial"/>
          <w:sz w:val="16"/>
          <w:szCs w:val="16"/>
        </w:rPr>
        <w:t>North American Industry Classification System (NAICS) 999200: State Government (SOC Code 11-000) = $38.36 per hour</w:t>
      </w:r>
      <w:r w:rsidR="001870F5" w:rsidRPr="00182BCE">
        <w:rPr>
          <w:rFonts w:ascii="Arial" w:hAnsi="Arial" w:cs="Arial"/>
          <w:sz w:val="16"/>
          <w:szCs w:val="16"/>
        </w:rPr>
        <w:t xml:space="preserve"> in computing the cost of respondent burden</w:t>
      </w:r>
      <w:r w:rsidRPr="00182BCE">
        <w:rPr>
          <w:rFonts w:ascii="Arial" w:hAnsi="Arial" w:cs="Arial"/>
          <w:sz w:val="16"/>
          <w:szCs w:val="16"/>
        </w:rPr>
        <w:t>.</w:t>
      </w:r>
      <w:r w:rsidR="001870F5" w:rsidRPr="00182BCE">
        <w:rPr>
          <w:rFonts w:ascii="Arial" w:hAnsi="Arial" w:cs="Arial"/>
          <w:sz w:val="16"/>
          <w:szCs w:val="16"/>
        </w:rPr>
        <w:t xml:space="preserve"> For local government respondents, we used NAICS 999300: Local Government (SOC Code 11-000) = $36.49 per hour.</w:t>
      </w:r>
    </w:p>
    <w:p w:rsidR="008C19DF" w:rsidRPr="00182BCE" w:rsidRDefault="00FC4846" w:rsidP="00977B1F">
      <w:pPr>
        <w:pStyle w:val="TableFootnoteCaption"/>
        <w:spacing w:after="60"/>
        <w:rPr>
          <w:rFonts w:ascii="Arial" w:hAnsi="Arial" w:cs="Arial"/>
          <w:sz w:val="16"/>
          <w:szCs w:val="16"/>
        </w:rPr>
      </w:pPr>
      <w:proofErr w:type="gramStart"/>
      <w:r w:rsidRPr="00182BCE">
        <w:rPr>
          <w:rFonts w:ascii="Arial" w:hAnsi="Arial" w:cs="Arial"/>
          <w:sz w:val="16"/>
          <w:szCs w:val="16"/>
          <w:vertAlign w:val="superscript"/>
        </w:rPr>
        <w:t>b</w:t>
      </w:r>
      <w:r w:rsidR="008C19DF" w:rsidRPr="00182BCE">
        <w:rPr>
          <w:rFonts w:ascii="Arial" w:hAnsi="Arial" w:cs="Arial"/>
          <w:sz w:val="16"/>
          <w:szCs w:val="16"/>
        </w:rPr>
        <w:t>A</w:t>
      </w:r>
      <w:proofErr w:type="gramEnd"/>
      <w:r w:rsidR="008C19DF" w:rsidRPr="00182BCE">
        <w:rPr>
          <w:rFonts w:ascii="Arial" w:hAnsi="Arial" w:cs="Arial"/>
          <w:sz w:val="16"/>
          <w:szCs w:val="16"/>
        </w:rPr>
        <w:t xml:space="preserve"> single </w:t>
      </w:r>
      <w:r w:rsidR="00527EA1" w:rsidRPr="00182BCE">
        <w:rPr>
          <w:rFonts w:ascii="Arial" w:hAnsi="Arial" w:cs="Arial"/>
          <w:sz w:val="16"/>
          <w:szCs w:val="16"/>
        </w:rPr>
        <w:t xml:space="preserve">pair of </w:t>
      </w:r>
      <w:r w:rsidR="008C19DF" w:rsidRPr="00182BCE">
        <w:rPr>
          <w:rFonts w:ascii="Arial" w:hAnsi="Arial" w:cs="Arial"/>
          <w:sz w:val="16"/>
          <w:szCs w:val="16"/>
        </w:rPr>
        <w:t>respondent</w:t>
      </w:r>
      <w:r w:rsidR="00527EA1" w:rsidRPr="00182BCE">
        <w:rPr>
          <w:rFonts w:ascii="Arial" w:hAnsi="Arial" w:cs="Arial"/>
          <w:sz w:val="16"/>
          <w:szCs w:val="16"/>
        </w:rPr>
        <w:t>s</w:t>
      </w:r>
      <w:r w:rsidR="008C19DF" w:rsidRPr="00182BCE">
        <w:rPr>
          <w:rFonts w:ascii="Arial" w:hAnsi="Arial" w:cs="Arial"/>
          <w:sz w:val="16"/>
          <w:szCs w:val="16"/>
        </w:rPr>
        <w:t xml:space="preserve"> will provide the data for all 32 community districts in New York City. Thus, in total, there will be 659 SFA directors and 659 business managers asked to respond for 690 districts.</w:t>
      </w:r>
    </w:p>
    <w:p w:rsidR="008C19DF" w:rsidRPr="00182BCE" w:rsidRDefault="00FC4846" w:rsidP="00977B1F">
      <w:pPr>
        <w:pStyle w:val="TableFootnoteCaption"/>
        <w:spacing w:after="60"/>
        <w:rPr>
          <w:rFonts w:ascii="Arial" w:hAnsi="Arial" w:cs="Arial"/>
          <w:sz w:val="16"/>
          <w:szCs w:val="16"/>
        </w:rPr>
      </w:pPr>
      <w:r w:rsidRPr="00182BCE">
        <w:rPr>
          <w:rFonts w:ascii="Arial" w:hAnsi="Arial" w:cs="Arial"/>
          <w:sz w:val="16"/>
          <w:szCs w:val="16"/>
          <w:vertAlign w:val="superscript"/>
        </w:rPr>
        <w:t>c</w:t>
      </w:r>
      <w:r w:rsidR="008C19DF" w:rsidRPr="00182BCE">
        <w:rPr>
          <w:rFonts w:ascii="Arial" w:hAnsi="Arial" w:cs="Arial"/>
          <w:sz w:val="16"/>
          <w:szCs w:val="16"/>
        </w:rPr>
        <w:t xml:space="preserve">Although the individuals responding to the challenge interviews and the State and SFA directors providing data for the MVS are also included in the cost data collection, each </w:t>
      </w:r>
      <w:r w:rsidR="00361D21" w:rsidRPr="00182BCE">
        <w:rPr>
          <w:rFonts w:ascii="Arial" w:hAnsi="Arial" w:cs="Arial"/>
          <w:sz w:val="16"/>
          <w:szCs w:val="16"/>
        </w:rPr>
        <w:t>individual</w:t>
      </w:r>
      <w:r w:rsidR="008C19DF" w:rsidRPr="00182BCE">
        <w:rPr>
          <w:rFonts w:ascii="Arial" w:hAnsi="Arial" w:cs="Arial"/>
          <w:sz w:val="16"/>
          <w:szCs w:val="16"/>
        </w:rPr>
        <w:t xml:space="preserve"> is counted only once in the Sample Size and Number of Respondents totals.</w:t>
      </w:r>
    </w:p>
    <w:p w:rsidR="003F4A15" w:rsidRPr="00182BCE" w:rsidRDefault="00FC4846" w:rsidP="00977B1F">
      <w:pPr>
        <w:pStyle w:val="TableFootnoteCaption"/>
        <w:rPr>
          <w:rFonts w:ascii="Arial" w:hAnsi="Arial" w:cs="Arial"/>
          <w:sz w:val="16"/>
          <w:szCs w:val="16"/>
        </w:rPr>
      </w:pPr>
      <w:proofErr w:type="gramStart"/>
      <w:r w:rsidRPr="00182BCE">
        <w:rPr>
          <w:rFonts w:ascii="Arial" w:hAnsi="Arial" w:cs="Arial"/>
          <w:sz w:val="16"/>
          <w:szCs w:val="16"/>
          <w:vertAlign w:val="superscript"/>
        </w:rPr>
        <w:t>d</w:t>
      </w:r>
      <w:r w:rsidR="00773F10" w:rsidRPr="00182BCE">
        <w:rPr>
          <w:rFonts w:ascii="Arial" w:hAnsi="Arial" w:cs="Arial"/>
          <w:sz w:val="16"/>
          <w:szCs w:val="16"/>
        </w:rPr>
        <w:t>All</w:t>
      </w:r>
      <w:proofErr w:type="gramEnd"/>
      <w:r w:rsidR="00773F10" w:rsidRPr="00182BCE">
        <w:rPr>
          <w:rFonts w:ascii="Arial" w:hAnsi="Arial" w:cs="Arial"/>
          <w:sz w:val="16"/>
          <w:szCs w:val="16"/>
        </w:rPr>
        <w:t xml:space="preserve"> Year 1 respondents </w:t>
      </w:r>
      <w:r w:rsidR="004C7DA2" w:rsidRPr="00182BCE">
        <w:rPr>
          <w:rFonts w:ascii="Arial" w:hAnsi="Arial" w:cs="Arial"/>
          <w:sz w:val="16"/>
          <w:szCs w:val="16"/>
        </w:rPr>
        <w:t>are</w:t>
      </w:r>
      <w:r w:rsidR="00773F10" w:rsidRPr="00182BCE">
        <w:rPr>
          <w:rFonts w:ascii="Arial" w:hAnsi="Arial" w:cs="Arial"/>
          <w:sz w:val="16"/>
          <w:szCs w:val="16"/>
        </w:rPr>
        <w:t xml:space="preserve"> also </w:t>
      </w:r>
      <w:r w:rsidR="004C7DA2" w:rsidRPr="00182BCE">
        <w:rPr>
          <w:rFonts w:ascii="Arial" w:hAnsi="Arial" w:cs="Arial"/>
          <w:sz w:val="16"/>
          <w:szCs w:val="16"/>
        </w:rPr>
        <w:t>i</w:t>
      </w:r>
      <w:r w:rsidR="00773F10" w:rsidRPr="00182BCE">
        <w:rPr>
          <w:rFonts w:ascii="Arial" w:hAnsi="Arial" w:cs="Arial"/>
          <w:sz w:val="16"/>
          <w:szCs w:val="16"/>
        </w:rPr>
        <w:t>ncluded in the Year 2</w:t>
      </w:r>
      <w:r w:rsidR="00820F30" w:rsidRPr="00182BCE">
        <w:rPr>
          <w:rFonts w:ascii="Arial" w:hAnsi="Arial" w:cs="Arial"/>
          <w:sz w:val="16"/>
          <w:szCs w:val="16"/>
        </w:rPr>
        <w:t xml:space="preserve"> data collection.</w:t>
      </w:r>
    </w:p>
    <w:p w:rsidR="009E0C04" w:rsidRDefault="009E0C04" w:rsidP="00D861CE">
      <w:pPr>
        <w:pStyle w:val="Heading3"/>
        <w:sectPr w:rsidR="009E0C04" w:rsidSect="00AB53A6">
          <w:headerReference w:type="even" r:id="rId12"/>
          <w:headerReference w:type="default" r:id="rId13"/>
          <w:footerReference w:type="even" r:id="rId14"/>
          <w:footerReference w:type="default" r:id="rId15"/>
          <w:headerReference w:type="first" r:id="rId16"/>
          <w:footerReference w:type="first" r:id="rId17"/>
          <w:endnotePr>
            <w:numFmt w:val="decimal"/>
          </w:endnotePr>
          <w:pgSz w:w="15840" w:h="12240" w:orient="landscape" w:code="1"/>
          <w:pgMar w:top="1440" w:right="1440" w:bottom="576" w:left="1440" w:header="720" w:footer="576" w:gutter="0"/>
          <w:cols w:space="720"/>
          <w:docGrid w:linePitch="326"/>
        </w:sectPr>
      </w:pPr>
      <w:bookmarkStart w:id="67" w:name="_Toc310248037"/>
      <w:bookmarkStart w:id="68" w:name="_Toc310325972"/>
      <w:bookmarkStart w:id="69" w:name="_Toc310330018"/>
      <w:bookmarkStart w:id="70" w:name="_Toc322953865"/>
    </w:p>
    <w:p w:rsidR="00610EBE" w:rsidRDefault="00610EBE" w:rsidP="00610EBE">
      <w:pPr>
        <w:pStyle w:val="Heading2Black"/>
      </w:pPr>
      <w:bookmarkStart w:id="71" w:name="_Toc354152799"/>
      <w:bookmarkStart w:id="72" w:name="_Toc310248039"/>
      <w:bookmarkStart w:id="73" w:name="_Toc310325974"/>
      <w:bookmarkStart w:id="74" w:name="_Toc310330020"/>
      <w:bookmarkStart w:id="75" w:name="_Toc322953867"/>
      <w:bookmarkEnd w:id="67"/>
      <w:bookmarkEnd w:id="68"/>
      <w:bookmarkEnd w:id="69"/>
      <w:bookmarkEnd w:id="70"/>
      <w:r>
        <w:lastRenderedPageBreak/>
        <w:t xml:space="preserve">A.13. </w:t>
      </w:r>
      <w:r w:rsidRPr="003F2E15">
        <w:rPr>
          <w:noProof/>
        </w:rPr>
        <w:t>Estimates of Other Annual Costs to Respondents</w:t>
      </w:r>
      <w:bookmarkEnd w:id="71"/>
    </w:p>
    <w:p w:rsidR="00610EBE" w:rsidRPr="0070686B" w:rsidRDefault="00610EBE" w:rsidP="00610EBE">
      <w:pPr>
        <w:pStyle w:val="NormalSS"/>
        <w:rPr>
          <w:b/>
        </w:rPr>
      </w:pPr>
      <w:r w:rsidRPr="0070686B">
        <w:rPr>
          <w:b/>
        </w:rPr>
        <w:t>Provide estimates of the total annual cost burden to respondents or record keepers resulting from the collection of information, (do not include the cost of any hour burden shown in items 12 and 14).</w:t>
      </w:r>
      <w:r>
        <w:rPr>
          <w:b/>
        </w:rPr>
        <w:t xml:space="preserve"> </w:t>
      </w:r>
      <w:r w:rsidRPr="0070686B">
        <w:rPr>
          <w:b/>
        </w:rPr>
        <w:t>The cost estimates should be split into two components: (a) a total capital and start-up cost component annualized over its expected useful life; and (b) a total operation and maintenance and purchase of services component.</w:t>
      </w:r>
    </w:p>
    <w:p w:rsidR="00610EBE" w:rsidRDefault="00610EBE" w:rsidP="00610EBE">
      <w:r>
        <w:t>There are no capital/start-up or ongoing operation/maintenance costs associated with this information collection. The study will provide reporting tools to State and local agencies for the purpose of reporting cost data.</w:t>
      </w:r>
    </w:p>
    <w:p w:rsidR="00610EBE" w:rsidRDefault="00610EBE" w:rsidP="00610EBE">
      <w:pPr>
        <w:pStyle w:val="Heading2Black"/>
      </w:pPr>
      <w:bookmarkStart w:id="76" w:name="_Toc354152800"/>
      <w:r>
        <w:t xml:space="preserve">A.14. </w:t>
      </w:r>
      <w:r w:rsidRPr="003F2E15">
        <w:rPr>
          <w:noProof/>
        </w:rPr>
        <w:t>Estimates of Annualized Government Costs</w:t>
      </w:r>
      <w:bookmarkEnd w:id="76"/>
    </w:p>
    <w:p w:rsidR="00610EBE" w:rsidRPr="0070686B" w:rsidRDefault="00610EBE" w:rsidP="00610EBE">
      <w:pPr>
        <w:pStyle w:val="NormalSS"/>
        <w:rPr>
          <w:b/>
        </w:rPr>
      </w:pPr>
      <w:r w:rsidRPr="0070686B">
        <w:rPr>
          <w:b/>
        </w:rPr>
        <w:t>Provide estimates of annualized cost to the Federal government.</w:t>
      </w:r>
      <w:r>
        <w:rPr>
          <w:b/>
        </w:rPr>
        <w:t xml:space="preserve"> </w:t>
      </w:r>
      <w:r w:rsidRPr="0070686B">
        <w:rPr>
          <w:b/>
        </w:rPr>
        <w:t>Also, provide a description of the method used to estimate cost and any other expense that would not have been incurred without this collection of information.</w:t>
      </w:r>
    </w:p>
    <w:p w:rsidR="00610EBE" w:rsidRDefault="00610EBE" w:rsidP="00610EBE">
      <w:r>
        <w:t>The total annual cost to the Federal government is $1,128,885.98</w:t>
      </w:r>
      <w:r w:rsidRPr="00CD298B">
        <w:t>.</w:t>
      </w:r>
      <w:r>
        <w:t xml:space="preserve"> The total cost of this study includes a four year, firm fixed-price contract with Mathematica for $4,391,318 (which </w:t>
      </w:r>
      <w:r w:rsidRPr="00CD298B">
        <w:t>represents the contractor’s costs for labor, other direct costs, and indirect costs</w:t>
      </w:r>
      <w:r>
        <w:t xml:space="preserve">. The annual cost of the contract is $1,097,829.50. </w:t>
      </w:r>
      <w:r w:rsidRPr="00B867FE">
        <w:rPr>
          <w:iCs/>
        </w:rPr>
        <w:t xml:space="preserve">The cost of the FNS employee, </w:t>
      </w:r>
      <w:r>
        <w:rPr>
          <w:iCs/>
        </w:rPr>
        <w:t>s</w:t>
      </w:r>
      <w:r w:rsidRPr="00B867FE">
        <w:rPr>
          <w:iCs/>
        </w:rPr>
        <w:t xml:space="preserve">ocial </w:t>
      </w:r>
      <w:r>
        <w:rPr>
          <w:iCs/>
        </w:rPr>
        <w:t>s</w:t>
      </w:r>
      <w:r w:rsidRPr="00B867FE">
        <w:rPr>
          <w:iCs/>
        </w:rPr>
        <w:t xml:space="preserve">cience </w:t>
      </w:r>
      <w:r>
        <w:rPr>
          <w:iCs/>
        </w:rPr>
        <w:t>r</w:t>
      </w:r>
      <w:r w:rsidRPr="00B867FE">
        <w:rPr>
          <w:iCs/>
        </w:rPr>
        <w:t xml:space="preserve">esearch </w:t>
      </w:r>
      <w:r>
        <w:rPr>
          <w:iCs/>
        </w:rPr>
        <w:t>a</w:t>
      </w:r>
      <w:r w:rsidRPr="00B867FE">
        <w:rPr>
          <w:iCs/>
        </w:rPr>
        <w:t>nalyst/</w:t>
      </w:r>
      <w:r>
        <w:rPr>
          <w:iCs/>
        </w:rPr>
        <w:t>p</w:t>
      </w:r>
      <w:r w:rsidRPr="00B867FE">
        <w:rPr>
          <w:iCs/>
        </w:rPr>
        <w:t xml:space="preserve">roject </w:t>
      </w:r>
      <w:r>
        <w:rPr>
          <w:iCs/>
        </w:rPr>
        <w:t>o</w:t>
      </w:r>
      <w:r w:rsidRPr="00B867FE">
        <w:rPr>
          <w:iCs/>
        </w:rPr>
        <w:t xml:space="preserve">fficer, involved in project oversight with the study is estimated at </w:t>
      </w:r>
      <w:r w:rsidRPr="00DE7D81">
        <w:rPr>
          <w:iCs/>
        </w:rPr>
        <w:t>GS-13, step 1</w:t>
      </w:r>
      <w:r w:rsidRPr="00B867FE">
        <w:rPr>
          <w:iCs/>
        </w:rPr>
        <w:t xml:space="preserve"> at $</w:t>
      </w:r>
      <w:r>
        <w:rPr>
          <w:iCs/>
        </w:rPr>
        <w:t>42.66</w:t>
      </w:r>
      <w:r w:rsidRPr="00B867FE">
        <w:rPr>
          <w:iCs/>
        </w:rPr>
        <w:t xml:space="preserve"> </w:t>
      </w:r>
      <w:r>
        <w:rPr>
          <w:iCs/>
        </w:rPr>
        <w:t xml:space="preserve">for an </w:t>
      </w:r>
      <w:r w:rsidRPr="00B867FE">
        <w:rPr>
          <w:iCs/>
        </w:rPr>
        <w:t xml:space="preserve">estimated </w:t>
      </w:r>
      <w:r w:rsidRPr="009A4EA3">
        <w:rPr>
          <w:iCs/>
        </w:rPr>
        <w:t>728</w:t>
      </w:r>
      <w:r w:rsidRPr="00B867FE">
        <w:rPr>
          <w:iCs/>
        </w:rPr>
        <w:t xml:space="preserve"> hours per</w:t>
      </w:r>
      <w:r>
        <w:rPr>
          <w:iCs/>
        </w:rPr>
        <w:t xml:space="preserve"> year, or $31,056.48 annually. </w:t>
      </w:r>
      <w:r w:rsidRPr="00B867FE">
        <w:rPr>
          <w:iCs/>
        </w:rPr>
        <w:t>Federal emplo</w:t>
      </w:r>
      <w:r>
        <w:rPr>
          <w:iCs/>
        </w:rPr>
        <w:t xml:space="preserve">yee pay rates are based on the </w:t>
      </w:r>
      <w:r w:rsidRPr="00B867FE">
        <w:rPr>
          <w:iCs/>
        </w:rPr>
        <w:t xml:space="preserve">Office of Personnel Management for </w:t>
      </w:r>
      <w:r w:rsidRPr="009A4EA3">
        <w:rPr>
          <w:iCs/>
        </w:rPr>
        <w:t>201</w:t>
      </w:r>
      <w:r w:rsidRPr="00D465DF">
        <w:rPr>
          <w:iCs/>
        </w:rPr>
        <w:t>2</w:t>
      </w:r>
      <w:r w:rsidRPr="00B867FE">
        <w:rPr>
          <w:iCs/>
        </w:rPr>
        <w:t xml:space="preserve"> for the Washington, DC</w:t>
      </w:r>
      <w:r>
        <w:rPr>
          <w:iCs/>
        </w:rPr>
        <w:t>,</w:t>
      </w:r>
      <w:r w:rsidRPr="00B867FE">
        <w:rPr>
          <w:iCs/>
        </w:rPr>
        <w:t xml:space="preserve"> locality.</w:t>
      </w:r>
    </w:p>
    <w:p w:rsidR="007B68A3" w:rsidRDefault="002863D7">
      <w:pPr>
        <w:pStyle w:val="Heading2Black"/>
      </w:pPr>
      <w:bookmarkStart w:id="77" w:name="_Toc354152801"/>
      <w:r>
        <w:t>A</w:t>
      </w:r>
      <w:r w:rsidR="006E28EF">
        <w:t>.</w:t>
      </w:r>
      <w:r>
        <w:t>15</w:t>
      </w:r>
      <w:r w:rsidR="008C19DF">
        <w:t xml:space="preserve">. </w:t>
      </w:r>
      <w:r w:rsidR="006656CD" w:rsidRPr="003F2E15">
        <w:rPr>
          <w:noProof/>
        </w:rPr>
        <w:t>Changes in Hour Burden</w:t>
      </w:r>
      <w:bookmarkEnd w:id="72"/>
      <w:bookmarkEnd w:id="73"/>
      <w:bookmarkEnd w:id="74"/>
      <w:bookmarkEnd w:id="75"/>
      <w:bookmarkEnd w:id="77"/>
    </w:p>
    <w:p w:rsidR="002863D7" w:rsidRPr="0070686B" w:rsidRDefault="002863D7" w:rsidP="0070686B">
      <w:pPr>
        <w:pStyle w:val="NormalSS"/>
        <w:rPr>
          <w:b/>
        </w:rPr>
      </w:pPr>
      <w:r w:rsidRPr="0070686B">
        <w:rPr>
          <w:b/>
        </w:rPr>
        <w:t>Explain the reasons for any program changes or adjustments reported in Items 13 or 14 of the OMB Form 83-1.</w:t>
      </w:r>
    </w:p>
    <w:p w:rsidR="0013573A" w:rsidRPr="0013573A" w:rsidRDefault="0013573A" w:rsidP="0013573A">
      <w:pPr>
        <w:pStyle w:val="P1-StandPara"/>
        <w:ind w:firstLine="0"/>
        <w:rPr>
          <w:sz w:val="24"/>
        </w:rPr>
      </w:pPr>
      <w:r w:rsidRPr="0013573A">
        <w:rPr>
          <w:sz w:val="24"/>
        </w:rPr>
        <w:t xml:space="preserve">This is a </w:t>
      </w:r>
      <w:r w:rsidR="008C19DF">
        <w:rPr>
          <w:sz w:val="24"/>
        </w:rPr>
        <w:t xml:space="preserve">new collection of information. </w:t>
      </w:r>
      <w:r w:rsidRPr="0013573A">
        <w:rPr>
          <w:sz w:val="24"/>
        </w:rPr>
        <w:t xml:space="preserve">This program change is estimated to </w:t>
      </w:r>
      <w:r w:rsidRPr="0013573A">
        <w:rPr>
          <w:sz w:val="24"/>
          <w:szCs w:val="24"/>
        </w:rPr>
        <w:t xml:space="preserve">add </w:t>
      </w:r>
      <w:r w:rsidR="007C125D">
        <w:rPr>
          <w:sz w:val="24"/>
          <w:szCs w:val="24"/>
        </w:rPr>
        <w:t>9,484.</w:t>
      </w:r>
      <w:r w:rsidR="000F414D">
        <w:rPr>
          <w:sz w:val="24"/>
          <w:szCs w:val="24"/>
        </w:rPr>
        <w:t>0</w:t>
      </w:r>
      <w:r w:rsidR="007C125D">
        <w:rPr>
          <w:sz w:val="24"/>
          <w:szCs w:val="24"/>
        </w:rPr>
        <w:t xml:space="preserve">4 </w:t>
      </w:r>
      <w:r w:rsidRPr="0013573A">
        <w:rPr>
          <w:sz w:val="24"/>
          <w:szCs w:val="24"/>
        </w:rPr>
        <w:t>burden</w:t>
      </w:r>
      <w:r w:rsidRPr="0013573A">
        <w:rPr>
          <w:sz w:val="24"/>
        </w:rPr>
        <w:t xml:space="preserve"> hours to the OMB collection inventory.</w:t>
      </w:r>
    </w:p>
    <w:p w:rsidR="00977B1F" w:rsidRDefault="00977B1F">
      <w:pPr>
        <w:tabs>
          <w:tab w:val="clear" w:pos="432"/>
        </w:tabs>
        <w:spacing w:line="240" w:lineRule="auto"/>
        <w:ind w:firstLine="0"/>
        <w:jc w:val="left"/>
        <w:rPr>
          <w:rFonts w:ascii="Lucida Sans" w:hAnsi="Lucida Sans"/>
          <w:b/>
          <w:sz w:val="22"/>
        </w:rPr>
      </w:pPr>
      <w:bookmarkStart w:id="78" w:name="_Toc354152802"/>
      <w:r>
        <w:br w:type="page"/>
      </w:r>
    </w:p>
    <w:p w:rsidR="007B68A3" w:rsidRDefault="002863D7">
      <w:pPr>
        <w:pStyle w:val="Heading2Black"/>
      </w:pPr>
      <w:r>
        <w:lastRenderedPageBreak/>
        <w:t>A</w:t>
      </w:r>
      <w:r w:rsidR="006E28EF">
        <w:t>.</w:t>
      </w:r>
      <w:r>
        <w:t>16</w:t>
      </w:r>
      <w:r w:rsidR="008C19DF">
        <w:t xml:space="preserve">. </w:t>
      </w:r>
      <w:r w:rsidR="006656CD" w:rsidRPr="003F2E15">
        <w:rPr>
          <w:noProof/>
        </w:rPr>
        <w:t>Time Schedule, Publication, and Analysis Plans</w:t>
      </w:r>
      <w:bookmarkEnd w:id="78"/>
    </w:p>
    <w:p w:rsidR="00CD3AC9" w:rsidRDefault="002863D7" w:rsidP="00CD3AC9">
      <w:pPr>
        <w:pStyle w:val="NormalSS"/>
        <w:rPr>
          <w:b/>
        </w:rPr>
      </w:pPr>
      <w:r w:rsidRPr="0070686B">
        <w:rPr>
          <w:b/>
        </w:rPr>
        <w:t>For collections of information whose results are planned to be published, outline plans for tabulation and publication.</w:t>
      </w:r>
    </w:p>
    <w:p w:rsidR="00CD3AC9" w:rsidRDefault="00CD3AC9" w:rsidP="00CD3AC9">
      <w:r w:rsidRPr="00CD3AC9">
        <w:t>The contractor will deliver analyses derived from this data collection to FNS via t</w:t>
      </w:r>
      <w:r w:rsidR="00F81ADB">
        <w:t>wo</w:t>
      </w:r>
      <w:r w:rsidRPr="00CD3AC9">
        <w:t xml:space="preserve"> </w:t>
      </w:r>
      <w:r w:rsidR="009D7D84">
        <w:t>r</w:t>
      </w:r>
      <w:r w:rsidRPr="00CD3AC9">
        <w:t>eport</w:t>
      </w:r>
      <w:r w:rsidR="00F81ADB">
        <w:t>s</w:t>
      </w:r>
      <w:r w:rsidRPr="00CD3AC9">
        <w:t xml:space="preserve"> to Congress, </w:t>
      </w:r>
      <w:r w:rsidR="00F81ADB">
        <w:t xml:space="preserve">one </w:t>
      </w:r>
      <w:r w:rsidRPr="00CD3AC9">
        <w:t xml:space="preserve">detailing the results </w:t>
      </w:r>
      <w:r w:rsidR="00E07C7A">
        <w:t xml:space="preserve">for SY </w:t>
      </w:r>
      <w:r w:rsidR="004B1C57">
        <w:t>2012-2013</w:t>
      </w:r>
      <w:r w:rsidR="004D1677">
        <w:t xml:space="preserve"> of the demonstration</w:t>
      </w:r>
      <w:r w:rsidRPr="00CD3AC9">
        <w:t xml:space="preserve"> and </w:t>
      </w:r>
      <w:r w:rsidR="00F81ADB">
        <w:t>a second</w:t>
      </w:r>
      <w:r w:rsidRPr="00CD3AC9">
        <w:t xml:space="preserve"> </w:t>
      </w:r>
      <w:r w:rsidR="00F81ADB">
        <w:t>incorporating</w:t>
      </w:r>
      <w:r w:rsidRPr="00CD3AC9">
        <w:t xml:space="preserve"> the results for </w:t>
      </w:r>
      <w:r w:rsidR="00E07C7A">
        <w:t>SY</w:t>
      </w:r>
      <w:r w:rsidR="004B1C57">
        <w:t xml:space="preserve"> </w:t>
      </w:r>
      <w:r w:rsidR="00E07C7A">
        <w:t>2</w:t>
      </w:r>
      <w:r w:rsidR="004B1C57">
        <w:t>013-2014</w:t>
      </w:r>
      <w:r w:rsidR="008C19DF" w:rsidRPr="00CD3AC9">
        <w:t>.</w:t>
      </w:r>
      <w:r w:rsidR="008C19DF">
        <w:t xml:space="preserve"> </w:t>
      </w:r>
      <w:r w:rsidRPr="00CD3AC9">
        <w:t>In addition, the contractor will produce reports to present analyses related to</w:t>
      </w:r>
      <w:r w:rsidR="00B90F0B">
        <w:t xml:space="preserve"> </w:t>
      </w:r>
      <w:r w:rsidR="00B90F0B" w:rsidRPr="00B90F0B">
        <w:t>(1) the Access Evaluation</w:t>
      </w:r>
      <w:r w:rsidR="00B90F0B">
        <w:t>,</w:t>
      </w:r>
      <w:r w:rsidRPr="00CD3AC9">
        <w:t xml:space="preserve"> </w:t>
      </w:r>
      <w:r w:rsidR="00B90F0B" w:rsidRPr="00B90F0B">
        <w:t>(2) the Match Validation Substudy (MVS)</w:t>
      </w:r>
      <w:r w:rsidR="00B90F0B">
        <w:t>, and</w:t>
      </w:r>
      <w:r w:rsidR="00B90F0B" w:rsidRPr="00B90F0B">
        <w:t xml:space="preserve"> </w:t>
      </w:r>
      <w:r w:rsidR="00B90F0B">
        <w:t xml:space="preserve">(3) </w:t>
      </w:r>
      <w:r w:rsidRPr="00CD3AC9">
        <w:t>the NSLP Afterschool Snack Program (ASP) and the Special Milk Program (SMP)</w:t>
      </w:r>
      <w:r w:rsidR="008C19DF" w:rsidRPr="00CD3AC9">
        <w:t>.</w:t>
      </w:r>
      <w:r w:rsidR="008C19DF">
        <w:t xml:space="preserve"> </w:t>
      </w:r>
      <w:r w:rsidRPr="00CD3AC9">
        <w:t>We describe the analyses to be presented in these key deliverables in greater detail below</w:t>
      </w:r>
      <w:r w:rsidR="008C19DF" w:rsidRPr="00CD3AC9">
        <w:t>.</w:t>
      </w:r>
      <w:r w:rsidR="008C19DF">
        <w:t xml:space="preserve"> </w:t>
      </w:r>
      <w:r w:rsidRPr="00CD3AC9">
        <w:t>Each of the reports will present findings of the study in clear, nontechnical language that makes them understandable by a broad audience</w:t>
      </w:r>
      <w:r w:rsidR="008C19DF" w:rsidRPr="00CD3AC9">
        <w:t>.</w:t>
      </w:r>
      <w:r w:rsidR="008C19DF">
        <w:t xml:space="preserve"> </w:t>
      </w:r>
      <w:r w:rsidRPr="00CD3AC9">
        <w:t>Table A.16.1 presents the schedule for data collection and the delivery of these products to FNS.</w:t>
      </w:r>
    </w:p>
    <w:p w:rsidR="00CD3AC9" w:rsidRPr="00EE3311" w:rsidRDefault="00CD3AC9" w:rsidP="00EE3311">
      <w:pPr>
        <w:pStyle w:val="MarkforTableHeading"/>
      </w:pPr>
      <w:bookmarkStart w:id="79" w:name="_Toc310248214"/>
      <w:bookmarkStart w:id="80" w:name="_Toc310330065"/>
      <w:bookmarkStart w:id="81" w:name="_Toc322953986"/>
      <w:bookmarkStart w:id="82" w:name="_Toc350517780"/>
      <w:r w:rsidRPr="00EE3311">
        <w:t>Table A.16.1</w:t>
      </w:r>
      <w:r w:rsidR="008C19DF" w:rsidRPr="00EE3311">
        <w:t>.</w:t>
      </w:r>
      <w:r w:rsidR="008C19DF">
        <w:t xml:space="preserve"> </w:t>
      </w:r>
      <w:r w:rsidRPr="00EE3311">
        <w:t>Project Schedule</w:t>
      </w:r>
      <w:bookmarkEnd w:id="79"/>
      <w:bookmarkEnd w:id="80"/>
      <w:bookmarkEnd w:id="81"/>
      <w:bookmarkEnd w:id="82"/>
    </w:p>
    <w:tbl>
      <w:tblPr>
        <w:tblW w:w="5000" w:type="pct"/>
        <w:tblBorders>
          <w:top w:val="single" w:sz="12" w:space="0" w:color="auto"/>
          <w:bottom w:val="single" w:sz="4" w:space="0" w:color="auto"/>
        </w:tblBorders>
        <w:tblLayout w:type="fixed"/>
        <w:tblLook w:val="00A0"/>
      </w:tblPr>
      <w:tblGrid>
        <w:gridCol w:w="6228"/>
        <w:gridCol w:w="3348"/>
      </w:tblGrid>
      <w:tr w:rsidR="00102BC1" w:rsidRPr="00102BC1" w:rsidTr="0040325C">
        <w:trPr>
          <w:trHeight w:val="144"/>
          <w:tblHeader/>
        </w:trPr>
        <w:tc>
          <w:tcPr>
            <w:tcW w:w="3252" w:type="pct"/>
            <w:tcBorders>
              <w:top w:val="single" w:sz="12" w:space="0" w:color="auto"/>
              <w:left w:val="nil"/>
              <w:bottom w:val="single" w:sz="2" w:space="0" w:color="auto"/>
              <w:right w:val="nil"/>
            </w:tcBorders>
            <w:noWrap/>
            <w:vAlign w:val="bottom"/>
          </w:tcPr>
          <w:p w:rsidR="00941C10" w:rsidRDefault="00102BC1" w:rsidP="001F6848">
            <w:pPr>
              <w:pStyle w:val="TableText"/>
              <w:spacing w:before="120" w:after="60"/>
            </w:pPr>
            <w:r w:rsidRPr="00102BC1">
              <w:t>Task</w:t>
            </w:r>
          </w:p>
        </w:tc>
        <w:tc>
          <w:tcPr>
            <w:tcW w:w="1748" w:type="pct"/>
            <w:tcBorders>
              <w:top w:val="single" w:sz="12" w:space="0" w:color="auto"/>
              <w:left w:val="nil"/>
              <w:bottom w:val="single" w:sz="2" w:space="0" w:color="auto"/>
              <w:right w:val="nil"/>
            </w:tcBorders>
            <w:noWrap/>
            <w:vAlign w:val="bottom"/>
          </w:tcPr>
          <w:p w:rsidR="004459C0" w:rsidRDefault="00102BC1" w:rsidP="001F6848">
            <w:pPr>
              <w:pStyle w:val="TableText"/>
              <w:spacing w:before="120" w:after="60"/>
              <w:jc w:val="center"/>
            </w:pPr>
            <w:r w:rsidRPr="00102BC1">
              <w:t xml:space="preserve">Data </w:t>
            </w:r>
            <w:r w:rsidR="0040325C">
              <w:t>C</w:t>
            </w:r>
            <w:r w:rsidRPr="00102BC1">
              <w:t xml:space="preserve">ollection </w:t>
            </w:r>
            <w:r w:rsidR="0040325C">
              <w:t>P</w:t>
            </w:r>
            <w:r w:rsidRPr="00102BC1">
              <w:t xml:space="preserve">eriod or </w:t>
            </w:r>
            <w:r w:rsidR="001F6848">
              <w:br/>
            </w:r>
            <w:r w:rsidR="0040325C">
              <w:t>R</w:t>
            </w:r>
            <w:r w:rsidRPr="00102BC1">
              <w:t xml:space="preserve">eport </w:t>
            </w:r>
            <w:r w:rsidR="0040325C">
              <w:t>D</w:t>
            </w:r>
            <w:r w:rsidRPr="00102BC1">
              <w:t xml:space="preserve">elivery </w:t>
            </w:r>
            <w:r w:rsidR="0040325C">
              <w:t>D</w:t>
            </w:r>
            <w:r w:rsidRPr="00102BC1">
              <w:t>ate</w:t>
            </w:r>
          </w:p>
        </w:tc>
      </w:tr>
      <w:tr w:rsidR="00102BC1" w:rsidRPr="00102BC1" w:rsidTr="001F6848">
        <w:trPr>
          <w:trHeight w:val="144"/>
        </w:trPr>
        <w:tc>
          <w:tcPr>
            <w:tcW w:w="3252" w:type="pct"/>
            <w:tcBorders>
              <w:top w:val="single" w:sz="2" w:space="0" w:color="auto"/>
              <w:bottom w:val="single" w:sz="4" w:space="0" w:color="auto"/>
            </w:tcBorders>
            <w:shd w:val="clear" w:color="auto" w:fill="D9D9D9" w:themeFill="background1" w:themeFillShade="D9"/>
            <w:noWrap/>
          </w:tcPr>
          <w:p w:rsidR="00102BC1" w:rsidRPr="00102BC1" w:rsidRDefault="00102BC1" w:rsidP="001F6848">
            <w:pPr>
              <w:pStyle w:val="TableText"/>
              <w:spacing w:before="120" w:after="60"/>
              <w:rPr>
                <w:b/>
              </w:rPr>
            </w:pPr>
            <w:r w:rsidRPr="00102BC1">
              <w:rPr>
                <w:b/>
              </w:rPr>
              <w:t>Data Collection</w:t>
            </w:r>
          </w:p>
        </w:tc>
        <w:tc>
          <w:tcPr>
            <w:tcW w:w="1748" w:type="pct"/>
            <w:tcBorders>
              <w:top w:val="single" w:sz="2" w:space="0" w:color="auto"/>
              <w:bottom w:val="single" w:sz="4" w:space="0" w:color="auto"/>
            </w:tcBorders>
            <w:shd w:val="clear" w:color="auto" w:fill="D9D9D9" w:themeFill="background1" w:themeFillShade="D9"/>
            <w:noWrap/>
          </w:tcPr>
          <w:p w:rsidR="00102BC1" w:rsidRPr="00102BC1" w:rsidRDefault="00102BC1" w:rsidP="001F6848">
            <w:pPr>
              <w:pStyle w:val="TableText"/>
              <w:rPr>
                <w:b/>
              </w:rPr>
            </w:pPr>
          </w:p>
        </w:tc>
      </w:tr>
      <w:tr w:rsidR="005F3D59" w:rsidRPr="000B21A7" w:rsidTr="00102BC1">
        <w:trPr>
          <w:trHeight w:val="234"/>
        </w:trPr>
        <w:tc>
          <w:tcPr>
            <w:tcW w:w="3252" w:type="pct"/>
            <w:noWrap/>
          </w:tcPr>
          <w:p w:rsidR="004459C0" w:rsidRDefault="005F3D59" w:rsidP="001F6848">
            <w:pPr>
              <w:pStyle w:val="TableText"/>
              <w:rPr>
                <w:i/>
              </w:rPr>
            </w:pPr>
            <w:r w:rsidRPr="00EC57CC">
              <w:rPr>
                <w:i/>
              </w:rPr>
              <w:t>Access Evaluation</w:t>
            </w:r>
            <w:r w:rsidRPr="000D23ED">
              <w:rPr>
                <w:i/>
              </w:rPr>
              <w:t xml:space="preserve"> Data</w:t>
            </w:r>
          </w:p>
        </w:tc>
        <w:tc>
          <w:tcPr>
            <w:tcW w:w="1748" w:type="pct"/>
            <w:noWrap/>
          </w:tcPr>
          <w:p w:rsidR="004459C0" w:rsidRDefault="004459C0" w:rsidP="001F6848">
            <w:pPr>
              <w:pStyle w:val="TableText"/>
              <w:rPr>
                <w:i/>
              </w:rPr>
            </w:pPr>
          </w:p>
        </w:tc>
      </w:tr>
      <w:tr w:rsidR="005F3D59" w:rsidRPr="00102BC1" w:rsidTr="00102BC1">
        <w:trPr>
          <w:trHeight w:val="234"/>
        </w:trPr>
        <w:tc>
          <w:tcPr>
            <w:tcW w:w="3252" w:type="pct"/>
            <w:noWrap/>
          </w:tcPr>
          <w:p w:rsidR="004459C0" w:rsidRDefault="005F3D59" w:rsidP="001F6848">
            <w:pPr>
              <w:pStyle w:val="TableText"/>
              <w:rPr>
                <w:sz w:val="24"/>
              </w:rPr>
            </w:pPr>
            <w:r>
              <w:t>Medicaid enrollment files</w:t>
            </w:r>
          </w:p>
        </w:tc>
        <w:tc>
          <w:tcPr>
            <w:tcW w:w="1748" w:type="pct"/>
            <w:noWrap/>
          </w:tcPr>
          <w:p w:rsidR="004459C0" w:rsidRDefault="005F3D59" w:rsidP="001F6848">
            <w:pPr>
              <w:pStyle w:val="TableText"/>
              <w:rPr>
                <w:sz w:val="24"/>
              </w:rPr>
            </w:pPr>
            <w:r>
              <w:t>Summer</w:t>
            </w:r>
            <w:r w:rsidR="0056207A">
              <w:t>/</w:t>
            </w:r>
            <w:r w:rsidR="00FF223C">
              <w:t>F</w:t>
            </w:r>
            <w:r w:rsidR="0056207A">
              <w:t>all</w:t>
            </w:r>
            <w:r>
              <w:t xml:space="preserve"> 2012</w:t>
            </w:r>
          </w:p>
        </w:tc>
      </w:tr>
      <w:tr w:rsidR="005F3D59" w:rsidRPr="00102BC1" w:rsidTr="00102BC1">
        <w:trPr>
          <w:trHeight w:val="234"/>
        </w:trPr>
        <w:tc>
          <w:tcPr>
            <w:tcW w:w="3252" w:type="pct"/>
            <w:noWrap/>
          </w:tcPr>
          <w:p w:rsidR="004459C0" w:rsidRDefault="005F3D59" w:rsidP="001F6848">
            <w:pPr>
              <w:pStyle w:val="TableText"/>
              <w:rPr>
                <w:sz w:val="24"/>
              </w:rPr>
            </w:pPr>
            <w:r w:rsidRPr="000B21A7">
              <w:t>Student enrollment files</w:t>
            </w:r>
          </w:p>
        </w:tc>
        <w:tc>
          <w:tcPr>
            <w:tcW w:w="1748" w:type="pct"/>
            <w:noWrap/>
          </w:tcPr>
          <w:p w:rsidR="004459C0" w:rsidRDefault="005F3D59" w:rsidP="001F6848">
            <w:pPr>
              <w:pStyle w:val="TableText"/>
              <w:rPr>
                <w:sz w:val="24"/>
              </w:rPr>
            </w:pPr>
            <w:r>
              <w:t>Summer</w:t>
            </w:r>
            <w:r w:rsidR="0056207A">
              <w:t>/</w:t>
            </w:r>
            <w:r w:rsidR="00FF223C">
              <w:t>F</w:t>
            </w:r>
            <w:r w:rsidR="0056207A">
              <w:t>all</w:t>
            </w:r>
            <w:r>
              <w:t xml:space="preserve"> 2012</w:t>
            </w:r>
          </w:p>
        </w:tc>
      </w:tr>
      <w:tr w:rsidR="005F3D59" w:rsidRPr="000B21A7" w:rsidTr="005F3D59">
        <w:trPr>
          <w:trHeight w:val="144"/>
        </w:trPr>
        <w:tc>
          <w:tcPr>
            <w:tcW w:w="3252" w:type="pct"/>
            <w:noWrap/>
          </w:tcPr>
          <w:p w:rsidR="005F3D59" w:rsidRPr="000B21A7" w:rsidRDefault="005F3D59" w:rsidP="001F6848">
            <w:pPr>
              <w:pStyle w:val="TableText"/>
              <w:rPr>
                <w:i/>
              </w:rPr>
            </w:pPr>
            <w:r w:rsidRPr="00EC57CC">
              <w:rPr>
                <w:i/>
              </w:rPr>
              <w:t>Participation and Cost Evaluation</w:t>
            </w:r>
            <w:r w:rsidRPr="000B21A7">
              <w:rPr>
                <w:i/>
              </w:rPr>
              <w:t xml:space="preserve"> Data</w:t>
            </w:r>
          </w:p>
        </w:tc>
        <w:tc>
          <w:tcPr>
            <w:tcW w:w="1748" w:type="pct"/>
            <w:noWrap/>
          </w:tcPr>
          <w:p w:rsidR="005F3D59" w:rsidRPr="000B21A7" w:rsidRDefault="005F3D59" w:rsidP="001F6848">
            <w:pPr>
              <w:pStyle w:val="TableText"/>
              <w:rPr>
                <w:i/>
              </w:rPr>
            </w:pPr>
          </w:p>
        </w:tc>
      </w:tr>
      <w:tr w:rsidR="005F3D59" w:rsidRPr="00102BC1" w:rsidTr="005F3D59">
        <w:trPr>
          <w:trHeight w:val="234"/>
        </w:trPr>
        <w:tc>
          <w:tcPr>
            <w:tcW w:w="3252" w:type="pct"/>
            <w:noWrap/>
          </w:tcPr>
          <w:p w:rsidR="004459C0" w:rsidRDefault="005F3D59" w:rsidP="001F6848">
            <w:pPr>
              <w:pStyle w:val="TableText"/>
              <w:rPr>
                <w:sz w:val="24"/>
              </w:rPr>
            </w:pPr>
            <w:r w:rsidRPr="00102BC1">
              <w:t>Year 1 State Challenge Interviews and Cost Survey</w:t>
            </w:r>
          </w:p>
        </w:tc>
        <w:tc>
          <w:tcPr>
            <w:tcW w:w="1748" w:type="pct"/>
            <w:noWrap/>
          </w:tcPr>
          <w:p w:rsidR="004459C0" w:rsidRDefault="004A1A39" w:rsidP="004A1A39">
            <w:pPr>
              <w:pStyle w:val="TableText"/>
              <w:rPr>
                <w:sz w:val="24"/>
              </w:rPr>
            </w:pPr>
            <w:r>
              <w:t>SY</w:t>
            </w:r>
            <w:r w:rsidR="005F3D59" w:rsidRPr="00102BC1">
              <w:t xml:space="preserve"> 2012</w:t>
            </w:r>
            <w:r w:rsidR="005F3D59">
              <w:t>–</w:t>
            </w:r>
            <w:r w:rsidR="005F3D59" w:rsidRPr="00102BC1">
              <w:t>2013</w:t>
            </w:r>
          </w:p>
        </w:tc>
      </w:tr>
      <w:tr w:rsidR="005F3D59" w:rsidRPr="00102BC1" w:rsidTr="00102BC1">
        <w:trPr>
          <w:trHeight w:val="234"/>
        </w:trPr>
        <w:tc>
          <w:tcPr>
            <w:tcW w:w="3252" w:type="pct"/>
            <w:noWrap/>
          </w:tcPr>
          <w:p w:rsidR="004459C0" w:rsidRDefault="005F3D59" w:rsidP="001F6848">
            <w:pPr>
              <w:pStyle w:val="TableText"/>
              <w:rPr>
                <w:sz w:val="24"/>
              </w:rPr>
            </w:pPr>
            <w:r w:rsidRPr="00102BC1">
              <w:t xml:space="preserve">Year 1 </w:t>
            </w:r>
            <w:r>
              <w:t>Participation Data</w:t>
            </w:r>
          </w:p>
        </w:tc>
        <w:tc>
          <w:tcPr>
            <w:tcW w:w="1748" w:type="pct"/>
            <w:noWrap/>
          </w:tcPr>
          <w:p w:rsidR="004459C0" w:rsidRDefault="005F3D59" w:rsidP="001F6848">
            <w:pPr>
              <w:pStyle w:val="TableText"/>
              <w:rPr>
                <w:sz w:val="24"/>
              </w:rPr>
            </w:pPr>
            <w:r w:rsidRPr="005F3D59">
              <w:t>SY 2012–2013</w:t>
            </w:r>
          </w:p>
        </w:tc>
      </w:tr>
      <w:tr w:rsidR="005F3D59" w:rsidRPr="00102BC1" w:rsidTr="00102BC1">
        <w:trPr>
          <w:trHeight w:val="234"/>
        </w:trPr>
        <w:tc>
          <w:tcPr>
            <w:tcW w:w="3252" w:type="pct"/>
            <w:noWrap/>
          </w:tcPr>
          <w:p w:rsidR="004459C0" w:rsidRDefault="005F3D59" w:rsidP="001F6848">
            <w:pPr>
              <w:pStyle w:val="TableText"/>
              <w:rPr>
                <w:sz w:val="24"/>
              </w:rPr>
            </w:pPr>
            <w:r w:rsidRPr="00102BC1">
              <w:t xml:space="preserve">Year 1 </w:t>
            </w:r>
            <w:r w:rsidR="00841F61">
              <w:t>District</w:t>
            </w:r>
            <w:r w:rsidR="00841F61" w:rsidRPr="00102BC1">
              <w:t xml:space="preserve"> </w:t>
            </w:r>
            <w:r w:rsidRPr="00102BC1">
              <w:t>Cost Survey</w:t>
            </w:r>
          </w:p>
        </w:tc>
        <w:tc>
          <w:tcPr>
            <w:tcW w:w="1748" w:type="pct"/>
            <w:noWrap/>
          </w:tcPr>
          <w:p w:rsidR="004459C0" w:rsidRDefault="005F3D59" w:rsidP="001F6848">
            <w:pPr>
              <w:pStyle w:val="TableText"/>
              <w:rPr>
                <w:sz w:val="24"/>
              </w:rPr>
            </w:pPr>
            <w:r w:rsidRPr="00102BC1">
              <w:t>July 2013–August 2013</w:t>
            </w:r>
          </w:p>
        </w:tc>
      </w:tr>
      <w:tr w:rsidR="005F3D59" w:rsidRPr="00102BC1" w:rsidTr="00102BC1">
        <w:trPr>
          <w:trHeight w:val="234"/>
        </w:trPr>
        <w:tc>
          <w:tcPr>
            <w:tcW w:w="3252" w:type="pct"/>
            <w:noWrap/>
          </w:tcPr>
          <w:p w:rsidR="004459C0" w:rsidRDefault="005F3D59" w:rsidP="001F6848">
            <w:pPr>
              <w:pStyle w:val="TableText"/>
              <w:rPr>
                <w:sz w:val="24"/>
              </w:rPr>
            </w:pPr>
            <w:r w:rsidRPr="00102BC1">
              <w:t xml:space="preserve">Year 2 Challenge Interviews and Cost Survey (States and </w:t>
            </w:r>
            <w:r w:rsidR="00D56A61">
              <w:t xml:space="preserve">school </w:t>
            </w:r>
            <w:r>
              <w:t>districts)</w:t>
            </w:r>
          </w:p>
        </w:tc>
        <w:tc>
          <w:tcPr>
            <w:tcW w:w="1748" w:type="pct"/>
            <w:noWrap/>
          </w:tcPr>
          <w:p w:rsidR="004459C0" w:rsidRDefault="005F3D59" w:rsidP="004A1A39">
            <w:pPr>
              <w:pStyle w:val="TableText"/>
              <w:rPr>
                <w:sz w:val="24"/>
              </w:rPr>
            </w:pPr>
            <w:r w:rsidRPr="00102BC1">
              <w:t>S</w:t>
            </w:r>
            <w:r w:rsidR="004A1A39">
              <w:t>Y</w:t>
            </w:r>
            <w:r w:rsidRPr="00102BC1">
              <w:t xml:space="preserve"> 2013</w:t>
            </w:r>
            <w:r>
              <w:t>–</w:t>
            </w:r>
            <w:r w:rsidRPr="00102BC1">
              <w:t>2014</w:t>
            </w:r>
          </w:p>
        </w:tc>
      </w:tr>
      <w:tr w:rsidR="000B21A7" w:rsidRPr="00102BC1" w:rsidTr="000B21A7">
        <w:trPr>
          <w:trHeight w:val="234"/>
        </w:trPr>
        <w:tc>
          <w:tcPr>
            <w:tcW w:w="3252" w:type="pct"/>
            <w:noWrap/>
            <w:vAlign w:val="center"/>
          </w:tcPr>
          <w:p w:rsidR="004459C0" w:rsidRDefault="000B21A7" w:rsidP="001F6848">
            <w:pPr>
              <w:pStyle w:val="TableText"/>
              <w:rPr>
                <w:sz w:val="24"/>
              </w:rPr>
            </w:pPr>
            <w:r w:rsidRPr="000B21A7">
              <w:t>Year 2 Participation Data</w:t>
            </w:r>
          </w:p>
        </w:tc>
        <w:tc>
          <w:tcPr>
            <w:tcW w:w="1748" w:type="pct"/>
            <w:noWrap/>
          </w:tcPr>
          <w:p w:rsidR="004459C0" w:rsidRDefault="000B21A7" w:rsidP="001F6848">
            <w:pPr>
              <w:pStyle w:val="TableText"/>
              <w:rPr>
                <w:sz w:val="24"/>
              </w:rPr>
            </w:pPr>
            <w:r w:rsidRPr="000B21A7">
              <w:t>SY 2013–2014</w:t>
            </w:r>
          </w:p>
        </w:tc>
      </w:tr>
      <w:tr w:rsidR="000B21A7" w:rsidRPr="00090FFA" w:rsidTr="000B21A7">
        <w:trPr>
          <w:trHeight w:val="144"/>
        </w:trPr>
        <w:tc>
          <w:tcPr>
            <w:tcW w:w="3252" w:type="pct"/>
            <w:noWrap/>
          </w:tcPr>
          <w:p w:rsidR="000B21A7" w:rsidRPr="000D23ED" w:rsidRDefault="000B21A7" w:rsidP="001F6848">
            <w:pPr>
              <w:pStyle w:val="TableText"/>
              <w:rPr>
                <w:i/>
              </w:rPr>
            </w:pPr>
            <w:r>
              <w:rPr>
                <w:i/>
              </w:rPr>
              <w:t>MVS</w:t>
            </w:r>
            <w:r w:rsidRPr="000D23ED">
              <w:rPr>
                <w:i/>
              </w:rPr>
              <w:t xml:space="preserve"> Data</w:t>
            </w:r>
          </w:p>
        </w:tc>
        <w:tc>
          <w:tcPr>
            <w:tcW w:w="1748" w:type="pct"/>
            <w:noWrap/>
          </w:tcPr>
          <w:p w:rsidR="000B21A7" w:rsidRPr="00090FFA" w:rsidRDefault="000B21A7" w:rsidP="001F6848">
            <w:pPr>
              <w:pStyle w:val="TableText"/>
            </w:pPr>
          </w:p>
        </w:tc>
      </w:tr>
      <w:tr w:rsidR="000B21A7" w:rsidRPr="00090FFA" w:rsidTr="000B21A7">
        <w:trPr>
          <w:trHeight w:val="144"/>
        </w:trPr>
        <w:tc>
          <w:tcPr>
            <w:tcW w:w="3252" w:type="pct"/>
            <w:noWrap/>
          </w:tcPr>
          <w:p w:rsidR="000B21A7" w:rsidRPr="00090FFA" w:rsidRDefault="000B21A7" w:rsidP="001F6848">
            <w:pPr>
              <w:pStyle w:val="TableText"/>
            </w:pPr>
            <w:r>
              <w:t>Medicaid enrollment files</w:t>
            </w:r>
          </w:p>
        </w:tc>
        <w:tc>
          <w:tcPr>
            <w:tcW w:w="1748" w:type="pct"/>
            <w:noWrap/>
          </w:tcPr>
          <w:p w:rsidR="000B21A7" w:rsidRPr="00090FFA" w:rsidRDefault="002D31BD" w:rsidP="001F6848">
            <w:pPr>
              <w:pStyle w:val="TableText"/>
            </w:pPr>
            <w:r>
              <w:t>S</w:t>
            </w:r>
            <w:r w:rsidR="000B21A7">
              <w:t xml:space="preserve">ummer </w:t>
            </w:r>
            <w:r w:rsidR="000B21A7" w:rsidRPr="00090FFA">
              <w:t>201</w:t>
            </w:r>
            <w:r w:rsidR="000B21A7">
              <w:t>3</w:t>
            </w:r>
          </w:p>
        </w:tc>
      </w:tr>
      <w:tr w:rsidR="000B21A7" w:rsidRPr="00090FFA" w:rsidTr="000B21A7">
        <w:trPr>
          <w:trHeight w:val="144"/>
        </w:trPr>
        <w:tc>
          <w:tcPr>
            <w:tcW w:w="3252" w:type="pct"/>
            <w:noWrap/>
          </w:tcPr>
          <w:p w:rsidR="000B21A7" w:rsidRPr="00FC5AF5" w:rsidRDefault="000B21A7" w:rsidP="001F6848">
            <w:pPr>
              <w:pStyle w:val="TableText"/>
              <w:rPr>
                <w:szCs w:val="18"/>
              </w:rPr>
            </w:pPr>
            <w:r w:rsidRPr="00FC5AF5">
              <w:rPr>
                <w:szCs w:val="18"/>
              </w:rPr>
              <w:t>Student enrollment files</w:t>
            </w:r>
          </w:p>
        </w:tc>
        <w:tc>
          <w:tcPr>
            <w:tcW w:w="1748" w:type="pct"/>
            <w:noWrap/>
          </w:tcPr>
          <w:p w:rsidR="000B21A7" w:rsidRPr="00090FFA" w:rsidRDefault="002D31BD" w:rsidP="001F6848">
            <w:pPr>
              <w:pStyle w:val="TableText"/>
            </w:pPr>
            <w:r>
              <w:t>S</w:t>
            </w:r>
            <w:r w:rsidR="000B21A7">
              <w:t xml:space="preserve">ummer </w:t>
            </w:r>
            <w:r w:rsidR="000B21A7" w:rsidRPr="00090FFA">
              <w:t>201</w:t>
            </w:r>
            <w:r w:rsidR="000B21A7">
              <w:t>3</w:t>
            </w:r>
          </w:p>
        </w:tc>
      </w:tr>
      <w:tr w:rsidR="000B21A7" w:rsidRPr="00090FFA" w:rsidTr="000B21A7">
        <w:trPr>
          <w:trHeight w:val="144"/>
        </w:trPr>
        <w:tc>
          <w:tcPr>
            <w:tcW w:w="3252" w:type="pct"/>
            <w:tcBorders>
              <w:top w:val="nil"/>
              <w:bottom w:val="single" w:sz="4" w:space="0" w:color="auto"/>
            </w:tcBorders>
            <w:noWrap/>
          </w:tcPr>
          <w:p w:rsidR="000B21A7" w:rsidRPr="00090FFA" w:rsidRDefault="000B21A7" w:rsidP="001F6848">
            <w:pPr>
              <w:pStyle w:val="TableText"/>
            </w:pPr>
            <w:r>
              <w:t xml:space="preserve">Final </w:t>
            </w:r>
            <w:r w:rsidR="0056207A">
              <w:t>results</w:t>
            </w:r>
            <w:r>
              <w:t xml:space="preserve"> files </w:t>
            </w:r>
          </w:p>
        </w:tc>
        <w:tc>
          <w:tcPr>
            <w:tcW w:w="1748" w:type="pct"/>
            <w:tcBorders>
              <w:top w:val="nil"/>
              <w:bottom w:val="single" w:sz="4" w:space="0" w:color="auto"/>
            </w:tcBorders>
            <w:noWrap/>
          </w:tcPr>
          <w:p w:rsidR="000B21A7" w:rsidRPr="00090FFA" w:rsidRDefault="002D31BD" w:rsidP="001F6848">
            <w:pPr>
              <w:pStyle w:val="TableText"/>
            </w:pPr>
            <w:r>
              <w:t>F</w:t>
            </w:r>
            <w:r w:rsidR="000B21A7">
              <w:t xml:space="preserve">all </w:t>
            </w:r>
            <w:r w:rsidR="000B21A7" w:rsidRPr="00090FFA">
              <w:t>201</w:t>
            </w:r>
            <w:r w:rsidR="000B21A7">
              <w:t>3</w:t>
            </w:r>
          </w:p>
        </w:tc>
      </w:tr>
      <w:tr w:rsidR="00481A3F" w:rsidRPr="00102BC1" w:rsidTr="001F6848">
        <w:trPr>
          <w:trHeight w:val="144"/>
        </w:trPr>
        <w:tc>
          <w:tcPr>
            <w:tcW w:w="3252" w:type="pct"/>
            <w:tcBorders>
              <w:top w:val="single" w:sz="4" w:space="0" w:color="auto"/>
              <w:bottom w:val="single" w:sz="4" w:space="0" w:color="auto"/>
            </w:tcBorders>
            <w:shd w:val="clear" w:color="auto" w:fill="D9D9D9" w:themeFill="background1" w:themeFillShade="D9"/>
            <w:noWrap/>
          </w:tcPr>
          <w:p w:rsidR="00481A3F" w:rsidRPr="00102BC1" w:rsidRDefault="00481A3F" w:rsidP="001F6848">
            <w:pPr>
              <w:pStyle w:val="TableText"/>
              <w:spacing w:before="120" w:after="60"/>
              <w:rPr>
                <w:b/>
              </w:rPr>
            </w:pPr>
            <w:r>
              <w:rPr>
                <w:b/>
              </w:rPr>
              <w:t>Analysis</w:t>
            </w:r>
          </w:p>
        </w:tc>
        <w:tc>
          <w:tcPr>
            <w:tcW w:w="1748" w:type="pct"/>
            <w:tcBorders>
              <w:top w:val="single" w:sz="4" w:space="0" w:color="auto"/>
              <w:bottom w:val="single" w:sz="4" w:space="0" w:color="auto"/>
            </w:tcBorders>
            <w:shd w:val="clear" w:color="auto" w:fill="D9D9D9" w:themeFill="background1" w:themeFillShade="D9"/>
            <w:noWrap/>
          </w:tcPr>
          <w:p w:rsidR="00481A3F" w:rsidRPr="00102BC1" w:rsidRDefault="00481A3F" w:rsidP="001F6848">
            <w:pPr>
              <w:pStyle w:val="TableText"/>
              <w:rPr>
                <w:b/>
              </w:rPr>
            </w:pPr>
          </w:p>
        </w:tc>
      </w:tr>
      <w:tr w:rsidR="00481A3F" w:rsidRPr="00102BC1" w:rsidTr="00481A3F">
        <w:trPr>
          <w:trHeight w:val="144"/>
        </w:trPr>
        <w:tc>
          <w:tcPr>
            <w:tcW w:w="3252" w:type="pct"/>
            <w:tcBorders>
              <w:top w:val="single" w:sz="4" w:space="0" w:color="auto"/>
              <w:bottom w:val="nil"/>
            </w:tcBorders>
            <w:noWrap/>
          </w:tcPr>
          <w:p w:rsidR="00481A3F" w:rsidRPr="00102BC1" w:rsidRDefault="00481A3F" w:rsidP="001F6848">
            <w:pPr>
              <w:pStyle w:val="TableText"/>
            </w:pPr>
            <w:r>
              <w:t>Access Evaluation Analysis</w:t>
            </w:r>
          </w:p>
        </w:tc>
        <w:tc>
          <w:tcPr>
            <w:tcW w:w="1748" w:type="pct"/>
            <w:tcBorders>
              <w:top w:val="single" w:sz="4" w:space="0" w:color="auto"/>
              <w:bottom w:val="nil"/>
            </w:tcBorders>
            <w:noWrap/>
          </w:tcPr>
          <w:p w:rsidR="00481A3F" w:rsidRPr="00102BC1" w:rsidRDefault="00481A3F" w:rsidP="001F6848">
            <w:pPr>
              <w:pStyle w:val="TableText"/>
            </w:pPr>
            <w:r w:rsidRPr="005B4E12">
              <w:t>Fall 2012-Winter 2013</w:t>
            </w:r>
          </w:p>
        </w:tc>
      </w:tr>
      <w:tr w:rsidR="00481A3F" w:rsidRPr="00102BC1" w:rsidTr="00481A3F">
        <w:trPr>
          <w:trHeight w:val="144"/>
        </w:trPr>
        <w:tc>
          <w:tcPr>
            <w:tcW w:w="3252" w:type="pct"/>
            <w:tcBorders>
              <w:top w:val="nil"/>
              <w:bottom w:val="nil"/>
            </w:tcBorders>
            <w:noWrap/>
          </w:tcPr>
          <w:p w:rsidR="00481A3F" w:rsidRPr="00102BC1" w:rsidRDefault="00481A3F" w:rsidP="001F6848">
            <w:pPr>
              <w:pStyle w:val="TableText"/>
            </w:pPr>
            <w:r>
              <w:t>Participation and Cost Evaluation Analysis</w:t>
            </w:r>
          </w:p>
        </w:tc>
        <w:tc>
          <w:tcPr>
            <w:tcW w:w="1748" w:type="pct"/>
            <w:tcBorders>
              <w:top w:val="nil"/>
              <w:bottom w:val="nil"/>
            </w:tcBorders>
            <w:noWrap/>
          </w:tcPr>
          <w:p w:rsidR="00481A3F" w:rsidRPr="00102BC1" w:rsidRDefault="00481A3F" w:rsidP="001F6848">
            <w:pPr>
              <w:pStyle w:val="TableText"/>
            </w:pPr>
            <w:r w:rsidRPr="005B4E12">
              <w:t>Summer 2013- Winter 2014</w:t>
            </w:r>
          </w:p>
        </w:tc>
      </w:tr>
      <w:tr w:rsidR="00481A3F" w:rsidRPr="00102BC1" w:rsidTr="00481A3F">
        <w:trPr>
          <w:trHeight w:val="144"/>
        </w:trPr>
        <w:tc>
          <w:tcPr>
            <w:tcW w:w="3252" w:type="pct"/>
            <w:tcBorders>
              <w:top w:val="nil"/>
              <w:bottom w:val="nil"/>
            </w:tcBorders>
            <w:noWrap/>
          </w:tcPr>
          <w:p w:rsidR="00481A3F" w:rsidRPr="00102BC1" w:rsidRDefault="00481A3F" w:rsidP="001F6848">
            <w:pPr>
              <w:pStyle w:val="TableText"/>
            </w:pPr>
            <w:r>
              <w:t>Assessment of SES Certification Alternative Analysis</w:t>
            </w:r>
          </w:p>
        </w:tc>
        <w:tc>
          <w:tcPr>
            <w:tcW w:w="1748" w:type="pct"/>
            <w:tcBorders>
              <w:top w:val="nil"/>
              <w:bottom w:val="nil"/>
            </w:tcBorders>
            <w:noWrap/>
          </w:tcPr>
          <w:p w:rsidR="00481A3F" w:rsidRPr="00102BC1" w:rsidRDefault="00481A3F" w:rsidP="001F6848">
            <w:pPr>
              <w:pStyle w:val="TableText"/>
            </w:pPr>
            <w:r w:rsidRPr="005B4E12">
              <w:t>Summer 2014- Winter 2015</w:t>
            </w:r>
          </w:p>
        </w:tc>
      </w:tr>
      <w:tr w:rsidR="000B21A7" w:rsidRPr="00102BC1" w:rsidTr="00102BC1">
        <w:trPr>
          <w:trHeight w:val="144"/>
        </w:trPr>
        <w:tc>
          <w:tcPr>
            <w:tcW w:w="3252" w:type="pct"/>
            <w:tcBorders>
              <w:top w:val="single" w:sz="4" w:space="0" w:color="auto"/>
              <w:bottom w:val="single" w:sz="4" w:space="0" w:color="auto"/>
            </w:tcBorders>
            <w:shd w:val="clear" w:color="auto" w:fill="D9D9D9"/>
            <w:noWrap/>
          </w:tcPr>
          <w:p w:rsidR="000B21A7" w:rsidRPr="00102BC1" w:rsidRDefault="000B21A7" w:rsidP="001F6848">
            <w:pPr>
              <w:pStyle w:val="TableText"/>
              <w:spacing w:before="120" w:after="60"/>
              <w:rPr>
                <w:b/>
              </w:rPr>
            </w:pPr>
            <w:r w:rsidRPr="00102BC1">
              <w:rPr>
                <w:b/>
              </w:rPr>
              <w:t>Reports</w:t>
            </w:r>
          </w:p>
        </w:tc>
        <w:tc>
          <w:tcPr>
            <w:tcW w:w="1748" w:type="pct"/>
            <w:tcBorders>
              <w:top w:val="single" w:sz="4" w:space="0" w:color="auto"/>
              <w:bottom w:val="single" w:sz="4" w:space="0" w:color="auto"/>
            </w:tcBorders>
            <w:shd w:val="clear" w:color="auto" w:fill="D9D9D9"/>
            <w:noWrap/>
          </w:tcPr>
          <w:p w:rsidR="000B21A7" w:rsidRPr="00102BC1" w:rsidRDefault="000B21A7" w:rsidP="001F6848">
            <w:pPr>
              <w:pStyle w:val="TableText"/>
              <w:rPr>
                <w:b/>
              </w:rPr>
            </w:pPr>
          </w:p>
        </w:tc>
      </w:tr>
      <w:tr w:rsidR="000B21A7" w:rsidRPr="00102BC1" w:rsidTr="00102BC1">
        <w:trPr>
          <w:trHeight w:val="144"/>
        </w:trPr>
        <w:tc>
          <w:tcPr>
            <w:tcW w:w="3252" w:type="pct"/>
            <w:tcBorders>
              <w:top w:val="single" w:sz="4" w:space="0" w:color="auto"/>
              <w:bottom w:val="nil"/>
            </w:tcBorders>
            <w:noWrap/>
          </w:tcPr>
          <w:p w:rsidR="000B21A7" w:rsidRPr="00102BC1" w:rsidRDefault="000B21A7" w:rsidP="001F6848">
            <w:pPr>
              <w:pStyle w:val="TableText"/>
            </w:pPr>
            <w:r w:rsidRPr="00102BC1">
              <w:t>Submit final Access Evaluation report to FNS</w:t>
            </w:r>
          </w:p>
        </w:tc>
        <w:tc>
          <w:tcPr>
            <w:tcW w:w="1748" w:type="pct"/>
            <w:tcBorders>
              <w:top w:val="single" w:sz="4" w:space="0" w:color="auto"/>
              <w:bottom w:val="nil"/>
            </w:tcBorders>
            <w:noWrap/>
          </w:tcPr>
          <w:p w:rsidR="000B21A7" w:rsidRPr="00102BC1" w:rsidRDefault="000B21A7" w:rsidP="001F6848">
            <w:pPr>
              <w:pStyle w:val="TableText"/>
            </w:pPr>
            <w:r w:rsidRPr="00102BC1">
              <w:t>6/17/2013</w:t>
            </w:r>
          </w:p>
        </w:tc>
      </w:tr>
      <w:tr w:rsidR="000B21A7" w:rsidRPr="00102BC1" w:rsidTr="00102BC1">
        <w:trPr>
          <w:trHeight w:val="144"/>
        </w:trPr>
        <w:tc>
          <w:tcPr>
            <w:tcW w:w="3252" w:type="pct"/>
            <w:tcBorders>
              <w:top w:val="nil"/>
              <w:bottom w:val="nil"/>
            </w:tcBorders>
            <w:noWrap/>
          </w:tcPr>
          <w:p w:rsidR="000B21A7" w:rsidRPr="00102BC1" w:rsidRDefault="000B21A7" w:rsidP="001F6848">
            <w:pPr>
              <w:pStyle w:val="TableText"/>
            </w:pPr>
            <w:r w:rsidRPr="00102BC1">
              <w:t>Submit final Year One report to FNS</w:t>
            </w:r>
          </w:p>
        </w:tc>
        <w:tc>
          <w:tcPr>
            <w:tcW w:w="1748" w:type="pct"/>
            <w:tcBorders>
              <w:top w:val="nil"/>
              <w:bottom w:val="nil"/>
            </w:tcBorders>
            <w:noWrap/>
          </w:tcPr>
          <w:p w:rsidR="000B21A7" w:rsidRPr="00102BC1" w:rsidRDefault="000B21A7" w:rsidP="001F6848">
            <w:pPr>
              <w:pStyle w:val="TableText"/>
            </w:pPr>
            <w:r w:rsidRPr="00102BC1">
              <w:t>9/26/2014</w:t>
            </w:r>
          </w:p>
        </w:tc>
      </w:tr>
      <w:tr w:rsidR="000B21A7" w:rsidRPr="00102BC1" w:rsidTr="00102BC1">
        <w:trPr>
          <w:trHeight w:val="144"/>
        </w:trPr>
        <w:tc>
          <w:tcPr>
            <w:tcW w:w="3252" w:type="pct"/>
            <w:tcBorders>
              <w:top w:val="nil"/>
              <w:bottom w:val="nil"/>
            </w:tcBorders>
            <w:noWrap/>
          </w:tcPr>
          <w:p w:rsidR="000B21A7" w:rsidRPr="00102BC1" w:rsidRDefault="000B21A7" w:rsidP="001F6848">
            <w:pPr>
              <w:pStyle w:val="TableText"/>
            </w:pPr>
            <w:r w:rsidRPr="00102BC1">
              <w:t>Submit final Year Two report to FNS</w:t>
            </w:r>
          </w:p>
        </w:tc>
        <w:tc>
          <w:tcPr>
            <w:tcW w:w="1748" w:type="pct"/>
            <w:tcBorders>
              <w:top w:val="nil"/>
              <w:bottom w:val="nil"/>
            </w:tcBorders>
            <w:noWrap/>
          </w:tcPr>
          <w:p w:rsidR="000B21A7" w:rsidRPr="00102BC1" w:rsidRDefault="000B21A7" w:rsidP="001F6848">
            <w:pPr>
              <w:pStyle w:val="TableText"/>
            </w:pPr>
            <w:r w:rsidRPr="00102BC1">
              <w:t>9/26/2015</w:t>
            </w:r>
          </w:p>
        </w:tc>
      </w:tr>
      <w:tr w:rsidR="000B21A7" w:rsidRPr="00102BC1" w:rsidTr="00102BC1">
        <w:trPr>
          <w:trHeight w:val="144"/>
        </w:trPr>
        <w:tc>
          <w:tcPr>
            <w:tcW w:w="3252" w:type="pct"/>
            <w:tcBorders>
              <w:top w:val="nil"/>
              <w:bottom w:val="nil"/>
            </w:tcBorders>
            <w:noWrap/>
          </w:tcPr>
          <w:p w:rsidR="006C3435" w:rsidRDefault="000B21A7" w:rsidP="001F6848">
            <w:pPr>
              <w:pStyle w:val="TableText"/>
              <w:ind w:left="360" w:hanging="360"/>
            </w:pPr>
            <w:r w:rsidRPr="00102BC1">
              <w:t>Submit final Report on Directly Affected FNS Child</w:t>
            </w:r>
            <w:r>
              <w:br/>
            </w:r>
            <w:r w:rsidRPr="00102BC1">
              <w:t>Nutrition Programs to FNS</w:t>
            </w:r>
          </w:p>
        </w:tc>
        <w:tc>
          <w:tcPr>
            <w:tcW w:w="1748" w:type="pct"/>
            <w:tcBorders>
              <w:top w:val="nil"/>
              <w:bottom w:val="nil"/>
            </w:tcBorders>
            <w:noWrap/>
          </w:tcPr>
          <w:p w:rsidR="000B21A7" w:rsidRPr="00102BC1" w:rsidRDefault="000B21A7" w:rsidP="001F6848">
            <w:pPr>
              <w:pStyle w:val="TableText"/>
            </w:pPr>
            <w:r w:rsidRPr="00102BC1">
              <w:t>10/12/2015</w:t>
            </w:r>
          </w:p>
        </w:tc>
      </w:tr>
      <w:tr w:rsidR="000B21A7" w:rsidRPr="00102BC1" w:rsidTr="00102BC1">
        <w:trPr>
          <w:trHeight w:val="144"/>
        </w:trPr>
        <w:tc>
          <w:tcPr>
            <w:tcW w:w="3252" w:type="pct"/>
            <w:tcBorders>
              <w:top w:val="nil"/>
              <w:bottom w:val="single" w:sz="4" w:space="0" w:color="auto"/>
            </w:tcBorders>
            <w:noWrap/>
          </w:tcPr>
          <w:p w:rsidR="000B21A7" w:rsidRPr="00102BC1" w:rsidRDefault="000B21A7" w:rsidP="001F6848">
            <w:pPr>
              <w:pStyle w:val="TableText"/>
            </w:pPr>
            <w:r w:rsidRPr="00102BC1">
              <w:t>Submit final Match Validation Substudy report to FNS</w:t>
            </w:r>
          </w:p>
        </w:tc>
        <w:tc>
          <w:tcPr>
            <w:tcW w:w="1748" w:type="pct"/>
            <w:tcBorders>
              <w:top w:val="nil"/>
              <w:bottom w:val="single" w:sz="4" w:space="0" w:color="auto"/>
            </w:tcBorders>
            <w:noWrap/>
          </w:tcPr>
          <w:p w:rsidR="000B21A7" w:rsidRPr="00102BC1" w:rsidRDefault="000B21A7" w:rsidP="001F6848">
            <w:pPr>
              <w:pStyle w:val="TableText"/>
            </w:pPr>
            <w:r w:rsidRPr="00102BC1">
              <w:t>12/15/2015</w:t>
            </w:r>
          </w:p>
        </w:tc>
      </w:tr>
    </w:tbl>
    <w:p w:rsidR="00782AEB" w:rsidRPr="00782AEB" w:rsidRDefault="00782AEB" w:rsidP="001F6848">
      <w:pPr>
        <w:rPr>
          <w:b/>
        </w:rPr>
      </w:pPr>
      <w:proofErr w:type="gramStart"/>
      <w:r w:rsidRPr="00782AEB">
        <w:rPr>
          <w:b/>
        </w:rPr>
        <w:lastRenderedPageBreak/>
        <w:t>Access Evaluation Report</w:t>
      </w:r>
      <w:r w:rsidR="008C19DF" w:rsidRPr="00782AEB">
        <w:rPr>
          <w:b/>
        </w:rPr>
        <w:t>.</w:t>
      </w:r>
      <w:proofErr w:type="gramEnd"/>
      <w:r w:rsidR="008C19DF">
        <w:rPr>
          <w:b/>
        </w:rPr>
        <w:t xml:space="preserve"> </w:t>
      </w:r>
      <w:r w:rsidRPr="00782AEB">
        <w:t>The Access Evaluation report will compare the distribution of certification status determined through a simulation of DC-M with actual certification status in SY 2011–2012</w:t>
      </w:r>
      <w:r w:rsidR="008C19DF" w:rsidRPr="00782AEB">
        <w:t>.</w:t>
      </w:r>
      <w:r w:rsidR="008C19DF">
        <w:t xml:space="preserve"> </w:t>
      </w:r>
      <w:r w:rsidR="00065933" w:rsidRPr="00065933">
        <w:t>Separate simulations will show the likely impact of DC-M under different matching algorithms and different policies</w:t>
      </w:r>
      <w:r w:rsidR="008C19DF" w:rsidRPr="00065933">
        <w:t>.</w:t>
      </w:r>
      <w:r w:rsidR="008C19DF">
        <w:t xml:space="preserve"> </w:t>
      </w:r>
    </w:p>
    <w:p w:rsidR="00CD3AC9" w:rsidRPr="00CD3AC9" w:rsidRDefault="00886C35" w:rsidP="001F6848">
      <w:proofErr w:type="gramStart"/>
      <w:r w:rsidRPr="00886C35">
        <w:rPr>
          <w:b/>
        </w:rPr>
        <w:t>Reports to Congress</w:t>
      </w:r>
      <w:r w:rsidR="008C19DF" w:rsidRPr="00886C35">
        <w:rPr>
          <w:b/>
        </w:rPr>
        <w:t>.</w:t>
      </w:r>
      <w:proofErr w:type="gramEnd"/>
      <w:r w:rsidR="008C19DF">
        <w:rPr>
          <w:b/>
        </w:rPr>
        <w:t xml:space="preserve"> </w:t>
      </w:r>
      <w:r w:rsidR="00CD3AC9" w:rsidRPr="00CD3AC9">
        <w:t xml:space="preserve">The findings from the Participation and Cost Evaluation will be presented in two </w:t>
      </w:r>
      <w:r w:rsidR="009D7D84">
        <w:t>r</w:t>
      </w:r>
      <w:r w:rsidR="00CD3AC9" w:rsidRPr="00CD3AC9">
        <w:t>eports to Congress, one for each of the first two years of the demonstration</w:t>
      </w:r>
      <w:r w:rsidR="008C19DF" w:rsidRPr="00CD3AC9">
        <w:t>.</w:t>
      </w:r>
      <w:r w:rsidR="008C19DF">
        <w:t xml:space="preserve"> </w:t>
      </w:r>
      <w:r w:rsidR="00CD3AC9" w:rsidRPr="00CD3AC9">
        <w:t>These reports will include</w:t>
      </w:r>
      <w:r w:rsidR="00D85D34">
        <w:t xml:space="preserve"> the following</w:t>
      </w:r>
      <w:r w:rsidR="00CD3AC9" w:rsidRPr="00CD3AC9">
        <w:t xml:space="preserve">: </w:t>
      </w:r>
    </w:p>
    <w:p w:rsidR="00CD3AC9" w:rsidRPr="00036D3E" w:rsidRDefault="00886C35" w:rsidP="001F6848">
      <w:pPr>
        <w:pStyle w:val="BulletBlack"/>
      </w:pPr>
      <w:r w:rsidRPr="00886C35">
        <w:rPr>
          <w:b/>
        </w:rPr>
        <w:t>Impact estimates</w:t>
      </w:r>
      <w:r w:rsidR="008C19DF" w:rsidRPr="00886C35">
        <w:rPr>
          <w:b/>
        </w:rPr>
        <w:t>.</w:t>
      </w:r>
      <w:r w:rsidR="008C19DF">
        <w:rPr>
          <w:b/>
        </w:rPr>
        <w:t xml:space="preserve"> </w:t>
      </w:r>
      <w:r w:rsidR="00CD3AC9" w:rsidRPr="00036D3E">
        <w:t>We will estimate the impact of DC-M on (1) participation in the NSLP and SBP and (2) Federal meal costs and State and local administrative and implementation costs over two years of demonstrations</w:t>
      </w:r>
      <w:r w:rsidR="008C19DF" w:rsidRPr="00036D3E">
        <w:t>.</w:t>
      </w:r>
      <w:r w:rsidR="008C19DF">
        <w:t xml:space="preserve"> </w:t>
      </w:r>
      <w:r w:rsidR="00CD3AC9" w:rsidRPr="00036D3E">
        <w:t>To estimate the impacts</w:t>
      </w:r>
      <w:r w:rsidR="000D3B37">
        <w:t>,</w:t>
      </w:r>
      <w:r w:rsidR="00CD3AC9" w:rsidRPr="00036D3E">
        <w:t xml:space="preserve"> we will compare the participation and cost outcomes of each demonstration </w:t>
      </w:r>
      <w:r w:rsidR="00D56A61">
        <w:t xml:space="preserve">school </w:t>
      </w:r>
      <w:r w:rsidR="00CD3AC9" w:rsidRPr="00036D3E">
        <w:t xml:space="preserve">district in DC-M1 States with the outcomes of its matched control group </w:t>
      </w:r>
      <w:r w:rsidR="00D56A61">
        <w:t xml:space="preserve">school </w:t>
      </w:r>
      <w:r w:rsidR="00CD3AC9" w:rsidRPr="00036D3E">
        <w:t>district, aggregating these differences across districts to generate State-level estimates of the impacts of DC-M</w:t>
      </w:r>
      <w:r w:rsidR="008C19DF" w:rsidRPr="00036D3E">
        <w:t>.</w:t>
      </w:r>
      <w:r w:rsidR="008C19DF">
        <w:t xml:space="preserve"> </w:t>
      </w:r>
      <w:r w:rsidR="00CD3AC9" w:rsidRPr="00036D3E" w:rsidDel="0063602A">
        <w:t>For DC-M2 States, we will compare within-State changes from before to after DC-M was implemented</w:t>
      </w:r>
      <w:r w:rsidR="008C19DF" w:rsidRPr="00036D3E" w:rsidDel="0063602A">
        <w:t>.</w:t>
      </w:r>
      <w:r w:rsidR="008C19DF">
        <w:t xml:space="preserve"> </w:t>
      </w:r>
    </w:p>
    <w:p w:rsidR="00CD3AC9" w:rsidRPr="00036D3E" w:rsidRDefault="00886C35" w:rsidP="001F6848">
      <w:pPr>
        <w:pStyle w:val="BulletBlack"/>
      </w:pPr>
      <w:r w:rsidRPr="00886C35">
        <w:rPr>
          <w:b/>
        </w:rPr>
        <w:t>National cost projections</w:t>
      </w:r>
      <w:r w:rsidR="008C19DF" w:rsidRPr="00886C35">
        <w:rPr>
          <w:b/>
        </w:rPr>
        <w:t>.</w:t>
      </w:r>
      <w:r w:rsidR="008C19DF">
        <w:rPr>
          <w:b/>
        </w:rPr>
        <w:t xml:space="preserve"> </w:t>
      </w:r>
      <w:r w:rsidR="00CD3AC9" w:rsidRPr="00036D3E">
        <w:t>The results of the impacts analysis will be used to develop national projections of the impact of DC-M on costs, assuming national implementation of DC-M in the future</w:t>
      </w:r>
      <w:r w:rsidR="008C19DF" w:rsidRPr="00036D3E">
        <w:t>.</w:t>
      </w:r>
      <w:r w:rsidR="008C19DF">
        <w:t xml:space="preserve"> </w:t>
      </w:r>
      <w:r w:rsidR="00CD3AC9" w:rsidRPr="00036D3E">
        <w:rPr>
          <w:bCs/>
        </w:rPr>
        <w:t xml:space="preserve">Projections will be based on assumptions about (1) how to generalize the participation and cost results to other States </w:t>
      </w:r>
      <w:r w:rsidR="003E5930">
        <w:rPr>
          <w:bCs/>
        </w:rPr>
        <w:t xml:space="preserve">and </w:t>
      </w:r>
      <w:r w:rsidR="00CD3AC9" w:rsidRPr="00036D3E">
        <w:rPr>
          <w:bCs/>
        </w:rPr>
        <w:t>(2) how impacts evolve over time.</w:t>
      </w:r>
    </w:p>
    <w:p w:rsidR="00CD3AC9" w:rsidRPr="00036D3E" w:rsidRDefault="00886C35" w:rsidP="001F6848">
      <w:pPr>
        <w:pStyle w:val="BulletBlack"/>
      </w:pPr>
      <w:r w:rsidRPr="00886C35">
        <w:rPr>
          <w:b/>
        </w:rPr>
        <w:t>Challenges</w:t>
      </w:r>
      <w:r w:rsidR="008C19DF" w:rsidRPr="00886C35">
        <w:rPr>
          <w:b/>
        </w:rPr>
        <w:t>.</w:t>
      </w:r>
      <w:r w:rsidR="008C19DF">
        <w:rPr>
          <w:b/>
        </w:rPr>
        <w:t xml:space="preserve"> </w:t>
      </w:r>
      <w:r w:rsidR="00CD3AC9" w:rsidRPr="00036D3E">
        <w:t xml:space="preserve">We will conduct a qualitative analysis of the challenges that States and </w:t>
      </w:r>
      <w:r w:rsidR="00D56A61">
        <w:t xml:space="preserve">school </w:t>
      </w:r>
      <w:r w:rsidR="00CD3AC9" w:rsidRPr="00036D3E">
        <w:t>districts face when implementing DC-M</w:t>
      </w:r>
      <w:r w:rsidR="008C19DF" w:rsidRPr="00036D3E">
        <w:t>.</w:t>
      </w:r>
      <w:r w:rsidR="008C19DF">
        <w:t xml:space="preserve"> </w:t>
      </w:r>
      <w:r w:rsidR="00CD3AC9" w:rsidRPr="00036D3E">
        <w:t xml:space="preserve">To identify key challenges, we will code the interview data </w:t>
      </w:r>
      <w:r w:rsidR="003E5930">
        <w:t xml:space="preserve">and </w:t>
      </w:r>
      <w:r w:rsidR="0041154F">
        <w:t xml:space="preserve">then </w:t>
      </w:r>
      <w:r w:rsidR="00CD3AC9" w:rsidRPr="00036D3E">
        <w:t>examine themes in the coded data.</w:t>
      </w:r>
    </w:p>
    <w:p w:rsidR="00CD3AC9" w:rsidRPr="00036D3E" w:rsidRDefault="00886C35" w:rsidP="001F6848">
      <w:pPr>
        <w:pStyle w:val="BulletBlackLastDS"/>
      </w:pPr>
      <w:r w:rsidRPr="00886C35">
        <w:rPr>
          <w:b/>
        </w:rPr>
        <w:t>Assessment of an SES alternative</w:t>
      </w:r>
      <w:r w:rsidR="008C19DF" w:rsidRPr="00886C35">
        <w:rPr>
          <w:b/>
        </w:rPr>
        <w:t>.</w:t>
      </w:r>
      <w:r w:rsidR="008C19DF">
        <w:rPr>
          <w:b/>
        </w:rPr>
        <w:t xml:space="preserve"> </w:t>
      </w:r>
      <w:r w:rsidR="00CD3AC9" w:rsidRPr="00036D3E">
        <w:t xml:space="preserve">Finally, </w:t>
      </w:r>
      <w:r w:rsidR="00561A26">
        <w:t>the report</w:t>
      </w:r>
      <w:r w:rsidR="00065933">
        <w:t>s</w:t>
      </w:r>
      <w:r w:rsidR="00561A26">
        <w:t xml:space="preserve"> </w:t>
      </w:r>
      <w:r w:rsidR="00CD3AC9" w:rsidRPr="00036D3E">
        <w:t xml:space="preserve">will </w:t>
      </w:r>
      <w:r w:rsidR="00561A26">
        <w:t xml:space="preserve">present </w:t>
      </w:r>
      <w:r w:rsidR="00CD3AC9" w:rsidRPr="00036D3E">
        <w:t>estimate</w:t>
      </w:r>
      <w:r w:rsidR="00561A26">
        <w:t>s of</w:t>
      </w:r>
      <w:r w:rsidR="00CD3AC9" w:rsidRPr="00036D3E">
        <w:t xml:space="preserve"> the costs that </w:t>
      </w:r>
      <w:r w:rsidR="00D56A61">
        <w:t xml:space="preserve">school </w:t>
      </w:r>
      <w:r w:rsidR="00CD3AC9" w:rsidRPr="00036D3E">
        <w:t xml:space="preserve">districts would incur if they implemented their own SES and </w:t>
      </w:r>
      <w:r w:rsidR="00561A26">
        <w:t xml:space="preserve">will </w:t>
      </w:r>
      <w:r w:rsidR="00CD3AC9" w:rsidRPr="00036D3E">
        <w:t xml:space="preserve">compare </w:t>
      </w:r>
      <w:r w:rsidR="003E5930">
        <w:t>those costs to costs of traditional certification and reimbursement procedures (with and without DC-M).</w:t>
      </w:r>
    </w:p>
    <w:p w:rsidR="00CD3AC9" w:rsidRPr="00CD3AC9" w:rsidRDefault="00CD3AC9" w:rsidP="001F6848">
      <w:r w:rsidRPr="00CD3AC9">
        <w:t>The Year 1 Report to Congress will present participation and cost estimates and other findings from the first year of the demonstration, as well as projections based on the first year’s data</w:t>
      </w:r>
      <w:r w:rsidR="008C19DF" w:rsidRPr="00CD3AC9">
        <w:t>.</w:t>
      </w:r>
      <w:r w:rsidR="008C19DF">
        <w:t xml:space="preserve"> </w:t>
      </w:r>
      <w:r w:rsidRPr="00CD3AC9">
        <w:t>The second Report to Congress will update the first using results from both years of the demonstration</w:t>
      </w:r>
      <w:r w:rsidR="003E5930">
        <w:t xml:space="preserve"> and </w:t>
      </w:r>
      <w:r w:rsidRPr="00CD3AC9">
        <w:t xml:space="preserve">document changes between </w:t>
      </w:r>
      <w:r w:rsidR="003E5930">
        <w:t>the two years</w:t>
      </w:r>
      <w:r w:rsidR="008C19DF">
        <w:t xml:space="preserve">. </w:t>
      </w:r>
    </w:p>
    <w:p w:rsidR="00D07D09" w:rsidRDefault="00886C35" w:rsidP="001F6848">
      <w:r w:rsidRPr="00886C35">
        <w:rPr>
          <w:b/>
        </w:rPr>
        <w:t xml:space="preserve">Report on </w:t>
      </w:r>
      <w:r w:rsidR="0040325C">
        <w:rPr>
          <w:b/>
        </w:rPr>
        <w:t>o</w:t>
      </w:r>
      <w:r w:rsidRPr="00886C35">
        <w:rPr>
          <w:b/>
        </w:rPr>
        <w:t xml:space="preserve">ther </w:t>
      </w:r>
      <w:r w:rsidR="0040325C">
        <w:rPr>
          <w:b/>
        </w:rPr>
        <w:t>d</w:t>
      </w:r>
      <w:r w:rsidRPr="00886C35">
        <w:rPr>
          <w:b/>
        </w:rPr>
        <w:t xml:space="preserve">irectly </w:t>
      </w:r>
      <w:r w:rsidR="0040325C">
        <w:rPr>
          <w:b/>
        </w:rPr>
        <w:t>a</w:t>
      </w:r>
      <w:r w:rsidRPr="00886C35">
        <w:rPr>
          <w:b/>
        </w:rPr>
        <w:t xml:space="preserve">ffected FNS Child Nutrition </w:t>
      </w:r>
      <w:r w:rsidR="00F06AC7">
        <w:rPr>
          <w:b/>
        </w:rPr>
        <w:t>P</w:t>
      </w:r>
      <w:r w:rsidRPr="00886C35">
        <w:rPr>
          <w:b/>
        </w:rPr>
        <w:t>rograms</w:t>
      </w:r>
      <w:r w:rsidR="008C19DF" w:rsidRPr="00886C35">
        <w:rPr>
          <w:b/>
        </w:rPr>
        <w:t>.</w:t>
      </w:r>
      <w:r w:rsidR="008C19DF">
        <w:rPr>
          <w:b/>
        </w:rPr>
        <w:t xml:space="preserve"> </w:t>
      </w:r>
      <w:r w:rsidR="00CD3AC9" w:rsidRPr="00CD3AC9">
        <w:t xml:space="preserve">This separate report will present the findings from the analyses of the impact of DC-M on two other FNS </w:t>
      </w:r>
      <w:r w:rsidR="009D7D84">
        <w:t>C</w:t>
      </w:r>
      <w:r w:rsidR="00BA5579">
        <w:t xml:space="preserve">hild </w:t>
      </w:r>
      <w:r w:rsidR="009D7D84">
        <w:t>N</w:t>
      </w:r>
      <w:r w:rsidR="00BA5579">
        <w:t>utrition</w:t>
      </w:r>
      <w:r w:rsidR="00CD3AC9" w:rsidRPr="00CD3AC9">
        <w:t xml:space="preserve"> </w:t>
      </w:r>
      <w:r w:rsidR="00F06AC7">
        <w:lastRenderedPageBreak/>
        <w:t>P</w:t>
      </w:r>
      <w:r w:rsidR="00CD3AC9" w:rsidRPr="00CD3AC9">
        <w:t>rograms: the ASP and SMP</w:t>
      </w:r>
      <w:r w:rsidR="008C19DF" w:rsidRPr="00CD3AC9">
        <w:t>.</w:t>
      </w:r>
      <w:r w:rsidR="008C19DF">
        <w:t xml:space="preserve"> </w:t>
      </w:r>
      <w:r w:rsidR="00CD3AC9" w:rsidRPr="00CD3AC9">
        <w:t>We will estimate the impact of DC-M on participation and on Federal meal reimbursement costs for these programs by comparing the outcomes of each demonstration</w:t>
      </w:r>
      <w:r w:rsidR="00D56A61">
        <w:t xml:space="preserve"> school</w:t>
      </w:r>
      <w:r w:rsidR="00CD3AC9" w:rsidRPr="00CD3AC9">
        <w:t xml:space="preserve"> district in DC-M1 States with the outcomes of its matched control group </w:t>
      </w:r>
      <w:r w:rsidR="00D56A61">
        <w:t xml:space="preserve">school </w:t>
      </w:r>
      <w:r w:rsidR="00CD3AC9" w:rsidRPr="00CD3AC9">
        <w:t>district</w:t>
      </w:r>
      <w:r w:rsidR="008C19DF" w:rsidRPr="00CD3AC9">
        <w:t>.</w:t>
      </w:r>
      <w:r w:rsidR="008C19DF">
        <w:t xml:space="preserve"> </w:t>
      </w:r>
      <w:r w:rsidR="00CD3AC9" w:rsidRPr="00CD3AC9">
        <w:t>We will then aggregate these differences across districts to generate State-level estimates.</w:t>
      </w:r>
    </w:p>
    <w:p w:rsidR="00D07D09" w:rsidRPr="00CD3AC9" w:rsidRDefault="00D07D09" w:rsidP="001F6848">
      <w:r w:rsidRPr="00D07D09">
        <w:rPr>
          <w:b/>
          <w:i/>
        </w:rPr>
        <w:t>Match Validation Substudy Report</w:t>
      </w:r>
      <w:r w:rsidR="008C19DF" w:rsidRPr="00D07D09">
        <w:rPr>
          <w:b/>
          <w:i/>
        </w:rPr>
        <w:t>.</w:t>
      </w:r>
      <w:r w:rsidR="008C19DF">
        <w:rPr>
          <w:b/>
          <w:i/>
        </w:rPr>
        <w:t xml:space="preserve"> </w:t>
      </w:r>
      <w:r w:rsidRPr="00D07D09">
        <w:t>The MVS report will include two key sets of analyses</w:t>
      </w:r>
      <w:r w:rsidR="008C19DF" w:rsidRPr="00D07D09">
        <w:t>.</w:t>
      </w:r>
      <w:r w:rsidR="008C19DF">
        <w:t xml:space="preserve"> </w:t>
      </w:r>
      <w:r w:rsidRPr="00D07D09">
        <w:t xml:space="preserve">First, for each </w:t>
      </w:r>
      <w:r w:rsidR="00D56A61">
        <w:t xml:space="preserve">school </w:t>
      </w:r>
      <w:r w:rsidRPr="00D07D09">
        <w:t xml:space="preserve">district in the MVS, the results of the matching conducted by the district (or its State) will be compared </w:t>
      </w:r>
      <w:r w:rsidR="00B151B1">
        <w:t xml:space="preserve">with </w:t>
      </w:r>
      <w:r w:rsidRPr="00D07D09">
        <w:t>the matching results obtained by the contractor when using the same matching process, variables, and algorithms that were used by the district (or the State)</w:t>
      </w:r>
      <w:r w:rsidR="008C19DF" w:rsidRPr="00D07D09">
        <w:t>.</w:t>
      </w:r>
      <w:r w:rsidR="008C19DF">
        <w:t xml:space="preserve"> </w:t>
      </w:r>
      <w:r w:rsidRPr="00D07D09">
        <w:t xml:space="preserve">Second, the results of the matching conducted by each </w:t>
      </w:r>
      <w:r w:rsidR="00D56A61">
        <w:t xml:space="preserve">school </w:t>
      </w:r>
      <w:r w:rsidRPr="00D07D09">
        <w:t xml:space="preserve">district (or its State) </w:t>
      </w:r>
      <w:r w:rsidR="00B151B1">
        <w:t xml:space="preserve">will be compared </w:t>
      </w:r>
      <w:r w:rsidRPr="00D07D09">
        <w:t xml:space="preserve">with the results from matching using algorithms for each </w:t>
      </w:r>
      <w:r w:rsidR="009D7D84" w:rsidRPr="00D07D09">
        <w:t>of three</w:t>
      </w:r>
      <w:r w:rsidRPr="00D07D09">
        <w:t xml:space="preserve"> levels of match stringency, with separate results presented for each of the three levels.</w:t>
      </w:r>
    </w:p>
    <w:p w:rsidR="007B68A3" w:rsidRDefault="002863D7">
      <w:pPr>
        <w:pStyle w:val="Heading2Black"/>
      </w:pPr>
      <w:bookmarkStart w:id="83" w:name="_Toc310248041"/>
      <w:bookmarkStart w:id="84" w:name="_Toc310325976"/>
      <w:bookmarkStart w:id="85" w:name="_Toc310330022"/>
      <w:bookmarkStart w:id="86" w:name="_Toc322953869"/>
      <w:bookmarkStart w:id="87" w:name="_Toc354152803"/>
      <w:r>
        <w:t>A</w:t>
      </w:r>
      <w:r w:rsidR="006E28EF">
        <w:t>.</w:t>
      </w:r>
      <w:r>
        <w:t>17</w:t>
      </w:r>
      <w:r w:rsidR="008C19DF">
        <w:t xml:space="preserve">. </w:t>
      </w:r>
      <w:r w:rsidR="006656CD" w:rsidRPr="003F2E15">
        <w:rPr>
          <w:noProof/>
        </w:rPr>
        <w:t>Display of Expiration Date for OMB Approval</w:t>
      </w:r>
      <w:bookmarkEnd w:id="83"/>
      <w:bookmarkEnd w:id="84"/>
      <w:bookmarkEnd w:id="85"/>
      <w:bookmarkEnd w:id="86"/>
      <w:bookmarkEnd w:id="87"/>
    </w:p>
    <w:p w:rsidR="002863D7" w:rsidRPr="001F6848" w:rsidRDefault="002863D7" w:rsidP="001F6848">
      <w:pPr>
        <w:pStyle w:val="NormalSS"/>
        <w:rPr>
          <w:b/>
        </w:rPr>
      </w:pPr>
      <w:r w:rsidRPr="001F6848">
        <w:rPr>
          <w:b/>
        </w:rPr>
        <w:t>If seeking approval to not display the expiration date for OMB approval of the information collection, explain the reasons that display would be inappropriate.</w:t>
      </w:r>
    </w:p>
    <w:p w:rsidR="002863D7" w:rsidRDefault="002863D7" w:rsidP="001F6848">
      <w:r>
        <w:t xml:space="preserve">All </w:t>
      </w:r>
      <w:r w:rsidR="00A5388D">
        <w:t xml:space="preserve">data collection </w:t>
      </w:r>
      <w:r>
        <w:t>forms will display the expiration date for OMB approval.</w:t>
      </w:r>
    </w:p>
    <w:p w:rsidR="007B68A3" w:rsidRDefault="002863D7">
      <w:pPr>
        <w:pStyle w:val="Heading2Black"/>
      </w:pPr>
      <w:bookmarkStart w:id="88" w:name="_Toc310248042"/>
      <w:bookmarkStart w:id="89" w:name="_Toc310325977"/>
      <w:bookmarkStart w:id="90" w:name="_Toc310330023"/>
      <w:bookmarkStart w:id="91" w:name="_Toc322953870"/>
      <w:bookmarkStart w:id="92" w:name="_Toc354152804"/>
      <w:r>
        <w:t>A</w:t>
      </w:r>
      <w:r w:rsidR="006E28EF">
        <w:t>.</w:t>
      </w:r>
      <w:r>
        <w:t>18</w:t>
      </w:r>
      <w:r w:rsidR="008C19DF">
        <w:t xml:space="preserve">. </w:t>
      </w:r>
      <w:r w:rsidR="000600EF" w:rsidRPr="00C279FC">
        <w:t>Exceptions to Certification Statement</w:t>
      </w:r>
      <w:bookmarkEnd w:id="88"/>
      <w:bookmarkEnd w:id="89"/>
      <w:bookmarkEnd w:id="90"/>
      <w:bookmarkEnd w:id="91"/>
      <w:bookmarkEnd w:id="92"/>
    </w:p>
    <w:p w:rsidR="002863D7" w:rsidRPr="00286791" w:rsidRDefault="002863D7" w:rsidP="00286791">
      <w:pPr>
        <w:pStyle w:val="NormalSS"/>
        <w:rPr>
          <w:b/>
        </w:rPr>
      </w:pPr>
      <w:r w:rsidRPr="00286791">
        <w:rPr>
          <w:b/>
        </w:rPr>
        <w:t>Explain each exception to the certification statement identified in Item 19 “Certification for Paperwork Reduction Act.”</w:t>
      </w:r>
    </w:p>
    <w:p w:rsidR="002863D7" w:rsidRPr="0001119F" w:rsidRDefault="002863D7" w:rsidP="003E781B">
      <w:pPr>
        <w:jc w:val="left"/>
      </w:pPr>
      <w:r>
        <w:t>There are no exceptions</w:t>
      </w:r>
      <w:r w:rsidR="007C24EF">
        <w:t xml:space="preserve"> to the certification statement</w:t>
      </w:r>
      <w:r w:rsidR="008C19DF">
        <w:t xml:space="preserve">. </w:t>
      </w:r>
    </w:p>
    <w:sectPr w:rsidR="002863D7" w:rsidRPr="0001119F" w:rsidSect="00A300EE">
      <w:headerReference w:type="default" r:id="rId18"/>
      <w:footerReference w:type="default" r:id="rId1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E5" w:rsidRDefault="005A1FE5">
      <w:pPr>
        <w:spacing w:line="240" w:lineRule="auto"/>
        <w:ind w:firstLine="0"/>
      </w:pPr>
    </w:p>
  </w:endnote>
  <w:endnote w:type="continuationSeparator" w:id="0">
    <w:p w:rsidR="005A1FE5" w:rsidRDefault="005A1FE5">
      <w:pPr>
        <w:spacing w:line="240" w:lineRule="auto"/>
        <w:ind w:firstLine="0"/>
      </w:pPr>
    </w:p>
  </w:endnote>
  <w:endnote w:type="continuationNotice" w:id="1">
    <w:p w:rsidR="005A1FE5" w:rsidRDefault="005A1FE5">
      <w:pPr>
        <w:spacing w:line="240" w:lineRule="auto"/>
        <w:ind w:firstLine="0"/>
      </w:pPr>
    </w:p>
    <w:p w:rsidR="005A1FE5" w:rsidRDefault="005A1FE5"/>
    <w:p w:rsidR="005A1FE5" w:rsidRDefault="005A1FE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Windows User" w:date="2013-05-29T09:14:00Z">
        <w:r>
          <w:rPr>
            <w:noProof/>
            <w:snapToGrid w:val="0"/>
            <w:sz w:val="16"/>
          </w:rPr>
          <w:t>C:\Users\Jturay\Desktop\DC-M 60-day\DC-M_OMB PART A (5-29-13).docx</w:t>
        </w:r>
      </w:ins>
      <w:del w:id="1" w:author="Windows User" w:date="2013-05-29T09:00:00Z">
        <w:r w:rsidDel="00FE035A">
          <w:rPr>
            <w:noProof/>
            <w:snapToGrid w:val="0"/>
            <w:sz w:val="16"/>
          </w:rPr>
          <w:delText>C:\Users\Jturay\Desktop\DC-M 60-day\DC-M_OMB PART A (5-13-13).clean.docx</w:delText>
        </w:r>
      </w:del>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Pr="008F1A3F" w:rsidRDefault="00FE035A" w:rsidP="00DA71E2">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C35087">
      <w:rPr>
        <w:rStyle w:val="PageNumber"/>
      </w:rPr>
      <w:fldChar w:fldCharType="begin"/>
    </w:r>
    <w:r>
      <w:rPr>
        <w:rStyle w:val="PageNumber"/>
      </w:rPr>
      <w:instrText xml:space="preserve"> PAGE </w:instrText>
    </w:r>
    <w:r w:rsidR="00C35087">
      <w:rPr>
        <w:rStyle w:val="PageNumber"/>
      </w:rPr>
      <w:fldChar w:fldCharType="separate"/>
    </w:r>
    <w:r w:rsidR="006A7141">
      <w:rPr>
        <w:rStyle w:val="PageNumber"/>
        <w:noProof/>
      </w:rPr>
      <w:t>iv</w:t>
    </w:r>
    <w:r w:rsidR="00C35087">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C35087">
      <w:rPr>
        <w:rStyle w:val="PageNumber"/>
      </w:rPr>
      <w:fldChar w:fldCharType="begin"/>
    </w:r>
    <w:r>
      <w:rPr>
        <w:rStyle w:val="PageNumber"/>
      </w:rPr>
      <w:instrText xml:space="preserve"> PAGE </w:instrText>
    </w:r>
    <w:r w:rsidR="00C35087">
      <w:rPr>
        <w:rStyle w:val="PageNumber"/>
      </w:rPr>
      <w:fldChar w:fldCharType="separate"/>
    </w:r>
    <w:r w:rsidR="00707E73">
      <w:rPr>
        <w:rStyle w:val="PageNumber"/>
        <w:noProof/>
      </w:rPr>
      <w:t>13</w:t>
    </w:r>
    <w:r w:rsidR="00C35087">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Pr="008F1A3F" w:rsidRDefault="00FE035A" w:rsidP="00AB53A6">
    <w:pPr>
      <w:pStyle w:val="Footer"/>
      <w:spacing w:before="120"/>
      <w:ind w:firstLine="0"/>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74908"/>
      <w:docPartObj>
        <w:docPartGallery w:val="Page Numbers (Bottom of Page)"/>
        <w:docPartUnique/>
      </w:docPartObj>
    </w:sdtPr>
    <w:sdtContent>
      <w:p w:rsidR="00FE035A" w:rsidRDefault="00C35087" w:rsidP="008C19DF">
        <w:pPr>
          <w:pStyle w:val="Footer"/>
          <w:spacing w:before="120"/>
          <w:ind w:firstLine="0"/>
          <w:jc w:val="center"/>
        </w:pPr>
        <w:fldSimple w:instr=" PAGE   \* MERGEFORMAT ">
          <w:r w:rsidR="00707E73">
            <w:rPr>
              <w:noProof/>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E5" w:rsidRDefault="005A1FE5">
      <w:pPr>
        <w:spacing w:line="240" w:lineRule="auto"/>
        <w:ind w:firstLine="0"/>
      </w:pPr>
      <w:r>
        <w:separator/>
      </w:r>
    </w:p>
  </w:footnote>
  <w:footnote w:type="continuationSeparator" w:id="0">
    <w:p w:rsidR="005A1FE5" w:rsidRDefault="005A1FE5">
      <w:pPr>
        <w:spacing w:line="240" w:lineRule="auto"/>
        <w:ind w:firstLine="0"/>
      </w:pPr>
      <w:r>
        <w:separator/>
      </w:r>
    </w:p>
    <w:p w:rsidR="005A1FE5" w:rsidRDefault="005A1FE5">
      <w:pPr>
        <w:spacing w:line="240" w:lineRule="auto"/>
        <w:ind w:firstLine="0"/>
        <w:rPr>
          <w:i/>
        </w:rPr>
      </w:pPr>
      <w:r>
        <w:rPr>
          <w:i/>
        </w:rPr>
        <w:t>(</w:t>
      </w:r>
      <w:proofErr w:type="gramStart"/>
      <w:r>
        <w:rPr>
          <w:i/>
        </w:rPr>
        <w:t>continued</w:t>
      </w:r>
      <w:proofErr w:type="gramEnd"/>
      <w:r>
        <w:rPr>
          <w:i/>
        </w:rPr>
        <w:t>)</w:t>
      </w:r>
    </w:p>
  </w:footnote>
  <w:footnote w:type="continuationNotice" w:id="1">
    <w:p w:rsidR="005A1FE5" w:rsidRDefault="005A1FE5">
      <w:pPr>
        <w:pStyle w:val="Footer"/>
      </w:pPr>
    </w:p>
  </w:footnote>
  <w:footnote w:id="2">
    <w:p w:rsidR="00FE035A" w:rsidRDefault="00FE035A">
      <w:pPr>
        <w:pStyle w:val="FootnoteText"/>
      </w:pPr>
      <w:r>
        <w:rPr>
          <w:rStyle w:val="FootnoteReference"/>
        </w:rPr>
        <w:footnoteRef/>
      </w:r>
      <w:r>
        <w:t xml:space="preserve"> </w:t>
      </w:r>
      <w:r>
        <w:rPr>
          <w:szCs w:val="20"/>
        </w:rPr>
        <w:t xml:space="preserve">Because nearly all schools in the NSLP/SBP are parts of entities commonly known as school districts, we use that term throughout this document instead of LEA to refer to local entities that enter into agreements with State agencies to operate the NSLP and SBP. </w:t>
      </w:r>
      <w:r>
        <w:t xml:space="preserve"> </w:t>
      </w:r>
    </w:p>
  </w:footnote>
  <w:footnote w:id="3">
    <w:p w:rsidR="00FE035A" w:rsidRDefault="00FE035A">
      <w:pPr>
        <w:pStyle w:val="FootnoteText"/>
      </w:pPr>
      <w:r>
        <w:rPr>
          <w:rStyle w:val="FootnoteReference"/>
        </w:rPr>
        <w:footnoteRef/>
      </w:r>
      <w:r>
        <w:t xml:space="preserve"> A sixth State, Alaska, was initially selected but later withdrew from the demonstration.</w:t>
      </w:r>
    </w:p>
  </w:footnote>
  <w:footnote w:id="4">
    <w:p w:rsidR="00FE035A" w:rsidRDefault="00FE035A">
      <w:pPr>
        <w:pStyle w:val="FootnoteText"/>
      </w:pPr>
      <w:r>
        <w:rPr>
          <w:rStyle w:val="FootnoteReference"/>
        </w:rPr>
        <w:footnoteRef/>
      </w:r>
      <w:r>
        <w:t xml:space="preserve"> Although the additional SY 2013-2014 states have not yet been selected, for burden estimates, we are assuming that four additional states will be included.</w:t>
      </w:r>
    </w:p>
  </w:footnote>
  <w:footnote w:id="5">
    <w:p w:rsidR="00FE035A" w:rsidRDefault="00FE035A" w:rsidP="00777CD5">
      <w:pPr>
        <w:pStyle w:val="FootnoteText"/>
      </w:pPr>
      <w:r>
        <w:rPr>
          <w:rStyle w:val="FootnoteReference"/>
        </w:rPr>
        <w:footnoteRef/>
      </w:r>
      <w:r>
        <w:t xml:space="preserve"> In New York, only New York City is participating in the demonstration. The 32 community districts in the city will be randomly assigned to demonstration and control groups</w:t>
      </w:r>
      <w:r w:rsidRPr="00320B63">
        <w:t>.</w:t>
      </w:r>
    </w:p>
  </w:footnote>
  <w:footnote w:id="6">
    <w:p w:rsidR="00FE035A" w:rsidRDefault="00FE035A">
      <w:pPr>
        <w:pStyle w:val="FootnoteText"/>
      </w:pPr>
      <w:r>
        <w:rPr>
          <w:rStyle w:val="FootnoteReference"/>
        </w:rPr>
        <w:footnoteRef/>
      </w:r>
      <w:r>
        <w:t xml:space="preserve"> We recognize the limitations of basing national projections on a small non-representative sample of states and districts. The reports from the study will describe the approach to sampling and acknowledge this and other relevant limitations.</w:t>
      </w:r>
    </w:p>
  </w:footnote>
  <w:footnote w:id="7">
    <w:p w:rsidR="00FE035A" w:rsidRDefault="00FE035A" w:rsidP="006070B3">
      <w:pPr>
        <w:pStyle w:val="FootnoteText"/>
      </w:pPr>
      <w:r>
        <w:rPr>
          <w:rStyle w:val="FootnoteReference"/>
        </w:rPr>
        <w:footnoteRef/>
      </w:r>
      <w:r>
        <w:t xml:space="preserve"> </w:t>
      </w:r>
      <w:r w:rsidRPr="008A46CB">
        <w:t>We obtained some SY</w:t>
      </w:r>
      <w:r>
        <w:t xml:space="preserve"> </w:t>
      </w:r>
      <w:r w:rsidRPr="008A46CB">
        <w:t>2011</w:t>
      </w:r>
      <w:r>
        <w:t>–20</w:t>
      </w:r>
      <w:r w:rsidRPr="008A46CB">
        <w:t>12 data</w:t>
      </w:r>
      <w:r>
        <w:t xml:space="preserve"> from States during the</w:t>
      </w:r>
      <w:r w:rsidRPr="008A46CB">
        <w:t xml:space="preserve"> sample frame develop</w:t>
      </w:r>
      <w:r>
        <w:t xml:space="preserve">ment process </w:t>
      </w:r>
      <w:r w:rsidRPr="008A46CB">
        <w:t>and will not</w:t>
      </w:r>
      <w:r>
        <w:t xml:space="preserve"> need to request such data again.</w:t>
      </w:r>
    </w:p>
  </w:footnote>
  <w:footnote w:id="8">
    <w:p w:rsidR="00FE035A" w:rsidRDefault="00FE035A">
      <w:pPr>
        <w:pStyle w:val="FootnoteText"/>
      </w:pPr>
      <w:r>
        <w:rPr>
          <w:rStyle w:val="FootnoteReference"/>
        </w:rPr>
        <w:footnoteRef/>
      </w:r>
      <w:r>
        <w:t xml:space="preserve"> This number includes all 32 community districts in New York City. However, a single respondent will provide the data for all 32 community</w:t>
      </w:r>
      <w:r w:rsidRPr="00AF54DA">
        <w:t xml:space="preserve"> districts.</w:t>
      </w:r>
      <w:r>
        <w:t xml:space="preserve"> Thus, in total, there will be 659 SFA directors and 659 business managers asked to</w:t>
      </w:r>
      <w:r w:rsidRPr="00935217">
        <w:t xml:space="preserve"> </w:t>
      </w:r>
      <w:r>
        <w:t>report on 690 districts.</w:t>
      </w:r>
    </w:p>
  </w:footnote>
  <w:footnote w:id="9">
    <w:p w:rsidR="00FE035A" w:rsidRDefault="00FE035A">
      <w:pPr>
        <w:pStyle w:val="FootnoteText"/>
      </w:pPr>
      <w:r>
        <w:rPr>
          <w:rStyle w:val="FootnoteReference"/>
        </w:rPr>
        <w:footnoteRef/>
      </w:r>
      <w:r>
        <w:t xml:space="preserve"> </w:t>
      </w:r>
      <w:r w:rsidRPr="004106F2">
        <w:t xml:space="preserve">We plan to collect </w:t>
      </w:r>
      <w:r>
        <w:t>data</w:t>
      </w:r>
      <w:r w:rsidRPr="004106F2">
        <w:t xml:space="preserve"> from </w:t>
      </w:r>
      <w:r>
        <w:t>ten</w:t>
      </w:r>
      <w:r w:rsidRPr="004106F2">
        <w:t xml:space="preserve"> districts directly</w:t>
      </w:r>
      <w:r>
        <w:t xml:space="preserve"> (in states where DC-M matching is conducted at the local level)</w:t>
      </w:r>
      <w:r w:rsidRPr="004106F2">
        <w:t xml:space="preserve">, and </w:t>
      </w:r>
      <w:r>
        <w:t xml:space="preserve">data for </w:t>
      </w:r>
      <w:r w:rsidRPr="004106F2">
        <w:t>two other districts from the state agency</w:t>
      </w:r>
      <w:r>
        <w:t xml:space="preserve"> (in a state where matching is conducted centrally)</w:t>
      </w:r>
      <w:r w:rsidRPr="004106F2">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Pr="000A4439" w:rsidRDefault="00FE035A" w:rsidP="006C5B99">
    <w:pPr>
      <w:pStyle w:val="Header"/>
      <w:rPr>
        <w:szCs w:val="22"/>
      </w:rPr>
    </w:pPr>
    <w:r>
      <w:rPr>
        <w:szCs w:val="22"/>
      </w:rPr>
      <w:t>Part A: Justification</w:t>
    </w:r>
    <w:r w:rsidRPr="000A4439">
      <w:rPr>
        <w:szCs w:val="22"/>
      </w:rPr>
      <w:tab/>
    </w: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C35087">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5pt;margin-top:-22.05pt;width:55.2pt;height:580.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7psgIAALk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" filled="f" stroked="f">
          <v:textbox style="layout-flow:vertical">
            <w:txbxContent>
              <w:p w:rsidR="00FE035A" w:rsidRPr="00AB53A6" w:rsidRDefault="00FE035A" w:rsidP="00AB53A6">
                <w:pPr>
                  <w:tabs>
                    <w:tab w:val="clear" w:pos="432"/>
                    <w:tab w:val="left" w:pos="1080"/>
                    <w:tab w:val="center" w:pos="5846"/>
                    <w:tab w:val="right" w:pos="10512"/>
                  </w:tabs>
                  <w:spacing w:before="240" w:line="240" w:lineRule="auto"/>
                </w:pPr>
                <w:r>
                  <w:rPr>
                    <w:b/>
                  </w:rPr>
                  <w:tab/>
                </w:r>
                <w:r>
                  <w:rPr>
                    <w:sz w:val="16"/>
                  </w:rPr>
                  <w:tab/>
                </w:r>
                <w:fldSimple w:instr=" PAGE  \* MERGEFORMAT ">
                  <w:r w:rsidR="00707E73">
                    <w:rPr>
                      <w:noProof/>
                    </w:rPr>
                    <w:t>23</w:t>
                  </w:r>
                </w:fldSimple>
                <w:r>
                  <w:tab/>
                </w:r>
              </w:p>
            </w:txbxContent>
          </v:textbox>
          <w10:wrap type="square"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5A" w:rsidRDefault="00FE035A">
    <w:pPr>
      <w:pStyle w:val="Header"/>
    </w:pPr>
    <w:r>
      <w:rPr>
        <w:szCs w:val="22"/>
      </w:rPr>
      <w:t>Part A: Justification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9E2C3A"/>
    <w:lvl w:ilvl="0">
      <w:start w:val="1"/>
      <w:numFmt w:val="decimal"/>
      <w:lvlText w:val="%1."/>
      <w:lvlJc w:val="left"/>
      <w:pPr>
        <w:tabs>
          <w:tab w:val="num" w:pos="1800"/>
        </w:tabs>
        <w:ind w:left="1800" w:hanging="360"/>
      </w:pPr>
    </w:lvl>
  </w:abstractNum>
  <w:abstractNum w:abstractNumId="1">
    <w:nsid w:val="FFFFFF7D"/>
    <w:multiLevelType w:val="singleLevel"/>
    <w:tmpl w:val="3920DDC4"/>
    <w:lvl w:ilvl="0">
      <w:start w:val="1"/>
      <w:numFmt w:val="decimal"/>
      <w:lvlText w:val="%1."/>
      <w:lvlJc w:val="left"/>
      <w:pPr>
        <w:tabs>
          <w:tab w:val="num" w:pos="1440"/>
        </w:tabs>
        <w:ind w:left="1440" w:hanging="360"/>
      </w:pPr>
    </w:lvl>
  </w:abstractNum>
  <w:abstractNum w:abstractNumId="2">
    <w:nsid w:val="FFFFFF7E"/>
    <w:multiLevelType w:val="singleLevel"/>
    <w:tmpl w:val="24DC87A4"/>
    <w:lvl w:ilvl="0">
      <w:start w:val="1"/>
      <w:numFmt w:val="decimal"/>
      <w:lvlText w:val="%1."/>
      <w:lvlJc w:val="left"/>
      <w:pPr>
        <w:tabs>
          <w:tab w:val="num" w:pos="1080"/>
        </w:tabs>
        <w:ind w:left="1080" w:hanging="360"/>
      </w:pPr>
    </w:lvl>
  </w:abstractNum>
  <w:abstractNum w:abstractNumId="3">
    <w:nsid w:val="FFFFFF7F"/>
    <w:multiLevelType w:val="singleLevel"/>
    <w:tmpl w:val="D2AC9218"/>
    <w:lvl w:ilvl="0">
      <w:start w:val="1"/>
      <w:numFmt w:val="decimal"/>
      <w:lvlText w:val="%1."/>
      <w:lvlJc w:val="left"/>
      <w:pPr>
        <w:tabs>
          <w:tab w:val="num" w:pos="720"/>
        </w:tabs>
        <w:ind w:left="720" w:hanging="360"/>
      </w:pPr>
    </w:lvl>
  </w:abstractNum>
  <w:abstractNum w:abstractNumId="4">
    <w:nsid w:val="FFFFFF80"/>
    <w:multiLevelType w:val="singleLevel"/>
    <w:tmpl w:val="EA7C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F4EF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DC5E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727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0DB90"/>
    <w:lvl w:ilvl="0">
      <w:start w:val="1"/>
      <w:numFmt w:val="decimal"/>
      <w:lvlText w:val="%1."/>
      <w:lvlJc w:val="left"/>
      <w:pPr>
        <w:tabs>
          <w:tab w:val="num" w:pos="360"/>
        </w:tabs>
        <w:ind w:left="360" w:hanging="360"/>
      </w:pPr>
    </w:lvl>
  </w:abstractNum>
  <w:abstractNum w:abstractNumId="9">
    <w:nsid w:val="FFFFFF89"/>
    <w:multiLevelType w:val="singleLevel"/>
    <w:tmpl w:val="F7842D84"/>
    <w:lvl w:ilvl="0">
      <w:start w:val="1"/>
      <w:numFmt w:val="bullet"/>
      <w:lvlText w:val=""/>
      <w:lvlJc w:val="left"/>
      <w:pPr>
        <w:tabs>
          <w:tab w:val="num" w:pos="360"/>
        </w:tabs>
        <w:ind w:left="360" w:hanging="360"/>
      </w:pPr>
      <w:rPr>
        <w:rFonts w:ascii="Symbol" w:hAnsi="Symbol" w:hint="default"/>
      </w:rPr>
    </w:lvl>
  </w:abstractNum>
  <w:abstractNum w:abstractNumId="10">
    <w:nsid w:val="04F55A83"/>
    <w:multiLevelType w:val="hybridMultilevel"/>
    <w:tmpl w:val="28E2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1">
    <w:nsid w:val="508B2BBD"/>
    <w:multiLevelType w:val="hybridMultilevel"/>
    <w:tmpl w:val="6546A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4016E8"/>
    <w:multiLevelType w:val="hybridMultilevel"/>
    <w:tmpl w:val="DFE842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C8E0CE1"/>
    <w:multiLevelType w:val="hybridMultilevel"/>
    <w:tmpl w:val="E848924A"/>
    <w:lvl w:ilvl="0" w:tplc="04090001">
      <w:start w:val="1"/>
      <w:numFmt w:val="bullet"/>
      <w:pStyle w:val="Gbullet"/>
      <w:lvlText w:val=""/>
      <w:lvlJc w:val="left"/>
      <w:pPr>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C256AA"/>
    <w:multiLevelType w:val="hybridMultilevel"/>
    <w:tmpl w:val="E1CE41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81A7CBE"/>
    <w:multiLevelType w:val="hybridMultilevel"/>
    <w:tmpl w:val="02BE6F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1"/>
  </w:num>
  <w:num w:numId="3">
    <w:abstractNumId w:val="26"/>
  </w:num>
  <w:num w:numId="4">
    <w:abstractNumId w:val="12"/>
  </w:num>
  <w:num w:numId="5">
    <w:abstractNumId w:val="11"/>
  </w:num>
  <w:num w:numId="6">
    <w:abstractNumId w:val="32"/>
  </w:num>
  <w:num w:numId="7">
    <w:abstractNumId w:val="29"/>
  </w:num>
  <w:num w:numId="8">
    <w:abstractNumId w:val="16"/>
  </w:num>
  <w:num w:numId="9">
    <w:abstractNumId w:val="17"/>
  </w:num>
  <w:num w:numId="10">
    <w:abstractNumId w:val="19"/>
  </w:num>
  <w:num w:numId="11">
    <w:abstractNumId w:val="13"/>
  </w:num>
  <w:num w:numId="12">
    <w:abstractNumId w:val="27"/>
  </w:num>
  <w:num w:numId="13">
    <w:abstractNumId w:val="15"/>
  </w:num>
  <w:num w:numId="14">
    <w:abstractNumId w:val="25"/>
  </w:num>
  <w:num w:numId="15">
    <w:abstractNumId w:val="28"/>
  </w:num>
  <w:num w:numId="16">
    <w:abstractNumId w:val="18"/>
  </w:num>
  <w:num w:numId="17">
    <w:abstractNumId w:val="23"/>
  </w:num>
  <w:num w:numId="18">
    <w:abstractNumId w:val="20"/>
    <w:lvlOverride w:ilvl="0">
      <w:startOverride w:val="1"/>
    </w:lvlOverride>
  </w:num>
  <w:num w:numId="19">
    <w:abstractNumId w:val="17"/>
  </w:num>
  <w:num w:numId="20">
    <w:abstractNumId w:val="20"/>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0"/>
  </w:num>
  <w:num w:numId="25">
    <w:abstractNumId w:val="24"/>
  </w:num>
  <w:num w:numId="26">
    <w:abstractNumId w:val="17"/>
  </w:num>
  <w:num w:numId="27">
    <w:abstractNumId w:val="22"/>
  </w:num>
  <w:num w:numId="28">
    <w:abstractNumId w:val="0"/>
  </w:num>
  <w:num w:numId="29">
    <w:abstractNumId w:val="2"/>
  </w:num>
  <w:num w:numId="30">
    <w:abstractNumId w:val="1"/>
  </w:num>
  <w:num w:numId="31">
    <w:abstractNumId w:val="3"/>
  </w:num>
  <w:num w:numId="32">
    <w:abstractNumId w:val="8"/>
  </w:num>
  <w:num w:numId="33">
    <w:abstractNumId w:val="4"/>
  </w:num>
  <w:num w:numId="34">
    <w:abstractNumId w:val="6"/>
  </w:num>
  <w:num w:numId="35">
    <w:abstractNumId w:val="5"/>
  </w:num>
  <w:num w:numId="36">
    <w:abstractNumId w:val="9"/>
  </w:num>
  <w:num w:numId="37">
    <w:abstractNumId w:val="7"/>
  </w:num>
  <w:num w:numId="38">
    <w:abstractNumId w:val="14"/>
  </w:num>
  <w:num w:numId="39">
    <w:abstractNumId w:val="20"/>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1"/>
    <w:footnote w:id="0"/>
    <w:footnote w:id="1"/>
  </w:footnotePr>
  <w:endnotePr>
    <w:numFmt w:val="decimal"/>
    <w:endnote w:id="-1"/>
    <w:endnote w:id="0"/>
    <w:endnote w:id="1"/>
  </w:endnotePr>
  <w:compat/>
  <w:rsids>
    <w:rsidRoot w:val="005F4C72"/>
    <w:rsid w:val="00000447"/>
    <w:rsid w:val="000008CD"/>
    <w:rsid w:val="000015FB"/>
    <w:rsid w:val="00002AD1"/>
    <w:rsid w:val="00002E42"/>
    <w:rsid w:val="000034CF"/>
    <w:rsid w:val="00003AD6"/>
    <w:rsid w:val="00005F28"/>
    <w:rsid w:val="00006E1F"/>
    <w:rsid w:val="0000751A"/>
    <w:rsid w:val="0000778B"/>
    <w:rsid w:val="00007CA0"/>
    <w:rsid w:val="000107A5"/>
    <w:rsid w:val="000109D4"/>
    <w:rsid w:val="0001119F"/>
    <w:rsid w:val="00012372"/>
    <w:rsid w:val="00012863"/>
    <w:rsid w:val="000128CA"/>
    <w:rsid w:val="00012B8A"/>
    <w:rsid w:val="00012BD3"/>
    <w:rsid w:val="0001511D"/>
    <w:rsid w:val="00015E45"/>
    <w:rsid w:val="000163B8"/>
    <w:rsid w:val="00016B5A"/>
    <w:rsid w:val="00017DD1"/>
    <w:rsid w:val="000204AE"/>
    <w:rsid w:val="000210EC"/>
    <w:rsid w:val="00021A39"/>
    <w:rsid w:val="00021A62"/>
    <w:rsid w:val="00023D94"/>
    <w:rsid w:val="00023FCF"/>
    <w:rsid w:val="000240E3"/>
    <w:rsid w:val="00024AE8"/>
    <w:rsid w:val="000267A2"/>
    <w:rsid w:val="0002684B"/>
    <w:rsid w:val="00026D0E"/>
    <w:rsid w:val="00027DA3"/>
    <w:rsid w:val="000300AF"/>
    <w:rsid w:val="0003084B"/>
    <w:rsid w:val="00030ACB"/>
    <w:rsid w:val="00031A19"/>
    <w:rsid w:val="0003518E"/>
    <w:rsid w:val="0003565B"/>
    <w:rsid w:val="000369C3"/>
    <w:rsid w:val="00036D3E"/>
    <w:rsid w:val="00037098"/>
    <w:rsid w:val="0003771C"/>
    <w:rsid w:val="00037E6F"/>
    <w:rsid w:val="00043AED"/>
    <w:rsid w:val="00046CA3"/>
    <w:rsid w:val="00046E51"/>
    <w:rsid w:val="000474D7"/>
    <w:rsid w:val="00047E85"/>
    <w:rsid w:val="00051795"/>
    <w:rsid w:val="00051AC5"/>
    <w:rsid w:val="000522F8"/>
    <w:rsid w:val="00052499"/>
    <w:rsid w:val="00053968"/>
    <w:rsid w:val="0005513C"/>
    <w:rsid w:val="00055B6F"/>
    <w:rsid w:val="000565C2"/>
    <w:rsid w:val="000600EF"/>
    <w:rsid w:val="00060551"/>
    <w:rsid w:val="00060D22"/>
    <w:rsid w:val="0006293E"/>
    <w:rsid w:val="00063123"/>
    <w:rsid w:val="00063FEF"/>
    <w:rsid w:val="00064091"/>
    <w:rsid w:val="000657BC"/>
    <w:rsid w:val="00065933"/>
    <w:rsid w:val="00066AB9"/>
    <w:rsid w:val="00066DA7"/>
    <w:rsid w:val="00067626"/>
    <w:rsid w:val="00067E44"/>
    <w:rsid w:val="00071653"/>
    <w:rsid w:val="000736E2"/>
    <w:rsid w:val="0007616E"/>
    <w:rsid w:val="000769A1"/>
    <w:rsid w:val="00076CF0"/>
    <w:rsid w:val="0007763D"/>
    <w:rsid w:val="000777AF"/>
    <w:rsid w:val="00080DFA"/>
    <w:rsid w:val="000812AE"/>
    <w:rsid w:val="0008132F"/>
    <w:rsid w:val="000819CC"/>
    <w:rsid w:val="00081B4F"/>
    <w:rsid w:val="00081D47"/>
    <w:rsid w:val="0008225C"/>
    <w:rsid w:val="00083583"/>
    <w:rsid w:val="000842A8"/>
    <w:rsid w:val="000855E2"/>
    <w:rsid w:val="000871DA"/>
    <w:rsid w:val="000873E2"/>
    <w:rsid w:val="00090529"/>
    <w:rsid w:val="00090FFA"/>
    <w:rsid w:val="00092E21"/>
    <w:rsid w:val="00095FFD"/>
    <w:rsid w:val="00096466"/>
    <w:rsid w:val="00096948"/>
    <w:rsid w:val="00096FC8"/>
    <w:rsid w:val="000974DC"/>
    <w:rsid w:val="00097F80"/>
    <w:rsid w:val="000A06AF"/>
    <w:rsid w:val="000A13A1"/>
    <w:rsid w:val="000A1D64"/>
    <w:rsid w:val="000A286F"/>
    <w:rsid w:val="000A4439"/>
    <w:rsid w:val="000A544F"/>
    <w:rsid w:val="000A6C46"/>
    <w:rsid w:val="000A7FA6"/>
    <w:rsid w:val="000B00E1"/>
    <w:rsid w:val="000B046E"/>
    <w:rsid w:val="000B0AB9"/>
    <w:rsid w:val="000B0B93"/>
    <w:rsid w:val="000B2188"/>
    <w:rsid w:val="000B21A7"/>
    <w:rsid w:val="000B24A5"/>
    <w:rsid w:val="000B2BD0"/>
    <w:rsid w:val="000B3A77"/>
    <w:rsid w:val="000B4279"/>
    <w:rsid w:val="000B4BB0"/>
    <w:rsid w:val="000B56D4"/>
    <w:rsid w:val="000B62E5"/>
    <w:rsid w:val="000B634A"/>
    <w:rsid w:val="000B7E70"/>
    <w:rsid w:val="000C0118"/>
    <w:rsid w:val="000C028A"/>
    <w:rsid w:val="000C15B4"/>
    <w:rsid w:val="000C21AF"/>
    <w:rsid w:val="000C2384"/>
    <w:rsid w:val="000C2A14"/>
    <w:rsid w:val="000C303F"/>
    <w:rsid w:val="000C441C"/>
    <w:rsid w:val="000C6476"/>
    <w:rsid w:val="000C6A3C"/>
    <w:rsid w:val="000C70DC"/>
    <w:rsid w:val="000C72F8"/>
    <w:rsid w:val="000D03D5"/>
    <w:rsid w:val="000D0B3B"/>
    <w:rsid w:val="000D23A4"/>
    <w:rsid w:val="000D23ED"/>
    <w:rsid w:val="000D2B94"/>
    <w:rsid w:val="000D3B37"/>
    <w:rsid w:val="000D4FAE"/>
    <w:rsid w:val="000D523B"/>
    <w:rsid w:val="000D532D"/>
    <w:rsid w:val="000D5CA0"/>
    <w:rsid w:val="000D6613"/>
    <w:rsid w:val="000D6B57"/>
    <w:rsid w:val="000D709F"/>
    <w:rsid w:val="000E1D9E"/>
    <w:rsid w:val="000E3A57"/>
    <w:rsid w:val="000E3F18"/>
    <w:rsid w:val="000E3F42"/>
    <w:rsid w:val="000E4C38"/>
    <w:rsid w:val="000E5ED8"/>
    <w:rsid w:val="000E64D4"/>
    <w:rsid w:val="000E652E"/>
    <w:rsid w:val="000E6D11"/>
    <w:rsid w:val="000E6F76"/>
    <w:rsid w:val="000F000A"/>
    <w:rsid w:val="000F07A1"/>
    <w:rsid w:val="000F2420"/>
    <w:rsid w:val="000F3826"/>
    <w:rsid w:val="000F414D"/>
    <w:rsid w:val="000F53E2"/>
    <w:rsid w:val="000F6708"/>
    <w:rsid w:val="000F6F02"/>
    <w:rsid w:val="000F769A"/>
    <w:rsid w:val="000F79B9"/>
    <w:rsid w:val="001001FA"/>
    <w:rsid w:val="00100452"/>
    <w:rsid w:val="001007E4"/>
    <w:rsid w:val="00100B6B"/>
    <w:rsid w:val="00101F65"/>
    <w:rsid w:val="00102BC1"/>
    <w:rsid w:val="00102EB5"/>
    <w:rsid w:val="001036DC"/>
    <w:rsid w:val="0010381E"/>
    <w:rsid w:val="00104AA6"/>
    <w:rsid w:val="00105D23"/>
    <w:rsid w:val="00105E3E"/>
    <w:rsid w:val="001066D1"/>
    <w:rsid w:val="001073C9"/>
    <w:rsid w:val="00107910"/>
    <w:rsid w:val="00110531"/>
    <w:rsid w:val="001110F1"/>
    <w:rsid w:val="001118C6"/>
    <w:rsid w:val="00111995"/>
    <w:rsid w:val="00113335"/>
    <w:rsid w:val="0011398C"/>
    <w:rsid w:val="001139E9"/>
    <w:rsid w:val="00115B9F"/>
    <w:rsid w:val="001161BC"/>
    <w:rsid w:val="00117506"/>
    <w:rsid w:val="00117B7D"/>
    <w:rsid w:val="00120692"/>
    <w:rsid w:val="001210DA"/>
    <w:rsid w:val="0012187B"/>
    <w:rsid w:val="00122722"/>
    <w:rsid w:val="00123EF4"/>
    <w:rsid w:val="001256E6"/>
    <w:rsid w:val="00125FA1"/>
    <w:rsid w:val="00126B44"/>
    <w:rsid w:val="001278B9"/>
    <w:rsid w:val="00127A16"/>
    <w:rsid w:val="00130424"/>
    <w:rsid w:val="001305B5"/>
    <w:rsid w:val="00130778"/>
    <w:rsid w:val="0013125E"/>
    <w:rsid w:val="0013282C"/>
    <w:rsid w:val="00132DBD"/>
    <w:rsid w:val="00132E2F"/>
    <w:rsid w:val="001332C0"/>
    <w:rsid w:val="00133A05"/>
    <w:rsid w:val="00133EEC"/>
    <w:rsid w:val="001349D6"/>
    <w:rsid w:val="00135171"/>
    <w:rsid w:val="001355F6"/>
    <w:rsid w:val="0013573A"/>
    <w:rsid w:val="00135824"/>
    <w:rsid w:val="00135AF5"/>
    <w:rsid w:val="001368F3"/>
    <w:rsid w:val="001379D5"/>
    <w:rsid w:val="00141646"/>
    <w:rsid w:val="00141705"/>
    <w:rsid w:val="00141A0B"/>
    <w:rsid w:val="00141E35"/>
    <w:rsid w:val="00142485"/>
    <w:rsid w:val="001425AF"/>
    <w:rsid w:val="00142AE3"/>
    <w:rsid w:val="00144DA7"/>
    <w:rsid w:val="00145BE1"/>
    <w:rsid w:val="00150C48"/>
    <w:rsid w:val="0015263B"/>
    <w:rsid w:val="00153DB7"/>
    <w:rsid w:val="00153E02"/>
    <w:rsid w:val="00154040"/>
    <w:rsid w:val="00154713"/>
    <w:rsid w:val="001547B8"/>
    <w:rsid w:val="00155740"/>
    <w:rsid w:val="00156201"/>
    <w:rsid w:val="0015672C"/>
    <w:rsid w:val="0015677A"/>
    <w:rsid w:val="001569B1"/>
    <w:rsid w:val="00157752"/>
    <w:rsid w:val="00157FDD"/>
    <w:rsid w:val="00160306"/>
    <w:rsid w:val="00160E09"/>
    <w:rsid w:val="001611C0"/>
    <w:rsid w:val="00161592"/>
    <w:rsid w:val="00162191"/>
    <w:rsid w:val="00163D24"/>
    <w:rsid w:val="001642CD"/>
    <w:rsid w:val="00164C96"/>
    <w:rsid w:val="00166AE4"/>
    <w:rsid w:val="00170993"/>
    <w:rsid w:val="001711B8"/>
    <w:rsid w:val="001716D7"/>
    <w:rsid w:val="00171DFF"/>
    <w:rsid w:val="00172184"/>
    <w:rsid w:val="00172D77"/>
    <w:rsid w:val="00173CAF"/>
    <w:rsid w:val="00175CDE"/>
    <w:rsid w:val="00175D9B"/>
    <w:rsid w:val="0017680A"/>
    <w:rsid w:val="001779CE"/>
    <w:rsid w:val="001804BD"/>
    <w:rsid w:val="00181F53"/>
    <w:rsid w:val="00182714"/>
    <w:rsid w:val="00182BCE"/>
    <w:rsid w:val="00183A48"/>
    <w:rsid w:val="00184276"/>
    <w:rsid w:val="0018481A"/>
    <w:rsid w:val="0018513D"/>
    <w:rsid w:val="0018564C"/>
    <w:rsid w:val="0018580A"/>
    <w:rsid w:val="00185FCB"/>
    <w:rsid w:val="001870F5"/>
    <w:rsid w:val="00190542"/>
    <w:rsid w:val="00191154"/>
    <w:rsid w:val="00191691"/>
    <w:rsid w:val="001933B1"/>
    <w:rsid w:val="00194454"/>
    <w:rsid w:val="00194D64"/>
    <w:rsid w:val="00194ED6"/>
    <w:rsid w:val="00197DEF"/>
    <w:rsid w:val="001A07D4"/>
    <w:rsid w:val="001A1A53"/>
    <w:rsid w:val="001A2487"/>
    <w:rsid w:val="001A3A55"/>
    <w:rsid w:val="001A3E8A"/>
    <w:rsid w:val="001A4385"/>
    <w:rsid w:val="001A4E07"/>
    <w:rsid w:val="001A6B1B"/>
    <w:rsid w:val="001A7491"/>
    <w:rsid w:val="001A7670"/>
    <w:rsid w:val="001B06DA"/>
    <w:rsid w:val="001B360E"/>
    <w:rsid w:val="001B4868"/>
    <w:rsid w:val="001B5DCA"/>
    <w:rsid w:val="001B7611"/>
    <w:rsid w:val="001C0E7A"/>
    <w:rsid w:val="001C1091"/>
    <w:rsid w:val="001C1B44"/>
    <w:rsid w:val="001C43E9"/>
    <w:rsid w:val="001C46A9"/>
    <w:rsid w:val="001C4F93"/>
    <w:rsid w:val="001C6D08"/>
    <w:rsid w:val="001C6D3E"/>
    <w:rsid w:val="001C7237"/>
    <w:rsid w:val="001D11DE"/>
    <w:rsid w:val="001D166B"/>
    <w:rsid w:val="001D1AE5"/>
    <w:rsid w:val="001D247C"/>
    <w:rsid w:val="001D37C2"/>
    <w:rsid w:val="001D3A92"/>
    <w:rsid w:val="001D3B6C"/>
    <w:rsid w:val="001D3C41"/>
    <w:rsid w:val="001D51FD"/>
    <w:rsid w:val="001D634E"/>
    <w:rsid w:val="001D7A3B"/>
    <w:rsid w:val="001E045B"/>
    <w:rsid w:val="001E05DC"/>
    <w:rsid w:val="001E0AB2"/>
    <w:rsid w:val="001E0C8D"/>
    <w:rsid w:val="001E1A23"/>
    <w:rsid w:val="001E1ACA"/>
    <w:rsid w:val="001E1B59"/>
    <w:rsid w:val="001E376A"/>
    <w:rsid w:val="001E3821"/>
    <w:rsid w:val="001E466A"/>
    <w:rsid w:val="001E52D1"/>
    <w:rsid w:val="001E67B7"/>
    <w:rsid w:val="001F1E0F"/>
    <w:rsid w:val="001F1E1C"/>
    <w:rsid w:val="001F2790"/>
    <w:rsid w:val="001F3A23"/>
    <w:rsid w:val="001F418F"/>
    <w:rsid w:val="001F42E1"/>
    <w:rsid w:val="001F4E0C"/>
    <w:rsid w:val="001F5410"/>
    <w:rsid w:val="001F6162"/>
    <w:rsid w:val="001F6848"/>
    <w:rsid w:val="002001A7"/>
    <w:rsid w:val="00200B10"/>
    <w:rsid w:val="00200CC4"/>
    <w:rsid w:val="00200DF6"/>
    <w:rsid w:val="0020101A"/>
    <w:rsid w:val="00201207"/>
    <w:rsid w:val="002014DD"/>
    <w:rsid w:val="002025E8"/>
    <w:rsid w:val="00203C11"/>
    <w:rsid w:val="002050BE"/>
    <w:rsid w:val="002053D5"/>
    <w:rsid w:val="002053F3"/>
    <w:rsid w:val="0021038C"/>
    <w:rsid w:val="00210F49"/>
    <w:rsid w:val="002110F9"/>
    <w:rsid w:val="00216BBF"/>
    <w:rsid w:val="00220991"/>
    <w:rsid w:val="00220B54"/>
    <w:rsid w:val="00221EF2"/>
    <w:rsid w:val="00222F86"/>
    <w:rsid w:val="00223081"/>
    <w:rsid w:val="00223990"/>
    <w:rsid w:val="0022402B"/>
    <w:rsid w:val="00224F2C"/>
    <w:rsid w:val="0022577E"/>
    <w:rsid w:val="00226B15"/>
    <w:rsid w:val="002305F4"/>
    <w:rsid w:val="00231024"/>
    <w:rsid w:val="00231D1A"/>
    <w:rsid w:val="00231FF6"/>
    <w:rsid w:val="002327A1"/>
    <w:rsid w:val="00232FA8"/>
    <w:rsid w:val="002332BE"/>
    <w:rsid w:val="00235590"/>
    <w:rsid w:val="00236122"/>
    <w:rsid w:val="00236227"/>
    <w:rsid w:val="00237B7B"/>
    <w:rsid w:val="00237F6F"/>
    <w:rsid w:val="002401E5"/>
    <w:rsid w:val="0024068A"/>
    <w:rsid w:val="00240CAE"/>
    <w:rsid w:val="00240F96"/>
    <w:rsid w:val="002421EE"/>
    <w:rsid w:val="002425BB"/>
    <w:rsid w:val="00242C54"/>
    <w:rsid w:val="00243909"/>
    <w:rsid w:val="00243DEE"/>
    <w:rsid w:val="00244706"/>
    <w:rsid w:val="002453AA"/>
    <w:rsid w:val="00246BAB"/>
    <w:rsid w:val="002475F9"/>
    <w:rsid w:val="0025079A"/>
    <w:rsid w:val="00250C40"/>
    <w:rsid w:val="002516AC"/>
    <w:rsid w:val="0025182E"/>
    <w:rsid w:val="00252249"/>
    <w:rsid w:val="002529B7"/>
    <w:rsid w:val="00253447"/>
    <w:rsid w:val="00253F73"/>
    <w:rsid w:val="00254860"/>
    <w:rsid w:val="002559B0"/>
    <w:rsid w:val="00256679"/>
    <w:rsid w:val="00257073"/>
    <w:rsid w:val="00260060"/>
    <w:rsid w:val="00260712"/>
    <w:rsid w:val="00260A19"/>
    <w:rsid w:val="00260E4D"/>
    <w:rsid w:val="002613D2"/>
    <w:rsid w:val="002627B2"/>
    <w:rsid w:val="00263A71"/>
    <w:rsid w:val="00264002"/>
    <w:rsid w:val="002642F0"/>
    <w:rsid w:val="00264716"/>
    <w:rsid w:val="00267F6C"/>
    <w:rsid w:val="00270458"/>
    <w:rsid w:val="00271A9C"/>
    <w:rsid w:val="00271B2B"/>
    <w:rsid w:val="002726BA"/>
    <w:rsid w:val="002739E0"/>
    <w:rsid w:val="00273D61"/>
    <w:rsid w:val="00274123"/>
    <w:rsid w:val="00274D0A"/>
    <w:rsid w:val="00275D83"/>
    <w:rsid w:val="00276424"/>
    <w:rsid w:val="00280962"/>
    <w:rsid w:val="00280AB2"/>
    <w:rsid w:val="002812A2"/>
    <w:rsid w:val="00281716"/>
    <w:rsid w:val="00281C08"/>
    <w:rsid w:val="00282FD0"/>
    <w:rsid w:val="00284557"/>
    <w:rsid w:val="002845EF"/>
    <w:rsid w:val="002849EE"/>
    <w:rsid w:val="0028504F"/>
    <w:rsid w:val="002860D7"/>
    <w:rsid w:val="002863D7"/>
    <w:rsid w:val="00286791"/>
    <w:rsid w:val="00286A90"/>
    <w:rsid w:val="00286CFF"/>
    <w:rsid w:val="002870D8"/>
    <w:rsid w:val="002878E4"/>
    <w:rsid w:val="00287FD7"/>
    <w:rsid w:val="00291CB0"/>
    <w:rsid w:val="002921C5"/>
    <w:rsid w:val="002942FB"/>
    <w:rsid w:val="002943E6"/>
    <w:rsid w:val="00295776"/>
    <w:rsid w:val="002967CE"/>
    <w:rsid w:val="0029693F"/>
    <w:rsid w:val="00296C7F"/>
    <w:rsid w:val="00297227"/>
    <w:rsid w:val="00297B93"/>
    <w:rsid w:val="002A0847"/>
    <w:rsid w:val="002A1747"/>
    <w:rsid w:val="002A1ADA"/>
    <w:rsid w:val="002A28C9"/>
    <w:rsid w:val="002A3CEF"/>
    <w:rsid w:val="002A4EF4"/>
    <w:rsid w:val="002A70E7"/>
    <w:rsid w:val="002A7359"/>
    <w:rsid w:val="002B03DC"/>
    <w:rsid w:val="002B0DB8"/>
    <w:rsid w:val="002B1593"/>
    <w:rsid w:val="002B2066"/>
    <w:rsid w:val="002B3D9A"/>
    <w:rsid w:val="002B4A21"/>
    <w:rsid w:val="002B5F24"/>
    <w:rsid w:val="002B68A5"/>
    <w:rsid w:val="002B6ADD"/>
    <w:rsid w:val="002B6DA0"/>
    <w:rsid w:val="002B6EF0"/>
    <w:rsid w:val="002B7388"/>
    <w:rsid w:val="002B7575"/>
    <w:rsid w:val="002B75F6"/>
    <w:rsid w:val="002C1F34"/>
    <w:rsid w:val="002C351E"/>
    <w:rsid w:val="002C3D0C"/>
    <w:rsid w:val="002C3DB2"/>
    <w:rsid w:val="002C413C"/>
    <w:rsid w:val="002C5FF3"/>
    <w:rsid w:val="002C64E8"/>
    <w:rsid w:val="002C7011"/>
    <w:rsid w:val="002C734A"/>
    <w:rsid w:val="002C7E92"/>
    <w:rsid w:val="002D0234"/>
    <w:rsid w:val="002D0A34"/>
    <w:rsid w:val="002D170C"/>
    <w:rsid w:val="002D18DE"/>
    <w:rsid w:val="002D1F4C"/>
    <w:rsid w:val="002D279D"/>
    <w:rsid w:val="002D2F21"/>
    <w:rsid w:val="002D2FC8"/>
    <w:rsid w:val="002D31BD"/>
    <w:rsid w:val="002D3CE4"/>
    <w:rsid w:val="002D61D1"/>
    <w:rsid w:val="002D6999"/>
    <w:rsid w:val="002D764F"/>
    <w:rsid w:val="002E0DFD"/>
    <w:rsid w:val="002E303D"/>
    <w:rsid w:val="002E4F83"/>
    <w:rsid w:val="002E5DA6"/>
    <w:rsid w:val="002E7A9E"/>
    <w:rsid w:val="002F10D1"/>
    <w:rsid w:val="002F1AC1"/>
    <w:rsid w:val="002F1E71"/>
    <w:rsid w:val="002F3B2E"/>
    <w:rsid w:val="002F3EEB"/>
    <w:rsid w:val="002F440B"/>
    <w:rsid w:val="002F4C22"/>
    <w:rsid w:val="002F60A0"/>
    <w:rsid w:val="002F68F0"/>
    <w:rsid w:val="002F71D4"/>
    <w:rsid w:val="002F7808"/>
    <w:rsid w:val="002F7C83"/>
    <w:rsid w:val="00300229"/>
    <w:rsid w:val="0030037C"/>
    <w:rsid w:val="00300CE3"/>
    <w:rsid w:val="0030173C"/>
    <w:rsid w:val="00303689"/>
    <w:rsid w:val="003037E1"/>
    <w:rsid w:val="0030395F"/>
    <w:rsid w:val="00303CF8"/>
    <w:rsid w:val="003043C1"/>
    <w:rsid w:val="00306254"/>
    <w:rsid w:val="003063CC"/>
    <w:rsid w:val="00306B07"/>
    <w:rsid w:val="00307BA5"/>
    <w:rsid w:val="00307F02"/>
    <w:rsid w:val="003107B6"/>
    <w:rsid w:val="00311198"/>
    <w:rsid w:val="0031199D"/>
    <w:rsid w:val="003125D9"/>
    <w:rsid w:val="00312792"/>
    <w:rsid w:val="00313671"/>
    <w:rsid w:val="00313E69"/>
    <w:rsid w:val="003142E6"/>
    <w:rsid w:val="00314C3C"/>
    <w:rsid w:val="00314FD6"/>
    <w:rsid w:val="00316EBB"/>
    <w:rsid w:val="00317584"/>
    <w:rsid w:val="00317824"/>
    <w:rsid w:val="00317B4F"/>
    <w:rsid w:val="00317C71"/>
    <w:rsid w:val="00317EDA"/>
    <w:rsid w:val="00320B63"/>
    <w:rsid w:val="00320EB3"/>
    <w:rsid w:val="00321B3B"/>
    <w:rsid w:val="00321F60"/>
    <w:rsid w:val="003256F3"/>
    <w:rsid w:val="003273CE"/>
    <w:rsid w:val="00327E17"/>
    <w:rsid w:val="00330E4C"/>
    <w:rsid w:val="0033148C"/>
    <w:rsid w:val="003319D0"/>
    <w:rsid w:val="003320EC"/>
    <w:rsid w:val="00336077"/>
    <w:rsid w:val="00336A0F"/>
    <w:rsid w:val="00336A60"/>
    <w:rsid w:val="003377D3"/>
    <w:rsid w:val="00337831"/>
    <w:rsid w:val="0034015B"/>
    <w:rsid w:val="00341802"/>
    <w:rsid w:val="003423E9"/>
    <w:rsid w:val="00342C01"/>
    <w:rsid w:val="00342CD8"/>
    <w:rsid w:val="00343A0C"/>
    <w:rsid w:val="00343B4F"/>
    <w:rsid w:val="003441FF"/>
    <w:rsid w:val="003445BC"/>
    <w:rsid w:val="003448CD"/>
    <w:rsid w:val="00345294"/>
    <w:rsid w:val="00346675"/>
    <w:rsid w:val="003471BE"/>
    <w:rsid w:val="00347DD8"/>
    <w:rsid w:val="003500B2"/>
    <w:rsid w:val="003500C0"/>
    <w:rsid w:val="00350399"/>
    <w:rsid w:val="00350E63"/>
    <w:rsid w:val="003512CF"/>
    <w:rsid w:val="00352349"/>
    <w:rsid w:val="00353544"/>
    <w:rsid w:val="00353E51"/>
    <w:rsid w:val="00354436"/>
    <w:rsid w:val="00354942"/>
    <w:rsid w:val="00354C34"/>
    <w:rsid w:val="003552C5"/>
    <w:rsid w:val="003555A8"/>
    <w:rsid w:val="003560E7"/>
    <w:rsid w:val="00356660"/>
    <w:rsid w:val="0035674B"/>
    <w:rsid w:val="00356849"/>
    <w:rsid w:val="003606B2"/>
    <w:rsid w:val="003607F3"/>
    <w:rsid w:val="00361D21"/>
    <w:rsid w:val="00362133"/>
    <w:rsid w:val="003632D4"/>
    <w:rsid w:val="00363C02"/>
    <w:rsid w:val="00363CCA"/>
    <w:rsid w:val="00366128"/>
    <w:rsid w:val="0036613D"/>
    <w:rsid w:val="003668D3"/>
    <w:rsid w:val="00366CC6"/>
    <w:rsid w:val="00366FC5"/>
    <w:rsid w:val="00371310"/>
    <w:rsid w:val="003713F6"/>
    <w:rsid w:val="003715BD"/>
    <w:rsid w:val="00371D4F"/>
    <w:rsid w:val="00372AB1"/>
    <w:rsid w:val="00372FD6"/>
    <w:rsid w:val="0037366F"/>
    <w:rsid w:val="00373B70"/>
    <w:rsid w:val="00374549"/>
    <w:rsid w:val="0037546D"/>
    <w:rsid w:val="00375931"/>
    <w:rsid w:val="00376000"/>
    <w:rsid w:val="0037634C"/>
    <w:rsid w:val="00377004"/>
    <w:rsid w:val="003816FC"/>
    <w:rsid w:val="00381A96"/>
    <w:rsid w:val="00381B5C"/>
    <w:rsid w:val="0038206E"/>
    <w:rsid w:val="0038235D"/>
    <w:rsid w:val="0038339D"/>
    <w:rsid w:val="003853B4"/>
    <w:rsid w:val="00386508"/>
    <w:rsid w:val="00386835"/>
    <w:rsid w:val="00387815"/>
    <w:rsid w:val="0039048A"/>
    <w:rsid w:val="00390EE4"/>
    <w:rsid w:val="003910EB"/>
    <w:rsid w:val="00391FF5"/>
    <w:rsid w:val="00392077"/>
    <w:rsid w:val="00392203"/>
    <w:rsid w:val="003935FE"/>
    <w:rsid w:val="003944B1"/>
    <w:rsid w:val="00394752"/>
    <w:rsid w:val="00394BAC"/>
    <w:rsid w:val="0039553D"/>
    <w:rsid w:val="00397D48"/>
    <w:rsid w:val="003A0B7D"/>
    <w:rsid w:val="003A1506"/>
    <w:rsid w:val="003A1774"/>
    <w:rsid w:val="003A17E0"/>
    <w:rsid w:val="003A198A"/>
    <w:rsid w:val="003A26BB"/>
    <w:rsid w:val="003A2B21"/>
    <w:rsid w:val="003A31FF"/>
    <w:rsid w:val="003A4291"/>
    <w:rsid w:val="003A4772"/>
    <w:rsid w:val="003A57C2"/>
    <w:rsid w:val="003A6F7A"/>
    <w:rsid w:val="003A7450"/>
    <w:rsid w:val="003B09ED"/>
    <w:rsid w:val="003B16E3"/>
    <w:rsid w:val="003B1FFC"/>
    <w:rsid w:val="003B2A02"/>
    <w:rsid w:val="003B303A"/>
    <w:rsid w:val="003B3DDB"/>
    <w:rsid w:val="003B4EBF"/>
    <w:rsid w:val="003B5CE8"/>
    <w:rsid w:val="003B7962"/>
    <w:rsid w:val="003C0A5F"/>
    <w:rsid w:val="003C1627"/>
    <w:rsid w:val="003C1AFB"/>
    <w:rsid w:val="003C257C"/>
    <w:rsid w:val="003C27A1"/>
    <w:rsid w:val="003C329E"/>
    <w:rsid w:val="003C57EB"/>
    <w:rsid w:val="003C5824"/>
    <w:rsid w:val="003C709F"/>
    <w:rsid w:val="003C7791"/>
    <w:rsid w:val="003D0FAC"/>
    <w:rsid w:val="003D1512"/>
    <w:rsid w:val="003D1EA4"/>
    <w:rsid w:val="003D2601"/>
    <w:rsid w:val="003D2F43"/>
    <w:rsid w:val="003D46CF"/>
    <w:rsid w:val="003D6AF3"/>
    <w:rsid w:val="003D6CCD"/>
    <w:rsid w:val="003D77B2"/>
    <w:rsid w:val="003E0A97"/>
    <w:rsid w:val="003E0B97"/>
    <w:rsid w:val="003E0D48"/>
    <w:rsid w:val="003E0E28"/>
    <w:rsid w:val="003E10A4"/>
    <w:rsid w:val="003E1184"/>
    <w:rsid w:val="003E145A"/>
    <w:rsid w:val="003E1D3E"/>
    <w:rsid w:val="003E3EF8"/>
    <w:rsid w:val="003E4063"/>
    <w:rsid w:val="003E4DE6"/>
    <w:rsid w:val="003E4FB3"/>
    <w:rsid w:val="003E5316"/>
    <w:rsid w:val="003E5930"/>
    <w:rsid w:val="003E781B"/>
    <w:rsid w:val="003F1854"/>
    <w:rsid w:val="003F1D7A"/>
    <w:rsid w:val="003F2E15"/>
    <w:rsid w:val="003F2F87"/>
    <w:rsid w:val="003F4A15"/>
    <w:rsid w:val="003F4ECD"/>
    <w:rsid w:val="003F51F5"/>
    <w:rsid w:val="003F5731"/>
    <w:rsid w:val="003F61D0"/>
    <w:rsid w:val="003F6CCB"/>
    <w:rsid w:val="003F7671"/>
    <w:rsid w:val="00401627"/>
    <w:rsid w:val="00401D8D"/>
    <w:rsid w:val="00402E81"/>
    <w:rsid w:val="004031C4"/>
    <w:rsid w:val="0040325C"/>
    <w:rsid w:val="0040356F"/>
    <w:rsid w:val="00404F85"/>
    <w:rsid w:val="00405F84"/>
    <w:rsid w:val="00406496"/>
    <w:rsid w:val="0040780A"/>
    <w:rsid w:val="00407A62"/>
    <w:rsid w:val="00407BBB"/>
    <w:rsid w:val="004106F2"/>
    <w:rsid w:val="00410D8F"/>
    <w:rsid w:val="00410F60"/>
    <w:rsid w:val="0041154F"/>
    <w:rsid w:val="004118E0"/>
    <w:rsid w:val="00412D08"/>
    <w:rsid w:val="00413CF4"/>
    <w:rsid w:val="0041412A"/>
    <w:rsid w:val="00414FF6"/>
    <w:rsid w:val="004152CE"/>
    <w:rsid w:val="004168CE"/>
    <w:rsid w:val="00416B80"/>
    <w:rsid w:val="0041700D"/>
    <w:rsid w:val="004178CB"/>
    <w:rsid w:val="00417B7A"/>
    <w:rsid w:val="0042039D"/>
    <w:rsid w:val="0042122C"/>
    <w:rsid w:val="00421390"/>
    <w:rsid w:val="004216BC"/>
    <w:rsid w:val="004232CE"/>
    <w:rsid w:val="0042391D"/>
    <w:rsid w:val="0042461E"/>
    <w:rsid w:val="004252EE"/>
    <w:rsid w:val="004255A3"/>
    <w:rsid w:val="00426103"/>
    <w:rsid w:val="0042622B"/>
    <w:rsid w:val="00426AED"/>
    <w:rsid w:val="0043086B"/>
    <w:rsid w:val="004338D1"/>
    <w:rsid w:val="00436030"/>
    <w:rsid w:val="00436AD5"/>
    <w:rsid w:val="00437491"/>
    <w:rsid w:val="0043752E"/>
    <w:rsid w:val="004378F3"/>
    <w:rsid w:val="00437EBE"/>
    <w:rsid w:val="004420A5"/>
    <w:rsid w:val="00442AA3"/>
    <w:rsid w:val="004446EB"/>
    <w:rsid w:val="00444E7C"/>
    <w:rsid w:val="00445133"/>
    <w:rsid w:val="0044551C"/>
    <w:rsid w:val="004459C0"/>
    <w:rsid w:val="00445BC4"/>
    <w:rsid w:val="00446472"/>
    <w:rsid w:val="00446CE2"/>
    <w:rsid w:val="00447C62"/>
    <w:rsid w:val="00450873"/>
    <w:rsid w:val="00451079"/>
    <w:rsid w:val="00451D9C"/>
    <w:rsid w:val="00452695"/>
    <w:rsid w:val="004547C9"/>
    <w:rsid w:val="004557E8"/>
    <w:rsid w:val="00455C7B"/>
    <w:rsid w:val="00456871"/>
    <w:rsid w:val="0045735D"/>
    <w:rsid w:val="00457F19"/>
    <w:rsid w:val="00460BF6"/>
    <w:rsid w:val="00460C78"/>
    <w:rsid w:val="00461FD8"/>
    <w:rsid w:val="00463045"/>
    <w:rsid w:val="00463B64"/>
    <w:rsid w:val="00463E82"/>
    <w:rsid w:val="004664A0"/>
    <w:rsid w:val="0046731C"/>
    <w:rsid w:val="004678EF"/>
    <w:rsid w:val="00467D62"/>
    <w:rsid w:val="00473B1D"/>
    <w:rsid w:val="00473E23"/>
    <w:rsid w:val="00474405"/>
    <w:rsid w:val="0047478B"/>
    <w:rsid w:val="00474B4E"/>
    <w:rsid w:val="00475483"/>
    <w:rsid w:val="00475B2D"/>
    <w:rsid w:val="00476CB1"/>
    <w:rsid w:val="00480116"/>
    <w:rsid w:val="00480ED8"/>
    <w:rsid w:val="00480FE7"/>
    <w:rsid w:val="00481A3F"/>
    <w:rsid w:val="00481CEC"/>
    <w:rsid w:val="0048281E"/>
    <w:rsid w:val="00482F3A"/>
    <w:rsid w:val="0048442F"/>
    <w:rsid w:val="0048601F"/>
    <w:rsid w:val="0048619B"/>
    <w:rsid w:val="00486579"/>
    <w:rsid w:val="00487EBE"/>
    <w:rsid w:val="00490436"/>
    <w:rsid w:val="00490847"/>
    <w:rsid w:val="0049113F"/>
    <w:rsid w:val="00491BBB"/>
    <w:rsid w:val="00491F3D"/>
    <w:rsid w:val="00492B73"/>
    <w:rsid w:val="00494DE9"/>
    <w:rsid w:val="004959BC"/>
    <w:rsid w:val="00495FD0"/>
    <w:rsid w:val="00496325"/>
    <w:rsid w:val="00497D87"/>
    <w:rsid w:val="004A0392"/>
    <w:rsid w:val="004A0615"/>
    <w:rsid w:val="004A071B"/>
    <w:rsid w:val="004A1A39"/>
    <w:rsid w:val="004A25A6"/>
    <w:rsid w:val="004A39B3"/>
    <w:rsid w:val="004A46CC"/>
    <w:rsid w:val="004A491A"/>
    <w:rsid w:val="004A5B2C"/>
    <w:rsid w:val="004A69AC"/>
    <w:rsid w:val="004A6FAE"/>
    <w:rsid w:val="004B00A9"/>
    <w:rsid w:val="004B0D54"/>
    <w:rsid w:val="004B1C57"/>
    <w:rsid w:val="004B282D"/>
    <w:rsid w:val="004B37F3"/>
    <w:rsid w:val="004B3DD2"/>
    <w:rsid w:val="004B52FF"/>
    <w:rsid w:val="004B55B4"/>
    <w:rsid w:val="004B56A4"/>
    <w:rsid w:val="004B6113"/>
    <w:rsid w:val="004C1CD0"/>
    <w:rsid w:val="004C3131"/>
    <w:rsid w:val="004C351C"/>
    <w:rsid w:val="004C356C"/>
    <w:rsid w:val="004C37D3"/>
    <w:rsid w:val="004C3E71"/>
    <w:rsid w:val="004C41A5"/>
    <w:rsid w:val="004C4310"/>
    <w:rsid w:val="004C5249"/>
    <w:rsid w:val="004C6744"/>
    <w:rsid w:val="004C6C13"/>
    <w:rsid w:val="004C732E"/>
    <w:rsid w:val="004C771B"/>
    <w:rsid w:val="004C7DA2"/>
    <w:rsid w:val="004D0665"/>
    <w:rsid w:val="004D12BF"/>
    <w:rsid w:val="004D161B"/>
    <w:rsid w:val="004D1677"/>
    <w:rsid w:val="004D336F"/>
    <w:rsid w:val="004D3A10"/>
    <w:rsid w:val="004D417A"/>
    <w:rsid w:val="004D62CD"/>
    <w:rsid w:val="004D69E8"/>
    <w:rsid w:val="004D793B"/>
    <w:rsid w:val="004E0EEA"/>
    <w:rsid w:val="004E1B24"/>
    <w:rsid w:val="004E1C57"/>
    <w:rsid w:val="004E2883"/>
    <w:rsid w:val="004E4D14"/>
    <w:rsid w:val="004E5085"/>
    <w:rsid w:val="004E7D79"/>
    <w:rsid w:val="004F06D3"/>
    <w:rsid w:val="004F0B74"/>
    <w:rsid w:val="004F0BE9"/>
    <w:rsid w:val="004F0D7B"/>
    <w:rsid w:val="004F1F8C"/>
    <w:rsid w:val="004F493C"/>
    <w:rsid w:val="004F5F44"/>
    <w:rsid w:val="004F65D8"/>
    <w:rsid w:val="004F6B36"/>
    <w:rsid w:val="004F7785"/>
    <w:rsid w:val="00501022"/>
    <w:rsid w:val="00501E29"/>
    <w:rsid w:val="00502962"/>
    <w:rsid w:val="00503069"/>
    <w:rsid w:val="005031AE"/>
    <w:rsid w:val="0050353F"/>
    <w:rsid w:val="005043FD"/>
    <w:rsid w:val="00504E38"/>
    <w:rsid w:val="0050564D"/>
    <w:rsid w:val="005063CA"/>
    <w:rsid w:val="0050750F"/>
    <w:rsid w:val="005104E8"/>
    <w:rsid w:val="005108C6"/>
    <w:rsid w:val="00510E9B"/>
    <w:rsid w:val="00512284"/>
    <w:rsid w:val="00514703"/>
    <w:rsid w:val="005157E6"/>
    <w:rsid w:val="005168FB"/>
    <w:rsid w:val="00517E9D"/>
    <w:rsid w:val="005228FA"/>
    <w:rsid w:val="00523020"/>
    <w:rsid w:val="005231C0"/>
    <w:rsid w:val="00523763"/>
    <w:rsid w:val="00523A27"/>
    <w:rsid w:val="0052489D"/>
    <w:rsid w:val="00525772"/>
    <w:rsid w:val="00526435"/>
    <w:rsid w:val="005272A6"/>
    <w:rsid w:val="00527530"/>
    <w:rsid w:val="005275E2"/>
    <w:rsid w:val="00527EA1"/>
    <w:rsid w:val="00530637"/>
    <w:rsid w:val="0053094E"/>
    <w:rsid w:val="00531424"/>
    <w:rsid w:val="0053202E"/>
    <w:rsid w:val="0053268C"/>
    <w:rsid w:val="005341A9"/>
    <w:rsid w:val="00537F22"/>
    <w:rsid w:val="00542523"/>
    <w:rsid w:val="00542877"/>
    <w:rsid w:val="00545220"/>
    <w:rsid w:val="00546211"/>
    <w:rsid w:val="005470B3"/>
    <w:rsid w:val="005471D4"/>
    <w:rsid w:val="00550428"/>
    <w:rsid w:val="00553464"/>
    <w:rsid w:val="00554080"/>
    <w:rsid w:val="00554589"/>
    <w:rsid w:val="005549AC"/>
    <w:rsid w:val="00555235"/>
    <w:rsid w:val="0055609B"/>
    <w:rsid w:val="00556F22"/>
    <w:rsid w:val="00557FE1"/>
    <w:rsid w:val="005604DC"/>
    <w:rsid w:val="005609D1"/>
    <w:rsid w:val="005617DD"/>
    <w:rsid w:val="00561A26"/>
    <w:rsid w:val="00561CC7"/>
    <w:rsid w:val="0056207A"/>
    <w:rsid w:val="005637D0"/>
    <w:rsid w:val="00563AB0"/>
    <w:rsid w:val="0056487B"/>
    <w:rsid w:val="00564E98"/>
    <w:rsid w:val="005657AB"/>
    <w:rsid w:val="00566B8D"/>
    <w:rsid w:val="00566F45"/>
    <w:rsid w:val="00573782"/>
    <w:rsid w:val="00574A4F"/>
    <w:rsid w:val="00576317"/>
    <w:rsid w:val="00576C4F"/>
    <w:rsid w:val="00577E92"/>
    <w:rsid w:val="00580E8F"/>
    <w:rsid w:val="005811B3"/>
    <w:rsid w:val="00581EE2"/>
    <w:rsid w:val="00582CD2"/>
    <w:rsid w:val="00582E9D"/>
    <w:rsid w:val="00583141"/>
    <w:rsid w:val="0058463C"/>
    <w:rsid w:val="00584664"/>
    <w:rsid w:val="00584DE1"/>
    <w:rsid w:val="00585770"/>
    <w:rsid w:val="0058688B"/>
    <w:rsid w:val="0058753C"/>
    <w:rsid w:val="005907A1"/>
    <w:rsid w:val="00591AE6"/>
    <w:rsid w:val="00592BAB"/>
    <w:rsid w:val="00592CB5"/>
    <w:rsid w:val="00592E1A"/>
    <w:rsid w:val="00592E60"/>
    <w:rsid w:val="005944EC"/>
    <w:rsid w:val="00595307"/>
    <w:rsid w:val="00595EC8"/>
    <w:rsid w:val="005962A6"/>
    <w:rsid w:val="0059692C"/>
    <w:rsid w:val="005972B3"/>
    <w:rsid w:val="005974AE"/>
    <w:rsid w:val="00597C9C"/>
    <w:rsid w:val="00597FEB"/>
    <w:rsid w:val="005A18C1"/>
    <w:rsid w:val="005A19C0"/>
    <w:rsid w:val="005A1A88"/>
    <w:rsid w:val="005A1BBB"/>
    <w:rsid w:val="005A1FE5"/>
    <w:rsid w:val="005A3631"/>
    <w:rsid w:val="005A3D02"/>
    <w:rsid w:val="005A4E2C"/>
    <w:rsid w:val="005A52EB"/>
    <w:rsid w:val="005A66CB"/>
    <w:rsid w:val="005A6BB5"/>
    <w:rsid w:val="005A6F60"/>
    <w:rsid w:val="005A7452"/>
    <w:rsid w:val="005A764A"/>
    <w:rsid w:val="005B012F"/>
    <w:rsid w:val="005B0472"/>
    <w:rsid w:val="005B1134"/>
    <w:rsid w:val="005B2403"/>
    <w:rsid w:val="005B2EDA"/>
    <w:rsid w:val="005B4082"/>
    <w:rsid w:val="005B4B0F"/>
    <w:rsid w:val="005B4E12"/>
    <w:rsid w:val="005B66C6"/>
    <w:rsid w:val="005C228F"/>
    <w:rsid w:val="005C2465"/>
    <w:rsid w:val="005C272F"/>
    <w:rsid w:val="005C3244"/>
    <w:rsid w:val="005C3956"/>
    <w:rsid w:val="005C4D1A"/>
    <w:rsid w:val="005C58A7"/>
    <w:rsid w:val="005C5FD6"/>
    <w:rsid w:val="005C655F"/>
    <w:rsid w:val="005C677B"/>
    <w:rsid w:val="005C76BE"/>
    <w:rsid w:val="005D01A8"/>
    <w:rsid w:val="005D034C"/>
    <w:rsid w:val="005D0459"/>
    <w:rsid w:val="005D0D54"/>
    <w:rsid w:val="005D0FA8"/>
    <w:rsid w:val="005D2E04"/>
    <w:rsid w:val="005D3407"/>
    <w:rsid w:val="005D64BF"/>
    <w:rsid w:val="005E0883"/>
    <w:rsid w:val="005E1375"/>
    <w:rsid w:val="005E15F2"/>
    <w:rsid w:val="005E2954"/>
    <w:rsid w:val="005E33D9"/>
    <w:rsid w:val="005E3500"/>
    <w:rsid w:val="005E44FC"/>
    <w:rsid w:val="005E4521"/>
    <w:rsid w:val="005E4603"/>
    <w:rsid w:val="005E5349"/>
    <w:rsid w:val="005E5A81"/>
    <w:rsid w:val="005E7695"/>
    <w:rsid w:val="005F01D8"/>
    <w:rsid w:val="005F162C"/>
    <w:rsid w:val="005F17D3"/>
    <w:rsid w:val="005F1ADD"/>
    <w:rsid w:val="005F3D59"/>
    <w:rsid w:val="005F3F83"/>
    <w:rsid w:val="005F430F"/>
    <w:rsid w:val="005F4C72"/>
    <w:rsid w:val="005F53E1"/>
    <w:rsid w:val="005F5CB2"/>
    <w:rsid w:val="005F64D2"/>
    <w:rsid w:val="00600494"/>
    <w:rsid w:val="006019DF"/>
    <w:rsid w:val="0060410A"/>
    <w:rsid w:val="00604714"/>
    <w:rsid w:val="0060478B"/>
    <w:rsid w:val="0060691B"/>
    <w:rsid w:val="00606AE0"/>
    <w:rsid w:val="006070B3"/>
    <w:rsid w:val="006101E1"/>
    <w:rsid w:val="00610EBE"/>
    <w:rsid w:val="00611F1C"/>
    <w:rsid w:val="006123E7"/>
    <w:rsid w:val="00614636"/>
    <w:rsid w:val="006150A8"/>
    <w:rsid w:val="00615D28"/>
    <w:rsid w:val="0061622D"/>
    <w:rsid w:val="00617A1B"/>
    <w:rsid w:val="006203C9"/>
    <w:rsid w:val="0062121B"/>
    <w:rsid w:val="00622B87"/>
    <w:rsid w:val="00623232"/>
    <w:rsid w:val="00624CD1"/>
    <w:rsid w:val="0062522C"/>
    <w:rsid w:val="006257A0"/>
    <w:rsid w:val="00625A47"/>
    <w:rsid w:val="00626236"/>
    <w:rsid w:val="006262D0"/>
    <w:rsid w:val="00626C58"/>
    <w:rsid w:val="00627C3E"/>
    <w:rsid w:val="00627DA5"/>
    <w:rsid w:val="00627DE4"/>
    <w:rsid w:val="00632EE0"/>
    <w:rsid w:val="0063303F"/>
    <w:rsid w:val="00633618"/>
    <w:rsid w:val="00635EC3"/>
    <w:rsid w:val="00636860"/>
    <w:rsid w:val="00636A70"/>
    <w:rsid w:val="006376BE"/>
    <w:rsid w:val="00637A61"/>
    <w:rsid w:val="00637B0D"/>
    <w:rsid w:val="0064008B"/>
    <w:rsid w:val="006408D1"/>
    <w:rsid w:val="006413A9"/>
    <w:rsid w:val="00641AC0"/>
    <w:rsid w:val="006444FE"/>
    <w:rsid w:val="00644624"/>
    <w:rsid w:val="00644BD9"/>
    <w:rsid w:val="00645D85"/>
    <w:rsid w:val="00645FA6"/>
    <w:rsid w:val="0064680B"/>
    <w:rsid w:val="00646D7F"/>
    <w:rsid w:val="006504F2"/>
    <w:rsid w:val="00651390"/>
    <w:rsid w:val="006514E1"/>
    <w:rsid w:val="006515F6"/>
    <w:rsid w:val="00652FB6"/>
    <w:rsid w:val="00653359"/>
    <w:rsid w:val="00653BBB"/>
    <w:rsid w:val="00655E88"/>
    <w:rsid w:val="00656171"/>
    <w:rsid w:val="006569D9"/>
    <w:rsid w:val="006571CE"/>
    <w:rsid w:val="00657BE3"/>
    <w:rsid w:val="00657ECF"/>
    <w:rsid w:val="0066384F"/>
    <w:rsid w:val="00664F99"/>
    <w:rsid w:val="006656CD"/>
    <w:rsid w:val="0066664D"/>
    <w:rsid w:val="00666769"/>
    <w:rsid w:val="00667A70"/>
    <w:rsid w:val="00667D56"/>
    <w:rsid w:val="00670448"/>
    <w:rsid w:val="00670EE3"/>
    <w:rsid w:val="006714AC"/>
    <w:rsid w:val="00671E2B"/>
    <w:rsid w:val="00671E72"/>
    <w:rsid w:val="00672661"/>
    <w:rsid w:val="00672F90"/>
    <w:rsid w:val="00673EE7"/>
    <w:rsid w:val="006741F5"/>
    <w:rsid w:val="00674816"/>
    <w:rsid w:val="00674AF7"/>
    <w:rsid w:val="006757E5"/>
    <w:rsid w:val="00675C75"/>
    <w:rsid w:val="00676354"/>
    <w:rsid w:val="0067684B"/>
    <w:rsid w:val="006770FF"/>
    <w:rsid w:val="00677997"/>
    <w:rsid w:val="00677BF6"/>
    <w:rsid w:val="006810D8"/>
    <w:rsid w:val="00681221"/>
    <w:rsid w:val="006816D5"/>
    <w:rsid w:val="00681B87"/>
    <w:rsid w:val="00681BF8"/>
    <w:rsid w:val="00682BCD"/>
    <w:rsid w:val="0068385E"/>
    <w:rsid w:val="006849B7"/>
    <w:rsid w:val="00684AA0"/>
    <w:rsid w:val="006853BB"/>
    <w:rsid w:val="00686630"/>
    <w:rsid w:val="0068692D"/>
    <w:rsid w:val="00690B57"/>
    <w:rsid w:val="006921E2"/>
    <w:rsid w:val="00693CFA"/>
    <w:rsid w:val="006959AF"/>
    <w:rsid w:val="00696E20"/>
    <w:rsid w:val="006A080D"/>
    <w:rsid w:val="006A120F"/>
    <w:rsid w:val="006A1630"/>
    <w:rsid w:val="006A299A"/>
    <w:rsid w:val="006A33E1"/>
    <w:rsid w:val="006A35D9"/>
    <w:rsid w:val="006A3C04"/>
    <w:rsid w:val="006A3DE8"/>
    <w:rsid w:val="006A483B"/>
    <w:rsid w:val="006A5367"/>
    <w:rsid w:val="006A6200"/>
    <w:rsid w:val="006A65E7"/>
    <w:rsid w:val="006A7141"/>
    <w:rsid w:val="006A7614"/>
    <w:rsid w:val="006A7712"/>
    <w:rsid w:val="006B0652"/>
    <w:rsid w:val="006B0BFF"/>
    <w:rsid w:val="006B2B5D"/>
    <w:rsid w:val="006B3822"/>
    <w:rsid w:val="006B43E8"/>
    <w:rsid w:val="006B5D00"/>
    <w:rsid w:val="006C018D"/>
    <w:rsid w:val="006C1544"/>
    <w:rsid w:val="006C1BC8"/>
    <w:rsid w:val="006C1D17"/>
    <w:rsid w:val="006C211F"/>
    <w:rsid w:val="006C3435"/>
    <w:rsid w:val="006C3D0F"/>
    <w:rsid w:val="006C41E6"/>
    <w:rsid w:val="006C4A5C"/>
    <w:rsid w:val="006C574C"/>
    <w:rsid w:val="006C5B99"/>
    <w:rsid w:val="006C5F78"/>
    <w:rsid w:val="006D0862"/>
    <w:rsid w:val="006D1352"/>
    <w:rsid w:val="006D230E"/>
    <w:rsid w:val="006D258C"/>
    <w:rsid w:val="006D2E4F"/>
    <w:rsid w:val="006D361C"/>
    <w:rsid w:val="006D369A"/>
    <w:rsid w:val="006D36E9"/>
    <w:rsid w:val="006D413F"/>
    <w:rsid w:val="006D4428"/>
    <w:rsid w:val="006D44FA"/>
    <w:rsid w:val="006D589F"/>
    <w:rsid w:val="006D5F4D"/>
    <w:rsid w:val="006D67B8"/>
    <w:rsid w:val="006D6B4E"/>
    <w:rsid w:val="006D7DAA"/>
    <w:rsid w:val="006E0246"/>
    <w:rsid w:val="006E16D8"/>
    <w:rsid w:val="006E2137"/>
    <w:rsid w:val="006E28EF"/>
    <w:rsid w:val="006E2A71"/>
    <w:rsid w:val="006E2AEF"/>
    <w:rsid w:val="006E3DE1"/>
    <w:rsid w:val="006E47BE"/>
    <w:rsid w:val="006E4FED"/>
    <w:rsid w:val="006E5A2A"/>
    <w:rsid w:val="006E5BD9"/>
    <w:rsid w:val="006E71F1"/>
    <w:rsid w:val="006E7AF7"/>
    <w:rsid w:val="006F0094"/>
    <w:rsid w:val="006F053F"/>
    <w:rsid w:val="006F0757"/>
    <w:rsid w:val="006F0832"/>
    <w:rsid w:val="006F0C64"/>
    <w:rsid w:val="006F1559"/>
    <w:rsid w:val="006F1568"/>
    <w:rsid w:val="006F168E"/>
    <w:rsid w:val="006F24BA"/>
    <w:rsid w:val="006F331E"/>
    <w:rsid w:val="006F37EC"/>
    <w:rsid w:val="006F3F20"/>
    <w:rsid w:val="006F4981"/>
    <w:rsid w:val="006F565C"/>
    <w:rsid w:val="006F6C4D"/>
    <w:rsid w:val="006F78A8"/>
    <w:rsid w:val="00701510"/>
    <w:rsid w:val="00702B4E"/>
    <w:rsid w:val="00702D34"/>
    <w:rsid w:val="00703B58"/>
    <w:rsid w:val="007044E0"/>
    <w:rsid w:val="00704D20"/>
    <w:rsid w:val="00705EC4"/>
    <w:rsid w:val="007061EE"/>
    <w:rsid w:val="0070686B"/>
    <w:rsid w:val="007069A2"/>
    <w:rsid w:val="00707262"/>
    <w:rsid w:val="0070748A"/>
    <w:rsid w:val="00707664"/>
    <w:rsid w:val="00707E73"/>
    <w:rsid w:val="00710050"/>
    <w:rsid w:val="00710487"/>
    <w:rsid w:val="00711CA6"/>
    <w:rsid w:val="0071244B"/>
    <w:rsid w:val="00712A21"/>
    <w:rsid w:val="00712E57"/>
    <w:rsid w:val="007139C3"/>
    <w:rsid w:val="00713BA4"/>
    <w:rsid w:val="00714642"/>
    <w:rsid w:val="0071599B"/>
    <w:rsid w:val="00716740"/>
    <w:rsid w:val="007173A6"/>
    <w:rsid w:val="00717B10"/>
    <w:rsid w:val="00720A3E"/>
    <w:rsid w:val="00720DB2"/>
    <w:rsid w:val="00720F11"/>
    <w:rsid w:val="007214EF"/>
    <w:rsid w:val="00721C3D"/>
    <w:rsid w:val="00722086"/>
    <w:rsid w:val="007237E2"/>
    <w:rsid w:val="00723C00"/>
    <w:rsid w:val="00725A83"/>
    <w:rsid w:val="00726DD4"/>
    <w:rsid w:val="00727031"/>
    <w:rsid w:val="00727379"/>
    <w:rsid w:val="00727BAC"/>
    <w:rsid w:val="00727DE3"/>
    <w:rsid w:val="00730892"/>
    <w:rsid w:val="00731A4C"/>
    <w:rsid w:val="007331A5"/>
    <w:rsid w:val="0073509F"/>
    <w:rsid w:val="00735B24"/>
    <w:rsid w:val="007365C8"/>
    <w:rsid w:val="0073725E"/>
    <w:rsid w:val="00741D31"/>
    <w:rsid w:val="00741E25"/>
    <w:rsid w:val="00742342"/>
    <w:rsid w:val="00742498"/>
    <w:rsid w:val="00742C8C"/>
    <w:rsid w:val="007439BE"/>
    <w:rsid w:val="00744CFB"/>
    <w:rsid w:val="0074653C"/>
    <w:rsid w:val="00747001"/>
    <w:rsid w:val="0074778F"/>
    <w:rsid w:val="00747B99"/>
    <w:rsid w:val="007501E5"/>
    <w:rsid w:val="007524EA"/>
    <w:rsid w:val="007525FD"/>
    <w:rsid w:val="00754687"/>
    <w:rsid w:val="00754E03"/>
    <w:rsid w:val="00755CCE"/>
    <w:rsid w:val="00757828"/>
    <w:rsid w:val="00757AA4"/>
    <w:rsid w:val="00761DE7"/>
    <w:rsid w:val="007621F9"/>
    <w:rsid w:val="00762FCA"/>
    <w:rsid w:val="00763A57"/>
    <w:rsid w:val="00765C90"/>
    <w:rsid w:val="00765DC9"/>
    <w:rsid w:val="00771ADE"/>
    <w:rsid w:val="00772153"/>
    <w:rsid w:val="007734D3"/>
    <w:rsid w:val="00773590"/>
    <w:rsid w:val="00773734"/>
    <w:rsid w:val="00773F10"/>
    <w:rsid w:val="00775174"/>
    <w:rsid w:val="007753EA"/>
    <w:rsid w:val="007755A2"/>
    <w:rsid w:val="007761AF"/>
    <w:rsid w:val="00776E4E"/>
    <w:rsid w:val="00776FB9"/>
    <w:rsid w:val="00777BAE"/>
    <w:rsid w:val="00777CD5"/>
    <w:rsid w:val="0078127B"/>
    <w:rsid w:val="00782175"/>
    <w:rsid w:val="00782502"/>
    <w:rsid w:val="00782AEB"/>
    <w:rsid w:val="0078334E"/>
    <w:rsid w:val="0078355E"/>
    <w:rsid w:val="007838FD"/>
    <w:rsid w:val="00784BA2"/>
    <w:rsid w:val="00787335"/>
    <w:rsid w:val="007906CE"/>
    <w:rsid w:val="00790CC3"/>
    <w:rsid w:val="00794A77"/>
    <w:rsid w:val="00794D7E"/>
    <w:rsid w:val="007959C1"/>
    <w:rsid w:val="00796386"/>
    <w:rsid w:val="00797B23"/>
    <w:rsid w:val="007A03D8"/>
    <w:rsid w:val="007A0BDE"/>
    <w:rsid w:val="007A132B"/>
    <w:rsid w:val="007A1659"/>
    <w:rsid w:val="007A1EDF"/>
    <w:rsid w:val="007A2549"/>
    <w:rsid w:val="007A4CB1"/>
    <w:rsid w:val="007A5803"/>
    <w:rsid w:val="007A6A16"/>
    <w:rsid w:val="007A7317"/>
    <w:rsid w:val="007A73E9"/>
    <w:rsid w:val="007B0C11"/>
    <w:rsid w:val="007B0F10"/>
    <w:rsid w:val="007B2015"/>
    <w:rsid w:val="007B259C"/>
    <w:rsid w:val="007B25DD"/>
    <w:rsid w:val="007B29D1"/>
    <w:rsid w:val="007B2F7F"/>
    <w:rsid w:val="007B32CD"/>
    <w:rsid w:val="007B3B29"/>
    <w:rsid w:val="007B3EDD"/>
    <w:rsid w:val="007B45AF"/>
    <w:rsid w:val="007B49C3"/>
    <w:rsid w:val="007B4E3A"/>
    <w:rsid w:val="007B5799"/>
    <w:rsid w:val="007B59C0"/>
    <w:rsid w:val="007B68A3"/>
    <w:rsid w:val="007B6BC2"/>
    <w:rsid w:val="007B6D9E"/>
    <w:rsid w:val="007B705F"/>
    <w:rsid w:val="007C08E1"/>
    <w:rsid w:val="007C0CD8"/>
    <w:rsid w:val="007C109A"/>
    <w:rsid w:val="007C125D"/>
    <w:rsid w:val="007C1E2F"/>
    <w:rsid w:val="007C21D9"/>
    <w:rsid w:val="007C230E"/>
    <w:rsid w:val="007C24EF"/>
    <w:rsid w:val="007C3668"/>
    <w:rsid w:val="007C39E6"/>
    <w:rsid w:val="007C3AD1"/>
    <w:rsid w:val="007C3FD2"/>
    <w:rsid w:val="007C4167"/>
    <w:rsid w:val="007C49C0"/>
    <w:rsid w:val="007C540D"/>
    <w:rsid w:val="007C5524"/>
    <w:rsid w:val="007C58CD"/>
    <w:rsid w:val="007C74E2"/>
    <w:rsid w:val="007C757D"/>
    <w:rsid w:val="007C76EB"/>
    <w:rsid w:val="007C7FA8"/>
    <w:rsid w:val="007D00BB"/>
    <w:rsid w:val="007D0F67"/>
    <w:rsid w:val="007D18C8"/>
    <w:rsid w:val="007D1991"/>
    <w:rsid w:val="007D1CE3"/>
    <w:rsid w:val="007D4181"/>
    <w:rsid w:val="007D41E9"/>
    <w:rsid w:val="007D4918"/>
    <w:rsid w:val="007D4EE1"/>
    <w:rsid w:val="007D5BAF"/>
    <w:rsid w:val="007D64C8"/>
    <w:rsid w:val="007D6C30"/>
    <w:rsid w:val="007D784B"/>
    <w:rsid w:val="007E1553"/>
    <w:rsid w:val="007E1DF8"/>
    <w:rsid w:val="007E2426"/>
    <w:rsid w:val="007E48D9"/>
    <w:rsid w:val="007E4B90"/>
    <w:rsid w:val="007E6011"/>
    <w:rsid w:val="007E6136"/>
    <w:rsid w:val="007E62C6"/>
    <w:rsid w:val="007E6625"/>
    <w:rsid w:val="007E6FD5"/>
    <w:rsid w:val="007E72E7"/>
    <w:rsid w:val="007E754D"/>
    <w:rsid w:val="007E7904"/>
    <w:rsid w:val="007E79FD"/>
    <w:rsid w:val="007F00BF"/>
    <w:rsid w:val="007F0C20"/>
    <w:rsid w:val="007F0DA1"/>
    <w:rsid w:val="007F1C0F"/>
    <w:rsid w:val="007F24F6"/>
    <w:rsid w:val="007F2742"/>
    <w:rsid w:val="007F2A0B"/>
    <w:rsid w:val="007F2A35"/>
    <w:rsid w:val="007F3E0A"/>
    <w:rsid w:val="007F4C01"/>
    <w:rsid w:val="007F53E0"/>
    <w:rsid w:val="007F58E6"/>
    <w:rsid w:val="007F686C"/>
    <w:rsid w:val="007F76BA"/>
    <w:rsid w:val="00800626"/>
    <w:rsid w:val="008019F6"/>
    <w:rsid w:val="00803C95"/>
    <w:rsid w:val="00803E3C"/>
    <w:rsid w:val="008047B1"/>
    <w:rsid w:val="00805818"/>
    <w:rsid w:val="00806376"/>
    <w:rsid w:val="00807080"/>
    <w:rsid w:val="00807AAB"/>
    <w:rsid w:val="00807E5C"/>
    <w:rsid w:val="00812A70"/>
    <w:rsid w:val="00812E3C"/>
    <w:rsid w:val="00813568"/>
    <w:rsid w:val="00813DA8"/>
    <w:rsid w:val="00815170"/>
    <w:rsid w:val="00815759"/>
    <w:rsid w:val="00815ABB"/>
    <w:rsid w:val="00815C8F"/>
    <w:rsid w:val="008168BF"/>
    <w:rsid w:val="008169DF"/>
    <w:rsid w:val="00816DF1"/>
    <w:rsid w:val="00817ED5"/>
    <w:rsid w:val="00820031"/>
    <w:rsid w:val="00820F30"/>
    <w:rsid w:val="008217A9"/>
    <w:rsid w:val="00821DD9"/>
    <w:rsid w:val="008228F9"/>
    <w:rsid w:val="00823C17"/>
    <w:rsid w:val="00823C72"/>
    <w:rsid w:val="00824F88"/>
    <w:rsid w:val="00825163"/>
    <w:rsid w:val="00825166"/>
    <w:rsid w:val="008262DD"/>
    <w:rsid w:val="00830235"/>
    <w:rsid w:val="0083179E"/>
    <w:rsid w:val="00831B7B"/>
    <w:rsid w:val="008327E8"/>
    <w:rsid w:val="00833128"/>
    <w:rsid w:val="00833CDF"/>
    <w:rsid w:val="00834FCC"/>
    <w:rsid w:val="0083638C"/>
    <w:rsid w:val="00836548"/>
    <w:rsid w:val="00837EDB"/>
    <w:rsid w:val="00840BF8"/>
    <w:rsid w:val="00840E7C"/>
    <w:rsid w:val="008415AA"/>
    <w:rsid w:val="00841F61"/>
    <w:rsid w:val="008421A1"/>
    <w:rsid w:val="008432EE"/>
    <w:rsid w:val="008438D2"/>
    <w:rsid w:val="00843B62"/>
    <w:rsid w:val="00844409"/>
    <w:rsid w:val="00845C89"/>
    <w:rsid w:val="00845EAD"/>
    <w:rsid w:val="00845EEE"/>
    <w:rsid w:val="008466B7"/>
    <w:rsid w:val="0085009F"/>
    <w:rsid w:val="00850BFF"/>
    <w:rsid w:val="00850CF2"/>
    <w:rsid w:val="0085103B"/>
    <w:rsid w:val="00851DFB"/>
    <w:rsid w:val="0085433D"/>
    <w:rsid w:val="008545E2"/>
    <w:rsid w:val="00854E68"/>
    <w:rsid w:val="00855573"/>
    <w:rsid w:val="0085615E"/>
    <w:rsid w:val="00856A3F"/>
    <w:rsid w:val="00856B8C"/>
    <w:rsid w:val="00857364"/>
    <w:rsid w:val="00857845"/>
    <w:rsid w:val="008600EF"/>
    <w:rsid w:val="00860793"/>
    <w:rsid w:val="00860848"/>
    <w:rsid w:val="0086306D"/>
    <w:rsid w:val="0086314C"/>
    <w:rsid w:val="00863613"/>
    <w:rsid w:val="008637E7"/>
    <w:rsid w:val="00863D68"/>
    <w:rsid w:val="00864356"/>
    <w:rsid w:val="00864973"/>
    <w:rsid w:val="00864B7F"/>
    <w:rsid w:val="0086519F"/>
    <w:rsid w:val="00865D38"/>
    <w:rsid w:val="0086601A"/>
    <w:rsid w:val="00866294"/>
    <w:rsid w:val="008663FA"/>
    <w:rsid w:val="008668CC"/>
    <w:rsid w:val="0086761C"/>
    <w:rsid w:val="00870D43"/>
    <w:rsid w:val="008712FF"/>
    <w:rsid w:val="008718D3"/>
    <w:rsid w:val="00872F55"/>
    <w:rsid w:val="00873713"/>
    <w:rsid w:val="00874265"/>
    <w:rsid w:val="00875354"/>
    <w:rsid w:val="00875A13"/>
    <w:rsid w:val="00875DBA"/>
    <w:rsid w:val="0087621F"/>
    <w:rsid w:val="008778BC"/>
    <w:rsid w:val="00877CE7"/>
    <w:rsid w:val="00877D2F"/>
    <w:rsid w:val="00877FC4"/>
    <w:rsid w:val="008803FC"/>
    <w:rsid w:val="00880A6E"/>
    <w:rsid w:val="008816B3"/>
    <w:rsid w:val="008821C6"/>
    <w:rsid w:val="00883BD4"/>
    <w:rsid w:val="008840EE"/>
    <w:rsid w:val="00884172"/>
    <w:rsid w:val="00885788"/>
    <w:rsid w:val="00886C35"/>
    <w:rsid w:val="00887A63"/>
    <w:rsid w:val="00890143"/>
    <w:rsid w:val="00892342"/>
    <w:rsid w:val="00892360"/>
    <w:rsid w:val="00893B1D"/>
    <w:rsid w:val="00894485"/>
    <w:rsid w:val="0089571F"/>
    <w:rsid w:val="00895A2A"/>
    <w:rsid w:val="008A0790"/>
    <w:rsid w:val="008A19A8"/>
    <w:rsid w:val="008A2E43"/>
    <w:rsid w:val="008A34DA"/>
    <w:rsid w:val="008A3B53"/>
    <w:rsid w:val="008A3BC5"/>
    <w:rsid w:val="008A4791"/>
    <w:rsid w:val="008A4D0F"/>
    <w:rsid w:val="008B032B"/>
    <w:rsid w:val="008B180D"/>
    <w:rsid w:val="008B1D38"/>
    <w:rsid w:val="008B1F5A"/>
    <w:rsid w:val="008B4309"/>
    <w:rsid w:val="008B43D6"/>
    <w:rsid w:val="008B478F"/>
    <w:rsid w:val="008B54AA"/>
    <w:rsid w:val="008B63D3"/>
    <w:rsid w:val="008B66A5"/>
    <w:rsid w:val="008B6739"/>
    <w:rsid w:val="008B6AE0"/>
    <w:rsid w:val="008B7563"/>
    <w:rsid w:val="008C0EA3"/>
    <w:rsid w:val="008C16D9"/>
    <w:rsid w:val="008C19AE"/>
    <w:rsid w:val="008C19DF"/>
    <w:rsid w:val="008C1A2F"/>
    <w:rsid w:val="008C2829"/>
    <w:rsid w:val="008C2BDD"/>
    <w:rsid w:val="008C307E"/>
    <w:rsid w:val="008C3895"/>
    <w:rsid w:val="008C3F6C"/>
    <w:rsid w:val="008C4666"/>
    <w:rsid w:val="008C6254"/>
    <w:rsid w:val="008C6ABA"/>
    <w:rsid w:val="008D0996"/>
    <w:rsid w:val="008D0DC0"/>
    <w:rsid w:val="008D129A"/>
    <w:rsid w:val="008D1444"/>
    <w:rsid w:val="008D19BD"/>
    <w:rsid w:val="008D24D0"/>
    <w:rsid w:val="008D2B62"/>
    <w:rsid w:val="008D2F80"/>
    <w:rsid w:val="008D307F"/>
    <w:rsid w:val="008D3889"/>
    <w:rsid w:val="008D469D"/>
    <w:rsid w:val="008D5649"/>
    <w:rsid w:val="008D5B53"/>
    <w:rsid w:val="008D5DF2"/>
    <w:rsid w:val="008D5F24"/>
    <w:rsid w:val="008D6383"/>
    <w:rsid w:val="008D6BA3"/>
    <w:rsid w:val="008D6F87"/>
    <w:rsid w:val="008D751F"/>
    <w:rsid w:val="008D77EF"/>
    <w:rsid w:val="008E0E58"/>
    <w:rsid w:val="008E12AE"/>
    <w:rsid w:val="008E1B13"/>
    <w:rsid w:val="008E27F1"/>
    <w:rsid w:val="008E343E"/>
    <w:rsid w:val="008E3F02"/>
    <w:rsid w:val="008E5987"/>
    <w:rsid w:val="008E59F8"/>
    <w:rsid w:val="008E5E22"/>
    <w:rsid w:val="008E602B"/>
    <w:rsid w:val="008F02B2"/>
    <w:rsid w:val="008F03F9"/>
    <w:rsid w:val="008F0865"/>
    <w:rsid w:val="008F08E2"/>
    <w:rsid w:val="008F1071"/>
    <w:rsid w:val="008F1482"/>
    <w:rsid w:val="008F1A3F"/>
    <w:rsid w:val="008F240D"/>
    <w:rsid w:val="008F25AD"/>
    <w:rsid w:val="008F29FD"/>
    <w:rsid w:val="008F2F87"/>
    <w:rsid w:val="008F312B"/>
    <w:rsid w:val="008F3FCC"/>
    <w:rsid w:val="008F4566"/>
    <w:rsid w:val="008F543F"/>
    <w:rsid w:val="008F5A8F"/>
    <w:rsid w:val="008F5D34"/>
    <w:rsid w:val="008F6D41"/>
    <w:rsid w:val="009005BE"/>
    <w:rsid w:val="009009D0"/>
    <w:rsid w:val="00901BD9"/>
    <w:rsid w:val="00901EF5"/>
    <w:rsid w:val="00902B68"/>
    <w:rsid w:val="00902C92"/>
    <w:rsid w:val="0090381F"/>
    <w:rsid w:val="00903CAA"/>
    <w:rsid w:val="0090516E"/>
    <w:rsid w:val="009079E6"/>
    <w:rsid w:val="009115EF"/>
    <w:rsid w:val="00911F16"/>
    <w:rsid w:val="00912344"/>
    <w:rsid w:val="00912F0C"/>
    <w:rsid w:val="00913BC5"/>
    <w:rsid w:val="0091455E"/>
    <w:rsid w:val="009147AC"/>
    <w:rsid w:val="009156BB"/>
    <w:rsid w:val="009156D2"/>
    <w:rsid w:val="0091714F"/>
    <w:rsid w:val="009202C7"/>
    <w:rsid w:val="00920337"/>
    <w:rsid w:val="00920750"/>
    <w:rsid w:val="0092134D"/>
    <w:rsid w:val="0092195A"/>
    <w:rsid w:val="00925100"/>
    <w:rsid w:val="00926674"/>
    <w:rsid w:val="00930608"/>
    <w:rsid w:val="00930666"/>
    <w:rsid w:val="00931BDB"/>
    <w:rsid w:val="00932E16"/>
    <w:rsid w:val="00932EE4"/>
    <w:rsid w:val="0093310C"/>
    <w:rsid w:val="00934648"/>
    <w:rsid w:val="00935217"/>
    <w:rsid w:val="0093564C"/>
    <w:rsid w:val="00936037"/>
    <w:rsid w:val="00937B55"/>
    <w:rsid w:val="00937F3F"/>
    <w:rsid w:val="00937FEA"/>
    <w:rsid w:val="00941214"/>
    <w:rsid w:val="00941C10"/>
    <w:rsid w:val="009430C6"/>
    <w:rsid w:val="009432FF"/>
    <w:rsid w:val="009443F3"/>
    <w:rsid w:val="009446B4"/>
    <w:rsid w:val="0094490B"/>
    <w:rsid w:val="00944D67"/>
    <w:rsid w:val="00944EE9"/>
    <w:rsid w:val="00945642"/>
    <w:rsid w:val="00945D20"/>
    <w:rsid w:val="0094616B"/>
    <w:rsid w:val="00947177"/>
    <w:rsid w:val="0095068C"/>
    <w:rsid w:val="00950BEE"/>
    <w:rsid w:val="009512C3"/>
    <w:rsid w:val="009513E7"/>
    <w:rsid w:val="00952494"/>
    <w:rsid w:val="009527CF"/>
    <w:rsid w:val="00952FE4"/>
    <w:rsid w:val="0095402D"/>
    <w:rsid w:val="009542B7"/>
    <w:rsid w:val="009551ED"/>
    <w:rsid w:val="00955CD5"/>
    <w:rsid w:val="00956F27"/>
    <w:rsid w:val="009571AB"/>
    <w:rsid w:val="0095754B"/>
    <w:rsid w:val="00960036"/>
    <w:rsid w:val="009603FE"/>
    <w:rsid w:val="00960F9D"/>
    <w:rsid w:val="00963267"/>
    <w:rsid w:val="00964791"/>
    <w:rsid w:val="009672E4"/>
    <w:rsid w:val="009675FC"/>
    <w:rsid w:val="00967635"/>
    <w:rsid w:val="00967B56"/>
    <w:rsid w:val="00971F76"/>
    <w:rsid w:val="00972701"/>
    <w:rsid w:val="009736C2"/>
    <w:rsid w:val="0097395F"/>
    <w:rsid w:val="009740B8"/>
    <w:rsid w:val="00974760"/>
    <w:rsid w:val="009759C0"/>
    <w:rsid w:val="00977B1F"/>
    <w:rsid w:val="00980DB0"/>
    <w:rsid w:val="009810EC"/>
    <w:rsid w:val="00981DE3"/>
    <w:rsid w:val="0098289F"/>
    <w:rsid w:val="009828E0"/>
    <w:rsid w:val="00982AA3"/>
    <w:rsid w:val="009831C3"/>
    <w:rsid w:val="009849EA"/>
    <w:rsid w:val="00984B0B"/>
    <w:rsid w:val="009850DE"/>
    <w:rsid w:val="00990723"/>
    <w:rsid w:val="009908AE"/>
    <w:rsid w:val="0099164E"/>
    <w:rsid w:val="00992581"/>
    <w:rsid w:val="00993339"/>
    <w:rsid w:val="009946C2"/>
    <w:rsid w:val="00994EDD"/>
    <w:rsid w:val="00995366"/>
    <w:rsid w:val="00996966"/>
    <w:rsid w:val="00997375"/>
    <w:rsid w:val="009A09CF"/>
    <w:rsid w:val="009A105A"/>
    <w:rsid w:val="009A1591"/>
    <w:rsid w:val="009A4EA3"/>
    <w:rsid w:val="009A5054"/>
    <w:rsid w:val="009A5985"/>
    <w:rsid w:val="009A5989"/>
    <w:rsid w:val="009B1BE7"/>
    <w:rsid w:val="009B20BD"/>
    <w:rsid w:val="009B2CAA"/>
    <w:rsid w:val="009B4174"/>
    <w:rsid w:val="009B61A1"/>
    <w:rsid w:val="009B6208"/>
    <w:rsid w:val="009B7230"/>
    <w:rsid w:val="009C0EAF"/>
    <w:rsid w:val="009C1F87"/>
    <w:rsid w:val="009C4947"/>
    <w:rsid w:val="009C67C5"/>
    <w:rsid w:val="009C76D5"/>
    <w:rsid w:val="009D0440"/>
    <w:rsid w:val="009D2BD3"/>
    <w:rsid w:val="009D36F1"/>
    <w:rsid w:val="009D4BCE"/>
    <w:rsid w:val="009D4CB7"/>
    <w:rsid w:val="009D648D"/>
    <w:rsid w:val="009D7D84"/>
    <w:rsid w:val="009E0C04"/>
    <w:rsid w:val="009E1FA1"/>
    <w:rsid w:val="009E2915"/>
    <w:rsid w:val="009E2C11"/>
    <w:rsid w:val="009E40D7"/>
    <w:rsid w:val="009E47FA"/>
    <w:rsid w:val="009E6711"/>
    <w:rsid w:val="009E6E6A"/>
    <w:rsid w:val="009E720F"/>
    <w:rsid w:val="009E7EE8"/>
    <w:rsid w:val="009F0BEB"/>
    <w:rsid w:val="009F0E1A"/>
    <w:rsid w:val="009F0F58"/>
    <w:rsid w:val="009F10DB"/>
    <w:rsid w:val="009F27FA"/>
    <w:rsid w:val="009F36E2"/>
    <w:rsid w:val="009F3745"/>
    <w:rsid w:val="009F3F42"/>
    <w:rsid w:val="009F693A"/>
    <w:rsid w:val="009F6F23"/>
    <w:rsid w:val="009F6F3F"/>
    <w:rsid w:val="009F779B"/>
    <w:rsid w:val="00A00D03"/>
    <w:rsid w:val="00A01202"/>
    <w:rsid w:val="00A02E32"/>
    <w:rsid w:val="00A03B85"/>
    <w:rsid w:val="00A052E3"/>
    <w:rsid w:val="00A05AF3"/>
    <w:rsid w:val="00A0718C"/>
    <w:rsid w:val="00A106DA"/>
    <w:rsid w:val="00A10ACD"/>
    <w:rsid w:val="00A125F0"/>
    <w:rsid w:val="00A1271D"/>
    <w:rsid w:val="00A129F1"/>
    <w:rsid w:val="00A13EEB"/>
    <w:rsid w:val="00A14EC2"/>
    <w:rsid w:val="00A15694"/>
    <w:rsid w:val="00A15746"/>
    <w:rsid w:val="00A15D3B"/>
    <w:rsid w:val="00A15EAA"/>
    <w:rsid w:val="00A1617E"/>
    <w:rsid w:val="00A1707D"/>
    <w:rsid w:val="00A17761"/>
    <w:rsid w:val="00A20625"/>
    <w:rsid w:val="00A21168"/>
    <w:rsid w:val="00A21D55"/>
    <w:rsid w:val="00A2241C"/>
    <w:rsid w:val="00A2251F"/>
    <w:rsid w:val="00A2296B"/>
    <w:rsid w:val="00A256B7"/>
    <w:rsid w:val="00A26CF0"/>
    <w:rsid w:val="00A26ECF"/>
    <w:rsid w:val="00A26EE6"/>
    <w:rsid w:val="00A274D2"/>
    <w:rsid w:val="00A27763"/>
    <w:rsid w:val="00A300EE"/>
    <w:rsid w:val="00A30594"/>
    <w:rsid w:val="00A31394"/>
    <w:rsid w:val="00A31BC3"/>
    <w:rsid w:val="00A3296A"/>
    <w:rsid w:val="00A3304F"/>
    <w:rsid w:val="00A335AA"/>
    <w:rsid w:val="00A33DBF"/>
    <w:rsid w:val="00A34461"/>
    <w:rsid w:val="00A35133"/>
    <w:rsid w:val="00A35191"/>
    <w:rsid w:val="00A356E7"/>
    <w:rsid w:val="00A3594D"/>
    <w:rsid w:val="00A36752"/>
    <w:rsid w:val="00A36D31"/>
    <w:rsid w:val="00A37173"/>
    <w:rsid w:val="00A37976"/>
    <w:rsid w:val="00A42745"/>
    <w:rsid w:val="00A43957"/>
    <w:rsid w:val="00A43B1C"/>
    <w:rsid w:val="00A43D83"/>
    <w:rsid w:val="00A4636C"/>
    <w:rsid w:val="00A467CE"/>
    <w:rsid w:val="00A513E6"/>
    <w:rsid w:val="00A516D8"/>
    <w:rsid w:val="00A518A8"/>
    <w:rsid w:val="00A519E6"/>
    <w:rsid w:val="00A51D79"/>
    <w:rsid w:val="00A51EC9"/>
    <w:rsid w:val="00A52200"/>
    <w:rsid w:val="00A52478"/>
    <w:rsid w:val="00A529F2"/>
    <w:rsid w:val="00A52DDD"/>
    <w:rsid w:val="00A52F0E"/>
    <w:rsid w:val="00A531C2"/>
    <w:rsid w:val="00A5366E"/>
    <w:rsid w:val="00A5388D"/>
    <w:rsid w:val="00A54827"/>
    <w:rsid w:val="00A54974"/>
    <w:rsid w:val="00A55276"/>
    <w:rsid w:val="00A553D5"/>
    <w:rsid w:val="00A5557D"/>
    <w:rsid w:val="00A55765"/>
    <w:rsid w:val="00A56BB5"/>
    <w:rsid w:val="00A56C6B"/>
    <w:rsid w:val="00A57896"/>
    <w:rsid w:val="00A57BE3"/>
    <w:rsid w:val="00A60FFF"/>
    <w:rsid w:val="00A611F2"/>
    <w:rsid w:val="00A618E3"/>
    <w:rsid w:val="00A61A2C"/>
    <w:rsid w:val="00A61E27"/>
    <w:rsid w:val="00A62E0E"/>
    <w:rsid w:val="00A6306A"/>
    <w:rsid w:val="00A63890"/>
    <w:rsid w:val="00A63C61"/>
    <w:rsid w:val="00A63E63"/>
    <w:rsid w:val="00A64DE6"/>
    <w:rsid w:val="00A6749F"/>
    <w:rsid w:val="00A678FC"/>
    <w:rsid w:val="00A71B7A"/>
    <w:rsid w:val="00A729DD"/>
    <w:rsid w:val="00A72CF0"/>
    <w:rsid w:val="00A76ABC"/>
    <w:rsid w:val="00A80A4F"/>
    <w:rsid w:val="00A80BE6"/>
    <w:rsid w:val="00A82430"/>
    <w:rsid w:val="00A83ABD"/>
    <w:rsid w:val="00A857B8"/>
    <w:rsid w:val="00A8598F"/>
    <w:rsid w:val="00A86211"/>
    <w:rsid w:val="00A866E5"/>
    <w:rsid w:val="00A86B5B"/>
    <w:rsid w:val="00A87EA4"/>
    <w:rsid w:val="00A87F55"/>
    <w:rsid w:val="00A90932"/>
    <w:rsid w:val="00A91229"/>
    <w:rsid w:val="00A91891"/>
    <w:rsid w:val="00A93F4F"/>
    <w:rsid w:val="00A94230"/>
    <w:rsid w:val="00A94C88"/>
    <w:rsid w:val="00A94DA5"/>
    <w:rsid w:val="00A9613A"/>
    <w:rsid w:val="00A96F05"/>
    <w:rsid w:val="00A973B2"/>
    <w:rsid w:val="00A97930"/>
    <w:rsid w:val="00AA08E3"/>
    <w:rsid w:val="00AA266C"/>
    <w:rsid w:val="00AA3031"/>
    <w:rsid w:val="00AA3FEE"/>
    <w:rsid w:val="00AA4A98"/>
    <w:rsid w:val="00AA5454"/>
    <w:rsid w:val="00AA6897"/>
    <w:rsid w:val="00AA6B46"/>
    <w:rsid w:val="00AB048D"/>
    <w:rsid w:val="00AB0F92"/>
    <w:rsid w:val="00AB12AD"/>
    <w:rsid w:val="00AB2644"/>
    <w:rsid w:val="00AB2C6D"/>
    <w:rsid w:val="00AB4F55"/>
    <w:rsid w:val="00AB50D5"/>
    <w:rsid w:val="00AB53A6"/>
    <w:rsid w:val="00AB567E"/>
    <w:rsid w:val="00AB5BDC"/>
    <w:rsid w:val="00AC08A8"/>
    <w:rsid w:val="00AC1579"/>
    <w:rsid w:val="00AC15E1"/>
    <w:rsid w:val="00AC1BC4"/>
    <w:rsid w:val="00AC33B7"/>
    <w:rsid w:val="00AC3943"/>
    <w:rsid w:val="00AC4317"/>
    <w:rsid w:val="00AC58A5"/>
    <w:rsid w:val="00AC5EBF"/>
    <w:rsid w:val="00AC68D7"/>
    <w:rsid w:val="00AC6981"/>
    <w:rsid w:val="00AC6F7B"/>
    <w:rsid w:val="00AD0111"/>
    <w:rsid w:val="00AD02F3"/>
    <w:rsid w:val="00AD0D51"/>
    <w:rsid w:val="00AD113F"/>
    <w:rsid w:val="00AD1777"/>
    <w:rsid w:val="00AD303A"/>
    <w:rsid w:val="00AD37AD"/>
    <w:rsid w:val="00AD3893"/>
    <w:rsid w:val="00AD4163"/>
    <w:rsid w:val="00AD5A58"/>
    <w:rsid w:val="00AD60FF"/>
    <w:rsid w:val="00AE2511"/>
    <w:rsid w:val="00AE3A26"/>
    <w:rsid w:val="00AE6232"/>
    <w:rsid w:val="00AF0096"/>
    <w:rsid w:val="00AF0B3A"/>
    <w:rsid w:val="00AF1ADC"/>
    <w:rsid w:val="00AF1B2F"/>
    <w:rsid w:val="00AF1C24"/>
    <w:rsid w:val="00AF359A"/>
    <w:rsid w:val="00AF4979"/>
    <w:rsid w:val="00AF5040"/>
    <w:rsid w:val="00AF54DA"/>
    <w:rsid w:val="00AF5807"/>
    <w:rsid w:val="00AF5BA9"/>
    <w:rsid w:val="00B0030C"/>
    <w:rsid w:val="00B01545"/>
    <w:rsid w:val="00B027B7"/>
    <w:rsid w:val="00B02C4E"/>
    <w:rsid w:val="00B04795"/>
    <w:rsid w:val="00B0563E"/>
    <w:rsid w:val="00B07966"/>
    <w:rsid w:val="00B1144D"/>
    <w:rsid w:val="00B114D2"/>
    <w:rsid w:val="00B11521"/>
    <w:rsid w:val="00B13000"/>
    <w:rsid w:val="00B13583"/>
    <w:rsid w:val="00B135C3"/>
    <w:rsid w:val="00B136BE"/>
    <w:rsid w:val="00B151B1"/>
    <w:rsid w:val="00B1567A"/>
    <w:rsid w:val="00B162F6"/>
    <w:rsid w:val="00B20019"/>
    <w:rsid w:val="00B21550"/>
    <w:rsid w:val="00B216CA"/>
    <w:rsid w:val="00B2181B"/>
    <w:rsid w:val="00B23ABA"/>
    <w:rsid w:val="00B23B56"/>
    <w:rsid w:val="00B24137"/>
    <w:rsid w:val="00B251E2"/>
    <w:rsid w:val="00B26461"/>
    <w:rsid w:val="00B26778"/>
    <w:rsid w:val="00B26AC1"/>
    <w:rsid w:val="00B2794C"/>
    <w:rsid w:val="00B30D83"/>
    <w:rsid w:val="00B31C6E"/>
    <w:rsid w:val="00B31FEF"/>
    <w:rsid w:val="00B325E1"/>
    <w:rsid w:val="00B3294E"/>
    <w:rsid w:val="00B33680"/>
    <w:rsid w:val="00B35143"/>
    <w:rsid w:val="00B3563B"/>
    <w:rsid w:val="00B3588C"/>
    <w:rsid w:val="00B3656F"/>
    <w:rsid w:val="00B36D25"/>
    <w:rsid w:val="00B376EC"/>
    <w:rsid w:val="00B40317"/>
    <w:rsid w:val="00B40DE2"/>
    <w:rsid w:val="00B40F9D"/>
    <w:rsid w:val="00B41803"/>
    <w:rsid w:val="00B419EB"/>
    <w:rsid w:val="00B427C2"/>
    <w:rsid w:val="00B42DDB"/>
    <w:rsid w:val="00B431A6"/>
    <w:rsid w:val="00B43631"/>
    <w:rsid w:val="00B43736"/>
    <w:rsid w:val="00B43B9E"/>
    <w:rsid w:val="00B478C8"/>
    <w:rsid w:val="00B50079"/>
    <w:rsid w:val="00B505B3"/>
    <w:rsid w:val="00B5189F"/>
    <w:rsid w:val="00B527CC"/>
    <w:rsid w:val="00B528FB"/>
    <w:rsid w:val="00B52B7E"/>
    <w:rsid w:val="00B533E3"/>
    <w:rsid w:val="00B53CB2"/>
    <w:rsid w:val="00B54AB3"/>
    <w:rsid w:val="00B559AA"/>
    <w:rsid w:val="00B55A6E"/>
    <w:rsid w:val="00B55D5A"/>
    <w:rsid w:val="00B560F4"/>
    <w:rsid w:val="00B564BC"/>
    <w:rsid w:val="00B56889"/>
    <w:rsid w:val="00B602D8"/>
    <w:rsid w:val="00B612CE"/>
    <w:rsid w:val="00B620CE"/>
    <w:rsid w:val="00B62E57"/>
    <w:rsid w:val="00B62FE2"/>
    <w:rsid w:val="00B63270"/>
    <w:rsid w:val="00B6381E"/>
    <w:rsid w:val="00B641A2"/>
    <w:rsid w:val="00B64400"/>
    <w:rsid w:val="00B65228"/>
    <w:rsid w:val="00B66611"/>
    <w:rsid w:val="00B66EF2"/>
    <w:rsid w:val="00B672DC"/>
    <w:rsid w:val="00B70BFB"/>
    <w:rsid w:val="00B70CD9"/>
    <w:rsid w:val="00B71319"/>
    <w:rsid w:val="00B71415"/>
    <w:rsid w:val="00B714B7"/>
    <w:rsid w:val="00B7252E"/>
    <w:rsid w:val="00B72693"/>
    <w:rsid w:val="00B73B1E"/>
    <w:rsid w:val="00B74BD8"/>
    <w:rsid w:val="00B7573C"/>
    <w:rsid w:val="00B75E81"/>
    <w:rsid w:val="00B76479"/>
    <w:rsid w:val="00B7784F"/>
    <w:rsid w:val="00B77D2C"/>
    <w:rsid w:val="00B82179"/>
    <w:rsid w:val="00B82337"/>
    <w:rsid w:val="00B82E71"/>
    <w:rsid w:val="00B83493"/>
    <w:rsid w:val="00B83A16"/>
    <w:rsid w:val="00B85572"/>
    <w:rsid w:val="00B85AA8"/>
    <w:rsid w:val="00B86B6F"/>
    <w:rsid w:val="00B86EB3"/>
    <w:rsid w:val="00B903E6"/>
    <w:rsid w:val="00B90F0B"/>
    <w:rsid w:val="00B9125E"/>
    <w:rsid w:val="00B92004"/>
    <w:rsid w:val="00B923EE"/>
    <w:rsid w:val="00B92EC5"/>
    <w:rsid w:val="00B940DD"/>
    <w:rsid w:val="00B94C3C"/>
    <w:rsid w:val="00B95847"/>
    <w:rsid w:val="00B95FCE"/>
    <w:rsid w:val="00B966ED"/>
    <w:rsid w:val="00B96AD4"/>
    <w:rsid w:val="00BA1174"/>
    <w:rsid w:val="00BA1CF1"/>
    <w:rsid w:val="00BA1D11"/>
    <w:rsid w:val="00BA268A"/>
    <w:rsid w:val="00BA291B"/>
    <w:rsid w:val="00BA2B92"/>
    <w:rsid w:val="00BA3B07"/>
    <w:rsid w:val="00BA3D8F"/>
    <w:rsid w:val="00BA4AB9"/>
    <w:rsid w:val="00BA50BF"/>
    <w:rsid w:val="00BA5579"/>
    <w:rsid w:val="00BA65A5"/>
    <w:rsid w:val="00BB1BFC"/>
    <w:rsid w:val="00BB28D2"/>
    <w:rsid w:val="00BB2E07"/>
    <w:rsid w:val="00BB392F"/>
    <w:rsid w:val="00BB6068"/>
    <w:rsid w:val="00BB6193"/>
    <w:rsid w:val="00BB65BA"/>
    <w:rsid w:val="00BB69EE"/>
    <w:rsid w:val="00BB6A0B"/>
    <w:rsid w:val="00BB6DE8"/>
    <w:rsid w:val="00BB739B"/>
    <w:rsid w:val="00BB756B"/>
    <w:rsid w:val="00BB774B"/>
    <w:rsid w:val="00BC02E5"/>
    <w:rsid w:val="00BC15E4"/>
    <w:rsid w:val="00BC1F7F"/>
    <w:rsid w:val="00BC28C3"/>
    <w:rsid w:val="00BC2D57"/>
    <w:rsid w:val="00BC7938"/>
    <w:rsid w:val="00BD00B0"/>
    <w:rsid w:val="00BD1A05"/>
    <w:rsid w:val="00BD1AEC"/>
    <w:rsid w:val="00BD1B80"/>
    <w:rsid w:val="00BD26BF"/>
    <w:rsid w:val="00BD2B8E"/>
    <w:rsid w:val="00BD2F15"/>
    <w:rsid w:val="00BD45CA"/>
    <w:rsid w:val="00BD5FBC"/>
    <w:rsid w:val="00BD68AE"/>
    <w:rsid w:val="00BD6EF4"/>
    <w:rsid w:val="00BD7397"/>
    <w:rsid w:val="00BD7CA1"/>
    <w:rsid w:val="00BE04D5"/>
    <w:rsid w:val="00BE0990"/>
    <w:rsid w:val="00BE1730"/>
    <w:rsid w:val="00BE1BFF"/>
    <w:rsid w:val="00BE1EE8"/>
    <w:rsid w:val="00BE335A"/>
    <w:rsid w:val="00BE4454"/>
    <w:rsid w:val="00BE49D8"/>
    <w:rsid w:val="00BE5580"/>
    <w:rsid w:val="00BE7664"/>
    <w:rsid w:val="00BE7EA6"/>
    <w:rsid w:val="00BF05B5"/>
    <w:rsid w:val="00BF1851"/>
    <w:rsid w:val="00BF187B"/>
    <w:rsid w:val="00BF3D69"/>
    <w:rsid w:val="00BF3E00"/>
    <w:rsid w:val="00BF3E26"/>
    <w:rsid w:val="00BF4847"/>
    <w:rsid w:val="00BF5540"/>
    <w:rsid w:val="00BF65AA"/>
    <w:rsid w:val="00BF676B"/>
    <w:rsid w:val="00C00247"/>
    <w:rsid w:val="00C01AB0"/>
    <w:rsid w:val="00C02608"/>
    <w:rsid w:val="00C02961"/>
    <w:rsid w:val="00C02B5E"/>
    <w:rsid w:val="00C0508D"/>
    <w:rsid w:val="00C057EF"/>
    <w:rsid w:val="00C0637B"/>
    <w:rsid w:val="00C06AFA"/>
    <w:rsid w:val="00C0721C"/>
    <w:rsid w:val="00C07274"/>
    <w:rsid w:val="00C07A9A"/>
    <w:rsid w:val="00C07B8A"/>
    <w:rsid w:val="00C10496"/>
    <w:rsid w:val="00C106C2"/>
    <w:rsid w:val="00C11594"/>
    <w:rsid w:val="00C11895"/>
    <w:rsid w:val="00C1306B"/>
    <w:rsid w:val="00C13666"/>
    <w:rsid w:val="00C1421D"/>
    <w:rsid w:val="00C14296"/>
    <w:rsid w:val="00C145D3"/>
    <w:rsid w:val="00C150A8"/>
    <w:rsid w:val="00C166B8"/>
    <w:rsid w:val="00C16B6E"/>
    <w:rsid w:val="00C16E1B"/>
    <w:rsid w:val="00C20302"/>
    <w:rsid w:val="00C21A50"/>
    <w:rsid w:val="00C21C6A"/>
    <w:rsid w:val="00C22BD4"/>
    <w:rsid w:val="00C2333D"/>
    <w:rsid w:val="00C2452C"/>
    <w:rsid w:val="00C25820"/>
    <w:rsid w:val="00C2695D"/>
    <w:rsid w:val="00C279FC"/>
    <w:rsid w:val="00C3199D"/>
    <w:rsid w:val="00C32246"/>
    <w:rsid w:val="00C34196"/>
    <w:rsid w:val="00C34910"/>
    <w:rsid w:val="00C35087"/>
    <w:rsid w:val="00C358DD"/>
    <w:rsid w:val="00C359D2"/>
    <w:rsid w:val="00C36557"/>
    <w:rsid w:val="00C36CE6"/>
    <w:rsid w:val="00C37C76"/>
    <w:rsid w:val="00C4105C"/>
    <w:rsid w:val="00C41693"/>
    <w:rsid w:val="00C4260B"/>
    <w:rsid w:val="00C433EC"/>
    <w:rsid w:val="00C43792"/>
    <w:rsid w:val="00C44C77"/>
    <w:rsid w:val="00C450AE"/>
    <w:rsid w:val="00C4526E"/>
    <w:rsid w:val="00C461CC"/>
    <w:rsid w:val="00C47163"/>
    <w:rsid w:val="00C474B1"/>
    <w:rsid w:val="00C479C0"/>
    <w:rsid w:val="00C47F23"/>
    <w:rsid w:val="00C50887"/>
    <w:rsid w:val="00C510A3"/>
    <w:rsid w:val="00C51B9A"/>
    <w:rsid w:val="00C53387"/>
    <w:rsid w:val="00C5416A"/>
    <w:rsid w:val="00C546B7"/>
    <w:rsid w:val="00C54AE3"/>
    <w:rsid w:val="00C558E8"/>
    <w:rsid w:val="00C55E7E"/>
    <w:rsid w:val="00C56ED2"/>
    <w:rsid w:val="00C57729"/>
    <w:rsid w:val="00C615F0"/>
    <w:rsid w:val="00C62458"/>
    <w:rsid w:val="00C63924"/>
    <w:rsid w:val="00C6623A"/>
    <w:rsid w:val="00C66520"/>
    <w:rsid w:val="00C667E0"/>
    <w:rsid w:val="00C66B7C"/>
    <w:rsid w:val="00C673E2"/>
    <w:rsid w:val="00C6776E"/>
    <w:rsid w:val="00C67FC7"/>
    <w:rsid w:val="00C70000"/>
    <w:rsid w:val="00C70600"/>
    <w:rsid w:val="00C70788"/>
    <w:rsid w:val="00C70B6C"/>
    <w:rsid w:val="00C70E0D"/>
    <w:rsid w:val="00C72507"/>
    <w:rsid w:val="00C72CFE"/>
    <w:rsid w:val="00C72E63"/>
    <w:rsid w:val="00C731D2"/>
    <w:rsid w:val="00C73DC4"/>
    <w:rsid w:val="00C74089"/>
    <w:rsid w:val="00C74897"/>
    <w:rsid w:val="00C75245"/>
    <w:rsid w:val="00C752AE"/>
    <w:rsid w:val="00C758F5"/>
    <w:rsid w:val="00C7619E"/>
    <w:rsid w:val="00C80C7E"/>
    <w:rsid w:val="00C82EEB"/>
    <w:rsid w:val="00C84FCF"/>
    <w:rsid w:val="00C90C00"/>
    <w:rsid w:val="00C90E85"/>
    <w:rsid w:val="00C914C5"/>
    <w:rsid w:val="00C92E5D"/>
    <w:rsid w:val="00C93509"/>
    <w:rsid w:val="00C94F0D"/>
    <w:rsid w:val="00C95980"/>
    <w:rsid w:val="00C95F79"/>
    <w:rsid w:val="00C9663E"/>
    <w:rsid w:val="00C9777C"/>
    <w:rsid w:val="00CA0455"/>
    <w:rsid w:val="00CA085C"/>
    <w:rsid w:val="00CA0BAC"/>
    <w:rsid w:val="00CA0FA6"/>
    <w:rsid w:val="00CA1AC7"/>
    <w:rsid w:val="00CA2AE2"/>
    <w:rsid w:val="00CA3EC4"/>
    <w:rsid w:val="00CA4655"/>
    <w:rsid w:val="00CA4A39"/>
    <w:rsid w:val="00CA4C69"/>
    <w:rsid w:val="00CA58CB"/>
    <w:rsid w:val="00CA5BC7"/>
    <w:rsid w:val="00CA6600"/>
    <w:rsid w:val="00CA7324"/>
    <w:rsid w:val="00CA7EB8"/>
    <w:rsid w:val="00CB137C"/>
    <w:rsid w:val="00CB192F"/>
    <w:rsid w:val="00CB2AC1"/>
    <w:rsid w:val="00CB2BA8"/>
    <w:rsid w:val="00CB4E54"/>
    <w:rsid w:val="00CB6187"/>
    <w:rsid w:val="00CB6AA7"/>
    <w:rsid w:val="00CB7EEE"/>
    <w:rsid w:val="00CC0D20"/>
    <w:rsid w:val="00CC141E"/>
    <w:rsid w:val="00CC215D"/>
    <w:rsid w:val="00CC23CD"/>
    <w:rsid w:val="00CC2862"/>
    <w:rsid w:val="00CC3DCF"/>
    <w:rsid w:val="00CC3F2F"/>
    <w:rsid w:val="00CC4A3E"/>
    <w:rsid w:val="00CC602E"/>
    <w:rsid w:val="00CC62E0"/>
    <w:rsid w:val="00CC766E"/>
    <w:rsid w:val="00CC7A55"/>
    <w:rsid w:val="00CD054E"/>
    <w:rsid w:val="00CD0EB5"/>
    <w:rsid w:val="00CD112B"/>
    <w:rsid w:val="00CD1659"/>
    <w:rsid w:val="00CD19D6"/>
    <w:rsid w:val="00CD3006"/>
    <w:rsid w:val="00CD3AC9"/>
    <w:rsid w:val="00CD3FB5"/>
    <w:rsid w:val="00CD4010"/>
    <w:rsid w:val="00CD56BF"/>
    <w:rsid w:val="00CD584F"/>
    <w:rsid w:val="00CD6D27"/>
    <w:rsid w:val="00CD6E76"/>
    <w:rsid w:val="00CD6F65"/>
    <w:rsid w:val="00CD6FB6"/>
    <w:rsid w:val="00CD7826"/>
    <w:rsid w:val="00CD7932"/>
    <w:rsid w:val="00CE16E0"/>
    <w:rsid w:val="00CE1BAE"/>
    <w:rsid w:val="00CE356A"/>
    <w:rsid w:val="00CE3820"/>
    <w:rsid w:val="00CE4D1B"/>
    <w:rsid w:val="00CE4DA4"/>
    <w:rsid w:val="00CE57C1"/>
    <w:rsid w:val="00CE7473"/>
    <w:rsid w:val="00CE750A"/>
    <w:rsid w:val="00CE78C3"/>
    <w:rsid w:val="00CE7C58"/>
    <w:rsid w:val="00CF1131"/>
    <w:rsid w:val="00CF2DF7"/>
    <w:rsid w:val="00CF3765"/>
    <w:rsid w:val="00CF3A3D"/>
    <w:rsid w:val="00CF3E4E"/>
    <w:rsid w:val="00CF4090"/>
    <w:rsid w:val="00CF5581"/>
    <w:rsid w:val="00CF5E33"/>
    <w:rsid w:val="00D00DA9"/>
    <w:rsid w:val="00D01809"/>
    <w:rsid w:val="00D01A93"/>
    <w:rsid w:val="00D02A9C"/>
    <w:rsid w:val="00D03435"/>
    <w:rsid w:val="00D04B36"/>
    <w:rsid w:val="00D064D7"/>
    <w:rsid w:val="00D07BA9"/>
    <w:rsid w:val="00D07D09"/>
    <w:rsid w:val="00D11C16"/>
    <w:rsid w:val="00D11D51"/>
    <w:rsid w:val="00D1214E"/>
    <w:rsid w:val="00D12E6F"/>
    <w:rsid w:val="00D14FDB"/>
    <w:rsid w:val="00D150CA"/>
    <w:rsid w:val="00D1531D"/>
    <w:rsid w:val="00D15D3F"/>
    <w:rsid w:val="00D1627F"/>
    <w:rsid w:val="00D16B11"/>
    <w:rsid w:val="00D17054"/>
    <w:rsid w:val="00D17532"/>
    <w:rsid w:val="00D20201"/>
    <w:rsid w:val="00D20BD0"/>
    <w:rsid w:val="00D2311D"/>
    <w:rsid w:val="00D23324"/>
    <w:rsid w:val="00D250B0"/>
    <w:rsid w:val="00D2511C"/>
    <w:rsid w:val="00D260CD"/>
    <w:rsid w:val="00D26838"/>
    <w:rsid w:val="00D27605"/>
    <w:rsid w:val="00D30066"/>
    <w:rsid w:val="00D30FCC"/>
    <w:rsid w:val="00D3197D"/>
    <w:rsid w:val="00D3263F"/>
    <w:rsid w:val="00D32F06"/>
    <w:rsid w:val="00D33C00"/>
    <w:rsid w:val="00D34097"/>
    <w:rsid w:val="00D346F9"/>
    <w:rsid w:val="00D354DB"/>
    <w:rsid w:val="00D3638A"/>
    <w:rsid w:val="00D36521"/>
    <w:rsid w:val="00D36E64"/>
    <w:rsid w:val="00D376DB"/>
    <w:rsid w:val="00D37FDA"/>
    <w:rsid w:val="00D40015"/>
    <w:rsid w:val="00D41F37"/>
    <w:rsid w:val="00D42A66"/>
    <w:rsid w:val="00D42C39"/>
    <w:rsid w:val="00D42F0D"/>
    <w:rsid w:val="00D451FE"/>
    <w:rsid w:val="00D45655"/>
    <w:rsid w:val="00D465DF"/>
    <w:rsid w:val="00D50E23"/>
    <w:rsid w:val="00D52532"/>
    <w:rsid w:val="00D531A3"/>
    <w:rsid w:val="00D53B79"/>
    <w:rsid w:val="00D5415D"/>
    <w:rsid w:val="00D546BA"/>
    <w:rsid w:val="00D549B7"/>
    <w:rsid w:val="00D55F1C"/>
    <w:rsid w:val="00D56044"/>
    <w:rsid w:val="00D56A61"/>
    <w:rsid w:val="00D57131"/>
    <w:rsid w:val="00D60B0C"/>
    <w:rsid w:val="00D61BF4"/>
    <w:rsid w:val="00D62291"/>
    <w:rsid w:val="00D627AE"/>
    <w:rsid w:val="00D62AA3"/>
    <w:rsid w:val="00D62DF9"/>
    <w:rsid w:val="00D6364B"/>
    <w:rsid w:val="00D67274"/>
    <w:rsid w:val="00D70BAE"/>
    <w:rsid w:val="00D71980"/>
    <w:rsid w:val="00D743BA"/>
    <w:rsid w:val="00D7461A"/>
    <w:rsid w:val="00D75CCB"/>
    <w:rsid w:val="00D77393"/>
    <w:rsid w:val="00D77566"/>
    <w:rsid w:val="00D831E0"/>
    <w:rsid w:val="00D8368E"/>
    <w:rsid w:val="00D839FF"/>
    <w:rsid w:val="00D83A48"/>
    <w:rsid w:val="00D83EE0"/>
    <w:rsid w:val="00D85B2C"/>
    <w:rsid w:val="00D85BFA"/>
    <w:rsid w:val="00D85D34"/>
    <w:rsid w:val="00D85F64"/>
    <w:rsid w:val="00D86026"/>
    <w:rsid w:val="00D861CE"/>
    <w:rsid w:val="00D86E25"/>
    <w:rsid w:val="00D876FB"/>
    <w:rsid w:val="00D87729"/>
    <w:rsid w:val="00D877C9"/>
    <w:rsid w:val="00D9091D"/>
    <w:rsid w:val="00D90DB4"/>
    <w:rsid w:val="00D91102"/>
    <w:rsid w:val="00D912C7"/>
    <w:rsid w:val="00D9362A"/>
    <w:rsid w:val="00D93AC1"/>
    <w:rsid w:val="00D94283"/>
    <w:rsid w:val="00D94326"/>
    <w:rsid w:val="00D94EE9"/>
    <w:rsid w:val="00D96429"/>
    <w:rsid w:val="00DA0072"/>
    <w:rsid w:val="00DA2281"/>
    <w:rsid w:val="00DA2B19"/>
    <w:rsid w:val="00DA2FF9"/>
    <w:rsid w:val="00DA350E"/>
    <w:rsid w:val="00DA371A"/>
    <w:rsid w:val="00DA39C5"/>
    <w:rsid w:val="00DA621C"/>
    <w:rsid w:val="00DA63AF"/>
    <w:rsid w:val="00DA6795"/>
    <w:rsid w:val="00DA6A5A"/>
    <w:rsid w:val="00DA71E2"/>
    <w:rsid w:val="00DB0305"/>
    <w:rsid w:val="00DB12A9"/>
    <w:rsid w:val="00DB2659"/>
    <w:rsid w:val="00DB2A8A"/>
    <w:rsid w:val="00DB3640"/>
    <w:rsid w:val="00DB3842"/>
    <w:rsid w:val="00DB3A7D"/>
    <w:rsid w:val="00DB43E0"/>
    <w:rsid w:val="00DB4896"/>
    <w:rsid w:val="00DB4CA9"/>
    <w:rsid w:val="00DB545E"/>
    <w:rsid w:val="00DB59B4"/>
    <w:rsid w:val="00DB5A55"/>
    <w:rsid w:val="00DB5F40"/>
    <w:rsid w:val="00DB6227"/>
    <w:rsid w:val="00DB625D"/>
    <w:rsid w:val="00DB658D"/>
    <w:rsid w:val="00DB65E5"/>
    <w:rsid w:val="00DB6C2A"/>
    <w:rsid w:val="00DB783D"/>
    <w:rsid w:val="00DC05C1"/>
    <w:rsid w:val="00DC16FB"/>
    <w:rsid w:val="00DC17D5"/>
    <w:rsid w:val="00DC17E4"/>
    <w:rsid w:val="00DC6143"/>
    <w:rsid w:val="00DC7C07"/>
    <w:rsid w:val="00DD1815"/>
    <w:rsid w:val="00DD28C6"/>
    <w:rsid w:val="00DD4B7B"/>
    <w:rsid w:val="00DD59D6"/>
    <w:rsid w:val="00DD7FC0"/>
    <w:rsid w:val="00DE1186"/>
    <w:rsid w:val="00DE1DED"/>
    <w:rsid w:val="00DE2386"/>
    <w:rsid w:val="00DE264C"/>
    <w:rsid w:val="00DE3273"/>
    <w:rsid w:val="00DE54ED"/>
    <w:rsid w:val="00DE5628"/>
    <w:rsid w:val="00DE61FD"/>
    <w:rsid w:val="00DE6AD2"/>
    <w:rsid w:val="00DE6E1C"/>
    <w:rsid w:val="00DE72ED"/>
    <w:rsid w:val="00DE7D81"/>
    <w:rsid w:val="00DE7F16"/>
    <w:rsid w:val="00DF0871"/>
    <w:rsid w:val="00DF0D4F"/>
    <w:rsid w:val="00DF33EF"/>
    <w:rsid w:val="00DF4385"/>
    <w:rsid w:val="00DF4577"/>
    <w:rsid w:val="00DF5585"/>
    <w:rsid w:val="00DF6A79"/>
    <w:rsid w:val="00E008D5"/>
    <w:rsid w:val="00E018F6"/>
    <w:rsid w:val="00E02591"/>
    <w:rsid w:val="00E02739"/>
    <w:rsid w:val="00E02975"/>
    <w:rsid w:val="00E03491"/>
    <w:rsid w:val="00E03E80"/>
    <w:rsid w:val="00E0407C"/>
    <w:rsid w:val="00E04753"/>
    <w:rsid w:val="00E04D9C"/>
    <w:rsid w:val="00E0544B"/>
    <w:rsid w:val="00E05C61"/>
    <w:rsid w:val="00E06AF5"/>
    <w:rsid w:val="00E07C7A"/>
    <w:rsid w:val="00E10286"/>
    <w:rsid w:val="00E12C39"/>
    <w:rsid w:val="00E13871"/>
    <w:rsid w:val="00E1393B"/>
    <w:rsid w:val="00E14376"/>
    <w:rsid w:val="00E14632"/>
    <w:rsid w:val="00E1524B"/>
    <w:rsid w:val="00E16A37"/>
    <w:rsid w:val="00E2220E"/>
    <w:rsid w:val="00E22720"/>
    <w:rsid w:val="00E239C7"/>
    <w:rsid w:val="00E23ADB"/>
    <w:rsid w:val="00E24D36"/>
    <w:rsid w:val="00E253CA"/>
    <w:rsid w:val="00E25796"/>
    <w:rsid w:val="00E27801"/>
    <w:rsid w:val="00E27AC1"/>
    <w:rsid w:val="00E30641"/>
    <w:rsid w:val="00E31298"/>
    <w:rsid w:val="00E3155F"/>
    <w:rsid w:val="00E325E1"/>
    <w:rsid w:val="00E32610"/>
    <w:rsid w:val="00E331F5"/>
    <w:rsid w:val="00E33FB4"/>
    <w:rsid w:val="00E3490A"/>
    <w:rsid w:val="00E35802"/>
    <w:rsid w:val="00E35C7D"/>
    <w:rsid w:val="00E36D65"/>
    <w:rsid w:val="00E36FE2"/>
    <w:rsid w:val="00E37A66"/>
    <w:rsid w:val="00E40BD3"/>
    <w:rsid w:val="00E41202"/>
    <w:rsid w:val="00E41386"/>
    <w:rsid w:val="00E42CFB"/>
    <w:rsid w:val="00E42F32"/>
    <w:rsid w:val="00E44897"/>
    <w:rsid w:val="00E44D21"/>
    <w:rsid w:val="00E44E01"/>
    <w:rsid w:val="00E46E99"/>
    <w:rsid w:val="00E51D91"/>
    <w:rsid w:val="00E51F41"/>
    <w:rsid w:val="00E52162"/>
    <w:rsid w:val="00E53E62"/>
    <w:rsid w:val="00E54AF0"/>
    <w:rsid w:val="00E54E62"/>
    <w:rsid w:val="00E54F22"/>
    <w:rsid w:val="00E55EDD"/>
    <w:rsid w:val="00E56022"/>
    <w:rsid w:val="00E5691B"/>
    <w:rsid w:val="00E57F69"/>
    <w:rsid w:val="00E57F94"/>
    <w:rsid w:val="00E601F3"/>
    <w:rsid w:val="00E61505"/>
    <w:rsid w:val="00E6158B"/>
    <w:rsid w:val="00E63ACD"/>
    <w:rsid w:val="00E66770"/>
    <w:rsid w:val="00E673D2"/>
    <w:rsid w:val="00E701E0"/>
    <w:rsid w:val="00E712C0"/>
    <w:rsid w:val="00E72220"/>
    <w:rsid w:val="00E74213"/>
    <w:rsid w:val="00E74D74"/>
    <w:rsid w:val="00E75AB8"/>
    <w:rsid w:val="00E76CD9"/>
    <w:rsid w:val="00E77136"/>
    <w:rsid w:val="00E8000A"/>
    <w:rsid w:val="00E80549"/>
    <w:rsid w:val="00E80615"/>
    <w:rsid w:val="00E80CCE"/>
    <w:rsid w:val="00E81048"/>
    <w:rsid w:val="00E84405"/>
    <w:rsid w:val="00E85272"/>
    <w:rsid w:val="00E863BD"/>
    <w:rsid w:val="00E8654D"/>
    <w:rsid w:val="00E903EE"/>
    <w:rsid w:val="00E905B8"/>
    <w:rsid w:val="00E90F3E"/>
    <w:rsid w:val="00E91170"/>
    <w:rsid w:val="00E9176F"/>
    <w:rsid w:val="00E919CA"/>
    <w:rsid w:val="00E91E19"/>
    <w:rsid w:val="00E92808"/>
    <w:rsid w:val="00E94292"/>
    <w:rsid w:val="00E945E0"/>
    <w:rsid w:val="00E95106"/>
    <w:rsid w:val="00E95559"/>
    <w:rsid w:val="00E95F26"/>
    <w:rsid w:val="00E97239"/>
    <w:rsid w:val="00EA023E"/>
    <w:rsid w:val="00EA02F4"/>
    <w:rsid w:val="00EA0EBF"/>
    <w:rsid w:val="00EA1497"/>
    <w:rsid w:val="00EA3F89"/>
    <w:rsid w:val="00EA3FDB"/>
    <w:rsid w:val="00EA4413"/>
    <w:rsid w:val="00EA6825"/>
    <w:rsid w:val="00EA76DC"/>
    <w:rsid w:val="00EB1296"/>
    <w:rsid w:val="00EB1EE0"/>
    <w:rsid w:val="00EB2139"/>
    <w:rsid w:val="00EB28F3"/>
    <w:rsid w:val="00EB2C3A"/>
    <w:rsid w:val="00EB2E3F"/>
    <w:rsid w:val="00EB3344"/>
    <w:rsid w:val="00EB3E49"/>
    <w:rsid w:val="00EB475D"/>
    <w:rsid w:val="00EB71F0"/>
    <w:rsid w:val="00EB7BA7"/>
    <w:rsid w:val="00EB7DF0"/>
    <w:rsid w:val="00EC07CF"/>
    <w:rsid w:val="00EC0B2E"/>
    <w:rsid w:val="00EC1272"/>
    <w:rsid w:val="00EC1780"/>
    <w:rsid w:val="00EC27CD"/>
    <w:rsid w:val="00EC3548"/>
    <w:rsid w:val="00EC3B55"/>
    <w:rsid w:val="00EC3C57"/>
    <w:rsid w:val="00EC57CF"/>
    <w:rsid w:val="00EC74AE"/>
    <w:rsid w:val="00EC7620"/>
    <w:rsid w:val="00ED063A"/>
    <w:rsid w:val="00ED071E"/>
    <w:rsid w:val="00ED1CC5"/>
    <w:rsid w:val="00ED2F3B"/>
    <w:rsid w:val="00ED3991"/>
    <w:rsid w:val="00ED3A3F"/>
    <w:rsid w:val="00ED3BC5"/>
    <w:rsid w:val="00ED3C92"/>
    <w:rsid w:val="00ED40BC"/>
    <w:rsid w:val="00ED4467"/>
    <w:rsid w:val="00ED476A"/>
    <w:rsid w:val="00ED47C6"/>
    <w:rsid w:val="00ED4D43"/>
    <w:rsid w:val="00ED67F1"/>
    <w:rsid w:val="00ED712C"/>
    <w:rsid w:val="00ED74EC"/>
    <w:rsid w:val="00ED782D"/>
    <w:rsid w:val="00ED79BB"/>
    <w:rsid w:val="00ED7F9D"/>
    <w:rsid w:val="00EE0957"/>
    <w:rsid w:val="00EE09C2"/>
    <w:rsid w:val="00EE0E4E"/>
    <w:rsid w:val="00EE0ECD"/>
    <w:rsid w:val="00EE3110"/>
    <w:rsid w:val="00EE3311"/>
    <w:rsid w:val="00EE4B47"/>
    <w:rsid w:val="00EE5AA8"/>
    <w:rsid w:val="00EE6396"/>
    <w:rsid w:val="00EF0541"/>
    <w:rsid w:val="00EF0715"/>
    <w:rsid w:val="00EF0B95"/>
    <w:rsid w:val="00EF1732"/>
    <w:rsid w:val="00EF1BCB"/>
    <w:rsid w:val="00EF2C15"/>
    <w:rsid w:val="00EF2F2C"/>
    <w:rsid w:val="00EF3ABF"/>
    <w:rsid w:val="00EF4993"/>
    <w:rsid w:val="00EF4CE9"/>
    <w:rsid w:val="00EF4FC5"/>
    <w:rsid w:val="00EF5AAE"/>
    <w:rsid w:val="00EF6230"/>
    <w:rsid w:val="00EF636A"/>
    <w:rsid w:val="00EF6795"/>
    <w:rsid w:val="00EF776D"/>
    <w:rsid w:val="00EF7A2C"/>
    <w:rsid w:val="00EF7F86"/>
    <w:rsid w:val="00F03412"/>
    <w:rsid w:val="00F04016"/>
    <w:rsid w:val="00F0669B"/>
    <w:rsid w:val="00F06AC7"/>
    <w:rsid w:val="00F101AA"/>
    <w:rsid w:val="00F10301"/>
    <w:rsid w:val="00F11FE7"/>
    <w:rsid w:val="00F12574"/>
    <w:rsid w:val="00F13237"/>
    <w:rsid w:val="00F132CE"/>
    <w:rsid w:val="00F13415"/>
    <w:rsid w:val="00F142BF"/>
    <w:rsid w:val="00F14CC4"/>
    <w:rsid w:val="00F1508D"/>
    <w:rsid w:val="00F15F0F"/>
    <w:rsid w:val="00F1667B"/>
    <w:rsid w:val="00F17E0F"/>
    <w:rsid w:val="00F217A6"/>
    <w:rsid w:val="00F21EB9"/>
    <w:rsid w:val="00F23B2F"/>
    <w:rsid w:val="00F2791D"/>
    <w:rsid w:val="00F27B48"/>
    <w:rsid w:val="00F30EFE"/>
    <w:rsid w:val="00F30F6D"/>
    <w:rsid w:val="00F31F97"/>
    <w:rsid w:val="00F335C5"/>
    <w:rsid w:val="00F336F6"/>
    <w:rsid w:val="00F33B3F"/>
    <w:rsid w:val="00F33D40"/>
    <w:rsid w:val="00F34AE4"/>
    <w:rsid w:val="00F35860"/>
    <w:rsid w:val="00F3659F"/>
    <w:rsid w:val="00F366A9"/>
    <w:rsid w:val="00F36C1D"/>
    <w:rsid w:val="00F37F05"/>
    <w:rsid w:val="00F40E54"/>
    <w:rsid w:val="00F41121"/>
    <w:rsid w:val="00F42C01"/>
    <w:rsid w:val="00F44176"/>
    <w:rsid w:val="00F441DA"/>
    <w:rsid w:val="00F45261"/>
    <w:rsid w:val="00F45447"/>
    <w:rsid w:val="00F456F1"/>
    <w:rsid w:val="00F45D65"/>
    <w:rsid w:val="00F4745D"/>
    <w:rsid w:val="00F50050"/>
    <w:rsid w:val="00F50195"/>
    <w:rsid w:val="00F52137"/>
    <w:rsid w:val="00F5243D"/>
    <w:rsid w:val="00F549D5"/>
    <w:rsid w:val="00F54B78"/>
    <w:rsid w:val="00F54F6B"/>
    <w:rsid w:val="00F570F0"/>
    <w:rsid w:val="00F5755F"/>
    <w:rsid w:val="00F57E38"/>
    <w:rsid w:val="00F62778"/>
    <w:rsid w:val="00F62807"/>
    <w:rsid w:val="00F64122"/>
    <w:rsid w:val="00F647CA"/>
    <w:rsid w:val="00F64A25"/>
    <w:rsid w:val="00F64BDE"/>
    <w:rsid w:val="00F65466"/>
    <w:rsid w:val="00F67CA5"/>
    <w:rsid w:val="00F67CC8"/>
    <w:rsid w:val="00F701D6"/>
    <w:rsid w:val="00F71BFE"/>
    <w:rsid w:val="00F731D3"/>
    <w:rsid w:val="00F735B5"/>
    <w:rsid w:val="00F7405F"/>
    <w:rsid w:val="00F766E6"/>
    <w:rsid w:val="00F7690C"/>
    <w:rsid w:val="00F8023F"/>
    <w:rsid w:val="00F8047E"/>
    <w:rsid w:val="00F81ADB"/>
    <w:rsid w:val="00F81D5E"/>
    <w:rsid w:val="00F84385"/>
    <w:rsid w:val="00F843D1"/>
    <w:rsid w:val="00F846F5"/>
    <w:rsid w:val="00F861E0"/>
    <w:rsid w:val="00F868F1"/>
    <w:rsid w:val="00F869EA"/>
    <w:rsid w:val="00F86BE3"/>
    <w:rsid w:val="00F86F3F"/>
    <w:rsid w:val="00F86F62"/>
    <w:rsid w:val="00F87458"/>
    <w:rsid w:val="00F87660"/>
    <w:rsid w:val="00F906F1"/>
    <w:rsid w:val="00F911C8"/>
    <w:rsid w:val="00F9224D"/>
    <w:rsid w:val="00F924B3"/>
    <w:rsid w:val="00F940C8"/>
    <w:rsid w:val="00F96808"/>
    <w:rsid w:val="00F968DD"/>
    <w:rsid w:val="00FA0BA4"/>
    <w:rsid w:val="00FA1205"/>
    <w:rsid w:val="00FA2139"/>
    <w:rsid w:val="00FA2A26"/>
    <w:rsid w:val="00FA33E2"/>
    <w:rsid w:val="00FA4AF5"/>
    <w:rsid w:val="00FA5500"/>
    <w:rsid w:val="00FA63D5"/>
    <w:rsid w:val="00FA6C91"/>
    <w:rsid w:val="00FA76DD"/>
    <w:rsid w:val="00FA77C2"/>
    <w:rsid w:val="00FA78A4"/>
    <w:rsid w:val="00FA7F74"/>
    <w:rsid w:val="00FB0335"/>
    <w:rsid w:val="00FB2BBB"/>
    <w:rsid w:val="00FB2D81"/>
    <w:rsid w:val="00FB358D"/>
    <w:rsid w:val="00FB3929"/>
    <w:rsid w:val="00FB49E2"/>
    <w:rsid w:val="00FB68F0"/>
    <w:rsid w:val="00FB6B35"/>
    <w:rsid w:val="00FB6B9E"/>
    <w:rsid w:val="00FB7447"/>
    <w:rsid w:val="00FB7C5F"/>
    <w:rsid w:val="00FC0B38"/>
    <w:rsid w:val="00FC0EB4"/>
    <w:rsid w:val="00FC0EF5"/>
    <w:rsid w:val="00FC41BB"/>
    <w:rsid w:val="00FC4846"/>
    <w:rsid w:val="00FC5611"/>
    <w:rsid w:val="00FC5F8C"/>
    <w:rsid w:val="00FC60B2"/>
    <w:rsid w:val="00FC6270"/>
    <w:rsid w:val="00FC79B6"/>
    <w:rsid w:val="00FD11AC"/>
    <w:rsid w:val="00FD14FE"/>
    <w:rsid w:val="00FD1CCB"/>
    <w:rsid w:val="00FD3218"/>
    <w:rsid w:val="00FD3FC4"/>
    <w:rsid w:val="00FD4448"/>
    <w:rsid w:val="00FD452C"/>
    <w:rsid w:val="00FD473E"/>
    <w:rsid w:val="00FD5A27"/>
    <w:rsid w:val="00FD67E1"/>
    <w:rsid w:val="00FD6902"/>
    <w:rsid w:val="00FD6BD4"/>
    <w:rsid w:val="00FE035A"/>
    <w:rsid w:val="00FE0613"/>
    <w:rsid w:val="00FE130F"/>
    <w:rsid w:val="00FE1678"/>
    <w:rsid w:val="00FE1D9B"/>
    <w:rsid w:val="00FE2027"/>
    <w:rsid w:val="00FE2767"/>
    <w:rsid w:val="00FE3201"/>
    <w:rsid w:val="00FE3526"/>
    <w:rsid w:val="00FE40F5"/>
    <w:rsid w:val="00FE4275"/>
    <w:rsid w:val="00FF06DF"/>
    <w:rsid w:val="00FF07A8"/>
    <w:rsid w:val="00FF0DCF"/>
    <w:rsid w:val="00FF223C"/>
    <w:rsid w:val="00FF23B6"/>
    <w:rsid w:val="00FF5F5D"/>
    <w:rsid w:val="00FF6C5B"/>
    <w:rsid w:val="00FF6DFA"/>
    <w:rsid w:val="00FF761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2F0E"/>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1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143"/>
    <w:rPr>
      <w:rFonts w:ascii="Cambria" w:hAnsi="Cambria" w:cs="Times New Roman"/>
      <w:b/>
      <w:bCs/>
      <w:i/>
      <w:iCs/>
      <w:sz w:val="28"/>
      <w:szCs w:val="28"/>
    </w:rPr>
  </w:style>
  <w:style w:type="character" w:customStyle="1" w:styleId="Heading3Char">
    <w:name w:val="Heading 3 Char"/>
    <w:basedOn w:val="DefaultParagraphFont"/>
    <w:link w:val="Heading3"/>
    <w:locked/>
    <w:rsid w:val="00DC6143"/>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locked/>
    <w:rsid w:val="00DC614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14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14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14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14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143"/>
    <w:rPr>
      <w:rFonts w:ascii="Cambria" w:hAnsi="Cambria" w:cs="Times New Roman"/>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143"/>
    <w:rPr>
      <w:rFonts w:cs="Times New Roman"/>
      <w:sz w:val="24"/>
      <w:szCs w:val="24"/>
    </w:rPr>
  </w:style>
  <w:style w:type="character" w:styleId="PageNumber">
    <w:name w:val="page number"/>
    <w:basedOn w:val="DefaultParagraphFont"/>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character" w:customStyle="1" w:styleId="FootnoteTextChar">
    <w:name w:val="Footnote Text Char"/>
    <w:basedOn w:val="DefaultParagraphFont"/>
    <w:link w:val="FootnoteText"/>
    <w:locked/>
    <w:rsid w:val="00DC6143"/>
    <w:rPr>
      <w:rFonts w:cs="Times New Roman"/>
      <w:sz w:val="20"/>
      <w:szCs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143"/>
    <w:rPr>
      <w:rFonts w:cs="Times New Roman"/>
      <w:sz w:val="20"/>
      <w:szCs w:val="20"/>
    </w:rPr>
  </w:style>
  <w:style w:type="character" w:styleId="EndnoteReference">
    <w:name w:val="endnote reference"/>
    <w:basedOn w:val="DefaultParagraphFont"/>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A2251F"/>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A2251F"/>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517E9D"/>
    <w:pPr>
      <w:keepNext/>
      <w:spacing w:after="240" w:line="240" w:lineRule="auto"/>
      <w:ind w:left="432" w:hanging="432"/>
      <w:outlineLvl w:val="1"/>
    </w:pPr>
    <w:rPr>
      <w:rFonts w:ascii="Lucida Sans" w:hAnsi="Lucida Sans"/>
      <w:b/>
      <w:sz w:val="22"/>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rsid w:val="00BC15E4"/>
    <w:pPr>
      <w:tabs>
        <w:tab w:val="clear" w:pos="432"/>
      </w:tabs>
      <w:spacing w:after="100"/>
      <w:ind w:left="960"/>
    </w:pPr>
  </w:style>
  <w:style w:type="paragraph" w:styleId="TOC6">
    <w:name w:val="toc 6"/>
    <w:basedOn w:val="Normal"/>
    <w:next w:val="Normal"/>
    <w:autoRedefine/>
    <w:uiPriority w:val="39"/>
    <w:semiHidden/>
    <w:rsid w:val="00BC15E4"/>
    <w:pPr>
      <w:tabs>
        <w:tab w:val="clear" w:pos="432"/>
      </w:tabs>
      <w:spacing w:after="100"/>
      <w:ind w:left="1200"/>
    </w:pPr>
  </w:style>
  <w:style w:type="paragraph" w:styleId="TOC7">
    <w:name w:val="toc 7"/>
    <w:basedOn w:val="Normal"/>
    <w:next w:val="Normal"/>
    <w:autoRedefine/>
    <w:uiPriority w:val="39"/>
    <w:semiHidden/>
    <w:rsid w:val="00BC15E4"/>
    <w:pPr>
      <w:tabs>
        <w:tab w:val="clear" w:pos="432"/>
      </w:tabs>
      <w:spacing w:after="100"/>
      <w:ind w:left="1440"/>
    </w:pPr>
  </w:style>
  <w:style w:type="paragraph" w:styleId="TOC8">
    <w:name w:val="toc 8"/>
    <w:basedOn w:val="Normal"/>
    <w:next w:val="Normal"/>
    <w:autoRedefine/>
    <w:uiPriority w:val="39"/>
    <w:unhideWhenUsed/>
    <w:locked/>
    <w:rsid w:val="00A52F0E"/>
    <w:pPr>
      <w:tabs>
        <w:tab w:val="clear" w:pos="432"/>
      </w:tabs>
      <w:spacing w:after="100"/>
      <w:ind w:left="1680"/>
    </w:pPr>
  </w:style>
  <w:style w:type="paragraph" w:styleId="TOC9">
    <w:name w:val="toc 9"/>
    <w:basedOn w:val="Normal"/>
    <w:next w:val="Normal"/>
    <w:autoRedefine/>
    <w:uiPriority w:val="39"/>
    <w:semiHidden/>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5F4C72"/>
    <w:rPr>
      <w:rFonts w:cs="Times New Roman"/>
      <w:sz w:val="16"/>
      <w:szCs w:val="16"/>
    </w:rPr>
  </w:style>
  <w:style w:type="paragraph" w:styleId="CommentText">
    <w:name w:val="annotation text"/>
    <w:basedOn w:val="Normal"/>
    <w:link w:val="CommentTextChar"/>
    <w:uiPriority w:val="99"/>
    <w:rsid w:val="005F4C72"/>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5F4C72"/>
    <w:rPr>
      <w:rFonts w:ascii="Times New Roman" w:hAnsi="Times New Roman" w:cs="Times New Roman"/>
      <w:sz w:val="20"/>
      <w:szCs w:val="20"/>
    </w:rPr>
  </w:style>
  <w:style w:type="paragraph" w:customStyle="1" w:styleId="Gbullet">
    <w:name w:val="G_bullet"/>
    <w:uiPriority w:val="99"/>
    <w:rsid w:val="00DB2A8A"/>
    <w:pPr>
      <w:numPr>
        <w:numId w:val="17"/>
      </w:numPr>
      <w:tabs>
        <w:tab w:val="left" w:pos="360"/>
      </w:tabs>
      <w:spacing w:after="240"/>
      <w:ind w:left="720" w:right="432" w:hanging="288"/>
      <w:jc w:val="both"/>
    </w:pPr>
    <w:rPr>
      <w:sz w:val="24"/>
      <w:szCs w:val="20"/>
    </w:rPr>
  </w:style>
  <w:style w:type="paragraph" w:styleId="CommentSubject">
    <w:name w:val="annotation subject"/>
    <w:basedOn w:val="CommentText"/>
    <w:next w:val="CommentText"/>
    <w:link w:val="CommentSubjectChar"/>
    <w:uiPriority w:val="99"/>
    <w:semiHidden/>
    <w:rsid w:val="00725A83"/>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725A83"/>
    <w:rPr>
      <w:rFonts w:ascii="Times New Roman" w:hAnsi="Times New Roman" w:cs="Times New Roman"/>
      <w:b/>
      <w:bCs/>
      <w:sz w:val="20"/>
      <w:szCs w:val="20"/>
    </w:rPr>
  </w:style>
  <w:style w:type="numbering" w:customStyle="1" w:styleId="MPROutline">
    <w:name w:val="MPROutline"/>
    <w:uiPriority w:val="99"/>
    <w:rsid w:val="00424E41"/>
    <w:pPr>
      <w:numPr>
        <w:numId w:val="15"/>
      </w:numPr>
    </w:pPr>
  </w:style>
  <w:style w:type="character" w:customStyle="1" w:styleId="P1-StandParaChar">
    <w:name w:val="P1-Stand Para Char"/>
    <w:basedOn w:val="DefaultParagraphFont"/>
    <w:link w:val="P1-StandPara"/>
    <w:uiPriority w:val="99"/>
    <w:locked/>
    <w:rsid w:val="00A54974"/>
  </w:style>
  <w:style w:type="paragraph" w:customStyle="1" w:styleId="P1-StandPara">
    <w:name w:val="P1-Stand Para"/>
    <w:basedOn w:val="Normal"/>
    <w:link w:val="P1-StandParaChar"/>
    <w:uiPriority w:val="99"/>
    <w:rsid w:val="00A54974"/>
    <w:pPr>
      <w:tabs>
        <w:tab w:val="clear" w:pos="432"/>
      </w:tabs>
      <w:ind w:firstLine="1152"/>
      <w:jc w:val="left"/>
    </w:pPr>
    <w:rPr>
      <w:sz w:val="22"/>
      <w:szCs w:val="22"/>
    </w:rPr>
  </w:style>
  <w:style w:type="character" w:customStyle="1" w:styleId="NormalSSChar">
    <w:name w:val="NormalSS Char"/>
    <w:basedOn w:val="DefaultParagraphFont"/>
    <w:link w:val="NormalSS"/>
    <w:rsid w:val="00281716"/>
    <w:rPr>
      <w:sz w:val="24"/>
      <w:szCs w:val="24"/>
    </w:rPr>
  </w:style>
  <w:style w:type="paragraph" w:styleId="Revision">
    <w:name w:val="Revision"/>
    <w:hidden/>
    <w:uiPriority w:val="99"/>
    <w:semiHidden/>
    <w:rsid w:val="00F924B3"/>
    <w:rPr>
      <w:sz w:val="24"/>
      <w:szCs w:val="24"/>
    </w:rPr>
  </w:style>
  <w:style w:type="character" w:customStyle="1" w:styleId="st1">
    <w:name w:val="st1"/>
    <w:basedOn w:val="DefaultParagraphFont"/>
    <w:rsid w:val="003448CD"/>
  </w:style>
  <w:style w:type="paragraph" w:customStyle="1" w:styleId="Default">
    <w:name w:val="Default"/>
    <w:rsid w:val="004F0D7B"/>
    <w:pPr>
      <w:autoSpaceDE w:val="0"/>
      <w:autoSpaceDN w:val="0"/>
      <w:adjustRightInd w:val="0"/>
    </w:pPr>
    <w:rPr>
      <w:rFonts w:cs="Garamond"/>
      <w:color w:val="000000"/>
      <w:sz w:val="24"/>
      <w:szCs w:val="24"/>
    </w:rPr>
  </w:style>
  <w:style w:type="paragraph" w:styleId="DocumentMap">
    <w:name w:val="Document Map"/>
    <w:basedOn w:val="Normal"/>
    <w:link w:val="DocumentMapChar"/>
    <w:uiPriority w:val="99"/>
    <w:semiHidden/>
    <w:unhideWhenUsed/>
    <w:locked/>
    <w:rsid w:val="00C2582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5820"/>
    <w:rPr>
      <w:rFonts w:ascii="Tahoma" w:hAnsi="Tahoma" w:cs="Tahoma"/>
      <w:sz w:val="16"/>
      <w:szCs w:val="16"/>
    </w:rPr>
  </w:style>
  <w:style w:type="paragraph" w:customStyle="1" w:styleId="N1-1stBullet">
    <w:name w:val="N1-1st Bullet"/>
    <w:basedOn w:val="Normal"/>
    <w:uiPriority w:val="99"/>
    <w:rsid w:val="0013573A"/>
    <w:pPr>
      <w:numPr>
        <w:numId w:val="38"/>
      </w:numPr>
      <w:tabs>
        <w:tab w:val="clear" w:pos="432"/>
      </w:tabs>
      <w:spacing w:after="240" w:line="240" w:lineRule="atLeast"/>
      <w:jc w:val="left"/>
    </w:pPr>
    <w:rPr>
      <w:szCs w:val="20"/>
    </w:rPr>
  </w:style>
  <w:style w:type="character" w:styleId="Strong">
    <w:name w:val="Strong"/>
    <w:basedOn w:val="DefaultParagraphFont"/>
    <w:uiPriority w:val="22"/>
    <w:qFormat/>
    <w:locked/>
    <w:rsid w:val="000A13A1"/>
    <w:rPr>
      <w:b/>
      <w:bCs/>
    </w:rPr>
  </w:style>
  <w:style w:type="character" w:styleId="Hyperlink">
    <w:name w:val="Hyperlink"/>
    <w:basedOn w:val="DefaultParagraphFont"/>
    <w:uiPriority w:val="99"/>
    <w:semiHidden/>
    <w:unhideWhenUsed/>
    <w:locked/>
    <w:rsid w:val="00FE3201"/>
    <w:rPr>
      <w:color w:val="0000FF"/>
      <w:u w:val="single"/>
    </w:rPr>
  </w:style>
  <w:style w:type="character" w:styleId="FollowedHyperlink">
    <w:name w:val="FollowedHyperlink"/>
    <w:basedOn w:val="DefaultParagraphFont"/>
    <w:uiPriority w:val="99"/>
    <w:semiHidden/>
    <w:unhideWhenUsed/>
    <w:locked/>
    <w:rsid w:val="00FE3201"/>
    <w:rPr>
      <w:color w:val="800080"/>
      <w:u w:val="single"/>
    </w:rPr>
  </w:style>
  <w:style w:type="paragraph" w:customStyle="1" w:styleId="font0">
    <w:name w:val="font0"/>
    <w:basedOn w:val="Normal"/>
    <w:rsid w:val="00FE3201"/>
    <w:pPr>
      <w:tabs>
        <w:tab w:val="clear" w:pos="432"/>
      </w:tabs>
      <w:spacing w:before="100" w:beforeAutospacing="1" w:after="100" w:afterAutospacing="1" w:line="240" w:lineRule="auto"/>
      <w:ind w:firstLine="0"/>
      <w:jc w:val="left"/>
    </w:pPr>
    <w:rPr>
      <w:rFonts w:ascii="Calibri" w:hAnsi="Calibri"/>
      <w:color w:val="000000"/>
      <w:sz w:val="22"/>
      <w:szCs w:val="22"/>
    </w:rPr>
  </w:style>
  <w:style w:type="paragraph" w:customStyle="1" w:styleId="font5">
    <w:name w:val="font5"/>
    <w:basedOn w:val="Normal"/>
    <w:rsid w:val="00FE3201"/>
    <w:pPr>
      <w:tabs>
        <w:tab w:val="clear" w:pos="432"/>
      </w:tabs>
      <w:spacing w:before="100" w:beforeAutospacing="1" w:after="100" w:afterAutospacing="1" w:line="240" w:lineRule="auto"/>
      <w:ind w:firstLine="0"/>
      <w:jc w:val="left"/>
    </w:pPr>
    <w:rPr>
      <w:rFonts w:ascii="Calibri" w:hAnsi="Calibri"/>
      <w:color w:val="000000"/>
      <w:sz w:val="22"/>
      <w:szCs w:val="22"/>
    </w:rPr>
  </w:style>
  <w:style w:type="paragraph" w:customStyle="1" w:styleId="font6">
    <w:name w:val="font6"/>
    <w:basedOn w:val="Normal"/>
    <w:rsid w:val="00FE3201"/>
    <w:pPr>
      <w:tabs>
        <w:tab w:val="clear" w:pos="432"/>
      </w:tabs>
      <w:spacing w:before="100" w:beforeAutospacing="1" w:after="100" w:afterAutospacing="1" w:line="240" w:lineRule="auto"/>
      <w:ind w:firstLine="0"/>
      <w:jc w:val="left"/>
    </w:pPr>
    <w:rPr>
      <w:rFonts w:ascii="Calibri" w:hAnsi="Calibri"/>
      <w:b/>
      <w:bCs/>
      <w:color w:val="000000"/>
      <w:sz w:val="22"/>
      <w:szCs w:val="22"/>
    </w:rPr>
  </w:style>
  <w:style w:type="paragraph" w:customStyle="1" w:styleId="font7">
    <w:name w:val="font7"/>
    <w:basedOn w:val="Normal"/>
    <w:rsid w:val="00FE3201"/>
    <w:pPr>
      <w:tabs>
        <w:tab w:val="clear" w:pos="432"/>
      </w:tabs>
      <w:spacing w:before="100" w:beforeAutospacing="1" w:after="100" w:afterAutospacing="1" w:line="240" w:lineRule="auto"/>
      <w:ind w:firstLine="0"/>
      <w:jc w:val="left"/>
    </w:pPr>
    <w:rPr>
      <w:rFonts w:ascii="Tahoma" w:hAnsi="Tahoma" w:cs="Tahoma"/>
      <w:color w:val="000000"/>
      <w:sz w:val="18"/>
      <w:szCs w:val="18"/>
    </w:rPr>
  </w:style>
  <w:style w:type="paragraph" w:customStyle="1" w:styleId="font8">
    <w:name w:val="font8"/>
    <w:basedOn w:val="Normal"/>
    <w:rsid w:val="00FE3201"/>
    <w:pPr>
      <w:tabs>
        <w:tab w:val="clear" w:pos="432"/>
      </w:tabs>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font9">
    <w:name w:val="font9"/>
    <w:basedOn w:val="Normal"/>
    <w:rsid w:val="00FE3201"/>
    <w:pPr>
      <w:tabs>
        <w:tab w:val="clear" w:pos="432"/>
      </w:tabs>
      <w:spacing w:before="100" w:beforeAutospacing="1" w:after="100" w:afterAutospacing="1" w:line="240" w:lineRule="auto"/>
      <w:ind w:firstLine="0"/>
      <w:jc w:val="left"/>
    </w:pPr>
    <w:rPr>
      <w:rFonts w:ascii="Calibri" w:hAnsi="Calibri"/>
      <w:color w:val="C00000"/>
      <w:sz w:val="22"/>
      <w:szCs w:val="22"/>
    </w:rPr>
  </w:style>
  <w:style w:type="paragraph" w:customStyle="1" w:styleId="xl63">
    <w:name w:val="xl63"/>
    <w:basedOn w:val="Normal"/>
    <w:rsid w:val="00FE3201"/>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4">
    <w:name w:val="xl64"/>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5">
    <w:name w:val="xl65"/>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6">
    <w:name w:val="xl66"/>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7">
    <w:name w:val="xl67"/>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68">
    <w:name w:val="xl68"/>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69">
    <w:name w:val="xl69"/>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0">
    <w:name w:val="xl70"/>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1">
    <w:name w:val="xl71"/>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2">
    <w:name w:val="xl72"/>
    <w:basedOn w:val="Normal"/>
    <w:rsid w:val="00FE3201"/>
    <w:pPr>
      <w:pBdr>
        <w:top w:val="single" w:sz="8"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3">
    <w:name w:val="xl73"/>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4">
    <w:name w:val="xl74"/>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75">
    <w:name w:val="xl75"/>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76">
    <w:name w:val="xl76"/>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7">
    <w:name w:val="xl77"/>
    <w:basedOn w:val="Normal"/>
    <w:rsid w:val="00FE3201"/>
    <w:pPr>
      <w:pBdr>
        <w:top w:val="single" w:sz="8"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8">
    <w:name w:val="xl78"/>
    <w:basedOn w:val="Normal"/>
    <w:rsid w:val="00FE3201"/>
    <w:pPr>
      <w:pBdr>
        <w:top w:val="single" w:sz="8" w:space="0" w:color="auto"/>
        <w:left w:val="single" w:sz="8"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9">
    <w:name w:val="xl79"/>
    <w:basedOn w:val="Normal"/>
    <w:rsid w:val="00FE3201"/>
    <w:pPr>
      <w:pBdr>
        <w:left w:val="single" w:sz="8"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0">
    <w:name w:val="xl80"/>
    <w:basedOn w:val="Normal"/>
    <w:rsid w:val="00FE3201"/>
    <w:pPr>
      <w:pBdr>
        <w:top w:val="single" w:sz="4" w:space="0" w:color="auto"/>
        <w:left w:val="single" w:sz="8"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1">
    <w:name w:val="xl81"/>
    <w:basedOn w:val="Normal"/>
    <w:rsid w:val="00FE3201"/>
    <w:pPr>
      <w:pBdr>
        <w:top w:val="single" w:sz="4"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2">
    <w:name w:val="xl82"/>
    <w:basedOn w:val="Normal"/>
    <w:rsid w:val="00FE3201"/>
    <w:pPr>
      <w:pBdr>
        <w:top w:val="single" w:sz="4"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3">
    <w:name w:val="xl83"/>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4">
    <w:name w:val="xl84"/>
    <w:basedOn w:val="Normal"/>
    <w:rsid w:val="00FE3201"/>
    <w:pPr>
      <w:pBdr>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5">
    <w:name w:val="xl85"/>
    <w:basedOn w:val="Normal"/>
    <w:rsid w:val="00FE3201"/>
    <w:pPr>
      <w:pBdr>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6">
    <w:name w:val="xl86"/>
    <w:basedOn w:val="Normal"/>
    <w:rsid w:val="00FE3201"/>
    <w:pPr>
      <w:pBdr>
        <w:top w:val="single" w:sz="8"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7">
    <w:name w:val="xl87"/>
    <w:basedOn w:val="Normal"/>
    <w:rsid w:val="00FE3201"/>
    <w:pPr>
      <w:pBdr>
        <w:top w:val="single" w:sz="8"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8">
    <w:name w:val="xl88"/>
    <w:basedOn w:val="Normal"/>
    <w:rsid w:val="00FE3201"/>
    <w:pPr>
      <w:pBdr>
        <w:top w:val="single" w:sz="8"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9">
    <w:name w:val="xl89"/>
    <w:basedOn w:val="Normal"/>
    <w:rsid w:val="00FE3201"/>
    <w:pPr>
      <w:pBdr>
        <w:top w:val="single" w:sz="8" w:space="0" w:color="auto"/>
        <w:right w:val="single" w:sz="8"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rPr>
  </w:style>
  <w:style w:type="paragraph" w:customStyle="1" w:styleId="xl90">
    <w:name w:val="xl90"/>
    <w:basedOn w:val="Normal"/>
    <w:rsid w:val="00FE3201"/>
    <w:pPr>
      <w:pBdr>
        <w:right w:val="single" w:sz="8"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rPr>
  </w:style>
  <w:style w:type="paragraph" w:customStyle="1" w:styleId="xl91">
    <w:name w:val="xl91"/>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2">
    <w:name w:val="xl92"/>
    <w:basedOn w:val="Normal"/>
    <w:rsid w:val="00FE3201"/>
    <w:pPr>
      <w:pBdr>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3">
    <w:name w:val="xl93"/>
    <w:basedOn w:val="Normal"/>
    <w:rsid w:val="00FE3201"/>
    <w:pPr>
      <w:pBdr>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4">
    <w:name w:val="xl94"/>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95">
    <w:name w:val="xl95"/>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6">
    <w:name w:val="xl96"/>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7">
    <w:name w:val="xl97"/>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8">
    <w:name w:val="xl98"/>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99">
    <w:name w:val="xl99"/>
    <w:basedOn w:val="Normal"/>
    <w:rsid w:val="00FE3201"/>
    <w:pPr>
      <w:pBdr>
        <w:top w:val="single" w:sz="4"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0">
    <w:name w:val="xl100"/>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1">
    <w:name w:val="xl101"/>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2">
    <w:name w:val="xl102"/>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3">
    <w:name w:val="xl103"/>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4">
    <w:name w:val="xl104"/>
    <w:basedOn w:val="Normal"/>
    <w:rsid w:val="00FE3201"/>
    <w:pPr>
      <w:pBdr>
        <w:lef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5">
    <w:name w:val="xl105"/>
    <w:basedOn w:val="Normal"/>
    <w:rsid w:val="00FE3201"/>
    <w:pPr>
      <w:pBdr>
        <w:left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6">
    <w:name w:val="xl106"/>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7">
    <w:name w:val="xl107"/>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8">
    <w:name w:val="xl108"/>
    <w:basedOn w:val="Normal"/>
    <w:rsid w:val="00FE3201"/>
    <w:pPr>
      <w:pBdr>
        <w:top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9">
    <w:name w:val="xl109"/>
    <w:basedOn w:val="Normal"/>
    <w:rsid w:val="00FE3201"/>
    <w:pPr>
      <w:pBdr>
        <w:top w:val="single" w:sz="4" w:space="0" w:color="auto"/>
        <w:left w:val="single" w:sz="8" w:space="0" w:color="auto"/>
        <w:bottom w:val="single" w:sz="8" w:space="0" w:color="auto"/>
        <w:right w:val="single" w:sz="8"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0">
    <w:name w:val="xl110"/>
    <w:basedOn w:val="Normal"/>
    <w:rsid w:val="00FE3201"/>
    <w:pPr>
      <w:pBdr>
        <w:left w:val="single" w:sz="8"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1">
    <w:name w:val="xl111"/>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2">
    <w:name w:val="xl112"/>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3">
    <w:name w:val="xl113"/>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4">
    <w:name w:val="xl114"/>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5">
    <w:name w:val="xl115"/>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6">
    <w:name w:val="xl116"/>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7">
    <w:name w:val="xl117"/>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8">
    <w:name w:val="xl118"/>
    <w:basedOn w:val="Normal"/>
    <w:rsid w:val="00FE3201"/>
    <w:pPr>
      <w:pBdr>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9">
    <w:name w:val="xl119"/>
    <w:basedOn w:val="Normal"/>
    <w:rsid w:val="00FE3201"/>
    <w:pPr>
      <w:pBdr>
        <w:left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0">
    <w:name w:val="xl120"/>
    <w:basedOn w:val="Normal"/>
    <w:rsid w:val="00FE3201"/>
    <w:pPr>
      <w:pBdr>
        <w:left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1">
    <w:name w:val="xl121"/>
    <w:basedOn w:val="Normal"/>
    <w:rsid w:val="00FE3201"/>
    <w:pPr>
      <w:pBdr>
        <w:top w:val="single" w:sz="4" w:space="0" w:color="auto"/>
        <w:lef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2">
    <w:name w:val="xl122"/>
    <w:basedOn w:val="Normal"/>
    <w:rsid w:val="00FE3201"/>
    <w:pPr>
      <w:pBdr>
        <w:top w:val="single" w:sz="4" w:space="0" w:color="auto"/>
        <w:left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3">
    <w:name w:val="xl123"/>
    <w:basedOn w:val="Normal"/>
    <w:rsid w:val="00FE3201"/>
    <w:pPr>
      <w:pBdr>
        <w:top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4">
    <w:name w:val="xl124"/>
    <w:basedOn w:val="Normal"/>
    <w:rsid w:val="00FE3201"/>
    <w:pPr>
      <w:pBdr>
        <w:left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5">
    <w:name w:val="xl125"/>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6">
    <w:name w:val="xl126"/>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7">
    <w:name w:val="xl127"/>
    <w:basedOn w:val="Normal"/>
    <w:rsid w:val="00FE3201"/>
    <w:pPr>
      <w:pBdr>
        <w:left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28">
    <w:name w:val="xl128"/>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9">
    <w:name w:val="xl129"/>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0">
    <w:name w:val="xl130"/>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b/>
      <w:bCs/>
      <w:i/>
      <w:iCs/>
    </w:rPr>
  </w:style>
  <w:style w:type="paragraph" w:customStyle="1" w:styleId="xl131">
    <w:name w:val="xl131"/>
    <w:basedOn w:val="Normal"/>
    <w:rsid w:val="00FE3201"/>
    <w:pPr>
      <w:pBdr>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i/>
      <w:iCs/>
    </w:rPr>
  </w:style>
  <w:style w:type="paragraph" w:customStyle="1" w:styleId="xl132">
    <w:name w:val="xl132"/>
    <w:basedOn w:val="Normal"/>
    <w:rsid w:val="00FE3201"/>
    <w:pPr>
      <w:pBdr>
        <w:left w:val="single" w:sz="4" w:space="0" w:color="auto"/>
        <w:bottom w:val="single" w:sz="4"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3">
    <w:name w:val="xl133"/>
    <w:basedOn w:val="Normal"/>
    <w:rsid w:val="00FE3201"/>
    <w:pPr>
      <w:pBdr>
        <w:left w:val="single" w:sz="8" w:space="0" w:color="auto"/>
        <w:bottom w:val="single" w:sz="4" w:space="0" w:color="auto"/>
        <w:right w:val="single" w:sz="4"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4">
    <w:name w:val="xl134"/>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center"/>
    </w:pPr>
    <w:rPr>
      <w:rFonts w:ascii="Times New Roman" w:hAnsi="Times New Roman"/>
      <w:b/>
      <w:bCs/>
    </w:rPr>
  </w:style>
  <w:style w:type="paragraph" w:customStyle="1" w:styleId="xl135">
    <w:name w:val="xl135"/>
    <w:basedOn w:val="Normal"/>
    <w:rsid w:val="00FE3201"/>
    <w:pPr>
      <w:pBdr>
        <w:top w:val="single" w:sz="8" w:space="0" w:color="auto"/>
        <w:left w:val="single" w:sz="8" w:space="0" w:color="auto"/>
        <w:bottom w:val="single" w:sz="4"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36">
    <w:name w:val="xl136"/>
    <w:basedOn w:val="Normal"/>
    <w:rsid w:val="00FE3201"/>
    <w:pPr>
      <w:pBdr>
        <w:top w:val="single" w:sz="8" w:space="0" w:color="auto"/>
        <w:bottom w:val="single" w:sz="4"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2F0E"/>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1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143"/>
    <w:rPr>
      <w:rFonts w:ascii="Cambria" w:hAnsi="Cambria" w:cs="Times New Roman"/>
      <w:b/>
      <w:bCs/>
      <w:i/>
      <w:iCs/>
      <w:sz w:val="28"/>
      <w:szCs w:val="28"/>
    </w:rPr>
  </w:style>
  <w:style w:type="character" w:customStyle="1" w:styleId="Heading3Char">
    <w:name w:val="Heading 3 Char"/>
    <w:basedOn w:val="DefaultParagraphFont"/>
    <w:link w:val="Heading3"/>
    <w:locked/>
    <w:rsid w:val="00DC6143"/>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locked/>
    <w:rsid w:val="00DC6143"/>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143"/>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143"/>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143"/>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143"/>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143"/>
    <w:rPr>
      <w:rFonts w:ascii="Cambria" w:hAnsi="Cambria" w:cs="Times New Roman"/>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143"/>
    <w:rPr>
      <w:rFonts w:cs="Times New Roman"/>
      <w:sz w:val="24"/>
      <w:szCs w:val="24"/>
    </w:rPr>
  </w:style>
  <w:style w:type="character" w:styleId="PageNumber">
    <w:name w:val="page number"/>
    <w:basedOn w:val="DefaultParagraphFont"/>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character" w:customStyle="1" w:styleId="FootnoteTextChar">
    <w:name w:val="Footnote Text Char"/>
    <w:basedOn w:val="DefaultParagraphFont"/>
    <w:link w:val="FootnoteText"/>
    <w:locked/>
    <w:rsid w:val="00DC6143"/>
    <w:rPr>
      <w:rFonts w:cs="Times New Roman"/>
      <w:sz w:val="20"/>
      <w:szCs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143"/>
    <w:rPr>
      <w:rFonts w:cs="Times New Roman"/>
      <w:sz w:val="20"/>
      <w:szCs w:val="20"/>
    </w:rPr>
  </w:style>
  <w:style w:type="character" w:styleId="EndnoteReference">
    <w:name w:val="endnote reference"/>
    <w:basedOn w:val="DefaultParagraphFont"/>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A2251F"/>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A2251F"/>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517E9D"/>
    <w:pPr>
      <w:keepNext/>
      <w:spacing w:after="240" w:line="240" w:lineRule="auto"/>
      <w:ind w:left="432" w:hanging="432"/>
      <w:outlineLvl w:val="1"/>
    </w:pPr>
    <w:rPr>
      <w:rFonts w:ascii="Lucida Sans" w:hAnsi="Lucida Sans"/>
      <w:b/>
      <w:sz w:val="22"/>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rsid w:val="00BC15E4"/>
    <w:pPr>
      <w:tabs>
        <w:tab w:val="clear" w:pos="432"/>
      </w:tabs>
      <w:spacing w:after="100"/>
      <w:ind w:left="960"/>
    </w:pPr>
  </w:style>
  <w:style w:type="paragraph" w:styleId="TOC6">
    <w:name w:val="toc 6"/>
    <w:basedOn w:val="Normal"/>
    <w:next w:val="Normal"/>
    <w:autoRedefine/>
    <w:uiPriority w:val="39"/>
    <w:semiHidden/>
    <w:rsid w:val="00BC15E4"/>
    <w:pPr>
      <w:tabs>
        <w:tab w:val="clear" w:pos="432"/>
      </w:tabs>
      <w:spacing w:after="100"/>
      <w:ind w:left="1200"/>
    </w:pPr>
  </w:style>
  <w:style w:type="paragraph" w:styleId="TOC7">
    <w:name w:val="toc 7"/>
    <w:basedOn w:val="Normal"/>
    <w:next w:val="Normal"/>
    <w:autoRedefine/>
    <w:uiPriority w:val="39"/>
    <w:semiHidden/>
    <w:rsid w:val="00BC15E4"/>
    <w:pPr>
      <w:tabs>
        <w:tab w:val="clear" w:pos="432"/>
      </w:tabs>
      <w:spacing w:after="100"/>
      <w:ind w:left="1440"/>
    </w:pPr>
  </w:style>
  <w:style w:type="paragraph" w:styleId="TOC8">
    <w:name w:val="toc 8"/>
    <w:basedOn w:val="Normal"/>
    <w:next w:val="Normal"/>
    <w:autoRedefine/>
    <w:uiPriority w:val="39"/>
    <w:unhideWhenUsed/>
    <w:locked/>
    <w:rsid w:val="00A52F0E"/>
    <w:pPr>
      <w:tabs>
        <w:tab w:val="clear" w:pos="432"/>
      </w:tabs>
      <w:spacing w:after="100"/>
      <w:ind w:left="1680"/>
    </w:pPr>
  </w:style>
  <w:style w:type="paragraph" w:styleId="TOC9">
    <w:name w:val="toc 9"/>
    <w:basedOn w:val="Normal"/>
    <w:next w:val="Normal"/>
    <w:autoRedefine/>
    <w:uiPriority w:val="39"/>
    <w:semiHidden/>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5F4C72"/>
    <w:rPr>
      <w:rFonts w:cs="Times New Roman"/>
      <w:sz w:val="16"/>
      <w:szCs w:val="16"/>
    </w:rPr>
  </w:style>
  <w:style w:type="paragraph" w:styleId="CommentText">
    <w:name w:val="annotation text"/>
    <w:basedOn w:val="Normal"/>
    <w:link w:val="CommentTextChar"/>
    <w:uiPriority w:val="99"/>
    <w:rsid w:val="005F4C72"/>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5F4C72"/>
    <w:rPr>
      <w:rFonts w:ascii="Times New Roman" w:hAnsi="Times New Roman" w:cs="Times New Roman"/>
      <w:sz w:val="20"/>
      <w:szCs w:val="20"/>
    </w:rPr>
  </w:style>
  <w:style w:type="paragraph" w:customStyle="1" w:styleId="Gbullet">
    <w:name w:val="G_bullet"/>
    <w:uiPriority w:val="99"/>
    <w:rsid w:val="00DB2A8A"/>
    <w:pPr>
      <w:numPr>
        <w:numId w:val="17"/>
      </w:numPr>
      <w:tabs>
        <w:tab w:val="left" w:pos="360"/>
      </w:tabs>
      <w:spacing w:after="240"/>
      <w:ind w:left="720" w:right="432" w:hanging="288"/>
      <w:jc w:val="both"/>
    </w:pPr>
    <w:rPr>
      <w:sz w:val="24"/>
      <w:szCs w:val="20"/>
    </w:rPr>
  </w:style>
  <w:style w:type="paragraph" w:styleId="CommentSubject">
    <w:name w:val="annotation subject"/>
    <w:basedOn w:val="CommentText"/>
    <w:next w:val="CommentText"/>
    <w:link w:val="CommentSubjectChar"/>
    <w:uiPriority w:val="99"/>
    <w:semiHidden/>
    <w:rsid w:val="00725A83"/>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725A83"/>
    <w:rPr>
      <w:rFonts w:ascii="Times New Roman" w:hAnsi="Times New Roman" w:cs="Times New Roman"/>
      <w:b/>
      <w:bCs/>
      <w:sz w:val="20"/>
      <w:szCs w:val="20"/>
    </w:rPr>
  </w:style>
  <w:style w:type="numbering" w:customStyle="1" w:styleId="MPROutline">
    <w:name w:val="MPROutline"/>
    <w:uiPriority w:val="99"/>
    <w:rsid w:val="00424E41"/>
    <w:pPr>
      <w:numPr>
        <w:numId w:val="15"/>
      </w:numPr>
    </w:pPr>
  </w:style>
  <w:style w:type="character" w:customStyle="1" w:styleId="P1-StandParaChar">
    <w:name w:val="P1-Stand Para Char"/>
    <w:basedOn w:val="DefaultParagraphFont"/>
    <w:link w:val="P1-StandPara"/>
    <w:uiPriority w:val="99"/>
    <w:locked/>
    <w:rsid w:val="00A54974"/>
  </w:style>
  <w:style w:type="paragraph" w:customStyle="1" w:styleId="P1-StandPara">
    <w:name w:val="P1-Stand Para"/>
    <w:basedOn w:val="Normal"/>
    <w:link w:val="P1-StandParaChar"/>
    <w:uiPriority w:val="99"/>
    <w:rsid w:val="00A54974"/>
    <w:pPr>
      <w:tabs>
        <w:tab w:val="clear" w:pos="432"/>
      </w:tabs>
      <w:ind w:firstLine="1152"/>
      <w:jc w:val="left"/>
    </w:pPr>
    <w:rPr>
      <w:sz w:val="22"/>
      <w:szCs w:val="22"/>
    </w:rPr>
  </w:style>
  <w:style w:type="character" w:customStyle="1" w:styleId="NormalSSChar">
    <w:name w:val="NormalSS Char"/>
    <w:basedOn w:val="DefaultParagraphFont"/>
    <w:link w:val="NormalSS"/>
    <w:rsid w:val="00281716"/>
    <w:rPr>
      <w:sz w:val="24"/>
      <w:szCs w:val="24"/>
    </w:rPr>
  </w:style>
  <w:style w:type="paragraph" w:styleId="Revision">
    <w:name w:val="Revision"/>
    <w:hidden/>
    <w:uiPriority w:val="99"/>
    <w:semiHidden/>
    <w:rsid w:val="00F924B3"/>
    <w:rPr>
      <w:sz w:val="24"/>
      <w:szCs w:val="24"/>
    </w:rPr>
  </w:style>
  <w:style w:type="character" w:customStyle="1" w:styleId="st1">
    <w:name w:val="st1"/>
    <w:basedOn w:val="DefaultParagraphFont"/>
    <w:rsid w:val="003448CD"/>
  </w:style>
  <w:style w:type="paragraph" w:customStyle="1" w:styleId="Default">
    <w:name w:val="Default"/>
    <w:rsid w:val="004F0D7B"/>
    <w:pPr>
      <w:autoSpaceDE w:val="0"/>
      <w:autoSpaceDN w:val="0"/>
      <w:adjustRightInd w:val="0"/>
    </w:pPr>
    <w:rPr>
      <w:rFonts w:cs="Garamond"/>
      <w:color w:val="000000"/>
      <w:sz w:val="24"/>
      <w:szCs w:val="24"/>
    </w:rPr>
  </w:style>
  <w:style w:type="paragraph" w:styleId="DocumentMap">
    <w:name w:val="Document Map"/>
    <w:basedOn w:val="Normal"/>
    <w:link w:val="DocumentMapChar"/>
    <w:uiPriority w:val="99"/>
    <w:semiHidden/>
    <w:unhideWhenUsed/>
    <w:locked/>
    <w:rsid w:val="00C2582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5820"/>
    <w:rPr>
      <w:rFonts w:ascii="Tahoma" w:hAnsi="Tahoma" w:cs="Tahoma"/>
      <w:sz w:val="16"/>
      <w:szCs w:val="16"/>
    </w:rPr>
  </w:style>
  <w:style w:type="paragraph" w:customStyle="1" w:styleId="N1-1stBullet">
    <w:name w:val="N1-1st Bullet"/>
    <w:basedOn w:val="Normal"/>
    <w:uiPriority w:val="99"/>
    <w:rsid w:val="0013573A"/>
    <w:pPr>
      <w:numPr>
        <w:numId w:val="38"/>
      </w:numPr>
      <w:tabs>
        <w:tab w:val="clear" w:pos="432"/>
      </w:tabs>
      <w:spacing w:after="240" w:line="240" w:lineRule="atLeast"/>
      <w:jc w:val="left"/>
    </w:pPr>
    <w:rPr>
      <w:szCs w:val="20"/>
    </w:rPr>
  </w:style>
  <w:style w:type="character" w:styleId="Strong">
    <w:name w:val="Strong"/>
    <w:basedOn w:val="DefaultParagraphFont"/>
    <w:uiPriority w:val="22"/>
    <w:qFormat/>
    <w:locked/>
    <w:rsid w:val="000A13A1"/>
    <w:rPr>
      <w:b/>
      <w:bCs/>
    </w:rPr>
  </w:style>
  <w:style w:type="character" w:styleId="Hyperlink">
    <w:name w:val="Hyperlink"/>
    <w:basedOn w:val="DefaultParagraphFont"/>
    <w:uiPriority w:val="99"/>
    <w:semiHidden/>
    <w:unhideWhenUsed/>
    <w:locked/>
    <w:rsid w:val="00FE3201"/>
    <w:rPr>
      <w:color w:val="0000FF"/>
      <w:u w:val="single"/>
    </w:rPr>
  </w:style>
  <w:style w:type="character" w:styleId="FollowedHyperlink">
    <w:name w:val="FollowedHyperlink"/>
    <w:basedOn w:val="DefaultParagraphFont"/>
    <w:uiPriority w:val="99"/>
    <w:semiHidden/>
    <w:unhideWhenUsed/>
    <w:locked/>
    <w:rsid w:val="00FE3201"/>
    <w:rPr>
      <w:color w:val="800080"/>
      <w:u w:val="single"/>
    </w:rPr>
  </w:style>
  <w:style w:type="paragraph" w:customStyle="1" w:styleId="font0">
    <w:name w:val="font0"/>
    <w:basedOn w:val="Normal"/>
    <w:rsid w:val="00FE3201"/>
    <w:pPr>
      <w:tabs>
        <w:tab w:val="clear" w:pos="432"/>
      </w:tabs>
      <w:spacing w:before="100" w:beforeAutospacing="1" w:after="100" w:afterAutospacing="1" w:line="240" w:lineRule="auto"/>
      <w:ind w:firstLine="0"/>
      <w:jc w:val="left"/>
    </w:pPr>
    <w:rPr>
      <w:rFonts w:ascii="Calibri" w:hAnsi="Calibri"/>
      <w:color w:val="000000"/>
      <w:sz w:val="22"/>
      <w:szCs w:val="22"/>
    </w:rPr>
  </w:style>
  <w:style w:type="paragraph" w:customStyle="1" w:styleId="font5">
    <w:name w:val="font5"/>
    <w:basedOn w:val="Normal"/>
    <w:rsid w:val="00FE3201"/>
    <w:pPr>
      <w:tabs>
        <w:tab w:val="clear" w:pos="432"/>
      </w:tabs>
      <w:spacing w:before="100" w:beforeAutospacing="1" w:after="100" w:afterAutospacing="1" w:line="240" w:lineRule="auto"/>
      <w:ind w:firstLine="0"/>
      <w:jc w:val="left"/>
    </w:pPr>
    <w:rPr>
      <w:rFonts w:ascii="Calibri" w:hAnsi="Calibri"/>
      <w:color w:val="000000"/>
      <w:sz w:val="22"/>
      <w:szCs w:val="22"/>
    </w:rPr>
  </w:style>
  <w:style w:type="paragraph" w:customStyle="1" w:styleId="font6">
    <w:name w:val="font6"/>
    <w:basedOn w:val="Normal"/>
    <w:rsid w:val="00FE3201"/>
    <w:pPr>
      <w:tabs>
        <w:tab w:val="clear" w:pos="432"/>
      </w:tabs>
      <w:spacing w:before="100" w:beforeAutospacing="1" w:after="100" w:afterAutospacing="1" w:line="240" w:lineRule="auto"/>
      <w:ind w:firstLine="0"/>
      <w:jc w:val="left"/>
    </w:pPr>
    <w:rPr>
      <w:rFonts w:ascii="Calibri" w:hAnsi="Calibri"/>
      <w:b/>
      <w:bCs/>
      <w:color w:val="000000"/>
      <w:sz w:val="22"/>
      <w:szCs w:val="22"/>
    </w:rPr>
  </w:style>
  <w:style w:type="paragraph" w:customStyle="1" w:styleId="font7">
    <w:name w:val="font7"/>
    <w:basedOn w:val="Normal"/>
    <w:rsid w:val="00FE3201"/>
    <w:pPr>
      <w:tabs>
        <w:tab w:val="clear" w:pos="432"/>
      </w:tabs>
      <w:spacing w:before="100" w:beforeAutospacing="1" w:after="100" w:afterAutospacing="1" w:line="240" w:lineRule="auto"/>
      <w:ind w:firstLine="0"/>
      <w:jc w:val="left"/>
    </w:pPr>
    <w:rPr>
      <w:rFonts w:ascii="Tahoma" w:hAnsi="Tahoma" w:cs="Tahoma"/>
      <w:color w:val="000000"/>
      <w:sz w:val="18"/>
      <w:szCs w:val="18"/>
    </w:rPr>
  </w:style>
  <w:style w:type="paragraph" w:customStyle="1" w:styleId="font8">
    <w:name w:val="font8"/>
    <w:basedOn w:val="Normal"/>
    <w:rsid w:val="00FE3201"/>
    <w:pPr>
      <w:tabs>
        <w:tab w:val="clear" w:pos="432"/>
      </w:tabs>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font9">
    <w:name w:val="font9"/>
    <w:basedOn w:val="Normal"/>
    <w:rsid w:val="00FE3201"/>
    <w:pPr>
      <w:tabs>
        <w:tab w:val="clear" w:pos="432"/>
      </w:tabs>
      <w:spacing w:before="100" w:beforeAutospacing="1" w:after="100" w:afterAutospacing="1" w:line="240" w:lineRule="auto"/>
      <w:ind w:firstLine="0"/>
      <w:jc w:val="left"/>
    </w:pPr>
    <w:rPr>
      <w:rFonts w:ascii="Calibri" w:hAnsi="Calibri"/>
      <w:color w:val="C00000"/>
      <w:sz w:val="22"/>
      <w:szCs w:val="22"/>
    </w:rPr>
  </w:style>
  <w:style w:type="paragraph" w:customStyle="1" w:styleId="xl63">
    <w:name w:val="xl63"/>
    <w:basedOn w:val="Normal"/>
    <w:rsid w:val="00FE3201"/>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4">
    <w:name w:val="xl64"/>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5">
    <w:name w:val="xl65"/>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6">
    <w:name w:val="xl66"/>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67">
    <w:name w:val="xl67"/>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68">
    <w:name w:val="xl68"/>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69">
    <w:name w:val="xl69"/>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0">
    <w:name w:val="xl70"/>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1">
    <w:name w:val="xl71"/>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2">
    <w:name w:val="xl72"/>
    <w:basedOn w:val="Normal"/>
    <w:rsid w:val="00FE3201"/>
    <w:pPr>
      <w:pBdr>
        <w:top w:val="single" w:sz="8"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3">
    <w:name w:val="xl73"/>
    <w:basedOn w:val="Normal"/>
    <w:rsid w:val="00FE3201"/>
    <w:pPr>
      <w:pBdr>
        <w:top w:val="single" w:sz="8"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4">
    <w:name w:val="xl74"/>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75">
    <w:name w:val="xl75"/>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76">
    <w:name w:val="xl76"/>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7">
    <w:name w:val="xl77"/>
    <w:basedOn w:val="Normal"/>
    <w:rsid w:val="00FE3201"/>
    <w:pPr>
      <w:pBdr>
        <w:top w:val="single" w:sz="8"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8">
    <w:name w:val="xl78"/>
    <w:basedOn w:val="Normal"/>
    <w:rsid w:val="00FE3201"/>
    <w:pPr>
      <w:pBdr>
        <w:top w:val="single" w:sz="8" w:space="0" w:color="auto"/>
        <w:left w:val="single" w:sz="8"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79">
    <w:name w:val="xl79"/>
    <w:basedOn w:val="Normal"/>
    <w:rsid w:val="00FE3201"/>
    <w:pPr>
      <w:pBdr>
        <w:left w:val="single" w:sz="8"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0">
    <w:name w:val="xl80"/>
    <w:basedOn w:val="Normal"/>
    <w:rsid w:val="00FE3201"/>
    <w:pPr>
      <w:pBdr>
        <w:top w:val="single" w:sz="4" w:space="0" w:color="auto"/>
        <w:left w:val="single" w:sz="8"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1">
    <w:name w:val="xl81"/>
    <w:basedOn w:val="Normal"/>
    <w:rsid w:val="00FE3201"/>
    <w:pPr>
      <w:pBdr>
        <w:top w:val="single" w:sz="4"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2">
    <w:name w:val="xl82"/>
    <w:basedOn w:val="Normal"/>
    <w:rsid w:val="00FE3201"/>
    <w:pPr>
      <w:pBdr>
        <w:top w:val="single" w:sz="4"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3">
    <w:name w:val="xl83"/>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4">
    <w:name w:val="xl84"/>
    <w:basedOn w:val="Normal"/>
    <w:rsid w:val="00FE3201"/>
    <w:pPr>
      <w:pBdr>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5">
    <w:name w:val="xl85"/>
    <w:basedOn w:val="Normal"/>
    <w:rsid w:val="00FE3201"/>
    <w:pPr>
      <w:pBdr>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86">
    <w:name w:val="xl86"/>
    <w:basedOn w:val="Normal"/>
    <w:rsid w:val="00FE3201"/>
    <w:pPr>
      <w:pBdr>
        <w:top w:val="single" w:sz="8" w:space="0" w:color="auto"/>
        <w:left w:val="single" w:sz="4"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7">
    <w:name w:val="xl87"/>
    <w:basedOn w:val="Normal"/>
    <w:rsid w:val="00FE3201"/>
    <w:pPr>
      <w:pBdr>
        <w:top w:val="single" w:sz="8" w:space="0" w:color="auto"/>
        <w:bottom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8">
    <w:name w:val="xl88"/>
    <w:basedOn w:val="Normal"/>
    <w:rsid w:val="00FE3201"/>
    <w:pPr>
      <w:pBdr>
        <w:top w:val="single" w:sz="8"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89">
    <w:name w:val="xl89"/>
    <w:basedOn w:val="Normal"/>
    <w:rsid w:val="00FE3201"/>
    <w:pPr>
      <w:pBdr>
        <w:top w:val="single" w:sz="8" w:space="0" w:color="auto"/>
        <w:right w:val="single" w:sz="8"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rPr>
  </w:style>
  <w:style w:type="paragraph" w:customStyle="1" w:styleId="xl90">
    <w:name w:val="xl90"/>
    <w:basedOn w:val="Normal"/>
    <w:rsid w:val="00FE3201"/>
    <w:pPr>
      <w:pBdr>
        <w:right w:val="single" w:sz="8"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rPr>
  </w:style>
  <w:style w:type="paragraph" w:customStyle="1" w:styleId="xl91">
    <w:name w:val="xl91"/>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2">
    <w:name w:val="xl92"/>
    <w:basedOn w:val="Normal"/>
    <w:rsid w:val="00FE3201"/>
    <w:pPr>
      <w:pBdr>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3">
    <w:name w:val="xl93"/>
    <w:basedOn w:val="Normal"/>
    <w:rsid w:val="00FE3201"/>
    <w:pPr>
      <w:pBdr>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4">
    <w:name w:val="xl94"/>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95">
    <w:name w:val="xl95"/>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6">
    <w:name w:val="xl96"/>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7">
    <w:name w:val="xl97"/>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98">
    <w:name w:val="xl98"/>
    <w:basedOn w:val="Normal"/>
    <w:rsid w:val="00FE3201"/>
    <w:pPr>
      <w:pBdr>
        <w:top w:val="single" w:sz="4"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99">
    <w:name w:val="xl99"/>
    <w:basedOn w:val="Normal"/>
    <w:rsid w:val="00FE3201"/>
    <w:pPr>
      <w:pBdr>
        <w:top w:val="single" w:sz="4" w:space="0" w:color="auto"/>
        <w:left w:val="single" w:sz="8" w:space="0" w:color="auto"/>
        <w:bottom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0">
    <w:name w:val="xl100"/>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1">
    <w:name w:val="xl101"/>
    <w:basedOn w:val="Normal"/>
    <w:rsid w:val="00FE3201"/>
    <w:pPr>
      <w:pBdr>
        <w:top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2">
    <w:name w:val="xl102"/>
    <w:basedOn w:val="Normal"/>
    <w:rsid w:val="00FE3201"/>
    <w:pPr>
      <w:pBdr>
        <w:top w:val="single" w:sz="4" w:space="0" w:color="auto"/>
        <w:left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3">
    <w:name w:val="xl103"/>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4">
    <w:name w:val="xl104"/>
    <w:basedOn w:val="Normal"/>
    <w:rsid w:val="00FE3201"/>
    <w:pPr>
      <w:pBdr>
        <w:lef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5">
    <w:name w:val="xl105"/>
    <w:basedOn w:val="Normal"/>
    <w:rsid w:val="00FE3201"/>
    <w:pPr>
      <w:pBdr>
        <w:left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6">
    <w:name w:val="xl106"/>
    <w:basedOn w:val="Normal"/>
    <w:rsid w:val="00FE3201"/>
    <w:pPr>
      <w:pBdr>
        <w:top w:val="single" w:sz="4" w:space="0" w:color="auto"/>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7">
    <w:name w:val="xl107"/>
    <w:basedOn w:val="Normal"/>
    <w:rsid w:val="00FE3201"/>
    <w:pPr>
      <w:pBdr>
        <w:top w:val="single" w:sz="4" w:space="0" w:color="auto"/>
        <w:left w:val="single" w:sz="4" w:space="0" w:color="auto"/>
        <w:bottom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08">
    <w:name w:val="xl108"/>
    <w:basedOn w:val="Normal"/>
    <w:rsid w:val="00FE3201"/>
    <w:pPr>
      <w:pBdr>
        <w:top w:val="single" w:sz="4" w:space="0" w:color="auto"/>
        <w:bottom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09">
    <w:name w:val="xl109"/>
    <w:basedOn w:val="Normal"/>
    <w:rsid w:val="00FE3201"/>
    <w:pPr>
      <w:pBdr>
        <w:top w:val="single" w:sz="4" w:space="0" w:color="auto"/>
        <w:left w:val="single" w:sz="8" w:space="0" w:color="auto"/>
        <w:bottom w:val="single" w:sz="8" w:space="0" w:color="auto"/>
        <w:right w:val="single" w:sz="8"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0">
    <w:name w:val="xl110"/>
    <w:basedOn w:val="Normal"/>
    <w:rsid w:val="00FE3201"/>
    <w:pPr>
      <w:pBdr>
        <w:left w:val="single" w:sz="8"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1">
    <w:name w:val="xl111"/>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2">
    <w:name w:val="xl112"/>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3">
    <w:name w:val="xl113"/>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4">
    <w:name w:val="xl114"/>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5">
    <w:name w:val="xl115"/>
    <w:basedOn w:val="Normal"/>
    <w:rsid w:val="00FE3201"/>
    <w:p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6">
    <w:name w:val="xl116"/>
    <w:basedOn w:val="Normal"/>
    <w:rsid w:val="00FE3201"/>
    <w:pPr>
      <w:pBdr>
        <w:bottom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7">
    <w:name w:val="xl117"/>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8">
    <w:name w:val="xl118"/>
    <w:basedOn w:val="Normal"/>
    <w:rsid w:val="00FE3201"/>
    <w:pPr>
      <w:pBdr>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19">
    <w:name w:val="xl119"/>
    <w:basedOn w:val="Normal"/>
    <w:rsid w:val="00FE3201"/>
    <w:pPr>
      <w:pBdr>
        <w:left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0">
    <w:name w:val="xl120"/>
    <w:basedOn w:val="Normal"/>
    <w:rsid w:val="00FE3201"/>
    <w:pPr>
      <w:pBdr>
        <w:left w:val="single" w:sz="8"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1">
    <w:name w:val="xl121"/>
    <w:basedOn w:val="Normal"/>
    <w:rsid w:val="00FE3201"/>
    <w:pPr>
      <w:pBdr>
        <w:top w:val="single" w:sz="4" w:space="0" w:color="auto"/>
        <w:lef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2">
    <w:name w:val="xl122"/>
    <w:basedOn w:val="Normal"/>
    <w:rsid w:val="00FE3201"/>
    <w:pPr>
      <w:pBdr>
        <w:top w:val="single" w:sz="4" w:space="0" w:color="auto"/>
        <w:left w:val="single" w:sz="8"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3">
    <w:name w:val="xl123"/>
    <w:basedOn w:val="Normal"/>
    <w:rsid w:val="00FE3201"/>
    <w:pPr>
      <w:pBdr>
        <w:top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4">
    <w:name w:val="xl124"/>
    <w:basedOn w:val="Normal"/>
    <w:rsid w:val="00FE3201"/>
    <w:pPr>
      <w:pBdr>
        <w:left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5">
    <w:name w:val="xl125"/>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6">
    <w:name w:val="xl126"/>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7">
    <w:name w:val="xl127"/>
    <w:basedOn w:val="Normal"/>
    <w:rsid w:val="00FE3201"/>
    <w:pPr>
      <w:pBdr>
        <w:left w:val="single" w:sz="4" w:space="0" w:color="auto"/>
        <w:right w:val="single" w:sz="8"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28">
    <w:name w:val="xl128"/>
    <w:basedOn w:val="Normal"/>
    <w:rsid w:val="00FE3201"/>
    <w:pPr>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29">
    <w:name w:val="xl129"/>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0">
    <w:name w:val="xl130"/>
    <w:basedOn w:val="Normal"/>
    <w:rsid w:val="00FE3201"/>
    <w:pPr>
      <w:pBdr>
        <w:left w:val="single" w:sz="4" w:space="0" w:color="auto"/>
        <w:bottom w:val="single" w:sz="4" w:space="0" w:color="auto"/>
      </w:pBdr>
      <w:tabs>
        <w:tab w:val="clear" w:pos="432"/>
      </w:tabs>
      <w:spacing w:before="100" w:beforeAutospacing="1" w:after="100" w:afterAutospacing="1" w:line="240" w:lineRule="auto"/>
      <w:ind w:firstLine="0"/>
      <w:jc w:val="left"/>
    </w:pPr>
    <w:rPr>
      <w:rFonts w:ascii="Times New Roman" w:hAnsi="Times New Roman"/>
      <w:b/>
      <w:bCs/>
      <w:i/>
      <w:iCs/>
    </w:rPr>
  </w:style>
  <w:style w:type="paragraph" w:customStyle="1" w:styleId="xl131">
    <w:name w:val="xl131"/>
    <w:basedOn w:val="Normal"/>
    <w:rsid w:val="00FE3201"/>
    <w:pPr>
      <w:pBdr>
        <w:left w:val="single" w:sz="8" w:space="0" w:color="auto"/>
        <w:bottom w:val="single" w:sz="4" w:space="0" w:color="auto"/>
        <w:right w:val="single" w:sz="4" w:space="0" w:color="auto"/>
      </w:pBdr>
      <w:tabs>
        <w:tab w:val="clear" w:pos="432"/>
      </w:tabs>
      <w:spacing w:before="100" w:beforeAutospacing="1" w:after="100" w:afterAutospacing="1" w:line="240" w:lineRule="auto"/>
      <w:ind w:firstLine="0"/>
      <w:jc w:val="left"/>
    </w:pPr>
    <w:rPr>
      <w:rFonts w:ascii="Times New Roman" w:hAnsi="Times New Roman"/>
      <w:b/>
      <w:bCs/>
      <w:i/>
      <w:iCs/>
    </w:rPr>
  </w:style>
  <w:style w:type="paragraph" w:customStyle="1" w:styleId="xl132">
    <w:name w:val="xl132"/>
    <w:basedOn w:val="Normal"/>
    <w:rsid w:val="00FE3201"/>
    <w:pPr>
      <w:pBdr>
        <w:left w:val="single" w:sz="4" w:space="0" w:color="auto"/>
        <w:bottom w:val="single" w:sz="4"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3">
    <w:name w:val="xl133"/>
    <w:basedOn w:val="Normal"/>
    <w:rsid w:val="00FE3201"/>
    <w:pPr>
      <w:pBdr>
        <w:left w:val="single" w:sz="8" w:space="0" w:color="auto"/>
        <w:bottom w:val="single" w:sz="4" w:space="0" w:color="auto"/>
        <w:right w:val="single" w:sz="4" w:space="0" w:color="auto"/>
      </w:pBdr>
      <w:shd w:val="clear" w:color="000000" w:fill="FFFF00"/>
      <w:tabs>
        <w:tab w:val="clear" w:pos="432"/>
      </w:tabs>
      <w:spacing w:before="100" w:beforeAutospacing="1" w:after="100" w:afterAutospacing="1" w:line="240" w:lineRule="auto"/>
      <w:ind w:firstLine="0"/>
      <w:jc w:val="left"/>
    </w:pPr>
    <w:rPr>
      <w:rFonts w:ascii="Times New Roman" w:hAnsi="Times New Roman"/>
    </w:rPr>
  </w:style>
  <w:style w:type="paragraph" w:customStyle="1" w:styleId="xl134">
    <w:name w:val="xl134"/>
    <w:basedOn w:val="Normal"/>
    <w:rsid w:val="00FE3201"/>
    <w:pPr>
      <w:pBdr>
        <w:top w:val="single" w:sz="8" w:space="0" w:color="auto"/>
        <w:left w:val="single" w:sz="4" w:space="0" w:color="auto"/>
        <w:bottom w:val="single" w:sz="8" w:space="0" w:color="auto"/>
        <w:right w:val="single" w:sz="4" w:space="0" w:color="auto"/>
      </w:pBdr>
      <w:tabs>
        <w:tab w:val="clear" w:pos="432"/>
      </w:tabs>
      <w:spacing w:before="100" w:beforeAutospacing="1" w:after="100" w:afterAutospacing="1" w:line="240" w:lineRule="auto"/>
      <w:ind w:firstLine="0"/>
      <w:jc w:val="center"/>
    </w:pPr>
    <w:rPr>
      <w:rFonts w:ascii="Times New Roman" w:hAnsi="Times New Roman"/>
      <w:b/>
      <w:bCs/>
    </w:rPr>
  </w:style>
  <w:style w:type="paragraph" w:customStyle="1" w:styleId="xl135">
    <w:name w:val="xl135"/>
    <w:basedOn w:val="Normal"/>
    <w:rsid w:val="00FE3201"/>
    <w:pPr>
      <w:pBdr>
        <w:top w:val="single" w:sz="8" w:space="0" w:color="auto"/>
        <w:left w:val="single" w:sz="8" w:space="0" w:color="auto"/>
        <w:bottom w:val="single" w:sz="4"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b/>
      <w:bCs/>
    </w:rPr>
  </w:style>
  <w:style w:type="paragraph" w:customStyle="1" w:styleId="xl136">
    <w:name w:val="xl136"/>
    <w:basedOn w:val="Normal"/>
    <w:rsid w:val="00FE3201"/>
    <w:pPr>
      <w:pBdr>
        <w:top w:val="single" w:sz="8" w:space="0" w:color="auto"/>
        <w:bottom w:val="single" w:sz="4" w:space="0" w:color="auto"/>
      </w:pBdr>
      <w:shd w:val="clear" w:color="000000" w:fill="D8D8D8"/>
      <w:tabs>
        <w:tab w:val="clear" w:pos="432"/>
      </w:tabs>
      <w:spacing w:before="100" w:beforeAutospacing="1" w:after="100" w:afterAutospacing="1" w:line="240" w:lineRule="auto"/>
      <w:ind w:firstLine="0"/>
      <w:jc w:val="left"/>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298003573">
      <w:bodyDiv w:val="1"/>
      <w:marLeft w:val="0"/>
      <w:marRight w:val="0"/>
      <w:marTop w:val="0"/>
      <w:marBottom w:val="0"/>
      <w:divBdr>
        <w:top w:val="none" w:sz="0" w:space="0" w:color="auto"/>
        <w:left w:val="none" w:sz="0" w:space="0" w:color="auto"/>
        <w:bottom w:val="none" w:sz="0" w:space="0" w:color="auto"/>
        <w:right w:val="none" w:sz="0" w:space="0" w:color="auto"/>
      </w:divBdr>
    </w:div>
    <w:div w:id="609704745">
      <w:bodyDiv w:val="1"/>
      <w:marLeft w:val="0"/>
      <w:marRight w:val="0"/>
      <w:marTop w:val="0"/>
      <w:marBottom w:val="0"/>
      <w:divBdr>
        <w:top w:val="none" w:sz="0" w:space="0" w:color="auto"/>
        <w:left w:val="none" w:sz="0" w:space="0" w:color="auto"/>
        <w:bottom w:val="none" w:sz="0" w:space="0" w:color="auto"/>
        <w:right w:val="none" w:sz="0" w:space="0" w:color="auto"/>
      </w:divBdr>
    </w:div>
    <w:div w:id="1246722886">
      <w:bodyDiv w:val="1"/>
      <w:marLeft w:val="0"/>
      <w:marRight w:val="0"/>
      <w:marTop w:val="0"/>
      <w:marBottom w:val="0"/>
      <w:divBdr>
        <w:top w:val="none" w:sz="0" w:space="0" w:color="auto"/>
        <w:left w:val="none" w:sz="0" w:space="0" w:color="auto"/>
        <w:bottom w:val="none" w:sz="0" w:space="0" w:color="auto"/>
        <w:right w:val="none" w:sz="0" w:space="0" w:color="auto"/>
      </w:divBdr>
    </w:div>
    <w:div w:id="1654792248">
      <w:bodyDiv w:val="1"/>
      <w:marLeft w:val="0"/>
      <w:marRight w:val="0"/>
      <w:marTop w:val="0"/>
      <w:marBottom w:val="0"/>
      <w:divBdr>
        <w:top w:val="none" w:sz="0" w:space="0" w:color="auto"/>
        <w:left w:val="none" w:sz="0" w:space="0" w:color="auto"/>
        <w:bottom w:val="none" w:sz="0" w:space="0" w:color="auto"/>
        <w:right w:val="none" w:sz="0" w:space="0" w:color="auto"/>
      </w:divBdr>
    </w:div>
    <w:div w:id="1663461941">
      <w:bodyDiv w:val="1"/>
      <w:marLeft w:val="0"/>
      <w:marRight w:val="0"/>
      <w:marTop w:val="0"/>
      <w:marBottom w:val="0"/>
      <w:divBdr>
        <w:top w:val="none" w:sz="0" w:space="0" w:color="auto"/>
        <w:left w:val="none" w:sz="0" w:space="0" w:color="auto"/>
        <w:bottom w:val="none" w:sz="0" w:space="0" w:color="auto"/>
        <w:right w:val="none" w:sz="0" w:space="0" w:color="auto"/>
      </w:divBdr>
    </w:div>
    <w:div w:id="1690791741">
      <w:bodyDiv w:val="1"/>
      <w:marLeft w:val="0"/>
      <w:marRight w:val="0"/>
      <w:marTop w:val="0"/>
      <w:marBottom w:val="0"/>
      <w:divBdr>
        <w:top w:val="none" w:sz="0" w:space="0" w:color="auto"/>
        <w:left w:val="none" w:sz="0" w:space="0" w:color="auto"/>
        <w:bottom w:val="none" w:sz="0" w:space="0" w:color="auto"/>
        <w:right w:val="none" w:sz="0" w:space="0" w:color="auto"/>
      </w:divBdr>
    </w:div>
    <w:div w:id="1771586887">
      <w:bodyDiv w:val="1"/>
      <w:marLeft w:val="0"/>
      <w:marRight w:val="0"/>
      <w:marTop w:val="0"/>
      <w:marBottom w:val="0"/>
      <w:divBdr>
        <w:top w:val="none" w:sz="0" w:space="0" w:color="auto"/>
        <w:left w:val="none" w:sz="0" w:space="0" w:color="auto"/>
        <w:bottom w:val="none" w:sz="0" w:space="0" w:color="auto"/>
        <w:right w:val="none" w:sz="0" w:space="0" w:color="auto"/>
      </w:divBdr>
    </w:div>
    <w:div w:id="1912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1E83-88CE-41F4-8301-3105898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8308</Words>
  <Characters>47358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Assessment of the Contributions of an Interview to Supplemental Nutrition Assistance Program Eligibility and Benefit Determinations:</vt:lpstr>
    </vt:vector>
  </TitlesOfParts>
  <Company>Mathematica, Inc</Company>
  <LinksUpToDate>false</LinksUpToDate>
  <CharactersWithSpaces>55555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Contributions of an Interview to Supplemental Nutrition Assistance Program Eligibility and Benefit Determinations:</dc:title>
  <dc:creator>Dawn Patterson</dc:creator>
  <cp:lastModifiedBy>Windows User</cp:lastModifiedBy>
  <cp:revision>5</cp:revision>
  <cp:lastPrinted>2013-05-29T13:14:00Z</cp:lastPrinted>
  <dcterms:created xsi:type="dcterms:W3CDTF">2013-06-24T11:42:00Z</dcterms:created>
  <dcterms:modified xsi:type="dcterms:W3CDTF">2013-06-24T11:47:00Z</dcterms:modified>
</cp:coreProperties>
</file>