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BF" w:rsidRPr="00EC2CE3" w:rsidRDefault="00EC2CE3" w:rsidP="00EC2CE3">
      <w:pPr>
        <w:jc w:val="center"/>
        <w:rPr>
          <w:rFonts w:ascii="Times New Roman" w:hAnsi="Times New Roman"/>
          <w:b/>
          <w:sz w:val="24"/>
          <w:szCs w:val="24"/>
        </w:rPr>
      </w:pPr>
      <w:r w:rsidRPr="00EC2CE3">
        <w:rPr>
          <w:rFonts w:ascii="Times New Roman" w:hAnsi="Times New Roman"/>
          <w:b/>
          <w:sz w:val="24"/>
          <w:szCs w:val="24"/>
        </w:rPr>
        <w:t>SUPPORTING STATEMENT</w:t>
      </w:r>
    </w:p>
    <w:p w:rsidR="001F0AC5" w:rsidRDefault="001F0AC5" w:rsidP="00EC2CE3">
      <w:pPr>
        <w:jc w:val="center"/>
        <w:rPr>
          <w:rFonts w:ascii="Times New Roman" w:hAnsi="Times New Roman"/>
          <w:b/>
          <w:sz w:val="24"/>
          <w:szCs w:val="24"/>
        </w:rPr>
      </w:pPr>
      <w:r w:rsidRPr="001F0AC5">
        <w:rPr>
          <w:rFonts w:ascii="Times New Roman" w:hAnsi="Times New Roman"/>
          <w:b/>
          <w:sz w:val="24"/>
          <w:szCs w:val="24"/>
        </w:rPr>
        <w:t>Survey of Coastal Managers to Assess Needs for Ecological Forecasts</w:t>
      </w:r>
    </w:p>
    <w:p w:rsidR="00EC2CE3" w:rsidRPr="001F0AC5" w:rsidRDefault="00EC2CE3" w:rsidP="00EC2CE3">
      <w:pPr>
        <w:jc w:val="center"/>
        <w:rPr>
          <w:rFonts w:ascii="Times New Roman" w:hAnsi="Times New Roman"/>
          <w:b/>
          <w:color w:val="000000" w:themeColor="text1"/>
          <w:sz w:val="24"/>
          <w:szCs w:val="24"/>
        </w:rPr>
      </w:pPr>
      <w:proofErr w:type="gramStart"/>
      <w:r w:rsidRPr="00EC2CE3">
        <w:rPr>
          <w:rFonts w:ascii="Times New Roman" w:hAnsi="Times New Roman"/>
          <w:b/>
          <w:sz w:val="24"/>
          <w:szCs w:val="24"/>
        </w:rPr>
        <w:t>OMB CONTROL NO.</w:t>
      </w:r>
      <w:proofErr w:type="gramEnd"/>
      <w:r w:rsidRPr="00EC2CE3">
        <w:rPr>
          <w:rFonts w:ascii="Times New Roman" w:hAnsi="Times New Roman"/>
          <w:b/>
          <w:sz w:val="24"/>
          <w:szCs w:val="24"/>
        </w:rPr>
        <w:t xml:space="preserve"> </w:t>
      </w:r>
      <w:r w:rsidR="00AA5ABB" w:rsidRPr="001F0AC5">
        <w:rPr>
          <w:rFonts w:ascii="Times New Roman" w:hAnsi="Times New Roman"/>
          <w:b/>
          <w:color w:val="000000" w:themeColor="text1"/>
          <w:sz w:val="24"/>
          <w:szCs w:val="24"/>
        </w:rPr>
        <w:t>0648-xxxx</w:t>
      </w:r>
    </w:p>
    <w:p w:rsidR="00EC2CE3" w:rsidRDefault="00EC2CE3" w:rsidP="00EC2CE3">
      <w:pPr>
        <w:jc w:val="center"/>
        <w:rPr>
          <w:rFonts w:ascii="Times New Roman" w:hAnsi="Times New Roman"/>
          <w:b/>
          <w:sz w:val="24"/>
          <w:szCs w:val="24"/>
        </w:rPr>
      </w:pPr>
    </w:p>
    <w:p w:rsidR="00EC2CE3" w:rsidRDefault="00EC2CE3" w:rsidP="00EC2CE3">
      <w:pPr>
        <w:jc w:val="center"/>
        <w:rPr>
          <w:rFonts w:ascii="Times New Roman" w:hAnsi="Times New Roman"/>
          <w:b/>
          <w:sz w:val="24"/>
          <w:szCs w:val="24"/>
        </w:rPr>
      </w:pPr>
    </w:p>
    <w:p w:rsidR="00EC2CE3" w:rsidRDefault="00EC2CE3" w:rsidP="00EC2CE3">
      <w:pPr>
        <w:numPr>
          <w:ilvl w:val="0"/>
          <w:numId w:val="1"/>
        </w:numPr>
        <w:rPr>
          <w:rFonts w:ascii="Times New Roman" w:hAnsi="Times New Roman"/>
          <w:b/>
          <w:sz w:val="24"/>
          <w:szCs w:val="24"/>
        </w:rPr>
      </w:pPr>
      <w:r>
        <w:rPr>
          <w:rFonts w:ascii="Times New Roman" w:hAnsi="Times New Roman"/>
          <w:b/>
          <w:sz w:val="24"/>
          <w:szCs w:val="24"/>
        </w:rPr>
        <w:t xml:space="preserve"> JUSTIFICATION</w:t>
      </w:r>
    </w:p>
    <w:p w:rsidR="00EC2CE3" w:rsidRDefault="00EC2CE3" w:rsidP="00EC2CE3">
      <w:pPr>
        <w:rPr>
          <w:rFonts w:ascii="Times New Roman" w:hAnsi="Times New Roman"/>
          <w:b/>
          <w:sz w:val="24"/>
          <w:szCs w:val="24"/>
        </w:rPr>
      </w:pPr>
    </w:p>
    <w:p w:rsidR="00EC2CE3" w:rsidRDefault="00EC2CE3" w:rsidP="00EC2CE3">
      <w:pPr>
        <w:numPr>
          <w:ilvl w:val="0"/>
          <w:numId w:val="2"/>
        </w:numPr>
        <w:rPr>
          <w:rFonts w:ascii="Times New Roman" w:hAnsi="Times New Roman"/>
          <w:b/>
          <w:sz w:val="24"/>
          <w:szCs w:val="24"/>
        </w:rPr>
      </w:pPr>
      <w:r>
        <w:rPr>
          <w:rFonts w:ascii="Times New Roman" w:hAnsi="Times New Roman"/>
          <w:b/>
          <w:sz w:val="24"/>
          <w:szCs w:val="24"/>
        </w:rPr>
        <w:t xml:space="preserve"> </w:t>
      </w:r>
      <w:r w:rsidRPr="00EC2CE3">
        <w:rPr>
          <w:rFonts w:ascii="Times New Roman" w:hAnsi="Times New Roman"/>
          <w:b/>
          <w:sz w:val="24"/>
          <w:szCs w:val="24"/>
          <w:u w:val="single"/>
        </w:rPr>
        <w:t>Explain the circumstances that make the collection of information necessary</w:t>
      </w:r>
      <w:r>
        <w:rPr>
          <w:rFonts w:ascii="Times New Roman" w:hAnsi="Times New Roman"/>
          <w:b/>
          <w:sz w:val="24"/>
          <w:szCs w:val="24"/>
        </w:rPr>
        <w:t>.</w:t>
      </w:r>
    </w:p>
    <w:p w:rsidR="00AA5ABB" w:rsidRDefault="00AA5ABB" w:rsidP="00FE1FD7">
      <w:pPr>
        <w:rPr>
          <w:rFonts w:ascii="Times New Roman" w:hAnsi="Times New Roman"/>
          <w:sz w:val="24"/>
          <w:szCs w:val="24"/>
        </w:rPr>
      </w:pPr>
    </w:p>
    <w:p w:rsidR="00FE1FD7" w:rsidRPr="00FE1FD7" w:rsidRDefault="00FE1FD7" w:rsidP="00FE1FD7">
      <w:pPr>
        <w:rPr>
          <w:rFonts w:ascii="Times New Roman" w:hAnsi="Times New Roman"/>
          <w:sz w:val="24"/>
          <w:szCs w:val="24"/>
        </w:rPr>
      </w:pPr>
      <w:r w:rsidRPr="00FE1FD7">
        <w:rPr>
          <w:rFonts w:ascii="Times New Roman" w:hAnsi="Times New Roman"/>
          <w:sz w:val="24"/>
          <w:szCs w:val="24"/>
        </w:rPr>
        <w:t xml:space="preserve">This request is for a new survey of coastal </w:t>
      </w:r>
      <w:r w:rsidR="00EC1141">
        <w:rPr>
          <w:rFonts w:ascii="Times New Roman" w:hAnsi="Times New Roman"/>
          <w:sz w:val="24"/>
          <w:szCs w:val="24"/>
        </w:rPr>
        <w:t xml:space="preserve">and Great Lakes </w:t>
      </w:r>
      <w:r w:rsidRPr="00FE1FD7">
        <w:rPr>
          <w:rFonts w:ascii="Times New Roman" w:hAnsi="Times New Roman"/>
          <w:sz w:val="24"/>
          <w:szCs w:val="24"/>
        </w:rPr>
        <w:t>managers</w:t>
      </w:r>
      <w:r w:rsidR="00C575C7">
        <w:rPr>
          <w:rFonts w:ascii="Times New Roman" w:hAnsi="Times New Roman"/>
          <w:sz w:val="24"/>
          <w:szCs w:val="24"/>
        </w:rPr>
        <w:t>, in order</w:t>
      </w:r>
      <w:r w:rsidRPr="00FE1FD7">
        <w:rPr>
          <w:rFonts w:ascii="Times New Roman" w:hAnsi="Times New Roman"/>
          <w:sz w:val="24"/>
          <w:szCs w:val="24"/>
        </w:rPr>
        <w:t xml:space="preserve"> to determine their needs and potential uses for ecological forecasts</w:t>
      </w:r>
      <w:r w:rsidR="00AA5ABB">
        <w:rPr>
          <w:rFonts w:ascii="Times New Roman" w:hAnsi="Times New Roman"/>
          <w:sz w:val="24"/>
          <w:szCs w:val="24"/>
        </w:rPr>
        <w:t xml:space="preserve"> or scenarios. </w:t>
      </w:r>
      <w:r w:rsidR="009D25D0">
        <w:rPr>
          <w:rFonts w:ascii="Times New Roman" w:hAnsi="Times New Roman"/>
          <w:sz w:val="24"/>
          <w:szCs w:val="24"/>
        </w:rPr>
        <w:t xml:space="preserve">This activity is in line with the </w:t>
      </w:r>
      <w:hyperlink r:id="rId9" w:anchor="section309" w:history="1">
        <w:r w:rsidR="009D25D0" w:rsidRPr="009D25D0">
          <w:rPr>
            <w:rStyle w:val="Hyperlink"/>
            <w:rFonts w:ascii="Times New Roman" w:hAnsi="Times New Roman"/>
            <w:sz w:val="24"/>
            <w:szCs w:val="24"/>
          </w:rPr>
          <w:t xml:space="preserve">Coastal Zone Management Act, </w:t>
        </w:r>
        <w:r w:rsidR="009D25D0" w:rsidRPr="009D25D0">
          <w:rPr>
            <w:rStyle w:val="Hyperlink"/>
            <w:rFonts w:ascii="Times New Roman" w:hAnsi="Times New Roman"/>
            <w:sz w:val="24"/>
            <w:szCs w:val="24"/>
            <w:shd w:val="clear" w:color="auto" w:fill="FFFFFF"/>
          </w:rPr>
          <w:t>16 U.S.C. § 1456b. Coastal Zone Enhancement Grants (Section 309)</w:t>
        </w:r>
      </w:hyperlink>
      <w:r w:rsidR="009D25D0" w:rsidRPr="009D25D0">
        <w:rPr>
          <w:rStyle w:val="Strong"/>
          <w:rFonts w:ascii="Times New Roman" w:hAnsi="Times New Roman"/>
          <w:color w:val="000000" w:themeColor="text1"/>
          <w:sz w:val="24"/>
          <w:szCs w:val="24"/>
          <w:shd w:val="clear" w:color="auto" w:fill="FFFFFF"/>
        </w:rPr>
        <w:t xml:space="preserve">. </w:t>
      </w:r>
      <w:r w:rsidR="00AA5ABB">
        <w:rPr>
          <w:rFonts w:ascii="Times New Roman" w:hAnsi="Times New Roman"/>
          <w:sz w:val="24"/>
          <w:szCs w:val="24"/>
        </w:rPr>
        <w:t xml:space="preserve"> NOAA has a long </w:t>
      </w:r>
      <w:r w:rsidRPr="00FE1FD7">
        <w:rPr>
          <w:rFonts w:ascii="Times New Roman" w:hAnsi="Times New Roman"/>
          <w:sz w:val="24"/>
          <w:szCs w:val="24"/>
        </w:rPr>
        <w:t>history of conducting operational modeling and forecasting, mostly in the National Weather Service for weather and climate and the National Ocean Service for tides and currents.  Expanding this capacity to include forecasting of ecological trends and conditions can be critical to many coastal management applications.  This survey will help to assess</w:t>
      </w:r>
      <w:r w:rsidR="00EC1141">
        <w:rPr>
          <w:rFonts w:ascii="Times New Roman" w:hAnsi="Times New Roman"/>
          <w:sz w:val="24"/>
          <w:szCs w:val="24"/>
        </w:rPr>
        <w:t xml:space="preserve"> </w:t>
      </w:r>
      <w:r w:rsidRPr="00FE1FD7">
        <w:rPr>
          <w:rFonts w:ascii="Times New Roman" w:hAnsi="Times New Roman"/>
          <w:sz w:val="24"/>
          <w:szCs w:val="24"/>
        </w:rPr>
        <w:t xml:space="preserve">managers’ needs for ecological forecasts and scenarios, and how such forecasts may be used in management contexts. </w:t>
      </w:r>
    </w:p>
    <w:p w:rsidR="00807747" w:rsidRPr="00FE1FD7" w:rsidRDefault="00807747" w:rsidP="00807747">
      <w:pPr>
        <w:rPr>
          <w:rFonts w:ascii="Times New Roman" w:hAnsi="Times New Roman"/>
          <w:sz w:val="24"/>
          <w:szCs w:val="24"/>
        </w:rPr>
      </w:pPr>
    </w:p>
    <w:p w:rsidR="00FE1FD7" w:rsidRPr="00FE1FD7" w:rsidRDefault="00FE1FD7" w:rsidP="00FE1FD7">
      <w:pPr>
        <w:rPr>
          <w:rFonts w:ascii="Times New Roman" w:hAnsi="Times New Roman"/>
          <w:sz w:val="24"/>
          <w:szCs w:val="24"/>
        </w:rPr>
      </w:pPr>
      <w:r w:rsidRPr="00FE1FD7">
        <w:rPr>
          <w:rFonts w:ascii="Times New Roman" w:hAnsi="Times New Roman"/>
          <w:sz w:val="24"/>
          <w:szCs w:val="24"/>
        </w:rPr>
        <w:t>The proposed survey will be conducted through a coope</w:t>
      </w:r>
      <w:r w:rsidR="00765BBF">
        <w:rPr>
          <w:rFonts w:ascii="Times New Roman" w:hAnsi="Times New Roman"/>
          <w:sz w:val="24"/>
          <w:szCs w:val="24"/>
        </w:rPr>
        <w:t xml:space="preserve">rative agreement that was awarded </w:t>
      </w:r>
      <w:r w:rsidRPr="00FE1FD7">
        <w:rPr>
          <w:rFonts w:ascii="Times New Roman" w:hAnsi="Times New Roman"/>
          <w:sz w:val="24"/>
          <w:szCs w:val="24"/>
        </w:rPr>
        <w:t xml:space="preserve">competitively in 2011. The project is led by </w:t>
      </w:r>
      <w:r w:rsidR="00E868F6">
        <w:rPr>
          <w:rFonts w:ascii="Times New Roman" w:hAnsi="Times New Roman"/>
          <w:sz w:val="24"/>
          <w:szCs w:val="24"/>
        </w:rPr>
        <w:t>Mr</w:t>
      </w:r>
      <w:r w:rsidRPr="00FE1FD7">
        <w:rPr>
          <w:rFonts w:ascii="Times New Roman" w:hAnsi="Times New Roman"/>
          <w:sz w:val="24"/>
          <w:szCs w:val="24"/>
        </w:rPr>
        <w:t xml:space="preserve">. James Fitzpatrick at </w:t>
      </w:r>
      <w:proofErr w:type="spellStart"/>
      <w:r w:rsidRPr="00FE1FD7">
        <w:rPr>
          <w:rFonts w:ascii="Times New Roman" w:hAnsi="Times New Roman"/>
          <w:sz w:val="24"/>
          <w:szCs w:val="24"/>
        </w:rPr>
        <w:t>HDR</w:t>
      </w:r>
      <w:r w:rsidR="00DE3B19">
        <w:rPr>
          <w:rFonts w:ascii="Times New Roman" w:hAnsi="Times New Roman"/>
          <w:sz w:val="24"/>
          <w:szCs w:val="24"/>
        </w:rPr>
        <w:t>|HydroQual</w:t>
      </w:r>
      <w:proofErr w:type="spellEnd"/>
      <w:r w:rsidR="00EC1141">
        <w:rPr>
          <w:rFonts w:ascii="Times New Roman" w:hAnsi="Times New Roman"/>
          <w:sz w:val="24"/>
          <w:szCs w:val="24"/>
        </w:rPr>
        <w:t xml:space="preserve"> </w:t>
      </w:r>
      <w:r w:rsidRPr="00FE1FD7">
        <w:rPr>
          <w:rFonts w:ascii="Times New Roman" w:hAnsi="Times New Roman"/>
          <w:sz w:val="24"/>
          <w:szCs w:val="24"/>
        </w:rPr>
        <w:t xml:space="preserve">in Mahwah, N.J.  Other experts are drawn from the University of Maine, the University of Michigan, the University of Delaware, the University of Maryland, and </w:t>
      </w:r>
      <w:proofErr w:type="spellStart"/>
      <w:r w:rsidRPr="00FE1FD7">
        <w:rPr>
          <w:rFonts w:ascii="Times New Roman" w:hAnsi="Times New Roman"/>
          <w:sz w:val="24"/>
          <w:szCs w:val="24"/>
        </w:rPr>
        <w:t>Limno</w:t>
      </w:r>
      <w:proofErr w:type="spellEnd"/>
      <w:r w:rsidRPr="00FE1FD7">
        <w:rPr>
          <w:rFonts w:ascii="Times New Roman" w:hAnsi="Times New Roman"/>
          <w:sz w:val="24"/>
          <w:szCs w:val="24"/>
        </w:rPr>
        <w:t>-Tech, Inc.  In addition to th</w:t>
      </w:r>
      <w:r>
        <w:rPr>
          <w:rFonts w:ascii="Times New Roman" w:hAnsi="Times New Roman"/>
          <w:sz w:val="24"/>
          <w:szCs w:val="24"/>
        </w:rPr>
        <w:t>es</w:t>
      </w:r>
      <w:r w:rsidRPr="00FE1FD7">
        <w:rPr>
          <w:rFonts w:ascii="Times New Roman" w:hAnsi="Times New Roman"/>
          <w:sz w:val="24"/>
          <w:szCs w:val="24"/>
        </w:rPr>
        <w:t xml:space="preserve">e scientists and modelers, the project </w:t>
      </w:r>
      <w:r>
        <w:rPr>
          <w:rFonts w:ascii="Times New Roman" w:hAnsi="Times New Roman"/>
          <w:sz w:val="24"/>
          <w:szCs w:val="24"/>
        </w:rPr>
        <w:t>was designed to</w:t>
      </w:r>
      <w:r w:rsidR="00F22410">
        <w:rPr>
          <w:rFonts w:ascii="Times New Roman" w:hAnsi="Times New Roman"/>
          <w:sz w:val="24"/>
          <w:szCs w:val="24"/>
        </w:rPr>
        <w:t xml:space="preserve"> involve</w:t>
      </w:r>
      <w:ins w:id="0" w:author="Author">
        <w:r w:rsidR="007D7044">
          <w:rPr>
            <w:rFonts w:ascii="Times New Roman" w:hAnsi="Times New Roman"/>
            <w:sz w:val="24"/>
            <w:szCs w:val="24"/>
          </w:rPr>
          <w:t xml:space="preserve"> </w:t>
        </w:r>
      </w:ins>
      <w:r w:rsidRPr="00FE1FD7">
        <w:rPr>
          <w:rFonts w:ascii="Times New Roman" w:hAnsi="Times New Roman"/>
          <w:sz w:val="24"/>
          <w:szCs w:val="24"/>
        </w:rPr>
        <w:t xml:space="preserve">coastal managers </w:t>
      </w:r>
      <w:r w:rsidR="00F22410">
        <w:rPr>
          <w:rFonts w:ascii="Times New Roman" w:hAnsi="Times New Roman"/>
          <w:sz w:val="24"/>
          <w:szCs w:val="24"/>
        </w:rPr>
        <w:t>by</w:t>
      </w:r>
      <w:r w:rsidRPr="00FE1FD7">
        <w:rPr>
          <w:rFonts w:ascii="Times New Roman" w:hAnsi="Times New Roman"/>
          <w:sz w:val="24"/>
          <w:szCs w:val="24"/>
        </w:rPr>
        <w:t xml:space="preserve"> assess</w:t>
      </w:r>
      <w:r w:rsidR="00F22410">
        <w:rPr>
          <w:rFonts w:ascii="Times New Roman" w:hAnsi="Times New Roman"/>
          <w:sz w:val="24"/>
          <w:szCs w:val="24"/>
        </w:rPr>
        <w:t>ing</w:t>
      </w:r>
      <w:r w:rsidRPr="00FE1FD7">
        <w:rPr>
          <w:rFonts w:ascii="Times New Roman" w:hAnsi="Times New Roman"/>
          <w:sz w:val="24"/>
          <w:szCs w:val="24"/>
        </w:rPr>
        <w:t xml:space="preserve"> their information needs. </w:t>
      </w:r>
      <w:r w:rsidR="00765BBF">
        <w:rPr>
          <w:rFonts w:ascii="Times New Roman" w:hAnsi="Times New Roman"/>
          <w:sz w:val="24"/>
          <w:szCs w:val="24"/>
        </w:rPr>
        <w:t xml:space="preserve">This survey is a major part of </w:t>
      </w:r>
      <w:r>
        <w:rPr>
          <w:rFonts w:ascii="Times New Roman" w:hAnsi="Times New Roman"/>
          <w:sz w:val="24"/>
          <w:szCs w:val="24"/>
        </w:rPr>
        <w:t>the project</w:t>
      </w:r>
      <w:r w:rsidR="00765BBF">
        <w:rPr>
          <w:rFonts w:ascii="Times New Roman" w:hAnsi="Times New Roman"/>
          <w:sz w:val="24"/>
          <w:szCs w:val="24"/>
        </w:rPr>
        <w:t>, and will help to guide a subsequent workshop on the topic and a set of recommendations that will be summarized in a white paper at the end of the project</w:t>
      </w:r>
      <w:r>
        <w:rPr>
          <w:rFonts w:ascii="Times New Roman" w:hAnsi="Times New Roman"/>
          <w:sz w:val="24"/>
          <w:szCs w:val="24"/>
        </w:rPr>
        <w:t>.</w:t>
      </w:r>
    </w:p>
    <w:p w:rsidR="001D6392" w:rsidRDefault="001D6392" w:rsidP="00807747">
      <w:pPr>
        <w:rPr>
          <w:rFonts w:ascii="Times New Roman" w:hAnsi="Times New Roman"/>
          <w:sz w:val="24"/>
          <w:szCs w:val="24"/>
        </w:rPr>
      </w:pPr>
    </w:p>
    <w:p w:rsidR="002F3EA1" w:rsidRDefault="002F3EA1" w:rsidP="00807747">
      <w:pPr>
        <w:rPr>
          <w:rFonts w:ascii="Times New Roman" w:hAnsi="Times New Roman"/>
          <w:sz w:val="24"/>
          <w:szCs w:val="24"/>
        </w:rPr>
      </w:pPr>
      <w:r>
        <w:rPr>
          <w:rFonts w:ascii="Times New Roman" w:hAnsi="Times New Roman"/>
          <w:sz w:val="24"/>
          <w:szCs w:val="24"/>
        </w:rPr>
        <w:t xml:space="preserve">NOAA and the National Ocean Service (NOS) have </w:t>
      </w:r>
      <w:r w:rsidR="00FE1FD7">
        <w:rPr>
          <w:rFonts w:ascii="Times New Roman" w:hAnsi="Times New Roman"/>
          <w:sz w:val="24"/>
          <w:szCs w:val="24"/>
        </w:rPr>
        <w:t xml:space="preserve">polled coastal managers for information needs and tool development, but not specifically for forecasting needs. </w:t>
      </w:r>
      <w:r>
        <w:rPr>
          <w:rFonts w:ascii="Times New Roman" w:hAnsi="Times New Roman"/>
          <w:sz w:val="24"/>
          <w:szCs w:val="24"/>
        </w:rPr>
        <w:t xml:space="preserve">No other office within NOAA has collected </w:t>
      </w:r>
      <w:r w:rsidR="00FE1FD7">
        <w:rPr>
          <w:rFonts w:ascii="Times New Roman" w:hAnsi="Times New Roman"/>
          <w:sz w:val="24"/>
          <w:szCs w:val="24"/>
        </w:rPr>
        <w:t>this</w:t>
      </w:r>
      <w:r>
        <w:rPr>
          <w:rFonts w:ascii="Times New Roman" w:hAnsi="Times New Roman"/>
          <w:sz w:val="24"/>
          <w:szCs w:val="24"/>
        </w:rPr>
        <w:t xml:space="preserve"> information </w:t>
      </w:r>
      <w:r w:rsidR="00FE1FD7">
        <w:rPr>
          <w:rFonts w:ascii="Times New Roman" w:hAnsi="Times New Roman"/>
          <w:sz w:val="24"/>
          <w:szCs w:val="24"/>
        </w:rPr>
        <w:t>in a consolidated and formalized way</w:t>
      </w:r>
      <w:r>
        <w:rPr>
          <w:rFonts w:ascii="Times New Roman" w:hAnsi="Times New Roman"/>
          <w:sz w:val="24"/>
          <w:szCs w:val="24"/>
        </w:rPr>
        <w:t>.</w:t>
      </w:r>
    </w:p>
    <w:p w:rsidR="002F3EA1" w:rsidRDefault="002F3EA1" w:rsidP="00807747">
      <w:pPr>
        <w:rPr>
          <w:rFonts w:ascii="Times New Roman" w:hAnsi="Times New Roman"/>
          <w:sz w:val="24"/>
          <w:szCs w:val="24"/>
        </w:rPr>
      </w:pPr>
    </w:p>
    <w:p w:rsidR="00C92E53" w:rsidRDefault="00C92E53" w:rsidP="00C92E53">
      <w:pPr>
        <w:numPr>
          <w:ilvl w:val="0"/>
          <w:numId w:val="2"/>
        </w:numPr>
        <w:rPr>
          <w:rFonts w:ascii="Times New Roman" w:hAnsi="Times New Roman"/>
          <w:b/>
          <w:sz w:val="24"/>
          <w:szCs w:val="24"/>
        </w:rPr>
      </w:pPr>
      <w:r>
        <w:rPr>
          <w:rFonts w:ascii="Times New Roman" w:hAnsi="Times New Roman"/>
          <w:b/>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rsidR="00C92E53" w:rsidRDefault="00C92E53" w:rsidP="00C92E53">
      <w:pPr>
        <w:rPr>
          <w:rFonts w:ascii="Times New Roman" w:hAnsi="Times New Roman"/>
          <w:b/>
          <w:sz w:val="24"/>
          <w:szCs w:val="24"/>
        </w:rPr>
      </w:pPr>
    </w:p>
    <w:p w:rsidR="00C92E53" w:rsidRDefault="005B6ADF" w:rsidP="00C92E53">
      <w:pPr>
        <w:rPr>
          <w:rFonts w:ascii="Times New Roman" w:hAnsi="Times New Roman"/>
          <w:sz w:val="24"/>
          <w:szCs w:val="24"/>
        </w:rPr>
      </w:pPr>
      <w:r>
        <w:rPr>
          <w:rFonts w:ascii="Times New Roman" w:hAnsi="Times New Roman"/>
          <w:sz w:val="24"/>
          <w:szCs w:val="24"/>
          <w:u w:val="single"/>
        </w:rPr>
        <w:t>Purpose, Delivery, and Frequency</w:t>
      </w:r>
    </w:p>
    <w:p w:rsidR="00163B39" w:rsidRDefault="00765BBF" w:rsidP="00C92E53">
      <w:pPr>
        <w:rPr>
          <w:rFonts w:ascii="Times New Roman" w:hAnsi="Times New Roman"/>
          <w:sz w:val="24"/>
          <w:szCs w:val="24"/>
        </w:rPr>
      </w:pPr>
      <w:r>
        <w:rPr>
          <w:rFonts w:ascii="Times New Roman" w:hAnsi="Times New Roman"/>
          <w:sz w:val="24"/>
          <w:szCs w:val="24"/>
        </w:rPr>
        <w:t xml:space="preserve">The survey will assess what types of projections or scenarios would be most useful to managers, and how best to portray model output in a forecast mode. This will be a one-time </w:t>
      </w:r>
      <w:r w:rsidR="00971EFB">
        <w:rPr>
          <w:rFonts w:ascii="Times New Roman" w:hAnsi="Times New Roman"/>
          <w:sz w:val="24"/>
          <w:szCs w:val="24"/>
        </w:rPr>
        <w:t>survey, administered through a W</w:t>
      </w:r>
      <w:r>
        <w:rPr>
          <w:rFonts w:ascii="Times New Roman" w:hAnsi="Times New Roman"/>
          <w:sz w:val="24"/>
          <w:szCs w:val="24"/>
        </w:rPr>
        <w:t xml:space="preserve">eb-based survey engine. </w:t>
      </w:r>
    </w:p>
    <w:p w:rsidR="00765BBF" w:rsidRDefault="00765BBF" w:rsidP="00C92E53">
      <w:pPr>
        <w:rPr>
          <w:rFonts w:ascii="Times New Roman" w:hAnsi="Times New Roman"/>
          <w:sz w:val="24"/>
          <w:szCs w:val="24"/>
        </w:rPr>
      </w:pPr>
    </w:p>
    <w:p w:rsidR="00A60E6D" w:rsidRDefault="00A60E6D" w:rsidP="00C92E53">
      <w:pPr>
        <w:rPr>
          <w:rFonts w:ascii="Times New Roman" w:hAnsi="Times New Roman"/>
          <w:sz w:val="24"/>
          <w:szCs w:val="24"/>
          <w:u w:val="single"/>
        </w:rPr>
      </w:pPr>
      <w:r w:rsidRPr="00A60E6D">
        <w:rPr>
          <w:rFonts w:ascii="Times New Roman" w:hAnsi="Times New Roman"/>
          <w:sz w:val="24"/>
          <w:szCs w:val="24"/>
          <w:u w:val="single"/>
        </w:rPr>
        <w:t>Projected Use of Results</w:t>
      </w:r>
    </w:p>
    <w:p w:rsidR="00DB39E7" w:rsidRDefault="00765BBF" w:rsidP="00C92E53">
      <w:pPr>
        <w:rPr>
          <w:rFonts w:ascii="Times New Roman" w:hAnsi="Times New Roman"/>
          <w:sz w:val="24"/>
          <w:szCs w:val="24"/>
        </w:rPr>
      </w:pPr>
      <w:r>
        <w:rPr>
          <w:rFonts w:ascii="Times New Roman" w:hAnsi="Times New Roman"/>
          <w:sz w:val="24"/>
          <w:szCs w:val="24"/>
        </w:rPr>
        <w:t xml:space="preserve">The information collected will be used by the project team to develop a white paper that will recommend approaches and methods for developing forecasts and making them available to a wide audience.  </w:t>
      </w:r>
    </w:p>
    <w:p w:rsidR="00BC5433" w:rsidRPr="00BC5433" w:rsidRDefault="009C5B1F" w:rsidP="00BC5433">
      <w:pPr>
        <w:autoSpaceDE w:val="0"/>
        <w:autoSpaceDN w:val="0"/>
        <w:adjustRightInd w:val="0"/>
        <w:rPr>
          <w:rFonts w:ascii="Times New Roman" w:hAnsi="Times New Roman"/>
          <w:sz w:val="24"/>
          <w:szCs w:val="24"/>
        </w:rPr>
      </w:pPr>
      <w:r w:rsidRPr="009C5B1F">
        <w:rPr>
          <w:rFonts w:ascii="Times New Roman" w:hAnsi="Times New Roman"/>
          <w:sz w:val="24"/>
          <w:szCs w:val="24"/>
        </w:rPr>
        <w:lastRenderedPageBreak/>
        <w:t xml:space="preserve">The questionnaire is </w:t>
      </w:r>
      <w:r w:rsidR="0055375B">
        <w:rPr>
          <w:rFonts w:ascii="Times New Roman" w:hAnsi="Times New Roman"/>
          <w:sz w:val="24"/>
          <w:szCs w:val="24"/>
        </w:rPr>
        <w:t>designed to</w:t>
      </w:r>
      <w:r w:rsidRPr="009C5B1F">
        <w:rPr>
          <w:rFonts w:ascii="Times New Roman" w:hAnsi="Times New Roman"/>
          <w:sz w:val="24"/>
          <w:szCs w:val="24"/>
        </w:rPr>
        <w:t xml:space="preserve"> assess the need for models used in developing scenarios</w:t>
      </w:r>
      <w:r>
        <w:rPr>
          <w:rFonts w:ascii="Times New Roman" w:hAnsi="Times New Roman"/>
          <w:sz w:val="24"/>
          <w:szCs w:val="24"/>
        </w:rPr>
        <w:t xml:space="preserve"> </w:t>
      </w:r>
      <w:r w:rsidRPr="009C5B1F">
        <w:rPr>
          <w:rFonts w:ascii="Times New Roman" w:hAnsi="Times New Roman"/>
          <w:sz w:val="24"/>
          <w:szCs w:val="24"/>
        </w:rPr>
        <w:t>and/or current use of such models</w:t>
      </w:r>
      <w:r>
        <w:rPr>
          <w:rFonts w:ascii="Times New Roman" w:hAnsi="Times New Roman"/>
          <w:sz w:val="24"/>
          <w:szCs w:val="24"/>
        </w:rPr>
        <w:t>,</w:t>
      </w:r>
      <w:r w:rsidRPr="009C5B1F">
        <w:rPr>
          <w:rFonts w:ascii="Times New Roman" w:hAnsi="Times New Roman"/>
          <w:sz w:val="24"/>
          <w:szCs w:val="24"/>
        </w:rPr>
        <w:t xml:space="preserve"> and</w:t>
      </w:r>
      <w:r w:rsidR="0055375B">
        <w:rPr>
          <w:rFonts w:ascii="Times New Roman" w:hAnsi="Times New Roman"/>
          <w:sz w:val="24"/>
          <w:szCs w:val="24"/>
        </w:rPr>
        <w:t xml:space="preserve"> model requirements</w:t>
      </w:r>
      <w:r w:rsidRPr="009C5B1F">
        <w:rPr>
          <w:rFonts w:ascii="Times New Roman" w:hAnsi="Times New Roman"/>
          <w:sz w:val="24"/>
          <w:szCs w:val="24"/>
        </w:rPr>
        <w:t>.</w:t>
      </w:r>
      <w:r w:rsidR="0055375B">
        <w:rPr>
          <w:rFonts w:ascii="Times New Roman" w:hAnsi="Times New Roman"/>
          <w:sz w:val="24"/>
          <w:szCs w:val="24"/>
        </w:rPr>
        <w:t xml:space="preserve">  </w:t>
      </w:r>
      <w:r w:rsidR="00BC5433">
        <w:rPr>
          <w:rFonts w:ascii="Times New Roman" w:hAnsi="Times New Roman"/>
          <w:sz w:val="24"/>
          <w:szCs w:val="24"/>
        </w:rPr>
        <w:t xml:space="preserve">It is divided into two separate pathways: one for </w:t>
      </w:r>
      <w:r w:rsidR="00BC5433" w:rsidRPr="00BC5433">
        <w:rPr>
          <w:rFonts w:ascii="Times New Roman" w:hAnsi="Times New Roman"/>
          <w:sz w:val="24"/>
          <w:szCs w:val="24"/>
        </w:rPr>
        <w:t>agency directors/managers to assess the need for models used in developing scenarios</w:t>
      </w:r>
    </w:p>
    <w:p w:rsidR="001B09CF" w:rsidRDefault="00BC5433" w:rsidP="00BC5433">
      <w:pPr>
        <w:autoSpaceDE w:val="0"/>
        <w:autoSpaceDN w:val="0"/>
        <w:adjustRightInd w:val="0"/>
        <w:rPr>
          <w:rFonts w:ascii="Times New Roman" w:hAnsi="Times New Roman"/>
          <w:sz w:val="24"/>
          <w:szCs w:val="24"/>
        </w:rPr>
      </w:pPr>
      <w:r w:rsidRPr="00BC5433">
        <w:rPr>
          <w:rFonts w:ascii="Times New Roman" w:hAnsi="Times New Roman"/>
          <w:sz w:val="24"/>
          <w:szCs w:val="24"/>
        </w:rPr>
        <w:t>and/or current use of such models</w:t>
      </w:r>
      <w:r w:rsidR="00C46A4C">
        <w:rPr>
          <w:rFonts w:ascii="Times New Roman" w:hAnsi="Times New Roman"/>
          <w:sz w:val="24"/>
          <w:szCs w:val="24"/>
        </w:rPr>
        <w:t xml:space="preserve">, </w:t>
      </w:r>
      <w:r w:rsidRPr="00BC5433">
        <w:rPr>
          <w:rFonts w:ascii="Times New Roman" w:hAnsi="Times New Roman"/>
          <w:sz w:val="24"/>
          <w:szCs w:val="24"/>
        </w:rPr>
        <w:t xml:space="preserve">and one for agency staff who may be applying existing models </w:t>
      </w:r>
      <w:r w:rsidR="00C46A4C">
        <w:rPr>
          <w:rFonts w:ascii="Times New Roman" w:hAnsi="Times New Roman"/>
          <w:sz w:val="24"/>
          <w:szCs w:val="24"/>
        </w:rPr>
        <w:t>themselves or</w:t>
      </w:r>
      <w:r w:rsidRPr="00BC5433">
        <w:rPr>
          <w:rFonts w:ascii="Times New Roman" w:hAnsi="Times New Roman"/>
          <w:sz w:val="24"/>
          <w:szCs w:val="24"/>
        </w:rPr>
        <w:t xml:space="preserve"> overseeing</w:t>
      </w:r>
      <w:r w:rsidR="00C46A4C">
        <w:rPr>
          <w:rFonts w:ascii="Times New Roman" w:hAnsi="Times New Roman"/>
          <w:sz w:val="24"/>
          <w:szCs w:val="24"/>
        </w:rPr>
        <w:t xml:space="preserve"> </w:t>
      </w:r>
      <w:r w:rsidRPr="00BC5433">
        <w:rPr>
          <w:rFonts w:ascii="Times New Roman" w:hAnsi="Times New Roman"/>
          <w:sz w:val="24"/>
          <w:szCs w:val="24"/>
        </w:rPr>
        <w:t>outside consultants or vendors who are applying models for the agency.</w:t>
      </w:r>
    </w:p>
    <w:p w:rsidR="00971EFB" w:rsidRDefault="00971EFB" w:rsidP="00BC5433">
      <w:pPr>
        <w:autoSpaceDE w:val="0"/>
        <w:autoSpaceDN w:val="0"/>
        <w:adjustRightInd w:val="0"/>
        <w:rPr>
          <w:rFonts w:ascii="Times New Roman" w:hAnsi="Times New Roman"/>
          <w:sz w:val="24"/>
          <w:szCs w:val="24"/>
        </w:rPr>
      </w:pPr>
    </w:p>
    <w:p w:rsidR="001B09CF" w:rsidRDefault="0055375B" w:rsidP="001B09CF">
      <w:pPr>
        <w:numPr>
          <w:ilvl w:val="0"/>
          <w:numId w:val="7"/>
        </w:numPr>
        <w:autoSpaceDE w:val="0"/>
        <w:autoSpaceDN w:val="0"/>
        <w:adjustRightInd w:val="0"/>
        <w:rPr>
          <w:rFonts w:ascii="Times New Roman" w:hAnsi="Times New Roman"/>
          <w:sz w:val="24"/>
          <w:szCs w:val="24"/>
        </w:rPr>
      </w:pPr>
      <w:r>
        <w:rPr>
          <w:rFonts w:ascii="Times New Roman" w:hAnsi="Times New Roman"/>
          <w:sz w:val="24"/>
          <w:szCs w:val="24"/>
        </w:rPr>
        <w:t xml:space="preserve">A set of </w:t>
      </w:r>
      <w:r w:rsidR="001B09CF">
        <w:rPr>
          <w:rFonts w:ascii="Times New Roman" w:hAnsi="Times New Roman"/>
          <w:sz w:val="24"/>
          <w:szCs w:val="24"/>
        </w:rPr>
        <w:t xml:space="preserve">12 </w:t>
      </w:r>
      <w:r>
        <w:rPr>
          <w:rFonts w:ascii="Times New Roman" w:hAnsi="Times New Roman"/>
          <w:sz w:val="24"/>
          <w:szCs w:val="24"/>
        </w:rPr>
        <w:t>questions asks about the respondent’s job responsibilities (state and agency where they work, spatial domain covered, types of management decisions they make, major issues they deal with).</w:t>
      </w:r>
      <w:r w:rsidR="001B09CF">
        <w:rPr>
          <w:rFonts w:ascii="Times New Roman" w:hAnsi="Times New Roman"/>
          <w:sz w:val="24"/>
          <w:szCs w:val="24"/>
        </w:rPr>
        <w:t xml:space="preserve"> </w:t>
      </w:r>
      <w:r w:rsidR="00C46A4C">
        <w:rPr>
          <w:rFonts w:ascii="Times New Roman" w:hAnsi="Times New Roman"/>
          <w:sz w:val="24"/>
          <w:szCs w:val="24"/>
        </w:rPr>
        <w:t>Depending on whether respondents identify themselves as directors or modeling staff, they are directed to one of the two pathways:</w:t>
      </w:r>
    </w:p>
    <w:p w:rsidR="0055375B" w:rsidRDefault="001B09CF" w:rsidP="00C46A4C">
      <w:pPr>
        <w:numPr>
          <w:ilvl w:val="1"/>
          <w:numId w:val="7"/>
        </w:numPr>
        <w:autoSpaceDE w:val="0"/>
        <w:autoSpaceDN w:val="0"/>
        <w:adjustRightInd w:val="0"/>
        <w:rPr>
          <w:rFonts w:ascii="Times New Roman" w:hAnsi="Times New Roman"/>
          <w:sz w:val="24"/>
          <w:szCs w:val="24"/>
        </w:rPr>
      </w:pPr>
      <w:r w:rsidRPr="001B09CF">
        <w:rPr>
          <w:rFonts w:ascii="Times New Roman" w:hAnsi="Times New Roman"/>
          <w:sz w:val="24"/>
          <w:szCs w:val="24"/>
        </w:rPr>
        <w:t xml:space="preserve">A </w:t>
      </w:r>
      <w:r>
        <w:rPr>
          <w:rFonts w:ascii="Times New Roman" w:hAnsi="Times New Roman"/>
          <w:sz w:val="24"/>
          <w:szCs w:val="24"/>
        </w:rPr>
        <w:t>set of 19 questions asks</w:t>
      </w:r>
      <w:r w:rsidR="00C46A4C">
        <w:rPr>
          <w:rFonts w:ascii="Times New Roman" w:hAnsi="Times New Roman"/>
          <w:sz w:val="24"/>
          <w:szCs w:val="24"/>
        </w:rPr>
        <w:t xml:space="preserve"> directors</w:t>
      </w:r>
      <w:r>
        <w:rPr>
          <w:rFonts w:ascii="Times New Roman" w:hAnsi="Times New Roman"/>
          <w:sz w:val="24"/>
          <w:szCs w:val="24"/>
        </w:rPr>
        <w:t xml:space="preserve"> about the use of models in decision-making (are models used in the management process currently, what types of decisions are influenced, are models proprietary, how best to provide model output, what members of the community are influenced by the decisions based on model output)</w:t>
      </w:r>
    </w:p>
    <w:p w:rsidR="001B09CF" w:rsidRDefault="001B09CF" w:rsidP="00C46A4C">
      <w:pPr>
        <w:numPr>
          <w:ilvl w:val="1"/>
          <w:numId w:val="7"/>
        </w:numPr>
        <w:autoSpaceDE w:val="0"/>
        <w:autoSpaceDN w:val="0"/>
        <w:adjustRightInd w:val="0"/>
        <w:rPr>
          <w:rFonts w:ascii="Times New Roman" w:hAnsi="Times New Roman"/>
          <w:sz w:val="24"/>
          <w:szCs w:val="24"/>
        </w:rPr>
      </w:pPr>
      <w:r>
        <w:rPr>
          <w:rFonts w:ascii="Times New Roman" w:hAnsi="Times New Roman"/>
          <w:sz w:val="24"/>
          <w:szCs w:val="24"/>
        </w:rPr>
        <w:t>A set of 19</w:t>
      </w:r>
      <w:r w:rsidR="00C46A4C">
        <w:rPr>
          <w:rFonts w:ascii="Times New Roman" w:hAnsi="Times New Roman"/>
          <w:sz w:val="24"/>
          <w:szCs w:val="24"/>
        </w:rPr>
        <w:t xml:space="preserve"> questions asks staff modelers </w:t>
      </w:r>
      <w:r>
        <w:rPr>
          <w:rFonts w:ascii="Times New Roman" w:hAnsi="Times New Roman"/>
          <w:sz w:val="24"/>
          <w:szCs w:val="24"/>
        </w:rPr>
        <w:t xml:space="preserve">more technical details about the models themselves (what are the needs for data input, what were the costs of model development, </w:t>
      </w:r>
      <w:r w:rsidR="00C46A4C">
        <w:rPr>
          <w:rFonts w:ascii="Times New Roman" w:hAnsi="Times New Roman"/>
          <w:sz w:val="24"/>
          <w:szCs w:val="24"/>
        </w:rPr>
        <w:t>what are the costs of running the model, what are the uncertainty estimates)</w:t>
      </w:r>
    </w:p>
    <w:p w:rsidR="001B09CF" w:rsidRDefault="001B09CF" w:rsidP="001B09CF">
      <w:pPr>
        <w:numPr>
          <w:ilvl w:val="0"/>
          <w:numId w:val="7"/>
        </w:numPr>
        <w:autoSpaceDE w:val="0"/>
        <w:autoSpaceDN w:val="0"/>
        <w:adjustRightInd w:val="0"/>
        <w:rPr>
          <w:rFonts w:ascii="Times New Roman" w:hAnsi="Times New Roman"/>
          <w:sz w:val="24"/>
          <w:szCs w:val="24"/>
        </w:rPr>
      </w:pPr>
      <w:r>
        <w:rPr>
          <w:rFonts w:ascii="Times New Roman" w:hAnsi="Times New Roman"/>
          <w:sz w:val="24"/>
          <w:szCs w:val="24"/>
        </w:rPr>
        <w:t>Two follow-up questions ask for any additional comments, and whether the respondent would like to participate in a further workshop activity.</w:t>
      </w:r>
    </w:p>
    <w:p w:rsidR="0055375B" w:rsidRDefault="0055375B" w:rsidP="00743ADC">
      <w:pPr>
        <w:rPr>
          <w:rFonts w:ascii="Times New Roman" w:hAnsi="Times New Roman"/>
          <w:sz w:val="24"/>
          <w:szCs w:val="24"/>
        </w:rPr>
      </w:pPr>
    </w:p>
    <w:p w:rsidR="00F22410" w:rsidRDefault="00F22410" w:rsidP="00743ADC">
      <w:pPr>
        <w:rPr>
          <w:rFonts w:ascii="Times New Roman" w:hAnsi="Times New Roman"/>
          <w:sz w:val="24"/>
          <w:szCs w:val="24"/>
        </w:rPr>
      </w:pPr>
      <w:r>
        <w:rPr>
          <w:rFonts w:ascii="Times New Roman" w:hAnsi="Times New Roman"/>
          <w:sz w:val="24"/>
          <w:szCs w:val="24"/>
        </w:rPr>
        <w:t xml:space="preserve">The survey responses will be collated and used to develop a subsequent workshop that will include a subset of the managers surveyed (based on their responses to the final question) as well as modelers and representatives from NOAA and </w:t>
      </w:r>
      <w:r w:rsidR="004A3FC7">
        <w:rPr>
          <w:rFonts w:ascii="Times New Roman" w:hAnsi="Times New Roman"/>
          <w:sz w:val="24"/>
          <w:szCs w:val="24"/>
        </w:rPr>
        <w:t>the Environmental Protection Agency (</w:t>
      </w:r>
      <w:r>
        <w:rPr>
          <w:rFonts w:ascii="Times New Roman" w:hAnsi="Times New Roman"/>
          <w:sz w:val="24"/>
          <w:szCs w:val="24"/>
        </w:rPr>
        <w:t>EPA</w:t>
      </w:r>
      <w:r w:rsidR="004A3FC7">
        <w:rPr>
          <w:rFonts w:ascii="Times New Roman" w:hAnsi="Times New Roman"/>
          <w:sz w:val="24"/>
          <w:szCs w:val="24"/>
        </w:rPr>
        <w:t>) as workshop leaders/facilitators</w:t>
      </w:r>
      <w:r>
        <w:rPr>
          <w:rFonts w:ascii="Times New Roman" w:hAnsi="Times New Roman"/>
          <w:sz w:val="24"/>
          <w:szCs w:val="24"/>
        </w:rPr>
        <w:t xml:space="preserve">. The workshop will discuss the topic of scenario forecasts more deeply, and develop a white paper with suggestions on what scenarios are of most interest to the management community and how forecasts might be provided to them. </w:t>
      </w:r>
    </w:p>
    <w:p w:rsidR="00F22410" w:rsidRDefault="00F22410" w:rsidP="00743ADC">
      <w:pPr>
        <w:rPr>
          <w:rFonts w:ascii="Times New Roman" w:hAnsi="Times New Roman"/>
          <w:sz w:val="24"/>
          <w:szCs w:val="24"/>
        </w:rPr>
      </w:pPr>
    </w:p>
    <w:p w:rsidR="00743ADC" w:rsidRDefault="00765BBF" w:rsidP="00743ADC">
      <w:pPr>
        <w:rPr>
          <w:rFonts w:ascii="Times New Roman" w:hAnsi="Times New Roman"/>
          <w:sz w:val="24"/>
          <w:szCs w:val="24"/>
        </w:rPr>
      </w:pPr>
      <w:r>
        <w:rPr>
          <w:rFonts w:ascii="Times New Roman" w:hAnsi="Times New Roman"/>
          <w:sz w:val="24"/>
          <w:szCs w:val="24"/>
        </w:rPr>
        <w:t>The project team</w:t>
      </w:r>
      <w:r w:rsidR="00FA2832">
        <w:rPr>
          <w:rFonts w:ascii="Times New Roman" w:hAnsi="Times New Roman"/>
          <w:sz w:val="24"/>
          <w:szCs w:val="24"/>
        </w:rPr>
        <w:t xml:space="preserve"> will retain control over the information and safeguard it from improper access, modification, and destruction, consistent with NOAA standards for confidentiality, privacy, and electronic information.  See response </w:t>
      </w:r>
      <w:r w:rsidR="00971EFB">
        <w:rPr>
          <w:rFonts w:ascii="Times New Roman" w:hAnsi="Times New Roman"/>
          <w:sz w:val="24"/>
          <w:szCs w:val="24"/>
        </w:rPr>
        <w:t xml:space="preserve">to Question </w:t>
      </w:r>
      <w:r w:rsidR="00FA2832">
        <w:rPr>
          <w:rFonts w:ascii="Times New Roman" w:hAnsi="Times New Roman"/>
          <w:sz w:val="24"/>
          <w:szCs w:val="24"/>
        </w:rPr>
        <w:t xml:space="preserve">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 publications.  Should NOAA’s National Ocean Service decide to disseminate the information, it will be subject to the quality control measures and pre-dissemination review pursuant to </w:t>
      </w:r>
      <w:hyperlink r:id="rId10" w:history="1">
        <w:r w:rsidR="00FA2832" w:rsidRPr="009D25D0">
          <w:rPr>
            <w:rStyle w:val="Hyperlink"/>
            <w:rFonts w:ascii="Times New Roman" w:hAnsi="Times New Roman"/>
            <w:sz w:val="24"/>
            <w:szCs w:val="24"/>
          </w:rPr>
          <w:t>Section 515 of Public Law 106-554</w:t>
        </w:r>
      </w:hyperlink>
      <w:r w:rsidR="009D25D0">
        <w:rPr>
          <w:rFonts w:ascii="Times New Roman" w:hAnsi="Times New Roman"/>
          <w:sz w:val="24"/>
          <w:szCs w:val="24"/>
        </w:rPr>
        <w:t>.</w:t>
      </w:r>
    </w:p>
    <w:p w:rsidR="0063249B" w:rsidRPr="00A60E6D" w:rsidRDefault="0063249B" w:rsidP="00C92E53">
      <w:pPr>
        <w:rPr>
          <w:rFonts w:ascii="Times New Roman" w:hAnsi="Times New Roman"/>
          <w:sz w:val="24"/>
          <w:szCs w:val="24"/>
        </w:rPr>
      </w:pPr>
    </w:p>
    <w:p w:rsidR="00F76090" w:rsidRPr="00F76090" w:rsidRDefault="00F76090" w:rsidP="00F76090">
      <w:pPr>
        <w:rPr>
          <w:rFonts w:ascii="Times New Roman" w:hAnsi="Times New Roman"/>
          <w:sz w:val="24"/>
          <w:szCs w:val="24"/>
        </w:rPr>
      </w:pPr>
      <w:r w:rsidRPr="00F76090">
        <w:rPr>
          <w:rFonts w:ascii="Times New Roman" w:hAnsi="Times New Roman"/>
          <w:b/>
          <w:bCs/>
          <w:sz w:val="24"/>
          <w:szCs w:val="24"/>
        </w:rPr>
        <w:t xml:space="preserve">3.  </w:t>
      </w:r>
      <w:r w:rsidRPr="00F76090">
        <w:rPr>
          <w:rFonts w:ascii="Times New Roman" w:hAnsi="Times New Roman"/>
          <w:b/>
          <w:bCs/>
          <w:sz w:val="24"/>
          <w:szCs w:val="24"/>
          <w:u w:val="single"/>
        </w:rPr>
        <w:t>Describe whether, and to what extent, the collection of information involves the use of automated, electronic, mechanical, or other technological techniques or other forms of information technology</w:t>
      </w:r>
      <w:r w:rsidRPr="00F76090">
        <w:rPr>
          <w:rFonts w:ascii="Times New Roman" w:hAnsi="Times New Roman"/>
          <w:b/>
          <w:bCs/>
          <w:sz w:val="24"/>
          <w:szCs w:val="24"/>
        </w:rPr>
        <w:t>.</w:t>
      </w:r>
    </w:p>
    <w:p w:rsidR="00F76090" w:rsidRPr="00F76090" w:rsidRDefault="00F76090" w:rsidP="00F76090">
      <w:pPr>
        <w:rPr>
          <w:rFonts w:ascii="Times New Roman" w:hAnsi="Times New Roman"/>
          <w:sz w:val="24"/>
          <w:szCs w:val="24"/>
        </w:rPr>
      </w:pPr>
    </w:p>
    <w:p w:rsidR="00F76090" w:rsidRPr="00F76090" w:rsidRDefault="00F76090" w:rsidP="00F76090">
      <w:pPr>
        <w:rPr>
          <w:rFonts w:ascii="Times New Roman" w:hAnsi="Times New Roman"/>
          <w:sz w:val="24"/>
          <w:szCs w:val="24"/>
        </w:rPr>
      </w:pPr>
      <w:r w:rsidRPr="00F76090">
        <w:rPr>
          <w:rFonts w:ascii="Times New Roman" w:hAnsi="Times New Roman"/>
          <w:sz w:val="24"/>
          <w:szCs w:val="24"/>
        </w:rPr>
        <w:t xml:space="preserve">The survey will be administered via a </w:t>
      </w:r>
      <w:r w:rsidR="00971EFB">
        <w:rPr>
          <w:rFonts w:ascii="Times New Roman" w:hAnsi="Times New Roman"/>
          <w:sz w:val="24"/>
          <w:szCs w:val="24"/>
        </w:rPr>
        <w:t>Web</w:t>
      </w:r>
      <w:r w:rsidRPr="00F76090">
        <w:rPr>
          <w:rFonts w:ascii="Times New Roman" w:hAnsi="Times New Roman"/>
          <w:sz w:val="24"/>
          <w:szCs w:val="24"/>
        </w:rPr>
        <w:t>-</w:t>
      </w:r>
      <w:r w:rsidR="00971EFB">
        <w:rPr>
          <w:rFonts w:ascii="Times New Roman" w:hAnsi="Times New Roman"/>
          <w:sz w:val="24"/>
          <w:szCs w:val="24"/>
        </w:rPr>
        <w:t xml:space="preserve">based </w:t>
      </w:r>
      <w:r w:rsidRPr="00F76090">
        <w:rPr>
          <w:rFonts w:ascii="Times New Roman" w:hAnsi="Times New Roman"/>
          <w:sz w:val="24"/>
          <w:szCs w:val="24"/>
        </w:rPr>
        <w:t xml:space="preserve">survey instrument. Invitations with a link to the survey will be sent to </w:t>
      </w:r>
      <w:r w:rsidR="00287750">
        <w:rPr>
          <w:rFonts w:ascii="Times New Roman" w:hAnsi="Times New Roman"/>
          <w:sz w:val="24"/>
          <w:szCs w:val="24"/>
        </w:rPr>
        <w:t>coastal managers via e-mail</w:t>
      </w:r>
      <w:r w:rsidRPr="00F76090">
        <w:rPr>
          <w:rFonts w:ascii="Times New Roman" w:hAnsi="Times New Roman"/>
          <w:sz w:val="24"/>
          <w:szCs w:val="24"/>
        </w:rPr>
        <w:t xml:space="preserve">. The survey will be </w:t>
      </w:r>
      <w:r w:rsidRPr="00F76090">
        <w:rPr>
          <w:rFonts w:ascii="Times New Roman" w:hAnsi="Times New Roman"/>
          <w:bCs/>
          <w:sz w:val="24"/>
          <w:szCs w:val="24"/>
        </w:rPr>
        <w:t>fillable</w:t>
      </w:r>
      <w:r w:rsidR="004A3FC7">
        <w:rPr>
          <w:rFonts w:ascii="Times New Roman" w:hAnsi="Times New Roman"/>
          <w:bCs/>
          <w:sz w:val="24"/>
          <w:szCs w:val="24"/>
        </w:rPr>
        <w:t xml:space="preserve"> and </w:t>
      </w:r>
      <w:proofErr w:type="spellStart"/>
      <w:r w:rsidR="004A3FC7">
        <w:rPr>
          <w:rFonts w:ascii="Times New Roman" w:hAnsi="Times New Roman"/>
          <w:bCs/>
          <w:sz w:val="24"/>
          <w:szCs w:val="24"/>
        </w:rPr>
        <w:t>fileable</w:t>
      </w:r>
      <w:proofErr w:type="spellEnd"/>
      <w:r w:rsidRPr="00F76090">
        <w:rPr>
          <w:rFonts w:ascii="Times New Roman" w:hAnsi="Times New Roman"/>
          <w:bCs/>
          <w:sz w:val="24"/>
          <w:szCs w:val="24"/>
        </w:rPr>
        <w:t xml:space="preserve"> </w:t>
      </w:r>
      <w:r w:rsidR="00287750">
        <w:rPr>
          <w:rFonts w:ascii="Times New Roman" w:hAnsi="Times New Roman"/>
          <w:bCs/>
          <w:sz w:val="24"/>
          <w:szCs w:val="24"/>
        </w:rPr>
        <w:lastRenderedPageBreak/>
        <w:t>online</w:t>
      </w:r>
      <w:r w:rsidR="005B0602">
        <w:rPr>
          <w:rFonts w:ascii="Times New Roman" w:hAnsi="Times New Roman"/>
          <w:bCs/>
          <w:sz w:val="24"/>
          <w:szCs w:val="24"/>
        </w:rPr>
        <w:t xml:space="preserve">. If preferred and requested, </w:t>
      </w:r>
      <w:r w:rsidRPr="00F76090">
        <w:rPr>
          <w:rFonts w:ascii="Times New Roman" w:hAnsi="Times New Roman"/>
          <w:bCs/>
          <w:sz w:val="24"/>
          <w:szCs w:val="24"/>
        </w:rPr>
        <w:t>respondents will be mailed a paper version of the survey to complete and retur</w:t>
      </w:r>
      <w:r w:rsidR="005B0602">
        <w:rPr>
          <w:rFonts w:ascii="Times New Roman" w:hAnsi="Times New Roman"/>
          <w:bCs/>
          <w:sz w:val="24"/>
          <w:szCs w:val="24"/>
        </w:rPr>
        <w:t xml:space="preserve">n in a postage paid envelope.  </w:t>
      </w:r>
      <w:proofErr w:type="gramStart"/>
      <w:r w:rsidR="005B0602">
        <w:rPr>
          <w:rFonts w:ascii="Times New Roman" w:hAnsi="Times New Roman"/>
          <w:bCs/>
          <w:sz w:val="24"/>
          <w:szCs w:val="24"/>
        </w:rPr>
        <w:t>Also i</w:t>
      </w:r>
      <w:r w:rsidRPr="00F76090">
        <w:rPr>
          <w:rFonts w:ascii="Times New Roman" w:hAnsi="Times New Roman"/>
          <w:bCs/>
          <w:sz w:val="24"/>
          <w:szCs w:val="24"/>
        </w:rPr>
        <w:t>f requ</w:t>
      </w:r>
      <w:r w:rsidR="005B0602">
        <w:rPr>
          <w:rFonts w:ascii="Times New Roman" w:hAnsi="Times New Roman"/>
          <w:bCs/>
          <w:sz w:val="24"/>
          <w:szCs w:val="24"/>
        </w:rPr>
        <w:t xml:space="preserve">ested, accommodations will </w:t>
      </w:r>
      <w:r w:rsidRPr="00F76090">
        <w:rPr>
          <w:rFonts w:ascii="Times New Roman" w:hAnsi="Times New Roman"/>
          <w:bCs/>
          <w:sz w:val="24"/>
          <w:szCs w:val="24"/>
        </w:rPr>
        <w:t>be made to facilitate completion of the survey via telephone.</w:t>
      </w:r>
      <w:proofErr w:type="gramEnd"/>
    </w:p>
    <w:p w:rsidR="00163B39" w:rsidRDefault="00163B39" w:rsidP="00C92E53">
      <w:pPr>
        <w:rPr>
          <w:rFonts w:ascii="Times New Roman" w:hAnsi="Times New Roman"/>
          <w:sz w:val="24"/>
          <w:szCs w:val="24"/>
        </w:rPr>
      </w:pPr>
    </w:p>
    <w:p w:rsidR="00802F1A" w:rsidRPr="00802F1A" w:rsidRDefault="00802F1A" w:rsidP="00802F1A">
      <w:pPr>
        <w:rPr>
          <w:rFonts w:ascii="Times New Roman" w:hAnsi="Times New Roman"/>
          <w:sz w:val="24"/>
          <w:szCs w:val="24"/>
        </w:rPr>
      </w:pPr>
      <w:r w:rsidRPr="00802F1A">
        <w:rPr>
          <w:rFonts w:ascii="Times New Roman" w:hAnsi="Times New Roman"/>
          <w:b/>
          <w:bCs/>
          <w:sz w:val="24"/>
          <w:szCs w:val="24"/>
        </w:rPr>
        <w:t xml:space="preserve">4.  </w:t>
      </w:r>
      <w:r w:rsidRPr="00802F1A">
        <w:rPr>
          <w:rFonts w:ascii="Times New Roman" w:hAnsi="Times New Roman"/>
          <w:b/>
          <w:bCs/>
          <w:sz w:val="24"/>
          <w:szCs w:val="24"/>
          <w:u w:val="single"/>
        </w:rPr>
        <w:t>Describe efforts to identify duplication</w:t>
      </w:r>
      <w:r w:rsidRPr="00802F1A">
        <w:rPr>
          <w:rFonts w:ascii="Times New Roman" w:hAnsi="Times New Roman"/>
          <w:b/>
          <w:bCs/>
          <w:sz w:val="24"/>
          <w:szCs w:val="24"/>
        </w:rPr>
        <w:t>.</w:t>
      </w:r>
    </w:p>
    <w:p w:rsidR="00802F1A" w:rsidRPr="00802F1A" w:rsidRDefault="00802F1A" w:rsidP="00802F1A">
      <w:pPr>
        <w:rPr>
          <w:rFonts w:ascii="Times New Roman" w:hAnsi="Times New Roman"/>
          <w:sz w:val="24"/>
          <w:szCs w:val="24"/>
        </w:rPr>
      </w:pPr>
    </w:p>
    <w:p w:rsidR="002152FB" w:rsidRDefault="00971EFB" w:rsidP="00802F1A">
      <w:pPr>
        <w:rPr>
          <w:rFonts w:ascii="Times New Roman" w:hAnsi="Times New Roman"/>
          <w:sz w:val="24"/>
          <w:szCs w:val="24"/>
        </w:rPr>
      </w:pPr>
      <w:r>
        <w:rPr>
          <w:rFonts w:ascii="Times New Roman" w:hAnsi="Times New Roman"/>
          <w:sz w:val="24"/>
          <w:szCs w:val="24"/>
        </w:rPr>
        <w:t>Program staff m</w:t>
      </w:r>
      <w:r w:rsidR="002152FB">
        <w:rPr>
          <w:rFonts w:ascii="Times New Roman" w:hAnsi="Times New Roman"/>
          <w:sz w:val="24"/>
          <w:szCs w:val="24"/>
        </w:rPr>
        <w:t>ade personal contact with EPA Council for Regulatory Environmental Modeling (CREM).</w:t>
      </w:r>
      <w:r>
        <w:rPr>
          <w:rFonts w:ascii="Times New Roman" w:hAnsi="Times New Roman"/>
          <w:sz w:val="24"/>
          <w:szCs w:val="24"/>
        </w:rPr>
        <w:t xml:space="preserve"> We also conducted an </w:t>
      </w:r>
      <w:r w:rsidR="002152FB">
        <w:rPr>
          <w:rFonts w:ascii="Times New Roman" w:hAnsi="Times New Roman"/>
          <w:sz w:val="24"/>
          <w:szCs w:val="24"/>
        </w:rPr>
        <w:t xml:space="preserve">Internet search for needs assessment and coastal modeling, both as a wide Internet </w:t>
      </w:r>
      <w:del w:id="1" w:author="Author">
        <w:r w:rsidDel="007D7044">
          <w:rPr>
            <w:rFonts w:ascii="Times New Roman" w:hAnsi="Times New Roman"/>
            <w:sz w:val="24"/>
            <w:szCs w:val="24"/>
          </w:rPr>
          <w:delText xml:space="preserve"> </w:delText>
        </w:r>
      </w:del>
      <w:r w:rsidR="002152FB">
        <w:rPr>
          <w:rFonts w:ascii="Times New Roman" w:hAnsi="Times New Roman"/>
          <w:sz w:val="24"/>
          <w:szCs w:val="24"/>
        </w:rPr>
        <w:t>search and through th</w:t>
      </w:r>
      <w:r>
        <w:rPr>
          <w:rFonts w:ascii="Times New Roman" w:hAnsi="Times New Roman"/>
          <w:sz w:val="24"/>
          <w:szCs w:val="24"/>
        </w:rPr>
        <w:t>e NOAA Coastal Services Center W</w:t>
      </w:r>
      <w:r w:rsidR="002152FB">
        <w:rPr>
          <w:rFonts w:ascii="Times New Roman" w:hAnsi="Times New Roman"/>
          <w:sz w:val="24"/>
          <w:szCs w:val="24"/>
        </w:rPr>
        <w:t>eb</w:t>
      </w:r>
      <w:r>
        <w:rPr>
          <w:rFonts w:ascii="Times New Roman" w:hAnsi="Times New Roman"/>
          <w:sz w:val="24"/>
          <w:szCs w:val="24"/>
        </w:rPr>
        <w:t xml:space="preserve"> </w:t>
      </w:r>
      <w:r w:rsidR="002152FB">
        <w:rPr>
          <w:rFonts w:ascii="Times New Roman" w:hAnsi="Times New Roman"/>
          <w:sz w:val="24"/>
          <w:szCs w:val="24"/>
        </w:rPr>
        <w:t>site and the Integrated Ocean Observation System (IOOS).</w:t>
      </w:r>
    </w:p>
    <w:p w:rsidR="002152FB" w:rsidRDefault="002152FB" w:rsidP="00802F1A">
      <w:pPr>
        <w:rPr>
          <w:rFonts w:ascii="Times New Roman" w:hAnsi="Times New Roman"/>
          <w:sz w:val="24"/>
          <w:szCs w:val="24"/>
        </w:rPr>
      </w:pPr>
    </w:p>
    <w:p w:rsidR="00F76090" w:rsidRPr="00802F1A" w:rsidRDefault="00802F1A" w:rsidP="00802F1A">
      <w:pPr>
        <w:rPr>
          <w:rFonts w:ascii="Times New Roman" w:hAnsi="Times New Roman"/>
          <w:sz w:val="24"/>
          <w:szCs w:val="24"/>
        </w:rPr>
      </w:pPr>
      <w:r>
        <w:rPr>
          <w:rFonts w:ascii="Times New Roman" w:hAnsi="Times New Roman"/>
          <w:sz w:val="24"/>
          <w:szCs w:val="24"/>
        </w:rPr>
        <w:t>N</w:t>
      </w:r>
      <w:r w:rsidRPr="00802F1A">
        <w:rPr>
          <w:rFonts w:ascii="Times New Roman" w:hAnsi="Times New Roman"/>
          <w:sz w:val="24"/>
          <w:szCs w:val="24"/>
        </w:rPr>
        <w:t xml:space="preserve">o other existing similar information collections were found.  </w:t>
      </w:r>
      <w:r w:rsidR="002152FB">
        <w:rPr>
          <w:rFonts w:ascii="Times New Roman" w:hAnsi="Times New Roman"/>
          <w:sz w:val="24"/>
          <w:szCs w:val="24"/>
        </w:rPr>
        <w:t xml:space="preserve">Some assessments existed for either specific issues (storm surge, marsh restoration, </w:t>
      </w:r>
      <w:proofErr w:type="gramStart"/>
      <w:r w:rsidR="002152FB">
        <w:rPr>
          <w:rFonts w:ascii="Times New Roman" w:hAnsi="Times New Roman"/>
          <w:sz w:val="24"/>
          <w:szCs w:val="24"/>
        </w:rPr>
        <w:t>coastal</w:t>
      </w:r>
      <w:proofErr w:type="gramEnd"/>
      <w:r w:rsidR="002152FB">
        <w:rPr>
          <w:rFonts w:ascii="Times New Roman" w:hAnsi="Times New Roman"/>
          <w:sz w:val="24"/>
          <w:szCs w:val="24"/>
        </w:rPr>
        <w:t xml:space="preserve"> erosion) or specific geographic regions (South Florida, Great Lakes, West Coast). None of these explicitly addressed scenario-based forecast needs, but </w:t>
      </w:r>
      <w:r w:rsidR="00E33373">
        <w:rPr>
          <w:rFonts w:ascii="Times New Roman" w:hAnsi="Times New Roman"/>
          <w:sz w:val="24"/>
          <w:szCs w:val="24"/>
        </w:rPr>
        <w:t xml:space="preserve">instead </w:t>
      </w:r>
      <w:r w:rsidR="002152FB">
        <w:rPr>
          <w:rFonts w:ascii="Times New Roman" w:hAnsi="Times New Roman"/>
          <w:sz w:val="24"/>
          <w:szCs w:val="24"/>
        </w:rPr>
        <w:t xml:space="preserve">were more </w:t>
      </w:r>
      <w:r w:rsidR="00971EFB">
        <w:rPr>
          <w:rFonts w:ascii="Times New Roman" w:hAnsi="Times New Roman"/>
          <w:sz w:val="24"/>
          <w:szCs w:val="24"/>
        </w:rPr>
        <w:t xml:space="preserve">for </w:t>
      </w:r>
      <w:r w:rsidR="002152FB">
        <w:rPr>
          <w:rFonts w:ascii="Times New Roman" w:hAnsi="Times New Roman"/>
          <w:sz w:val="24"/>
          <w:szCs w:val="24"/>
        </w:rPr>
        <w:t xml:space="preserve">general information </w:t>
      </w:r>
      <w:r w:rsidR="00E33373">
        <w:rPr>
          <w:rFonts w:ascii="Times New Roman" w:hAnsi="Times New Roman"/>
          <w:sz w:val="24"/>
          <w:szCs w:val="24"/>
        </w:rPr>
        <w:t xml:space="preserve">and mapping </w:t>
      </w:r>
      <w:r w:rsidR="002152FB">
        <w:rPr>
          <w:rFonts w:ascii="Times New Roman" w:hAnsi="Times New Roman"/>
          <w:sz w:val="24"/>
          <w:szCs w:val="24"/>
        </w:rPr>
        <w:t>needs.</w:t>
      </w:r>
    </w:p>
    <w:p w:rsidR="00EC2CE3" w:rsidRPr="00802F1A" w:rsidRDefault="00EC2CE3" w:rsidP="00EC2CE3">
      <w:pPr>
        <w:ind w:left="360"/>
        <w:rPr>
          <w:rFonts w:ascii="Times New Roman" w:hAnsi="Times New Roman"/>
          <w:sz w:val="24"/>
          <w:szCs w:val="24"/>
        </w:rPr>
      </w:pPr>
    </w:p>
    <w:p w:rsidR="0030647A" w:rsidRPr="0030647A" w:rsidRDefault="0030647A" w:rsidP="0030647A">
      <w:pPr>
        <w:rPr>
          <w:rFonts w:ascii="Times New Roman" w:hAnsi="Times New Roman"/>
          <w:sz w:val="24"/>
          <w:szCs w:val="24"/>
        </w:rPr>
      </w:pPr>
      <w:r w:rsidRPr="0030647A">
        <w:rPr>
          <w:rFonts w:ascii="Times New Roman" w:hAnsi="Times New Roman"/>
          <w:b/>
          <w:bCs/>
          <w:sz w:val="24"/>
          <w:szCs w:val="24"/>
        </w:rPr>
        <w:t xml:space="preserve">5.  </w:t>
      </w:r>
      <w:r w:rsidRPr="0030647A">
        <w:rPr>
          <w:rFonts w:ascii="Times New Roman" w:hAnsi="Times New Roman"/>
          <w:b/>
          <w:bCs/>
          <w:sz w:val="24"/>
          <w:szCs w:val="24"/>
          <w:u w:val="single"/>
        </w:rPr>
        <w:t>If the collection of information involves small businesses or other small entities, describe the methods used to minimize burden</w:t>
      </w:r>
      <w:r w:rsidRPr="0030647A">
        <w:rPr>
          <w:rFonts w:ascii="Times New Roman" w:hAnsi="Times New Roman"/>
          <w:b/>
          <w:bCs/>
          <w:sz w:val="24"/>
          <w:szCs w:val="24"/>
        </w:rPr>
        <w:t>.</w:t>
      </w:r>
      <w:r w:rsidRPr="0030647A">
        <w:rPr>
          <w:rFonts w:ascii="Times New Roman" w:hAnsi="Times New Roman"/>
          <w:sz w:val="24"/>
          <w:szCs w:val="24"/>
        </w:rPr>
        <w:t xml:space="preserve"> </w:t>
      </w:r>
    </w:p>
    <w:p w:rsidR="0030647A" w:rsidRPr="0030647A" w:rsidRDefault="0030647A" w:rsidP="0030647A">
      <w:pPr>
        <w:rPr>
          <w:rFonts w:ascii="Times New Roman" w:hAnsi="Times New Roman"/>
          <w:sz w:val="24"/>
          <w:szCs w:val="24"/>
        </w:rPr>
      </w:pPr>
    </w:p>
    <w:p w:rsidR="00D01F23" w:rsidRDefault="00D01F23" w:rsidP="00D01F23">
      <w:pPr>
        <w:rPr>
          <w:rFonts w:ascii="Times New Roman" w:hAnsi="Times New Roman"/>
          <w:sz w:val="24"/>
          <w:szCs w:val="24"/>
        </w:rPr>
      </w:pPr>
      <w:r>
        <w:rPr>
          <w:rFonts w:ascii="Times New Roman" w:hAnsi="Times New Roman"/>
          <w:sz w:val="24"/>
          <w:szCs w:val="24"/>
        </w:rPr>
        <w:t>None of the survey targets are small businesses. In any case, t</w:t>
      </w:r>
      <w:r w:rsidRPr="0030647A">
        <w:rPr>
          <w:rFonts w:ascii="Times New Roman" w:hAnsi="Times New Roman"/>
          <w:sz w:val="24"/>
          <w:szCs w:val="24"/>
        </w:rPr>
        <w:t>he collection does not require record keeping or expenditure funds, only information about existing responsibilities</w:t>
      </w:r>
      <w:r>
        <w:rPr>
          <w:rFonts w:ascii="Times New Roman" w:hAnsi="Times New Roman"/>
          <w:sz w:val="24"/>
          <w:szCs w:val="24"/>
        </w:rPr>
        <w:t xml:space="preserve"> and uses of models and scenarios.  </w:t>
      </w:r>
      <w:r w:rsidRPr="0030647A">
        <w:rPr>
          <w:rFonts w:ascii="Times New Roman" w:hAnsi="Times New Roman"/>
          <w:sz w:val="24"/>
          <w:szCs w:val="24"/>
        </w:rPr>
        <w:t>The individual response time is</w:t>
      </w:r>
      <w:r>
        <w:rPr>
          <w:rFonts w:ascii="Times New Roman" w:hAnsi="Times New Roman"/>
          <w:sz w:val="24"/>
          <w:szCs w:val="24"/>
        </w:rPr>
        <w:t xml:space="preserve"> estimated to be 20</w:t>
      </w:r>
      <w:r w:rsidRPr="0030647A">
        <w:rPr>
          <w:rFonts w:ascii="Times New Roman" w:hAnsi="Times New Roman"/>
          <w:sz w:val="24"/>
          <w:szCs w:val="24"/>
        </w:rPr>
        <w:t xml:space="preserve"> minutes.</w:t>
      </w:r>
    </w:p>
    <w:p w:rsidR="00D01F23" w:rsidRDefault="00D01F23" w:rsidP="00D01F23">
      <w:pPr>
        <w:rPr>
          <w:rFonts w:ascii="Times New Roman" w:hAnsi="Times New Roman"/>
          <w:sz w:val="24"/>
          <w:szCs w:val="24"/>
        </w:rPr>
      </w:pPr>
    </w:p>
    <w:p w:rsidR="00A177C4" w:rsidRPr="00A177C4" w:rsidRDefault="00A177C4" w:rsidP="00A177C4">
      <w:pPr>
        <w:rPr>
          <w:rFonts w:ascii="Times New Roman" w:hAnsi="Times New Roman"/>
          <w:sz w:val="24"/>
          <w:szCs w:val="24"/>
        </w:rPr>
      </w:pPr>
      <w:r w:rsidRPr="00A177C4">
        <w:rPr>
          <w:rFonts w:ascii="Times New Roman" w:hAnsi="Times New Roman"/>
          <w:b/>
          <w:bCs/>
          <w:sz w:val="24"/>
          <w:szCs w:val="24"/>
        </w:rPr>
        <w:t xml:space="preserve">6.  </w:t>
      </w:r>
      <w:r w:rsidRPr="00A177C4">
        <w:rPr>
          <w:rFonts w:ascii="Times New Roman" w:hAnsi="Times New Roman"/>
          <w:b/>
          <w:bCs/>
          <w:sz w:val="24"/>
          <w:szCs w:val="24"/>
          <w:u w:val="single"/>
        </w:rPr>
        <w:t>Describe the consequences to the Federal program or policy activities if the collection is not conducted or is conducted less frequently</w:t>
      </w:r>
      <w:r w:rsidRPr="00A177C4">
        <w:rPr>
          <w:rFonts w:ascii="Times New Roman" w:hAnsi="Times New Roman"/>
          <w:b/>
          <w:bCs/>
          <w:sz w:val="24"/>
          <w:szCs w:val="24"/>
        </w:rPr>
        <w:t>.</w:t>
      </w:r>
      <w:r w:rsidRPr="00A177C4">
        <w:rPr>
          <w:rFonts w:ascii="Times New Roman" w:hAnsi="Times New Roman"/>
          <w:sz w:val="24"/>
          <w:szCs w:val="24"/>
        </w:rPr>
        <w:t xml:space="preserve"> </w:t>
      </w:r>
    </w:p>
    <w:p w:rsidR="00A177C4" w:rsidRPr="00A177C4" w:rsidRDefault="00A177C4" w:rsidP="00A177C4">
      <w:pPr>
        <w:rPr>
          <w:rFonts w:ascii="Times New Roman" w:hAnsi="Times New Roman"/>
          <w:sz w:val="24"/>
          <w:szCs w:val="24"/>
        </w:rPr>
      </w:pPr>
    </w:p>
    <w:p w:rsidR="00A177C4" w:rsidRDefault="00A177C4" w:rsidP="00C46A4C">
      <w:pPr>
        <w:rPr>
          <w:rFonts w:ascii="Times New Roman" w:hAnsi="Times New Roman"/>
          <w:sz w:val="24"/>
          <w:szCs w:val="24"/>
        </w:rPr>
      </w:pPr>
      <w:r w:rsidRPr="00A177C4">
        <w:rPr>
          <w:rFonts w:ascii="Times New Roman" w:hAnsi="Times New Roman"/>
          <w:sz w:val="24"/>
          <w:szCs w:val="24"/>
        </w:rPr>
        <w:t xml:space="preserve">Conducting this survey will provide </w:t>
      </w:r>
      <w:r w:rsidR="00C46A4C">
        <w:rPr>
          <w:rFonts w:ascii="Times New Roman" w:hAnsi="Times New Roman"/>
          <w:sz w:val="24"/>
          <w:szCs w:val="24"/>
        </w:rPr>
        <w:t xml:space="preserve">the project </w:t>
      </w:r>
      <w:r w:rsidRPr="00A177C4">
        <w:rPr>
          <w:rFonts w:ascii="Times New Roman" w:hAnsi="Times New Roman"/>
          <w:sz w:val="24"/>
          <w:szCs w:val="24"/>
        </w:rPr>
        <w:t xml:space="preserve">with </w:t>
      </w:r>
      <w:r w:rsidR="00C26FD8">
        <w:rPr>
          <w:rFonts w:ascii="Times New Roman" w:hAnsi="Times New Roman"/>
          <w:sz w:val="24"/>
          <w:szCs w:val="24"/>
        </w:rPr>
        <w:t>crucial i</w:t>
      </w:r>
      <w:r w:rsidRPr="00A177C4">
        <w:rPr>
          <w:rFonts w:ascii="Times New Roman" w:hAnsi="Times New Roman"/>
          <w:sz w:val="24"/>
          <w:szCs w:val="24"/>
        </w:rPr>
        <w:t xml:space="preserve">nformation from </w:t>
      </w:r>
      <w:r w:rsidR="00C46A4C">
        <w:rPr>
          <w:rFonts w:ascii="Times New Roman" w:hAnsi="Times New Roman"/>
          <w:sz w:val="24"/>
          <w:szCs w:val="24"/>
        </w:rPr>
        <w:t>the targeted community</w:t>
      </w:r>
      <w:r w:rsidR="00C26FD8">
        <w:rPr>
          <w:rFonts w:ascii="Times New Roman" w:hAnsi="Times New Roman"/>
          <w:sz w:val="24"/>
          <w:szCs w:val="24"/>
        </w:rPr>
        <w:t xml:space="preserve"> on the potential use of ecological forecasts</w:t>
      </w:r>
      <w:r w:rsidRPr="00A177C4">
        <w:rPr>
          <w:rFonts w:ascii="Times New Roman" w:hAnsi="Times New Roman"/>
          <w:sz w:val="24"/>
          <w:szCs w:val="24"/>
        </w:rPr>
        <w:t>.  Survey results</w:t>
      </w:r>
      <w:r>
        <w:rPr>
          <w:rFonts w:ascii="Times New Roman" w:hAnsi="Times New Roman"/>
          <w:sz w:val="24"/>
          <w:szCs w:val="24"/>
        </w:rPr>
        <w:t xml:space="preserve"> will</w:t>
      </w:r>
      <w:r w:rsidRPr="00A177C4">
        <w:rPr>
          <w:rFonts w:ascii="Times New Roman" w:hAnsi="Times New Roman"/>
          <w:sz w:val="24"/>
          <w:szCs w:val="24"/>
        </w:rPr>
        <w:t xml:space="preserve"> enable </w:t>
      </w:r>
      <w:r w:rsidR="00C46A4C">
        <w:rPr>
          <w:rFonts w:ascii="Times New Roman" w:hAnsi="Times New Roman"/>
          <w:sz w:val="24"/>
          <w:szCs w:val="24"/>
        </w:rPr>
        <w:t>the project to tailor a workshop that will discuss questions in more detail, and develop the major outcome of the project, a white paper detailing recommendations on how to develop and deliver such forecasts. This will help NOAA plan future programs in research and operational delivery of future forecasts</w:t>
      </w:r>
      <w:r w:rsidRPr="00A177C4">
        <w:rPr>
          <w:rFonts w:ascii="Times New Roman" w:hAnsi="Times New Roman"/>
          <w:sz w:val="24"/>
          <w:szCs w:val="24"/>
        </w:rPr>
        <w:t xml:space="preserve">.  </w:t>
      </w:r>
      <w:r w:rsidR="005B0602">
        <w:rPr>
          <w:rFonts w:ascii="Times New Roman" w:hAnsi="Times New Roman"/>
          <w:sz w:val="24"/>
          <w:szCs w:val="24"/>
        </w:rPr>
        <w:t>Without this survey, the planned workshop will be less informed by coastal managers’ needs, and the resulting report will be less useful to NOAA.</w:t>
      </w:r>
    </w:p>
    <w:p w:rsidR="00C177EB" w:rsidRDefault="00C177EB" w:rsidP="00A177C4">
      <w:pPr>
        <w:rPr>
          <w:rFonts w:ascii="Times New Roman" w:hAnsi="Times New Roman"/>
          <w:sz w:val="24"/>
          <w:szCs w:val="24"/>
        </w:rPr>
      </w:pPr>
    </w:p>
    <w:p w:rsidR="000014CB" w:rsidRPr="000014CB" w:rsidRDefault="000014CB" w:rsidP="000014CB">
      <w:pPr>
        <w:rPr>
          <w:rFonts w:ascii="Times New Roman" w:hAnsi="Times New Roman"/>
          <w:sz w:val="24"/>
          <w:szCs w:val="24"/>
        </w:rPr>
      </w:pPr>
      <w:r w:rsidRPr="000014CB">
        <w:rPr>
          <w:rFonts w:ascii="Times New Roman" w:hAnsi="Times New Roman"/>
          <w:b/>
          <w:bCs/>
          <w:sz w:val="24"/>
          <w:szCs w:val="24"/>
        </w:rPr>
        <w:t xml:space="preserve">7.  </w:t>
      </w:r>
      <w:r w:rsidRPr="000014CB">
        <w:rPr>
          <w:rFonts w:ascii="Times New Roman" w:hAnsi="Times New Roman"/>
          <w:b/>
          <w:bCs/>
          <w:sz w:val="24"/>
          <w:szCs w:val="24"/>
          <w:u w:val="single"/>
        </w:rPr>
        <w:t>Explain any special circumstances that require the collection to be conducted in a manner inconsistent with OMB guidelines</w:t>
      </w:r>
      <w:r w:rsidRPr="000014CB">
        <w:rPr>
          <w:rFonts w:ascii="Times New Roman" w:hAnsi="Times New Roman"/>
          <w:b/>
          <w:bCs/>
          <w:sz w:val="24"/>
          <w:szCs w:val="24"/>
        </w:rPr>
        <w:t xml:space="preserve">. </w:t>
      </w:r>
    </w:p>
    <w:p w:rsidR="000014CB" w:rsidRDefault="000014CB" w:rsidP="000014CB">
      <w:pPr>
        <w:rPr>
          <w:rFonts w:ascii="Times New Roman" w:hAnsi="Times New Roman"/>
          <w:sz w:val="24"/>
          <w:szCs w:val="24"/>
        </w:rPr>
      </w:pPr>
    </w:p>
    <w:p w:rsidR="00F82B29" w:rsidRPr="000014CB" w:rsidRDefault="00F82B29" w:rsidP="000014CB">
      <w:pPr>
        <w:rPr>
          <w:rFonts w:ascii="Times New Roman" w:hAnsi="Times New Roman"/>
          <w:sz w:val="24"/>
          <w:szCs w:val="24"/>
        </w:rPr>
      </w:pPr>
      <w:proofErr w:type="gramStart"/>
      <w:r>
        <w:rPr>
          <w:rFonts w:ascii="Times New Roman" w:hAnsi="Times New Roman"/>
          <w:sz w:val="24"/>
          <w:szCs w:val="24"/>
        </w:rPr>
        <w:t>NA.</w:t>
      </w:r>
      <w:proofErr w:type="gramEnd"/>
    </w:p>
    <w:p w:rsidR="00C177EB" w:rsidRDefault="00C177EB" w:rsidP="00A177C4">
      <w:pPr>
        <w:rPr>
          <w:rFonts w:ascii="Times New Roman" w:hAnsi="Times New Roman"/>
          <w:sz w:val="24"/>
          <w:szCs w:val="24"/>
        </w:rPr>
      </w:pPr>
    </w:p>
    <w:p w:rsidR="00F82B29" w:rsidRDefault="00F82B29" w:rsidP="000014CB">
      <w:pPr>
        <w:rPr>
          <w:rFonts w:ascii="Times New Roman" w:hAnsi="Times New Roman"/>
          <w:b/>
          <w:bCs/>
          <w:sz w:val="24"/>
          <w:szCs w:val="24"/>
        </w:rPr>
      </w:pPr>
    </w:p>
    <w:p w:rsidR="00F82B29" w:rsidRDefault="00F82B29">
      <w:pPr>
        <w:rPr>
          <w:rFonts w:ascii="Times New Roman" w:hAnsi="Times New Roman"/>
          <w:b/>
          <w:bCs/>
          <w:sz w:val="24"/>
          <w:szCs w:val="24"/>
        </w:rPr>
      </w:pPr>
      <w:r>
        <w:rPr>
          <w:rFonts w:ascii="Times New Roman" w:hAnsi="Times New Roman"/>
          <w:b/>
          <w:bCs/>
          <w:sz w:val="24"/>
          <w:szCs w:val="24"/>
        </w:rPr>
        <w:br w:type="page"/>
      </w:r>
    </w:p>
    <w:p w:rsidR="000014CB" w:rsidRPr="000014CB" w:rsidRDefault="000014CB" w:rsidP="000014CB">
      <w:pPr>
        <w:rPr>
          <w:rFonts w:ascii="Times New Roman" w:hAnsi="Times New Roman"/>
          <w:sz w:val="24"/>
          <w:szCs w:val="24"/>
        </w:rPr>
      </w:pPr>
      <w:r w:rsidRPr="000014CB">
        <w:rPr>
          <w:rFonts w:ascii="Times New Roman" w:hAnsi="Times New Roman"/>
          <w:b/>
          <w:bCs/>
          <w:sz w:val="24"/>
          <w:szCs w:val="24"/>
        </w:rPr>
        <w:lastRenderedPageBreak/>
        <w:t xml:space="preserve">8.  </w:t>
      </w:r>
      <w:r w:rsidRPr="000014CB">
        <w:rPr>
          <w:rFonts w:ascii="Times New Roman" w:hAnsi="Times New Roman"/>
          <w:b/>
          <w:bCs/>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0014CB">
        <w:rPr>
          <w:rFonts w:ascii="Times New Roman" w:hAnsi="Times New Roman"/>
          <w:b/>
          <w:bCs/>
          <w:sz w:val="24"/>
          <w:szCs w:val="24"/>
        </w:rPr>
        <w:t>.</w:t>
      </w:r>
      <w:r w:rsidRPr="000014CB">
        <w:rPr>
          <w:rFonts w:ascii="Times New Roman" w:hAnsi="Times New Roman"/>
          <w:sz w:val="24"/>
          <w:szCs w:val="24"/>
        </w:rPr>
        <w:t xml:space="preserve">  </w:t>
      </w:r>
      <w:r w:rsidRPr="000014CB">
        <w:rPr>
          <w:rFonts w:ascii="Times New Roman" w:hAnsi="Times New Roman"/>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014CB">
        <w:rPr>
          <w:rFonts w:ascii="Times New Roman" w:hAnsi="Times New Roman"/>
          <w:b/>
          <w:bCs/>
          <w:sz w:val="24"/>
          <w:szCs w:val="24"/>
        </w:rPr>
        <w:t>.</w:t>
      </w:r>
    </w:p>
    <w:p w:rsidR="000014CB" w:rsidRDefault="000014CB" w:rsidP="00A177C4">
      <w:pPr>
        <w:rPr>
          <w:rFonts w:ascii="Times New Roman" w:hAnsi="Times New Roman"/>
          <w:sz w:val="24"/>
          <w:szCs w:val="24"/>
        </w:rPr>
      </w:pPr>
    </w:p>
    <w:p w:rsidR="00EC2CE3" w:rsidRDefault="006D3BD9" w:rsidP="00EC2CE3">
      <w:pPr>
        <w:rPr>
          <w:rFonts w:ascii="Times New Roman" w:hAnsi="Times New Roman"/>
          <w:sz w:val="24"/>
          <w:szCs w:val="24"/>
        </w:rPr>
      </w:pPr>
      <w:r w:rsidRPr="006D3BD9">
        <w:rPr>
          <w:rFonts w:ascii="Times New Roman" w:hAnsi="Times New Roman"/>
          <w:sz w:val="24"/>
          <w:szCs w:val="24"/>
        </w:rPr>
        <w:t xml:space="preserve">A </w:t>
      </w:r>
      <w:r w:rsidRPr="006D3BD9">
        <w:rPr>
          <w:rFonts w:ascii="Times New Roman" w:hAnsi="Times New Roman"/>
          <w:sz w:val="24"/>
          <w:szCs w:val="24"/>
          <w:u w:val="single"/>
        </w:rPr>
        <w:t>Federal Register</w:t>
      </w:r>
      <w:r w:rsidRPr="006D3BD9">
        <w:rPr>
          <w:rFonts w:ascii="Times New Roman" w:hAnsi="Times New Roman"/>
          <w:sz w:val="24"/>
          <w:szCs w:val="24"/>
        </w:rPr>
        <w:t xml:space="preserve"> Notice published on </w:t>
      </w:r>
      <w:r w:rsidR="00971EFB">
        <w:rPr>
          <w:rFonts w:ascii="Times New Roman" w:hAnsi="Times New Roman"/>
          <w:sz w:val="24"/>
          <w:szCs w:val="24"/>
        </w:rPr>
        <w:t>March 7</w:t>
      </w:r>
      <w:r w:rsidR="00C95FE2">
        <w:rPr>
          <w:rFonts w:ascii="Times New Roman" w:hAnsi="Times New Roman"/>
          <w:sz w:val="24"/>
          <w:szCs w:val="24"/>
        </w:rPr>
        <w:t>, 2013</w:t>
      </w:r>
      <w:r w:rsidR="00971EFB">
        <w:rPr>
          <w:rFonts w:ascii="Times New Roman" w:hAnsi="Times New Roman"/>
          <w:sz w:val="24"/>
          <w:szCs w:val="24"/>
        </w:rPr>
        <w:t xml:space="preserve"> (78 FR 14775)</w:t>
      </w:r>
      <w:r w:rsidR="00C95FE2">
        <w:rPr>
          <w:rFonts w:ascii="Times New Roman" w:hAnsi="Times New Roman"/>
          <w:sz w:val="24"/>
          <w:szCs w:val="24"/>
        </w:rPr>
        <w:t xml:space="preserve"> </w:t>
      </w:r>
      <w:r w:rsidRPr="006D3BD9">
        <w:rPr>
          <w:rFonts w:ascii="Times New Roman" w:hAnsi="Times New Roman"/>
          <w:sz w:val="24"/>
          <w:szCs w:val="24"/>
        </w:rPr>
        <w:t xml:space="preserve">solicited public comments).  No </w:t>
      </w:r>
      <w:r w:rsidR="00707A94">
        <w:rPr>
          <w:rFonts w:ascii="Times New Roman" w:hAnsi="Times New Roman"/>
          <w:sz w:val="24"/>
          <w:szCs w:val="24"/>
        </w:rPr>
        <w:t>s</w:t>
      </w:r>
      <w:r w:rsidRPr="006D3BD9">
        <w:rPr>
          <w:rFonts w:ascii="Times New Roman" w:hAnsi="Times New Roman"/>
          <w:sz w:val="24"/>
          <w:szCs w:val="24"/>
        </w:rPr>
        <w:t>ubstantive comments pertinent to the collection were received.</w:t>
      </w:r>
    </w:p>
    <w:p w:rsidR="006D3BD9" w:rsidRDefault="006D3BD9" w:rsidP="00EC2CE3">
      <w:pPr>
        <w:rPr>
          <w:rFonts w:ascii="Times New Roman" w:hAnsi="Times New Roman"/>
          <w:sz w:val="24"/>
          <w:szCs w:val="24"/>
        </w:rPr>
      </w:pPr>
    </w:p>
    <w:p w:rsidR="006D3BD9" w:rsidRPr="006D3BD9" w:rsidRDefault="00953C25" w:rsidP="006D3BD9">
      <w:pPr>
        <w:rPr>
          <w:rFonts w:ascii="Times New Roman" w:hAnsi="Times New Roman"/>
          <w:sz w:val="24"/>
          <w:szCs w:val="24"/>
        </w:rPr>
      </w:pPr>
      <w:r>
        <w:rPr>
          <w:rFonts w:ascii="Times New Roman" w:hAnsi="Times New Roman"/>
          <w:sz w:val="24"/>
          <w:szCs w:val="24"/>
        </w:rPr>
        <w:t xml:space="preserve">The project has a group of outside advisors which encompasses state coastal resource managers, managers in the National Estuary Programs, and field personnel of NOAA/NMFS and the Environmental Protection Agency. </w:t>
      </w:r>
      <w:r w:rsidR="00F82B29">
        <w:rPr>
          <w:rFonts w:ascii="Times New Roman" w:hAnsi="Times New Roman"/>
          <w:sz w:val="24"/>
          <w:szCs w:val="24"/>
        </w:rPr>
        <w:t xml:space="preserve">Seven members of the </w:t>
      </w:r>
      <w:r>
        <w:rPr>
          <w:rFonts w:ascii="Times New Roman" w:hAnsi="Times New Roman"/>
          <w:sz w:val="24"/>
          <w:szCs w:val="24"/>
        </w:rPr>
        <w:t>advisory group provided p</w:t>
      </w:r>
      <w:r w:rsidR="006D3BD9" w:rsidRPr="006D3BD9">
        <w:rPr>
          <w:rFonts w:ascii="Times New Roman" w:hAnsi="Times New Roman"/>
          <w:sz w:val="24"/>
          <w:szCs w:val="24"/>
        </w:rPr>
        <w:t xml:space="preserve">ilot testing of the </w:t>
      </w:r>
      <w:r>
        <w:rPr>
          <w:rFonts w:ascii="Times New Roman" w:hAnsi="Times New Roman"/>
          <w:sz w:val="24"/>
          <w:szCs w:val="24"/>
        </w:rPr>
        <w:t>survey</w:t>
      </w:r>
      <w:r w:rsidR="006D3BD9" w:rsidRPr="006D3BD9">
        <w:rPr>
          <w:rFonts w:ascii="Times New Roman" w:hAnsi="Times New Roman"/>
          <w:sz w:val="24"/>
          <w:szCs w:val="24"/>
        </w:rPr>
        <w:t xml:space="preserve"> in </w:t>
      </w:r>
      <w:r>
        <w:rPr>
          <w:rFonts w:ascii="Times New Roman" w:hAnsi="Times New Roman"/>
          <w:sz w:val="24"/>
          <w:szCs w:val="24"/>
        </w:rPr>
        <w:t>January, 2013</w:t>
      </w:r>
      <w:r w:rsidR="006D3BD9" w:rsidRPr="006D3BD9">
        <w:rPr>
          <w:rFonts w:ascii="Times New Roman" w:hAnsi="Times New Roman"/>
          <w:sz w:val="24"/>
          <w:szCs w:val="24"/>
        </w:rPr>
        <w:t xml:space="preserve">.  </w:t>
      </w:r>
      <w:r>
        <w:rPr>
          <w:rFonts w:ascii="Times New Roman" w:hAnsi="Times New Roman"/>
          <w:sz w:val="24"/>
          <w:szCs w:val="24"/>
        </w:rPr>
        <w:t>This included timing for responses</w:t>
      </w:r>
      <w:r w:rsidR="006D3BD9" w:rsidRPr="006D3BD9">
        <w:rPr>
          <w:rFonts w:ascii="Times New Roman" w:hAnsi="Times New Roman"/>
          <w:sz w:val="24"/>
          <w:szCs w:val="24"/>
        </w:rPr>
        <w:t>, identification and discussion of unclear instructions and question content, asking respondents about the length of the instrument, and discussing</w:t>
      </w:r>
      <w:r>
        <w:rPr>
          <w:rFonts w:ascii="Times New Roman" w:hAnsi="Times New Roman"/>
          <w:sz w:val="24"/>
          <w:szCs w:val="24"/>
        </w:rPr>
        <w:t xml:space="preserve"> suggestions for improvements. After the pilot test, some questions were re-worded and clarified.</w:t>
      </w:r>
    </w:p>
    <w:p w:rsidR="006D3BD9" w:rsidRDefault="006D3BD9" w:rsidP="00EC2CE3">
      <w:pPr>
        <w:rPr>
          <w:rFonts w:ascii="Times New Roman" w:hAnsi="Times New Roman"/>
          <w:b/>
          <w:sz w:val="24"/>
          <w:szCs w:val="24"/>
        </w:rPr>
      </w:pPr>
    </w:p>
    <w:p w:rsidR="00E60551" w:rsidRPr="00E60551" w:rsidRDefault="00E60551" w:rsidP="00E60551">
      <w:pPr>
        <w:rPr>
          <w:rFonts w:ascii="Times New Roman" w:hAnsi="Times New Roman"/>
          <w:sz w:val="24"/>
          <w:szCs w:val="24"/>
        </w:rPr>
      </w:pPr>
      <w:r w:rsidRPr="00E60551">
        <w:rPr>
          <w:rFonts w:ascii="Times New Roman" w:hAnsi="Times New Roman"/>
          <w:b/>
          <w:bCs/>
          <w:sz w:val="24"/>
          <w:szCs w:val="24"/>
        </w:rPr>
        <w:t xml:space="preserve">9.  </w:t>
      </w:r>
      <w:r w:rsidRPr="00E60551">
        <w:rPr>
          <w:rFonts w:ascii="Times New Roman" w:hAnsi="Times New Roman"/>
          <w:b/>
          <w:bCs/>
          <w:sz w:val="24"/>
          <w:szCs w:val="24"/>
          <w:u w:val="single"/>
        </w:rPr>
        <w:t>Explain any decisions to provide payments or gifts to respondents, other than remuneration of contractors or grantees</w:t>
      </w:r>
      <w:r w:rsidRPr="00E60551">
        <w:rPr>
          <w:rFonts w:ascii="Times New Roman" w:hAnsi="Times New Roman"/>
          <w:b/>
          <w:bCs/>
          <w:sz w:val="24"/>
          <w:szCs w:val="24"/>
        </w:rPr>
        <w:t>.</w:t>
      </w:r>
    </w:p>
    <w:p w:rsidR="00E60551" w:rsidRPr="00E60551" w:rsidRDefault="00E60551" w:rsidP="00E60551">
      <w:pPr>
        <w:rPr>
          <w:rFonts w:ascii="Times New Roman" w:hAnsi="Times New Roman"/>
          <w:sz w:val="24"/>
          <w:szCs w:val="24"/>
        </w:rPr>
      </w:pPr>
    </w:p>
    <w:p w:rsidR="00E60551" w:rsidRDefault="00E60551" w:rsidP="00E60551">
      <w:pPr>
        <w:rPr>
          <w:rFonts w:ascii="Times New Roman" w:hAnsi="Times New Roman"/>
          <w:sz w:val="24"/>
          <w:szCs w:val="24"/>
        </w:rPr>
      </w:pPr>
      <w:r w:rsidRPr="00E60551">
        <w:rPr>
          <w:rFonts w:ascii="Times New Roman" w:hAnsi="Times New Roman"/>
          <w:sz w:val="24"/>
          <w:szCs w:val="24"/>
        </w:rPr>
        <w:t>No payment or gifts to survey respondents</w:t>
      </w:r>
      <w:r w:rsidR="00C95FE2">
        <w:rPr>
          <w:rFonts w:ascii="Times New Roman" w:hAnsi="Times New Roman"/>
          <w:sz w:val="24"/>
          <w:szCs w:val="24"/>
        </w:rPr>
        <w:t xml:space="preserve"> will be provided</w:t>
      </w:r>
      <w:r w:rsidRPr="00E60551">
        <w:rPr>
          <w:rFonts w:ascii="Times New Roman" w:hAnsi="Times New Roman"/>
          <w:sz w:val="24"/>
          <w:szCs w:val="24"/>
        </w:rPr>
        <w:t>.</w:t>
      </w:r>
    </w:p>
    <w:p w:rsidR="00E60551" w:rsidRDefault="00E60551" w:rsidP="00E60551">
      <w:pPr>
        <w:rPr>
          <w:rFonts w:ascii="Times New Roman" w:hAnsi="Times New Roman"/>
          <w:sz w:val="24"/>
          <w:szCs w:val="24"/>
        </w:rPr>
      </w:pPr>
    </w:p>
    <w:p w:rsidR="00E60551" w:rsidRPr="00E60551" w:rsidRDefault="00E60551" w:rsidP="00E60551">
      <w:pPr>
        <w:rPr>
          <w:rFonts w:ascii="Times New Roman" w:hAnsi="Times New Roman"/>
          <w:sz w:val="24"/>
          <w:szCs w:val="24"/>
        </w:rPr>
      </w:pPr>
      <w:r w:rsidRPr="00E60551">
        <w:rPr>
          <w:rFonts w:ascii="Times New Roman" w:hAnsi="Times New Roman"/>
          <w:b/>
          <w:bCs/>
          <w:sz w:val="24"/>
          <w:szCs w:val="24"/>
        </w:rPr>
        <w:t xml:space="preserve">10.  </w:t>
      </w:r>
      <w:r w:rsidRPr="00E60551">
        <w:rPr>
          <w:rFonts w:ascii="Times New Roman" w:hAnsi="Times New Roman"/>
          <w:b/>
          <w:bCs/>
          <w:sz w:val="24"/>
          <w:szCs w:val="24"/>
          <w:u w:val="single"/>
        </w:rPr>
        <w:t>Describe any assurance of confidentiality provided to respondents and the basis for assurance in statute, regulation, or agency policy</w:t>
      </w:r>
      <w:r w:rsidRPr="00E60551">
        <w:rPr>
          <w:rFonts w:ascii="Times New Roman" w:hAnsi="Times New Roman"/>
          <w:b/>
          <w:bCs/>
          <w:sz w:val="24"/>
          <w:szCs w:val="24"/>
        </w:rPr>
        <w:t>.</w:t>
      </w:r>
    </w:p>
    <w:p w:rsidR="00E60551" w:rsidRPr="00E60551" w:rsidRDefault="00E60551" w:rsidP="00E60551">
      <w:pPr>
        <w:rPr>
          <w:rFonts w:ascii="Times New Roman" w:hAnsi="Times New Roman"/>
          <w:sz w:val="24"/>
          <w:szCs w:val="24"/>
        </w:rPr>
      </w:pPr>
    </w:p>
    <w:p w:rsidR="00E60551" w:rsidRDefault="00B05F9D" w:rsidP="00E60551">
      <w:pPr>
        <w:rPr>
          <w:rFonts w:ascii="Times New Roman" w:hAnsi="Times New Roman"/>
          <w:sz w:val="24"/>
          <w:szCs w:val="24"/>
        </w:rPr>
      </w:pPr>
      <w:r>
        <w:rPr>
          <w:rFonts w:ascii="Times New Roman" w:hAnsi="Times New Roman"/>
          <w:sz w:val="24"/>
          <w:szCs w:val="24"/>
        </w:rPr>
        <w:t xml:space="preserve">As stated on the survey instrument, </w:t>
      </w:r>
      <w:ins w:id="2" w:author="Author">
        <w:r w:rsidR="007D7044">
          <w:rPr>
            <w:rFonts w:ascii="Times New Roman" w:hAnsi="Times New Roman"/>
            <w:sz w:val="24"/>
            <w:szCs w:val="24"/>
          </w:rPr>
          <w:t>r</w:t>
        </w:r>
      </w:ins>
      <w:r w:rsidR="00E60551" w:rsidRPr="00E60551">
        <w:rPr>
          <w:rFonts w:ascii="Times New Roman" w:hAnsi="Times New Roman"/>
          <w:sz w:val="24"/>
          <w:szCs w:val="24"/>
        </w:rPr>
        <w:t xml:space="preserve">esponses will not be reported individually, only in aggregate.  </w:t>
      </w:r>
      <w:r w:rsidR="0055375B">
        <w:rPr>
          <w:rFonts w:ascii="Times New Roman" w:hAnsi="Times New Roman"/>
          <w:sz w:val="24"/>
          <w:szCs w:val="24"/>
        </w:rPr>
        <w:t xml:space="preserve">Individual names will not be </w:t>
      </w:r>
      <w:r w:rsidR="009D25D0">
        <w:rPr>
          <w:rFonts w:ascii="Times New Roman" w:hAnsi="Times New Roman"/>
          <w:sz w:val="24"/>
          <w:szCs w:val="24"/>
        </w:rPr>
        <w:t>kept</w:t>
      </w:r>
      <w:r w:rsidR="0055375B">
        <w:rPr>
          <w:rFonts w:ascii="Times New Roman" w:hAnsi="Times New Roman"/>
          <w:sz w:val="24"/>
          <w:szCs w:val="24"/>
        </w:rPr>
        <w:t xml:space="preserve"> on </w:t>
      </w:r>
      <w:r w:rsidR="00E60551" w:rsidRPr="00E60551">
        <w:rPr>
          <w:rFonts w:ascii="Times New Roman" w:hAnsi="Times New Roman"/>
          <w:sz w:val="24"/>
          <w:szCs w:val="24"/>
        </w:rPr>
        <w:t>completed surveys or subsequent reports</w:t>
      </w:r>
      <w:r w:rsidR="009D25D0">
        <w:rPr>
          <w:rFonts w:ascii="Times New Roman" w:hAnsi="Times New Roman"/>
          <w:sz w:val="24"/>
          <w:szCs w:val="24"/>
        </w:rPr>
        <w:t>, but will be retained on a list of those who ask to be kept informed about the project</w:t>
      </w:r>
      <w:r w:rsidR="00E60551" w:rsidRPr="00E60551">
        <w:rPr>
          <w:rFonts w:ascii="Times New Roman" w:hAnsi="Times New Roman"/>
          <w:sz w:val="24"/>
          <w:szCs w:val="24"/>
        </w:rPr>
        <w:t xml:space="preserve">.  A summary of results will be </w:t>
      </w:r>
      <w:r w:rsidR="00E60551">
        <w:rPr>
          <w:rFonts w:ascii="Times New Roman" w:hAnsi="Times New Roman"/>
          <w:sz w:val="24"/>
          <w:szCs w:val="24"/>
        </w:rPr>
        <w:t xml:space="preserve">used </w:t>
      </w:r>
      <w:r w:rsidR="00E60551" w:rsidRPr="00765BBF">
        <w:rPr>
          <w:rFonts w:ascii="Times New Roman" w:hAnsi="Times New Roman"/>
          <w:sz w:val="24"/>
          <w:szCs w:val="24"/>
        </w:rPr>
        <w:t>by</w:t>
      </w:r>
      <w:r w:rsidR="00765BBF" w:rsidRPr="00765BBF">
        <w:rPr>
          <w:rFonts w:ascii="Times New Roman" w:hAnsi="Times New Roman"/>
          <w:sz w:val="24"/>
          <w:szCs w:val="24"/>
        </w:rPr>
        <w:t xml:space="preserve"> the project team</w:t>
      </w:r>
      <w:r w:rsidR="00C95FE2">
        <w:rPr>
          <w:rFonts w:ascii="Times New Roman" w:hAnsi="Times New Roman"/>
          <w:sz w:val="24"/>
          <w:szCs w:val="24"/>
        </w:rPr>
        <w:t xml:space="preserve"> in the development of their recommendations</w:t>
      </w:r>
      <w:r w:rsidR="00E60551" w:rsidRPr="00765BBF">
        <w:rPr>
          <w:rFonts w:ascii="Times New Roman" w:hAnsi="Times New Roman"/>
          <w:sz w:val="24"/>
          <w:szCs w:val="24"/>
        </w:rPr>
        <w:t xml:space="preserve">.  </w:t>
      </w:r>
      <w:r w:rsidR="002076A4" w:rsidRPr="00765BBF">
        <w:rPr>
          <w:rFonts w:ascii="Times New Roman" w:hAnsi="Times New Roman"/>
          <w:sz w:val="24"/>
          <w:szCs w:val="24"/>
        </w:rPr>
        <w:t>A</w:t>
      </w:r>
      <w:r w:rsidR="002076A4">
        <w:rPr>
          <w:rFonts w:ascii="Times New Roman" w:hAnsi="Times New Roman"/>
          <w:sz w:val="24"/>
          <w:szCs w:val="24"/>
        </w:rPr>
        <w:t xml:space="preserve"> summary of the </w:t>
      </w:r>
      <w:r w:rsidR="0055375B">
        <w:rPr>
          <w:rFonts w:ascii="Times New Roman" w:hAnsi="Times New Roman"/>
          <w:sz w:val="24"/>
          <w:szCs w:val="24"/>
        </w:rPr>
        <w:t xml:space="preserve">aggregate </w:t>
      </w:r>
      <w:r w:rsidR="002076A4">
        <w:rPr>
          <w:rFonts w:ascii="Times New Roman" w:hAnsi="Times New Roman"/>
          <w:sz w:val="24"/>
          <w:szCs w:val="24"/>
        </w:rPr>
        <w:t xml:space="preserve">results will also be made available to </w:t>
      </w:r>
      <w:r w:rsidR="00765BBF">
        <w:rPr>
          <w:rFonts w:ascii="Times New Roman" w:hAnsi="Times New Roman"/>
          <w:sz w:val="24"/>
          <w:szCs w:val="24"/>
        </w:rPr>
        <w:t>participants at a workshop in FY14</w:t>
      </w:r>
      <w:r w:rsidR="002076A4">
        <w:rPr>
          <w:rFonts w:ascii="Times New Roman" w:hAnsi="Times New Roman"/>
          <w:sz w:val="24"/>
          <w:szCs w:val="24"/>
        </w:rPr>
        <w:t>.</w:t>
      </w:r>
    </w:p>
    <w:p w:rsidR="002076A4" w:rsidRDefault="002076A4" w:rsidP="00E60551">
      <w:pPr>
        <w:rPr>
          <w:rFonts w:ascii="Times New Roman" w:hAnsi="Times New Roman"/>
          <w:sz w:val="24"/>
          <w:szCs w:val="24"/>
        </w:rPr>
      </w:pPr>
    </w:p>
    <w:p w:rsidR="00DB1939" w:rsidRPr="00DB1939" w:rsidRDefault="00DB1939" w:rsidP="00DB1939">
      <w:pPr>
        <w:rPr>
          <w:rFonts w:ascii="Times New Roman" w:hAnsi="Times New Roman"/>
          <w:b/>
          <w:bCs/>
          <w:sz w:val="24"/>
          <w:szCs w:val="24"/>
        </w:rPr>
      </w:pPr>
      <w:r w:rsidRPr="00DB1939">
        <w:rPr>
          <w:rFonts w:ascii="Times New Roman" w:hAnsi="Times New Roman"/>
          <w:b/>
          <w:bCs/>
          <w:sz w:val="24"/>
          <w:szCs w:val="24"/>
        </w:rPr>
        <w:t xml:space="preserve">11.  </w:t>
      </w:r>
      <w:r w:rsidRPr="00DB1939">
        <w:rPr>
          <w:rFonts w:ascii="Times New Roman" w:hAnsi="Times New Roman"/>
          <w:b/>
          <w:bCs/>
          <w:sz w:val="24"/>
          <w:szCs w:val="24"/>
          <w:u w:val="single"/>
        </w:rPr>
        <w:t>Provide additional justification for any questions of a sensitive nature, such as sexual behavior and attitudes, religious beliefs, and other matters that are commonly considered private</w:t>
      </w:r>
      <w:r w:rsidRPr="00DB1939">
        <w:rPr>
          <w:rFonts w:ascii="Times New Roman" w:hAnsi="Times New Roman"/>
          <w:b/>
          <w:bCs/>
          <w:sz w:val="24"/>
          <w:szCs w:val="24"/>
        </w:rPr>
        <w:t>.</w:t>
      </w:r>
    </w:p>
    <w:p w:rsidR="00DB1939" w:rsidRPr="00DB1939" w:rsidRDefault="00DB1939" w:rsidP="00DB1939">
      <w:pPr>
        <w:rPr>
          <w:rFonts w:ascii="Times New Roman" w:hAnsi="Times New Roman"/>
          <w:sz w:val="24"/>
          <w:szCs w:val="24"/>
        </w:rPr>
      </w:pPr>
    </w:p>
    <w:p w:rsidR="00DB1939" w:rsidRPr="00DB1939" w:rsidRDefault="00971EFB" w:rsidP="00DB1939">
      <w:pPr>
        <w:rPr>
          <w:rFonts w:ascii="Times New Roman" w:hAnsi="Times New Roman"/>
          <w:sz w:val="24"/>
          <w:szCs w:val="24"/>
        </w:rPr>
      </w:pPr>
      <w:proofErr w:type="gramStart"/>
      <w:r>
        <w:rPr>
          <w:rFonts w:ascii="Times New Roman" w:hAnsi="Times New Roman"/>
          <w:sz w:val="24"/>
          <w:szCs w:val="24"/>
        </w:rPr>
        <w:t>NA.</w:t>
      </w:r>
      <w:proofErr w:type="gramEnd"/>
    </w:p>
    <w:p w:rsidR="002076A4" w:rsidRPr="00E60551" w:rsidRDefault="002076A4" w:rsidP="00E60551">
      <w:pPr>
        <w:rPr>
          <w:rFonts w:ascii="Times New Roman" w:hAnsi="Times New Roman"/>
          <w:sz w:val="24"/>
          <w:szCs w:val="24"/>
        </w:rPr>
      </w:pPr>
    </w:p>
    <w:p w:rsidR="00DB1939" w:rsidRPr="00DB1939" w:rsidRDefault="00DB1939" w:rsidP="00DB1939">
      <w:pPr>
        <w:rPr>
          <w:rFonts w:ascii="Times New Roman" w:hAnsi="Times New Roman"/>
          <w:sz w:val="24"/>
          <w:szCs w:val="24"/>
        </w:rPr>
      </w:pPr>
      <w:r w:rsidRPr="00DB1939">
        <w:rPr>
          <w:rFonts w:ascii="Times New Roman" w:hAnsi="Times New Roman"/>
          <w:b/>
          <w:bCs/>
          <w:sz w:val="24"/>
          <w:szCs w:val="24"/>
        </w:rPr>
        <w:t xml:space="preserve">12.  </w:t>
      </w:r>
      <w:r w:rsidRPr="00DB1939">
        <w:rPr>
          <w:rFonts w:ascii="Times New Roman" w:hAnsi="Times New Roman"/>
          <w:b/>
          <w:bCs/>
          <w:sz w:val="24"/>
          <w:szCs w:val="24"/>
          <w:u w:val="single"/>
        </w:rPr>
        <w:t>Provide an estimate in hours of the burden of the collection of information</w:t>
      </w:r>
      <w:r w:rsidRPr="00DB1939">
        <w:rPr>
          <w:rFonts w:ascii="Times New Roman" w:hAnsi="Times New Roman"/>
          <w:b/>
          <w:bCs/>
          <w:sz w:val="24"/>
          <w:szCs w:val="24"/>
        </w:rPr>
        <w:t>.</w:t>
      </w:r>
    </w:p>
    <w:p w:rsidR="00DB1939" w:rsidRPr="00DB1939" w:rsidRDefault="00DB1939" w:rsidP="00DB1939">
      <w:pPr>
        <w:rPr>
          <w:rFonts w:ascii="Times New Roman" w:hAnsi="Times New Roman"/>
          <w:sz w:val="24"/>
          <w:szCs w:val="24"/>
          <w:highlight w:val="yellow"/>
        </w:rPr>
      </w:pPr>
    </w:p>
    <w:p w:rsidR="00DB1939" w:rsidRPr="00DB1939" w:rsidRDefault="00DB1939" w:rsidP="00DB1939">
      <w:pPr>
        <w:rPr>
          <w:rFonts w:ascii="Times New Roman" w:hAnsi="Times New Roman"/>
          <w:sz w:val="24"/>
          <w:szCs w:val="24"/>
        </w:rPr>
      </w:pPr>
      <w:r w:rsidRPr="00DB1939">
        <w:rPr>
          <w:rFonts w:ascii="Times New Roman" w:hAnsi="Times New Roman"/>
          <w:sz w:val="24"/>
          <w:szCs w:val="24"/>
        </w:rPr>
        <w:t xml:space="preserve">The estimated annualized burden estimate for the survey is </w:t>
      </w:r>
      <w:r w:rsidR="00953C25">
        <w:rPr>
          <w:rFonts w:ascii="Times New Roman" w:hAnsi="Times New Roman"/>
          <w:sz w:val="24"/>
          <w:szCs w:val="24"/>
        </w:rPr>
        <w:t>33.3</w:t>
      </w:r>
      <w:r w:rsidRPr="00DB1939">
        <w:rPr>
          <w:rFonts w:ascii="Times New Roman" w:hAnsi="Times New Roman"/>
          <w:sz w:val="24"/>
          <w:szCs w:val="24"/>
        </w:rPr>
        <w:t xml:space="preserve"> </w:t>
      </w:r>
      <w:r w:rsidR="00971EFB">
        <w:rPr>
          <w:rFonts w:ascii="Times New Roman" w:hAnsi="Times New Roman"/>
          <w:sz w:val="24"/>
          <w:szCs w:val="24"/>
        </w:rPr>
        <w:t xml:space="preserve">(33) </w:t>
      </w:r>
      <w:r w:rsidRPr="00DB1939">
        <w:rPr>
          <w:rFonts w:ascii="Times New Roman" w:hAnsi="Times New Roman"/>
          <w:sz w:val="24"/>
          <w:szCs w:val="24"/>
        </w:rPr>
        <w:t xml:space="preserve">hours.  This reflects </w:t>
      </w:r>
      <w:r w:rsidR="00953C25">
        <w:rPr>
          <w:rFonts w:ascii="Times New Roman" w:hAnsi="Times New Roman"/>
          <w:sz w:val="24"/>
          <w:szCs w:val="24"/>
        </w:rPr>
        <w:t>10</w:t>
      </w:r>
      <w:r>
        <w:rPr>
          <w:rFonts w:ascii="Times New Roman" w:hAnsi="Times New Roman"/>
          <w:sz w:val="24"/>
          <w:szCs w:val="24"/>
        </w:rPr>
        <w:t>0</w:t>
      </w:r>
      <w:r w:rsidRPr="00DB1939">
        <w:rPr>
          <w:rFonts w:ascii="Times New Roman" w:hAnsi="Times New Roman"/>
          <w:sz w:val="24"/>
          <w:szCs w:val="24"/>
        </w:rPr>
        <w:t xml:space="preserve"> respondents with an average completion time of </w:t>
      </w:r>
      <w:r>
        <w:rPr>
          <w:rFonts w:ascii="Times New Roman" w:hAnsi="Times New Roman"/>
          <w:sz w:val="24"/>
          <w:szCs w:val="24"/>
        </w:rPr>
        <w:t>20</w:t>
      </w:r>
      <w:r w:rsidRPr="00DB1939">
        <w:rPr>
          <w:rFonts w:ascii="Times New Roman" w:hAnsi="Times New Roman"/>
          <w:sz w:val="24"/>
          <w:szCs w:val="24"/>
        </w:rPr>
        <w:t xml:space="preserve"> minutes, including the time for reviewing instructions and gathering the requested information.</w:t>
      </w:r>
    </w:p>
    <w:p w:rsidR="00DB1939" w:rsidRPr="00DB1939" w:rsidRDefault="00DB1939" w:rsidP="00DB1939">
      <w:pPr>
        <w:rPr>
          <w:rFonts w:ascii="Times New Roman" w:hAnsi="Times New Roman"/>
          <w:sz w:val="24"/>
          <w:szCs w:val="24"/>
        </w:rPr>
      </w:pPr>
    </w:p>
    <w:p w:rsidR="00DB1939" w:rsidRPr="00DB1939" w:rsidRDefault="00DB1939" w:rsidP="00DB1939">
      <w:pPr>
        <w:rPr>
          <w:rFonts w:ascii="Times New Roman" w:hAnsi="Times New Roman"/>
          <w:sz w:val="24"/>
          <w:szCs w:val="24"/>
        </w:rPr>
      </w:pPr>
      <w:r w:rsidRPr="00DB1939">
        <w:rPr>
          <w:rFonts w:ascii="Times New Roman" w:hAnsi="Times New Roman"/>
          <w:sz w:val="24"/>
          <w:szCs w:val="24"/>
        </w:rPr>
        <w:lastRenderedPageBreak/>
        <w:t xml:space="preserve">Respondents are likely to be </w:t>
      </w:r>
      <w:r w:rsidR="00953C25">
        <w:rPr>
          <w:rFonts w:ascii="Times New Roman" w:hAnsi="Times New Roman"/>
          <w:sz w:val="24"/>
          <w:szCs w:val="24"/>
        </w:rPr>
        <w:t xml:space="preserve">coastal managers and state </w:t>
      </w:r>
      <w:r w:rsidR="00287750">
        <w:rPr>
          <w:rFonts w:ascii="Times New Roman" w:hAnsi="Times New Roman"/>
          <w:sz w:val="24"/>
          <w:szCs w:val="24"/>
        </w:rPr>
        <w:t>employees</w:t>
      </w:r>
      <w:r w:rsidR="00953C25">
        <w:rPr>
          <w:rFonts w:ascii="Times New Roman" w:hAnsi="Times New Roman"/>
          <w:sz w:val="24"/>
          <w:szCs w:val="24"/>
        </w:rPr>
        <w:t xml:space="preserve"> </w:t>
      </w:r>
      <w:r w:rsidR="004B6B34">
        <w:rPr>
          <w:rFonts w:ascii="Times New Roman" w:hAnsi="Times New Roman"/>
          <w:sz w:val="24"/>
          <w:szCs w:val="24"/>
        </w:rPr>
        <w:t>with an a</w:t>
      </w:r>
      <w:bookmarkStart w:id="3" w:name="_GoBack"/>
      <w:bookmarkEnd w:id="3"/>
      <w:r w:rsidR="004B6B34">
        <w:rPr>
          <w:rFonts w:ascii="Times New Roman" w:hAnsi="Times New Roman"/>
          <w:sz w:val="24"/>
          <w:szCs w:val="24"/>
        </w:rPr>
        <w:t xml:space="preserve">verage pay grade </w:t>
      </w:r>
      <w:r>
        <w:rPr>
          <w:rFonts w:ascii="Times New Roman" w:hAnsi="Times New Roman"/>
          <w:sz w:val="24"/>
          <w:szCs w:val="24"/>
        </w:rPr>
        <w:t xml:space="preserve">equivalent to a </w:t>
      </w:r>
      <w:r w:rsidRPr="00DB1939">
        <w:rPr>
          <w:rFonts w:ascii="Times New Roman" w:hAnsi="Times New Roman"/>
          <w:sz w:val="24"/>
          <w:szCs w:val="24"/>
        </w:rPr>
        <w:t>Government Service Pay Grade</w:t>
      </w:r>
      <w:r w:rsidR="00971EFB">
        <w:rPr>
          <w:rFonts w:ascii="Times New Roman" w:hAnsi="Times New Roman"/>
          <w:sz w:val="24"/>
          <w:szCs w:val="24"/>
        </w:rPr>
        <w:t xml:space="preserve"> </w:t>
      </w:r>
      <w:r w:rsidRPr="00DB1939">
        <w:rPr>
          <w:rFonts w:ascii="Times New Roman" w:hAnsi="Times New Roman"/>
          <w:sz w:val="24"/>
          <w:szCs w:val="24"/>
        </w:rPr>
        <w:t xml:space="preserve">12 Step 1.  Using this grade to estimate the hourly rate of the respondent ($28.62), the maximum estimated annualized cost to the respondent for the hour </w:t>
      </w:r>
      <w:r w:rsidR="00971EFB">
        <w:rPr>
          <w:rFonts w:ascii="Times New Roman" w:hAnsi="Times New Roman"/>
          <w:sz w:val="24"/>
          <w:szCs w:val="24"/>
        </w:rPr>
        <w:t>burden of each collection (i.e. 20 minutes</w:t>
      </w:r>
      <w:r w:rsidRPr="00DB1939">
        <w:rPr>
          <w:rFonts w:ascii="Times New Roman" w:hAnsi="Times New Roman"/>
          <w:sz w:val="24"/>
          <w:szCs w:val="24"/>
        </w:rPr>
        <w:t>) is $</w:t>
      </w:r>
      <w:r w:rsidR="00287750">
        <w:rPr>
          <w:rFonts w:ascii="Times New Roman" w:hAnsi="Times New Roman"/>
          <w:sz w:val="24"/>
          <w:szCs w:val="24"/>
        </w:rPr>
        <w:t>9.45</w:t>
      </w:r>
      <w:r w:rsidRPr="00DB1939">
        <w:rPr>
          <w:rFonts w:ascii="Times New Roman" w:hAnsi="Times New Roman"/>
          <w:sz w:val="24"/>
          <w:szCs w:val="24"/>
        </w:rPr>
        <w:t xml:space="preserve"> per respondent; the maximum cost for the information collection for a 100 percent response rate (i.e., </w:t>
      </w:r>
      <w:r w:rsidR="00287750">
        <w:rPr>
          <w:rFonts w:ascii="Times New Roman" w:hAnsi="Times New Roman"/>
          <w:sz w:val="24"/>
          <w:szCs w:val="24"/>
        </w:rPr>
        <w:t>10</w:t>
      </w:r>
      <w:r>
        <w:rPr>
          <w:rFonts w:ascii="Times New Roman" w:hAnsi="Times New Roman"/>
          <w:sz w:val="24"/>
          <w:szCs w:val="24"/>
        </w:rPr>
        <w:t>0</w:t>
      </w:r>
      <w:r w:rsidRPr="00DB1939">
        <w:rPr>
          <w:rFonts w:ascii="Times New Roman" w:hAnsi="Times New Roman"/>
          <w:sz w:val="24"/>
          <w:szCs w:val="24"/>
        </w:rPr>
        <w:t xml:space="preserve"> respondents) is $</w:t>
      </w:r>
      <w:r w:rsidR="00287750">
        <w:rPr>
          <w:rFonts w:ascii="Times New Roman" w:hAnsi="Times New Roman"/>
          <w:sz w:val="24"/>
          <w:szCs w:val="24"/>
        </w:rPr>
        <w:t>945</w:t>
      </w:r>
      <w:r w:rsidRPr="00DB1939">
        <w:rPr>
          <w:rFonts w:ascii="Times New Roman" w:hAnsi="Times New Roman"/>
          <w:sz w:val="24"/>
          <w:szCs w:val="24"/>
        </w:rPr>
        <w:t>.</w:t>
      </w:r>
    </w:p>
    <w:p w:rsidR="00E60551" w:rsidRPr="00E60551" w:rsidRDefault="00E60551" w:rsidP="00E60551">
      <w:pPr>
        <w:rPr>
          <w:rFonts w:ascii="Times New Roman" w:hAnsi="Times New Roman"/>
          <w:sz w:val="24"/>
          <w:szCs w:val="24"/>
        </w:rPr>
      </w:pPr>
    </w:p>
    <w:p w:rsidR="000A6FB5" w:rsidRPr="000A6FB5" w:rsidRDefault="000A6FB5" w:rsidP="000A6FB5">
      <w:pPr>
        <w:rPr>
          <w:rFonts w:ascii="Times New Roman" w:hAnsi="Times New Roman"/>
          <w:sz w:val="24"/>
          <w:szCs w:val="24"/>
        </w:rPr>
      </w:pPr>
      <w:r w:rsidRPr="000A6FB5">
        <w:rPr>
          <w:rFonts w:ascii="Times New Roman" w:hAnsi="Times New Roman"/>
          <w:b/>
          <w:bCs/>
          <w:sz w:val="24"/>
          <w:szCs w:val="24"/>
        </w:rPr>
        <w:t xml:space="preserve">13.  </w:t>
      </w:r>
      <w:r w:rsidRPr="000A6FB5">
        <w:rPr>
          <w:rFonts w:ascii="Times New Roman" w:hAnsi="Times New Roman"/>
          <w:b/>
          <w:bCs/>
          <w:sz w:val="24"/>
          <w:szCs w:val="24"/>
          <w:u w:val="single"/>
        </w:rPr>
        <w:t>Provide an estimate of the total annual cost burden to the respondents or record-keepers resulting from the collection (excluding the value of the burden hours in Question 12 above)</w:t>
      </w:r>
      <w:r w:rsidRPr="000A6FB5">
        <w:rPr>
          <w:rFonts w:ascii="Times New Roman" w:hAnsi="Times New Roman"/>
          <w:b/>
          <w:bCs/>
          <w:sz w:val="24"/>
          <w:szCs w:val="24"/>
        </w:rPr>
        <w:t>.</w:t>
      </w:r>
    </w:p>
    <w:p w:rsidR="000A6FB5" w:rsidRPr="000A6FB5" w:rsidRDefault="000A6FB5" w:rsidP="000A6FB5">
      <w:pPr>
        <w:rPr>
          <w:rFonts w:ascii="Times New Roman" w:hAnsi="Times New Roman"/>
          <w:sz w:val="24"/>
          <w:szCs w:val="24"/>
        </w:rPr>
      </w:pPr>
    </w:p>
    <w:p w:rsidR="000A6FB5" w:rsidRDefault="000A6FB5" w:rsidP="000A6FB5">
      <w:pPr>
        <w:rPr>
          <w:rFonts w:ascii="Times New Roman" w:hAnsi="Times New Roman"/>
          <w:sz w:val="24"/>
          <w:szCs w:val="24"/>
        </w:rPr>
      </w:pPr>
      <w:r w:rsidRPr="000A6FB5">
        <w:rPr>
          <w:rFonts w:ascii="Times New Roman" w:hAnsi="Times New Roman"/>
          <w:sz w:val="24"/>
          <w:szCs w:val="24"/>
        </w:rPr>
        <w:t xml:space="preserve">Responding to the survey requires no </w:t>
      </w:r>
      <w:r w:rsidR="00FD77F4">
        <w:rPr>
          <w:rFonts w:ascii="Times New Roman" w:hAnsi="Times New Roman"/>
          <w:sz w:val="24"/>
          <w:szCs w:val="24"/>
        </w:rPr>
        <w:t xml:space="preserve">reporting or </w:t>
      </w:r>
      <w:r w:rsidRPr="000A6FB5">
        <w:rPr>
          <w:rFonts w:ascii="Times New Roman" w:hAnsi="Times New Roman"/>
          <w:sz w:val="24"/>
          <w:szCs w:val="24"/>
        </w:rPr>
        <w:t>record keeping</w:t>
      </w:r>
      <w:r w:rsidR="00FD77F4">
        <w:rPr>
          <w:rFonts w:ascii="Times New Roman" w:hAnsi="Times New Roman"/>
          <w:sz w:val="24"/>
          <w:szCs w:val="24"/>
        </w:rPr>
        <w:t xml:space="preserve"> costs</w:t>
      </w:r>
      <w:r w:rsidRPr="000A6FB5">
        <w:rPr>
          <w:rFonts w:ascii="Times New Roman" w:hAnsi="Times New Roman"/>
          <w:sz w:val="24"/>
          <w:szCs w:val="24"/>
        </w:rPr>
        <w:t>.</w:t>
      </w:r>
    </w:p>
    <w:p w:rsidR="00287750" w:rsidRPr="000A6FB5" w:rsidRDefault="00287750" w:rsidP="000A6FB5">
      <w:pPr>
        <w:rPr>
          <w:rFonts w:ascii="Times New Roman" w:hAnsi="Times New Roman"/>
          <w:sz w:val="24"/>
          <w:szCs w:val="24"/>
        </w:rPr>
      </w:pPr>
    </w:p>
    <w:p w:rsidR="00420B26" w:rsidRPr="00420B26" w:rsidRDefault="00420B26" w:rsidP="00420B26">
      <w:pPr>
        <w:rPr>
          <w:rFonts w:ascii="Times New Roman" w:hAnsi="Times New Roman"/>
          <w:sz w:val="24"/>
          <w:szCs w:val="24"/>
        </w:rPr>
      </w:pPr>
      <w:r w:rsidRPr="00420B26">
        <w:rPr>
          <w:rFonts w:ascii="Times New Roman" w:hAnsi="Times New Roman"/>
          <w:b/>
          <w:bCs/>
          <w:sz w:val="24"/>
          <w:szCs w:val="24"/>
        </w:rPr>
        <w:t xml:space="preserve">14.  </w:t>
      </w:r>
      <w:r w:rsidRPr="00420B26">
        <w:rPr>
          <w:rFonts w:ascii="Times New Roman" w:hAnsi="Times New Roman"/>
          <w:b/>
          <w:bCs/>
          <w:sz w:val="24"/>
          <w:szCs w:val="24"/>
          <w:u w:val="single"/>
        </w:rPr>
        <w:t>Provide estimates of annualized cost to the Federal government</w:t>
      </w:r>
      <w:r w:rsidRPr="00420B26">
        <w:rPr>
          <w:rFonts w:ascii="Times New Roman" w:hAnsi="Times New Roman"/>
          <w:b/>
          <w:bCs/>
          <w:sz w:val="24"/>
          <w:szCs w:val="24"/>
        </w:rPr>
        <w:t>.</w:t>
      </w:r>
    </w:p>
    <w:p w:rsidR="00420B26" w:rsidRPr="00420B26" w:rsidRDefault="00420B26" w:rsidP="00420B26">
      <w:pPr>
        <w:rPr>
          <w:rFonts w:ascii="Times New Roman" w:hAnsi="Times New Roman"/>
          <w:sz w:val="24"/>
          <w:szCs w:val="24"/>
          <w:highlight w:val="yellow"/>
        </w:rPr>
      </w:pPr>
    </w:p>
    <w:p w:rsidR="00420B26" w:rsidRPr="00420B26" w:rsidRDefault="00420B26" w:rsidP="00420B26">
      <w:pPr>
        <w:rPr>
          <w:rFonts w:ascii="Times New Roman" w:hAnsi="Times New Roman"/>
          <w:sz w:val="24"/>
          <w:szCs w:val="24"/>
        </w:rPr>
      </w:pPr>
      <w:r w:rsidRPr="00420B26">
        <w:rPr>
          <w:rFonts w:ascii="Times New Roman" w:hAnsi="Times New Roman"/>
          <w:sz w:val="24"/>
          <w:szCs w:val="24"/>
        </w:rPr>
        <w:t xml:space="preserve">This information collection </w:t>
      </w:r>
      <w:r w:rsidR="00287750">
        <w:rPr>
          <w:rFonts w:ascii="Times New Roman" w:hAnsi="Times New Roman"/>
          <w:sz w:val="24"/>
          <w:szCs w:val="24"/>
        </w:rPr>
        <w:t xml:space="preserve">and analysis </w:t>
      </w:r>
      <w:r w:rsidRPr="00420B26">
        <w:rPr>
          <w:rFonts w:ascii="Times New Roman" w:hAnsi="Times New Roman"/>
          <w:sz w:val="24"/>
          <w:szCs w:val="24"/>
        </w:rPr>
        <w:t>effort is suppo</w:t>
      </w:r>
      <w:r w:rsidR="00287750">
        <w:rPr>
          <w:rFonts w:ascii="Times New Roman" w:hAnsi="Times New Roman"/>
          <w:sz w:val="24"/>
          <w:szCs w:val="24"/>
        </w:rPr>
        <w:t>rted through a cooperative agreement</w:t>
      </w:r>
      <w:r w:rsidRPr="00420B26">
        <w:rPr>
          <w:rFonts w:ascii="Times New Roman" w:hAnsi="Times New Roman"/>
          <w:sz w:val="24"/>
          <w:szCs w:val="24"/>
        </w:rPr>
        <w:t>.  The estimated annualized cost for this information collection is $</w:t>
      </w:r>
      <w:r w:rsidR="00F22410">
        <w:rPr>
          <w:rFonts w:ascii="Times New Roman" w:hAnsi="Times New Roman"/>
          <w:sz w:val="24"/>
          <w:szCs w:val="24"/>
        </w:rPr>
        <w:t>8709</w:t>
      </w:r>
      <w:r w:rsidRPr="00420B26">
        <w:rPr>
          <w:rFonts w:ascii="Times New Roman" w:hAnsi="Times New Roman"/>
          <w:sz w:val="24"/>
          <w:szCs w:val="24"/>
        </w:rPr>
        <w:t xml:space="preserve"> (i.e., in-house staff time, supplies).  Estimates presented below represent the costs per annum for the term of the approval.</w:t>
      </w:r>
    </w:p>
    <w:p w:rsidR="00420B26" w:rsidRPr="00420B26" w:rsidRDefault="00420B26" w:rsidP="00420B26">
      <w:pPr>
        <w:rPr>
          <w:rFonts w:ascii="Times New Roman" w:hAnsi="Times New Roman"/>
          <w:sz w:val="24"/>
          <w:szCs w:val="24"/>
          <w:highlight w:val="yellow"/>
        </w:rPr>
      </w:pPr>
    </w:p>
    <w:tbl>
      <w:tblPr>
        <w:tblW w:w="0" w:type="auto"/>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6355"/>
        <w:gridCol w:w="1957"/>
        <w:gridCol w:w="816"/>
      </w:tblGrid>
      <w:tr w:rsidR="00420B26" w:rsidRPr="00420B26" w:rsidTr="00420B26">
        <w:trPr>
          <w:jc w:val="center"/>
        </w:trPr>
        <w:tc>
          <w:tcPr>
            <w:tcW w:w="0" w:type="auto"/>
            <w:tcBorders>
              <w:bottom w:val="single" w:sz="4" w:space="0" w:color="000000"/>
              <w:right w:val="nil"/>
            </w:tcBorders>
          </w:tcPr>
          <w:p w:rsidR="00420B26" w:rsidRPr="00420B26" w:rsidRDefault="00420B26" w:rsidP="00420B26">
            <w:pPr>
              <w:rPr>
                <w:rFonts w:ascii="Times New Roman" w:hAnsi="Times New Roman"/>
                <w:sz w:val="24"/>
                <w:szCs w:val="24"/>
              </w:rPr>
            </w:pPr>
            <w:r w:rsidRPr="00420B26">
              <w:rPr>
                <w:rFonts w:ascii="Times New Roman" w:hAnsi="Times New Roman"/>
                <w:sz w:val="24"/>
                <w:szCs w:val="24"/>
              </w:rPr>
              <w:t>Annualized Cost to Federal Government</w:t>
            </w:r>
          </w:p>
        </w:tc>
        <w:tc>
          <w:tcPr>
            <w:tcW w:w="0" w:type="auto"/>
            <w:tcBorders>
              <w:left w:val="nil"/>
              <w:bottom w:val="single" w:sz="4" w:space="0" w:color="000000"/>
              <w:right w:val="nil"/>
            </w:tcBorders>
          </w:tcPr>
          <w:p w:rsidR="00420B26" w:rsidRPr="00420B26" w:rsidRDefault="00420B26" w:rsidP="00420B26">
            <w:pPr>
              <w:jc w:val="center"/>
              <w:rPr>
                <w:rFonts w:ascii="Times New Roman" w:hAnsi="Times New Roman"/>
                <w:sz w:val="24"/>
                <w:szCs w:val="24"/>
              </w:rPr>
            </w:pPr>
            <w:r w:rsidRPr="00420B26">
              <w:rPr>
                <w:rFonts w:ascii="Times New Roman" w:hAnsi="Times New Roman"/>
                <w:sz w:val="24"/>
                <w:szCs w:val="24"/>
              </w:rPr>
              <w:t>Labor</w:t>
            </w:r>
          </w:p>
        </w:tc>
        <w:tc>
          <w:tcPr>
            <w:tcW w:w="0" w:type="auto"/>
            <w:tcBorders>
              <w:left w:val="nil"/>
              <w:bottom w:val="single" w:sz="4" w:space="0" w:color="000000"/>
            </w:tcBorders>
          </w:tcPr>
          <w:p w:rsidR="00420B26" w:rsidRPr="00420B26" w:rsidRDefault="00420B26" w:rsidP="00420B26">
            <w:pPr>
              <w:jc w:val="right"/>
              <w:rPr>
                <w:rFonts w:ascii="Times New Roman" w:hAnsi="Times New Roman"/>
                <w:sz w:val="24"/>
                <w:szCs w:val="24"/>
              </w:rPr>
            </w:pPr>
            <w:r w:rsidRPr="00420B26">
              <w:rPr>
                <w:rFonts w:ascii="Times New Roman" w:hAnsi="Times New Roman"/>
                <w:sz w:val="24"/>
                <w:szCs w:val="24"/>
              </w:rPr>
              <w:t>$Cost</w:t>
            </w:r>
          </w:p>
        </w:tc>
      </w:tr>
      <w:tr w:rsidR="00420B26" w:rsidRPr="00420B26" w:rsidTr="00420B26">
        <w:trPr>
          <w:jc w:val="center"/>
        </w:trPr>
        <w:tc>
          <w:tcPr>
            <w:tcW w:w="0" w:type="auto"/>
            <w:tcBorders>
              <w:bottom w:val="nil"/>
              <w:right w:val="nil"/>
            </w:tcBorders>
          </w:tcPr>
          <w:p w:rsidR="00420B26" w:rsidRPr="00420B26" w:rsidRDefault="00420B26" w:rsidP="00420B26">
            <w:pPr>
              <w:rPr>
                <w:rFonts w:ascii="Times New Roman" w:hAnsi="Times New Roman"/>
                <w:sz w:val="24"/>
                <w:szCs w:val="24"/>
              </w:rPr>
            </w:pPr>
            <w:r w:rsidRPr="00420B26">
              <w:rPr>
                <w:rFonts w:ascii="Times New Roman" w:hAnsi="Times New Roman"/>
                <w:sz w:val="24"/>
                <w:szCs w:val="24"/>
              </w:rPr>
              <w:t>Supplies</w:t>
            </w:r>
            <w:r w:rsidR="00287750">
              <w:rPr>
                <w:rFonts w:ascii="Times New Roman" w:hAnsi="Times New Roman"/>
                <w:sz w:val="24"/>
                <w:szCs w:val="24"/>
              </w:rPr>
              <w:t xml:space="preserve"> and printing</w:t>
            </w:r>
          </w:p>
        </w:tc>
        <w:tc>
          <w:tcPr>
            <w:tcW w:w="0" w:type="auto"/>
            <w:tcBorders>
              <w:left w:val="nil"/>
              <w:bottom w:val="nil"/>
              <w:right w:val="nil"/>
            </w:tcBorders>
          </w:tcPr>
          <w:p w:rsidR="00420B26" w:rsidRPr="00420B26" w:rsidRDefault="00420B26" w:rsidP="00420B26">
            <w:pPr>
              <w:jc w:val="right"/>
              <w:rPr>
                <w:rFonts w:ascii="Times New Roman" w:hAnsi="Times New Roman"/>
                <w:sz w:val="24"/>
                <w:szCs w:val="24"/>
              </w:rPr>
            </w:pPr>
          </w:p>
        </w:tc>
        <w:tc>
          <w:tcPr>
            <w:tcW w:w="0" w:type="auto"/>
            <w:tcBorders>
              <w:left w:val="nil"/>
              <w:bottom w:val="nil"/>
            </w:tcBorders>
          </w:tcPr>
          <w:p w:rsidR="00420B26" w:rsidRPr="00420B26" w:rsidRDefault="00420B26" w:rsidP="00783AE1">
            <w:pPr>
              <w:jc w:val="right"/>
              <w:rPr>
                <w:rFonts w:ascii="Times New Roman" w:hAnsi="Times New Roman"/>
                <w:sz w:val="24"/>
                <w:szCs w:val="24"/>
              </w:rPr>
            </w:pPr>
            <w:r w:rsidRPr="00420B26">
              <w:rPr>
                <w:rFonts w:ascii="Times New Roman" w:hAnsi="Times New Roman"/>
                <w:sz w:val="24"/>
                <w:szCs w:val="24"/>
              </w:rPr>
              <w:t>$100</w:t>
            </w:r>
          </w:p>
        </w:tc>
      </w:tr>
      <w:tr w:rsidR="00287750" w:rsidRPr="00420B26" w:rsidTr="00420B26">
        <w:trPr>
          <w:jc w:val="center"/>
        </w:trPr>
        <w:tc>
          <w:tcPr>
            <w:tcW w:w="0" w:type="auto"/>
            <w:tcBorders>
              <w:top w:val="nil"/>
              <w:bottom w:val="nil"/>
              <w:right w:val="nil"/>
            </w:tcBorders>
          </w:tcPr>
          <w:p w:rsidR="00287750" w:rsidRPr="00420B26" w:rsidRDefault="00287750" w:rsidP="00C26FD8">
            <w:pPr>
              <w:rPr>
                <w:rFonts w:ascii="Times New Roman" w:hAnsi="Times New Roman"/>
                <w:sz w:val="24"/>
                <w:szCs w:val="24"/>
              </w:rPr>
            </w:pPr>
            <w:r>
              <w:rPr>
                <w:rFonts w:ascii="Times New Roman" w:hAnsi="Times New Roman"/>
                <w:sz w:val="24"/>
                <w:szCs w:val="24"/>
              </w:rPr>
              <w:t xml:space="preserve">Project </w:t>
            </w:r>
            <w:r w:rsidR="00C26FD8">
              <w:rPr>
                <w:rFonts w:ascii="Times New Roman" w:hAnsi="Times New Roman"/>
                <w:sz w:val="24"/>
                <w:szCs w:val="24"/>
              </w:rPr>
              <w:t>personnel</w:t>
            </w:r>
            <w:r>
              <w:rPr>
                <w:rFonts w:ascii="Times New Roman" w:hAnsi="Times New Roman"/>
                <w:sz w:val="24"/>
                <w:szCs w:val="24"/>
              </w:rPr>
              <w:t xml:space="preserve"> (</w:t>
            </w:r>
            <w:r w:rsidR="00C26FD8">
              <w:rPr>
                <w:rFonts w:ascii="Times New Roman" w:hAnsi="Times New Roman"/>
                <w:sz w:val="24"/>
                <w:szCs w:val="24"/>
              </w:rPr>
              <w:t>through a cooperative agreement</w:t>
            </w:r>
            <w:r w:rsidRPr="00420B26">
              <w:rPr>
                <w:rFonts w:ascii="Times New Roman" w:hAnsi="Times New Roman"/>
                <w:sz w:val="24"/>
                <w:szCs w:val="24"/>
              </w:rPr>
              <w:t>)</w:t>
            </w:r>
          </w:p>
        </w:tc>
        <w:tc>
          <w:tcPr>
            <w:tcW w:w="0" w:type="auto"/>
            <w:tcBorders>
              <w:top w:val="nil"/>
              <w:left w:val="nil"/>
              <w:bottom w:val="nil"/>
              <w:right w:val="nil"/>
            </w:tcBorders>
          </w:tcPr>
          <w:p w:rsidR="00287750" w:rsidRPr="00783AE1" w:rsidRDefault="00783AE1" w:rsidP="00420B26">
            <w:pPr>
              <w:jc w:val="right"/>
              <w:rPr>
                <w:rFonts w:ascii="Times New Roman" w:hAnsi="Times New Roman"/>
                <w:sz w:val="24"/>
                <w:szCs w:val="24"/>
              </w:rPr>
            </w:pPr>
            <w:r>
              <w:rPr>
                <w:rFonts w:ascii="Times New Roman" w:hAnsi="Times New Roman"/>
                <w:sz w:val="24"/>
                <w:szCs w:val="24"/>
              </w:rPr>
              <w:t>15.5 days</w:t>
            </w:r>
          </w:p>
        </w:tc>
        <w:tc>
          <w:tcPr>
            <w:tcW w:w="0" w:type="auto"/>
            <w:tcBorders>
              <w:top w:val="nil"/>
              <w:left w:val="nil"/>
              <w:bottom w:val="nil"/>
            </w:tcBorders>
          </w:tcPr>
          <w:p w:rsidR="00287750" w:rsidRPr="00783AE1" w:rsidRDefault="00783AE1" w:rsidP="00420B26">
            <w:pPr>
              <w:jc w:val="right"/>
              <w:rPr>
                <w:rFonts w:ascii="Times New Roman" w:hAnsi="Times New Roman"/>
                <w:sz w:val="24"/>
                <w:szCs w:val="24"/>
              </w:rPr>
            </w:pPr>
            <w:r w:rsidRPr="00783AE1">
              <w:rPr>
                <w:rFonts w:ascii="Times New Roman" w:hAnsi="Times New Roman"/>
                <w:sz w:val="24"/>
                <w:szCs w:val="24"/>
              </w:rPr>
              <w:t>$8209</w:t>
            </w:r>
          </w:p>
        </w:tc>
      </w:tr>
      <w:tr w:rsidR="00C26FD8" w:rsidRPr="00420B26" w:rsidTr="00420B26">
        <w:trPr>
          <w:jc w:val="center"/>
        </w:trPr>
        <w:tc>
          <w:tcPr>
            <w:tcW w:w="0" w:type="auto"/>
            <w:tcBorders>
              <w:top w:val="nil"/>
              <w:bottom w:val="nil"/>
              <w:right w:val="nil"/>
            </w:tcBorders>
          </w:tcPr>
          <w:p w:rsidR="00C26FD8" w:rsidRPr="00420B26" w:rsidRDefault="00C26FD8" w:rsidP="00420B26">
            <w:pPr>
              <w:rPr>
                <w:rFonts w:ascii="Times New Roman" w:hAnsi="Times New Roman"/>
                <w:sz w:val="24"/>
                <w:szCs w:val="24"/>
              </w:rPr>
            </w:pPr>
            <w:r>
              <w:rPr>
                <w:rFonts w:ascii="Times New Roman" w:hAnsi="Times New Roman"/>
                <w:sz w:val="24"/>
                <w:szCs w:val="24"/>
              </w:rPr>
              <w:t>NOAA staff (through coop. agreement substantial involvement)</w:t>
            </w:r>
          </w:p>
        </w:tc>
        <w:tc>
          <w:tcPr>
            <w:tcW w:w="0" w:type="auto"/>
            <w:tcBorders>
              <w:top w:val="nil"/>
              <w:left w:val="nil"/>
              <w:bottom w:val="nil"/>
              <w:right w:val="nil"/>
            </w:tcBorders>
          </w:tcPr>
          <w:p w:rsidR="00C26FD8" w:rsidRPr="00420B26" w:rsidRDefault="00C26FD8" w:rsidP="00420B26">
            <w:pPr>
              <w:jc w:val="right"/>
              <w:rPr>
                <w:rFonts w:ascii="Times New Roman" w:hAnsi="Times New Roman"/>
                <w:sz w:val="24"/>
                <w:szCs w:val="24"/>
              </w:rPr>
            </w:pPr>
            <w:r w:rsidRPr="00420B26">
              <w:rPr>
                <w:rFonts w:ascii="Times New Roman" w:hAnsi="Times New Roman"/>
                <w:sz w:val="24"/>
                <w:szCs w:val="24"/>
              </w:rPr>
              <w:t xml:space="preserve">20 </w:t>
            </w:r>
            <w:proofErr w:type="spellStart"/>
            <w:r w:rsidRPr="00420B26">
              <w:rPr>
                <w:rFonts w:ascii="Times New Roman" w:hAnsi="Times New Roman"/>
                <w:sz w:val="24"/>
                <w:szCs w:val="24"/>
              </w:rPr>
              <w:t>hrs</w:t>
            </w:r>
            <w:proofErr w:type="spellEnd"/>
            <w:r w:rsidRPr="00420B26">
              <w:rPr>
                <w:rFonts w:ascii="Times New Roman" w:hAnsi="Times New Roman"/>
                <w:sz w:val="24"/>
                <w:szCs w:val="24"/>
              </w:rPr>
              <w:t xml:space="preserve"> @ 20.00/</w:t>
            </w:r>
            <w:proofErr w:type="spellStart"/>
            <w:r w:rsidRPr="00420B26">
              <w:rPr>
                <w:rFonts w:ascii="Times New Roman" w:hAnsi="Times New Roman"/>
                <w:sz w:val="24"/>
                <w:szCs w:val="24"/>
              </w:rPr>
              <w:t>hr</w:t>
            </w:r>
            <w:proofErr w:type="spellEnd"/>
          </w:p>
        </w:tc>
        <w:tc>
          <w:tcPr>
            <w:tcW w:w="0" w:type="auto"/>
            <w:tcBorders>
              <w:top w:val="nil"/>
              <w:left w:val="nil"/>
              <w:bottom w:val="nil"/>
            </w:tcBorders>
          </w:tcPr>
          <w:p w:rsidR="00C26FD8" w:rsidRPr="00420B26" w:rsidRDefault="00C26FD8" w:rsidP="00783AE1">
            <w:pPr>
              <w:jc w:val="right"/>
              <w:rPr>
                <w:rFonts w:ascii="Times New Roman" w:hAnsi="Times New Roman"/>
                <w:sz w:val="24"/>
                <w:szCs w:val="24"/>
              </w:rPr>
            </w:pPr>
            <w:r w:rsidRPr="00420B26">
              <w:rPr>
                <w:rFonts w:ascii="Times New Roman" w:hAnsi="Times New Roman"/>
                <w:sz w:val="24"/>
                <w:szCs w:val="24"/>
              </w:rPr>
              <w:t>$400</w:t>
            </w:r>
          </w:p>
        </w:tc>
      </w:tr>
      <w:tr w:rsidR="00C26FD8" w:rsidRPr="00420B26" w:rsidTr="007B5719">
        <w:trPr>
          <w:jc w:val="center"/>
        </w:trPr>
        <w:tc>
          <w:tcPr>
            <w:tcW w:w="0" w:type="auto"/>
            <w:tcBorders>
              <w:top w:val="nil"/>
              <w:bottom w:val="single" w:sz="4" w:space="0" w:color="000000"/>
              <w:right w:val="nil"/>
            </w:tcBorders>
          </w:tcPr>
          <w:p w:rsidR="00C26FD8" w:rsidRPr="00420B26" w:rsidRDefault="00C26FD8" w:rsidP="00420B26">
            <w:pPr>
              <w:rPr>
                <w:rFonts w:ascii="Times New Roman" w:hAnsi="Times New Roman"/>
                <w:sz w:val="24"/>
                <w:szCs w:val="24"/>
              </w:rPr>
            </w:pPr>
          </w:p>
        </w:tc>
        <w:tc>
          <w:tcPr>
            <w:tcW w:w="0" w:type="auto"/>
            <w:tcBorders>
              <w:top w:val="nil"/>
              <w:left w:val="nil"/>
              <w:bottom w:val="single" w:sz="4" w:space="0" w:color="000000"/>
              <w:right w:val="nil"/>
            </w:tcBorders>
          </w:tcPr>
          <w:p w:rsidR="00C26FD8" w:rsidRPr="00420B26" w:rsidRDefault="00C26FD8" w:rsidP="00420B26">
            <w:pPr>
              <w:jc w:val="right"/>
              <w:rPr>
                <w:rFonts w:ascii="Times New Roman" w:hAnsi="Times New Roman"/>
                <w:sz w:val="24"/>
                <w:szCs w:val="24"/>
              </w:rPr>
            </w:pPr>
          </w:p>
        </w:tc>
        <w:tc>
          <w:tcPr>
            <w:tcW w:w="0" w:type="auto"/>
            <w:tcBorders>
              <w:top w:val="nil"/>
              <w:left w:val="nil"/>
              <w:bottom w:val="single" w:sz="4" w:space="0" w:color="000000"/>
            </w:tcBorders>
          </w:tcPr>
          <w:p w:rsidR="00C26FD8" w:rsidRPr="00420B26" w:rsidRDefault="00C26FD8" w:rsidP="00420B26">
            <w:pPr>
              <w:jc w:val="right"/>
              <w:rPr>
                <w:rFonts w:ascii="Times New Roman" w:hAnsi="Times New Roman"/>
                <w:sz w:val="24"/>
                <w:szCs w:val="24"/>
              </w:rPr>
            </w:pPr>
          </w:p>
        </w:tc>
      </w:tr>
      <w:tr w:rsidR="00C26FD8" w:rsidRPr="00420B26" w:rsidTr="007B5719">
        <w:trPr>
          <w:jc w:val="center"/>
        </w:trPr>
        <w:tc>
          <w:tcPr>
            <w:tcW w:w="0" w:type="auto"/>
            <w:tcBorders>
              <w:right w:val="nil"/>
            </w:tcBorders>
          </w:tcPr>
          <w:p w:rsidR="00C26FD8" w:rsidRPr="00420B26" w:rsidRDefault="00C26FD8" w:rsidP="00420B26">
            <w:pPr>
              <w:rPr>
                <w:rFonts w:ascii="Times New Roman" w:hAnsi="Times New Roman"/>
                <w:sz w:val="24"/>
                <w:szCs w:val="24"/>
              </w:rPr>
            </w:pPr>
            <w:r w:rsidRPr="00420B26">
              <w:rPr>
                <w:rFonts w:ascii="Times New Roman" w:hAnsi="Times New Roman"/>
                <w:sz w:val="24"/>
                <w:szCs w:val="24"/>
              </w:rPr>
              <w:t>TOTAL</w:t>
            </w:r>
          </w:p>
        </w:tc>
        <w:tc>
          <w:tcPr>
            <w:tcW w:w="0" w:type="auto"/>
            <w:tcBorders>
              <w:left w:val="nil"/>
              <w:right w:val="nil"/>
            </w:tcBorders>
          </w:tcPr>
          <w:p w:rsidR="00C26FD8" w:rsidRPr="00420B26" w:rsidRDefault="00C26FD8" w:rsidP="00420B26">
            <w:pPr>
              <w:jc w:val="right"/>
              <w:rPr>
                <w:rFonts w:ascii="Times New Roman" w:hAnsi="Times New Roman"/>
                <w:sz w:val="24"/>
                <w:szCs w:val="24"/>
              </w:rPr>
            </w:pPr>
          </w:p>
        </w:tc>
        <w:tc>
          <w:tcPr>
            <w:tcW w:w="0" w:type="auto"/>
            <w:tcBorders>
              <w:left w:val="nil"/>
            </w:tcBorders>
          </w:tcPr>
          <w:p w:rsidR="00C26FD8" w:rsidRPr="00420B26" w:rsidRDefault="00C26FD8" w:rsidP="00F22410">
            <w:pPr>
              <w:jc w:val="right"/>
              <w:rPr>
                <w:rFonts w:ascii="Times New Roman" w:hAnsi="Times New Roman"/>
                <w:sz w:val="24"/>
                <w:szCs w:val="24"/>
              </w:rPr>
            </w:pPr>
            <w:r w:rsidRPr="00420B26">
              <w:rPr>
                <w:rFonts w:ascii="Times New Roman" w:hAnsi="Times New Roman"/>
                <w:sz w:val="24"/>
                <w:szCs w:val="24"/>
              </w:rPr>
              <w:t>$</w:t>
            </w:r>
            <w:r w:rsidR="00F22410">
              <w:rPr>
                <w:rFonts w:ascii="Times New Roman" w:hAnsi="Times New Roman"/>
                <w:sz w:val="24"/>
                <w:szCs w:val="24"/>
              </w:rPr>
              <w:t>8709</w:t>
            </w:r>
          </w:p>
        </w:tc>
      </w:tr>
    </w:tbl>
    <w:p w:rsidR="00420B26" w:rsidRPr="00420B26" w:rsidRDefault="00420B26" w:rsidP="00420B26">
      <w:pPr>
        <w:rPr>
          <w:rFonts w:ascii="Times New Roman" w:hAnsi="Times New Roman"/>
          <w:sz w:val="24"/>
          <w:szCs w:val="24"/>
          <w:highlight w:val="yellow"/>
        </w:rPr>
      </w:pPr>
    </w:p>
    <w:p w:rsidR="00F41568" w:rsidRDefault="00BA1218" w:rsidP="00EC2CE3">
      <w:pPr>
        <w:rPr>
          <w:rFonts w:ascii="Times New Roman" w:hAnsi="Times New Roman"/>
          <w:sz w:val="24"/>
          <w:szCs w:val="24"/>
        </w:rPr>
      </w:pPr>
      <w:r>
        <w:rPr>
          <w:rFonts w:ascii="Times New Roman" w:hAnsi="Times New Roman"/>
          <w:b/>
          <w:sz w:val="24"/>
          <w:szCs w:val="24"/>
        </w:rPr>
        <w:t xml:space="preserve">15.  </w:t>
      </w:r>
      <w:r>
        <w:rPr>
          <w:rFonts w:ascii="Times New Roman" w:hAnsi="Times New Roman"/>
          <w:b/>
          <w:sz w:val="24"/>
          <w:szCs w:val="24"/>
          <w:u w:val="single"/>
        </w:rPr>
        <w:t>Explain the reasons for any program changes or adjustments</w:t>
      </w:r>
      <w:r w:rsidRPr="00BA1218">
        <w:rPr>
          <w:rFonts w:ascii="Times New Roman" w:hAnsi="Times New Roman"/>
          <w:b/>
          <w:sz w:val="24"/>
          <w:szCs w:val="24"/>
        </w:rPr>
        <w:t>.</w:t>
      </w:r>
    </w:p>
    <w:p w:rsidR="00BA1218" w:rsidRDefault="00BA1218" w:rsidP="00EC2CE3">
      <w:pPr>
        <w:rPr>
          <w:rFonts w:ascii="Times New Roman" w:hAnsi="Times New Roman"/>
          <w:sz w:val="24"/>
          <w:szCs w:val="24"/>
        </w:rPr>
      </w:pPr>
    </w:p>
    <w:p w:rsidR="00BA1218" w:rsidRDefault="00BA1218" w:rsidP="00EC2CE3">
      <w:pPr>
        <w:rPr>
          <w:rFonts w:ascii="Times New Roman" w:hAnsi="Times New Roman"/>
          <w:sz w:val="24"/>
          <w:szCs w:val="24"/>
        </w:rPr>
      </w:pPr>
      <w:r>
        <w:rPr>
          <w:rFonts w:ascii="Times New Roman" w:hAnsi="Times New Roman"/>
          <w:sz w:val="24"/>
          <w:szCs w:val="24"/>
        </w:rPr>
        <w:t>This is</w:t>
      </w:r>
      <w:r w:rsidR="00971EFB">
        <w:rPr>
          <w:rFonts w:ascii="Times New Roman" w:hAnsi="Times New Roman"/>
          <w:sz w:val="24"/>
          <w:szCs w:val="24"/>
        </w:rPr>
        <w:t xml:space="preserve"> a new information collection.</w:t>
      </w:r>
    </w:p>
    <w:p w:rsidR="00BA1218" w:rsidRDefault="00BA1218" w:rsidP="00EC2CE3">
      <w:pPr>
        <w:rPr>
          <w:rFonts w:ascii="Times New Roman" w:hAnsi="Times New Roman"/>
          <w:sz w:val="24"/>
          <w:szCs w:val="24"/>
        </w:rPr>
      </w:pPr>
    </w:p>
    <w:p w:rsidR="00BA1218" w:rsidRDefault="00BA1218" w:rsidP="00EC2CE3">
      <w:pPr>
        <w:rPr>
          <w:rFonts w:ascii="Times New Roman" w:hAnsi="Times New Roman"/>
          <w:sz w:val="24"/>
          <w:szCs w:val="24"/>
        </w:rPr>
      </w:pPr>
      <w:r>
        <w:rPr>
          <w:rFonts w:ascii="Times New Roman" w:hAnsi="Times New Roman"/>
          <w:b/>
          <w:sz w:val="24"/>
          <w:szCs w:val="24"/>
        </w:rPr>
        <w:t xml:space="preserve">16.  </w:t>
      </w:r>
      <w:r>
        <w:rPr>
          <w:rFonts w:ascii="Times New Roman" w:hAnsi="Times New Roman"/>
          <w:b/>
          <w:sz w:val="24"/>
          <w:szCs w:val="24"/>
          <w:u w:val="single"/>
        </w:rPr>
        <w:t>For collections whose results will be published, outline the plans for tabulation and publication</w:t>
      </w:r>
      <w:r>
        <w:rPr>
          <w:rFonts w:ascii="Times New Roman" w:hAnsi="Times New Roman"/>
          <w:sz w:val="24"/>
          <w:szCs w:val="24"/>
        </w:rPr>
        <w:t>.</w:t>
      </w:r>
    </w:p>
    <w:p w:rsidR="00BA1218" w:rsidRDefault="00BA1218" w:rsidP="00EC2CE3">
      <w:pPr>
        <w:rPr>
          <w:rFonts w:ascii="Times New Roman" w:hAnsi="Times New Roman"/>
          <w:sz w:val="24"/>
          <w:szCs w:val="24"/>
        </w:rPr>
      </w:pPr>
    </w:p>
    <w:p w:rsidR="00BA1218" w:rsidRPr="00BA1218" w:rsidRDefault="00BA1218" w:rsidP="00EC2CE3">
      <w:pPr>
        <w:rPr>
          <w:rFonts w:ascii="Times New Roman" w:hAnsi="Times New Roman"/>
          <w:sz w:val="24"/>
          <w:szCs w:val="24"/>
        </w:rPr>
      </w:pPr>
      <w:r>
        <w:rPr>
          <w:rFonts w:ascii="Times New Roman" w:hAnsi="Times New Roman"/>
          <w:sz w:val="24"/>
          <w:szCs w:val="24"/>
        </w:rPr>
        <w:t xml:space="preserve">The results will be summarized </w:t>
      </w:r>
      <w:r w:rsidR="00C26FD8">
        <w:rPr>
          <w:rFonts w:ascii="Times New Roman" w:hAnsi="Times New Roman"/>
          <w:sz w:val="24"/>
          <w:szCs w:val="24"/>
        </w:rPr>
        <w:t>and presented in aggregated form in a workshop venue and in a white paper final project report</w:t>
      </w:r>
      <w:r>
        <w:rPr>
          <w:rFonts w:ascii="Times New Roman" w:hAnsi="Times New Roman"/>
          <w:sz w:val="24"/>
          <w:szCs w:val="24"/>
        </w:rPr>
        <w:t>.</w:t>
      </w:r>
      <w:r w:rsidR="00344B04">
        <w:rPr>
          <w:rFonts w:ascii="Times New Roman" w:hAnsi="Times New Roman"/>
          <w:sz w:val="24"/>
          <w:szCs w:val="24"/>
        </w:rPr>
        <w:t xml:space="preserve"> Aggregated results may be shown in bar chart, pie chart or tabular format.</w:t>
      </w:r>
    </w:p>
    <w:p w:rsidR="000A6FB5" w:rsidRDefault="000A6FB5" w:rsidP="00EC2CE3">
      <w:pPr>
        <w:rPr>
          <w:rFonts w:ascii="Times New Roman" w:hAnsi="Times New Roman"/>
          <w:b/>
          <w:sz w:val="24"/>
          <w:szCs w:val="24"/>
        </w:rPr>
      </w:pPr>
    </w:p>
    <w:p w:rsidR="00BA1218" w:rsidRDefault="00BA1218" w:rsidP="00EC2CE3">
      <w:pPr>
        <w:rPr>
          <w:rFonts w:ascii="Times New Roman" w:hAnsi="Times New Roman"/>
          <w:sz w:val="24"/>
          <w:szCs w:val="24"/>
        </w:rPr>
      </w:pPr>
      <w:r>
        <w:rPr>
          <w:rFonts w:ascii="Times New Roman" w:hAnsi="Times New Roman"/>
          <w:b/>
          <w:sz w:val="24"/>
          <w:szCs w:val="24"/>
        </w:rPr>
        <w:t xml:space="preserve">17.  </w:t>
      </w:r>
      <w:r>
        <w:rPr>
          <w:rFonts w:ascii="Times New Roman" w:hAnsi="Times New Roman"/>
          <w:b/>
          <w:sz w:val="24"/>
          <w:szCs w:val="24"/>
          <w:u w:val="single"/>
        </w:rPr>
        <w:t>If seeking approval to not display the expiration date for OMB approval of the information collections, explain the reasons why display would be inappropriate</w:t>
      </w:r>
      <w:r>
        <w:rPr>
          <w:rFonts w:ascii="Times New Roman" w:hAnsi="Times New Roman"/>
          <w:b/>
          <w:sz w:val="24"/>
          <w:szCs w:val="24"/>
        </w:rPr>
        <w:t>.</w:t>
      </w:r>
    </w:p>
    <w:p w:rsidR="00BA1218" w:rsidRDefault="00BA1218" w:rsidP="00EC2CE3">
      <w:pPr>
        <w:rPr>
          <w:rFonts w:ascii="Times New Roman" w:hAnsi="Times New Roman"/>
          <w:sz w:val="24"/>
          <w:szCs w:val="24"/>
        </w:rPr>
      </w:pPr>
    </w:p>
    <w:p w:rsidR="00BA1218" w:rsidRDefault="00F82B29" w:rsidP="00EC2CE3">
      <w:pPr>
        <w:rPr>
          <w:rFonts w:ascii="Times New Roman" w:hAnsi="Times New Roman"/>
          <w:sz w:val="24"/>
          <w:szCs w:val="24"/>
        </w:rPr>
      </w:pPr>
      <w:proofErr w:type="gramStart"/>
      <w:r>
        <w:rPr>
          <w:rFonts w:ascii="Times New Roman" w:hAnsi="Times New Roman"/>
          <w:sz w:val="24"/>
          <w:szCs w:val="24"/>
        </w:rPr>
        <w:t>NA.</w:t>
      </w:r>
      <w:proofErr w:type="gramEnd"/>
    </w:p>
    <w:p w:rsidR="00BA1218" w:rsidRDefault="00BA1218" w:rsidP="00EC2CE3">
      <w:pPr>
        <w:rPr>
          <w:rFonts w:ascii="Times New Roman" w:hAnsi="Times New Roman"/>
          <w:sz w:val="24"/>
          <w:szCs w:val="24"/>
        </w:rPr>
      </w:pPr>
    </w:p>
    <w:p w:rsidR="00CB7AF9" w:rsidRPr="00F82B29" w:rsidRDefault="00CB7AF9" w:rsidP="00CB7AF9">
      <w:pPr>
        <w:rPr>
          <w:rFonts w:ascii="Times New Roman" w:hAnsi="Times New Roman"/>
          <w:b/>
          <w:bCs/>
          <w:sz w:val="24"/>
          <w:szCs w:val="24"/>
        </w:rPr>
      </w:pPr>
      <w:r w:rsidRPr="00CB7AF9">
        <w:rPr>
          <w:rFonts w:ascii="Times New Roman" w:hAnsi="Times New Roman"/>
          <w:b/>
          <w:bCs/>
          <w:sz w:val="24"/>
          <w:szCs w:val="24"/>
        </w:rPr>
        <w:t xml:space="preserve">18.  </w:t>
      </w:r>
      <w:r w:rsidRPr="00CB7AF9">
        <w:rPr>
          <w:rFonts w:ascii="Times New Roman" w:hAnsi="Times New Roman"/>
          <w:b/>
          <w:bCs/>
          <w:sz w:val="24"/>
          <w:szCs w:val="24"/>
          <w:u w:val="single"/>
        </w:rPr>
        <w:t>Explain each exception to the certification statement</w:t>
      </w:r>
      <w:r w:rsidRPr="00CB7AF9">
        <w:rPr>
          <w:rFonts w:ascii="Times New Roman" w:hAnsi="Times New Roman"/>
          <w:b/>
          <w:bCs/>
          <w:sz w:val="24"/>
          <w:szCs w:val="24"/>
        </w:rPr>
        <w:t>.</w:t>
      </w:r>
    </w:p>
    <w:p w:rsidR="00CB7AF9" w:rsidRPr="00CB7AF9" w:rsidRDefault="00CB7AF9" w:rsidP="00CB7AF9">
      <w:pPr>
        <w:rPr>
          <w:rFonts w:ascii="Times New Roman" w:hAnsi="Times New Roman"/>
          <w:sz w:val="24"/>
          <w:szCs w:val="24"/>
        </w:rPr>
      </w:pPr>
    </w:p>
    <w:p w:rsidR="00BA1218" w:rsidRDefault="00F82B29" w:rsidP="00EC2CE3">
      <w:pPr>
        <w:rPr>
          <w:rFonts w:ascii="Times New Roman" w:hAnsi="Times New Roman"/>
          <w:sz w:val="24"/>
          <w:szCs w:val="24"/>
        </w:rPr>
      </w:pPr>
      <w:proofErr w:type="gramStart"/>
      <w:r>
        <w:rPr>
          <w:rFonts w:ascii="Times New Roman" w:hAnsi="Times New Roman"/>
          <w:sz w:val="24"/>
          <w:szCs w:val="24"/>
        </w:rPr>
        <w:t>NA.</w:t>
      </w:r>
      <w:proofErr w:type="gramEnd"/>
    </w:p>
    <w:p w:rsidR="00CB7AF9" w:rsidRDefault="00CB7AF9" w:rsidP="00EC2CE3">
      <w:pPr>
        <w:rPr>
          <w:rFonts w:ascii="Times New Roman" w:hAnsi="Times New Roman"/>
          <w:sz w:val="24"/>
          <w:szCs w:val="24"/>
        </w:rPr>
      </w:pPr>
    </w:p>
    <w:p w:rsidR="00A57A08" w:rsidRDefault="00A57A08" w:rsidP="00125D1E">
      <w:pPr>
        <w:rPr>
          <w:rFonts w:ascii="Times New Roman" w:hAnsi="Times New Roman"/>
          <w:b/>
          <w:bCs/>
          <w:sz w:val="24"/>
          <w:szCs w:val="24"/>
        </w:rPr>
      </w:pPr>
    </w:p>
    <w:sectPr w:rsidR="00A57A0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63" w:rsidRDefault="007E2463" w:rsidP="00A67144">
      <w:r>
        <w:separator/>
      </w:r>
    </w:p>
  </w:endnote>
  <w:endnote w:type="continuationSeparator" w:id="0">
    <w:p w:rsidR="007E2463" w:rsidRDefault="007E2463" w:rsidP="00A6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44" w:rsidRDefault="00A67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44" w:rsidRDefault="00A671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44" w:rsidRDefault="00A6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63" w:rsidRDefault="007E2463" w:rsidP="00A67144">
      <w:r>
        <w:separator/>
      </w:r>
    </w:p>
  </w:footnote>
  <w:footnote w:type="continuationSeparator" w:id="0">
    <w:p w:rsidR="007E2463" w:rsidRDefault="007E2463" w:rsidP="00A67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44" w:rsidRDefault="00A67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44" w:rsidRDefault="00A67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44" w:rsidRDefault="00A67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2626"/>
    <w:multiLevelType w:val="hybridMultilevel"/>
    <w:tmpl w:val="64709A66"/>
    <w:lvl w:ilvl="0" w:tplc="39C6E3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6371D"/>
    <w:multiLevelType w:val="hybridMultilevel"/>
    <w:tmpl w:val="36443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77C7D"/>
    <w:multiLevelType w:val="hybridMultilevel"/>
    <w:tmpl w:val="7974DA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1203CC"/>
    <w:multiLevelType w:val="hybridMultilevel"/>
    <w:tmpl w:val="C644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F7531"/>
    <w:multiLevelType w:val="hybridMultilevel"/>
    <w:tmpl w:val="60DE8C48"/>
    <w:lvl w:ilvl="0" w:tplc="B23E9A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57D60"/>
    <w:multiLevelType w:val="hybridMultilevel"/>
    <w:tmpl w:val="83283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950AFC"/>
    <w:multiLevelType w:val="hybridMultilevel"/>
    <w:tmpl w:val="412A3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BC59B7"/>
    <w:multiLevelType w:val="hybridMultilevel"/>
    <w:tmpl w:val="FAAA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C39F2"/>
    <w:multiLevelType w:val="hybridMultilevel"/>
    <w:tmpl w:val="5094BB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E3"/>
    <w:rsid w:val="000014CB"/>
    <w:rsid w:val="00006869"/>
    <w:rsid w:val="00044665"/>
    <w:rsid w:val="000A217C"/>
    <w:rsid w:val="000A6FB5"/>
    <w:rsid w:val="000B54A6"/>
    <w:rsid w:val="000C065C"/>
    <w:rsid w:val="000F1C01"/>
    <w:rsid w:val="00117BDC"/>
    <w:rsid w:val="00125D1E"/>
    <w:rsid w:val="00163B39"/>
    <w:rsid w:val="001B09CF"/>
    <w:rsid w:val="001C693D"/>
    <w:rsid w:val="001D6392"/>
    <w:rsid w:val="001F0AC5"/>
    <w:rsid w:val="002076A4"/>
    <w:rsid w:val="002152FB"/>
    <w:rsid w:val="00251B20"/>
    <w:rsid w:val="00287750"/>
    <w:rsid w:val="002B17F4"/>
    <w:rsid w:val="002F3EA1"/>
    <w:rsid w:val="0030005C"/>
    <w:rsid w:val="00304D66"/>
    <w:rsid w:val="0030647A"/>
    <w:rsid w:val="00344B04"/>
    <w:rsid w:val="00420B26"/>
    <w:rsid w:val="004447DC"/>
    <w:rsid w:val="004532D3"/>
    <w:rsid w:val="004565E2"/>
    <w:rsid w:val="00491FC7"/>
    <w:rsid w:val="004A3FC7"/>
    <w:rsid w:val="004B6B34"/>
    <w:rsid w:val="004E1FBF"/>
    <w:rsid w:val="0055375B"/>
    <w:rsid w:val="00580739"/>
    <w:rsid w:val="005B0602"/>
    <w:rsid w:val="005B1435"/>
    <w:rsid w:val="005B6ADF"/>
    <w:rsid w:val="005D1AA2"/>
    <w:rsid w:val="006075F9"/>
    <w:rsid w:val="0063249B"/>
    <w:rsid w:val="006422E0"/>
    <w:rsid w:val="006D3BD9"/>
    <w:rsid w:val="00707A94"/>
    <w:rsid w:val="00743ADC"/>
    <w:rsid w:val="00765BBF"/>
    <w:rsid w:val="00776AFE"/>
    <w:rsid w:val="00783AE1"/>
    <w:rsid w:val="007A39CF"/>
    <w:rsid w:val="007D7044"/>
    <w:rsid w:val="007E2463"/>
    <w:rsid w:val="00802F1A"/>
    <w:rsid w:val="00807747"/>
    <w:rsid w:val="00871864"/>
    <w:rsid w:val="008D3C0D"/>
    <w:rsid w:val="00906793"/>
    <w:rsid w:val="00922D1A"/>
    <w:rsid w:val="00953C25"/>
    <w:rsid w:val="00962A91"/>
    <w:rsid w:val="00971EFB"/>
    <w:rsid w:val="009C5B1F"/>
    <w:rsid w:val="009D25D0"/>
    <w:rsid w:val="009F3A59"/>
    <w:rsid w:val="00A177C4"/>
    <w:rsid w:val="00A32621"/>
    <w:rsid w:val="00A57A08"/>
    <w:rsid w:val="00A60E6D"/>
    <w:rsid w:val="00A62B5C"/>
    <w:rsid w:val="00A67144"/>
    <w:rsid w:val="00A86ACC"/>
    <w:rsid w:val="00AA5ABB"/>
    <w:rsid w:val="00AD132B"/>
    <w:rsid w:val="00AF0866"/>
    <w:rsid w:val="00B05F9D"/>
    <w:rsid w:val="00B47F53"/>
    <w:rsid w:val="00B815A6"/>
    <w:rsid w:val="00B96FA1"/>
    <w:rsid w:val="00BA07C9"/>
    <w:rsid w:val="00BA1218"/>
    <w:rsid w:val="00BC5433"/>
    <w:rsid w:val="00C0605A"/>
    <w:rsid w:val="00C176D8"/>
    <w:rsid w:val="00C177EB"/>
    <w:rsid w:val="00C26FD8"/>
    <w:rsid w:val="00C34BBF"/>
    <w:rsid w:val="00C46A4C"/>
    <w:rsid w:val="00C575C7"/>
    <w:rsid w:val="00C821E6"/>
    <w:rsid w:val="00C92E53"/>
    <w:rsid w:val="00C95FE2"/>
    <w:rsid w:val="00CB7AF9"/>
    <w:rsid w:val="00CD1939"/>
    <w:rsid w:val="00D01F23"/>
    <w:rsid w:val="00D6577E"/>
    <w:rsid w:val="00D7574F"/>
    <w:rsid w:val="00DB1939"/>
    <w:rsid w:val="00DB39E7"/>
    <w:rsid w:val="00DB7121"/>
    <w:rsid w:val="00DC5F85"/>
    <w:rsid w:val="00DE3B19"/>
    <w:rsid w:val="00E27BE5"/>
    <w:rsid w:val="00E33373"/>
    <w:rsid w:val="00E60551"/>
    <w:rsid w:val="00E868F6"/>
    <w:rsid w:val="00E86963"/>
    <w:rsid w:val="00EC1141"/>
    <w:rsid w:val="00EC2CE3"/>
    <w:rsid w:val="00F22410"/>
    <w:rsid w:val="00F23C50"/>
    <w:rsid w:val="00F41568"/>
    <w:rsid w:val="00F76090"/>
    <w:rsid w:val="00F8163C"/>
    <w:rsid w:val="00F82B29"/>
    <w:rsid w:val="00F831E5"/>
    <w:rsid w:val="00FA2832"/>
    <w:rsid w:val="00FA56DE"/>
    <w:rsid w:val="00FA6807"/>
    <w:rsid w:val="00FD77F4"/>
    <w:rsid w:val="00FE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3C0D"/>
    <w:rPr>
      <w:color w:val="0000FF"/>
      <w:u w:val="single"/>
    </w:rPr>
  </w:style>
  <w:style w:type="character" w:styleId="CommentReference">
    <w:name w:val="annotation reference"/>
    <w:uiPriority w:val="99"/>
    <w:semiHidden/>
    <w:unhideWhenUsed/>
    <w:rsid w:val="00F23C50"/>
    <w:rPr>
      <w:sz w:val="16"/>
      <w:szCs w:val="16"/>
    </w:rPr>
  </w:style>
  <w:style w:type="paragraph" w:styleId="CommentText">
    <w:name w:val="annotation text"/>
    <w:basedOn w:val="Normal"/>
    <w:link w:val="CommentTextChar"/>
    <w:uiPriority w:val="99"/>
    <w:semiHidden/>
    <w:unhideWhenUsed/>
    <w:rsid w:val="00F23C50"/>
    <w:rPr>
      <w:sz w:val="20"/>
      <w:szCs w:val="20"/>
    </w:rPr>
  </w:style>
  <w:style w:type="character" w:customStyle="1" w:styleId="CommentTextChar">
    <w:name w:val="Comment Text Char"/>
    <w:basedOn w:val="DefaultParagraphFont"/>
    <w:link w:val="CommentText"/>
    <w:uiPriority w:val="99"/>
    <w:semiHidden/>
    <w:rsid w:val="00F23C50"/>
  </w:style>
  <w:style w:type="paragraph" w:styleId="CommentSubject">
    <w:name w:val="annotation subject"/>
    <w:basedOn w:val="CommentText"/>
    <w:next w:val="CommentText"/>
    <w:link w:val="CommentSubjectChar"/>
    <w:uiPriority w:val="99"/>
    <w:semiHidden/>
    <w:unhideWhenUsed/>
    <w:rsid w:val="00F23C50"/>
    <w:rPr>
      <w:b/>
      <w:bCs/>
    </w:rPr>
  </w:style>
  <w:style w:type="character" w:customStyle="1" w:styleId="CommentSubjectChar">
    <w:name w:val="Comment Subject Char"/>
    <w:link w:val="CommentSubject"/>
    <w:uiPriority w:val="99"/>
    <w:semiHidden/>
    <w:rsid w:val="00F23C50"/>
    <w:rPr>
      <w:b/>
      <w:bCs/>
    </w:rPr>
  </w:style>
  <w:style w:type="paragraph" w:styleId="BalloonText">
    <w:name w:val="Balloon Text"/>
    <w:basedOn w:val="Normal"/>
    <w:link w:val="BalloonTextChar"/>
    <w:uiPriority w:val="99"/>
    <w:semiHidden/>
    <w:unhideWhenUsed/>
    <w:rsid w:val="00F23C50"/>
    <w:rPr>
      <w:rFonts w:ascii="Tahoma" w:hAnsi="Tahoma" w:cs="Tahoma"/>
      <w:sz w:val="16"/>
      <w:szCs w:val="16"/>
    </w:rPr>
  </w:style>
  <w:style w:type="character" w:customStyle="1" w:styleId="BalloonTextChar">
    <w:name w:val="Balloon Text Char"/>
    <w:link w:val="BalloonText"/>
    <w:uiPriority w:val="99"/>
    <w:semiHidden/>
    <w:rsid w:val="00F23C50"/>
    <w:rPr>
      <w:rFonts w:ascii="Tahoma" w:hAnsi="Tahoma" w:cs="Tahoma"/>
      <w:sz w:val="16"/>
      <w:szCs w:val="16"/>
    </w:rPr>
  </w:style>
  <w:style w:type="paragraph" w:styleId="ListParagraph">
    <w:name w:val="List Paragraph"/>
    <w:basedOn w:val="Normal"/>
    <w:uiPriority w:val="34"/>
    <w:qFormat/>
    <w:rsid w:val="00F22410"/>
    <w:pPr>
      <w:ind w:left="720"/>
      <w:contextualSpacing/>
    </w:pPr>
  </w:style>
  <w:style w:type="table" w:styleId="TableGrid">
    <w:name w:val="Table Grid"/>
    <w:basedOn w:val="TableNormal"/>
    <w:uiPriority w:val="59"/>
    <w:rsid w:val="00C34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D25D0"/>
    <w:rPr>
      <w:b/>
      <w:bCs/>
    </w:rPr>
  </w:style>
  <w:style w:type="character" w:styleId="FollowedHyperlink">
    <w:name w:val="FollowedHyperlink"/>
    <w:basedOn w:val="DefaultParagraphFont"/>
    <w:uiPriority w:val="99"/>
    <w:semiHidden/>
    <w:unhideWhenUsed/>
    <w:rsid w:val="001C693D"/>
    <w:rPr>
      <w:color w:val="800080" w:themeColor="followedHyperlink"/>
      <w:u w:val="single"/>
    </w:rPr>
  </w:style>
  <w:style w:type="paragraph" w:styleId="Header">
    <w:name w:val="header"/>
    <w:basedOn w:val="Normal"/>
    <w:link w:val="HeaderChar"/>
    <w:uiPriority w:val="99"/>
    <w:unhideWhenUsed/>
    <w:rsid w:val="00A67144"/>
    <w:pPr>
      <w:tabs>
        <w:tab w:val="center" w:pos="4680"/>
        <w:tab w:val="right" w:pos="9360"/>
      </w:tabs>
    </w:pPr>
  </w:style>
  <w:style w:type="character" w:customStyle="1" w:styleId="HeaderChar">
    <w:name w:val="Header Char"/>
    <w:basedOn w:val="DefaultParagraphFont"/>
    <w:link w:val="Header"/>
    <w:uiPriority w:val="99"/>
    <w:rsid w:val="00A67144"/>
    <w:rPr>
      <w:sz w:val="22"/>
      <w:szCs w:val="22"/>
    </w:rPr>
  </w:style>
  <w:style w:type="paragraph" w:styleId="Footer">
    <w:name w:val="footer"/>
    <w:basedOn w:val="Normal"/>
    <w:link w:val="FooterChar"/>
    <w:uiPriority w:val="99"/>
    <w:unhideWhenUsed/>
    <w:rsid w:val="00A67144"/>
    <w:pPr>
      <w:tabs>
        <w:tab w:val="center" w:pos="4680"/>
        <w:tab w:val="right" w:pos="9360"/>
      </w:tabs>
    </w:pPr>
  </w:style>
  <w:style w:type="character" w:customStyle="1" w:styleId="FooterChar">
    <w:name w:val="Footer Char"/>
    <w:basedOn w:val="DefaultParagraphFont"/>
    <w:link w:val="Footer"/>
    <w:uiPriority w:val="99"/>
    <w:rsid w:val="00A67144"/>
    <w:rPr>
      <w:sz w:val="22"/>
      <w:szCs w:val="22"/>
    </w:rPr>
  </w:style>
  <w:style w:type="paragraph" w:styleId="Revision">
    <w:name w:val="Revision"/>
    <w:hidden/>
    <w:uiPriority w:val="99"/>
    <w:semiHidden/>
    <w:rsid w:val="00D757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3C0D"/>
    <w:rPr>
      <w:color w:val="0000FF"/>
      <w:u w:val="single"/>
    </w:rPr>
  </w:style>
  <w:style w:type="character" w:styleId="CommentReference">
    <w:name w:val="annotation reference"/>
    <w:uiPriority w:val="99"/>
    <w:semiHidden/>
    <w:unhideWhenUsed/>
    <w:rsid w:val="00F23C50"/>
    <w:rPr>
      <w:sz w:val="16"/>
      <w:szCs w:val="16"/>
    </w:rPr>
  </w:style>
  <w:style w:type="paragraph" w:styleId="CommentText">
    <w:name w:val="annotation text"/>
    <w:basedOn w:val="Normal"/>
    <w:link w:val="CommentTextChar"/>
    <w:uiPriority w:val="99"/>
    <w:semiHidden/>
    <w:unhideWhenUsed/>
    <w:rsid w:val="00F23C50"/>
    <w:rPr>
      <w:sz w:val="20"/>
      <w:szCs w:val="20"/>
    </w:rPr>
  </w:style>
  <w:style w:type="character" w:customStyle="1" w:styleId="CommentTextChar">
    <w:name w:val="Comment Text Char"/>
    <w:basedOn w:val="DefaultParagraphFont"/>
    <w:link w:val="CommentText"/>
    <w:uiPriority w:val="99"/>
    <w:semiHidden/>
    <w:rsid w:val="00F23C50"/>
  </w:style>
  <w:style w:type="paragraph" w:styleId="CommentSubject">
    <w:name w:val="annotation subject"/>
    <w:basedOn w:val="CommentText"/>
    <w:next w:val="CommentText"/>
    <w:link w:val="CommentSubjectChar"/>
    <w:uiPriority w:val="99"/>
    <w:semiHidden/>
    <w:unhideWhenUsed/>
    <w:rsid w:val="00F23C50"/>
    <w:rPr>
      <w:b/>
      <w:bCs/>
    </w:rPr>
  </w:style>
  <w:style w:type="character" w:customStyle="1" w:styleId="CommentSubjectChar">
    <w:name w:val="Comment Subject Char"/>
    <w:link w:val="CommentSubject"/>
    <w:uiPriority w:val="99"/>
    <w:semiHidden/>
    <w:rsid w:val="00F23C50"/>
    <w:rPr>
      <w:b/>
      <w:bCs/>
    </w:rPr>
  </w:style>
  <w:style w:type="paragraph" w:styleId="BalloonText">
    <w:name w:val="Balloon Text"/>
    <w:basedOn w:val="Normal"/>
    <w:link w:val="BalloonTextChar"/>
    <w:uiPriority w:val="99"/>
    <w:semiHidden/>
    <w:unhideWhenUsed/>
    <w:rsid w:val="00F23C50"/>
    <w:rPr>
      <w:rFonts w:ascii="Tahoma" w:hAnsi="Tahoma" w:cs="Tahoma"/>
      <w:sz w:val="16"/>
      <w:szCs w:val="16"/>
    </w:rPr>
  </w:style>
  <w:style w:type="character" w:customStyle="1" w:styleId="BalloonTextChar">
    <w:name w:val="Balloon Text Char"/>
    <w:link w:val="BalloonText"/>
    <w:uiPriority w:val="99"/>
    <w:semiHidden/>
    <w:rsid w:val="00F23C50"/>
    <w:rPr>
      <w:rFonts w:ascii="Tahoma" w:hAnsi="Tahoma" w:cs="Tahoma"/>
      <w:sz w:val="16"/>
      <w:szCs w:val="16"/>
    </w:rPr>
  </w:style>
  <w:style w:type="paragraph" w:styleId="ListParagraph">
    <w:name w:val="List Paragraph"/>
    <w:basedOn w:val="Normal"/>
    <w:uiPriority w:val="34"/>
    <w:qFormat/>
    <w:rsid w:val="00F22410"/>
    <w:pPr>
      <w:ind w:left="720"/>
      <w:contextualSpacing/>
    </w:pPr>
  </w:style>
  <w:style w:type="table" w:styleId="TableGrid">
    <w:name w:val="Table Grid"/>
    <w:basedOn w:val="TableNormal"/>
    <w:uiPriority w:val="59"/>
    <w:rsid w:val="00C34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D25D0"/>
    <w:rPr>
      <w:b/>
      <w:bCs/>
    </w:rPr>
  </w:style>
  <w:style w:type="character" w:styleId="FollowedHyperlink">
    <w:name w:val="FollowedHyperlink"/>
    <w:basedOn w:val="DefaultParagraphFont"/>
    <w:uiPriority w:val="99"/>
    <w:semiHidden/>
    <w:unhideWhenUsed/>
    <w:rsid w:val="001C693D"/>
    <w:rPr>
      <w:color w:val="800080" w:themeColor="followedHyperlink"/>
      <w:u w:val="single"/>
    </w:rPr>
  </w:style>
  <w:style w:type="paragraph" w:styleId="Header">
    <w:name w:val="header"/>
    <w:basedOn w:val="Normal"/>
    <w:link w:val="HeaderChar"/>
    <w:uiPriority w:val="99"/>
    <w:unhideWhenUsed/>
    <w:rsid w:val="00A67144"/>
    <w:pPr>
      <w:tabs>
        <w:tab w:val="center" w:pos="4680"/>
        <w:tab w:val="right" w:pos="9360"/>
      </w:tabs>
    </w:pPr>
  </w:style>
  <w:style w:type="character" w:customStyle="1" w:styleId="HeaderChar">
    <w:name w:val="Header Char"/>
    <w:basedOn w:val="DefaultParagraphFont"/>
    <w:link w:val="Header"/>
    <w:uiPriority w:val="99"/>
    <w:rsid w:val="00A67144"/>
    <w:rPr>
      <w:sz w:val="22"/>
      <w:szCs w:val="22"/>
    </w:rPr>
  </w:style>
  <w:style w:type="paragraph" w:styleId="Footer">
    <w:name w:val="footer"/>
    <w:basedOn w:val="Normal"/>
    <w:link w:val="FooterChar"/>
    <w:uiPriority w:val="99"/>
    <w:unhideWhenUsed/>
    <w:rsid w:val="00A67144"/>
    <w:pPr>
      <w:tabs>
        <w:tab w:val="center" w:pos="4680"/>
        <w:tab w:val="right" w:pos="9360"/>
      </w:tabs>
    </w:pPr>
  </w:style>
  <w:style w:type="character" w:customStyle="1" w:styleId="FooterChar">
    <w:name w:val="Footer Char"/>
    <w:basedOn w:val="DefaultParagraphFont"/>
    <w:link w:val="Footer"/>
    <w:uiPriority w:val="99"/>
    <w:rsid w:val="00A67144"/>
    <w:rPr>
      <w:sz w:val="22"/>
      <w:szCs w:val="22"/>
    </w:rPr>
  </w:style>
  <w:style w:type="paragraph" w:styleId="Revision">
    <w:name w:val="Revision"/>
    <w:hidden/>
    <w:uiPriority w:val="99"/>
    <w:semiHidden/>
    <w:rsid w:val="00D757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54772">
      <w:bodyDiv w:val="1"/>
      <w:marLeft w:val="0"/>
      <w:marRight w:val="0"/>
      <w:marTop w:val="0"/>
      <w:marBottom w:val="0"/>
      <w:divBdr>
        <w:top w:val="none" w:sz="0" w:space="0" w:color="auto"/>
        <w:left w:val="none" w:sz="0" w:space="0" w:color="auto"/>
        <w:bottom w:val="none" w:sz="0" w:space="0" w:color="auto"/>
        <w:right w:val="none" w:sz="0" w:space="0" w:color="auto"/>
      </w:divBdr>
      <w:divsChild>
        <w:div w:id="8658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ws.gov/informationquality/section515.html" TargetMode="External"/><Relationship Id="rId4" Type="http://schemas.microsoft.com/office/2007/relationships/stylesWithEffects" Target="stylesWithEffects.xml"/><Relationship Id="rId9" Type="http://schemas.openxmlformats.org/officeDocument/2006/relationships/hyperlink" Target="http://coastalmanagement.noaa.gov/about/czma.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3602-4A9B-4CD9-9510-49DA7DAF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13118</CharactersWithSpaces>
  <SharedDoc>false</SharedDoc>
  <HLinks>
    <vt:vector size="12" baseType="variant">
      <vt:variant>
        <vt:i4>6422536</vt:i4>
      </vt:variant>
      <vt:variant>
        <vt:i4>3</vt:i4>
      </vt:variant>
      <vt:variant>
        <vt:i4>0</vt:i4>
      </vt:variant>
      <vt:variant>
        <vt:i4>5</vt:i4>
      </vt:variant>
      <vt:variant>
        <vt:lpwstr>mailto:Dwight.Trueblood@noaa.gov</vt:lpwstr>
      </vt:variant>
      <vt:variant>
        <vt:lpwstr/>
      </vt:variant>
      <vt:variant>
        <vt:i4>3407945</vt:i4>
      </vt:variant>
      <vt:variant>
        <vt:i4>0</vt:i4>
      </vt:variant>
      <vt:variant>
        <vt:i4>0</vt:i4>
      </vt:variant>
      <vt:variant>
        <vt:i4>5</vt:i4>
      </vt:variant>
      <vt:variant>
        <vt:lpwstr>mailto:chris.ellis@noaa.gov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2013-07-24T14:04:00Z</dcterms:created>
  <dcterms:modified xsi:type="dcterms:W3CDTF">2013-07-24T14:04:00Z</dcterms:modified>
</cp:coreProperties>
</file>