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60" w:rsidRDefault="00416C60"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rPr>
          <w:rFonts w:ascii="Shruti" w:hAnsi="Shruti" w:cs="Shruti"/>
        </w:rPr>
      </w:pPr>
    </w:p>
    <w:p w:rsidR="00416C60" w:rsidRDefault="00416C60"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rPr>
          <w:rFonts w:ascii="Shruti" w:hAnsi="Shruti" w:cs="Shruti"/>
        </w:rPr>
      </w:pPr>
    </w:p>
    <w:p w:rsidR="00416C60" w:rsidRDefault="00416C60"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rPr>
          <w:rFonts w:ascii="Shruti" w:hAnsi="Shruti" w:cs="Shruti"/>
        </w:rPr>
      </w:pPr>
    </w:p>
    <w:p w:rsidR="00416C60" w:rsidRDefault="00416C60"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rPr>
          <w:rFonts w:ascii="Shruti" w:hAnsi="Shruti" w:cs="Shruti"/>
        </w:rPr>
      </w:pPr>
    </w:p>
    <w:p w:rsidR="00416C60" w:rsidRDefault="00416C60"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rPr>
          <w:rFonts w:ascii="Shruti" w:hAnsi="Shruti" w:cs="Shruti"/>
        </w:rPr>
      </w:pPr>
    </w:p>
    <w:p w:rsidR="00416C60" w:rsidRDefault="00416C60"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rPr>
          <w:rFonts w:ascii="Shruti" w:hAnsi="Shruti" w:cs="Shruti"/>
        </w:rPr>
      </w:pPr>
    </w:p>
    <w:p w:rsidR="00416C60" w:rsidRDefault="00416C60"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rPr>
          <w:rFonts w:ascii="Shruti" w:hAnsi="Shruti" w:cs="Shruti"/>
        </w:rPr>
      </w:pPr>
    </w:p>
    <w:p w:rsidR="00416C60" w:rsidRPr="0052692D" w:rsidRDefault="00416C60" w:rsidP="00416C6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jc w:val="center"/>
        <w:rPr>
          <w:sz w:val="32"/>
          <w:szCs w:val="32"/>
        </w:rPr>
      </w:pPr>
      <w:r w:rsidRPr="0052692D">
        <w:rPr>
          <w:sz w:val="32"/>
          <w:szCs w:val="32"/>
        </w:rPr>
        <w:t xml:space="preserve">Appendix </w:t>
      </w:r>
      <w:r>
        <w:rPr>
          <w:sz w:val="32"/>
          <w:szCs w:val="32"/>
        </w:rPr>
        <w:t>D</w:t>
      </w:r>
      <w:r w:rsidRPr="0052692D">
        <w:rPr>
          <w:sz w:val="32"/>
          <w:szCs w:val="32"/>
        </w:rPr>
        <w:t xml:space="preserve">- SEC Petition Form </w:t>
      </w:r>
      <w:r>
        <w:rPr>
          <w:sz w:val="32"/>
          <w:szCs w:val="32"/>
        </w:rPr>
        <w:t>B</w:t>
      </w:r>
    </w:p>
    <w:p w:rsidR="00416C60" w:rsidRDefault="00416C60"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rPr>
          <w:rFonts w:ascii="Shruti" w:hAnsi="Shruti" w:cs="Shruti"/>
        </w:rPr>
      </w:pPr>
    </w:p>
    <w:p w:rsidR="00416C60" w:rsidRDefault="00416C60"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rPr>
          <w:rFonts w:ascii="Shruti" w:hAnsi="Shruti" w:cs="Shruti"/>
        </w:rPr>
      </w:pPr>
    </w:p>
    <w:p w:rsidR="00416C60" w:rsidRDefault="00416C60"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rPr>
          <w:rFonts w:ascii="Shruti" w:hAnsi="Shruti" w:cs="Shruti"/>
        </w:rPr>
      </w:pPr>
    </w:p>
    <w:p w:rsidR="00416C60" w:rsidRDefault="00416C60"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rPr>
          <w:rFonts w:ascii="Shruti" w:hAnsi="Shruti" w:cs="Shruti"/>
        </w:rPr>
      </w:pPr>
    </w:p>
    <w:p w:rsidR="00416C60" w:rsidRDefault="00416C60"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rPr>
          <w:rFonts w:ascii="Shruti" w:hAnsi="Shruti" w:cs="Shruti"/>
        </w:rPr>
      </w:pPr>
    </w:p>
    <w:p w:rsidR="00416C60" w:rsidRDefault="00416C60"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rPr>
          <w:rFonts w:ascii="Shruti" w:hAnsi="Shruti" w:cs="Shruti"/>
        </w:rPr>
      </w:pPr>
    </w:p>
    <w:p w:rsidR="00416C60" w:rsidRDefault="00416C60"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rPr>
          <w:rFonts w:ascii="Shruti" w:hAnsi="Shruti" w:cs="Shruti"/>
        </w:rPr>
      </w:pPr>
    </w:p>
    <w:p w:rsidR="00416C60" w:rsidRDefault="00416C60"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rPr>
          <w:rFonts w:ascii="Shruti" w:hAnsi="Shruti" w:cs="Shruti"/>
        </w:rPr>
      </w:pPr>
    </w:p>
    <w:p w:rsidR="00416C60" w:rsidRDefault="00416C60"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rPr>
          <w:rFonts w:ascii="Shruti" w:hAnsi="Shruti" w:cs="Shruti"/>
        </w:rPr>
      </w:pPr>
    </w:p>
    <w:p w:rsidR="00416C60" w:rsidRDefault="00416C60"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rPr>
          <w:rFonts w:ascii="Shruti" w:hAnsi="Shruti" w:cs="Shruti"/>
        </w:rPr>
      </w:pPr>
    </w:p>
    <w:p w:rsidR="00416C60" w:rsidRDefault="00416C60"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rPr>
          <w:rFonts w:ascii="Shruti" w:hAnsi="Shruti" w:cs="Shruti"/>
        </w:rPr>
      </w:pPr>
    </w:p>
    <w:p w:rsidR="00416C60" w:rsidRDefault="00416C60"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rPr>
          <w:rFonts w:ascii="Shruti" w:hAnsi="Shruti" w:cs="Shruti"/>
        </w:rPr>
      </w:pPr>
    </w:p>
    <w:p w:rsidR="00416C60" w:rsidRDefault="00416C60"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rPr>
          <w:rFonts w:ascii="Shruti" w:hAnsi="Shruti" w:cs="Shruti"/>
        </w:rPr>
      </w:pPr>
    </w:p>
    <w:p w:rsidR="00416C60" w:rsidRDefault="00416C60"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rPr>
          <w:rFonts w:ascii="Shruti" w:hAnsi="Shruti" w:cs="Shruti"/>
        </w:rPr>
      </w:pPr>
    </w:p>
    <w:p w:rsidR="00416C60" w:rsidRDefault="00416C60"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rPr>
          <w:rFonts w:ascii="Shruti" w:hAnsi="Shruti" w:cs="Shruti"/>
        </w:rPr>
      </w:pPr>
    </w:p>
    <w:p w:rsidR="00416C60" w:rsidRDefault="00416C60"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rPr>
          <w:rFonts w:ascii="Shruti" w:hAnsi="Shruti" w:cs="Shruti"/>
        </w:rPr>
      </w:pPr>
    </w:p>
    <w:p w:rsidR="00416C60" w:rsidRDefault="00416C60"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rPr>
          <w:rFonts w:ascii="Shruti" w:hAnsi="Shruti" w:cs="Shruti"/>
        </w:rPr>
      </w:pPr>
    </w:p>
    <w:p w:rsidR="00416C60" w:rsidRDefault="00416C60"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rPr>
          <w:rFonts w:ascii="Shruti" w:hAnsi="Shruti" w:cs="Shruti"/>
        </w:rPr>
      </w:pPr>
    </w:p>
    <w:p w:rsidR="00416C60" w:rsidRDefault="00416C60"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rPr>
          <w:rFonts w:ascii="Shruti" w:hAnsi="Shruti" w:cs="Shruti"/>
        </w:rPr>
      </w:pPr>
    </w:p>
    <w:p w:rsidR="00416C60" w:rsidRDefault="00416C60"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rPr>
          <w:rFonts w:ascii="Shruti" w:hAnsi="Shruti" w:cs="Shruti"/>
        </w:rPr>
      </w:pPr>
    </w:p>
    <w:p w:rsidR="00416C60" w:rsidRDefault="00416C60"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rPr>
          <w:rFonts w:ascii="Shruti" w:hAnsi="Shruti" w:cs="Shruti"/>
        </w:rPr>
      </w:pPr>
      <w:r>
        <w:rPr>
          <w:rFonts w:ascii="Shruti" w:hAnsi="Shruti" w:cs="Shruti"/>
          <w:noProof/>
        </w:rPr>
        <mc:AlternateContent>
          <mc:Choice Requires="wps">
            <w:drawing>
              <wp:anchor distT="0" distB="0" distL="114300" distR="114300" simplePos="0" relativeHeight="251659264" behindDoc="0" locked="0" layoutInCell="1" allowOverlap="1">
                <wp:simplePos x="0" y="0"/>
                <wp:positionH relativeFrom="column">
                  <wp:posOffset>5097517</wp:posOffset>
                </wp:positionH>
                <wp:positionV relativeFrom="paragraph">
                  <wp:posOffset>-1040524</wp:posOffset>
                </wp:positionV>
                <wp:extent cx="1524000" cy="893379"/>
                <wp:effectExtent l="0" t="0" r="19050" b="21590"/>
                <wp:wrapNone/>
                <wp:docPr id="1" name="Text Box 1"/>
                <wp:cNvGraphicFramePr/>
                <a:graphic xmlns:a="http://schemas.openxmlformats.org/drawingml/2006/main">
                  <a:graphicData uri="http://schemas.microsoft.com/office/word/2010/wordprocessingShape">
                    <wps:wsp>
                      <wps:cNvSpPr txBox="1"/>
                      <wps:spPr>
                        <a:xfrm>
                          <a:off x="0" y="0"/>
                          <a:ext cx="1524000" cy="8933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6C60" w:rsidRPr="0052692D" w:rsidRDefault="00416C60" w:rsidP="00416C60">
                            <w:pPr>
                              <w:pStyle w:val="NoSpacing"/>
                              <w:jc w:val="right"/>
                              <w:rPr>
                                <w:sz w:val="16"/>
                                <w:szCs w:val="16"/>
                              </w:rPr>
                            </w:pPr>
                            <w:r w:rsidRPr="0052692D">
                              <w:rPr>
                                <w:sz w:val="16"/>
                                <w:szCs w:val="16"/>
                              </w:rPr>
                              <w:t>Form Approved</w:t>
                            </w:r>
                          </w:p>
                          <w:p w:rsidR="00416C60" w:rsidRPr="0052692D" w:rsidRDefault="00416C60" w:rsidP="00416C60">
                            <w:pPr>
                              <w:pStyle w:val="NoSpacing"/>
                              <w:jc w:val="right"/>
                              <w:rPr>
                                <w:sz w:val="16"/>
                                <w:szCs w:val="16"/>
                              </w:rPr>
                            </w:pPr>
                            <w:r w:rsidRPr="0052692D">
                              <w:rPr>
                                <w:sz w:val="16"/>
                                <w:szCs w:val="16"/>
                              </w:rPr>
                              <w:t xml:space="preserve">                                                                                       OMB No. 0920</w:t>
                            </w:r>
                            <w:r>
                              <w:rPr>
                                <w:sz w:val="16"/>
                                <w:szCs w:val="16"/>
                              </w:rPr>
                              <w:t>-0639</w:t>
                            </w:r>
                            <w:r w:rsidRPr="0052692D">
                              <w:rPr>
                                <w:sz w:val="16"/>
                                <w:szCs w:val="16"/>
                              </w:rPr>
                              <w:t xml:space="preserve"> </w:t>
                            </w:r>
                          </w:p>
                          <w:p w:rsidR="00416C60" w:rsidRPr="0052692D" w:rsidRDefault="00416C60" w:rsidP="00416C60">
                            <w:pPr>
                              <w:pStyle w:val="NoSpacing"/>
                              <w:jc w:val="right"/>
                              <w:rPr>
                                <w:sz w:val="16"/>
                                <w:szCs w:val="16"/>
                              </w:rPr>
                            </w:pPr>
                            <w:r w:rsidRPr="0052692D">
                              <w:rPr>
                                <w:sz w:val="16"/>
                                <w:szCs w:val="16"/>
                              </w:rPr>
                              <w:t xml:space="preserve">                                                                                                                                                                                       Expiration Date: XX/XX/20xx</w:t>
                            </w:r>
                          </w:p>
                          <w:p w:rsidR="00416C60" w:rsidRDefault="00416C60" w:rsidP="00416C60"/>
                          <w:p w:rsidR="00416C60" w:rsidRDefault="00416C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1.4pt;margin-top:-81.95pt;width:120pt;height:7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" fillcolor="white [3201]" strokeweight=".5pt">
                <v:textbox>
                  <w:txbxContent>
                    <w:p w:rsidR="00416C60" w:rsidRPr="0052692D" w:rsidRDefault="00416C60" w:rsidP="00416C60">
                      <w:pPr>
                        <w:pStyle w:val="NoSpacing"/>
                        <w:jc w:val="right"/>
                        <w:rPr>
                          <w:sz w:val="16"/>
                          <w:szCs w:val="16"/>
                        </w:rPr>
                      </w:pPr>
                      <w:r w:rsidRPr="0052692D">
                        <w:rPr>
                          <w:sz w:val="16"/>
                          <w:szCs w:val="16"/>
                        </w:rPr>
                        <w:t>Form Approved</w:t>
                      </w:r>
                    </w:p>
                    <w:p w:rsidR="00416C60" w:rsidRPr="0052692D" w:rsidRDefault="00416C60" w:rsidP="00416C60">
                      <w:pPr>
                        <w:pStyle w:val="NoSpacing"/>
                        <w:jc w:val="right"/>
                        <w:rPr>
                          <w:sz w:val="16"/>
                          <w:szCs w:val="16"/>
                        </w:rPr>
                      </w:pPr>
                      <w:r w:rsidRPr="0052692D">
                        <w:rPr>
                          <w:sz w:val="16"/>
                          <w:szCs w:val="16"/>
                        </w:rPr>
                        <w:t xml:space="preserve">                                                                                       OMB No. 0920</w:t>
                      </w:r>
                      <w:r>
                        <w:rPr>
                          <w:sz w:val="16"/>
                          <w:szCs w:val="16"/>
                        </w:rPr>
                        <w:t>-0639</w:t>
                      </w:r>
                      <w:r w:rsidRPr="0052692D">
                        <w:rPr>
                          <w:sz w:val="16"/>
                          <w:szCs w:val="16"/>
                        </w:rPr>
                        <w:t xml:space="preserve"> </w:t>
                      </w:r>
                    </w:p>
                    <w:p w:rsidR="00416C60" w:rsidRPr="0052692D" w:rsidRDefault="00416C60" w:rsidP="00416C60">
                      <w:pPr>
                        <w:pStyle w:val="NoSpacing"/>
                        <w:jc w:val="right"/>
                        <w:rPr>
                          <w:sz w:val="16"/>
                          <w:szCs w:val="16"/>
                        </w:rPr>
                      </w:pPr>
                      <w:r w:rsidRPr="0052692D">
                        <w:rPr>
                          <w:sz w:val="16"/>
                          <w:szCs w:val="16"/>
                        </w:rPr>
                        <w:t xml:space="preserve">                                                                                                                                                                                       Expiration Date: XX/XX/20xx</w:t>
                      </w:r>
                    </w:p>
                    <w:p w:rsidR="00416C60" w:rsidRDefault="00416C60" w:rsidP="00416C60"/>
                    <w:p w:rsidR="00416C60" w:rsidRDefault="00416C60"/>
                  </w:txbxContent>
                </v:textbox>
              </v:shape>
            </w:pict>
          </mc:Fallback>
        </mc:AlternateContent>
      </w:r>
    </w:p>
    <w:p w:rsidR="00416C60" w:rsidRDefault="00416C60"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rPr>
          <w:rFonts w:ascii="Shruti" w:hAnsi="Shruti" w:cs="Shruti"/>
        </w:rPr>
      </w:pPr>
    </w:p>
    <w:p w:rsidR="00B2571E" w:rsidRPr="00F96A65" w:rsidRDefault="006009E5"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rPr>
          <w:rFonts w:ascii="Shruti" w:hAnsi="Shruti" w:cs="Shruti"/>
          <w:sz w:val="20"/>
        </w:rPr>
      </w:pPr>
      <w:r w:rsidRPr="00F96A65">
        <w:rPr>
          <w:rFonts w:ascii="Shruti" w:hAnsi="Shruti" w:cs="Shruti"/>
        </w:rPr>
        <w:fldChar w:fldCharType="begin"/>
      </w:r>
      <w:r w:rsidR="00B2571E" w:rsidRPr="00F96A65">
        <w:rPr>
          <w:rFonts w:ascii="Shruti" w:hAnsi="Shruti" w:cs="Shruti"/>
        </w:rPr>
        <w:instrText xml:space="preserve"> SEQ CHAPTER \h \r 1</w:instrText>
      </w:r>
      <w:r w:rsidRPr="00F96A65">
        <w:rPr>
          <w:rFonts w:ascii="Shruti" w:hAnsi="Shruti" w:cs="Shruti"/>
        </w:rPr>
        <w:fldChar w:fldCharType="end"/>
      </w:r>
      <w:r w:rsidR="00B2571E" w:rsidRPr="00F96A65">
        <w:rPr>
          <w:rFonts w:ascii="Shruti" w:hAnsi="Shruti" w:cs="Shruti"/>
          <w:b/>
          <w:sz w:val="28"/>
        </w:rPr>
        <w:t>Special Exposure Cohort Petition</w:t>
      </w:r>
      <w:r w:rsidR="00B2571E" w:rsidRPr="00F96A65">
        <w:rPr>
          <w:rFonts w:ascii="Shruti" w:hAnsi="Shruti" w:cs="Shruti"/>
          <w:sz w:val="26"/>
        </w:rPr>
        <w:t xml:space="preserve"> </w:t>
      </w:r>
      <w:r w:rsidR="00B2571E" w:rsidRPr="00F96A65">
        <w:rPr>
          <w:rFonts w:ascii="Shruti" w:hAnsi="Shruti" w:cs="Shruti"/>
          <w:sz w:val="20"/>
        </w:rPr>
        <w:tab/>
      </w:r>
      <w:r w:rsidR="00B2571E" w:rsidRPr="00F96A65">
        <w:rPr>
          <w:rFonts w:ascii="Shruti" w:hAnsi="Shruti" w:cs="Shruti"/>
          <w:sz w:val="20"/>
        </w:rPr>
        <w:tab/>
      </w:r>
      <w:r w:rsidR="00B2571E" w:rsidRPr="00F96A65">
        <w:rPr>
          <w:rFonts w:ascii="Shruti" w:hAnsi="Shruti" w:cs="Shruti"/>
          <w:b/>
          <w:sz w:val="20"/>
        </w:rPr>
        <w:t>U.S. Department of</w:t>
      </w:r>
      <w:r w:rsidR="00B2571E">
        <w:rPr>
          <w:rFonts w:ascii="Shruti" w:hAnsi="Shruti" w:cs="Shruti"/>
          <w:b/>
          <w:sz w:val="20"/>
        </w:rPr>
        <w:t xml:space="preserve"> Health and</w:t>
      </w:r>
    </w:p>
    <w:p w:rsidR="00B2571E" w:rsidRPr="00F96A65" w:rsidRDefault="00B2571E"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rPr>
          <w:rFonts w:ascii="Shruti" w:hAnsi="Shruti" w:cs="Shruti"/>
          <w:sz w:val="20"/>
        </w:rPr>
      </w:pPr>
      <w:proofErr w:type="gramStart"/>
      <w:r w:rsidRPr="00F96A65">
        <w:rPr>
          <w:rFonts w:ascii="Shruti" w:hAnsi="Shruti" w:cs="Shruti"/>
          <w:sz w:val="20"/>
        </w:rPr>
        <w:t>under</w:t>
      </w:r>
      <w:proofErr w:type="gramEnd"/>
      <w:r w:rsidRPr="00F96A65">
        <w:rPr>
          <w:rFonts w:ascii="Shruti" w:hAnsi="Shruti" w:cs="Shruti"/>
          <w:sz w:val="20"/>
        </w:rPr>
        <w:t xml:space="preserve"> the Energy Employees Occupational</w:t>
      </w:r>
      <w:r w:rsidRPr="00F96A65">
        <w:rPr>
          <w:rFonts w:ascii="Shruti" w:hAnsi="Shruti" w:cs="Shruti"/>
          <w:b/>
          <w:sz w:val="20"/>
        </w:rPr>
        <w:tab/>
      </w:r>
      <w:r w:rsidRPr="00F96A65">
        <w:rPr>
          <w:rFonts w:ascii="Shruti" w:hAnsi="Shruti" w:cs="Shruti"/>
          <w:b/>
          <w:sz w:val="20"/>
        </w:rPr>
        <w:tab/>
      </w:r>
      <w:r w:rsidRPr="00F96A65">
        <w:rPr>
          <w:rFonts w:ascii="Shruti" w:hAnsi="Shruti" w:cs="Shruti"/>
          <w:b/>
          <w:sz w:val="20"/>
        </w:rPr>
        <w:tab/>
      </w:r>
      <w:r w:rsidRPr="00F96A65">
        <w:rPr>
          <w:rFonts w:ascii="Shruti" w:hAnsi="Shruti" w:cs="Shruti"/>
          <w:b/>
          <w:sz w:val="20"/>
        </w:rPr>
        <w:tab/>
        <w:t>Human Services</w:t>
      </w:r>
      <w:r w:rsidRPr="00F96A65">
        <w:rPr>
          <w:rFonts w:ascii="Shruti" w:hAnsi="Shruti" w:cs="Shruti"/>
          <w:sz w:val="20"/>
        </w:rPr>
        <w:t xml:space="preserve"> </w:t>
      </w:r>
    </w:p>
    <w:p w:rsidR="00B2571E" w:rsidRPr="00F96A65" w:rsidRDefault="00B2571E"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ruti" w:hAnsi="Shruti" w:cs="Shruti"/>
          <w:sz w:val="20"/>
        </w:rPr>
      </w:pPr>
      <w:r w:rsidRPr="00F96A65">
        <w:rPr>
          <w:rFonts w:ascii="Shruti" w:hAnsi="Shruti" w:cs="Shruti"/>
          <w:sz w:val="20"/>
        </w:rPr>
        <w:t>Illness Compensation Program Act</w:t>
      </w:r>
    </w:p>
    <w:p w:rsidR="00B2571E" w:rsidRDefault="00B2571E"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Shruti" w:hAnsi="Shruti" w:cs="Shruti"/>
          <w:sz w:val="20"/>
        </w:rPr>
      </w:pPr>
      <w:r>
        <w:rPr>
          <w:rFonts w:ascii="Shruti" w:hAnsi="Shruti" w:cs="Shruti"/>
          <w:b/>
          <w:sz w:val="20"/>
        </w:rPr>
        <w:tab/>
      </w:r>
      <w:r>
        <w:rPr>
          <w:rFonts w:ascii="Shruti" w:hAnsi="Shruti" w:cs="Shruti"/>
          <w:b/>
          <w:sz w:val="20"/>
        </w:rPr>
        <w:tab/>
      </w:r>
      <w:r>
        <w:rPr>
          <w:rFonts w:ascii="Shruti" w:hAnsi="Shruti" w:cs="Shruti"/>
          <w:b/>
          <w:sz w:val="20"/>
        </w:rPr>
        <w:tab/>
      </w:r>
      <w:r>
        <w:rPr>
          <w:rFonts w:ascii="Shruti" w:hAnsi="Shruti" w:cs="Shruti"/>
          <w:b/>
          <w:sz w:val="20"/>
        </w:rPr>
        <w:tab/>
      </w:r>
      <w:r>
        <w:rPr>
          <w:rFonts w:ascii="Shruti" w:hAnsi="Shruti" w:cs="Shruti"/>
          <w:b/>
          <w:sz w:val="20"/>
        </w:rPr>
        <w:tab/>
      </w:r>
      <w:r>
        <w:rPr>
          <w:rFonts w:ascii="Shruti" w:hAnsi="Shruti" w:cs="Shruti"/>
          <w:b/>
          <w:sz w:val="20"/>
        </w:rPr>
        <w:tab/>
      </w:r>
      <w:r>
        <w:rPr>
          <w:rFonts w:ascii="Shruti" w:hAnsi="Shruti" w:cs="Shruti"/>
          <w:b/>
          <w:sz w:val="20"/>
        </w:rPr>
        <w:tab/>
      </w:r>
      <w:r>
        <w:rPr>
          <w:rFonts w:ascii="Shruti" w:hAnsi="Shruti" w:cs="Shruti"/>
          <w:b/>
          <w:sz w:val="20"/>
        </w:rPr>
        <w:tab/>
      </w:r>
      <w:r>
        <w:rPr>
          <w:rFonts w:ascii="Shruti" w:hAnsi="Shruti" w:cs="Shruti"/>
          <w:b/>
          <w:sz w:val="20"/>
        </w:rPr>
        <w:tab/>
      </w:r>
      <w:r>
        <w:rPr>
          <w:rFonts w:ascii="Shruti" w:hAnsi="Shruti" w:cs="Shruti"/>
          <w:b/>
          <w:sz w:val="20"/>
        </w:rPr>
        <w:tab/>
      </w:r>
      <w:r>
        <w:rPr>
          <w:rFonts w:ascii="Shruti" w:hAnsi="Shruti" w:cs="Shruti"/>
          <w:b/>
          <w:sz w:val="20"/>
        </w:rPr>
        <w:tab/>
      </w:r>
      <w:r>
        <w:rPr>
          <w:rFonts w:ascii="Shruti" w:hAnsi="Shruti" w:cs="Shruti"/>
          <w:b/>
          <w:sz w:val="20"/>
        </w:rPr>
        <w:tab/>
      </w:r>
      <w:r>
        <w:rPr>
          <w:rFonts w:ascii="Shruti" w:hAnsi="Shruti" w:cs="Shruti"/>
          <w:b/>
          <w:sz w:val="20"/>
        </w:rPr>
        <w:tab/>
      </w:r>
      <w:r>
        <w:rPr>
          <w:rFonts w:ascii="Shruti" w:hAnsi="Shruti" w:cs="Shruti"/>
          <w:b/>
          <w:sz w:val="20"/>
        </w:rPr>
        <w:tab/>
      </w:r>
      <w:r>
        <w:rPr>
          <w:rFonts w:ascii="Shruti" w:hAnsi="Shruti" w:cs="Shruti"/>
          <w:sz w:val="20"/>
        </w:rPr>
        <w:t>Centers for Disease Control and</w:t>
      </w:r>
    </w:p>
    <w:p w:rsidR="00B2571E" w:rsidRDefault="00B2571E"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Shruti" w:hAnsi="Shruti" w:cs="Shruti"/>
          <w:sz w:val="20"/>
        </w:rPr>
      </w:pP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Prevention</w:t>
      </w:r>
    </w:p>
    <w:p w:rsidR="00B2571E" w:rsidRDefault="00B2571E"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Shruti" w:hAnsi="Shruti" w:cs="Shruti"/>
          <w:sz w:val="20"/>
        </w:rPr>
      </w:pPr>
    </w:p>
    <w:p w:rsidR="00B2571E" w:rsidRDefault="00B2571E"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Shruti" w:hAnsi="Shruti" w:cs="Shruti"/>
          <w:sz w:val="20"/>
        </w:rPr>
      </w:pP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National Institute for Occupational</w:t>
      </w:r>
    </w:p>
    <w:p w:rsidR="00B2571E" w:rsidRPr="00183588" w:rsidRDefault="00B2571E"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Shruti" w:hAnsi="Shruti" w:cs="Shruti"/>
          <w:sz w:val="20"/>
        </w:rPr>
      </w:pP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Safety and Health</w:t>
      </w:r>
    </w:p>
    <w:p w:rsidR="00B2571E" w:rsidRDefault="00B2571E"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Shruti" w:hAnsi="Shruti" w:cs="Shruti"/>
          <w:b/>
          <w:sz w:val="20"/>
        </w:rPr>
      </w:pPr>
    </w:p>
    <w:p w:rsidR="00B2571E" w:rsidRPr="00F96A65" w:rsidRDefault="00B2571E"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Shruti" w:hAnsi="Shruti" w:cs="Shruti"/>
          <w:sz w:val="20"/>
        </w:rPr>
      </w:pPr>
      <w:r>
        <w:rPr>
          <w:rFonts w:ascii="Shruti" w:hAnsi="Shruti" w:cs="Shruti"/>
          <w:b/>
          <w:sz w:val="20"/>
        </w:rPr>
        <w:t xml:space="preserve">Special Exposure Cohort </w:t>
      </w:r>
      <w:r w:rsidRPr="00F96A65">
        <w:rPr>
          <w:rFonts w:ascii="Shruti" w:hAnsi="Shruti" w:cs="Shruti"/>
          <w:b/>
          <w:sz w:val="20"/>
        </w:rPr>
        <w:t xml:space="preserve">Petition </w:t>
      </w:r>
      <w:r>
        <w:rPr>
          <w:rFonts w:ascii="Shruti" w:hAnsi="Shruti" w:cs="Shruti"/>
          <w:b/>
          <w:sz w:val="20"/>
        </w:rPr>
        <w:t xml:space="preserve">- </w:t>
      </w:r>
      <w:r w:rsidRPr="00F96A65">
        <w:rPr>
          <w:rFonts w:ascii="Shruti" w:hAnsi="Shruti" w:cs="Shruti"/>
          <w:b/>
          <w:sz w:val="20"/>
        </w:rPr>
        <w:t xml:space="preserve">Form </w:t>
      </w:r>
      <w:r>
        <w:rPr>
          <w:rFonts w:ascii="Shruti" w:hAnsi="Shruti" w:cs="Shruti"/>
          <w:b/>
          <w:sz w:val="20"/>
        </w:rPr>
        <w:t>B</w:t>
      </w:r>
      <w:r w:rsidRPr="00F96A65">
        <w:rPr>
          <w:rFonts w:ascii="Shruti" w:hAnsi="Shruti" w:cs="Shruti"/>
          <w:b/>
          <w:sz w:val="20"/>
        </w:rPr>
        <w:tab/>
      </w:r>
      <w:r w:rsidRPr="00F96A65">
        <w:rPr>
          <w:rFonts w:ascii="Shruti" w:hAnsi="Shruti" w:cs="Shruti"/>
          <w:sz w:val="20"/>
        </w:rPr>
        <w:tab/>
      </w:r>
      <w:r w:rsidRPr="00F96A65">
        <w:rPr>
          <w:rFonts w:ascii="Shruti" w:hAnsi="Shruti" w:cs="Shruti"/>
          <w:sz w:val="20"/>
        </w:rPr>
        <w:tab/>
      </w:r>
    </w:p>
    <w:p w:rsidR="00B2571E" w:rsidRPr="00F96A65" w:rsidRDefault="00B2571E" w:rsidP="00B257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ruti" w:hAnsi="Shruti" w:cs="Shruti"/>
          <w:b/>
          <w:sz w:val="28"/>
        </w:rPr>
      </w:pPr>
    </w:p>
    <w:tbl>
      <w:tblPr>
        <w:tblW w:w="0" w:type="auto"/>
        <w:tblLayout w:type="fixed"/>
        <w:tblCellMar>
          <w:left w:w="0" w:type="dxa"/>
          <w:right w:w="0" w:type="dxa"/>
        </w:tblCellMar>
        <w:tblLook w:val="0000" w:firstRow="0" w:lastRow="0" w:firstColumn="0" w:lastColumn="0" w:noHBand="0" w:noVBand="0"/>
      </w:tblPr>
      <w:tblGrid>
        <w:gridCol w:w="7560"/>
        <w:gridCol w:w="180"/>
        <w:gridCol w:w="1620"/>
      </w:tblGrid>
      <w:tr w:rsidR="00B2571E" w:rsidRPr="00F96A65" w:rsidTr="009A32D0">
        <w:trPr>
          <w:trHeight w:val="897"/>
        </w:trPr>
        <w:tc>
          <w:tcPr>
            <w:tcW w:w="7560" w:type="dxa"/>
          </w:tcPr>
          <w:p w:rsidR="00B2571E" w:rsidRPr="00F96A65" w:rsidRDefault="00B2571E" w:rsidP="00B2571E">
            <w:pPr>
              <w:widowControl w:val="0"/>
              <w:shd w:val="pct10" w:color="000000" w:fill="auto"/>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ruti" w:hAnsi="Shruti" w:cs="Shruti"/>
                <w:sz w:val="16"/>
              </w:rPr>
            </w:pPr>
            <w:r w:rsidRPr="00F96A65">
              <w:rPr>
                <w:rFonts w:ascii="Shruti" w:hAnsi="Shruti" w:cs="Shruti"/>
                <w:sz w:val="16"/>
              </w:rPr>
              <w:t>Use of this</w:t>
            </w:r>
            <w:r w:rsidR="00BA4718">
              <w:rPr>
                <w:rFonts w:ascii="Shruti" w:hAnsi="Shruti" w:cs="Shruti"/>
                <w:sz w:val="16"/>
              </w:rPr>
              <w:t xml:space="preserve"> form</w:t>
            </w:r>
            <w:r w:rsidRPr="00F96A65">
              <w:rPr>
                <w:rFonts w:ascii="Shruti" w:hAnsi="Shruti" w:cs="Shruti"/>
                <w:sz w:val="16"/>
              </w:rPr>
              <w:t xml:space="preserve"> </w:t>
            </w:r>
            <w:r w:rsidR="00F62680">
              <w:rPr>
                <w:rFonts w:ascii="Shruti" w:hAnsi="Shruti" w:cs="Shruti"/>
                <w:sz w:val="16"/>
              </w:rPr>
              <w:t>is</w:t>
            </w:r>
            <w:r w:rsidRPr="00F96A65">
              <w:rPr>
                <w:rFonts w:ascii="Shruti" w:hAnsi="Shruti" w:cs="Shruti"/>
                <w:sz w:val="16"/>
              </w:rPr>
              <w:t xml:space="preserve"> voluntary.  Failure to use this</w:t>
            </w:r>
            <w:r w:rsidR="00EB4707">
              <w:rPr>
                <w:rFonts w:ascii="Shruti" w:hAnsi="Shruti" w:cs="Shruti"/>
                <w:sz w:val="16"/>
              </w:rPr>
              <w:t xml:space="preserve"> form </w:t>
            </w:r>
            <w:r w:rsidRPr="00F96A65">
              <w:rPr>
                <w:rFonts w:ascii="Shruti" w:hAnsi="Shruti" w:cs="Shruti"/>
                <w:sz w:val="16"/>
              </w:rPr>
              <w:t>will not result in the denial of any right, benefit, or privilege to which you may be entitled.</w:t>
            </w:r>
          </w:p>
          <w:p w:rsidR="00B2571E" w:rsidRPr="00F96A65" w:rsidRDefault="00B2571E" w:rsidP="00B2571E">
            <w:pPr>
              <w:widowControl w:val="0"/>
              <w:shd w:val="pct10" w:color="000000" w:fill="auto"/>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ruti" w:hAnsi="Shruti" w:cs="Shruti"/>
                <w:sz w:val="16"/>
              </w:rPr>
            </w:pPr>
            <w:r w:rsidRPr="00F96A65">
              <w:rPr>
                <w:rFonts w:ascii="Shruti" w:hAnsi="Shruti" w:cs="Shruti"/>
                <w:sz w:val="16"/>
              </w:rPr>
              <w:t xml:space="preserve"> </w:t>
            </w:r>
          </w:p>
        </w:tc>
        <w:tc>
          <w:tcPr>
            <w:tcW w:w="180" w:type="dxa"/>
          </w:tcPr>
          <w:p w:rsidR="00B2571E" w:rsidRPr="00F96A65" w:rsidRDefault="00B2571E" w:rsidP="00B2571E">
            <w:pPr>
              <w:widowControl w:val="0"/>
              <w:shd w:val="pct10" w:color="000000" w:fill="auto"/>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ruti" w:hAnsi="Shruti" w:cs="Shruti"/>
                <w:sz w:val="16"/>
              </w:rPr>
            </w:pPr>
          </w:p>
        </w:tc>
        <w:tc>
          <w:tcPr>
            <w:tcW w:w="1620" w:type="dxa"/>
          </w:tcPr>
          <w:p w:rsidR="00B2571E" w:rsidRPr="00F96A65" w:rsidRDefault="00B2571E" w:rsidP="00B2571E">
            <w:pPr>
              <w:widowControl w:val="0"/>
              <w:shd w:val="pct10" w:color="000000" w:fill="auto"/>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ruti" w:hAnsi="Shruti" w:cs="Shruti"/>
                <w:sz w:val="16"/>
              </w:rPr>
            </w:pPr>
          </w:p>
        </w:tc>
      </w:tr>
    </w:tbl>
    <w:p w:rsidR="00B2571E" w:rsidRDefault="00B2571E">
      <w:pPr>
        <w:widowControl w:val="0"/>
        <w:ind w:left="5760" w:hanging="5760"/>
        <w:rPr>
          <w:rFonts w:ascii="Shruti" w:hAnsi="Shruti" w:cs="Shruti"/>
          <w:b/>
          <w:sz w:val="20"/>
        </w:rPr>
      </w:pPr>
    </w:p>
    <w:p w:rsidR="00CC4D25" w:rsidRPr="00B2571E" w:rsidRDefault="00CC4D25">
      <w:pPr>
        <w:widowControl w:val="0"/>
        <w:spacing w:line="-96" w:lineRule="auto"/>
        <w:rPr>
          <w:rFonts w:ascii="Shruti" w:hAnsi="Shruti" w:cs="Shruti"/>
          <w:i/>
          <w:sz w:val="20"/>
        </w:rPr>
      </w:pPr>
    </w:p>
    <w:p w:rsidR="00CC4D25" w:rsidRPr="00B2571E" w:rsidRDefault="00CC4D25">
      <w:pPr>
        <w:widowControl w:val="0"/>
        <w:rPr>
          <w:rFonts w:ascii="Shruti" w:hAnsi="Shruti" w:cs="Shruti"/>
          <w:i/>
          <w:sz w:val="20"/>
        </w:rPr>
      </w:pPr>
    </w:p>
    <w:p w:rsidR="00B2571E" w:rsidRDefault="00B2571E">
      <w:pPr>
        <w:widowControl w:val="0"/>
        <w:rPr>
          <w:rFonts w:ascii="Shruti" w:hAnsi="Shruti" w:cs="Shruti"/>
          <w:i/>
          <w:sz w:val="20"/>
        </w:rPr>
      </w:pPr>
      <w:r>
        <w:rPr>
          <w:rFonts w:ascii="Shruti" w:hAnsi="Shruti" w:cs="Shruti"/>
          <w:b/>
          <w:sz w:val="20"/>
        </w:rPr>
        <w:t xml:space="preserve">General Instructions on Completing this Form </w:t>
      </w:r>
      <w:r>
        <w:rPr>
          <w:rFonts w:ascii="Shruti" w:hAnsi="Shruti" w:cs="Shruti"/>
          <w:sz w:val="20"/>
        </w:rPr>
        <w:t>(</w:t>
      </w:r>
      <w:r>
        <w:rPr>
          <w:rFonts w:ascii="Shruti" w:hAnsi="Shruti" w:cs="Shruti"/>
          <w:i/>
          <w:sz w:val="20"/>
        </w:rPr>
        <w:t>complete instructions are available in a separate packet):</w:t>
      </w:r>
    </w:p>
    <w:p w:rsidR="00B2571E" w:rsidRDefault="00B2571E">
      <w:pPr>
        <w:widowControl w:val="0"/>
        <w:rPr>
          <w:rFonts w:ascii="Shruti" w:hAnsi="Shruti" w:cs="Shruti"/>
          <w:i/>
          <w:sz w:val="20"/>
        </w:rPr>
      </w:pPr>
    </w:p>
    <w:p w:rsidR="00CC4D25" w:rsidRDefault="00B2571E">
      <w:pPr>
        <w:widowControl w:val="0"/>
        <w:rPr>
          <w:rFonts w:ascii="Shruti" w:hAnsi="Shruti" w:cs="Shruti"/>
          <w:sz w:val="20"/>
        </w:rPr>
      </w:pPr>
      <w:r>
        <w:rPr>
          <w:rFonts w:ascii="Shruti" w:hAnsi="Shruti" w:cs="Shruti"/>
          <w:sz w:val="20"/>
        </w:rPr>
        <w:t>Except for signatures, p</w:t>
      </w:r>
      <w:r w:rsidR="00CC4D25" w:rsidRPr="00B2571E">
        <w:rPr>
          <w:rFonts w:ascii="Shruti" w:hAnsi="Shruti" w:cs="Shruti"/>
          <w:sz w:val="20"/>
        </w:rPr>
        <w:t xml:space="preserve">lease </w:t>
      </w:r>
      <w:r>
        <w:rPr>
          <w:rFonts w:ascii="Shruti" w:hAnsi="Shruti" w:cs="Shruti"/>
          <w:b/>
          <w:sz w:val="20"/>
        </w:rPr>
        <w:t>PRINT</w:t>
      </w:r>
      <w:r w:rsidR="00CC4D25" w:rsidRPr="00B2571E">
        <w:rPr>
          <w:rFonts w:ascii="Shruti" w:hAnsi="Shruti" w:cs="Shruti"/>
          <w:sz w:val="20"/>
        </w:rPr>
        <w:t xml:space="preserve"> all information </w:t>
      </w:r>
      <w:r>
        <w:rPr>
          <w:rFonts w:ascii="Shruti" w:hAnsi="Shruti" w:cs="Shruti"/>
          <w:sz w:val="20"/>
        </w:rPr>
        <w:t>clearly and neatly on the form</w:t>
      </w:r>
      <w:r w:rsidR="00CC4D25" w:rsidRPr="00B2571E">
        <w:rPr>
          <w:rFonts w:ascii="Shruti" w:hAnsi="Shruti" w:cs="Shruti"/>
          <w:sz w:val="20"/>
        </w:rPr>
        <w:t>.</w:t>
      </w:r>
    </w:p>
    <w:p w:rsidR="00416C60" w:rsidRDefault="00416C60">
      <w:pPr>
        <w:widowControl w:val="0"/>
        <w:rPr>
          <w:rFonts w:ascii="Shruti" w:hAnsi="Shruti" w:cs="Shruti"/>
          <w:sz w:val="20"/>
        </w:rPr>
      </w:pPr>
    </w:p>
    <w:p w:rsidR="00B2571E" w:rsidRDefault="00B2571E">
      <w:pPr>
        <w:widowControl w:val="0"/>
        <w:rPr>
          <w:rFonts w:ascii="Shruti" w:hAnsi="Shruti" w:cs="Shruti"/>
          <w:sz w:val="20"/>
        </w:rPr>
      </w:pPr>
      <w:r>
        <w:rPr>
          <w:rFonts w:ascii="Shruti" w:hAnsi="Shruti" w:cs="Shruti"/>
          <w:sz w:val="20"/>
        </w:rPr>
        <w:t xml:space="preserve">Please read each of Parts A-G in this form and complete the parts appropriate to you. </w:t>
      </w:r>
      <w:r>
        <w:rPr>
          <w:rFonts w:ascii="Shruti" w:hAnsi="Shruti" w:cs="Shruti"/>
          <w:sz w:val="20"/>
          <w:u w:val="single"/>
        </w:rPr>
        <w:t>If there is more than one petitioner</w:t>
      </w:r>
      <w:r>
        <w:rPr>
          <w:rFonts w:ascii="Shruti" w:hAnsi="Shruti" w:cs="Shruti"/>
          <w:sz w:val="20"/>
        </w:rPr>
        <w:t>, then each petitioner should complete those sections of Parts A-C of the form that apply to them.  Additional copies of the first two pages of this form are provided at the end of the form for this purpose.  A maximum of three petitioners is allowed.</w:t>
      </w:r>
    </w:p>
    <w:p w:rsidR="00416C60" w:rsidRDefault="00416C60" w:rsidP="00416C60">
      <w:pPr>
        <w:widowControl w:val="0"/>
        <w:rPr>
          <w:rFonts w:ascii="Shruti" w:hAnsi="Shruti" w:cs="Shruti"/>
          <w:sz w:val="20"/>
        </w:rPr>
      </w:pPr>
      <w:r>
        <w:rPr>
          <w:rFonts w:ascii="Shruti" w:hAnsi="Shruti" w:cs="Shruti"/>
          <w:sz w:val="20"/>
          <w:u w:val="single"/>
        </w:rPr>
        <w:t>If you need more space to provide additional information</w:t>
      </w:r>
      <w:r>
        <w:rPr>
          <w:rFonts w:ascii="Shruti" w:hAnsi="Shruti" w:cs="Shruti"/>
          <w:sz w:val="20"/>
        </w:rPr>
        <w:t xml:space="preserve">, </w:t>
      </w:r>
      <w:proofErr w:type="gramStart"/>
      <w:r>
        <w:rPr>
          <w:rFonts w:ascii="Shruti" w:hAnsi="Shruti" w:cs="Shruti"/>
          <w:sz w:val="20"/>
        </w:rPr>
        <w:t>use the continuation page provided at the end of the form and attach</w:t>
      </w:r>
      <w:proofErr w:type="gramEnd"/>
      <w:r>
        <w:rPr>
          <w:rFonts w:ascii="Shruti" w:hAnsi="Shruti" w:cs="Shruti"/>
          <w:sz w:val="20"/>
        </w:rPr>
        <w:t xml:space="preserve"> the completed continuation page(s) to Form B.</w:t>
      </w:r>
    </w:p>
    <w:p w:rsidR="00B16779" w:rsidRDefault="00B16779">
      <w:pPr>
        <w:widowControl w:val="0"/>
        <w:rPr>
          <w:rFonts w:ascii="Shruti" w:hAnsi="Shruti" w:cs="Shruti"/>
          <w:sz w:val="20"/>
        </w:rPr>
      </w:pPr>
    </w:p>
    <w:p w:rsidR="00416C60" w:rsidRDefault="00552C66" w:rsidP="00EB4707">
      <w:pPr>
        <w:rPr>
          <w:rFonts w:ascii="Shruti" w:hAnsi="Shruti" w:cs="Shruti"/>
          <w:b/>
          <w:sz w:val="20"/>
        </w:rPr>
      </w:pPr>
      <w:r>
        <w:rPr>
          <w:rFonts w:ascii="Shruti" w:hAnsi="Shruti" w:cs="Shruti"/>
          <w:b/>
          <w:noProof/>
          <w:sz w:val="20"/>
        </w:rPr>
        <mc:AlternateContent>
          <mc:Choice Requires="wps">
            <w:drawing>
              <wp:anchor distT="0" distB="0" distL="114300" distR="114300" simplePos="0" relativeHeight="251660288" behindDoc="0" locked="0" layoutInCell="1" allowOverlap="1">
                <wp:simplePos x="0" y="0"/>
                <wp:positionH relativeFrom="column">
                  <wp:posOffset>-746234</wp:posOffset>
                </wp:positionH>
                <wp:positionV relativeFrom="paragraph">
                  <wp:posOffset>248526</wp:posOffset>
                </wp:positionV>
                <wp:extent cx="7546427" cy="1261241"/>
                <wp:effectExtent l="0" t="0" r="16510" b="15240"/>
                <wp:wrapNone/>
                <wp:docPr id="2" name="Text Box 2"/>
                <wp:cNvGraphicFramePr/>
                <a:graphic xmlns:a="http://schemas.openxmlformats.org/drawingml/2006/main">
                  <a:graphicData uri="http://schemas.microsoft.com/office/word/2010/wordprocessingShape">
                    <wps:wsp>
                      <wps:cNvSpPr txBox="1"/>
                      <wps:spPr>
                        <a:xfrm>
                          <a:off x="0" y="0"/>
                          <a:ext cx="7546427" cy="12612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C66" w:rsidRDefault="00552C66" w:rsidP="00552C6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ruti" w:hAnsi="Shruti" w:cs="Shruti"/>
                                <w:b/>
                                <w:sz w:val="20"/>
                                <w:u w:val="single"/>
                              </w:rPr>
                            </w:pPr>
                            <w:r w:rsidRPr="0052692D">
                              <w:rPr>
                                <w:rFonts w:ascii="Shruti" w:hAnsi="Shruti" w:cs="Shruti"/>
                                <w:sz w:val="16"/>
                                <w:szCs w:val="16"/>
                              </w:rPr>
                              <w:t xml:space="preserve">Public reporting burden of this collection of information is estimated to average </w:t>
                            </w:r>
                            <w:r>
                              <w:rPr>
                                <w:rFonts w:ascii="Shruti" w:hAnsi="Shruti" w:cs="Shruti"/>
                                <w:sz w:val="16"/>
                                <w:szCs w:val="16"/>
                              </w:rPr>
                              <w:t>5</w:t>
                            </w:r>
                            <w:r w:rsidRPr="0052692D">
                              <w:rPr>
                                <w:rFonts w:ascii="Shruti" w:hAnsi="Shruti" w:cs="Shruti"/>
                                <w:sz w:val="16"/>
                                <w:szCs w:val="16"/>
                              </w:rPr>
                              <w:t xml:space="preserve"> </w:t>
                            </w:r>
                            <w:r w:rsidR="00C46957">
                              <w:rPr>
                                <w:rFonts w:ascii="Shruti" w:hAnsi="Shruti" w:cs="Shruti"/>
                                <w:sz w:val="16"/>
                                <w:szCs w:val="16"/>
                              </w:rPr>
                              <w:t>hours</w:t>
                            </w:r>
                            <w:bookmarkStart w:id="0" w:name="_GoBack"/>
                            <w:bookmarkEnd w:id="0"/>
                            <w:r w:rsidRPr="0052692D">
                              <w:rPr>
                                <w:rFonts w:ascii="Shruti" w:hAnsi="Shruti" w:cs="Shruti"/>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r w:rsidRPr="0052692D">
                              <w:rPr>
                                <w:rFonts w:ascii="Arial" w:hAnsi="Arial" w:cs="Arial"/>
                                <w:sz w:val="16"/>
                                <w:szCs w:val="16"/>
                              </w:rPr>
                              <w:t>;</w:t>
                            </w:r>
                            <w:r w:rsidRPr="0052692D">
                              <w:rPr>
                                <w:rFonts w:ascii="Shruti" w:hAnsi="Shruti" w:cs="Shruti"/>
                                <w:sz w:val="16"/>
                                <w:szCs w:val="16"/>
                              </w:rPr>
                              <w:t xml:space="preserve"> ATTN: PRA (0920­</w:t>
                            </w:r>
                            <w:r>
                              <w:rPr>
                                <w:rFonts w:ascii="Shruti" w:hAnsi="Shruti" w:cs="Shruti"/>
                                <w:sz w:val="16"/>
                                <w:szCs w:val="16"/>
                              </w:rPr>
                              <w:t>0639</w:t>
                            </w:r>
                            <w:r w:rsidRPr="0052692D">
                              <w:rPr>
                                <w:rFonts w:ascii="Shruti" w:hAnsi="Shruti" w:cs="Shruti"/>
                                <w:sz w:val="16"/>
                                <w:szCs w:val="16"/>
                              </w:rPr>
                              <w:t>).</w:t>
                            </w:r>
                          </w:p>
                          <w:p w:rsidR="00552C66" w:rsidRDefault="00552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8.75pt;margin-top:19.55pt;width:594.2pt;height:99.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" fillcolor="white [3201]" strokeweight=".5pt">
                <v:textbox>
                  <w:txbxContent>
                    <w:p w:rsidR="00552C66" w:rsidRDefault="00552C66" w:rsidP="00552C6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ruti" w:hAnsi="Shruti" w:cs="Shruti"/>
                          <w:b/>
                          <w:sz w:val="20"/>
                          <w:u w:val="single"/>
                        </w:rPr>
                      </w:pPr>
                      <w:r w:rsidRPr="0052692D">
                        <w:rPr>
                          <w:rFonts w:ascii="Shruti" w:hAnsi="Shruti" w:cs="Shruti"/>
                          <w:sz w:val="16"/>
                          <w:szCs w:val="16"/>
                        </w:rPr>
                        <w:t xml:space="preserve">Public reporting burden of this collection of information is estimated to average </w:t>
                      </w:r>
                      <w:r>
                        <w:rPr>
                          <w:rFonts w:ascii="Shruti" w:hAnsi="Shruti" w:cs="Shruti"/>
                          <w:sz w:val="16"/>
                          <w:szCs w:val="16"/>
                        </w:rPr>
                        <w:t>5</w:t>
                      </w:r>
                      <w:r w:rsidRPr="0052692D">
                        <w:rPr>
                          <w:rFonts w:ascii="Shruti" w:hAnsi="Shruti" w:cs="Shruti"/>
                          <w:sz w:val="16"/>
                          <w:szCs w:val="16"/>
                        </w:rPr>
                        <w:t xml:space="preserve"> </w:t>
                      </w:r>
                      <w:r w:rsidR="00C46957">
                        <w:rPr>
                          <w:rFonts w:ascii="Shruti" w:hAnsi="Shruti" w:cs="Shruti"/>
                          <w:sz w:val="16"/>
                          <w:szCs w:val="16"/>
                        </w:rPr>
                        <w:t>hours</w:t>
                      </w:r>
                      <w:bookmarkStart w:id="1" w:name="_GoBack"/>
                      <w:bookmarkEnd w:id="1"/>
                      <w:r w:rsidRPr="0052692D">
                        <w:rPr>
                          <w:rFonts w:ascii="Shruti" w:hAnsi="Shruti" w:cs="Shruti"/>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r w:rsidRPr="0052692D">
                        <w:rPr>
                          <w:rFonts w:ascii="Arial" w:hAnsi="Arial" w:cs="Arial"/>
                          <w:sz w:val="16"/>
                          <w:szCs w:val="16"/>
                        </w:rPr>
                        <w:t>;</w:t>
                      </w:r>
                      <w:r w:rsidRPr="0052692D">
                        <w:rPr>
                          <w:rFonts w:ascii="Shruti" w:hAnsi="Shruti" w:cs="Shruti"/>
                          <w:sz w:val="16"/>
                          <w:szCs w:val="16"/>
                        </w:rPr>
                        <w:t xml:space="preserve"> ATTN: PRA (0920­</w:t>
                      </w:r>
                      <w:r>
                        <w:rPr>
                          <w:rFonts w:ascii="Shruti" w:hAnsi="Shruti" w:cs="Shruti"/>
                          <w:sz w:val="16"/>
                          <w:szCs w:val="16"/>
                        </w:rPr>
                        <w:t>0639</w:t>
                      </w:r>
                      <w:r w:rsidRPr="0052692D">
                        <w:rPr>
                          <w:rFonts w:ascii="Shruti" w:hAnsi="Shruti" w:cs="Shruti"/>
                          <w:sz w:val="16"/>
                          <w:szCs w:val="16"/>
                        </w:rPr>
                        <w:t>).</w:t>
                      </w:r>
                    </w:p>
                    <w:p w:rsidR="00552C66" w:rsidRDefault="00552C66"/>
                  </w:txbxContent>
                </v:textbox>
              </v:shape>
            </w:pict>
          </mc:Fallback>
        </mc:AlternateContent>
      </w:r>
    </w:p>
    <w:p w:rsidR="00EB4707" w:rsidRPr="00183588" w:rsidRDefault="00B16779" w:rsidP="00EB4707">
      <w:pPr>
        <w:rPr>
          <w:bCs/>
          <w:sz w:val="20"/>
        </w:rPr>
      </w:pPr>
      <w:r w:rsidRPr="00183588">
        <w:rPr>
          <w:rFonts w:ascii="Shruti" w:hAnsi="Shruti" w:cs="Shruti"/>
          <w:b/>
          <w:sz w:val="20"/>
        </w:rPr>
        <w:lastRenderedPageBreak/>
        <w:t>For Further Information:</w:t>
      </w:r>
      <w:r w:rsidRPr="00183588">
        <w:rPr>
          <w:rFonts w:ascii="Shruti" w:hAnsi="Shruti" w:cs="Shruti"/>
          <w:sz w:val="20"/>
        </w:rPr>
        <w:t xml:space="preserve"> If you have questions about these instructions, please call the following toll-free phone number and ask to speak </w:t>
      </w:r>
      <w:r w:rsidR="00EB4707">
        <w:rPr>
          <w:rFonts w:ascii="Shruti" w:hAnsi="Shruti" w:cs="Shruti"/>
          <w:sz w:val="20"/>
        </w:rPr>
        <w:t>to someone</w:t>
      </w:r>
      <w:r w:rsidR="00EB4707" w:rsidRPr="00183588">
        <w:rPr>
          <w:rFonts w:ascii="Shruti" w:hAnsi="Shruti" w:cs="Shruti"/>
          <w:sz w:val="20"/>
        </w:rPr>
        <w:t xml:space="preserve"> in the Division of Compensation A</w:t>
      </w:r>
      <w:r w:rsidR="00EB4707">
        <w:rPr>
          <w:rFonts w:ascii="Shruti" w:hAnsi="Shruti" w:cs="Shruti"/>
          <w:sz w:val="20"/>
        </w:rPr>
        <w:t>nalysis and Support</w:t>
      </w:r>
      <w:r w:rsidR="003C0705">
        <w:rPr>
          <w:rFonts w:ascii="Shruti" w:hAnsi="Shruti" w:cs="Shruti"/>
          <w:sz w:val="20"/>
        </w:rPr>
        <w:t xml:space="preserve"> about an SEC petition</w:t>
      </w:r>
      <w:r w:rsidR="00EB4707">
        <w:rPr>
          <w:rFonts w:ascii="Shruti" w:hAnsi="Shruti" w:cs="Shruti"/>
          <w:sz w:val="20"/>
        </w:rPr>
        <w:t>: 1-877-222-8</w:t>
      </w:r>
      <w:r w:rsidR="00EB4707" w:rsidRPr="00183588">
        <w:rPr>
          <w:rFonts w:ascii="Shruti" w:hAnsi="Shruti" w:cs="Shruti"/>
          <w:sz w:val="20"/>
        </w:rPr>
        <w:t>570.</w:t>
      </w:r>
    </w:p>
    <w:p w:rsidR="00B16779" w:rsidRDefault="00B16779">
      <w:pPr>
        <w:widowControl w:val="0"/>
        <w:rPr>
          <w:rFonts w:ascii="Shruti" w:hAnsi="Shruti" w:cs="Shruti"/>
          <w:sz w:val="20"/>
        </w:rPr>
      </w:pPr>
    </w:p>
    <w:p w:rsidR="00B16779" w:rsidRDefault="00B16779">
      <w:pPr>
        <w:widowControl w:val="0"/>
        <w:rPr>
          <w:rFonts w:ascii="Shruti" w:hAnsi="Shruti" w:cs="Shruti"/>
          <w:sz w:val="20"/>
        </w:rPr>
      </w:pPr>
      <w:r>
        <w:rPr>
          <w:rFonts w:ascii="Shruti" w:hAnsi="Shruti" w:cs="Shruti"/>
          <w:b/>
          <w:i/>
          <w:sz w:val="20"/>
        </w:rPr>
        <w:t>If you are:</w:t>
      </w:r>
    </w:p>
    <w:p w:rsidR="00B16779" w:rsidRDefault="00B16779">
      <w:pPr>
        <w:widowControl w:val="0"/>
        <w:rPr>
          <w:rFonts w:ascii="Shruti" w:hAnsi="Shruti" w:cs="Shruti"/>
          <w:sz w:val="20"/>
        </w:rPr>
      </w:pPr>
      <w:r>
        <w:rPr>
          <w:rFonts w:ascii="Shruti" w:hAnsi="Shruti" w:cs="Shruti"/>
          <w:sz w:val="20"/>
        </w:rPr>
        <w:t>A Labor Organization, start at Part D.</w:t>
      </w:r>
    </w:p>
    <w:p w:rsidR="00B16779" w:rsidRDefault="00B16779">
      <w:pPr>
        <w:widowControl w:val="0"/>
        <w:rPr>
          <w:rFonts w:ascii="Shruti" w:hAnsi="Shruti" w:cs="Shruti"/>
          <w:sz w:val="20"/>
        </w:rPr>
      </w:pPr>
      <w:r>
        <w:rPr>
          <w:rFonts w:ascii="Shruti" w:hAnsi="Shruti" w:cs="Shruti"/>
          <w:sz w:val="20"/>
        </w:rPr>
        <w:t>An Energy Employee (current or former), start at Part C.</w:t>
      </w:r>
    </w:p>
    <w:p w:rsidR="00B16779" w:rsidRDefault="00B16779">
      <w:pPr>
        <w:widowControl w:val="0"/>
        <w:rPr>
          <w:rFonts w:ascii="Shruti" w:hAnsi="Shruti" w:cs="Shruti"/>
          <w:sz w:val="20"/>
        </w:rPr>
      </w:pPr>
      <w:r>
        <w:rPr>
          <w:rFonts w:ascii="Shruti" w:hAnsi="Shruti" w:cs="Shruti"/>
          <w:sz w:val="20"/>
        </w:rPr>
        <w:t>A Survivor (of a former Energy Employee), start at Part B.</w:t>
      </w:r>
    </w:p>
    <w:p w:rsidR="00B16779" w:rsidRPr="00B16779" w:rsidRDefault="00B16779">
      <w:pPr>
        <w:widowControl w:val="0"/>
        <w:rPr>
          <w:rFonts w:ascii="Shruti" w:hAnsi="Shruti" w:cs="Shruti"/>
          <w:sz w:val="20"/>
        </w:rPr>
      </w:pPr>
      <w:r>
        <w:rPr>
          <w:rFonts w:ascii="Shruti" w:hAnsi="Shruti" w:cs="Shruti"/>
          <w:sz w:val="20"/>
        </w:rPr>
        <w:t>A Representative (of a current or former Energy Employee or Survivor), start at Part A.</w:t>
      </w:r>
    </w:p>
    <w:p w:rsidR="00CC4D25" w:rsidRPr="00B2571E" w:rsidRDefault="00CC4D25">
      <w:pPr>
        <w:widowControl w:val="0"/>
        <w:rPr>
          <w:rFonts w:ascii="Shruti" w:hAnsi="Shruti" w:cs="Shruti"/>
          <w:i/>
          <w:sz w:val="20"/>
        </w:rPr>
      </w:pPr>
    </w:p>
    <w:p w:rsidR="00CC4D25" w:rsidRPr="00B2571E" w:rsidRDefault="00CC4D25">
      <w:pPr>
        <w:widowControl w:val="0"/>
        <w:spacing w:line="-19" w:lineRule="auto"/>
        <w:rPr>
          <w:rFonts w:ascii="Shruti" w:hAnsi="Shruti" w:cs="Shruti"/>
          <w:i/>
          <w:sz w:val="20"/>
        </w:rPr>
      </w:pPr>
    </w:p>
    <w:p w:rsidR="00CC4D25" w:rsidRPr="00B2571E" w:rsidRDefault="00CC4D25">
      <w:pPr>
        <w:widowControl w:val="0"/>
        <w:rPr>
          <w:rFonts w:ascii="Shruti" w:hAnsi="Shruti" w:cs="Shruti"/>
          <w:b/>
          <w:sz w:val="20"/>
        </w:rPr>
      </w:pPr>
      <w:r w:rsidRPr="00B2571E">
        <w:rPr>
          <w:rFonts w:ascii="Shruti" w:hAnsi="Shruti" w:cs="Shruti"/>
          <w:b/>
          <w:sz w:val="20"/>
        </w:rPr>
        <w:t xml:space="preserve">Part </w:t>
      </w:r>
      <w:proofErr w:type="gramStart"/>
      <w:r w:rsidRPr="00B2571E">
        <w:rPr>
          <w:rFonts w:ascii="Shruti" w:hAnsi="Shruti" w:cs="Shruti"/>
          <w:b/>
          <w:sz w:val="20"/>
        </w:rPr>
        <w:t>A</w:t>
      </w:r>
      <w:r w:rsidR="003004E2">
        <w:rPr>
          <w:rFonts w:ascii="Shruti" w:hAnsi="Shruti" w:cs="Shruti"/>
          <w:b/>
          <w:sz w:val="20"/>
        </w:rPr>
        <w:tab/>
        <w:t>Representative</w:t>
      </w:r>
      <w:proofErr w:type="gramEnd"/>
      <w:r w:rsidR="003004E2">
        <w:rPr>
          <w:rFonts w:ascii="Shruti" w:hAnsi="Shruti" w:cs="Shruti"/>
          <w:b/>
          <w:sz w:val="20"/>
        </w:rPr>
        <w:t xml:space="preserve"> Information – Complete Part A if you are authorized by an Employee or Survivor(s) to petition on behalf of a class.</w:t>
      </w:r>
    </w:p>
    <w:p w:rsidR="003004E2" w:rsidRDefault="003004E2">
      <w:pPr>
        <w:widowControl w:val="0"/>
        <w:rPr>
          <w:rFonts w:ascii="Shruti" w:hAnsi="Shruti" w:cs="Shruti"/>
          <w:b/>
          <w:sz w:val="20"/>
        </w:rPr>
      </w:pPr>
    </w:p>
    <w:p w:rsidR="003004E2" w:rsidRDefault="003004E2">
      <w:pPr>
        <w:widowControl w:val="0"/>
        <w:rPr>
          <w:rFonts w:ascii="Shruti" w:hAnsi="Shruti" w:cs="Shruti"/>
          <w:sz w:val="20"/>
        </w:rPr>
      </w:pPr>
      <w:r>
        <w:rPr>
          <w:rFonts w:ascii="Shruti" w:hAnsi="Shruti" w:cs="Shruti"/>
          <w:sz w:val="20"/>
        </w:rPr>
        <w:t>A.1.</w:t>
      </w:r>
      <w:r>
        <w:rPr>
          <w:rFonts w:ascii="Shruti" w:hAnsi="Shruti" w:cs="Shruti"/>
          <w:sz w:val="20"/>
        </w:rPr>
        <w:tab/>
      </w:r>
      <w:r>
        <w:rPr>
          <w:rFonts w:ascii="Shruti" w:hAnsi="Shruti" w:cs="Shruti"/>
          <w:b/>
          <w:sz w:val="20"/>
        </w:rPr>
        <w:t xml:space="preserve">Are you a contact person for an organization? </w:t>
      </w:r>
      <w:r w:rsidR="00C35F5A">
        <w:rPr>
          <w:rFonts w:ascii="Shruti" w:hAnsi="Shruti" w:cs="Shruti"/>
          <w:sz w:val="20"/>
        </w:rPr>
        <w:t>___ Yes (Go to A.2.)</w:t>
      </w:r>
      <w:r w:rsidR="00C35F5A">
        <w:rPr>
          <w:rFonts w:ascii="Shruti" w:hAnsi="Shruti" w:cs="Shruti"/>
          <w:sz w:val="20"/>
        </w:rPr>
        <w:tab/>
        <w:t>___ No (Go to A.3.)</w:t>
      </w:r>
    </w:p>
    <w:p w:rsidR="00C35F5A" w:rsidRDefault="00C35F5A">
      <w:pPr>
        <w:widowControl w:val="0"/>
        <w:rPr>
          <w:rFonts w:ascii="Shruti" w:hAnsi="Shruti" w:cs="Shruti"/>
          <w:sz w:val="20"/>
        </w:rPr>
      </w:pPr>
    </w:p>
    <w:p w:rsidR="00C35F5A" w:rsidRDefault="00C35F5A">
      <w:pPr>
        <w:widowControl w:val="0"/>
        <w:rPr>
          <w:rFonts w:ascii="Shruti" w:hAnsi="Shruti" w:cs="Shruti"/>
          <w:sz w:val="20"/>
        </w:rPr>
      </w:pPr>
      <w:r>
        <w:rPr>
          <w:rFonts w:ascii="Shruti" w:hAnsi="Shruti" w:cs="Shruti"/>
          <w:sz w:val="20"/>
        </w:rPr>
        <w:t>A.2.</w:t>
      </w:r>
      <w:r>
        <w:rPr>
          <w:rFonts w:ascii="Shruti" w:hAnsi="Shruti" w:cs="Shruti"/>
          <w:sz w:val="20"/>
        </w:rPr>
        <w:tab/>
      </w:r>
      <w:r>
        <w:rPr>
          <w:rFonts w:ascii="Shruti" w:hAnsi="Shruti" w:cs="Shruti"/>
          <w:b/>
          <w:sz w:val="20"/>
        </w:rPr>
        <w:t>Organization Information:</w:t>
      </w:r>
    </w:p>
    <w:p w:rsidR="00C35F5A" w:rsidRDefault="00C35F5A">
      <w:pPr>
        <w:widowControl w:val="0"/>
        <w:rPr>
          <w:rFonts w:ascii="Shruti" w:hAnsi="Shruti" w:cs="Shruti"/>
          <w:sz w:val="20"/>
        </w:rPr>
      </w:pPr>
    </w:p>
    <w:p w:rsidR="00C35F5A" w:rsidRDefault="00C35F5A">
      <w:pPr>
        <w:widowControl w:val="0"/>
        <w:rPr>
          <w:rFonts w:ascii="Shruti" w:hAnsi="Shruti" w:cs="Shruti"/>
          <w:sz w:val="20"/>
        </w:rPr>
      </w:pPr>
      <w:r>
        <w:rPr>
          <w:rFonts w:ascii="Shruti" w:hAnsi="Shruti" w:cs="Shruti"/>
          <w:sz w:val="20"/>
        </w:rPr>
        <w:tab/>
        <w:t>___________________________________________________________________________</w:t>
      </w:r>
    </w:p>
    <w:p w:rsidR="00C35F5A" w:rsidRDefault="00C35F5A">
      <w:pPr>
        <w:widowControl w:val="0"/>
        <w:rPr>
          <w:rFonts w:ascii="Shruti" w:hAnsi="Shruti" w:cs="Shruti"/>
          <w:sz w:val="20"/>
        </w:rPr>
      </w:pPr>
      <w:r>
        <w:rPr>
          <w:rFonts w:ascii="Shruti" w:hAnsi="Shruti" w:cs="Shruti"/>
          <w:sz w:val="20"/>
        </w:rPr>
        <w:tab/>
        <w:t>Name of Organization</w:t>
      </w:r>
    </w:p>
    <w:p w:rsidR="00C35F5A" w:rsidRDefault="00C35F5A">
      <w:pPr>
        <w:widowControl w:val="0"/>
        <w:rPr>
          <w:rFonts w:ascii="Shruti" w:hAnsi="Shruti" w:cs="Shruti"/>
          <w:sz w:val="20"/>
        </w:rPr>
      </w:pPr>
    </w:p>
    <w:p w:rsidR="00C35F5A" w:rsidRDefault="00C35F5A">
      <w:pPr>
        <w:widowControl w:val="0"/>
        <w:rPr>
          <w:rFonts w:ascii="Shruti" w:hAnsi="Shruti" w:cs="Shruti"/>
          <w:sz w:val="20"/>
        </w:rPr>
      </w:pPr>
      <w:r>
        <w:rPr>
          <w:rFonts w:ascii="Shruti" w:hAnsi="Shruti" w:cs="Shruti"/>
          <w:sz w:val="20"/>
        </w:rPr>
        <w:tab/>
        <w:t>___________________________________________________________________________</w:t>
      </w:r>
    </w:p>
    <w:p w:rsidR="00C35F5A" w:rsidRDefault="00C35F5A">
      <w:pPr>
        <w:widowControl w:val="0"/>
        <w:rPr>
          <w:rFonts w:ascii="Shruti" w:hAnsi="Shruti" w:cs="Shruti"/>
          <w:sz w:val="20"/>
        </w:rPr>
      </w:pPr>
      <w:r>
        <w:rPr>
          <w:rFonts w:ascii="Shruti" w:hAnsi="Shruti" w:cs="Shruti"/>
          <w:sz w:val="20"/>
        </w:rPr>
        <w:tab/>
        <w:t>Position of Contact Person</w:t>
      </w:r>
    </w:p>
    <w:p w:rsidR="00C35F5A" w:rsidRDefault="00C35F5A">
      <w:pPr>
        <w:widowControl w:val="0"/>
        <w:rPr>
          <w:rFonts w:ascii="Shruti" w:hAnsi="Shruti" w:cs="Shruti"/>
          <w:sz w:val="20"/>
        </w:rPr>
      </w:pPr>
    </w:p>
    <w:p w:rsidR="00C35F5A" w:rsidRDefault="00C35F5A">
      <w:pPr>
        <w:widowControl w:val="0"/>
        <w:rPr>
          <w:rFonts w:ascii="Shruti" w:hAnsi="Shruti" w:cs="Shruti"/>
          <w:sz w:val="20"/>
        </w:rPr>
      </w:pPr>
      <w:r>
        <w:rPr>
          <w:rFonts w:ascii="Shruti" w:hAnsi="Shruti" w:cs="Shruti"/>
          <w:sz w:val="20"/>
        </w:rPr>
        <w:t>A.3.</w:t>
      </w:r>
      <w:r>
        <w:rPr>
          <w:rFonts w:ascii="Shruti" w:hAnsi="Shruti" w:cs="Shruti"/>
          <w:sz w:val="20"/>
        </w:rPr>
        <w:tab/>
      </w:r>
      <w:r>
        <w:rPr>
          <w:rFonts w:ascii="Shruti" w:hAnsi="Shruti" w:cs="Shruti"/>
          <w:b/>
          <w:sz w:val="20"/>
        </w:rPr>
        <w:t>Name of Petition Representative:</w:t>
      </w:r>
    </w:p>
    <w:p w:rsidR="00C35F5A" w:rsidRDefault="00C35F5A">
      <w:pPr>
        <w:widowControl w:val="0"/>
        <w:rPr>
          <w:rFonts w:ascii="Shruti" w:hAnsi="Shruti" w:cs="Shruti"/>
          <w:sz w:val="20"/>
        </w:rPr>
      </w:pPr>
    </w:p>
    <w:p w:rsidR="00C35F5A" w:rsidRDefault="00C35F5A">
      <w:pPr>
        <w:widowControl w:val="0"/>
        <w:rPr>
          <w:rFonts w:ascii="Shruti" w:hAnsi="Shruti" w:cs="Shruti"/>
          <w:sz w:val="20"/>
        </w:rPr>
      </w:pPr>
      <w:r>
        <w:rPr>
          <w:rFonts w:ascii="Shruti" w:hAnsi="Shruti" w:cs="Shruti"/>
          <w:sz w:val="20"/>
        </w:rPr>
        <w:tab/>
        <w:t>___________________________________________________________________________</w:t>
      </w:r>
    </w:p>
    <w:p w:rsidR="00C35F5A" w:rsidRDefault="00C35F5A">
      <w:pPr>
        <w:widowControl w:val="0"/>
        <w:rPr>
          <w:rFonts w:ascii="Shruti" w:hAnsi="Shruti" w:cs="Shruti"/>
          <w:sz w:val="20"/>
        </w:rPr>
      </w:pPr>
      <w:r>
        <w:rPr>
          <w:rFonts w:ascii="Shruti" w:hAnsi="Shruti" w:cs="Shruti"/>
          <w:sz w:val="20"/>
        </w:rPr>
        <w:tab/>
        <w:t>Mr</w:t>
      </w:r>
      <w:proofErr w:type="gramStart"/>
      <w:r>
        <w:rPr>
          <w:rFonts w:ascii="Shruti" w:hAnsi="Shruti" w:cs="Shruti"/>
          <w:sz w:val="20"/>
        </w:rPr>
        <w:t>./</w:t>
      </w:r>
      <w:proofErr w:type="gramEnd"/>
      <w:r>
        <w:rPr>
          <w:rFonts w:ascii="Shruti" w:hAnsi="Shruti" w:cs="Shruti"/>
          <w:sz w:val="20"/>
        </w:rPr>
        <w:t>Mrs./Ms.</w:t>
      </w:r>
      <w:r>
        <w:rPr>
          <w:rFonts w:ascii="Shruti" w:hAnsi="Shruti" w:cs="Shruti"/>
          <w:sz w:val="20"/>
        </w:rPr>
        <w:tab/>
        <w:t>First Name</w:t>
      </w:r>
      <w:r>
        <w:rPr>
          <w:rFonts w:ascii="Shruti" w:hAnsi="Shruti" w:cs="Shruti"/>
          <w:sz w:val="20"/>
        </w:rPr>
        <w:tab/>
      </w:r>
      <w:r>
        <w:rPr>
          <w:rFonts w:ascii="Shruti" w:hAnsi="Shruti" w:cs="Shruti"/>
          <w:sz w:val="20"/>
        </w:rPr>
        <w:tab/>
        <w:t>Middle Initial</w:t>
      </w:r>
      <w:r>
        <w:rPr>
          <w:rFonts w:ascii="Shruti" w:hAnsi="Shruti" w:cs="Shruti"/>
          <w:sz w:val="20"/>
        </w:rPr>
        <w:tab/>
      </w:r>
      <w:r>
        <w:rPr>
          <w:rFonts w:ascii="Shruti" w:hAnsi="Shruti" w:cs="Shruti"/>
          <w:sz w:val="20"/>
        </w:rPr>
        <w:tab/>
        <w:t>Last Name</w:t>
      </w:r>
    </w:p>
    <w:p w:rsidR="00C35F5A" w:rsidRDefault="00C35F5A">
      <w:pPr>
        <w:widowControl w:val="0"/>
        <w:rPr>
          <w:rFonts w:ascii="Shruti" w:hAnsi="Shruti" w:cs="Shruti"/>
          <w:sz w:val="20"/>
        </w:rPr>
      </w:pPr>
    </w:p>
    <w:p w:rsidR="00C35F5A" w:rsidRDefault="00C35F5A">
      <w:pPr>
        <w:widowControl w:val="0"/>
        <w:rPr>
          <w:rFonts w:ascii="Shruti" w:hAnsi="Shruti" w:cs="Shruti"/>
          <w:sz w:val="20"/>
        </w:rPr>
      </w:pPr>
      <w:r>
        <w:rPr>
          <w:rFonts w:ascii="Shruti" w:hAnsi="Shruti" w:cs="Shruti"/>
          <w:sz w:val="20"/>
        </w:rPr>
        <w:t>A.4.</w:t>
      </w:r>
      <w:r>
        <w:rPr>
          <w:rFonts w:ascii="Shruti" w:hAnsi="Shruti" w:cs="Shruti"/>
          <w:sz w:val="20"/>
        </w:rPr>
        <w:tab/>
      </w:r>
      <w:r>
        <w:rPr>
          <w:rFonts w:ascii="Shruti" w:hAnsi="Shruti" w:cs="Shruti"/>
          <w:b/>
          <w:sz w:val="20"/>
        </w:rPr>
        <w:t>Address</w:t>
      </w:r>
      <w:r w:rsidR="00203861">
        <w:rPr>
          <w:rFonts w:ascii="Shruti" w:hAnsi="Shruti" w:cs="Shruti"/>
          <w:b/>
          <w:sz w:val="20"/>
        </w:rPr>
        <w:t xml:space="preserve"> of Petition Representative</w:t>
      </w:r>
      <w:r>
        <w:rPr>
          <w:rFonts w:ascii="Shruti" w:hAnsi="Shruti" w:cs="Shruti"/>
          <w:b/>
          <w:sz w:val="20"/>
        </w:rPr>
        <w:t>:</w:t>
      </w:r>
    </w:p>
    <w:p w:rsidR="00C35F5A" w:rsidRDefault="00C35F5A">
      <w:pPr>
        <w:widowControl w:val="0"/>
        <w:rPr>
          <w:rFonts w:ascii="Shruti" w:hAnsi="Shruti" w:cs="Shruti"/>
          <w:sz w:val="20"/>
        </w:rPr>
      </w:pPr>
    </w:p>
    <w:p w:rsidR="00C35F5A" w:rsidRDefault="00C35F5A">
      <w:pPr>
        <w:widowControl w:val="0"/>
        <w:rPr>
          <w:rFonts w:ascii="Shruti" w:hAnsi="Shruti" w:cs="Shruti"/>
          <w:sz w:val="20"/>
        </w:rPr>
      </w:pPr>
      <w:r>
        <w:rPr>
          <w:rFonts w:ascii="Shruti" w:hAnsi="Shruti" w:cs="Shruti"/>
          <w:sz w:val="20"/>
        </w:rPr>
        <w:tab/>
        <w:t>___________________________________________________________________________</w:t>
      </w:r>
    </w:p>
    <w:p w:rsidR="00C35F5A" w:rsidRDefault="00C35F5A">
      <w:pPr>
        <w:widowControl w:val="0"/>
        <w:rPr>
          <w:rFonts w:ascii="Shruti" w:hAnsi="Shruti" w:cs="Shruti"/>
          <w:sz w:val="20"/>
        </w:rPr>
      </w:pPr>
      <w:r>
        <w:rPr>
          <w:rFonts w:ascii="Shruti" w:hAnsi="Shruti" w:cs="Shruti"/>
          <w:sz w:val="20"/>
        </w:rPr>
        <w:tab/>
        <w:t>Street</w:t>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Apt. #</w:t>
      </w:r>
      <w:r>
        <w:rPr>
          <w:rFonts w:ascii="Shruti" w:hAnsi="Shruti" w:cs="Shruti"/>
          <w:sz w:val="20"/>
        </w:rPr>
        <w:tab/>
      </w:r>
      <w:r>
        <w:rPr>
          <w:rFonts w:ascii="Shruti" w:hAnsi="Shruti" w:cs="Shruti"/>
          <w:sz w:val="20"/>
        </w:rPr>
        <w:tab/>
        <w:t>P.O. Box</w:t>
      </w:r>
    </w:p>
    <w:p w:rsidR="00C35F5A" w:rsidRDefault="00C35F5A">
      <w:pPr>
        <w:widowControl w:val="0"/>
        <w:rPr>
          <w:rFonts w:ascii="Shruti" w:hAnsi="Shruti" w:cs="Shruti"/>
          <w:sz w:val="20"/>
        </w:rPr>
      </w:pPr>
    </w:p>
    <w:p w:rsidR="00C35F5A" w:rsidRDefault="00C35F5A">
      <w:pPr>
        <w:widowControl w:val="0"/>
        <w:rPr>
          <w:rFonts w:ascii="Shruti" w:hAnsi="Shruti" w:cs="Shruti"/>
          <w:sz w:val="20"/>
        </w:rPr>
      </w:pPr>
      <w:r>
        <w:rPr>
          <w:rFonts w:ascii="Shruti" w:hAnsi="Shruti" w:cs="Shruti"/>
          <w:sz w:val="20"/>
        </w:rPr>
        <w:tab/>
        <w:t>___________________________________________________________________________</w:t>
      </w:r>
    </w:p>
    <w:p w:rsidR="00C35F5A" w:rsidRDefault="00C35F5A">
      <w:pPr>
        <w:widowControl w:val="0"/>
        <w:rPr>
          <w:rFonts w:ascii="Shruti" w:hAnsi="Shruti" w:cs="Shruti"/>
          <w:sz w:val="20"/>
        </w:rPr>
      </w:pPr>
      <w:r>
        <w:rPr>
          <w:rFonts w:ascii="Shruti" w:hAnsi="Shruti" w:cs="Shruti"/>
          <w:sz w:val="20"/>
        </w:rPr>
        <w:tab/>
        <w:t>City</w:t>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State</w:t>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Zip Code</w:t>
      </w:r>
    </w:p>
    <w:p w:rsidR="00C35F5A" w:rsidRDefault="00C35F5A">
      <w:pPr>
        <w:widowControl w:val="0"/>
        <w:rPr>
          <w:rFonts w:ascii="Shruti" w:hAnsi="Shruti" w:cs="Shruti"/>
          <w:sz w:val="20"/>
        </w:rPr>
      </w:pPr>
    </w:p>
    <w:p w:rsidR="00C35F5A" w:rsidRDefault="00C35F5A">
      <w:pPr>
        <w:widowControl w:val="0"/>
        <w:rPr>
          <w:rFonts w:ascii="Shruti" w:hAnsi="Shruti" w:cs="Shruti"/>
          <w:sz w:val="20"/>
          <w:u w:val="single"/>
        </w:rPr>
      </w:pPr>
      <w:r>
        <w:rPr>
          <w:rFonts w:ascii="Shruti" w:hAnsi="Shruti" w:cs="Shruti"/>
          <w:sz w:val="20"/>
        </w:rPr>
        <w:t>A.5.</w:t>
      </w:r>
      <w:r>
        <w:rPr>
          <w:rFonts w:ascii="Shruti" w:hAnsi="Shruti" w:cs="Shruti"/>
          <w:sz w:val="20"/>
        </w:rPr>
        <w:tab/>
      </w:r>
      <w:r>
        <w:rPr>
          <w:rFonts w:ascii="Shruti" w:hAnsi="Shruti" w:cs="Shruti"/>
          <w:b/>
          <w:sz w:val="20"/>
        </w:rPr>
        <w:t>Telephone Number</w:t>
      </w:r>
      <w:r w:rsidR="00203861">
        <w:rPr>
          <w:rFonts w:ascii="Shruti" w:hAnsi="Shruti" w:cs="Shruti"/>
          <w:b/>
          <w:sz w:val="20"/>
        </w:rPr>
        <w:t xml:space="preserve"> of Petition Representative</w:t>
      </w:r>
      <w:r>
        <w:rPr>
          <w:rFonts w:ascii="Shruti" w:hAnsi="Shruti" w:cs="Shruti"/>
          <w:b/>
          <w:sz w:val="20"/>
        </w:rPr>
        <w:t>:</w:t>
      </w:r>
      <w:r w:rsidR="00203861">
        <w:rPr>
          <w:rFonts w:ascii="Shruti" w:hAnsi="Shruti" w:cs="Shruti"/>
          <w:b/>
          <w:sz w:val="20"/>
        </w:rPr>
        <w:t xml:space="preserve">  </w:t>
      </w:r>
      <w:r>
        <w:rPr>
          <w:rFonts w:ascii="Shruti" w:hAnsi="Shruti" w:cs="Shruti"/>
          <w:sz w:val="20"/>
          <w:u w:val="single"/>
        </w:rPr>
        <w:t>(______</w:t>
      </w:r>
      <w:proofErr w:type="gramStart"/>
      <w:r>
        <w:rPr>
          <w:rFonts w:ascii="Shruti" w:hAnsi="Shruti" w:cs="Shruti"/>
          <w:sz w:val="20"/>
          <w:u w:val="single"/>
        </w:rPr>
        <w:t>)_</w:t>
      </w:r>
      <w:proofErr w:type="gramEnd"/>
      <w:r>
        <w:rPr>
          <w:rFonts w:ascii="Shruti" w:hAnsi="Shruti" w:cs="Shruti"/>
          <w:sz w:val="20"/>
          <w:u w:val="single"/>
        </w:rPr>
        <w:t>______-__________________</w:t>
      </w:r>
    </w:p>
    <w:p w:rsidR="00C35F5A" w:rsidRDefault="00C35F5A">
      <w:pPr>
        <w:widowControl w:val="0"/>
        <w:rPr>
          <w:rFonts w:ascii="Shruti" w:hAnsi="Shruti" w:cs="Shruti"/>
          <w:sz w:val="20"/>
          <w:u w:val="single"/>
        </w:rPr>
      </w:pPr>
    </w:p>
    <w:p w:rsidR="00C35F5A" w:rsidRDefault="00C35F5A">
      <w:pPr>
        <w:widowControl w:val="0"/>
        <w:rPr>
          <w:rFonts w:ascii="Shruti" w:hAnsi="Shruti" w:cs="Shruti"/>
          <w:sz w:val="20"/>
        </w:rPr>
      </w:pPr>
      <w:r>
        <w:rPr>
          <w:rFonts w:ascii="Shruti" w:hAnsi="Shruti" w:cs="Shruti"/>
          <w:sz w:val="20"/>
        </w:rPr>
        <w:t>A.6.</w:t>
      </w:r>
      <w:r>
        <w:rPr>
          <w:rFonts w:ascii="Shruti" w:hAnsi="Shruti" w:cs="Shruti"/>
          <w:sz w:val="20"/>
        </w:rPr>
        <w:tab/>
      </w:r>
      <w:r>
        <w:rPr>
          <w:rFonts w:ascii="Shruti" w:hAnsi="Shruti" w:cs="Shruti"/>
          <w:b/>
          <w:sz w:val="20"/>
        </w:rPr>
        <w:t>Email Address</w:t>
      </w:r>
      <w:r w:rsidR="00203861">
        <w:rPr>
          <w:rFonts w:ascii="Shruti" w:hAnsi="Shruti" w:cs="Shruti"/>
          <w:b/>
          <w:sz w:val="20"/>
        </w:rPr>
        <w:t xml:space="preserve"> of Petition Representative</w:t>
      </w:r>
      <w:r>
        <w:rPr>
          <w:rFonts w:ascii="Shruti" w:hAnsi="Shruti" w:cs="Shruti"/>
          <w:b/>
          <w:sz w:val="20"/>
        </w:rPr>
        <w:t>:</w:t>
      </w:r>
      <w:r>
        <w:rPr>
          <w:rFonts w:ascii="Shruti" w:hAnsi="Shruti" w:cs="Shruti"/>
          <w:b/>
          <w:sz w:val="20"/>
        </w:rPr>
        <w:tab/>
      </w:r>
      <w:r>
        <w:rPr>
          <w:rFonts w:ascii="Shruti" w:hAnsi="Shruti" w:cs="Shruti"/>
          <w:sz w:val="20"/>
        </w:rPr>
        <w:t>_________________________________</w:t>
      </w:r>
    </w:p>
    <w:p w:rsidR="00655A8F" w:rsidRDefault="00655A8F">
      <w:pPr>
        <w:widowControl w:val="0"/>
        <w:rPr>
          <w:rFonts w:ascii="Shruti" w:hAnsi="Shruti" w:cs="Shruti"/>
          <w:sz w:val="20"/>
        </w:rPr>
      </w:pPr>
    </w:p>
    <w:p w:rsidR="00655A8F" w:rsidRDefault="00655A8F" w:rsidP="00655A8F">
      <w:pPr>
        <w:widowControl w:val="0"/>
        <w:ind w:left="720" w:hanging="720"/>
        <w:rPr>
          <w:rFonts w:ascii="Shruti" w:hAnsi="Shruti" w:cs="Shruti"/>
          <w:sz w:val="20"/>
        </w:rPr>
      </w:pPr>
      <w:r>
        <w:rPr>
          <w:rFonts w:ascii="Shruti" w:hAnsi="Shruti" w:cs="Shruti"/>
          <w:sz w:val="20"/>
        </w:rPr>
        <w:t>A.7.</w:t>
      </w:r>
      <w:r>
        <w:rPr>
          <w:rFonts w:ascii="Shruti" w:hAnsi="Shruti" w:cs="Shruti"/>
          <w:sz w:val="20"/>
        </w:rPr>
        <w:tab/>
        <w:t>___</w:t>
      </w:r>
      <w:proofErr w:type="gramStart"/>
      <w:r>
        <w:rPr>
          <w:rFonts w:ascii="Shruti" w:hAnsi="Shruti" w:cs="Shruti"/>
          <w:sz w:val="20"/>
        </w:rPr>
        <w:t>_  Check</w:t>
      </w:r>
      <w:proofErr w:type="gramEnd"/>
      <w:r>
        <w:rPr>
          <w:rFonts w:ascii="Shruti" w:hAnsi="Shruti" w:cs="Shruti"/>
          <w:sz w:val="20"/>
        </w:rPr>
        <w:t xml:space="preserve"> the space at left to indicate you have attached to the back of this form written                authorization to petition by the survivor(s) or energy employee(s) indicated in Parts B or C of this form. </w:t>
      </w:r>
    </w:p>
    <w:p w:rsidR="00655A8F" w:rsidRDefault="00655A8F" w:rsidP="00655A8F">
      <w:pPr>
        <w:widowControl w:val="0"/>
        <w:ind w:left="720" w:hanging="720"/>
        <w:rPr>
          <w:rFonts w:ascii="Shruti" w:hAnsi="Shruti" w:cs="Shruti"/>
          <w:sz w:val="20"/>
        </w:rPr>
      </w:pPr>
    </w:p>
    <w:p w:rsidR="00655A8F" w:rsidRDefault="00655A8F" w:rsidP="00655A8F">
      <w:pPr>
        <w:widowControl w:val="0"/>
        <w:rPr>
          <w:rFonts w:ascii="Shruti" w:hAnsi="Shruti" w:cs="Shruti"/>
          <w:b/>
          <w:sz w:val="20"/>
        </w:rPr>
      </w:pPr>
      <w:r>
        <w:rPr>
          <w:rFonts w:ascii="Shruti" w:hAnsi="Shruti" w:cs="Shruti"/>
          <w:b/>
          <w:sz w:val="20"/>
        </w:rPr>
        <w:t>If you are representing a Survivor, go to Part B; if you are representing an Employee, go to Part C</w:t>
      </w:r>
    </w:p>
    <w:p w:rsidR="00655A8F" w:rsidRDefault="00655A8F" w:rsidP="00655A8F">
      <w:pPr>
        <w:widowControl w:val="0"/>
        <w:rPr>
          <w:rFonts w:ascii="Shruti" w:hAnsi="Shruti" w:cs="Shruti"/>
          <w:b/>
          <w:sz w:val="20"/>
        </w:rPr>
      </w:pPr>
    </w:p>
    <w:p w:rsidR="00655A8F" w:rsidRDefault="00655A8F" w:rsidP="00655A8F">
      <w:pPr>
        <w:widowControl w:val="0"/>
        <w:rPr>
          <w:rFonts w:ascii="Shruti" w:hAnsi="Shruti" w:cs="Shruti"/>
          <w:b/>
          <w:sz w:val="20"/>
        </w:rPr>
      </w:pPr>
      <w:r>
        <w:rPr>
          <w:rFonts w:ascii="Shruti" w:hAnsi="Shruti" w:cs="Shruti"/>
          <w:b/>
          <w:sz w:val="20"/>
        </w:rPr>
        <w:t>Part B</w:t>
      </w:r>
      <w:r>
        <w:rPr>
          <w:rFonts w:ascii="Shruti" w:hAnsi="Shruti" w:cs="Shruti"/>
          <w:b/>
          <w:sz w:val="20"/>
        </w:rPr>
        <w:tab/>
        <w:t>Survivor Information – Complete Section B if you are a Survivor or representing a Survivor</w:t>
      </w:r>
    </w:p>
    <w:p w:rsidR="00655A8F" w:rsidRDefault="00655A8F" w:rsidP="00655A8F">
      <w:pPr>
        <w:widowControl w:val="0"/>
        <w:rPr>
          <w:rFonts w:ascii="Shruti" w:hAnsi="Shruti" w:cs="Shruti"/>
          <w:b/>
          <w:sz w:val="20"/>
        </w:rPr>
      </w:pPr>
    </w:p>
    <w:p w:rsidR="00655A8F" w:rsidRDefault="00655A8F" w:rsidP="00655A8F">
      <w:pPr>
        <w:widowControl w:val="0"/>
        <w:rPr>
          <w:rFonts w:ascii="Shruti" w:hAnsi="Shruti" w:cs="Shruti"/>
          <w:sz w:val="20"/>
        </w:rPr>
      </w:pPr>
      <w:r>
        <w:rPr>
          <w:rFonts w:ascii="Shruti" w:hAnsi="Shruti" w:cs="Shruti"/>
          <w:sz w:val="20"/>
        </w:rPr>
        <w:t>B.1.</w:t>
      </w:r>
      <w:r>
        <w:rPr>
          <w:rFonts w:ascii="Shruti" w:hAnsi="Shruti" w:cs="Shruti"/>
          <w:sz w:val="20"/>
        </w:rPr>
        <w:tab/>
      </w:r>
      <w:r>
        <w:rPr>
          <w:rFonts w:ascii="Shruti" w:hAnsi="Shruti" w:cs="Shruti"/>
          <w:b/>
          <w:sz w:val="20"/>
        </w:rPr>
        <w:t>Name of Survivor:</w:t>
      </w:r>
    </w:p>
    <w:p w:rsidR="00655A8F" w:rsidRDefault="00655A8F" w:rsidP="00655A8F">
      <w:pPr>
        <w:widowControl w:val="0"/>
        <w:rPr>
          <w:rFonts w:ascii="Shruti" w:hAnsi="Shruti" w:cs="Shruti"/>
          <w:sz w:val="20"/>
        </w:rPr>
      </w:pPr>
    </w:p>
    <w:p w:rsidR="00655A8F" w:rsidRDefault="00655A8F" w:rsidP="00655A8F">
      <w:pPr>
        <w:widowControl w:val="0"/>
        <w:rPr>
          <w:rFonts w:ascii="Shruti" w:hAnsi="Shruti" w:cs="Shruti"/>
          <w:sz w:val="20"/>
        </w:rPr>
      </w:pPr>
      <w:r>
        <w:rPr>
          <w:rFonts w:ascii="Shruti" w:hAnsi="Shruti" w:cs="Shruti"/>
          <w:sz w:val="20"/>
        </w:rPr>
        <w:tab/>
        <w:t>___________________________________________________________________________</w:t>
      </w:r>
    </w:p>
    <w:p w:rsidR="00655A8F" w:rsidRDefault="00655A8F" w:rsidP="00655A8F">
      <w:pPr>
        <w:widowControl w:val="0"/>
        <w:rPr>
          <w:rFonts w:ascii="Shruti" w:hAnsi="Shruti" w:cs="Shruti"/>
          <w:sz w:val="20"/>
        </w:rPr>
      </w:pPr>
      <w:r>
        <w:rPr>
          <w:rFonts w:ascii="Shruti" w:hAnsi="Shruti" w:cs="Shruti"/>
          <w:sz w:val="20"/>
        </w:rPr>
        <w:tab/>
        <w:t>Mr</w:t>
      </w:r>
      <w:proofErr w:type="gramStart"/>
      <w:r>
        <w:rPr>
          <w:rFonts w:ascii="Shruti" w:hAnsi="Shruti" w:cs="Shruti"/>
          <w:sz w:val="20"/>
        </w:rPr>
        <w:t>./</w:t>
      </w:r>
      <w:proofErr w:type="gramEnd"/>
      <w:r>
        <w:rPr>
          <w:rFonts w:ascii="Shruti" w:hAnsi="Shruti" w:cs="Shruti"/>
          <w:sz w:val="20"/>
        </w:rPr>
        <w:t>Mrs./Ms.</w:t>
      </w:r>
      <w:r>
        <w:rPr>
          <w:rFonts w:ascii="Shruti" w:hAnsi="Shruti" w:cs="Shruti"/>
          <w:sz w:val="20"/>
        </w:rPr>
        <w:tab/>
        <w:t>First Name</w:t>
      </w:r>
      <w:r>
        <w:rPr>
          <w:rFonts w:ascii="Shruti" w:hAnsi="Shruti" w:cs="Shruti"/>
          <w:sz w:val="20"/>
        </w:rPr>
        <w:tab/>
      </w:r>
      <w:r>
        <w:rPr>
          <w:rFonts w:ascii="Shruti" w:hAnsi="Shruti" w:cs="Shruti"/>
          <w:sz w:val="20"/>
        </w:rPr>
        <w:tab/>
        <w:t>Middle Initial</w:t>
      </w:r>
      <w:r>
        <w:rPr>
          <w:rFonts w:ascii="Shruti" w:hAnsi="Shruti" w:cs="Shruti"/>
          <w:sz w:val="20"/>
        </w:rPr>
        <w:tab/>
      </w:r>
      <w:r>
        <w:rPr>
          <w:rFonts w:ascii="Shruti" w:hAnsi="Shruti" w:cs="Shruti"/>
          <w:sz w:val="20"/>
        </w:rPr>
        <w:tab/>
        <w:t>Last Name</w:t>
      </w:r>
    </w:p>
    <w:p w:rsidR="00655A8F" w:rsidRDefault="00655A8F" w:rsidP="00655A8F">
      <w:pPr>
        <w:widowControl w:val="0"/>
        <w:rPr>
          <w:rFonts w:ascii="Shruti" w:hAnsi="Shruti" w:cs="Shruti"/>
          <w:sz w:val="20"/>
        </w:rPr>
      </w:pPr>
    </w:p>
    <w:p w:rsidR="00655A8F" w:rsidRDefault="00655A8F" w:rsidP="00655A8F">
      <w:pPr>
        <w:widowControl w:val="0"/>
        <w:rPr>
          <w:rFonts w:ascii="Shruti" w:hAnsi="Shruti" w:cs="Shruti"/>
          <w:sz w:val="20"/>
        </w:rPr>
      </w:pPr>
      <w:r>
        <w:rPr>
          <w:rFonts w:ascii="Shruti" w:hAnsi="Shruti" w:cs="Shruti"/>
          <w:sz w:val="20"/>
        </w:rPr>
        <w:t>B.2.</w:t>
      </w:r>
      <w:r>
        <w:rPr>
          <w:rFonts w:ascii="Shruti" w:hAnsi="Shruti" w:cs="Shruti"/>
          <w:sz w:val="20"/>
        </w:rPr>
        <w:tab/>
      </w:r>
      <w:r>
        <w:rPr>
          <w:rFonts w:ascii="Shruti" w:hAnsi="Shruti" w:cs="Shruti"/>
          <w:b/>
          <w:sz w:val="20"/>
        </w:rPr>
        <w:t>Address of Survivor:</w:t>
      </w:r>
    </w:p>
    <w:p w:rsidR="00655A8F" w:rsidRDefault="00655A8F" w:rsidP="00655A8F">
      <w:pPr>
        <w:widowControl w:val="0"/>
        <w:rPr>
          <w:rFonts w:ascii="Shruti" w:hAnsi="Shruti" w:cs="Shruti"/>
          <w:sz w:val="20"/>
        </w:rPr>
      </w:pPr>
    </w:p>
    <w:p w:rsidR="00655A8F" w:rsidRDefault="00655A8F" w:rsidP="00655A8F">
      <w:pPr>
        <w:widowControl w:val="0"/>
        <w:rPr>
          <w:rFonts w:ascii="Shruti" w:hAnsi="Shruti" w:cs="Shruti"/>
          <w:sz w:val="20"/>
        </w:rPr>
      </w:pPr>
      <w:r>
        <w:rPr>
          <w:rFonts w:ascii="Shruti" w:hAnsi="Shruti" w:cs="Shruti"/>
          <w:sz w:val="20"/>
        </w:rPr>
        <w:tab/>
        <w:t>___________________________________________________________________________</w:t>
      </w:r>
    </w:p>
    <w:p w:rsidR="00655A8F" w:rsidRDefault="00655A8F" w:rsidP="00655A8F">
      <w:pPr>
        <w:widowControl w:val="0"/>
        <w:rPr>
          <w:rFonts w:ascii="Shruti" w:hAnsi="Shruti" w:cs="Shruti"/>
          <w:sz w:val="20"/>
        </w:rPr>
      </w:pPr>
      <w:r>
        <w:rPr>
          <w:rFonts w:ascii="Shruti" w:hAnsi="Shruti" w:cs="Shruti"/>
          <w:sz w:val="20"/>
        </w:rPr>
        <w:tab/>
        <w:t>Street</w:t>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Apt. #</w:t>
      </w:r>
      <w:r>
        <w:rPr>
          <w:rFonts w:ascii="Shruti" w:hAnsi="Shruti" w:cs="Shruti"/>
          <w:sz w:val="20"/>
        </w:rPr>
        <w:tab/>
      </w:r>
      <w:r>
        <w:rPr>
          <w:rFonts w:ascii="Shruti" w:hAnsi="Shruti" w:cs="Shruti"/>
          <w:sz w:val="20"/>
        </w:rPr>
        <w:tab/>
        <w:t>P.O. Box</w:t>
      </w:r>
    </w:p>
    <w:p w:rsidR="00655A8F" w:rsidRDefault="00655A8F" w:rsidP="00655A8F">
      <w:pPr>
        <w:widowControl w:val="0"/>
        <w:rPr>
          <w:rFonts w:ascii="Shruti" w:hAnsi="Shruti" w:cs="Shruti"/>
          <w:sz w:val="20"/>
        </w:rPr>
      </w:pPr>
    </w:p>
    <w:p w:rsidR="00655A8F" w:rsidRDefault="00655A8F" w:rsidP="00655A8F">
      <w:pPr>
        <w:widowControl w:val="0"/>
        <w:rPr>
          <w:rFonts w:ascii="Shruti" w:hAnsi="Shruti" w:cs="Shruti"/>
          <w:sz w:val="20"/>
        </w:rPr>
      </w:pPr>
      <w:r>
        <w:rPr>
          <w:rFonts w:ascii="Shruti" w:hAnsi="Shruti" w:cs="Shruti"/>
          <w:sz w:val="20"/>
        </w:rPr>
        <w:tab/>
        <w:t>___________________________________________________________________________</w:t>
      </w:r>
    </w:p>
    <w:p w:rsidR="00655A8F" w:rsidRDefault="00655A8F" w:rsidP="00655A8F">
      <w:pPr>
        <w:widowControl w:val="0"/>
        <w:rPr>
          <w:rFonts w:ascii="Shruti" w:hAnsi="Shruti" w:cs="Shruti"/>
          <w:sz w:val="20"/>
        </w:rPr>
      </w:pPr>
      <w:r>
        <w:rPr>
          <w:rFonts w:ascii="Shruti" w:hAnsi="Shruti" w:cs="Shruti"/>
          <w:sz w:val="20"/>
        </w:rPr>
        <w:tab/>
        <w:t>City</w:t>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State</w:t>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Zip Code</w:t>
      </w:r>
    </w:p>
    <w:p w:rsidR="00655A8F" w:rsidRDefault="00655A8F" w:rsidP="00655A8F">
      <w:pPr>
        <w:widowControl w:val="0"/>
        <w:rPr>
          <w:rFonts w:ascii="Shruti" w:hAnsi="Shruti" w:cs="Shruti"/>
          <w:sz w:val="20"/>
        </w:rPr>
      </w:pPr>
    </w:p>
    <w:p w:rsidR="00655A8F" w:rsidRDefault="00655A8F" w:rsidP="00655A8F">
      <w:pPr>
        <w:widowControl w:val="0"/>
        <w:rPr>
          <w:rFonts w:ascii="Shruti" w:hAnsi="Shruti" w:cs="Shruti"/>
          <w:sz w:val="20"/>
          <w:u w:val="single"/>
        </w:rPr>
      </w:pPr>
      <w:r>
        <w:rPr>
          <w:rFonts w:ascii="Shruti" w:hAnsi="Shruti" w:cs="Shruti"/>
          <w:sz w:val="20"/>
        </w:rPr>
        <w:t>B.3.</w:t>
      </w:r>
      <w:r>
        <w:rPr>
          <w:rFonts w:ascii="Shruti" w:hAnsi="Shruti" w:cs="Shruti"/>
          <w:sz w:val="20"/>
        </w:rPr>
        <w:tab/>
      </w:r>
      <w:r>
        <w:rPr>
          <w:rFonts w:ascii="Shruti" w:hAnsi="Shruti" w:cs="Shruti"/>
          <w:b/>
          <w:sz w:val="20"/>
        </w:rPr>
        <w:t>Telephone Number of Survivor:</w:t>
      </w:r>
      <w:r>
        <w:rPr>
          <w:rFonts w:ascii="Shruti" w:hAnsi="Shruti" w:cs="Shruti"/>
          <w:b/>
          <w:sz w:val="20"/>
        </w:rPr>
        <w:tab/>
      </w:r>
      <w:r>
        <w:rPr>
          <w:rFonts w:ascii="Shruti" w:hAnsi="Shruti" w:cs="Shruti"/>
          <w:sz w:val="20"/>
          <w:u w:val="single"/>
        </w:rPr>
        <w:t>(______</w:t>
      </w:r>
      <w:proofErr w:type="gramStart"/>
      <w:r>
        <w:rPr>
          <w:rFonts w:ascii="Shruti" w:hAnsi="Shruti" w:cs="Shruti"/>
          <w:sz w:val="20"/>
          <w:u w:val="single"/>
        </w:rPr>
        <w:t>)_</w:t>
      </w:r>
      <w:proofErr w:type="gramEnd"/>
      <w:r>
        <w:rPr>
          <w:rFonts w:ascii="Shruti" w:hAnsi="Shruti" w:cs="Shruti"/>
          <w:sz w:val="20"/>
          <w:u w:val="single"/>
        </w:rPr>
        <w:t>______-__________________</w:t>
      </w:r>
    </w:p>
    <w:p w:rsidR="00655A8F" w:rsidRDefault="00655A8F" w:rsidP="00655A8F">
      <w:pPr>
        <w:widowControl w:val="0"/>
        <w:rPr>
          <w:rFonts w:ascii="Shruti" w:hAnsi="Shruti" w:cs="Shruti"/>
          <w:sz w:val="20"/>
          <w:u w:val="single"/>
        </w:rPr>
      </w:pPr>
    </w:p>
    <w:p w:rsidR="00655A8F" w:rsidRDefault="00655A8F" w:rsidP="00655A8F">
      <w:pPr>
        <w:widowControl w:val="0"/>
        <w:rPr>
          <w:rFonts w:ascii="Shruti" w:hAnsi="Shruti" w:cs="Shruti"/>
          <w:sz w:val="20"/>
        </w:rPr>
      </w:pPr>
      <w:r>
        <w:rPr>
          <w:rFonts w:ascii="Shruti" w:hAnsi="Shruti" w:cs="Shruti"/>
          <w:sz w:val="20"/>
        </w:rPr>
        <w:t>B.4.</w:t>
      </w:r>
      <w:r>
        <w:rPr>
          <w:rFonts w:ascii="Shruti" w:hAnsi="Shruti" w:cs="Shruti"/>
          <w:sz w:val="20"/>
        </w:rPr>
        <w:tab/>
      </w:r>
      <w:r>
        <w:rPr>
          <w:rFonts w:ascii="Shruti" w:hAnsi="Shruti" w:cs="Shruti"/>
          <w:b/>
          <w:sz w:val="20"/>
        </w:rPr>
        <w:t>Email Address of Survivor:</w:t>
      </w:r>
      <w:r>
        <w:rPr>
          <w:rFonts w:ascii="Shruti" w:hAnsi="Shruti" w:cs="Shruti"/>
          <w:b/>
          <w:sz w:val="20"/>
        </w:rPr>
        <w:tab/>
      </w:r>
      <w:r>
        <w:rPr>
          <w:rFonts w:ascii="Shruti" w:hAnsi="Shruti" w:cs="Shruti"/>
          <w:sz w:val="20"/>
        </w:rPr>
        <w:t>_________________________________</w:t>
      </w:r>
    </w:p>
    <w:p w:rsidR="00655A8F" w:rsidRDefault="00655A8F" w:rsidP="00655A8F">
      <w:pPr>
        <w:widowControl w:val="0"/>
        <w:rPr>
          <w:rFonts w:ascii="Shruti" w:hAnsi="Shruti" w:cs="Shruti"/>
          <w:sz w:val="20"/>
        </w:rPr>
      </w:pPr>
    </w:p>
    <w:p w:rsidR="00655A8F" w:rsidRDefault="00655A8F" w:rsidP="00655A8F">
      <w:pPr>
        <w:widowControl w:val="0"/>
        <w:rPr>
          <w:rFonts w:ascii="Shruti" w:hAnsi="Shruti" w:cs="Shruti"/>
          <w:sz w:val="20"/>
        </w:rPr>
      </w:pPr>
      <w:r>
        <w:rPr>
          <w:rFonts w:ascii="Shruti" w:hAnsi="Shruti" w:cs="Shruti"/>
          <w:sz w:val="20"/>
        </w:rPr>
        <w:t>B.5.</w:t>
      </w:r>
      <w:r>
        <w:rPr>
          <w:rFonts w:ascii="Shruti" w:hAnsi="Shruti" w:cs="Shruti"/>
          <w:sz w:val="20"/>
        </w:rPr>
        <w:tab/>
      </w:r>
      <w:r>
        <w:rPr>
          <w:rFonts w:ascii="Shruti" w:hAnsi="Shruti" w:cs="Shruti"/>
          <w:b/>
          <w:sz w:val="20"/>
        </w:rPr>
        <w:t>Relationship to Employee:</w:t>
      </w:r>
      <w:r w:rsidR="00EB4707">
        <w:rPr>
          <w:rFonts w:ascii="Shruti" w:hAnsi="Shruti" w:cs="Shruti"/>
          <w:b/>
          <w:sz w:val="20"/>
        </w:rPr>
        <w:tab/>
      </w:r>
      <w:r>
        <w:rPr>
          <w:rFonts w:ascii="Shruti" w:hAnsi="Shruti" w:cs="Shruti"/>
          <w:sz w:val="20"/>
        </w:rPr>
        <w:tab/>
        <w:t>___ Spouse</w:t>
      </w:r>
      <w:r>
        <w:rPr>
          <w:rFonts w:ascii="Shruti" w:hAnsi="Shruti" w:cs="Shruti"/>
          <w:sz w:val="20"/>
        </w:rPr>
        <w:tab/>
        <w:t>___ Son/Daughter</w:t>
      </w:r>
      <w:r>
        <w:rPr>
          <w:rFonts w:ascii="Shruti" w:hAnsi="Shruti" w:cs="Shruti"/>
          <w:sz w:val="20"/>
        </w:rPr>
        <w:tab/>
        <w:t>___ Parent</w:t>
      </w:r>
    </w:p>
    <w:p w:rsidR="00655A8F" w:rsidRDefault="00655A8F" w:rsidP="00655A8F">
      <w:pPr>
        <w:widowControl w:val="0"/>
        <w:rPr>
          <w:rFonts w:ascii="Shruti" w:hAnsi="Shruti" w:cs="Shruti"/>
          <w:sz w:val="20"/>
        </w:rPr>
      </w:pP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___ Grandparent</w:t>
      </w:r>
      <w:r>
        <w:rPr>
          <w:rFonts w:ascii="Shruti" w:hAnsi="Shruti" w:cs="Shruti"/>
          <w:sz w:val="20"/>
        </w:rPr>
        <w:tab/>
        <w:t>___Grandchild</w:t>
      </w:r>
    </w:p>
    <w:p w:rsidR="00655A8F" w:rsidRDefault="00655A8F" w:rsidP="00655A8F">
      <w:pPr>
        <w:widowControl w:val="0"/>
        <w:rPr>
          <w:rFonts w:ascii="Shruti" w:hAnsi="Shruti" w:cs="Shruti"/>
          <w:b/>
          <w:sz w:val="20"/>
        </w:rPr>
      </w:pPr>
      <w:r>
        <w:rPr>
          <w:rFonts w:ascii="Shruti" w:hAnsi="Shruti" w:cs="Shruti"/>
          <w:b/>
          <w:sz w:val="20"/>
        </w:rPr>
        <w:t>Go to Part C.</w:t>
      </w:r>
    </w:p>
    <w:p w:rsidR="00655A8F" w:rsidRDefault="00655A8F" w:rsidP="00655A8F">
      <w:pPr>
        <w:widowControl w:val="0"/>
        <w:rPr>
          <w:rFonts w:ascii="Shruti" w:hAnsi="Shruti" w:cs="Shruti"/>
          <w:b/>
          <w:sz w:val="20"/>
        </w:rPr>
      </w:pPr>
      <w:r>
        <w:rPr>
          <w:rFonts w:ascii="Shruti" w:hAnsi="Shruti" w:cs="Shruti"/>
          <w:b/>
          <w:sz w:val="20"/>
        </w:rPr>
        <w:t>Part C</w:t>
      </w:r>
      <w:r>
        <w:rPr>
          <w:rFonts w:ascii="Shruti" w:hAnsi="Shruti" w:cs="Shruti"/>
          <w:b/>
          <w:sz w:val="20"/>
        </w:rPr>
        <w:tab/>
        <w:t>Employee Information – Complete Section C UNLESS you are a labor organization</w:t>
      </w:r>
    </w:p>
    <w:p w:rsidR="00655A8F" w:rsidRPr="00655A8F" w:rsidRDefault="00655A8F" w:rsidP="00655A8F">
      <w:pPr>
        <w:widowControl w:val="0"/>
        <w:rPr>
          <w:rFonts w:ascii="Shruti" w:hAnsi="Shruti" w:cs="Shruti"/>
          <w:sz w:val="20"/>
        </w:rPr>
      </w:pPr>
    </w:p>
    <w:p w:rsidR="00655A8F" w:rsidRDefault="00655A8F" w:rsidP="00655A8F">
      <w:pPr>
        <w:widowControl w:val="0"/>
        <w:rPr>
          <w:rFonts w:ascii="Shruti" w:hAnsi="Shruti" w:cs="Shruti"/>
          <w:sz w:val="20"/>
        </w:rPr>
      </w:pPr>
    </w:p>
    <w:p w:rsidR="00655A8F" w:rsidRDefault="00655A8F" w:rsidP="00655A8F">
      <w:pPr>
        <w:widowControl w:val="0"/>
        <w:rPr>
          <w:rFonts w:ascii="Shruti" w:hAnsi="Shruti" w:cs="Shruti"/>
          <w:sz w:val="20"/>
        </w:rPr>
      </w:pPr>
      <w:r>
        <w:rPr>
          <w:rFonts w:ascii="Shruti" w:hAnsi="Shruti" w:cs="Shruti"/>
          <w:sz w:val="20"/>
        </w:rPr>
        <w:t>C.1.</w:t>
      </w:r>
      <w:r>
        <w:rPr>
          <w:rFonts w:ascii="Shruti" w:hAnsi="Shruti" w:cs="Shruti"/>
          <w:sz w:val="20"/>
        </w:rPr>
        <w:tab/>
      </w:r>
      <w:r>
        <w:rPr>
          <w:rFonts w:ascii="Shruti" w:hAnsi="Shruti" w:cs="Shruti"/>
          <w:b/>
          <w:sz w:val="20"/>
        </w:rPr>
        <w:t>Name of Employee:</w:t>
      </w:r>
    </w:p>
    <w:p w:rsidR="00655A8F" w:rsidRDefault="00655A8F" w:rsidP="00655A8F">
      <w:pPr>
        <w:widowControl w:val="0"/>
        <w:rPr>
          <w:rFonts w:ascii="Shruti" w:hAnsi="Shruti" w:cs="Shruti"/>
          <w:sz w:val="20"/>
        </w:rPr>
      </w:pPr>
    </w:p>
    <w:p w:rsidR="00655A8F" w:rsidRDefault="00655A8F" w:rsidP="00655A8F">
      <w:pPr>
        <w:widowControl w:val="0"/>
        <w:rPr>
          <w:rFonts w:ascii="Shruti" w:hAnsi="Shruti" w:cs="Shruti"/>
          <w:sz w:val="20"/>
        </w:rPr>
      </w:pPr>
      <w:r>
        <w:rPr>
          <w:rFonts w:ascii="Shruti" w:hAnsi="Shruti" w:cs="Shruti"/>
          <w:sz w:val="20"/>
        </w:rPr>
        <w:tab/>
        <w:t>___________________________________________________________________________</w:t>
      </w:r>
    </w:p>
    <w:p w:rsidR="00655A8F" w:rsidRDefault="00655A8F" w:rsidP="00655A8F">
      <w:pPr>
        <w:widowControl w:val="0"/>
        <w:rPr>
          <w:rFonts w:ascii="Shruti" w:hAnsi="Shruti" w:cs="Shruti"/>
          <w:sz w:val="20"/>
        </w:rPr>
      </w:pPr>
      <w:r>
        <w:rPr>
          <w:rFonts w:ascii="Shruti" w:hAnsi="Shruti" w:cs="Shruti"/>
          <w:sz w:val="20"/>
        </w:rPr>
        <w:tab/>
        <w:t>Mr</w:t>
      </w:r>
      <w:proofErr w:type="gramStart"/>
      <w:r>
        <w:rPr>
          <w:rFonts w:ascii="Shruti" w:hAnsi="Shruti" w:cs="Shruti"/>
          <w:sz w:val="20"/>
        </w:rPr>
        <w:t>./</w:t>
      </w:r>
      <w:proofErr w:type="gramEnd"/>
      <w:r>
        <w:rPr>
          <w:rFonts w:ascii="Shruti" w:hAnsi="Shruti" w:cs="Shruti"/>
          <w:sz w:val="20"/>
        </w:rPr>
        <w:t>Mrs./Ms.</w:t>
      </w:r>
      <w:r>
        <w:rPr>
          <w:rFonts w:ascii="Shruti" w:hAnsi="Shruti" w:cs="Shruti"/>
          <w:sz w:val="20"/>
        </w:rPr>
        <w:tab/>
        <w:t>First Name</w:t>
      </w:r>
      <w:r>
        <w:rPr>
          <w:rFonts w:ascii="Shruti" w:hAnsi="Shruti" w:cs="Shruti"/>
          <w:sz w:val="20"/>
        </w:rPr>
        <w:tab/>
      </w:r>
      <w:r>
        <w:rPr>
          <w:rFonts w:ascii="Shruti" w:hAnsi="Shruti" w:cs="Shruti"/>
          <w:sz w:val="20"/>
        </w:rPr>
        <w:tab/>
        <w:t>Middle Initial</w:t>
      </w:r>
      <w:r>
        <w:rPr>
          <w:rFonts w:ascii="Shruti" w:hAnsi="Shruti" w:cs="Shruti"/>
          <w:sz w:val="20"/>
        </w:rPr>
        <w:tab/>
      </w:r>
      <w:r>
        <w:rPr>
          <w:rFonts w:ascii="Shruti" w:hAnsi="Shruti" w:cs="Shruti"/>
          <w:sz w:val="20"/>
        </w:rPr>
        <w:tab/>
        <w:t>Last Name</w:t>
      </w:r>
    </w:p>
    <w:p w:rsidR="00655A8F" w:rsidRDefault="00655A8F" w:rsidP="00655A8F">
      <w:pPr>
        <w:widowControl w:val="0"/>
        <w:rPr>
          <w:rFonts w:ascii="Shruti" w:hAnsi="Shruti" w:cs="Shruti"/>
          <w:sz w:val="20"/>
        </w:rPr>
      </w:pPr>
    </w:p>
    <w:p w:rsidR="00FB362E" w:rsidRDefault="00FB362E" w:rsidP="00655A8F">
      <w:pPr>
        <w:widowControl w:val="0"/>
        <w:rPr>
          <w:rFonts w:ascii="Shruti" w:hAnsi="Shruti" w:cs="Shruti"/>
          <w:sz w:val="20"/>
        </w:rPr>
      </w:pPr>
      <w:r>
        <w:rPr>
          <w:rFonts w:ascii="Shruti" w:hAnsi="Shruti" w:cs="Shruti"/>
          <w:sz w:val="20"/>
        </w:rPr>
        <w:t>C.2.</w:t>
      </w:r>
      <w:r>
        <w:rPr>
          <w:rFonts w:ascii="Shruti" w:hAnsi="Shruti" w:cs="Shruti"/>
          <w:sz w:val="20"/>
        </w:rPr>
        <w:tab/>
      </w:r>
      <w:r>
        <w:rPr>
          <w:rFonts w:ascii="Shruti" w:hAnsi="Shruti" w:cs="Shruti"/>
          <w:b/>
          <w:sz w:val="20"/>
        </w:rPr>
        <w:t xml:space="preserve">Former Name of Employee </w:t>
      </w:r>
      <w:r>
        <w:rPr>
          <w:rFonts w:ascii="Shruti" w:hAnsi="Shruti" w:cs="Shruti"/>
          <w:sz w:val="20"/>
        </w:rPr>
        <w:t>(e.g., maiden name/legal name change/other):</w:t>
      </w:r>
    </w:p>
    <w:p w:rsidR="00FB362E" w:rsidRDefault="00FB362E" w:rsidP="00655A8F">
      <w:pPr>
        <w:widowControl w:val="0"/>
        <w:rPr>
          <w:rFonts w:ascii="Shruti" w:hAnsi="Shruti" w:cs="Shruti"/>
          <w:sz w:val="20"/>
        </w:rPr>
      </w:pPr>
    </w:p>
    <w:p w:rsidR="00FB362E" w:rsidRDefault="00FB362E" w:rsidP="00FB362E">
      <w:pPr>
        <w:widowControl w:val="0"/>
        <w:ind w:firstLine="720"/>
        <w:rPr>
          <w:rFonts w:ascii="Shruti" w:hAnsi="Shruti" w:cs="Shruti"/>
          <w:sz w:val="20"/>
        </w:rPr>
      </w:pPr>
      <w:r>
        <w:rPr>
          <w:rFonts w:ascii="Shruti" w:hAnsi="Shruti" w:cs="Shruti"/>
          <w:sz w:val="20"/>
        </w:rPr>
        <w:t>___________________________________________________________________________</w:t>
      </w:r>
    </w:p>
    <w:p w:rsidR="00FB362E" w:rsidRDefault="00FB362E" w:rsidP="00FB362E">
      <w:pPr>
        <w:widowControl w:val="0"/>
        <w:rPr>
          <w:rFonts w:ascii="Shruti" w:hAnsi="Shruti" w:cs="Shruti"/>
          <w:sz w:val="20"/>
        </w:rPr>
      </w:pPr>
      <w:r>
        <w:rPr>
          <w:rFonts w:ascii="Shruti" w:hAnsi="Shruti" w:cs="Shruti"/>
          <w:sz w:val="20"/>
        </w:rPr>
        <w:tab/>
        <w:t>Mr</w:t>
      </w:r>
      <w:proofErr w:type="gramStart"/>
      <w:r>
        <w:rPr>
          <w:rFonts w:ascii="Shruti" w:hAnsi="Shruti" w:cs="Shruti"/>
          <w:sz w:val="20"/>
        </w:rPr>
        <w:t>./</w:t>
      </w:r>
      <w:proofErr w:type="gramEnd"/>
      <w:r>
        <w:rPr>
          <w:rFonts w:ascii="Shruti" w:hAnsi="Shruti" w:cs="Shruti"/>
          <w:sz w:val="20"/>
        </w:rPr>
        <w:t>Mrs./Ms.</w:t>
      </w:r>
      <w:r>
        <w:rPr>
          <w:rFonts w:ascii="Shruti" w:hAnsi="Shruti" w:cs="Shruti"/>
          <w:sz w:val="20"/>
        </w:rPr>
        <w:tab/>
        <w:t>First Name</w:t>
      </w:r>
      <w:r>
        <w:rPr>
          <w:rFonts w:ascii="Shruti" w:hAnsi="Shruti" w:cs="Shruti"/>
          <w:sz w:val="20"/>
        </w:rPr>
        <w:tab/>
      </w:r>
      <w:r>
        <w:rPr>
          <w:rFonts w:ascii="Shruti" w:hAnsi="Shruti" w:cs="Shruti"/>
          <w:sz w:val="20"/>
        </w:rPr>
        <w:tab/>
        <w:t>Middle Initial</w:t>
      </w:r>
      <w:r>
        <w:rPr>
          <w:rFonts w:ascii="Shruti" w:hAnsi="Shruti" w:cs="Shruti"/>
          <w:sz w:val="20"/>
        </w:rPr>
        <w:tab/>
      </w:r>
      <w:r>
        <w:rPr>
          <w:rFonts w:ascii="Shruti" w:hAnsi="Shruti" w:cs="Shruti"/>
          <w:sz w:val="20"/>
        </w:rPr>
        <w:tab/>
        <w:t>Last Name</w:t>
      </w:r>
    </w:p>
    <w:p w:rsidR="00FB362E" w:rsidRPr="00FB362E" w:rsidRDefault="00FB362E" w:rsidP="00655A8F">
      <w:pPr>
        <w:widowControl w:val="0"/>
        <w:rPr>
          <w:rFonts w:ascii="Shruti" w:hAnsi="Shruti" w:cs="Shruti"/>
          <w:sz w:val="20"/>
        </w:rPr>
      </w:pPr>
    </w:p>
    <w:p w:rsidR="00655A8F" w:rsidRDefault="00FB362E" w:rsidP="00655A8F">
      <w:pPr>
        <w:widowControl w:val="0"/>
        <w:rPr>
          <w:rFonts w:ascii="Shruti" w:hAnsi="Shruti" w:cs="Shruti"/>
          <w:sz w:val="20"/>
        </w:rPr>
      </w:pPr>
      <w:r>
        <w:rPr>
          <w:rFonts w:ascii="Shruti" w:hAnsi="Shruti" w:cs="Shruti"/>
          <w:sz w:val="20"/>
        </w:rPr>
        <w:t>C</w:t>
      </w:r>
      <w:r w:rsidR="00655A8F">
        <w:rPr>
          <w:rFonts w:ascii="Shruti" w:hAnsi="Shruti" w:cs="Shruti"/>
          <w:sz w:val="20"/>
        </w:rPr>
        <w:t>.</w:t>
      </w:r>
      <w:r>
        <w:rPr>
          <w:rFonts w:ascii="Shruti" w:hAnsi="Shruti" w:cs="Shruti"/>
          <w:sz w:val="20"/>
        </w:rPr>
        <w:t>3</w:t>
      </w:r>
      <w:r w:rsidR="00655A8F">
        <w:rPr>
          <w:rFonts w:ascii="Shruti" w:hAnsi="Shruti" w:cs="Shruti"/>
          <w:sz w:val="20"/>
        </w:rPr>
        <w:t>.</w:t>
      </w:r>
      <w:r w:rsidR="00655A8F">
        <w:rPr>
          <w:rFonts w:ascii="Shruti" w:hAnsi="Shruti" w:cs="Shruti"/>
          <w:sz w:val="20"/>
        </w:rPr>
        <w:tab/>
      </w:r>
      <w:r>
        <w:rPr>
          <w:rFonts w:ascii="Shruti" w:hAnsi="Shruti" w:cs="Shruti"/>
          <w:b/>
          <w:sz w:val="20"/>
        </w:rPr>
        <w:t>Address of Employee (if living)</w:t>
      </w:r>
      <w:r w:rsidR="00655A8F">
        <w:rPr>
          <w:rFonts w:ascii="Shruti" w:hAnsi="Shruti" w:cs="Shruti"/>
          <w:b/>
          <w:sz w:val="20"/>
        </w:rPr>
        <w:t>:</w:t>
      </w:r>
    </w:p>
    <w:p w:rsidR="00655A8F" w:rsidRDefault="00655A8F" w:rsidP="00655A8F">
      <w:pPr>
        <w:widowControl w:val="0"/>
        <w:rPr>
          <w:rFonts w:ascii="Shruti" w:hAnsi="Shruti" w:cs="Shruti"/>
          <w:sz w:val="20"/>
        </w:rPr>
      </w:pPr>
    </w:p>
    <w:p w:rsidR="00655A8F" w:rsidRDefault="00655A8F" w:rsidP="00655A8F">
      <w:pPr>
        <w:widowControl w:val="0"/>
        <w:rPr>
          <w:rFonts w:ascii="Shruti" w:hAnsi="Shruti" w:cs="Shruti"/>
          <w:sz w:val="20"/>
        </w:rPr>
      </w:pPr>
      <w:r>
        <w:rPr>
          <w:rFonts w:ascii="Shruti" w:hAnsi="Shruti" w:cs="Shruti"/>
          <w:sz w:val="20"/>
        </w:rPr>
        <w:tab/>
        <w:t>___________________________________________________________________________</w:t>
      </w:r>
    </w:p>
    <w:p w:rsidR="00655A8F" w:rsidRDefault="00655A8F" w:rsidP="00655A8F">
      <w:pPr>
        <w:widowControl w:val="0"/>
        <w:rPr>
          <w:rFonts w:ascii="Shruti" w:hAnsi="Shruti" w:cs="Shruti"/>
          <w:sz w:val="20"/>
        </w:rPr>
      </w:pPr>
      <w:r>
        <w:rPr>
          <w:rFonts w:ascii="Shruti" w:hAnsi="Shruti" w:cs="Shruti"/>
          <w:sz w:val="20"/>
        </w:rPr>
        <w:tab/>
        <w:t>Street</w:t>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Apt. #</w:t>
      </w:r>
      <w:r>
        <w:rPr>
          <w:rFonts w:ascii="Shruti" w:hAnsi="Shruti" w:cs="Shruti"/>
          <w:sz w:val="20"/>
        </w:rPr>
        <w:tab/>
      </w:r>
      <w:r>
        <w:rPr>
          <w:rFonts w:ascii="Shruti" w:hAnsi="Shruti" w:cs="Shruti"/>
          <w:sz w:val="20"/>
        </w:rPr>
        <w:tab/>
        <w:t>P.O. Box</w:t>
      </w:r>
    </w:p>
    <w:p w:rsidR="00655A8F" w:rsidRDefault="00655A8F" w:rsidP="00655A8F">
      <w:pPr>
        <w:widowControl w:val="0"/>
        <w:rPr>
          <w:rFonts w:ascii="Shruti" w:hAnsi="Shruti" w:cs="Shruti"/>
          <w:sz w:val="20"/>
        </w:rPr>
      </w:pPr>
    </w:p>
    <w:p w:rsidR="00655A8F" w:rsidRDefault="00655A8F" w:rsidP="00655A8F">
      <w:pPr>
        <w:widowControl w:val="0"/>
        <w:rPr>
          <w:rFonts w:ascii="Shruti" w:hAnsi="Shruti" w:cs="Shruti"/>
          <w:sz w:val="20"/>
        </w:rPr>
      </w:pPr>
      <w:r>
        <w:rPr>
          <w:rFonts w:ascii="Shruti" w:hAnsi="Shruti" w:cs="Shruti"/>
          <w:sz w:val="20"/>
        </w:rPr>
        <w:tab/>
        <w:t>___________________________________________________________________________</w:t>
      </w:r>
    </w:p>
    <w:p w:rsidR="00655A8F" w:rsidRDefault="00655A8F" w:rsidP="00655A8F">
      <w:pPr>
        <w:widowControl w:val="0"/>
        <w:rPr>
          <w:rFonts w:ascii="Shruti" w:hAnsi="Shruti" w:cs="Shruti"/>
          <w:sz w:val="20"/>
        </w:rPr>
      </w:pPr>
      <w:r>
        <w:rPr>
          <w:rFonts w:ascii="Shruti" w:hAnsi="Shruti" w:cs="Shruti"/>
          <w:sz w:val="20"/>
        </w:rPr>
        <w:tab/>
        <w:t>City</w:t>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State</w:t>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Zip Code</w:t>
      </w:r>
    </w:p>
    <w:p w:rsidR="00655A8F" w:rsidRDefault="00655A8F" w:rsidP="00655A8F">
      <w:pPr>
        <w:widowControl w:val="0"/>
        <w:rPr>
          <w:rFonts w:ascii="Shruti" w:hAnsi="Shruti" w:cs="Shruti"/>
          <w:sz w:val="20"/>
        </w:rPr>
      </w:pPr>
    </w:p>
    <w:p w:rsidR="00655A8F" w:rsidRDefault="00FB362E" w:rsidP="00655A8F">
      <w:pPr>
        <w:widowControl w:val="0"/>
        <w:rPr>
          <w:rFonts w:ascii="Shruti" w:hAnsi="Shruti" w:cs="Shruti"/>
          <w:sz w:val="20"/>
          <w:u w:val="single"/>
        </w:rPr>
      </w:pPr>
      <w:r>
        <w:rPr>
          <w:rFonts w:ascii="Shruti" w:hAnsi="Shruti" w:cs="Shruti"/>
          <w:sz w:val="20"/>
        </w:rPr>
        <w:t>C</w:t>
      </w:r>
      <w:r w:rsidR="00655A8F">
        <w:rPr>
          <w:rFonts w:ascii="Shruti" w:hAnsi="Shruti" w:cs="Shruti"/>
          <w:sz w:val="20"/>
        </w:rPr>
        <w:t>.</w:t>
      </w:r>
      <w:r>
        <w:rPr>
          <w:rFonts w:ascii="Shruti" w:hAnsi="Shruti" w:cs="Shruti"/>
          <w:sz w:val="20"/>
        </w:rPr>
        <w:t>4</w:t>
      </w:r>
      <w:r w:rsidR="00655A8F">
        <w:rPr>
          <w:rFonts w:ascii="Shruti" w:hAnsi="Shruti" w:cs="Shruti"/>
          <w:sz w:val="20"/>
        </w:rPr>
        <w:t>.</w:t>
      </w:r>
      <w:r w:rsidR="00655A8F">
        <w:rPr>
          <w:rFonts w:ascii="Shruti" w:hAnsi="Shruti" w:cs="Shruti"/>
          <w:sz w:val="20"/>
        </w:rPr>
        <w:tab/>
      </w:r>
      <w:r w:rsidR="00655A8F">
        <w:rPr>
          <w:rFonts w:ascii="Shruti" w:hAnsi="Shruti" w:cs="Shruti"/>
          <w:b/>
          <w:sz w:val="20"/>
        </w:rPr>
        <w:t xml:space="preserve">Telephone Number of </w:t>
      </w:r>
      <w:r>
        <w:rPr>
          <w:rFonts w:ascii="Shruti" w:hAnsi="Shruti" w:cs="Shruti"/>
          <w:b/>
          <w:sz w:val="20"/>
        </w:rPr>
        <w:t>Employee</w:t>
      </w:r>
      <w:r w:rsidR="00655A8F">
        <w:rPr>
          <w:rFonts w:ascii="Shruti" w:hAnsi="Shruti" w:cs="Shruti"/>
          <w:b/>
          <w:sz w:val="20"/>
        </w:rPr>
        <w:t>:</w:t>
      </w:r>
      <w:r w:rsidR="00655A8F">
        <w:rPr>
          <w:rFonts w:ascii="Shruti" w:hAnsi="Shruti" w:cs="Shruti"/>
          <w:b/>
          <w:sz w:val="20"/>
        </w:rPr>
        <w:tab/>
      </w:r>
      <w:r w:rsidR="00655A8F">
        <w:rPr>
          <w:rFonts w:ascii="Shruti" w:hAnsi="Shruti" w:cs="Shruti"/>
          <w:sz w:val="20"/>
          <w:u w:val="single"/>
        </w:rPr>
        <w:t>(______</w:t>
      </w:r>
      <w:proofErr w:type="gramStart"/>
      <w:r w:rsidR="00655A8F">
        <w:rPr>
          <w:rFonts w:ascii="Shruti" w:hAnsi="Shruti" w:cs="Shruti"/>
          <w:sz w:val="20"/>
          <w:u w:val="single"/>
        </w:rPr>
        <w:t>)_</w:t>
      </w:r>
      <w:proofErr w:type="gramEnd"/>
      <w:r w:rsidR="00655A8F">
        <w:rPr>
          <w:rFonts w:ascii="Shruti" w:hAnsi="Shruti" w:cs="Shruti"/>
          <w:sz w:val="20"/>
          <w:u w:val="single"/>
        </w:rPr>
        <w:t>______-__________________</w:t>
      </w:r>
    </w:p>
    <w:p w:rsidR="00655A8F" w:rsidRDefault="00655A8F" w:rsidP="00655A8F">
      <w:pPr>
        <w:widowControl w:val="0"/>
        <w:rPr>
          <w:rFonts w:ascii="Shruti" w:hAnsi="Shruti" w:cs="Shruti"/>
          <w:sz w:val="20"/>
          <w:u w:val="single"/>
        </w:rPr>
      </w:pPr>
    </w:p>
    <w:p w:rsidR="00655A8F" w:rsidRDefault="00FB362E" w:rsidP="00655A8F">
      <w:pPr>
        <w:widowControl w:val="0"/>
        <w:rPr>
          <w:rFonts w:ascii="Shruti" w:hAnsi="Shruti" w:cs="Shruti"/>
          <w:sz w:val="20"/>
        </w:rPr>
      </w:pPr>
      <w:r>
        <w:rPr>
          <w:rFonts w:ascii="Shruti" w:hAnsi="Shruti" w:cs="Shruti"/>
          <w:sz w:val="20"/>
        </w:rPr>
        <w:t>C</w:t>
      </w:r>
      <w:r w:rsidR="00655A8F">
        <w:rPr>
          <w:rFonts w:ascii="Shruti" w:hAnsi="Shruti" w:cs="Shruti"/>
          <w:sz w:val="20"/>
        </w:rPr>
        <w:t>.</w:t>
      </w:r>
      <w:r>
        <w:rPr>
          <w:rFonts w:ascii="Shruti" w:hAnsi="Shruti" w:cs="Shruti"/>
          <w:sz w:val="20"/>
        </w:rPr>
        <w:t>5</w:t>
      </w:r>
      <w:r w:rsidR="00655A8F">
        <w:rPr>
          <w:rFonts w:ascii="Shruti" w:hAnsi="Shruti" w:cs="Shruti"/>
          <w:sz w:val="20"/>
        </w:rPr>
        <w:t>.</w:t>
      </w:r>
      <w:r w:rsidR="00655A8F">
        <w:rPr>
          <w:rFonts w:ascii="Shruti" w:hAnsi="Shruti" w:cs="Shruti"/>
          <w:sz w:val="20"/>
        </w:rPr>
        <w:tab/>
      </w:r>
      <w:r w:rsidR="00655A8F">
        <w:rPr>
          <w:rFonts w:ascii="Shruti" w:hAnsi="Shruti" w:cs="Shruti"/>
          <w:b/>
          <w:sz w:val="20"/>
        </w:rPr>
        <w:t xml:space="preserve">Email Address of </w:t>
      </w:r>
      <w:r>
        <w:rPr>
          <w:rFonts w:ascii="Shruti" w:hAnsi="Shruti" w:cs="Shruti"/>
          <w:b/>
          <w:sz w:val="20"/>
        </w:rPr>
        <w:t>Employee</w:t>
      </w:r>
      <w:r w:rsidR="00655A8F">
        <w:rPr>
          <w:rFonts w:ascii="Shruti" w:hAnsi="Shruti" w:cs="Shruti"/>
          <w:b/>
          <w:sz w:val="20"/>
        </w:rPr>
        <w:t>:</w:t>
      </w:r>
      <w:r w:rsidR="00655A8F">
        <w:rPr>
          <w:rFonts w:ascii="Shruti" w:hAnsi="Shruti" w:cs="Shruti"/>
          <w:b/>
          <w:sz w:val="20"/>
        </w:rPr>
        <w:tab/>
      </w:r>
      <w:r w:rsidR="00655A8F">
        <w:rPr>
          <w:rFonts w:ascii="Shruti" w:hAnsi="Shruti" w:cs="Shruti"/>
          <w:sz w:val="20"/>
        </w:rPr>
        <w:t>_________________________________</w:t>
      </w:r>
    </w:p>
    <w:p w:rsidR="00655A8F" w:rsidRDefault="00655A8F" w:rsidP="00655A8F">
      <w:pPr>
        <w:widowControl w:val="0"/>
        <w:rPr>
          <w:rFonts w:ascii="Shruti" w:hAnsi="Shruti" w:cs="Shruti"/>
          <w:sz w:val="20"/>
        </w:rPr>
      </w:pPr>
    </w:p>
    <w:p w:rsidR="00FB362E" w:rsidRDefault="00FB362E" w:rsidP="00655A8F">
      <w:pPr>
        <w:widowControl w:val="0"/>
        <w:rPr>
          <w:rFonts w:ascii="Shruti" w:hAnsi="Shruti" w:cs="Shruti"/>
          <w:b/>
          <w:sz w:val="20"/>
        </w:rPr>
      </w:pPr>
      <w:r>
        <w:rPr>
          <w:rFonts w:ascii="Shruti" w:hAnsi="Shruti" w:cs="Shruti"/>
          <w:sz w:val="20"/>
        </w:rPr>
        <w:t>C.6.</w:t>
      </w:r>
      <w:r>
        <w:rPr>
          <w:rFonts w:ascii="Shruti" w:hAnsi="Shruti" w:cs="Shruti"/>
          <w:sz w:val="20"/>
        </w:rPr>
        <w:tab/>
      </w:r>
      <w:r>
        <w:rPr>
          <w:rFonts w:ascii="Shruti" w:hAnsi="Shruti" w:cs="Shruti"/>
          <w:b/>
          <w:sz w:val="20"/>
        </w:rPr>
        <w:t>Employment Information Related to Petition:</w:t>
      </w:r>
    </w:p>
    <w:p w:rsidR="00FB362E" w:rsidRDefault="00FB362E" w:rsidP="00655A8F">
      <w:pPr>
        <w:widowControl w:val="0"/>
        <w:rPr>
          <w:rFonts w:ascii="Shruti" w:hAnsi="Shruti" w:cs="Shruti"/>
          <w:sz w:val="20"/>
        </w:rPr>
      </w:pPr>
      <w:r>
        <w:rPr>
          <w:rFonts w:ascii="Shruti" w:hAnsi="Shruti" w:cs="Shruti"/>
          <w:sz w:val="20"/>
        </w:rPr>
        <w:t>C.6.a.</w:t>
      </w:r>
      <w:r>
        <w:rPr>
          <w:rFonts w:ascii="Shruti" w:hAnsi="Shruti" w:cs="Shruti"/>
          <w:sz w:val="20"/>
        </w:rPr>
        <w:tab/>
        <w:t>Employee Number (if known):</w:t>
      </w:r>
      <w:r>
        <w:rPr>
          <w:rFonts w:ascii="Shruti" w:hAnsi="Shruti" w:cs="Shruti"/>
          <w:sz w:val="20"/>
        </w:rPr>
        <w:tab/>
        <w:t>________________________________________</w:t>
      </w:r>
    </w:p>
    <w:p w:rsidR="00FB362E" w:rsidRDefault="00FB362E" w:rsidP="00655A8F">
      <w:pPr>
        <w:widowControl w:val="0"/>
        <w:rPr>
          <w:rFonts w:ascii="Shruti" w:hAnsi="Shruti" w:cs="Shruti"/>
          <w:sz w:val="20"/>
        </w:rPr>
      </w:pPr>
    </w:p>
    <w:p w:rsidR="00FB362E" w:rsidRDefault="00FB362E" w:rsidP="00655A8F">
      <w:pPr>
        <w:widowControl w:val="0"/>
        <w:rPr>
          <w:rFonts w:ascii="Shruti" w:hAnsi="Shruti" w:cs="Shruti"/>
          <w:sz w:val="20"/>
        </w:rPr>
      </w:pPr>
      <w:r>
        <w:rPr>
          <w:rFonts w:ascii="Shruti" w:hAnsi="Shruti" w:cs="Shruti"/>
          <w:sz w:val="20"/>
        </w:rPr>
        <w:lastRenderedPageBreak/>
        <w:t>C.6.b.</w:t>
      </w:r>
      <w:r>
        <w:rPr>
          <w:rFonts w:ascii="Shruti" w:hAnsi="Shruti" w:cs="Shruti"/>
          <w:sz w:val="20"/>
        </w:rPr>
        <w:tab/>
        <w:t>Dates of Employment:</w:t>
      </w:r>
      <w:r>
        <w:rPr>
          <w:rFonts w:ascii="Shruti" w:hAnsi="Shruti" w:cs="Shruti"/>
          <w:sz w:val="20"/>
        </w:rPr>
        <w:tab/>
      </w:r>
      <w:r>
        <w:rPr>
          <w:rFonts w:ascii="Shruti" w:hAnsi="Shruti" w:cs="Shruti"/>
          <w:sz w:val="20"/>
        </w:rPr>
        <w:tab/>
      </w:r>
      <w:proofErr w:type="gramStart"/>
      <w:r>
        <w:rPr>
          <w:rFonts w:ascii="Shruti" w:hAnsi="Shruti" w:cs="Shruti"/>
          <w:sz w:val="20"/>
        </w:rPr>
        <w:t>Start  _</w:t>
      </w:r>
      <w:proofErr w:type="gramEnd"/>
      <w:r>
        <w:rPr>
          <w:rFonts w:ascii="Shruti" w:hAnsi="Shruti" w:cs="Shruti"/>
          <w:sz w:val="20"/>
        </w:rPr>
        <w:t>________________</w:t>
      </w:r>
      <w:r>
        <w:rPr>
          <w:rFonts w:ascii="Shruti" w:hAnsi="Shruti" w:cs="Shruti"/>
          <w:sz w:val="20"/>
        </w:rPr>
        <w:tab/>
        <w:t>End  ____________________</w:t>
      </w:r>
    </w:p>
    <w:p w:rsidR="00FB362E" w:rsidRDefault="00FB362E" w:rsidP="00655A8F">
      <w:pPr>
        <w:widowControl w:val="0"/>
        <w:rPr>
          <w:rFonts w:ascii="Shruti" w:hAnsi="Shruti" w:cs="Shruti"/>
          <w:sz w:val="20"/>
        </w:rPr>
      </w:pPr>
    </w:p>
    <w:p w:rsidR="00FB362E" w:rsidRDefault="00FB362E" w:rsidP="00655A8F">
      <w:pPr>
        <w:widowControl w:val="0"/>
        <w:rPr>
          <w:rFonts w:ascii="Shruti" w:hAnsi="Shruti" w:cs="Shruti"/>
          <w:sz w:val="20"/>
        </w:rPr>
      </w:pPr>
      <w:r>
        <w:rPr>
          <w:rFonts w:ascii="Shruti" w:hAnsi="Shruti" w:cs="Shruti"/>
          <w:sz w:val="20"/>
        </w:rPr>
        <w:t>C.6.c.</w:t>
      </w:r>
      <w:r>
        <w:rPr>
          <w:rFonts w:ascii="Shruti" w:hAnsi="Shruti" w:cs="Shruti"/>
          <w:sz w:val="20"/>
        </w:rPr>
        <w:tab/>
        <w:t>Employer Name:</w:t>
      </w:r>
      <w:r>
        <w:rPr>
          <w:rFonts w:ascii="Shruti" w:hAnsi="Shruti" w:cs="Shruti"/>
          <w:sz w:val="20"/>
        </w:rPr>
        <w:tab/>
        <w:t>_________________________________________________________</w:t>
      </w:r>
    </w:p>
    <w:p w:rsidR="00FB362E" w:rsidRDefault="00FB362E" w:rsidP="00655A8F">
      <w:pPr>
        <w:widowControl w:val="0"/>
        <w:rPr>
          <w:rFonts w:ascii="Shruti" w:hAnsi="Shruti" w:cs="Shruti"/>
          <w:sz w:val="20"/>
        </w:rPr>
      </w:pPr>
    </w:p>
    <w:p w:rsidR="00FB362E" w:rsidRDefault="00FB362E" w:rsidP="00655A8F">
      <w:pPr>
        <w:widowControl w:val="0"/>
        <w:rPr>
          <w:rFonts w:ascii="Shruti" w:hAnsi="Shruti" w:cs="Shruti"/>
          <w:sz w:val="20"/>
        </w:rPr>
      </w:pPr>
      <w:r>
        <w:rPr>
          <w:rFonts w:ascii="Shruti" w:hAnsi="Shruti" w:cs="Shruti"/>
          <w:sz w:val="20"/>
        </w:rPr>
        <w:t>C.6.d.</w:t>
      </w:r>
      <w:r>
        <w:rPr>
          <w:rFonts w:ascii="Shruti" w:hAnsi="Shruti" w:cs="Shruti"/>
          <w:sz w:val="20"/>
        </w:rPr>
        <w:tab/>
        <w:t>Work Site Location:</w:t>
      </w:r>
      <w:r>
        <w:rPr>
          <w:rFonts w:ascii="Shruti" w:hAnsi="Shruti" w:cs="Shruti"/>
          <w:sz w:val="20"/>
        </w:rPr>
        <w:tab/>
        <w:t>_________________________________________________________</w:t>
      </w:r>
    </w:p>
    <w:p w:rsidR="00FB362E" w:rsidRDefault="00FB362E" w:rsidP="00655A8F">
      <w:pPr>
        <w:widowControl w:val="0"/>
        <w:rPr>
          <w:rFonts w:ascii="Shruti" w:hAnsi="Shruti" w:cs="Shruti"/>
          <w:sz w:val="20"/>
        </w:rPr>
      </w:pPr>
    </w:p>
    <w:p w:rsidR="00FB362E" w:rsidRDefault="00FB362E" w:rsidP="00655A8F">
      <w:pPr>
        <w:widowControl w:val="0"/>
        <w:rPr>
          <w:rFonts w:ascii="Shruti" w:hAnsi="Shruti" w:cs="Shruti"/>
          <w:sz w:val="20"/>
        </w:rPr>
      </w:pP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_________________________________________________________</w:t>
      </w:r>
    </w:p>
    <w:p w:rsidR="00FB362E" w:rsidRDefault="00FB362E" w:rsidP="00655A8F">
      <w:pPr>
        <w:widowControl w:val="0"/>
        <w:rPr>
          <w:rFonts w:ascii="Shruti" w:hAnsi="Shruti" w:cs="Shruti"/>
          <w:sz w:val="20"/>
        </w:rPr>
      </w:pPr>
    </w:p>
    <w:p w:rsidR="00FB362E" w:rsidRDefault="00FB362E" w:rsidP="00655A8F">
      <w:pPr>
        <w:widowControl w:val="0"/>
        <w:rPr>
          <w:rFonts w:ascii="Shruti" w:hAnsi="Shruti" w:cs="Shruti"/>
          <w:sz w:val="20"/>
        </w:rPr>
      </w:pPr>
      <w:r>
        <w:rPr>
          <w:rFonts w:ascii="Shruti" w:hAnsi="Shruti" w:cs="Shruti"/>
          <w:sz w:val="20"/>
        </w:rPr>
        <w:t>C.6.e.</w:t>
      </w:r>
      <w:r>
        <w:rPr>
          <w:rFonts w:ascii="Shruti" w:hAnsi="Shruti" w:cs="Shruti"/>
          <w:sz w:val="20"/>
        </w:rPr>
        <w:tab/>
        <w:t>Supervisor’s Name:</w:t>
      </w:r>
      <w:r>
        <w:rPr>
          <w:rFonts w:ascii="Shruti" w:hAnsi="Shruti" w:cs="Shruti"/>
          <w:sz w:val="20"/>
        </w:rPr>
        <w:tab/>
        <w:t>_________________________________________________________</w:t>
      </w:r>
    </w:p>
    <w:p w:rsidR="00FB362E" w:rsidRDefault="00FB362E" w:rsidP="00655A8F">
      <w:pPr>
        <w:widowControl w:val="0"/>
        <w:rPr>
          <w:rFonts w:ascii="Shruti" w:hAnsi="Shruti" w:cs="Shruti"/>
          <w:sz w:val="20"/>
        </w:rPr>
      </w:pPr>
    </w:p>
    <w:p w:rsidR="00FB362E" w:rsidRDefault="00FB362E" w:rsidP="00655A8F">
      <w:pPr>
        <w:widowControl w:val="0"/>
        <w:rPr>
          <w:rFonts w:ascii="Shruti" w:hAnsi="Shruti" w:cs="Shruti"/>
          <w:sz w:val="20"/>
        </w:rPr>
      </w:pPr>
    </w:p>
    <w:p w:rsidR="00FB362E" w:rsidRDefault="00FB362E" w:rsidP="00655A8F">
      <w:pPr>
        <w:widowControl w:val="0"/>
        <w:rPr>
          <w:rFonts w:ascii="Shruti" w:hAnsi="Shruti" w:cs="Shruti"/>
          <w:b/>
          <w:sz w:val="20"/>
        </w:rPr>
      </w:pPr>
      <w:r>
        <w:rPr>
          <w:rFonts w:ascii="Shruti" w:hAnsi="Shruti" w:cs="Shruti"/>
          <w:b/>
          <w:sz w:val="20"/>
        </w:rPr>
        <w:t xml:space="preserve">Go to Part </w:t>
      </w:r>
      <w:r w:rsidR="00EB4707">
        <w:rPr>
          <w:rFonts w:ascii="Shruti" w:hAnsi="Shruti" w:cs="Shruti"/>
          <w:b/>
          <w:sz w:val="20"/>
        </w:rPr>
        <w:t>E</w:t>
      </w:r>
      <w:r>
        <w:rPr>
          <w:rFonts w:ascii="Shruti" w:hAnsi="Shruti" w:cs="Shruti"/>
          <w:b/>
          <w:sz w:val="20"/>
        </w:rPr>
        <w:t>.</w:t>
      </w:r>
    </w:p>
    <w:p w:rsidR="00FB362E" w:rsidRDefault="00FB362E" w:rsidP="00655A8F">
      <w:pPr>
        <w:widowControl w:val="0"/>
        <w:rPr>
          <w:rFonts w:ascii="Shruti" w:hAnsi="Shruti" w:cs="Shruti"/>
          <w:b/>
          <w:sz w:val="20"/>
        </w:rPr>
      </w:pPr>
    </w:p>
    <w:p w:rsidR="00FB362E" w:rsidRDefault="00FB362E" w:rsidP="00655A8F">
      <w:pPr>
        <w:widowControl w:val="0"/>
        <w:rPr>
          <w:rFonts w:ascii="Shruti" w:hAnsi="Shruti" w:cs="Shruti"/>
          <w:b/>
          <w:sz w:val="20"/>
        </w:rPr>
      </w:pPr>
    </w:p>
    <w:p w:rsidR="00FB362E" w:rsidRDefault="00FB362E" w:rsidP="00655A8F">
      <w:pPr>
        <w:widowControl w:val="0"/>
        <w:rPr>
          <w:rFonts w:ascii="Shruti" w:hAnsi="Shruti" w:cs="Shruti"/>
          <w:b/>
          <w:sz w:val="20"/>
        </w:rPr>
      </w:pPr>
    </w:p>
    <w:p w:rsidR="00FB362E" w:rsidRDefault="00FB362E" w:rsidP="00655A8F">
      <w:pPr>
        <w:widowControl w:val="0"/>
        <w:rPr>
          <w:rFonts w:ascii="Shruti" w:hAnsi="Shruti" w:cs="Shruti"/>
          <w:b/>
          <w:sz w:val="20"/>
        </w:rPr>
      </w:pPr>
    </w:p>
    <w:p w:rsidR="00FB362E" w:rsidRDefault="00FB362E" w:rsidP="00655A8F">
      <w:pPr>
        <w:widowControl w:val="0"/>
        <w:rPr>
          <w:rFonts w:ascii="Shruti" w:hAnsi="Shruti" w:cs="Shruti"/>
          <w:b/>
          <w:sz w:val="20"/>
        </w:rPr>
      </w:pPr>
    </w:p>
    <w:p w:rsidR="00FB362E" w:rsidRDefault="00FB362E" w:rsidP="00655A8F">
      <w:pPr>
        <w:widowControl w:val="0"/>
        <w:rPr>
          <w:rFonts w:ascii="Shruti" w:hAnsi="Shruti" w:cs="Shruti"/>
          <w:b/>
          <w:sz w:val="20"/>
        </w:rPr>
      </w:pPr>
    </w:p>
    <w:p w:rsidR="00FB362E" w:rsidRDefault="00FB362E" w:rsidP="00655A8F">
      <w:pPr>
        <w:widowControl w:val="0"/>
        <w:rPr>
          <w:rFonts w:ascii="Shruti" w:hAnsi="Shruti" w:cs="Shruti"/>
          <w:b/>
          <w:sz w:val="20"/>
        </w:rPr>
      </w:pPr>
    </w:p>
    <w:p w:rsidR="00FB362E" w:rsidRDefault="00FB362E" w:rsidP="00655A8F">
      <w:pPr>
        <w:widowControl w:val="0"/>
        <w:rPr>
          <w:rFonts w:ascii="Shruti" w:hAnsi="Shruti" w:cs="Shruti"/>
          <w:b/>
          <w:sz w:val="20"/>
        </w:rPr>
      </w:pPr>
    </w:p>
    <w:p w:rsidR="00FB362E" w:rsidRDefault="00FB362E" w:rsidP="00655A8F">
      <w:pPr>
        <w:widowControl w:val="0"/>
        <w:rPr>
          <w:rFonts w:ascii="Shruti" w:hAnsi="Shruti" w:cs="Shruti"/>
          <w:b/>
          <w:sz w:val="20"/>
        </w:rPr>
      </w:pPr>
    </w:p>
    <w:p w:rsidR="00FB362E" w:rsidRDefault="00FB362E" w:rsidP="00655A8F">
      <w:pPr>
        <w:widowControl w:val="0"/>
        <w:rPr>
          <w:rFonts w:ascii="Shruti" w:hAnsi="Shruti" w:cs="Shruti"/>
          <w:b/>
          <w:sz w:val="20"/>
        </w:rPr>
      </w:pPr>
    </w:p>
    <w:p w:rsidR="00FB362E" w:rsidRDefault="00FB362E" w:rsidP="00655A8F">
      <w:pPr>
        <w:widowControl w:val="0"/>
        <w:rPr>
          <w:rFonts w:ascii="Shruti" w:hAnsi="Shruti" w:cs="Shruti"/>
          <w:b/>
          <w:sz w:val="20"/>
        </w:rPr>
      </w:pPr>
    </w:p>
    <w:p w:rsidR="00FB362E" w:rsidRDefault="00FB362E" w:rsidP="00655A8F">
      <w:pPr>
        <w:widowControl w:val="0"/>
        <w:rPr>
          <w:rFonts w:ascii="Shruti" w:hAnsi="Shruti" w:cs="Shruti"/>
          <w:b/>
          <w:sz w:val="20"/>
        </w:rPr>
      </w:pPr>
    </w:p>
    <w:p w:rsidR="00FB362E" w:rsidRDefault="00FB362E" w:rsidP="00655A8F">
      <w:pPr>
        <w:widowControl w:val="0"/>
        <w:rPr>
          <w:rFonts w:ascii="Shruti" w:hAnsi="Shruti" w:cs="Shruti"/>
          <w:b/>
          <w:sz w:val="20"/>
        </w:rPr>
      </w:pPr>
    </w:p>
    <w:p w:rsidR="00FB362E" w:rsidRDefault="00FB362E" w:rsidP="00655A8F">
      <w:pPr>
        <w:widowControl w:val="0"/>
        <w:rPr>
          <w:rFonts w:ascii="Shruti" w:hAnsi="Shruti" w:cs="Shruti"/>
          <w:b/>
          <w:sz w:val="20"/>
        </w:rPr>
      </w:pPr>
      <w:r>
        <w:rPr>
          <w:rFonts w:ascii="Shruti" w:hAnsi="Shruti" w:cs="Shruti"/>
          <w:b/>
          <w:sz w:val="20"/>
        </w:rPr>
        <w:t>Part D</w:t>
      </w:r>
      <w:r>
        <w:rPr>
          <w:rFonts w:ascii="Shruti" w:hAnsi="Shruti" w:cs="Shruti"/>
          <w:b/>
          <w:sz w:val="20"/>
        </w:rPr>
        <w:tab/>
        <w:t>Labor Organization Information – Complete Part D ONLY if you are a labor organization.</w:t>
      </w:r>
    </w:p>
    <w:p w:rsidR="00FB362E" w:rsidRDefault="00FB362E" w:rsidP="00655A8F">
      <w:pPr>
        <w:widowControl w:val="0"/>
        <w:rPr>
          <w:rFonts w:ascii="Shruti" w:hAnsi="Shruti" w:cs="Shruti"/>
          <w:b/>
          <w:sz w:val="20"/>
        </w:rPr>
      </w:pPr>
    </w:p>
    <w:p w:rsidR="00FB362E" w:rsidRPr="00FB362E" w:rsidRDefault="00FB362E" w:rsidP="00655A8F">
      <w:pPr>
        <w:widowControl w:val="0"/>
        <w:rPr>
          <w:rFonts w:ascii="Shruti" w:hAnsi="Shruti" w:cs="Shruti"/>
          <w:b/>
          <w:sz w:val="20"/>
        </w:rPr>
      </w:pPr>
    </w:p>
    <w:p w:rsidR="00FB362E" w:rsidRDefault="00FB362E" w:rsidP="00FB362E">
      <w:pPr>
        <w:widowControl w:val="0"/>
        <w:rPr>
          <w:rFonts w:ascii="Shruti" w:hAnsi="Shruti" w:cs="Shruti"/>
          <w:sz w:val="20"/>
        </w:rPr>
      </w:pPr>
      <w:r>
        <w:rPr>
          <w:rFonts w:ascii="Shruti" w:hAnsi="Shruti" w:cs="Shruti"/>
          <w:sz w:val="20"/>
        </w:rPr>
        <w:t>D.1.</w:t>
      </w:r>
      <w:r>
        <w:rPr>
          <w:rFonts w:ascii="Shruti" w:hAnsi="Shruti" w:cs="Shruti"/>
          <w:sz w:val="20"/>
        </w:rPr>
        <w:tab/>
      </w:r>
      <w:r>
        <w:rPr>
          <w:rFonts w:ascii="Shruti" w:hAnsi="Shruti" w:cs="Shruti"/>
          <w:b/>
          <w:sz w:val="20"/>
        </w:rPr>
        <w:t>Labor Organization Information:</w:t>
      </w:r>
    </w:p>
    <w:p w:rsidR="00FB362E" w:rsidRDefault="00FB362E" w:rsidP="00FB362E">
      <w:pPr>
        <w:widowControl w:val="0"/>
        <w:rPr>
          <w:rFonts w:ascii="Shruti" w:hAnsi="Shruti" w:cs="Shruti"/>
          <w:sz w:val="20"/>
        </w:rPr>
      </w:pPr>
    </w:p>
    <w:p w:rsidR="00FB362E" w:rsidRDefault="00FB362E" w:rsidP="00FB362E">
      <w:pPr>
        <w:widowControl w:val="0"/>
        <w:rPr>
          <w:rFonts w:ascii="Shruti" w:hAnsi="Shruti" w:cs="Shruti"/>
          <w:sz w:val="20"/>
        </w:rPr>
      </w:pPr>
      <w:r>
        <w:rPr>
          <w:rFonts w:ascii="Shruti" w:hAnsi="Shruti" w:cs="Shruti"/>
          <w:sz w:val="20"/>
        </w:rPr>
        <w:tab/>
        <w:t>___________________________________________________________________________</w:t>
      </w:r>
    </w:p>
    <w:p w:rsidR="00FB362E" w:rsidRDefault="00FB362E" w:rsidP="00FB362E">
      <w:pPr>
        <w:widowControl w:val="0"/>
        <w:rPr>
          <w:rFonts w:ascii="Shruti" w:hAnsi="Shruti" w:cs="Shruti"/>
          <w:sz w:val="20"/>
        </w:rPr>
      </w:pPr>
      <w:r>
        <w:rPr>
          <w:rFonts w:ascii="Shruti" w:hAnsi="Shruti" w:cs="Shruti"/>
          <w:sz w:val="20"/>
        </w:rPr>
        <w:tab/>
        <w:t>Name of Organization</w:t>
      </w:r>
    </w:p>
    <w:p w:rsidR="00FB362E" w:rsidRDefault="00FB362E" w:rsidP="00FB362E">
      <w:pPr>
        <w:widowControl w:val="0"/>
        <w:rPr>
          <w:rFonts w:ascii="Shruti" w:hAnsi="Shruti" w:cs="Shruti"/>
          <w:sz w:val="20"/>
        </w:rPr>
      </w:pPr>
    </w:p>
    <w:p w:rsidR="00FB362E" w:rsidRDefault="00FB362E" w:rsidP="00FB362E">
      <w:pPr>
        <w:widowControl w:val="0"/>
        <w:rPr>
          <w:rFonts w:ascii="Shruti" w:hAnsi="Shruti" w:cs="Shruti"/>
          <w:sz w:val="20"/>
        </w:rPr>
      </w:pPr>
      <w:r>
        <w:rPr>
          <w:rFonts w:ascii="Shruti" w:hAnsi="Shruti" w:cs="Shruti"/>
          <w:sz w:val="20"/>
        </w:rPr>
        <w:tab/>
        <w:t>___________________________________________________________________________</w:t>
      </w:r>
    </w:p>
    <w:p w:rsidR="00FB362E" w:rsidRDefault="00FB362E" w:rsidP="00FB362E">
      <w:pPr>
        <w:widowControl w:val="0"/>
        <w:rPr>
          <w:rFonts w:ascii="Shruti" w:hAnsi="Shruti" w:cs="Shruti"/>
          <w:sz w:val="20"/>
        </w:rPr>
      </w:pPr>
      <w:r>
        <w:rPr>
          <w:rFonts w:ascii="Shruti" w:hAnsi="Shruti" w:cs="Shruti"/>
          <w:sz w:val="20"/>
        </w:rPr>
        <w:tab/>
        <w:t>Position of Contact Person</w:t>
      </w:r>
    </w:p>
    <w:p w:rsidR="00FB362E" w:rsidRDefault="00FB362E" w:rsidP="00FB362E">
      <w:pPr>
        <w:widowControl w:val="0"/>
        <w:rPr>
          <w:rFonts w:ascii="Shruti" w:hAnsi="Shruti" w:cs="Shruti"/>
          <w:sz w:val="20"/>
        </w:rPr>
      </w:pPr>
    </w:p>
    <w:p w:rsidR="00FB362E" w:rsidRDefault="00203861" w:rsidP="00FB362E">
      <w:pPr>
        <w:widowControl w:val="0"/>
        <w:rPr>
          <w:rFonts w:ascii="Shruti" w:hAnsi="Shruti" w:cs="Shruti"/>
          <w:sz w:val="20"/>
        </w:rPr>
      </w:pPr>
      <w:r>
        <w:rPr>
          <w:rFonts w:ascii="Shruti" w:hAnsi="Shruti" w:cs="Shruti"/>
          <w:sz w:val="20"/>
        </w:rPr>
        <w:t>D</w:t>
      </w:r>
      <w:r w:rsidR="00FB362E">
        <w:rPr>
          <w:rFonts w:ascii="Shruti" w:hAnsi="Shruti" w:cs="Shruti"/>
          <w:sz w:val="20"/>
        </w:rPr>
        <w:t>.</w:t>
      </w:r>
      <w:r>
        <w:rPr>
          <w:rFonts w:ascii="Shruti" w:hAnsi="Shruti" w:cs="Shruti"/>
          <w:sz w:val="20"/>
        </w:rPr>
        <w:t>2</w:t>
      </w:r>
      <w:r w:rsidR="00FB362E">
        <w:rPr>
          <w:rFonts w:ascii="Shruti" w:hAnsi="Shruti" w:cs="Shruti"/>
          <w:sz w:val="20"/>
        </w:rPr>
        <w:t>.</w:t>
      </w:r>
      <w:r w:rsidR="00FB362E">
        <w:rPr>
          <w:rFonts w:ascii="Shruti" w:hAnsi="Shruti" w:cs="Shruti"/>
          <w:sz w:val="20"/>
        </w:rPr>
        <w:tab/>
      </w:r>
      <w:r w:rsidR="00FB362E">
        <w:rPr>
          <w:rFonts w:ascii="Shruti" w:hAnsi="Shruti" w:cs="Shruti"/>
          <w:b/>
          <w:sz w:val="20"/>
        </w:rPr>
        <w:t>Name of Petition Representative:</w:t>
      </w:r>
    </w:p>
    <w:p w:rsidR="00FB362E" w:rsidRDefault="00FB362E" w:rsidP="00FB362E">
      <w:pPr>
        <w:widowControl w:val="0"/>
        <w:rPr>
          <w:rFonts w:ascii="Shruti" w:hAnsi="Shruti" w:cs="Shruti"/>
          <w:sz w:val="20"/>
        </w:rPr>
      </w:pPr>
    </w:p>
    <w:p w:rsidR="00FB362E" w:rsidRDefault="00FB362E" w:rsidP="00FB362E">
      <w:pPr>
        <w:widowControl w:val="0"/>
        <w:rPr>
          <w:rFonts w:ascii="Shruti" w:hAnsi="Shruti" w:cs="Shruti"/>
          <w:sz w:val="20"/>
        </w:rPr>
      </w:pPr>
      <w:r>
        <w:rPr>
          <w:rFonts w:ascii="Shruti" w:hAnsi="Shruti" w:cs="Shruti"/>
          <w:sz w:val="20"/>
        </w:rPr>
        <w:tab/>
        <w:t>___________________________________________________________________________</w:t>
      </w:r>
    </w:p>
    <w:p w:rsidR="00FB362E" w:rsidRDefault="00FB362E" w:rsidP="00FB362E">
      <w:pPr>
        <w:widowControl w:val="0"/>
        <w:rPr>
          <w:rFonts w:ascii="Shruti" w:hAnsi="Shruti" w:cs="Shruti"/>
          <w:sz w:val="20"/>
        </w:rPr>
      </w:pPr>
      <w:r>
        <w:rPr>
          <w:rFonts w:ascii="Shruti" w:hAnsi="Shruti" w:cs="Shruti"/>
          <w:sz w:val="20"/>
        </w:rPr>
        <w:tab/>
        <w:t>Mr</w:t>
      </w:r>
      <w:proofErr w:type="gramStart"/>
      <w:r>
        <w:rPr>
          <w:rFonts w:ascii="Shruti" w:hAnsi="Shruti" w:cs="Shruti"/>
          <w:sz w:val="20"/>
        </w:rPr>
        <w:t>./</w:t>
      </w:r>
      <w:proofErr w:type="gramEnd"/>
      <w:r>
        <w:rPr>
          <w:rFonts w:ascii="Shruti" w:hAnsi="Shruti" w:cs="Shruti"/>
          <w:sz w:val="20"/>
        </w:rPr>
        <w:t>Mrs./Ms.</w:t>
      </w:r>
      <w:r>
        <w:rPr>
          <w:rFonts w:ascii="Shruti" w:hAnsi="Shruti" w:cs="Shruti"/>
          <w:sz w:val="20"/>
        </w:rPr>
        <w:tab/>
        <w:t>First Name</w:t>
      </w:r>
      <w:r>
        <w:rPr>
          <w:rFonts w:ascii="Shruti" w:hAnsi="Shruti" w:cs="Shruti"/>
          <w:sz w:val="20"/>
        </w:rPr>
        <w:tab/>
      </w:r>
      <w:r>
        <w:rPr>
          <w:rFonts w:ascii="Shruti" w:hAnsi="Shruti" w:cs="Shruti"/>
          <w:sz w:val="20"/>
        </w:rPr>
        <w:tab/>
        <w:t>Middle Initial</w:t>
      </w:r>
      <w:r>
        <w:rPr>
          <w:rFonts w:ascii="Shruti" w:hAnsi="Shruti" w:cs="Shruti"/>
          <w:sz w:val="20"/>
        </w:rPr>
        <w:tab/>
      </w:r>
      <w:r>
        <w:rPr>
          <w:rFonts w:ascii="Shruti" w:hAnsi="Shruti" w:cs="Shruti"/>
          <w:sz w:val="20"/>
        </w:rPr>
        <w:tab/>
        <w:t>Last Name</w:t>
      </w:r>
    </w:p>
    <w:p w:rsidR="00FB362E" w:rsidRDefault="00FB362E" w:rsidP="00FB362E">
      <w:pPr>
        <w:widowControl w:val="0"/>
        <w:rPr>
          <w:rFonts w:ascii="Shruti" w:hAnsi="Shruti" w:cs="Shruti"/>
          <w:sz w:val="20"/>
        </w:rPr>
      </w:pPr>
    </w:p>
    <w:p w:rsidR="00FB362E" w:rsidRDefault="00203861" w:rsidP="00FB362E">
      <w:pPr>
        <w:widowControl w:val="0"/>
        <w:rPr>
          <w:rFonts w:ascii="Shruti" w:hAnsi="Shruti" w:cs="Shruti"/>
          <w:sz w:val="20"/>
        </w:rPr>
      </w:pPr>
      <w:r>
        <w:rPr>
          <w:rFonts w:ascii="Shruti" w:hAnsi="Shruti" w:cs="Shruti"/>
          <w:sz w:val="20"/>
        </w:rPr>
        <w:t>D</w:t>
      </w:r>
      <w:r w:rsidR="00FB362E">
        <w:rPr>
          <w:rFonts w:ascii="Shruti" w:hAnsi="Shruti" w:cs="Shruti"/>
          <w:sz w:val="20"/>
        </w:rPr>
        <w:t>.</w:t>
      </w:r>
      <w:r>
        <w:rPr>
          <w:rFonts w:ascii="Shruti" w:hAnsi="Shruti" w:cs="Shruti"/>
          <w:sz w:val="20"/>
        </w:rPr>
        <w:t>3</w:t>
      </w:r>
      <w:r w:rsidR="00FB362E">
        <w:rPr>
          <w:rFonts w:ascii="Shruti" w:hAnsi="Shruti" w:cs="Shruti"/>
          <w:sz w:val="20"/>
        </w:rPr>
        <w:t>.</w:t>
      </w:r>
      <w:r w:rsidR="00FB362E">
        <w:rPr>
          <w:rFonts w:ascii="Shruti" w:hAnsi="Shruti" w:cs="Shruti"/>
          <w:sz w:val="20"/>
        </w:rPr>
        <w:tab/>
      </w:r>
      <w:r w:rsidR="00FB362E">
        <w:rPr>
          <w:rFonts w:ascii="Shruti" w:hAnsi="Shruti" w:cs="Shruti"/>
          <w:b/>
          <w:sz w:val="20"/>
        </w:rPr>
        <w:t>Address</w:t>
      </w:r>
      <w:r>
        <w:rPr>
          <w:rFonts w:ascii="Shruti" w:hAnsi="Shruti" w:cs="Shruti"/>
          <w:b/>
          <w:sz w:val="20"/>
        </w:rPr>
        <w:t xml:space="preserve"> of Petition Representation</w:t>
      </w:r>
      <w:r w:rsidR="00FB362E">
        <w:rPr>
          <w:rFonts w:ascii="Shruti" w:hAnsi="Shruti" w:cs="Shruti"/>
          <w:b/>
          <w:sz w:val="20"/>
        </w:rPr>
        <w:t>:</w:t>
      </w:r>
    </w:p>
    <w:p w:rsidR="00FB362E" w:rsidRDefault="00FB362E" w:rsidP="00FB362E">
      <w:pPr>
        <w:widowControl w:val="0"/>
        <w:rPr>
          <w:rFonts w:ascii="Shruti" w:hAnsi="Shruti" w:cs="Shruti"/>
          <w:sz w:val="20"/>
        </w:rPr>
      </w:pPr>
    </w:p>
    <w:p w:rsidR="00FB362E" w:rsidRDefault="00FB362E" w:rsidP="00FB362E">
      <w:pPr>
        <w:widowControl w:val="0"/>
        <w:rPr>
          <w:rFonts w:ascii="Shruti" w:hAnsi="Shruti" w:cs="Shruti"/>
          <w:sz w:val="20"/>
        </w:rPr>
      </w:pPr>
      <w:r>
        <w:rPr>
          <w:rFonts w:ascii="Shruti" w:hAnsi="Shruti" w:cs="Shruti"/>
          <w:sz w:val="20"/>
        </w:rPr>
        <w:tab/>
        <w:t>___________________________________________________________________________</w:t>
      </w:r>
    </w:p>
    <w:p w:rsidR="00FB362E" w:rsidRDefault="00FB362E" w:rsidP="00FB362E">
      <w:pPr>
        <w:widowControl w:val="0"/>
        <w:rPr>
          <w:rFonts w:ascii="Shruti" w:hAnsi="Shruti" w:cs="Shruti"/>
          <w:sz w:val="20"/>
        </w:rPr>
      </w:pPr>
      <w:r>
        <w:rPr>
          <w:rFonts w:ascii="Shruti" w:hAnsi="Shruti" w:cs="Shruti"/>
          <w:sz w:val="20"/>
        </w:rPr>
        <w:tab/>
        <w:t>Street</w:t>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Apt. #</w:t>
      </w:r>
      <w:r>
        <w:rPr>
          <w:rFonts w:ascii="Shruti" w:hAnsi="Shruti" w:cs="Shruti"/>
          <w:sz w:val="20"/>
        </w:rPr>
        <w:tab/>
      </w:r>
      <w:r>
        <w:rPr>
          <w:rFonts w:ascii="Shruti" w:hAnsi="Shruti" w:cs="Shruti"/>
          <w:sz w:val="20"/>
        </w:rPr>
        <w:tab/>
        <w:t>P.O. Box</w:t>
      </w:r>
    </w:p>
    <w:p w:rsidR="00FB362E" w:rsidRDefault="00FB362E" w:rsidP="00FB362E">
      <w:pPr>
        <w:widowControl w:val="0"/>
        <w:rPr>
          <w:rFonts w:ascii="Shruti" w:hAnsi="Shruti" w:cs="Shruti"/>
          <w:sz w:val="20"/>
        </w:rPr>
      </w:pPr>
    </w:p>
    <w:p w:rsidR="00FB362E" w:rsidRDefault="00FB362E" w:rsidP="00FB362E">
      <w:pPr>
        <w:widowControl w:val="0"/>
        <w:rPr>
          <w:rFonts w:ascii="Shruti" w:hAnsi="Shruti" w:cs="Shruti"/>
          <w:sz w:val="20"/>
        </w:rPr>
      </w:pPr>
      <w:r>
        <w:rPr>
          <w:rFonts w:ascii="Shruti" w:hAnsi="Shruti" w:cs="Shruti"/>
          <w:sz w:val="20"/>
        </w:rPr>
        <w:tab/>
        <w:t>___________________________________________________________________________</w:t>
      </w:r>
    </w:p>
    <w:p w:rsidR="00FB362E" w:rsidRDefault="00FB362E" w:rsidP="00FB362E">
      <w:pPr>
        <w:widowControl w:val="0"/>
        <w:rPr>
          <w:rFonts w:ascii="Shruti" w:hAnsi="Shruti" w:cs="Shruti"/>
          <w:sz w:val="20"/>
        </w:rPr>
      </w:pPr>
      <w:r>
        <w:rPr>
          <w:rFonts w:ascii="Shruti" w:hAnsi="Shruti" w:cs="Shruti"/>
          <w:sz w:val="20"/>
        </w:rPr>
        <w:tab/>
        <w:t>City</w:t>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State</w:t>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Zip Code</w:t>
      </w:r>
    </w:p>
    <w:p w:rsidR="00FB362E" w:rsidRDefault="00FB362E" w:rsidP="00FB362E">
      <w:pPr>
        <w:widowControl w:val="0"/>
        <w:rPr>
          <w:rFonts w:ascii="Shruti" w:hAnsi="Shruti" w:cs="Shruti"/>
          <w:sz w:val="20"/>
        </w:rPr>
      </w:pPr>
    </w:p>
    <w:p w:rsidR="00FB362E" w:rsidRDefault="00203861" w:rsidP="00FB362E">
      <w:pPr>
        <w:widowControl w:val="0"/>
        <w:rPr>
          <w:rFonts w:ascii="Shruti" w:hAnsi="Shruti" w:cs="Shruti"/>
          <w:sz w:val="20"/>
          <w:u w:val="single"/>
        </w:rPr>
      </w:pPr>
      <w:r>
        <w:rPr>
          <w:rFonts w:ascii="Shruti" w:hAnsi="Shruti" w:cs="Shruti"/>
          <w:sz w:val="20"/>
        </w:rPr>
        <w:t>D</w:t>
      </w:r>
      <w:r w:rsidR="00FB362E">
        <w:rPr>
          <w:rFonts w:ascii="Shruti" w:hAnsi="Shruti" w:cs="Shruti"/>
          <w:sz w:val="20"/>
        </w:rPr>
        <w:t>.</w:t>
      </w:r>
      <w:r>
        <w:rPr>
          <w:rFonts w:ascii="Shruti" w:hAnsi="Shruti" w:cs="Shruti"/>
          <w:sz w:val="20"/>
        </w:rPr>
        <w:t>4</w:t>
      </w:r>
      <w:r w:rsidR="00FB362E">
        <w:rPr>
          <w:rFonts w:ascii="Shruti" w:hAnsi="Shruti" w:cs="Shruti"/>
          <w:sz w:val="20"/>
        </w:rPr>
        <w:t>.</w:t>
      </w:r>
      <w:r w:rsidR="00FB362E">
        <w:rPr>
          <w:rFonts w:ascii="Shruti" w:hAnsi="Shruti" w:cs="Shruti"/>
          <w:sz w:val="20"/>
        </w:rPr>
        <w:tab/>
      </w:r>
      <w:r w:rsidR="00FB362E">
        <w:rPr>
          <w:rFonts w:ascii="Shruti" w:hAnsi="Shruti" w:cs="Shruti"/>
          <w:b/>
          <w:sz w:val="20"/>
        </w:rPr>
        <w:t>Telephone Number</w:t>
      </w:r>
      <w:r>
        <w:rPr>
          <w:rFonts w:ascii="Shruti" w:hAnsi="Shruti" w:cs="Shruti"/>
          <w:b/>
          <w:sz w:val="20"/>
        </w:rPr>
        <w:t xml:space="preserve"> of Petition Representative</w:t>
      </w:r>
      <w:r w:rsidR="00FB362E">
        <w:rPr>
          <w:rFonts w:ascii="Shruti" w:hAnsi="Shruti" w:cs="Shruti"/>
          <w:b/>
          <w:sz w:val="20"/>
        </w:rPr>
        <w:t>:</w:t>
      </w:r>
      <w:r>
        <w:rPr>
          <w:rFonts w:ascii="Shruti" w:hAnsi="Shruti" w:cs="Shruti"/>
          <w:b/>
          <w:sz w:val="20"/>
        </w:rPr>
        <w:t xml:space="preserve">  </w:t>
      </w:r>
      <w:r w:rsidR="00FB362E">
        <w:rPr>
          <w:rFonts w:ascii="Shruti" w:hAnsi="Shruti" w:cs="Shruti"/>
          <w:sz w:val="20"/>
          <w:u w:val="single"/>
        </w:rPr>
        <w:t>(______</w:t>
      </w:r>
      <w:proofErr w:type="gramStart"/>
      <w:r w:rsidR="00FB362E">
        <w:rPr>
          <w:rFonts w:ascii="Shruti" w:hAnsi="Shruti" w:cs="Shruti"/>
          <w:sz w:val="20"/>
          <w:u w:val="single"/>
        </w:rPr>
        <w:t>)_</w:t>
      </w:r>
      <w:proofErr w:type="gramEnd"/>
      <w:r w:rsidR="00FB362E">
        <w:rPr>
          <w:rFonts w:ascii="Shruti" w:hAnsi="Shruti" w:cs="Shruti"/>
          <w:sz w:val="20"/>
          <w:u w:val="single"/>
        </w:rPr>
        <w:t>______-__________________</w:t>
      </w:r>
    </w:p>
    <w:p w:rsidR="00FB362E" w:rsidRDefault="00FB362E" w:rsidP="00FB362E">
      <w:pPr>
        <w:widowControl w:val="0"/>
        <w:rPr>
          <w:rFonts w:ascii="Shruti" w:hAnsi="Shruti" w:cs="Shruti"/>
          <w:sz w:val="20"/>
          <w:u w:val="single"/>
        </w:rPr>
      </w:pPr>
    </w:p>
    <w:p w:rsidR="00FB362E" w:rsidRDefault="00203861" w:rsidP="00FB362E">
      <w:pPr>
        <w:widowControl w:val="0"/>
        <w:rPr>
          <w:rFonts w:ascii="Shruti" w:hAnsi="Shruti" w:cs="Shruti"/>
          <w:sz w:val="20"/>
        </w:rPr>
      </w:pPr>
      <w:r>
        <w:rPr>
          <w:rFonts w:ascii="Shruti" w:hAnsi="Shruti" w:cs="Shruti"/>
          <w:sz w:val="20"/>
        </w:rPr>
        <w:t>D</w:t>
      </w:r>
      <w:r w:rsidR="00FB362E">
        <w:rPr>
          <w:rFonts w:ascii="Shruti" w:hAnsi="Shruti" w:cs="Shruti"/>
          <w:sz w:val="20"/>
        </w:rPr>
        <w:t>.</w:t>
      </w:r>
      <w:r>
        <w:rPr>
          <w:rFonts w:ascii="Shruti" w:hAnsi="Shruti" w:cs="Shruti"/>
          <w:sz w:val="20"/>
        </w:rPr>
        <w:t>5</w:t>
      </w:r>
      <w:r w:rsidR="00FB362E">
        <w:rPr>
          <w:rFonts w:ascii="Shruti" w:hAnsi="Shruti" w:cs="Shruti"/>
          <w:sz w:val="20"/>
        </w:rPr>
        <w:t>.</w:t>
      </w:r>
      <w:r w:rsidR="00FB362E">
        <w:rPr>
          <w:rFonts w:ascii="Shruti" w:hAnsi="Shruti" w:cs="Shruti"/>
          <w:sz w:val="20"/>
        </w:rPr>
        <w:tab/>
      </w:r>
      <w:r w:rsidR="00FB362E">
        <w:rPr>
          <w:rFonts w:ascii="Shruti" w:hAnsi="Shruti" w:cs="Shruti"/>
          <w:b/>
          <w:sz w:val="20"/>
        </w:rPr>
        <w:t>Email Address</w:t>
      </w:r>
      <w:r>
        <w:rPr>
          <w:rFonts w:ascii="Shruti" w:hAnsi="Shruti" w:cs="Shruti"/>
          <w:b/>
          <w:sz w:val="20"/>
        </w:rPr>
        <w:t xml:space="preserve"> of Petition Representative</w:t>
      </w:r>
      <w:r w:rsidR="00FB362E">
        <w:rPr>
          <w:rFonts w:ascii="Shruti" w:hAnsi="Shruti" w:cs="Shruti"/>
          <w:b/>
          <w:sz w:val="20"/>
        </w:rPr>
        <w:t>:</w:t>
      </w:r>
      <w:r w:rsidR="00FB362E">
        <w:rPr>
          <w:rFonts w:ascii="Shruti" w:hAnsi="Shruti" w:cs="Shruti"/>
          <w:b/>
          <w:sz w:val="20"/>
        </w:rPr>
        <w:tab/>
      </w:r>
      <w:r w:rsidR="00FB362E">
        <w:rPr>
          <w:rFonts w:ascii="Shruti" w:hAnsi="Shruti" w:cs="Shruti"/>
          <w:sz w:val="20"/>
        </w:rPr>
        <w:t>_________________________________</w:t>
      </w:r>
    </w:p>
    <w:p w:rsidR="00203861" w:rsidRDefault="00203861" w:rsidP="00FB362E">
      <w:pPr>
        <w:widowControl w:val="0"/>
        <w:rPr>
          <w:rFonts w:ascii="Shruti" w:hAnsi="Shruti" w:cs="Shruti"/>
          <w:sz w:val="20"/>
        </w:rPr>
      </w:pPr>
    </w:p>
    <w:p w:rsidR="00203861" w:rsidRDefault="00203861" w:rsidP="00FB362E">
      <w:pPr>
        <w:widowControl w:val="0"/>
        <w:rPr>
          <w:rFonts w:ascii="Shruti" w:hAnsi="Shruti" w:cs="Shruti"/>
          <w:sz w:val="20"/>
        </w:rPr>
      </w:pPr>
      <w:r>
        <w:rPr>
          <w:rFonts w:ascii="Shruti" w:hAnsi="Shruti" w:cs="Shruti"/>
          <w:sz w:val="20"/>
        </w:rPr>
        <w:t>D.6.</w:t>
      </w:r>
      <w:r>
        <w:rPr>
          <w:rFonts w:ascii="Shruti" w:hAnsi="Shruti" w:cs="Shruti"/>
          <w:sz w:val="20"/>
        </w:rPr>
        <w:tab/>
      </w:r>
      <w:r>
        <w:rPr>
          <w:rFonts w:ascii="Shruti" w:hAnsi="Shruti" w:cs="Shruti"/>
          <w:b/>
          <w:sz w:val="20"/>
        </w:rPr>
        <w:t>Period during which labor organization represented employees covered by this petition</w:t>
      </w:r>
    </w:p>
    <w:p w:rsidR="00203861" w:rsidRDefault="00203861" w:rsidP="00FB362E">
      <w:pPr>
        <w:widowControl w:val="0"/>
        <w:rPr>
          <w:rFonts w:ascii="Shruti" w:hAnsi="Shruti" w:cs="Shruti"/>
          <w:sz w:val="20"/>
        </w:rPr>
      </w:pPr>
      <w:r>
        <w:rPr>
          <w:rFonts w:ascii="Shruti" w:hAnsi="Shruti" w:cs="Shruti"/>
          <w:sz w:val="20"/>
        </w:rPr>
        <w:tab/>
        <w:t>(</w:t>
      </w:r>
      <w:proofErr w:type="gramStart"/>
      <w:r>
        <w:rPr>
          <w:rFonts w:ascii="Shruti" w:hAnsi="Shruti" w:cs="Shruti"/>
          <w:sz w:val="20"/>
        </w:rPr>
        <w:t>please</w:t>
      </w:r>
      <w:proofErr w:type="gramEnd"/>
      <w:r>
        <w:rPr>
          <w:rFonts w:ascii="Shruti" w:hAnsi="Shruti" w:cs="Shruti"/>
          <w:sz w:val="20"/>
        </w:rPr>
        <w:t xml:space="preserve"> attach documentation):</w:t>
      </w:r>
      <w:r>
        <w:rPr>
          <w:rFonts w:ascii="Shruti" w:hAnsi="Shruti" w:cs="Shruti"/>
          <w:sz w:val="20"/>
        </w:rPr>
        <w:tab/>
      </w:r>
      <w:r>
        <w:rPr>
          <w:rFonts w:ascii="Shruti" w:hAnsi="Shruti" w:cs="Shruti"/>
          <w:sz w:val="20"/>
        </w:rPr>
        <w:tab/>
        <w:t>Start __________</w:t>
      </w:r>
      <w:r>
        <w:rPr>
          <w:rFonts w:ascii="Shruti" w:hAnsi="Shruti" w:cs="Shruti"/>
          <w:sz w:val="20"/>
        </w:rPr>
        <w:tab/>
        <w:t>End __________</w:t>
      </w:r>
    </w:p>
    <w:p w:rsidR="00203861" w:rsidRDefault="00203861" w:rsidP="00FB362E">
      <w:pPr>
        <w:widowControl w:val="0"/>
        <w:rPr>
          <w:rFonts w:ascii="Shruti" w:hAnsi="Shruti" w:cs="Shruti"/>
          <w:sz w:val="20"/>
        </w:rPr>
      </w:pPr>
    </w:p>
    <w:p w:rsidR="00203861" w:rsidRPr="00203861" w:rsidRDefault="00203861" w:rsidP="00FB362E">
      <w:pPr>
        <w:widowControl w:val="0"/>
        <w:rPr>
          <w:rFonts w:ascii="Shruti" w:hAnsi="Shruti" w:cs="Shruti"/>
          <w:sz w:val="20"/>
        </w:rPr>
      </w:pPr>
    </w:p>
    <w:p w:rsidR="00FB362E" w:rsidRDefault="00203861" w:rsidP="00FB362E">
      <w:pPr>
        <w:widowControl w:val="0"/>
        <w:rPr>
          <w:rFonts w:ascii="Shruti" w:hAnsi="Shruti" w:cs="Shruti"/>
          <w:sz w:val="20"/>
        </w:rPr>
      </w:pPr>
      <w:r>
        <w:rPr>
          <w:rFonts w:ascii="Shruti" w:hAnsi="Shruti" w:cs="Shruti"/>
          <w:sz w:val="20"/>
        </w:rPr>
        <w:t>D.7.</w:t>
      </w:r>
      <w:r>
        <w:rPr>
          <w:rFonts w:ascii="Shruti" w:hAnsi="Shruti" w:cs="Shruti"/>
          <w:sz w:val="20"/>
        </w:rPr>
        <w:tab/>
      </w:r>
      <w:r>
        <w:rPr>
          <w:rFonts w:ascii="Shruti" w:hAnsi="Shruti" w:cs="Shruti"/>
          <w:b/>
          <w:sz w:val="20"/>
        </w:rPr>
        <w:t xml:space="preserve">Identity of other labor organizations that may represent or have represented this class of employees </w:t>
      </w:r>
      <w:r>
        <w:rPr>
          <w:rFonts w:ascii="Shruti" w:hAnsi="Shruti" w:cs="Shruti"/>
          <w:sz w:val="20"/>
        </w:rPr>
        <w:t>(if known):</w:t>
      </w:r>
    </w:p>
    <w:p w:rsidR="00203861" w:rsidRDefault="00203861" w:rsidP="00FB362E">
      <w:pPr>
        <w:widowControl w:val="0"/>
        <w:pBdr>
          <w:bottom w:val="single" w:sz="12" w:space="1" w:color="auto"/>
        </w:pBdr>
        <w:rPr>
          <w:rFonts w:ascii="Shruti" w:hAnsi="Shruti" w:cs="Shruti"/>
          <w:sz w:val="20"/>
        </w:rPr>
      </w:pPr>
    </w:p>
    <w:p w:rsidR="00203861" w:rsidRDefault="00203861" w:rsidP="00FB362E">
      <w:pPr>
        <w:widowControl w:val="0"/>
        <w:rPr>
          <w:rFonts w:ascii="Shruti" w:hAnsi="Shruti" w:cs="Shruti"/>
          <w:sz w:val="20"/>
        </w:rPr>
      </w:pPr>
    </w:p>
    <w:p w:rsidR="00203861" w:rsidRDefault="00203861" w:rsidP="00FB362E">
      <w:pPr>
        <w:widowControl w:val="0"/>
        <w:rPr>
          <w:rFonts w:ascii="Shruti" w:hAnsi="Shruti" w:cs="Shruti"/>
          <w:sz w:val="20"/>
        </w:rPr>
      </w:pPr>
    </w:p>
    <w:p w:rsidR="00203861" w:rsidRPr="00203861" w:rsidRDefault="00203861" w:rsidP="00FB362E">
      <w:pPr>
        <w:widowControl w:val="0"/>
        <w:rPr>
          <w:rFonts w:ascii="Shruti" w:hAnsi="Shruti" w:cs="Shruti"/>
          <w:b/>
          <w:sz w:val="20"/>
        </w:rPr>
      </w:pPr>
      <w:r>
        <w:rPr>
          <w:rFonts w:ascii="Shruti" w:hAnsi="Shruti" w:cs="Shruti"/>
          <w:b/>
          <w:sz w:val="20"/>
        </w:rPr>
        <w:t>Go to Part E.</w:t>
      </w:r>
    </w:p>
    <w:p w:rsidR="00655A8F" w:rsidRDefault="00655A8F" w:rsidP="00655A8F">
      <w:pPr>
        <w:widowControl w:val="0"/>
        <w:rPr>
          <w:rFonts w:ascii="Shruti" w:hAnsi="Shruti" w:cs="Shruti"/>
          <w:sz w:val="20"/>
        </w:rPr>
      </w:pPr>
    </w:p>
    <w:p w:rsidR="00CC4D25" w:rsidRPr="00B2571E" w:rsidRDefault="00CC4D25">
      <w:pPr>
        <w:widowControl w:val="0"/>
        <w:rPr>
          <w:rFonts w:ascii="Shruti" w:hAnsi="Shruti" w:cs="Shruti"/>
          <w:sz w:val="20"/>
        </w:rPr>
      </w:pPr>
    </w:p>
    <w:p w:rsidR="00CC4D25" w:rsidRPr="00B2571E" w:rsidRDefault="00CC4D25">
      <w:pPr>
        <w:widowControl w:val="0"/>
        <w:rPr>
          <w:rFonts w:ascii="Shruti" w:hAnsi="Shruti" w:cs="Shruti"/>
          <w:sz w:val="20"/>
        </w:rPr>
      </w:pPr>
    </w:p>
    <w:p w:rsidR="00CC4D25" w:rsidRPr="00B2571E" w:rsidRDefault="00CC4D25">
      <w:pPr>
        <w:widowControl w:val="0"/>
        <w:spacing w:line="-19" w:lineRule="auto"/>
        <w:ind w:left="720"/>
        <w:rPr>
          <w:rFonts w:ascii="Shruti" w:hAnsi="Shruti" w:cs="Shruti"/>
          <w:sz w:val="20"/>
        </w:rPr>
      </w:pPr>
    </w:p>
    <w:p w:rsidR="00CC4D25" w:rsidRPr="00B2571E" w:rsidRDefault="00CC4D25">
      <w:pPr>
        <w:widowControl w:val="0"/>
        <w:rPr>
          <w:rFonts w:ascii="Shruti" w:hAnsi="Shruti" w:cs="Shruti"/>
          <w:sz w:val="20"/>
        </w:rPr>
      </w:pPr>
    </w:p>
    <w:p w:rsidR="00CC4D25" w:rsidRPr="00B2571E" w:rsidRDefault="00CC4D25">
      <w:pPr>
        <w:widowControl w:val="0"/>
        <w:rPr>
          <w:rFonts w:ascii="Shruti" w:hAnsi="Shruti" w:cs="Shruti"/>
          <w:sz w:val="20"/>
        </w:rPr>
      </w:pPr>
    </w:p>
    <w:p w:rsidR="00203861" w:rsidRPr="00B2571E" w:rsidRDefault="00203861" w:rsidP="00203861">
      <w:pPr>
        <w:widowControl w:val="0"/>
        <w:rPr>
          <w:rFonts w:ascii="Shruti" w:hAnsi="Shruti" w:cs="Shruti"/>
          <w:sz w:val="20"/>
        </w:rPr>
      </w:pPr>
      <w:r>
        <w:rPr>
          <w:rFonts w:ascii="Shruti" w:hAnsi="Shruti" w:cs="Shruti"/>
          <w:b/>
          <w:sz w:val="20"/>
        </w:rPr>
        <w:t>Part E</w:t>
      </w:r>
      <w:r>
        <w:rPr>
          <w:rFonts w:ascii="Shruti" w:hAnsi="Shruti" w:cs="Shruti"/>
          <w:b/>
          <w:sz w:val="20"/>
        </w:rPr>
        <w:tab/>
      </w:r>
      <w:r w:rsidRPr="00B2571E">
        <w:rPr>
          <w:rFonts w:ascii="Shruti" w:hAnsi="Shruti" w:cs="Shruti"/>
          <w:b/>
          <w:sz w:val="20"/>
        </w:rPr>
        <w:t>Proposed Definition of Employee Class Covered by Petition</w:t>
      </w:r>
      <w:r>
        <w:rPr>
          <w:rFonts w:ascii="Shruti" w:hAnsi="Shruti" w:cs="Shruti"/>
          <w:b/>
          <w:sz w:val="20"/>
        </w:rPr>
        <w:t xml:space="preserve"> – Complete Part </w:t>
      </w:r>
      <w:proofErr w:type="gramStart"/>
      <w:r>
        <w:rPr>
          <w:rFonts w:ascii="Shruti" w:hAnsi="Shruti" w:cs="Shruti"/>
          <w:b/>
          <w:sz w:val="20"/>
        </w:rPr>
        <w:t>E.</w:t>
      </w:r>
      <w:r w:rsidRPr="00B2571E">
        <w:rPr>
          <w:rFonts w:ascii="Shruti" w:hAnsi="Shruti" w:cs="Shruti"/>
          <w:sz w:val="20"/>
        </w:rPr>
        <w:t>.</w:t>
      </w:r>
      <w:proofErr w:type="gramEnd"/>
    </w:p>
    <w:p w:rsidR="00203861" w:rsidRDefault="00203861">
      <w:pPr>
        <w:widowControl w:val="0"/>
        <w:rPr>
          <w:rFonts w:ascii="Shruti" w:hAnsi="Shruti" w:cs="Shruti"/>
          <w:b/>
          <w:sz w:val="20"/>
        </w:rPr>
      </w:pPr>
    </w:p>
    <w:p w:rsidR="00CC4D25" w:rsidRPr="00B2571E" w:rsidRDefault="00CC4D25">
      <w:pPr>
        <w:widowControl w:val="0"/>
        <w:rPr>
          <w:rFonts w:ascii="Shruti" w:hAnsi="Shruti" w:cs="Shruti"/>
          <w:sz w:val="20"/>
        </w:rPr>
      </w:pPr>
    </w:p>
    <w:p w:rsidR="00CC4D25" w:rsidRPr="00203861" w:rsidRDefault="00203861" w:rsidP="00203861">
      <w:pPr>
        <w:pStyle w:val="Level1"/>
        <w:rPr>
          <w:rFonts w:ascii="Shruti" w:hAnsi="Shruti" w:cs="Shruti"/>
          <w:sz w:val="20"/>
        </w:rPr>
      </w:pPr>
      <w:r>
        <w:rPr>
          <w:rFonts w:ascii="Shruti" w:hAnsi="Shruti" w:cs="Shruti"/>
          <w:sz w:val="20"/>
        </w:rPr>
        <w:t>E.1.</w:t>
      </w:r>
      <w:r w:rsidR="00CC4D25" w:rsidRPr="00B2571E">
        <w:rPr>
          <w:rFonts w:ascii="Shruti" w:hAnsi="Shruti" w:cs="Shruti"/>
          <w:sz w:val="20"/>
        </w:rPr>
        <w:tab/>
      </w:r>
      <w:r>
        <w:rPr>
          <w:rFonts w:ascii="Shruti" w:hAnsi="Shruti" w:cs="Shruti"/>
          <w:b/>
          <w:sz w:val="20"/>
        </w:rPr>
        <w:t>Name of DOE or AWE Facility:</w:t>
      </w:r>
      <w:r>
        <w:rPr>
          <w:rFonts w:ascii="Shruti" w:hAnsi="Shruti" w:cs="Shruti"/>
          <w:sz w:val="20"/>
        </w:rPr>
        <w:tab/>
      </w:r>
      <w:r>
        <w:rPr>
          <w:rFonts w:ascii="Shruti" w:hAnsi="Shruti" w:cs="Shruti"/>
          <w:sz w:val="20"/>
        </w:rPr>
        <w:tab/>
        <w:t>_____________________________________________</w:t>
      </w:r>
    </w:p>
    <w:p w:rsidR="00CC4D25" w:rsidRPr="00B2571E" w:rsidRDefault="00CC4D25">
      <w:pPr>
        <w:widowControl w:val="0"/>
        <w:rPr>
          <w:rFonts w:ascii="Shruti" w:hAnsi="Shruti" w:cs="Shruti"/>
          <w:sz w:val="20"/>
        </w:rPr>
      </w:pPr>
    </w:p>
    <w:p w:rsidR="00CC4D25" w:rsidRPr="00B2571E" w:rsidRDefault="00CC4D25">
      <w:pPr>
        <w:widowControl w:val="0"/>
        <w:rPr>
          <w:rFonts w:ascii="Shruti" w:hAnsi="Shruti" w:cs="Shruti"/>
          <w:sz w:val="20"/>
        </w:rPr>
      </w:pPr>
    </w:p>
    <w:p w:rsidR="00CC4D25" w:rsidRPr="00B2571E" w:rsidRDefault="00CC4D25">
      <w:pPr>
        <w:widowControl w:val="0"/>
        <w:spacing w:line="-96" w:lineRule="auto"/>
        <w:ind w:left="720"/>
        <w:rPr>
          <w:rFonts w:ascii="Shruti" w:hAnsi="Shruti" w:cs="Shruti"/>
          <w:sz w:val="20"/>
        </w:rPr>
      </w:pPr>
    </w:p>
    <w:p w:rsidR="009C72A2" w:rsidRDefault="00203861" w:rsidP="009C72A2">
      <w:pPr>
        <w:pStyle w:val="Level1"/>
        <w:rPr>
          <w:rFonts w:ascii="Shruti" w:hAnsi="Shruti" w:cs="Shruti"/>
          <w:b/>
          <w:sz w:val="20"/>
        </w:rPr>
      </w:pPr>
      <w:r>
        <w:rPr>
          <w:rFonts w:ascii="Shruti" w:hAnsi="Shruti" w:cs="Shruti"/>
          <w:sz w:val="20"/>
        </w:rPr>
        <w:t>E.2.</w:t>
      </w:r>
      <w:r>
        <w:rPr>
          <w:rFonts w:ascii="Shruti" w:hAnsi="Shruti" w:cs="Shruti"/>
          <w:sz w:val="20"/>
        </w:rPr>
        <w:tab/>
      </w:r>
      <w:r>
        <w:rPr>
          <w:rFonts w:ascii="Shruti" w:hAnsi="Shruti" w:cs="Shruti"/>
          <w:b/>
          <w:sz w:val="20"/>
        </w:rPr>
        <w:t>Locations at the F</w:t>
      </w:r>
      <w:r w:rsidR="00CC4D25" w:rsidRPr="00203861">
        <w:rPr>
          <w:rFonts w:ascii="Shruti" w:hAnsi="Shruti" w:cs="Shruti"/>
          <w:b/>
          <w:sz w:val="20"/>
        </w:rPr>
        <w:t>acility relevant to the petition:</w:t>
      </w:r>
    </w:p>
    <w:p w:rsidR="009C72A2" w:rsidRDefault="009C72A2" w:rsidP="009C72A2">
      <w:pPr>
        <w:pStyle w:val="Level1"/>
        <w:rPr>
          <w:rFonts w:ascii="Shruti" w:hAnsi="Shruti" w:cs="Shruti"/>
          <w:b/>
          <w:sz w:val="20"/>
        </w:rPr>
      </w:pPr>
    </w:p>
    <w:p w:rsidR="009C72A2" w:rsidRDefault="009C72A2" w:rsidP="009C72A2">
      <w:pPr>
        <w:pStyle w:val="Level1"/>
        <w:rPr>
          <w:rFonts w:ascii="Shruti" w:hAnsi="Shruti" w:cs="Shruti"/>
          <w:sz w:val="20"/>
        </w:rPr>
      </w:pPr>
      <w:r>
        <w:rPr>
          <w:rFonts w:ascii="Shruti" w:hAnsi="Shruti" w:cs="Shruti"/>
          <w:sz w:val="20"/>
        </w:rPr>
        <w:t>____________________________________________________________________________________</w:t>
      </w:r>
    </w:p>
    <w:p w:rsidR="009C72A2" w:rsidRPr="009C72A2" w:rsidRDefault="009C72A2" w:rsidP="009C72A2">
      <w:pPr>
        <w:pStyle w:val="Level1"/>
        <w:rPr>
          <w:rFonts w:ascii="Shruti" w:hAnsi="Shruti" w:cs="Shruti"/>
          <w:sz w:val="20"/>
        </w:rPr>
      </w:pPr>
    </w:p>
    <w:p w:rsidR="009C72A2" w:rsidRDefault="009C72A2" w:rsidP="009C72A2">
      <w:pPr>
        <w:pStyle w:val="Level1"/>
        <w:rPr>
          <w:rFonts w:ascii="Shruti" w:hAnsi="Shruti" w:cs="Shruti"/>
          <w:sz w:val="20"/>
        </w:rPr>
      </w:pPr>
      <w:r>
        <w:rPr>
          <w:rFonts w:ascii="Shruti" w:hAnsi="Shruti" w:cs="Shruti"/>
          <w:sz w:val="20"/>
        </w:rPr>
        <w:t>____________________________________________________________________________________</w:t>
      </w:r>
    </w:p>
    <w:p w:rsidR="009C72A2" w:rsidRDefault="009C72A2" w:rsidP="009C72A2">
      <w:pPr>
        <w:pStyle w:val="Level1"/>
        <w:rPr>
          <w:rFonts w:ascii="Shruti" w:hAnsi="Shruti" w:cs="Shruti"/>
          <w:sz w:val="20"/>
        </w:rPr>
      </w:pPr>
    </w:p>
    <w:p w:rsidR="00CC4D25" w:rsidRPr="009C72A2" w:rsidRDefault="009C72A2" w:rsidP="009C72A2">
      <w:pPr>
        <w:pStyle w:val="Level1"/>
        <w:rPr>
          <w:rFonts w:ascii="Shruti" w:hAnsi="Shruti" w:cs="Shruti"/>
          <w:b/>
          <w:sz w:val="20"/>
        </w:rPr>
      </w:pPr>
      <w:r>
        <w:rPr>
          <w:rFonts w:ascii="Shruti" w:hAnsi="Shruti" w:cs="Shruti"/>
          <w:sz w:val="20"/>
        </w:rPr>
        <w:t>E.3.</w:t>
      </w:r>
      <w:r>
        <w:rPr>
          <w:rFonts w:ascii="Shruti" w:hAnsi="Shruti" w:cs="Shruti"/>
          <w:sz w:val="20"/>
        </w:rPr>
        <w:tab/>
      </w:r>
      <w:r>
        <w:rPr>
          <w:rFonts w:ascii="Shruti" w:hAnsi="Shruti" w:cs="Shruti"/>
          <w:b/>
          <w:sz w:val="20"/>
        </w:rPr>
        <w:t>Lis</w:t>
      </w:r>
      <w:r w:rsidR="00CC4D25" w:rsidRPr="009C72A2">
        <w:rPr>
          <w:rFonts w:ascii="Shruti" w:hAnsi="Shruti" w:cs="Shruti"/>
          <w:b/>
          <w:sz w:val="20"/>
        </w:rPr>
        <w:t>t job titles and/or job duties of employees included in the class.  In addition, you can list by name any individuals other than petitioners identified on this form who you believe should be included in the class:</w:t>
      </w:r>
    </w:p>
    <w:p w:rsidR="009C72A2" w:rsidRDefault="009C72A2">
      <w:pPr>
        <w:widowControl w:val="0"/>
        <w:rPr>
          <w:rFonts w:ascii="Shruti" w:hAnsi="Shruti" w:cs="Shruti"/>
          <w:sz w:val="20"/>
        </w:rPr>
      </w:pPr>
    </w:p>
    <w:p w:rsidR="009C72A2" w:rsidRPr="00B2571E" w:rsidRDefault="009C72A2">
      <w:pPr>
        <w:widowControl w:val="0"/>
        <w:rPr>
          <w:rFonts w:ascii="Shruti" w:hAnsi="Shruti" w:cs="Shruti"/>
          <w:sz w:val="20"/>
        </w:rPr>
      </w:pPr>
      <w:r>
        <w:rPr>
          <w:rFonts w:ascii="Shruti" w:hAnsi="Shruti" w:cs="Shruti"/>
          <w:sz w:val="20"/>
        </w:rPr>
        <w:t>____________________________________________________________________________________</w:t>
      </w:r>
    </w:p>
    <w:p w:rsidR="00CC4D25" w:rsidRPr="00B2571E" w:rsidRDefault="00CC4D25">
      <w:pPr>
        <w:widowControl w:val="0"/>
        <w:spacing w:line="-96" w:lineRule="auto"/>
        <w:rPr>
          <w:rFonts w:ascii="Shruti" w:hAnsi="Shruti" w:cs="Shruti"/>
          <w:sz w:val="20"/>
        </w:rPr>
      </w:pPr>
    </w:p>
    <w:p w:rsidR="00CC4D25" w:rsidRDefault="00CC4D25">
      <w:pPr>
        <w:widowControl w:val="0"/>
        <w:rPr>
          <w:rFonts w:ascii="Shruti" w:hAnsi="Shruti" w:cs="Shruti"/>
          <w:sz w:val="20"/>
        </w:rPr>
      </w:pPr>
    </w:p>
    <w:p w:rsidR="009C72A2" w:rsidRPr="00B2571E" w:rsidRDefault="009C72A2">
      <w:pPr>
        <w:widowControl w:val="0"/>
        <w:rPr>
          <w:rFonts w:ascii="Shruti" w:hAnsi="Shruti" w:cs="Shruti"/>
          <w:sz w:val="20"/>
        </w:rPr>
      </w:pPr>
      <w:r>
        <w:rPr>
          <w:rFonts w:ascii="Shruti" w:hAnsi="Shruti" w:cs="Shruti"/>
          <w:sz w:val="20"/>
        </w:rPr>
        <w:t>____________________________________________________________________________________</w:t>
      </w:r>
    </w:p>
    <w:p w:rsidR="00CC4D25" w:rsidRPr="00B2571E" w:rsidRDefault="00CC4D25">
      <w:pPr>
        <w:widowControl w:val="0"/>
        <w:rPr>
          <w:rFonts w:ascii="Shruti" w:hAnsi="Shruti" w:cs="Shruti"/>
          <w:sz w:val="20"/>
        </w:rPr>
      </w:pPr>
    </w:p>
    <w:p w:rsidR="00CC4D25" w:rsidRDefault="009C72A2">
      <w:pPr>
        <w:widowControl w:val="0"/>
        <w:rPr>
          <w:rFonts w:ascii="Shruti" w:hAnsi="Shruti" w:cs="Shruti"/>
          <w:sz w:val="20"/>
        </w:rPr>
      </w:pPr>
      <w:r>
        <w:rPr>
          <w:rFonts w:ascii="Shruti" w:hAnsi="Shruti" w:cs="Shruti"/>
          <w:sz w:val="20"/>
        </w:rPr>
        <w:t>E.4.</w:t>
      </w:r>
      <w:r>
        <w:rPr>
          <w:rFonts w:ascii="Shruti" w:hAnsi="Shruti" w:cs="Shruti"/>
          <w:sz w:val="20"/>
        </w:rPr>
        <w:tab/>
      </w:r>
      <w:r>
        <w:rPr>
          <w:rFonts w:ascii="Shruti" w:hAnsi="Shruti" w:cs="Shruti"/>
          <w:b/>
          <w:sz w:val="20"/>
        </w:rPr>
        <w:t>Employment Dates relevant to this petition:</w:t>
      </w:r>
    </w:p>
    <w:p w:rsidR="009C72A2" w:rsidRDefault="009C72A2">
      <w:pPr>
        <w:widowControl w:val="0"/>
        <w:rPr>
          <w:rFonts w:ascii="Shruti" w:hAnsi="Shruti" w:cs="Shruti"/>
          <w:sz w:val="20"/>
        </w:rPr>
      </w:pPr>
    </w:p>
    <w:p w:rsidR="009C72A2" w:rsidRPr="00B2571E" w:rsidRDefault="003A1B99" w:rsidP="009C72A2">
      <w:pPr>
        <w:widowControl w:val="0"/>
        <w:ind w:left="5040" w:hanging="4320"/>
        <w:rPr>
          <w:rFonts w:ascii="Shruti" w:hAnsi="Shruti" w:cs="Shruti"/>
          <w:sz w:val="20"/>
        </w:rPr>
      </w:pPr>
      <w:proofErr w:type="gramStart"/>
      <w:r>
        <w:rPr>
          <w:rFonts w:ascii="Shruti" w:hAnsi="Shruti" w:cs="Shruti"/>
          <w:sz w:val="20"/>
        </w:rPr>
        <w:t xml:space="preserve">Start  </w:t>
      </w:r>
      <w:r w:rsidR="009C72A2">
        <w:rPr>
          <w:rFonts w:ascii="Shruti" w:hAnsi="Shruti" w:cs="Shruti"/>
          <w:sz w:val="20"/>
        </w:rPr>
        <w:t>_</w:t>
      </w:r>
      <w:proofErr w:type="gramEnd"/>
      <w:r w:rsidR="009C72A2">
        <w:rPr>
          <w:rFonts w:ascii="Shruti" w:hAnsi="Shruti" w:cs="Shruti"/>
          <w:sz w:val="20"/>
        </w:rPr>
        <w:t xml:space="preserve">_________________________   </w:t>
      </w:r>
      <w:r w:rsidR="009C72A2">
        <w:rPr>
          <w:rFonts w:ascii="Shruti" w:hAnsi="Shruti" w:cs="Shruti"/>
          <w:sz w:val="20"/>
        </w:rPr>
        <w:tab/>
      </w:r>
      <w:r w:rsidR="009C72A2" w:rsidRPr="00B2571E">
        <w:rPr>
          <w:rFonts w:ascii="Shruti" w:hAnsi="Shruti" w:cs="Shruti"/>
          <w:sz w:val="20"/>
        </w:rPr>
        <w:t xml:space="preserve">End </w:t>
      </w:r>
      <w:r w:rsidR="009C72A2">
        <w:rPr>
          <w:rFonts w:ascii="Shruti" w:hAnsi="Shruti" w:cs="Shruti"/>
          <w:sz w:val="20"/>
        </w:rPr>
        <w:t>_____________________________</w:t>
      </w:r>
    </w:p>
    <w:p w:rsidR="009C72A2" w:rsidRPr="00B2571E" w:rsidRDefault="009C72A2" w:rsidP="009C72A2">
      <w:pPr>
        <w:widowControl w:val="0"/>
        <w:spacing w:line="-96" w:lineRule="auto"/>
        <w:rPr>
          <w:rFonts w:ascii="Shruti" w:hAnsi="Shruti" w:cs="Shruti"/>
          <w:sz w:val="20"/>
        </w:rPr>
      </w:pPr>
    </w:p>
    <w:p w:rsidR="009C72A2" w:rsidRDefault="009C72A2" w:rsidP="009C72A2">
      <w:pPr>
        <w:widowControl w:val="0"/>
        <w:ind w:left="5040" w:hanging="4320"/>
        <w:rPr>
          <w:rFonts w:ascii="Shruti" w:hAnsi="Shruti" w:cs="Shruti"/>
          <w:sz w:val="20"/>
        </w:rPr>
      </w:pPr>
      <w:r w:rsidRPr="00B2571E">
        <w:rPr>
          <w:rFonts w:ascii="Shruti" w:hAnsi="Shruti" w:cs="Shruti"/>
          <w:sz w:val="20"/>
        </w:rPr>
        <w:t xml:space="preserve">Start </w:t>
      </w:r>
      <w:r>
        <w:rPr>
          <w:rFonts w:ascii="Shruti" w:hAnsi="Shruti" w:cs="Shruti"/>
          <w:sz w:val="20"/>
        </w:rPr>
        <w:t>__________________________</w:t>
      </w:r>
      <w:r>
        <w:rPr>
          <w:rFonts w:ascii="Shruti" w:hAnsi="Shruti" w:cs="Shruti"/>
          <w:sz w:val="20"/>
        </w:rPr>
        <w:tab/>
        <w:t>End _____________________________</w:t>
      </w:r>
    </w:p>
    <w:p w:rsidR="009C72A2" w:rsidRDefault="009C72A2" w:rsidP="009C72A2">
      <w:pPr>
        <w:widowControl w:val="0"/>
        <w:rPr>
          <w:rFonts w:ascii="Shruti" w:hAnsi="Shruti" w:cs="Shruti"/>
          <w:sz w:val="20"/>
        </w:rPr>
      </w:pPr>
      <w:r>
        <w:rPr>
          <w:rFonts w:ascii="Shruti" w:hAnsi="Shruti" w:cs="Shruti"/>
          <w:sz w:val="20"/>
        </w:rPr>
        <w:tab/>
        <w:t>Start</w:t>
      </w:r>
      <w:r>
        <w:rPr>
          <w:rFonts w:ascii="Shruti" w:hAnsi="Shruti" w:cs="Shruti"/>
          <w:sz w:val="20"/>
        </w:rPr>
        <w:tab/>
        <w:t>__________________________</w:t>
      </w:r>
      <w:r w:rsidR="003A1B99">
        <w:rPr>
          <w:rFonts w:ascii="Shruti" w:hAnsi="Shruti" w:cs="Shruti"/>
          <w:sz w:val="20"/>
        </w:rPr>
        <w:tab/>
      </w:r>
      <w:r>
        <w:rPr>
          <w:rFonts w:ascii="Shruti" w:hAnsi="Shruti" w:cs="Shruti"/>
          <w:sz w:val="20"/>
        </w:rPr>
        <w:tab/>
        <w:t>End _____________________________</w:t>
      </w:r>
    </w:p>
    <w:p w:rsidR="00CC4D25" w:rsidRPr="00B2571E" w:rsidRDefault="00CC4D25">
      <w:pPr>
        <w:widowControl w:val="0"/>
        <w:rPr>
          <w:rFonts w:ascii="Shruti" w:hAnsi="Shruti" w:cs="Shruti"/>
          <w:sz w:val="20"/>
        </w:rPr>
      </w:pPr>
    </w:p>
    <w:p w:rsidR="00CC4D25" w:rsidRPr="009C72A2" w:rsidRDefault="009C72A2" w:rsidP="009C72A2">
      <w:pPr>
        <w:pStyle w:val="Level1"/>
        <w:ind w:left="720" w:hanging="720"/>
        <w:rPr>
          <w:rFonts w:ascii="Shruti" w:hAnsi="Shruti" w:cs="Shruti"/>
          <w:sz w:val="20"/>
        </w:rPr>
      </w:pPr>
      <w:r>
        <w:rPr>
          <w:rFonts w:ascii="Shruti" w:hAnsi="Shruti" w:cs="Shruti"/>
          <w:sz w:val="20"/>
        </w:rPr>
        <w:t>E.5</w:t>
      </w:r>
      <w:r w:rsidR="00CC4D25" w:rsidRPr="00B2571E">
        <w:rPr>
          <w:rFonts w:ascii="Shruti" w:hAnsi="Shruti" w:cs="Shruti"/>
          <w:sz w:val="20"/>
        </w:rPr>
        <w:tab/>
      </w:r>
      <w:r w:rsidR="00CC4D25" w:rsidRPr="009C72A2">
        <w:rPr>
          <w:rFonts w:ascii="Shruti" w:hAnsi="Shruti" w:cs="Shruti"/>
          <w:b/>
          <w:sz w:val="20"/>
        </w:rPr>
        <w:t>Is the petition based on one or more unmonitored, unrecorded, or inadequately monitored or recorded exposure incidents?</w:t>
      </w:r>
      <w:r>
        <w:rPr>
          <w:rFonts w:ascii="Shruti" w:hAnsi="Shruti" w:cs="Shruti"/>
          <w:b/>
          <w:sz w:val="20"/>
        </w:rPr>
        <w:t xml:space="preserve"> </w:t>
      </w:r>
      <w:r>
        <w:rPr>
          <w:rFonts w:ascii="Shruti" w:hAnsi="Shruti" w:cs="Shruti"/>
          <w:b/>
          <w:sz w:val="20"/>
        </w:rPr>
        <w:tab/>
      </w:r>
      <w:r>
        <w:rPr>
          <w:rFonts w:ascii="Shruti" w:hAnsi="Shruti" w:cs="Shruti"/>
          <w:sz w:val="20"/>
        </w:rPr>
        <w:t>____ Yes</w:t>
      </w:r>
      <w:r>
        <w:rPr>
          <w:rFonts w:ascii="Shruti" w:hAnsi="Shruti" w:cs="Shruti"/>
          <w:sz w:val="20"/>
        </w:rPr>
        <w:tab/>
        <w:t>____ No</w:t>
      </w:r>
      <w:r>
        <w:rPr>
          <w:rFonts w:ascii="Shruti" w:hAnsi="Shruti" w:cs="Shruti"/>
          <w:sz w:val="20"/>
        </w:rPr>
        <w:tab/>
      </w:r>
    </w:p>
    <w:p w:rsidR="00CC4D25" w:rsidRPr="00B2571E" w:rsidRDefault="00CC4D25">
      <w:pPr>
        <w:widowControl w:val="0"/>
        <w:rPr>
          <w:rFonts w:ascii="Shruti" w:hAnsi="Shruti" w:cs="Shruti"/>
          <w:sz w:val="20"/>
        </w:rPr>
      </w:pPr>
    </w:p>
    <w:p w:rsidR="00CC4D25" w:rsidRPr="00B2571E" w:rsidRDefault="00CC4D25">
      <w:pPr>
        <w:widowControl w:val="0"/>
        <w:ind w:left="720"/>
        <w:rPr>
          <w:rFonts w:ascii="Shruti" w:hAnsi="Shruti" w:cs="Shruti"/>
          <w:sz w:val="20"/>
        </w:rPr>
      </w:pPr>
      <w:r w:rsidRPr="009C72A2">
        <w:rPr>
          <w:rFonts w:ascii="Shruti" w:hAnsi="Shruti" w:cs="Shruti"/>
          <w:b/>
          <w:sz w:val="20"/>
        </w:rPr>
        <w:t>If yes, provide the date(s) of the incident(s) and a complete description</w:t>
      </w:r>
      <w:r w:rsidRPr="00B2571E">
        <w:rPr>
          <w:rFonts w:ascii="Shruti" w:hAnsi="Shruti" w:cs="Shruti"/>
          <w:sz w:val="20"/>
        </w:rPr>
        <w:t xml:space="preserve"> (attach additional pages as necessary): </w:t>
      </w:r>
    </w:p>
    <w:p w:rsidR="00CC4D25" w:rsidRPr="00B2571E" w:rsidRDefault="00CC4D25">
      <w:pPr>
        <w:widowControl w:val="0"/>
        <w:rPr>
          <w:rFonts w:ascii="Shruti" w:hAnsi="Shruti" w:cs="Shruti"/>
          <w:sz w:val="20"/>
        </w:rPr>
      </w:pPr>
    </w:p>
    <w:p w:rsidR="00CC4D25" w:rsidRPr="00B2571E" w:rsidRDefault="00CC4D25">
      <w:pPr>
        <w:widowControl w:val="0"/>
        <w:rPr>
          <w:rFonts w:ascii="Shruti" w:hAnsi="Shruti" w:cs="Shruti"/>
          <w:sz w:val="20"/>
        </w:rPr>
      </w:pPr>
    </w:p>
    <w:p w:rsidR="00CC4D25" w:rsidRPr="00B2571E" w:rsidRDefault="00CC4D25">
      <w:pPr>
        <w:widowControl w:val="0"/>
        <w:spacing w:line="-19" w:lineRule="auto"/>
        <w:ind w:left="720"/>
        <w:rPr>
          <w:rFonts w:ascii="Shruti" w:hAnsi="Shruti" w:cs="Shruti"/>
          <w:sz w:val="20"/>
        </w:rPr>
      </w:pPr>
    </w:p>
    <w:p w:rsidR="00CC4D25" w:rsidRPr="00B2571E" w:rsidRDefault="009C72A2">
      <w:pPr>
        <w:widowControl w:val="0"/>
        <w:rPr>
          <w:rFonts w:ascii="Shruti" w:hAnsi="Shruti" w:cs="Shruti"/>
          <w:sz w:val="20"/>
        </w:rPr>
      </w:pPr>
      <w:r>
        <w:rPr>
          <w:rFonts w:ascii="Shruti" w:hAnsi="Shruti" w:cs="Shruti"/>
          <w:sz w:val="20"/>
        </w:rPr>
        <w:t>___________________________________________________________________________________</w:t>
      </w:r>
    </w:p>
    <w:p w:rsidR="00CC4D25" w:rsidRPr="00B2571E" w:rsidRDefault="00CC4D25">
      <w:pPr>
        <w:widowControl w:val="0"/>
        <w:rPr>
          <w:rFonts w:ascii="Shruti" w:hAnsi="Shruti" w:cs="Shruti"/>
          <w:sz w:val="20"/>
        </w:rPr>
      </w:pPr>
    </w:p>
    <w:p w:rsidR="00CC4D25" w:rsidRPr="00B2571E" w:rsidRDefault="009C72A2">
      <w:pPr>
        <w:widowControl w:val="0"/>
        <w:rPr>
          <w:rFonts w:ascii="Shruti" w:hAnsi="Shruti" w:cs="Shruti"/>
          <w:sz w:val="20"/>
        </w:rPr>
      </w:pPr>
      <w:r>
        <w:rPr>
          <w:rFonts w:ascii="Shruti" w:hAnsi="Shruti" w:cs="Shruti"/>
          <w:sz w:val="20"/>
        </w:rPr>
        <w:t>___________________________________________________________________________________</w:t>
      </w:r>
    </w:p>
    <w:p w:rsidR="00CC4D25" w:rsidRPr="00B2571E" w:rsidRDefault="00CC4D25">
      <w:pPr>
        <w:widowControl w:val="0"/>
        <w:rPr>
          <w:rFonts w:ascii="Shruti" w:hAnsi="Shruti" w:cs="Shruti"/>
          <w:sz w:val="20"/>
        </w:rPr>
      </w:pPr>
    </w:p>
    <w:p w:rsidR="00CC4D25" w:rsidRPr="00B2571E" w:rsidRDefault="00CC4D25">
      <w:pPr>
        <w:widowControl w:val="0"/>
        <w:spacing w:line="-19" w:lineRule="auto"/>
        <w:ind w:left="720"/>
        <w:rPr>
          <w:rFonts w:ascii="Shruti" w:hAnsi="Shruti" w:cs="Shruti"/>
          <w:sz w:val="20"/>
        </w:rPr>
      </w:pPr>
    </w:p>
    <w:p w:rsidR="00CC4D25" w:rsidRPr="00B2571E" w:rsidRDefault="009C72A2">
      <w:pPr>
        <w:widowControl w:val="0"/>
        <w:rPr>
          <w:rFonts w:ascii="Shruti" w:hAnsi="Shruti" w:cs="Shruti"/>
          <w:sz w:val="20"/>
        </w:rPr>
      </w:pPr>
      <w:r>
        <w:rPr>
          <w:rFonts w:ascii="Shruti" w:hAnsi="Shruti" w:cs="Shruti"/>
          <w:sz w:val="20"/>
        </w:rPr>
        <w:t>___________________________________________________________________________________</w:t>
      </w:r>
    </w:p>
    <w:p w:rsidR="00CC4D25" w:rsidRPr="00B2571E" w:rsidRDefault="00CC4D25">
      <w:pPr>
        <w:widowControl w:val="0"/>
        <w:rPr>
          <w:rFonts w:ascii="Shruti" w:hAnsi="Shruti" w:cs="Shruti"/>
          <w:sz w:val="20"/>
        </w:rPr>
      </w:pPr>
    </w:p>
    <w:p w:rsidR="00CC4D25" w:rsidRDefault="009C72A2">
      <w:pPr>
        <w:widowControl w:val="0"/>
        <w:rPr>
          <w:rFonts w:ascii="Shruti" w:hAnsi="Shruti" w:cs="Shruti"/>
          <w:sz w:val="20"/>
        </w:rPr>
      </w:pPr>
      <w:r>
        <w:rPr>
          <w:rFonts w:ascii="Shruti" w:hAnsi="Shruti" w:cs="Shruti"/>
          <w:sz w:val="20"/>
        </w:rPr>
        <w:t>___________________________________________________________________________________</w:t>
      </w:r>
    </w:p>
    <w:p w:rsidR="009C72A2" w:rsidRDefault="009C72A2">
      <w:pPr>
        <w:widowControl w:val="0"/>
        <w:rPr>
          <w:rFonts w:ascii="Shruti" w:hAnsi="Shruti" w:cs="Shruti"/>
          <w:sz w:val="20"/>
        </w:rPr>
      </w:pPr>
    </w:p>
    <w:p w:rsidR="009C72A2" w:rsidRDefault="009C72A2">
      <w:pPr>
        <w:widowControl w:val="0"/>
        <w:rPr>
          <w:rFonts w:ascii="Shruti" w:hAnsi="Shruti" w:cs="Shruti"/>
          <w:sz w:val="20"/>
        </w:rPr>
      </w:pPr>
    </w:p>
    <w:p w:rsidR="009C72A2" w:rsidRDefault="009C72A2">
      <w:pPr>
        <w:widowControl w:val="0"/>
        <w:rPr>
          <w:rFonts w:ascii="Shruti" w:hAnsi="Shruti" w:cs="Shruti"/>
          <w:sz w:val="20"/>
        </w:rPr>
      </w:pPr>
    </w:p>
    <w:p w:rsidR="009C72A2" w:rsidRDefault="009C72A2">
      <w:pPr>
        <w:widowControl w:val="0"/>
        <w:rPr>
          <w:rFonts w:ascii="Shruti" w:hAnsi="Shruti" w:cs="Shruti"/>
          <w:b/>
          <w:sz w:val="20"/>
        </w:rPr>
      </w:pPr>
      <w:r>
        <w:rPr>
          <w:rFonts w:ascii="Shruti" w:hAnsi="Shruti" w:cs="Shruti"/>
          <w:b/>
          <w:sz w:val="20"/>
        </w:rPr>
        <w:t>Go to Part F.</w:t>
      </w:r>
    </w:p>
    <w:p w:rsidR="009C72A2" w:rsidRDefault="009C72A2">
      <w:pPr>
        <w:widowControl w:val="0"/>
        <w:rPr>
          <w:rFonts w:ascii="Shruti" w:hAnsi="Shruti" w:cs="Shruti"/>
          <w:b/>
          <w:sz w:val="20"/>
        </w:rPr>
      </w:pPr>
    </w:p>
    <w:p w:rsidR="009C72A2" w:rsidRDefault="009C72A2">
      <w:pPr>
        <w:widowControl w:val="0"/>
        <w:rPr>
          <w:rFonts w:ascii="Shruti" w:hAnsi="Shruti" w:cs="Shruti"/>
          <w:b/>
          <w:sz w:val="20"/>
        </w:rPr>
      </w:pPr>
    </w:p>
    <w:p w:rsidR="009C72A2" w:rsidRPr="009C72A2" w:rsidRDefault="009C72A2">
      <w:pPr>
        <w:widowControl w:val="0"/>
        <w:rPr>
          <w:rFonts w:ascii="Shruti" w:hAnsi="Shruti" w:cs="Shruti"/>
          <w:b/>
          <w:sz w:val="20"/>
        </w:rPr>
      </w:pPr>
    </w:p>
    <w:p w:rsidR="00CC4D25" w:rsidRPr="00B2571E" w:rsidRDefault="00CC4D25">
      <w:pPr>
        <w:widowControl w:val="0"/>
        <w:spacing w:line="-96" w:lineRule="auto"/>
        <w:rPr>
          <w:rFonts w:ascii="Shruti" w:hAnsi="Shruti" w:cs="Shruti"/>
          <w:sz w:val="20"/>
        </w:rPr>
      </w:pPr>
    </w:p>
    <w:p w:rsidR="00CC4D25" w:rsidRPr="00B2571E" w:rsidRDefault="00CC4D25">
      <w:pPr>
        <w:widowControl w:val="0"/>
        <w:rPr>
          <w:rFonts w:ascii="Shruti" w:hAnsi="Shruti" w:cs="Shruti"/>
          <w:sz w:val="20"/>
        </w:rPr>
      </w:pPr>
      <w:r w:rsidRPr="00B2571E">
        <w:rPr>
          <w:rFonts w:ascii="Shruti" w:hAnsi="Shruti" w:cs="Shruti"/>
          <w:b/>
          <w:sz w:val="20"/>
        </w:rPr>
        <w:t xml:space="preserve">Part </w:t>
      </w:r>
      <w:r w:rsidR="009C72A2">
        <w:rPr>
          <w:rFonts w:ascii="Shruti" w:hAnsi="Shruti" w:cs="Shruti"/>
          <w:b/>
          <w:sz w:val="20"/>
        </w:rPr>
        <w:t>F</w:t>
      </w:r>
      <w:r w:rsidR="009C72A2">
        <w:rPr>
          <w:rFonts w:ascii="Shruti" w:hAnsi="Shruti" w:cs="Shruti"/>
          <w:b/>
          <w:sz w:val="20"/>
        </w:rPr>
        <w:tab/>
      </w:r>
      <w:r w:rsidRPr="00B2571E">
        <w:rPr>
          <w:rFonts w:ascii="Shruti" w:hAnsi="Shruti" w:cs="Shruti"/>
          <w:b/>
          <w:sz w:val="20"/>
        </w:rPr>
        <w:t>Basis for Proposing that Records and Information are Inadequate for Individual Dose Reconstructions</w:t>
      </w:r>
      <w:r w:rsidR="009C72A2">
        <w:rPr>
          <w:rFonts w:ascii="Shruti" w:hAnsi="Shruti" w:cs="Shruti"/>
          <w:b/>
          <w:sz w:val="20"/>
        </w:rPr>
        <w:t xml:space="preserve"> – Complete Part F</w:t>
      </w:r>
      <w:r w:rsidRPr="00B2571E">
        <w:rPr>
          <w:rFonts w:ascii="Shruti" w:hAnsi="Shruti" w:cs="Shruti"/>
          <w:b/>
          <w:sz w:val="20"/>
        </w:rPr>
        <w:t>.</w:t>
      </w:r>
    </w:p>
    <w:p w:rsidR="00CC4D25" w:rsidRPr="00B2571E" w:rsidRDefault="00CC4D25">
      <w:pPr>
        <w:widowControl w:val="0"/>
        <w:rPr>
          <w:rFonts w:ascii="Shruti" w:hAnsi="Shruti" w:cs="Shruti"/>
          <w:sz w:val="20"/>
        </w:rPr>
      </w:pPr>
    </w:p>
    <w:p w:rsidR="00CC4D25" w:rsidRPr="00B2571E" w:rsidRDefault="00CC4D25">
      <w:pPr>
        <w:widowControl w:val="0"/>
        <w:rPr>
          <w:rFonts w:ascii="Shruti" w:hAnsi="Shruti" w:cs="Shruti"/>
          <w:sz w:val="20"/>
        </w:rPr>
      </w:pPr>
      <w:r w:rsidRPr="00B2571E">
        <w:rPr>
          <w:rFonts w:ascii="Shruti" w:hAnsi="Shruti" w:cs="Shruti"/>
          <w:i/>
          <w:sz w:val="20"/>
        </w:rPr>
        <w:t xml:space="preserve">Complete </w:t>
      </w:r>
      <w:r w:rsidRPr="00B2571E">
        <w:rPr>
          <w:rFonts w:ascii="Shruti" w:hAnsi="Shruti" w:cs="Shruti"/>
          <w:b/>
          <w:i/>
          <w:sz w:val="20"/>
          <w:u w:val="single"/>
        </w:rPr>
        <w:t>at least one</w:t>
      </w:r>
      <w:r w:rsidRPr="00B2571E">
        <w:rPr>
          <w:rFonts w:ascii="Shruti" w:hAnsi="Shruti" w:cs="Shruti"/>
          <w:i/>
          <w:sz w:val="20"/>
        </w:rPr>
        <w:t xml:space="preserve"> of the following entries in this section by checking the appropriate box and providing the required information related to the selection.  You are not required to complete more than one entry.</w:t>
      </w:r>
    </w:p>
    <w:p w:rsidR="00CC4D25" w:rsidRPr="00B2571E" w:rsidRDefault="00CC4D25">
      <w:pPr>
        <w:widowControl w:val="0"/>
        <w:rPr>
          <w:rFonts w:ascii="Shruti" w:hAnsi="Shruti" w:cs="Shruti"/>
          <w:sz w:val="20"/>
        </w:rPr>
      </w:pPr>
    </w:p>
    <w:p w:rsidR="00CC4D25" w:rsidRPr="00B2571E" w:rsidRDefault="00CC4D25">
      <w:pPr>
        <w:widowControl w:val="0"/>
        <w:rPr>
          <w:rFonts w:ascii="Shruti" w:hAnsi="Shruti" w:cs="Shruti"/>
          <w:sz w:val="20"/>
        </w:rPr>
      </w:pPr>
    </w:p>
    <w:p w:rsidR="00CC4D25" w:rsidRPr="00B2571E" w:rsidRDefault="009C72A2" w:rsidP="009C72A2">
      <w:pPr>
        <w:pStyle w:val="Level1"/>
        <w:ind w:left="720" w:hanging="720"/>
        <w:rPr>
          <w:rFonts w:ascii="Shruti" w:hAnsi="Shruti" w:cs="Shruti"/>
          <w:sz w:val="20"/>
        </w:rPr>
      </w:pPr>
      <w:r>
        <w:rPr>
          <w:rFonts w:ascii="Shruti" w:hAnsi="Shruti" w:cs="Shruti"/>
          <w:sz w:val="20"/>
        </w:rPr>
        <w:t>F.1.</w:t>
      </w:r>
      <w:r w:rsidR="00CC4D25" w:rsidRPr="00B2571E">
        <w:rPr>
          <w:rFonts w:ascii="Shruti" w:hAnsi="Shruti" w:cs="Shruti"/>
          <w:sz w:val="20"/>
        </w:rPr>
        <w:tab/>
      </w:r>
      <w:r>
        <w:rPr>
          <w:rFonts w:ascii="Shruti" w:hAnsi="Shruti" w:cs="Shruti"/>
          <w:sz w:val="20"/>
        </w:rPr>
        <w:t xml:space="preserve">___ </w:t>
      </w:r>
      <w:r w:rsidR="00CC4D25" w:rsidRPr="00B2571E">
        <w:rPr>
          <w:rFonts w:ascii="Shruti" w:hAnsi="Shruti" w:cs="Shruti"/>
          <w:sz w:val="20"/>
        </w:rPr>
        <w:t>I/We have attached either documents or statements provided by affidavit that indicate that radiation exposures and radiation doses potentially incurred by members of the proposed class, that relate to this petition, were not monitored, either through personal monitoring or through area monitoring.</w:t>
      </w:r>
    </w:p>
    <w:p w:rsidR="00CC4D25" w:rsidRPr="00B2571E" w:rsidRDefault="00CC4D25">
      <w:pPr>
        <w:widowControl w:val="0"/>
        <w:rPr>
          <w:rFonts w:ascii="Shruti" w:hAnsi="Shruti" w:cs="Shruti"/>
          <w:sz w:val="20"/>
        </w:rPr>
      </w:pPr>
    </w:p>
    <w:p w:rsidR="00CC4D25" w:rsidRPr="00B2571E" w:rsidRDefault="00CC4D25">
      <w:pPr>
        <w:widowControl w:val="0"/>
        <w:ind w:left="720"/>
        <w:rPr>
          <w:rFonts w:ascii="Shruti" w:hAnsi="Shruti" w:cs="Shruti"/>
          <w:sz w:val="20"/>
        </w:rPr>
      </w:pPr>
      <w:r w:rsidRPr="00B2571E">
        <w:rPr>
          <w:rFonts w:ascii="Shruti" w:hAnsi="Shruti" w:cs="Shruti"/>
          <w:sz w:val="20"/>
        </w:rPr>
        <w:t>(Attach documents and/or affidavits to the back of the petition form.)</w:t>
      </w:r>
    </w:p>
    <w:p w:rsidR="00CC4D25" w:rsidRPr="00B2571E" w:rsidRDefault="00CC4D25">
      <w:pPr>
        <w:widowControl w:val="0"/>
        <w:rPr>
          <w:rFonts w:ascii="Shruti" w:hAnsi="Shruti" w:cs="Shruti"/>
          <w:sz w:val="20"/>
        </w:rPr>
      </w:pPr>
    </w:p>
    <w:p w:rsidR="00CC4D25" w:rsidRPr="00B2571E" w:rsidRDefault="00CC4D25">
      <w:pPr>
        <w:widowControl w:val="0"/>
        <w:ind w:left="720"/>
        <w:rPr>
          <w:rFonts w:ascii="Shruti" w:hAnsi="Shruti" w:cs="Shruti"/>
          <w:sz w:val="20"/>
        </w:rPr>
      </w:pPr>
      <w:r w:rsidRPr="00B2571E">
        <w:rPr>
          <w:rFonts w:ascii="Shruti" w:hAnsi="Shruti" w:cs="Shruti"/>
          <w:sz w:val="20"/>
        </w:rPr>
        <w:t>Describe as completely as possible, to the extent it might be unclear, how the attached documentation and/or affidavit(s) indicate that potential radiation exposures were not monitored.</w:t>
      </w:r>
    </w:p>
    <w:p w:rsidR="00CC4D25" w:rsidRPr="00B2571E" w:rsidRDefault="00CC4D25">
      <w:pPr>
        <w:widowControl w:val="0"/>
        <w:rPr>
          <w:rFonts w:ascii="Shruti" w:hAnsi="Shruti" w:cs="Shruti"/>
          <w:sz w:val="20"/>
        </w:rPr>
      </w:pPr>
    </w:p>
    <w:p w:rsidR="00CC4D25" w:rsidRPr="00B2571E" w:rsidRDefault="009C72A2">
      <w:pPr>
        <w:widowControl w:val="0"/>
        <w:rPr>
          <w:rFonts w:ascii="Shruti" w:hAnsi="Shruti" w:cs="Shruti"/>
          <w:sz w:val="20"/>
        </w:rPr>
      </w:pPr>
      <w:r>
        <w:rPr>
          <w:rFonts w:ascii="Shruti" w:hAnsi="Shruti" w:cs="Shruti"/>
          <w:sz w:val="20"/>
        </w:rPr>
        <w:t>____________________________________________________________________________________</w:t>
      </w:r>
    </w:p>
    <w:p w:rsidR="00CC4D25" w:rsidRPr="00B2571E" w:rsidRDefault="00CC4D25">
      <w:pPr>
        <w:widowControl w:val="0"/>
        <w:spacing w:line="-19" w:lineRule="auto"/>
        <w:ind w:left="720"/>
        <w:rPr>
          <w:rFonts w:ascii="Shruti" w:hAnsi="Shruti" w:cs="Shruti"/>
          <w:sz w:val="20"/>
        </w:rPr>
      </w:pPr>
    </w:p>
    <w:p w:rsidR="00CC4D25" w:rsidRPr="00B2571E" w:rsidRDefault="00CC4D25">
      <w:pPr>
        <w:widowControl w:val="0"/>
        <w:rPr>
          <w:rFonts w:ascii="Shruti" w:hAnsi="Shruti" w:cs="Shruti"/>
          <w:sz w:val="20"/>
        </w:rPr>
      </w:pPr>
    </w:p>
    <w:p w:rsidR="00CC4D25" w:rsidRPr="00B2571E" w:rsidRDefault="009C72A2">
      <w:pPr>
        <w:widowControl w:val="0"/>
        <w:rPr>
          <w:rFonts w:ascii="Shruti" w:hAnsi="Shruti" w:cs="Shruti"/>
          <w:sz w:val="20"/>
        </w:rPr>
      </w:pPr>
      <w:r>
        <w:rPr>
          <w:rFonts w:ascii="Shruti" w:hAnsi="Shruti" w:cs="Shruti"/>
          <w:sz w:val="20"/>
        </w:rPr>
        <w:t>____________________________________________________________________________________</w:t>
      </w:r>
    </w:p>
    <w:p w:rsidR="00CC4D25" w:rsidRPr="00B2571E" w:rsidRDefault="00CC4D25">
      <w:pPr>
        <w:widowControl w:val="0"/>
        <w:spacing w:line="-96" w:lineRule="auto"/>
        <w:ind w:left="720"/>
        <w:rPr>
          <w:rFonts w:ascii="Shruti" w:hAnsi="Shruti" w:cs="Shruti"/>
          <w:sz w:val="20"/>
        </w:rPr>
      </w:pPr>
    </w:p>
    <w:p w:rsidR="00CC4D25" w:rsidRDefault="00CC4D25">
      <w:pPr>
        <w:widowControl w:val="0"/>
        <w:rPr>
          <w:rFonts w:ascii="Shruti" w:hAnsi="Shruti" w:cs="Shruti"/>
          <w:sz w:val="20"/>
        </w:rPr>
      </w:pPr>
    </w:p>
    <w:p w:rsidR="009C72A2" w:rsidRPr="00B2571E" w:rsidRDefault="009C72A2">
      <w:pPr>
        <w:widowControl w:val="0"/>
        <w:rPr>
          <w:rFonts w:ascii="Shruti" w:hAnsi="Shruti" w:cs="Shruti"/>
          <w:sz w:val="20"/>
        </w:rPr>
      </w:pPr>
      <w:r>
        <w:rPr>
          <w:rFonts w:ascii="Shruti" w:hAnsi="Shruti" w:cs="Shruti"/>
          <w:sz w:val="20"/>
        </w:rPr>
        <w:t>____________________________________________________________________________________</w:t>
      </w:r>
    </w:p>
    <w:p w:rsidR="00CC4D25" w:rsidRPr="00B2571E" w:rsidRDefault="00CC4D25">
      <w:pPr>
        <w:widowControl w:val="0"/>
        <w:rPr>
          <w:rFonts w:ascii="Shruti" w:hAnsi="Shruti" w:cs="Shruti"/>
          <w:sz w:val="20"/>
        </w:rPr>
      </w:pPr>
    </w:p>
    <w:p w:rsidR="00CC4D25" w:rsidRPr="00B2571E" w:rsidRDefault="009C72A2">
      <w:pPr>
        <w:widowControl w:val="0"/>
        <w:rPr>
          <w:rFonts w:ascii="Shruti" w:hAnsi="Shruti" w:cs="Shruti"/>
          <w:sz w:val="20"/>
        </w:rPr>
      </w:pPr>
      <w:r>
        <w:rPr>
          <w:rFonts w:ascii="Shruti" w:hAnsi="Shruti" w:cs="Shruti"/>
          <w:sz w:val="20"/>
        </w:rPr>
        <w:t>____________________________________________________________________________________</w:t>
      </w:r>
    </w:p>
    <w:p w:rsidR="00CC4D25" w:rsidRPr="00B2571E" w:rsidRDefault="00CC4D25">
      <w:pPr>
        <w:widowControl w:val="0"/>
        <w:rPr>
          <w:rFonts w:ascii="Shruti" w:hAnsi="Shruti" w:cs="Shruti"/>
          <w:sz w:val="20"/>
        </w:rPr>
      </w:pPr>
    </w:p>
    <w:p w:rsidR="00CC4D25" w:rsidRPr="00B2571E" w:rsidRDefault="00CC4D25">
      <w:pPr>
        <w:widowControl w:val="0"/>
        <w:spacing w:line="-96" w:lineRule="auto"/>
        <w:ind w:left="720"/>
        <w:rPr>
          <w:rFonts w:ascii="Shruti" w:hAnsi="Shruti" w:cs="Shruti"/>
          <w:sz w:val="20"/>
        </w:rPr>
      </w:pPr>
    </w:p>
    <w:p w:rsidR="00CC4D25" w:rsidRPr="00B2571E" w:rsidRDefault="009C72A2">
      <w:pPr>
        <w:widowControl w:val="0"/>
        <w:rPr>
          <w:rFonts w:ascii="Shruti" w:hAnsi="Shruti" w:cs="Shruti"/>
          <w:sz w:val="20"/>
        </w:rPr>
      </w:pPr>
      <w:r>
        <w:rPr>
          <w:rFonts w:ascii="Shruti" w:hAnsi="Shruti" w:cs="Shruti"/>
          <w:sz w:val="20"/>
        </w:rPr>
        <w:t>____________________________________________________________________________________</w:t>
      </w:r>
    </w:p>
    <w:p w:rsidR="00CC4D25" w:rsidRPr="00B2571E" w:rsidRDefault="00CC4D25">
      <w:pPr>
        <w:widowControl w:val="0"/>
        <w:rPr>
          <w:rFonts w:ascii="Shruti" w:hAnsi="Shruti" w:cs="Shruti"/>
          <w:sz w:val="20"/>
        </w:rPr>
      </w:pPr>
    </w:p>
    <w:p w:rsidR="00CC4D25" w:rsidRPr="009C72A2" w:rsidRDefault="009C72A2" w:rsidP="009C72A2">
      <w:pPr>
        <w:pStyle w:val="Level1"/>
        <w:ind w:left="720" w:hanging="720"/>
        <w:rPr>
          <w:rFonts w:ascii="Shruti" w:hAnsi="Shruti" w:cs="Shruti"/>
          <w:sz w:val="20"/>
        </w:rPr>
      </w:pPr>
      <w:r>
        <w:rPr>
          <w:rFonts w:ascii="Shruti" w:hAnsi="Shruti" w:cs="Shruti"/>
          <w:sz w:val="20"/>
        </w:rPr>
        <w:t>F.2.</w:t>
      </w:r>
      <w:r>
        <w:rPr>
          <w:rFonts w:ascii="Shruti" w:hAnsi="Shruti" w:cs="Shruti"/>
          <w:sz w:val="20"/>
        </w:rPr>
        <w:tab/>
        <w:t xml:space="preserve">___ </w:t>
      </w:r>
      <w:r w:rsidR="00CC4D25" w:rsidRPr="00B2571E">
        <w:rPr>
          <w:rFonts w:ascii="Shruti" w:hAnsi="Shruti" w:cs="Shruti"/>
          <w:sz w:val="20"/>
        </w:rPr>
        <w:t>I/We have attached either documents or statements provided by affidavit that indicate that radiation monitoring records for members of the proposed class have been lost, falsified, or destroyed</w:t>
      </w:r>
      <w:r w:rsidR="00272CC8" w:rsidRPr="009C72A2">
        <w:rPr>
          <w:rFonts w:ascii="Shruti" w:hAnsi="Shruti" w:cs="Shruti"/>
          <w:b/>
          <w:sz w:val="20"/>
        </w:rPr>
        <w:t>; or that there is no information regarding monitoring, source, source term, or process from the site where the employees worked</w:t>
      </w:r>
      <w:r w:rsidR="00CC4D25" w:rsidRPr="009C72A2">
        <w:rPr>
          <w:rFonts w:ascii="Shruti" w:hAnsi="Shruti" w:cs="Shruti"/>
          <w:sz w:val="20"/>
        </w:rPr>
        <w:t>.</w:t>
      </w:r>
    </w:p>
    <w:p w:rsidR="00CC4D25" w:rsidRPr="00B2571E" w:rsidRDefault="00CC4D25">
      <w:pPr>
        <w:widowControl w:val="0"/>
        <w:rPr>
          <w:rFonts w:ascii="Shruti" w:hAnsi="Shruti" w:cs="Shruti"/>
          <w:sz w:val="20"/>
        </w:rPr>
      </w:pPr>
    </w:p>
    <w:p w:rsidR="009C72A2" w:rsidRDefault="00CC4D25">
      <w:pPr>
        <w:widowControl w:val="0"/>
        <w:rPr>
          <w:rFonts w:ascii="Shruti" w:hAnsi="Shruti" w:cs="Shruti"/>
          <w:sz w:val="20"/>
        </w:rPr>
      </w:pPr>
      <w:r w:rsidRPr="00B2571E">
        <w:rPr>
          <w:rFonts w:ascii="Shruti" w:hAnsi="Shruti" w:cs="Shruti"/>
          <w:sz w:val="20"/>
        </w:rPr>
        <w:tab/>
        <w:t>(Attach documents and/or affidavits to the back of the petition form.)</w:t>
      </w:r>
    </w:p>
    <w:p w:rsidR="009C72A2" w:rsidRPr="00B2571E" w:rsidRDefault="009C72A2">
      <w:pPr>
        <w:widowControl w:val="0"/>
        <w:rPr>
          <w:ins w:id="2" w:author="tmk1" w:date="2004-05-18T15:30:00Z"/>
          <w:rFonts w:ascii="Shruti" w:hAnsi="Shruti" w:cs="Shruti"/>
          <w:sz w:val="20"/>
        </w:rPr>
      </w:pPr>
    </w:p>
    <w:p w:rsidR="00CC4D25" w:rsidRPr="00B2571E" w:rsidRDefault="00CC4D25">
      <w:pPr>
        <w:widowControl w:val="0"/>
        <w:ind w:left="720"/>
        <w:rPr>
          <w:rFonts w:ascii="Shruti" w:hAnsi="Shruti" w:cs="Shruti"/>
          <w:sz w:val="20"/>
        </w:rPr>
      </w:pPr>
      <w:r w:rsidRPr="00B2571E">
        <w:rPr>
          <w:rFonts w:ascii="Shruti" w:hAnsi="Shruti" w:cs="Shruti"/>
          <w:sz w:val="20"/>
        </w:rPr>
        <w:t>Describe as completely as possible, to the extent it might be unclear, how the attached documentation and/or affidavit(s) indicate that radiation monitoring records for members of the proposed class have been lost, altered illegally, or destroyed.</w:t>
      </w:r>
    </w:p>
    <w:p w:rsidR="00CC4D25" w:rsidRPr="00B2571E" w:rsidRDefault="00CC4D25">
      <w:pPr>
        <w:widowControl w:val="0"/>
        <w:rPr>
          <w:rFonts w:ascii="Shruti" w:hAnsi="Shruti" w:cs="Shruti"/>
          <w:sz w:val="20"/>
        </w:rPr>
      </w:pPr>
    </w:p>
    <w:p w:rsidR="00CC4D25" w:rsidRPr="00B2571E" w:rsidRDefault="00CC4D25">
      <w:pPr>
        <w:widowControl w:val="0"/>
        <w:spacing w:line="-19" w:lineRule="auto"/>
        <w:ind w:left="720"/>
        <w:rPr>
          <w:rFonts w:ascii="Shruti" w:hAnsi="Shruti" w:cs="Shruti"/>
          <w:sz w:val="20"/>
        </w:rPr>
      </w:pPr>
    </w:p>
    <w:p w:rsidR="00FD7031" w:rsidRPr="00B2571E" w:rsidRDefault="00FD7031" w:rsidP="00FD7031">
      <w:pPr>
        <w:widowControl w:val="0"/>
        <w:rPr>
          <w:rFonts w:ascii="Shruti" w:hAnsi="Shruti" w:cs="Shruti"/>
          <w:sz w:val="20"/>
        </w:rPr>
      </w:pPr>
      <w:r>
        <w:rPr>
          <w:rFonts w:ascii="Shruti" w:hAnsi="Shruti" w:cs="Shruti"/>
          <w:sz w:val="20"/>
        </w:rPr>
        <w:t>____________________________________________________________________________________</w:t>
      </w:r>
    </w:p>
    <w:p w:rsidR="00FD7031" w:rsidRPr="00B2571E" w:rsidRDefault="00FD7031" w:rsidP="00FD7031">
      <w:pPr>
        <w:widowControl w:val="0"/>
        <w:spacing w:line="-19" w:lineRule="auto"/>
        <w:ind w:left="720"/>
        <w:rPr>
          <w:rFonts w:ascii="Shruti" w:hAnsi="Shruti" w:cs="Shruti"/>
          <w:sz w:val="20"/>
        </w:rPr>
      </w:pPr>
    </w:p>
    <w:p w:rsidR="00FD7031" w:rsidRPr="00B2571E" w:rsidRDefault="00FD7031" w:rsidP="00FD7031">
      <w:pPr>
        <w:widowControl w:val="0"/>
        <w:rPr>
          <w:rFonts w:ascii="Shruti" w:hAnsi="Shruti" w:cs="Shruti"/>
          <w:sz w:val="20"/>
        </w:rPr>
      </w:pPr>
    </w:p>
    <w:p w:rsidR="00FD7031" w:rsidRPr="00B2571E" w:rsidRDefault="00FD7031" w:rsidP="00FD7031">
      <w:pPr>
        <w:widowControl w:val="0"/>
        <w:rPr>
          <w:rFonts w:ascii="Shruti" w:hAnsi="Shruti" w:cs="Shruti"/>
          <w:sz w:val="20"/>
        </w:rPr>
      </w:pPr>
      <w:r>
        <w:rPr>
          <w:rFonts w:ascii="Shruti" w:hAnsi="Shruti" w:cs="Shruti"/>
          <w:sz w:val="20"/>
        </w:rPr>
        <w:t>____________________________________________________________________________________</w:t>
      </w:r>
    </w:p>
    <w:p w:rsidR="00FD7031" w:rsidRPr="00B2571E" w:rsidRDefault="00FD7031" w:rsidP="00FD7031">
      <w:pPr>
        <w:widowControl w:val="0"/>
        <w:spacing w:line="-96" w:lineRule="auto"/>
        <w:ind w:left="720"/>
        <w:rPr>
          <w:rFonts w:ascii="Shruti" w:hAnsi="Shruti" w:cs="Shruti"/>
          <w:sz w:val="20"/>
        </w:rPr>
      </w:pPr>
    </w:p>
    <w:p w:rsidR="00FD7031" w:rsidRDefault="00FD7031" w:rsidP="00FD7031">
      <w:pPr>
        <w:widowControl w:val="0"/>
        <w:rPr>
          <w:rFonts w:ascii="Shruti" w:hAnsi="Shruti" w:cs="Shruti"/>
          <w:sz w:val="20"/>
        </w:rPr>
      </w:pPr>
    </w:p>
    <w:p w:rsidR="00FD7031" w:rsidRPr="00B2571E" w:rsidRDefault="00FD7031" w:rsidP="00FD7031">
      <w:pPr>
        <w:widowControl w:val="0"/>
        <w:rPr>
          <w:rFonts w:ascii="Shruti" w:hAnsi="Shruti" w:cs="Shruti"/>
          <w:sz w:val="20"/>
        </w:rPr>
      </w:pPr>
      <w:r>
        <w:rPr>
          <w:rFonts w:ascii="Shruti" w:hAnsi="Shruti" w:cs="Shruti"/>
          <w:sz w:val="20"/>
        </w:rPr>
        <w:t>____________________________________________________________________________________</w:t>
      </w:r>
    </w:p>
    <w:p w:rsidR="00FD7031" w:rsidRPr="00B2571E" w:rsidRDefault="00FD7031" w:rsidP="00FD7031">
      <w:pPr>
        <w:widowControl w:val="0"/>
        <w:rPr>
          <w:rFonts w:ascii="Shruti" w:hAnsi="Shruti" w:cs="Shruti"/>
          <w:sz w:val="20"/>
        </w:rPr>
      </w:pPr>
    </w:p>
    <w:p w:rsidR="00FD7031" w:rsidRPr="00FD7031" w:rsidRDefault="00FD7031">
      <w:pPr>
        <w:widowControl w:val="0"/>
        <w:rPr>
          <w:rFonts w:ascii="Shruti" w:hAnsi="Shruti" w:cs="Shruti"/>
          <w:b/>
          <w:sz w:val="20"/>
        </w:rPr>
      </w:pPr>
      <w:r>
        <w:rPr>
          <w:rFonts w:ascii="Shruti" w:hAnsi="Shruti" w:cs="Shruti"/>
          <w:b/>
          <w:sz w:val="20"/>
        </w:rPr>
        <w:t>Part F is continued on the following page.</w:t>
      </w:r>
    </w:p>
    <w:p w:rsidR="00CC4D25" w:rsidRPr="00B2571E" w:rsidRDefault="00FD7031" w:rsidP="00FD7031">
      <w:pPr>
        <w:widowControl w:val="0"/>
        <w:ind w:left="720" w:hanging="720"/>
        <w:rPr>
          <w:rFonts w:ascii="Shruti" w:hAnsi="Shruti" w:cs="Shruti"/>
          <w:sz w:val="20"/>
        </w:rPr>
      </w:pPr>
      <w:r>
        <w:rPr>
          <w:rFonts w:ascii="Shruti" w:hAnsi="Shruti" w:cs="Shruti"/>
          <w:sz w:val="20"/>
        </w:rPr>
        <w:lastRenderedPageBreak/>
        <w:t>F.3.</w:t>
      </w:r>
      <w:r>
        <w:rPr>
          <w:rFonts w:ascii="Shruti" w:hAnsi="Shruti" w:cs="Shruti"/>
          <w:sz w:val="20"/>
        </w:rPr>
        <w:tab/>
        <w:t xml:space="preserve">___ </w:t>
      </w:r>
      <w:r w:rsidR="00CC4D25" w:rsidRPr="00B2571E">
        <w:rPr>
          <w:rFonts w:ascii="Shruti" w:hAnsi="Shruti" w:cs="Shruti"/>
          <w:sz w:val="20"/>
        </w:rPr>
        <w:t xml:space="preserve">I/We have attached a report from a health physicist or other individual with expertise in radiation dose reconstruction documenting the limitations of existing DOE or AWE records on radiation exposures at the facility, as relevant to the petition. The report specifies the basis for believing these documented limitations might prevent the completion of dose reconstructions for members of the class under 42 CFR Part 82 and related NIOSH technical implementation guidelines. </w:t>
      </w:r>
    </w:p>
    <w:p w:rsidR="00CC4D25" w:rsidRPr="00B2571E" w:rsidRDefault="00CC4D25">
      <w:pPr>
        <w:widowControl w:val="0"/>
        <w:rPr>
          <w:rFonts w:ascii="Shruti" w:hAnsi="Shruti" w:cs="Shruti"/>
          <w:sz w:val="20"/>
        </w:rPr>
      </w:pPr>
    </w:p>
    <w:p w:rsidR="00CC4D25" w:rsidRPr="00B2571E" w:rsidRDefault="00CC4D25">
      <w:pPr>
        <w:widowControl w:val="0"/>
        <w:ind w:left="720"/>
        <w:rPr>
          <w:rFonts w:ascii="Shruti" w:hAnsi="Shruti" w:cs="Shruti"/>
          <w:sz w:val="20"/>
        </w:rPr>
      </w:pPr>
      <w:r w:rsidRPr="00B2571E">
        <w:rPr>
          <w:rFonts w:ascii="Shruti" w:hAnsi="Shruti" w:cs="Shruti"/>
          <w:sz w:val="20"/>
        </w:rPr>
        <w:t>(Attach report to the back of the petition form.)</w:t>
      </w:r>
    </w:p>
    <w:p w:rsidR="00CC4D25" w:rsidRPr="00B2571E" w:rsidRDefault="00CC4D25">
      <w:pPr>
        <w:widowControl w:val="0"/>
        <w:rPr>
          <w:rFonts w:ascii="Shruti" w:hAnsi="Shruti" w:cs="Shruti"/>
          <w:sz w:val="20"/>
        </w:rPr>
      </w:pPr>
    </w:p>
    <w:p w:rsidR="00CC4D25" w:rsidRPr="00B2571E" w:rsidRDefault="00CC4D25">
      <w:pPr>
        <w:widowControl w:val="0"/>
        <w:rPr>
          <w:rFonts w:ascii="Shruti" w:hAnsi="Shruti" w:cs="Shruti"/>
          <w:sz w:val="20"/>
        </w:rPr>
      </w:pPr>
    </w:p>
    <w:p w:rsidR="00CC4D25" w:rsidRPr="00B2571E" w:rsidRDefault="00FD7031" w:rsidP="00FD7031">
      <w:pPr>
        <w:pStyle w:val="Level1"/>
        <w:ind w:left="720" w:hanging="720"/>
        <w:rPr>
          <w:rFonts w:ascii="Shruti" w:hAnsi="Shruti" w:cs="Shruti"/>
          <w:sz w:val="20"/>
        </w:rPr>
      </w:pPr>
      <w:r>
        <w:rPr>
          <w:rFonts w:ascii="Shruti" w:hAnsi="Shruti" w:cs="Shruti"/>
          <w:sz w:val="20"/>
        </w:rPr>
        <w:t>F.4.</w:t>
      </w:r>
      <w:r>
        <w:rPr>
          <w:rFonts w:ascii="Shruti" w:hAnsi="Shruti" w:cs="Shruti"/>
          <w:sz w:val="20"/>
        </w:rPr>
        <w:tab/>
        <w:t xml:space="preserve">___ </w:t>
      </w:r>
      <w:r w:rsidR="00CC4D25" w:rsidRPr="00B2571E">
        <w:rPr>
          <w:rFonts w:ascii="Shruti" w:hAnsi="Shruti" w:cs="Shruti"/>
          <w:sz w:val="20"/>
        </w:rPr>
        <w:t>I/We have attached a scientific or technical report</w:t>
      </w:r>
      <w:r w:rsidR="00792F39" w:rsidRPr="00B2571E">
        <w:rPr>
          <w:rFonts w:ascii="Shruti" w:hAnsi="Shruti" w:cs="Shruti"/>
          <w:sz w:val="20"/>
        </w:rPr>
        <w:t>, issued</w:t>
      </w:r>
      <w:r w:rsidR="00CC4D25" w:rsidRPr="00B2571E">
        <w:rPr>
          <w:rFonts w:ascii="Shruti" w:hAnsi="Shruti" w:cs="Shruti"/>
          <w:sz w:val="20"/>
        </w:rPr>
        <w:t xml:space="preserve"> by a government agency </w:t>
      </w:r>
      <w:r w:rsidR="00792F39" w:rsidRPr="00B2571E">
        <w:rPr>
          <w:rFonts w:ascii="Shruti" w:hAnsi="Shruti" w:cs="Shruti"/>
          <w:sz w:val="20"/>
        </w:rPr>
        <w:t>of the Executive Branch of Government</w:t>
      </w:r>
      <w:r w:rsidR="00792F39" w:rsidRPr="00B2571E">
        <w:rPr>
          <w:rFonts w:ascii="Shruti" w:hAnsi="Shruti" w:cs="Shruti"/>
          <w:b/>
          <w:sz w:val="20"/>
        </w:rPr>
        <w:t xml:space="preserve"> </w:t>
      </w:r>
      <w:r w:rsidR="00792F39" w:rsidRPr="00FD7031">
        <w:rPr>
          <w:rFonts w:ascii="Shruti" w:hAnsi="Shruti" w:cs="Shruti"/>
          <w:sz w:val="20"/>
        </w:rPr>
        <w:t xml:space="preserve">or the General Accounting Office, the Nuclear Regulatory Commission, or the Defense Nuclear Facilities Safety Board, </w:t>
      </w:r>
      <w:r w:rsidR="00CC4D25" w:rsidRPr="00B2571E">
        <w:rPr>
          <w:rFonts w:ascii="Shruti" w:hAnsi="Shruti" w:cs="Shruti"/>
          <w:sz w:val="20"/>
        </w:rPr>
        <w:t>or published in a peer-reviewed journal</w:t>
      </w:r>
      <w:r w:rsidR="00792F39" w:rsidRPr="00B2571E">
        <w:rPr>
          <w:rFonts w:ascii="Shruti" w:hAnsi="Shruti" w:cs="Shruti"/>
          <w:sz w:val="20"/>
        </w:rPr>
        <w:t>,</w:t>
      </w:r>
      <w:r w:rsidR="00CC4D25" w:rsidRPr="00B2571E">
        <w:rPr>
          <w:rFonts w:ascii="Shruti" w:hAnsi="Shruti" w:cs="Shruti"/>
          <w:sz w:val="20"/>
        </w:rPr>
        <w:t xml:space="preserve"> that identifies dosimetry and related information that are unavailable (due to either a lack of monitoring or the destruction or loss of records) for estimating the radiation doses of employees covered by the petition.</w:t>
      </w:r>
    </w:p>
    <w:p w:rsidR="00CC4D25" w:rsidRPr="00B2571E" w:rsidRDefault="00CC4D25">
      <w:pPr>
        <w:widowControl w:val="0"/>
        <w:rPr>
          <w:rFonts w:ascii="Shruti" w:hAnsi="Shruti" w:cs="Shruti"/>
          <w:sz w:val="20"/>
        </w:rPr>
      </w:pPr>
    </w:p>
    <w:p w:rsidR="00CC4D25" w:rsidRPr="00B2571E" w:rsidRDefault="00CC4D25">
      <w:pPr>
        <w:widowControl w:val="0"/>
        <w:ind w:left="720"/>
        <w:rPr>
          <w:rFonts w:ascii="Shruti" w:hAnsi="Shruti" w:cs="Shruti"/>
          <w:sz w:val="20"/>
        </w:rPr>
      </w:pPr>
      <w:r w:rsidRPr="00B2571E">
        <w:rPr>
          <w:rFonts w:ascii="Shruti" w:hAnsi="Shruti" w:cs="Shruti"/>
          <w:sz w:val="20"/>
        </w:rPr>
        <w:t>(Attach report to the back of the petition form.)</w:t>
      </w:r>
    </w:p>
    <w:p w:rsidR="00CC4D25" w:rsidRPr="00B2571E" w:rsidRDefault="00CC4D25">
      <w:pPr>
        <w:widowControl w:val="0"/>
        <w:rPr>
          <w:rFonts w:ascii="Shruti" w:hAnsi="Shruti" w:cs="Shruti"/>
          <w:sz w:val="20"/>
        </w:rPr>
      </w:pPr>
    </w:p>
    <w:p w:rsidR="00FD7031" w:rsidRDefault="00FD7031">
      <w:pPr>
        <w:widowControl w:val="0"/>
        <w:rPr>
          <w:rFonts w:ascii="Shruti" w:hAnsi="Shruti" w:cs="Shruti"/>
          <w:sz w:val="20"/>
        </w:rPr>
      </w:pPr>
    </w:p>
    <w:p w:rsidR="00FD7031" w:rsidRDefault="00FD7031">
      <w:pPr>
        <w:widowControl w:val="0"/>
        <w:rPr>
          <w:rFonts w:ascii="Shruti" w:hAnsi="Shruti" w:cs="Shruti"/>
          <w:b/>
          <w:sz w:val="20"/>
        </w:rPr>
      </w:pPr>
      <w:r>
        <w:rPr>
          <w:rFonts w:ascii="Shruti" w:hAnsi="Shruti" w:cs="Shruti"/>
          <w:b/>
          <w:sz w:val="20"/>
        </w:rPr>
        <w:t>Go to Part G.</w:t>
      </w:r>
    </w:p>
    <w:p w:rsidR="00CC4D25" w:rsidRPr="00B2571E" w:rsidRDefault="00CC4D25">
      <w:pPr>
        <w:widowControl w:val="0"/>
        <w:rPr>
          <w:rFonts w:ascii="Shruti" w:hAnsi="Shruti" w:cs="Shruti"/>
          <w:sz w:val="20"/>
        </w:rPr>
      </w:pPr>
      <w:r w:rsidRPr="00B2571E">
        <w:rPr>
          <w:rFonts w:ascii="Shruti" w:hAnsi="Shruti" w:cs="Shruti"/>
          <w:sz w:val="20"/>
        </w:rPr>
        <w:br w:type="page"/>
      </w:r>
    </w:p>
    <w:p w:rsidR="00CC4D25" w:rsidRPr="00B2571E" w:rsidRDefault="00CC4D25">
      <w:pPr>
        <w:widowControl w:val="0"/>
        <w:rPr>
          <w:rFonts w:ascii="Shruti" w:hAnsi="Shruti" w:cs="Shruti"/>
          <w:sz w:val="20"/>
        </w:rPr>
      </w:pPr>
      <w:proofErr w:type="gramStart"/>
      <w:r w:rsidRPr="00B2571E">
        <w:rPr>
          <w:rFonts w:ascii="Shruti" w:hAnsi="Shruti" w:cs="Shruti"/>
          <w:b/>
          <w:sz w:val="20"/>
        </w:rPr>
        <w:lastRenderedPageBreak/>
        <w:t xml:space="preserve">Part </w:t>
      </w:r>
      <w:r w:rsidR="00FD7031">
        <w:rPr>
          <w:rFonts w:ascii="Shruti" w:hAnsi="Shruti" w:cs="Shruti"/>
          <w:b/>
          <w:sz w:val="20"/>
        </w:rPr>
        <w:t xml:space="preserve">G </w:t>
      </w:r>
      <w:r w:rsidR="00FD7031">
        <w:rPr>
          <w:rFonts w:ascii="Shruti" w:hAnsi="Shruti" w:cs="Shruti"/>
          <w:b/>
          <w:sz w:val="20"/>
        </w:rPr>
        <w:tab/>
      </w:r>
      <w:r w:rsidRPr="00B2571E">
        <w:rPr>
          <w:rFonts w:ascii="Shruti" w:hAnsi="Shruti" w:cs="Shruti"/>
          <w:b/>
          <w:sz w:val="20"/>
        </w:rPr>
        <w:t>Signature of Person(s) Submitting this Petition</w:t>
      </w:r>
      <w:r w:rsidR="00FD7031">
        <w:rPr>
          <w:rFonts w:ascii="Shruti" w:hAnsi="Shruti" w:cs="Shruti"/>
          <w:b/>
          <w:sz w:val="20"/>
        </w:rPr>
        <w:t xml:space="preserve"> – Complete Section G</w:t>
      </w:r>
      <w:r w:rsidRPr="00B2571E">
        <w:rPr>
          <w:rFonts w:ascii="Shruti" w:hAnsi="Shruti" w:cs="Shruti"/>
          <w:b/>
          <w:sz w:val="20"/>
        </w:rPr>
        <w:t>.</w:t>
      </w:r>
      <w:proofErr w:type="gramEnd"/>
    </w:p>
    <w:p w:rsidR="00CC4D25" w:rsidRPr="00B2571E" w:rsidRDefault="00CC4D25">
      <w:pPr>
        <w:widowControl w:val="0"/>
        <w:spacing w:line="-19" w:lineRule="auto"/>
        <w:rPr>
          <w:rFonts w:ascii="Shruti" w:hAnsi="Shruti" w:cs="Shruti"/>
          <w:sz w:val="20"/>
        </w:rPr>
      </w:pPr>
    </w:p>
    <w:p w:rsidR="00CC4D25" w:rsidRDefault="00CC4D25">
      <w:pPr>
        <w:widowControl w:val="0"/>
        <w:rPr>
          <w:rFonts w:ascii="Shruti" w:hAnsi="Shruti" w:cs="Shruti"/>
          <w:sz w:val="20"/>
        </w:rPr>
      </w:pPr>
    </w:p>
    <w:p w:rsidR="00FD7031" w:rsidRPr="00FD7031" w:rsidRDefault="00FD7031">
      <w:pPr>
        <w:widowControl w:val="0"/>
        <w:rPr>
          <w:rFonts w:ascii="Shruti" w:hAnsi="Shruti" w:cs="Shruti"/>
          <w:b/>
          <w:sz w:val="20"/>
        </w:rPr>
      </w:pPr>
      <w:r>
        <w:rPr>
          <w:rFonts w:ascii="Shruti" w:hAnsi="Shruti" w:cs="Shruti"/>
          <w:b/>
          <w:sz w:val="20"/>
        </w:rPr>
        <w:t>All Petitioners should sign and date the petition.  A maximum of three persons may sign the petition.</w:t>
      </w:r>
    </w:p>
    <w:p w:rsidR="00CC4D25" w:rsidRPr="00B2571E" w:rsidRDefault="00CC4D25">
      <w:pPr>
        <w:widowControl w:val="0"/>
        <w:rPr>
          <w:rFonts w:ascii="Shruti" w:hAnsi="Shruti" w:cs="Shruti"/>
          <w:sz w:val="20"/>
        </w:rPr>
      </w:pPr>
      <w:r w:rsidRPr="00B2571E">
        <w:rPr>
          <w:rFonts w:ascii="Shruti" w:hAnsi="Shruti" w:cs="Shruti"/>
          <w:sz w:val="20"/>
        </w:rPr>
        <w:tab/>
      </w:r>
    </w:p>
    <w:p w:rsidR="00CC4D25" w:rsidRPr="00B2571E" w:rsidRDefault="00CC4D25">
      <w:pPr>
        <w:widowControl w:val="0"/>
        <w:rPr>
          <w:rFonts w:ascii="Shruti" w:hAnsi="Shruti" w:cs="Shruti"/>
          <w:sz w:val="20"/>
        </w:rPr>
      </w:pPr>
    </w:p>
    <w:p w:rsidR="00CC4D25" w:rsidRDefault="00CC4D25">
      <w:pPr>
        <w:widowControl w:val="0"/>
        <w:rPr>
          <w:rFonts w:ascii="Shruti" w:hAnsi="Shruti" w:cs="Shruti"/>
          <w:sz w:val="20"/>
        </w:rPr>
      </w:pPr>
    </w:p>
    <w:p w:rsidR="00FD7031" w:rsidRPr="00B2571E" w:rsidRDefault="00FD7031">
      <w:pPr>
        <w:widowControl w:val="0"/>
        <w:rPr>
          <w:rFonts w:ascii="Shruti" w:hAnsi="Shruti" w:cs="Shruti"/>
          <w:sz w:val="20"/>
        </w:rPr>
      </w:pPr>
    </w:p>
    <w:p w:rsidR="00CC4D25" w:rsidRPr="00B2571E" w:rsidRDefault="00FD7031">
      <w:pPr>
        <w:widowControl w:val="0"/>
        <w:rPr>
          <w:rFonts w:ascii="Shruti" w:hAnsi="Shruti" w:cs="Shruti"/>
          <w:sz w:val="20"/>
        </w:rPr>
      </w:pPr>
      <w:r>
        <w:rPr>
          <w:rFonts w:ascii="Shruti" w:hAnsi="Shruti" w:cs="Shruti"/>
          <w:sz w:val="20"/>
        </w:rPr>
        <w:tab/>
        <w:t>___________________________________________</w:t>
      </w:r>
      <w:r>
        <w:rPr>
          <w:rFonts w:ascii="Shruti" w:hAnsi="Shruti" w:cs="Shruti"/>
          <w:sz w:val="20"/>
        </w:rPr>
        <w:tab/>
        <w:t>___________________</w:t>
      </w:r>
    </w:p>
    <w:p w:rsidR="00CC4D25" w:rsidRDefault="003A1B99" w:rsidP="00FD7031">
      <w:pPr>
        <w:widowControl w:val="0"/>
        <w:ind w:left="5040" w:hanging="4320"/>
        <w:rPr>
          <w:rFonts w:ascii="Shruti" w:hAnsi="Shruti" w:cs="Shruti"/>
          <w:sz w:val="20"/>
        </w:rPr>
      </w:pPr>
      <w:r>
        <w:rPr>
          <w:rFonts w:ascii="Shruti" w:hAnsi="Shruti" w:cs="Shruti"/>
          <w:sz w:val="20"/>
        </w:rPr>
        <w:t xml:space="preserve">Signature </w:t>
      </w:r>
      <w:r>
        <w:rPr>
          <w:rFonts w:ascii="Shruti" w:hAnsi="Shruti" w:cs="Shruti"/>
          <w:sz w:val="20"/>
        </w:rPr>
        <w:tab/>
      </w:r>
      <w:r>
        <w:rPr>
          <w:rFonts w:ascii="Shruti" w:hAnsi="Shruti" w:cs="Shruti"/>
          <w:sz w:val="20"/>
        </w:rPr>
        <w:tab/>
      </w:r>
      <w:r w:rsidR="00CC4D25" w:rsidRPr="00FD7031">
        <w:rPr>
          <w:rFonts w:ascii="Shruti" w:hAnsi="Shruti" w:cs="Shruti"/>
          <w:sz w:val="20"/>
        </w:rPr>
        <w:t>Date</w:t>
      </w:r>
    </w:p>
    <w:p w:rsidR="00FD7031" w:rsidRDefault="00FD7031" w:rsidP="00FD7031">
      <w:pPr>
        <w:widowControl w:val="0"/>
        <w:ind w:left="5040" w:hanging="4320"/>
        <w:rPr>
          <w:rFonts w:ascii="Shruti" w:hAnsi="Shruti" w:cs="Shruti"/>
          <w:sz w:val="20"/>
        </w:rPr>
      </w:pPr>
    </w:p>
    <w:p w:rsidR="00FD7031" w:rsidRPr="00B2571E" w:rsidRDefault="00FD7031" w:rsidP="00FD7031">
      <w:pPr>
        <w:widowControl w:val="0"/>
        <w:ind w:firstLine="720"/>
        <w:rPr>
          <w:rFonts w:ascii="Shruti" w:hAnsi="Shruti" w:cs="Shruti"/>
          <w:sz w:val="20"/>
        </w:rPr>
      </w:pPr>
      <w:r>
        <w:rPr>
          <w:rFonts w:ascii="Shruti" w:hAnsi="Shruti" w:cs="Shruti"/>
          <w:sz w:val="20"/>
        </w:rPr>
        <w:t>___________________________________________</w:t>
      </w:r>
      <w:r>
        <w:rPr>
          <w:rFonts w:ascii="Shruti" w:hAnsi="Shruti" w:cs="Shruti"/>
          <w:sz w:val="20"/>
        </w:rPr>
        <w:tab/>
        <w:t>___________________</w:t>
      </w:r>
    </w:p>
    <w:p w:rsidR="00FD7031" w:rsidRPr="00FD7031" w:rsidRDefault="003A1B99" w:rsidP="00FD7031">
      <w:pPr>
        <w:widowControl w:val="0"/>
        <w:ind w:left="5040" w:hanging="4320"/>
        <w:rPr>
          <w:rFonts w:ascii="Shruti" w:hAnsi="Shruti" w:cs="Shruti"/>
          <w:sz w:val="20"/>
        </w:rPr>
      </w:pPr>
      <w:r>
        <w:rPr>
          <w:rFonts w:ascii="Shruti" w:hAnsi="Shruti" w:cs="Shruti"/>
          <w:sz w:val="20"/>
        </w:rPr>
        <w:t xml:space="preserve">Signature </w:t>
      </w:r>
      <w:r>
        <w:rPr>
          <w:rFonts w:ascii="Shruti" w:hAnsi="Shruti" w:cs="Shruti"/>
          <w:sz w:val="20"/>
        </w:rPr>
        <w:tab/>
      </w:r>
      <w:r>
        <w:rPr>
          <w:rFonts w:ascii="Shruti" w:hAnsi="Shruti" w:cs="Shruti"/>
          <w:sz w:val="20"/>
        </w:rPr>
        <w:tab/>
      </w:r>
      <w:r w:rsidR="00FD7031" w:rsidRPr="00FD7031">
        <w:rPr>
          <w:rFonts w:ascii="Shruti" w:hAnsi="Shruti" w:cs="Shruti"/>
          <w:sz w:val="20"/>
        </w:rPr>
        <w:t>Date</w:t>
      </w:r>
    </w:p>
    <w:p w:rsidR="00FD7031" w:rsidRPr="00FD7031" w:rsidRDefault="00FD7031" w:rsidP="00FD7031">
      <w:pPr>
        <w:widowControl w:val="0"/>
        <w:rPr>
          <w:rFonts w:ascii="Shruti" w:hAnsi="Shruti" w:cs="Shruti"/>
          <w:sz w:val="20"/>
        </w:rPr>
      </w:pPr>
    </w:p>
    <w:p w:rsidR="00FD7031" w:rsidRPr="00B2571E" w:rsidRDefault="00FD7031" w:rsidP="00FD7031">
      <w:pPr>
        <w:widowControl w:val="0"/>
        <w:ind w:firstLine="720"/>
        <w:rPr>
          <w:rFonts w:ascii="Shruti" w:hAnsi="Shruti" w:cs="Shruti"/>
          <w:sz w:val="20"/>
        </w:rPr>
      </w:pPr>
      <w:r>
        <w:rPr>
          <w:rFonts w:ascii="Shruti" w:hAnsi="Shruti" w:cs="Shruti"/>
          <w:sz w:val="20"/>
        </w:rPr>
        <w:t>___________________________________________</w:t>
      </w:r>
      <w:r>
        <w:rPr>
          <w:rFonts w:ascii="Shruti" w:hAnsi="Shruti" w:cs="Shruti"/>
          <w:sz w:val="20"/>
        </w:rPr>
        <w:tab/>
        <w:t>___________________</w:t>
      </w:r>
    </w:p>
    <w:p w:rsidR="00FD7031" w:rsidRPr="00FD7031" w:rsidRDefault="00FD7031" w:rsidP="00FD7031">
      <w:pPr>
        <w:widowControl w:val="0"/>
        <w:ind w:firstLine="720"/>
        <w:rPr>
          <w:rFonts w:ascii="Shruti" w:hAnsi="Shruti" w:cs="Shruti"/>
          <w:sz w:val="20"/>
        </w:rPr>
      </w:pPr>
      <w:r w:rsidRPr="00FD7031">
        <w:rPr>
          <w:rFonts w:ascii="Shruti" w:hAnsi="Shruti" w:cs="Shruti"/>
          <w:sz w:val="20"/>
        </w:rPr>
        <w:t xml:space="preserve">Signature </w:t>
      </w:r>
      <w:r w:rsidRPr="00FD7031">
        <w:rPr>
          <w:rFonts w:ascii="Shruti" w:hAnsi="Shruti" w:cs="Shruti"/>
          <w:sz w:val="20"/>
        </w:rPr>
        <w:tab/>
      </w:r>
      <w:r w:rsidRPr="00FD7031">
        <w:rPr>
          <w:rFonts w:ascii="Shruti" w:hAnsi="Shruti" w:cs="Shruti"/>
          <w:sz w:val="20"/>
        </w:rPr>
        <w:tab/>
      </w:r>
      <w:r w:rsidRPr="00FD7031">
        <w:rPr>
          <w:rFonts w:ascii="Shruti" w:hAnsi="Shruti" w:cs="Shruti"/>
          <w:sz w:val="20"/>
        </w:rPr>
        <w:tab/>
      </w:r>
      <w:r w:rsidRPr="00FD7031">
        <w:rPr>
          <w:rFonts w:ascii="Shruti" w:hAnsi="Shruti" w:cs="Shruti"/>
          <w:sz w:val="20"/>
        </w:rPr>
        <w:tab/>
      </w:r>
      <w:r w:rsidRPr="00FD7031">
        <w:rPr>
          <w:rFonts w:ascii="Shruti" w:hAnsi="Shruti" w:cs="Shruti"/>
          <w:sz w:val="20"/>
        </w:rPr>
        <w:tab/>
      </w:r>
      <w:r w:rsidRPr="00FD7031">
        <w:rPr>
          <w:rFonts w:ascii="Shruti" w:hAnsi="Shruti" w:cs="Shruti"/>
          <w:sz w:val="20"/>
        </w:rPr>
        <w:tab/>
        <w:t>Date</w:t>
      </w:r>
    </w:p>
    <w:p w:rsidR="00FD7031" w:rsidRDefault="00FD7031" w:rsidP="00FD7031">
      <w:pPr>
        <w:widowControl w:val="0"/>
        <w:rPr>
          <w:rFonts w:ascii="Shruti" w:hAnsi="Shruti" w:cs="Shruti"/>
          <w:sz w:val="20"/>
        </w:rPr>
      </w:pPr>
    </w:p>
    <w:p w:rsidR="00FD7031" w:rsidRDefault="00FD7031" w:rsidP="00FD7031">
      <w:pPr>
        <w:widowControl w:val="0"/>
        <w:ind w:left="720" w:hanging="720"/>
        <w:rPr>
          <w:rFonts w:ascii="Shruti" w:hAnsi="Shruti" w:cs="Shruti"/>
          <w:sz w:val="20"/>
        </w:rPr>
      </w:pPr>
      <w:r>
        <w:rPr>
          <w:rFonts w:ascii="Shruti" w:hAnsi="Shruti" w:cs="Shruti"/>
          <w:b/>
          <w:sz w:val="20"/>
        </w:rPr>
        <w:t>Notice:</w:t>
      </w:r>
      <w:r>
        <w:rPr>
          <w:rFonts w:ascii="Shruti" w:hAnsi="Shruti" w:cs="Shruti"/>
          <w:sz w:val="20"/>
        </w:rPr>
        <w:tab/>
        <w:t>Any person who knowingly makes any false statement, misrepresentation, concealment of fact or any other act of fraud to obtain compensation as provided under EEOICPA or who knowingly accepts compensation to which that person is not entitled is subject to civil or administrative remedies as well as felony criminal prosecution and may, under appropriate criminal provisions, be punished by a fine or imprisonment or both.  I affirm that the information provided on this form is accurate and true.</w:t>
      </w:r>
    </w:p>
    <w:p w:rsidR="00FD7031" w:rsidRDefault="00FD7031" w:rsidP="00FD7031">
      <w:pPr>
        <w:widowControl w:val="0"/>
        <w:rPr>
          <w:rFonts w:ascii="Shruti" w:hAnsi="Shruti" w:cs="Shruti"/>
          <w:sz w:val="20"/>
        </w:rPr>
      </w:pPr>
    </w:p>
    <w:p w:rsidR="00FD7031" w:rsidRDefault="00FD7031" w:rsidP="00FD7031">
      <w:pPr>
        <w:widowControl w:val="0"/>
        <w:rPr>
          <w:rFonts w:ascii="Shruti" w:hAnsi="Shruti" w:cs="Shruti"/>
          <w:sz w:val="20"/>
        </w:rPr>
      </w:pPr>
      <w:r>
        <w:rPr>
          <w:rFonts w:ascii="Shruti" w:hAnsi="Shruti" w:cs="Shruti"/>
          <w:b/>
          <w:sz w:val="20"/>
        </w:rPr>
        <w:t>Send this form to:</w:t>
      </w:r>
      <w:r>
        <w:rPr>
          <w:rFonts w:ascii="Shruti" w:hAnsi="Shruti" w:cs="Shruti"/>
          <w:b/>
          <w:sz w:val="20"/>
        </w:rPr>
        <w:tab/>
      </w:r>
      <w:r>
        <w:rPr>
          <w:rFonts w:ascii="Shruti" w:hAnsi="Shruti" w:cs="Shruti"/>
          <w:b/>
          <w:sz w:val="20"/>
        </w:rPr>
        <w:tab/>
      </w:r>
      <w:r>
        <w:rPr>
          <w:rFonts w:ascii="Shruti" w:hAnsi="Shruti" w:cs="Shruti"/>
          <w:sz w:val="20"/>
        </w:rPr>
        <w:t>SEC Petition</w:t>
      </w:r>
    </w:p>
    <w:p w:rsidR="00FD7031" w:rsidRDefault="00FD7031" w:rsidP="00FD7031">
      <w:pPr>
        <w:widowControl w:val="0"/>
        <w:rPr>
          <w:rFonts w:ascii="Shruti" w:hAnsi="Shruti" w:cs="Shruti"/>
          <w:sz w:val="20"/>
        </w:rPr>
      </w:pP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Division of Compensation Analysis and Support</w:t>
      </w:r>
    </w:p>
    <w:p w:rsidR="00FD7031" w:rsidRDefault="00FD7031" w:rsidP="00FD7031">
      <w:pPr>
        <w:widowControl w:val="0"/>
        <w:rPr>
          <w:rFonts w:ascii="Shruti" w:hAnsi="Shruti" w:cs="Shruti"/>
          <w:sz w:val="20"/>
        </w:rPr>
      </w:pP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NIOSH</w:t>
      </w:r>
    </w:p>
    <w:p w:rsidR="00FD7031" w:rsidRDefault="00FD7031" w:rsidP="00FD7031">
      <w:pPr>
        <w:widowControl w:val="0"/>
        <w:rPr>
          <w:rFonts w:ascii="Shruti" w:hAnsi="Shruti" w:cs="Shruti"/>
          <w:sz w:val="20"/>
        </w:rPr>
      </w:pP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4676 Columbia Parkway, MS-C-47</w:t>
      </w:r>
    </w:p>
    <w:p w:rsidR="00FD7031" w:rsidRDefault="00FD7031" w:rsidP="00FD7031">
      <w:pPr>
        <w:widowControl w:val="0"/>
        <w:ind w:left="2160" w:firstLine="720"/>
        <w:rPr>
          <w:rFonts w:ascii="Shruti" w:hAnsi="Shruti" w:cs="Shruti"/>
          <w:sz w:val="20"/>
        </w:rPr>
      </w:pPr>
      <w:r>
        <w:rPr>
          <w:rFonts w:ascii="Shruti" w:hAnsi="Shruti" w:cs="Shruti"/>
          <w:sz w:val="20"/>
        </w:rPr>
        <w:t>Cincinnati, OH  45226</w:t>
      </w:r>
    </w:p>
    <w:p w:rsidR="00FD7031" w:rsidRDefault="00FD7031" w:rsidP="00FD7031">
      <w:pPr>
        <w:widowControl w:val="0"/>
        <w:rPr>
          <w:rFonts w:ascii="Shruti" w:hAnsi="Shruti" w:cs="Shruti"/>
          <w:sz w:val="20"/>
        </w:rPr>
      </w:pPr>
    </w:p>
    <w:p w:rsidR="00FD7031" w:rsidRDefault="00FD7031" w:rsidP="00FD7031">
      <w:pPr>
        <w:widowControl w:val="0"/>
        <w:rPr>
          <w:rFonts w:ascii="Shruti" w:hAnsi="Shruti" w:cs="Shruti"/>
          <w:sz w:val="20"/>
        </w:rPr>
      </w:pPr>
    </w:p>
    <w:p w:rsidR="00FD7031" w:rsidRPr="00FD7031" w:rsidRDefault="00FD7031" w:rsidP="00FD7031">
      <w:pPr>
        <w:widowControl w:val="0"/>
        <w:rPr>
          <w:rFonts w:ascii="Shruti" w:hAnsi="Shruti" w:cs="Shruti"/>
          <w:b/>
          <w:sz w:val="20"/>
        </w:rPr>
      </w:pPr>
      <w:r>
        <w:rPr>
          <w:rFonts w:ascii="Shruti" w:hAnsi="Shruti" w:cs="Shruti"/>
          <w:b/>
          <w:sz w:val="20"/>
        </w:rPr>
        <w:t>If there are additional petitioners, they must complete the Appendix Forms for additional petitioners.  The Appendix forms are located at the end of this document</w:t>
      </w:r>
      <w:r w:rsidR="006575B4">
        <w:rPr>
          <w:rFonts w:ascii="Shruti" w:hAnsi="Shruti" w:cs="Shruti"/>
          <w:b/>
          <w:sz w:val="20"/>
        </w:rPr>
        <w:t>.</w:t>
      </w:r>
    </w:p>
    <w:p w:rsidR="00CC4D25" w:rsidRPr="00B2571E" w:rsidRDefault="00CC4D25">
      <w:pPr>
        <w:widowControl w:val="0"/>
        <w:tabs>
          <w:tab w:val="center" w:pos="4680"/>
        </w:tabs>
        <w:rPr>
          <w:rFonts w:ascii="Shruti" w:hAnsi="Shruti" w:cs="Shruti"/>
          <w:sz w:val="20"/>
        </w:rPr>
      </w:pPr>
      <w:r w:rsidRPr="00B2571E">
        <w:rPr>
          <w:rFonts w:ascii="Shruti" w:hAnsi="Shruti" w:cs="Shruti"/>
          <w:sz w:val="20"/>
        </w:rPr>
        <w:lastRenderedPageBreak/>
        <w:tab/>
      </w:r>
      <w:r w:rsidRPr="00B2571E">
        <w:rPr>
          <w:rFonts w:ascii="Shruti" w:hAnsi="Shruti" w:cs="Shruti"/>
          <w:b/>
          <w:sz w:val="20"/>
        </w:rPr>
        <w:t>Public Burden Statement</w:t>
      </w:r>
    </w:p>
    <w:p w:rsidR="00CC4D25" w:rsidRPr="00B2571E" w:rsidRDefault="00CC4D25">
      <w:pPr>
        <w:widowControl w:val="0"/>
        <w:rPr>
          <w:rFonts w:ascii="Shruti" w:hAnsi="Shruti" w:cs="Shruti"/>
          <w:sz w:val="20"/>
        </w:rPr>
      </w:pPr>
    </w:p>
    <w:p w:rsidR="00CC4D25" w:rsidRPr="00B2571E" w:rsidRDefault="00CC4D25">
      <w:pPr>
        <w:widowControl w:val="0"/>
        <w:rPr>
          <w:rFonts w:ascii="Shruti" w:hAnsi="Shruti" w:cs="Shruti"/>
          <w:sz w:val="20"/>
        </w:rPr>
      </w:pPr>
      <w:r w:rsidRPr="00B2571E">
        <w:rPr>
          <w:rFonts w:ascii="Shruti" w:hAnsi="Shruti" w:cs="Shruti"/>
          <w:sz w:val="20"/>
        </w:rPr>
        <w:t>Public reporting burden for this collection of information is estimated to average 300 minutes per response, including time for reviewing instructions, gathering the information needed, and completing the form.  If you have any comments regarding the burden estimate or any other aspect of this collection of information, including suggestions for reducing this burden, send them to CDC Reports Clearance Officer, 1600 Clifton Road, MS-E-11, Atlanta GA, 30333; ATTN:PRA 0920-</w:t>
      </w:r>
      <w:r w:rsidR="006575B4">
        <w:rPr>
          <w:rFonts w:ascii="Shruti" w:hAnsi="Shruti" w:cs="Shruti"/>
          <w:sz w:val="20"/>
        </w:rPr>
        <w:t>0639</w:t>
      </w:r>
      <w:r w:rsidRPr="00B2571E">
        <w:rPr>
          <w:rFonts w:ascii="Shruti" w:hAnsi="Shruti" w:cs="Shruti"/>
          <w:sz w:val="20"/>
        </w:rPr>
        <w:t>.  Do not send the completed petition form to this address.  Completed petitions are to be submitted to NIOSH at the address provided in these instructions.  Persons are not required to respond to the information collected on this form unless it displays a currently valid OMB number.</w:t>
      </w:r>
    </w:p>
    <w:p w:rsidR="00CC4D25" w:rsidRPr="00B2571E" w:rsidRDefault="00CC4D25">
      <w:pPr>
        <w:widowControl w:val="0"/>
        <w:rPr>
          <w:rFonts w:ascii="Shruti" w:hAnsi="Shruti" w:cs="Shruti"/>
          <w:sz w:val="20"/>
        </w:rPr>
      </w:pPr>
    </w:p>
    <w:p w:rsidR="00CC4D25" w:rsidRPr="00B2571E" w:rsidRDefault="00CC4D25">
      <w:pPr>
        <w:widowControl w:val="0"/>
        <w:rPr>
          <w:ins w:id="3" w:author="tmk1" w:date="2004-05-18T15:30:00Z"/>
          <w:rFonts w:ascii="Shruti" w:hAnsi="Shruti" w:cs="Shruti"/>
          <w:sz w:val="20"/>
        </w:rPr>
      </w:pPr>
    </w:p>
    <w:p w:rsidR="00CC4D25" w:rsidRPr="00B2571E" w:rsidRDefault="00CC4D25">
      <w:pPr>
        <w:widowControl w:val="0"/>
        <w:tabs>
          <w:tab w:val="center" w:pos="4680"/>
        </w:tabs>
        <w:rPr>
          <w:rFonts w:ascii="Shruti" w:hAnsi="Shruti" w:cs="Shruti"/>
          <w:b/>
          <w:sz w:val="20"/>
        </w:rPr>
      </w:pPr>
      <w:r w:rsidRPr="00B2571E">
        <w:rPr>
          <w:rFonts w:ascii="Shruti" w:hAnsi="Shruti" w:cs="Shruti"/>
          <w:sz w:val="20"/>
        </w:rPr>
        <w:tab/>
      </w:r>
      <w:r w:rsidRPr="00B2571E">
        <w:rPr>
          <w:rFonts w:ascii="Shruti" w:hAnsi="Shruti" w:cs="Shruti"/>
          <w:b/>
          <w:sz w:val="20"/>
        </w:rPr>
        <w:t>Privacy Act Advisement</w:t>
      </w:r>
    </w:p>
    <w:p w:rsidR="00CC4D25" w:rsidRPr="00B2571E" w:rsidRDefault="00CC4D25">
      <w:pPr>
        <w:widowControl w:val="0"/>
        <w:rPr>
          <w:rFonts w:ascii="Shruti" w:hAnsi="Shruti" w:cs="Shruti"/>
          <w:sz w:val="20"/>
        </w:rPr>
      </w:pPr>
    </w:p>
    <w:p w:rsidR="00792F39" w:rsidRPr="00B2571E" w:rsidRDefault="00CC4D25">
      <w:pPr>
        <w:widowControl w:val="0"/>
        <w:rPr>
          <w:rFonts w:ascii="Shruti" w:hAnsi="Shruti" w:cs="Shruti"/>
          <w:sz w:val="20"/>
        </w:rPr>
      </w:pPr>
      <w:r w:rsidRPr="00B2571E">
        <w:rPr>
          <w:rFonts w:ascii="Shruti" w:hAnsi="Shruti" w:cs="Shruti"/>
          <w:sz w:val="20"/>
        </w:rPr>
        <w:t xml:space="preserve">In accordance with the Privacy Act of 1974, as amended (5 U.S.C. </w:t>
      </w:r>
      <w:r w:rsidR="00301231" w:rsidRPr="006575B4">
        <w:rPr>
          <w:rFonts w:ascii="Shruti" w:hAnsi="Shruti" w:cs="Shruti"/>
          <w:sz w:val="20"/>
        </w:rPr>
        <w:t xml:space="preserve">§ </w:t>
      </w:r>
      <w:r w:rsidRPr="00B2571E">
        <w:rPr>
          <w:rFonts w:ascii="Shruti" w:hAnsi="Shruti" w:cs="Shruti"/>
          <w:sz w:val="20"/>
        </w:rPr>
        <w:t xml:space="preserve">552a), you are hereby notified </w:t>
      </w:r>
      <w:r w:rsidR="00792F39" w:rsidRPr="00B2571E">
        <w:rPr>
          <w:rFonts w:ascii="Shruti" w:hAnsi="Shruti" w:cs="Shruti"/>
          <w:sz w:val="20"/>
        </w:rPr>
        <w:t>of the following:</w:t>
      </w:r>
    </w:p>
    <w:p w:rsidR="00792F39" w:rsidRPr="00B2571E" w:rsidRDefault="00792F39">
      <w:pPr>
        <w:widowControl w:val="0"/>
        <w:rPr>
          <w:rFonts w:ascii="Shruti" w:hAnsi="Shruti" w:cs="Shruti"/>
          <w:sz w:val="20"/>
        </w:rPr>
      </w:pPr>
    </w:p>
    <w:p w:rsidR="00792F39" w:rsidRPr="00B2571E" w:rsidRDefault="00792F39">
      <w:pPr>
        <w:widowControl w:val="0"/>
        <w:rPr>
          <w:rFonts w:ascii="Shruti" w:hAnsi="Shruti" w:cs="Shruti"/>
          <w:sz w:val="20"/>
        </w:rPr>
      </w:pPr>
      <w:r w:rsidRPr="00B2571E">
        <w:rPr>
          <w:rFonts w:ascii="Shruti" w:hAnsi="Shruti" w:cs="Shruti"/>
          <w:sz w:val="20"/>
        </w:rPr>
        <w:t>T</w:t>
      </w:r>
      <w:r w:rsidR="00CC4D25" w:rsidRPr="00B2571E">
        <w:rPr>
          <w:rFonts w:ascii="Shruti" w:hAnsi="Shruti" w:cs="Shruti"/>
          <w:sz w:val="20"/>
        </w:rPr>
        <w:t xml:space="preserve">he Energy Employees Occupational Illness Compensation Program Act (42 U.S.C. </w:t>
      </w:r>
      <w:r w:rsidR="00CC4D25" w:rsidRPr="006575B4">
        <w:rPr>
          <w:rFonts w:ascii="Shruti" w:hAnsi="Shruti" w:cs="Shruti"/>
          <w:sz w:val="20"/>
        </w:rPr>
        <w:t>§</w:t>
      </w:r>
      <w:r w:rsidR="00301231" w:rsidRPr="00B2571E">
        <w:rPr>
          <w:rFonts w:ascii="Shruti" w:hAnsi="Shruti" w:cs="Shruti"/>
          <w:sz w:val="20"/>
        </w:rPr>
        <w:t>§</w:t>
      </w:r>
      <w:r w:rsidR="00CC4D25" w:rsidRPr="00B2571E">
        <w:rPr>
          <w:rFonts w:ascii="Shruti" w:hAnsi="Shruti" w:cs="Shruti"/>
          <w:sz w:val="20"/>
        </w:rPr>
        <w:t xml:space="preserve"> 7384-7385) (EEOICPA) authorizes the President to designate additional classes of employees to be included in the Special Exposure Cohort (SEC).</w:t>
      </w:r>
      <w:r w:rsidRPr="00B2571E">
        <w:rPr>
          <w:rFonts w:ascii="Shruti" w:hAnsi="Shruti" w:cs="Shruti"/>
          <w:sz w:val="20"/>
        </w:rPr>
        <w:t xml:space="preserve"> </w:t>
      </w:r>
      <w:r w:rsidR="00CC4D25" w:rsidRPr="00B2571E">
        <w:rPr>
          <w:rFonts w:ascii="Shruti" w:hAnsi="Shruti" w:cs="Shruti"/>
          <w:sz w:val="20"/>
        </w:rPr>
        <w:t xml:space="preserve"> EEOICPA authorizes HHS to implement its responsibilities with the assistance of the National Institute for Occupational Safety (NIOSH), an Institute of the Centers for Disease Control and Prevention.</w:t>
      </w:r>
      <w:r w:rsidRPr="00B2571E">
        <w:rPr>
          <w:rFonts w:ascii="Shruti" w:hAnsi="Shruti" w:cs="Shruti"/>
          <w:sz w:val="20"/>
        </w:rPr>
        <w:t xml:space="preserve"> </w:t>
      </w:r>
      <w:r w:rsidR="00CC4D25" w:rsidRPr="00B2571E">
        <w:rPr>
          <w:rFonts w:ascii="Shruti" w:hAnsi="Shruti" w:cs="Shruti"/>
          <w:sz w:val="20"/>
        </w:rPr>
        <w:t xml:space="preserve"> Information obtained by NIOSH in connection with petitions for including additional classes of employees in the SEC will be used to evaluate the petition and report findings to the Advisory Board on Radiation and Worker Health and </w:t>
      </w:r>
      <w:r w:rsidRPr="00B2571E">
        <w:rPr>
          <w:rFonts w:ascii="Shruti" w:hAnsi="Shruti" w:cs="Shruti"/>
          <w:sz w:val="20"/>
        </w:rPr>
        <w:t>HHS.</w:t>
      </w:r>
    </w:p>
    <w:p w:rsidR="00792F39" w:rsidRPr="00B2571E" w:rsidRDefault="00792F39">
      <w:pPr>
        <w:widowControl w:val="0"/>
        <w:rPr>
          <w:rFonts w:ascii="Shruti" w:hAnsi="Shruti" w:cs="Shruti"/>
          <w:sz w:val="20"/>
        </w:rPr>
      </w:pPr>
    </w:p>
    <w:p w:rsidR="00792F39" w:rsidRPr="00B2571E" w:rsidRDefault="00CC4D25">
      <w:pPr>
        <w:widowControl w:val="0"/>
        <w:rPr>
          <w:rFonts w:ascii="Shruti" w:hAnsi="Shruti" w:cs="Shruti"/>
          <w:sz w:val="20"/>
        </w:rPr>
      </w:pPr>
      <w:proofErr w:type="gramStart"/>
      <w:r w:rsidRPr="00B2571E">
        <w:rPr>
          <w:rFonts w:ascii="Shruti" w:hAnsi="Shruti" w:cs="Shruti"/>
          <w:sz w:val="20"/>
        </w:rPr>
        <w:t xml:space="preserve">Records containing identifiable information become part of an existing NIOSH system of records under the Privacy Act, 09-20-147 </w:t>
      </w:r>
      <w:r w:rsidR="00CB23E7">
        <w:rPr>
          <w:rFonts w:ascii="Shruti" w:hAnsi="Shruti" w:cs="Shruti"/>
          <w:sz w:val="20"/>
        </w:rPr>
        <w:t>“</w:t>
      </w:r>
      <w:r w:rsidR="00CB23E7" w:rsidRPr="000B1A14">
        <w:rPr>
          <w:rFonts w:ascii="Shruti" w:hAnsi="Shruti" w:cs="Shruti"/>
          <w:sz w:val="20"/>
          <w:lang w:val="en"/>
        </w:rPr>
        <w:t>Occupational Health Epidemiological Studies and EEOICPA Program Records and WTC Health Program Records, HHS/CDC/NIOSH.</w:t>
      </w:r>
      <w:r w:rsidR="00CB23E7">
        <w:rPr>
          <w:rFonts w:ascii="Shruti" w:hAnsi="Shruti" w:cs="Shruti"/>
          <w:sz w:val="20"/>
          <w:lang w:val="en"/>
        </w:rPr>
        <w:t>”</w:t>
      </w:r>
      <w:proofErr w:type="gramEnd"/>
      <w:r w:rsidR="00CB23E7">
        <w:rPr>
          <w:rFonts w:ascii="Shruti" w:hAnsi="Shruti" w:cs="Shruti"/>
          <w:sz w:val="20"/>
        </w:rPr>
        <w:t xml:space="preserve"> </w:t>
      </w:r>
      <w:r w:rsidRPr="00B2571E">
        <w:rPr>
          <w:rFonts w:ascii="Shruti" w:hAnsi="Shruti" w:cs="Shruti"/>
          <w:sz w:val="20"/>
        </w:rPr>
        <w:t xml:space="preserve">These records are treated in a confidential manner, unless otherwise compelled by law.  </w:t>
      </w:r>
      <w:r w:rsidR="00792F39" w:rsidRPr="00B2571E">
        <w:rPr>
          <w:rFonts w:ascii="Shruti" w:hAnsi="Shruti" w:cs="Shruti"/>
          <w:sz w:val="20"/>
        </w:rPr>
        <w:t xml:space="preserve">Disclosures that NIOSH </w:t>
      </w:r>
      <w:r w:rsidRPr="00B2571E">
        <w:rPr>
          <w:rFonts w:ascii="Shruti" w:hAnsi="Shruti" w:cs="Shruti"/>
          <w:sz w:val="20"/>
        </w:rPr>
        <w:t xml:space="preserve">may </w:t>
      </w:r>
      <w:r w:rsidR="00792F39" w:rsidRPr="00B2571E">
        <w:rPr>
          <w:rFonts w:ascii="Shruti" w:hAnsi="Shruti" w:cs="Shruti"/>
          <w:sz w:val="20"/>
        </w:rPr>
        <w:t>need</w:t>
      </w:r>
      <w:r w:rsidRPr="00B2571E">
        <w:rPr>
          <w:rFonts w:ascii="Shruti" w:hAnsi="Shruti" w:cs="Shruti"/>
          <w:sz w:val="20"/>
        </w:rPr>
        <w:t xml:space="preserve"> to </w:t>
      </w:r>
      <w:r w:rsidR="00792F39" w:rsidRPr="00B2571E">
        <w:rPr>
          <w:rFonts w:ascii="Shruti" w:hAnsi="Shruti" w:cs="Shruti"/>
          <w:sz w:val="20"/>
        </w:rPr>
        <w:t>make for the processing of your petition or other purposes are listed below.</w:t>
      </w:r>
    </w:p>
    <w:p w:rsidR="00792F39" w:rsidRPr="00B2571E" w:rsidRDefault="00792F39">
      <w:pPr>
        <w:widowControl w:val="0"/>
        <w:rPr>
          <w:rFonts w:ascii="Shruti" w:hAnsi="Shruti" w:cs="Shruti"/>
          <w:sz w:val="20"/>
        </w:rPr>
      </w:pPr>
    </w:p>
    <w:p w:rsidR="00792F39" w:rsidRPr="00B2571E" w:rsidRDefault="00792F39">
      <w:pPr>
        <w:widowControl w:val="0"/>
        <w:rPr>
          <w:rFonts w:ascii="Shruti" w:hAnsi="Shruti" w:cs="Shruti"/>
          <w:sz w:val="20"/>
        </w:rPr>
      </w:pPr>
      <w:r w:rsidRPr="00B2571E">
        <w:rPr>
          <w:rFonts w:ascii="Shruti" w:hAnsi="Shruti" w:cs="Shruti"/>
          <w:sz w:val="20"/>
        </w:rPr>
        <w:t xml:space="preserve">NIOSH may need to disclose personal identifying information to: (a) </w:t>
      </w:r>
      <w:r w:rsidR="00CC4D25" w:rsidRPr="00B2571E">
        <w:rPr>
          <w:rFonts w:ascii="Shruti" w:hAnsi="Shruti" w:cs="Shruti"/>
          <w:sz w:val="20"/>
        </w:rPr>
        <w:t xml:space="preserve">the Department of Energy, other federal </w:t>
      </w:r>
      <w:r w:rsidR="00CC4D25" w:rsidRPr="00B2571E">
        <w:rPr>
          <w:rFonts w:ascii="Shruti" w:hAnsi="Shruti" w:cs="Shruti"/>
          <w:sz w:val="20"/>
        </w:rPr>
        <w:lastRenderedPageBreak/>
        <w:t>agencies, other government or private entities and to private sector employers to permit these entities to retrieve records required by NIOSH</w:t>
      </w:r>
      <w:r w:rsidRPr="00B2571E">
        <w:rPr>
          <w:rFonts w:ascii="Shruti" w:hAnsi="Shruti" w:cs="Shruti"/>
          <w:sz w:val="20"/>
        </w:rPr>
        <w:t xml:space="preserve">; (b) </w:t>
      </w:r>
      <w:r w:rsidR="00CC4D25" w:rsidRPr="00B2571E">
        <w:rPr>
          <w:rFonts w:ascii="Shruti" w:hAnsi="Shruti" w:cs="Shruti"/>
          <w:sz w:val="20"/>
        </w:rPr>
        <w:t>identified witnesses as designated by NIOSH so that these individuals can provide information to assist with the evaluation of SEC petitions</w:t>
      </w:r>
      <w:r w:rsidRPr="00B2571E">
        <w:rPr>
          <w:rFonts w:ascii="Shruti" w:hAnsi="Shruti" w:cs="Shruti"/>
          <w:sz w:val="20"/>
        </w:rPr>
        <w:t xml:space="preserve">; (c) </w:t>
      </w:r>
      <w:r w:rsidR="00CC4D25" w:rsidRPr="00B2571E">
        <w:rPr>
          <w:rFonts w:ascii="Shruti" w:hAnsi="Shruti" w:cs="Shruti"/>
          <w:sz w:val="20"/>
        </w:rPr>
        <w:t xml:space="preserve">contractors assisting NIOSH; </w:t>
      </w:r>
      <w:r w:rsidRPr="00B2571E">
        <w:rPr>
          <w:rFonts w:ascii="Shruti" w:hAnsi="Shruti" w:cs="Shruti"/>
          <w:sz w:val="20"/>
        </w:rPr>
        <w:t xml:space="preserve">(d) </w:t>
      </w:r>
      <w:r w:rsidR="00CC4D25" w:rsidRPr="00B2571E">
        <w:rPr>
          <w:rFonts w:ascii="Shruti" w:hAnsi="Shruti" w:cs="Shruti"/>
          <w:sz w:val="20"/>
        </w:rPr>
        <w:t>collaborating researchers</w:t>
      </w:r>
      <w:r w:rsidRPr="00B2571E">
        <w:rPr>
          <w:rFonts w:ascii="Shruti" w:hAnsi="Shruti" w:cs="Shruti"/>
          <w:sz w:val="20"/>
        </w:rPr>
        <w:t>,</w:t>
      </w:r>
      <w:r w:rsidR="00CC4D25" w:rsidRPr="00B2571E">
        <w:rPr>
          <w:rFonts w:ascii="Shruti" w:hAnsi="Shruti" w:cs="Shruti"/>
          <w:sz w:val="20"/>
        </w:rPr>
        <w:t xml:space="preserve"> under certain limited circumstances to conduct further investigations; </w:t>
      </w:r>
      <w:r w:rsidRPr="00B2571E">
        <w:rPr>
          <w:rFonts w:ascii="Shruti" w:hAnsi="Shruti" w:cs="Shruti"/>
          <w:sz w:val="20"/>
        </w:rPr>
        <w:t>(e)</w:t>
      </w:r>
      <w:r w:rsidR="00CC4D25" w:rsidRPr="00B2571E">
        <w:rPr>
          <w:rFonts w:ascii="Shruti" w:hAnsi="Shruti" w:cs="Shruti"/>
          <w:sz w:val="20"/>
        </w:rPr>
        <w:t xml:space="preserve"> Federal, state and local agencies for law enforcement purposes; and </w:t>
      </w:r>
      <w:r w:rsidRPr="00B2571E">
        <w:rPr>
          <w:rFonts w:ascii="Shruti" w:hAnsi="Shruti" w:cs="Shruti"/>
          <w:sz w:val="20"/>
        </w:rPr>
        <w:t>(f)</w:t>
      </w:r>
      <w:r w:rsidR="00CC4D25" w:rsidRPr="00B2571E">
        <w:rPr>
          <w:rFonts w:ascii="Shruti" w:hAnsi="Shruti" w:cs="Shruti"/>
          <w:sz w:val="20"/>
        </w:rPr>
        <w:t xml:space="preserve"> a Member of Congress or a Congressional staff member in response to a verified inquiry. </w:t>
      </w:r>
    </w:p>
    <w:p w:rsidR="00792F39" w:rsidRPr="00B2571E" w:rsidRDefault="00792F39">
      <w:pPr>
        <w:widowControl w:val="0"/>
        <w:rPr>
          <w:rFonts w:ascii="Shruti" w:hAnsi="Shruti" w:cs="Shruti"/>
          <w:sz w:val="20"/>
        </w:rPr>
      </w:pPr>
    </w:p>
    <w:p w:rsidR="00792F39" w:rsidRPr="00B2571E" w:rsidRDefault="00CC4D25">
      <w:pPr>
        <w:widowControl w:val="0"/>
        <w:rPr>
          <w:rFonts w:ascii="Shruti" w:hAnsi="Shruti" w:cs="Shruti"/>
          <w:sz w:val="20"/>
        </w:rPr>
      </w:pPr>
      <w:r w:rsidRPr="00B2571E">
        <w:rPr>
          <w:rFonts w:ascii="Shruti" w:hAnsi="Shruti" w:cs="Shruti"/>
          <w:sz w:val="20"/>
        </w:rPr>
        <w:t xml:space="preserve">This notice applies to all forms and informational requests that you may receive from NIOSH in connection with the evaluation of an SEC petition. </w:t>
      </w:r>
    </w:p>
    <w:p w:rsidR="00792F39" w:rsidRPr="00B2571E" w:rsidRDefault="00792F39">
      <w:pPr>
        <w:widowControl w:val="0"/>
        <w:rPr>
          <w:rFonts w:ascii="Shruti" w:hAnsi="Shruti" w:cs="Shruti"/>
          <w:sz w:val="20"/>
        </w:rPr>
      </w:pPr>
    </w:p>
    <w:p w:rsidR="006575B4" w:rsidRDefault="00CC4D25" w:rsidP="006575B4">
      <w:pPr>
        <w:widowControl w:val="0"/>
        <w:rPr>
          <w:rFonts w:ascii="Shruti" w:hAnsi="Shruti" w:cs="Shruti"/>
          <w:sz w:val="20"/>
        </w:rPr>
      </w:pPr>
      <w:r w:rsidRPr="00B2571E">
        <w:rPr>
          <w:rFonts w:ascii="Shruti" w:hAnsi="Shruti" w:cs="Shruti"/>
          <w:sz w:val="20"/>
        </w:rPr>
        <w:t xml:space="preserve">Use of the NIOSH petition forms (A and B) is voluntary but your provision of information required by these forms is mandatory for the consideration of a petition, as specified under 42 CFR </w:t>
      </w:r>
      <w:r w:rsidR="00792F39" w:rsidRPr="006575B4">
        <w:rPr>
          <w:rFonts w:ascii="Shruti" w:hAnsi="Shruti" w:cs="Shruti"/>
          <w:sz w:val="20"/>
        </w:rPr>
        <w:t>P</w:t>
      </w:r>
      <w:r w:rsidR="00792F39" w:rsidRPr="00B2571E">
        <w:rPr>
          <w:rFonts w:ascii="Shruti" w:hAnsi="Shruti" w:cs="Shruti"/>
          <w:sz w:val="20"/>
        </w:rPr>
        <w:t>art</w:t>
      </w:r>
      <w:r w:rsidRPr="00B2571E">
        <w:rPr>
          <w:rFonts w:ascii="Shruti" w:hAnsi="Shruti" w:cs="Shruti"/>
          <w:sz w:val="20"/>
        </w:rPr>
        <w:t xml:space="preserve"> 83.  Petitions that fail to provide required information may not be considered by HHS.</w:t>
      </w:r>
    </w:p>
    <w:p w:rsidR="006575B4" w:rsidRDefault="006575B4" w:rsidP="006575B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Shruti" w:hAnsi="Shruti" w:cs="Shruti"/>
          <w:b/>
          <w:sz w:val="20"/>
        </w:rPr>
      </w:pPr>
    </w:p>
    <w:p w:rsidR="003A1B99" w:rsidRDefault="003A1B99">
      <w:pPr>
        <w:rPr>
          <w:rFonts w:ascii="Shruti" w:hAnsi="Shruti" w:cs="Shruti"/>
          <w:b/>
          <w:sz w:val="20"/>
        </w:rPr>
      </w:pPr>
      <w:r>
        <w:rPr>
          <w:rFonts w:ascii="Shruti" w:hAnsi="Shruti" w:cs="Shruti"/>
          <w:b/>
          <w:sz w:val="20"/>
        </w:rPr>
        <w:br w:type="page"/>
      </w:r>
    </w:p>
    <w:p w:rsidR="006575B4" w:rsidRPr="00F96A65" w:rsidRDefault="006575B4" w:rsidP="006575B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Shruti" w:hAnsi="Shruti" w:cs="Shruti"/>
          <w:sz w:val="20"/>
        </w:rPr>
      </w:pPr>
      <w:r>
        <w:rPr>
          <w:rFonts w:ascii="Shruti" w:hAnsi="Shruti" w:cs="Shruti"/>
          <w:b/>
          <w:sz w:val="20"/>
        </w:rPr>
        <w:lastRenderedPageBreak/>
        <w:t xml:space="preserve">Special Exposure Cohort </w:t>
      </w:r>
      <w:r w:rsidRPr="00F96A65">
        <w:rPr>
          <w:rFonts w:ascii="Shruti" w:hAnsi="Shruti" w:cs="Shruti"/>
          <w:b/>
          <w:sz w:val="20"/>
        </w:rPr>
        <w:t xml:space="preserve">Petition </w:t>
      </w:r>
      <w:r>
        <w:rPr>
          <w:rFonts w:ascii="Shruti" w:hAnsi="Shruti" w:cs="Shruti"/>
          <w:b/>
          <w:sz w:val="20"/>
        </w:rPr>
        <w:t xml:space="preserve">- </w:t>
      </w:r>
      <w:r w:rsidRPr="00F96A65">
        <w:rPr>
          <w:rFonts w:ascii="Shruti" w:hAnsi="Shruti" w:cs="Shruti"/>
          <w:b/>
          <w:sz w:val="20"/>
        </w:rPr>
        <w:t xml:space="preserve">Form </w:t>
      </w:r>
      <w:r>
        <w:rPr>
          <w:rFonts w:ascii="Shruti" w:hAnsi="Shruti" w:cs="Shruti"/>
          <w:b/>
          <w:sz w:val="20"/>
        </w:rPr>
        <w:t>B</w:t>
      </w:r>
      <w:r>
        <w:rPr>
          <w:rFonts w:ascii="Shruti" w:hAnsi="Shruti" w:cs="Shruti"/>
          <w:b/>
          <w:sz w:val="20"/>
        </w:rPr>
        <w:tab/>
      </w:r>
      <w:r>
        <w:rPr>
          <w:rFonts w:ascii="Shruti" w:hAnsi="Shruti" w:cs="Shruti"/>
          <w:b/>
          <w:sz w:val="20"/>
        </w:rPr>
        <w:tab/>
      </w:r>
      <w:r>
        <w:rPr>
          <w:rFonts w:ascii="Shruti" w:hAnsi="Shruti" w:cs="Shruti"/>
          <w:b/>
          <w:sz w:val="20"/>
        </w:rPr>
        <w:tab/>
      </w:r>
      <w:r>
        <w:rPr>
          <w:rFonts w:ascii="Shruti" w:hAnsi="Shruti" w:cs="Shruti"/>
          <w:b/>
          <w:sz w:val="20"/>
        </w:rPr>
        <w:tab/>
      </w:r>
      <w:r>
        <w:rPr>
          <w:rFonts w:ascii="Shruti" w:hAnsi="Shruti" w:cs="Shruti"/>
          <w:b/>
          <w:sz w:val="20"/>
        </w:rPr>
        <w:tab/>
      </w:r>
      <w:r>
        <w:rPr>
          <w:rFonts w:ascii="Shruti" w:hAnsi="Shruti" w:cs="Shruti"/>
          <w:b/>
          <w:sz w:val="20"/>
        </w:rPr>
        <w:tab/>
      </w:r>
      <w:r>
        <w:rPr>
          <w:rFonts w:ascii="Shruti" w:hAnsi="Shruti" w:cs="Shruti"/>
          <w:b/>
          <w:sz w:val="20"/>
        </w:rPr>
        <w:tab/>
        <w:t>Appendix – Petitioner 2</w:t>
      </w:r>
      <w:r w:rsidRPr="00F96A65">
        <w:rPr>
          <w:rFonts w:ascii="Shruti" w:hAnsi="Shruti" w:cs="Shruti"/>
          <w:b/>
          <w:sz w:val="20"/>
        </w:rPr>
        <w:tab/>
      </w:r>
      <w:r w:rsidRPr="00F96A65">
        <w:rPr>
          <w:rFonts w:ascii="Shruti" w:hAnsi="Shruti" w:cs="Shruti"/>
          <w:sz w:val="20"/>
        </w:rPr>
        <w:tab/>
      </w:r>
      <w:r w:rsidRPr="00F96A65">
        <w:rPr>
          <w:rFonts w:ascii="Shruti" w:hAnsi="Shruti" w:cs="Shruti"/>
          <w:sz w:val="20"/>
        </w:rPr>
        <w:tab/>
      </w:r>
    </w:p>
    <w:p w:rsidR="006575B4" w:rsidRPr="00F96A65" w:rsidRDefault="006575B4" w:rsidP="006575B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ruti" w:hAnsi="Shruti" w:cs="Shruti"/>
          <w:b/>
          <w:sz w:val="28"/>
        </w:rPr>
      </w:pPr>
    </w:p>
    <w:tbl>
      <w:tblPr>
        <w:tblW w:w="0" w:type="auto"/>
        <w:tblLayout w:type="fixed"/>
        <w:tblCellMar>
          <w:left w:w="0" w:type="dxa"/>
          <w:right w:w="0" w:type="dxa"/>
        </w:tblCellMar>
        <w:tblLook w:val="0000" w:firstRow="0" w:lastRow="0" w:firstColumn="0" w:lastColumn="0" w:noHBand="0" w:noVBand="0"/>
      </w:tblPr>
      <w:tblGrid>
        <w:gridCol w:w="7560"/>
        <w:gridCol w:w="180"/>
        <w:gridCol w:w="1620"/>
      </w:tblGrid>
      <w:tr w:rsidR="006575B4" w:rsidRPr="00F96A65" w:rsidTr="006575B4">
        <w:tc>
          <w:tcPr>
            <w:tcW w:w="7560" w:type="dxa"/>
          </w:tcPr>
          <w:p w:rsidR="006575B4" w:rsidRPr="00F96A65" w:rsidRDefault="006575B4" w:rsidP="006575B4">
            <w:pPr>
              <w:widowControl w:val="0"/>
              <w:shd w:val="pct10" w:color="000000" w:fill="auto"/>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ruti" w:hAnsi="Shruti" w:cs="Shruti"/>
                <w:sz w:val="16"/>
              </w:rPr>
            </w:pPr>
            <w:r w:rsidRPr="00F96A65">
              <w:rPr>
                <w:rFonts w:ascii="Shruti" w:hAnsi="Shruti" w:cs="Shruti"/>
                <w:sz w:val="16"/>
              </w:rPr>
              <w:t xml:space="preserve">Use of this form </w:t>
            </w:r>
            <w:r>
              <w:rPr>
                <w:rFonts w:ascii="Shruti" w:hAnsi="Shruti" w:cs="Shruti"/>
                <w:sz w:val="16"/>
              </w:rPr>
              <w:t>is</w:t>
            </w:r>
            <w:r w:rsidRPr="00F96A65">
              <w:rPr>
                <w:rFonts w:ascii="Shruti" w:hAnsi="Shruti" w:cs="Shruti"/>
                <w:sz w:val="16"/>
              </w:rPr>
              <w:t xml:space="preserve"> voluntary.  Failure to use this form will not result in the denial of any right, benefit, or privilege to which you may be entitled.</w:t>
            </w:r>
          </w:p>
          <w:p w:rsidR="006575B4" w:rsidRPr="00F96A65" w:rsidRDefault="006575B4" w:rsidP="006575B4">
            <w:pPr>
              <w:widowControl w:val="0"/>
              <w:shd w:val="pct10" w:color="000000" w:fill="auto"/>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ruti" w:hAnsi="Shruti" w:cs="Shruti"/>
                <w:sz w:val="16"/>
              </w:rPr>
            </w:pPr>
            <w:r w:rsidRPr="00F96A65">
              <w:rPr>
                <w:rFonts w:ascii="Shruti" w:hAnsi="Shruti" w:cs="Shruti"/>
                <w:sz w:val="16"/>
              </w:rPr>
              <w:t xml:space="preserve"> </w:t>
            </w:r>
          </w:p>
        </w:tc>
        <w:tc>
          <w:tcPr>
            <w:tcW w:w="180" w:type="dxa"/>
          </w:tcPr>
          <w:p w:rsidR="006575B4" w:rsidRPr="00F96A65" w:rsidRDefault="006575B4" w:rsidP="006575B4">
            <w:pPr>
              <w:widowControl w:val="0"/>
              <w:shd w:val="pct10" w:color="000000" w:fill="auto"/>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ruti" w:hAnsi="Shruti" w:cs="Shruti"/>
                <w:sz w:val="16"/>
              </w:rPr>
            </w:pPr>
          </w:p>
        </w:tc>
        <w:tc>
          <w:tcPr>
            <w:tcW w:w="1620" w:type="dxa"/>
          </w:tcPr>
          <w:p w:rsidR="006575B4" w:rsidRPr="00F96A65" w:rsidRDefault="006575B4" w:rsidP="006575B4">
            <w:pPr>
              <w:widowControl w:val="0"/>
              <w:shd w:val="pct10" w:color="000000" w:fill="auto"/>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ruti" w:hAnsi="Shruti" w:cs="Shruti"/>
                <w:sz w:val="16"/>
              </w:rPr>
            </w:pPr>
            <w:r w:rsidRPr="00F96A65">
              <w:rPr>
                <w:rFonts w:ascii="Shruti" w:hAnsi="Shruti" w:cs="Shruti"/>
                <w:sz w:val="16"/>
              </w:rPr>
              <w:t>OMB No.:</w:t>
            </w:r>
            <w:r>
              <w:rPr>
                <w:rFonts w:ascii="Shruti" w:hAnsi="Shruti" w:cs="Shruti"/>
                <w:sz w:val="16"/>
              </w:rPr>
              <w:t xml:space="preserve"> 0920-0639</w:t>
            </w:r>
          </w:p>
          <w:p w:rsidR="006575B4" w:rsidRPr="00F96A65" w:rsidRDefault="006575B4" w:rsidP="006575B4">
            <w:pPr>
              <w:widowControl w:val="0"/>
              <w:shd w:val="pct10" w:color="000000" w:fill="auto"/>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ruti" w:hAnsi="Shruti" w:cs="Shruti"/>
                <w:sz w:val="16"/>
              </w:rPr>
            </w:pPr>
          </w:p>
          <w:p w:rsidR="006575B4" w:rsidRPr="00F96A65" w:rsidRDefault="006575B4" w:rsidP="006575B4">
            <w:pPr>
              <w:widowControl w:val="0"/>
              <w:shd w:val="pct10" w:color="000000" w:fill="auto"/>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ruti" w:hAnsi="Shruti" w:cs="Shruti"/>
                <w:sz w:val="16"/>
              </w:rPr>
            </w:pPr>
            <w:r w:rsidRPr="00F96A65">
              <w:rPr>
                <w:rFonts w:ascii="Shruti" w:hAnsi="Shruti" w:cs="Shruti"/>
                <w:sz w:val="16"/>
              </w:rPr>
              <w:t>Expires:</w:t>
            </w:r>
          </w:p>
        </w:tc>
      </w:tr>
    </w:tbl>
    <w:p w:rsidR="006575B4" w:rsidRDefault="006575B4" w:rsidP="006575B4">
      <w:pPr>
        <w:widowControl w:val="0"/>
        <w:ind w:left="5760" w:hanging="5760"/>
        <w:rPr>
          <w:rFonts w:ascii="Shruti" w:hAnsi="Shruti" w:cs="Shruti"/>
          <w:b/>
          <w:sz w:val="20"/>
        </w:rPr>
      </w:pPr>
    </w:p>
    <w:p w:rsidR="006575B4" w:rsidRPr="00B2571E" w:rsidRDefault="006575B4" w:rsidP="006575B4">
      <w:pPr>
        <w:widowControl w:val="0"/>
        <w:spacing w:line="-96" w:lineRule="auto"/>
        <w:rPr>
          <w:rFonts w:ascii="Shruti" w:hAnsi="Shruti" w:cs="Shruti"/>
          <w:i/>
          <w:sz w:val="20"/>
        </w:rPr>
      </w:pPr>
    </w:p>
    <w:p w:rsidR="006575B4" w:rsidRDefault="006575B4" w:rsidP="006575B4">
      <w:pPr>
        <w:widowControl w:val="0"/>
        <w:jc w:val="center"/>
        <w:rPr>
          <w:rFonts w:ascii="Shruti" w:hAnsi="Shruti" w:cs="Shruti"/>
          <w:b/>
          <w:sz w:val="20"/>
        </w:rPr>
      </w:pPr>
      <w:r>
        <w:rPr>
          <w:rFonts w:ascii="Shruti" w:hAnsi="Shruti" w:cs="Shruti"/>
          <w:b/>
          <w:sz w:val="20"/>
        </w:rPr>
        <w:t>Use this Appendix for Petitioner 2</w:t>
      </w:r>
    </w:p>
    <w:p w:rsidR="006575B4" w:rsidRDefault="006575B4" w:rsidP="006575B4">
      <w:pPr>
        <w:widowControl w:val="0"/>
        <w:rPr>
          <w:rFonts w:ascii="Shruti" w:hAnsi="Shruti" w:cs="Shruti"/>
          <w:b/>
          <w:sz w:val="20"/>
        </w:rPr>
      </w:pPr>
    </w:p>
    <w:p w:rsidR="006575B4" w:rsidRDefault="006575B4" w:rsidP="006575B4">
      <w:pPr>
        <w:widowControl w:val="0"/>
        <w:rPr>
          <w:rFonts w:ascii="Shruti" w:hAnsi="Shruti" w:cs="Shruti"/>
          <w:sz w:val="20"/>
        </w:rPr>
      </w:pPr>
      <w:r>
        <w:rPr>
          <w:rFonts w:ascii="Shruti" w:hAnsi="Shruti" w:cs="Shruti"/>
          <w:sz w:val="20"/>
        </w:rPr>
        <w:t>This appendix form is to be used as needed.  Petitioner 2, or his or her representative, should complete the parts applicable to him or her.</w:t>
      </w:r>
    </w:p>
    <w:p w:rsidR="006575B4" w:rsidRDefault="006575B4" w:rsidP="006575B4">
      <w:pPr>
        <w:widowControl w:val="0"/>
        <w:rPr>
          <w:rFonts w:ascii="Shruti" w:hAnsi="Shruti" w:cs="Shruti"/>
          <w:sz w:val="20"/>
        </w:rPr>
      </w:pPr>
    </w:p>
    <w:p w:rsidR="006575B4" w:rsidRDefault="006575B4" w:rsidP="006575B4">
      <w:pPr>
        <w:widowControl w:val="0"/>
        <w:rPr>
          <w:rFonts w:ascii="Shruti" w:hAnsi="Shruti" w:cs="Shruti"/>
          <w:sz w:val="20"/>
        </w:rPr>
      </w:pPr>
      <w:r>
        <w:rPr>
          <w:rFonts w:ascii="Shruti" w:hAnsi="Shruti" w:cs="Shruti"/>
          <w:sz w:val="20"/>
        </w:rPr>
        <w:t>Refer to the General Instructions on completin</w:t>
      </w:r>
      <w:r w:rsidR="00F3071C">
        <w:rPr>
          <w:rFonts w:ascii="Shruti" w:hAnsi="Shruti" w:cs="Shruti"/>
          <w:sz w:val="20"/>
        </w:rPr>
        <w:t>g petitioner information for Parts A, B, or C.</w:t>
      </w: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r>
        <w:rPr>
          <w:rFonts w:ascii="Shruti" w:hAnsi="Shruti" w:cs="Shruti"/>
          <w:sz w:val="20"/>
          <w:u w:val="single"/>
        </w:rPr>
        <w:t>If you need more space to provide additional information</w:t>
      </w:r>
      <w:r>
        <w:rPr>
          <w:rFonts w:ascii="Shruti" w:hAnsi="Shruti" w:cs="Shruti"/>
          <w:sz w:val="20"/>
        </w:rPr>
        <w:t>, use the continuation page provided at the end of the form and attach completed continuation page(s) to Form B.</w:t>
      </w:r>
    </w:p>
    <w:p w:rsidR="006575B4" w:rsidRDefault="006575B4" w:rsidP="006575B4">
      <w:pPr>
        <w:widowControl w:val="0"/>
        <w:rPr>
          <w:rFonts w:ascii="Shruti" w:hAnsi="Shruti" w:cs="Shruti"/>
          <w:i/>
          <w:sz w:val="20"/>
        </w:rPr>
      </w:pPr>
    </w:p>
    <w:p w:rsidR="006575B4" w:rsidRDefault="006575B4" w:rsidP="006575B4">
      <w:pPr>
        <w:widowControl w:val="0"/>
        <w:rPr>
          <w:rFonts w:ascii="Shruti" w:hAnsi="Shruti" w:cs="Shruti"/>
          <w:sz w:val="20"/>
        </w:rPr>
      </w:pPr>
      <w:r>
        <w:rPr>
          <w:rFonts w:ascii="Shruti" w:hAnsi="Shruti" w:cs="Shruti"/>
          <w:sz w:val="20"/>
        </w:rPr>
        <w:t>Except for signatures, p</w:t>
      </w:r>
      <w:r w:rsidRPr="00B2571E">
        <w:rPr>
          <w:rFonts w:ascii="Shruti" w:hAnsi="Shruti" w:cs="Shruti"/>
          <w:sz w:val="20"/>
        </w:rPr>
        <w:t xml:space="preserve">lease </w:t>
      </w:r>
      <w:r>
        <w:rPr>
          <w:rFonts w:ascii="Shruti" w:hAnsi="Shruti" w:cs="Shruti"/>
          <w:b/>
          <w:sz w:val="20"/>
        </w:rPr>
        <w:t>PRINT</w:t>
      </w:r>
      <w:r w:rsidRPr="00B2571E">
        <w:rPr>
          <w:rFonts w:ascii="Shruti" w:hAnsi="Shruti" w:cs="Shruti"/>
          <w:sz w:val="20"/>
        </w:rPr>
        <w:t xml:space="preserve"> all information </w:t>
      </w:r>
      <w:r>
        <w:rPr>
          <w:rFonts w:ascii="Shruti" w:hAnsi="Shruti" w:cs="Shruti"/>
          <w:sz w:val="20"/>
        </w:rPr>
        <w:t>clearly and neatly on the form</w:t>
      </w:r>
      <w:r w:rsidRPr="00B2571E">
        <w:rPr>
          <w:rFonts w:ascii="Shruti" w:hAnsi="Shruti" w:cs="Shruti"/>
          <w:sz w:val="20"/>
        </w:rPr>
        <w:t>.</w:t>
      </w:r>
    </w:p>
    <w:p w:rsidR="008B556F" w:rsidRDefault="008B556F" w:rsidP="006575B4">
      <w:pPr>
        <w:widowControl w:val="0"/>
        <w:rPr>
          <w:rFonts w:ascii="Shruti" w:hAnsi="Shruti" w:cs="Shruti"/>
          <w:b/>
          <w:i/>
          <w:sz w:val="20"/>
        </w:rPr>
      </w:pPr>
    </w:p>
    <w:p w:rsidR="006575B4" w:rsidRDefault="006575B4" w:rsidP="006575B4">
      <w:pPr>
        <w:widowControl w:val="0"/>
        <w:rPr>
          <w:rFonts w:ascii="Shruti" w:hAnsi="Shruti" w:cs="Shruti"/>
          <w:sz w:val="20"/>
        </w:rPr>
      </w:pPr>
      <w:r>
        <w:rPr>
          <w:rFonts w:ascii="Shruti" w:hAnsi="Shruti" w:cs="Shruti"/>
          <w:b/>
          <w:i/>
          <w:sz w:val="20"/>
        </w:rPr>
        <w:t>If you are:</w:t>
      </w:r>
    </w:p>
    <w:p w:rsidR="006575B4" w:rsidRDefault="006575B4" w:rsidP="006575B4">
      <w:pPr>
        <w:widowControl w:val="0"/>
        <w:rPr>
          <w:rFonts w:ascii="Shruti" w:hAnsi="Shruti" w:cs="Shruti"/>
          <w:sz w:val="20"/>
        </w:rPr>
      </w:pPr>
      <w:r>
        <w:rPr>
          <w:rFonts w:ascii="Shruti" w:hAnsi="Shruti" w:cs="Shruti"/>
          <w:sz w:val="20"/>
        </w:rPr>
        <w:t>An Energy Employee (current or former), start at Part C.</w:t>
      </w:r>
    </w:p>
    <w:p w:rsidR="006575B4" w:rsidRDefault="006575B4" w:rsidP="006575B4">
      <w:pPr>
        <w:widowControl w:val="0"/>
        <w:rPr>
          <w:rFonts w:ascii="Shruti" w:hAnsi="Shruti" w:cs="Shruti"/>
          <w:sz w:val="20"/>
        </w:rPr>
      </w:pPr>
      <w:r>
        <w:rPr>
          <w:rFonts w:ascii="Shruti" w:hAnsi="Shruti" w:cs="Shruti"/>
          <w:sz w:val="20"/>
        </w:rPr>
        <w:t>A Survivor (of a former Energy Employee), start at Part B.</w:t>
      </w:r>
    </w:p>
    <w:p w:rsidR="006575B4" w:rsidRPr="00B16779" w:rsidRDefault="006575B4" w:rsidP="006575B4">
      <w:pPr>
        <w:widowControl w:val="0"/>
        <w:rPr>
          <w:rFonts w:ascii="Shruti" w:hAnsi="Shruti" w:cs="Shruti"/>
          <w:sz w:val="20"/>
        </w:rPr>
      </w:pPr>
      <w:r>
        <w:rPr>
          <w:rFonts w:ascii="Shruti" w:hAnsi="Shruti" w:cs="Shruti"/>
          <w:sz w:val="20"/>
        </w:rPr>
        <w:t>A Representative (of a current or former Energy Employee or Survivor), start at Part A.</w:t>
      </w:r>
    </w:p>
    <w:p w:rsidR="006575B4" w:rsidRPr="00B2571E" w:rsidRDefault="006575B4" w:rsidP="006575B4">
      <w:pPr>
        <w:widowControl w:val="0"/>
        <w:rPr>
          <w:rFonts w:ascii="Shruti" w:hAnsi="Shruti" w:cs="Shruti"/>
          <w:i/>
          <w:sz w:val="20"/>
        </w:rPr>
      </w:pPr>
    </w:p>
    <w:p w:rsidR="006575B4" w:rsidRPr="00B2571E" w:rsidRDefault="006575B4" w:rsidP="006575B4">
      <w:pPr>
        <w:widowControl w:val="0"/>
        <w:spacing w:line="-19" w:lineRule="auto"/>
        <w:rPr>
          <w:rFonts w:ascii="Shruti" w:hAnsi="Shruti" w:cs="Shruti"/>
          <w:i/>
          <w:sz w:val="20"/>
        </w:rPr>
      </w:pPr>
    </w:p>
    <w:p w:rsidR="006575B4" w:rsidRPr="00B2571E" w:rsidRDefault="006575B4" w:rsidP="006575B4">
      <w:pPr>
        <w:widowControl w:val="0"/>
        <w:rPr>
          <w:rFonts w:ascii="Shruti" w:hAnsi="Shruti" w:cs="Shruti"/>
          <w:b/>
          <w:sz w:val="20"/>
        </w:rPr>
      </w:pPr>
      <w:r w:rsidRPr="00B2571E">
        <w:rPr>
          <w:rFonts w:ascii="Shruti" w:hAnsi="Shruti" w:cs="Shruti"/>
          <w:b/>
          <w:sz w:val="20"/>
        </w:rPr>
        <w:t xml:space="preserve">Part </w:t>
      </w:r>
      <w:proofErr w:type="gramStart"/>
      <w:r w:rsidRPr="00B2571E">
        <w:rPr>
          <w:rFonts w:ascii="Shruti" w:hAnsi="Shruti" w:cs="Shruti"/>
          <w:b/>
          <w:sz w:val="20"/>
        </w:rPr>
        <w:t>A</w:t>
      </w:r>
      <w:r>
        <w:rPr>
          <w:rFonts w:ascii="Shruti" w:hAnsi="Shruti" w:cs="Shruti"/>
          <w:b/>
          <w:sz w:val="20"/>
        </w:rPr>
        <w:tab/>
        <w:t>Representative</w:t>
      </w:r>
      <w:proofErr w:type="gramEnd"/>
      <w:r>
        <w:rPr>
          <w:rFonts w:ascii="Shruti" w:hAnsi="Shruti" w:cs="Shruti"/>
          <w:b/>
          <w:sz w:val="20"/>
        </w:rPr>
        <w:t xml:space="preserve"> Information – Complete Part A if you are authorized by an Energy Employee or Survivor(s) to petition on behalf of a class.</w:t>
      </w:r>
    </w:p>
    <w:p w:rsidR="006575B4" w:rsidRDefault="006575B4" w:rsidP="006575B4">
      <w:pPr>
        <w:widowControl w:val="0"/>
        <w:rPr>
          <w:rFonts w:ascii="Shruti" w:hAnsi="Shruti" w:cs="Shruti"/>
          <w:b/>
          <w:sz w:val="20"/>
        </w:rPr>
      </w:pPr>
    </w:p>
    <w:p w:rsidR="006575B4" w:rsidRDefault="006575B4" w:rsidP="006575B4">
      <w:pPr>
        <w:widowControl w:val="0"/>
        <w:rPr>
          <w:rFonts w:ascii="Shruti" w:hAnsi="Shruti" w:cs="Shruti"/>
          <w:sz w:val="20"/>
        </w:rPr>
      </w:pPr>
      <w:r>
        <w:rPr>
          <w:rFonts w:ascii="Shruti" w:hAnsi="Shruti" w:cs="Shruti"/>
          <w:sz w:val="20"/>
        </w:rPr>
        <w:t>A.1.</w:t>
      </w:r>
      <w:r>
        <w:rPr>
          <w:rFonts w:ascii="Shruti" w:hAnsi="Shruti" w:cs="Shruti"/>
          <w:sz w:val="20"/>
        </w:rPr>
        <w:tab/>
      </w:r>
      <w:r>
        <w:rPr>
          <w:rFonts w:ascii="Shruti" w:hAnsi="Shruti" w:cs="Shruti"/>
          <w:b/>
          <w:sz w:val="20"/>
        </w:rPr>
        <w:t xml:space="preserve">Are you a contact person for an organization? </w:t>
      </w:r>
      <w:r>
        <w:rPr>
          <w:rFonts w:ascii="Shruti" w:hAnsi="Shruti" w:cs="Shruti"/>
          <w:sz w:val="20"/>
        </w:rPr>
        <w:t>___ Yes (Go to A.2.)</w:t>
      </w:r>
      <w:r>
        <w:rPr>
          <w:rFonts w:ascii="Shruti" w:hAnsi="Shruti" w:cs="Shruti"/>
          <w:sz w:val="20"/>
        </w:rPr>
        <w:tab/>
        <w:t>___ No (Go to A.3.)</w:t>
      </w:r>
    </w:p>
    <w:p w:rsidR="006575B4" w:rsidRDefault="006575B4" w:rsidP="006575B4">
      <w:pPr>
        <w:widowControl w:val="0"/>
        <w:rPr>
          <w:rFonts w:ascii="Shruti" w:hAnsi="Shruti" w:cs="Shruti"/>
          <w:sz w:val="20"/>
        </w:rPr>
      </w:pPr>
    </w:p>
    <w:p w:rsidR="006575B4" w:rsidRDefault="006575B4" w:rsidP="006575B4">
      <w:pPr>
        <w:widowControl w:val="0"/>
        <w:rPr>
          <w:rFonts w:ascii="Shruti" w:hAnsi="Shruti" w:cs="Shruti"/>
          <w:sz w:val="20"/>
        </w:rPr>
      </w:pPr>
      <w:r>
        <w:rPr>
          <w:rFonts w:ascii="Shruti" w:hAnsi="Shruti" w:cs="Shruti"/>
          <w:sz w:val="20"/>
        </w:rPr>
        <w:t>A.2.</w:t>
      </w:r>
      <w:r>
        <w:rPr>
          <w:rFonts w:ascii="Shruti" w:hAnsi="Shruti" w:cs="Shruti"/>
          <w:sz w:val="20"/>
        </w:rPr>
        <w:tab/>
      </w:r>
      <w:r>
        <w:rPr>
          <w:rFonts w:ascii="Shruti" w:hAnsi="Shruti" w:cs="Shruti"/>
          <w:b/>
          <w:sz w:val="20"/>
        </w:rPr>
        <w:t>Organization Information:</w:t>
      </w:r>
    </w:p>
    <w:p w:rsidR="006575B4" w:rsidRDefault="006575B4" w:rsidP="006575B4">
      <w:pPr>
        <w:widowControl w:val="0"/>
        <w:rPr>
          <w:rFonts w:ascii="Shruti" w:hAnsi="Shruti" w:cs="Shruti"/>
          <w:sz w:val="20"/>
        </w:rPr>
      </w:pPr>
    </w:p>
    <w:p w:rsidR="006575B4" w:rsidRDefault="006575B4" w:rsidP="006575B4">
      <w:pPr>
        <w:widowControl w:val="0"/>
        <w:rPr>
          <w:rFonts w:ascii="Shruti" w:hAnsi="Shruti" w:cs="Shruti"/>
          <w:sz w:val="20"/>
        </w:rPr>
      </w:pPr>
      <w:r>
        <w:rPr>
          <w:rFonts w:ascii="Shruti" w:hAnsi="Shruti" w:cs="Shruti"/>
          <w:sz w:val="20"/>
        </w:rPr>
        <w:tab/>
        <w:t>___________________________________________________________________________</w:t>
      </w:r>
    </w:p>
    <w:p w:rsidR="006575B4" w:rsidRDefault="006575B4" w:rsidP="006575B4">
      <w:pPr>
        <w:widowControl w:val="0"/>
        <w:rPr>
          <w:rFonts w:ascii="Shruti" w:hAnsi="Shruti" w:cs="Shruti"/>
          <w:sz w:val="20"/>
        </w:rPr>
      </w:pPr>
      <w:r>
        <w:rPr>
          <w:rFonts w:ascii="Shruti" w:hAnsi="Shruti" w:cs="Shruti"/>
          <w:sz w:val="20"/>
        </w:rPr>
        <w:tab/>
        <w:t>Name of Organization</w:t>
      </w:r>
    </w:p>
    <w:p w:rsidR="006575B4" w:rsidRDefault="006575B4" w:rsidP="006575B4">
      <w:pPr>
        <w:widowControl w:val="0"/>
        <w:rPr>
          <w:rFonts w:ascii="Shruti" w:hAnsi="Shruti" w:cs="Shruti"/>
          <w:sz w:val="20"/>
        </w:rPr>
      </w:pPr>
    </w:p>
    <w:p w:rsidR="006575B4" w:rsidRDefault="006575B4" w:rsidP="006575B4">
      <w:pPr>
        <w:widowControl w:val="0"/>
        <w:rPr>
          <w:rFonts w:ascii="Shruti" w:hAnsi="Shruti" w:cs="Shruti"/>
          <w:sz w:val="20"/>
        </w:rPr>
      </w:pPr>
      <w:r>
        <w:rPr>
          <w:rFonts w:ascii="Shruti" w:hAnsi="Shruti" w:cs="Shruti"/>
          <w:sz w:val="20"/>
        </w:rPr>
        <w:tab/>
        <w:t>___________________________________________________________________________</w:t>
      </w:r>
    </w:p>
    <w:p w:rsidR="006575B4" w:rsidRDefault="006575B4" w:rsidP="006575B4">
      <w:pPr>
        <w:widowControl w:val="0"/>
        <w:rPr>
          <w:rFonts w:ascii="Shruti" w:hAnsi="Shruti" w:cs="Shruti"/>
          <w:sz w:val="20"/>
        </w:rPr>
      </w:pPr>
      <w:r>
        <w:rPr>
          <w:rFonts w:ascii="Shruti" w:hAnsi="Shruti" w:cs="Shruti"/>
          <w:sz w:val="20"/>
        </w:rPr>
        <w:tab/>
        <w:t>Position of Contact Person</w:t>
      </w:r>
    </w:p>
    <w:p w:rsidR="006575B4" w:rsidRDefault="006575B4" w:rsidP="006575B4">
      <w:pPr>
        <w:widowControl w:val="0"/>
        <w:rPr>
          <w:rFonts w:ascii="Shruti" w:hAnsi="Shruti" w:cs="Shruti"/>
          <w:sz w:val="20"/>
        </w:rPr>
      </w:pPr>
    </w:p>
    <w:p w:rsidR="006575B4" w:rsidRDefault="006575B4" w:rsidP="006575B4">
      <w:pPr>
        <w:widowControl w:val="0"/>
        <w:rPr>
          <w:rFonts w:ascii="Shruti" w:hAnsi="Shruti" w:cs="Shruti"/>
          <w:sz w:val="20"/>
        </w:rPr>
      </w:pPr>
      <w:r>
        <w:rPr>
          <w:rFonts w:ascii="Shruti" w:hAnsi="Shruti" w:cs="Shruti"/>
          <w:sz w:val="20"/>
        </w:rPr>
        <w:t>A.3.</w:t>
      </w:r>
      <w:r>
        <w:rPr>
          <w:rFonts w:ascii="Shruti" w:hAnsi="Shruti" w:cs="Shruti"/>
          <w:sz w:val="20"/>
        </w:rPr>
        <w:tab/>
      </w:r>
      <w:r>
        <w:rPr>
          <w:rFonts w:ascii="Shruti" w:hAnsi="Shruti" w:cs="Shruti"/>
          <w:b/>
          <w:sz w:val="20"/>
        </w:rPr>
        <w:t>Name of Petition Representative:</w:t>
      </w:r>
    </w:p>
    <w:p w:rsidR="006575B4" w:rsidRDefault="006575B4" w:rsidP="006575B4">
      <w:pPr>
        <w:widowControl w:val="0"/>
        <w:rPr>
          <w:rFonts w:ascii="Shruti" w:hAnsi="Shruti" w:cs="Shruti"/>
          <w:sz w:val="20"/>
        </w:rPr>
      </w:pPr>
    </w:p>
    <w:p w:rsidR="006575B4" w:rsidRDefault="006575B4" w:rsidP="006575B4">
      <w:pPr>
        <w:widowControl w:val="0"/>
        <w:rPr>
          <w:rFonts w:ascii="Shruti" w:hAnsi="Shruti" w:cs="Shruti"/>
          <w:sz w:val="20"/>
        </w:rPr>
      </w:pPr>
      <w:r>
        <w:rPr>
          <w:rFonts w:ascii="Shruti" w:hAnsi="Shruti" w:cs="Shruti"/>
          <w:sz w:val="20"/>
        </w:rPr>
        <w:tab/>
        <w:t>___________________________________________________________________________</w:t>
      </w:r>
    </w:p>
    <w:p w:rsidR="006575B4" w:rsidRDefault="006575B4" w:rsidP="006575B4">
      <w:pPr>
        <w:widowControl w:val="0"/>
        <w:rPr>
          <w:rFonts w:ascii="Shruti" w:hAnsi="Shruti" w:cs="Shruti"/>
          <w:sz w:val="20"/>
        </w:rPr>
      </w:pPr>
      <w:r>
        <w:rPr>
          <w:rFonts w:ascii="Shruti" w:hAnsi="Shruti" w:cs="Shruti"/>
          <w:sz w:val="20"/>
        </w:rPr>
        <w:tab/>
        <w:t>Mr</w:t>
      </w:r>
      <w:proofErr w:type="gramStart"/>
      <w:r>
        <w:rPr>
          <w:rFonts w:ascii="Shruti" w:hAnsi="Shruti" w:cs="Shruti"/>
          <w:sz w:val="20"/>
        </w:rPr>
        <w:t>./</w:t>
      </w:r>
      <w:proofErr w:type="gramEnd"/>
      <w:r>
        <w:rPr>
          <w:rFonts w:ascii="Shruti" w:hAnsi="Shruti" w:cs="Shruti"/>
          <w:sz w:val="20"/>
        </w:rPr>
        <w:t>Mrs./Ms.</w:t>
      </w:r>
      <w:r>
        <w:rPr>
          <w:rFonts w:ascii="Shruti" w:hAnsi="Shruti" w:cs="Shruti"/>
          <w:sz w:val="20"/>
        </w:rPr>
        <w:tab/>
        <w:t>First Name</w:t>
      </w:r>
      <w:r>
        <w:rPr>
          <w:rFonts w:ascii="Shruti" w:hAnsi="Shruti" w:cs="Shruti"/>
          <w:sz w:val="20"/>
        </w:rPr>
        <w:tab/>
      </w:r>
      <w:r>
        <w:rPr>
          <w:rFonts w:ascii="Shruti" w:hAnsi="Shruti" w:cs="Shruti"/>
          <w:sz w:val="20"/>
        </w:rPr>
        <w:tab/>
        <w:t>Middle Initial</w:t>
      </w:r>
      <w:r>
        <w:rPr>
          <w:rFonts w:ascii="Shruti" w:hAnsi="Shruti" w:cs="Shruti"/>
          <w:sz w:val="20"/>
        </w:rPr>
        <w:tab/>
      </w:r>
      <w:r>
        <w:rPr>
          <w:rFonts w:ascii="Shruti" w:hAnsi="Shruti" w:cs="Shruti"/>
          <w:sz w:val="20"/>
        </w:rPr>
        <w:tab/>
        <w:t>Last Name</w:t>
      </w:r>
    </w:p>
    <w:p w:rsidR="006575B4" w:rsidRDefault="006575B4" w:rsidP="006575B4">
      <w:pPr>
        <w:widowControl w:val="0"/>
        <w:rPr>
          <w:rFonts w:ascii="Shruti" w:hAnsi="Shruti" w:cs="Shruti"/>
          <w:sz w:val="20"/>
        </w:rPr>
      </w:pPr>
    </w:p>
    <w:p w:rsidR="006575B4" w:rsidRDefault="006575B4" w:rsidP="006575B4">
      <w:pPr>
        <w:widowControl w:val="0"/>
        <w:rPr>
          <w:rFonts w:ascii="Shruti" w:hAnsi="Shruti" w:cs="Shruti"/>
          <w:sz w:val="20"/>
        </w:rPr>
      </w:pPr>
      <w:r>
        <w:rPr>
          <w:rFonts w:ascii="Shruti" w:hAnsi="Shruti" w:cs="Shruti"/>
          <w:sz w:val="20"/>
        </w:rPr>
        <w:t>A.4.</w:t>
      </w:r>
      <w:r>
        <w:rPr>
          <w:rFonts w:ascii="Shruti" w:hAnsi="Shruti" w:cs="Shruti"/>
          <w:sz w:val="20"/>
        </w:rPr>
        <w:tab/>
      </w:r>
      <w:r>
        <w:rPr>
          <w:rFonts w:ascii="Shruti" w:hAnsi="Shruti" w:cs="Shruti"/>
          <w:b/>
          <w:sz w:val="20"/>
        </w:rPr>
        <w:t>Address of Petition Representative:</w:t>
      </w:r>
    </w:p>
    <w:p w:rsidR="006575B4" w:rsidRDefault="006575B4" w:rsidP="006575B4">
      <w:pPr>
        <w:widowControl w:val="0"/>
        <w:rPr>
          <w:rFonts w:ascii="Shruti" w:hAnsi="Shruti" w:cs="Shruti"/>
          <w:sz w:val="20"/>
        </w:rPr>
      </w:pPr>
    </w:p>
    <w:p w:rsidR="006575B4" w:rsidRDefault="006575B4" w:rsidP="006575B4">
      <w:pPr>
        <w:widowControl w:val="0"/>
        <w:rPr>
          <w:rFonts w:ascii="Shruti" w:hAnsi="Shruti" w:cs="Shruti"/>
          <w:sz w:val="20"/>
        </w:rPr>
      </w:pPr>
      <w:r>
        <w:rPr>
          <w:rFonts w:ascii="Shruti" w:hAnsi="Shruti" w:cs="Shruti"/>
          <w:sz w:val="20"/>
        </w:rPr>
        <w:tab/>
        <w:t>___________________________________________________________________________</w:t>
      </w:r>
    </w:p>
    <w:p w:rsidR="006575B4" w:rsidRDefault="006575B4" w:rsidP="006575B4">
      <w:pPr>
        <w:widowControl w:val="0"/>
        <w:rPr>
          <w:rFonts w:ascii="Shruti" w:hAnsi="Shruti" w:cs="Shruti"/>
          <w:sz w:val="20"/>
        </w:rPr>
      </w:pPr>
      <w:r>
        <w:rPr>
          <w:rFonts w:ascii="Shruti" w:hAnsi="Shruti" w:cs="Shruti"/>
          <w:sz w:val="20"/>
        </w:rPr>
        <w:tab/>
        <w:t>Street</w:t>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Apt. #</w:t>
      </w:r>
      <w:r>
        <w:rPr>
          <w:rFonts w:ascii="Shruti" w:hAnsi="Shruti" w:cs="Shruti"/>
          <w:sz w:val="20"/>
        </w:rPr>
        <w:tab/>
      </w:r>
      <w:r>
        <w:rPr>
          <w:rFonts w:ascii="Shruti" w:hAnsi="Shruti" w:cs="Shruti"/>
          <w:sz w:val="20"/>
        </w:rPr>
        <w:tab/>
        <w:t>P.O. Box</w:t>
      </w:r>
    </w:p>
    <w:p w:rsidR="006575B4" w:rsidRDefault="006575B4" w:rsidP="006575B4">
      <w:pPr>
        <w:widowControl w:val="0"/>
        <w:rPr>
          <w:rFonts w:ascii="Shruti" w:hAnsi="Shruti" w:cs="Shruti"/>
          <w:sz w:val="20"/>
        </w:rPr>
      </w:pPr>
    </w:p>
    <w:p w:rsidR="006575B4" w:rsidRDefault="006575B4" w:rsidP="006575B4">
      <w:pPr>
        <w:widowControl w:val="0"/>
        <w:rPr>
          <w:rFonts w:ascii="Shruti" w:hAnsi="Shruti" w:cs="Shruti"/>
          <w:sz w:val="20"/>
        </w:rPr>
      </w:pPr>
      <w:r>
        <w:rPr>
          <w:rFonts w:ascii="Shruti" w:hAnsi="Shruti" w:cs="Shruti"/>
          <w:sz w:val="20"/>
        </w:rPr>
        <w:tab/>
        <w:t>___________________________________________________________________________</w:t>
      </w:r>
    </w:p>
    <w:p w:rsidR="006575B4" w:rsidRDefault="006575B4" w:rsidP="006575B4">
      <w:pPr>
        <w:widowControl w:val="0"/>
        <w:rPr>
          <w:rFonts w:ascii="Shruti" w:hAnsi="Shruti" w:cs="Shruti"/>
          <w:sz w:val="20"/>
        </w:rPr>
      </w:pPr>
      <w:r>
        <w:rPr>
          <w:rFonts w:ascii="Shruti" w:hAnsi="Shruti" w:cs="Shruti"/>
          <w:sz w:val="20"/>
        </w:rPr>
        <w:tab/>
        <w:t>City</w:t>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State</w:t>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Zip Code</w:t>
      </w:r>
    </w:p>
    <w:p w:rsidR="006575B4" w:rsidRDefault="006575B4" w:rsidP="006575B4">
      <w:pPr>
        <w:widowControl w:val="0"/>
        <w:rPr>
          <w:rFonts w:ascii="Shruti" w:hAnsi="Shruti" w:cs="Shruti"/>
          <w:sz w:val="20"/>
        </w:rPr>
      </w:pPr>
    </w:p>
    <w:p w:rsidR="006575B4" w:rsidRDefault="006575B4" w:rsidP="006575B4">
      <w:pPr>
        <w:widowControl w:val="0"/>
        <w:rPr>
          <w:rFonts w:ascii="Shruti" w:hAnsi="Shruti" w:cs="Shruti"/>
          <w:sz w:val="20"/>
          <w:u w:val="single"/>
        </w:rPr>
      </w:pPr>
      <w:r>
        <w:rPr>
          <w:rFonts w:ascii="Shruti" w:hAnsi="Shruti" w:cs="Shruti"/>
          <w:sz w:val="20"/>
        </w:rPr>
        <w:t>A.5.</w:t>
      </w:r>
      <w:r>
        <w:rPr>
          <w:rFonts w:ascii="Shruti" w:hAnsi="Shruti" w:cs="Shruti"/>
          <w:sz w:val="20"/>
        </w:rPr>
        <w:tab/>
      </w:r>
      <w:r>
        <w:rPr>
          <w:rFonts w:ascii="Shruti" w:hAnsi="Shruti" w:cs="Shruti"/>
          <w:b/>
          <w:sz w:val="20"/>
        </w:rPr>
        <w:t xml:space="preserve">Telephone Number of Petition Representative:  </w:t>
      </w:r>
      <w:r>
        <w:rPr>
          <w:rFonts w:ascii="Shruti" w:hAnsi="Shruti" w:cs="Shruti"/>
          <w:sz w:val="20"/>
          <w:u w:val="single"/>
        </w:rPr>
        <w:t>(______</w:t>
      </w:r>
      <w:proofErr w:type="gramStart"/>
      <w:r>
        <w:rPr>
          <w:rFonts w:ascii="Shruti" w:hAnsi="Shruti" w:cs="Shruti"/>
          <w:sz w:val="20"/>
          <w:u w:val="single"/>
        </w:rPr>
        <w:t>)_</w:t>
      </w:r>
      <w:proofErr w:type="gramEnd"/>
      <w:r>
        <w:rPr>
          <w:rFonts w:ascii="Shruti" w:hAnsi="Shruti" w:cs="Shruti"/>
          <w:sz w:val="20"/>
          <w:u w:val="single"/>
        </w:rPr>
        <w:t>______-__________________</w:t>
      </w:r>
    </w:p>
    <w:p w:rsidR="006575B4" w:rsidRDefault="006575B4" w:rsidP="006575B4">
      <w:pPr>
        <w:widowControl w:val="0"/>
        <w:rPr>
          <w:rFonts w:ascii="Shruti" w:hAnsi="Shruti" w:cs="Shruti"/>
          <w:sz w:val="20"/>
          <w:u w:val="single"/>
        </w:rPr>
      </w:pPr>
    </w:p>
    <w:p w:rsidR="006575B4" w:rsidRDefault="006575B4" w:rsidP="006575B4">
      <w:pPr>
        <w:widowControl w:val="0"/>
        <w:rPr>
          <w:rFonts w:ascii="Shruti" w:hAnsi="Shruti" w:cs="Shruti"/>
          <w:sz w:val="20"/>
        </w:rPr>
      </w:pPr>
      <w:r>
        <w:rPr>
          <w:rFonts w:ascii="Shruti" w:hAnsi="Shruti" w:cs="Shruti"/>
          <w:sz w:val="20"/>
        </w:rPr>
        <w:t>A.6.</w:t>
      </w:r>
      <w:r>
        <w:rPr>
          <w:rFonts w:ascii="Shruti" w:hAnsi="Shruti" w:cs="Shruti"/>
          <w:sz w:val="20"/>
        </w:rPr>
        <w:tab/>
      </w:r>
      <w:r>
        <w:rPr>
          <w:rFonts w:ascii="Shruti" w:hAnsi="Shruti" w:cs="Shruti"/>
          <w:b/>
          <w:sz w:val="20"/>
        </w:rPr>
        <w:t>Email Address of Petition Representative:</w:t>
      </w:r>
      <w:r>
        <w:rPr>
          <w:rFonts w:ascii="Shruti" w:hAnsi="Shruti" w:cs="Shruti"/>
          <w:b/>
          <w:sz w:val="20"/>
        </w:rPr>
        <w:tab/>
      </w:r>
      <w:r>
        <w:rPr>
          <w:rFonts w:ascii="Shruti" w:hAnsi="Shruti" w:cs="Shruti"/>
          <w:sz w:val="20"/>
        </w:rPr>
        <w:t>_________________________________</w:t>
      </w:r>
    </w:p>
    <w:p w:rsidR="006575B4" w:rsidRDefault="006575B4" w:rsidP="006575B4">
      <w:pPr>
        <w:widowControl w:val="0"/>
        <w:rPr>
          <w:rFonts w:ascii="Shruti" w:hAnsi="Shruti" w:cs="Shruti"/>
          <w:sz w:val="20"/>
        </w:rPr>
      </w:pPr>
    </w:p>
    <w:p w:rsidR="006575B4" w:rsidRDefault="006575B4" w:rsidP="006575B4">
      <w:pPr>
        <w:widowControl w:val="0"/>
        <w:ind w:left="720" w:hanging="720"/>
        <w:rPr>
          <w:rFonts w:ascii="Shruti" w:hAnsi="Shruti" w:cs="Shruti"/>
          <w:sz w:val="20"/>
        </w:rPr>
      </w:pPr>
      <w:r>
        <w:rPr>
          <w:rFonts w:ascii="Shruti" w:hAnsi="Shruti" w:cs="Shruti"/>
          <w:sz w:val="20"/>
        </w:rPr>
        <w:t>A.7.</w:t>
      </w:r>
      <w:r>
        <w:rPr>
          <w:rFonts w:ascii="Shruti" w:hAnsi="Shruti" w:cs="Shruti"/>
          <w:sz w:val="20"/>
        </w:rPr>
        <w:tab/>
        <w:t>___</w:t>
      </w:r>
      <w:proofErr w:type="gramStart"/>
      <w:r>
        <w:rPr>
          <w:rFonts w:ascii="Shruti" w:hAnsi="Shruti" w:cs="Shruti"/>
          <w:sz w:val="20"/>
        </w:rPr>
        <w:t>_  Check</w:t>
      </w:r>
      <w:proofErr w:type="gramEnd"/>
      <w:r>
        <w:rPr>
          <w:rFonts w:ascii="Shruti" w:hAnsi="Shruti" w:cs="Shruti"/>
          <w:sz w:val="20"/>
        </w:rPr>
        <w:t xml:space="preserve"> the space at left to indicate you have attached to the back of this form written                authorization to petition by the survivor(s) or energy employee(s) indicated in Parts B or C of this form. </w:t>
      </w:r>
    </w:p>
    <w:p w:rsidR="006575B4" w:rsidRDefault="006575B4" w:rsidP="006575B4">
      <w:pPr>
        <w:widowControl w:val="0"/>
        <w:ind w:left="720" w:hanging="720"/>
        <w:rPr>
          <w:rFonts w:ascii="Shruti" w:hAnsi="Shruti" w:cs="Shruti"/>
          <w:sz w:val="20"/>
        </w:rPr>
      </w:pPr>
    </w:p>
    <w:p w:rsidR="006575B4" w:rsidRDefault="006575B4" w:rsidP="006575B4">
      <w:pPr>
        <w:widowControl w:val="0"/>
        <w:rPr>
          <w:rFonts w:ascii="Shruti" w:hAnsi="Shruti" w:cs="Shruti"/>
          <w:b/>
          <w:sz w:val="20"/>
        </w:rPr>
      </w:pPr>
      <w:r>
        <w:rPr>
          <w:rFonts w:ascii="Shruti" w:hAnsi="Shruti" w:cs="Shruti"/>
          <w:b/>
          <w:sz w:val="20"/>
        </w:rPr>
        <w:t>If you are representing a Survivor, go to Part B; if you are representing an Energy Employee, go to Part C</w:t>
      </w:r>
    </w:p>
    <w:p w:rsidR="006575B4" w:rsidRDefault="006575B4" w:rsidP="006575B4">
      <w:pPr>
        <w:widowControl w:val="0"/>
        <w:rPr>
          <w:rFonts w:ascii="Shruti" w:hAnsi="Shruti" w:cs="Shruti"/>
          <w:b/>
          <w:sz w:val="20"/>
        </w:rPr>
      </w:pPr>
    </w:p>
    <w:p w:rsidR="006575B4" w:rsidRDefault="006575B4" w:rsidP="006575B4">
      <w:pPr>
        <w:widowControl w:val="0"/>
        <w:rPr>
          <w:rFonts w:ascii="Shruti" w:hAnsi="Shruti" w:cs="Shruti"/>
          <w:b/>
          <w:sz w:val="20"/>
        </w:rPr>
      </w:pPr>
    </w:p>
    <w:p w:rsidR="006575B4" w:rsidRDefault="006575B4" w:rsidP="006575B4">
      <w:pPr>
        <w:widowControl w:val="0"/>
        <w:rPr>
          <w:rFonts w:ascii="Shruti" w:hAnsi="Shruti" w:cs="Shruti"/>
          <w:b/>
          <w:sz w:val="20"/>
        </w:rPr>
      </w:pPr>
      <w:r>
        <w:rPr>
          <w:rFonts w:ascii="Shruti" w:hAnsi="Shruti" w:cs="Shruti"/>
          <w:b/>
          <w:sz w:val="20"/>
        </w:rPr>
        <w:t>Part B</w:t>
      </w:r>
      <w:r>
        <w:rPr>
          <w:rFonts w:ascii="Shruti" w:hAnsi="Shruti" w:cs="Shruti"/>
          <w:b/>
          <w:sz w:val="20"/>
        </w:rPr>
        <w:tab/>
        <w:t>Survivor Information – Complete Section B if you are a Survivor or representing a Survivor</w:t>
      </w:r>
    </w:p>
    <w:p w:rsidR="006575B4" w:rsidRDefault="006575B4" w:rsidP="006575B4">
      <w:pPr>
        <w:widowControl w:val="0"/>
        <w:rPr>
          <w:rFonts w:ascii="Shruti" w:hAnsi="Shruti" w:cs="Shruti"/>
          <w:b/>
          <w:sz w:val="20"/>
        </w:rPr>
      </w:pPr>
    </w:p>
    <w:p w:rsidR="006575B4" w:rsidRDefault="006575B4" w:rsidP="006575B4">
      <w:pPr>
        <w:widowControl w:val="0"/>
        <w:rPr>
          <w:rFonts w:ascii="Shruti" w:hAnsi="Shruti" w:cs="Shruti"/>
          <w:sz w:val="20"/>
        </w:rPr>
      </w:pPr>
      <w:r>
        <w:rPr>
          <w:rFonts w:ascii="Shruti" w:hAnsi="Shruti" w:cs="Shruti"/>
          <w:sz w:val="20"/>
        </w:rPr>
        <w:t>B.1.</w:t>
      </w:r>
      <w:r>
        <w:rPr>
          <w:rFonts w:ascii="Shruti" w:hAnsi="Shruti" w:cs="Shruti"/>
          <w:sz w:val="20"/>
        </w:rPr>
        <w:tab/>
      </w:r>
      <w:r>
        <w:rPr>
          <w:rFonts w:ascii="Shruti" w:hAnsi="Shruti" w:cs="Shruti"/>
          <w:b/>
          <w:sz w:val="20"/>
        </w:rPr>
        <w:t>Name of Survivor:</w:t>
      </w:r>
    </w:p>
    <w:p w:rsidR="006575B4" w:rsidRDefault="006575B4" w:rsidP="006575B4">
      <w:pPr>
        <w:widowControl w:val="0"/>
        <w:rPr>
          <w:rFonts w:ascii="Shruti" w:hAnsi="Shruti" w:cs="Shruti"/>
          <w:sz w:val="20"/>
        </w:rPr>
      </w:pPr>
    </w:p>
    <w:p w:rsidR="006575B4" w:rsidRDefault="006575B4" w:rsidP="006575B4">
      <w:pPr>
        <w:widowControl w:val="0"/>
        <w:rPr>
          <w:rFonts w:ascii="Shruti" w:hAnsi="Shruti" w:cs="Shruti"/>
          <w:sz w:val="20"/>
        </w:rPr>
      </w:pPr>
      <w:r>
        <w:rPr>
          <w:rFonts w:ascii="Shruti" w:hAnsi="Shruti" w:cs="Shruti"/>
          <w:sz w:val="20"/>
        </w:rPr>
        <w:tab/>
        <w:t>___________________________________________________________________________</w:t>
      </w:r>
    </w:p>
    <w:p w:rsidR="006575B4" w:rsidRDefault="006575B4" w:rsidP="006575B4">
      <w:pPr>
        <w:widowControl w:val="0"/>
        <w:rPr>
          <w:rFonts w:ascii="Shruti" w:hAnsi="Shruti" w:cs="Shruti"/>
          <w:sz w:val="20"/>
        </w:rPr>
      </w:pPr>
      <w:r>
        <w:rPr>
          <w:rFonts w:ascii="Shruti" w:hAnsi="Shruti" w:cs="Shruti"/>
          <w:sz w:val="20"/>
        </w:rPr>
        <w:tab/>
        <w:t>Mr</w:t>
      </w:r>
      <w:proofErr w:type="gramStart"/>
      <w:r>
        <w:rPr>
          <w:rFonts w:ascii="Shruti" w:hAnsi="Shruti" w:cs="Shruti"/>
          <w:sz w:val="20"/>
        </w:rPr>
        <w:t>./</w:t>
      </w:r>
      <w:proofErr w:type="gramEnd"/>
      <w:r>
        <w:rPr>
          <w:rFonts w:ascii="Shruti" w:hAnsi="Shruti" w:cs="Shruti"/>
          <w:sz w:val="20"/>
        </w:rPr>
        <w:t>Mrs./Ms.</w:t>
      </w:r>
      <w:r>
        <w:rPr>
          <w:rFonts w:ascii="Shruti" w:hAnsi="Shruti" w:cs="Shruti"/>
          <w:sz w:val="20"/>
        </w:rPr>
        <w:tab/>
        <w:t>First Name</w:t>
      </w:r>
      <w:r>
        <w:rPr>
          <w:rFonts w:ascii="Shruti" w:hAnsi="Shruti" w:cs="Shruti"/>
          <w:sz w:val="20"/>
        </w:rPr>
        <w:tab/>
      </w:r>
      <w:r>
        <w:rPr>
          <w:rFonts w:ascii="Shruti" w:hAnsi="Shruti" w:cs="Shruti"/>
          <w:sz w:val="20"/>
        </w:rPr>
        <w:tab/>
        <w:t>Middle Initial</w:t>
      </w:r>
      <w:r>
        <w:rPr>
          <w:rFonts w:ascii="Shruti" w:hAnsi="Shruti" w:cs="Shruti"/>
          <w:sz w:val="20"/>
        </w:rPr>
        <w:tab/>
      </w:r>
      <w:r>
        <w:rPr>
          <w:rFonts w:ascii="Shruti" w:hAnsi="Shruti" w:cs="Shruti"/>
          <w:sz w:val="20"/>
        </w:rPr>
        <w:tab/>
        <w:t>Last Name</w:t>
      </w:r>
    </w:p>
    <w:p w:rsidR="006575B4" w:rsidRDefault="006575B4" w:rsidP="006575B4">
      <w:pPr>
        <w:widowControl w:val="0"/>
        <w:rPr>
          <w:rFonts w:ascii="Shruti" w:hAnsi="Shruti" w:cs="Shruti"/>
          <w:sz w:val="20"/>
        </w:rPr>
      </w:pPr>
    </w:p>
    <w:p w:rsidR="006575B4" w:rsidRDefault="006575B4" w:rsidP="006575B4">
      <w:pPr>
        <w:widowControl w:val="0"/>
        <w:rPr>
          <w:rFonts w:ascii="Shruti" w:hAnsi="Shruti" w:cs="Shruti"/>
          <w:sz w:val="20"/>
        </w:rPr>
      </w:pPr>
      <w:r>
        <w:rPr>
          <w:rFonts w:ascii="Shruti" w:hAnsi="Shruti" w:cs="Shruti"/>
          <w:sz w:val="20"/>
        </w:rPr>
        <w:t>B.2.</w:t>
      </w:r>
      <w:r>
        <w:rPr>
          <w:rFonts w:ascii="Shruti" w:hAnsi="Shruti" w:cs="Shruti"/>
          <w:sz w:val="20"/>
        </w:rPr>
        <w:tab/>
      </w:r>
      <w:r>
        <w:rPr>
          <w:rFonts w:ascii="Shruti" w:hAnsi="Shruti" w:cs="Shruti"/>
          <w:b/>
          <w:sz w:val="20"/>
        </w:rPr>
        <w:t>Address of Survivor:</w:t>
      </w:r>
    </w:p>
    <w:p w:rsidR="006575B4" w:rsidRDefault="006575B4" w:rsidP="006575B4">
      <w:pPr>
        <w:widowControl w:val="0"/>
        <w:rPr>
          <w:rFonts w:ascii="Shruti" w:hAnsi="Shruti" w:cs="Shruti"/>
          <w:sz w:val="20"/>
        </w:rPr>
      </w:pPr>
    </w:p>
    <w:p w:rsidR="006575B4" w:rsidRDefault="006575B4" w:rsidP="006575B4">
      <w:pPr>
        <w:widowControl w:val="0"/>
        <w:rPr>
          <w:rFonts w:ascii="Shruti" w:hAnsi="Shruti" w:cs="Shruti"/>
          <w:sz w:val="20"/>
        </w:rPr>
      </w:pPr>
      <w:r>
        <w:rPr>
          <w:rFonts w:ascii="Shruti" w:hAnsi="Shruti" w:cs="Shruti"/>
          <w:sz w:val="20"/>
        </w:rPr>
        <w:tab/>
        <w:t>___________________________________________________________________________</w:t>
      </w:r>
    </w:p>
    <w:p w:rsidR="006575B4" w:rsidRDefault="006575B4" w:rsidP="006575B4">
      <w:pPr>
        <w:widowControl w:val="0"/>
        <w:rPr>
          <w:rFonts w:ascii="Shruti" w:hAnsi="Shruti" w:cs="Shruti"/>
          <w:sz w:val="20"/>
        </w:rPr>
      </w:pPr>
      <w:r>
        <w:rPr>
          <w:rFonts w:ascii="Shruti" w:hAnsi="Shruti" w:cs="Shruti"/>
          <w:sz w:val="20"/>
        </w:rPr>
        <w:tab/>
        <w:t>Street</w:t>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Apt. #</w:t>
      </w:r>
      <w:r>
        <w:rPr>
          <w:rFonts w:ascii="Shruti" w:hAnsi="Shruti" w:cs="Shruti"/>
          <w:sz w:val="20"/>
        </w:rPr>
        <w:tab/>
      </w:r>
      <w:r>
        <w:rPr>
          <w:rFonts w:ascii="Shruti" w:hAnsi="Shruti" w:cs="Shruti"/>
          <w:sz w:val="20"/>
        </w:rPr>
        <w:tab/>
        <w:t>P.O. Box</w:t>
      </w:r>
    </w:p>
    <w:p w:rsidR="006575B4" w:rsidRDefault="006575B4" w:rsidP="006575B4">
      <w:pPr>
        <w:widowControl w:val="0"/>
        <w:rPr>
          <w:rFonts w:ascii="Shruti" w:hAnsi="Shruti" w:cs="Shruti"/>
          <w:sz w:val="20"/>
        </w:rPr>
      </w:pPr>
    </w:p>
    <w:p w:rsidR="006575B4" w:rsidRDefault="006575B4" w:rsidP="006575B4">
      <w:pPr>
        <w:widowControl w:val="0"/>
        <w:rPr>
          <w:rFonts w:ascii="Shruti" w:hAnsi="Shruti" w:cs="Shruti"/>
          <w:sz w:val="20"/>
        </w:rPr>
      </w:pPr>
      <w:r>
        <w:rPr>
          <w:rFonts w:ascii="Shruti" w:hAnsi="Shruti" w:cs="Shruti"/>
          <w:sz w:val="20"/>
        </w:rPr>
        <w:tab/>
        <w:t>___________________________________________________________________________</w:t>
      </w:r>
    </w:p>
    <w:p w:rsidR="006575B4" w:rsidRDefault="006575B4" w:rsidP="006575B4">
      <w:pPr>
        <w:widowControl w:val="0"/>
        <w:rPr>
          <w:rFonts w:ascii="Shruti" w:hAnsi="Shruti" w:cs="Shruti"/>
          <w:sz w:val="20"/>
        </w:rPr>
      </w:pPr>
      <w:r>
        <w:rPr>
          <w:rFonts w:ascii="Shruti" w:hAnsi="Shruti" w:cs="Shruti"/>
          <w:sz w:val="20"/>
        </w:rPr>
        <w:tab/>
        <w:t>City</w:t>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State</w:t>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Zip Code</w:t>
      </w:r>
    </w:p>
    <w:p w:rsidR="006575B4" w:rsidRDefault="006575B4" w:rsidP="006575B4">
      <w:pPr>
        <w:widowControl w:val="0"/>
        <w:rPr>
          <w:rFonts w:ascii="Shruti" w:hAnsi="Shruti" w:cs="Shruti"/>
          <w:sz w:val="20"/>
        </w:rPr>
      </w:pPr>
    </w:p>
    <w:p w:rsidR="006575B4" w:rsidRDefault="006575B4" w:rsidP="006575B4">
      <w:pPr>
        <w:widowControl w:val="0"/>
        <w:rPr>
          <w:rFonts w:ascii="Shruti" w:hAnsi="Shruti" w:cs="Shruti"/>
          <w:sz w:val="20"/>
          <w:u w:val="single"/>
        </w:rPr>
      </w:pPr>
      <w:r>
        <w:rPr>
          <w:rFonts w:ascii="Shruti" w:hAnsi="Shruti" w:cs="Shruti"/>
          <w:sz w:val="20"/>
        </w:rPr>
        <w:t>B.3.</w:t>
      </w:r>
      <w:r>
        <w:rPr>
          <w:rFonts w:ascii="Shruti" w:hAnsi="Shruti" w:cs="Shruti"/>
          <w:sz w:val="20"/>
        </w:rPr>
        <w:tab/>
      </w:r>
      <w:r>
        <w:rPr>
          <w:rFonts w:ascii="Shruti" w:hAnsi="Shruti" w:cs="Shruti"/>
          <w:b/>
          <w:sz w:val="20"/>
        </w:rPr>
        <w:t>Telephone Number of Survivor:</w:t>
      </w:r>
      <w:r>
        <w:rPr>
          <w:rFonts w:ascii="Shruti" w:hAnsi="Shruti" w:cs="Shruti"/>
          <w:b/>
          <w:sz w:val="20"/>
        </w:rPr>
        <w:tab/>
      </w:r>
      <w:r>
        <w:rPr>
          <w:rFonts w:ascii="Shruti" w:hAnsi="Shruti" w:cs="Shruti"/>
          <w:sz w:val="20"/>
          <w:u w:val="single"/>
        </w:rPr>
        <w:t>(______</w:t>
      </w:r>
      <w:proofErr w:type="gramStart"/>
      <w:r>
        <w:rPr>
          <w:rFonts w:ascii="Shruti" w:hAnsi="Shruti" w:cs="Shruti"/>
          <w:sz w:val="20"/>
          <w:u w:val="single"/>
        </w:rPr>
        <w:t>)_</w:t>
      </w:r>
      <w:proofErr w:type="gramEnd"/>
      <w:r>
        <w:rPr>
          <w:rFonts w:ascii="Shruti" w:hAnsi="Shruti" w:cs="Shruti"/>
          <w:sz w:val="20"/>
          <w:u w:val="single"/>
        </w:rPr>
        <w:t>______-__________________</w:t>
      </w:r>
    </w:p>
    <w:p w:rsidR="006575B4" w:rsidRDefault="006575B4" w:rsidP="006575B4">
      <w:pPr>
        <w:widowControl w:val="0"/>
        <w:rPr>
          <w:rFonts w:ascii="Shruti" w:hAnsi="Shruti" w:cs="Shruti"/>
          <w:sz w:val="20"/>
          <w:u w:val="single"/>
        </w:rPr>
      </w:pPr>
    </w:p>
    <w:p w:rsidR="006575B4" w:rsidRDefault="006575B4" w:rsidP="006575B4">
      <w:pPr>
        <w:widowControl w:val="0"/>
        <w:rPr>
          <w:rFonts w:ascii="Shruti" w:hAnsi="Shruti" w:cs="Shruti"/>
          <w:sz w:val="20"/>
        </w:rPr>
      </w:pPr>
      <w:r>
        <w:rPr>
          <w:rFonts w:ascii="Shruti" w:hAnsi="Shruti" w:cs="Shruti"/>
          <w:sz w:val="20"/>
        </w:rPr>
        <w:t>B.4.</w:t>
      </w:r>
      <w:r>
        <w:rPr>
          <w:rFonts w:ascii="Shruti" w:hAnsi="Shruti" w:cs="Shruti"/>
          <w:sz w:val="20"/>
        </w:rPr>
        <w:tab/>
      </w:r>
      <w:r>
        <w:rPr>
          <w:rFonts w:ascii="Shruti" w:hAnsi="Shruti" w:cs="Shruti"/>
          <w:b/>
          <w:sz w:val="20"/>
        </w:rPr>
        <w:t>Email Address of Survivor:</w:t>
      </w:r>
      <w:r>
        <w:rPr>
          <w:rFonts w:ascii="Shruti" w:hAnsi="Shruti" w:cs="Shruti"/>
          <w:b/>
          <w:sz w:val="20"/>
        </w:rPr>
        <w:tab/>
      </w:r>
      <w:r>
        <w:rPr>
          <w:rFonts w:ascii="Shruti" w:hAnsi="Shruti" w:cs="Shruti"/>
          <w:sz w:val="20"/>
        </w:rPr>
        <w:t>_________________________________</w:t>
      </w:r>
    </w:p>
    <w:p w:rsidR="006575B4" w:rsidRDefault="006575B4" w:rsidP="006575B4">
      <w:pPr>
        <w:widowControl w:val="0"/>
        <w:rPr>
          <w:rFonts w:ascii="Shruti" w:hAnsi="Shruti" w:cs="Shruti"/>
          <w:sz w:val="20"/>
        </w:rPr>
      </w:pPr>
    </w:p>
    <w:p w:rsidR="006575B4" w:rsidRDefault="006575B4" w:rsidP="006575B4">
      <w:pPr>
        <w:widowControl w:val="0"/>
        <w:rPr>
          <w:rFonts w:ascii="Shruti" w:hAnsi="Shruti" w:cs="Shruti"/>
          <w:sz w:val="20"/>
        </w:rPr>
      </w:pPr>
      <w:r>
        <w:rPr>
          <w:rFonts w:ascii="Shruti" w:hAnsi="Shruti" w:cs="Shruti"/>
          <w:sz w:val="20"/>
        </w:rPr>
        <w:t>B.5.</w:t>
      </w:r>
      <w:r>
        <w:rPr>
          <w:rFonts w:ascii="Shruti" w:hAnsi="Shruti" w:cs="Shruti"/>
          <w:sz w:val="20"/>
        </w:rPr>
        <w:tab/>
      </w:r>
      <w:r>
        <w:rPr>
          <w:rFonts w:ascii="Shruti" w:hAnsi="Shruti" w:cs="Shruti"/>
          <w:b/>
          <w:sz w:val="20"/>
        </w:rPr>
        <w:t>Relationship to Energy Employee:</w:t>
      </w:r>
      <w:r>
        <w:rPr>
          <w:rFonts w:ascii="Shruti" w:hAnsi="Shruti" w:cs="Shruti"/>
          <w:sz w:val="20"/>
        </w:rPr>
        <w:tab/>
        <w:t>___ Spouse</w:t>
      </w:r>
      <w:r>
        <w:rPr>
          <w:rFonts w:ascii="Shruti" w:hAnsi="Shruti" w:cs="Shruti"/>
          <w:sz w:val="20"/>
        </w:rPr>
        <w:tab/>
        <w:t>___ Son/Daughter</w:t>
      </w:r>
      <w:r>
        <w:rPr>
          <w:rFonts w:ascii="Shruti" w:hAnsi="Shruti" w:cs="Shruti"/>
          <w:sz w:val="20"/>
        </w:rPr>
        <w:tab/>
        <w:t>___ Parent</w:t>
      </w:r>
    </w:p>
    <w:p w:rsidR="006575B4" w:rsidRDefault="006575B4" w:rsidP="006575B4">
      <w:pPr>
        <w:widowControl w:val="0"/>
        <w:rPr>
          <w:rFonts w:ascii="Shruti" w:hAnsi="Shruti" w:cs="Shruti"/>
          <w:sz w:val="20"/>
        </w:rPr>
      </w:pP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___ Grandparent</w:t>
      </w:r>
      <w:r>
        <w:rPr>
          <w:rFonts w:ascii="Shruti" w:hAnsi="Shruti" w:cs="Shruti"/>
          <w:sz w:val="20"/>
        </w:rPr>
        <w:tab/>
        <w:t>___Grandchild</w:t>
      </w:r>
    </w:p>
    <w:p w:rsidR="006575B4" w:rsidRDefault="006575B4" w:rsidP="006575B4">
      <w:pPr>
        <w:widowControl w:val="0"/>
        <w:rPr>
          <w:rFonts w:ascii="Shruti" w:hAnsi="Shruti" w:cs="Shruti"/>
          <w:sz w:val="20"/>
        </w:rPr>
      </w:pPr>
    </w:p>
    <w:p w:rsidR="006575B4" w:rsidRDefault="006575B4" w:rsidP="006575B4">
      <w:pPr>
        <w:widowControl w:val="0"/>
        <w:rPr>
          <w:rFonts w:ascii="Shruti" w:hAnsi="Shruti" w:cs="Shruti"/>
          <w:b/>
          <w:sz w:val="20"/>
        </w:rPr>
      </w:pPr>
      <w:r>
        <w:rPr>
          <w:rFonts w:ascii="Shruti" w:hAnsi="Shruti" w:cs="Shruti"/>
          <w:b/>
          <w:sz w:val="20"/>
        </w:rPr>
        <w:t>Go to Part C.</w:t>
      </w:r>
    </w:p>
    <w:p w:rsidR="006575B4" w:rsidRDefault="006575B4" w:rsidP="006575B4">
      <w:pPr>
        <w:widowControl w:val="0"/>
        <w:rPr>
          <w:rFonts w:ascii="Shruti" w:hAnsi="Shruti" w:cs="Shruti"/>
          <w:b/>
          <w:sz w:val="20"/>
        </w:rPr>
      </w:pPr>
    </w:p>
    <w:p w:rsidR="006575B4" w:rsidRDefault="006575B4" w:rsidP="006575B4">
      <w:pPr>
        <w:widowControl w:val="0"/>
        <w:rPr>
          <w:rFonts w:ascii="Shruti" w:hAnsi="Shruti" w:cs="Shruti"/>
          <w:b/>
          <w:sz w:val="20"/>
        </w:rPr>
      </w:pPr>
    </w:p>
    <w:p w:rsidR="006575B4" w:rsidRDefault="006575B4" w:rsidP="006575B4">
      <w:pPr>
        <w:widowControl w:val="0"/>
        <w:rPr>
          <w:rFonts w:ascii="Shruti" w:hAnsi="Shruti" w:cs="Shruti"/>
          <w:b/>
          <w:sz w:val="20"/>
        </w:rPr>
      </w:pPr>
    </w:p>
    <w:p w:rsidR="006575B4" w:rsidRDefault="006575B4" w:rsidP="006575B4">
      <w:pPr>
        <w:widowControl w:val="0"/>
        <w:rPr>
          <w:rFonts w:ascii="Shruti" w:hAnsi="Shruti" w:cs="Shruti"/>
          <w:b/>
          <w:sz w:val="20"/>
        </w:rPr>
      </w:pPr>
    </w:p>
    <w:p w:rsidR="006575B4" w:rsidRDefault="006575B4" w:rsidP="006575B4">
      <w:pPr>
        <w:widowControl w:val="0"/>
        <w:rPr>
          <w:rFonts w:ascii="Shruti" w:hAnsi="Shruti" w:cs="Shruti"/>
          <w:b/>
          <w:sz w:val="20"/>
        </w:rPr>
      </w:pPr>
    </w:p>
    <w:p w:rsidR="006575B4" w:rsidRPr="00655A8F" w:rsidRDefault="006575B4" w:rsidP="006575B4">
      <w:pPr>
        <w:widowControl w:val="0"/>
        <w:rPr>
          <w:rFonts w:ascii="Shruti" w:hAnsi="Shruti" w:cs="Shruti"/>
          <w:sz w:val="20"/>
        </w:rPr>
      </w:pPr>
      <w:r>
        <w:rPr>
          <w:rFonts w:ascii="Shruti" w:hAnsi="Shruti" w:cs="Shruti"/>
          <w:b/>
          <w:sz w:val="20"/>
        </w:rPr>
        <w:t>Part C</w:t>
      </w:r>
      <w:r>
        <w:rPr>
          <w:rFonts w:ascii="Shruti" w:hAnsi="Shruti" w:cs="Shruti"/>
          <w:b/>
          <w:sz w:val="20"/>
        </w:rPr>
        <w:tab/>
        <w:t xml:space="preserve">Energy Employee Information – Complete Section C </w:t>
      </w:r>
    </w:p>
    <w:p w:rsidR="006575B4" w:rsidRDefault="006575B4" w:rsidP="006575B4">
      <w:pPr>
        <w:widowControl w:val="0"/>
        <w:rPr>
          <w:rFonts w:ascii="Shruti" w:hAnsi="Shruti" w:cs="Shruti"/>
          <w:sz w:val="20"/>
        </w:rPr>
      </w:pPr>
    </w:p>
    <w:p w:rsidR="006575B4" w:rsidRDefault="006575B4" w:rsidP="006575B4">
      <w:pPr>
        <w:widowControl w:val="0"/>
        <w:rPr>
          <w:rFonts w:ascii="Shruti" w:hAnsi="Shruti" w:cs="Shruti"/>
          <w:sz w:val="20"/>
        </w:rPr>
      </w:pPr>
      <w:r>
        <w:rPr>
          <w:rFonts w:ascii="Shruti" w:hAnsi="Shruti" w:cs="Shruti"/>
          <w:sz w:val="20"/>
        </w:rPr>
        <w:t>C.1.</w:t>
      </w:r>
      <w:r>
        <w:rPr>
          <w:rFonts w:ascii="Shruti" w:hAnsi="Shruti" w:cs="Shruti"/>
          <w:sz w:val="20"/>
        </w:rPr>
        <w:tab/>
      </w:r>
      <w:r>
        <w:rPr>
          <w:rFonts w:ascii="Shruti" w:hAnsi="Shruti" w:cs="Shruti"/>
          <w:b/>
          <w:sz w:val="20"/>
        </w:rPr>
        <w:t>Name of Energy Employee:</w:t>
      </w:r>
    </w:p>
    <w:p w:rsidR="006575B4" w:rsidRDefault="006575B4" w:rsidP="006575B4">
      <w:pPr>
        <w:widowControl w:val="0"/>
        <w:rPr>
          <w:rFonts w:ascii="Shruti" w:hAnsi="Shruti" w:cs="Shruti"/>
          <w:sz w:val="20"/>
        </w:rPr>
      </w:pPr>
    </w:p>
    <w:p w:rsidR="006575B4" w:rsidRDefault="006575B4" w:rsidP="006575B4">
      <w:pPr>
        <w:widowControl w:val="0"/>
        <w:rPr>
          <w:rFonts w:ascii="Shruti" w:hAnsi="Shruti" w:cs="Shruti"/>
          <w:sz w:val="20"/>
        </w:rPr>
      </w:pPr>
      <w:r>
        <w:rPr>
          <w:rFonts w:ascii="Shruti" w:hAnsi="Shruti" w:cs="Shruti"/>
          <w:sz w:val="20"/>
        </w:rPr>
        <w:tab/>
        <w:t>___________________________________________________________________________</w:t>
      </w:r>
    </w:p>
    <w:p w:rsidR="006575B4" w:rsidRDefault="006575B4" w:rsidP="006575B4">
      <w:pPr>
        <w:widowControl w:val="0"/>
        <w:rPr>
          <w:rFonts w:ascii="Shruti" w:hAnsi="Shruti" w:cs="Shruti"/>
          <w:sz w:val="20"/>
        </w:rPr>
      </w:pPr>
      <w:r>
        <w:rPr>
          <w:rFonts w:ascii="Shruti" w:hAnsi="Shruti" w:cs="Shruti"/>
          <w:sz w:val="20"/>
        </w:rPr>
        <w:tab/>
        <w:t>Mr</w:t>
      </w:r>
      <w:proofErr w:type="gramStart"/>
      <w:r>
        <w:rPr>
          <w:rFonts w:ascii="Shruti" w:hAnsi="Shruti" w:cs="Shruti"/>
          <w:sz w:val="20"/>
        </w:rPr>
        <w:t>./</w:t>
      </w:r>
      <w:proofErr w:type="gramEnd"/>
      <w:r>
        <w:rPr>
          <w:rFonts w:ascii="Shruti" w:hAnsi="Shruti" w:cs="Shruti"/>
          <w:sz w:val="20"/>
        </w:rPr>
        <w:t>Mrs./Ms.</w:t>
      </w:r>
      <w:r>
        <w:rPr>
          <w:rFonts w:ascii="Shruti" w:hAnsi="Shruti" w:cs="Shruti"/>
          <w:sz w:val="20"/>
        </w:rPr>
        <w:tab/>
        <w:t>First Name</w:t>
      </w:r>
      <w:r>
        <w:rPr>
          <w:rFonts w:ascii="Shruti" w:hAnsi="Shruti" w:cs="Shruti"/>
          <w:sz w:val="20"/>
        </w:rPr>
        <w:tab/>
      </w:r>
      <w:r>
        <w:rPr>
          <w:rFonts w:ascii="Shruti" w:hAnsi="Shruti" w:cs="Shruti"/>
          <w:sz w:val="20"/>
        </w:rPr>
        <w:tab/>
        <w:t>Middle Initial</w:t>
      </w:r>
      <w:r>
        <w:rPr>
          <w:rFonts w:ascii="Shruti" w:hAnsi="Shruti" w:cs="Shruti"/>
          <w:sz w:val="20"/>
        </w:rPr>
        <w:tab/>
      </w:r>
      <w:r>
        <w:rPr>
          <w:rFonts w:ascii="Shruti" w:hAnsi="Shruti" w:cs="Shruti"/>
          <w:sz w:val="20"/>
        </w:rPr>
        <w:tab/>
        <w:t>Last Name</w:t>
      </w:r>
    </w:p>
    <w:p w:rsidR="006575B4" w:rsidRDefault="006575B4" w:rsidP="006575B4">
      <w:pPr>
        <w:widowControl w:val="0"/>
        <w:rPr>
          <w:rFonts w:ascii="Shruti" w:hAnsi="Shruti" w:cs="Shruti"/>
          <w:sz w:val="20"/>
        </w:rPr>
      </w:pPr>
    </w:p>
    <w:p w:rsidR="006575B4" w:rsidRDefault="006575B4" w:rsidP="006575B4">
      <w:pPr>
        <w:widowControl w:val="0"/>
        <w:rPr>
          <w:rFonts w:ascii="Shruti" w:hAnsi="Shruti" w:cs="Shruti"/>
          <w:sz w:val="20"/>
        </w:rPr>
      </w:pPr>
      <w:r>
        <w:rPr>
          <w:rFonts w:ascii="Shruti" w:hAnsi="Shruti" w:cs="Shruti"/>
          <w:sz w:val="20"/>
        </w:rPr>
        <w:lastRenderedPageBreak/>
        <w:t>C.2.</w:t>
      </w:r>
      <w:r>
        <w:rPr>
          <w:rFonts w:ascii="Shruti" w:hAnsi="Shruti" w:cs="Shruti"/>
          <w:sz w:val="20"/>
        </w:rPr>
        <w:tab/>
      </w:r>
      <w:r>
        <w:rPr>
          <w:rFonts w:ascii="Shruti" w:hAnsi="Shruti" w:cs="Shruti"/>
          <w:b/>
          <w:sz w:val="20"/>
        </w:rPr>
        <w:t xml:space="preserve">Former Name of Energy Employee </w:t>
      </w:r>
      <w:r>
        <w:rPr>
          <w:rFonts w:ascii="Shruti" w:hAnsi="Shruti" w:cs="Shruti"/>
          <w:sz w:val="20"/>
        </w:rPr>
        <w:t>(e.g., maiden name/legal name change/other):</w:t>
      </w:r>
    </w:p>
    <w:p w:rsidR="006575B4" w:rsidRDefault="006575B4" w:rsidP="006575B4">
      <w:pPr>
        <w:widowControl w:val="0"/>
        <w:rPr>
          <w:rFonts w:ascii="Shruti" w:hAnsi="Shruti" w:cs="Shruti"/>
          <w:sz w:val="20"/>
        </w:rPr>
      </w:pPr>
    </w:p>
    <w:p w:rsidR="006575B4" w:rsidRDefault="006575B4" w:rsidP="006575B4">
      <w:pPr>
        <w:widowControl w:val="0"/>
        <w:ind w:firstLine="720"/>
        <w:rPr>
          <w:rFonts w:ascii="Shruti" w:hAnsi="Shruti" w:cs="Shruti"/>
          <w:sz w:val="20"/>
        </w:rPr>
      </w:pPr>
      <w:r>
        <w:rPr>
          <w:rFonts w:ascii="Shruti" w:hAnsi="Shruti" w:cs="Shruti"/>
          <w:sz w:val="20"/>
        </w:rPr>
        <w:t>___________________________________________________________________________</w:t>
      </w:r>
    </w:p>
    <w:p w:rsidR="006575B4" w:rsidRDefault="006575B4" w:rsidP="006575B4">
      <w:pPr>
        <w:widowControl w:val="0"/>
        <w:rPr>
          <w:rFonts w:ascii="Shruti" w:hAnsi="Shruti" w:cs="Shruti"/>
          <w:sz w:val="20"/>
        </w:rPr>
      </w:pPr>
      <w:r>
        <w:rPr>
          <w:rFonts w:ascii="Shruti" w:hAnsi="Shruti" w:cs="Shruti"/>
          <w:sz w:val="20"/>
        </w:rPr>
        <w:tab/>
        <w:t>Mr</w:t>
      </w:r>
      <w:proofErr w:type="gramStart"/>
      <w:r>
        <w:rPr>
          <w:rFonts w:ascii="Shruti" w:hAnsi="Shruti" w:cs="Shruti"/>
          <w:sz w:val="20"/>
        </w:rPr>
        <w:t>./</w:t>
      </w:r>
      <w:proofErr w:type="gramEnd"/>
      <w:r>
        <w:rPr>
          <w:rFonts w:ascii="Shruti" w:hAnsi="Shruti" w:cs="Shruti"/>
          <w:sz w:val="20"/>
        </w:rPr>
        <w:t>Mrs./Ms.</w:t>
      </w:r>
      <w:r>
        <w:rPr>
          <w:rFonts w:ascii="Shruti" w:hAnsi="Shruti" w:cs="Shruti"/>
          <w:sz w:val="20"/>
        </w:rPr>
        <w:tab/>
        <w:t>First Name</w:t>
      </w:r>
      <w:r>
        <w:rPr>
          <w:rFonts w:ascii="Shruti" w:hAnsi="Shruti" w:cs="Shruti"/>
          <w:sz w:val="20"/>
        </w:rPr>
        <w:tab/>
      </w:r>
      <w:r>
        <w:rPr>
          <w:rFonts w:ascii="Shruti" w:hAnsi="Shruti" w:cs="Shruti"/>
          <w:sz w:val="20"/>
        </w:rPr>
        <w:tab/>
        <w:t>Middle Initial</w:t>
      </w:r>
      <w:r>
        <w:rPr>
          <w:rFonts w:ascii="Shruti" w:hAnsi="Shruti" w:cs="Shruti"/>
          <w:sz w:val="20"/>
        </w:rPr>
        <w:tab/>
      </w:r>
      <w:r>
        <w:rPr>
          <w:rFonts w:ascii="Shruti" w:hAnsi="Shruti" w:cs="Shruti"/>
          <w:sz w:val="20"/>
        </w:rPr>
        <w:tab/>
        <w:t>Last Name</w:t>
      </w:r>
    </w:p>
    <w:p w:rsidR="006575B4" w:rsidRPr="00FB362E" w:rsidRDefault="006575B4" w:rsidP="006575B4">
      <w:pPr>
        <w:widowControl w:val="0"/>
        <w:rPr>
          <w:rFonts w:ascii="Shruti" w:hAnsi="Shruti" w:cs="Shruti"/>
          <w:sz w:val="20"/>
        </w:rPr>
      </w:pPr>
    </w:p>
    <w:p w:rsidR="006575B4" w:rsidRDefault="006575B4" w:rsidP="006575B4">
      <w:pPr>
        <w:widowControl w:val="0"/>
        <w:rPr>
          <w:rFonts w:ascii="Shruti" w:hAnsi="Shruti" w:cs="Shruti"/>
          <w:sz w:val="20"/>
        </w:rPr>
      </w:pPr>
      <w:r>
        <w:rPr>
          <w:rFonts w:ascii="Shruti" w:hAnsi="Shruti" w:cs="Shruti"/>
          <w:sz w:val="20"/>
        </w:rPr>
        <w:t>C.3.</w:t>
      </w:r>
      <w:r>
        <w:rPr>
          <w:rFonts w:ascii="Shruti" w:hAnsi="Shruti" w:cs="Shruti"/>
          <w:sz w:val="20"/>
        </w:rPr>
        <w:tab/>
      </w:r>
      <w:r>
        <w:rPr>
          <w:rFonts w:ascii="Shruti" w:hAnsi="Shruti" w:cs="Shruti"/>
          <w:b/>
          <w:sz w:val="20"/>
        </w:rPr>
        <w:t>Address of Energy Employee (if living):</w:t>
      </w:r>
    </w:p>
    <w:p w:rsidR="006575B4" w:rsidRDefault="006575B4" w:rsidP="006575B4">
      <w:pPr>
        <w:widowControl w:val="0"/>
        <w:rPr>
          <w:rFonts w:ascii="Shruti" w:hAnsi="Shruti" w:cs="Shruti"/>
          <w:sz w:val="20"/>
        </w:rPr>
      </w:pPr>
    </w:p>
    <w:p w:rsidR="006575B4" w:rsidRDefault="006575B4" w:rsidP="006575B4">
      <w:pPr>
        <w:widowControl w:val="0"/>
        <w:rPr>
          <w:rFonts w:ascii="Shruti" w:hAnsi="Shruti" w:cs="Shruti"/>
          <w:sz w:val="20"/>
        </w:rPr>
      </w:pPr>
      <w:r>
        <w:rPr>
          <w:rFonts w:ascii="Shruti" w:hAnsi="Shruti" w:cs="Shruti"/>
          <w:sz w:val="20"/>
        </w:rPr>
        <w:tab/>
        <w:t>___________________________________________________________________________</w:t>
      </w:r>
    </w:p>
    <w:p w:rsidR="006575B4" w:rsidRDefault="006575B4" w:rsidP="006575B4">
      <w:pPr>
        <w:widowControl w:val="0"/>
        <w:rPr>
          <w:rFonts w:ascii="Shruti" w:hAnsi="Shruti" w:cs="Shruti"/>
          <w:sz w:val="20"/>
        </w:rPr>
      </w:pPr>
      <w:r>
        <w:rPr>
          <w:rFonts w:ascii="Shruti" w:hAnsi="Shruti" w:cs="Shruti"/>
          <w:sz w:val="20"/>
        </w:rPr>
        <w:tab/>
        <w:t>Street</w:t>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Apt. #</w:t>
      </w:r>
      <w:r>
        <w:rPr>
          <w:rFonts w:ascii="Shruti" w:hAnsi="Shruti" w:cs="Shruti"/>
          <w:sz w:val="20"/>
        </w:rPr>
        <w:tab/>
      </w:r>
      <w:r>
        <w:rPr>
          <w:rFonts w:ascii="Shruti" w:hAnsi="Shruti" w:cs="Shruti"/>
          <w:sz w:val="20"/>
        </w:rPr>
        <w:tab/>
        <w:t>P.O. Box</w:t>
      </w:r>
    </w:p>
    <w:p w:rsidR="006575B4" w:rsidRDefault="006575B4" w:rsidP="006575B4">
      <w:pPr>
        <w:widowControl w:val="0"/>
        <w:rPr>
          <w:rFonts w:ascii="Shruti" w:hAnsi="Shruti" w:cs="Shruti"/>
          <w:sz w:val="20"/>
        </w:rPr>
      </w:pPr>
    </w:p>
    <w:p w:rsidR="006575B4" w:rsidRDefault="006575B4" w:rsidP="006575B4">
      <w:pPr>
        <w:widowControl w:val="0"/>
        <w:rPr>
          <w:rFonts w:ascii="Shruti" w:hAnsi="Shruti" w:cs="Shruti"/>
          <w:sz w:val="20"/>
        </w:rPr>
      </w:pPr>
      <w:r>
        <w:rPr>
          <w:rFonts w:ascii="Shruti" w:hAnsi="Shruti" w:cs="Shruti"/>
          <w:sz w:val="20"/>
        </w:rPr>
        <w:tab/>
        <w:t>___________________________________________________________________________</w:t>
      </w:r>
    </w:p>
    <w:p w:rsidR="006575B4" w:rsidRDefault="006575B4" w:rsidP="006575B4">
      <w:pPr>
        <w:widowControl w:val="0"/>
        <w:rPr>
          <w:rFonts w:ascii="Shruti" w:hAnsi="Shruti" w:cs="Shruti"/>
          <w:sz w:val="20"/>
        </w:rPr>
      </w:pPr>
      <w:r>
        <w:rPr>
          <w:rFonts w:ascii="Shruti" w:hAnsi="Shruti" w:cs="Shruti"/>
          <w:sz w:val="20"/>
        </w:rPr>
        <w:tab/>
        <w:t>City</w:t>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State</w:t>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Zip Code</w:t>
      </w:r>
    </w:p>
    <w:p w:rsidR="006575B4" w:rsidRDefault="006575B4" w:rsidP="006575B4">
      <w:pPr>
        <w:widowControl w:val="0"/>
        <w:rPr>
          <w:rFonts w:ascii="Shruti" w:hAnsi="Shruti" w:cs="Shruti"/>
          <w:sz w:val="20"/>
        </w:rPr>
      </w:pPr>
    </w:p>
    <w:p w:rsidR="006575B4" w:rsidRDefault="006575B4" w:rsidP="006575B4">
      <w:pPr>
        <w:widowControl w:val="0"/>
        <w:rPr>
          <w:rFonts w:ascii="Shruti" w:hAnsi="Shruti" w:cs="Shruti"/>
          <w:sz w:val="20"/>
          <w:u w:val="single"/>
        </w:rPr>
      </w:pPr>
      <w:r>
        <w:rPr>
          <w:rFonts w:ascii="Shruti" w:hAnsi="Shruti" w:cs="Shruti"/>
          <w:sz w:val="20"/>
        </w:rPr>
        <w:t>C.4.</w:t>
      </w:r>
      <w:r>
        <w:rPr>
          <w:rFonts w:ascii="Shruti" w:hAnsi="Shruti" w:cs="Shruti"/>
          <w:sz w:val="20"/>
        </w:rPr>
        <w:tab/>
      </w:r>
      <w:r>
        <w:rPr>
          <w:rFonts w:ascii="Shruti" w:hAnsi="Shruti" w:cs="Shruti"/>
          <w:b/>
          <w:sz w:val="20"/>
        </w:rPr>
        <w:t>Telephone Number of Energy Employee:</w:t>
      </w:r>
      <w:r>
        <w:rPr>
          <w:rFonts w:ascii="Shruti" w:hAnsi="Shruti" w:cs="Shruti"/>
          <w:b/>
          <w:sz w:val="20"/>
        </w:rPr>
        <w:tab/>
      </w:r>
      <w:r>
        <w:rPr>
          <w:rFonts w:ascii="Shruti" w:hAnsi="Shruti" w:cs="Shruti"/>
          <w:sz w:val="20"/>
          <w:u w:val="single"/>
        </w:rPr>
        <w:t>(______</w:t>
      </w:r>
      <w:proofErr w:type="gramStart"/>
      <w:r>
        <w:rPr>
          <w:rFonts w:ascii="Shruti" w:hAnsi="Shruti" w:cs="Shruti"/>
          <w:sz w:val="20"/>
          <w:u w:val="single"/>
        </w:rPr>
        <w:t>)_</w:t>
      </w:r>
      <w:proofErr w:type="gramEnd"/>
      <w:r>
        <w:rPr>
          <w:rFonts w:ascii="Shruti" w:hAnsi="Shruti" w:cs="Shruti"/>
          <w:sz w:val="20"/>
          <w:u w:val="single"/>
        </w:rPr>
        <w:t>______-__________________</w:t>
      </w:r>
    </w:p>
    <w:p w:rsidR="006575B4" w:rsidRDefault="006575B4" w:rsidP="006575B4">
      <w:pPr>
        <w:widowControl w:val="0"/>
        <w:rPr>
          <w:rFonts w:ascii="Shruti" w:hAnsi="Shruti" w:cs="Shruti"/>
          <w:sz w:val="20"/>
          <w:u w:val="single"/>
        </w:rPr>
      </w:pPr>
    </w:p>
    <w:p w:rsidR="006575B4" w:rsidRDefault="006575B4" w:rsidP="006575B4">
      <w:pPr>
        <w:widowControl w:val="0"/>
        <w:rPr>
          <w:rFonts w:ascii="Shruti" w:hAnsi="Shruti" w:cs="Shruti"/>
          <w:sz w:val="20"/>
        </w:rPr>
      </w:pPr>
      <w:r>
        <w:rPr>
          <w:rFonts w:ascii="Shruti" w:hAnsi="Shruti" w:cs="Shruti"/>
          <w:sz w:val="20"/>
        </w:rPr>
        <w:t>C.5.</w:t>
      </w:r>
      <w:r>
        <w:rPr>
          <w:rFonts w:ascii="Shruti" w:hAnsi="Shruti" w:cs="Shruti"/>
          <w:sz w:val="20"/>
        </w:rPr>
        <w:tab/>
      </w:r>
      <w:r>
        <w:rPr>
          <w:rFonts w:ascii="Shruti" w:hAnsi="Shruti" w:cs="Shruti"/>
          <w:b/>
          <w:sz w:val="20"/>
        </w:rPr>
        <w:t>Email Address of Energy Employee:</w:t>
      </w:r>
      <w:r>
        <w:rPr>
          <w:rFonts w:ascii="Shruti" w:hAnsi="Shruti" w:cs="Shruti"/>
          <w:b/>
          <w:sz w:val="20"/>
        </w:rPr>
        <w:tab/>
      </w:r>
      <w:r>
        <w:rPr>
          <w:rFonts w:ascii="Shruti" w:hAnsi="Shruti" w:cs="Shruti"/>
          <w:sz w:val="20"/>
        </w:rPr>
        <w:t>_________________________________</w:t>
      </w:r>
    </w:p>
    <w:p w:rsidR="006575B4" w:rsidRDefault="006575B4" w:rsidP="006575B4">
      <w:pPr>
        <w:widowControl w:val="0"/>
        <w:rPr>
          <w:rFonts w:ascii="Shruti" w:hAnsi="Shruti" w:cs="Shruti"/>
          <w:sz w:val="20"/>
        </w:rPr>
      </w:pPr>
    </w:p>
    <w:p w:rsidR="006575B4" w:rsidRDefault="006575B4" w:rsidP="006575B4">
      <w:pPr>
        <w:widowControl w:val="0"/>
        <w:rPr>
          <w:rFonts w:ascii="Shruti" w:hAnsi="Shruti" w:cs="Shruti"/>
          <w:b/>
          <w:sz w:val="20"/>
        </w:rPr>
      </w:pPr>
      <w:r>
        <w:rPr>
          <w:rFonts w:ascii="Shruti" w:hAnsi="Shruti" w:cs="Shruti"/>
          <w:sz w:val="20"/>
        </w:rPr>
        <w:t>C.6.</w:t>
      </w:r>
      <w:r>
        <w:rPr>
          <w:rFonts w:ascii="Shruti" w:hAnsi="Shruti" w:cs="Shruti"/>
          <w:sz w:val="20"/>
        </w:rPr>
        <w:tab/>
      </w:r>
      <w:r>
        <w:rPr>
          <w:rFonts w:ascii="Shruti" w:hAnsi="Shruti" w:cs="Shruti"/>
          <w:b/>
          <w:sz w:val="20"/>
        </w:rPr>
        <w:t>Employment Information Related to Petition:</w:t>
      </w:r>
    </w:p>
    <w:p w:rsidR="006575B4" w:rsidRDefault="006575B4" w:rsidP="006575B4">
      <w:pPr>
        <w:widowControl w:val="0"/>
        <w:rPr>
          <w:rFonts w:ascii="Shruti" w:hAnsi="Shruti" w:cs="Shruti"/>
          <w:sz w:val="20"/>
        </w:rPr>
      </w:pPr>
      <w:r>
        <w:rPr>
          <w:rFonts w:ascii="Shruti" w:hAnsi="Shruti" w:cs="Shruti"/>
          <w:sz w:val="20"/>
        </w:rPr>
        <w:t>C.6.a.</w:t>
      </w:r>
      <w:r>
        <w:rPr>
          <w:rFonts w:ascii="Shruti" w:hAnsi="Shruti" w:cs="Shruti"/>
          <w:sz w:val="20"/>
        </w:rPr>
        <w:tab/>
        <w:t>Employee Number (if known):</w:t>
      </w:r>
      <w:r>
        <w:rPr>
          <w:rFonts w:ascii="Shruti" w:hAnsi="Shruti" w:cs="Shruti"/>
          <w:sz w:val="20"/>
        </w:rPr>
        <w:tab/>
        <w:t>________________________________________</w:t>
      </w:r>
    </w:p>
    <w:p w:rsidR="006575B4" w:rsidRDefault="006575B4" w:rsidP="006575B4">
      <w:pPr>
        <w:widowControl w:val="0"/>
        <w:rPr>
          <w:rFonts w:ascii="Shruti" w:hAnsi="Shruti" w:cs="Shruti"/>
          <w:sz w:val="20"/>
        </w:rPr>
      </w:pPr>
    </w:p>
    <w:p w:rsidR="006575B4" w:rsidRDefault="006575B4" w:rsidP="006575B4">
      <w:pPr>
        <w:widowControl w:val="0"/>
        <w:rPr>
          <w:rFonts w:ascii="Shruti" w:hAnsi="Shruti" w:cs="Shruti"/>
          <w:sz w:val="20"/>
        </w:rPr>
      </w:pPr>
      <w:r>
        <w:rPr>
          <w:rFonts w:ascii="Shruti" w:hAnsi="Shruti" w:cs="Shruti"/>
          <w:sz w:val="20"/>
        </w:rPr>
        <w:t>C.6.b.</w:t>
      </w:r>
      <w:r>
        <w:rPr>
          <w:rFonts w:ascii="Shruti" w:hAnsi="Shruti" w:cs="Shruti"/>
          <w:sz w:val="20"/>
        </w:rPr>
        <w:tab/>
        <w:t>Dates of Employment:</w:t>
      </w:r>
      <w:r>
        <w:rPr>
          <w:rFonts w:ascii="Shruti" w:hAnsi="Shruti" w:cs="Shruti"/>
          <w:sz w:val="20"/>
        </w:rPr>
        <w:tab/>
      </w:r>
      <w:r>
        <w:rPr>
          <w:rFonts w:ascii="Shruti" w:hAnsi="Shruti" w:cs="Shruti"/>
          <w:sz w:val="20"/>
        </w:rPr>
        <w:tab/>
      </w:r>
      <w:proofErr w:type="gramStart"/>
      <w:r>
        <w:rPr>
          <w:rFonts w:ascii="Shruti" w:hAnsi="Shruti" w:cs="Shruti"/>
          <w:sz w:val="20"/>
        </w:rPr>
        <w:t>Start  _</w:t>
      </w:r>
      <w:proofErr w:type="gramEnd"/>
      <w:r>
        <w:rPr>
          <w:rFonts w:ascii="Shruti" w:hAnsi="Shruti" w:cs="Shruti"/>
          <w:sz w:val="20"/>
        </w:rPr>
        <w:t>________________</w:t>
      </w:r>
      <w:r>
        <w:rPr>
          <w:rFonts w:ascii="Shruti" w:hAnsi="Shruti" w:cs="Shruti"/>
          <w:sz w:val="20"/>
        </w:rPr>
        <w:tab/>
        <w:t>End  ____________________</w:t>
      </w:r>
    </w:p>
    <w:p w:rsidR="006575B4" w:rsidRDefault="006575B4" w:rsidP="006575B4">
      <w:pPr>
        <w:widowControl w:val="0"/>
        <w:rPr>
          <w:rFonts w:ascii="Shruti" w:hAnsi="Shruti" w:cs="Shruti"/>
          <w:sz w:val="20"/>
        </w:rPr>
      </w:pPr>
    </w:p>
    <w:p w:rsidR="006575B4" w:rsidRDefault="006575B4" w:rsidP="006575B4">
      <w:pPr>
        <w:widowControl w:val="0"/>
        <w:rPr>
          <w:rFonts w:ascii="Shruti" w:hAnsi="Shruti" w:cs="Shruti"/>
          <w:sz w:val="20"/>
        </w:rPr>
      </w:pPr>
      <w:r>
        <w:rPr>
          <w:rFonts w:ascii="Shruti" w:hAnsi="Shruti" w:cs="Shruti"/>
          <w:sz w:val="20"/>
        </w:rPr>
        <w:t>C.6.c.</w:t>
      </w:r>
      <w:r>
        <w:rPr>
          <w:rFonts w:ascii="Shruti" w:hAnsi="Shruti" w:cs="Shruti"/>
          <w:sz w:val="20"/>
        </w:rPr>
        <w:tab/>
        <w:t>Employer Name:</w:t>
      </w:r>
      <w:r>
        <w:rPr>
          <w:rFonts w:ascii="Shruti" w:hAnsi="Shruti" w:cs="Shruti"/>
          <w:sz w:val="20"/>
        </w:rPr>
        <w:tab/>
        <w:t>_________________________________________________________</w:t>
      </w:r>
    </w:p>
    <w:p w:rsidR="006575B4" w:rsidRDefault="006575B4" w:rsidP="006575B4">
      <w:pPr>
        <w:widowControl w:val="0"/>
        <w:rPr>
          <w:rFonts w:ascii="Shruti" w:hAnsi="Shruti" w:cs="Shruti"/>
          <w:sz w:val="20"/>
        </w:rPr>
      </w:pPr>
    </w:p>
    <w:p w:rsidR="006575B4" w:rsidRDefault="006575B4" w:rsidP="006575B4">
      <w:pPr>
        <w:widowControl w:val="0"/>
        <w:rPr>
          <w:rFonts w:ascii="Shruti" w:hAnsi="Shruti" w:cs="Shruti"/>
          <w:sz w:val="20"/>
        </w:rPr>
      </w:pPr>
      <w:r>
        <w:rPr>
          <w:rFonts w:ascii="Shruti" w:hAnsi="Shruti" w:cs="Shruti"/>
          <w:sz w:val="20"/>
        </w:rPr>
        <w:t>C.6.d.</w:t>
      </w:r>
      <w:r>
        <w:rPr>
          <w:rFonts w:ascii="Shruti" w:hAnsi="Shruti" w:cs="Shruti"/>
          <w:sz w:val="20"/>
        </w:rPr>
        <w:tab/>
        <w:t>Work Site Location:</w:t>
      </w:r>
      <w:r>
        <w:rPr>
          <w:rFonts w:ascii="Shruti" w:hAnsi="Shruti" w:cs="Shruti"/>
          <w:sz w:val="20"/>
        </w:rPr>
        <w:tab/>
        <w:t>_________________________________________________________</w:t>
      </w:r>
    </w:p>
    <w:p w:rsidR="006575B4" w:rsidRDefault="006575B4" w:rsidP="006575B4">
      <w:pPr>
        <w:widowControl w:val="0"/>
        <w:rPr>
          <w:rFonts w:ascii="Shruti" w:hAnsi="Shruti" w:cs="Shruti"/>
          <w:sz w:val="20"/>
        </w:rPr>
      </w:pPr>
    </w:p>
    <w:p w:rsidR="006575B4" w:rsidRDefault="006575B4" w:rsidP="006575B4">
      <w:pPr>
        <w:widowControl w:val="0"/>
        <w:rPr>
          <w:rFonts w:ascii="Shruti" w:hAnsi="Shruti" w:cs="Shruti"/>
          <w:sz w:val="20"/>
        </w:rPr>
      </w:pP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_________________________________________________________</w:t>
      </w:r>
    </w:p>
    <w:p w:rsidR="006575B4" w:rsidRDefault="006575B4" w:rsidP="006575B4">
      <w:pPr>
        <w:widowControl w:val="0"/>
        <w:rPr>
          <w:rFonts w:ascii="Shruti" w:hAnsi="Shruti" w:cs="Shruti"/>
          <w:sz w:val="20"/>
        </w:rPr>
      </w:pPr>
    </w:p>
    <w:p w:rsidR="006575B4" w:rsidRDefault="006575B4" w:rsidP="006575B4">
      <w:pPr>
        <w:widowControl w:val="0"/>
        <w:rPr>
          <w:rFonts w:ascii="Shruti" w:hAnsi="Shruti" w:cs="Shruti"/>
          <w:sz w:val="20"/>
        </w:rPr>
      </w:pPr>
      <w:r>
        <w:rPr>
          <w:rFonts w:ascii="Shruti" w:hAnsi="Shruti" w:cs="Shruti"/>
          <w:sz w:val="20"/>
        </w:rPr>
        <w:t>C.6.e.</w:t>
      </w:r>
      <w:r>
        <w:rPr>
          <w:rFonts w:ascii="Shruti" w:hAnsi="Shruti" w:cs="Shruti"/>
          <w:sz w:val="20"/>
        </w:rPr>
        <w:tab/>
        <w:t>Supervisor’s Name:</w:t>
      </w:r>
      <w:r>
        <w:rPr>
          <w:rFonts w:ascii="Shruti" w:hAnsi="Shruti" w:cs="Shruti"/>
          <w:sz w:val="20"/>
        </w:rPr>
        <w:tab/>
        <w:t>_________________________________________________________</w:t>
      </w:r>
    </w:p>
    <w:p w:rsidR="00F3071C" w:rsidRDefault="00F3071C" w:rsidP="00F3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Shruti" w:hAnsi="Shruti" w:cs="Shruti"/>
          <w:b/>
          <w:sz w:val="20"/>
        </w:rPr>
      </w:pPr>
      <w:r>
        <w:rPr>
          <w:rFonts w:ascii="Shruti" w:hAnsi="Shruti" w:cs="Shruti"/>
          <w:sz w:val="20"/>
        </w:rPr>
        <w:br w:type="page"/>
      </w:r>
    </w:p>
    <w:p w:rsidR="00F3071C" w:rsidRPr="00F96A65" w:rsidRDefault="00F3071C" w:rsidP="00F3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Shruti" w:hAnsi="Shruti" w:cs="Shruti"/>
          <w:sz w:val="20"/>
        </w:rPr>
      </w:pPr>
      <w:r>
        <w:rPr>
          <w:rFonts w:ascii="Shruti" w:hAnsi="Shruti" w:cs="Shruti"/>
          <w:b/>
          <w:sz w:val="20"/>
        </w:rPr>
        <w:lastRenderedPageBreak/>
        <w:t xml:space="preserve">Special Exposure Cohort </w:t>
      </w:r>
      <w:r w:rsidRPr="00F96A65">
        <w:rPr>
          <w:rFonts w:ascii="Shruti" w:hAnsi="Shruti" w:cs="Shruti"/>
          <w:b/>
          <w:sz w:val="20"/>
        </w:rPr>
        <w:t xml:space="preserve">Petition </w:t>
      </w:r>
      <w:r>
        <w:rPr>
          <w:rFonts w:ascii="Shruti" w:hAnsi="Shruti" w:cs="Shruti"/>
          <w:b/>
          <w:sz w:val="20"/>
        </w:rPr>
        <w:t xml:space="preserve">- </w:t>
      </w:r>
      <w:r w:rsidRPr="00F96A65">
        <w:rPr>
          <w:rFonts w:ascii="Shruti" w:hAnsi="Shruti" w:cs="Shruti"/>
          <w:b/>
          <w:sz w:val="20"/>
        </w:rPr>
        <w:t xml:space="preserve">Form </w:t>
      </w:r>
      <w:r>
        <w:rPr>
          <w:rFonts w:ascii="Shruti" w:hAnsi="Shruti" w:cs="Shruti"/>
          <w:b/>
          <w:sz w:val="20"/>
        </w:rPr>
        <w:t>B</w:t>
      </w:r>
      <w:r>
        <w:rPr>
          <w:rFonts w:ascii="Shruti" w:hAnsi="Shruti" w:cs="Shruti"/>
          <w:b/>
          <w:sz w:val="20"/>
        </w:rPr>
        <w:tab/>
      </w:r>
      <w:r>
        <w:rPr>
          <w:rFonts w:ascii="Shruti" w:hAnsi="Shruti" w:cs="Shruti"/>
          <w:b/>
          <w:sz w:val="20"/>
        </w:rPr>
        <w:tab/>
      </w:r>
      <w:r>
        <w:rPr>
          <w:rFonts w:ascii="Shruti" w:hAnsi="Shruti" w:cs="Shruti"/>
          <w:b/>
          <w:sz w:val="20"/>
        </w:rPr>
        <w:tab/>
      </w:r>
      <w:r>
        <w:rPr>
          <w:rFonts w:ascii="Shruti" w:hAnsi="Shruti" w:cs="Shruti"/>
          <w:b/>
          <w:sz w:val="20"/>
        </w:rPr>
        <w:tab/>
      </w:r>
      <w:r>
        <w:rPr>
          <w:rFonts w:ascii="Shruti" w:hAnsi="Shruti" w:cs="Shruti"/>
          <w:b/>
          <w:sz w:val="20"/>
        </w:rPr>
        <w:tab/>
      </w:r>
      <w:r>
        <w:rPr>
          <w:rFonts w:ascii="Shruti" w:hAnsi="Shruti" w:cs="Shruti"/>
          <w:b/>
          <w:sz w:val="20"/>
        </w:rPr>
        <w:tab/>
        <w:t>Appendix – Petitioner 3</w:t>
      </w:r>
      <w:r w:rsidRPr="00F96A65">
        <w:rPr>
          <w:rFonts w:ascii="Shruti" w:hAnsi="Shruti" w:cs="Shruti"/>
          <w:b/>
          <w:sz w:val="20"/>
        </w:rPr>
        <w:tab/>
      </w:r>
      <w:r w:rsidRPr="00F96A65">
        <w:rPr>
          <w:rFonts w:ascii="Shruti" w:hAnsi="Shruti" w:cs="Shruti"/>
          <w:sz w:val="20"/>
        </w:rPr>
        <w:tab/>
      </w:r>
      <w:r w:rsidRPr="00F96A65">
        <w:rPr>
          <w:rFonts w:ascii="Shruti" w:hAnsi="Shruti" w:cs="Shruti"/>
          <w:sz w:val="20"/>
        </w:rPr>
        <w:tab/>
      </w:r>
    </w:p>
    <w:p w:rsidR="00F3071C" w:rsidRPr="00F96A65" w:rsidRDefault="00F3071C" w:rsidP="00F3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ruti" w:hAnsi="Shruti" w:cs="Shruti"/>
          <w:b/>
          <w:sz w:val="28"/>
        </w:rPr>
      </w:pPr>
    </w:p>
    <w:tbl>
      <w:tblPr>
        <w:tblW w:w="0" w:type="auto"/>
        <w:tblLayout w:type="fixed"/>
        <w:tblCellMar>
          <w:left w:w="0" w:type="dxa"/>
          <w:right w:w="0" w:type="dxa"/>
        </w:tblCellMar>
        <w:tblLook w:val="0000" w:firstRow="0" w:lastRow="0" w:firstColumn="0" w:lastColumn="0" w:noHBand="0" w:noVBand="0"/>
      </w:tblPr>
      <w:tblGrid>
        <w:gridCol w:w="7560"/>
        <w:gridCol w:w="180"/>
        <w:gridCol w:w="1620"/>
      </w:tblGrid>
      <w:tr w:rsidR="00F3071C" w:rsidRPr="00F96A65" w:rsidTr="00E563EC">
        <w:tc>
          <w:tcPr>
            <w:tcW w:w="7560" w:type="dxa"/>
          </w:tcPr>
          <w:p w:rsidR="00F3071C" w:rsidRPr="00F96A65" w:rsidRDefault="00F3071C" w:rsidP="00E563EC">
            <w:pPr>
              <w:widowControl w:val="0"/>
              <w:shd w:val="pct10" w:color="000000" w:fill="auto"/>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ruti" w:hAnsi="Shruti" w:cs="Shruti"/>
                <w:sz w:val="16"/>
              </w:rPr>
            </w:pPr>
            <w:r w:rsidRPr="00F96A65">
              <w:rPr>
                <w:rFonts w:ascii="Shruti" w:hAnsi="Shruti" w:cs="Shruti"/>
                <w:sz w:val="16"/>
              </w:rPr>
              <w:t xml:space="preserve">Use of this form </w:t>
            </w:r>
            <w:r>
              <w:rPr>
                <w:rFonts w:ascii="Shruti" w:hAnsi="Shruti" w:cs="Shruti"/>
                <w:sz w:val="16"/>
              </w:rPr>
              <w:t>is</w:t>
            </w:r>
            <w:r w:rsidRPr="00F96A65">
              <w:rPr>
                <w:rFonts w:ascii="Shruti" w:hAnsi="Shruti" w:cs="Shruti"/>
                <w:sz w:val="16"/>
              </w:rPr>
              <w:t xml:space="preserve"> voluntary.  Failure to use this form will not result in the denial of any right, benefit, or privilege to which you may be entitled.</w:t>
            </w:r>
          </w:p>
          <w:p w:rsidR="00F3071C" w:rsidRPr="00F96A65" w:rsidRDefault="00F3071C" w:rsidP="00E563EC">
            <w:pPr>
              <w:widowControl w:val="0"/>
              <w:shd w:val="pct10" w:color="000000" w:fill="auto"/>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ruti" w:hAnsi="Shruti" w:cs="Shruti"/>
                <w:sz w:val="16"/>
              </w:rPr>
            </w:pPr>
            <w:r w:rsidRPr="00F96A65">
              <w:rPr>
                <w:rFonts w:ascii="Shruti" w:hAnsi="Shruti" w:cs="Shruti"/>
                <w:sz w:val="16"/>
              </w:rPr>
              <w:t xml:space="preserve"> </w:t>
            </w:r>
          </w:p>
        </w:tc>
        <w:tc>
          <w:tcPr>
            <w:tcW w:w="180" w:type="dxa"/>
          </w:tcPr>
          <w:p w:rsidR="00F3071C" w:rsidRPr="00F96A65" w:rsidRDefault="00F3071C" w:rsidP="00E563EC">
            <w:pPr>
              <w:widowControl w:val="0"/>
              <w:shd w:val="pct10" w:color="000000" w:fill="auto"/>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ruti" w:hAnsi="Shruti" w:cs="Shruti"/>
                <w:sz w:val="16"/>
              </w:rPr>
            </w:pPr>
          </w:p>
        </w:tc>
        <w:tc>
          <w:tcPr>
            <w:tcW w:w="1620" w:type="dxa"/>
          </w:tcPr>
          <w:p w:rsidR="00F3071C" w:rsidRPr="00F96A65" w:rsidRDefault="00F3071C" w:rsidP="00E563EC">
            <w:pPr>
              <w:widowControl w:val="0"/>
              <w:shd w:val="pct10" w:color="000000" w:fill="auto"/>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ruti" w:hAnsi="Shruti" w:cs="Shruti"/>
                <w:sz w:val="16"/>
              </w:rPr>
            </w:pPr>
            <w:r w:rsidRPr="00F96A65">
              <w:rPr>
                <w:rFonts w:ascii="Shruti" w:hAnsi="Shruti" w:cs="Shruti"/>
                <w:sz w:val="16"/>
              </w:rPr>
              <w:t>OMB No.:</w:t>
            </w:r>
            <w:r>
              <w:rPr>
                <w:rFonts w:ascii="Shruti" w:hAnsi="Shruti" w:cs="Shruti"/>
                <w:sz w:val="16"/>
              </w:rPr>
              <w:t xml:space="preserve"> 0920-0639</w:t>
            </w:r>
          </w:p>
          <w:p w:rsidR="00F3071C" w:rsidRPr="00F96A65" w:rsidRDefault="00F3071C" w:rsidP="00E563EC">
            <w:pPr>
              <w:widowControl w:val="0"/>
              <w:shd w:val="pct10" w:color="000000" w:fill="auto"/>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ruti" w:hAnsi="Shruti" w:cs="Shruti"/>
                <w:sz w:val="16"/>
              </w:rPr>
            </w:pPr>
          </w:p>
          <w:p w:rsidR="00F3071C" w:rsidRPr="00F96A65" w:rsidRDefault="00F3071C" w:rsidP="00E563EC">
            <w:pPr>
              <w:widowControl w:val="0"/>
              <w:shd w:val="pct10" w:color="000000" w:fill="auto"/>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ruti" w:hAnsi="Shruti" w:cs="Shruti"/>
                <w:sz w:val="16"/>
              </w:rPr>
            </w:pPr>
            <w:r w:rsidRPr="00F96A65">
              <w:rPr>
                <w:rFonts w:ascii="Shruti" w:hAnsi="Shruti" w:cs="Shruti"/>
                <w:sz w:val="16"/>
              </w:rPr>
              <w:t>Expires:</w:t>
            </w:r>
          </w:p>
        </w:tc>
      </w:tr>
    </w:tbl>
    <w:p w:rsidR="00F3071C" w:rsidRDefault="00F3071C" w:rsidP="00F3071C">
      <w:pPr>
        <w:widowControl w:val="0"/>
        <w:jc w:val="center"/>
        <w:rPr>
          <w:rFonts w:ascii="Shruti" w:hAnsi="Shruti" w:cs="Shruti"/>
          <w:b/>
          <w:sz w:val="20"/>
        </w:rPr>
      </w:pPr>
    </w:p>
    <w:p w:rsidR="00F3071C" w:rsidRDefault="00F3071C" w:rsidP="00F3071C">
      <w:pPr>
        <w:widowControl w:val="0"/>
        <w:jc w:val="center"/>
        <w:rPr>
          <w:rFonts w:ascii="Shruti" w:hAnsi="Shruti" w:cs="Shruti"/>
          <w:b/>
          <w:sz w:val="20"/>
        </w:rPr>
      </w:pPr>
      <w:r>
        <w:rPr>
          <w:rFonts w:ascii="Shruti" w:hAnsi="Shruti" w:cs="Shruti"/>
          <w:b/>
          <w:sz w:val="20"/>
        </w:rPr>
        <w:t>Use this Appendix for Petitioner 3</w:t>
      </w:r>
    </w:p>
    <w:p w:rsidR="00F3071C" w:rsidRDefault="00F3071C" w:rsidP="00F3071C">
      <w:pPr>
        <w:widowControl w:val="0"/>
        <w:rPr>
          <w:rFonts w:ascii="Shruti" w:hAnsi="Shruti" w:cs="Shruti"/>
          <w:b/>
          <w:sz w:val="20"/>
        </w:rPr>
      </w:pPr>
    </w:p>
    <w:p w:rsidR="00F3071C" w:rsidRDefault="00F3071C" w:rsidP="00F3071C">
      <w:pPr>
        <w:widowControl w:val="0"/>
        <w:rPr>
          <w:rFonts w:ascii="Shruti" w:hAnsi="Shruti" w:cs="Shruti"/>
          <w:sz w:val="20"/>
        </w:rPr>
      </w:pPr>
      <w:r>
        <w:rPr>
          <w:rFonts w:ascii="Shruti" w:hAnsi="Shruti" w:cs="Shruti"/>
          <w:sz w:val="20"/>
        </w:rPr>
        <w:t>This appendix form is to be used as needed.  Petitioner 3, or his or her representative, should complete the parts applicable to him or her.</w:t>
      </w:r>
    </w:p>
    <w:p w:rsidR="00F3071C" w:rsidRDefault="00F3071C" w:rsidP="00F3071C">
      <w:pPr>
        <w:widowControl w:val="0"/>
        <w:rPr>
          <w:rFonts w:ascii="Shruti" w:hAnsi="Shruti" w:cs="Shruti"/>
          <w:sz w:val="20"/>
        </w:rPr>
      </w:pPr>
    </w:p>
    <w:p w:rsidR="00F3071C" w:rsidRDefault="00F3071C" w:rsidP="00F3071C">
      <w:pPr>
        <w:widowControl w:val="0"/>
        <w:rPr>
          <w:rFonts w:ascii="Shruti" w:hAnsi="Shruti" w:cs="Shruti"/>
          <w:sz w:val="20"/>
        </w:rPr>
      </w:pPr>
      <w:r>
        <w:rPr>
          <w:rFonts w:ascii="Shruti" w:hAnsi="Shruti" w:cs="Shruti"/>
          <w:sz w:val="20"/>
        </w:rPr>
        <w:t>Refer to the General Instructions on completing petitioner information for Parts A, B, or C.</w:t>
      </w:r>
    </w:p>
    <w:p w:rsidR="00F3071C" w:rsidRDefault="00F3071C" w:rsidP="00F3071C">
      <w:pPr>
        <w:widowControl w:val="0"/>
        <w:rPr>
          <w:rFonts w:ascii="Shruti" w:hAnsi="Shruti" w:cs="Shruti"/>
          <w:sz w:val="20"/>
        </w:rPr>
      </w:pPr>
    </w:p>
    <w:p w:rsidR="00F3071C" w:rsidRDefault="00F3071C" w:rsidP="00F3071C">
      <w:pPr>
        <w:widowControl w:val="0"/>
        <w:rPr>
          <w:rFonts w:ascii="Shruti" w:hAnsi="Shruti" w:cs="Shruti"/>
          <w:sz w:val="20"/>
        </w:rPr>
      </w:pPr>
      <w:r>
        <w:rPr>
          <w:rFonts w:ascii="Shruti" w:hAnsi="Shruti" w:cs="Shruti"/>
          <w:sz w:val="20"/>
          <w:u w:val="single"/>
        </w:rPr>
        <w:t>If you need more space to provide additional information</w:t>
      </w:r>
      <w:r>
        <w:rPr>
          <w:rFonts w:ascii="Shruti" w:hAnsi="Shruti" w:cs="Shruti"/>
          <w:sz w:val="20"/>
        </w:rPr>
        <w:t>, use the continuation page provided at the end of the form and attach completed continuation page(s) to Form B.</w:t>
      </w:r>
    </w:p>
    <w:p w:rsidR="00F3071C" w:rsidRDefault="00F3071C" w:rsidP="00F3071C">
      <w:pPr>
        <w:widowControl w:val="0"/>
        <w:rPr>
          <w:rFonts w:ascii="Shruti" w:hAnsi="Shruti" w:cs="Shruti"/>
          <w:i/>
          <w:sz w:val="20"/>
        </w:rPr>
      </w:pPr>
    </w:p>
    <w:p w:rsidR="00F3071C" w:rsidRDefault="00F3071C" w:rsidP="00F3071C">
      <w:pPr>
        <w:widowControl w:val="0"/>
        <w:rPr>
          <w:rFonts w:ascii="Shruti" w:hAnsi="Shruti" w:cs="Shruti"/>
          <w:sz w:val="20"/>
        </w:rPr>
      </w:pPr>
      <w:r>
        <w:rPr>
          <w:rFonts w:ascii="Shruti" w:hAnsi="Shruti" w:cs="Shruti"/>
          <w:sz w:val="20"/>
        </w:rPr>
        <w:t>Except for signatures, p</w:t>
      </w:r>
      <w:r w:rsidRPr="00B2571E">
        <w:rPr>
          <w:rFonts w:ascii="Shruti" w:hAnsi="Shruti" w:cs="Shruti"/>
          <w:sz w:val="20"/>
        </w:rPr>
        <w:t xml:space="preserve">lease </w:t>
      </w:r>
      <w:r>
        <w:rPr>
          <w:rFonts w:ascii="Shruti" w:hAnsi="Shruti" w:cs="Shruti"/>
          <w:b/>
          <w:sz w:val="20"/>
        </w:rPr>
        <w:t>PRINT</w:t>
      </w:r>
      <w:r w:rsidRPr="00B2571E">
        <w:rPr>
          <w:rFonts w:ascii="Shruti" w:hAnsi="Shruti" w:cs="Shruti"/>
          <w:sz w:val="20"/>
        </w:rPr>
        <w:t xml:space="preserve"> all information </w:t>
      </w:r>
      <w:r>
        <w:rPr>
          <w:rFonts w:ascii="Shruti" w:hAnsi="Shruti" w:cs="Shruti"/>
          <w:sz w:val="20"/>
        </w:rPr>
        <w:t>clearly and neatly on the form</w:t>
      </w:r>
      <w:r w:rsidRPr="00B2571E">
        <w:rPr>
          <w:rFonts w:ascii="Shruti" w:hAnsi="Shruti" w:cs="Shruti"/>
          <w:sz w:val="20"/>
        </w:rPr>
        <w:t>.</w:t>
      </w:r>
    </w:p>
    <w:p w:rsidR="00F3071C" w:rsidRDefault="00F3071C" w:rsidP="00F3071C">
      <w:pPr>
        <w:rPr>
          <w:rFonts w:ascii="Shruti" w:hAnsi="Shruti" w:cs="Shruti"/>
          <w:b/>
          <w:sz w:val="20"/>
        </w:rPr>
      </w:pPr>
    </w:p>
    <w:p w:rsidR="00F3071C" w:rsidRDefault="00F3071C" w:rsidP="00F3071C">
      <w:pPr>
        <w:widowControl w:val="0"/>
        <w:rPr>
          <w:rFonts w:ascii="Shruti" w:hAnsi="Shruti" w:cs="Shruti"/>
          <w:sz w:val="20"/>
        </w:rPr>
      </w:pPr>
      <w:r>
        <w:rPr>
          <w:rFonts w:ascii="Shruti" w:hAnsi="Shruti" w:cs="Shruti"/>
          <w:b/>
          <w:i/>
          <w:sz w:val="20"/>
        </w:rPr>
        <w:t>If you are:</w:t>
      </w:r>
    </w:p>
    <w:p w:rsidR="00F3071C" w:rsidRDefault="00F3071C" w:rsidP="00F3071C">
      <w:pPr>
        <w:widowControl w:val="0"/>
        <w:rPr>
          <w:rFonts w:ascii="Shruti" w:hAnsi="Shruti" w:cs="Shruti"/>
          <w:sz w:val="20"/>
        </w:rPr>
      </w:pPr>
      <w:r>
        <w:rPr>
          <w:rFonts w:ascii="Shruti" w:hAnsi="Shruti" w:cs="Shruti"/>
          <w:sz w:val="20"/>
        </w:rPr>
        <w:t>An Energy Employee (current or former), start at Part C.</w:t>
      </w:r>
    </w:p>
    <w:p w:rsidR="00F3071C" w:rsidRDefault="00F3071C" w:rsidP="00F3071C">
      <w:pPr>
        <w:widowControl w:val="0"/>
        <w:rPr>
          <w:rFonts w:ascii="Shruti" w:hAnsi="Shruti" w:cs="Shruti"/>
          <w:sz w:val="20"/>
        </w:rPr>
      </w:pPr>
      <w:r>
        <w:rPr>
          <w:rFonts w:ascii="Shruti" w:hAnsi="Shruti" w:cs="Shruti"/>
          <w:sz w:val="20"/>
        </w:rPr>
        <w:t>A Survivor (of a former Energy Employee), start at Part B.</w:t>
      </w:r>
    </w:p>
    <w:p w:rsidR="00F3071C" w:rsidRPr="00B16779" w:rsidRDefault="00F3071C" w:rsidP="00F3071C">
      <w:pPr>
        <w:widowControl w:val="0"/>
        <w:rPr>
          <w:rFonts w:ascii="Shruti" w:hAnsi="Shruti" w:cs="Shruti"/>
          <w:sz w:val="20"/>
        </w:rPr>
      </w:pPr>
      <w:r>
        <w:rPr>
          <w:rFonts w:ascii="Shruti" w:hAnsi="Shruti" w:cs="Shruti"/>
          <w:sz w:val="20"/>
        </w:rPr>
        <w:t>A Representative (of a current or former Energy Employee or Survivor), start at Part A.</w:t>
      </w:r>
    </w:p>
    <w:p w:rsidR="00F3071C" w:rsidRPr="00B2571E" w:rsidRDefault="00F3071C" w:rsidP="00F3071C">
      <w:pPr>
        <w:widowControl w:val="0"/>
        <w:rPr>
          <w:rFonts w:ascii="Shruti" w:hAnsi="Shruti" w:cs="Shruti"/>
          <w:i/>
          <w:sz w:val="20"/>
        </w:rPr>
      </w:pPr>
    </w:p>
    <w:p w:rsidR="00F3071C" w:rsidRPr="00B2571E" w:rsidRDefault="00F3071C" w:rsidP="00F3071C">
      <w:pPr>
        <w:widowControl w:val="0"/>
        <w:spacing w:line="-19" w:lineRule="auto"/>
        <w:rPr>
          <w:rFonts w:ascii="Shruti" w:hAnsi="Shruti" w:cs="Shruti"/>
          <w:i/>
          <w:sz w:val="20"/>
        </w:rPr>
      </w:pPr>
    </w:p>
    <w:p w:rsidR="00F3071C" w:rsidRPr="00B2571E" w:rsidRDefault="00F3071C" w:rsidP="00F3071C">
      <w:pPr>
        <w:widowControl w:val="0"/>
        <w:rPr>
          <w:rFonts w:ascii="Shruti" w:hAnsi="Shruti" w:cs="Shruti"/>
          <w:b/>
          <w:sz w:val="20"/>
        </w:rPr>
      </w:pPr>
      <w:r w:rsidRPr="00B2571E">
        <w:rPr>
          <w:rFonts w:ascii="Shruti" w:hAnsi="Shruti" w:cs="Shruti"/>
          <w:b/>
          <w:sz w:val="20"/>
        </w:rPr>
        <w:t xml:space="preserve">Part </w:t>
      </w:r>
      <w:proofErr w:type="gramStart"/>
      <w:r w:rsidRPr="00B2571E">
        <w:rPr>
          <w:rFonts w:ascii="Shruti" w:hAnsi="Shruti" w:cs="Shruti"/>
          <w:b/>
          <w:sz w:val="20"/>
        </w:rPr>
        <w:t>A</w:t>
      </w:r>
      <w:r>
        <w:rPr>
          <w:rFonts w:ascii="Shruti" w:hAnsi="Shruti" w:cs="Shruti"/>
          <w:b/>
          <w:sz w:val="20"/>
        </w:rPr>
        <w:tab/>
        <w:t>Representative</w:t>
      </w:r>
      <w:proofErr w:type="gramEnd"/>
      <w:r>
        <w:rPr>
          <w:rFonts w:ascii="Shruti" w:hAnsi="Shruti" w:cs="Shruti"/>
          <w:b/>
          <w:sz w:val="20"/>
        </w:rPr>
        <w:t xml:space="preserve"> Information – Complete Part A if you are authorized by an Energy Employee or Survivor(s) to petition on behalf of a class.</w:t>
      </w:r>
    </w:p>
    <w:p w:rsidR="00F3071C" w:rsidRDefault="00F3071C" w:rsidP="00F3071C">
      <w:pPr>
        <w:widowControl w:val="0"/>
        <w:rPr>
          <w:rFonts w:ascii="Shruti" w:hAnsi="Shruti" w:cs="Shruti"/>
          <w:b/>
          <w:sz w:val="20"/>
        </w:rPr>
      </w:pPr>
    </w:p>
    <w:p w:rsidR="00F3071C" w:rsidRDefault="00F3071C" w:rsidP="00F3071C">
      <w:pPr>
        <w:widowControl w:val="0"/>
        <w:rPr>
          <w:rFonts w:ascii="Shruti" w:hAnsi="Shruti" w:cs="Shruti"/>
          <w:sz w:val="20"/>
        </w:rPr>
      </w:pPr>
      <w:r>
        <w:rPr>
          <w:rFonts w:ascii="Shruti" w:hAnsi="Shruti" w:cs="Shruti"/>
          <w:sz w:val="20"/>
        </w:rPr>
        <w:t>A.1.</w:t>
      </w:r>
      <w:r>
        <w:rPr>
          <w:rFonts w:ascii="Shruti" w:hAnsi="Shruti" w:cs="Shruti"/>
          <w:sz w:val="20"/>
        </w:rPr>
        <w:tab/>
      </w:r>
      <w:r>
        <w:rPr>
          <w:rFonts w:ascii="Shruti" w:hAnsi="Shruti" w:cs="Shruti"/>
          <w:b/>
          <w:sz w:val="20"/>
        </w:rPr>
        <w:t xml:space="preserve">Are you a contact person for an organization? </w:t>
      </w:r>
      <w:r>
        <w:rPr>
          <w:rFonts w:ascii="Shruti" w:hAnsi="Shruti" w:cs="Shruti"/>
          <w:sz w:val="20"/>
        </w:rPr>
        <w:t>___ Yes (Go to A.2.)</w:t>
      </w:r>
      <w:r>
        <w:rPr>
          <w:rFonts w:ascii="Shruti" w:hAnsi="Shruti" w:cs="Shruti"/>
          <w:sz w:val="20"/>
        </w:rPr>
        <w:tab/>
        <w:t>___ No (Go to A.3.)</w:t>
      </w:r>
    </w:p>
    <w:p w:rsidR="00F3071C" w:rsidRDefault="00F3071C" w:rsidP="00F3071C">
      <w:pPr>
        <w:widowControl w:val="0"/>
        <w:rPr>
          <w:rFonts w:ascii="Shruti" w:hAnsi="Shruti" w:cs="Shruti"/>
          <w:sz w:val="20"/>
        </w:rPr>
      </w:pPr>
    </w:p>
    <w:p w:rsidR="00F3071C" w:rsidRDefault="00F3071C" w:rsidP="00F3071C">
      <w:pPr>
        <w:widowControl w:val="0"/>
        <w:rPr>
          <w:rFonts w:ascii="Shruti" w:hAnsi="Shruti" w:cs="Shruti"/>
          <w:sz w:val="20"/>
        </w:rPr>
      </w:pPr>
      <w:r>
        <w:rPr>
          <w:rFonts w:ascii="Shruti" w:hAnsi="Shruti" w:cs="Shruti"/>
          <w:sz w:val="20"/>
        </w:rPr>
        <w:t>A.2.</w:t>
      </w:r>
      <w:r>
        <w:rPr>
          <w:rFonts w:ascii="Shruti" w:hAnsi="Shruti" w:cs="Shruti"/>
          <w:sz w:val="20"/>
        </w:rPr>
        <w:tab/>
      </w:r>
      <w:r>
        <w:rPr>
          <w:rFonts w:ascii="Shruti" w:hAnsi="Shruti" w:cs="Shruti"/>
          <w:b/>
          <w:sz w:val="20"/>
        </w:rPr>
        <w:t>Organization Information:</w:t>
      </w:r>
    </w:p>
    <w:p w:rsidR="00F3071C" w:rsidRDefault="00F3071C" w:rsidP="00F3071C">
      <w:pPr>
        <w:widowControl w:val="0"/>
        <w:rPr>
          <w:rFonts w:ascii="Shruti" w:hAnsi="Shruti" w:cs="Shruti"/>
          <w:sz w:val="20"/>
        </w:rPr>
      </w:pPr>
    </w:p>
    <w:p w:rsidR="00F3071C" w:rsidRDefault="00F3071C" w:rsidP="00F3071C">
      <w:pPr>
        <w:widowControl w:val="0"/>
        <w:rPr>
          <w:rFonts w:ascii="Shruti" w:hAnsi="Shruti" w:cs="Shruti"/>
          <w:sz w:val="20"/>
        </w:rPr>
      </w:pPr>
      <w:r>
        <w:rPr>
          <w:rFonts w:ascii="Shruti" w:hAnsi="Shruti" w:cs="Shruti"/>
          <w:sz w:val="20"/>
        </w:rPr>
        <w:tab/>
        <w:t>___________________________________________________________________________</w:t>
      </w:r>
    </w:p>
    <w:p w:rsidR="00F3071C" w:rsidRDefault="00F3071C" w:rsidP="00F3071C">
      <w:pPr>
        <w:widowControl w:val="0"/>
        <w:rPr>
          <w:rFonts w:ascii="Shruti" w:hAnsi="Shruti" w:cs="Shruti"/>
          <w:sz w:val="20"/>
        </w:rPr>
      </w:pPr>
      <w:r>
        <w:rPr>
          <w:rFonts w:ascii="Shruti" w:hAnsi="Shruti" w:cs="Shruti"/>
          <w:sz w:val="20"/>
        </w:rPr>
        <w:tab/>
        <w:t>Name of Organization</w:t>
      </w:r>
    </w:p>
    <w:p w:rsidR="00F3071C" w:rsidRDefault="00F3071C" w:rsidP="00F3071C">
      <w:pPr>
        <w:widowControl w:val="0"/>
        <w:rPr>
          <w:rFonts w:ascii="Shruti" w:hAnsi="Shruti" w:cs="Shruti"/>
          <w:sz w:val="20"/>
        </w:rPr>
      </w:pPr>
    </w:p>
    <w:p w:rsidR="00F3071C" w:rsidRDefault="00F3071C" w:rsidP="00F3071C">
      <w:pPr>
        <w:widowControl w:val="0"/>
        <w:rPr>
          <w:rFonts w:ascii="Shruti" w:hAnsi="Shruti" w:cs="Shruti"/>
          <w:sz w:val="20"/>
        </w:rPr>
      </w:pPr>
      <w:r>
        <w:rPr>
          <w:rFonts w:ascii="Shruti" w:hAnsi="Shruti" w:cs="Shruti"/>
          <w:sz w:val="20"/>
        </w:rPr>
        <w:lastRenderedPageBreak/>
        <w:tab/>
        <w:t>___________________________________________________________________________</w:t>
      </w:r>
    </w:p>
    <w:p w:rsidR="00F3071C" w:rsidRDefault="00F3071C" w:rsidP="00F3071C">
      <w:pPr>
        <w:widowControl w:val="0"/>
        <w:rPr>
          <w:rFonts w:ascii="Shruti" w:hAnsi="Shruti" w:cs="Shruti"/>
          <w:sz w:val="20"/>
        </w:rPr>
      </w:pPr>
      <w:r>
        <w:rPr>
          <w:rFonts w:ascii="Shruti" w:hAnsi="Shruti" w:cs="Shruti"/>
          <w:sz w:val="20"/>
        </w:rPr>
        <w:tab/>
        <w:t>Position of Contact Person</w:t>
      </w:r>
    </w:p>
    <w:p w:rsidR="00F3071C" w:rsidRDefault="00F3071C" w:rsidP="00F3071C">
      <w:pPr>
        <w:widowControl w:val="0"/>
        <w:rPr>
          <w:rFonts w:ascii="Shruti" w:hAnsi="Shruti" w:cs="Shruti"/>
          <w:sz w:val="20"/>
        </w:rPr>
      </w:pPr>
    </w:p>
    <w:p w:rsidR="00F3071C" w:rsidRDefault="00F3071C" w:rsidP="00F3071C">
      <w:pPr>
        <w:widowControl w:val="0"/>
        <w:rPr>
          <w:rFonts w:ascii="Shruti" w:hAnsi="Shruti" w:cs="Shruti"/>
          <w:sz w:val="20"/>
        </w:rPr>
      </w:pPr>
      <w:r>
        <w:rPr>
          <w:rFonts w:ascii="Shruti" w:hAnsi="Shruti" w:cs="Shruti"/>
          <w:sz w:val="20"/>
        </w:rPr>
        <w:t>A.3.</w:t>
      </w:r>
      <w:r>
        <w:rPr>
          <w:rFonts w:ascii="Shruti" w:hAnsi="Shruti" w:cs="Shruti"/>
          <w:sz w:val="20"/>
        </w:rPr>
        <w:tab/>
      </w:r>
      <w:r>
        <w:rPr>
          <w:rFonts w:ascii="Shruti" w:hAnsi="Shruti" w:cs="Shruti"/>
          <w:b/>
          <w:sz w:val="20"/>
        </w:rPr>
        <w:t>Name of Petition Representative:</w:t>
      </w:r>
    </w:p>
    <w:p w:rsidR="00F3071C" w:rsidRDefault="00F3071C" w:rsidP="00F3071C">
      <w:pPr>
        <w:widowControl w:val="0"/>
        <w:rPr>
          <w:rFonts w:ascii="Shruti" w:hAnsi="Shruti" w:cs="Shruti"/>
          <w:sz w:val="20"/>
        </w:rPr>
      </w:pPr>
    </w:p>
    <w:p w:rsidR="00F3071C" w:rsidRDefault="00F3071C" w:rsidP="00F3071C">
      <w:pPr>
        <w:widowControl w:val="0"/>
        <w:rPr>
          <w:rFonts w:ascii="Shruti" w:hAnsi="Shruti" w:cs="Shruti"/>
          <w:sz w:val="20"/>
        </w:rPr>
      </w:pPr>
      <w:r>
        <w:rPr>
          <w:rFonts w:ascii="Shruti" w:hAnsi="Shruti" w:cs="Shruti"/>
          <w:sz w:val="20"/>
        </w:rPr>
        <w:tab/>
        <w:t>___________________________________________________________________________</w:t>
      </w:r>
    </w:p>
    <w:p w:rsidR="00F3071C" w:rsidRDefault="00F3071C" w:rsidP="00F3071C">
      <w:pPr>
        <w:widowControl w:val="0"/>
        <w:rPr>
          <w:rFonts w:ascii="Shruti" w:hAnsi="Shruti" w:cs="Shruti"/>
          <w:sz w:val="20"/>
        </w:rPr>
      </w:pPr>
      <w:r>
        <w:rPr>
          <w:rFonts w:ascii="Shruti" w:hAnsi="Shruti" w:cs="Shruti"/>
          <w:sz w:val="20"/>
        </w:rPr>
        <w:tab/>
        <w:t>Mr</w:t>
      </w:r>
      <w:proofErr w:type="gramStart"/>
      <w:r>
        <w:rPr>
          <w:rFonts w:ascii="Shruti" w:hAnsi="Shruti" w:cs="Shruti"/>
          <w:sz w:val="20"/>
        </w:rPr>
        <w:t>./</w:t>
      </w:r>
      <w:proofErr w:type="gramEnd"/>
      <w:r>
        <w:rPr>
          <w:rFonts w:ascii="Shruti" w:hAnsi="Shruti" w:cs="Shruti"/>
          <w:sz w:val="20"/>
        </w:rPr>
        <w:t>Mrs./Ms.</w:t>
      </w:r>
      <w:r>
        <w:rPr>
          <w:rFonts w:ascii="Shruti" w:hAnsi="Shruti" w:cs="Shruti"/>
          <w:sz w:val="20"/>
        </w:rPr>
        <w:tab/>
        <w:t>First Name</w:t>
      </w:r>
      <w:r>
        <w:rPr>
          <w:rFonts w:ascii="Shruti" w:hAnsi="Shruti" w:cs="Shruti"/>
          <w:sz w:val="20"/>
        </w:rPr>
        <w:tab/>
      </w:r>
      <w:r>
        <w:rPr>
          <w:rFonts w:ascii="Shruti" w:hAnsi="Shruti" w:cs="Shruti"/>
          <w:sz w:val="20"/>
        </w:rPr>
        <w:tab/>
        <w:t>Middle Initial</w:t>
      </w:r>
      <w:r>
        <w:rPr>
          <w:rFonts w:ascii="Shruti" w:hAnsi="Shruti" w:cs="Shruti"/>
          <w:sz w:val="20"/>
        </w:rPr>
        <w:tab/>
      </w:r>
      <w:r>
        <w:rPr>
          <w:rFonts w:ascii="Shruti" w:hAnsi="Shruti" w:cs="Shruti"/>
          <w:sz w:val="20"/>
        </w:rPr>
        <w:tab/>
        <w:t>Last Name</w:t>
      </w:r>
    </w:p>
    <w:p w:rsidR="00F3071C" w:rsidRDefault="00F3071C" w:rsidP="00F3071C">
      <w:pPr>
        <w:widowControl w:val="0"/>
        <w:rPr>
          <w:rFonts w:ascii="Shruti" w:hAnsi="Shruti" w:cs="Shruti"/>
          <w:sz w:val="20"/>
        </w:rPr>
      </w:pPr>
    </w:p>
    <w:p w:rsidR="00F3071C" w:rsidRDefault="00F3071C" w:rsidP="00F3071C">
      <w:pPr>
        <w:widowControl w:val="0"/>
        <w:rPr>
          <w:rFonts w:ascii="Shruti" w:hAnsi="Shruti" w:cs="Shruti"/>
          <w:sz w:val="20"/>
        </w:rPr>
      </w:pPr>
      <w:r>
        <w:rPr>
          <w:rFonts w:ascii="Shruti" w:hAnsi="Shruti" w:cs="Shruti"/>
          <w:sz w:val="20"/>
        </w:rPr>
        <w:t>A.4.</w:t>
      </w:r>
      <w:r>
        <w:rPr>
          <w:rFonts w:ascii="Shruti" w:hAnsi="Shruti" w:cs="Shruti"/>
          <w:sz w:val="20"/>
        </w:rPr>
        <w:tab/>
      </w:r>
      <w:r>
        <w:rPr>
          <w:rFonts w:ascii="Shruti" w:hAnsi="Shruti" w:cs="Shruti"/>
          <w:b/>
          <w:sz w:val="20"/>
        </w:rPr>
        <w:t>Address of Petition Representative:</w:t>
      </w:r>
    </w:p>
    <w:p w:rsidR="00F3071C" w:rsidRDefault="00F3071C" w:rsidP="00F3071C">
      <w:pPr>
        <w:widowControl w:val="0"/>
        <w:rPr>
          <w:rFonts w:ascii="Shruti" w:hAnsi="Shruti" w:cs="Shruti"/>
          <w:sz w:val="20"/>
        </w:rPr>
      </w:pPr>
    </w:p>
    <w:p w:rsidR="00F3071C" w:rsidRDefault="00F3071C" w:rsidP="00F3071C">
      <w:pPr>
        <w:widowControl w:val="0"/>
        <w:rPr>
          <w:rFonts w:ascii="Shruti" w:hAnsi="Shruti" w:cs="Shruti"/>
          <w:sz w:val="20"/>
        </w:rPr>
      </w:pPr>
      <w:r>
        <w:rPr>
          <w:rFonts w:ascii="Shruti" w:hAnsi="Shruti" w:cs="Shruti"/>
          <w:sz w:val="20"/>
        </w:rPr>
        <w:tab/>
        <w:t>___________________________________________________________________________</w:t>
      </w:r>
    </w:p>
    <w:p w:rsidR="00F3071C" w:rsidRDefault="00F3071C" w:rsidP="00F3071C">
      <w:pPr>
        <w:widowControl w:val="0"/>
        <w:rPr>
          <w:rFonts w:ascii="Shruti" w:hAnsi="Shruti" w:cs="Shruti"/>
          <w:sz w:val="20"/>
        </w:rPr>
      </w:pPr>
      <w:r>
        <w:rPr>
          <w:rFonts w:ascii="Shruti" w:hAnsi="Shruti" w:cs="Shruti"/>
          <w:sz w:val="20"/>
        </w:rPr>
        <w:tab/>
        <w:t>Street</w:t>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Apt. #</w:t>
      </w:r>
      <w:r>
        <w:rPr>
          <w:rFonts w:ascii="Shruti" w:hAnsi="Shruti" w:cs="Shruti"/>
          <w:sz w:val="20"/>
        </w:rPr>
        <w:tab/>
      </w:r>
      <w:r>
        <w:rPr>
          <w:rFonts w:ascii="Shruti" w:hAnsi="Shruti" w:cs="Shruti"/>
          <w:sz w:val="20"/>
        </w:rPr>
        <w:tab/>
        <w:t>P.O. Box</w:t>
      </w:r>
    </w:p>
    <w:p w:rsidR="00F3071C" w:rsidRDefault="00F3071C" w:rsidP="00F3071C">
      <w:pPr>
        <w:widowControl w:val="0"/>
        <w:rPr>
          <w:rFonts w:ascii="Shruti" w:hAnsi="Shruti" w:cs="Shruti"/>
          <w:sz w:val="20"/>
        </w:rPr>
      </w:pPr>
    </w:p>
    <w:p w:rsidR="00F3071C" w:rsidRDefault="00F3071C" w:rsidP="00F3071C">
      <w:pPr>
        <w:widowControl w:val="0"/>
        <w:rPr>
          <w:rFonts w:ascii="Shruti" w:hAnsi="Shruti" w:cs="Shruti"/>
          <w:sz w:val="20"/>
        </w:rPr>
      </w:pPr>
      <w:r>
        <w:rPr>
          <w:rFonts w:ascii="Shruti" w:hAnsi="Shruti" w:cs="Shruti"/>
          <w:sz w:val="20"/>
        </w:rPr>
        <w:tab/>
        <w:t>___________________________________________________________________________</w:t>
      </w:r>
    </w:p>
    <w:p w:rsidR="00F3071C" w:rsidRDefault="00F3071C" w:rsidP="00F3071C">
      <w:pPr>
        <w:widowControl w:val="0"/>
        <w:rPr>
          <w:rFonts w:ascii="Shruti" w:hAnsi="Shruti" w:cs="Shruti"/>
          <w:sz w:val="20"/>
        </w:rPr>
      </w:pPr>
      <w:r>
        <w:rPr>
          <w:rFonts w:ascii="Shruti" w:hAnsi="Shruti" w:cs="Shruti"/>
          <w:sz w:val="20"/>
        </w:rPr>
        <w:tab/>
        <w:t>City</w:t>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State</w:t>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Zip Code</w:t>
      </w:r>
    </w:p>
    <w:p w:rsidR="00F3071C" w:rsidRDefault="00F3071C" w:rsidP="00F3071C">
      <w:pPr>
        <w:widowControl w:val="0"/>
        <w:rPr>
          <w:rFonts w:ascii="Shruti" w:hAnsi="Shruti" w:cs="Shruti"/>
          <w:sz w:val="20"/>
        </w:rPr>
      </w:pPr>
    </w:p>
    <w:p w:rsidR="00F3071C" w:rsidRDefault="00F3071C" w:rsidP="00F3071C">
      <w:pPr>
        <w:widowControl w:val="0"/>
        <w:rPr>
          <w:rFonts w:ascii="Shruti" w:hAnsi="Shruti" w:cs="Shruti"/>
          <w:sz w:val="20"/>
          <w:u w:val="single"/>
        </w:rPr>
      </w:pPr>
      <w:r>
        <w:rPr>
          <w:rFonts w:ascii="Shruti" w:hAnsi="Shruti" w:cs="Shruti"/>
          <w:sz w:val="20"/>
        </w:rPr>
        <w:t>A.5.</w:t>
      </w:r>
      <w:r>
        <w:rPr>
          <w:rFonts w:ascii="Shruti" w:hAnsi="Shruti" w:cs="Shruti"/>
          <w:sz w:val="20"/>
        </w:rPr>
        <w:tab/>
      </w:r>
      <w:r>
        <w:rPr>
          <w:rFonts w:ascii="Shruti" w:hAnsi="Shruti" w:cs="Shruti"/>
          <w:b/>
          <w:sz w:val="20"/>
        </w:rPr>
        <w:t xml:space="preserve">Telephone Number of Petition Representative:  </w:t>
      </w:r>
      <w:r>
        <w:rPr>
          <w:rFonts w:ascii="Shruti" w:hAnsi="Shruti" w:cs="Shruti"/>
          <w:sz w:val="20"/>
          <w:u w:val="single"/>
        </w:rPr>
        <w:t>(______</w:t>
      </w:r>
      <w:proofErr w:type="gramStart"/>
      <w:r>
        <w:rPr>
          <w:rFonts w:ascii="Shruti" w:hAnsi="Shruti" w:cs="Shruti"/>
          <w:sz w:val="20"/>
          <w:u w:val="single"/>
        </w:rPr>
        <w:t>)_</w:t>
      </w:r>
      <w:proofErr w:type="gramEnd"/>
      <w:r>
        <w:rPr>
          <w:rFonts w:ascii="Shruti" w:hAnsi="Shruti" w:cs="Shruti"/>
          <w:sz w:val="20"/>
          <w:u w:val="single"/>
        </w:rPr>
        <w:t>______-__________________</w:t>
      </w:r>
    </w:p>
    <w:p w:rsidR="00F3071C" w:rsidRDefault="00F3071C" w:rsidP="00F3071C">
      <w:pPr>
        <w:widowControl w:val="0"/>
        <w:rPr>
          <w:rFonts w:ascii="Shruti" w:hAnsi="Shruti" w:cs="Shruti"/>
          <w:sz w:val="20"/>
          <w:u w:val="single"/>
        </w:rPr>
      </w:pPr>
    </w:p>
    <w:p w:rsidR="00F3071C" w:rsidRDefault="00F3071C" w:rsidP="00F3071C">
      <w:pPr>
        <w:widowControl w:val="0"/>
        <w:rPr>
          <w:rFonts w:ascii="Shruti" w:hAnsi="Shruti" w:cs="Shruti"/>
          <w:sz w:val="20"/>
        </w:rPr>
      </w:pPr>
      <w:r>
        <w:rPr>
          <w:rFonts w:ascii="Shruti" w:hAnsi="Shruti" w:cs="Shruti"/>
          <w:sz w:val="20"/>
        </w:rPr>
        <w:t>A.6.</w:t>
      </w:r>
      <w:r>
        <w:rPr>
          <w:rFonts w:ascii="Shruti" w:hAnsi="Shruti" w:cs="Shruti"/>
          <w:sz w:val="20"/>
        </w:rPr>
        <w:tab/>
      </w:r>
      <w:r>
        <w:rPr>
          <w:rFonts w:ascii="Shruti" w:hAnsi="Shruti" w:cs="Shruti"/>
          <w:b/>
          <w:sz w:val="20"/>
        </w:rPr>
        <w:t>Email Address of Petition Representative:</w:t>
      </w:r>
      <w:r>
        <w:rPr>
          <w:rFonts w:ascii="Shruti" w:hAnsi="Shruti" w:cs="Shruti"/>
          <w:b/>
          <w:sz w:val="20"/>
        </w:rPr>
        <w:tab/>
      </w:r>
      <w:r>
        <w:rPr>
          <w:rFonts w:ascii="Shruti" w:hAnsi="Shruti" w:cs="Shruti"/>
          <w:sz w:val="20"/>
        </w:rPr>
        <w:t>_________________________________</w:t>
      </w:r>
    </w:p>
    <w:p w:rsidR="00F3071C" w:rsidRDefault="00F3071C" w:rsidP="00F3071C">
      <w:pPr>
        <w:widowControl w:val="0"/>
        <w:rPr>
          <w:rFonts w:ascii="Shruti" w:hAnsi="Shruti" w:cs="Shruti"/>
          <w:sz w:val="20"/>
        </w:rPr>
      </w:pPr>
    </w:p>
    <w:p w:rsidR="00F3071C" w:rsidRDefault="00F3071C" w:rsidP="00F3071C">
      <w:pPr>
        <w:widowControl w:val="0"/>
        <w:ind w:left="720" w:hanging="720"/>
        <w:rPr>
          <w:rFonts w:ascii="Shruti" w:hAnsi="Shruti" w:cs="Shruti"/>
          <w:sz w:val="20"/>
        </w:rPr>
      </w:pPr>
      <w:r>
        <w:rPr>
          <w:rFonts w:ascii="Shruti" w:hAnsi="Shruti" w:cs="Shruti"/>
          <w:sz w:val="20"/>
        </w:rPr>
        <w:t>A.7.</w:t>
      </w:r>
      <w:r>
        <w:rPr>
          <w:rFonts w:ascii="Shruti" w:hAnsi="Shruti" w:cs="Shruti"/>
          <w:sz w:val="20"/>
        </w:rPr>
        <w:tab/>
        <w:t>___</w:t>
      </w:r>
      <w:proofErr w:type="gramStart"/>
      <w:r>
        <w:rPr>
          <w:rFonts w:ascii="Shruti" w:hAnsi="Shruti" w:cs="Shruti"/>
          <w:sz w:val="20"/>
        </w:rPr>
        <w:t>_  Check</w:t>
      </w:r>
      <w:proofErr w:type="gramEnd"/>
      <w:r>
        <w:rPr>
          <w:rFonts w:ascii="Shruti" w:hAnsi="Shruti" w:cs="Shruti"/>
          <w:sz w:val="20"/>
        </w:rPr>
        <w:t xml:space="preserve"> the space at left to indicate you have attached to the back of this form written                authorization to petition by the survivor(s) or energy employee(s) indicated in Parts B or C of this form. </w:t>
      </w:r>
    </w:p>
    <w:p w:rsidR="00F3071C" w:rsidRDefault="00F3071C" w:rsidP="00F3071C">
      <w:pPr>
        <w:widowControl w:val="0"/>
        <w:ind w:left="720" w:hanging="720"/>
        <w:rPr>
          <w:rFonts w:ascii="Shruti" w:hAnsi="Shruti" w:cs="Shruti"/>
          <w:sz w:val="20"/>
        </w:rPr>
      </w:pPr>
    </w:p>
    <w:p w:rsidR="00F3071C" w:rsidRDefault="00F3071C" w:rsidP="00F3071C">
      <w:pPr>
        <w:widowControl w:val="0"/>
        <w:rPr>
          <w:rFonts w:ascii="Shruti" w:hAnsi="Shruti" w:cs="Shruti"/>
          <w:b/>
          <w:sz w:val="20"/>
        </w:rPr>
      </w:pPr>
      <w:r>
        <w:rPr>
          <w:rFonts w:ascii="Shruti" w:hAnsi="Shruti" w:cs="Shruti"/>
          <w:b/>
          <w:sz w:val="20"/>
        </w:rPr>
        <w:t>If you are representing a Survivor, go to Part B; if you are representing an Energy Employee, go to Part C</w:t>
      </w:r>
    </w:p>
    <w:p w:rsidR="00F3071C" w:rsidRDefault="00F3071C" w:rsidP="00F3071C">
      <w:pPr>
        <w:widowControl w:val="0"/>
        <w:rPr>
          <w:rFonts w:ascii="Shruti" w:hAnsi="Shruti" w:cs="Shruti"/>
          <w:b/>
          <w:sz w:val="20"/>
        </w:rPr>
      </w:pPr>
    </w:p>
    <w:p w:rsidR="00F3071C" w:rsidRDefault="00F3071C" w:rsidP="00F3071C">
      <w:pPr>
        <w:widowControl w:val="0"/>
        <w:rPr>
          <w:rFonts w:ascii="Shruti" w:hAnsi="Shruti" w:cs="Shruti"/>
          <w:b/>
          <w:sz w:val="20"/>
        </w:rPr>
      </w:pPr>
    </w:p>
    <w:p w:rsidR="00F3071C" w:rsidRDefault="00F3071C" w:rsidP="00F3071C">
      <w:pPr>
        <w:widowControl w:val="0"/>
        <w:rPr>
          <w:rFonts w:ascii="Shruti" w:hAnsi="Shruti" w:cs="Shruti"/>
          <w:b/>
          <w:sz w:val="20"/>
        </w:rPr>
      </w:pPr>
      <w:r>
        <w:rPr>
          <w:rFonts w:ascii="Shruti" w:hAnsi="Shruti" w:cs="Shruti"/>
          <w:b/>
          <w:sz w:val="20"/>
        </w:rPr>
        <w:t>Part B</w:t>
      </w:r>
      <w:r>
        <w:rPr>
          <w:rFonts w:ascii="Shruti" w:hAnsi="Shruti" w:cs="Shruti"/>
          <w:b/>
          <w:sz w:val="20"/>
        </w:rPr>
        <w:tab/>
        <w:t>Survivor Information – Complete Section B if you are a Survivor or representing a Survivor</w:t>
      </w:r>
    </w:p>
    <w:p w:rsidR="00F3071C" w:rsidRDefault="00F3071C" w:rsidP="00F3071C">
      <w:pPr>
        <w:widowControl w:val="0"/>
        <w:rPr>
          <w:rFonts w:ascii="Shruti" w:hAnsi="Shruti" w:cs="Shruti"/>
          <w:b/>
          <w:sz w:val="20"/>
        </w:rPr>
      </w:pPr>
    </w:p>
    <w:p w:rsidR="00F3071C" w:rsidRDefault="00F3071C" w:rsidP="00F3071C">
      <w:pPr>
        <w:widowControl w:val="0"/>
        <w:rPr>
          <w:rFonts w:ascii="Shruti" w:hAnsi="Shruti" w:cs="Shruti"/>
          <w:sz w:val="20"/>
        </w:rPr>
      </w:pPr>
      <w:r>
        <w:rPr>
          <w:rFonts w:ascii="Shruti" w:hAnsi="Shruti" w:cs="Shruti"/>
          <w:sz w:val="20"/>
        </w:rPr>
        <w:t>B.1.</w:t>
      </w:r>
      <w:r>
        <w:rPr>
          <w:rFonts w:ascii="Shruti" w:hAnsi="Shruti" w:cs="Shruti"/>
          <w:sz w:val="20"/>
        </w:rPr>
        <w:tab/>
      </w:r>
      <w:r>
        <w:rPr>
          <w:rFonts w:ascii="Shruti" w:hAnsi="Shruti" w:cs="Shruti"/>
          <w:b/>
          <w:sz w:val="20"/>
        </w:rPr>
        <w:t>Name of Survivor:</w:t>
      </w:r>
    </w:p>
    <w:p w:rsidR="00F3071C" w:rsidRDefault="00F3071C" w:rsidP="00F3071C">
      <w:pPr>
        <w:widowControl w:val="0"/>
        <w:rPr>
          <w:rFonts w:ascii="Shruti" w:hAnsi="Shruti" w:cs="Shruti"/>
          <w:sz w:val="20"/>
        </w:rPr>
      </w:pPr>
    </w:p>
    <w:p w:rsidR="00F3071C" w:rsidRDefault="00F3071C" w:rsidP="00F3071C">
      <w:pPr>
        <w:widowControl w:val="0"/>
        <w:rPr>
          <w:rFonts w:ascii="Shruti" w:hAnsi="Shruti" w:cs="Shruti"/>
          <w:sz w:val="20"/>
        </w:rPr>
      </w:pPr>
      <w:r>
        <w:rPr>
          <w:rFonts w:ascii="Shruti" w:hAnsi="Shruti" w:cs="Shruti"/>
          <w:sz w:val="20"/>
        </w:rPr>
        <w:lastRenderedPageBreak/>
        <w:tab/>
        <w:t>___________________________________________________________________________</w:t>
      </w:r>
    </w:p>
    <w:p w:rsidR="00F3071C" w:rsidRDefault="00F3071C" w:rsidP="00F3071C">
      <w:pPr>
        <w:widowControl w:val="0"/>
        <w:rPr>
          <w:rFonts w:ascii="Shruti" w:hAnsi="Shruti" w:cs="Shruti"/>
          <w:sz w:val="20"/>
        </w:rPr>
      </w:pPr>
      <w:r>
        <w:rPr>
          <w:rFonts w:ascii="Shruti" w:hAnsi="Shruti" w:cs="Shruti"/>
          <w:sz w:val="20"/>
        </w:rPr>
        <w:tab/>
        <w:t>Mr</w:t>
      </w:r>
      <w:proofErr w:type="gramStart"/>
      <w:r>
        <w:rPr>
          <w:rFonts w:ascii="Shruti" w:hAnsi="Shruti" w:cs="Shruti"/>
          <w:sz w:val="20"/>
        </w:rPr>
        <w:t>./</w:t>
      </w:r>
      <w:proofErr w:type="gramEnd"/>
      <w:r>
        <w:rPr>
          <w:rFonts w:ascii="Shruti" w:hAnsi="Shruti" w:cs="Shruti"/>
          <w:sz w:val="20"/>
        </w:rPr>
        <w:t>Mrs./Ms.</w:t>
      </w:r>
      <w:r>
        <w:rPr>
          <w:rFonts w:ascii="Shruti" w:hAnsi="Shruti" w:cs="Shruti"/>
          <w:sz w:val="20"/>
        </w:rPr>
        <w:tab/>
        <w:t>First Name</w:t>
      </w:r>
      <w:r>
        <w:rPr>
          <w:rFonts w:ascii="Shruti" w:hAnsi="Shruti" w:cs="Shruti"/>
          <w:sz w:val="20"/>
        </w:rPr>
        <w:tab/>
      </w:r>
      <w:r>
        <w:rPr>
          <w:rFonts w:ascii="Shruti" w:hAnsi="Shruti" w:cs="Shruti"/>
          <w:sz w:val="20"/>
        </w:rPr>
        <w:tab/>
        <w:t>Middle Initial</w:t>
      </w:r>
      <w:r>
        <w:rPr>
          <w:rFonts w:ascii="Shruti" w:hAnsi="Shruti" w:cs="Shruti"/>
          <w:sz w:val="20"/>
        </w:rPr>
        <w:tab/>
      </w:r>
      <w:r>
        <w:rPr>
          <w:rFonts w:ascii="Shruti" w:hAnsi="Shruti" w:cs="Shruti"/>
          <w:sz w:val="20"/>
        </w:rPr>
        <w:tab/>
        <w:t>Last Name</w:t>
      </w:r>
    </w:p>
    <w:p w:rsidR="00F3071C" w:rsidRDefault="00F3071C" w:rsidP="00F3071C">
      <w:pPr>
        <w:widowControl w:val="0"/>
        <w:rPr>
          <w:rFonts w:ascii="Shruti" w:hAnsi="Shruti" w:cs="Shruti"/>
          <w:sz w:val="20"/>
        </w:rPr>
      </w:pPr>
    </w:p>
    <w:p w:rsidR="00F3071C" w:rsidRDefault="00F3071C" w:rsidP="00F3071C">
      <w:pPr>
        <w:widowControl w:val="0"/>
        <w:rPr>
          <w:rFonts w:ascii="Shruti" w:hAnsi="Shruti" w:cs="Shruti"/>
          <w:sz w:val="20"/>
        </w:rPr>
      </w:pPr>
      <w:r>
        <w:rPr>
          <w:rFonts w:ascii="Shruti" w:hAnsi="Shruti" w:cs="Shruti"/>
          <w:sz w:val="20"/>
        </w:rPr>
        <w:t>B.2.</w:t>
      </w:r>
      <w:r>
        <w:rPr>
          <w:rFonts w:ascii="Shruti" w:hAnsi="Shruti" w:cs="Shruti"/>
          <w:sz w:val="20"/>
        </w:rPr>
        <w:tab/>
      </w:r>
      <w:r>
        <w:rPr>
          <w:rFonts w:ascii="Shruti" w:hAnsi="Shruti" w:cs="Shruti"/>
          <w:b/>
          <w:sz w:val="20"/>
        </w:rPr>
        <w:t>Address of Survivor:</w:t>
      </w:r>
    </w:p>
    <w:p w:rsidR="00F3071C" w:rsidRDefault="00F3071C" w:rsidP="00F3071C">
      <w:pPr>
        <w:widowControl w:val="0"/>
        <w:rPr>
          <w:rFonts w:ascii="Shruti" w:hAnsi="Shruti" w:cs="Shruti"/>
          <w:sz w:val="20"/>
        </w:rPr>
      </w:pPr>
    </w:p>
    <w:p w:rsidR="00F3071C" w:rsidRDefault="00F3071C" w:rsidP="00F3071C">
      <w:pPr>
        <w:widowControl w:val="0"/>
        <w:rPr>
          <w:rFonts w:ascii="Shruti" w:hAnsi="Shruti" w:cs="Shruti"/>
          <w:sz w:val="20"/>
        </w:rPr>
      </w:pPr>
      <w:r>
        <w:rPr>
          <w:rFonts w:ascii="Shruti" w:hAnsi="Shruti" w:cs="Shruti"/>
          <w:sz w:val="20"/>
        </w:rPr>
        <w:tab/>
        <w:t>___________________________________________________________________________</w:t>
      </w:r>
    </w:p>
    <w:p w:rsidR="00F3071C" w:rsidRDefault="00F3071C" w:rsidP="00F3071C">
      <w:pPr>
        <w:widowControl w:val="0"/>
        <w:rPr>
          <w:rFonts w:ascii="Shruti" w:hAnsi="Shruti" w:cs="Shruti"/>
          <w:sz w:val="20"/>
        </w:rPr>
      </w:pPr>
      <w:r>
        <w:rPr>
          <w:rFonts w:ascii="Shruti" w:hAnsi="Shruti" w:cs="Shruti"/>
          <w:sz w:val="20"/>
        </w:rPr>
        <w:tab/>
        <w:t>Street</w:t>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Apt. #</w:t>
      </w:r>
      <w:r>
        <w:rPr>
          <w:rFonts w:ascii="Shruti" w:hAnsi="Shruti" w:cs="Shruti"/>
          <w:sz w:val="20"/>
        </w:rPr>
        <w:tab/>
      </w:r>
      <w:r>
        <w:rPr>
          <w:rFonts w:ascii="Shruti" w:hAnsi="Shruti" w:cs="Shruti"/>
          <w:sz w:val="20"/>
        </w:rPr>
        <w:tab/>
        <w:t>P.O. Box</w:t>
      </w:r>
    </w:p>
    <w:p w:rsidR="00F3071C" w:rsidRDefault="00F3071C" w:rsidP="00F3071C">
      <w:pPr>
        <w:widowControl w:val="0"/>
        <w:rPr>
          <w:rFonts w:ascii="Shruti" w:hAnsi="Shruti" w:cs="Shruti"/>
          <w:sz w:val="20"/>
        </w:rPr>
      </w:pPr>
    </w:p>
    <w:p w:rsidR="00F3071C" w:rsidRDefault="00F3071C" w:rsidP="00F3071C">
      <w:pPr>
        <w:widowControl w:val="0"/>
        <w:rPr>
          <w:rFonts w:ascii="Shruti" w:hAnsi="Shruti" w:cs="Shruti"/>
          <w:sz w:val="20"/>
        </w:rPr>
      </w:pPr>
      <w:r>
        <w:rPr>
          <w:rFonts w:ascii="Shruti" w:hAnsi="Shruti" w:cs="Shruti"/>
          <w:sz w:val="20"/>
        </w:rPr>
        <w:tab/>
        <w:t>___________________________________________________________________________</w:t>
      </w:r>
    </w:p>
    <w:p w:rsidR="00F3071C" w:rsidRDefault="00F3071C" w:rsidP="00F3071C">
      <w:pPr>
        <w:widowControl w:val="0"/>
        <w:rPr>
          <w:rFonts w:ascii="Shruti" w:hAnsi="Shruti" w:cs="Shruti"/>
          <w:sz w:val="20"/>
        </w:rPr>
      </w:pPr>
      <w:r>
        <w:rPr>
          <w:rFonts w:ascii="Shruti" w:hAnsi="Shruti" w:cs="Shruti"/>
          <w:sz w:val="20"/>
        </w:rPr>
        <w:tab/>
        <w:t>City</w:t>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State</w:t>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Zip Code</w:t>
      </w:r>
    </w:p>
    <w:p w:rsidR="00F3071C" w:rsidRDefault="00F3071C" w:rsidP="00F3071C">
      <w:pPr>
        <w:widowControl w:val="0"/>
        <w:rPr>
          <w:rFonts w:ascii="Shruti" w:hAnsi="Shruti" w:cs="Shruti"/>
          <w:sz w:val="20"/>
        </w:rPr>
      </w:pPr>
    </w:p>
    <w:p w:rsidR="00F3071C" w:rsidRDefault="00F3071C" w:rsidP="00F3071C">
      <w:pPr>
        <w:widowControl w:val="0"/>
        <w:rPr>
          <w:rFonts w:ascii="Shruti" w:hAnsi="Shruti" w:cs="Shruti"/>
          <w:sz w:val="20"/>
          <w:u w:val="single"/>
        </w:rPr>
      </w:pPr>
      <w:r>
        <w:rPr>
          <w:rFonts w:ascii="Shruti" w:hAnsi="Shruti" w:cs="Shruti"/>
          <w:sz w:val="20"/>
        </w:rPr>
        <w:t>B.3.</w:t>
      </w:r>
      <w:r>
        <w:rPr>
          <w:rFonts w:ascii="Shruti" w:hAnsi="Shruti" w:cs="Shruti"/>
          <w:sz w:val="20"/>
        </w:rPr>
        <w:tab/>
      </w:r>
      <w:r>
        <w:rPr>
          <w:rFonts w:ascii="Shruti" w:hAnsi="Shruti" w:cs="Shruti"/>
          <w:b/>
          <w:sz w:val="20"/>
        </w:rPr>
        <w:t>Telephone Number of Survivor:</w:t>
      </w:r>
      <w:r>
        <w:rPr>
          <w:rFonts w:ascii="Shruti" w:hAnsi="Shruti" w:cs="Shruti"/>
          <w:b/>
          <w:sz w:val="20"/>
        </w:rPr>
        <w:tab/>
      </w:r>
      <w:r>
        <w:rPr>
          <w:rFonts w:ascii="Shruti" w:hAnsi="Shruti" w:cs="Shruti"/>
          <w:sz w:val="20"/>
          <w:u w:val="single"/>
        </w:rPr>
        <w:t>(______</w:t>
      </w:r>
      <w:proofErr w:type="gramStart"/>
      <w:r>
        <w:rPr>
          <w:rFonts w:ascii="Shruti" w:hAnsi="Shruti" w:cs="Shruti"/>
          <w:sz w:val="20"/>
          <w:u w:val="single"/>
        </w:rPr>
        <w:t>)_</w:t>
      </w:r>
      <w:proofErr w:type="gramEnd"/>
      <w:r>
        <w:rPr>
          <w:rFonts w:ascii="Shruti" w:hAnsi="Shruti" w:cs="Shruti"/>
          <w:sz w:val="20"/>
          <w:u w:val="single"/>
        </w:rPr>
        <w:t>______-__________________</w:t>
      </w:r>
    </w:p>
    <w:p w:rsidR="00F3071C" w:rsidRDefault="00F3071C" w:rsidP="00F3071C">
      <w:pPr>
        <w:widowControl w:val="0"/>
        <w:rPr>
          <w:rFonts w:ascii="Shruti" w:hAnsi="Shruti" w:cs="Shruti"/>
          <w:sz w:val="20"/>
          <w:u w:val="single"/>
        </w:rPr>
      </w:pPr>
    </w:p>
    <w:p w:rsidR="00F3071C" w:rsidRDefault="00F3071C" w:rsidP="00F3071C">
      <w:pPr>
        <w:widowControl w:val="0"/>
        <w:rPr>
          <w:rFonts w:ascii="Shruti" w:hAnsi="Shruti" w:cs="Shruti"/>
          <w:sz w:val="20"/>
        </w:rPr>
      </w:pPr>
      <w:r>
        <w:rPr>
          <w:rFonts w:ascii="Shruti" w:hAnsi="Shruti" w:cs="Shruti"/>
          <w:sz w:val="20"/>
        </w:rPr>
        <w:t>B.4.</w:t>
      </w:r>
      <w:r>
        <w:rPr>
          <w:rFonts w:ascii="Shruti" w:hAnsi="Shruti" w:cs="Shruti"/>
          <w:sz w:val="20"/>
        </w:rPr>
        <w:tab/>
      </w:r>
      <w:r>
        <w:rPr>
          <w:rFonts w:ascii="Shruti" w:hAnsi="Shruti" w:cs="Shruti"/>
          <w:b/>
          <w:sz w:val="20"/>
        </w:rPr>
        <w:t>Email Address of Survivor:</w:t>
      </w:r>
      <w:r>
        <w:rPr>
          <w:rFonts w:ascii="Shruti" w:hAnsi="Shruti" w:cs="Shruti"/>
          <w:b/>
          <w:sz w:val="20"/>
        </w:rPr>
        <w:tab/>
      </w:r>
      <w:r>
        <w:rPr>
          <w:rFonts w:ascii="Shruti" w:hAnsi="Shruti" w:cs="Shruti"/>
          <w:sz w:val="20"/>
        </w:rPr>
        <w:t>_________________________________</w:t>
      </w:r>
    </w:p>
    <w:p w:rsidR="00F3071C" w:rsidRDefault="00F3071C" w:rsidP="00F3071C">
      <w:pPr>
        <w:widowControl w:val="0"/>
        <w:rPr>
          <w:rFonts w:ascii="Shruti" w:hAnsi="Shruti" w:cs="Shruti"/>
          <w:sz w:val="20"/>
        </w:rPr>
      </w:pPr>
    </w:p>
    <w:p w:rsidR="00F3071C" w:rsidRDefault="00F3071C" w:rsidP="00F3071C">
      <w:pPr>
        <w:widowControl w:val="0"/>
        <w:rPr>
          <w:rFonts w:ascii="Shruti" w:hAnsi="Shruti" w:cs="Shruti"/>
          <w:sz w:val="20"/>
        </w:rPr>
      </w:pPr>
      <w:r>
        <w:rPr>
          <w:rFonts w:ascii="Shruti" w:hAnsi="Shruti" w:cs="Shruti"/>
          <w:sz w:val="20"/>
        </w:rPr>
        <w:t>B.5.</w:t>
      </w:r>
      <w:r>
        <w:rPr>
          <w:rFonts w:ascii="Shruti" w:hAnsi="Shruti" w:cs="Shruti"/>
          <w:sz w:val="20"/>
        </w:rPr>
        <w:tab/>
      </w:r>
      <w:r>
        <w:rPr>
          <w:rFonts w:ascii="Shruti" w:hAnsi="Shruti" w:cs="Shruti"/>
          <w:b/>
          <w:sz w:val="20"/>
        </w:rPr>
        <w:t>Relationship to Energy Employee:</w:t>
      </w:r>
      <w:r>
        <w:rPr>
          <w:rFonts w:ascii="Shruti" w:hAnsi="Shruti" w:cs="Shruti"/>
          <w:sz w:val="20"/>
        </w:rPr>
        <w:tab/>
        <w:t>___ Spouse</w:t>
      </w:r>
      <w:r>
        <w:rPr>
          <w:rFonts w:ascii="Shruti" w:hAnsi="Shruti" w:cs="Shruti"/>
          <w:sz w:val="20"/>
        </w:rPr>
        <w:tab/>
        <w:t>___ Son/Daughter</w:t>
      </w:r>
      <w:r>
        <w:rPr>
          <w:rFonts w:ascii="Shruti" w:hAnsi="Shruti" w:cs="Shruti"/>
          <w:sz w:val="20"/>
        </w:rPr>
        <w:tab/>
        <w:t>___ Parent</w:t>
      </w:r>
    </w:p>
    <w:p w:rsidR="00F3071C" w:rsidRDefault="00F3071C" w:rsidP="00F3071C">
      <w:pPr>
        <w:widowControl w:val="0"/>
        <w:rPr>
          <w:rFonts w:ascii="Shruti" w:hAnsi="Shruti" w:cs="Shruti"/>
          <w:sz w:val="20"/>
        </w:rPr>
      </w:pP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___ Grandparent</w:t>
      </w:r>
      <w:r>
        <w:rPr>
          <w:rFonts w:ascii="Shruti" w:hAnsi="Shruti" w:cs="Shruti"/>
          <w:sz w:val="20"/>
        </w:rPr>
        <w:tab/>
        <w:t>___Grandchild</w:t>
      </w:r>
    </w:p>
    <w:p w:rsidR="00F3071C" w:rsidRDefault="00F3071C" w:rsidP="00F3071C">
      <w:pPr>
        <w:widowControl w:val="0"/>
        <w:rPr>
          <w:rFonts w:ascii="Shruti" w:hAnsi="Shruti" w:cs="Shruti"/>
          <w:sz w:val="20"/>
        </w:rPr>
      </w:pPr>
    </w:p>
    <w:p w:rsidR="00F3071C" w:rsidRDefault="00F3071C" w:rsidP="00F3071C">
      <w:pPr>
        <w:widowControl w:val="0"/>
        <w:rPr>
          <w:rFonts w:ascii="Shruti" w:hAnsi="Shruti" w:cs="Shruti"/>
          <w:b/>
          <w:sz w:val="20"/>
        </w:rPr>
      </w:pPr>
      <w:r>
        <w:rPr>
          <w:rFonts w:ascii="Shruti" w:hAnsi="Shruti" w:cs="Shruti"/>
          <w:b/>
          <w:sz w:val="20"/>
        </w:rPr>
        <w:t>Go to Part C.</w:t>
      </w:r>
    </w:p>
    <w:p w:rsidR="00F3071C" w:rsidRDefault="00F3071C" w:rsidP="00F3071C">
      <w:pPr>
        <w:widowControl w:val="0"/>
        <w:rPr>
          <w:rFonts w:ascii="Shruti" w:hAnsi="Shruti" w:cs="Shruti"/>
          <w:b/>
          <w:sz w:val="20"/>
        </w:rPr>
      </w:pPr>
    </w:p>
    <w:p w:rsidR="00F3071C" w:rsidRDefault="00F3071C" w:rsidP="00F3071C">
      <w:pPr>
        <w:widowControl w:val="0"/>
        <w:rPr>
          <w:rFonts w:ascii="Shruti" w:hAnsi="Shruti" w:cs="Shruti"/>
          <w:b/>
          <w:sz w:val="20"/>
        </w:rPr>
      </w:pPr>
    </w:p>
    <w:p w:rsidR="00F3071C" w:rsidRDefault="00F3071C" w:rsidP="00F3071C">
      <w:pPr>
        <w:widowControl w:val="0"/>
        <w:rPr>
          <w:rFonts w:ascii="Shruti" w:hAnsi="Shruti" w:cs="Shruti"/>
          <w:b/>
          <w:sz w:val="20"/>
        </w:rPr>
      </w:pPr>
    </w:p>
    <w:p w:rsidR="00F3071C" w:rsidRDefault="00F3071C" w:rsidP="00F3071C">
      <w:pPr>
        <w:widowControl w:val="0"/>
        <w:rPr>
          <w:rFonts w:ascii="Shruti" w:hAnsi="Shruti" w:cs="Shruti"/>
          <w:b/>
          <w:sz w:val="20"/>
        </w:rPr>
      </w:pPr>
    </w:p>
    <w:p w:rsidR="00F3071C" w:rsidRDefault="00F3071C" w:rsidP="00F3071C">
      <w:pPr>
        <w:widowControl w:val="0"/>
        <w:rPr>
          <w:rFonts w:ascii="Shruti" w:hAnsi="Shruti" w:cs="Shruti"/>
          <w:b/>
          <w:sz w:val="20"/>
        </w:rPr>
      </w:pPr>
    </w:p>
    <w:p w:rsidR="00F3071C" w:rsidRDefault="00F3071C" w:rsidP="00F3071C">
      <w:pPr>
        <w:widowControl w:val="0"/>
        <w:rPr>
          <w:rFonts w:ascii="Shruti" w:hAnsi="Shruti" w:cs="Shruti"/>
          <w:b/>
          <w:sz w:val="20"/>
        </w:rPr>
      </w:pPr>
      <w:r>
        <w:rPr>
          <w:rFonts w:ascii="Shruti" w:hAnsi="Shruti" w:cs="Shruti"/>
          <w:b/>
          <w:sz w:val="20"/>
        </w:rPr>
        <w:t>Part C</w:t>
      </w:r>
      <w:r>
        <w:rPr>
          <w:rFonts w:ascii="Shruti" w:hAnsi="Shruti" w:cs="Shruti"/>
          <w:b/>
          <w:sz w:val="20"/>
        </w:rPr>
        <w:tab/>
        <w:t>Energy Employee Information – Complete Section C UNLESS you are a labor organization</w:t>
      </w:r>
    </w:p>
    <w:p w:rsidR="00F3071C" w:rsidRPr="00655A8F" w:rsidRDefault="00F3071C" w:rsidP="00F3071C">
      <w:pPr>
        <w:widowControl w:val="0"/>
        <w:rPr>
          <w:rFonts w:ascii="Shruti" w:hAnsi="Shruti" w:cs="Shruti"/>
          <w:sz w:val="20"/>
        </w:rPr>
      </w:pPr>
    </w:p>
    <w:p w:rsidR="00F3071C" w:rsidRDefault="00F3071C" w:rsidP="00F3071C">
      <w:pPr>
        <w:widowControl w:val="0"/>
        <w:rPr>
          <w:rFonts w:ascii="Shruti" w:hAnsi="Shruti" w:cs="Shruti"/>
          <w:sz w:val="20"/>
        </w:rPr>
      </w:pPr>
    </w:p>
    <w:p w:rsidR="00F3071C" w:rsidRDefault="00F3071C" w:rsidP="00F3071C">
      <w:pPr>
        <w:widowControl w:val="0"/>
        <w:rPr>
          <w:rFonts w:ascii="Shruti" w:hAnsi="Shruti" w:cs="Shruti"/>
          <w:sz w:val="20"/>
        </w:rPr>
      </w:pPr>
      <w:r>
        <w:rPr>
          <w:rFonts w:ascii="Shruti" w:hAnsi="Shruti" w:cs="Shruti"/>
          <w:sz w:val="20"/>
        </w:rPr>
        <w:t>C.1.</w:t>
      </w:r>
      <w:r>
        <w:rPr>
          <w:rFonts w:ascii="Shruti" w:hAnsi="Shruti" w:cs="Shruti"/>
          <w:sz w:val="20"/>
        </w:rPr>
        <w:tab/>
      </w:r>
      <w:r>
        <w:rPr>
          <w:rFonts w:ascii="Shruti" w:hAnsi="Shruti" w:cs="Shruti"/>
          <w:b/>
          <w:sz w:val="20"/>
        </w:rPr>
        <w:t>Name of Energy Employee:</w:t>
      </w:r>
    </w:p>
    <w:p w:rsidR="00F3071C" w:rsidRDefault="00F3071C" w:rsidP="00F3071C">
      <w:pPr>
        <w:widowControl w:val="0"/>
        <w:rPr>
          <w:rFonts w:ascii="Shruti" w:hAnsi="Shruti" w:cs="Shruti"/>
          <w:sz w:val="20"/>
        </w:rPr>
      </w:pPr>
    </w:p>
    <w:p w:rsidR="00F3071C" w:rsidRDefault="00F3071C" w:rsidP="00F3071C">
      <w:pPr>
        <w:widowControl w:val="0"/>
        <w:rPr>
          <w:rFonts w:ascii="Shruti" w:hAnsi="Shruti" w:cs="Shruti"/>
          <w:sz w:val="20"/>
        </w:rPr>
      </w:pPr>
      <w:r>
        <w:rPr>
          <w:rFonts w:ascii="Shruti" w:hAnsi="Shruti" w:cs="Shruti"/>
          <w:sz w:val="20"/>
        </w:rPr>
        <w:tab/>
        <w:t>___________________________________________________________________________</w:t>
      </w:r>
    </w:p>
    <w:p w:rsidR="00F3071C" w:rsidRDefault="00F3071C" w:rsidP="00F3071C">
      <w:pPr>
        <w:widowControl w:val="0"/>
        <w:rPr>
          <w:rFonts w:ascii="Shruti" w:hAnsi="Shruti" w:cs="Shruti"/>
          <w:sz w:val="20"/>
        </w:rPr>
      </w:pPr>
      <w:r>
        <w:rPr>
          <w:rFonts w:ascii="Shruti" w:hAnsi="Shruti" w:cs="Shruti"/>
          <w:sz w:val="20"/>
        </w:rPr>
        <w:tab/>
        <w:t>Mr</w:t>
      </w:r>
      <w:proofErr w:type="gramStart"/>
      <w:r>
        <w:rPr>
          <w:rFonts w:ascii="Shruti" w:hAnsi="Shruti" w:cs="Shruti"/>
          <w:sz w:val="20"/>
        </w:rPr>
        <w:t>./</w:t>
      </w:r>
      <w:proofErr w:type="gramEnd"/>
      <w:r>
        <w:rPr>
          <w:rFonts w:ascii="Shruti" w:hAnsi="Shruti" w:cs="Shruti"/>
          <w:sz w:val="20"/>
        </w:rPr>
        <w:t>Mrs./Ms.</w:t>
      </w:r>
      <w:r>
        <w:rPr>
          <w:rFonts w:ascii="Shruti" w:hAnsi="Shruti" w:cs="Shruti"/>
          <w:sz w:val="20"/>
        </w:rPr>
        <w:tab/>
        <w:t>First Name</w:t>
      </w:r>
      <w:r>
        <w:rPr>
          <w:rFonts w:ascii="Shruti" w:hAnsi="Shruti" w:cs="Shruti"/>
          <w:sz w:val="20"/>
        </w:rPr>
        <w:tab/>
      </w:r>
      <w:r>
        <w:rPr>
          <w:rFonts w:ascii="Shruti" w:hAnsi="Shruti" w:cs="Shruti"/>
          <w:sz w:val="20"/>
        </w:rPr>
        <w:tab/>
        <w:t>Middle Initial</w:t>
      </w:r>
      <w:r>
        <w:rPr>
          <w:rFonts w:ascii="Shruti" w:hAnsi="Shruti" w:cs="Shruti"/>
          <w:sz w:val="20"/>
        </w:rPr>
        <w:tab/>
      </w:r>
      <w:r>
        <w:rPr>
          <w:rFonts w:ascii="Shruti" w:hAnsi="Shruti" w:cs="Shruti"/>
          <w:sz w:val="20"/>
        </w:rPr>
        <w:tab/>
        <w:t>Last Name</w:t>
      </w:r>
    </w:p>
    <w:p w:rsidR="00F3071C" w:rsidRDefault="00F3071C" w:rsidP="00F3071C">
      <w:pPr>
        <w:widowControl w:val="0"/>
        <w:rPr>
          <w:rFonts w:ascii="Shruti" w:hAnsi="Shruti" w:cs="Shruti"/>
          <w:sz w:val="20"/>
        </w:rPr>
      </w:pPr>
    </w:p>
    <w:p w:rsidR="00F3071C" w:rsidRDefault="00F3071C" w:rsidP="00F3071C">
      <w:pPr>
        <w:widowControl w:val="0"/>
        <w:rPr>
          <w:rFonts w:ascii="Shruti" w:hAnsi="Shruti" w:cs="Shruti"/>
          <w:sz w:val="20"/>
        </w:rPr>
      </w:pPr>
      <w:r>
        <w:rPr>
          <w:rFonts w:ascii="Shruti" w:hAnsi="Shruti" w:cs="Shruti"/>
          <w:sz w:val="20"/>
        </w:rPr>
        <w:lastRenderedPageBreak/>
        <w:t>C.2.</w:t>
      </w:r>
      <w:r>
        <w:rPr>
          <w:rFonts w:ascii="Shruti" w:hAnsi="Shruti" w:cs="Shruti"/>
          <w:sz w:val="20"/>
        </w:rPr>
        <w:tab/>
      </w:r>
      <w:r>
        <w:rPr>
          <w:rFonts w:ascii="Shruti" w:hAnsi="Shruti" w:cs="Shruti"/>
          <w:b/>
          <w:sz w:val="20"/>
        </w:rPr>
        <w:t xml:space="preserve">Former Name of Energy Employee </w:t>
      </w:r>
      <w:r>
        <w:rPr>
          <w:rFonts w:ascii="Shruti" w:hAnsi="Shruti" w:cs="Shruti"/>
          <w:sz w:val="20"/>
        </w:rPr>
        <w:t>(e.g., maiden name/legal name change/other):</w:t>
      </w:r>
    </w:p>
    <w:p w:rsidR="00F3071C" w:rsidRDefault="00F3071C" w:rsidP="00F3071C">
      <w:pPr>
        <w:widowControl w:val="0"/>
        <w:rPr>
          <w:rFonts w:ascii="Shruti" w:hAnsi="Shruti" w:cs="Shruti"/>
          <w:sz w:val="20"/>
        </w:rPr>
      </w:pPr>
    </w:p>
    <w:p w:rsidR="00F3071C" w:rsidRDefault="00F3071C" w:rsidP="00F3071C">
      <w:pPr>
        <w:widowControl w:val="0"/>
        <w:ind w:firstLine="720"/>
        <w:rPr>
          <w:rFonts w:ascii="Shruti" w:hAnsi="Shruti" w:cs="Shruti"/>
          <w:sz w:val="20"/>
        </w:rPr>
      </w:pPr>
      <w:r>
        <w:rPr>
          <w:rFonts w:ascii="Shruti" w:hAnsi="Shruti" w:cs="Shruti"/>
          <w:sz w:val="20"/>
        </w:rPr>
        <w:t>___________________________________________________________________________</w:t>
      </w:r>
    </w:p>
    <w:p w:rsidR="00F3071C" w:rsidRDefault="00F3071C" w:rsidP="00F3071C">
      <w:pPr>
        <w:widowControl w:val="0"/>
        <w:rPr>
          <w:rFonts w:ascii="Shruti" w:hAnsi="Shruti" w:cs="Shruti"/>
          <w:sz w:val="20"/>
        </w:rPr>
      </w:pPr>
      <w:r>
        <w:rPr>
          <w:rFonts w:ascii="Shruti" w:hAnsi="Shruti" w:cs="Shruti"/>
          <w:sz w:val="20"/>
        </w:rPr>
        <w:tab/>
        <w:t>Mr</w:t>
      </w:r>
      <w:proofErr w:type="gramStart"/>
      <w:r>
        <w:rPr>
          <w:rFonts w:ascii="Shruti" w:hAnsi="Shruti" w:cs="Shruti"/>
          <w:sz w:val="20"/>
        </w:rPr>
        <w:t>./</w:t>
      </w:r>
      <w:proofErr w:type="gramEnd"/>
      <w:r>
        <w:rPr>
          <w:rFonts w:ascii="Shruti" w:hAnsi="Shruti" w:cs="Shruti"/>
          <w:sz w:val="20"/>
        </w:rPr>
        <w:t>Mrs./Ms.</w:t>
      </w:r>
      <w:r>
        <w:rPr>
          <w:rFonts w:ascii="Shruti" w:hAnsi="Shruti" w:cs="Shruti"/>
          <w:sz w:val="20"/>
        </w:rPr>
        <w:tab/>
        <w:t>First Name</w:t>
      </w:r>
      <w:r>
        <w:rPr>
          <w:rFonts w:ascii="Shruti" w:hAnsi="Shruti" w:cs="Shruti"/>
          <w:sz w:val="20"/>
        </w:rPr>
        <w:tab/>
      </w:r>
      <w:r>
        <w:rPr>
          <w:rFonts w:ascii="Shruti" w:hAnsi="Shruti" w:cs="Shruti"/>
          <w:sz w:val="20"/>
        </w:rPr>
        <w:tab/>
        <w:t>Middle Initial</w:t>
      </w:r>
      <w:r>
        <w:rPr>
          <w:rFonts w:ascii="Shruti" w:hAnsi="Shruti" w:cs="Shruti"/>
          <w:sz w:val="20"/>
        </w:rPr>
        <w:tab/>
      </w:r>
      <w:r>
        <w:rPr>
          <w:rFonts w:ascii="Shruti" w:hAnsi="Shruti" w:cs="Shruti"/>
          <w:sz w:val="20"/>
        </w:rPr>
        <w:tab/>
        <w:t>Last Name</w:t>
      </w:r>
    </w:p>
    <w:p w:rsidR="00F3071C" w:rsidRPr="00FB362E" w:rsidRDefault="00F3071C" w:rsidP="00F3071C">
      <w:pPr>
        <w:widowControl w:val="0"/>
        <w:rPr>
          <w:rFonts w:ascii="Shruti" w:hAnsi="Shruti" w:cs="Shruti"/>
          <w:sz w:val="20"/>
        </w:rPr>
      </w:pPr>
    </w:p>
    <w:p w:rsidR="00F3071C" w:rsidRDefault="00F3071C" w:rsidP="00F3071C">
      <w:pPr>
        <w:widowControl w:val="0"/>
        <w:rPr>
          <w:rFonts w:ascii="Shruti" w:hAnsi="Shruti" w:cs="Shruti"/>
          <w:sz w:val="20"/>
        </w:rPr>
      </w:pPr>
      <w:r>
        <w:rPr>
          <w:rFonts w:ascii="Shruti" w:hAnsi="Shruti" w:cs="Shruti"/>
          <w:sz w:val="20"/>
        </w:rPr>
        <w:t>C.3.</w:t>
      </w:r>
      <w:r>
        <w:rPr>
          <w:rFonts w:ascii="Shruti" w:hAnsi="Shruti" w:cs="Shruti"/>
          <w:sz w:val="20"/>
        </w:rPr>
        <w:tab/>
      </w:r>
      <w:r>
        <w:rPr>
          <w:rFonts w:ascii="Shruti" w:hAnsi="Shruti" w:cs="Shruti"/>
          <w:b/>
          <w:sz w:val="20"/>
        </w:rPr>
        <w:t>Address of Energy Employee (if living):</w:t>
      </w:r>
    </w:p>
    <w:p w:rsidR="00F3071C" w:rsidRDefault="00F3071C" w:rsidP="00F3071C">
      <w:pPr>
        <w:widowControl w:val="0"/>
        <w:rPr>
          <w:rFonts w:ascii="Shruti" w:hAnsi="Shruti" w:cs="Shruti"/>
          <w:sz w:val="20"/>
        </w:rPr>
      </w:pPr>
    </w:p>
    <w:p w:rsidR="00F3071C" w:rsidRDefault="00F3071C" w:rsidP="00F3071C">
      <w:pPr>
        <w:widowControl w:val="0"/>
        <w:rPr>
          <w:rFonts w:ascii="Shruti" w:hAnsi="Shruti" w:cs="Shruti"/>
          <w:sz w:val="20"/>
        </w:rPr>
      </w:pPr>
      <w:r>
        <w:rPr>
          <w:rFonts w:ascii="Shruti" w:hAnsi="Shruti" w:cs="Shruti"/>
          <w:sz w:val="20"/>
        </w:rPr>
        <w:tab/>
        <w:t>___________________________________________________________________________</w:t>
      </w:r>
    </w:p>
    <w:p w:rsidR="00F3071C" w:rsidRDefault="00F3071C" w:rsidP="00F3071C">
      <w:pPr>
        <w:widowControl w:val="0"/>
        <w:rPr>
          <w:rFonts w:ascii="Shruti" w:hAnsi="Shruti" w:cs="Shruti"/>
          <w:sz w:val="20"/>
        </w:rPr>
      </w:pPr>
      <w:r>
        <w:rPr>
          <w:rFonts w:ascii="Shruti" w:hAnsi="Shruti" w:cs="Shruti"/>
          <w:sz w:val="20"/>
        </w:rPr>
        <w:tab/>
        <w:t>Street</w:t>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Apt. #</w:t>
      </w:r>
      <w:r>
        <w:rPr>
          <w:rFonts w:ascii="Shruti" w:hAnsi="Shruti" w:cs="Shruti"/>
          <w:sz w:val="20"/>
        </w:rPr>
        <w:tab/>
      </w:r>
      <w:r>
        <w:rPr>
          <w:rFonts w:ascii="Shruti" w:hAnsi="Shruti" w:cs="Shruti"/>
          <w:sz w:val="20"/>
        </w:rPr>
        <w:tab/>
        <w:t>P.O. Box</w:t>
      </w:r>
    </w:p>
    <w:p w:rsidR="00F3071C" w:rsidRDefault="00F3071C" w:rsidP="00F3071C">
      <w:pPr>
        <w:widowControl w:val="0"/>
        <w:rPr>
          <w:rFonts w:ascii="Shruti" w:hAnsi="Shruti" w:cs="Shruti"/>
          <w:sz w:val="20"/>
        </w:rPr>
      </w:pPr>
    </w:p>
    <w:p w:rsidR="00F3071C" w:rsidRDefault="00F3071C" w:rsidP="00F3071C">
      <w:pPr>
        <w:widowControl w:val="0"/>
        <w:rPr>
          <w:rFonts w:ascii="Shruti" w:hAnsi="Shruti" w:cs="Shruti"/>
          <w:sz w:val="20"/>
        </w:rPr>
      </w:pPr>
      <w:r>
        <w:rPr>
          <w:rFonts w:ascii="Shruti" w:hAnsi="Shruti" w:cs="Shruti"/>
          <w:sz w:val="20"/>
        </w:rPr>
        <w:tab/>
        <w:t>___________________________________________________________________________</w:t>
      </w:r>
    </w:p>
    <w:p w:rsidR="00F3071C" w:rsidRDefault="00F3071C" w:rsidP="00F3071C">
      <w:pPr>
        <w:widowControl w:val="0"/>
        <w:rPr>
          <w:rFonts w:ascii="Shruti" w:hAnsi="Shruti" w:cs="Shruti"/>
          <w:sz w:val="20"/>
        </w:rPr>
      </w:pPr>
      <w:r>
        <w:rPr>
          <w:rFonts w:ascii="Shruti" w:hAnsi="Shruti" w:cs="Shruti"/>
          <w:sz w:val="20"/>
        </w:rPr>
        <w:tab/>
        <w:t>City</w:t>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State</w:t>
      </w: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Zip Code</w:t>
      </w:r>
    </w:p>
    <w:p w:rsidR="00F3071C" w:rsidRDefault="00F3071C" w:rsidP="00F3071C">
      <w:pPr>
        <w:widowControl w:val="0"/>
        <w:rPr>
          <w:rFonts w:ascii="Shruti" w:hAnsi="Shruti" w:cs="Shruti"/>
          <w:sz w:val="20"/>
        </w:rPr>
      </w:pPr>
    </w:p>
    <w:p w:rsidR="00F3071C" w:rsidRDefault="00F3071C" w:rsidP="00F3071C">
      <w:pPr>
        <w:widowControl w:val="0"/>
        <w:rPr>
          <w:rFonts w:ascii="Shruti" w:hAnsi="Shruti" w:cs="Shruti"/>
          <w:sz w:val="20"/>
          <w:u w:val="single"/>
        </w:rPr>
      </w:pPr>
      <w:r>
        <w:rPr>
          <w:rFonts w:ascii="Shruti" w:hAnsi="Shruti" w:cs="Shruti"/>
          <w:sz w:val="20"/>
        </w:rPr>
        <w:t>C.4.</w:t>
      </w:r>
      <w:r>
        <w:rPr>
          <w:rFonts w:ascii="Shruti" w:hAnsi="Shruti" w:cs="Shruti"/>
          <w:sz w:val="20"/>
        </w:rPr>
        <w:tab/>
      </w:r>
      <w:r>
        <w:rPr>
          <w:rFonts w:ascii="Shruti" w:hAnsi="Shruti" w:cs="Shruti"/>
          <w:b/>
          <w:sz w:val="20"/>
        </w:rPr>
        <w:t>Telephone Number of Energy Employee:</w:t>
      </w:r>
      <w:r>
        <w:rPr>
          <w:rFonts w:ascii="Shruti" w:hAnsi="Shruti" w:cs="Shruti"/>
          <w:b/>
          <w:sz w:val="20"/>
        </w:rPr>
        <w:tab/>
      </w:r>
      <w:r>
        <w:rPr>
          <w:rFonts w:ascii="Shruti" w:hAnsi="Shruti" w:cs="Shruti"/>
          <w:sz w:val="20"/>
          <w:u w:val="single"/>
        </w:rPr>
        <w:t>(______</w:t>
      </w:r>
      <w:proofErr w:type="gramStart"/>
      <w:r>
        <w:rPr>
          <w:rFonts w:ascii="Shruti" w:hAnsi="Shruti" w:cs="Shruti"/>
          <w:sz w:val="20"/>
          <w:u w:val="single"/>
        </w:rPr>
        <w:t>)_</w:t>
      </w:r>
      <w:proofErr w:type="gramEnd"/>
      <w:r>
        <w:rPr>
          <w:rFonts w:ascii="Shruti" w:hAnsi="Shruti" w:cs="Shruti"/>
          <w:sz w:val="20"/>
          <w:u w:val="single"/>
        </w:rPr>
        <w:t>______-__________________</w:t>
      </w:r>
    </w:p>
    <w:p w:rsidR="00F3071C" w:rsidRDefault="00F3071C" w:rsidP="00F3071C">
      <w:pPr>
        <w:widowControl w:val="0"/>
        <w:rPr>
          <w:rFonts w:ascii="Shruti" w:hAnsi="Shruti" w:cs="Shruti"/>
          <w:sz w:val="20"/>
          <w:u w:val="single"/>
        </w:rPr>
      </w:pPr>
    </w:p>
    <w:p w:rsidR="00F3071C" w:rsidRDefault="00F3071C" w:rsidP="00F3071C">
      <w:pPr>
        <w:widowControl w:val="0"/>
        <w:rPr>
          <w:rFonts w:ascii="Shruti" w:hAnsi="Shruti" w:cs="Shruti"/>
          <w:sz w:val="20"/>
        </w:rPr>
      </w:pPr>
      <w:r>
        <w:rPr>
          <w:rFonts w:ascii="Shruti" w:hAnsi="Shruti" w:cs="Shruti"/>
          <w:sz w:val="20"/>
        </w:rPr>
        <w:t>C.5.</w:t>
      </w:r>
      <w:r>
        <w:rPr>
          <w:rFonts w:ascii="Shruti" w:hAnsi="Shruti" w:cs="Shruti"/>
          <w:sz w:val="20"/>
        </w:rPr>
        <w:tab/>
      </w:r>
      <w:r>
        <w:rPr>
          <w:rFonts w:ascii="Shruti" w:hAnsi="Shruti" w:cs="Shruti"/>
          <w:b/>
          <w:sz w:val="20"/>
        </w:rPr>
        <w:t>Email Address of Energy Employee:</w:t>
      </w:r>
      <w:r>
        <w:rPr>
          <w:rFonts w:ascii="Shruti" w:hAnsi="Shruti" w:cs="Shruti"/>
          <w:b/>
          <w:sz w:val="20"/>
        </w:rPr>
        <w:tab/>
      </w:r>
      <w:r>
        <w:rPr>
          <w:rFonts w:ascii="Shruti" w:hAnsi="Shruti" w:cs="Shruti"/>
          <w:sz w:val="20"/>
        </w:rPr>
        <w:t>_________________________________</w:t>
      </w:r>
    </w:p>
    <w:p w:rsidR="00F3071C" w:rsidRDefault="00F3071C" w:rsidP="00F3071C">
      <w:pPr>
        <w:widowControl w:val="0"/>
        <w:rPr>
          <w:rFonts w:ascii="Shruti" w:hAnsi="Shruti" w:cs="Shruti"/>
          <w:sz w:val="20"/>
        </w:rPr>
      </w:pPr>
    </w:p>
    <w:p w:rsidR="00F3071C" w:rsidRDefault="00F3071C" w:rsidP="00F3071C">
      <w:pPr>
        <w:widowControl w:val="0"/>
        <w:rPr>
          <w:rFonts w:ascii="Shruti" w:hAnsi="Shruti" w:cs="Shruti"/>
          <w:b/>
          <w:sz w:val="20"/>
        </w:rPr>
      </w:pPr>
      <w:r>
        <w:rPr>
          <w:rFonts w:ascii="Shruti" w:hAnsi="Shruti" w:cs="Shruti"/>
          <w:sz w:val="20"/>
        </w:rPr>
        <w:t>C.6.</w:t>
      </w:r>
      <w:r>
        <w:rPr>
          <w:rFonts w:ascii="Shruti" w:hAnsi="Shruti" w:cs="Shruti"/>
          <w:sz w:val="20"/>
        </w:rPr>
        <w:tab/>
      </w:r>
      <w:r>
        <w:rPr>
          <w:rFonts w:ascii="Shruti" w:hAnsi="Shruti" w:cs="Shruti"/>
          <w:b/>
          <w:sz w:val="20"/>
        </w:rPr>
        <w:t>Employment Information Related to Petition:</w:t>
      </w:r>
    </w:p>
    <w:p w:rsidR="00F3071C" w:rsidRDefault="00F3071C" w:rsidP="00F3071C">
      <w:pPr>
        <w:widowControl w:val="0"/>
        <w:rPr>
          <w:rFonts w:ascii="Shruti" w:hAnsi="Shruti" w:cs="Shruti"/>
          <w:sz w:val="20"/>
        </w:rPr>
      </w:pPr>
      <w:r>
        <w:rPr>
          <w:rFonts w:ascii="Shruti" w:hAnsi="Shruti" w:cs="Shruti"/>
          <w:sz w:val="20"/>
        </w:rPr>
        <w:t>C.6.a.</w:t>
      </w:r>
      <w:r>
        <w:rPr>
          <w:rFonts w:ascii="Shruti" w:hAnsi="Shruti" w:cs="Shruti"/>
          <w:sz w:val="20"/>
        </w:rPr>
        <w:tab/>
        <w:t>Employee Number (if known):</w:t>
      </w:r>
      <w:r>
        <w:rPr>
          <w:rFonts w:ascii="Shruti" w:hAnsi="Shruti" w:cs="Shruti"/>
          <w:sz w:val="20"/>
        </w:rPr>
        <w:tab/>
        <w:t>________________________________________</w:t>
      </w:r>
    </w:p>
    <w:p w:rsidR="00F3071C" w:rsidRDefault="00F3071C" w:rsidP="00F3071C">
      <w:pPr>
        <w:widowControl w:val="0"/>
        <w:rPr>
          <w:rFonts w:ascii="Shruti" w:hAnsi="Shruti" w:cs="Shruti"/>
          <w:sz w:val="20"/>
        </w:rPr>
      </w:pPr>
    </w:p>
    <w:p w:rsidR="00F3071C" w:rsidRDefault="00F3071C" w:rsidP="00F3071C">
      <w:pPr>
        <w:widowControl w:val="0"/>
        <w:rPr>
          <w:rFonts w:ascii="Shruti" w:hAnsi="Shruti" w:cs="Shruti"/>
          <w:sz w:val="20"/>
        </w:rPr>
      </w:pPr>
      <w:r>
        <w:rPr>
          <w:rFonts w:ascii="Shruti" w:hAnsi="Shruti" w:cs="Shruti"/>
          <w:sz w:val="20"/>
        </w:rPr>
        <w:t>C.6.b.</w:t>
      </w:r>
      <w:r>
        <w:rPr>
          <w:rFonts w:ascii="Shruti" w:hAnsi="Shruti" w:cs="Shruti"/>
          <w:sz w:val="20"/>
        </w:rPr>
        <w:tab/>
        <w:t>Dates of Employment:</w:t>
      </w:r>
      <w:r>
        <w:rPr>
          <w:rFonts w:ascii="Shruti" w:hAnsi="Shruti" w:cs="Shruti"/>
          <w:sz w:val="20"/>
        </w:rPr>
        <w:tab/>
      </w:r>
      <w:r>
        <w:rPr>
          <w:rFonts w:ascii="Shruti" w:hAnsi="Shruti" w:cs="Shruti"/>
          <w:sz w:val="20"/>
        </w:rPr>
        <w:tab/>
      </w:r>
      <w:proofErr w:type="gramStart"/>
      <w:r>
        <w:rPr>
          <w:rFonts w:ascii="Shruti" w:hAnsi="Shruti" w:cs="Shruti"/>
          <w:sz w:val="20"/>
        </w:rPr>
        <w:t>Start  _</w:t>
      </w:r>
      <w:proofErr w:type="gramEnd"/>
      <w:r>
        <w:rPr>
          <w:rFonts w:ascii="Shruti" w:hAnsi="Shruti" w:cs="Shruti"/>
          <w:sz w:val="20"/>
        </w:rPr>
        <w:t>________________</w:t>
      </w:r>
      <w:r>
        <w:rPr>
          <w:rFonts w:ascii="Shruti" w:hAnsi="Shruti" w:cs="Shruti"/>
          <w:sz w:val="20"/>
        </w:rPr>
        <w:tab/>
        <w:t>End  ____________________</w:t>
      </w:r>
    </w:p>
    <w:p w:rsidR="00F3071C" w:rsidRDefault="00F3071C" w:rsidP="00F3071C">
      <w:pPr>
        <w:widowControl w:val="0"/>
        <w:rPr>
          <w:rFonts w:ascii="Shruti" w:hAnsi="Shruti" w:cs="Shruti"/>
          <w:sz w:val="20"/>
        </w:rPr>
      </w:pPr>
    </w:p>
    <w:p w:rsidR="00F3071C" w:rsidRDefault="00F3071C" w:rsidP="00F3071C">
      <w:pPr>
        <w:widowControl w:val="0"/>
        <w:rPr>
          <w:rFonts w:ascii="Shruti" w:hAnsi="Shruti" w:cs="Shruti"/>
          <w:sz w:val="20"/>
        </w:rPr>
      </w:pPr>
      <w:r>
        <w:rPr>
          <w:rFonts w:ascii="Shruti" w:hAnsi="Shruti" w:cs="Shruti"/>
          <w:sz w:val="20"/>
        </w:rPr>
        <w:t>C.6.c.</w:t>
      </w:r>
      <w:r>
        <w:rPr>
          <w:rFonts w:ascii="Shruti" w:hAnsi="Shruti" w:cs="Shruti"/>
          <w:sz w:val="20"/>
        </w:rPr>
        <w:tab/>
        <w:t>Employer Name:</w:t>
      </w:r>
      <w:r>
        <w:rPr>
          <w:rFonts w:ascii="Shruti" w:hAnsi="Shruti" w:cs="Shruti"/>
          <w:sz w:val="20"/>
        </w:rPr>
        <w:tab/>
        <w:t>_________________________________________________________</w:t>
      </w:r>
    </w:p>
    <w:p w:rsidR="00F3071C" w:rsidRDefault="00F3071C" w:rsidP="00F3071C">
      <w:pPr>
        <w:widowControl w:val="0"/>
        <w:rPr>
          <w:rFonts w:ascii="Shruti" w:hAnsi="Shruti" w:cs="Shruti"/>
          <w:sz w:val="20"/>
        </w:rPr>
      </w:pPr>
    </w:p>
    <w:p w:rsidR="00F3071C" w:rsidRDefault="00F3071C" w:rsidP="00F3071C">
      <w:pPr>
        <w:widowControl w:val="0"/>
        <w:rPr>
          <w:rFonts w:ascii="Shruti" w:hAnsi="Shruti" w:cs="Shruti"/>
          <w:sz w:val="20"/>
        </w:rPr>
      </w:pPr>
      <w:r>
        <w:rPr>
          <w:rFonts w:ascii="Shruti" w:hAnsi="Shruti" w:cs="Shruti"/>
          <w:sz w:val="20"/>
        </w:rPr>
        <w:t>C.6.d.</w:t>
      </w:r>
      <w:r>
        <w:rPr>
          <w:rFonts w:ascii="Shruti" w:hAnsi="Shruti" w:cs="Shruti"/>
          <w:sz w:val="20"/>
        </w:rPr>
        <w:tab/>
        <w:t>Work Site Location:</w:t>
      </w:r>
      <w:r>
        <w:rPr>
          <w:rFonts w:ascii="Shruti" w:hAnsi="Shruti" w:cs="Shruti"/>
          <w:sz w:val="20"/>
        </w:rPr>
        <w:tab/>
        <w:t>_________________________________________________________</w:t>
      </w:r>
    </w:p>
    <w:p w:rsidR="00F3071C" w:rsidRDefault="00F3071C" w:rsidP="00F3071C">
      <w:pPr>
        <w:widowControl w:val="0"/>
        <w:rPr>
          <w:rFonts w:ascii="Shruti" w:hAnsi="Shruti" w:cs="Shruti"/>
          <w:sz w:val="20"/>
        </w:rPr>
      </w:pPr>
    </w:p>
    <w:p w:rsidR="00F3071C" w:rsidRDefault="00F3071C" w:rsidP="00F3071C">
      <w:pPr>
        <w:widowControl w:val="0"/>
        <w:rPr>
          <w:rFonts w:ascii="Shruti" w:hAnsi="Shruti" w:cs="Shruti"/>
          <w:sz w:val="20"/>
        </w:rPr>
      </w:pPr>
      <w:r>
        <w:rPr>
          <w:rFonts w:ascii="Shruti" w:hAnsi="Shruti" w:cs="Shruti"/>
          <w:sz w:val="20"/>
        </w:rPr>
        <w:tab/>
      </w:r>
      <w:r>
        <w:rPr>
          <w:rFonts w:ascii="Shruti" w:hAnsi="Shruti" w:cs="Shruti"/>
          <w:sz w:val="20"/>
        </w:rPr>
        <w:tab/>
      </w:r>
      <w:r>
        <w:rPr>
          <w:rFonts w:ascii="Shruti" w:hAnsi="Shruti" w:cs="Shruti"/>
          <w:sz w:val="20"/>
        </w:rPr>
        <w:tab/>
      </w:r>
      <w:r>
        <w:rPr>
          <w:rFonts w:ascii="Shruti" w:hAnsi="Shruti" w:cs="Shruti"/>
          <w:sz w:val="20"/>
        </w:rPr>
        <w:tab/>
        <w:t>_________________________________________________________</w:t>
      </w:r>
    </w:p>
    <w:p w:rsidR="00F3071C" w:rsidRDefault="00F3071C" w:rsidP="00F3071C">
      <w:pPr>
        <w:widowControl w:val="0"/>
        <w:rPr>
          <w:rFonts w:ascii="Shruti" w:hAnsi="Shruti" w:cs="Shruti"/>
          <w:sz w:val="20"/>
        </w:rPr>
      </w:pPr>
    </w:p>
    <w:p w:rsidR="00F3071C" w:rsidRDefault="00F3071C" w:rsidP="00F3071C">
      <w:pPr>
        <w:widowControl w:val="0"/>
        <w:rPr>
          <w:rFonts w:ascii="Shruti" w:hAnsi="Shruti" w:cs="Shruti"/>
          <w:sz w:val="20"/>
        </w:rPr>
      </w:pPr>
      <w:r>
        <w:rPr>
          <w:rFonts w:ascii="Shruti" w:hAnsi="Shruti" w:cs="Shruti"/>
          <w:sz w:val="20"/>
        </w:rPr>
        <w:t>C.6.e.</w:t>
      </w:r>
      <w:r>
        <w:rPr>
          <w:rFonts w:ascii="Shruti" w:hAnsi="Shruti" w:cs="Shruti"/>
          <w:sz w:val="20"/>
        </w:rPr>
        <w:tab/>
        <w:t>Supervisor’s Name:</w:t>
      </w:r>
      <w:r>
        <w:rPr>
          <w:rFonts w:ascii="Shruti" w:hAnsi="Shruti" w:cs="Shruti"/>
          <w:sz w:val="20"/>
        </w:rPr>
        <w:tab/>
        <w:t>_________________________________________________________</w:t>
      </w:r>
    </w:p>
    <w:p w:rsidR="00F3071C" w:rsidRDefault="00F3071C" w:rsidP="00F3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Shruti" w:hAnsi="Shruti" w:cs="Shruti"/>
          <w:b/>
          <w:sz w:val="20"/>
        </w:rPr>
      </w:pPr>
      <w:r>
        <w:rPr>
          <w:rFonts w:ascii="Shruti" w:hAnsi="Shruti" w:cs="Shruti"/>
          <w:sz w:val="20"/>
        </w:rPr>
        <w:br w:type="page"/>
      </w:r>
    </w:p>
    <w:p w:rsidR="00F3071C" w:rsidRPr="00F96A65" w:rsidRDefault="00F3071C" w:rsidP="00F3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Shruti" w:hAnsi="Shruti" w:cs="Shruti"/>
          <w:sz w:val="20"/>
        </w:rPr>
      </w:pPr>
      <w:r>
        <w:rPr>
          <w:rFonts w:ascii="Shruti" w:hAnsi="Shruti" w:cs="Shruti"/>
          <w:b/>
          <w:sz w:val="20"/>
        </w:rPr>
        <w:lastRenderedPageBreak/>
        <w:t xml:space="preserve">Special Exposure Cohort </w:t>
      </w:r>
      <w:r w:rsidRPr="00F96A65">
        <w:rPr>
          <w:rFonts w:ascii="Shruti" w:hAnsi="Shruti" w:cs="Shruti"/>
          <w:b/>
          <w:sz w:val="20"/>
        </w:rPr>
        <w:t xml:space="preserve">Petition </w:t>
      </w:r>
      <w:r>
        <w:rPr>
          <w:rFonts w:ascii="Shruti" w:hAnsi="Shruti" w:cs="Shruti"/>
          <w:b/>
          <w:sz w:val="20"/>
        </w:rPr>
        <w:t xml:space="preserve">- </w:t>
      </w:r>
      <w:r w:rsidRPr="00F96A65">
        <w:rPr>
          <w:rFonts w:ascii="Shruti" w:hAnsi="Shruti" w:cs="Shruti"/>
          <w:b/>
          <w:sz w:val="20"/>
        </w:rPr>
        <w:t xml:space="preserve">Form </w:t>
      </w:r>
      <w:r>
        <w:rPr>
          <w:rFonts w:ascii="Shruti" w:hAnsi="Shruti" w:cs="Shruti"/>
          <w:b/>
          <w:sz w:val="20"/>
        </w:rPr>
        <w:t>B</w:t>
      </w:r>
      <w:r>
        <w:rPr>
          <w:rFonts w:ascii="Shruti" w:hAnsi="Shruti" w:cs="Shruti"/>
          <w:b/>
          <w:sz w:val="20"/>
        </w:rPr>
        <w:tab/>
      </w:r>
      <w:r>
        <w:rPr>
          <w:rFonts w:ascii="Shruti" w:hAnsi="Shruti" w:cs="Shruti"/>
          <w:b/>
          <w:sz w:val="20"/>
        </w:rPr>
        <w:tab/>
      </w:r>
      <w:r>
        <w:rPr>
          <w:rFonts w:ascii="Shruti" w:hAnsi="Shruti" w:cs="Shruti"/>
          <w:b/>
          <w:sz w:val="20"/>
        </w:rPr>
        <w:tab/>
      </w:r>
      <w:r>
        <w:rPr>
          <w:rFonts w:ascii="Shruti" w:hAnsi="Shruti" w:cs="Shruti"/>
          <w:b/>
          <w:sz w:val="20"/>
        </w:rPr>
        <w:tab/>
      </w:r>
      <w:r>
        <w:rPr>
          <w:rFonts w:ascii="Shruti" w:hAnsi="Shruti" w:cs="Shruti"/>
          <w:b/>
          <w:sz w:val="20"/>
        </w:rPr>
        <w:tab/>
      </w:r>
      <w:r>
        <w:rPr>
          <w:rFonts w:ascii="Shruti" w:hAnsi="Shruti" w:cs="Shruti"/>
          <w:b/>
          <w:sz w:val="20"/>
        </w:rPr>
        <w:tab/>
        <w:t>Appendix –Continuation Page</w:t>
      </w:r>
      <w:r w:rsidRPr="00F96A65">
        <w:rPr>
          <w:rFonts w:ascii="Shruti" w:hAnsi="Shruti" w:cs="Shruti"/>
          <w:b/>
          <w:sz w:val="20"/>
        </w:rPr>
        <w:tab/>
      </w:r>
      <w:r w:rsidRPr="00F96A65">
        <w:rPr>
          <w:rFonts w:ascii="Shruti" w:hAnsi="Shruti" w:cs="Shruti"/>
          <w:sz w:val="20"/>
        </w:rPr>
        <w:tab/>
      </w:r>
      <w:r w:rsidRPr="00F96A65">
        <w:rPr>
          <w:rFonts w:ascii="Shruti" w:hAnsi="Shruti" w:cs="Shruti"/>
          <w:sz w:val="20"/>
        </w:rPr>
        <w:tab/>
      </w:r>
    </w:p>
    <w:p w:rsidR="00F3071C" w:rsidRPr="00F96A65" w:rsidRDefault="00F3071C" w:rsidP="00F3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ruti" w:hAnsi="Shruti" w:cs="Shruti"/>
          <w:b/>
          <w:sz w:val="28"/>
        </w:rPr>
      </w:pPr>
    </w:p>
    <w:tbl>
      <w:tblPr>
        <w:tblW w:w="0" w:type="auto"/>
        <w:tblLayout w:type="fixed"/>
        <w:tblCellMar>
          <w:left w:w="0" w:type="dxa"/>
          <w:right w:w="0" w:type="dxa"/>
        </w:tblCellMar>
        <w:tblLook w:val="0000" w:firstRow="0" w:lastRow="0" w:firstColumn="0" w:lastColumn="0" w:noHBand="0" w:noVBand="0"/>
      </w:tblPr>
      <w:tblGrid>
        <w:gridCol w:w="7560"/>
        <w:gridCol w:w="180"/>
        <w:gridCol w:w="1620"/>
      </w:tblGrid>
      <w:tr w:rsidR="00F3071C" w:rsidRPr="00F96A65" w:rsidTr="00E563EC">
        <w:tc>
          <w:tcPr>
            <w:tcW w:w="7560" w:type="dxa"/>
          </w:tcPr>
          <w:p w:rsidR="00F3071C" w:rsidRPr="00F96A65" w:rsidRDefault="00F3071C" w:rsidP="00E563EC">
            <w:pPr>
              <w:widowControl w:val="0"/>
              <w:shd w:val="pct10" w:color="000000" w:fill="auto"/>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ruti" w:hAnsi="Shruti" w:cs="Shruti"/>
                <w:sz w:val="16"/>
              </w:rPr>
            </w:pPr>
            <w:r w:rsidRPr="00F96A65">
              <w:rPr>
                <w:rFonts w:ascii="Shruti" w:hAnsi="Shruti" w:cs="Shruti"/>
                <w:sz w:val="16"/>
              </w:rPr>
              <w:t xml:space="preserve">Use of this form </w:t>
            </w:r>
            <w:r>
              <w:rPr>
                <w:rFonts w:ascii="Shruti" w:hAnsi="Shruti" w:cs="Shruti"/>
                <w:sz w:val="16"/>
              </w:rPr>
              <w:t>is</w:t>
            </w:r>
            <w:r w:rsidRPr="00F96A65">
              <w:rPr>
                <w:rFonts w:ascii="Shruti" w:hAnsi="Shruti" w:cs="Shruti"/>
                <w:sz w:val="16"/>
              </w:rPr>
              <w:t xml:space="preserve"> voluntary.  Failure to use this form will not result in the denial of any right, benefit, or privilege to which you may be entitled.</w:t>
            </w:r>
          </w:p>
          <w:p w:rsidR="00F3071C" w:rsidRPr="00F96A65" w:rsidRDefault="00F3071C" w:rsidP="00E563EC">
            <w:pPr>
              <w:widowControl w:val="0"/>
              <w:shd w:val="pct10" w:color="000000" w:fill="auto"/>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ruti" w:hAnsi="Shruti" w:cs="Shruti"/>
                <w:sz w:val="16"/>
              </w:rPr>
            </w:pPr>
            <w:r w:rsidRPr="00F96A65">
              <w:rPr>
                <w:rFonts w:ascii="Shruti" w:hAnsi="Shruti" w:cs="Shruti"/>
                <w:sz w:val="16"/>
              </w:rPr>
              <w:t xml:space="preserve"> </w:t>
            </w:r>
          </w:p>
        </w:tc>
        <w:tc>
          <w:tcPr>
            <w:tcW w:w="180" w:type="dxa"/>
          </w:tcPr>
          <w:p w:rsidR="00F3071C" w:rsidRPr="00F96A65" w:rsidRDefault="00F3071C" w:rsidP="00E563EC">
            <w:pPr>
              <w:widowControl w:val="0"/>
              <w:shd w:val="pct10" w:color="000000" w:fill="auto"/>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ruti" w:hAnsi="Shruti" w:cs="Shruti"/>
                <w:sz w:val="16"/>
              </w:rPr>
            </w:pPr>
          </w:p>
        </w:tc>
        <w:tc>
          <w:tcPr>
            <w:tcW w:w="1620" w:type="dxa"/>
          </w:tcPr>
          <w:p w:rsidR="00F3071C" w:rsidRPr="00F96A65" w:rsidRDefault="00F3071C" w:rsidP="00E563EC">
            <w:pPr>
              <w:widowControl w:val="0"/>
              <w:shd w:val="pct10" w:color="000000" w:fill="auto"/>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ruti" w:hAnsi="Shruti" w:cs="Shruti"/>
                <w:sz w:val="16"/>
              </w:rPr>
            </w:pPr>
            <w:r w:rsidRPr="00F96A65">
              <w:rPr>
                <w:rFonts w:ascii="Shruti" w:hAnsi="Shruti" w:cs="Shruti"/>
                <w:sz w:val="16"/>
              </w:rPr>
              <w:t>OMB No.:</w:t>
            </w:r>
            <w:r>
              <w:rPr>
                <w:rFonts w:ascii="Shruti" w:hAnsi="Shruti" w:cs="Shruti"/>
                <w:sz w:val="16"/>
              </w:rPr>
              <w:t xml:space="preserve"> 0920-0639</w:t>
            </w:r>
          </w:p>
          <w:p w:rsidR="00F3071C" w:rsidRPr="00F96A65" w:rsidRDefault="00F3071C" w:rsidP="00E563EC">
            <w:pPr>
              <w:widowControl w:val="0"/>
              <w:shd w:val="pct10" w:color="000000" w:fill="auto"/>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ruti" w:hAnsi="Shruti" w:cs="Shruti"/>
                <w:sz w:val="16"/>
              </w:rPr>
            </w:pPr>
          </w:p>
          <w:p w:rsidR="00F3071C" w:rsidRPr="00F96A65" w:rsidRDefault="00F3071C" w:rsidP="00E563EC">
            <w:pPr>
              <w:widowControl w:val="0"/>
              <w:shd w:val="pct10" w:color="000000" w:fill="auto"/>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ruti" w:hAnsi="Shruti" w:cs="Shruti"/>
                <w:sz w:val="16"/>
              </w:rPr>
            </w:pPr>
            <w:r w:rsidRPr="00F96A65">
              <w:rPr>
                <w:rFonts w:ascii="Shruti" w:hAnsi="Shruti" w:cs="Shruti"/>
                <w:sz w:val="16"/>
              </w:rPr>
              <w:t>Expires:</w:t>
            </w:r>
          </w:p>
        </w:tc>
      </w:tr>
    </w:tbl>
    <w:p w:rsidR="00F3071C" w:rsidRDefault="00F3071C" w:rsidP="00F3071C">
      <w:pPr>
        <w:widowControl w:val="0"/>
        <w:rPr>
          <w:rFonts w:ascii="Shruti" w:hAnsi="Shruti" w:cs="Shruti"/>
          <w:sz w:val="20"/>
        </w:rPr>
      </w:pPr>
    </w:p>
    <w:p w:rsidR="00F3071C" w:rsidRPr="00F3071C" w:rsidRDefault="00F3071C" w:rsidP="00F3071C">
      <w:pPr>
        <w:widowControl w:val="0"/>
        <w:rPr>
          <w:rFonts w:ascii="Shruti" w:hAnsi="Shruti" w:cs="Shruti"/>
          <w:b/>
          <w:sz w:val="20"/>
        </w:rPr>
      </w:pPr>
      <w:r>
        <w:rPr>
          <w:rFonts w:ascii="Shruti" w:hAnsi="Shruti" w:cs="Shruti"/>
          <w:b/>
          <w:sz w:val="20"/>
        </w:rPr>
        <w:t>Continuation Page – Photocopy and complete as necessary.</w:t>
      </w:r>
    </w:p>
    <w:p w:rsidR="006575B4" w:rsidRDefault="006575B4" w:rsidP="006575B4">
      <w:pPr>
        <w:widowControl w:val="0"/>
        <w:rPr>
          <w:rFonts w:ascii="Shruti" w:hAnsi="Shruti" w:cs="Shruti"/>
          <w:sz w:val="20"/>
        </w:rPr>
      </w:pPr>
    </w:p>
    <w:p w:rsidR="006575B4" w:rsidRDefault="006575B4" w:rsidP="006575B4">
      <w:pPr>
        <w:widowControl w:val="0"/>
        <w:rPr>
          <w:rFonts w:ascii="Shruti" w:hAnsi="Shruti" w:cs="Shruti"/>
          <w:sz w:val="20"/>
        </w:rPr>
      </w:pPr>
      <w:r>
        <w:rPr>
          <w:rFonts w:ascii="Shruti" w:hAnsi="Shruti" w:cs="Shruti"/>
          <w:sz w:val="20"/>
        </w:rPr>
        <w:br/>
      </w: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Default="00F3071C" w:rsidP="006575B4">
      <w:pPr>
        <w:widowControl w:val="0"/>
        <w:rPr>
          <w:rFonts w:ascii="Shruti" w:hAnsi="Shruti" w:cs="Shruti"/>
          <w:sz w:val="20"/>
        </w:rPr>
      </w:pPr>
    </w:p>
    <w:p w:rsidR="00F3071C" w:rsidRPr="00F3071C" w:rsidRDefault="00F3071C" w:rsidP="00F3071C">
      <w:pPr>
        <w:widowControl w:val="0"/>
        <w:jc w:val="center"/>
        <w:rPr>
          <w:rFonts w:ascii="Shruti" w:hAnsi="Shruti" w:cs="Shruti"/>
          <w:b/>
          <w:sz w:val="20"/>
        </w:rPr>
      </w:pPr>
      <w:r>
        <w:rPr>
          <w:rFonts w:ascii="Shruti" w:hAnsi="Shruti" w:cs="Shruti"/>
          <w:b/>
          <w:sz w:val="20"/>
        </w:rPr>
        <w:t>Attach to Form B if necessary</w:t>
      </w:r>
    </w:p>
    <w:sectPr w:rsidR="00F3071C" w:rsidRPr="00F3071C" w:rsidSect="006009E5">
      <w:headerReference w:type="even" r:id="rId8"/>
      <w:headerReference w:type="default" r:id="rId9"/>
      <w:footerReference w:type="even" r:id="rId10"/>
      <w:footerReference w:type="default" r:id="rId11"/>
      <w:footnotePr>
        <w:numFmt w:val="lowerLetter"/>
      </w:footnotePr>
      <w:endnotePr>
        <w:numFmt w:val="lowerLetter"/>
      </w:endnotePr>
      <w:pgSz w:w="12240" w:h="15840"/>
      <w:pgMar w:top="1920" w:right="1440" w:bottom="1830" w:left="1440" w:header="1440" w:footer="13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D78" w:rsidRDefault="002E1D78">
      <w:r>
        <w:separator/>
      </w:r>
    </w:p>
  </w:endnote>
  <w:endnote w:type="continuationSeparator" w:id="0">
    <w:p w:rsidR="002E1D78" w:rsidRDefault="002E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78" w:rsidRDefault="002E1D78">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78" w:rsidRDefault="002E1D78">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D78" w:rsidRDefault="002E1D78">
      <w:r>
        <w:separator/>
      </w:r>
    </w:p>
  </w:footnote>
  <w:footnote w:type="continuationSeparator" w:id="0">
    <w:p w:rsidR="002E1D78" w:rsidRDefault="002E1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78" w:rsidRDefault="002E1D78">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78" w:rsidRDefault="002E1D78">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suff w:val="nothing"/>
      <w:lvlText w:val="%1."/>
      <w:lvlJc w:val="left"/>
    </w:lvl>
  </w:abstractNum>
  <w:abstractNum w:abstractNumId="1">
    <w:nsid w:val="00000002"/>
    <w:multiLevelType w:val="multilevel"/>
    <w:tmpl w:val="00000002"/>
    <w:lvl w:ilvl="0">
      <w:start w:val="1"/>
      <w:numFmt w:val="none"/>
      <w:suff w:val="nothing"/>
      <w:lvlText w:val="G"/>
      <w:lvlJc w:val="left"/>
      <w:rPr>
        <w:rFonts w:ascii="WP TypographicSymbols" w:hAnsi="WP TypographicSymbols"/>
      </w:rPr>
    </w:lvl>
    <w:lvl w:ilvl="1">
      <w:start w:val="1"/>
      <w:numFmt w:val="none"/>
      <w:suff w:val="nothing"/>
      <w:lvlText w:val="G"/>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G"/>
      <w:lvlJc w:val="left"/>
      <w:rPr>
        <w:rFonts w:ascii="WP TypographicSymbols" w:hAnsi="WP TypographicSymbols"/>
      </w:rPr>
    </w:lvl>
    <w:lvl w:ilvl="4">
      <w:start w:val="1"/>
      <w:numFmt w:val="none"/>
      <w:suff w:val="nothing"/>
      <w:lvlText w:val="G"/>
      <w:lvlJc w:val="left"/>
      <w:rPr>
        <w:rFonts w:ascii="WP TypographicSymbols" w:hAnsi="WP TypographicSymbols"/>
      </w:rPr>
    </w:lvl>
    <w:lvl w:ilvl="5">
      <w:start w:val="1"/>
      <w:numFmt w:val="none"/>
      <w:suff w:val="nothing"/>
      <w:lvlText w:val="G"/>
      <w:lvlJc w:val="left"/>
      <w:rPr>
        <w:rFonts w:ascii="WP TypographicSymbols" w:hAnsi="WP TypographicSymbols"/>
      </w:rPr>
    </w:lvl>
    <w:lvl w:ilvl="6">
      <w:start w:val="1"/>
      <w:numFmt w:val="none"/>
      <w:suff w:val="nothing"/>
      <w:lvlText w:val="G"/>
      <w:lvlJc w:val="left"/>
      <w:rPr>
        <w:rFonts w:ascii="WP TypographicSymbols" w:hAnsi="WP TypographicSymbols"/>
      </w:rPr>
    </w:lvl>
    <w:lvl w:ilvl="7">
      <w:start w:val="1"/>
      <w:numFmt w:val="none"/>
      <w:suff w:val="nothing"/>
      <w:lvlText w:val="G"/>
      <w:lvlJc w:val="left"/>
      <w:rPr>
        <w:rFonts w:ascii="WP TypographicSymbols" w:hAnsi="WP TypographicSymbols"/>
      </w:rPr>
    </w:lvl>
    <w:lvl w:ilvl="8">
      <w:start w:val="1"/>
      <w:numFmt w:val="lowerRoman"/>
      <w:suff w:val="nothing"/>
      <w:lvlText w:val="%9)"/>
      <w:lvlJc w:val="left"/>
    </w:lvl>
  </w:abstractNum>
  <w:abstractNum w:abstractNumId="2">
    <w:nsid w:val="00000003"/>
    <w:multiLevelType w:val="singleLevel"/>
    <w:tmpl w:val="00000003"/>
    <w:lvl w:ilvl="0">
      <w:start w:val="2"/>
      <w:numFmt w:val="decimal"/>
      <w:suff w:val="nothing"/>
      <w:lvlText w:val="%1."/>
      <w:lvlJc w:val="left"/>
    </w:lvl>
  </w:abstractNum>
  <w:abstractNum w:abstractNumId="3">
    <w:nsid w:val="00000004"/>
    <w:multiLevelType w:val="singleLevel"/>
    <w:tmpl w:val="00000004"/>
    <w:lvl w:ilvl="0">
      <w:start w:val="2"/>
      <w:numFmt w:val="decimal"/>
      <w:suff w:val="nothing"/>
      <w:lvlText w:val="%1."/>
      <w:lvlJc w:val="left"/>
    </w:lvl>
  </w:abstractNum>
  <w:abstractNum w:abstractNumId="4">
    <w:nsid w:val="00000005"/>
    <w:multiLevelType w:val="singleLevel"/>
    <w:tmpl w:val="00000005"/>
    <w:lvl w:ilvl="0">
      <w:start w:val="2"/>
      <w:numFmt w:val="decimal"/>
      <w:suff w:val="nothing"/>
      <w:lvlText w:val="%1."/>
      <w:lvlJc w:val="left"/>
    </w:lvl>
  </w:abstractNum>
  <w:abstractNum w:abstractNumId="5">
    <w:nsid w:val="00000006"/>
    <w:multiLevelType w:val="singleLevel"/>
    <w:tmpl w:val="00000006"/>
    <w:lvl w:ilvl="0">
      <w:start w:val="12"/>
      <w:numFmt w:val="decimal"/>
      <w:suff w:val="nothing"/>
      <w:lvlText w:val="%1."/>
      <w:lvlJc w:val="left"/>
    </w:lvl>
  </w:abstractNum>
  <w:abstractNum w:abstractNumId="6">
    <w:nsid w:val="00000007"/>
    <w:multiLevelType w:val="singleLevel"/>
    <w:tmpl w:val="00000007"/>
    <w:lvl w:ilvl="0">
      <w:start w:val="1"/>
      <w:numFmt w:val="none"/>
      <w:suff w:val="nothing"/>
      <w:lvlText w:val="G"/>
      <w:lvlJc w:val="left"/>
      <w:rPr>
        <w:rFonts w:ascii="WP TypographicSymbols" w:hAnsi="WP TypographicSymbols"/>
      </w:rPr>
    </w:lvl>
  </w:abstractNum>
  <w:abstractNum w:abstractNumId="7">
    <w:nsid w:val="00000008"/>
    <w:multiLevelType w:val="multilevel"/>
    <w:tmpl w:val="00000008"/>
    <w:lvl w:ilvl="0">
      <w:start w:val="1"/>
      <w:numFmt w:val="none"/>
      <w:suff w:val="nothing"/>
      <w:lvlText w:val="G"/>
      <w:lvlJc w:val="left"/>
      <w:rPr>
        <w:rFonts w:ascii="WP TypographicSymbols" w:hAnsi="WP TypographicSymbols"/>
      </w:rPr>
    </w:lvl>
    <w:lvl w:ilvl="1">
      <w:start w:val="1"/>
      <w:numFmt w:val="none"/>
      <w:suff w:val="nothing"/>
      <w:lvlText w:val="G"/>
      <w:lvlJc w:val="left"/>
      <w:rPr>
        <w:rFonts w:ascii="WP TypographicSymbols" w:hAnsi="WP TypographicSymbols"/>
      </w:rPr>
    </w:lvl>
    <w:lvl w:ilvl="2">
      <w:start w:val="1"/>
      <w:numFmt w:val="none"/>
      <w:suff w:val="nothing"/>
      <w:lvlText w:val="G"/>
      <w:lvlJc w:val="left"/>
      <w:rPr>
        <w:rFonts w:ascii="WP TypographicSymbols" w:hAnsi="WP TypographicSymbols"/>
      </w:rPr>
    </w:lvl>
    <w:lvl w:ilvl="3">
      <w:start w:val="1"/>
      <w:numFmt w:val="none"/>
      <w:suff w:val="nothing"/>
      <w:lvlText w:val="G"/>
      <w:lvlJc w:val="left"/>
      <w:rPr>
        <w:rFonts w:ascii="WP TypographicSymbols" w:hAnsi="WP TypographicSymbols"/>
      </w:rPr>
    </w:lvl>
    <w:lvl w:ilvl="4">
      <w:start w:val="1"/>
      <w:numFmt w:val="none"/>
      <w:suff w:val="nothing"/>
      <w:lvlText w:val="G"/>
      <w:lvlJc w:val="left"/>
      <w:rPr>
        <w:rFonts w:ascii="WP TypographicSymbols" w:hAnsi="WP TypographicSymbols"/>
      </w:rPr>
    </w:lvl>
    <w:lvl w:ilvl="5">
      <w:start w:val="1"/>
      <w:numFmt w:val="none"/>
      <w:suff w:val="nothing"/>
      <w:lvlText w:val="G"/>
      <w:lvlJc w:val="left"/>
      <w:rPr>
        <w:rFonts w:ascii="WP TypographicSymbols" w:hAnsi="WP TypographicSymbols"/>
      </w:rPr>
    </w:lvl>
    <w:lvl w:ilvl="6">
      <w:start w:val="1"/>
      <w:numFmt w:val="none"/>
      <w:suff w:val="nothing"/>
      <w:lvlText w:val="G"/>
      <w:lvlJc w:val="left"/>
      <w:rPr>
        <w:rFonts w:ascii="WP TypographicSymbols" w:hAnsi="WP TypographicSymbols"/>
      </w:rPr>
    </w:lvl>
    <w:lvl w:ilvl="7">
      <w:start w:val="1"/>
      <w:numFmt w:val="none"/>
      <w:suff w:val="nothing"/>
      <w:lvlText w:val="G"/>
      <w:lvlJc w:val="left"/>
      <w:rPr>
        <w:rFonts w:ascii="WP TypographicSymbols" w:hAnsi="WP TypographicSymbols"/>
      </w:rPr>
    </w:lvl>
    <w:lvl w:ilvl="8">
      <w:start w:val="1"/>
      <w:numFmt w:val="lowerRoman"/>
      <w:suff w:val="nothing"/>
      <w:lvlText w:val="%9)"/>
      <w:lvlJc w:val="left"/>
    </w:lvl>
  </w:abstractNum>
  <w:abstractNum w:abstractNumId="8">
    <w:nsid w:val="00000009"/>
    <w:multiLevelType w:val="singleLevel"/>
    <w:tmpl w:val="00000009"/>
    <w:lvl w:ilvl="0">
      <w:start w:val="1"/>
      <w:numFmt w:val="decimal"/>
      <w:suff w:val="nothing"/>
      <w:lvlText w:val="%1."/>
      <w:lvlJc w:val="left"/>
    </w:lvl>
  </w:abstractNum>
  <w:abstractNum w:abstractNumId="9">
    <w:nsid w:val="0000000A"/>
    <w:multiLevelType w:val="singleLevel"/>
    <w:tmpl w:val="0000000A"/>
    <w:lvl w:ilvl="0">
      <w:start w:val="2"/>
      <w:numFmt w:val="decimal"/>
      <w:suff w:val="nothing"/>
      <w:lvlText w:val="%1."/>
      <w:lvlJc w:val="left"/>
    </w:lvl>
  </w:abstractNum>
  <w:abstractNum w:abstractNumId="10">
    <w:nsid w:val="0000000B"/>
    <w:multiLevelType w:val="singleLevel"/>
    <w:tmpl w:val="0000000B"/>
    <w:lvl w:ilvl="0">
      <w:start w:val="1"/>
      <w:numFmt w:val="decimal"/>
      <w:suff w:val="nothing"/>
      <w:lvlText w:val="%1."/>
      <w:lvlJc w:val="left"/>
    </w:lvl>
  </w:abstractNum>
  <w:abstractNum w:abstractNumId="11">
    <w:nsid w:val="0000000C"/>
    <w:multiLevelType w:val="singleLevel"/>
    <w:tmpl w:val="0000000C"/>
    <w:lvl w:ilvl="0">
      <w:start w:val="1"/>
      <w:numFmt w:val="decimal"/>
      <w:suff w:val="nothing"/>
      <w:lvlText w:val="%1."/>
      <w:lvlJc w:val="left"/>
    </w:lvl>
  </w:abstractNum>
  <w:abstractNum w:abstractNumId="12">
    <w:nsid w:val="0000000D"/>
    <w:multiLevelType w:val="multilevel"/>
    <w:tmpl w:val="0000000D"/>
    <w:lvl w:ilvl="0">
      <w:start w:val="1"/>
      <w:numFmt w:val="none"/>
      <w:suff w:val="nothing"/>
      <w:lvlText w:val="G"/>
      <w:lvlJc w:val="left"/>
      <w:rPr>
        <w:rFonts w:ascii="WP TypographicSymbols" w:hAnsi="WP TypographicSymbols"/>
      </w:rPr>
    </w:lvl>
    <w:lvl w:ilvl="1">
      <w:start w:val="1"/>
      <w:numFmt w:val="none"/>
      <w:suff w:val="nothing"/>
      <w:lvlText w:val="G"/>
      <w:lvlJc w:val="left"/>
      <w:rPr>
        <w:rFonts w:ascii="WP TypographicSymbols" w:hAnsi="WP TypographicSymbols"/>
      </w:rPr>
    </w:lvl>
    <w:lvl w:ilvl="2">
      <w:start w:val="1"/>
      <w:numFmt w:val="none"/>
      <w:suff w:val="nothing"/>
      <w:lvlText w:val="G"/>
      <w:lvlJc w:val="left"/>
      <w:rPr>
        <w:rFonts w:ascii="WP TypographicSymbols" w:hAnsi="WP TypographicSymbols"/>
      </w:rPr>
    </w:lvl>
    <w:lvl w:ilvl="3">
      <w:start w:val="1"/>
      <w:numFmt w:val="none"/>
      <w:suff w:val="nothing"/>
      <w:lvlText w:val="G"/>
      <w:lvlJc w:val="left"/>
      <w:rPr>
        <w:rFonts w:ascii="WP TypographicSymbols" w:hAnsi="WP TypographicSymbols"/>
      </w:rPr>
    </w:lvl>
    <w:lvl w:ilvl="4">
      <w:start w:val="1"/>
      <w:numFmt w:val="none"/>
      <w:suff w:val="nothing"/>
      <w:lvlText w:val="G"/>
      <w:lvlJc w:val="left"/>
      <w:rPr>
        <w:rFonts w:ascii="WP TypographicSymbols" w:hAnsi="WP TypographicSymbols"/>
      </w:rPr>
    </w:lvl>
    <w:lvl w:ilvl="5">
      <w:start w:val="1"/>
      <w:numFmt w:val="none"/>
      <w:suff w:val="nothing"/>
      <w:lvlText w:val="G"/>
      <w:lvlJc w:val="left"/>
      <w:rPr>
        <w:rFonts w:ascii="WP TypographicSymbols" w:hAnsi="WP TypographicSymbols"/>
      </w:rPr>
    </w:lvl>
    <w:lvl w:ilvl="6">
      <w:start w:val="1"/>
      <w:numFmt w:val="none"/>
      <w:suff w:val="nothing"/>
      <w:lvlText w:val="G"/>
      <w:lvlJc w:val="left"/>
      <w:rPr>
        <w:rFonts w:ascii="WP TypographicSymbols" w:hAnsi="WP TypographicSymbols"/>
      </w:rPr>
    </w:lvl>
    <w:lvl w:ilvl="7">
      <w:start w:val="1"/>
      <w:numFmt w:val="none"/>
      <w:suff w:val="nothing"/>
      <w:lvlText w:val="G"/>
      <w:lvlJc w:val="left"/>
      <w:rPr>
        <w:rFonts w:ascii="WP TypographicSymbols" w:hAnsi="WP TypographicSymbols"/>
      </w:rPr>
    </w:lvl>
    <w:lvl w:ilvl="8">
      <w:start w:val="1"/>
      <w:numFmt w:val="lowerRoman"/>
      <w:suff w:val="nothing"/>
      <w:lvlText w:val="%9)"/>
      <w:lvlJc w:val="left"/>
    </w:lvl>
  </w:abstractNum>
  <w:abstractNum w:abstractNumId="13">
    <w:nsid w:val="0000000E"/>
    <w:multiLevelType w:val="singleLevel"/>
    <w:tmpl w:val="0000000E"/>
    <w:lvl w:ilvl="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A2"/>
    <w:rsid w:val="001C43A2"/>
    <w:rsid w:val="001E6007"/>
    <w:rsid w:val="00203861"/>
    <w:rsid w:val="002673F2"/>
    <w:rsid w:val="00272CC8"/>
    <w:rsid w:val="002E1D78"/>
    <w:rsid w:val="003004E2"/>
    <w:rsid w:val="00301231"/>
    <w:rsid w:val="00345038"/>
    <w:rsid w:val="003A1B99"/>
    <w:rsid w:val="003C0705"/>
    <w:rsid w:val="00416C60"/>
    <w:rsid w:val="004B0386"/>
    <w:rsid w:val="004E409F"/>
    <w:rsid w:val="00552C66"/>
    <w:rsid w:val="006009E5"/>
    <w:rsid w:val="00655A8F"/>
    <w:rsid w:val="006575B4"/>
    <w:rsid w:val="00792F39"/>
    <w:rsid w:val="00793B7E"/>
    <w:rsid w:val="007C12A8"/>
    <w:rsid w:val="008B556F"/>
    <w:rsid w:val="009A32D0"/>
    <w:rsid w:val="009C72A2"/>
    <w:rsid w:val="00A90EFC"/>
    <w:rsid w:val="00B16779"/>
    <w:rsid w:val="00B2571E"/>
    <w:rsid w:val="00BA4718"/>
    <w:rsid w:val="00C234AA"/>
    <w:rsid w:val="00C35F5A"/>
    <w:rsid w:val="00C46957"/>
    <w:rsid w:val="00C864C3"/>
    <w:rsid w:val="00CB23E7"/>
    <w:rsid w:val="00CC4D25"/>
    <w:rsid w:val="00E12C7E"/>
    <w:rsid w:val="00E563EC"/>
    <w:rsid w:val="00EB4707"/>
    <w:rsid w:val="00F3071C"/>
    <w:rsid w:val="00F62680"/>
    <w:rsid w:val="00FB362E"/>
    <w:rsid w:val="00FD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9E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2F39"/>
    <w:rPr>
      <w:rFonts w:ascii="Tahoma" w:hAnsi="Tahoma" w:cs="Tahoma"/>
      <w:sz w:val="16"/>
      <w:szCs w:val="16"/>
    </w:rPr>
  </w:style>
  <w:style w:type="paragraph" w:customStyle="1" w:styleId="Level1">
    <w:name w:val="Level 1"/>
    <w:basedOn w:val="Normal"/>
    <w:rsid w:val="006009E5"/>
    <w:pPr>
      <w:widowControl w:val="0"/>
    </w:pPr>
  </w:style>
  <w:style w:type="paragraph" w:customStyle="1" w:styleId="Level2">
    <w:name w:val="Level 2"/>
    <w:basedOn w:val="Normal"/>
    <w:rsid w:val="006009E5"/>
    <w:pPr>
      <w:widowControl w:val="0"/>
    </w:pPr>
  </w:style>
  <w:style w:type="paragraph" w:customStyle="1" w:styleId="Level3">
    <w:name w:val="Level 3"/>
    <w:basedOn w:val="Normal"/>
    <w:rsid w:val="006009E5"/>
    <w:pPr>
      <w:widowControl w:val="0"/>
    </w:pPr>
  </w:style>
  <w:style w:type="paragraph" w:customStyle="1" w:styleId="Level4">
    <w:name w:val="Level 4"/>
    <w:basedOn w:val="Normal"/>
    <w:rsid w:val="006009E5"/>
    <w:pPr>
      <w:widowControl w:val="0"/>
    </w:pPr>
  </w:style>
  <w:style w:type="paragraph" w:customStyle="1" w:styleId="Level5">
    <w:name w:val="Level 5"/>
    <w:basedOn w:val="Normal"/>
    <w:rsid w:val="006009E5"/>
    <w:pPr>
      <w:widowControl w:val="0"/>
    </w:pPr>
  </w:style>
  <w:style w:type="paragraph" w:customStyle="1" w:styleId="Level6">
    <w:name w:val="Level 6"/>
    <w:basedOn w:val="Normal"/>
    <w:rsid w:val="006009E5"/>
    <w:pPr>
      <w:widowControl w:val="0"/>
    </w:pPr>
  </w:style>
  <w:style w:type="paragraph" w:customStyle="1" w:styleId="Level7">
    <w:name w:val="Level 7"/>
    <w:basedOn w:val="Normal"/>
    <w:rsid w:val="006009E5"/>
    <w:pPr>
      <w:widowControl w:val="0"/>
    </w:pPr>
  </w:style>
  <w:style w:type="paragraph" w:customStyle="1" w:styleId="Level8">
    <w:name w:val="Level 8"/>
    <w:basedOn w:val="Normal"/>
    <w:rsid w:val="006009E5"/>
    <w:pPr>
      <w:widowControl w:val="0"/>
    </w:pPr>
  </w:style>
  <w:style w:type="paragraph" w:customStyle="1" w:styleId="Level9">
    <w:name w:val="Level 9"/>
    <w:basedOn w:val="Normal"/>
    <w:rsid w:val="006009E5"/>
    <w:pPr>
      <w:widowControl w:val="0"/>
    </w:pPr>
  </w:style>
  <w:style w:type="paragraph" w:styleId="Header">
    <w:name w:val="header"/>
    <w:basedOn w:val="Normal"/>
    <w:link w:val="HeaderChar"/>
    <w:uiPriority w:val="99"/>
    <w:unhideWhenUsed/>
    <w:rsid w:val="00416C60"/>
    <w:pPr>
      <w:tabs>
        <w:tab w:val="center" w:pos="4680"/>
        <w:tab w:val="right" w:pos="9360"/>
      </w:tabs>
    </w:pPr>
  </w:style>
  <w:style w:type="character" w:customStyle="1" w:styleId="HeaderChar">
    <w:name w:val="Header Char"/>
    <w:basedOn w:val="DefaultParagraphFont"/>
    <w:link w:val="Header"/>
    <w:uiPriority w:val="99"/>
    <w:rsid w:val="00416C60"/>
    <w:rPr>
      <w:sz w:val="24"/>
    </w:rPr>
  </w:style>
  <w:style w:type="paragraph" w:styleId="Footer">
    <w:name w:val="footer"/>
    <w:basedOn w:val="Normal"/>
    <w:link w:val="FooterChar"/>
    <w:uiPriority w:val="99"/>
    <w:unhideWhenUsed/>
    <w:rsid w:val="00416C60"/>
    <w:pPr>
      <w:tabs>
        <w:tab w:val="center" w:pos="4680"/>
        <w:tab w:val="right" w:pos="9360"/>
      </w:tabs>
    </w:pPr>
  </w:style>
  <w:style w:type="character" w:customStyle="1" w:styleId="FooterChar">
    <w:name w:val="Footer Char"/>
    <w:basedOn w:val="DefaultParagraphFont"/>
    <w:link w:val="Footer"/>
    <w:uiPriority w:val="99"/>
    <w:rsid w:val="00416C60"/>
    <w:rPr>
      <w:sz w:val="24"/>
    </w:rPr>
  </w:style>
  <w:style w:type="paragraph" w:styleId="NoSpacing">
    <w:name w:val="No Spacing"/>
    <w:uiPriority w:val="1"/>
    <w:qFormat/>
    <w:rsid w:val="00416C6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9E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2F39"/>
    <w:rPr>
      <w:rFonts w:ascii="Tahoma" w:hAnsi="Tahoma" w:cs="Tahoma"/>
      <w:sz w:val="16"/>
      <w:szCs w:val="16"/>
    </w:rPr>
  </w:style>
  <w:style w:type="paragraph" w:customStyle="1" w:styleId="Level1">
    <w:name w:val="Level 1"/>
    <w:basedOn w:val="Normal"/>
    <w:rsid w:val="006009E5"/>
    <w:pPr>
      <w:widowControl w:val="0"/>
    </w:pPr>
  </w:style>
  <w:style w:type="paragraph" w:customStyle="1" w:styleId="Level2">
    <w:name w:val="Level 2"/>
    <w:basedOn w:val="Normal"/>
    <w:rsid w:val="006009E5"/>
    <w:pPr>
      <w:widowControl w:val="0"/>
    </w:pPr>
  </w:style>
  <w:style w:type="paragraph" w:customStyle="1" w:styleId="Level3">
    <w:name w:val="Level 3"/>
    <w:basedOn w:val="Normal"/>
    <w:rsid w:val="006009E5"/>
    <w:pPr>
      <w:widowControl w:val="0"/>
    </w:pPr>
  </w:style>
  <w:style w:type="paragraph" w:customStyle="1" w:styleId="Level4">
    <w:name w:val="Level 4"/>
    <w:basedOn w:val="Normal"/>
    <w:rsid w:val="006009E5"/>
    <w:pPr>
      <w:widowControl w:val="0"/>
    </w:pPr>
  </w:style>
  <w:style w:type="paragraph" w:customStyle="1" w:styleId="Level5">
    <w:name w:val="Level 5"/>
    <w:basedOn w:val="Normal"/>
    <w:rsid w:val="006009E5"/>
    <w:pPr>
      <w:widowControl w:val="0"/>
    </w:pPr>
  </w:style>
  <w:style w:type="paragraph" w:customStyle="1" w:styleId="Level6">
    <w:name w:val="Level 6"/>
    <w:basedOn w:val="Normal"/>
    <w:rsid w:val="006009E5"/>
    <w:pPr>
      <w:widowControl w:val="0"/>
    </w:pPr>
  </w:style>
  <w:style w:type="paragraph" w:customStyle="1" w:styleId="Level7">
    <w:name w:val="Level 7"/>
    <w:basedOn w:val="Normal"/>
    <w:rsid w:val="006009E5"/>
    <w:pPr>
      <w:widowControl w:val="0"/>
    </w:pPr>
  </w:style>
  <w:style w:type="paragraph" w:customStyle="1" w:styleId="Level8">
    <w:name w:val="Level 8"/>
    <w:basedOn w:val="Normal"/>
    <w:rsid w:val="006009E5"/>
    <w:pPr>
      <w:widowControl w:val="0"/>
    </w:pPr>
  </w:style>
  <w:style w:type="paragraph" w:customStyle="1" w:styleId="Level9">
    <w:name w:val="Level 9"/>
    <w:basedOn w:val="Normal"/>
    <w:rsid w:val="006009E5"/>
    <w:pPr>
      <w:widowControl w:val="0"/>
    </w:pPr>
  </w:style>
  <w:style w:type="paragraph" w:styleId="Header">
    <w:name w:val="header"/>
    <w:basedOn w:val="Normal"/>
    <w:link w:val="HeaderChar"/>
    <w:uiPriority w:val="99"/>
    <w:unhideWhenUsed/>
    <w:rsid w:val="00416C60"/>
    <w:pPr>
      <w:tabs>
        <w:tab w:val="center" w:pos="4680"/>
        <w:tab w:val="right" w:pos="9360"/>
      </w:tabs>
    </w:pPr>
  </w:style>
  <w:style w:type="character" w:customStyle="1" w:styleId="HeaderChar">
    <w:name w:val="Header Char"/>
    <w:basedOn w:val="DefaultParagraphFont"/>
    <w:link w:val="Header"/>
    <w:uiPriority w:val="99"/>
    <w:rsid w:val="00416C60"/>
    <w:rPr>
      <w:sz w:val="24"/>
    </w:rPr>
  </w:style>
  <w:style w:type="paragraph" w:styleId="Footer">
    <w:name w:val="footer"/>
    <w:basedOn w:val="Normal"/>
    <w:link w:val="FooterChar"/>
    <w:uiPriority w:val="99"/>
    <w:unhideWhenUsed/>
    <w:rsid w:val="00416C60"/>
    <w:pPr>
      <w:tabs>
        <w:tab w:val="center" w:pos="4680"/>
        <w:tab w:val="right" w:pos="9360"/>
      </w:tabs>
    </w:pPr>
  </w:style>
  <w:style w:type="character" w:customStyle="1" w:styleId="FooterChar">
    <w:name w:val="Footer Char"/>
    <w:basedOn w:val="DefaultParagraphFont"/>
    <w:link w:val="Footer"/>
    <w:uiPriority w:val="99"/>
    <w:rsid w:val="00416C60"/>
    <w:rPr>
      <w:sz w:val="24"/>
    </w:rPr>
  </w:style>
  <w:style w:type="paragraph" w:styleId="NoSpacing">
    <w:name w:val="No Spacing"/>
    <w:uiPriority w:val="1"/>
    <w:qFormat/>
    <w:rsid w:val="00416C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3828</Words>
  <Characters>21823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Special Exposure Cohort Petition</vt:lpstr>
    </vt:vector>
  </TitlesOfParts>
  <Company>CDC/NIOSH</Company>
  <LinksUpToDate>false</LinksUpToDate>
  <CharactersWithSpaces>25600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Exposure Cohort Petition</dc:title>
  <dc:creator>tmk1</dc:creator>
  <cp:lastModifiedBy>CDC User</cp:lastModifiedBy>
  <cp:revision>4</cp:revision>
  <cp:lastPrinted>2013-03-07T18:08:00Z</cp:lastPrinted>
  <dcterms:created xsi:type="dcterms:W3CDTF">2013-05-03T14:21:00Z</dcterms:created>
  <dcterms:modified xsi:type="dcterms:W3CDTF">2013-05-03T14:31:00Z</dcterms:modified>
</cp:coreProperties>
</file>