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21040" w14:textId="77777777" w:rsidR="00231B30" w:rsidRPr="00F90F5E" w:rsidRDefault="00231B30" w:rsidP="00231B30">
      <w:pPr>
        <w:pBdr>
          <w:bottom w:val="single" w:sz="8" w:space="4" w:color="4F81BD"/>
        </w:pBdr>
        <w:spacing w:after="300" w:line="240" w:lineRule="auto"/>
        <w:contextualSpacing/>
        <w:rPr>
          <w:rFonts w:eastAsia="Times New Roman"/>
          <w:b/>
          <w:color w:val="17365D"/>
          <w:spacing w:val="5"/>
          <w:kern w:val="28"/>
          <w:sz w:val="52"/>
          <w:szCs w:val="52"/>
        </w:rPr>
      </w:pPr>
      <w:r w:rsidRPr="00F90F5E">
        <w:rPr>
          <w:rFonts w:eastAsia="Times New Roman"/>
          <w:b/>
          <w:color w:val="17365D"/>
          <w:spacing w:val="5"/>
          <w:kern w:val="28"/>
          <w:sz w:val="52"/>
          <w:szCs w:val="52"/>
        </w:rPr>
        <w:t>Supporting Statement</w:t>
      </w:r>
    </w:p>
    <w:p w14:paraId="70C62883" w14:textId="77777777" w:rsidR="00231B30" w:rsidRPr="00F90F5E" w:rsidRDefault="00231B30" w:rsidP="00231B30">
      <w:pPr>
        <w:pBdr>
          <w:bottom w:val="single" w:sz="8" w:space="4" w:color="4F81BD"/>
        </w:pBdr>
        <w:spacing w:after="300" w:line="240" w:lineRule="auto"/>
        <w:contextualSpacing/>
        <w:rPr>
          <w:rFonts w:eastAsia="Times New Roman"/>
          <w:b/>
          <w:color w:val="17365D"/>
          <w:spacing w:val="5"/>
          <w:kern w:val="28"/>
          <w:sz w:val="52"/>
          <w:szCs w:val="52"/>
        </w:rPr>
      </w:pPr>
      <w:r w:rsidRPr="00F90F5E">
        <w:rPr>
          <w:rFonts w:eastAsia="Times New Roman"/>
          <w:b/>
          <w:color w:val="17365D"/>
          <w:spacing w:val="5"/>
          <w:kern w:val="28"/>
          <w:sz w:val="52"/>
          <w:szCs w:val="52"/>
        </w:rPr>
        <w:t>For OMB Review and Approval of</w:t>
      </w:r>
    </w:p>
    <w:p w14:paraId="7D0D0B71" w14:textId="77777777" w:rsidR="00231B30" w:rsidRPr="00F90F5E" w:rsidRDefault="00231B30" w:rsidP="00231B30">
      <w:pPr>
        <w:pBdr>
          <w:bottom w:val="single" w:sz="8" w:space="4" w:color="4F81BD"/>
        </w:pBdr>
        <w:spacing w:after="300" w:line="240" w:lineRule="auto"/>
        <w:contextualSpacing/>
        <w:rPr>
          <w:rFonts w:eastAsia="Times New Roman"/>
          <w:color w:val="17365D"/>
          <w:spacing w:val="5"/>
          <w:kern w:val="28"/>
          <w:sz w:val="52"/>
          <w:szCs w:val="52"/>
        </w:rPr>
      </w:pPr>
    </w:p>
    <w:p w14:paraId="787CF6F1" w14:textId="77777777" w:rsidR="00231B30" w:rsidRPr="00F90F5E" w:rsidRDefault="00231B30" w:rsidP="00231B30">
      <w:pPr>
        <w:pBdr>
          <w:bottom w:val="single" w:sz="8" w:space="4" w:color="4F81BD"/>
        </w:pBdr>
        <w:spacing w:after="300" w:line="240" w:lineRule="auto"/>
        <w:contextualSpacing/>
        <w:rPr>
          <w:rFonts w:eastAsia="Times New Roman"/>
          <w:color w:val="000000"/>
          <w:spacing w:val="5"/>
          <w:kern w:val="28"/>
          <w:sz w:val="28"/>
          <w:szCs w:val="28"/>
        </w:rPr>
      </w:pPr>
      <w:r w:rsidRPr="00F90F5E">
        <w:rPr>
          <w:rFonts w:eastAsia="Times New Roman"/>
          <w:color w:val="000000"/>
          <w:spacing w:val="5"/>
          <w:kern w:val="28"/>
          <w:sz w:val="28"/>
          <w:szCs w:val="28"/>
        </w:rPr>
        <w:t>Agency for Toxic Substances and Disease Registry (ATSDR)</w:t>
      </w:r>
    </w:p>
    <w:p w14:paraId="6D1A765B" w14:textId="77777777" w:rsidR="00231B30" w:rsidRPr="00F90F5E" w:rsidRDefault="00231B30" w:rsidP="00231B30">
      <w:pPr>
        <w:pBdr>
          <w:bottom w:val="single" w:sz="8" w:space="4" w:color="4F81BD"/>
        </w:pBdr>
        <w:spacing w:after="300" w:line="240" w:lineRule="auto"/>
        <w:contextualSpacing/>
        <w:rPr>
          <w:rFonts w:eastAsia="Times New Roman"/>
          <w:color w:val="000000"/>
          <w:spacing w:val="5"/>
          <w:kern w:val="28"/>
          <w:sz w:val="28"/>
          <w:szCs w:val="28"/>
        </w:rPr>
      </w:pPr>
      <w:r w:rsidRPr="00F90F5E">
        <w:rPr>
          <w:rFonts w:eastAsia="Times New Roman"/>
          <w:color w:val="000000"/>
          <w:spacing w:val="5"/>
          <w:kern w:val="28"/>
          <w:sz w:val="28"/>
          <w:szCs w:val="28"/>
        </w:rPr>
        <w:t>A Prospective Birth Cohort Study Involving Environmental Uranium Exposure in the Navajo Nation</w:t>
      </w:r>
    </w:p>
    <w:p w14:paraId="2B3B762C" w14:textId="77777777" w:rsidR="00231B30" w:rsidRPr="00F90F5E" w:rsidRDefault="00231B30" w:rsidP="00231B30">
      <w:pPr>
        <w:pBdr>
          <w:bottom w:val="single" w:sz="8" w:space="4" w:color="4F81BD"/>
        </w:pBdr>
        <w:spacing w:after="300" w:line="240" w:lineRule="auto"/>
        <w:contextualSpacing/>
        <w:rPr>
          <w:rFonts w:eastAsia="Times New Roman"/>
          <w:color w:val="000000"/>
          <w:spacing w:val="5"/>
          <w:kern w:val="28"/>
          <w:sz w:val="28"/>
          <w:szCs w:val="28"/>
        </w:rPr>
      </w:pPr>
    </w:p>
    <w:p w14:paraId="23314C3B" w14:textId="77777777" w:rsidR="00231B30" w:rsidRPr="00F90F5E" w:rsidRDefault="00231B30" w:rsidP="00231B30"/>
    <w:p w14:paraId="35462988" w14:textId="77777777" w:rsidR="00231B30" w:rsidRPr="00F90F5E" w:rsidRDefault="00231B30" w:rsidP="00231B30">
      <w:pPr>
        <w:spacing w:after="0" w:line="240" w:lineRule="auto"/>
        <w:jc w:val="center"/>
        <w:rPr>
          <w:b/>
          <w:bCs/>
          <w:color w:val="000000"/>
          <w:szCs w:val="24"/>
        </w:rPr>
      </w:pPr>
    </w:p>
    <w:p w14:paraId="5FB425CA" w14:textId="77777777" w:rsidR="00231B30" w:rsidRPr="00F90F5E" w:rsidRDefault="00231B30" w:rsidP="00231B30">
      <w:pPr>
        <w:rPr>
          <w:sz w:val="28"/>
          <w:szCs w:val="28"/>
        </w:rPr>
      </w:pPr>
      <w:r w:rsidRPr="00F90F5E">
        <w:rPr>
          <w:sz w:val="28"/>
          <w:szCs w:val="28"/>
        </w:rPr>
        <w:t>SECTION A. Justification</w:t>
      </w:r>
    </w:p>
    <w:p w14:paraId="1D1A98FE" w14:textId="77777777" w:rsidR="00231B30" w:rsidRPr="00231B30" w:rsidRDefault="00231B30" w:rsidP="00231B30">
      <w:pPr>
        <w:rPr>
          <w:rFonts w:ascii="Cambria" w:hAnsi="Cambria"/>
        </w:rPr>
      </w:pPr>
    </w:p>
    <w:p w14:paraId="206BFD40" w14:textId="77777777" w:rsidR="00231B30" w:rsidRPr="00231B30" w:rsidRDefault="00231B30" w:rsidP="00231B30">
      <w:pPr>
        <w:rPr>
          <w:rFonts w:ascii="Cambria" w:hAnsi="Cambria"/>
        </w:rPr>
      </w:pPr>
    </w:p>
    <w:p w14:paraId="4DDB15B6" w14:textId="1C2E2BFC" w:rsidR="00916ACE" w:rsidRPr="00F90F5E" w:rsidRDefault="00831A75" w:rsidP="00231B30">
      <w:pPr>
        <w:spacing w:after="0" w:line="240" w:lineRule="auto"/>
        <w:rPr>
          <w:szCs w:val="24"/>
        </w:rPr>
      </w:pPr>
      <w:r>
        <w:rPr>
          <w:szCs w:val="24"/>
        </w:rPr>
        <w:t>Date</w:t>
      </w:r>
      <w:r w:rsidR="005D3D65">
        <w:rPr>
          <w:szCs w:val="24"/>
        </w:rPr>
        <w:t>:</w:t>
      </w:r>
      <w:r>
        <w:rPr>
          <w:szCs w:val="24"/>
        </w:rPr>
        <w:t xml:space="preserve"> </w:t>
      </w:r>
      <w:del w:id="0" w:author="Hunter, Candis (ATSDR/DTHHS/EEB)" w:date="2013-05-21T11:10:00Z">
        <w:r w:rsidR="00FF393B" w:rsidDel="00C04CDD">
          <w:rPr>
            <w:szCs w:val="24"/>
          </w:rPr>
          <w:delText>1</w:delText>
        </w:r>
        <w:r w:rsidR="00233C3F" w:rsidDel="00C04CDD">
          <w:rPr>
            <w:szCs w:val="24"/>
          </w:rPr>
          <w:delText xml:space="preserve"> </w:delText>
        </w:r>
        <w:r w:rsidR="00FF393B" w:rsidDel="00C04CDD">
          <w:rPr>
            <w:szCs w:val="24"/>
          </w:rPr>
          <w:delText>February</w:delText>
        </w:r>
        <w:r w:rsidR="00233C3F" w:rsidDel="00C04CDD">
          <w:rPr>
            <w:szCs w:val="24"/>
          </w:rPr>
          <w:delText xml:space="preserve"> 2013</w:delText>
        </w:r>
      </w:del>
      <w:ins w:id="1" w:author="Hunter, Candis (ATSDR/DTHHS/EEB)" w:date="2013-05-21T11:10:00Z">
        <w:r w:rsidR="00C04CDD">
          <w:rPr>
            <w:szCs w:val="24"/>
          </w:rPr>
          <w:t xml:space="preserve"> 21 March 2013</w:t>
        </w:r>
      </w:ins>
      <w:bookmarkStart w:id="2" w:name="_GoBack"/>
      <w:bookmarkEnd w:id="2"/>
    </w:p>
    <w:p w14:paraId="353A3C70" w14:textId="77777777" w:rsidR="00231B30" w:rsidRPr="00F90F5E" w:rsidRDefault="00231B30" w:rsidP="00231B30">
      <w:pPr>
        <w:spacing w:after="0" w:line="240" w:lineRule="auto"/>
        <w:rPr>
          <w:szCs w:val="24"/>
        </w:rPr>
      </w:pPr>
    </w:p>
    <w:p w14:paraId="162D6A69" w14:textId="77777777" w:rsidR="00231B30" w:rsidRPr="00F90F5E" w:rsidRDefault="00231B30" w:rsidP="00231B30">
      <w:pPr>
        <w:spacing w:after="0" w:line="240" w:lineRule="auto"/>
        <w:rPr>
          <w:szCs w:val="24"/>
        </w:rPr>
      </w:pPr>
    </w:p>
    <w:p w14:paraId="6757E9D3" w14:textId="77777777" w:rsidR="00231B30" w:rsidRPr="00F90F5E" w:rsidRDefault="00231B30" w:rsidP="00231B30">
      <w:pPr>
        <w:spacing w:after="0" w:line="240" w:lineRule="auto"/>
        <w:rPr>
          <w:szCs w:val="24"/>
        </w:rPr>
      </w:pPr>
    </w:p>
    <w:p w14:paraId="2BB03C55" w14:textId="77777777" w:rsidR="00831A75" w:rsidRPr="00000334" w:rsidRDefault="00831A75" w:rsidP="00831A75">
      <w:pPr>
        <w:spacing w:after="0" w:line="240" w:lineRule="auto"/>
        <w:rPr>
          <w:szCs w:val="24"/>
        </w:rPr>
      </w:pPr>
      <w:r w:rsidRPr="00000334">
        <w:rPr>
          <w:szCs w:val="24"/>
        </w:rPr>
        <w:t>Program Official:</w:t>
      </w:r>
    </w:p>
    <w:p w14:paraId="23076139" w14:textId="15DC4D9E" w:rsidR="00831A75" w:rsidRPr="00000334" w:rsidRDefault="00916ACE" w:rsidP="00831A75">
      <w:pPr>
        <w:spacing w:after="0" w:line="240" w:lineRule="auto"/>
        <w:rPr>
          <w:szCs w:val="24"/>
        </w:rPr>
      </w:pPr>
      <w:r>
        <w:rPr>
          <w:szCs w:val="24"/>
        </w:rPr>
        <w:t xml:space="preserve">Angela </w:t>
      </w:r>
      <w:proofErr w:type="spellStart"/>
      <w:r>
        <w:rPr>
          <w:szCs w:val="24"/>
        </w:rPr>
        <w:t>Ragin</w:t>
      </w:r>
      <w:proofErr w:type="spellEnd"/>
      <w:r>
        <w:rPr>
          <w:szCs w:val="24"/>
        </w:rPr>
        <w:t>-Wilson</w:t>
      </w:r>
      <w:r w:rsidR="00831A75" w:rsidRPr="00000334">
        <w:rPr>
          <w:szCs w:val="24"/>
        </w:rPr>
        <w:t>, PhD</w:t>
      </w:r>
    </w:p>
    <w:p w14:paraId="6D29811A" w14:textId="77777777" w:rsidR="00831A75" w:rsidRPr="00000334" w:rsidRDefault="00831A75" w:rsidP="00831A75">
      <w:pPr>
        <w:spacing w:after="0" w:line="240" w:lineRule="auto"/>
        <w:rPr>
          <w:szCs w:val="24"/>
        </w:rPr>
      </w:pPr>
      <w:r w:rsidRPr="00000334">
        <w:rPr>
          <w:szCs w:val="24"/>
        </w:rPr>
        <w:t>Agency for Toxic Substances and Disease Registry</w:t>
      </w:r>
    </w:p>
    <w:p w14:paraId="6C4AA187" w14:textId="1E76E38F" w:rsidR="00831A75" w:rsidRPr="00000334" w:rsidRDefault="00831A75" w:rsidP="00831A75">
      <w:pPr>
        <w:spacing w:after="0" w:line="240" w:lineRule="auto"/>
        <w:rPr>
          <w:szCs w:val="24"/>
        </w:rPr>
      </w:pPr>
      <w:r w:rsidRPr="00000334">
        <w:rPr>
          <w:szCs w:val="24"/>
        </w:rPr>
        <w:t xml:space="preserve">Division of </w:t>
      </w:r>
      <w:r>
        <w:rPr>
          <w:szCs w:val="24"/>
        </w:rPr>
        <w:t xml:space="preserve">Toxicology and Human Health Sciences </w:t>
      </w:r>
    </w:p>
    <w:p w14:paraId="0623A538" w14:textId="77777777" w:rsidR="00831A75" w:rsidRPr="00000334" w:rsidRDefault="00831A75" w:rsidP="00831A75">
      <w:pPr>
        <w:spacing w:after="0" w:line="240" w:lineRule="auto"/>
        <w:rPr>
          <w:szCs w:val="24"/>
        </w:rPr>
      </w:pPr>
      <w:r w:rsidRPr="00000334">
        <w:rPr>
          <w:szCs w:val="24"/>
        </w:rPr>
        <w:t>Program Official</w:t>
      </w:r>
    </w:p>
    <w:p w14:paraId="2085FB7C" w14:textId="5204AD7B" w:rsidR="00831A75" w:rsidRPr="00000334" w:rsidRDefault="00831A75" w:rsidP="00831A75">
      <w:pPr>
        <w:spacing w:after="0" w:line="240" w:lineRule="auto"/>
        <w:rPr>
          <w:szCs w:val="24"/>
        </w:rPr>
      </w:pPr>
      <w:r w:rsidRPr="00000334">
        <w:rPr>
          <w:szCs w:val="24"/>
        </w:rPr>
        <w:t>Phone: 770-488-3</w:t>
      </w:r>
      <w:r w:rsidR="00916ACE">
        <w:rPr>
          <w:szCs w:val="24"/>
        </w:rPr>
        <w:t>807</w:t>
      </w:r>
    </w:p>
    <w:p w14:paraId="4F0D88FB" w14:textId="77777777" w:rsidR="00831A75" w:rsidRPr="00000334" w:rsidRDefault="00831A75" w:rsidP="00831A75">
      <w:pPr>
        <w:spacing w:after="0" w:line="240" w:lineRule="auto"/>
        <w:rPr>
          <w:szCs w:val="24"/>
        </w:rPr>
      </w:pPr>
      <w:r w:rsidRPr="00000334">
        <w:rPr>
          <w:szCs w:val="24"/>
        </w:rPr>
        <w:t>Fax Number: 770-488-7187</w:t>
      </w:r>
    </w:p>
    <w:p w14:paraId="554CE338" w14:textId="7441BBA2" w:rsidR="00831A75" w:rsidRPr="00000334" w:rsidRDefault="00831A75" w:rsidP="00831A75">
      <w:pPr>
        <w:spacing w:after="0" w:line="240" w:lineRule="auto"/>
        <w:rPr>
          <w:szCs w:val="24"/>
        </w:rPr>
      </w:pPr>
      <w:r w:rsidRPr="00000334">
        <w:rPr>
          <w:szCs w:val="24"/>
        </w:rPr>
        <w:t xml:space="preserve">Email: </w:t>
      </w:r>
      <w:hyperlink r:id="rId11" w:history="1">
        <w:r w:rsidR="004759A0" w:rsidRPr="00986385">
          <w:rPr>
            <w:rStyle w:val="Hyperlink"/>
            <w:szCs w:val="24"/>
          </w:rPr>
          <w:t>atr0@cdc.gov</w:t>
        </w:r>
      </w:hyperlink>
    </w:p>
    <w:p w14:paraId="01B5B39D" w14:textId="77777777" w:rsidR="00831A75" w:rsidRPr="00000334" w:rsidRDefault="00831A75" w:rsidP="00831A75">
      <w:pPr>
        <w:spacing w:after="0" w:line="240" w:lineRule="auto"/>
        <w:rPr>
          <w:szCs w:val="24"/>
        </w:rPr>
      </w:pPr>
    </w:p>
    <w:p w14:paraId="32B84077" w14:textId="77777777" w:rsidR="00831A75" w:rsidRPr="00000334" w:rsidRDefault="00831A75" w:rsidP="00831A75">
      <w:pPr>
        <w:spacing w:after="0" w:line="240" w:lineRule="auto"/>
        <w:rPr>
          <w:szCs w:val="24"/>
        </w:rPr>
      </w:pPr>
      <w:r w:rsidRPr="00000334">
        <w:rPr>
          <w:szCs w:val="24"/>
        </w:rPr>
        <w:t>Point of Contact:</w:t>
      </w:r>
    </w:p>
    <w:p w14:paraId="618DD213" w14:textId="77777777" w:rsidR="00831A75" w:rsidRPr="00000334" w:rsidRDefault="00831A75" w:rsidP="00831A75">
      <w:pPr>
        <w:spacing w:after="0" w:line="240" w:lineRule="auto"/>
        <w:rPr>
          <w:szCs w:val="24"/>
        </w:rPr>
      </w:pPr>
      <w:proofErr w:type="spellStart"/>
      <w:r w:rsidRPr="00000334">
        <w:rPr>
          <w:szCs w:val="24"/>
        </w:rPr>
        <w:t>Candis</w:t>
      </w:r>
      <w:proofErr w:type="spellEnd"/>
      <w:r w:rsidRPr="00000334">
        <w:rPr>
          <w:szCs w:val="24"/>
        </w:rPr>
        <w:t xml:space="preserve"> M. Hunter, MSPH</w:t>
      </w:r>
    </w:p>
    <w:p w14:paraId="18C10044" w14:textId="77777777" w:rsidR="00831A75" w:rsidRDefault="00831A75" w:rsidP="00831A75">
      <w:pPr>
        <w:spacing w:after="0" w:line="240" w:lineRule="auto"/>
        <w:rPr>
          <w:szCs w:val="24"/>
        </w:rPr>
      </w:pPr>
      <w:r w:rsidRPr="00000334">
        <w:rPr>
          <w:szCs w:val="24"/>
        </w:rPr>
        <w:t>Agency for Toxic Substances and Disease Registry</w:t>
      </w:r>
    </w:p>
    <w:p w14:paraId="3F33F09E" w14:textId="32150160" w:rsidR="00831A75" w:rsidRPr="00000334" w:rsidRDefault="00831A75" w:rsidP="00831A75">
      <w:pPr>
        <w:spacing w:after="0" w:line="240" w:lineRule="auto"/>
        <w:rPr>
          <w:szCs w:val="24"/>
        </w:rPr>
      </w:pPr>
      <w:r w:rsidRPr="00000334">
        <w:rPr>
          <w:szCs w:val="24"/>
        </w:rPr>
        <w:t xml:space="preserve">Division of </w:t>
      </w:r>
      <w:r>
        <w:rPr>
          <w:szCs w:val="24"/>
        </w:rPr>
        <w:t xml:space="preserve">Toxicology and Human Health Sciences </w:t>
      </w:r>
    </w:p>
    <w:p w14:paraId="46A2B4EA" w14:textId="77777777" w:rsidR="00831A75" w:rsidRPr="00000334" w:rsidRDefault="00831A75" w:rsidP="00831A75">
      <w:pPr>
        <w:spacing w:after="0" w:line="240" w:lineRule="auto"/>
        <w:rPr>
          <w:szCs w:val="24"/>
        </w:rPr>
      </w:pPr>
      <w:r w:rsidRPr="00000334">
        <w:rPr>
          <w:szCs w:val="24"/>
        </w:rPr>
        <w:t>Phone: 770-488-1347</w:t>
      </w:r>
    </w:p>
    <w:p w14:paraId="6B0354D7" w14:textId="77777777" w:rsidR="00831A75" w:rsidRDefault="00831A75" w:rsidP="00831A75">
      <w:pPr>
        <w:spacing w:after="0" w:line="240" w:lineRule="auto"/>
        <w:rPr>
          <w:szCs w:val="24"/>
        </w:rPr>
      </w:pPr>
      <w:r w:rsidRPr="00000334">
        <w:rPr>
          <w:szCs w:val="24"/>
        </w:rPr>
        <w:t xml:space="preserve">Email: </w:t>
      </w:r>
      <w:hyperlink r:id="rId12" w:history="1">
        <w:r w:rsidRPr="00274D67">
          <w:rPr>
            <w:rStyle w:val="Hyperlink"/>
            <w:szCs w:val="24"/>
          </w:rPr>
          <w:t>chunter@cdc.gov</w:t>
        </w:r>
      </w:hyperlink>
    </w:p>
    <w:p w14:paraId="2581D3E0" w14:textId="77777777" w:rsidR="00231B30" w:rsidRPr="00231B30" w:rsidRDefault="00231B30" w:rsidP="00231B30">
      <w:pPr>
        <w:spacing w:after="0" w:line="240" w:lineRule="auto"/>
        <w:rPr>
          <w:rFonts w:ascii="Cambria" w:hAnsi="Cambria"/>
          <w:szCs w:val="24"/>
        </w:rPr>
      </w:pPr>
    </w:p>
    <w:p w14:paraId="00A9FCF0" w14:textId="77777777" w:rsidR="00231B30" w:rsidRPr="00231B30" w:rsidRDefault="00231B30" w:rsidP="00231B30">
      <w:pPr>
        <w:spacing w:after="0" w:line="240" w:lineRule="auto"/>
        <w:rPr>
          <w:rFonts w:ascii="Cambria" w:hAnsi="Cambria"/>
          <w:szCs w:val="24"/>
        </w:rPr>
      </w:pPr>
      <w:r w:rsidRPr="00231B30">
        <w:rPr>
          <w:b/>
          <w:bCs/>
          <w:szCs w:val="24"/>
        </w:rPr>
        <w:br w:type="page"/>
      </w:r>
    </w:p>
    <w:p w14:paraId="14593E62" w14:textId="77777777" w:rsidR="00B148AC" w:rsidRDefault="00B148AC" w:rsidP="00B148AC">
      <w:pPr>
        <w:tabs>
          <w:tab w:val="right" w:leader="dot" w:pos="9350"/>
        </w:tabs>
        <w:spacing w:after="100"/>
        <w:jc w:val="center"/>
        <w:rPr>
          <w:szCs w:val="24"/>
        </w:rPr>
      </w:pPr>
      <w:r>
        <w:rPr>
          <w:szCs w:val="24"/>
        </w:rPr>
        <w:lastRenderedPageBreak/>
        <w:t>Table of Contents</w:t>
      </w:r>
    </w:p>
    <w:p w14:paraId="3EBAFC1C" w14:textId="77777777" w:rsidR="0005418A" w:rsidRPr="0005418A" w:rsidRDefault="00B224DF" w:rsidP="0005418A">
      <w:pPr>
        <w:tabs>
          <w:tab w:val="right" w:leader="dot" w:pos="9350"/>
        </w:tabs>
        <w:spacing w:after="100"/>
        <w:rPr>
          <w:rFonts w:eastAsia="Times New Roman"/>
          <w:noProof/>
          <w:szCs w:val="24"/>
        </w:rPr>
      </w:pPr>
      <w:hyperlink w:anchor="_Toc317688897" w:history="1">
        <w:r w:rsidR="0005418A" w:rsidRPr="0005418A">
          <w:rPr>
            <w:noProof/>
            <w:szCs w:val="24"/>
          </w:rPr>
          <w:t>A. JUSTIFICATION</w:t>
        </w:r>
      </w:hyperlink>
    </w:p>
    <w:p w14:paraId="2666A098" w14:textId="77777777" w:rsidR="0005418A" w:rsidRPr="0005418A" w:rsidRDefault="00B224DF" w:rsidP="0005418A">
      <w:pPr>
        <w:tabs>
          <w:tab w:val="right" w:leader="dot" w:pos="9350"/>
        </w:tabs>
        <w:spacing w:after="100"/>
        <w:ind w:left="220"/>
        <w:rPr>
          <w:rFonts w:eastAsia="Times New Roman"/>
          <w:noProof/>
          <w:szCs w:val="24"/>
        </w:rPr>
      </w:pPr>
      <w:hyperlink w:anchor="_Toc317688898" w:history="1">
        <w:r w:rsidR="0005418A" w:rsidRPr="0005418A">
          <w:rPr>
            <w:noProof/>
            <w:szCs w:val="24"/>
          </w:rPr>
          <w:t>A.1. Circumstances Making the Collection of Information Necessary</w:t>
        </w:r>
      </w:hyperlink>
    </w:p>
    <w:p w14:paraId="4A2B9DEB" w14:textId="77777777" w:rsidR="0005418A" w:rsidRPr="0005418A" w:rsidRDefault="00B224DF" w:rsidP="0005418A">
      <w:pPr>
        <w:tabs>
          <w:tab w:val="right" w:leader="dot" w:pos="9350"/>
        </w:tabs>
        <w:spacing w:after="100"/>
        <w:ind w:left="440"/>
        <w:rPr>
          <w:rFonts w:eastAsia="Times New Roman"/>
          <w:noProof/>
          <w:szCs w:val="24"/>
        </w:rPr>
      </w:pPr>
      <w:hyperlink w:anchor="_Toc317688899" w:history="1">
        <w:r w:rsidR="0005418A" w:rsidRPr="0005418A">
          <w:rPr>
            <w:noProof/>
            <w:szCs w:val="24"/>
          </w:rPr>
          <w:t>Background</w:t>
        </w:r>
      </w:hyperlink>
    </w:p>
    <w:p w14:paraId="06560AC7" w14:textId="77777777" w:rsidR="0005418A" w:rsidRPr="0005418A" w:rsidRDefault="00B224DF" w:rsidP="0005418A">
      <w:pPr>
        <w:tabs>
          <w:tab w:val="right" w:leader="dot" w:pos="9350"/>
        </w:tabs>
        <w:spacing w:after="100"/>
        <w:ind w:left="440"/>
        <w:rPr>
          <w:rFonts w:eastAsia="Times New Roman"/>
          <w:noProof/>
          <w:szCs w:val="24"/>
        </w:rPr>
      </w:pPr>
      <w:hyperlink w:anchor="_Toc317688900" w:history="1">
        <w:r w:rsidR="0005418A" w:rsidRPr="0005418A">
          <w:rPr>
            <w:noProof/>
            <w:szCs w:val="24"/>
          </w:rPr>
          <w:t>Privacy Impact Assessment</w:t>
        </w:r>
      </w:hyperlink>
    </w:p>
    <w:p w14:paraId="2DE835EE" w14:textId="77777777" w:rsidR="0005418A" w:rsidRPr="0005418A" w:rsidRDefault="00B224DF" w:rsidP="0005418A">
      <w:pPr>
        <w:tabs>
          <w:tab w:val="right" w:leader="dot" w:pos="9350"/>
        </w:tabs>
        <w:spacing w:after="100"/>
        <w:ind w:left="220"/>
        <w:rPr>
          <w:rFonts w:eastAsia="Times New Roman"/>
          <w:noProof/>
          <w:szCs w:val="24"/>
        </w:rPr>
      </w:pPr>
      <w:hyperlink w:anchor="_Toc317688901" w:history="1">
        <w:r w:rsidR="0005418A" w:rsidRPr="0005418A">
          <w:rPr>
            <w:noProof/>
            <w:szCs w:val="24"/>
          </w:rPr>
          <w:t>A.2. Purpose and Use of Information Collection</w:t>
        </w:r>
      </w:hyperlink>
    </w:p>
    <w:p w14:paraId="4069C9CC" w14:textId="77777777" w:rsidR="0005418A" w:rsidRPr="0005418A" w:rsidRDefault="00B224DF" w:rsidP="0005418A">
      <w:pPr>
        <w:tabs>
          <w:tab w:val="right" w:leader="dot" w:pos="9350"/>
        </w:tabs>
        <w:spacing w:after="100"/>
        <w:ind w:left="440"/>
        <w:rPr>
          <w:rFonts w:eastAsia="Times New Roman"/>
          <w:noProof/>
          <w:szCs w:val="24"/>
        </w:rPr>
      </w:pPr>
      <w:hyperlink w:anchor="_Toc317688902" w:history="1">
        <w:r w:rsidR="0005418A" w:rsidRPr="0005418A">
          <w:rPr>
            <w:noProof/>
            <w:szCs w:val="24"/>
          </w:rPr>
          <w:t>Privacy Impact Assessment Information</w:t>
        </w:r>
      </w:hyperlink>
    </w:p>
    <w:p w14:paraId="356F64E3" w14:textId="77777777" w:rsidR="0005418A" w:rsidRPr="0005418A" w:rsidRDefault="00B224DF" w:rsidP="0005418A">
      <w:pPr>
        <w:tabs>
          <w:tab w:val="right" w:leader="dot" w:pos="9350"/>
        </w:tabs>
        <w:spacing w:after="100"/>
        <w:ind w:left="220"/>
        <w:rPr>
          <w:rFonts w:eastAsia="Times New Roman"/>
          <w:noProof/>
          <w:szCs w:val="24"/>
        </w:rPr>
      </w:pPr>
      <w:hyperlink w:anchor="_Toc317688903" w:history="1">
        <w:r w:rsidR="0005418A" w:rsidRPr="0005418A">
          <w:rPr>
            <w:noProof/>
            <w:szCs w:val="24"/>
          </w:rPr>
          <w:t>A.3. Use of Improved Information Technology and Burden Reduction</w:t>
        </w:r>
      </w:hyperlink>
    </w:p>
    <w:p w14:paraId="0D7E20C6" w14:textId="77777777" w:rsidR="0005418A" w:rsidRPr="0005418A" w:rsidRDefault="00B224DF" w:rsidP="0005418A">
      <w:pPr>
        <w:tabs>
          <w:tab w:val="right" w:leader="dot" w:pos="9350"/>
        </w:tabs>
        <w:spacing w:after="100"/>
        <w:ind w:left="220"/>
        <w:rPr>
          <w:rFonts w:eastAsia="Times New Roman"/>
          <w:noProof/>
          <w:szCs w:val="24"/>
        </w:rPr>
      </w:pPr>
      <w:hyperlink w:anchor="_Toc317688904" w:history="1">
        <w:r w:rsidR="0005418A" w:rsidRPr="0005418A">
          <w:rPr>
            <w:noProof/>
            <w:szCs w:val="24"/>
          </w:rPr>
          <w:t>A.4. Efforts to Identify Duplication and Use of Similar Information</w:t>
        </w:r>
      </w:hyperlink>
    </w:p>
    <w:p w14:paraId="3ABC0A45" w14:textId="77777777" w:rsidR="0005418A" w:rsidRPr="0005418A" w:rsidRDefault="00B224DF" w:rsidP="0005418A">
      <w:pPr>
        <w:tabs>
          <w:tab w:val="right" w:leader="dot" w:pos="9350"/>
        </w:tabs>
        <w:spacing w:after="100"/>
        <w:ind w:left="440"/>
        <w:rPr>
          <w:rFonts w:eastAsia="Times New Roman"/>
          <w:noProof/>
          <w:szCs w:val="24"/>
        </w:rPr>
      </w:pPr>
      <w:hyperlink w:anchor="_Toc317688905" w:history="1">
        <w:r w:rsidR="0005418A" w:rsidRPr="0005418A">
          <w:rPr>
            <w:noProof/>
            <w:szCs w:val="24"/>
          </w:rPr>
          <w:t>Review of Institutional Reports and Published Literature</w:t>
        </w:r>
      </w:hyperlink>
    </w:p>
    <w:p w14:paraId="5AE2D7B3" w14:textId="77777777" w:rsidR="0005418A" w:rsidRPr="0005418A" w:rsidRDefault="00B224DF" w:rsidP="0005418A">
      <w:pPr>
        <w:tabs>
          <w:tab w:val="right" w:leader="dot" w:pos="9350"/>
        </w:tabs>
        <w:spacing w:after="100"/>
        <w:ind w:left="440"/>
        <w:rPr>
          <w:rFonts w:eastAsia="Times New Roman"/>
          <w:noProof/>
          <w:szCs w:val="24"/>
        </w:rPr>
      </w:pPr>
      <w:hyperlink w:anchor="_Toc317688906" w:history="1">
        <w:r w:rsidR="0005418A" w:rsidRPr="0005418A">
          <w:rPr>
            <w:noProof/>
            <w:szCs w:val="24"/>
          </w:rPr>
          <w:t>Consultations</w:t>
        </w:r>
      </w:hyperlink>
    </w:p>
    <w:p w14:paraId="4B79D7AD" w14:textId="77777777" w:rsidR="0005418A" w:rsidRPr="0005418A" w:rsidRDefault="00B224DF" w:rsidP="0005418A">
      <w:pPr>
        <w:tabs>
          <w:tab w:val="right" w:leader="dot" w:pos="9350"/>
        </w:tabs>
        <w:spacing w:after="100"/>
        <w:ind w:left="220"/>
        <w:rPr>
          <w:rFonts w:eastAsia="Times New Roman"/>
          <w:noProof/>
          <w:szCs w:val="24"/>
        </w:rPr>
      </w:pPr>
      <w:hyperlink w:anchor="_Toc317688907" w:history="1">
        <w:r w:rsidR="0005418A" w:rsidRPr="0005418A">
          <w:rPr>
            <w:noProof/>
            <w:szCs w:val="24"/>
          </w:rPr>
          <w:t>A.5. Impact on Small Businesses or Other Small Entities</w:t>
        </w:r>
      </w:hyperlink>
    </w:p>
    <w:p w14:paraId="1C53E609" w14:textId="77777777" w:rsidR="0005418A" w:rsidRPr="0005418A" w:rsidRDefault="00B224DF" w:rsidP="0005418A">
      <w:pPr>
        <w:tabs>
          <w:tab w:val="right" w:leader="dot" w:pos="9350"/>
        </w:tabs>
        <w:spacing w:after="100"/>
        <w:ind w:left="220"/>
        <w:rPr>
          <w:rFonts w:eastAsia="Times New Roman"/>
          <w:noProof/>
          <w:szCs w:val="24"/>
        </w:rPr>
      </w:pPr>
      <w:hyperlink w:anchor="_Toc317688908" w:history="1">
        <w:r w:rsidR="0005418A" w:rsidRPr="0005418A">
          <w:rPr>
            <w:noProof/>
            <w:szCs w:val="24"/>
          </w:rPr>
          <w:t>A.6. Consequences of Collecting the Information Less Frequently</w:t>
        </w:r>
      </w:hyperlink>
    </w:p>
    <w:p w14:paraId="59ACA71B" w14:textId="77777777" w:rsidR="0005418A" w:rsidRPr="0005418A" w:rsidRDefault="00B224DF" w:rsidP="0005418A">
      <w:pPr>
        <w:tabs>
          <w:tab w:val="right" w:leader="dot" w:pos="9350"/>
        </w:tabs>
        <w:spacing w:after="100"/>
        <w:ind w:left="220"/>
        <w:rPr>
          <w:noProof/>
          <w:szCs w:val="24"/>
        </w:rPr>
      </w:pPr>
      <w:hyperlink w:anchor="_Toc317688909" w:history="1">
        <w:r w:rsidR="0005418A" w:rsidRPr="0005418A">
          <w:rPr>
            <w:noProof/>
            <w:szCs w:val="24"/>
          </w:rPr>
          <w:t>A.7. Special Circumstances Relating to the Guidelines of 5 CFR 1320.5</w:t>
        </w:r>
      </w:hyperlink>
    </w:p>
    <w:p w14:paraId="4F93ADB8" w14:textId="77777777" w:rsidR="0005418A" w:rsidRPr="0005418A" w:rsidRDefault="0005418A" w:rsidP="0005418A">
      <w:pPr>
        <w:ind w:left="220"/>
        <w:rPr>
          <w:szCs w:val="24"/>
        </w:rPr>
      </w:pPr>
      <w:r w:rsidRPr="0005418A">
        <w:rPr>
          <w:szCs w:val="24"/>
        </w:rPr>
        <w:t>A.8</w:t>
      </w:r>
      <w:r w:rsidR="00B148AC" w:rsidRPr="0005418A">
        <w:rPr>
          <w:szCs w:val="24"/>
        </w:rPr>
        <w:t>. Comments</w:t>
      </w:r>
      <w:r w:rsidRPr="0005418A">
        <w:rPr>
          <w:szCs w:val="24"/>
        </w:rPr>
        <w:t xml:space="preserve"> in Response to the Federal Register Notice and Efforts to Consult  </w:t>
      </w:r>
      <w:r w:rsidRPr="0005418A">
        <w:rPr>
          <w:szCs w:val="24"/>
        </w:rPr>
        <w:tab/>
        <w:t>Outside the Agency</w:t>
      </w:r>
    </w:p>
    <w:p w14:paraId="6F7C4FCC" w14:textId="77777777" w:rsidR="0005418A" w:rsidRPr="0005418A" w:rsidRDefault="00B224DF" w:rsidP="0005418A">
      <w:pPr>
        <w:tabs>
          <w:tab w:val="right" w:leader="dot" w:pos="9350"/>
        </w:tabs>
        <w:spacing w:after="100"/>
        <w:ind w:left="220"/>
        <w:rPr>
          <w:rFonts w:eastAsia="Times New Roman"/>
          <w:noProof/>
          <w:szCs w:val="24"/>
        </w:rPr>
      </w:pPr>
      <w:hyperlink w:anchor="_Toc317688911" w:history="1">
        <w:r w:rsidR="0005418A" w:rsidRPr="0005418A">
          <w:rPr>
            <w:noProof/>
            <w:szCs w:val="24"/>
          </w:rPr>
          <w:t>A.9. Explanation of Any Payment or Gift to Respondents</w:t>
        </w:r>
      </w:hyperlink>
    </w:p>
    <w:p w14:paraId="0F0E2ACA" w14:textId="77777777" w:rsidR="0005418A" w:rsidRPr="0005418A" w:rsidRDefault="00B224DF" w:rsidP="0005418A">
      <w:pPr>
        <w:tabs>
          <w:tab w:val="right" w:leader="dot" w:pos="9350"/>
        </w:tabs>
        <w:spacing w:after="100"/>
        <w:ind w:left="220"/>
        <w:rPr>
          <w:rFonts w:eastAsia="Times New Roman"/>
          <w:noProof/>
          <w:szCs w:val="24"/>
        </w:rPr>
      </w:pPr>
      <w:hyperlink w:anchor="_Toc317688912" w:history="1">
        <w:r w:rsidR="0005418A" w:rsidRPr="0005418A">
          <w:rPr>
            <w:noProof/>
            <w:szCs w:val="24"/>
          </w:rPr>
          <w:t>A.10. Assurance of Confidentiality Provided to Respondents</w:t>
        </w:r>
      </w:hyperlink>
    </w:p>
    <w:p w14:paraId="2D8C4D98" w14:textId="77777777" w:rsidR="0005418A" w:rsidRPr="0005418A" w:rsidRDefault="00B224DF" w:rsidP="0005418A">
      <w:pPr>
        <w:tabs>
          <w:tab w:val="right" w:leader="dot" w:pos="9350"/>
        </w:tabs>
        <w:spacing w:after="100"/>
        <w:ind w:left="440"/>
        <w:rPr>
          <w:rFonts w:eastAsia="Times New Roman"/>
          <w:noProof/>
          <w:szCs w:val="24"/>
        </w:rPr>
      </w:pPr>
      <w:hyperlink w:anchor="_Toc317688913" w:history="1">
        <w:r w:rsidR="0005418A" w:rsidRPr="0005418A">
          <w:rPr>
            <w:noProof/>
            <w:szCs w:val="24"/>
          </w:rPr>
          <w:t>Privacy Impact Assessment Information</w:t>
        </w:r>
      </w:hyperlink>
    </w:p>
    <w:p w14:paraId="7A897B42" w14:textId="77777777" w:rsidR="0005418A" w:rsidRPr="0005418A" w:rsidRDefault="00B224DF" w:rsidP="0005418A">
      <w:pPr>
        <w:tabs>
          <w:tab w:val="right" w:leader="dot" w:pos="9350"/>
        </w:tabs>
        <w:spacing w:after="100"/>
        <w:ind w:left="220"/>
        <w:rPr>
          <w:rFonts w:eastAsia="Times New Roman"/>
          <w:noProof/>
          <w:szCs w:val="24"/>
        </w:rPr>
      </w:pPr>
      <w:hyperlink w:anchor="_Toc317688914" w:history="1">
        <w:r w:rsidR="0005418A" w:rsidRPr="0005418A">
          <w:rPr>
            <w:noProof/>
            <w:szCs w:val="24"/>
          </w:rPr>
          <w:t>A.11. Justification for Sensitive Questions</w:t>
        </w:r>
      </w:hyperlink>
    </w:p>
    <w:p w14:paraId="074A9847" w14:textId="77777777" w:rsidR="0005418A" w:rsidRPr="0005418A" w:rsidRDefault="00B224DF" w:rsidP="0005418A">
      <w:pPr>
        <w:tabs>
          <w:tab w:val="right" w:leader="dot" w:pos="9350"/>
        </w:tabs>
        <w:spacing w:after="100"/>
        <w:ind w:left="220"/>
        <w:rPr>
          <w:rFonts w:eastAsia="Times New Roman"/>
          <w:noProof/>
          <w:szCs w:val="24"/>
        </w:rPr>
      </w:pPr>
      <w:hyperlink w:anchor="_Toc317688915" w:history="1">
        <w:r w:rsidR="0005418A" w:rsidRPr="0005418A">
          <w:rPr>
            <w:noProof/>
            <w:szCs w:val="24"/>
          </w:rPr>
          <w:t>A.12. Estimates of Annualized Burden Hours and Costs</w:t>
        </w:r>
      </w:hyperlink>
    </w:p>
    <w:p w14:paraId="53C094AA" w14:textId="77777777" w:rsidR="0005418A" w:rsidRPr="0005418A" w:rsidRDefault="00B224DF" w:rsidP="0005418A">
      <w:pPr>
        <w:tabs>
          <w:tab w:val="right" w:leader="dot" w:pos="9350"/>
        </w:tabs>
        <w:spacing w:after="100"/>
        <w:ind w:left="220"/>
        <w:rPr>
          <w:rFonts w:eastAsia="Times New Roman"/>
          <w:noProof/>
          <w:szCs w:val="24"/>
        </w:rPr>
      </w:pPr>
      <w:hyperlink w:anchor="_Toc317688916" w:history="1">
        <w:r w:rsidR="0005418A" w:rsidRPr="0005418A">
          <w:rPr>
            <w:noProof/>
            <w:szCs w:val="24"/>
          </w:rPr>
          <w:t>A.13. Estimates of Other Total Annual Cost Burden to Respondents or Record Keepers</w:t>
        </w:r>
      </w:hyperlink>
    </w:p>
    <w:p w14:paraId="1E14126E" w14:textId="77777777" w:rsidR="0005418A" w:rsidRPr="0005418A" w:rsidRDefault="00B224DF" w:rsidP="0005418A">
      <w:pPr>
        <w:tabs>
          <w:tab w:val="right" w:leader="dot" w:pos="9350"/>
        </w:tabs>
        <w:spacing w:after="100"/>
        <w:ind w:left="220"/>
        <w:rPr>
          <w:rFonts w:eastAsia="Times New Roman"/>
          <w:noProof/>
          <w:szCs w:val="24"/>
        </w:rPr>
      </w:pPr>
      <w:hyperlink w:anchor="_Toc317688917" w:history="1">
        <w:r w:rsidR="0005418A" w:rsidRPr="0005418A">
          <w:rPr>
            <w:noProof/>
            <w:szCs w:val="24"/>
          </w:rPr>
          <w:t>A.14. Annualized Cost to the Government</w:t>
        </w:r>
      </w:hyperlink>
    </w:p>
    <w:p w14:paraId="0313C32E" w14:textId="77777777" w:rsidR="0005418A" w:rsidRPr="0005418A" w:rsidRDefault="00B224DF" w:rsidP="0005418A">
      <w:pPr>
        <w:tabs>
          <w:tab w:val="right" w:leader="dot" w:pos="9350"/>
        </w:tabs>
        <w:spacing w:after="100"/>
        <w:ind w:left="220"/>
        <w:rPr>
          <w:rFonts w:eastAsia="Times New Roman"/>
          <w:noProof/>
          <w:szCs w:val="24"/>
        </w:rPr>
      </w:pPr>
      <w:hyperlink w:anchor="_Toc317688918" w:history="1">
        <w:r w:rsidR="0005418A" w:rsidRPr="0005418A">
          <w:rPr>
            <w:noProof/>
            <w:szCs w:val="24"/>
          </w:rPr>
          <w:t>A.15. Explanation for Program Changes or Adjustments</w:t>
        </w:r>
      </w:hyperlink>
    </w:p>
    <w:p w14:paraId="28337E8C" w14:textId="77777777" w:rsidR="0005418A" w:rsidRPr="0005418A" w:rsidRDefault="00B224DF" w:rsidP="0005418A">
      <w:pPr>
        <w:tabs>
          <w:tab w:val="right" w:leader="dot" w:pos="9350"/>
        </w:tabs>
        <w:spacing w:after="100"/>
        <w:ind w:left="220"/>
        <w:rPr>
          <w:rFonts w:eastAsia="Times New Roman"/>
          <w:noProof/>
          <w:szCs w:val="24"/>
        </w:rPr>
      </w:pPr>
      <w:hyperlink w:anchor="_Toc317688919" w:history="1">
        <w:r w:rsidR="0005418A" w:rsidRPr="0005418A">
          <w:rPr>
            <w:noProof/>
            <w:szCs w:val="24"/>
          </w:rPr>
          <w:t>A.16. Plans for Tabulation and Publication and Project Time Schedule</w:t>
        </w:r>
      </w:hyperlink>
    </w:p>
    <w:p w14:paraId="5A8A9B99" w14:textId="77777777" w:rsidR="0005418A" w:rsidRPr="0005418A" w:rsidRDefault="00B224DF" w:rsidP="0005418A">
      <w:pPr>
        <w:tabs>
          <w:tab w:val="right" w:leader="dot" w:pos="9350"/>
        </w:tabs>
        <w:spacing w:after="100"/>
        <w:ind w:left="220"/>
        <w:rPr>
          <w:rFonts w:eastAsia="Times New Roman"/>
          <w:noProof/>
          <w:szCs w:val="24"/>
        </w:rPr>
      </w:pPr>
      <w:hyperlink w:anchor="_Toc317688920" w:history="1">
        <w:r w:rsidR="0005418A" w:rsidRPr="0005418A">
          <w:rPr>
            <w:noProof/>
            <w:szCs w:val="24"/>
          </w:rPr>
          <w:t>A.17. Reason(s) Display of OMB Expiration Date is Inappropriate</w:t>
        </w:r>
      </w:hyperlink>
    </w:p>
    <w:p w14:paraId="12802C27" w14:textId="77777777" w:rsidR="0005418A" w:rsidRPr="0005418A" w:rsidRDefault="00B224DF" w:rsidP="0005418A">
      <w:pPr>
        <w:tabs>
          <w:tab w:val="right" w:leader="dot" w:pos="9350"/>
        </w:tabs>
        <w:spacing w:after="100"/>
        <w:ind w:left="220"/>
        <w:rPr>
          <w:rFonts w:eastAsia="Times New Roman"/>
          <w:noProof/>
          <w:szCs w:val="24"/>
        </w:rPr>
      </w:pPr>
      <w:hyperlink w:anchor="_Toc317688921" w:history="1">
        <w:r w:rsidR="0005418A" w:rsidRPr="0005418A">
          <w:rPr>
            <w:noProof/>
            <w:szCs w:val="24"/>
          </w:rPr>
          <w:t>A.18. Exceptions to Certification for Paperwork Reduction Act Submissions</w:t>
        </w:r>
      </w:hyperlink>
    </w:p>
    <w:p w14:paraId="5A2A9967" w14:textId="77777777" w:rsidR="0005418A" w:rsidRPr="0005418A" w:rsidRDefault="00B224DF" w:rsidP="0005418A">
      <w:pPr>
        <w:tabs>
          <w:tab w:val="right" w:leader="dot" w:pos="9350"/>
        </w:tabs>
        <w:spacing w:after="100"/>
        <w:ind w:left="220"/>
        <w:rPr>
          <w:noProof/>
          <w:szCs w:val="24"/>
        </w:rPr>
      </w:pPr>
      <w:hyperlink w:anchor="_Toc317688922" w:history="1">
        <w:r w:rsidR="0005418A" w:rsidRPr="0005418A">
          <w:rPr>
            <w:noProof/>
            <w:szCs w:val="24"/>
          </w:rPr>
          <w:t>LIST OF ATTACHMENTS</w:t>
        </w:r>
      </w:hyperlink>
    </w:p>
    <w:p w14:paraId="2F4BD7F7" w14:textId="77777777" w:rsidR="0005418A" w:rsidRPr="00EC6EF9" w:rsidRDefault="0005418A" w:rsidP="00EC6EF9">
      <w:pPr>
        <w:spacing w:after="100"/>
        <w:ind w:left="270"/>
        <w:rPr>
          <w:szCs w:val="24"/>
        </w:rPr>
      </w:pPr>
      <w:r w:rsidRPr="00EC6EF9">
        <w:rPr>
          <w:szCs w:val="24"/>
        </w:rPr>
        <w:t>Attachment 1: Authorizing Legislation</w:t>
      </w:r>
    </w:p>
    <w:p w14:paraId="0BA8E684" w14:textId="77777777" w:rsidR="0005418A" w:rsidRPr="00EC6EF9" w:rsidRDefault="0005418A" w:rsidP="00EC6EF9">
      <w:pPr>
        <w:spacing w:after="100"/>
        <w:ind w:left="270"/>
        <w:rPr>
          <w:szCs w:val="24"/>
        </w:rPr>
      </w:pPr>
      <w:r w:rsidRPr="00EC6EF9">
        <w:rPr>
          <w:szCs w:val="24"/>
        </w:rPr>
        <w:t xml:space="preserve">Attachment 2: </w:t>
      </w:r>
      <w:r w:rsidR="00040BD1">
        <w:rPr>
          <w:szCs w:val="24"/>
        </w:rPr>
        <w:t xml:space="preserve">60-Day Published </w:t>
      </w:r>
      <w:r w:rsidRPr="00EC6EF9">
        <w:rPr>
          <w:szCs w:val="24"/>
        </w:rPr>
        <w:t>Federal Register Notice</w:t>
      </w:r>
    </w:p>
    <w:p w14:paraId="69A009E0" w14:textId="77777777" w:rsidR="0005418A" w:rsidRPr="00EC6EF9" w:rsidRDefault="0005418A" w:rsidP="00EC6EF9">
      <w:pPr>
        <w:spacing w:after="100"/>
        <w:ind w:left="270"/>
        <w:rPr>
          <w:szCs w:val="24"/>
        </w:rPr>
      </w:pPr>
      <w:r w:rsidRPr="00EC6EF9">
        <w:rPr>
          <w:szCs w:val="24"/>
        </w:rPr>
        <w:t>Attachment 3: Data Collection Instruments</w:t>
      </w:r>
    </w:p>
    <w:p w14:paraId="3BA7D1DB" w14:textId="77777777" w:rsidR="0005418A" w:rsidRPr="00EC6EF9" w:rsidRDefault="0005418A" w:rsidP="00EC6EF9">
      <w:pPr>
        <w:spacing w:after="100"/>
        <w:ind w:left="270"/>
        <w:rPr>
          <w:szCs w:val="24"/>
        </w:rPr>
      </w:pPr>
      <w:r w:rsidRPr="00EC6EF9">
        <w:rPr>
          <w:szCs w:val="24"/>
        </w:rPr>
        <w:lastRenderedPageBreak/>
        <w:tab/>
      </w:r>
      <w:r w:rsidRPr="00EC6EF9">
        <w:rPr>
          <w:szCs w:val="24"/>
        </w:rPr>
        <w:tab/>
        <w:t>3a: Mother Enrollment Survey</w:t>
      </w:r>
    </w:p>
    <w:p w14:paraId="302AA596" w14:textId="77777777" w:rsidR="0005418A" w:rsidRPr="00EC6EF9" w:rsidRDefault="0005418A" w:rsidP="00EC6EF9">
      <w:pPr>
        <w:spacing w:after="100"/>
        <w:ind w:left="270"/>
        <w:rPr>
          <w:szCs w:val="24"/>
        </w:rPr>
      </w:pPr>
      <w:r w:rsidRPr="00EC6EF9">
        <w:rPr>
          <w:szCs w:val="24"/>
        </w:rPr>
        <w:tab/>
      </w:r>
      <w:r w:rsidRPr="00EC6EF9">
        <w:rPr>
          <w:szCs w:val="24"/>
        </w:rPr>
        <w:tab/>
        <w:t>3b: Father Enrollment Survey</w:t>
      </w:r>
    </w:p>
    <w:p w14:paraId="6F1F3BF6" w14:textId="77777777" w:rsidR="0005418A" w:rsidRPr="00EC6EF9" w:rsidRDefault="0005418A" w:rsidP="00EC6EF9">
      <w:pPr>
        <w:spacing w:after="100"/>
        <w:ind w:left="270"/>
        <w:rPr>
          <w:szCs w:val="24"/>
        </w:rPr>
      </w:pPr>
      <w:r w:rsidRPr="00EC6EF9">
        <w:rPr>
          <w:szCs w:val="24"/>
        </w:rPr>
        <w:tab/>
      </w:r>
      <w:r w:rsidRPr="00EC6EF9">
        <w:rPr>
          <w:szCs w:val="24"/>
        </w:rPr>
        <w:tab/>
        <w:t>3c: Ages and Stages Questionnaire</w:t>
      </w:r>
    </w:p>
    <w:p w14:paraId="1C4C4FB8" w14:textId="77777777" w:rsidR="0005418A" w:rsidRPr="00EC6EF9" w:rsidRDefault="0005418A" w:rsidP="00EC6EF9">
      <w:pPr>
        <w:spacing w:after="100"/>
        <w:ind w:left="270"/>
        <w:rPr>
          <w:szCs w:val="24"/>
        </w:rPr>
      </w:pPr>
      <w:r w:rsidRPr="00EC6EF9">
        <w:rPr>
          <w:szCs w:val="24"/>
        </w:rPr>
        <w:tab/>
      </w:r>
      <w:r w:rsidRPr="00EC6EF9">
        <w:rPr>
          <w:szCs w:val="24"/>
        </w:rPr>
        <w:tab/>
        <w:t>3d: Mullen Stages of Early Development</w:t>
      </w:r>
    </w:p>
    <w:p w14:paraId="369B095B" w14:textId="6AE28E9F" w:rsidR="0005418A" w:rsidRPr="00EC6EF9" w:rsidRDefault="0005418A" w:rsidP="00EC6EF9">
      <w:pPr>
        <w:spacing w:after="100"/>
        <w:ind w:left="270"/>
        <w:rPr>
          <w:szCs w:val="24"/>
        </w:rPr>
      </w:pPr>
      <w:r w:rsidRPr="00EC6EF9">
        <w:rPr>
          <w:szCs w:val="24"/>
        </w:rPr>
        <w:tab/>
      </w:r>
      <w:r w:rsidRPr="00EC6EF9">
        <w:rPr>
          <w:szCs w:val="24"/>
        </w:rPr>
        <w:tab/>
        <w:t>3e: Postpartum Survey (</w:t>
      </w:r>
      <w:r w:rsidR="00A759C4">
        <w:rPr>
          <w:szCs w:val="24"/>
        </w:rPr>
        <w:t>2</w:t>
      </w:r>
      <w:r w:rsidRPr="00EC6EF9">
        <w:rPr>
          <w:szCs w:val="24"/>
        </w:rPr>
        <w:t xml:space="preserve"> months)</w:t>
      </w:r>
    </w:p>
    <w:p w14:paraId="74C2B4C8" w14:textId="56E299AD" w:rsidR="0005418A" w:rsidRDefault="0028704A" w:rsidP="00EC6EF9">
      <w:pPr>
        <w:spacing w:after="100"/>
        <w:ind w:left="270"/>
        <w:rPr>
          <w:szCs w:val="24"/>
        </w:rPr>
      </w:pPr>
      <w:r>
        <w:rPr>
          <w:szCs w:val="24"/>
        </w:rPr>
        <w:tab/>
      </w:r>
      <w:r>
        <w:rPr>
          <w:szCs w:val="24"/>
        </w:rPr>
        <w:tab/>
        <w:t>3f: Postpartum Survey (</w:t>
      </w:r>
      <w:r w:rsidR="00F8502E">
        <w:rPr>
          <w:szCs w:val="24"/>
        </w:rPr>
        <w:t>6,</w:t>
      </w:r>
      <w:r w:rsidR="00545C5B">
        <w:rPr>
          <w:szCs w:val="24"/>
        </w:rPr>
        <w:t xml:space="preserve"> </w:t>
      </w:r>
      <w:r w:rsidR="00F8502E">
        <w:rPr>
          <w:szCs w:val="24"/>
        </w:rPr>
        <w:t>9</w:t>
      </w:r>
      <w:r w:rsidR="00545C5B">
        <w:rPr>
          <w:szCs w:val="24"/>
        </w:rPr>
        <w:t xml:space="preserve">, </w:t>
      </w:r>
      <w:r w:rsidR="00F8502E">
        <w:rPr>
          <w:szCs w:val="24"/>
        </w:rPr>
        <w:t>12</w:t>
      </w:r>
      <w:r w:rsidR="0005418A" w:rsidRPr="00EC6EF9">
        <w:rPr>
          <w:szCs w:val="24"/>
        </w:rPr>
        <w:t xml:space="preserve"> months)</w:t>
      </w:r>
    </w:p>
    <w:p w14:paraId="6C9E5CDB" w14:textId="1DE25AB0" w:rsidR="0028704A" w:rsidRPr="00EC6EF9" w:rsidRDefault="0028704A" w:rsidP="00EC6EF9">
      <w:pPr>
        <w:spacing w:after="100"/>
        <w:ind w:left="270"/>
        <w:rPr>
          <w:szCs w:val="24"/>
        </w:rPr>
      </w:pPr>
      <w:r>
        <w:rPr>
          <w:szCs w:val="24"/>
        </w:rPr>
        <w:tab/>
      </w:r>
      <w:r>
        <w:rPr>
          <w:szCs w:val="24"/>
        </w:rPr>
        <w:tab/>
        <w:t xml:space="preserve">3g: </w:t>
      </w:r>
      <w:r w:rsidR="00A33333">
        <w:rPr>
          <w:szCs w:val="24"/>
        </w:rPr>
        <w:t>Food Frequency Questionnaire/WIC Intake</w:t>
      </w:r>
    </w:p>
    <w:p w14:paraId="125D35AC" w14:textId="77777777" w:rsidR="0005418A" w:rsidRPr="00EC6EF9" w:rsidRDefault="00F52E38" w:rsidP="00EC6EF9">
      <w:pPr>
        <w:spacing w:after="100"/>
        <w:ind w:left="270"/>
        <w:rPr>
          <w:szCs w:val="24"/>
        </w:rPr>
      </w:pPr>
      <w:r>
        <w:rPr>
          <w:szCs w:val="24"/>
        </w:rPr>
        <w:tab/>
      </w:r>
      <w:r>
        <w:rPr>
          <w:szCs w:val="24"/>
        </w:rPr>
        <w:tab/>
        <w:t>3h</w:t>
      </w:r>
      <w:r w:rsidR="0005418A" w:rsidRPr="00EC6EF9">
        <w:rPr>
          <w:szCs w:val="24"/>
        </w:rPr>
        <w:t>: Eligibility Form</w:t>
      </w:r>
    </w:p>
    <w:p w14:paraId="1CE0C18E" w14:textId="77777777" w:rsidR="0005418A" w:rsidRPr="00EC6EF9" w:rsidRDefault="0005418A" w:rsidP="00EC6EF9">
      <w:pPr>
        <w:spacing w:after="100"/>
        <w:ind w:left="270"/>
        <w:rPr>
          <w:szCs w:val="24"/>
        </w:rPr>
      </w:pPr>
      <w:r w:rsidRPr="00EC6EF9">
        <w:rPr>
          <w:szCs w:val="24"/>
        </w:rPr>
        <w:t>Attachment 4: Consent and HIPAA Forms</w:t>
      </w:r>
    </w:p>
    <w:p w14:paraId="756E35A8" w14:textId="77777777" w:rsidR="0005418A" w:rsidRPr="00EC6EF9" w:rsidRDefault="0005418A" w:rsidP="00EC6EF9">
      <w:pPr>
        <w:spacing w:after="100"/>
        <w:ind w:left="270"/>
        <w:rPr>
          <w:szCs w:val="24"/>
        </w:rPr>
      </w:pPr>
      <w:r w:rsidRPr="00EC6EF9">
        <w:rPr>
          <w:szCs w:val="24"/>
        </w:rPr>
        <w:t>Attachment 5: IRB approval</w:t>
      </w:r>
    </w:p>
    <w:p w14:paraId="200D5C67" w14:textId="77777777" w:rsidR="0005418A" w:rsidRPr="00EC6EF9" w:rsidRDefault="0005418A" w:rsidP="00EC6EF9">
      <w:pPr>
        <w:spacing w:after="100"/>
        <w:ind w:left="270"/>
        <w:rPr>
          <w:szCs w:val="24"/>
        </w:rPr>
      </w:pPr>
      <w:r w:rsidRPr="00EC6EF9">
        <w:rPr>
          <w:szCs w:val="24"/>
        </w:rPr>
        <w:t>Attachment 6: Study Information and Participant Timeline</w:t>
      </w:r>
    </w:p>
    <w:p w14:paraId="3B9EA453" w14:textId="77777777" w:rsidR="0005418A" w:rsidRPr="00EC6EF9" w:rsidRDefault="0005418A" w:rsidP="00EC6EF9">
      <w:pPr>
        <w:spacing w:after="100"/>
        <w:ind w:left="270"/>
        <w:rPr>
          <w:szCs w:val="24"/>
        </w:rPr>
      </w:pPr>
      <w:r w:rsidRPr="00EC6EF9">
        <w:rPr>
          <w:szCs w:val="24"/>
        </w:rPr>
        <w:t>Attachment 7: Individuals Consulted</w:t>
      </w:r>
    </w:p>
    <w:p w14:paraId="5012D3E0" w14:textId="77777777" w:rsidR="0005418A" w:rsidRPr="00EC6EF9" w:rsidRDefault="0005418A" w:rsidP="00EC6EF9">
      <w:pPr>
        <w:spacing w:after="100"/>
        <w:ind w:left="270"/>
        <w:rPr>
          <w:szCs w:val="24"/>
        </w:rPr>
      </w:pPr>
      <w:r w:rsidRPr="00EC6EF9">
        <w:rPr>
          <w:szCs w:val="24"/>
        </w:rPr>
        <w:t>Attachment 8: Community Outreach Chronology</w:t>
      </w:r>
    </w:p>
    <w:p w14:paraId="7D571C67" w14:textId="77777777" w:rsidR="0005418A" w:rsidRPr="00EC6EF9" w:rsidRDefault="0005418A" w:rsidP="00EC6EF9">
      <w:pPr>
        <w:spacing w:after="100"/>
        <w:ind w:left="270"/>
        <w:rPr>
          <w:szCs w:val="24"/>
        </w:rPr>
      </w:pPr>
      <w:r w:rsidRPr="00EC6EF9">
        <w:rPr>
          <w:szCs w:val="24"/>
        </w:rPr>
        <w:t>Attachment 9: Timeline of Interactions</w:t>
      </w:r>
    </w:p>
    <w:p w14:paraId="11E98811" w14:textId="77777777" w:rsidR="0005418A" w:rsidRPr="00EC6EF9" w:rsidRDefault="0005418A" w:rsidP="00EC6EF9">
      <w:pPr>
        <w:spacing w:after="100"/>
        <w:ind w:left="270"/>
        <w:rPr>
          <w:szCs w:val="24"/>
        </w:rPr>
      </w:pPr>
      <w:r w:rsidRPr="00EC6EF9">
        <w:rPr>
          <w:szCs w:val="24"/>
        </w:rPr>
        <w:t>Attachment 10: Recruitment Poster, Brochure, and Template Examples</w:t>
      </w:r>
    </w:p>
    <w:p w14:paraId="4715B656" w14:textId="77777777" w:rsidR="0005418A" w:rsidRPr="00EC6EF9" w:rsidRDefault="0005418A" w:rsidP="00EC6EF9">
      <w:pPr>
        <w:spacing w:after="100"/>
        <w:ind w:left="270"/>
        <w:rPr>
          <w:szCs w:val="24"/>
        </w:rPr>
      </w:pPr>
      <w:r w:rsidRPr="00EC6EF9">
        <w:rPr>
          <w:szCs w:val="24"/>
        </w:rPr>
        <w:t>Attachment 11: Letters of Support</w:t>
      </w:r>
    </w:p>
    <w:p w14:paraId="2700E9FE" w14:textId="77777777" w:rsidR="0005418A" w:rsidRDefault="0005418A" w:rsidP="00EC6EF9">
      <w:pPr>
        <w:spacing w:after="100"/>
        <w:ind w:left="270"/>
        <w:rPr>
          <w:szCs w:val="24"/>
        </w:rPr>
      </w:pPr>
      <w:r w:rsidRPr="00EC6EF9">
        <w:rPr>
          <w:szCs w:val="24"/>
        </w:rPr>
        <w:t>Attachment 12: Developmental Assessment Manual and Feedback Form</w:t>
      </w:r>
    </w:p>
    <w:p w14:paraId="691D8C90" w14:textId="77777777" w:rsidR="008333C3" w:rsidRDefault="008333C3" w:rsidP="00EC6EF9">
      <w:pPr>
        <w:spacing w:after="100"/>
        <w:ind w:left="270"/>
        <w:rPr>
          <w:szCs w:val="24"/>
        </w:rPr>
      </w:pPr>
      <w:r>
        <w:rPr>
          <w:szCs w:val="24"/>
        </w:rPr>
        <w:t>Attachment 13: Survey Question Sources and Relevance</w:t>
      </w:r>
    </w:p>
    <w:p w14:paraId="2DA6619B" w14:textId="77777777" w:rsidR="008333C3" w:rsidRDefault="008333C3" w:rsidP="00EC6EF9">
      <w:pPr>
        <w:spacing w:after="100"/>
        <w:ind w:left="270"/>
      </w:pPr>
      <w:r>
        <w:rPr>
          <w:szCs w:val="24"/>
        </w:rPr>
        <w:t xml:space="preserve">Attachment 14: </w:t>
      </w:r>
      <w:r>
        <w:t xml:space="preserve">Biomonitoring Table &amp; </w:t>
      </w:r>
      <w:proofErr w:type="spellStart"/>
      <w:r>
        <w:t>Analyte</w:t>
      </w:r>
      <w:proofErr w:type="spellEnd"/>
      <w:r>
        <w:t xml:space="preserve"> Justification</w:t>
      </w:r>
    </w:p>
    <w:p w14:paraId="62FB435C" w14:textId="77777777" w:rsidR="008333C3" w:rsidRDefault="008333C3" w:rsidP="00EC6EF9">
      <w:pPr>
        <w:spacing w:after="100"/>
        <w:ind w:left="270"/>
      </w:pPr>
      <w:r>
        <w:t>Attachment 15: Biomonitoring Standard Operating Procedures</w:t>
      </w:r>
    </w:p>
    <w:p w14:paraId="5C540845" w14:textId="5560B0F1" w:rsidR="00983186" w:rsidRDefault="00983186" w:rsidP="00EC6EF9">
      <w:pPr>
        <w:spacing w:after="100"/>
        <w:ind w:left="270"/>
      </w:pPr>
      <w:r>
        <w:t>Attachment 16: Medical Record Abstraction</w:t>
      </w:r>
      <w:r w:rsidR="00A33333">
        <w:t xml:space="preserve"> Table</w:t>
      </w:r>
      <w:r w:rsidR="00693CA4">
        <w:t xml:space="preserve"> &amp; Form</w:t>
      </w:r>
    </w:p>
    <w:p w14:paraId="1ECE35D5" w14:textId="46FD6B40" w:rsidR="00A33333" w:rsidRDefault="00A33333" w:rsidP="00EC6EF9">
      <w:pPr>
        <w:spacing w:after="100"/>
        <w:ind w:left="270"/>
      </w:pPr>
      <w:r>
        <w:t xml:space="preserve">Attachment 17: </w:t>
      </w:r>
      <w:r w:rsidR="00BF6224">
        <w:t>Home Environmental Assessment</w:t>
      </w:r>
      <w:r>
        <w:t xml:space="preserve"> Protocols</w:t>
      </w:r>
    </w:p>
    <w:p w14:paraId="67F3DC08" w14:textId="6F5D2664" w:rsidR="002574ED" w:rsidRPr="00545C5B" w:rsidRDefault="002574ED" w:rsidP="00545C5B">
      <w:pPr>
        <w:spacing w:after="100"/>
        <w:ind w:left="270"/>
      </w:pPr>
      <w:r>
        <w:t xml:space="preserve">Attachment 18: Biomonitoring </w:t>
      </w:r>
      <w:r w:rsidR="00545C5B">
        <w:t xml:space="preserve">&amp; </w:t>
      </w:r>
      <w:r w:rsidR="00BF6224">
        <w:t>Home Environmental</w:t>
      </w:r>
      <w:r>
        <w:t xml:space="preserve"> Assessment Reporting Form</w:t>
      </w:r>
      <w:r w:rsidR="00545C5B">
        <w:t>/Letters</w:t>
      </w:r>
      <w:r w:rsidR="00545C5B">
        <w:tab/>
      </w:r>
      <w:r w:rsidR="00545C5B">
        <w:tab/>
      </w:r>
      <w:r w:rsidR="00545C5B">
        <w:tab/>
      </w:r>
    </w:p>
    <w:p w14:paraId="114D0CD4" w14:textId="77777777" w:rsidR="00F15FE6" w:rsidRDefault="00F15FE6" w:rsidP="00D61D9E">
      <w:pPr>
        <w:spacing w:after="100"/>
        <w:ind w:left="270"/>
      </w:pPr>
    </w:p>
    <w:p w14:paraId="615D718A" w14:textId="77777777" w:rsidR="005D3D65" w:rsidRPr="00D61D9E" w:rsidRDefault="005D3D65" w:rsidP="00D61D9E">
      <w:pPr>
        <w:spacing w:after="0" w:line="240" w:lineRule="auto"/>
        <w:rPr>
          <w:b/>
        </w:rPr>
      </w:pPr>
      <w:bookmarkStart w:id="3" w:name="_Toc316027234"/>
      <w:r w:rsidRPr="00D61D9E">
        <w:rPr>
          <w:b/>
        </w:rPr>
        <w:br w:type="page"/>
      </w:r>
    </w:p>
    <w:p w14:paraId="1C1E081A" w14:textId="7BC5766F" w:rsidR="005A080F" w:rsidRDefault="005A080F" w:rsidP="005A080F">
      <w:pPr>
        <w:rPr>
          <w:b/>
          <w:szCs w:val="24"/>
        </w:rPr>
      </w:pPr>
      <w:r>
        <w:rPr>
          <w:b/>
          <w:szCs w:val="24"/>
        </w:rPr>
        <w:lastRenderedPageBreak/>
        <w:t>A. Justification</w:t>
      </w:r>
    </w:p>
    <w:p w14:paraId="47299467" w14:textId="77777777" w:rsidR="00F15FE6" w:rsidRPr="005A080F" w:rsidRDefault="005A080F" w:rsidP="005A080F">
      <w:pPr>
        <w:rPr>
          <w:b/>
          <w:szCs w:val="24"/>
        </w:rPr>
      </w:pPr>
      <w:r>
        <w:rPr>
          <w:b/>
          <w:szCs w:val="24"/>
        </w:rPr>
        <w:t>A.</w:t>
      </w:r>
      <w:r w:rsidR="00F15FE6" w:rsidRPr="005A080F">
        <w:rPr>
          <w:b/>
          <w:szCs w:val="24"/>
        </w:rPr>
        <w:t>1. Circumstances Making the Collection of Information Necessary</w:t>
      </w:r>
      <w:bookmarkEnd w:id="3"/>
      <w:r w:rsidR="00F15FE6" w:rsidRPr="005A080F">
        <w:rPr>
          <w:b/>
          <w:szCs w:val="24"/>
        </w:rPr>
        <w:t xml:space="preserve"> </w:t>
      </w:r>
    </w:p>
    <w:p w14:paraId="212F0DC9" w14:textId="77777777" w:rsidR="004C1987" w:rsidRPr="005A080F" w:rsidRDefault="004C1987" w:rsidP="00E30308">
      <w:r w:rsidRPr="005A080F">
        <w:t>This is a new Information Collection Request (ICR) for the Agency for Toxic Substances and Disease Registry (ATSDR) “A Prospective Birth Cohort Study Involving Environmental Uranium Exposure in the Navajo Nation</w:t>
      </w:r>
      <w:r w:rsidR="00970E90" w:rsidRPr="005A080F">
        <w:t>”</w:t>
      </w:r>
      <w:r w:rsidRPr="005A080F">
        <w:t xml:space="preserve"> (U01).</w:t>
      </w:r>
      <w:r w:rsidR="00CB5458" w:rsidRPr="005A080F">
        <w:t xml:space="preserve"> </w:t>
      </w:r>
    </w:p>
    <w:p w14:paraId="25308DBF" w14:textId="77777777" w:rsidR="003B7F6C" w:rsidRPr="00D61D9E" w:rsidRDefault="00D00B6C" w:rsidP="00E30308">
      <w:pPr>
        <w:rPr>
          <w:rStyle w:val="desc"/>
        </w:rPr>
      </w:pPr>
      <w:r w:rsidRPr="005A080F">
        <w:rPr>
          <w:rStyle w:val="desc"/>
          <w:szCs w:val="24"/>
        </w:rPr>
        <w:t>The program requests Office of Management and Budget (OMB) approval for t</w:t>
      </w:r>
      <w:r w:rsidR="00803794" w:rsidRPr="005A080F">
        <w:rPr>
          <w:rStyle w:val="desc"/>
          <w:szCs w:val="24"/>
        </w:rPr>
        <w:t>hree</w:t>
      </w:r>
      <w:r w:rsidRPr="005A080F">
        <w:rPr>
          <w:rStyle w:val="desc"/>
          <w:szCs w:val="24"/>
        </w:rPr>
        <w:t xml:space="preserve"> </w:t>
      </w:r>
      <w:r w:rsidR="003B7F6C" w:rsidRPr="005A080F">
        <w:rPr>
          <w:rStyle w:val="desc"/>
          <w:szCs w:val="24"/>
        </w:rPr>
        <w:t>years.</w:t>
      </w:r>
    </w:p>
    <w:p w14:paraId="52BA94EE" w14:textId="77777777" w:rsidR="004C1987" w:rsidRPr="005A080F" w:rsidRDefault="004C1987" w:rsidP="005A080F">
      <w:pPr>
        <w:rPr>
          <w:b/>
          <w:szCs w:val="24"/>
        </w:rPr>
      </w:pPr>
      <w:r w:rsidRPr="005A080F">
        <w:rPr>
          <w:b/>
          <w:szCs w:val="24"/>
        </w:rPr>
        <w:t>Background</w:t>
      </w:r>
    </w:p>
    <w:p w14:paraId="5AF03F4F" w14:textId="68322E84" w:rsidR="006A370C" w:rsidRDefault="00983FF6" w:rsidP="00E30308">
      <w:r w:rsidRPr="005A080F">
        <w:t xml:space="preserve">This Information Collection Request (ICR) is a new data collection request involving pregnant mothers, their infants and fathers </w:t>
      </w:r>
      <w:r w:rsidR="00887AC2" w:rsidRPr="005A080F">
        <w:t>within the</w:t>
      </w:r>
      <w:r w:rsidRPr="005A080F">
        <w:t xml:space="preserve"> Navajo Nation. </w:t>
      </w:r>
      <w:r w:rsidR="006A370C" w:rsidRPr="005A080F">
        <w:t>The Navajo Nation encompasses 16 million acres of New Mexico, Utah</w:t>
      </w:r>
      <w:r w:rsidR="005D3D65">
        <w:t>,</w:t>
      </w:r>
      <w:r w:rsidR="006A370C" w:rsidRPr="005A080F">
        <w:t xml:space="preserve"> and Arizona, and is the largest Alaska Native/American Indian Reservation in the United S</w:t>
      </w:r>
      <w:r w:rsidR="0077076C" w:rsidRPr="005A080F">
        <w:t>t</w:t>
      </w:r>
      <w:r w:rsidR="006A370C" w:rsidRPr="005A080F">
        <w:t xml:space="preserve">ates. From 1948 to 1986, hundreds of uranium mining and milling operations were conducted in the Navajo Nation. These mining and milling operations have left a legacy of  uranium contamination  through abandoned uranium mines/mills, drinking water and soil, and homes and structures built with mining waste. Uranium is a heavy metal and may cause adverse health effects due to both its radiological and chemical properties. As a heavy metal, uranium primarily damages the kidneys and urinary system. The kinetics, metabolism, and toxic effects of uranium on kidney function are well established. However, there is limited epidemiological and toxicological data regarding uranium exposure </w:t>
      </w:r>
      <w:r w:rsidR="0077076C" w:rsidRPr="005A080F">
        <w:t>and adverse</w:t>
      </w:r>
      <w:r w:rsidR="006A370C" w:rsidRPr="005A080F">
        <w:t xml:space="preserve"> birth and reproductive health outcomes</w:t>
      </w:r>
      <w:r w:rsidR="00BB7A77">
        <w:t>.</w:t>
      </w:r>
      <w:r w:rsidR="00C86FCF">
        <w:t xml:space="preserve"> </w:t>
      </w:r>
    </w:p>
    <w:p w14:paraId="4DB9932A" w14:textId="5139745D" w:rsidR="008648BA" w:rsidRPr="008648BA" w:rsidRDefault="008648BA" w:rsidP="009931CC">
      <w:r w:rsidRPr="008648BA">
        <w:t xml:space="preserve">Uranium exposure </w:t>
      </w:r>
      <w:r w:rsidR="00BB7A77" w:rsidRPr="008648BA">
        <w:t>studies have</w:t>
      </w:r>
      <w:r w:rsidR="009747F7">
        <w:t xml:space="preserve"> been conducted in </w:t>
      </w:r>
      <w:r w:rsidRPr="008648BA">
        <w:t>laboratory animals</w:t>
      </w:r>
      <w:r w:rsidR="009747F7">
        <w:t xml:space="preserve">. </w:t>
      </w:r>
      <w:r w:rsidRPr="008648BA">
        <w:t xml:space="preserve"> </w:t>
      </w:r>
      <w:r w:rsidR="009747F7">
        <w:t xml:space="preserve">The resulting data </w:t>
      </w:r>
      <w:r w:rsidR="00BB7A77">
        <w:t>has</w:t>
      </w:r>
      <w:r w:rsidR="00BB7A77" w:rsidRPr="008648BA">
        <w:t xml:space="preserve"> suggested</w:t>
      </w:r>
      <w:r w:rsidRPr="008648BA">
        <w:t xml:space="preserve"> </w:t>
      </w:r>
      <w:proofErr w:type="spellStart"/>
      <w:r w:rsidR="00C83A45" w:rsidRPr="008648BA">
        <w:t>teratogen</w:t>
      </w:r>
      <w:r w:rsidR="00C83A45">
        <w:t>ic</w:t>
      </w:r>
      <w:proofErr w:type="spellEnd"/>
      <w:r w:rsidRPr="008648BA">
        <w:t xml:space="preserve"> and reproductive toxicity resulting in decreased litter size, reduced fetal growth, and increased occurrence of congenital malformations (Domingo,</w:t>
      </w:r>
      <w:r w:rsidR="004657FF">
        <w:t xml:space="preserve"> </w:t>
      </w:r>
      <w:r w:rsidRPr="008648BA">
        <w:t>2001). Studies in rodents suggest possible modes of injury to the fetus and neonate mediated by uranium, including toxicity to the male or female reproductive organs (Domingo, 2001), damage to sperm (</w:t>
      </w:r>
      <w:proofErr w:type="spellStart"/>
      <w:r w:rsidRPr="008648BA">
        <w:t>Malenchenko</w:t>
      </w:r>
      <w:proofErr w:type="spellEnd"/>
      <w:r w:rsidRPr="008648BA">
        <w:t>,</w:t>
      </w:r>
      <w:r w:rsidR="004657FF">
        <w:t xml:space="preserve"> </w:t>
      </w:r>
      <w:r w:rsidRPr="008648BA">
        <w:t>1978) or oocytes (</w:t>
      </w:r>
      <w:proofErr w:type="spellStart"/>
      <w:r w:rsidRPr="008648BA">
        <w:t>Kundt</w:t>
      </w:r>
      <w:proofErr w:type="spellEnd"/>
      <w:r w:rsidRPr="008648BA">
        <w:t>, 2009), and reproductive hormone disruption (Raymond-Whish, 2007). Direct toxicity of</w:t>
      </w:r>
      <w:r w:rsidR="009747F7">
        <w:t xml:space="preserve"> </w:t>
      </w:r>
      <w:r w:rsidRPr="008648BA">
        <w:t xml:space="preserve">uranium </w:t>
      </w:r>
      <w:r w:rsidR="004657FF">
        <w:t xml:space="preserve">to </w:t>
      </w:r>
      <w:r w:rsidRPr="008648BA">
        <w:t>the developing fetus is largely unstudied</w:t>
      </w:r>
      <w:r w:rsidR="004657FF">
        <w:t>;</w:t>
      </w:r>
      <w:r w:rsidRPr="008648BA">
        <w:t xml:space="preserve"> its penetration of the placental barrier</w:t>
      </w:r>
      <w:r w:rsidR="004657FF">
        <w:t>,</w:t>
      </w:r>
      <w:r w:rsidRPr="008648BA">
        <w:t xml:space="preserve"> uncertain (Domingo, 2001). </w:t>
      </w:r>
    </w:p>
    <w:p w14:paraId="634F8773" w14:textId="2298A2FC" w:rsidR="001B302E" w:rsidRDefault="008648BA" w:rsidP="008648BA">
      <w:r w:rsidRPr="008648BA">
        <w:t xml:space="preserve">Human epidemiologic studies of varying quality have also found inconsistent evidence of </w:t>
      </w:r>
      <w:proofErr w:type="spellStart"/>
      <w:r w:rsidRPr="008648BA">
        <w:t>teratogenic</w:t>
      </w:r>
      <w:proofErr w:type="spellEnd"/>
      <w:r w:rsidRPr="008648BA">
        <w:t xml:space="preserve"> effects in offspring of persons exposed to depleted uranium (</w:t>
      </w:r>
      <w:proofErr w:type="spellStart"/>
      <w:r w:rsidRPr="008648BA">
        <w:t>Hindin</w:t>
      </w:r>
      <w:proofErr w:type="spellEnd"/>
      <w:r w:rsidRPr="008648BA">
        <w:t xml:space="preserve"> et al., 2005). However, due to its potential </w:t>
      </w:r>
      <w:proofErr w:type="spellStart"/>
      <w:r w:rsidRPr="008648BA">
        <w:t>teratogenic</w:t>
      </w:r>
      <w:proofErr w:type="spellEnd"/>
      <w:r w:rsidRPr="008648BA">
        <w:t xml:space="preserve"> and endocrine-disrupting effects, uranium may pose the greatest human health risks during critical windows of human development, such as the prenatal and early postnatal periods. There is a paucity of studies examining uranium exposure and subsequent maternal and child health outcomes on the Navajo Reservation. </w:t>
      </w:r>
    </w:p>
    <w:p w14:paraId="1ECE2805" w14:textId="77777777" w:rsidR="00592493" w:rsidRPr="008648BA" w:rsidRDefault="00592493" w:rsidP="00592493">
      <w:r w:rsidRPr="00925817">
        <w:rPr>
          <w:color w:val="000000"/>
        </w:rPr>
        <w:t xml:space="preserve">An informal survey of more than 1,300 people who worked in the uranium industry in New Mexico after 1971 found that 30% of female uranium workers (40 of 132) and 40% (169 of 421) </w:t>
      </w:r>
      <w:r w:rsidRPr="00925817">
        <w:rPr>
          <w:color w:val="000000"/>
        </w:rPr>
        <w:lastRenderedPageBreak/>
        <w:t>of female spouses of male workers reported adverse birth outcomes, defined as miscarriages, stillbirths and newborns with birth defects. The survey, by the Post-71 Uranium Workers Committee (Evers et al., 2009), also found that 13% of female workers and 15% of female spouses reported two or more adverse reproductive outcomes</w:t>
      </w:r>
      <w:r w:rsidRPr="008648BA">
        <w:t xml:space="preserve"> Although cultural and social factors may influence birth and reproductive health outcomes among Navajo women, further study is warranted to elucidate the causality of the disproportionate number of adverse child and infant health outcomes on the Navajo Nation.</w:t>
      </w:r>
    </w:p>
    <w:p w14:paraId="7D0C34C5" w14:textId="2678A29F" w:rsidR="008648BA" w:rsidRPr="008648BA" w:rsidRDefault="00592493" w:rsidP="005B5BCA">
      <w:pPr>
        <w:autoSpaceDE w:val="0"/>
        <w:autoSpaceDN w:val="0"/>
        <w:adjustRightInd w:val="0"/>
      </w:pPr>
      <w:r w:rsidRPr="00592493">
        <w:rPr>
          <w:color w:val="000000"/>
        </w:rPr>
        <w:t xml:space="preserve">The only large-scale study of uranium exposure examining human reproductive and </w:t>
      </w:r>
      <w:proofErr w:type="spellStart"/>
      <w:r w:rsidRPr="00592493">
        <w:rPr>
          <w:color w:val="000000"/>
        </w:rPr>
        <w:t>teratogenic</w:t>
      </w:r>
      <w:proofErr w:type="spellEnd"/>
      <w:r w:rsidRPr="00592493">
        <w:rPr>
          <w:color w:val="000000"/>
        </w:rPr>
        <w:t xml:space="preserve"> effects on the Navajo Nation focused on radiological effects among children born in the </w:t>
      </w:r>
      <w:proofErr w:type="spellStart"/>
      <w:r w:rsidRPr="00592493">
        <w:rPr>
          <w:color w:val="000000"/>
        </w:rPr>
        <w:t>Shiprock</w:t>
      </w:r>
      <w:proofErr w:type="spellEnd"/>
      <w:r w:rsidRPr="00592493">
        <w:rPr>
          <w:color w:val="000000"/>
        </w:rPr>
        <w:t xml:space="preserve"> Service Unit between 1964 and 1981. In examining the records of 13,329 births, Shields and colleagues (1992) reported 320 types of congenital anomalies including cleft lip and palate, Down’s syndrome, hip dysp</w:t>
      </w:r>
      <w:r w:rsidR="004657FF">
        <w:rPr>
          <w:color w:val="000000"/>
        </w:rPr>
        <w:t>l</w:t>
      </w:r>
      <w:r w:rsidRPr="00592493">
        <w:rPr>
          <w:color w:val="000000"/>
        </w:rPr>
        <w:t>asia and stillbirth among others. Using a nested case-control design, in which the families of 266 pairs of index and control births were interviewed, they found a significant association between adverse birth outcomes and the mother’s residence within 0.5 miles of uranium mill tailings or uranium mine waste dumps</w:t>
      </w:r>
      <w:r w:rsidRPr="00592493">
        <w:rPr>
          <w:color w:val="000000"/>
          <w:sz w:val="22"/>
        </w:rPr>
        <w:t xml:space="preserve">. </w:t>
      </w:r>
    </w:p>
    <w:p w14:paraId="444E1398" w14:textId="7CE5C5CB" w:rsidR="002574ED" w:rsidRDefault="006A370C" w:rsidP="00E30308">
      <w:r w:rsidRPr="005A080F">
        <w:t>In the Navajo Nation, congenital anomalies remain the leading cause of infant deaths. The infant mortality rate among the Navajo people is 8.5 deaths per 1000 live births, compared to 6.9 deaths per 1000 live births among all races. The postnatal mortality rates for Navajo infants are 2.1 times higher than the US for all races. There is strong evidence linking the early and consistent use of prenatal care with positive reproductive results. However, only 61% of Navajo mothers with live births received prenatal care in the first trimester as compared to 83% of all U</w:t>
      </w:r>
      <w:r w:rsidR="009E3514" w:rsidRPr="005A080F">
        <w:t>.</w:t>
      </w:r>
      <w:r w:rsidRPr="005A080F">
        <w:t>S</w:t>
      </w:r>
      <w:r w:rsidR="009E3514" w:rsidRPr="005A080F">
        <w:t>.</w:t>
      </w:r>
      <w:r w:rsidRPr="005A080F">
        <w:t xml:space="preserve"> mothers. Early and regular prenatal care is a significant predicator of positive birth outcomes</w:t>
      </w:r>
      <w:r w:rsidR="00EB025F">
        <w:t>.</w:t>
      </w:r>
    </w:p>
    <w:p w14:paraId="15FD585D" w14:textId="3B927738" w:rsidR="00C475D2" w:rsidRPr="004B6ACE" w:rsidRDefault="009E656E" w:rsidP="00C475D2">
      <w:r>
        <w:t>Late initiation of prenatal care, infrequent prenatal visits, and no prenatal care has been associated with adverse birth and maternal outcomes including low-birth weight, premature births, neonatal mortality, infant mortality, and maternal mortality</w:t>
      </w:r>
      <w:r w:rsidR="00B60FD2">
        <w:t xml:space="preserve"> (</w:t>
      </w:r>
      <w:r w:rsidR="000835BD">
        <w:t>Liu 2000</w:t>
      </w:r>
      <w:r w:rsidR="00B60FD2">
        <w:t>)</w:t>
      </w:r>
      <w:r>
        <w:t>.</w:t>
      </w:r>
      <w:r w:rsidR="00B60FD2">
        <w:t xml:space="preserve"> </w:t>
      </w:r>
      <w:r w:rsidR="00BB7A77">
        <w:t>Since</w:t>
      </w:r>
      <w:r>
        <w:t xml:space="preserve"> prenatal care utilization may be an importa</w:t>
      </w:r>
      <w:r w:rsidR="00BB7A77">
        <w:t xml:space="preserve">nt </w:t>
      </w:r>
      <w:r>
        <w:t>confounder</w:t>
      </w:r>
      <w:r w:rsidR="00B60FD2">
        <w:t xml:space="preserve"> in this study</w:t>
      </w:r>
      <w:r w:rsidR="00234395">
        <w:t xml:space="preserve">, </w:t>
      </w:r>
      <w:r w:rsidR="00620AF4">
        <w:t xml:space="preserve">monitoring of </w:t>
      </w:r>
      <w:r>
        <w:t>prenatal care visit</w:t>
      </w:r>
      <w:r w:rsidR="00620AF4">
        <w:t>s</w:t>
      </w:r>
      <w:r>
        <w:t xml:space="preserve"> and subsequent follo</w:t>
      </w:r>
      <w:r w:rsidR="00BB7A77">
        <w:t xml:space="preserve">w-ups among study participants are </w:t>
      </w:r>
      <w:r>
        <w:t>vital to obtaining important information on both the mother and baby at key developmental milestones during the NBCS</w:t>
      </w:r>
      <w:r w:rsidR="00134FCE">
        <w:t xml:space="preserve">. </w:t>
      </w:r>
      <w:r w:rsidR="007A3D24" w:rsidRPr="00E30308">
        <w:t xml:space="preserve">Study participants will be recruited from five </w:t>
      </w:r>
      <w:r w:rsidR="007A3D24">
        <w:t xml:space="preserve">designated </w:t>
      </w:r>
      <w:r w:rsidR="004657FF" w:rsidRPr="00E30308">
        <w:t xml:space="preserve">Navajo Area Indian Health Service </w:t>
      </w:r>
      <w:r w:rsidR="004657FF">
        <w:t>(</w:t>
      </w:r>
      <w:r w:rsidR="007A3D24" w:rsidRPr="00E30308">
        <w:t>NAIHS</w:t>
      </w:r>
      <w:r w:rsidR="004657FF">
        <w:t>)</w:t>
      </w:r>
      <w:r w:rsidR="007A3D24" w:rsidRPr="00E30308">
        <w:t xml:space="preserve"> clinics/</w:t>
      </w:r>
      <w:r w:rsidR="007A3D24">
        <w:t>Public Law 93-638 (PL-638) healthcare facilities located on the Navajo r</w:t>
      </w:r>
      <w:r w:rsidR="007A3D24" w:rsidRPr="00E30308">
        <w:t xml:space="preserve">eservation. </w:t>
      </w:r>
      <w:r w:rsidR="007A3D24">
        <w:t xml:space="preserve">Study participants must be willing to deliver at one of the five designated study hospitals/clinics in order to be eligible to participate in the study. We recognize that we can’t require study participants to seek prenatal care due to cultural reasons.  </w:t>
      </w:r>
      <w:r w:rsidR="00C475D2">
        <w:t>However, w</w:t>
      </w:r>
      <w:r w:rsidR="00C475D2" w:rsidRPr="004B6ACE">
        <w:t>e will analyze for difference</w:t>
      </w:r>
      <w:r w:rsidR="00C475D2">
        <w:t>s</w:t>
      </w:r>
      <w:r w:rsidR="00C475D2" w:rsidRPr="004B6ACE">
        <w:t xml:space="preserve"> in quantity </w:t>
      </w:r>
      <w:r w:rsidR="00C475D2">
        <w:t xml:space="preserve">and quality </w:t>
      </w:r>
      <w:r w:rsidR="00C475D2" w:rsidRPr="004B6ACE">
        <w:t>of prenatal care, and look for inter</w:t>
      </w:r>
      <w:r w:rsidR="00C475D2">
        <w:t>-</w:t>
      </w:r>
      <w:r w:rsidR="00C475D2" w:rsidRPr="004B6ACE">
        <w:t xml:space="preserve">facility differences in </w:t>
      </w:r>
      <w:r w:rsidR="00C475D2">
        <w:t xml:space="preserve">study outcomes. </w:t>
      </w:r>
      <w:r w:rsidR="00C475D2" w:rsidRPr="004B6ACE">
        <w:t xml:space="preserve">In the Navajo Nation, prenatal care is a marker for other determinants </w:t>
      </w:r>
      <w:r w:rsidR="00C475D2">
        <w:t xml:space="preserve">that are </w:t>
      </w:r>
      <w:r w:rsidR="00C475D2" w:rsidRPr="004B6ACE">
        <w:t>correlated with education</w:t>
      </w:r>
      <w:r w:rsidR="00413EE1">
        <w:t xml:space="preserve"> and</w:t>
      </w:r>
      <w:r w:rsidR="00C475D2" w:rsidRPr="004B6ACE">
        <w:t xml:space="preserve"> socioeconomic status</w:t>
      </w:r>
      <w:r w:rsidR="00413EE1">
        <w:t>,</w:t>
      </w:r>
      <w:r w:rsidR="00C475D2" w:rsidRPr="004B6ACE">
        <w:t xml:space="preserve"> </w:t>
      </w:r>
      <w:r w:rsidR="007A3D24">
        <w:t xml:space="preserve">and these factors </w:t>
      </w:r>
      <w:r w:rsidR="00C475D2" w:rsidRPr="004B6ACE">
        <w:t>will be also be analyz</w:t>
      </w:r>
      <w:r w:rsidR="007A3D24">
        <w:t>ed as part of the study</w:t>
      </w:r>
      <w:r w:rsidR="00D61D9E">
        <w:t>.</w:t>
      </w:r>
      <w:r w:rsidR="00C475D2" w:rsidRPr="004B6ACE">
        <w:t xml:space="preserve"> </w:t>
      </w:r>
    </w:p>
    <w:p w14:paraId="7DFA846E" w14:textId="6047CEBF" w:rsidR="004B6ACE" w:rsidRPr="004B6ACE" w:rsidRDefault="00234395" w:rsidP="004B6ACE">
      <w:r>
        <w:lastRenderedPageBreak/>
        <w:t xml:space="preserve">In order to increase </w:t>
      </w:r>
      <w:r w:rsidR="00BB7A77">
        <w:t>prenatal care utilization amongs</w:t>
      </w:r>
      <w:r w:rsidR="006A370C" w:rsidRPr="005A080F">
        <w:t>t Navajo women and their families</w:t>
      </w:r>
      <w:r>
        <w:t xml:space="preserve">, </w:t>
      </w:r>
      <w:r w:rsidR="006A370C" w:rsidRPr="005A080F">
        <w:t>educat</w:t>
      </w:r>
      <w:r>
        <w:t xml:space="preserve">ional outreach </w:t>
      </w:r>
      <w:r w:rsidR="007A3D24">
        <w:t xml:space="preserve">and community </w:t>
      </w:r>
      <w:r>
        <w:t>activities</w:t>
      </w:r>
      <w:r w:rsidR="00BB7A77">
        <w:t xml:space="preserve"> are planned to target this population.</w:t>
      </w:r>
      <w:r w:rsidR="00035295">
        <w:t xml:space="preserve"> </w:t>
      </w:r>
      <w:r w:rsidR="004B6ACE" w:rsidRPr="007A3D24">
        <w:t>The project is designed with a community based participatory research approach</w:t>
      </w:r>
      <w:r w:rsidR="00EE26A6">
        <w:t xml:space="preserve"> and is consistent with Navajo Nation Human Health Review Board protocols for conducting research in the Navajo Nation</w:t>
      </w:r>
      <w:r w:rsidR="004B6ACE" w:rsidRPr="007A3D24">
        <w:t>. The extensive capacity building, training, outreach and education</w:t>
      </w:r>
      <w:r w:rsidR="00EE26A6">
        <w:t xml:space="preserve"> that </w:t>
      </w:r>
      <w:r w:rsidR="00413EE1">
        <w:t>are</w:t>
      </w:r>
      <w:r w:rsidR="00EE26A6">
        <w:t xml:space="preserve"> conducted as a part of this study</w:t>
      </w:r>
      <w:r w:rsidR="004B6ACE" w:rsidRPr="007A3D24">
        <w:t xml:space="preserve"> may change the level </w:t>
      </w:r>
      <w:r w:rsidR="004B6ACE" w:rsidRPr="004B6ACE">
        <w:t>of prenatal</w:t>
      </w:r>
      <w:r w:rsidR="004B6ACE" w:rsidRPr="007A3D24">
        <w:t xml:space="preserve"> care in some of the impacted communities.</w:t>
      </w:r>
      <w:r w:rsidR="00EE26A6">
        <w:t xml:space="preserve"> Please see Part B.2 and B.3 for details on study recruitment, education, and methods to </w:t>
      </w:r>
      <w:r w:rsidR="00B57AAD">
        <w:t xml:space="preserve">maximize response rates. </w:t>
      </w:r>
      <w:r w:rsidR="00EE26A6">
        <w:t xml:space="preserve"> </w:t>
      </w:r>
      <w:r w:rsidR="004B6ACE" w:rsidRPr="007A3D24">
        <w:t xml:space="preserve"> </w:t>
      </w:r>
    </w:p>
    <w:p w14:paraId="2DC66205" w14:textId="7D2488B3" w:rsidR="00234395" w:rsidRDefault="006F378E" w:rsidP="00E30308">
      <w:r w:rsidRPr="005A080F">
        <w:t xml:space="preserve">The </w:t>
      </w:r>
      <w:r w:rsidR="006A370C" w:rsidRPr="005A080F">
        <w:t>U</w:t>
      </w:r>
      <w:r w:rsidR="009E3514" w:rsidRPr="005A080F">
        <w:t>.</w:t>
      </w:r>
      <w:r w:rsidR="006A370C" w:rsidRPr="005A080F">
        <w:t>S</w:t>
      </w:r>
      <w:r w:rsidR="009E3514" w:rsidRPr="005A080F">
        <w:t>.</w:t>
      </w:r>
      <w:r w:rsidR="006A370C" w:rsidRPr="005A080F">
        <w:t xml:space="preserve"> </w:t>
      </w:r>
      <w:r w:rsidRPr="005A080F">
        <w:t>House</w:t>
      </w:r>
      <w:r w:rsidR="006A370C" w:rsidRPr="005A080F">
        <w:t xml:space="preserve"> of Representatives</w:t>
      </w:r>
      <w:r w:rsidRPr="005A080F">
        <w:t xml:space="preserve"> Committee on Oversight and Government Reform requested that federal agencies develop a plan to address health and environmental impacts of uranium contamination in the Navajo Nation.</w:t>
      </w:r>
      <w:r w:rsidR="006A370C" w:rsidRPr="005A080F">
        <w:t xml:space="preserve"> </w:t>
      </w:r>
      <w:r w:rsidR="00C86FCF">
        <w:t xml:space="preserve">As part of the </w:t>
      </w:r>
      <w:r w:rsidR="00436F8B" w:rsidRPr="005A080F">
        <w:t xml:space="preserve">response to the Congressional </w:t>
      </w:r>
      <w:r w:rsidR="00982D99" w:rsidRPr="005A080F">
        <w:t>charge</w:t>
      </w:r>
      <w:r w:rsidR="00436F8B" w:rsidRPr="005A080F">
        <w:t xml:space="preserve">, </w:t>
      </w:r>
      <w:r w:rsidRPr="005A080F">
        <w:t xml:space="preserve">ATSDR awarded a research cooperative agreement to University of New Mexico Community Environmental Health Program (UNM-CEHP) entitled “A Prospective Birth Cohort Study Involving Environmental Uranium Exposure in the Navajo Nation (U01),” in August 2010. </w:t>
      </w:r>
      <w:r w:rsidR="00C15C9C" w:rsidRPr="005A080F">
        <w:t xml:space="preserve">In order to carry out the study, </w:t>
      </w:r>
      <w:r w:rsidRPr="00E30308">
        <w:t xml:space="preserve">ATSDR and UNM-CEHP are </w:t>
      </w:r>
      <w:r w:rsidR="00887AC2" w:rsidRPr="00E30308">
        <w:t>collaborating with</w:t>
      </w:r>
      <w:r w:rsidRPr="00E30308">
        <w:t xml:space="preserve"> the NAIHS Navajo Nation Division of Health (NNDOH), Navajo Nation Environmental Protection Agency (NNEPA), and Navajo culture and language specialists to carry out the study.</w:t>
      </w:r>
    </w:p>
    <w:p w14:paraId="306339D7" w14:textId="198E6082" w:rsidR="00336DE7" w:rsidRDefault="00B80338" w:rsidP="00E30308">
      <w:r w:rsidRPr="00E30308">
        <w:t xml:space="preserve">Through an interagency agreement with ATSDR, </w:t>
      </w:r>
      <w:r w:rsidR="00286FD7" w:rsidRPr="00E30308">
        <w:t xml:space="preserve">NAIHS </w:t>
      </w:r>
      <w:r w:rsidR="00286FD7" w:rsidRPr="00E30308">
        <w:rPr>
          <w:rFonts w:eastAsia="+mn-ea" w:cs="+mn-cs"/>
        </w:rPr>
        <w:t>will</w:t>
      </w:r>
      <w:r w:rsidR="00336DE7" w:rsidRPr="00E30308">
        <w:rPr>
          <w:rFonts w:eastAsia="+mn-ea" w:cs="+mn-cs"/>
        </w:rPr>
        <w:t xml:space="preserve"> </w:t>
      </w:r>
      <w:r w:rsidR="00336DE7" w:rsidRPr="00E30308">
        <w:t>hire project coordinators</w:t>
      </w:r>
      <w:r w:rsidR="00B818AB">
        <w:t xml:space="preserve"> called Cohort </w:t>
      </w:r>
      <w:r w:rsidR="00011F7A">
        <w:t>Clinical</w:t>
      </w:r>
      <w:r w:rsidR="00B818AB">
        <w:t xml:space="preserve"> </w:t>
      </w:r>
      <w:r w:rsidR="00011F7A">
        <w:t>Liaisons</w:t>
      </w:r>
      <w:r w:rsidR="00B818AB">
        <w:t xml:space="preserve"> (CCLs)</w:t>
      </w:r>
      <w:r w:rsidR="00336DE7" w:rsidRPr="00E30308">
        <w:t xml:space="preserve"> at each </w:t>
      </w:r>
      <w:r w:rsidRPr="00E30308">
        <w:t xml:space="preserve">of the </w:t>
      </w:r>
      <w:r w:rsidR="00286FD7" w:rsidRPr="00E30308">
        <w:t xml:space="preserve">five </w:t>
      </w:r>
      <w:r w:rsidR="004D22E9">
        <w:t xml:space="preserve">designated </w:t>
      </w:r>
      <w:r w:rsidR="00286FD7" w:rsidRPr="00E30308">
        <w:t>clinics</w:t>
      </w:r>
      <w:r w:rsidR="004D22E9">
        <w:t xml:space="preserve">.  The </w:t>
      </w:r>
      <w:r w:rsidR="003F69BE">
        <w:t>CCLs</w:t>
      </w:r>
      <w:r w:rsidR="003F69BE" w:rsidRPr="00E30308">
        <w:t xml:space="preserve"> will</w:t>
      </w:r>
      <w:r w:rsidR="00336DE7" w:rsidRPr="00E30308">
        <w:t xml:space="preserve"> </w:t>
      </w:r>
      <w:r w:rsidR="004D22E9">
        <w:t xml:space="preserve">be responsible for </w:t>
      </w:r>
      <w:r w:rsidR="00C1540A" w:rsidRPr="00E30308">
        <w:t>conduct</w:t>
      </w:r>
      <w:r w:rsidR="004D22E9">
        <w:t>ing</w:t>
      </w:r>
      <w:r w:rsidR="00336DE7" w:rsidRPr="00E30308">
        <w:t xml:space="preserve"> </w:t>
      </w:r>
      <w:r w:rsidR="000835BD">
        <w:t xml:space="preserve">medical record abstractions, participant recruitment, and shipment of biological samples. </w:t>
      </w:r>
      <w:r w:rsidR="00336DE7" w:rsidRPr="00E30308">
        <w:t xml:space="preserve">Through </w:t>
      </w:r>
      <w:r w:rsidR="0099577A" w:rsidRPr="00E30308">
        <w:t xml:space="preserve">a </w:t>
      </w:r>
      <w:r w:rsidR="00336DE7" w:rsidRPr="00E30308">
        <w:t xml:space="preserve">sole-source contract with </w:t>
      </w:r>
      <w:r w:rsidRPr="00E30308">
        <w:t xml:space="preserve">ATSDR, </w:t>
      </w:r>
      <w:r w:rsidR="00336DE7" w:rsidRPr="00E30308">
        <w:t>NNDOH Community Health and Environmental Re</w:t>
      </w:r>
      <w:r w:rsidR="004C3404" w:rsidRPr="00E30308">
        <w:t>search Specialists (CHERs)</w:t>
      </w:r>
      <w:r w:rsidR="00336DE7" w:rsidRPr="00E30308">
        <w:t xml:space="preserve"> will </w:t>
      </w:r>
      <w:r w:rsidR="00C1540A" w:rsidRPr="00E30308">
        <w:t xml:space="preserve">provide </w:t>
      </w:r>
      <w:r w:rsidR="00286FD7" w:rsidRPr="00E30308">
        <w:t xml:space="preserve">survey administration, </w:t>
      </w:r>
      <w:r w:rsidR="00336DE7" w:rsidRPr="00E30308">
        <w:t>community education,</w:t>
      </w:r>
      <w:r w:rsidR="00B818AB">
        <w:t xml:space="preserve"> recruitment,</w:t>
      </w:r>
      <w:r w:rsidR="00336DE7" w:rsidRPr="00E30308">
        <w:t xml:space="preserve"> training</w:t>
      </w:r>
      <w:r w:rsidR="00413EE1">
        <w:t>,</w:t>
      </w:r>
      <w:r w:rsidR="00336DE7" w:rsidRPr="00E30308">
        <w:t xml:space="preserve"> and outreach for the study.</w:t>
      </w:r>
      <w:r w:rsidR="00B818AB">
        <w:t xml:space="preserve"> Table 1 details the role of the primary partners in the study.</w:t>
      </w:r>
    </w:p>
    <w:p w14:paraId="2AA6C1CF" w14:textId="77777777" w:rsidR="00233C3F" w:rsidRDefault="00233C3F" w:rsidP="00233C3F">
      <w:pPr>
        <w:spacing w:after="0" w:line="240" w:lineRule="auto"/>
      </w:pPr>
    </w:p>
    <w:p w14:paraId="1CC6E2AD" w14:textId="77777777" w:rsidR="00233C3F" w:rsidRDefault="00233C3F" w:rsidP="00233C3F">
      <w:pPr>
        <w:spacing w:after="0" w:line="240" w:lineRule="auto"/>
      </w:pPr>
    </w:p>
    <w:p w14:paraId="69AECD50" w14:textId="391111AE" w:rsidR="004646D7" w:rsidRDefault="004646D7" w:rsidP="00233C3F">
      <w:pPr>
        <w:spacing w:after="0" w:line="240" w:lineRule="auto"/>
      </w:pPr>
      <w:r>
        <w:t>Table 1: Affiliations and Main Roles of primary partners in the Navajo Birth Cohort Study</w:t>
      </w:r>
    </w:p>
    <w:p w14:paraId="4F7A196D" w14:textId="77777777" w:rsidR="00233C3F" w:rsidRDefault="00233C3F" w:rsidP="00233C3F">
      <w:pPr>
        <w:spacing w:after="0" w:line="240" w:lineRule="auto"/>
      </w:pPr>
    </w:p>
    <w:p w14:paraId="1A2E4CC2" w14:textId="77777777" w:rsidR="00233C3F" w:rsidRDefault="00233C3F" w:rsidP="00233C3F">
      <w:pPr>
        <w:spacing w:after="0" w:line="240" w:lineRule="auto"/>
      </w:pPr>
    </w:p>
    <w:tbl>
      <w:tblPr>
        <w:tblStyle w:val="TableGrid"/>
        <w:tblW w:w="0" w:type="auto"/>
        <w:tblLook w:val="04A0" w:firstRow="1" w:lastRow="0" w:firstColumn="1" w:lastColumn="0" w:noHBand="0" w:noVBand="1"/>
      </w:tblPr>
      <w:tblGrid>
        <w:gridCol w:w="1728"/>
        <w:gridCol w:w="7650"/>
      </w:tblGrid>
      <w:tr w:rsidR="00882EE6" w14:paraId="1A41CC13" w14:textId="77777777" w:rsidTr="00F8502E">
        <w:tc>
          <w:tcPr>
            <w:tcW w:w="1728" w:type="dxa"/>
          </w:tcPr>
          <w:p w14:paraId="72076F98" w14:textId="77777777" w:rsidR="00882EE6" w:rsidRDefault="00882EE6" w:rsidP="00E30308">
            <w:r>
              <w:t>Affiliation</w:t>
            </w:r>
          </w:p>
        </w:tc>
        <w:tc>
          <w:tcPr>
            <w:tcW w:w="7650" w:type="dxa"/>
          </w:tcPr>
          <w:p w14:paraId="22510BE3" w14:textId="710E3D89" w:rsidR="00882EE6" w:rsidRDefault="004D22E9" w:rsidP="00F8502E">
            <w:pPr>
              <w:jc w:val="center"/>
            </w:pPr>
            <w:r>
              <w:t xml:space="preserve">Primary </w:t>
            </w:r>
            <w:r w:rsidR="000835BD">
              <w:t xml:space="preserve">Study </w:t>
            </w:r>
            <w:r w:rsidR="00882EE6">
              <w:t>Role</w:t>
            </w:r>
            <w:r>
              <w:t xml:space="preserve"> </w:t>
            </w:r>
          </w:p>
        </w:tc>
      </w:tr>
      <w:tr w:rsidR="002E60A7" w14:paraId="78F7C18C" w14:textId="77777777" w:rsidTr="009A1F9F">
        <w:tc>
          <w:tcPr>
            <w:tcW w:w="1728" w:type="dxa"/>
          </w:tcPr>
          <w:p w14:paraId="63708C2D" w14:textId="2CC65B1F" w:rsidR="002E60A7" w:rsidRDefault="002E60A7" w:rsidP="00E30308">
            <w:r>
              <w:t xml:space="preserve">ATSDR/CDC </w:t>
            </w:r>
          </w:p>
        </w:tc>
        <w:tc>
          <w:tcPr>
            <w:tcW w:w="7650" w:type="dxa"/>
          </w:tcPr>
          <w:p w14:paraId="04E507A2" w14:textId="2964DAEE" w:rsidR="002E60A7" w:rsidRPr="00EB025F" w:rsidRDefault="003F69BE" w:rsidP="00EB025F">
            <w:pPr>
              <w:pStyle w:val="ListParagraph"/>
              <w:numPr>
                <w:ilvl w:val="0"/>
                <w:numId w:val="16"/>
              </w:numPr>
              <w:spacing w:after="0" w:line="240" w:lineRule="auto"/>
              <w:ind w:left="432" w:hanging="274"/>
            </w:pPr>
            <w:r>
              <w:t xml:space="preserve">Manage the </w:t>
            </w:r>
            <w:r w:rsidR="002E60A7" w:rsidRPr="00CD3700">
              <w:t xml:space="preserve">research cooperative agreement </w:t>
            </w:r>
            <w:r>
              <w:t xml:space="preserve">and provide </w:t>
            </w:r>
            <w:r w:rsidR="002E60A7" w:rsidRPr="00CD3700">
              <w:t>oversight</w:t>
            </w:r>
            <w:r w:rsidR="002E60A7">
              <w:t xml:space="preserve"> and coordination</w:t>
            </w:r>
            <w:r>
              <w:t xml:space="preserve"> among </w:t>
            </w:r>
            <w:r w:rsidR="002E60A7">
              <w:t>study partners</w:t>
            </w:r>
          </w:p>
          <w:p w14:paraId="6FBE7768" w14:textId="39C10274" w:rsidR="002E60A7" w:rsidRPr="00CD3700" w:rsidRDefault="003F69BE" w:rsidP="00A36F98">
            <w:pPr>
              <w:pStyle w:val="ListParagraph"/>
              <w:numPr>
                <w:ilvl w:val="0"/>
                <w:numId w:val="16"/>
              </w:numPr>
              <w:spacing w:after="0" w:line="240" w:lineRule="auto"/>
              <w:ind w:left="432" w:hanging="274"/>
              <w:pPrChange w:id="4" w:author="Hunter, Candis (ATSDR/DTHHS/EEB)" w:date="2013-05-21T10:02:00Z">
                <w:pPr>
                  <w:pStyle w:val="ListParagraph"/>
                  <w:numPr>
                    <w:numId w:val="16"/>
                  </w:numPr>
                  <w:spacing w:after="0" w:line="240" w:lineRule="auto"/>
                  <w:ind w:hanging="360"/>
                </w:pPr>
              </w:pPrChange>
            </w:pPr>
            <w:r>
              <w:t>Provide laboratory</w:t>
            </w:r>
            <w:r w:rsidR="00EB025F">
              <w:t xml:space="preserve">, </w:t>
            </w:r>
            <w:r w:rsidR="002E60A7">
              <w:t>e</w:t>
            </w:r>
            <w:r w:rsidR="00EB025F">
              <w:t xml:space="preserve">pidemiological </w:t>
            </w:r>
            <w:r>
              <w:t>support</w:t>
            </w:r>
            <w:r w:rsidR="002E60A7" w:rsidRPr="00CD3700">
              <w:t xml:space="preserve">, and data </w:t>
            </w:r>
            <w:del w:id="5" w:author="Hunter, Candis (ATSDR/DTHHS/EEB)" w:date="2013-05-21T10:02:00Z">
              <w:r w:rsidR="002E60A7" w:rsidRPr="00CD3700" w:rsidDel="00A36F98">
                <w:delText xml:space="preserve">management </w:delText>
              </w:r>
            </w:del>
            <w:r w:rsidR="002E60A7" w:rsidRPr="00CD3700">
              <w:t xml:space="preserve">analysis support </w:t>
            </w:r>
            <w:del w:id="6" w:author="Hunter, Candis (ATSDR/DTHHS/EEB)" w:date="2013-05-21T10:02:00Z">
              <w:r w:rsidR="002E60A7" w:rsidRPr="00CD3700" w:rsidDel="00A36F98">
                <w:delText xml:space="preserve">through </w:delText>
              </w:r>
              <w:r w:rsidDel="00A36F98">
                <w:delText xml:space="preserve">use of CDC’s </w:delText>
              </w:r>
              <w:r w:rsidR="002E60A7" w:rsidRPr="00CD3700" w:rsidDel="00A36F98">
                <w:delText xml:space="preserve"> </w:delText>
              </w:r>
              <w:r w:rsidDel="00A36F98">
                <w:delText xml:space="preserve">web-based </w:delText>
              </w:r>
              <w:r w:rsidR="002E60A7" w:rsidRPr="00CD3700" w:rsidDel="00A36F98">
                <w:delText>Rapid Data Collector (RDC)</w:delText>
              </w:r>
            </w:del>
          </w:p>
        </w:tc>
      </w:tr>
      <w:tr w:rsidR="002E60A7" w14:paraId="098D0A7F" w14:textId="77777777" w:rsidTr="00F8502E">
        <w:tc>
          <w:tcPr>
            <w:tcW w:w="1728" w:type="dxa"/>
          </w:tcPr>
          <w:p w14:paraId="693EA8C0" w14:textId="7D436000" w:rsidR="002E60A7" w:rsidRDefault="002E60A7" w:rsidP="00E30308">
            <w:r>
              <w:t xml:space="preserve">University of New Mexico/ Southwest Research </w:t>
            </w:r>
            <w:r>
              <w:lastRenderedPageBreak/>
              <w:t>Information Center</w:t>
            </w:r>
            <w:r w:rsidR="00233C3F">
              <w:t xml:space="preserve"> </w:t>
            </w:r>
          </w:p>
        </w:tc>
        <w:tc>
          <w:tcPr>
            <w:tcW w:w="7650" w:type="dxa"/>
          </w:tcPr>
          <w:p w14:paraId="2FCF7980" w14:textId="1FF342F6" w:rsidR="003F69BE" w:rsidRPr="003F69BE" w:rsidRDefault="002E60A7" w:rsidP="00F8502E">
            <w:pPr>
              <w:pStyle w:val="ListParagraph"/>
              <w:widowControl/>
              <w:numPr>
                <w:ilvl w:val="0"/>
                <w:numId w:val="16"/>
              </w:numPr>
              <w:autoSpaceDE/>
              <w:autoSpaceDN/>
              <w:adjustRightInd/>
              <w:spacing w:after="0" w:line="240" w:lineRule="auto"/>
              <w:ind w:left="432" w:hanging="274"/>
              <w:rPr>
                <w:rFonts w:eastAsia="Calibri"/>
              </w:rPr>
            </w:pPr>
            <w:r w:rsidRPr="00CD3700">
              <w:lastRenderedPageBreak/>
              <w:t xml:space="preserve">Support and conduct </w:t>
            </w:r>
            <w:r w:rsidR="003F69BE">
              <w:t xml:space="preserve">participant </w:t>
            </w:r>
            <w:r w:rsidRPr="00CD3700">
              <w:t xml:space="preserve">recruitment and </w:t>
            </w:r>
            <w:r w:rsidR="003F69BE">
              <w:t xml:space="preserve">staff </w:t>
            </w:r>
            <w:r w:rsidR="002A2555">
              <w:t>training</w:t>
            </w:r>
          </w:p>
          <w:p w14:paraId="23DCC244" w14:textId="6E7B8257" w:rsidR="002E60A7" w:rsidRDefault="003F69BE" w:rsidP="00F8502E">
            <w:pPr>
              <w:pStyle w:val="ListParagraph"/>
              <w:numPr>
                <w:ilvl w:val="0"/>
                <w:numId w:val="16"/>
              </w:numPr>
              <w:spacing w:after="0" w:line="240" w:lineRule="auto"/>
              <w:ind w:left="432" w:hanging="274"/>
              <w:rPr>
                <w:rFonts w:eastAsia="Calibri"/>
              </w:rPr>
            </w:pPr>
            <w:r>
              <w:t>Provide l</w:t>
            </w:r>
            <w:r w:rsidR="002E60A7">
              <w:t>anguage and cultural expertise</w:t>
            </w:r>
          </w:p>
          <w:p w14:paraId="67156F7C" w14:textId="1AACDC00" w:rsidR="002E60A7" w:rsidRDefault="002E60A7" w:rsidP="00F8502E">
            <w:pPr>
              <w:pStyle w:val="ListParagraph"/>
              <w:numPr>
                <w:ilvl w:val="0"/>
                <w:numId w:val="16"/>
              </w:numPr>
              <w:spacing w:after="0" w:line="240" w:lineRule="auto"/>
              <w:ind w:left="432" w:hanging="274"/>
              <w:rPr>
                <w:rFonts w:eastAsia="Calibri"/>
              </w:rPr>
            </w:pPr>
            <w:r w:rsidRPr="00CD3700">
              <w:t xml:space="preserve"> </w:t>
            </w:r>
            <w:r w:rsidR="003F69BE">
              <w:t>E</w:t>
            </w:r>
            <w:r w:rsidRPr="00CD3700">
              <w:t xml:space="preserve">nsure </w:t>
            </w:r>
            <w:r w:rsidR="003F69BE">
              <w:t xml:space="preserve">program </w:t>
            </w:r>
            <w:r w:rsidRPr="00CD3700">
              <w:t>consistency and training</w:t>
            </w:r>
            <w:r w:rsidR="003F69BE">
              <w:t xml:space="preserve"> through regular contact with NNDOH and NAIHS staff</w:t>
            </w:r>
          </w:p>
          <w:p w14:paraId="3C62DE82" w14:textId="7480B9FF" w:rsidR="002E60A7" w:rsidRDefault="003F69BE" w:rsidP="00F8502E">
            <w:pPr>
              <w:pStyle w:val="ListParagraph"/>
              <w:numPr>
                <w:ilvl w:val="0"/>
                <w:numId w:val="16"/>
              </w:numPr>
              <w:spacing w:after="0" w:line="240" w:lineRule="auto"/>
              <w:ind w:left="432" w:hanging="274"/>
              <w:rPr>
                <w:rFonts w:eastAsia="Calibri"/>
              </w:rPr>
            </w:pPr>
            <w:r>
              <w:lastRenderedPageBreak/>
              <w:t>Provide s</w:t>
            </w:r>
            <w:r w:rsidR="002E60A7" w:rsidRPr="00CD3700">
              <w:t>upport at chapter meetings, intakes, clinics to ensure consistency and increase communicati</w:t>
            </w:r>
            <w:r w:rsidR="002E60A7">
              <w:t>on</w:t>
            </w:r>
          </w:p>
          <w:p w14:paraId="37FF01BC" w14:textId="6D3FD90A" w:rsidR="002E60A7" w:rsidRDefault="002E60A7" w:rsidP="00F8502E">
            <w:pPr>
              <w:pStyle w:val="ListParagraph"/>
              <w:numPr>
                <w:ilvl w:val="0"/>
                <w:numId w:val="16"/>
              </w:numPr>
              <w:spacing w:after="0" w:line="240" w:lineRule="auto"/>
              <w:ind w:left="432" w:hanging="274"/>
              <w:rPr>
                <w:rFonts w:eastAsia="Calibri"/>
              </w:rPr>
            </w:pPr>
            <w:r>
              <w:t>C</w:t>
            </w:r>
            <w:r w:rsidRPr="00CD3700">
              <w:t xml:space="preserve">onduct </w:t>
            </w:r>
            <w:r w:rsidR="007F0AE9">
              <w:t>home environmental</w:t>
            </w:r>
            <w:r w:rsidRPr="00CD3700">
              <w:t xml:space="preserve"> exposure assessment and survey administration</w:t>
            </w:r>
          </w:p>
          <w:p w14:paraId="4CF26156" w14:textId="77777777" w:rsidR="002E60A7" w:rsidRPr="00CD3700" w:rsidRDefault="002E60A7" w:rsidP="00F8502E">
            <w:pPr>
              <w:pStyle w:val="ListParagraph"/>
              <w:numPr>
                <w:ilvl w:val="0"/>
                <w:numId w:val="16"/>
              </w:numPr>
              <w:spacing w:after="0" w:line="240" w:lineRule="auto"/>
              <w:ind w:left="432" w:hanging="274"/>
              <w:rPr>
                <w:rFonts w:eastAsia="Calibri"/>
              </w:rPr>
            </w:pPr>
            <w:r>
              <w:t>Database entry and</w:t>
            </w:r>
            <w:r w:rsidRPr="00CD3700">
              <w:t xml:space="preserve"> management</w:t>
            </w:r>
          </w:p>
        </w:tc>
      </w:tr>
      <w:tr w:rsidR="002E60A7" w14:paraId="29607F83" w14:textId="77777777" w:rsidTr="00F8502E">
        <w:tc>
          <w:tcPr>
            <w:tcW w:w="1728" w:type="dxa"/>
          </w:tcPr>
          <w:p w14:paraId="02D84CFC" w14:textId="38B5883F" w:rsidR="002E60A7" w:rsidRDefault="002E60A7" w:rsidP="00E30308">
            <w:r>
              <w:lastRenderedPageBreak/>
              <w:t>NAIHS/ PL-638 (CCLs)</w:t>
            </w:r>
          </w:p>
        </w:tc>
        <w:tc>
          <w:tcPr>
            <w:tcW w:w="7650" w:type="dxa"/>
          </w:tcPr>
          <w:p w14:paraId="3F0DFE6B" w14:textId="77777777" w:rsidR="002E60A7" w:rsidRDefault="002E60A7" w:rsidP="00F8502E">
            <w:pPr>
              <w:pStyle w:val="ListParagraph"/>
              <w:numPr>
                <w:ilvl w:val="0"/>
                <w:numId w:val="16"/>
              </w:numPr>
              <w:spacing w:after="0" w:line="240" w:lineRule="auto"/>
              <w:ind w:left="432" w:hanging="274"/>
              <w:rPr>
                <w:rFonts w:eastAsia="Calibri"/>
              </w:rPr>
            </w:pPr>
            <w:r w:rsidRPr="00CD3700">
              <w:t xml:space="preserve">Recruitment, </w:t>
            </w:r>
            <w:r>
              <w:t xml:space="preserve">eligibility screening, </w:t>
            </w:r>
            <w:r w:rsidRPr="00CD3700">
              <w:t xml:space="preserve">consent, </w:t>
            </w:r>
            <w:r>
              <w:t xml:space="preserve">and enrollment of participants </w:t>
            </w:r>
          </w:p>
          <w:p w14:paraId="16E6226C" w14:textId="77777777" w:rsidR="002E60A7" w:rsidRDefault="002E60A7" w:rsidP="00F8502E">
            <w:pPr>
              <w:pStyle w:val="ListParagraph"/>
              <w:numPr>
                <w:ilvl w:val="0"/>
                <w:numId w:val="16"/>
              </w:numPr>
              <w:spacing w:after="0" w:line="240" w:lineRule="auto"/>
              <w:ind w:left="432" w:hanging="274"/>
              <w:rPr>
                <w:rFonts w:eastAsia="Calibri"/>
              </w:rPr>
            </w:pPr>
            <w:r>
              <w:t>M</w:t>
            </w:r>
            <w:r w:rsidRPr="00CD3700">
              <w:t>edical record abstraction</w:t>
            </w:r>
          </w:p>
          <w:p w14:paraId="15C341A9" w14:textId="3F0B44A2" w:rsidR="002E60A7" w:rsidRDefault="003F69BE" w:rsidP="00F8502E">
            <w:pPr>
              <w:pStyle w:val="ListParagraph"/>
              <w:numPr>
                <w:ilvl w:val="0"/>
                <w:numId w:val="16"/>
              </w:numPr>
              <w:spacing w:after="0" w:line="240" w:lineRule="auto"/>
              <w:ind w:left="432" w:hanging="274"/>
              <w:rPr>
                <w:rFonts w:eastAsia="Calibri"/>
              </w:rPr>
            </w:pPr>
            <w:r>
              <w:t xml:space="preserve">Collect, process, ship and track </w:t>
            </w:r>
            <w:r w:rsidR="002E60A7" w:rsidRPr="00CD3700">
              <w:t xml:space="preserve"> biological</w:t>
            </w:r>
            <w:r w:rsidR="002E60A7">
              <w:t xml:space="preserve"> </w:t>
            </w:r>
            <w:r w:rsidR="000A7049">
              <w:t>specimen</w:t>
            </w:r>
            <w:r w:rsidR="002A2555">
              <w:t xml:space="preserve">s </w:t>
            </w:r>
            <w:r w:rsidR="002E60A7" w:rsidRPr="00CD3700">
              <w:t xml:space="preserve">collected </w:t>
            </w:r>
            <w:r>
              <w:t xml:space="preserve">from study participants </w:t>
            </w:r>
          </w:p>
          <w:p w14:paraId="7EBA9B40" w14:textId="60B97A76" w:rsidR="002E60A7" w:rsidRDefault="003F69BE" w:rsidP="00F8502E">
            <w:pPr>
              <w:pStyle w:val="ListParagraph"/>
              <w:numPr>
                <w:ilvl w:val="0"/>
                <w:numId w:val="16"/>
              </w:numPr>
              <w:spacing w:after="0" w:line="240" w:lineRule="auto"/>
              <w:ind w:left="432" w:hanging="274"/>
              <w:rPr>
                <w:rFonts w:eastAsia="Calibri"/>
              </w:rPr>
            </w:pPr>
            <w:r>
              <w:t xml:space="preserve">Primary </w:t>
            </w:r>
            <w:r w:rsidR="002E60A7" w:rsidRPr="00CD3700">
              <w:t xml:space="preserve">Point of Contact for </w:t>
            </w:r>
            <w:r w:rsidR="002E60A7">
              <w:t>clinicians</w:t>
            </w:r>
          </w:p>
          <w:p w14:paraId="57E2E28E" w14:textId="52FF94C5" w:rsidR="002E60A7" w:rsidRDefault="002E60A7" w:rsidP="00F8502E">
            <w:pPr>
              <w:pStyle w:val="ListParagraph"/>
              <w:numPr>
                <w:ilvl w:val="0"/>
                <w:numId w:val="16"/>
              </w:numPr>
              <w:spacing w:after="0" w:line="240" w:lineRule="auto"/>
              <w:ind w:left="432" w:hanging="274"/>
              <w:rPr>
                <w:rFonts w:eastAsia="Calibri"/>
              </w:rPr>
            </w:pPr>
            <w:r w:rsidRPr="00CD3700">
              <w:t xml:space="preserve">Schedule </w:t>
            </w:r>
            <w:r w:rsidR="003F69BE">
              <w:t xml:space="preserve">study </w:t>
            </w:r>
            <w:r w:rsidRPr="00CD3700">
              <w:t>participants for home surveys and assessments</w:t>
            </w:r>
          </w:p>
          <w:p w14:paraId="361A489D" w14:textId="254B638B" w:rsidR="002E60A7" w:rsidRPr="00CD3700" w:rsidRDefault="002E60A7" w:rsidP="00F8502E">
            <w:pPr>
              <w:pStyle w:val="ListParagraph"/>
              <w:numPr>
                <w:ilvl w:val="0"/>
                <w:numId w:val="16"/>
              </w:numPr>
              <w:spacing w:after="0" w:line="240" w:lineRule="auto"/>
              <w:ind w:left="432" w:hanging="274"/>
              <w:rPr>
                <w:rFonts w:eastAsia="Calibri"/>
              </w:rPr>
            </w:pPr>
            <w:r w:rsidRPr="00CD3700">
              <w:t xml:space="preserve"> Clinicians and nurse midwives will provide prenatal care and collect bio</w:t>
            </w:r>
            <w:r w:rsidR="000A7049">
              <w:t xml:space="preserve">logical </w:t>
            </w:r>
            <w:r w:rsidRPr="00CD3700">
              <w:t xml:space="preserve"> s</w:t>
            </w:r>
            <w:r w:rsidR="000A7049">
              <w:t xml:space="preserve">pecimens </w:t>
            </w:r>
          </w:p>
        </w:tc>
      </w:tr>
      <w:tr w:rsidR="002E60A7" w14:paraId="381598F2" w14:textId="77777777" w:rsidTr="00F8502E">
        <w:tc>
          <w:tcPr>
            <w:tcW w:w="1728" w:type="dxa"/>
          </w:tcPr>
          <w:p w14:paraId="1E908114" w14:textId="3FB56176" w:rsidR="002E60A7" w:rsidRDefault="002E60A7" w:rsidP="005B5BCA">
            <w:r>
              <w:t>Navajo Nation Division of Health</w:t>
            </w:r>
            <w:r w:rsidR="005B5BCA">
              <w:t xml:space="preserve"> </w:t>
            </w:r>
            <w:r>
              <w:t>(CHERs)</w:t>
            </w:r>
          </w:p>
        </w:tc>
        <w:tc>
          <w:tcPr>
            <w:tcW w:w="7650" w:type="dxa"/>
          </w:tcPr>
          <w:p w14:paraId="28B492D1" w14:textId="31FB1E9C" w:rsidR="002E60A7" w:rsidRPr="002A2555" w:rsidRDefault="002E60A7" w:rsidP="002A2555">
            <w:pPr>
              <w:pStyle w:val="ListParagraph"/>
              <w:numPr>
                <w:ilvl w:val="0"/>
                <w:numId w:val="16"/>
              </w:numPr>
              <w:spacing w:after="0" w:line="240" w:lineRule="auto"/>
              <w:ind w:left="432" w:hanging="274"/>
            </w:pPr>
            <w:r>
              <w:t>Recruitment, eligibility screening, consenting</w:t>
            </w:r>
            <w:r w:rsidR="00413EE1">
              <w:t>,</w:t>
            </w:r>
            <w:r>
              <w:t xml:space="preserve"> and enrollment of participants</w:t>
            </w:r>
          </w:p>
          <w:p w14:paraId="32711865" w14:textId="147CDFF5" w:rsidR="002E60A7" w:rsidRPr="0014492B" w:rsidRDefault="002E60A7" w:rsidP="002A2555">
            <w:pPr>
              <w:pStyle w:val="ListParagraph"/>
              <w:numPr>
                <w:ilvl w:val="0"/>
                <w:numId w:val="16"/>
              </w:numPr>
              <w:spacing w:after="0" w:line="240" w:lineRule="auto"/>
              <w:ind w:left="432" w:hanging="274"/>
              <w:rPr>
                <w:szCs w:val="24"/>
              </w:rPr>
            </w:pPr>
            <w:r>
              <w:t xml:space="preserve">Conduct survey </w:t>
            </w:r>
            <w:r w:rsidRPr="0014492B">
              <w:rPr>
                <w:szCs w:val="24"/>
              </w:rPr>
              <w:t>administration and data entry into</w:t>
            </w:r>
            <w:ins w:id="7" w:author="Hunter, Candis (ATSDR/DTHHS/EEB)" w:date="2013-05-21T10:52:00Z">
              <w:r w:rsidR="0014492B" w:rsidRPr="0014492B">
                <w:rPr>
                  <w:szCs w:val="24"/>
                </w:rPr>
                <w:t xml:space="preserve"> </w:t>
              </w:r>
            </w:ins>
            <w:r w:rsidRPr="000D11AF">
              <w:rPr>
                <w:szCs w:val="24"/>
              </w:rPr>
              <w:t xml:space="preserve"> </w:t>
            </w:r>
            <w:ins w:id="8" w:author="Hunter, Candis (ATSDR/DTHHS/EEB)" w:date="2013-05-21T10:52:00Z">
              <w:r w:rsidR="0014492B" w:rsidRPr="0014492B">
                <w:rPr>
                  <w:szCs w:val="24"/>
                  <w:rPrChange w:id="9" w:author="Hunter, Candis (ATSDR/DTHHS/EEB)" w:date="2013-05-21T10:52:00Z">
                    <w:rPr>
                      <w:rFonts w:ascii="Arial" w:hAnsi="Arial" w:cs="Arial"/>
                      <w:sz w:val="20"/>
                      <w:szCs w:val="20"/>
                    </w:rPr>
                  </w:rPrChange>
                </w:rPr>
                <w:t>Research Electronic Data Capture (</w:t>
              </w:r>
              <w:r w:rsidR="0014492B" w:rsidRPr="0014492B">
                <w:rPr>
                  <w:color w:val="000000" w:themeColor="text1"/>
                  <w:szCs w:val="24"/>
                  <w:rPrChange w:id="10" w:author="Hunter, Candis (ATSDR/DTHHS/EEB)" w:date="2013-05-21T10:52:00Z">
                    <w:rPr>
                      <w:rFonts w:ascii="Arial" w:hAnsi="Arial" w:cs="Arial"/>
                      <w:color w:val="000000" w:themeColor="text1"/>
                      <w:sz w:val="20"/>
                      <w:szCs w:val="20"/>
                    </w:rPr>
                  </w:rPrChange>
                </w:rPr>
                <w:t>RedCap™</w:t>
              </w:r>
              <w:r w:rsidR="0014492B" w:rsidRPr="0014492B">
                <w:rPr>
                  <w:szCs w:val="24"/>
                  <w:rPrChange w:id="11" w:author="Hunter, Candis (ATSDR/DTHHS/EEB)" w:date="2013-05-21T10:52:00Z">
                    <w:rPr>
                      <w:rFonts w:ascii="Arial" w:hAnsi="Arial" w:cs="Arial"/>
                      <w:sz w:val="20"/>
                      <w:szCs w:val="20"/>
                    </w:rPr>
                  </w:rPrChange>
                </w:rPr>
                <w:t xml:space="preserve">) </w:t>
              </w:r>
            </w:ins>
            <w:del w:id="12" w:author="Hunter, Candis (ATSDR/DTHHS/EEB)" w:date="2013-05-21T10:51:00Z">
              <w:r w:rsidRPr="0014492B" w:rsidDel="00A607E6">
                <w:rPr>
                  <w:szCs w:val="24"/>
                </w:rPr>
                <w:delText>RDC</w:delText>
              </w:r>
            </w:del>
          </w:p>
          <w:p w14:paraId="37C1A492" w14:textId="1A8929C4" w:rsidR="002E60A7" w:rsidRDefault="002E60A7" w:rsidP="002A2555">
            <w:pPr>
              <w:pStyle w:val="ListParagraph"/>
              <w:numPr>
                <w:ilvl w:val="0"/>
                <w:numId w:val="16"/>
              </w:numPr>
              <w:spacing w:after="0" w:line="240" w:lineRule="auto"/>
              <w:ind w:left="432" w:hanging="274"/>
            </w:pPr>
            <w:r>
              <w:t xml:space="preserve">Assist with </w:t>
            </w:r>
            <w:r w:rsidR="007F0AE9">
              <w:t>home environmental</w:t>
            </w:r>
            <w:r>
              <w:t xml:space="preserve"> ass</w:t>
            </w:r>
            <w:r w:rsidR="002A2555">
              <w:t>essments</w:t>
            </w:r>
          </w:p>
          <w:p w14:paraId="1B13F881" w14:textId="0227EBFD" w:rsidR="002A2555" w:rsidRPr="002A2555" w:rsidRDefault="00906925" w:rsidP="002A2555">
            <w:pPr>
              <w:pStyle w:val="ListParagraph"/>
              <w:numPr>
                <w:ilvl w:val="0"/>
                <w:numId w:val="16"/>
              </w:numPr>
              <w:spacing w:after="0" w:line="240" w:lineRule="auto"/>
              <w:ind w:left="432" w:hanging="274"/>
            </w:pPr>
            <w:r>
              <w:t>Administer</w:t>
            </w:r>
            <w:r w:rsidR="007B3F09">
              <w:t xml:space="preserve"> community </w:t>
            </w:r>
            <w:r w:rsidR="002A2555">
              <w:t>health education regardi</w:t>
            </w:r>
            <w:r w:rsidR="007B3F09">
              <w:t>ng prenatal care utilization and</w:t>
            </w:r>
            <w:r w:rsidR="002A2555">
              <w:t xml:space="preserve"> outreach</w:t>
            </w:r>
          </w:p>
          <w:p w14:paraId="1AD352A1" w14:textId="77777777" w:rsidR="002E60A7" w:rsidRDefault="002E60A7" w:rsidP="002A2555">
            <w:pPr>
              <w:pStyle w:val="ListParagraph"/>
              <w:numPr>
                <w:ilvl w:val="0"/>
                <w:numId w:val="16"/>
              </w:numPr>
              <w:spacing w:after="0" w:line="240" w:lineRule="auto"/>
              <w:ind w:left="432" w:hanging="274"/>
              <w:rPr>
                <w:rFonts w:eastAsia="Calibri"/>
              </w:rPr>
            </w:pPr>
            <w:r>
              <w:t xml:space="preserve">Provide cultural expertise </w:t>
            </w:r>
          </w:p>
        </w:tc>
      </w:tr>
    </w:tbl>
    <w:p w14:paraId="2F994712" w14:textId="77777777" w:rsidR="00B818AB" w:rsidRPr="00E30308" w:rsidRDefault="00B818AB" w:rsidP="00E30308"/>
    <w:p w14:paraId="42E74134" w14:textId="2DF70CA2" w:rsidR="00B57AAD" w:rsidRDefault="006F378E" w:rsidP="00E30308">
      <w:r w:rsidRPr="005773A5">
        <w:t xml:space="preserve">The study will </w:t>
      </w:r>
      <w:r w:rsidR="001E0875" w:rsidRPr="005773A5">
        <w:t>evaluate</w:t>
      </w:r>
      <w:r w:rsidR="00AF0AE6">
        <w:t xml:space="preserve"> birth and</w:t>
      </w:r>
      <w:r w:rsidR="001E0875" w:rsidRPr="005773A5">
        <w:t xml:space="preserve"> reproductive</w:t>
      </w:r>
      <w:r w:rsidRPr="005773A5">
        <w:t xml:space="preserve"> outcomes in </w:t>
      </w:r>
      <w:r w:rsidR="00C86FCF">
        <w:t>approximately 1</w:t>
      </w:r>
      <w:r w:rsidR="00413EE1">
        <w:t>,</w:t>
      </w:r>
      <w:r w:rsidR="00C86FCF">
        <w:t xml:space="preserve">500 </w:t>
      </w:r>
      <w:r w:rsidRPr="005773A5">
        <w:t xml:space="preserve">pregnant women, follow and assess their children </w:t>
      </w:r>
      <w:r w:rsidR="00AE5974" w:rsidRPr="005773A5">
        <w:t>at</w:t>
      </w:r>
      <w:r w:rsidR="005773A5" w:rsidRPr="005773A5">
        <w:t xml:space="preserve"> </w:t>
      </w:r>
      <w:r w:rsidRPr="005773A5">
        <w:t>birth</w:t>
      </w:r>
      <w:r w:rsidR="00FE249F" w:rsidRPr="005773A5">
        <w:t>, 2</w:t>
      </w:r>
      <w:r w:rsidR="00AE5974" w:rsidRPr="005773A5">
        <w:t xml:space="preserve"> months</w:t>
      </w:r>
      <w:r w:rsidR="00FE249F" w:rsidRPr="005773A5">
        <w:t>, 6</w:t>
      </w:r>
      <w:r w:rsidR="00AE5974" w:rsidRPr="005773A5">
        <w:t xml:space="preserve"> months</w:t>
      </w:r>
      <w:r w:rsidR="00FE249F" w:rsidRPr="005773A5">
        <w:t>, 9 months</w:t>
      </w:r>
      <w:r w:rsidR="00413EE1">
        <w:t>,</w:t>
      </w:r>
      <w:r w:rsidR="00AE5974" w:rsidRPr="005773A5">
        <w:t xml:space="preserve"> and</w:t>
      </w:r>
      <w:r w:rsidR="00FE249F" w:rsidRPr="005773A5">
        <w:t xml:space="preserve"> up to</w:t>
      </w:r>
      <w:r w:rsidR="00BB7A77">
        <w:t xml:space="preserve"> </w:t>
      </w:r>
      <w:r w:rsidR="00436F8B" w:rsidRPr="005773A5">
        <w:t>1</w:t>
      </w:r>
      <w:r w:rsidR="00A401C2" w:rsidRPr="005773A5">
        <w:t xml:space="preserve"> year of age to </w:t>
      </w:r>
      <w:r w:rsidR="007F6ABF">
        <w:t xml:space="preserve">investigate </w:t>
      </w:r>
      <w:r w:rsidR="00A401C2" w:rsidRPr="005773A5">
        <w:t xml:space="preserve">the </w:t>
      </w:r>
      <w:r w:rsidR="007F6ABF">
        <w:t xml:space="preserve">potential </w:t>
      </w:r>
      <w:r w:rsidR="00A401C2" w:rsidRPr="005773A5">
        <w:t>impact of uranium exposure on biological and psychosocial endpoints.</w:t>
      </w:r>
      <w:r w:rsidR="00A401C2" w:rsidRPr="00E30308">
        <w:t xml:space="preserve"> </w:t>
      </w:r>
      <w:r w:rsidR="00FE249F">
        <w:t xml:space="preserve">Due to the infant mortality rate in this population, we may not obtain follow-up information on all children at each age point. Also, follow-up information may be limited due </w:t>
      </w:r>
      <w:r w:rsidR="00770E5B">
        <w:t>to miscarriages or participant fatigue. However, extensive training and outreach will be conducted to maximize participant response rate and minimize participant fatigue (See</w:t>
      </w:r>
      <w:r w:rsidR="00AE5974">
        <w:t xml:space="preserve"> Part</w:t>
      </w:r>
      <w:r w:rsidR="00770E5B">
        <w:t xml:space="preserve"> B.3). </w:t>
      </w:r>
      <w:r w:rsidR="00E929DC" w:rsidRPr="00E30308">
        <w:t xml:space="preserve">The study will </w:t>
      </w:r>
      <w:r w:rsidR="00E929DC">
        <w:t xml:space="preserve">also </w:t>
      </w:r>
      <w:r w:rsidR="00E929DC" w:rsidRPr="00E30308">
        <w:t>provide broad public health benefits for Navajo communities through outreach and education on the importance of prenatal care, environmental prenatal risks and earlier assessment and referral for known developmental delays</w:t>
      </w:r>
      <w:r w:rsidR="00E929DC">
        <w:t>.</w:t>
      </w:r>
    </w:p>
    <w:p w14:paraId="43F180E4" w14:textId="3A0DB60B" w:rsidR="00A004E2" w:rsidRPr="000B4516" w:rsidRDefault="00A004E2" w:rsidP="00A004E2">
      <w:r>
        <w:t xml:space="preserve">UNM-CEHP designed the data collection instruments and outreach materials in collaboration with Navajo community members and cultural </w:t>
      </w:r>
      <w:r w:rsidR="00DF070A">
        <w:t xml:space="preserve">and language </w:t>
      </w:r>
      <w:r>
        <w:t>experts. The</w:t>
      </w:r>
      <w:r w:rsidR="00DF070A">
        <w:t>se materials were approved by</w:t>
      </w:r>
      <w:r>
        <w:t xml:space="preserve"> </w:t>
      </w:r>
      <w:r w:rsidRPr="004512B9">
        <w:rPr>
          <w:color w:val="000000"/>
        </w:rPr>
        <w:t xml:space="preserve">NNHRRB </w:t>
      </w:r>
      <w:r>
        <w:t xml:space="preserve">and </w:t>
      </w:r>
      <w:r w:rsidR="00413EE1">
        <w:t xml:space="preserve">were </w:t>
      </w:r>
      <w:r>
        <w:t xml:space="preserve">determined </w:t>
      </w:r>
      <w:r w:rsidR="00DF070A">
        <w:t xml:space="preserve">to be </w:t>
      </w:r>
      <w:r>
        <w:t xml:space="preserve">culturally appropriate for this unique population. </w:t>
      </w:r>
      <w:r w:rsidRPr="00007893">
        <w:t xml:space="preserve">According to Navajo Nation Human Research Code, </w:t>
      </w:r>
      <w:r w:rsidRPr="00007893">
        <w:rPr>
          <w:color w:val="333333"/>
          <w:sz w:val="27"/>
          <w:szCs w:val="27"/>
          <w:lang w:val="en"/>
        </w:rPr>
        <w:t xml:space="preserve">§ </w:t>
      </w:r>
      <w:r w:rsidRPr="00007893">
        <w:rPr>
          <w:color w:val="000000"/>
        </w:rPr>
        <w:t>3253 Policy</w:t>
      </w:r>
      <w:r w:rsidRPr="00007893">
        <w:t>, all approved research in Navajo Nation must be “beneficial, community-based, and consistent with Navajo Nation priority and concerns.”  In accordance with the Navajo Nation Human Research Code, the UNM-CEHP and its partners have utilized best practices to establish a community-based participatory research approach for this study</w:t>
      </w:r>
      <w:r w:rsidR="00DF070A">
        <w:t xml:space="preserve">.  They have </w:t>
      </w:r>
      <w:r w:rsidR="00DF070A" w:rsidRPr="00007893">
        <w:t xml:space="preserve">a long-standing interdisciplinary </w:t>
      </w:r>
      <w:r w:rsidR="00DF070A" w:rsidRPr="00007893">
        <w:lastRenderedPageBreak/>
        <w:t>research team</w:t>
      </w:r>
      <w:r w:rsidR="00DF070A">
        <w:t xml:space="preserve"> who has the knowledge, skills, and abilities to conduct research in this unique population and have also built trusting relationships with the community for over </w:t>
      </w:r>
      <w:r w:rsidR="00035295">
        <w:t>15</w:t>
      </w:r>
      <w:r w:rsidR="00DF070A">
        <w:t xml:space="preserve"> years.</w:t>
      </w:r>
    </w:p>
    <w:p w14:paraId="6CEA934E" w14:textId="77777777" w:rsidR="00233C3F" w:rsidRDefault="00B57AAD" w:rsidP="00E30308">
      <w:r>
        <w:t xml:space="preserve">The program recognizes </w:t>
      </w:r>
      <w:r w:rsidR="00FE60FC">
        <w:t xml:space="preserve">OMB </w:t>
      </w:r>
      <w:r>
        <w:t>concerns regarding participant expectations from the outreach materials</w:t>
      </w:r>
      <w:r w:rsidR="00C20A0F">
        <w:t xml:space="preserve">. </w:t>
      </w:r>
      <w:r>
        <w:t xml:space="preserve">However, </w:t>
      </w:r>
      <w:r w:rsidR="00F14A7C">
        <w:t xml:space="preserve">concerns about </w:t>
      </w:r>
      <w:r>
        <w:t>ur</w:t>
      </w:r>
      <w:r w:rsidRPr="00047F04">
        <w:t xml:space="preserve">anium </w:t>
      </w:r>
      <w:r w:rsidR="00F14A7C">
        <w:t xml:space="preserve">exposure </w:t>
      </w:r>
      <w:r w:rsidRPr="00047F04">
        <w:t xml:space="preserve">are </w:t>
      </w:r>
      <w:r w:rsidR="00F14A7C">
        <w:t xml:space="preserve">well known and documented </w:t>
      </w:r>
      <w:r w:rsidRPr="00047F04">
        <w:t xml:space="preserve">on the Navajo Reservation. There is also substantial coverage in the press and through regular </w:t>
      </w:r>
      <w:r w:rsidR="00F14A7C">
        <w:t xml:space="preserve">uranium </w:t>
      </w:r>
      <w:r w:rsidRPr="00047F04">
        <w:t xml:space="preserve">stakeholders meetings held </w:t>
      </w:r>
      <w:r w:rsidR="00F14A7C">
        <w:t xml:space="preserve">throughout the reservation </w:t>
      </w:r>
      <w:r w:rsidRPr="00047F04">
        <w:t xml:space="preserve">by USEPA.  </w:t>
      </w:r>
      <w:r w:rsidR="007F6ABF">
        <w:t>Although t</w:t>
      </w:r>
      <w:r w:rsidRPr="00047F04">
        <w:t xml:space="preserve">he president of </w:t>
      </w:r>
      <w:r w:rsidR="00C20A0F">
        <w:t xml:space="preserve">Navajo Nation speaks on regular occasions </w:t>
      </w:r>
      <w:r w:rsidRPr="00047F04">
        <w:t>about finally having a response from the US government to address what has been a long-term worry and concern of the Navajo people</w:t>
      </w:r>
      <w:r w:rsidR="007F6ABF">
        <w:t>, CDC recognizes that this study alone does not have the power to draw such conclusions</w:t>
      </w:r>
      <w:r w:rsidRPr="00047F04">
        <w:t>.</w:t>
      </w:r>
      <w:r w:rsidR="008D737A">
        <w:t xml:space="preserve">  As such, </w:t>
      </w:r>
      <w:r w:rsidR="0012409F" w:rsidRPr="0012409F">
        <w:t>CDC is committed to working with its partners to set realistic expectations with its study participants as well as clearly articulating the limitations of the study design and, accordingly, of its conclusions when disseminating the findings to its stakeholders (including other Federal agencies, Congress, and the Navajo Nation</w:t>
      </w:r>
      <w:r w:rsidR="00D61D9E">
        <w:t>)</w:t>
      </w:r>
      <w:r w:rsidR="0012409F">
        <w:t xml:space="preserve">.  </w:t>
      </w:r>
      <w:r w:rsidRPr="00047F04">
        <w:t>UNM</w:t>
      </w:r>
      <w:r w:rsidR="00A004E2">
        <w:t xml:space="preserve">-CEHP </w:t>
      </w:r>
      <w:r w:rsidRPr="00047F04">
        <w:t xml:space="preserve">has done a tremendous amount of education throughout Navajo Nation over the past decade to build the understanding of research and how research is conducted and evaluated.  In all of these sessions, the fact that studies need to involve exposed and unexposed people from the population, with a continuum of exposure being the most important way to assess the question.  </w:t>
      </w:r>
    </w:p>
    <w:p w14:paraId="26483823" w14:textId="7E220853" w:rsidR="006F378E" w:rsidRPr="00E30308" w:rsidRDefault="00F27518" w:rsidP="00E30308">
      <w:r w:rsidRPr="00E30308">
        <w:t xml:space="preserve">OMB approval is requested to conduct </w:t>
      </w:r>
      <w:r w:rsidR="00E929DC">
        <w:t>surveys</w:t>
      </w:r>
      <w:r w:rsidR="000A7049">
        <w:t xml:space="preserve">, </w:t>
      </w:r>
      <w:r w:rsidR="000A7049" w:rsidRPr="00E30308">
        <w:t>biological</w:t>
      </w:r>
      <w:r w:rsidRPr="00E30308">
        <w:t xml:space="preserve"> sampl</w:t>
      </w:r>
      <w:r w:rsidR="00E929DC">
        <w:t>ing</w:t>
      </w:r>
      <w:r w:rsidR="002A2555">
        <w:t xml:space="preserve">, </w:t>
      </w:r>
      <w:r w:rsidRPr="00E30308">
        <w:t xml:space="preserve">developmental screenings </w:t>
      </w:r>
      <w:r w:rsidR="00E929DC">
        <w:t xml:space="preserve">and </w:t>
      </w:r>
      <w:r w:rsidR="007F0AE9">
        <w:t>home environmental</w:t>
      </w:r>
      <w:r w:rsidR="00E929DC">
        <w:t xml:space="preserve"> assessments </w:t>
      </w:r>
      <w:r w:rsidRPr="00E30308">
        <w:t>that will be performed during t</w:t>
      </w:r>
      <w:r w:rsidR="00E929DC">
        <w:t xml:space="preserve">he study </w:t>
      </w:r>
      <w:r w:rsidRPr="00E30308">
        <w:t>period</w:t>
      </w:r>
      <w:r w:rsidR="00E929DC">
        <w:t>.</w:t>
      </w:r>
      <w:r w:rsidRPr="00E30308">
        <w:t xml:space="preserve"> </w:t>
      </w:r>
    </w:p>
    <w:p w14:paraId="4B7F13F1" w14:textId="2B2354D2" w:rsidR="004C1987" w:rsidRPr="00692521" w:rsidRDefault="00436F8B" w:rsidP="00D61D9E">
      <w:r w:rsidRPr="000D201B">
        <w:t xml:space="preserve">ATSDR is authorized by </w:t>
      </w:r>
      <w:r w:rsidR="000D201B">
        <w:t>the</w:t>
      </w:r>
      <w:r w:rsidR="000D201B" w:rsidRPr="000D201B">
        <w:t xml:space="preserve"> Comprehensive Environmental Response, Compensation and Liability Act of 1980 and Superfund Amendments and Reauthorization Act of 1986 (SARA) [</w:t>
      </w:r>
      <w:r w:rsidR="00E11771" w:rsidRPr="000D201B">
        <w:t>42 U.S.C. 9604(</w:t>
      </w:r>
      <w:proofErr w:type="spellStart"/>
      <w:r w:rsidR="00E11771" w:rsidRPr="000D201B">
        <w:t>i</w:t>
      </w:r>
      <w:proofErr w:type="spellEnd"/>
      <w:r w:rsidR="00E11771" w:rsidRPr="000D201B">
        <w:t xml:space="preserve">)(1)(E), (7), (9), </w:t>
      </w:r>
      <w:r w:rsidR="000D201B" w:rsidRPr="000D201B">
        <w:t>(15) and 9626(a)] to collect this study data</w:t>
      </w:r>
      <w:r w:rsidR="00E30308">
        <w:t>. Please see Attachment 1 for Authorizing L</w:t>
      </w:r>
      <w:r w:rsidR="00E11771" w:rsidRPr="000D201B">
        <w:t xml:space="preserve">egislation. </w:t>
      </w:r>
      <w:r w:rsidR="004C1987" w:rsidRPr="00692521">
        <w:t xml:space="preserve">The 60-day Federal Register Notice of the proposed information collection (IC) </w:t>
      </w:r>
      <w:r w:rsidR="006E7037" w:rsidRPr="00692521">
        <w:t>was</w:t>
      </w:r>
      <w:r w:rsidR="004C1987" w:rsidRPr="00692521">
        <w:t xml:space="preserve"> published on </w:t>
      </w:r>
      <w:r w:rsidR="006E7037" w:rsidRPr="00692521">
        <w:t>November 22, 2011.</w:t>
      </w:r>
      <w:r w:rsidR="007B7A58">
        <w:t xml:space="preserve"> (See Attachment 2).</w:t>
      </w:r>
      <w:r w:rsidR="00E929DC">
        <w:t xml:space="preserve"> The 30-day Federal Register Notice was published on </w:t>
      </w:r>
      <w:r w:rsidR="005B5BCA">
        <w:t xml:space="preserve">March </w:t>
      </w:r>
      <w:r w:rsidR="002E60A7">
        <w:t>27, 2012</w:t>
      </w:r>
      <w:r w:rsidR="00E929DC">
        <w:t>.</w:t>
      </w:r>
    </w:p>
    <w:p w14:paraId="395365ED" w14:textId="77777777" w:rsidR="00233C3F" w:rsidRDefault="00233C3F" w:rsidP="00233C3F">
      <w:pPr>
        <w:spacing w:after="0" w:line="240" w:lineRule="auto"/>
      </w:pPr>
      <w:bookmarkStart w:id="13" w:name="_Toc316027235"/>
    </w:p>
    <w:p w14:paraId="652CDB04" w14:textId="110E1F68" w:rsidR="000E1FCC" w:rsidRDefault="007A6504" w:rsidP="00233C3F">
      <w:pPr>
        <w:spacing w:after="0" w:line="240" w:lineRule="auto"/>
      </w:pPr>
      <w:r>
        <w:t>P</w:t>
      </w:r>
      <w:r w:rsidR="004B085B">
        <w:t>rivacy Impact Assessment</w:t>
      </w:r>
      <w:bookmarkEnd w:id="13"/>
      <w:r>
        <w:t xml:space="preserve"> </w:t>
      </w:r>
    </w:p>
    <w:p w14:paraId="04DB19D3" w14:textId="77777777" w:rsidR="008B56B3" w:rsidRDefault="008B56B3" w:rsidP="008B56B3">
      <w:pPr>
        <w:pStyle w:val="Heading3"/>
      </w:pPr>
      <w:bookmarkStart w:id="14" w:name="_Toc316027236"/>
      <w:r>
        <w:t>Overview of the Data Collection System</w:t>
      </w:r>
      <w:bookmarkEnd w:id="14"/>
    </w:p>
    <w:p w14:paraId="647A604F" w14:textId="77777777" w:rsidR="0027578D" w:rsidRPr="0027578D" w:rsidRDefault="0027578D" w:rsidP="0027578D">
      <w:pPr>
        <w:pStyle w:val="NoSpacing"/>
      </w:pPr>
    </w:p>
    <w:p w14:paraId="7BAA3EBB" w14:textId="6C03B904" w:rsidR="00E77C86" w:rsidRDefault="0063264F" w:rsidP="00BB64C2">
      <w:r>
        <w:t>The ATSDR study “</w:t>
      </w:r>
      <w:r w:rsidRPr="00436F8B">
        <w:t>A Prospective Birth Cohort Study Involving Environmental Uranium Exposure in the Navajo Nation</w:t>
      </w:r>
      <w:r>
        <w:t>” will be conducted by interview and by the collection of blood and urine specimens for analytical measurements. The information collection (IC) will</w:t>
      </w:r>
      <w:r w:rsidR="00E77C86">
        <w:t xml:space="preserve"> be implemented in </w:t>
      </w:r>
      <w:r w:rsidR="00BB7A77">
        <w:t>f</w:t>
      </w:r>
      <w:r w:rsidR="00385500">
        <w:t>ive</w:t>
      </w:r>
      <w:r w:rsidR="00A61485">
        <w:t xml:space="preserve"> phases: </w:t>
      </w:r>
      <w:r w:rsidR="00E77C86">
        <w:t xml:space="preserve">sampling; </w:t>
      </w:r>
      <w:r>
        <w:t>eligi</w:t>
      </w:r>
      <w:r w:rsidR="00A61485">
        <w:t>bility screening; enrollmen</w:t>
      </w:r>
      <w:r w:rsidR="00E77C86">
        <w:t>t and</w:t>
      </w:r>
      <w:r w:rsidR="00A61485">
        <w:t xml:space="preserve"> </w:t>
      </w:r>
      <w:r>
        <w:t>informed consent</w:t>
      </w:r>
      <w:r w:rsidR="00E77C86">
        <w:t>;</w:t>
      </w:r>
      <w:r w:rsidR="00A61485">
        <w:t xml:space="preserve"> </w:t>
      </w:r>
      <w:r w:rsidR="00385500">
        <w:t>risk factor</w:t>
      </w:r>
      <w:r w:rsidR="00BB7A77">
        <w:t xml:space="preserve"> assessment</w:t>
      </w:r>
      <w:r w:rsidR="00385500">
        <w:t xml:space="preserve">, health outcome </w:t>
      </w:r>
      <w:r w:rsidR="00420CAF">
        <w:t>assessment</w:t>
      </w:r>
      <w:r>
        <w:t>.</w:t>
      </w:r>
      <w:r w:rsidR="00E77C86">
        <w:t xml:space="preserve"> The burden tables in Section A.12 reflect the data flow of the collection forms developed by the principal investigator at UNM-CEHP.</w:t>
      </w:r>
      <w:r>
        <w:t xml:space="preserve"> </w:t>
      </w:r>
      <w:r w:rsidR="0084784A">
        <w:t>The data collection system consists of the following:</w:t>
      </w:r>
    </w:p>
    <w:p w14:paraId="4D3584CB" w14:textId="1B2F420A" w:rsidR="00E77C86" w:rsidRDefault="00E77C86" w:rsidP="00B148AC">
      <w:pPr>
        <w:pStyle w:val="ListParagraph"/>
        <w:numPr>
          <w:ilvl w:val="0"/>
          <w:numId w:val="12"/>
        </w:numPr>
      </w:pPr>
      <w:r w:rsidRPr="00D61D9E">
        <w:rPr>
          <w:u w:val="single"/>
        </w:rPr>
        <w:lastRenderedPageBreak/>
        <w:t>Sampling:</w:t>
      </w:r>
      <w:r w:rsidR="001510BE">
        <w:t xml:space="preserve"> Potential </w:t>
      </w:r>
      <w:r w:rsidR="00CC1C85">
        <w:t>Study participants</w:t>
      </w:r>
      <w:r w:rsidR="001510BE">
        <w:t xml:space="preserve"> must be eligible to recei</w:t>
      </w:r>
      <w:r w:rsidR="00AD5774">
        <w:t>ve prenatal care services</w:t>
      </w:r>
      <w:r w:rsidR="00AF0AE6">
        <w:t xml:space="preserve"> and deliver</w:t>
      </w:r>
      <w:r w:rsidR="00AD5774">
        <w:t xml:space="preserve"> </w:t>
      </w:r>
      <w:r w:rsidR="00F14A7C">
        <w:t xml:space="preserve">at one of </w:t>
      </w:r>
      <w:r w:rsidR="001510BE">
        <w:t xml:space="preserve">the following NAIHS/ PL-638 Clinics: </w:t>
      </w:r>
      <w:r w:rsidR="001510BE" w:rsidRPr="001510BE">
        <w:t xml:space="preserve">Northern Navajo Medical Center, </w:t>
      </w:r>
      <w:proofErr w:type="spellStart"/>
      <w:r w:rsidR="001510BE" w:rsidRPr="001510BE">
        <w:t>Chinle</w:t>
      </w:r>
      <w:proofErr w:type="spellEnd"/>
      <w:r w:rsidR="001510BE" w:rsidRPr="001510BE">
        <w:t xml:space="preserve"> Comprehensive Health Care Facility, Gallup Indian Medical Center, Tuba City Regional Health-Care Corporation, </w:t>
      </w:r>
      <w:proofErr w:type="spellStart"/>
      <w:r w:rsidR="002E60A7">
        <w:t>Kayenta</w:t>
      </w:r>
      <w:proofErr w:type="spellEnd"/>
      <w:r w:rsidR="002E60A7">
        <w:t xml:space="preserve"> Health Center </w:t>
      </w:r>
      <w:r w:rsidR="001510BE" w:rsidRPr="001510BE">
        <w:t xml:space="preserve">or </w:t>
      </w:r>
      <w:proofErr w:type="spellStart"/>
      <w:r w:rsidR="001510BE" w:rsidRPr="001510BE">
        <w:t>Tséhootsooí</w:t>
      </w:r>
      <w:proofErr w:type="spellEnd"/>
      <w:r w:rsidR="001510BE" w:rsidRPr="001510BE">
        <w:t xml:space="preserve"> Medical Center.</w:t>
      </w:r>
      <w:r w:rsidR="001510BE" w:rsidRPr="00B148AC">
        <w:rPr>
          <w:rFonts w:ascii="Courier New" w:hAnsi="Courier New" w:cs="Courier New"/>
        </w:rPr>
        <w:t xml:space="preserve"> </w:t>
      </w:r>
      <w:r w:rsidR="001510BE" w:rsidRPr="001510BE">
        <w:t xml:space="preserve">Please </w:t>
      </w:r>
      <w:r w:rsidR="001510BE">
        <w:t>refer to</w:t>
      </w:r>
      <w:r w:rsidR="001510BE" w:rsidRPr="001510BE">
        <w:t xml:space="preserve"> Part B.1 for Respondent Universe and Sampling Methods.</w:t>
      </w:r>
    </w:p>
    <w:p w14:paraId="19343923" w14:textId="044FE078" w:rsidR="00E77C86" w:rsidRDefault="00E77C86" w:rsidP="00B148AC">
      <w:pPr>
        <w:pStyle w:val="ListParagraph"/>
        <w:numPr>
          <w:ilvl w:val="0"/>
          <w:numId w:val="12"/>
        </w:numPr>
      </w:pPr>
      <w:r w:rsidRPr="00D61D9E">
        <w:rPr>
          <w:u w:val="single"/>
        </w:rPr>
        <w:t>Eligibility screening</w:t>
      </w:r>
      <w:r w:rsidR="005400F8" w:rsidRPr="00D61D9E">
        <w:rPr>
          <w:u w:val="single"/>
        </w:rPr>
        <w:t>:</w:t>
      </w:r>
      <w:r w:rsidR="00CC1C85">
        <w:t xml:space="preserve"> </w:t>
      </w:r>
      <w:r w:rsidR="001510BE">
        <w:t>Interviewers will administer and document eligibility screening using paper and pencil form</w:t>
      </w:r>
      <w:r w:rsidR="001E0875">
        <w:t xml:space="preserve">.  </w:t>
      </w:r>
      <w:r w:rsidR="0099187C">
        <w:t>A</w:t>
      </w:r>
      <w:r w:rsidR="0099187C" w:rsidRPr="001C07C2">
        <w:t xml:space="preserve">ny paper copies will be stored </w:t>
      </w:r>
      <w:r w:rsidR="0099187C">
        <w:t xml:space="preserve">and managed in a record keeping system </w:t>
      </w:r>
      <w:r w:rsidR="0099187C" w:rsidRPr="001C07C2">
        <w:t xml:space="preserve">in a locked file in the office of Dr. </w:t>
      </w:r>
      <w:proofErr w:type="spellStart"/>
      <w:r w:rsidR="002C3476">
        <w:t>Johnnye</w:t>
      </w:r>
      <w:proofErr w:type="spellEnd"/>
      <w:r w:rsidR="002C3476">
        <w:t xml:space="preserve"> </w:t>
      </w:r>
      <w:r w:rsidR="0099187C" w:rsidRPr="001C07C2">
        <w:t>Lewis (Principal Investigator) at UNM</w:t>
      </w:r>
      <w:r w:rsidR="0099187C">
        <w:t>-CEHP</w:t>
      </w:r>
      <w:r w:rsidR="0099187C" w:rsidRPr="001C07C2">
        <w:t>.</w:t>
      </w:r>
      <w:r w:rsidR="0099187C">
        <w:t xml:space="preserve"> </w:t>
      </w:r>
      <w:r w:rsidR="00A401C2">
        <w:t>Participants are p</w:t>
      </w:r>
      <w:r w:rsidR="001E0875">
        <w:t>regnant woman who are at least 14 years of age</w:t>
      </w:r>
      <w:r w:rsidR="00AF0AE6">
        <w:t xml:space="preserve">, </w:t>
      </w:r>
      <w:r w:rsidR="001E0875">
        <w:t>have lived on the Navajo reservation for at least 5 years</w:t>
      </w:r>
      <w:r w:rsidR="00AF0AE6">
        <w:t xml:space="preserve">, and must plan to deliver at one of the study hospitals and clinics. </w:t>
      </w:r>
    </w:p>
    <w:p w14:paraId="0380C1F2" w14:textId="77777777" w:rsidR="005773A5" w:rsidRDefault="00E77C86">
      <w:pPr>
        <w:pStyle w:val="ListParagraph"/>
        <w:numPr>
          <w:ilvl w:val="0"/>
          <w:numId w:val="12"/>
        </w:numPr>
      </w:pPr>
      <w:r w:rsidRPr="00D61D9E">
        <w:rPr>
          <w:u w:val="single"/>
        </w:rPr>
        <w:t>Enrollment and i</w:t>
      </w:r>
      <w:r w:rsidR="005400F8" w:rsidRPr="00D61D9E">
        <w:rPr>
          <w:u w:val="single"/>
        </w:rPr>
        <w:t>nformed c</w:t>
      </w:r>
      <w:r w:rsidRPr="00D61D9E">
        <w:rPr>
          <w:u w:val="single"/>
        </w:rPr>
        <w:t>onsen</w:t>
      </w:r>
      <w:r w:rsidRPr="00BB7A77">
        <w:t>t:</w:t>
      </w:r>
      <w:r w:rsidR="00212604">
        <w:t xml:space="preserve"> Informed consent will be documented on a paper and pencil form (Attachment</w:t>
      </w:r>
      <w:r w:rsidR="007B7A58">
        <w:t xml:space="preserve"> </w:t>
      </w:r>
      <w:r w:rsidR="007F2C9C">
        <w:t>4</w:t>
      </w:r>
      <w:r w:rsidR="00212604">
        <w:t>)</w:t>
      </w:r>
      <w:r w:rsidR="005773A5">
        <w:t xml:space="preserve">. </w:t>
      </w:r>
      <w:r w:rsidR="0099187C" w:rsidRPr="0099187C">
        <w:t xml:space="preserve"> </w:t>
      </w:r>
      <w:r w:rsidR="0099187C">
        <w:t>A</w:t>
      </w:r>
      <w:r w:rsidR="0099187C" w:rsidRPr="001C07C2">
        <w:t xml:space="preserve">ny paper copies will be stored </w:t>
      </w:r>
      <w:r w:rsidR="0099187C">
        <w:t xml:space="preserve">and managed in a record keeping system </w:t>
      </w:r>
      <w:r w:rsidR="0099187C" w:rsidRPr="001C07C2">
        <w:t>in a locked file in the office of Dr. Lewis</w:t>
      </w:r>
      <w:r w:rsidR="002C3476">
        <w:t>.</w:t>
      </w:r>
    </w:p>
    <w:p w14:paraId="0C07AA51" w14:textId="7E45F735" w:rsidR="00870263" w:rsidRDefault="00385500" w:rsidP="00B148AC">
      <w:pPr>
        <w:pStyle w:val="ListParagraph"/>
        <w:numPr>
          <w:ilvl w:val="0"/>
          <w:numId w:val="12"/>
        </w:numPr>
      </w:pPr>
      <w:r w:rsidRPr="00B90044">
        <w:rPr>
          <w:u w:val="single"/>
        </w:rPr>
        <w:t>Risk Factor</w:t>
      </w:r>
      <w:r w:rsidR="004646D7" w:rsidRPr="00BB7A77">
        <w:rPr>
          <w:u w:val="single"/>
        </w:rPr>
        <w:t xml:space="preserve"> Assessment</w:t>
      </w:r>
      <w:r w:rsidR="006739C2">
        <w:rPr>
          <w:u w:val="single"/>
        </w:rPr>
        <w:t>s</w:t>
      </w:r>
      <w:r w:rsidR="00E77C86" w:rsidRPr="00BB7A77">
        <w:rPr>
          <w:u w:val="single"/>
        </w:rPr>
        <w:t>:</w:t>
      </w:r>
      <w:r w:rsidR="005400F8" w:rsidRPr="004F06C7">
        <w:t xml:space="preserve"> The study will examine reproductive outcomes in pregnant wom</w:t>
      </w:r>
      <w:r w:rsidR="00454F87">
        <w:t>e</w:t>
      </w:r>
      <w:r w:rsidR="005400F8" w:rsidRPr="004F06C7">
        <w:t>n and follow and assess their children from birth to 1 year of age</w:t>
      </w:r>
      <w:r w:rsidR="004646D7">
        <w:t xml:space="preserve"> using the following (Please see Items of Information Collected and Table 2 for more information):</w:t>
      </w:r>
    </w:p>
    <w:p w14:paraId="1D1DA019" w14:textId="0E583FD3" w:rsidR="00891029" w:rsidRDefault="00891029" w:rsidP="00D61D9E">
      <w:pPr>
        <w:pStyle w:val="ListParagraph"/>
        <w:numPr>
          <w:ilvl w:val="1"/>
          <w:numId w:val="12"/>
        </w:numPr>
      </w:pPr>
      <w:r>
        <w:t>Survey instruments: A computer assisted personal interview (CAPI) will be conducted to ascertain the respondent’s contact information, demographic information, and to assess potential environmental</w:t>
      </w:r>
      <w:r w:rsidR="00385500">
        <w:t xml:space="preserve"> and </w:t>
      </w:r>
      <w:r>
        <w:t>health risks</w:t>
      </w:r>
      <w:ins w:id="15" w:author="Hunter, Candis (ATSDR/DTHHS/EEB)" w:date="2013-05-21T10:03:00Z">
        <w:r w:rsidR="00A36F98">
          <w:t>.</w:t>
        </w:r>
        <w:r w:rsidR="00A36F98" w:rsidRPr="00A36F98">
          <w:rPr>
            <w:rFonts w:ascii="Arial" w:hAnsi="Arial" w:cs="Arial"/>
            <w:sz w:val="20"/>
            <w:szCs w:val="20"/>
          </w:rPr>
          <w:t xml:space="preserve"> </w:t>
        </w:r>
        <w:r w:rsidR="00A36F98" w:rsidRPr="00A36F98">
          <w:rPr>
            <w:szCs w:val="24"/>
            <w:rPrChange w:id="16" w:author="Hunter, Candis (ATSDR/DTHHS/EEB)" w:date="2013-05-21T10:04:00Z">
              <w:rPr>
                <w:rFonts w:ascii="Arial" w:hAnsi="Arial" w:cs="Arial"/>
                <w:sz w:val="20"/>
                <w:szCs w:val="20"/>
              </w:rPr>
            </w:rPrChange>
          </w:rPr>
          <w:t>Research Electronic Data Capture (</w:t>
        </w:r>
        <w:r w:rsidR="00A36F98" w:rsidRPr="00A36F98">
          <w:rPr>
            <w:color w:val="000000" w:themeColor="text1"/>
            <w:szCs w:val="24"/>
            <w:rPrChange w:id="17" w:author="Hunter, Candis (ATSDR/DTHHS/EEB)" w:date="2013-05-21T10:04:00Z">
              <w:rPr>
                <w:rFonts w:ascii="Arial" w:hAnsi="Arial" w:cs="Arial"/>
                <w:color w:val="000000" w:themeColor="text1"/>
                <w:sz w:val="20"/>
                <w:szCs w:val="20"/>
              </w:rPr>
            </w:rPrChange>
          </w:rPr>
          <w:t>RedCap™</w:t>
        </w:r>
        <w:r w:rsidR="00A36F98" w:rsidRPr="00A36F98">
          <w:rPr>
            <w:szCs w:val="24"/>
            <w:rPrChange w:id="18" w:author="Hunter, Candis (ATSDR/DTHHS/EEB)" w:date="2013-05-21T10:04:00Z">
              <w:rPr>
                <w:rFonts w:ascii="Arial" w:hAnsi="Arial" w:cs="Arial"/>
                <w:sz w:val="20"/>
                <w:szCs w:val="20"/>
              </w:rPr>
            </w:rPrChange>
          </w:rPr>
          <w:t>)</w:t>
        </w:r>
      </w:ins>
      <w:del w:id="19" w:author="Hunter, Candis (ATSDR/DTHHS/EEB)" w:date="2013-05-21T10:03:00Z">
        <w:r w:rsidRPr="00A36F98" w:rsidDel="00A36F98">
          <w:rPr>
            <w:szCs w:val="24"/>
          </w:rPr>
          <w:delText>.</w:delText>
        </w:r>
        <w:r w:rsidDel="00A36F98">
          <w:delText xml:space="preserve">  CDC’s rapid data collector (RDC) </w:delText>
        </w:r>
      </w:del>
      <w:r>
        <w:t>will be used for questionnaire responses</w:t>
      </w:r>
      <w:r w:rsidR="004646D7">
        <w:t xml:space="preserve">. Survey </w:t>
      </w:r>
      <w:r w:rsidR="006D558A">
        <w:t>instruments</w:t>
      </w:r>
      <w:r w:rsidR="002E60A7">
        <w:t xml:space="preserve"> </w:t>
      </w:r>
      <w:r w:rsidR="004646D7">
        <w:t>to be administered include</w:t>
      </w:r>
      <w:r w:rsidR="00F31F6F">
        <w:t xml:space="preserve"> the</w:t>
      </w:r>
      <w:r w:rsidR="0084784A">
        <w:t xml:space="preserve"> </w:t>
      </w:r>
      <w:r w:rsidR="004646D7">
        <w:t>mother and father enrollment survey</w:t>
      </w:r>
      <w:r w:rsidR="00797ADB">
        <w:t xml:space="preserve">. </w:t>
      </w:r>
      <w:r w:rsidR="0084784A">
        <w:t xml:space="preserve">Food Frequency Questionnaire/WIC Form and Postpartum surveys at </w:t>
      </w:r>
      <w:r w:rsidR="004646D7">
        <w:t xml:space="preserve">2, 6, 9 and 12 months. </w:t>
      </w:r>
    </w:p>
    <w:p w14:paraId="14939B2D" w14:textId="57BEEA94" w:rsidR="001B302E" w:rsidRDefault="001B302E" w:rsidP="00CF7D6A">
      <w:pPr>
        <w:pStyle w:val="ListParagraph"/>
        <w:numPr>
          <w:ilvl w:val="1"/>
          <w:numId w:val="12"/>
        </w:numPr>
      </w:pPr>
      <w:r>
        <w:t>Biological monitoring:</w:t>
      </w:r>
      <w:r w:rsidR="00891029">
        <w:t xml:space="preserve"> Urine and blood samples will be collected to assess uranium and other heavy metal confounders</w:t>
      </w:r>
      <w:r w:rsidR="00F31F6F">
        <w:t>.</w:t>
      </w:r>
    </w:p>
    <w:p w14:paraId="7DB4DABF" w14:textId="3552BC89" w:rsidR="001B302E" w:rsidRDefault="007F0AE9" w:rsidP="00CF7D6A">
      <w:pPr>
        <w:pStyle w:val="ListParagraph"/>
        <w:numPr>
          <w:ilvl w:val="1"/>
          <w:numId w:val="12"/>
        </w:numPr>
      </w:pPr>
      <w:r>
        <w:t>Home environmental</w:t>
      </w:r>
      <w:r w:rsidR="001B302E">
        <w:t xml:space="preserve"> assessments:</w:t>
      </w:r>
      <w:r w:rsidR="00891029">
        <w:t xml:space="preserve"> </w:t>
      </w:r>
      <w:r w:rsidR="004646D7">
        <w:t>The assessment will include identifying</w:t>
      </w:r>
      <w:r w:rsidR="0084784A">
        <w:t xml:space="preserve"> t</w:t>
      </w:r>
      <w:r w:rsidR="00891029" w:rsidRPr="002454F5">
        <w:t>ypes and condition of any heating sources, types of fuel</w:t>
      </w:r>
      <w:r w:rsidR="00891029">
        <w:t xml:space="preserve"> </w:t>
      </w:r>
      <w:r w:rsidR="00891029" w:rsidRPr="002454F5">
        <w:t>used and source where available; physical arrangements used for conducting any in-home activities</w:t>
      </w:r>
      <w:r w:rsidR="00891029">
        <w:t xml:space="preserve"> </w:t>
      </w:r>
      <w:r w:rsidR="00891029" w:rsidRPr="002454F5">
        <w:t>potentially using toxic materials, such as jewelry-making, in-home pesticide use, other activities using volatile</w:t>
      </w:r>
      <w:r w:rsidR="00891029">
        <w:t xml:space="preserve"> </w:t>
      </w:r>
      <w:r w:rsidR="0084784A">
        <w:t>compounds and other assessments detailed in “Items of Information to be Collected” below.</w:t>
      </w:r>
    </w:p>
    <w:p w14:paraId="5C3F8307" w14:textId="0B928B66" w:rsidR="00385500" w:rsidRPr="00B90044" w:rsidRDefault="00385500" w:rsidP="00D61D9E">
      <w:pPr>
        <w:pStyle w:val="ListParagraph"/>
        <w:numPr>
          <w:ilvl w:val="0"/>
          <w:numId w:val="12"/>
        </w:numPr>
        <w:rPr>
          <w:u w:val="single"/>
        </w:rPr>
      </w:pPr>
      <w:r w:rsidRPr="00B90044">
        <w:rPr>
          <w:u w:val="single"/>
        </w:rPr>
        <w:t>Outcome Assessment</w:t>
      </w:r>
    </w:p>
    <w:p w14:paraId="1E38C394" w14:textId="7259DE04" w:rsidR="001B302E" w:rsidRDefault="001B302E" w:rsidP="008D737A">
      <w:pPr>
        <w:pStyle w:val="ListParagraph"/>
        <w:numPr>
          <w:ilvl w:val="1"/>
          <w:numId w:val="12"/>
        </w:numPr>
      </w:pPr>
      <w:r>
        <w:t>Medical record abstraction:</w:t>
      </w:r>
      <w:r w:rsidR="00E4026A">
        <w:t xml:space="preserve"> </w:t>
      </w:r>
      <w:r w:rsidR="0084784A">
        <w:t xml:space="preserve">Relevant </w:t>
      </w:r>
      <w:r w:rsidR="00E4026A">
        <w:t>data from prenatal care medical record charts will be abstracted. Plea</w:t>
      </w:r>
      <w:r w:rsidR="0084784A">
        <w:t>se see Attachment 16</w:t>
      </w:r>
      <w:r w:rsidR="00E4026A">
        <w:t xml:space="preserve"> for data to be abstracted from medical </w:t>
      </w:r>
      <w:r w:rsidR="006D558A">
        <w:t>records.</w:t>
      </w:r>
    </w:p>
    <w:p w14:paraId="24449767" w14:textId="77777777" w:rsidR="00385500" w:rsidRPr="00385500" w:rsidRDefault="00385500" w:rsidP="00385500">
      <w:pPr>
        <w:pStyle w:val="ListParagraph"/>
        <w:numPr>
          <w:ilvl w:val="1"/>
          <w:numId w:val="12"/>
        </w:numPr>
      </w:pPr>
      <w:r w:rsidRPr="00385500">
        <w:t>Child development:  Ages &amp; Stages Questionnaire I (ASQ I), Mullen Stages of Early Development</w:t>
      </w:r>
    </w:p>
    <w:p w14:paraId="02B3D7B7" w14:textId="77777777" w:rsidR="00E77C86" w:rsidRDefault="00E77C86" w:rsidP="00AA5EAA">
      <w:pPr>
        <w:pStyle w:val="NoSpacing"/>
      </w:pPr>
    </w:p>
    <w:p w14:paraId="48673DE1" w14:textId="5BEF4055" w:rsidR="00D9555B" w:rsidRDefault="00AA5EAA" w:rsidP="00B148AC">
      <w:r w:rsidRPr="004F06C7">
        <w:lastRenderedPageBreak/>
        <w:t xml:space="preserve">ATSDR requests OMB approval to collect biological and survey information from pregnant Navajo women, fathers, and their children over a three-year period. </w:t>
      </w:r>
      <w:r w:rsidRPr="00F2606F">
        <w:t xml:space="preserve"> Survey instruments </w:t>
      </w:r>
      <w:r>
        <w:t xml:space="preserve">were specifically designed to </w:t>
      </w:r>
      <w:r w:rsidRPr="00F2606F">
        <w:t>collect</w:t>
      </w:r>
      <w:r>
        <w:t xml:space="preserve"> </w:t>
      </w:r>
      <w:r w:rsidRPr="00F2606F">
        <w:t xml:space="preserve">demographic information, assess potential </w:t>
      </w:r>
      <w:r w:rsidR="001C07C2" w:rsidRPr="00F2606F">
        <w:t>environmental, health risks,</w:t>
      </w:r>
      <w:r w:rsidRPr="00F2606F">
        <w:t xml:space="preserve"> and </w:t>
      </w:r>
      <w:r>
        <w:t xml:space="preserve">mother-child </w:t>
      </w:r>
      <w:r w:rsidRPr="00F2606F">
        <w:t xml:space="preserve">interactions. </w:t>
      </w:r>
      <w:r>
        <w:t>The survey i</w:t>
      </w:r>
      <w:r w:rsidRPr="00F2606F">
        <w:t xml:space="preserve">nstruments </w:t>
      </w:r>
      <w:r>
        <w:t xml:space="preserve">were </w:t>
      </w:r>
      <w:r w:rsidRPr="00F2606F">
        <w:t xml:space="preserve">developed based on previous </w:t>
      </w:r>
      <w:r>
        <w:t xml:space="preserve">surveys conducted by </w:t>
      </w:r>
      <w:r w:rsidR="005E4642">
        <w:t xml:space="preserve">UNM-CEHP’s </w:t>
      </w:r>
      <w:r w:rsidRPr="00F2606F">
        <w:t>Dine’ N</w:t>
      </w:r>
      <w:r>
        <w:t>etwork for Environmental Health (</w:t>
      </w:r>
      <w:proofErr w:type="spellStart"/>
      <w:r>
        <w:t>DiNEH</w:t>
      </w:r>
      <w:proofErr w:type="spellEnd"/>
      <w:r>
        <w:t>) Project</w:t>
      </w:r>
      <w:r w:rsidRPr="00F2606F">
        <w:t xml:space="preserve">, the National Children’s Study, and by </w:t>
      </w:r>
      <w:r>
        <w:t xml:space="preserve">other </w:t>
      </w:r>
      <w:r w:rsidRPr="00F2606F">
        <w:t xml:space="preserve">birth cohort studies in other indigenous populations. </w:t>
      </w:r>
      <w:r>
        <w:t xml:space="preserve">The final </w:t>
      </w:r>
      <w:r w:rsidRPr="00F2606F">
        <w:t xml:space="preserve">format </w:t>
      </w:r>
      <w:r>
        <w:t>of the survey instruments</w:t>
      </w:r>
      <w:r w:rsidRPr="00F2606F">
        <w:t xml:space="preserve"> </w:t>
      </w:r>
      <w:r>
        <w:t xml:space="preserve">was </w:t>
      </w:r>
      <w:r w:rsidRPr="00F2606F">
        <w:t xml:space="preserve">modified based on review and input from </w:t>
      </w:r>
      <w:r>
        <w:t xml:space="preserve">the </w:t>
      </w:r>
      <w:r w:rsidRPr="00F2606F">
        <w:t xml:space="preserve">Navajo </w:t>
      </w:r>
      <w:r>
        <w:t xml:space="preserve">Nation community liaison group, </w:t>
      </w:r>
      <w:r w:rsidRPr="00F2606F">
        <w:t>and associated Navajo staff</w:t>
      </w:r>
      <w:r w:rsidR="00D9555B">
        <w:t xml:space="preserve"> who</w:t>
      </w:r>
      <w:r w:rsidR="00D9555B" w:rsidRPr="00F2606F">
        <w:t xml:space="preserve"> address</w:t>
      </w:r>
      <w:r w:rsidR="00D9555B">
        <w:t>ed</w:t>
      </w:r>
      <w:r w:rsidR="00D9555B" w:rsidRPr="00F2606F">
        <w:t xml:space="preserve"> </w:t>
      </w:r>
      <w:r w:rsidR="00D9555B">
        <w:t xml:space="preserve">issues such as </w:t>
      </w:r>
      <w:r w:rsidR="00D9555B" w:rsidRPr="00F2606F">
        <w:t>cultural sensitivity</w:t>
      </w:r>
      <w:r w:rsidR="00D9555B">
        <w:t>,</w:t>
      </w:r>
      <w:r w:rsidR="00D9555B" w:rsidRPr="00F2606F">
        <w:t xml:space="preserve"> comprehension </w:t>
      </w:r>
      <w:r w:rsidR="00D9555B">
        <w:t>and language translation.</w:t>
      </w:r>
      <w:r w:rsidR="007D3122">
        <w:t xml:space="preserve"> In addition</w:t>
      </w:r>
      <w:r w:rsidR="00C20A0F">
        <w:t>, the</w:t>
      </w:r>
      <w:r w:rsidR="007D3122">
        <w:t xml:space="preserve"> Navajo Nation Human Health Research &amp; Review Board has reviewed and approved all survey documents and outreach materials. Per NNHHRB Research Policy, no modifications to these approved materials may be made without their approval</w:t>
      </w:r>
      <w:r w:rsidR="000C3E8C">
        <w:t xml:space="preserve">. </w:t>
      </w:r>
      <w:r w:rsidR="008333C3">
        <w:t>Please see Attachment 13</w:t>
      </w:r>
      <w:r w:rsidR="00CD3700">
        <w:t xml:space="preserve"> for details on the sources of survey questions and their importance to the exposure assessment. </w:t>
      </w:r>
    </w:p>
    <w:p w14:paraId="3BBDB5A3" w14:textId="58CF934F" w:rsidR="003F6981" w:rsidRDefault="005E4642" w:rsidP="00B148AC">
      <w:r>
        <w:t xml:space="preserve">Each study participant will be given a unique study ID number.  </w:t>
      </w:r>
      <w:r w:rsidR="003F6981" w:rsidRPr="001C07C2">
        <w:t xml:space="preserve">Information and/or specimens collected as part of the study will be labeled with </w:t>
      </w:r>
      <w:r>
        <w:t>this</w:t>
      </w:r>
      <w:r w:rsidR="006854D6">
        <w:t xml:space="preserve"> assigned study number.</w:t>
      </w:r>
      <w:r w:rsidR="003F6981" w:rsidRPr="001C07C2">
        <w:t xml:space="preserve"> </w:t>
      </w:r>
      <w:r w:rsidR="003F6981" w:rsidRPr="004F06C7">
        <w:t>Information (without participan</w:t>
      </w:r>
      <w:r w:rsidR="001C07C2" w:rsidRPr="004F06C7">
        <w:t xml:space="preserve">t’s name) will be entered </w:t>
      </w:r>
      <w:proofErr w:type="spellStart"/>
      <w:r w:rsidR="001C07C2" w:rsidRPr="004F06C7">
        <w:t>into</w:t>
      </w:r>
      <w:del w:id="20" w:author="Hunter, Candis (ATSDR/DTHHS/EEB)" w:date="2013-05-21T10:54:00Z">
        <w:r w:rsidR="001C07C2" w:rsidRPr="004F06C7" w:rsidDel="000D11AF">
          <w:delText xml:space="preserve"> </w:delText>
        </w:r>
      </w:del>
      <w:ins w:id="21" w:author="Hunter, Candis (ATSDR/DTHHS/EEB)" w:date="2013-05-21T10:54:00Z">
        <w:r w:rsidR="00A72D9A" w:rsidRPr="00A72D9A">
          <w:rPr>
            <w:color w:val="000000" w:themeColor="text1"/>
            <w:szCs w:val="24"/>
            <w:rPrChange w:id="22" w:author="Hunter, Candis (ATSDR/DTHHS/EEB)" w:date="2013-05-21T10:55:00Z">
              <w:rPr>
                <w:rFonts w:ascii="Arial" w:hAnsi="Arial" w:cs="Arial"/>
                <w:color w:val="000000" w:themeColor="text1"/>
                <w:sz w:val="20"/>
                <w:szCs w:val="20"/>
              </w:rPr>
            </w:rPrChange>
          </w:rPr>
          <w:t>RedCap</w:t>
        </w:r>
        <w:proofErr w:type="spellEnd"/>
        <w:r w:rsidR="00A72D9A" w:rsidRPr="00A72D9A">
          <w:rPr>
            <w:color w:val="000000" w:themeColor="text1"/>
            <w:szCs w:val="24"/>
            <w:rPrChange w:id="23" w:author="Hunter, Candis (ATSDR/DTHHS/EEB)" w:date="2013-05-21T10:55:00Z">
              <w:rPr>
                <w:rFonts w:ascii="Arial" w:hAnsi="Arial" w:cs="Arial"/>
                <w:color w:val="000000" w:themeColor="text1"/>
                <w:sz w:val="20"/>
                <w:szCs w:val="20"/>
              </w:rPr>
            </w:rPrChange>
          </w:rPr>
          <w:t>™</w:t>
        </w:r>
        <w:r w:rsidR="00A72D9A" w:rsidRPr="0042512C">
          <w:rPr>
            <w:rFonts w:ascii="Arial" w:hAnsi="Arial" w:cs="Arial"/>
            <w:sz w:val="20"/>
            <w:szCs w:val="20"/>
          </w:rPr>
          <w:t xml:space="preserve"> </w:t>
        </w:r>
      </w:ins>
      <w:del w:id="24" w:author="Hunter, Candis (ATSDR/DTHHS/EEB)" w:date="2013-05-21T10:54:00Z">
        <w:r w:rsidR="001C07C2" w:rsidRPr="004F06C7" w:rsidDel="000D11AF">
          <w:delText>the RDC</w:delText>
        </w:r>
      </w:del>
      <w:r w:rsidR="001C07C2" w:rsidRPr="004F06C7">
        <w:t>, a</w:t>
      </w:r>
      <w:r w:rsidR="003F6981" w:rsidRPr="004F06C7">
        <w:t xml:space="preserve"> secure </w:t>
      </w:r>
      <w:r w:rsidR="00A9396B" w:rsidRPr="004F06C7">
        <w:t xml:space="preserve">web-based </w:t>
      </w:r>
      <w:r w:rsidR="003F6981" w:rsidRPr="004F06C7">
        <w:t>computer dat</w:t>
      </w:r>
      <w:r w:rsidR="001C07C2" w:rsidRPr="004F06C7">
        <w:t>abase</w:t>
      </w:r>
      <w:del w:id="25" w:author="Hunter, Candis (ATSDR/DTHHS/EEB)" w:date="2013-05-21T10:55:00Z">
        <w:r w:rsidR="001C07C2" w:rsidRPr="004F06C7" w:rsidDel="00A72D9A">
          <w:delText xml:space="preserve"> maintained on CDC servers</w:delText>
        </w:r>
      </w:del>
      <w:r w:rsidR="001C07C2" w:rsidRPr="004F06C7">
        <w:t>.</w:t>
      </w:r>
      <w:r w:rsidR="001C07C2">
        <w:t xml:space="preserve"> </w:t>
      </w:r>
      <w:r w:rsidR="003F6981" w:rsidRPr="001C07C2">
        <w:t>Data will be stored for three years following conclusion of the study, and then de-identified data will be turned over to the Navajo Nation per t</w:t>
      </w:r>
      <w:r w:rsidR="001C07C2">
        <w:t>he Navajo Nation Human Research</w:t>
      </w:r>
      <w:r w:rsidR="00A401C2">
        <w:t xml:space="preserve"> and Review Board protocols</w:t>
      </w:r>
      <w:r w:rsidR="001C07C2">
        <w:t>.</w:t>
      </w:r>
    </w:p>
    <w:p w14:paraId="1F81A7E5" w14:textId="77777777" w:rsidR="00282119" w:rsidRPr="001C07C2" w:rsidRDefault="00282119" w:rsidP="00B148AC"/>
    <w:p w14:paraId="5765CFB1" w14:textId="77777777" w:rsidR="008B56B3" w:rsidRDefault="008B56B3" w:rsidP="008B56B3">
      <w:pPr>
        <w:pStyle w:val="Heading3"/>
      </w:pPr>
      <w:bookmarkStart w:id="26" w:name="_Toc316027237"/>
      <w:r>
        <w:t>Items of Information to be Collected</w:t>
      </w:r>
      <w:bookmarkEnd w:id="26"/>
    </w:p>
    <w:p w14:paraId="77DD953C" w14:textId="77777777" w:rsidR="00F97935" w:rsidRPr="00F97935" w:rsidRDefault="00F97935" w:rsidP="00F97935">
      <w:pPr>
        <w:pStyle w:val="NoSpacing"/>
      </w:pPr>
    </w:p>
    <w:p w14:paraId="0AB31A22" w14:textId="77777777" w:rsidR="00AA5EAA" w:rsidRDefault="002345F4" w:rsidP="00B148AC">
      <w:r>
        <w:t xml:space="preserve">The IC will acquire information in identifiable form (IIF) permitting sampling, screening, recruitment, and results reporting to respondents. The IIF will be stored and managed in the </w:t>
      </w:r>
      <w:r w:rsidR="00D9555B">
        <w:t>P</w:t>
      </w:r>
      <w:r>
        <w:t xml:space="preserve">rincipal </w:t>
      </w:r>
      <w:r w:rsidR="00D9555B">
        <w:t>I</w:t>
      </w:r>
      <w:r>
        <w:t xml:space="preserve">nvestigator’s record system. The categories of directly identifiable information to be collected include: names, date of birth, street address, mailing address, phone numbers, email addresses, and biological specimens. </w:t>
      </w:r>
      <w:r w:rsidRPr="005773A5">
        <w:t xml:space="preserve">All IIF will be maintained and processed in the established record keeping system and managed by the </w:t>
      </w:r>
      <w:r w:rsidR="00562E72" w:rsidRPr="005773A5">
        <w:t>P</w:t>
      </w:r>
      <w:r w:rsidRPr="005773A5">
        <w:t xml:space="preserve">rincipal </w:t>
      </w:r>
      <w:r w:rsidR="00562E72" w:rsidRPr="005773A5">
        <w:t>I</w:t>
      </w:r>
      <w:r w:rsidRPr="005773A5">
        <w:t>nvestigator at UNM-CEHP</w:t>
      </w:r>
      <w:r w:rsidR="002C3476" w:rsidRPr="005773A5">
        <w:t xml:space="preserve"> and lead research team members. Lead research team members include the </w:t>
      </w:r>
      <w:r w:rsidR="00562E72" w:rsidRPr="005773A5">
        <w:t>UNM Project Coordinator</w:t>
      </w:r>
      <w:r w:rsidR="0000274A" w:rsidRPr="005773A5">
        <w:t>/ Database Manager</w:t>
      </w:r>
      <w:r w:rsidR="00562E72" w:rsidRPr="005773A5">
        <w:t xml:space="preserve">, </w:t>
      </w:r>
      <w:r w:rsidR="002C3476" w:rsidRPr="005773A5">
        <w:t xml:space="preserve">Navajo Nation </w:t>
      </w:r>
      <w:r w:rsidR="00562E72" w:rsidRPr="005773A5">
        <w:t>Division</w:t>
      </w:r>
      <w:r w:rsidR="002C3476" w:rsidRPr="005773A5">
        <w:t xml:space="preserve"> of Health Project Coordinator, </w:t>
      </w:r>
      <w:r w:rsidR="00562E72" w:rsidRPr="005773A5">
        <w:t xml:space="preserve">and the Clinical Liaisons at each of the five </w:t>
      </w:r>
      <w:r w:rsidR="0099187C" w:rsidRPr="005773A5">
        <w:t>Navajo Area Indian Health Service (NAIHS</w:t>
      </w:r>
      <w:r w:rsidR="0000274A" w:rsidRPr="005773A5">
        <w:t>)</w:t>
      </w:r>
      <w:r w:rsidR="00562E72" w:rsidRPr="005773A5">
        <w:t>/ PL-638 health facilities</w:t>
      </w:r>
      <w:r w:rsidRPr="005773A5">
        <w:t>. No other staff or trained contractors will have access to this system.</w:t>
      </w:r>
      <w:r>
        <w:t xml:space="preserve"> </w:t>
      </w:r>
    </w:p>
    <w:p w14:paraId="01E916F4" w14:textId="77777777" w:rsidR="002E60A7" w:rsidRDefault="002E60A7" w:rsidP="002E60A7">
      <w:r w:rsidRPr="002454F5">
        <w:t>Comprehensive assessment of demographic, behavioral and environmental exposures in the target population is</w:t>
      </w:r>
      <w:r>
        <w:t xml:space="preserve"> </w:t>
      </w:r>
      <w:r w:rsidRPr="002454F5">
        <w:t>a principal objective of this study. The consent forms disclose all assessments (both prenatal</w:t>
      </w:r>
      <w:r>
        <w:t xml:space="preserve"> </w:t>
      </w:r>
      <w:r w:rsidRPr="002454F5">
        <w:t>and postpartum) administered by the NBCS</w:t>
      </w:r>
      <w:r>
        <w:t>. The exposure assessment includes:</w:t>
      </w:r>
    </w:p>
    <w:p w14:paraId="662236E0" w14:textId="77777777" w:rsidR="002E60A7" w:rsidRDefault="002E60A7" w:rsidP="002E60A7">
      <w:pPr>
        <w:pStyle w:val="ListParagraph"/>
        <w:numPr>
          <w:ilvl w:val="0"/>
          <w:numId w:val="25"/>
        </w:numPr>
        <w:spacing w:after="0" w:line="240" w:lineRule="auto"/>
      </w:pPr>
      <w:r w:rsidRPr="002454F5">
        <w:lastRenderedPageBreak/>
        <w:t>Urine and blood samples from both expectant mother and father during prenatal clinic visits.</w:t>
      </w:r>
    </w:p>
    <w:p w14:paraId="49A01DF9" w14:textId="77777777" w:rsidR="002E60A7" w:rsidRPr="002454F5" w:rsidRDefault="002E60A7" w:rsidP="002E60A7">
      <w:pPr>
        <w:pStyle w:val="ListParagraph"/>
        <w:numPr>
          <w:ilvl w:val="0"/>
          <w:numId w:val="25"/>
        </w:numPr>
        <w:spacing w:after="0" w:line="240" w:lineRule="auto"/>
      </w:pPr>
      <w:r>
        <w:t>Urine and blood samples from the babies post-delivery</w:t>
      </w:r>
    </w:p>
    <w:p w14:paraId="1EAAA7D6" w14:textId="628DCC43" w:rsidR="002E60A7" w:rsidRPr="002454F5" w:rsidRDefault="002E60A7" w:rsidP="002E60A7">
      <w:pPr>
        <w:pStyle w:val="ListParagraph"/>
        <w:numPr>
          <w:ilvl w:val="0"/>
          <w:numId w:val="25"/>
        </w:numPr>
        <w:spacing w:after="0" w:line="240" w:lineRule="auto"/>
      </w:pPr>
      <w:r w:rsidRPr="002454F5">
        <w:t>Administration of surveys of expectant mother and father at time of first home visit or in private space</w:t>
      </w:r>
      <w:r>
        <w:t xml:space="preserve"> </w:t>
      </w:r>
      <w:r w:rsidRPr="002454F5">
        <w:t>in clinics.</w:t>
      </w:r>
    </w:p>
    <w:p w14:paraId="396C1186" w14:textId="12AB5DB0" w:rsidR="002E60A7" w:rsidRDefault="002E60A7" w:rsidP="00B148AC">
      <w:pPr>
        <w:pStyle w:val="ListParagraph"/>
        <w:numPr>
          <w:ilvl w:val="0"/>
          <w:numId w:val="25"/>
        </w:numPr>
      </w:pPr>
      <w:r w:rsidRPr="002454F5">
        <w:t>Home environmental assessment</w:t>
      </w:r>
    </w:p>
    <w:p w14:paraId="13FE3D3B" w14:textId="2C31B430" w:rsidR="002345F4" w:rsidRDefault="00AC7E4D" w:rsidP="00B148AC">
      <w:r>
        <w:t xml:space="preserve">The </w:t>
      </w:r>
      <w:r w:rsidR="002345F4">
        <w:t xml:space="preserve">project deliverables include results for chemical </w:t>
      </w:r>
      <w:proofErr w:type="spellStart"/>
      <w:r w:rsidR="002345F4">
        <w:t>analytes</w:t>
      </w:r>
      <w:proofErr w:type="spellEnd"/>
      <w:r w:rsidR="002345F4">
        <w:t xml:space="preserve"> in blood and urine specimens</w:t>
      </w:r>
      <w:r w:rsidR="00481CC8">
        <w:t xml:space="preserve"> as well as results from home environmental assessments</w:t>
      </w:r>
      <w:r w:rsidR="002345F4">
        <w:t xml:space="preserve">.  </w:t>
      </w:r>
      <w:r w:rsidR="00CD3700">
        <w:t>Please see Biomonitoring Table</w:t>
      </w:r>
      <w:r w:rsidR="008333C3">
        <w:t xml:space="preserve"> &amp; </w:t>
      </w:r>
      <w:proofErr w:type="spellStart"/>
      <w:r w:rsidR="008333C3">
        <w:t>Analyte</w:t>
      </w:r>
      <w:proofErr w:type="spellEnd"/>
      <w:r w:rsidR="008333C3">
        <w:t xml:space="preserve"> Justification</w:t>
      </w:r>
      <w:r w:rsidR="00CD3700">
        <w:t xml:space="preserve"> </w:t>
      </w:r>
      <w:r w:rsidR="008D4F9A">
        <w:t>(Attachment</w:t>
      </w:r>
      <w:r w:rsidR="008333C3">
        <w:t xml:space="preserve"> 14</w:t>
      </w:r>
      <w:r w:rsidR="0072502E">
        <w:t xml:space="preserve">) </w:t>
      </w:r>
      <w:r w:rsidR="00241D76">
        <w:t>and Biomonitoring</w:t>
      </w:r>
      <w:r w:rsidR="008D4F9A">
        <w:t xml:space="preserve"> </w:t>
      </w:r>
      <w:r w:rsidR="008333C3">
        <w:t xml:space="preserve">Standard Operation </w:t>
      </w:r>
      <w:r w:rsidR="006D558A">
        <w:t>Procedures (</w:t>
      </w:r>
      <w:r w:rsidR="008333C3">
        <w:t>Attachment 15</w:t>
      </w:r>
      <w:r w:rsidR="008D4F9A">
        <w:t>)</w:t>
      </w:r>
      <w:r w:rsidR="0072502E">
        <w:t xml:space="preserve">. </w:t>
      </w:r>
      <w:r w:rsidR="002345F4">
        <w:t xml:space="preserve">The laboratory analysis for the project will be provided by in-house </w:t>
      </w:r>
      <w:r>
        <w:t xml:space="preserve">and by the National Center for Environmental Health (NCEH), Division of Laboratory Sciences (DLS), Inorganic and Radiation Analytical Toxicology Branch at CDC. Blood and urine specimens will be labeled by study ID only.  </w:t>
      </w:r>
      <w:r w:rsidR="006D558A">
        <w:t>Blood and urine specimens will be sto</w:t>
      </w:r>
      <w:r w:rsidR="00A3117D">
        <w:t>red for future analysis.  The stored samples will be used to measure</w:t>
      </w:r>
      <w:r w:rsidR="006D558A">
        <w:t xml:space="preserve"> those </w:t>
      </w:r>
      <w:proofErr w:type="spellStart"/>
      <w:r w:rsidR="006D558A">
        <w:t>analytes</w:t>
      </w:r>
      <w:proofErr w:type="spellEnd"/>
      <w:r w:rsidR="006D558A">
        <w:t xml:space="preserve"> specified and approved in the protocol, but not yet funded through the </w:t>
      </w:r>
      <w:r w:rsidR="00A3117D">
        <w:t xml:space="preserve">current </w:t>
      </w:r>
      <w:r w:rsidR="006D558A">
        <w:t xml:space="preserve">budget. </w:t>
      </w:r>
      <w:r w:rsidR="00E4026A" w:rsidRPr="00E4026A">
        <w:t>Approved data will be stored for 3 years following conclusion of the study, and then de-identified data will be turned over to the Navajo Nation per the Navajo Nation Human Research Code (1996).</w:t>
      </w:r>
      <w:r w:rsidR="006333F1">
        <w:t xml:space="preserve"> As described in the consent form, participants can request </w:t>
      </w:r>
      <w:r w:rsidR="003918D9">
        <w:t xml:space="preserve">to obtain </w:t>
      </w:r>
      <w:r w:rsidR="006333F1">
        <w:t xml:space="preserve">remaining biological samples after laboratory requests have been conducted. If participants do not request </w:t>
      </w:r>
      <w:r w:rsidR="003918D9">
        <w:t xml:space="preserve">to obtain </w:t>
      </w:r>
      <w:r w:rsidR="006333F1">
        <w:t>their biological samples, the samples will be destroyed. Certificates of destruction for destroyed biological samples will be sent back to Navajo Nation.</w:t>
      </w:r>
      <w:r w:rsidR="0072502E">
        <w:t xml:space="preserve"> </w:t>
      </w:r>
      <w:r>
        <w:t>Laboratory personnel will not handle any records with IIF.</w:t>
      </w:r>
    </w:p>
    <w:p w14:paraId="1B7FC0BA" w14:textId="18E80591" w:rsidR="00EB1090" w:rsidRDefault="00A3117D" w:rsidP="00B148AC">
      <w:r>
        <w:t xml:space="preserve">Although the primary exposure of interest is uranium, </w:t>
      </w:r>
      <w:r w:rsidR="006739C2">
        <w:t>the role of other environmental contaminants</w:t>
      </w:r>
      <w:r>
        <w:t xml:space="preserve"> such as arsenic, mercury, and lead will also be assessed. </w:t>
      </w:r>
      <w:r w:rsidR="006739C2">
        <w:t xml:space="preserve"> Given the strong role that </w:t>
      </w:r>
      <w:r w:rsidR="005B5BCA">
        <w:t>demographic and</w:t>
      </w:r>
      <w:r w:rsidR="00AC7E4D">
        <w:t xml:space="preserve"> lifestyle </w:t>
      </w:r>
      <w:r w:rsidR="006739C2">
        <w:t xml:space="preserve">factors have been shown to play in birth outcomes, it is also essential that such </w:t>
      </w:r>
      <w:r w:rsidR="00AC7E4D">
        <w:t>information</w:t>
      </w:r>
      <w:r w:rsidR="006739C2">
        <w:t xml:space="preserve"> be collected and included in the epidemiological models</w:t>
      </w:r>
      <w:r>
        <w:t xml:space="preserve">. These </w:t>
      </w:r>
      <w:r w:rsidR="00AC7E4D">
        <w:t xml:space="preserve">factors </w:t>
      </w:r>
      <w:r w:rsidR="005B5BCA">
        <w:t>may contribute</w:t>
      </w:r>
      <w:r w:rsidR="00AA3E44">
        <w:t xml:space="preserve"> to a higher exposure </w:t>
      </w:r>
      <w:r w:rsidR="00E4026A">
        <w:t xml:space="preserve">to uranium and </w:t>
      </w:r>
      <w:r w:rsidR="0074794C">
        <w:t>other heavy metal confounders.  The demographic and lifesty</w:t>
      </w:r>
      <w:r w:rsidR="005B5BCA">
        <w:t xml:space="preserve">le information obtained such as: age, sex, </w:t>
      </w:r>
      <w:r w:rsidR="00AA3E44">
        <w:t xml:space="preserve">dietary patterns, hobbies, </w:t>
      </w:r>
      <w:r w:rsidR="00EB1090">
        <w:t xml:space="preserve">land, water and drug use, </w:t>
      </w:r>
      <w:r w:rsidR="00AA3E44">
        <w:t>occupational and employment history, residential history and household exposure</w:t>
      </w:r>
      <w:r w:rsidR="00EB1090">
        <w:t xml:space="preserve"> </w:t>
      </w:r>
      <w:r w:rsidR="0074794C">
        <w:t>will help to i</w:t>
      </w:r>
      <w:r w:rsidR="0072502E">
        <w:t>nform the biomonitoring results</w:t>
      </w:r>
      <w:r w:rsidR="0074794C">
        <w:t xml:space="preserve"> </w:t>
      </w:r>
      <w:r w:rsidR="00EB1090">
        <w:t>(Attachment</w:t>
      </w:r>
      <w:r w:rsidR="00D9555B">
        <w:t xml:space="preserve"> 3: Data Collection Instruments</w:t>
      </w:r>
      <w:r w:rsidR="0072502E">
        <w:t xml:space="preserve"> and Attachment 17: Home Environmental Assessment Protocol). </w:t>
      </w:r>
      <w:r w:rsidR="00EB1090">
        <w:t xml:space="preserve"> </w:t>
      </w:r>
    </w:p>
    <w:p w14:paraId="0F114D34" w14:textId="77777777" w:rsidR="00EB1090" w:rsidRDefault="00EB1090" w:rsidP="009931CC">
      <w:r>
        <w:t xml:space="preserve">The </w:t>
      </w:r>
      <w:r w:rsidR="00E4026A">
        <w:t xml:space="preserve">survey </w:t>
      </w:r>
      <w:r>
        <w:t xml:space="preserve">data will be </w:t>
      </w:r>
      <w:r w:rsidR="0087073D">
        <w:t>collected by the ATSDR contractor</w:t>
      </w:r>
      <w:r w:rsidR="00982D99">
        <w:t>,</w:t>
      </w:r>
      <w:r w:rsidR="0087073D">
        <w:t xml:space="preserve"> Navajo Nation Division of Health</w:t>
      </w:r>
      <w:r w:rsidR="003B2D9D">
        <w:t xml:space="preserve"> (NNDOH)</w:t>
      </w:r>
      <w:r w:rsidR="0087073D">
        <w:t xml:space="preserve">. Identifiers must be maintained because of repeated contacts needed with the parent </w:t>
      </w:r>
      <w:r w:rsidR="004B555D">
        <w:t>during pregnancy and when the baby is</w:t>
      </w:r>
      <w:r w:rsidR="004B555D" w:rsidRPr="00F2606F">
        <w:t xml:space="preserve"> 2, 6, 9, and 12 months</w:t>
      </w:r>
      <w:r w:rsidR="004B555D">
        <w:t xml:space="preserve"> in accordance with</w:t>
      </w:r>
      <w:r w:rsidR="0087073D">
        <w:t xml:space="preserve"> study plan</w:t>
      </w:r>
      <w:r w:rsidR="004B555D">
        <w:t>s</w:t>
      </w:r>
      <w:r w:rsidR="0087073D">
        <w:t xml:space="preserve"> to a</w:t>
      </w:r>
      <w:r w:rsidR="004B555D">
        <w:t>ssess</w:t>
      </w:r>
      <w:r w:rsidR="0087073D">
        <w:t xml:space="preserve"> developmental levels of the child.  </w:t>
      </w:r>
      <w:r w:rsidR="00B667DB" w:rsidRPr="005773A5">
        <w:t xml:space="preserve">However, all data will be identified by </w:t>
      </w:r>
      <w:r w:rsidR="00AD5D3D" w:rsidRPr="005773A5">
        <w:t xml:space="preserve">study </w:t>
      </w:r>
      <w:r w:rsidR="00B667DB" w:rsidRPr="005773A5">
        <w:t>ID# only and t</w:t>
      </w:r>
      <w:r w:rsidR="003B2D9D" w:rsidRPr="005773A5">
        <w:t xml:space="preserve">he list linking name and </w:t>
      </w:r>
      <w:r w:rsidR="00AD5D3D" w:rsidRPr="005773A5">
        <w:t xml:space="preserve">study </w:t>
      </w:r>
      <w:r w:rsidR="003B2D9D" w:rsidRPr="005773A5">
        <w:t>ID # will be stored in a locked file at UNM-CEHP</w:t>
      </w:r>
      <w:r w:rsidR="00B667DB" w:rsidRPr="005773A5">
        <w:t xml:space="preserve"> with access limited to the </w:t>
      </w:r>
      <w:r w:rsidR="00562E72" w:rsidRPr="005773A5">
        <w:t>UNM-CEHP and the lead research team</w:t>
      </w:r>
      <w:r w:rsidR="00B667DB" w:rsidRPr="005773A5">
        <w:t>.</w:t>
      </w:r>
      <w:r w:rsidR="00B667DB">
        <w:t xml:space="preserve"> D</w:t>
      </w:r>
      <w:r w:rsidR="0087073D">
        <w:t xml:space="preserve">ata will be </w:t>
      </w:r>
      <w:r>
        <w:t>de</w:t>
      </w:r>
      <w:r w:rsidR="00364DF4">
        <w:t>-</w:t>
      </w:r>
      <w:r>
        <w:t>identified by the princip</w:t>
      </w:r>
      <w:r w:rsidR="0087073D">
        <w:t>a</w:t>
      </w:r>
      <w:r>
        <w:t>l investigator</w:t>
      </w:r>
      <w:r w:rsidR="003B2D9D">
        <w:t xml:space="preserve"> </w:t>
      </w:r>
      <w:r>
        <w:t>prior to delivery to ATSDR, through a secure and encrypted file transfer protocol that is described in Section A.10.</w:t>
      </w:r>
      <w:r w:rsidR="00342F61">
        <w:t xml:space="preserve"> </w:t>
      </w:r>
    </w:p>
    <w:p w14:paraId="377A0C04" w14:textId="77777777" w:rsidR="00233C3F" w:rsidRDefault="00233C3F" w:rsidP="00B148AC">
      <w:pPr>
        <w:rPr>
          <w:u w:val="single"/>
        </w:rPr>
      </w:pPr>
    </w:p>
    <w:p w14:paraId="602BD74F" w14:textId="77777777" w:rsidR="00233C3F" w:rsidRDefault="00233C3F" w:rsidP="00B148AC">
      <w:pPr>
        <w:rPr>
          <w:u w:val="single"/>
        </w:rPr>
      </w:pPr>
    </w:p>
    <w:p w14:paraId="25CB8F1F" w14:textId="226FFB30" w:rsidR="00882EE6" w:rsidRPr="00A06C8E" w:rsidRDefault="00A06C8E" w:rsidP="00B148AC">
      <w:pPr>
        <w:rPr>
          <w:u w:val="single"/>
        </w:rPr>
      </w:pPr>
      <w:r w:rsidRPr="00A06C8E">
        <w:rPr>
          <w:u w:val="single"/>
        </w:rPr>
        <w:t>Consent Form</w:t>
      </w:r>
    </w:p>
    <w:p w14:paraId="1E09E9BE" w14:textId="01CD5C4A" w:rsidR="009D2CFB" w:rsidRDefault="00FF393B" w:rsidP="009D2CFB">
      <w:r w:rsidRPr="00FF393B">
        <w:t xml:space="preserve">CDC/ATSDR has deferred to UNM and the Navajo Nation on the contents, style, and approach to consent.  UNM IRB approval was obtained on June 17, 2011 (HRRC#: 11-310). CDC/ATSDR IRB finalized agreement to rely on UNM IRB on August 4, 2011. The Navajo Nation Human Research Board approval was obtained in December 2011. (Attachment 5).  </w:t>
      </w:r>
      <w:r w:rsidR="009D2CFB">
        <w:t>UNM research staff and study partners have undergone extensive trainings and discussions regarding the consent forms. To reduce participant bias and to be consistent with Navajo Nation Human Research Review Board policy, the following measures regarding the consent forms will need to be implemented:</w:t>
      </w:r>
    </w:p>
    <w:p w14:paraId="7D58E56D" w14:textId="77777777" w:rsidR="009D2CFB" w:rsidRDefault="009D2CFB" w:rsidP="009D2CFB">
      <w:pPr>
        <w:pStyle w:val="ListParagraph"/>
        <w:numPr>
          <w:ilvl w:val="0"/>
          <w:numId w:val="29"/>
        </w:numPr>
        <w:rPr>
          <w:b/>
          <w:i/>
        </w:rPr>
      </w:pPr>
      <w:r w:rsidRPr="00701BCF">
        <w:rPr>
          <w:b/>
          <w:i/>
        </w:rPr>
        <w:t>P</w:t>
      </w:r>
      <w:r>
        <w:rPr>
          <w:b/>
          <w:i/>
        </w:rPr>
        <w:t>otential p</w:t>
      </w:r>
      <w:r w:rsidRPr="00701BCF">
        <w:rPr>
          <w:b/>
          <w:i/>
        </w:rPr>
        <w:t>articipants will be given a copy of the consent form to bring home and review with family members before officially deciding to consent to the study</w:t>
      </w:r>
      <w:r w:rsidRPr="00073474">
        <w:rPr>
          <w:b/>
          <w:i/>
        </w:rPr>
        <w:t xml:space="preserve">. </w:t>
      </w:r>
    </w:p>
    <w:p w14:paraId="56668AC5" w14:textId="77777777" w:rsidR="009D2CFB" w:rsidRDefault="009D2CFB" w:rsidP="009D2CFB">
      <w:pPr>
        <w:pStyle w:val="ListParagraph"/>
        <w:ind w:left="-90"/>
        <w:rPr>
          <w:b/>
          <w:i/>
        </w:rPr>
      </w:pPr>
    </w:p>
    <w:p w14:paraId="36E6914B" w14:textId="18356247" w:rsidR="009D2CFB" w:rsidRPr="00073474" w:rsidRDefault="009D2CFB" w:rsidP="009D2CFB">
      <w:pPr>
        <w:pStyle w:val="ListParagraph"/>
        <w:ind w:left="-90"/>
        <w:rPr>
          <w:b/>
          <w:i/>
        </w:rPr>
      </w:pPr>
      <w:r w:rsidRPr="0037188C">
        <w:t>CHERs, Clinical Cohort Liaisons (CCLs), and field research team will be trained to administer consent forms, explain wording, and respond to any questions that participants may have. All CHER</w:t>
      </w:r>
      <w:r>
        <w:t>s</w:t>
      </w:r>
      <w:r w:rsidRPr="0037188C">
        <w:t xml:space="preserve"> are bilingual and will offer to discuss the consent form in whatever lan</w:t>
      </w:r>
      <w:r>
        <w:t xml:space="preserve">guage the participant chooses </w:t>
      </w:r>
    </w:p>
    <w:p w14:paraId="4660A909" w14:textId="77777777" w:rsidR="009D2CFB" w:rsidRDefault="009D2CFB" w:rsidP="009D2CFB">
      <w:pPr>
        <w:pStyle w:val="ListParagraph"/>
        <w:ind w:left="-90"/>
      </w:pPr>
    </w:p>
    <w:p w14:paraId="0541A05B" w14:textId="77777777" w:rsidR="009D2CFB" w:rsidRPr="00073474" w:rsidRDefault="009D2CFB" w:rsidP="009D2CFB">
      <w:pPr>
        <w:pStyle w:val="ListParagraph"/>
        <w:numPr>
          <w:ilvl w:val="0"/>
          <w:numId w:val="29"/>
        </w:numPr>
      </w:pPr>
      <w:r>
        <w:rPr>
          <w:b/>
          <w:i/>
        </w:rPr>
        <w:t xml:space="preserve">The wording on the </w:t>
      </w:r>
      <w:r w:rsidRPr="0037188C">
        <w:rPr>
          <w:b/>
          <w:i/>
        </w:rPr>
        <w:t xml:space="preserve">Consent form  about the purpose of the study is worded so that  participants will know how the study </w:t>
      </w:r>
      <w:r>
        <w:rPr>
          <w:b/>
          <w:i/>
        </w:rPr>
        <w:t xml:space="preserve">will </w:t>
      </w:r>
      <w:r w:rsidRPr="0037188C">
        <w:rPr>
          <w:b/>
          <w:i/>
        </w:rPr>
        <w:t>benefit them</w:t>
      </w:r>
    </w:p>
    <w:p w14:paraId="41B16D9E" w14:textId="7B8D8FFA" w:rsidR="009D2CFB" w:rsidRDefault="009D2CFB" w:rsidP="009D2CFB">
      <w:r>
        <w:t>The UNM staff has worked in this area for over 15years and based on their experience</w:t>
      </w:r>
      <w:r w:rsidRPr="0037188C">
        <w:t>, honesty on the intent of the study, building rapport, and seeking understand</w:t>
      </w:r>
      <w:r>
        <w:t xml:space="preserve">ing has been the best approach. </w:t>
      </w:r>
      <w:r w:rsidRPr="0037188C">
        <w:t xml:space="preserve">Therefore, efforts have been made in the </w:t>
      </w:r>
      <w:r>
        <w:t xml:space="preserve">development of the </w:t>
      </w:r>
      <w:r w:rsidRPr="0037188C">
        <w:t xml:space="preserve">consent form and outreach documents to indicate that this study </w:t>
      </w:r>
      <w:r>
        <w:t>will</w:t>
      </w:r>
      <w:r w:rsidRPr="0037188C">
        <w:t xml:space="preserve"> not be addressed to meet expectations of researchers, but that the study ensued due to repeated requests </w:t>
      </w:r>
      <w:r>
        <w:t xml:space="preserve">by the Navajo community </w:t>
      </w:r>
      <w:r w:rsidRPr="0037188C">
        <w:t>to Congress. As a result of the Congressional testimonies of Navajo Nation members, Congress directed several federal agencies to develop a five year plan to address uranium contamination in Navajo Nation. The Navajo Birth Cohort study was funded as a part of this Congressional charge</w:t>
      </w:r>
      <w:r w:rsidR="00A06C8E">
        <w:t>.</w:t>
      </w:r>
      <w:r w:rsidR="00A06C8E" w:rsidRPr="00A06C8E">
        <w:t xml:space="preserve"> </w:t>
      </w:r>
    </w:p>
    <w:p w14:paraId="4EC726D5" w14:textId="0C5DF370" w:rsidR="009D2CFB" w:rsidRPr="00A63143" w:rsidRDefault="009D2CFB" w:rsidP="009D2CFB">
      <w:r w:rsidRPr="00A63143">
        <w:t xml:space="preserve">The consent form is not the sole method of conveying the intent of </w:t>
      </w:r>
      <w:r>
        <w:t xml:space="preserve">this </w:t>
      </w:r>
      <w:r w:rsidRPr="00A63143">
        <w:t>research.  The community is very much concerned about these questions, and has an expectation that they will be t</w:t>
      </w:r>
      <w:r>
        <w:t>he focus of the research.  When</w:t>
      </w:r>
      <w:r w:rsidRPr="00A63143">
        <w:t xml:space="preserve"> </w:t>
      </w:r>
      <w:r>
        <w:t xml:space="preserve">research studies are discussed on the Navajo Nation, </w:t>
      </w:r>
      <w:r w:rsidRPr="00A63143">
        <w:t xml:space="preserve">trust </w:t>
      </w:r>
      <w:r>
        <w:t xml:space="preserve">is built </w:t>
      </w:r>
      <w:r w:rsidRPr="00A63143">
        <w:t>through honest interaction</w:t>
      </w:r>
      <w:r>
        <w:t>s</w:t>
      </w:r>
      <w:r w:rsidRPr="00A63143">
        <w:t xml:space="preserve">.  The UNM IRB template includes this level of detail.    For openness, </w:t>
      </w:r>
      <w:r>
        <w:t xml:space="preserve">all partners who are </w:t>
      </w:r>
      <w:r w:rsidRPr="00A63143">
        <w:t>involved</w:t>
      </w:r>
      <w:r>
        <w:t xml:space="preserve"> are listed on outreach materials in order to inform </w:t>
      </w:r>
      <w:r>
        <w:lastRenderedPageBreak/>
        <w:t xml:space="preserve">potential participants </w:t>
      </w:r>
      <w:r w:rsidRPr="00A63143">
        <w:t>that the team includes Navajo leads, and that their health care providers are equal partners</w:t>
      </w:r>
      <w:r>
        <w:t xml:space="preserve"> </w:t>
      </w:r>
    </w:p>
    <w:p w14:paraId="49298A73" w14:textId="77777777" w:rsidR="009D2CFB" w:rsidRPr="00073474" w:rsidRDefault="009D2CFB" w:rsidP="009D2CFB">
      <w:pPr>
        <w:pStyle w:val="ListParagraph"/>
        <w:ind w:left="-90"/>
        <w:rPr>
          <w:b/>
          <w:i/>
        </w:rPr>
      </w:pPr>
    </w:p>
    <w:p w14:paraId="59B14C25" w14:textId="77777777" w:rsidR="009D2CFB" w:rsidRPr="00073474" w:rsidRDefault="009D2CFB" w:rsidP="009D2CFB">
      <w:pPr>
        <w:pStyle w:val="ListParagraph"/>
        <w:numPr>
          <w:ilvl w:val="0"/>
          <w:numId w:val="29"/>
        </w:numPr>
        <w:rPr>
          <w:b/>
          <w:i/>
        </w:rPr>
      </w:pPr>
      <w:r w:rsidRPr="00073474">
        <w:rPr>
          <w:b/>
          <w:i/>
        </w:rPr>
        <w:t xml:space="preserve">Cultural and linguistic experts have provided an extensive review of consent forms to ensure cultural sensitivity and appropriate translations. </w:t>
      </w:r>
    </w:p>
    <w:p w14:paraId="01C316A4" w14:textId="5A59D393" w:rsidR="009D2CFB" w:rsidRDefault="009D2CFB" w:rsidP="009D2CFB">
      <w:r w:rsidRPr="0037188C">
        <w:t xml:space="preserve">More than 20 Navajo </w:t>
      </w:r>
      <w:r>
        <w:t xml:space="preserve">project staff </w:t>
      </w:r>
      <w:r w:rsidRPr="0037188C">
        <w:t>has</w:t>
      </w:r>
      <w:r>
        <w:t xml:space="preserve"> </w:t>
      </w:r>
      <w:r w:rsidRPr="0037188C">
        <w:t xml:space="preserve">been meeting for months to ensure consensus in their conceptual translation of the consent forms. The development of the consent form was an iterative process. Since the Navajo language is not easily written, the dialogue regarding the consent form is more important than the written component. English in the consent form does not necessarily translate to Navajo. </w:t>
      </w:r>
      <w:r>
        <w:t>A c</w:t>
      </w:r>
      <w:r w:rsidRPr="0037188C">
        <w:t xml:space="preserve">o-investigator, </w:t>
      </w:r>
      <w:r>
        <w:t>who is Navajo,</w:t>
      </w:r>
      <w:r w:rsidRPr="0037188C">
        <w:t xml:space="preserve"> as well as members of the Native Medicine Clinical Staff units have </w:t>
      </w:r>
      <w:r>
        <w:t xml:space="preserve">also </w:t>
      </w:r>
      <w:r w:rsidRPr="0037188C">
        <w:t xml:space="preserve">reviewed and approved the consent form. The development of the consent form was an iterative process. Since the Navajo language is not easily written, the dialogue regarding the consent form is more important than the written component. </w:t>
      </w:r>
      <w:r>
        <w:t xml:space="preserve">It is important to note that </w:t>
      </w:r>
      <w:r w:rsidRPr="0037188C">
        <w:t>English in the consent form does not necessarily translate to Navajo</w:t>
      </w:r>
      <w:r w:rsidR="00A06C8E">
        <w:t>.</w:t>
      </w:r>
      <w:r>
        <w:t xml:space="preserve"> </w:t>
      </w:r>
      <w:r w:rsidR="00A06C8E" w:rsidRPr="00A06C8E">
        <w:t xml:space="preserve">CDC acknowledges that this approach may lead to differences in how participants </w:t>
      </w:r>
      <w:r w:rsidR="00647510">
        <w:t>may understand the</w:t>
      </w:r>
      <w:r w:rsidR="00A06C8E" w:rsidRPr="00A06C8E">
        <w:t xml:space="preserve"> study and their </w:t>
      </w:r>
      <w:r w:rsidR="00647510" w:rsidRPr="00A06C8E">
        <w:t>participation;</w:t>
      </w:r>
      <w:r w:rsidR="00A06C8E" w:rsidRPr="00A06C8E">
        <w:t xml:space="preserve"> however we have deferred to the Navajo Nation IRB on the consent process. </w:t>
      </w:r>
    </w:p>
    <w:p w14:paraId="7E26B7FB" w14:textId="72D3D4D5" w:rsidR="00233C3F" w:rsidRDefault="009D2CFB" w:rsidP="004554A3">
      <w:pPr>
        <w:rPr>
          <w:u w:val="single"/>
        </w:rPr>
      </w:pPr>
      <w:r w:rsidRPr="00701BCF">
        <w:t>Per Navajo Nation policy, it is important to convey that this study is being conducted because of community input, and that CDC/ATSDR used that input as the basis for their decision on the focus</w:t>
      </w:r>
      <w:r>
        <w:t xml:space="preserve"> of the project</w:t>
      </w:r>
      <w:r w:rsidRPr="00701BCF">
        <w:t>.    This is an effort to convey why the priority on birth and development was set. Also, some of the wording in the consent form is “boiler plate language” from UNM and Navajo Nation IRBs; therefore, that wording cannot be modified</w:t>
      </w:r>
      <w:r w:rsidR="00F67560">
        <w:t>.</w:t>
      </w:r>
    </w:p>
    <w:p w14:paraId="5EBAA268" w14:textId="3D043256" w:rsidR="009D2CFB" w:rsidRDefault="00A06C8E" w:rsidP="004554A3">
      <w:r w:rsidRPr="00A06C8E">
        <w:rPr>
          <w:u w:val="single"/>
        </w:rPr>
        <w:t>Survey Instruments</w:t>
      </w:r>
    </w:p>
    <w:p w14:paraId="70B766AB" w14:textId="20268C2D" w:rsidR="004554A3" w:rsidRDefault="009D2CFB" w:rsidP="004554A3">
      <w:r>
        <w:t>Similarly, a</w:t>
      </w:r>
      <w:r w:rsidR="004554A3">
        <w:t xml:space="preserve">ll survey collection instruments and study outreach materials were designed in consultation with Navajo Nation linguists, community cultural experts, and Native Medicine </w:t>
      </w:r>
      <w:r w:rsidR="00EA3026">
        <w:t>clinicians</w:t>
      </w:r>
      <w:r w:rsidR="004554A3">
        <w:t xml:space="preserve"> to ensure study concept accuracy in both English and Navajo.</w:t>
      </w:r>
      <w:r w:rsidR="006739C2">
        <w:t xml:space="preserve"> </w:t>
      </w:r>
      <w:r w:rsidR="00912340">
        <w:t xml:space="preserve">Although CDC acknowledges that </w:t>
      </w:r>
      <w:r>
        <w:t>the</w:t>
      </w:r>
      <w:r w:rsidR="00912340">
        <w:t xml:space="preserve"> practice</w:t>
      </w:r>
      <w:r>
        <w:t xml:space="preserve"> of having outreach workers </w:t>
      </w:r>
      <w:r w:rsidR="00647510">
        <w:t xml:space="preserve">interpret </w:t>
      </w:r>
      <w:r>
        <w:t xml:space="preserve">written </w:t>
      </w:r>
      <w:r w:rsidR="00647510">
        <w:t>questions</w:t>
      </w:r>
      <w:r>
        <w:t xml:space="preserve"> </w:t>
      </w:r>
      <w:r w:rsidR="00912340">
        <w:t>introduces inconsistencies both in how the subject responds to a given quest</w:t>
      </w:r>
      <w:r>
        <w:t>ion</w:t>
      </w:r>
      <w:r w:rsidR="00912340">
        <w:t xml:space="preserve">, </w:t>
      </w:r>
      <w:r w:rsidR="004554A3">
        <w:t xml:space="preserve">we have been assured by Navajo </w:t>
      </w:r>
      <w:r w:rsidR="00EA3026">
        <w:t xml:space="preserve">language and cultural </w:t>
      </w:r>
      <w:r w:rsidR="004554A3">
        <w:t xml:space="preserve">experts </w:t>
      </w:r>
      <w:r w:rsidR="00EA3026">
        <w:t xml:space="preserve">who are a part of the UNM study team </w:t>
      </w:r>
      <w:r w:rsidR="004554A3">
        <w:t xml:space="preserve">that the </w:t>
      </w:r>
      <w:r w:rsidR="00EA3026">
        <w:t xml:space="preserve">wording of the </w:t>
      </w:r>
      <w:r w:rsidR="004554A3">
        <w:t>current survey instrument</w:t>
      </w:r>
      <w:r w:rsidR="00EA3026">
        <w:t>s</w:t>
      </w:r>
      <w:r w:rsidR="004554A3">
        <w:t xml:space="preserve"> is </w:t>
      </w:r>
      <w:r w:rsidR="00EA3026">
        <w:t xml:space="preserve">appropriate and the best way </w:t>
      </w:r>
      <w:r w:rsidR="004554A3">
        <w:t xml:space="preserve"> to convey study concepts and questions</w:t>
      </w:r>
      <w:r w:rsidR="00EA3026">
        <w:t xml:space="preserve"> to the target population</w:t>
      </w:r>
      <w:r w:rsidR="00912340">
        <w:t xml:space="preserve">.  </w:t>
      </w:r>
      <w:r w:rsidR="004554A3">
        <w:t xml:space="preserve">   </w:t>
      </w:r>
    </w:p>
    <w:p w14:paraId="7AA6550E" w14:textId="77777777" w:rsidR="00233C3F" w:rsidRDefault="00AA5EAA" w:rsidP="00B148AC">
      <w:r w:rsidRPr="00F2606F">
        <w:t>The survey</w:t>
      </w:r>
      <w:r>
        <w:t xml:space="preserve"> instruments</w:t>
      </w:r>
      <w:r w:rsidRPr="00F2606F">
        <w:t xml:space="preserve"> for </w:t>
      </w:r>
      <w:r>
        <w:t>pregnant mothers</w:t>
      </w:r>
      <w:r w:rsidR="007B7A58">
        <w:t xml:space="preserve"> </w:t>
      </w:r>
      <w:r w:rsidR="0063264F">
        <w:t xml:space="preserve">will </w:t>
      </w:r>
      <w:r w:rsidRPr="00F2606F">
        <w:t>include the following: Enrollment Survey</w:t>
      </w:r>
      <w:r w:rsidR="00B73542">
        <w:t xml:space="preserve"> (Attachment 3a)</w:t>
      </w:r>
      <w:r w:rsidRPr="00F2606F">
        <w:t>, Ages and Stages Questionnaire</w:t>
      </w:r>
      <w:r>
        <w:t xml:space="preserve"> (</w:t>
      </w:r>
      <w:r w:rsidR="00B73542">
        <w:t>Attachment 3c</w:t>
      </w:r>
      <w:r>
        <w:t>)</w:t>
      </w:r>
      <w:r w:rsidRPr="00F2606F">
        <w:t>, Mullen Stages of Early Development</w:t>
      </w:r>
      <w:r w:rsidR="00AD5774">
        <w:t xml:space="preserve"> </w:t>
      </w:r>
      <w:r>
        <w:t>(</w:t>
      </w:r>
      <w:r w:rsidR="00B73542">
        <w:t>Attachment 3d</w:t>
      </w:r>
      <w:r>
        <w:t>)</w:t>
      </w:r>
      <w:r w:rsidRPr="00F2606F">
        <w:t>,</w:t>
      </w:r>
      <w:r>
        <w:t xml:space="preserve"> </w:t>
      </w:r>
      <w:r w:rsidRPr="00F2606F">
        <w:t>Postpartum Survey</w:t>
      </w:r>
      <w:r w:rsidR="00983FF6">
        <w:t>s</w:t>
      </w:r>
      <w:r w:rsidR="0028704A">
        <w:t xml:space="preserve"> (Attachment 3e,</w:t>
      </w:r>
      <w:r w:rsidR="00B73542">
        <w:t xml:space="preserve"> 3f</w:t>
      </w:r>
      <w:r w:rsidR="0028704A">
        <w:t>, 3g</w:t>
      </w:r>
      <w:r w:rsidR="00B73542">
        <w:t>)</w:t>
      </w:r>
      <w:r w:rsidR="0028704A">
        <w:t xml:space="preserve"> and Eligibility Form (3h</w:t>
      </w:r>
      <w:r w:rsidR="00A6774C">
        <w:t>)</w:t>
      </w:r>
      <w:r w:rsidRPr="00F2606F">
        <w:t xml:space="preserve">. Fathers will </w:t>
      </w:r>
      <w:r>
        <w:t xml:space="preserve">also </w:t>
      </w:r>
      <w:r w:rsidRPr="00F2606F">
        <w:t>be given an enrollment survey</w:t>
      </w:r>
      <w:r w:rsidR="00B73542">
        <w:t xml:space="preserve"> (Attachment 3b)</w:t>
      </w:r>
      <w:r w:rsidRPr="00F2606F">
        <w:t xml:space="preserve">. </w:t>
      </w:r>
    </w:p>
    <w:p w14:paraId="32CED507" w14:textId="35AFDA0F" w:rsidR="00233C3F" w:rsidRDefault="00AA5EAA" w:rsidP="00CE266A">
      <w:r w:rsidRPr="00F2606F">
        <w:lastRenderedPageBreak/>
        <w:t xml:space="preserve"> </w:t>
      </w:r>
      <w:r w:rsidR="0063264F">
        <w:t xml:space="preserve">IIF </w:t>
      </w:r>
      <w:r w:rsidR="00753AF7">
        <w:t xml:space="preserve">that </w:t>
      </w:r>
      <w:r w:rsidR="0063264F">
        <w:t>will be</w:t>
      </w:r>
      <w:r w:rsidR="00D9555B">
        <w:t xml:space="preserve"> </w:t>
      </w:r>
      <w:r w:rsidR="00801194">
        <w:t xml:space="preserve">maintained </w:t>
      </w:r>
      <w:r w:rsidR="00F67560">
        <w:t>by</w:t>
      </w:r>
      <w:r w:rsidR="00753AF7">
        <w:t xml:space="preserve"> the </w:t>
      </w:r>
      <w:r w:rsidR="00801194">
        <w:t>coop</w:t>
      </w:r>
      <w:r w:rsidR="0027385A">
        <w:t>erative agreement study partner</w:t>
      </w:r>
      <w:r w:rsidR="00801194">
        <w:t>, University of New Mexico (UNM)</w:t>
      </w:r>
      <w:r w:rsidR="007A6504">
        <w:t xml:space="preserve"> include</w:t>
      </w:r>
      <w:r w:rsidR="00983FF6">
        <w:t>s</w:t>
      </w:r>
      <w:r w:rsidR="007A6504">
        <w:t>:</w:t>
      </w:r>
      <w:r w:rsidR="000451B9">
        <w:t xml:space="preserve"> mailing address, medical information and notes, biological specimens, phone number, and email address. </w:t>
      </w:r>
      <w:r w:rsidR="000451B9" w:rsidRPr="004F06C7">
        <w:t>However, this information will be de</w:t>
      </w:r>
      <w:r w:rsidR="00983FF6" w:rsidRPr="004F06C7">
        <w:t>-</w:t>
      </w:r>
      <w:r w:rsidR="000451B9" w:rsidRPr="004F06C7">
        <w:t>identified prior to transmission to the</w:t>
      </w:r>
      <w:ins w:id="27" w:author="Hunter, Candis (ATSDR/DTHHS/EEB)" w:date="2013-05-21T10:57:00Z">
        <w:r w:rsidR="00A72D9A">
          <w:t xml:space="preserve"> </w:t>
        </w:r>
        <w:r w:rsidR="00A72D9A" w:rsidRPr="00F47292">
          <w:rPr>
            <w:szCs w:val="24"/>
          </w:rPr>
          <w:t>Research Electronic Data Capture (</w:t>
        </w:r>
        <w:r w:rsidR="00A72D9A" w:rsidRPr="00F47292">
          <w:rPr>
            <w:color w:val="000000" w:themeColor="text1"/>
            <w:szCs w:val="24"/>
          </w:rPr>
          <w:t>RedCap™</w:t>
        </w:r>
        <w:r w:rsidR="00A72D9A" w:rsidRPr="00F47292">
          <w:rPr>
            <w:szCs w:val="24"/>
          </w:rPr>
          <w:t>)</w:t>
        </w:r>
        <w:r w:rsidR="00A72D9A" w:rsidRPr="0042512C">
          <w:rPr>
            <w:rFonts w:ascii="Arial" w:hAnsi="Arial" w:cs="Arial"/>
            <w:sz w:val="20"/>
            <w:szCs w:val="20"/>
          </w:rPr>
          <w:t xml:space="preserve"> </w:t>
        </w:r>
      </w:ins>
      <w:r w:rsidR="000451B9" w:rsidRPr="004F06C7">
        <w:t xml:space="preserve"> </w:t>
      </w:r>
      <w:del w:id="28" w:author="Hunter, Candis (ATSDR/DTHHS/EEB)" w:date="2013-05-21T10:57:00Z">
        <w:r w:rsidR="000451B9" w:rsidRPr="004F06C7" w:rsidDel="00A72D9A">
          <w:delText>RDC on CDC server</w:delText>
        </w:r>
      </w:del>
      <w:r w:rsidR="000451B9">
        <w:t xml:space="preserve">. </w:t>
      </w:r>
      <w:r w:rsidR="00C1540A">
        <w:t xml:space="preserve">In compliance with the federal Health Insurance Portability and Accountability Act (HIPAA), all </w:t>
      </w:r>
      <w:r w:rsidR="00C1540A" w:rsidRPr="00C1540A">
        <w:t xml:space="preserve">participants will sign a </w:t>
      </w:r>
      <w:r w:rsidR="00C1540A" w:rsidRPr="00C1540A">
        <w:rPr>
          <w:bCs/>
        </w:rPr>
        <w:t>HIPAA</w:t>
      </w:r>
      <w:r w:rsidR="00B73542">
        <w:rPr>
          <w:bCs/>
        </w:rPr>
        <w:t xml:space="preserve"> </w:t>
      </w:r>
      <w:r w:rsidR="00C1540A" w:rsidRPr="00C1540A">
        <w:rPr>
          <w:bCs/>
        </w:rPr>
        <w:t>Authorization to Use and Disclose Protected Health Information for Research Purposes Form</w:t>
      </w:r>
      <w:r w:rsidR="007B7A58">
        <w:rPr>
          <w:bCs/>
        </w:rPr>
        <w:t xml:space="preserve"> (Attachment 4)</w:t>
      </w:r>
      <w:r w:rsidR="00C1540A" w:rsidRPr="00C1540A">
        <w:rPr>
          <w:bCs/>
        </w:rPr>
        <w:t xml:space="preserve">. This purpose of this form </w:t>
      </w:r>
      <w:r w:rsidR="00C1540A" w:rsidRPr="00C1540A">
        <w:t xml:space="preserve">is to get </w:t>
      </w:r>
      <w:r w:rsidR="00CD5DCE" w:rsidRPr="00C1540A">
        <w:t>participants’ permission</w:t>
      </w:r>
      <w:r w:rsidR="00C1540A" w:rsidRPr="00C1540A">
        <w:t xml:space="preserve"> (authorization) to use</w:t>
      </w:r>
      <w:r w:rsidR="00AD5774">
        <w:t xml:space="preserve"> health information about them </w:t>
      </w:r>
      <w:r w:rsidR="00C1540A" w:rsidRPr="00C1540A">
        <w:t>that is created by or used in connection with</w:t>
      </w:r>
      <w:r w:rsidR="00C1540A">
        <w:t xml:space="preserve"> this research.</w:t>
      </w:r>
      <w:r w:rsidR="00C1540A">
        <w:rPr>
          <w:b/>
          <w:bCs/>
        </w:rPr>
        <w:t xml:space="preserve"> </w:t>
      </w:r>
      <w:r w:rsidR="000451B9">
        <w:t>Please see Section A.10</w:t>
      </w:r>
      <w:r w:rsidR="00C1540A">
        <w:t xml:space="preserve"> for further details</w:t>
      </w:r>
      <w:r w:rsidR="000451B9">
        <w:t xml:space="preserve">. </w:t>
      </w:r>
    </w:p>
    <w:p w14:paraId="53723CF0" w14:textId="74156738" w:rsidR="00233C3F" w:rsidRDefault="00AA5EAA" w:rsidP="00CE266A">
      <w:r>
        <w:t>U</w:t>
      </w:r>
      <w:r w:rsidRPr="00F2606F">
        <w:t xml:space="preserve">sing </w:t>
      </w:r>
      <w:r w:rsidR="00A9396B">
        <w:t xml:space="preserve">the </w:t>
      </w:r>
      <w:ins w:id="29" w:author="Hunter, Candis (ATSDR/DTHHS/EEB)" w:date="2013-05-21T10:05:00Z">
        <w:r w:rsidR="00A36F98" w:rsidRPr="00A36F98">
          <w:rPr>
            <w:color w:val="000000" w:themeColor="text1"/>
            <w:szCs w:val="24"/>
            <w:rPrChange w:id="30" w:author="Hunter, Candis (ATSDR/DTHHS/EEB)" w:date="2013-05-21T10:05:00Z">
              <w:rPr>
                <w:rFonts w:ascii="Arial" w:hAnsi="Arial" w:cs="Arial"/>
                <w:color w:val="000000" w:themeColor="text1"/>
                <w:sz w:val="20"/>
                <w:szCs w:val="20"/>
              </w:rPr>
            </w:rPrChange>
          </w:rPr>
          <w:t>RedCap™</w:t>
        </w:r>
      </w:ins>
      <w:ins w:id="31" w:author="Hunter, Candis (ATSDR/DTHHS/EEB)" w:date="2013-05-21T10:57:00Z">
        <w:r w:rsidR="00A72D9A">
          <w:rPr>
            <w:szCs w:val="24"/>
          </w:rPr>
          <w:t xml:space="preserve"> </w:t>
        </w:r>
      </w:ins>
      <w:del w:id="32" w:author="Hunter, Candis (ATSDR/DTHHS/EEB)" w:date="2013-05-21T10:04:00Z">
        <w:r w:rsidR="00A9396B" w:rsidDel="00A36F98">
          <w:delText xml:space="preserve">Rapid Data Collector </w:delText>
        </w:r>
      </w:del>
      <w:r w:rsidRPr="00F2606F">
        <w:t>data entry</w:t>
      </w:r>
      <w:r>
        <w:t xml:space="preserve"> system</w:t>
      </w:r>
      <w:r w:rsidRPr="00F2606F">
        <w:t xml:space="preserve">, </w:t>
      </w:r>
      <w:r w:rsidR="00510793">
        <w:t>CHERs</w:t>
      </w:r>
      <w:r w:rsidRPr="00F2606F">
        <w:t xml:space="preserve"> will administer an enrollment survey </w:t>
      </w:r>
      <w:r w:rsidR="00EB1090">
        <w:t xml:space="preserve">to enrolled </w:t>
      </w:r>
      <w:r>
        <w:t>mother</w:t>
      </w:r>
      <w:r w:rsidR="00EB1090">
        <w:t>s</w:t>
      </w:r>
      <w:r>
        <w:t xml:space="preserve"> and father</w:t>
      </w:r>
      <w:r w:rsidR="00EB1090">
        <w:t>s</w:t>
      </w:r>
      <w:r>
        <w:t xml:space="preserve"> </w:t>
      </w:r>
      <w:r w:rsidRPr="00F2606F">
        <w:t xml:space="preserve">to identify demographic information, </w:t>
      </w:r>
      <w:r w:rsidRPr="00E076DE">
        <w:t xml:space="preserve">characteristics of the home environment, land use patterns including foods locally raised, and potential </w:t>
      </w:r>
      <w:r w:rsidR="00BB7A77">
        <w:t xml:space="preserve">confounding </w:t>
      </w:r>
      <w:r w:rsidRPr="00E076DE">
        <w:t>exposures. The enrollment survey will include questions involving use of prescription, over-the-counter, and recreational drugs, stress, physical activity, water usage, food behaviors, occupation, and activities conducted in the home which might create potential health risks.</w:t>
      </w:r>
      <w:r>
        <w:t xml:space="preserve"> </w:t>
      </w:r>
      <w:r w:rsidR="00342F61">
        <w:t xml:space="preserve"> </w:t>
      </w:r>
      <w:r w:rsidR="00BC1CA0" w:rsidRPr="007F0B2D">
        <w:t>These environmental data will supplement data derived from the in-home intake survey of both mother and father, which will also occur prior to the birth of the baby. During this period, blood and urine samples</w:t>
      </w:r>
      <w:r w:rsidR="00BC1CA0">
        <w:t xml:space="preserve"> </w:t>
      </w:r>
      <w:r w:rsidR="00BC1CA0" w:rsidRPr="007F0B2D">
        <w:t xml:space="preserve">will </w:t>
      </w:r>
      <w:r w:rsidR="00BC1CA0">
        <w:t xml:space="preserve">be </w:t>
      </w:r>
      <w:r w:rsidR="00BC1CA0" w:rsidRPr="007F0B2D">
        <w:t>collected from the mother and father to assess a wide range of biological markers of health.  Urine, blood and meconium collected from the baby at birth will be assessed for various biological markers and radionuclides (uranium and radium in particular) to assess transport of contaminants across the placenta during pregnancy.</w:t>
      </w:r>
    </w:p>
    <w:p w14:paraId="5E7C86F2" w14:textId="5C22CC50" w:rsidR="00CE266A" w:rsidRDefault="00BC1CA0" w:rsidP="00CE266A">
      <w:r w:rsidRPr="007F0B2D">
        <w:t xml:space="preserve"> The </w:t>
      </w:r>
      <w:r w:rsidR="004100E6">
        <w:t>post</w:t>
      </w:r>
      <w:r w:rsidRPr="007F0B2D">
        <w:t>-partum and children developmental surveys will be conducted at 2, 6, 9 and 12 months after the baby is born.  All of these data sources combined</w:t>
      </w:r>
      <w:r w:rsidR="004100E6">
        <w:t xml:space="preserve"> with</w:t>
      </w:r>
      <w:r w:rsidRPr="007F0B2D">
        <w:t xml:space="preserve"> specific exposure variables </w:t>
      </w:r>
      <w:r w:rsidR="004100E6">
        <w:t xml:space="preserve">will be used </w:t>
      </w:r>
      <w:r w:rsidRPr="007F0B2D">
        <w:t>to</w:t>
      </w:r>
      <w:r w:rsidR="004100E6">
        <w:t xml:space="preserve"> conduct</w:t>
      </w:r>
      <w:r w:rsidRPr="007F0B2D">
        <w:t xml:space="preserve"> a multifactorial statistical analysis.  </w:t>
      </w:r>
      <w:r w:rsidR="00342F61">
        <w:t xml:space="preserve">Please see Attachment 6: Study Information and Participant Timeline for a detailed </w:t>
      </w:r>
      <w:r w:rsidR="0084784A">
        <w:t>table on study interactions and Figures A &amp; B for a graphical description of exposure model inputs, covariates and outcomes.</w:t>
      </w:r>
      <w:r w:rsidR="006C022B">
        <w:t xml:space="preserve"> </w:t>
      </w:r>
    </w:p>
    <w:p w14:paraId="0CEFD415" w14:textId="77777777" w:rsidR="00233C3F" w:rsidRDefault="00AA5EAA" w:rsidP="004100E6">
      <w:r w:rsidRPr="00F2606F">
        <w:t>Developmental assessments will utilize two standardized instruments: The</w:t>
      </w:r>
      <w:r w:rsidR="00A9396B">
        <w:t xml:space="preserve"> Ages and Stages Questionnaire I</w:t>
      </w:r>
      <w:r w:rsidRPr="00F2606F">
        <w:t xml:space="preserve"> </w:t>
      </w:r>
      <w:r w:rsidR="00A9396B">
        <w:t>(</w:t>
      </w:r>
      <w:r w:rsidRPr="00F2606F">
        <w:t>ASQ-I</w:t>
      </w:r>
      <w:r w:rsidR="00A9396B">
        <w:t>)</w:t>
      </w:r>
      <w:r w:rsidRPr="00F2606F">
        <w:t xml:space="preserve"> and the </w:t>
      </w:r>
      <w:r w:rsidR="00A9396B">
        <w:t>Mullen Stages of Early Learning (</w:t>
      </w:r>
      <w:r>
        <w:t>MSEL</w:t>
      </w:r>
      <w:r w:rsidR="00A9396B">
        <w:t>)</w:t>
      </w:r>
      <w:r w:rsidRPr="00F2606F">
        <w:t xml:space="preserve">. </w:t>
      </w:r>
      <w:r>
        <w:t>T</w:t>
      </w:r>
      <w:r w:rsidRPr="00F2606F">
        <w:t xml:space="preserve">he ASQ-I </w:t>
      </w:r>
      <w:r w:rsidR="00096415">
        <w:t xml:space="preserve">(Attachment 3c) </w:t>
      </w:r>
      <w:r w:rsidRPr="00F2606F">
        <w:t xml:space="preserve">is a population screening measure that is used to assess a child’s development between the ages of 1 month and 5 ½ years of age. </w:t>
      </w:r>
      <w:r w:rsidR="00A55827">
        <w:t>The ASQ-</w:t>
      </w:r>
      <w:r w:rsidR="005B5BCA">
        <w:t>I uses</w:t>
      </w:r>
      <w:r w:rsidR="00A55827">
        <w:t xml:space="preserve"> an outcome variable to evaluate development assessment. Any relevant associations with the exposure variable (uranium) and covariates will be assessed</w:t>
      </w:r>
      <w:r w:rsidR="00A55827" w:rsidRPr="00F2606F">
        <w:t xml:space="preserve"> </w:t>
      </w:r>
      <w:r w:rsidRPr="00F2606F">
        <w:t xml:space="preserve">The ASQ-I is </w:t>
      </w:r>
      <w:r w:rsidR="001F7B15">
        <w:t xml:space="preserve">a nationally validated </w:t>
      </w:r>
      <w:r>
        <w:t xml:space="preserve">assessment </w:t>
      </w:r>
      <w:r w:rsidRPr="00F2606F">
        <w:t>of a child’s function in a number of domains, including communication, gross and fine motor skills, problem solving and personal social s</w:t>
      </w:r>
      <w:r w:rsidR="00A9396B">
        <w:t>kills</w:t>
      </w:r>
      <w:r w:rsidRPr="00F2606F">
        <w:t>.</w:t>
      </w:r>
      <w:r w:rsidR="00BB7A77">
        <w:t xml:space="preserve"> </w:t>
      </w:r>
      <w:r w:rsidR="00C50D89" w:rsidRPr="00614F07">
        <w:t>Since Native Americans were underrepresented in the ASQ</w:t>
      </w:r>
      <w:r w:rsidR="00F15CCF" w:rsidRPr="00614F07">
        <w:t>-I</w:t>
      </w:r>
      <w:r w:rsidR="00C50D89" w:rsidRPr="00614F07">
        <w:t xml:space="preserve"> national sample, </w:t>
      </w:r>
      <w:r w:rsidR="001F7B15" w:rsidRPr="00614F07">
        <w:t>ASQ</w:t>
      </w:r>
      <w:r w:rsidR="00F15CCF" w:rsidRPr="00614F07">
        <w:t>-I</w:t>
      </w:r>
      <w:r w:rsidR="001F7B15" w:rsidRPr="00614F07">
        <w:t xml:space="preserve"> has never been specifically val</w:t>
      </w:r>
      <w:r w:rsidR="00C50D89" w:rsidRPr="00614F07">
        <w:t>idated in the Navajo population.</w:t>
      </w:r>
      <w:r w:rsidR="00C50D89">
        <w:t xml:space="preserve"> </w:t>
      </w:r>
      <w:r w:rsidR="002574ED">
        <w:t xml:space="preserve"> </w:t>
      </w:r>
      <w:r w:rsidR="00C50D89">
        <w:t>However,</w:t>
      </w:r>
      <w:r w:rsidR="001F7B15">
        <w:t xml:space="preserve"> the ASQ is routinely used for screening Navajo children. </w:t>
      </w:r>
      <w:r w:rsidR="002574ED">
        <w:t>The ASQ will be used as an outcome measure when assessing the impact of exposure.</w:t>
      </w:r>
      <w:r w:rsidR="00E4026A">
        <w:t xml:space="preserve"> </w:t>
      </w:r>
      <w:r w:rsidR="00C50D89">
        <w:t xml:space="preserve"> </w:t>
      </w:r>
    </w:p>
    <w:p w14:paraId="686150B6" w14:textId="67A7F00F" w:rsidR="00AA5EAA" w:rsidRPr="00F2606F" w:rsidRDefault="00C50D89" w:rsidP="004100E6">
      <w:r>
        <w:lastRenderedPageBreak/>
        <w:t xml:space="preserve">The </w:t>
      </w:r>
      <w:r w:rsidR="00AA5EAA" w:rsidRPr="00F2606F">
        <w:t>MSEL</w:t>
      </w:r>
      <w:r w:rsidR="00096415">
        <w:t xml:space="preserve"> (Attachment 3d) </w:t>
      </w:r>
      <w:r w:rsidR="00FE359D" w:rsidRPr="004100E6">
        <w:rPr>
          <w:sz w:val="23"/>
          <w:szCs w:val="23"/>
        </w:rPr>
        <w:t xml:space="preserve">is </w:t>
      </w:r>
      <w:r w:rsidR="00A6774C" w:rsidRPr="004100E6">
        <w:rPr>
          <w:sz w:val="23"/>
          <w:szCs w:val="23"/>
        </w:rPr>
        <w:t>a</w:t>
      </w:r>
      <w:r w:rsidR="00FE359D" w:rsidRPr="004100E6">
        <w:rPr>
          <w:sz w:val="23"/>
          <w:szCs w:val="23"/>
        </w:rPr>
        <w:t xml:space="preserve"> standardized measurement of </w:t>
      </w:r>
      <w:r w:rsidR="00AA5EAA" w:rsidRPr="00F2606F">
        <w:t>early intellectual development and is used for children from birth to 5 years old. The MSEL is comprised of five (5) scales: Gross Motor, Fine Motor, Visual Reception, Expressive Language, and Receptive Language. The Fine Motor, Visual Reception, Expressive Language, and Receptive Language scales combine to form an Early Learning Composite scores</w:t>
      </w:r>
      <w:r w:rsidR="00536776">
        <w:t xml:space="preserve">. </w:t>
      </w:r>
      <w:r w:rsidR="00A55827" w:rsidRPr="00CF0ED3">
        <w:t>The questionnaires were developed specifically for this study and have been field tested for cultural/language appropriateness.</w:t>
      </w:r>
      <w:r w:rsidR="00A55827">
        <w:t xml:space="preserve"> A s</w:t>
      </w:r>
      <w:r w:rsidR="00A55827" w:rsidRPr="00CF0ED3">
        <w:t xml:space="preserve">light change to </w:t>
      </w:r>
      <w:r w:rsidR="00A55827">
        <w:t xml:space="preserve">the </w:t>
      </w:r>
      <w:r w:rsidR="00A55827" w:rsidRPr="00CF0ED3">
        <w:t>consent includes wording for a data sharing agreement with NNEPA</w:t>
      </w:r>
      <w:r w:rsidR="00A55827">
        <w:t xml:space="preserve">. The consent form has been approved by UNM and Navajo </w:t>
      </w:r>
      <w:r w:rsidR="004100E6">
        <w:t>Nation</w:t>
      </w:r>
      <w:r w:rsidR="004100E6" w:rsidRPr="004100E6">
        <w:rPr>
          <w:i/>
        </w:rPr>
        <w:t>.</w:t>
      </w:r>
      <w:r w:rsidR="004100E6">
        <w:t xml:space="preserve"> Attachment</w:t>
      </w:r>
      <w:r w:rsidR="00536776">
        <w:t xml:space="preserve"> 1</w:t>
      </w:r>
      <w:r w:rsidR="00D1579A">
        <w:t>2</w:t>
      </w:r>
      <w:r w:rsidR="00536776">
        <w:t xml:space="preserve"> details the Manual of Procedures for the ASQ-I and MSEL</w:t>
      </w:r>
      <w:r w:rsidR="00342F61">
        <w:t xml:space="preserve"> as well as the feedback form</w:t>
      </w:r>
      <w:r w:rsidR="002574ED">
        <w:t>s that will be provided to participants</w:t>
      </w:r>
      <w:r w:rsidR="00536776">
        <w:t xml:space="preserve">. </w:t>
      </w:r>
      <w:r w:rsidR="004100E6">
        <w:t xml:space="preserve"> </w:t>
      </w:r>
    </w:p>
    <w:p w14:paraId="02731283" w14:textId="37D68EFE" w:rsidR="007D3122" w:rsidRDefault="00AA5EAA" w:rsidP="00BB7A77">
      <w:r w:rsidRPr="00F2606F">
        <w:t>CHERs will administer postpartum surveys to  mother</w:t>
      </w:r>
      <w:r w:rsidR="00025D09">
        <w:t>s</w:t>
      </w:r>
      <w:r w:rsidRPr="00F2606F">
        <w:t xml:space="preserve"> </w:t>
      </w:r>
      <w:r>
        <w:t xml:space="preserve">after birth and when the baby </w:t>
      </w:r>
      <w:r w:rsidR="00923451">
        <w:t xml:space="preserve">is </w:t>
      </w:r>
      <w:r>
        <w:t>age</w:t>
      </w:r>
      <w:r w:rsidRPr="00F2606F">
        <w:t xml:space="preserve"> 2, 6, 9, and 12 months in conjunction with the ASQ-I. </w:t>
      </w:r>
      <w:r>
        <w:t xml:space="preserve">The postpartum survey </w:t>
      </w:r>
      <w:r w:rsidR="00025D09">
        <w:t xml:space="preserve">that is administered </w:t>
      </w:r>
      <w:r>
        <w:t>after birth</w:t>
      </w:r>
      <w:r w:rsidR="00096415">
        <w:t xml:space="preserve"> (Attachment 3e)</w:t>
      </w:r>
      <w:r>
        <w:t xml:space="preserve"> will assess risk factors during pregnancy such as diet, medication and change in location. </w:t>
      </w:r>
      <w:r w:rsidR="00510793">
        <w:t xml:space="preserve">The </w:t>
      </w:r>
      <w:r>
        <w:t>postpartum survey</w:t>
      </w:r>
      <w:r w:rsidR="00510793">
        <w:t>s</w:t>
      </w:r>
      <w:r>
        <w:t xml:space="preserve"> at 2,6,9</w:t>
      </w:r>
      <w:r w:rsidR="0028704A">
        <w:t xml:space="preserve"> (Attachment 3f)</w:t>
      </w:r>
      <w:r>
        <w:t xml:space="preserve"> and 12 months</w:t>
      </w:r>
      <w:r w:rsidR="0028704A">
        <w:t xml:space="preserve"> (Attachment 3g</w:t>
      </w:r>
      <w:r w:rsidR="00096415">
        <w:t>)</w:t>
      </w:r>
      <w:r w:rsidRPr="00F2606F">
        <w:t xml:space="preserve"> will assess breastfeeding behaviors, depression, and child-parent interactions using standardized instruments, including the Kessler 6 </w:t>
      </w:r>
      <w:r w:rsidR="00B90044">
        <w:t xml:space="preserve">(K6) </w:t>
      </w:r>
      <w:r w:rsidR="00B90044" w:rsidRPr="00B90044">
        <w:t>Psychological Distress Scale</w:t>
      </w:r>
      <w:r w:rsidR="00B90044">
        <w:t>,</w:t>
      </w:r>
      <w:r w:rsidRPr="00F2606F">
        <w:t xml:space="preserve"> (Kessler et al, 2002), the HOME screening tool (Bradley and Caldwell, 1977), and the Edinburgh postpartum depression scale (Watts et al, 2007). </w:t>
      </w:r>
      <w:r w:rsidR="00A55827" w:rsidRPr="00E358A2">
        <w:t xml:space="preserve">The questionnaires were developed specifically for this study and have been field tested for cultural/language appropriateness.  More than </w:t>
      </w:r>
      <w:r w:rsidR="00A55827">
        <w:t xml:space="preserve">half </w:t>
      </w:r>
      <w:r w:rsidR="00A55827" w:rsidRPr="00E358A2">
        <w:t>of the research team is Navajo and these members have worked extensively with Native Medicine staff at the participating hospitals to ensure that all materials are culturally appropriate and can be discussed appropriately, accurately, and consistently in Navajo</w:t>
      </w:r>
      <w:r w:rsidR="00A55827">
        <w:t>.</w:t>
      </w:r>
      <w:r w:rsidR="005B5BCA">
        <w:t xml:space="preserve"> </w:t>
      </w:r>
      <w:r w:rsidR="00385500">
        <w:t xml:space="preserve"> CDC acknowledges that the decision to allow each outreach worker translate the survey instruments as they feel appropriate will introduce variability into the responses.  </w:t>
      </w:r>
    </w:p>
    <w:p w14:paraId="0E0093D0" w14:textId="61EEAA2E" w:rsidR="00A55827" w:rsidRDefault="007D3122" w:rsidP="00BB7A77">
      <w:r w:rsidRPr="007D18D4">
        <w:t>The food frequency questionnaire</w:t>
      </w:r>
      <w:r>
        <w:t xml:space="preserve"> (FFQ)</w:t>
      </w:r>
      <w:r w:rsidRPr="007D18D4">
        <w:t xml:space="preserve"> will be administered to the mother in the hospital in the postpartum period following birth and not at the 12 month postnatal period. The recall period of the questionnaire is one month.  While diet does change over the course of pregnancy, the FFQ is being used to provide a</w:t>
      </w:r>
      <w:r w:rsidR="009A1B57">
        <w:t>n</w:t>
      </w:r>
      <w:r w:rsidRPr="007D18D4">
        <w:t xml:space="preserve"> estimate of usual maternal intakes and dietary patterns which may be associated with environmental exposures and pregnancy / developmental outcomes.  We do not have the resources available to conduct this survey at multiple time points; therefore, this time point has </w:t>
      </w:r>
      <w:r w:rsidR="00EA3026">
        <w:t xml:space="preserve">been </w:t>
      </w:r>
      <w:r w:rsidRPr="007D18D4">
        <w:t xml:space="preserve">determined to be </w:t>
      </w:r>
      <w:r w:rsidR="009A1B57">
        <w:t>a reasonable estimate of</w:t>
      </w:r>
      <w:r w:rsidRPr="007D18D4">
        <w:t xml:space="preserve"> usual diet over pregnancy</w:t>
      </w:r>
      <w:r>
        <w:t xml:space="preserve">. </w:t>
      </w:r>
      <w:r w:rsidR="00A55827">
        <w:t>Food frequency questionnaire was based on WIC survey and other sources. Please see Attachment 1</w:t>
      </w:r>
      <w:r w:rsidR="004100E6">
        <w:t>3</w:t>
      </w:r>
      <w:r w:rsidR="00A55827">
        <w:t xml:space="preserve"> for questionnaire sources. </w:t>
      </w:r>
    </w:p>
    <w:p w14:paraId="43CF2E0E" w14:textId="77777777" w:rsidR="00233C3F" w:rsidRDefault="00233C3F" w:rsidP="004100E6">
      <w:pPr>
        <w:rPr>
          <w:u w:val="single"/>
        </w:rPr>
      </w:pPr>
    </w:p>
    <w:p w14:paraId="6CE7585E" w14:textId="77777777" w:rsidR="00882EE6" w:rsidRPr="00F8502E" w:rsidRDefault="00882EE6" w:rsidP="004100E6">
      <w:r w:rsidRPr="00F8502E">
        <w:rPr>
          <w:u w:val="single"/>
        </w:rPr>
        <w:t xml:space="preserve">Home Environmental Health </w:t>
      </w:r>
      <w:r w:rsidR="00A759C4" w:rsidRPr="00F8502E">
        <w:rPr>
          <w:u w:val="single"/>
        </w:rPr>
        <w:t>Assessments</w:t>
      </w:r>
    </w:p>
    <w:p w14:paraId="6CE2FAAF" w14:textId="448B1F2F" w:rsidR="00E4026A" w:rsidRPr="009931CC" w:rsidRDefault="00E4026A" w:rsidP="009931CC">
      <w:r w:rsidRPr="009931CC">
        <w:t xml:space="preserve">The CHER and/or Research Field Staff will conduct an in-home environmental assessment with particular attention to sources of heat, types and condition of any heating sources, types of fuel used and source where available; assess physical arrangements used for conducting any in-home </w:t>
      </w:r>
      <w:r w:rsidRPr="009931CC">
        <w:lastRenderedPageBreak/>
        <w:t>activities potentially using toxic materials, such as jewelry-making, in-home pesticide use, other activities using volatile compounds (noting ventilation, protective masks, etc.); place a radon canister; collect a vacuum and swipe dust sample from floor and work surfaces; and conduct a screening scan of the home to determine if any radioactive materials were used in constructi</w:t>
      </w:r>
      <w:r w:rsidR="009931CC">
        <w:t xml:space="preserve">on. </w:t>
      </w:r>
    </w:p>
    <w:p w14:paraId="5FA07173" w14:textId="21C856F1" w:rsidR="00A33333" w:rsidRDefault="00E4026A" w:rsidP="00CE266A">
      <w:r w:rsidRPr="009931CC">
        <w:t xml:space="preserve">As stated in the research protocol (Section </w:t>
      </w:r>
      <w:proofErr w:type="spellStart"/>
      <w:r w:rsidRPr="009931CC">
        <w:t>V.i.e</w:t>
      </w:r>
      <w:proofErr w:type="spellEnd"/>
      <w:r w:rsidRPr="009931CC">
        <w:t xml:space="preserve"> and Table 7), environmental sampling will include: (1) gamma radiation levels, measured in </w:t>
      </w:r>
      <w:proofErr w:type="spellStart"/>
      <w:r w:rsidRPr="009931CC">
        <w:t>microRoengtens</w:t>
      </w:r>
      <w:proofErr w:type="spellEnd"/>
      <w:r w:rsidRPr="009931CC">
        <w:t xml:space="preserve"> per hour (</w:t>
      </w:r>
      <w:proofErr w:type="spellStart"/>
      <w:r w:rsidRPr="009931CC">
        <w:t>uR</w:t>
      </w:r>
      <w:proofErr w:type="spellEnd"/>
      <w:r w:rsidRPr="009931CC">
        <w:t>/</w:t>
      </w:r>
      <w:proofErr w:type="spellStart"/>
      <w:r w:rsidRPr="009931CC">
        <w:t>hr</w:t>
      </w:r>
      <w:proofErr w:type="spellEnd"/>
      <w:r w:rsidRPr="009931CC">
        <w:t xml:space="preserve">) using a Ludlum Instruments Model 19 </w:t>
      </w:r>
      <w:proofErr w:type="spellStart"/>
      <w:r w:rsidRPr="009931CC">
        <w:t>MicroR</w:t>
      </w:r>
      <w:proofErr w:type="spellEnd"/>
      <w:r w:rsidRPr="009931CC">
        <w:t xml:space="preserve"> met</w:t>
      </w:r>
      <w:r w:rsidR="004100E6" w:rsidRPr="009931CC">
        <w:t xml:space="preserve">er, both inside and immediately </w:t>
      </w:r>
      <w:r w:rsidRPr="009931CC">
        <w:t>outside of the participant’s home; (2) indoor radon gas concentrations, measured in picocuries per liter of air over a six-day period using charcoal canisters; (3) three to four dust samples, collected in different places of the home, using 15cm-x-15cm Ghost Wipe clothes and analyzed for 24 metals at the USEPA Region 9 laboratory in Richmond, Calif.; (4) indoor hydrogen sulfide in a small subset of participants’ homes near oil and natural gas facilities using a Honeywell Single-Point Monitor gas tape meter; and (5) water quality assessment for metals and inorganic constituents in water from unregulated water sources that the participants identify as having drunk from in the past or currently.</w:t>
      </w:r>
      <w:r w:rsidR="00A33333" w:rsidRPr="009931CC">
        <w:t xml:space="preserve"> </w:t>
      </w:r>
      <w:r w:rsidR="004E5FA2" w:rsidRPr="00F8502E">
        <w:t xml:space="preserve">Protocols for all </w:t>
      </w:r>
      <w:r w:rsidR="007F0AE9">
        <w:t>home environmental</w:t>
      </w:r>
      <w:r w:rsidR="00A33333" w:rsidRPr="009931CC">
        <w:t xml:space="preserve"> assessments are in</w:t>
      </w:r>
      <w:r w:rsidR="004100E6" w:rsidRPr="009931CC">
        <w:t>cluded in</w:t>
      </w:r>
      <w:r w:rsidR="00A33333" w:rsidRPr="009931CC">
        <w:t xml:space="preserve"> Attachment 17.</w:t>
      </w:r>
    </w:p>
    <w:p w14:paraId="629BEEE9" w14:textId="77777777" w:rsidR="00233C3F" w:rsidRDefault="00233C3F" w:rsidP="00CE266A"/>
    <w:p w14:paraId="292D3114" w14:textId="77777777" w:rsidR="00882EE6" w:rsidRDefault="00882EE6" w:rsidP="00B148AC">
      <w:pPr>
        <w:rPr>
          <w:u w:val="single"/>
        </w:rPr>
      </w:pPr>
      <w:r w:rsidRPr="00882EE6">
        <w:rPr>
          <w:u w:val="single"/>
        </w:rPr>
        <w:t>Biomonitoring</w:t>
      </w:r>
    </w:p>
    <w:p w14:paraId="45C0A01C" w14:textId="7E02E9D6" w:rsidR="001C236A" w:rsidRDefault="001C236A" w:rsidP="001C236A">
      <w:pPr>
        <w:rPr>
          <w:rFonts w:eastAsia="Times New Roman"/>
          <w:szCs w:val="24"/>
        </w:rPr>
      </w:pPr>
      <w:r w:rsidRPr="00F8502E">
        <w:t xml:space="preserve">Urine </w:t>
      </w:r>
      <w:r w:rsidR="009A1B57">
        <w:t>samples will undergo</w:t>
      </w:r>
      <w:r w:rsidRPr="00F8502E">
        <w:t xml:space="preserve"> multi-metal analyses (ICP-MS), total arsenic (ICP-DRC-MS), iodine/mercury (ICP-DRCMS),</w:t>
      </w:r>
      <w:r>
        <w:rPr>
          <w:rFonts w:eastAsia="Times New Roman"/>
          <w:szCs w:val="24"/>
        </w:rPr>
        <w:t xml:space="preserve"> </w:t>
      </w:r>
      <w:r w:rsidRPr="00F8502E">
        <w:t>arsenic speciation (High performance liquid chromatography inductively coupled plasma mass spectrometry</w:t>
      </w:r>
      <w:r>
        <w:rPr>
          <w:rFonts w:eastAsia="Times New Roman"/>
          <w:szCs w:val="24"/>
        </w:rPr>
        <w:t xml:space="preserve"> </w:t>
      </w:r>
      <w:r w:rsidRPr="00F8502E">
        <w:t>with Dynamic Reaction Cell [HPLC-ICP-DHC-MS]), and PAHs (GC-HRMS). Whole blood will be the source</w:t>
      </w:r>
      <w:r>
        <w:rPr>
          <w:rFonts w:eastAsia="Times New Roman"/>
          <w:szCs w:val="24"/>
        </w:rPr>
        <w:t xml:space="preserve"> </w:t>
      </w:r>
      <w:r w:rsidRPr="00F8502E">
        <w:t>material for biomonitoring of lead, cadmium, and total blood mercury (ICP-MS); and PAHs (GC-HRMS). Serum</w:t>
      </w:r>
      <w:r>
        <w:rPr>
          <w:rFonts w:eastAsia="Times New Roman"/>
          <w:szCs w:val="24"/>
        </w:rPr>
        <w:t xml:space="preserve"> </w:t>
      </w:r>
      <w:r w:rsidRPr="00F8502E">
        <w:t>will be assess</w:t>
      </w:r>
      <w:r w:rsidR="009A1B57">
        <w:t>ed for</w:t>
      </w:r>
      <w:r w:rsidRPr="00F8502E">
        <w:t xml:space="preserve"> copper, selenium, and zinc (ICP-DSC-MS). For efficiency, some analyses will be tiered</w:t>
      </w:r>
      <w:r>
        <w:rPr>
          <w:rFonts w:eastAsia="Times New Roman"/>
          <w:szCs w:val="24"/>
        </w:rPr>
        <w:t xml:space="preserve"> </w:t>
      </w:r>
      <w:r w:rsidRPr="00F8502E">
        <w:t>either based on results of screening analyses or responses to the surveys. For example, arsenic speciation and</w:t>
      </w:r>
      <w:r>
        <w:rPr>
          <w:rFonts w:eastAsia="Times New Roman"/>
          <w:szCs w:val="24"/>
        </w:rPr>
        <w:t xml:space="preserve"> </w:t>
      </w:r>
      <w:r w:rsidRPr="00F8502E">
        <w:t>mercury speciation will be done only on samples where total arsenic or mercury results were positive. Samples</w:t>
      </w:r>
      <w:r>
        <w:rPr>
          <w:rFonts w:eastAsia="Times New Roman"/>
          <w:szCs w:val="24"/>
        </w:rPr>
        <w:t xml:space="preserve"> </w:t>
      </w:r>
      <w:r w:rsidRPr="00F8502E">
        <w:t>will be collected to accomplish all of these analyses as indicated in the Biological Specimen Table</w:t>
      </w:r>
      <w:r w:rsidR="0017042F">
        <w:rPr>
          <w:rFonts w:eastAsia="Times New Roman"/>
          <w:szCs w:val="24"/>
        </w:rPr>
        <w:t xml:space="preserve"> (</w:t>
      </w:r>
      <w:r w:rsidRPr="001C236A">
        <w:rPr>
          <w:rFonts w:eastAsia="Times New Roman"/>
          <w:szCs w:val="24"/>
        </w:rPr>
        <w:t>Attachment</w:t>
      </w:r>
      <w:r w:rsidR="008333C3">
        <w:rPr>
          <w:rFonts w:eastAsia="Times New Roman"/>
          <w:szCs w:val="24"/>
        </w:rPr>
        <w:t xml:space="preserve"> 14</w:t>
      </w:r>
      <w:r w:rsidR="0017042F" w:rsidRPr="00CE266A">
        <w:t>).</w:t>
      </w:r>
      <w:r w:rsidR="00CE266A">
        <w:t xml:space="preserve"> </w:t>
      </w:r>
      <w:r w:rsidRPr="00F8502E">
        <w:t xml:space="preserve"> Samples will be collected in metal free containers supplied by CDC/ATSDR laboratories, frozen,</w:t>
      </w:r>
      <w:r w:rsidRPr="00CE266A">
        <w:t xml:space="preserve"> </w:t>
      </w:r>
      <w:r w:rsidRPr="00F8502E">
        <w:t xml:space="preserve">batch shipped to UNM, collected and shipped to CDC for cataloguing, </w:t>
      </w:r>
      <w:proofErr w:type="spellStart"/>
      <w:r w:rsidRPr="00F8502E">
        <w:t>aliquoting</w:t>
      </w:r>
      <w:proofErr w:type="spellEnd"/>
      <w:r w:rsidRPr="00F8502E">
        <w:t xml:space="preserve"> and storage to ensure long-term</w:t>
      </w:r>
      <w:r>
        <w:rPr>
          <w:rFonts w:eastAsia="Times New Roman"/>
          <w:szCs w:val="24"/>
        </w:rPr>
        <w:t xml:space="preserve"> </w:t>
      </w:r>
      <w:r w:rsidRPr="00F8502E">
        <w:t>preservation and security of samples. Sample aliquots will be returned to UNM as needed for analyses.</w:t>
      </w:r>
      <w:r w:rsidR="002574ED">
        <w:rPr>
          <w:rFonts w:eastAsia="Times New Roman"/>
          <w:szCs w:val="24"/>
        </w:rPr>
        <w:t xml:space="preserve"> Participants will be provided a reporting form that will disclose their biomonitoring results (Attachment 18)</w:t>
      </w:r>
      <w:r w:rsidR="004C1EEB">
        <w:rPr>
          <w:rFonts w:eastAsia="Times New Roman"/>
          <w:szCs w:val="24"/>
        </w:rPr>
        <w:t>.</w:t>
      </w:r>
    </w:p>
    <w:p w14:paraId="3902A105" w14:textId="22F6208E" w:rsidR="00526CA5" w:rsidRDefault="002574ED" w:rsidP="001F6F03">
      <w:pPr>
        <w:rPr>
          <w:rFonts w:eastAsia="Times New Roman"/>
          <w:szCs w:val="24"/>
        </w:rPr>
      </w:pPr>
      <w:r>
        <w:rPr>
          <w:rFonts w:eastAsia="Times New Roman"/>
          <w:szCs w:val="24"/>
        </w:rPr>
        <w:t>Table</w:t>
      </w:r>
      <w:r w:rsidR="00A759C4">
        <w:rPr>
          <w:rFonts w:eastAsia="Times New Roman"/>
          <w:szCs w:val="24"/>
        </w:rPr>
        <w:t xml:space="preserve"> 2</w:t>
      </w:r>
      <w:r w:rsidR="004E5FA2">
        <w:rPr>
          <w:rFonts w:eastAsia="Times New Roman"/>
          <w:szCs w:val="24"/>
        </w:rPr>
        <w:t xml:space="preserve"> </w:t>
      </w:r>
      <w:r w:rsidR="00E53780">
        <w:rPr>
          <w:rFonts w:eastAsia="Times New Roman"/>
          <w:szCs w:val="24"/>
        </w:rPr>
        <w:t xml:space="preserve">indicates the samples to be collected from mothers, fathers and babies. </w:t>
      </w:r>
      <w:r w:rsidR="004E5FA2">
        <w:rPr>
          <w:rFonts w:eastAsia="Times New Roman"/>
          <w:szCs w:val="24"/>
        </w:rPr>
        <w:t xml:space="preserve">Mother biomonitoring samples will be collected once at enrollment/before delivery and once at delivery. Baby samples will be collected delivery. Father samples will be collected at enrollment. </w:t>
      </w:r>
      <w:r w:rsidR="008333C3">
        <w:rPr>
          <w:rFonts w:eastAsia="Times New Roman"/>
          <w:szCs w:val="24"/>
        </w:rPr>
        <w:t xml:space="preserve">Please </w:t>
      </w:r>
      <w:r w:rsidR="008333C3">
        <w:rPr>
          <w:rFonts w:eastAsia="Times New Roman"/>
          <w:szCs w:val="24"/>
        </w:rPr>
        <w:lastRenderedPageBreak/>
        <w:t>see Attachment</w:t>
      </w:r>
      <w:r w:rsidR="00693CA4">
        <w:rPr>
          <w:rFonts w:eastAsia="Times New Roman"/>
          <w:szCs w:val="24"/>
        </w:rPr>
        <w:t xml:space="preserve"> 14 for full list of biomonitoring </w:t>
      </w:r>
      <w:proofErr w:type="spellStart"/>
      <w:r w:rsidR="00693CA4">
        <w:rPr>
          <w:rFonts w:eastAsia="Times New Roman"/>
          <w:szCs w:val="24"/>
        </w:rPr>
        <w:t>analytes</w:t>
      </w:r>
      <w:proofErr w:type="spellEnd"/>
      <w:r w:rsidR="00693CA4">
        <w:rPr>
          <w:rFonts w:eastAsia="Times New Roman"/>
          <w:szCs w:val="24"/>
        </w:rPr>
        <w:t xml:space="preserve"> and justification as well as Attachment</w:t>
      </w:r>
      <w:r w:rsidR="008333C3">
        <w:rPr>
          <w:rFonts w:eastAsia="Times New Roman"/>
          <w:szCs w:val="24"/>
        </w:rPr>
        <w:t xml:space="preserve"> 15 for </w:t>
      </w:r>
      <w:r w:rsidR="00097A45">
        <w:rPr>
          <w:rFonts w:eastAsia="Times New Roman"/>
          <w:szCs w:val="24"/>
        </w:rPr>
        <w:t xml:space="preserve">the </w:t>
      </w:r>
      <w:r w:rsidR="008333C3">
        <w:rPr>
          <w:rFonts w:eastAsia="Times New Roman"/>
          <w:szCs w:val="24"/>
        </w:rPr>
        <w:t xml:space="preserve">Standard Operating Procedures for </w:t>
      </w:r>
      <w:r w:rsidR="00097A45">
        <w:rPr>
          <w:rFonts w:eastAsia="Times New Roman"/>
          <w:szCs w:val="24"/>
        </w:rPr>
        <w:t xml:space="preserve">the </w:t>
      </w:r>
      <w:r w:rsidR="008333C3">
        <w:rPr>
          <w:rFonts w:eastAsia="Times New Roman"/>
          <w:szCs w:val="24"/>
        </w:rPr>
        <w:t xml:space="preserve">biomonitoring </w:t>
      </w:r>
      <w:r w:rsidR="00097A45">
        <w:rPr>
          <w:rFonts w:eastAsia="Times New Roman"/>
          <w:szCs w:val="24"/>
        </w:rPr>
        <w:t>analysis</w:t>
      </w:r>
      <w:r w:rsidR="001A6AED">
        <w:rPr>
          <w:rFonts w:eastAsia="Times New Roman"/>
          <w:szCs w:val="24"/>
        </w:rPr>
        <w:t xml:space="preserve"> </w:t>
      </w:r>
      <w:r w:rsidR="008333C3">
        <w:rPr>
          <w:rFonts w:eastAsia="Times New Roman"/>
          <w:szCs w:val="24"/>
        </w:rPr>
        <w:t xml:space="preserve">samples. </w:t>
      </w:r>
    </w:p>
    <w:p w14:paraId="3E050BA1" w14:textId="77777777" w:rsidR="00233C3F" w:rsidRDefault="00233C3F" w:rsidP="003641FC">
      <w:pPr>
        <w:jc w:val="center"/>
        <w:rPr>
          <w:rFonts w:eastAsia="Times New Roman"/>
          <w:szCs w:val="24"/>
        </w:rPr>
      </w:pPr>
    </w:p>
    <w:p w14:paraId="3D386FC7" w14:textId="77777777" w:rsidR="00B90044" w:rsidRDefault="00B90044" w:rsidP="003641FC">
      <w:pPr>
        <w:jc w:val="center"/>
        <w:rPr>
          <w:rFonts w:eastAsia="Times New Roman"/>
          <w:szCs w:val="24"/>
        </w:rPr>
      </w:pPr>
    </w:p>
    <w:p w14:paraId="2E6D23C7" w14:textId="77777777" w:rsidR="00233C3F" w:rsidRDefault="00233C3F" w:rsidP="003641FC">
      <w:pPr>
        <w:jc w:val="center"/>
        <w:rPr>
          <w:rFonts w:eastAsia="Times New Roman"/>
          <w:szCs w:val="24"/>
        </w:rPr>
      </w:pPr>
    </w:p>
    <w:p w14:paraId="53DCCFD2" w14:textId="2FAF6BE7" w:rsidR="004E5FA2" w:rsidRPr="003641FC" w:rsidRDefault="00A759C4" w:rsidP="003641FC">
      <w:pPr>
        <w:jc w:val="center"/>
      </w:pPr>
      <w:r w:rsidRPr="003641FC">
        <w:rPr>
          <w:rFonts w:eastAsia="Times New Roman"/>
          <w:szCs w:val="24"/>
        </w:rPr>
        <w:t>Table 2</w:t>
      </w:r>
      <w:r w:rsidR="004E5FA2" w:rsidRPr="003641FC">
        <w:t xml:space="preserve">: Biomonitoring </w:t>
      </w:r>
      <w:proofErr w:type="spellStart"/>
      <w:r w:rsidR="004E5FA2" w:rsidRPr="003641FC">
        <w:t>Analytes</w:t>
      </w:r>
      <w:proofErr w:type="spellEnd"/>
    </w:p>
    <w:tbl>
      <w:tblPr>
        <w:tblStyle w:val="TableGrid"/>
        <w:tblW w:w="5000" w:type="pct"/>
        <w:tblLook w:val="04A0" w:firstRow="1" w:lastRow="0" w:firstColumn="1" w:lastColumn="0" w:noHBand="0" w:noVBand="1"/>
      </w:tblPr>
      <w:tblGrid>
        <w:gridCol w:w="2262"/>
        <w:gridCol w:w="7314"/>
      </w:tblGrid>
      <w:tr w:rsidR="00E53780" w14:paraId="0C16A77D" w14:textId="77777777" w:rsidTr="00DB4402">
        <w:tc>
          <w:tcPr>
            <w:tcW w:w="1181" w:type="pct"/>
          </w:tcPr>
          <w:p w14:paraId="591D81E8" w14:textId="77777777" w:rsidR="00E53780" w:rsidRPr="00076221" w:rsidRDefault="00E53780" w:rsidP="001C236A">
            <w:pPr>
              <w:rPr>
                <w:b/>
                <w:szCs w:val="24"/>
              </w:rPr>
            </w:pPr>
            <w:r w:rsidRPr="00076221">
              <w:rPr>
                <w:b/>
                <w:szCs w:val="24"/>
              </w:rPr>
              <w:t>Participant</w:t>
            </w:r>
          </w:p>
        </w:tc>
        <w:tc>
          <w:tcPr>
            <w:tcW w:w="3819" w:type="pct"/>
          </w:tcPr>
          <w:p w14:paraId="5C0D7A38" w14:textId="77777777" w:rsidR="00E53780" w:rsidRPr="00076221" w:rsidRDefault="004E5FA2" w:rsidP="001C236A">
            <w:pPr>
              <w:rPr>
                <w:b/>
                <w:szCs w:val="24"/>
              </w:rPr>
            </w:pPr>
            <w:r w:rsidRPr="00076221">
              <w:rPr>
                <w:b/>
                <w:szCs w:val="24"/>
              </w:rPr>
              <w:t>Biomonitoring Panel</w:t>
            </w:r>
            <w:r w:rsidR="00E53780" w:rsidRPr="00076221">
              <w:rPr>
                <w:b/>
                <w:szCs w:val="24"/>
              </w:rPr>
              <w:t xml:space="preserve"> [matrix]</w:t>
            </w:r>
          </w:p>
        </w:tc>
      </w:tr>
      <w:tr w:rsidR="00E53780" w14:paraId="201FE58E" w14:textId="77777777" w:rsidTr="00DB4402">
        <w:tc>
          <w:tcPr>
            <w:tcW w:w="1181" w:type="pct"/>
          </w:tcPr>
          <w:p w14:paraId="5C242486" w14:textId="77777777" w:rsidR="00E53780" w:rsidRDefault="00E53780" w:rsidP="001C236A">
            <w:pPr>
              <w:rPr>
                <w:szCs w:val="24"/>
              </w:rPr>
            </w:pPr>
            <w:r>
              <w:rPr>
                <w:szCs w:val="24"/>
              </w:rPr>
              <w:t>Mother</w:t>
            </w:r>
          </w:p>
        </w:tc>
        <w:tc>
          <w:tcPr>
            <w:tcW w:w="3819" w:type="pct"/>
          </w:tcPr>
          <w:p w14:paraId="719A18C5" w14:textId="77777777" w:rsidR="00E53780" w:rsidRPr="00E53780" w:rsidRDefault="00E53780" w:rsidP="00E53780">
            <w:pPr>
              <w:rPr>
                <w:szCs w:val="24"/>
              </w:rPr>
            </w:pPr>
            <w:r>
              <w:rPr>
                <w:szCs w:val="24"/>
              </w:rPr>
              <w:t xml:space="preserve">• </w:t>
            </w:r>
            <w:r w:rsidRPr="00E53780">
              <w:rPr>
                <w:szCs w:val="24"/>
              </w:rPr>
              <w:t>Multi-element (</w:t>
            </w:r>
            <w:proofErr w:type="spellStart"/>
            <w:r w:rsidRPr="00E53780">
              <w:rPr>
                <w:szCs w:val="24"/>
              </w:rPr>
              <w:t>Sb</w:t>
            </w:r>
            <w:proofErr w:type="spellEnd"/>
            <w:r w:rsidRPr="00E53780">
              <w:rPr>
                <w:szCs w:val="24"/>
              </w:rPr>
              <w:t xml:space="preserve">, Ba, Be, Cd, Cs, Co, </w:t>
            </w:r>
            <w:proofErr w:type="spellStart"/>
            <w:r w:rsidRPr="00E53780">
              <w:rPr>
                <w:szCs w:val="24"/>
              </w:rPr>
              <w:t>Pb</w:t>
            </w:r>
            <w:proofErr w:type="spellEnd"/>
            <w:r w:rsidRPr="00E53780">
              <w:rPr>
                <w:szCs w:val="24"/>
              </w:rPr>
              <w:t xml:space="preserve">, Mo, </w:t>
            </w:r>
            <w:proofErr w:type="spellStart"/>
            <w:r w:rsidRPr="00E53780">
              <w:rPr>
                <w:szCs w:val="24"/>
              </w:rPr>
              <w:t>Pt</w:t>
            </w:r>
            <w:proofErr w:type="spellEnd"/>
            <w:r w:rsidRPr="00E53780">
              <w:rPr>
                <w:szCs w:val="24"/>
              </w:rPr>
              <w:t xml:space="preserve">, Ti, W, U) </w:t>
            </w:r>
            <w:r w:rsidR="004E5FA2">
              <w:rPr>
                <w:szCs w:val="24"/>
              </w:rPr>
              <w:t>panel</w:t>
            </w:r>
            <w:r w:rsidRPr="00E53780">
              <w:rPr>
                <w:szCs w:val="24"/>
              </w:rPr>
              <w:t xml:space="preserve"> [urine]</w:t>
            </w:r>
          </w:p>
          <w:p w14:paraId="3FB53394" w14:textId="77777777" w:rsidR="00E53780" w:rsidRPr="00E53780" w:rsidRDefault="00E53780" w:rsidP="00E53780">
            <w:pPr>
              <w:rPr>
                <w:szCs w:val="24"/>
              </w:rPr>
            </w:pPr>
            <w:r>
              <w:rPr>
                <w:szCs w:val="24"/>
              </w:rPr>
              <w:t>•</w:t>
            </w:r>
            <w:r w:rsidRPr="00E53780">
              <w:rPr>
                <w:szCs w:val="24"/>
              </w:rPr>
              <w:t>Total arsenic [urine]</w:t>
            </w:r>
          </w:p>
          <w:p w14:paraId="258891E7" w14:textId="77777777" w:rsidR="00E53780" w:rsidRPr="00E53780" w:rsidRDefault="00E53780" w:rsidP="00E53780">
            <w:pPr>
              <w:rPr>
                <w:szCs w:val="24"/>
              </w:rPr>
            </w:pPr>
            <w:r>
              <w:rPr>
                <w:szCs w:val="24"/>
              </w:rPr>
              <w:t>•</w:t>
            </w:r>
            <w:r w:rsidRPr="00E53780">
              <w:rPr>
                <w:szCs w:val="24"/>
              </w:rPr>
              <w:t>As speciation [urine]:</w:t>
            </w:r>
          </w:p>
          <w:p w14:paraId="03521C4B" w14:textId="77777777" w:rsidR="00E53780" w:rsidRPr="00E53780" w:rsidRDefault="00E53780" w:rsidP="00E53780">
            <w:pPr>
              <w:rPr>
                <w:szCs w:val="24"/>
              </w:rPr>
            </w:pPr>
            <w:r>
              <w:rPr>
                <w:szCs w:val="24"/>
              </w:rPr>
              <w:t>•</w:t>
            </w:r>
            <w:r w:rsidRPr="00E53780">
              <w:rPr>
                <w:szCs w:val="24"/>
              </w:rPr>
              <w:t xml:space="preserve">Cd, </w:t>
            </w:r>
            <w:proofErr w:type="spellStart"/>
            <w:r w:rsidRPr="00E53780">
              <w:rPr>
                <w:szCs w:val="24"/>
              </w:rPr>
              <w:t>Pb</w:t>
            </w:r>
            <w:proofErr w:type="spellEnd"/>
            <w:r w:rsidRPr="00E53780">
              <w:rPr>
                <w:szCs w:val="24"/>
              </w:rPr>
              <w:t xml:space="preserve">, </w:t>
            </w:r>
            <w:proofErr w:type="spellStart"/>
            <w:r w:rsidRPr="00E53780">
              <w:rPr>
                <w:szCs w:val="24"/>
              </w:rPr>
              <w:t>Mn</w:t>
            </w:r>
            <w:proofErr w:type="spellEnd"/>
            <w:r w:rsidRPr="00E53780">
              <w:rPr>
                <w:szCs w:val="24"/>
              </w:rPr>
              <w:t>, Hg (total), Se [blood]</w:t>
            </w:r>
          </w:p>
          <w:p w14:paraId="001426C4" w14:textId="77777777" w:rsidR="00E53780" w:rsidRDefault="00E53780" w:rsidP="00E53780">
            <w:pPr>
              <w:rPr>
                <w:szCs w:val="24"/>
              </w:rPr>
            </w:pPr>
            <w:r>
              <w:rPr>
                <w:szCs w:val="24"/>
              </w:rPr>
              <w:t>•</w:t>
            </w:r>
            <w:r w:rsidRPr="00E53780">
              <w:rPr>
                <w:szCs w:val="24"/>
              </w:rPr>
              <w:t>Hg speciation [blood]</w:t>
            </w:r>
          </w:p>
        </w:tc>
      </w:tr>
      <w:tr w:rsidR="00E53780" w14:paraId="13219C13" w14:textId="77777777" w:rsidTr="00DB4402">
        <w:tc>
          <w:tcPr>
            <w:tcW w:w="1181" w:type="pct"/>
          </w:tcPr>
          <w:p w14:paraId="02B6337A" w14:textId="77777777" w:rsidR="00E53780" w:rsidRDefault="004E5FA2" w:rsidP="001C236A">
            <w:pPr>
              <w:rPr>
                <w:szCs w:val="24"/>
              </w:rPr>
            </w:pPr>
            <w:r>
              <w:rPr>
                <w:szCs w:val="24"/>
              </w:rPr>
              <w:t xml:space="preserve">Baby </w:t>
            </w:r>
          </w:p>
        </w:tc>
        <w:tc>
          <w:tcPr>
            <w:tcW w:w="3819" w:type="pct"/>
          </w:tcPr>
          <w:p w14:paraId="22E18F59" w14:textId="77777777" w:rsidR="004E5FA2" w:rsidRPr="004E5FA2" w:rsidRDefault="004E5FA2" w:rsidP="004E5FA2">
            <w:pPr>
              <w:rPr>
                <w:szCs w:val="24"/>
              </w:rPr>
            </w:pPr>
            <w:r w:rsidRPr="004E5FA2">
              <w:rPr>
                <w:szCs w:val="24"/>
              </w:rPr>
              <w:t>• Multi-element (</w:t>
            </w:r>
            <w:proofErr w:type="spellStart"/>
            <w:r w:rsidRPr="004E5FA2">
              <w:rPr>
                <w:szCs w:val="24"/>
              </w:rPr>
              <w:t>Sb</w:t>
            </w:r>
            <w:proofErr w:type="spellEnd"/>
            <w:r w:rsidRPr="004E5FA2">
              <w:rPr>
                <w:szCs w:val="24"/>
              </w:rPr>
              <w:t xml:space="preserve">, Ba, Be, Cd, Cs, Co, </w:t>
            </w:r>
            <w:proofErr w:type="spellStart"/>
            <w:r w:rsidRPr="004E5FA2">
              <w:rPr>
                <w:szCs w:val="24"/>
              </w:rPr>
              <w:t>Pb</w:t>
            </w:r>
            <w:proofErr w:type="spellEnd"/>
            <w:r w:rsidRPr="004E5FA2">
              <w:rPr>
                <w:szCs w:val="24"/>
              </w:rPr>
              <w:t xml:space="preserve">, Mo, </w:t>
            </w:r>
            <w:proofErr w:type="spellStart"/>
            <w:r w:rsidRPr="004E5FA2">
              <w:rPr>
                <w:szCs w:val="24"/>
              </w:rPr>
              <w:t>Pt</w:t>
            </w:r>
            <w:proofErr w:type="spellEnd"/>
            <w:r w:rsidRPr="004E5FA2">
              <w:rPr>
                <w:szCs w:val="24"/>
              </w:rPr>
              <w:t xml:space="preserve">, Ti, W, U) </w:t>
            </w:r>
            <w:r>
              <w:rPr>
                <w:szCs w:val="24"/>
              </w:rPr>
              <w:t>panel</w:t>
            </w:r>
            <w:r w:rsidRPr="004E5FA2">
              <w:rPr>
                <w:szCs w:val="24"/>
              </w:rPr>
              <w:t xml:space="preserve"> [urine]</w:t>
            </w:r>
          </w:p>
          <w:p w14:paraId="4245181F" w14:textId="77777777" w:rsidR="004E5FA2" w:rsidRPr="004E5FA2" w:rsidRDefault="004E5FA2" w:rsidP="004E5FA2">
            <w:pPr>
              <w:rPr>
                <w:szCs w:val="24"/>
              </w:rPr>
            </w:pPr>
            <w:r w:rsidRPr="004E5FA2">
              <w:rPr>
                <w:szCs w:val="24"/>
              </w:rPr>
              <w:t>•Total arsenic [urine]</w:t>
            </w:r>
          </w:p>
          <w:p w14:paraId="6FBB3ABB" w14:textId="77777777" w:rsidR="004E5FA2" w:rsidRPr="004E5FA2" w:rsidRDefault="004E5FA2" w:rsidP="004E5FA2">
            <w:pPr>
              <w:rPr>
                <w:szCs w:val="24"/>
              </w:rPr>
            </w:pPr>
            <w:r w:rsidRPr="004E5FA2">
              <w:rPr>
                <w:szCs w:val="24"/>
              </w:rPr>
              <w:t>•As speciation [urine]:</w:t>
            </w:r>
          </w:p>
          <w:p w14:paraId="7CC91BCE" w14:textId="77777777" w:rsidR="004E5FA2" w:rsidRPr="004E5FA2" w:rsidRDefault="004E5FA2" w:rsidP="004E5FA2">
            <w:pPr>
              <w:rPr>
                <w:szCs w:val="24"/>
              </w:rPr>
            </w:pPr>
            <w:r w:rsidRPr="004E5FA2">
              <w:rPr>
                <w:szCs w:val="24"/>
              </w:rPr>
              <w:t xml:space="preserve">•Cd, </w:t>
            </w:r>
            <w:proofErr w:type="spellStart"/>
            <w:r w:rsidRPr="004E5FA2">
              <w:rPr>
                <w:szCs w:val="24"/>
              </w:rPr>
              <w:t>Pb</w:t>
            </w:r>
            <w:proofErr w:type="spellEnd"/>
            <w:r w:rsidRPr="004E5FA2">
              <w:rPr>
                <w:szCs w:val="24"/>
              </w:rPr>
              <w:t xml:space="preserve">, </w:t>
            </w:r>
            <w:proofErr w:type="spellStart"/>
            <w:r w:rsidRPr="004E5FA2">
              <w:rPr>
                <w:szCs w:val="24"/>
              </w:rPr>
              <w:t>Mn</w:t>
            </w:r>
            <w:proofErr w:type="spellEnd"/>
            <w:r w:rsidRPr="004E5FA2">
              <w:rPr>
                <w:szCs w:val="24"/>
              </w:rPr>
              <w:t>, Hg (total), Se [blood]</w:t>
            </w:r>
          </w:p>
          <w:p w14:paraId="4A3CA20D" w14:textId="77777777" w:rsidR="00E53780" w:rsidRDefault="004E5FA2" w:rsidP="004E5FA2">
            <w:pPr>
              <w:rPr>
                <w:szCs w:val="24"/>
              </w:rPr>
            </w:pPr>
            <w:r w:rsidRPr="004E5FA2">
              <w:rPr>
                <w:szCs w:val="24"/>
              </w:rPr>
              <w:t>•Hg speciation [blood]</w:t>
            </w:r>
          </w:p>
        </w:tc>
      </w:tr>
      <w:tr w:rsidR="00E53780" w14:paraId="3AEA2007" w14:textId="77777777" w:rsidTr="00DB4402">
        <w:tc>
          <w:tcPr>
            <w:tcW w:w="1181" w:type="pct"/>
          </w:tcPr>
          <w:p w14:paraId="0B6D4618" w14:textId="77777777" w:rsidR="00E53780" w:rsidRDefault="004E5FA2" w:rsidP="001C236A">
            <w:pPr>
              <w:rPr>
                <w:szCs w:val="24"/>
              </w:rPr>
            </w:pPr>
            <w:r>
              <w:rPr>
                <w:szCs w:val="24"/>
              </w:rPr>
              <w:t>Father</w:t>
            </w:r>
          </w:p>
        </w:tc>
        <w:tc>
          <w:tcPr>
            <w:tcW w:w="3819" w:type="pct"/>
          </w:tcPr>
          <w:p w14:paraId="7A26BB3E" w14:textId="77777777" w:rsidR="00E53780" w:rsidRDefault="004E5FA2" w:rsidP="004E5FA2">
            <w:pPr>
              <w:rPr>
                <w:szCs w:val="24"/>
              </w:rPr>
            </w:pPr>
            <w:r w:rsidRPr="004E5FA2">
              <w:rPr>
                <w:szCs w:val="24"/>
              </w:rPr>
              <w:t>• Multi-element (</w:t>
            </w:r>
            <w:proofErr w:type="spellStart"/>
            <w:r w:rsidRPr="004E5FA2">
              <w:rPr>
                <w:szCs w:val="24"/>
              </w:rPr>
              <w:t>Sb</w:t>
            </w:r>
            <w:proofErr w:type="spellEnd"/>
            <w:r w:rsidRPr="004E5FA2">
              <w:rPr>
                <w:szCs w:val="24"/>
              </w:rPr>
              <w:t xml:space="preserve">, Ba, Be, Cd, Cs, Co, </w:t>
            </w:r>
            <w:proofErr w:type="spellStart"/>
            <w:r w:rsidRPr="004E5FA2">
              <w:rPr>
                <w:szCs w:val="24"/>
              </w:rPr>
              <w:t>Pb</w:t>
            </w:r>
            <w:proofErr w:type="spellEnd"/>
            <w:r w:rsidRPr="004E5FA2">
              <w:rPr>
                <w:szCs w:val="24"/>
              </w:rPr>
              <w:t xml:space="preserve">, Mo, </w:t>
            </w:r>
            <w:proofErr w:type="spellStart"/>
            <w:r w:rsidRPr="004E5FA2">
              <w:rPr>
                <w:szCs w:val="24"/>
              </w:rPr>
              <w:t>Pt</w:t>
            </w:r>
            <w:proofErr w:type="spellEnd"/>
            <w:r w:rsidRPr="004E5FA2">
              <w:rPr>
                <w:szCs w:val="24"/>
              </w:rPr>
              <w:t xml:space="preserve">, Ti, W, U) </w:t>
            </w:r>
            <w:r>
              <w:rPr>
                <w:szCs w:val="24"/>
              </w:rPr>
              <w:t>panel</w:t>
            </w:r>
            <w:r w:rsidRPr="004E5FA2">
              <w:rPr>
                <w:szCs w:val="24"/>
              </w:rPr>
              <w:t xml:space="preserve"> [urine]</w:t>
            </w:r>
          </w:p>
        </w:tc>
      </w:tr>
    </w:tbl>
    <w:p w14:paraId="42DB729A" w14:textId="77777777" w:rsidR="00E53780" w:rsidRDefault="00E53780" w:rsidP="001C236A">
      <w:pPr>
        <w:rPr>
          <w:rFonts w:eastAsia="Times New Roman"/>
          <w:szCs w:val="24"/>
        </w:rPr>
      </w:pPr>
    </w:p>
    <w:p w14:paraId="198175AC" w14:textId="406D4B47" w:rsidR="00F109F1" w:rsidRDefault="00927435" w:rsidP="00233C3F">
      <w:pPr>
        <w:spacing w:after="0" w:line="240" w:lineRule="auto"/>
      </w:pPr>
      <w:r>
        <w:rPr>
          <w:rFonts w:eastAsia="Times New Roman"/>
          <w:szCs w:val="24"/>
        </w:rPr>
        <w:br w:type="page"/>
      </w:r>
      <w:r w:rsidR="00A759C4">
        <w:rPr>
          <w:rFonts w:eastAsia="Times New Roman"/>
          <w:szCs w:val="24"/>
        </w:rPr>
        <w:lastRenderedPageBreak/>
        <w:t xml:space="preserve">Table </w:t>
      </w:r>
      <w:r w:rsidR="002574ED">
        <w:rPr>
          <w:rFonts w:eastAsia="Times New Roman"/>
          <w:szCs w:val="24"/>
        </w:rPr>
        <w:t>3</w:t>
      </w:r>
      <w:r w:rsidR="00A759C4">
        <w:rPr>
          <w:rFonts w:eastAsia="Times New Roman"/>
          <w:szCs w:val="24"/>
        </w:rPr>
        <w:t xml:space="preserve"> includes all variables that will be included as part of the exposure assessment, the media, and the relative data source. </w:t>
      </w:r>
    </w:p>
    <w:p w14:paraId="693DF0CB" w14:textId="390AAF41" w:rsidR="00DB4402" w:rsidRPr="00076221" w:rsidRDefault="00076221" w:rsidP="004C1EEB">
      <w:pPr>
        <w:jc w:val="center"/>
      </w:pPr>
      <w:r w:rsidRPr="00076221">
        <w:t>Table 3: Exposure Assessment Data, Media &amp; Sources</w:t>
      </w:r>
    </w:p>
    <w:tbl>
      <w:tblPr>
        <w:tblpPr w:leftFromText="180" w:rightFromText="180" w:vertAnchor="text" w:tblpXSpec="center" w:tblpY="1"/>
        <w:tblOverlap w:val="never"/>
        <w:tblW w:w="5040" w:type="pct"/>
        <w:tblCellMar>
          <w:left w:w="0" w:type="dxa"/>
          <w:right w:w="0" w:type="dxa"/>
        </w:tblCellMar>
        <w:tblLook w:val="0000" w:firstRow="0" w:lastRow="0" w:firstColumn="0" w:lastColumn="0" w:noHBand="0" w:noVBand="0"/>
      </w:tblPr>
      <w:tblGrid>
        <w:gridCol w:w="2046"/>
        <w:gridCol w:w="3674"/>
        <w:gridCol w:w="3725"/>
      </w:tblGrid>
      <w:tr w:rsidR="00076221" w:rsidRPr="00EE2112" w14:paraId="714C6C09" w14:textId="77777777" w:rsidTr="00D3248F">
        <w:trPr>
          <w:trHeight w:hRule="exact" w:val="470"/>
        </w:trPr>
        <w:tc>
          <w:tcPr>
            <w:tcW w:w="5000" w:type="pct"/>
            <w:gridSpan w:val="3"/>
            <w:tcBorders>
              <w:top w:val="single" w:sz="4" w:space="0" w:color="000000"/>
              <w:left w:val="single" w:sz="4" w:space="0" w:color="000000"/>
              <w:bottom w:val="single" w:sz="4" w:space="0" w:color="auto"/>
              <w:right w:val="single" w:sz="4" w:space="0" w:color="000000"/>
            </w:tcBorders>
            <w:vAlign w:val="center"/>
          </w:tcPr>
          <w:p w14:paraId="45AF4DE7" w14:textId="1BD97C4C" w:rsidR="00076221" w:rsidRPr="006E30FD" w:rsidRDefault="00076221" w:rsidP="00076221">
            <w:pPr>
              <w:widowControl w:val="0"/>
              <w:autoSpaceDE w:val="0"/>
              <w:autoSpaceDN w:val="0"/>
              <w:adjustRightInd w:val="0"/>
              <w:spacing w:line="247" w:lineRule="exact"/>
              <w:ind w:left="105"/>
              <w:jc w:val="center"/>
              <w:rPr>
                <w:b/>
                <w:spacing w:val="-1"/>
                <w:sz w:val="22"/>
              </w:rPr>
            </w:pPr>
            <w:r w:rsidRPr="006E30FD">
              <w:rPr>
                <w:b/>
                <w:spacing w:val="-1"/>
                <w:sz w:val="22"/>
              </w:rPr>
              <w:t>Environmental Exposures</w:t>
            </w:r>
          </w:p>
        </w:tc>
      </w:tr>
      <w:tr w:rsidR="00882EE6" w:rsidRPr="00EE2112" w14:paraId="6620F2D0" w14:textId="77777777" w:rsidTr="00D3248F">
        <w:trPr>
          <w:trHeight w:hRule="exact" w:val="552"/>
        </w:trPr>
        <w:tc>
          <w:tcPr>
            <w:tcW w:w="1083" w:type="pct"/>
            <w:tcBorders>
              <w:top w:val="single" w:sz="4" w:space="0" w:color="auto"/>
              <w:left w:val="single" w:sz="4" w:space="0" w:color="auto"/>
              <w:bottom w:val="single" w:sz="4" w:space="0" w:color="auto"/>
              <w:right w:val="single" w:sz="4" w:space="0" w:color="auto"/>
            </w:tcBorders>
            <w:vAlign w:val="center"/>
          </w:tcPr>
          <w:p w14:paraId="2C01FEB2" w14:textId="77777777" w:rsidR="003641FC" w:rsidRDefault="00882EE6" w:rsidP="003641FC">
            <w:pPr>
              <w:widowControl w:val="0"/>
              <w:autoSpaceDE w:val="0"/>
              <w:autoSpaceDN w:val="0"/>
              <w:adjustRightInd w:val="0"/>
              <w:spacing w:after="0" w:line="240" w:lineRule="auto"/>
              <w:ind w:left="101"/>
              <w:jc w:val="center"/>
              <w:rPr>
                <w:b/>
                <w:sz w:val="22"/>
              </w:rPr>
            </w:pPr>
            <w:r w:rsidRPr="006E30FD">
              <w:rPr>
                <w:b/>
                <w:spacing w:val="-1"/>
                <w:sz w:val="22"/>
              </w:rPr>
              <w:t>E</w:t>
            </w:r>
            <w:r w:rsidRPr="006E30FD">
              <w:rPr>
                <w:b/>
                <w:sz w:val="22"/>
              </w:rPr>
              <w:t>n</w:t>
            </w:r>
            <w:r w:rsidRPr="006E30FD">
              <w:rPr>
                <w:b/>
                <w:spacing w:val="-3"/>
                <w:sz w:val="22"/>
              </w:rPr>
              <w:t>v</w:t>
            </w:r>
            <w:r w:rsidRPr="006E30FD">
              <w:rPr>
                <w:b/>
                <w:spacing w:val="1"/>
                <w:sz w:val="22"/>
              </w:rPr>
              <w:t>i</w:t>
            </w:r>
            <w:r w:rsidRPr="006E30FD">
              <w:rPr>
                <w:b/>
                <w:sz w:val="22"/>
              </w:rPr>
              <w:t>ronme</w:t>
            </w:r>
            <w:r w:rsidRPr="006E30FD">
              <w:rPr>
                <w:b/>
                <w:spacing w:val="-1"/>
                <w:sz w:val="22"/>
              </w:rPr>
              <w:t>n</w:t>
            </w:r>
            <w:r w:rsidRPr="006E30FD">
              <w:rPr>
                <w:b/>
                <w:spacing w:val="1"/>
                <w:sz w:val="22"/>
              </w:rPr>
              <w:t>t</w:t>
            </w:r>
            <w:r w:rsidRPr="006E30FD">
              <w:rPr>
                <w:b/>
                <w:sz w:val="22"/>
              </w:rPr>
              <w:t>al</w:t>
            </w:r>
          </w:p>
          <w:p w14:paraId="15E0F544" w14:textId="6394BEA4" w:rsidR="00882EE6" w:rsidRPr="006E30FD" w:rsidRDefault="00882EE6" w:rsidP="003641FC">
            <w:pPr>
              <w:widowControl w:val="0"/>
              <w:autoSpaceDE w:val="0"/>
              <w:autoSpaceDN w:val="0"/>
              <w:adjustRightInd w:val="0"/>
              <w:spacing w:after="0" w:line="240" w:lineRule="auto"/>
              <w:ind w:left="101"/>
              <w:jc w:val="center"/>
              <w:rPr>
                <w:sz w:val="22"/>
              </w:rPr>
            </w:pPr>
            <w:r w:rsidRPr="006E30FD">
              <w:rPr>
                <w:b/>
                <w:sz w:val="22"/>
              </w:rPr>
              <w:t xml:space="preserve"> d</w:t>
            </w:r>
            <w:r w:rsidRPr="006E30FD">
              <w:rPr>
                <w:b/>
                <w:spacing w:val="-1"/>
                <w:sz w:val="22"/>
              </w:rPr>
              <w:t>a</w:t>
            </w:r>
            <w:r w:rsidRPr="006E30FD">
              <w:rPr>
                <w:b/>
                <w:spacing w:val="1"/>
                <w:sz w:val="22"/>
              </w:rPr>
              <w:t>t</w:t>
            </w:r>
            <w:r w:rsidRPr="006E30FD">
              <w:rPr>
                <w:b/>
                <w:sz w:val="22"/>
              </w:rPr>
              <w:t>a</w:t>
            </w:r>
          </w:p>
        </w:tc>
        <w:tc>
          <w:tcPr>
            <w:tcW w:w="1945" w:type="pct"/>
            <w:tcBorders>
              <w:top w:val="single" w:sz="4" w:space="0" w:color="auto"/>
              <w:left w:val="single" w:sz="4" w:space="0" w:color="auto"/>
              <w:bottom w:val="single" w:sz="4" w:space="0" w:color="auto"/>
              <w:right w:val="single" w:sz="4" w:space="0" w:color="auto"/>
            </w:tcBorders>
            <w:vAlign w:val="center"/>
          </w:tcPr>
          <w:p w14:paraId="722E0013" w14:textId="77777777" w:rsidR="00882EE6" w:rsidRPr="006E30FD" w:rsidRDefault="00882EE6" w:rsidP="00076221">
            <w:pPr>
              <w:widowControl w:val="0"/>
              <w:autoSpaceDE w:val="0"/>
              <w:autoSpaceDN w:val="0"/>
              <w:adjustRightInd w:val="0"/>
              <w:spacing w:line="247" w:lineRule="exact"/>
              <w:ind w:left="102"/>
              <w:jc w:val="center"/>
              <w:rPr>
                <w:sz w:val="22"/>
              </w:rPr>
            </w:pPr>
            <w:r w:rsidRPr="006E30FD">
              <w:rPr>
                <w:b/>
                <w:spacing w:val="1"/>
                <w:sz w:val="22"/>
              </w:rPr>
              <w:t>M</w:t>
            </w:r>
            <w:r w:rsidRPr="006E30FD">
              <w:rPr>
                <w:b/>
                <w:sz w:val="22"/>
              </w:rPr>
              <w:t>e</w:t>
            </w:r>
            <w:r w:rsidRPr="006E30FD">
              <w:rPr>
                <w:b/>
                <w:spacing w:val="-1"/>
                <w:sz w:val="22"/>
              </w:rPr>
              <w:t>d</w:t>
            </w:r>
            <w:r w:rsidRPr="006E30FD">
              <w:rPr>
                <w:b/>
                <w:spacing w:val="1"/>
                <w:sz w:val="22"/>
              </w:rPr>
              <w:t>i</w:t>
            </w:r>
            <w:r w:rsidRPr="006E30FD">
              <w:rPr>
                <w:b/>
                <w:sz w:val="22"/>
              </w:rPr>
              <w:t>a</w:t>
            </w:r>
          </w:p>
        </w:tc>
        <w:tc>
          <w:tcPr>
            <w:tcW w:w="1972" w:type="pct"/>
            <w:tcBorders>
              <w:top w:val="single" w:sz="4" w:space="0" w:color="auto"/>
              <w:left w:val="single" w:sz="4" w:space="0" w:color="auto"/>
              <w:bottom w:val="single" w:sz="4" w:space="0" w:color="auto"/>
              <w:right w:val="single" w:sz="4" w:space="0" w:color="auto"/>
            </w:tcBorders>
            <w:vAlign w:val="center"/>
          </w:tcPr>
          <w:p w14:paraId="69C5D8F4" w14:textId="77777777" w:rsidR="00882EE6" w:rsidRPr="006E30FD" w:rsidRDefault="00882EE6" w:rsidP="00076221">
            <w:pPr>
              <w:widowControl w:val="0"/>
              <w:autoSpaceDE w:val="0"/>
              <w:autoSpaceDN w:val="0"/>
              <w:adjustRightInd w:val="0"/>
              <w:spacing w:line="247" w:lineRule="exact"/>
              <w:ind w:left="102"/>
              <w:jc w:val="center"/>
              <w:rPr>
                <w:sz w:val="22"/>
              </w:rPr>
            </w:pPr>
            <w:r w:rsidRPr="006E30FD">
              <w:rPr>
                <w:b/>
                <w:spacing w:val="-1"/>
                <w:sz w:val="22"/>
              </w:rPr>
              <w:t>D</w:t>
            </w:r>
            <w:r w:rsidRPr="006E30FD">
              <w:rPr>
                <w:b/>
                <w:sz w:val="22"/>
              </w:rPr>
              <w:t>ata</w:t>
            </w:r>
            <w:r w:rsidRPr="006E30FD">
              <w:rPr>
                <w:b/>
                <w:spacing w:val="1"/>
                <w:sz w:val="22"/>
              </w:rPr>
              <w:t xml:space="preserve"> </w:t>
            </w:r>
            <w:r w:rsidRPr="006E30FD">
              <w:rPr>
                <w:b/>
                <w:spacing w:val="-1"/>
                <w:sz w:val="22"/>
              </w:rPr>
              <w:t>S</w:t>
            </w:r>
            <w:r w:rsidRPr="006E30FD">
              <w:rPr>
                <w:b/>
                <w:sz w:val="22"/>
              </w:rPr>
              <w:t>o</w:t>
            </w:r>
            <w:r w:rsidRPr="006E30FD">
              <w:rPr>
                <w:b/>
                <w:spacing w:val="-1"/>
                <w:sz w:val="22"/>
              </w:rPr>
              <w:t>u</w:t>
            </w:r>
            <w:r w:rsidRPr="006E30FD">
              <w:rPr>
                <w:b/>
                <w:sz w:val="22"/>
              </w:rPr>
              <w:t>rce</w:t>
            </w:r>
          </w:p>
        </w:tc>
      </w:tr>
      <w:tr w:rsidR="00882EE6" w:rsidRPr="00EE2112" w14:paraId="7624188E" w14:textId="77777777" w:rsidTr="00D3248F">
        <w:trPr>
          <w:trHeight w:val="733"/>
        </w:trPr>
        <w:tc>
          <w:tcPr>
            <w:tcW w:w="1083" w:type="pct"/>
            <w:tcBorders>
              <w:top w:val="single" w:sz="4" w:space="0" w:color="auto"/>
              <w:left w:val="single" w:sz="4" w:space="0" w:color="auto"/>
              <w:bottom w:val="single" w:sz="4" w:space="0" w:color="auto"/>
              <w:right w:val="single" w:sz="4" w:space="0" w:color="auto"/>
            </w:tcBorders>
            <w:vAlign w:val="center"/>
          </w:tcPr>
          <w:p w14:paraId="4313AABD" w14:textId="77777777" w:rsidR="003641FC" w:rsidRDefault="006E30FD" w:rsidP="006E30FD">
            <w:pPr>
              <w:widowControl w:val="0"/>
              <w:autoSpaceDE w:val="0"/>
              <w:autoSpaceDN w:val="0"/>
              <w:adjustRightInd w:val="0"/>
              <w:spacing w:after="0" w:line="240" w:lineRule="auto"/>
              <w:rPr>
                <w:sz w:val="22"/>
              </w:rPr>
            </w:pPr>
            <w:r w:rsidRPr="006E30FD">
              <w:rPr>
                <w:sz w:val="22"/>
              </w:rPr>
              <w:t xml:space="preserve"> </w:t>
            </w:r>
          </w:p>
          <w:p w14:paraId="751706EE" w14:textId="6489F444" w:rsidR="006E30FD" w:rsidRPr="003641FC" w:rsidRDefault="00882EE6" w:rsidP="003641FC">
            <w:pPr>
              <w:widowControl w:val="0"/>
              <w:autoSpaceDE w:val="0"/>
              <w:autoSpaceDN w:val="0"/>
              <w:adjustRightInd w:val="0"/>
              <w:spacing w:after="0" w:line="240" w:lineRule="auto"/>
              <w:ind w:left="101"/>
              <w:rPr>
                <w:sz w:val="22"/>
              </w:rPr>
            </w:pPr>
            <w:r w:rsidRPr="006E30FD">
              <w:rPr>
                <w:sz w:val="22"/>
              </w:rPr>
              <w:t>Pr</w:t>
            </w:r>
            <w:r w:rsidRPr="003641FC">
              <w:rPr>
                <w:sz w:val="22"/>
              </w:rPr>
              <w:t>oximi</w:t>
            </w:r>
            <w:r w:rsidRPr="006E30FD">
              <w:rPr>
                <w:sz w:val="22"/>
              </w:rPr>
              <w:t>ty</w:t>
            </w:r>
            <w:r w:rsidRPr="003641FC">
              <w:rPr>
                <w:sz w:val="22"/>
              </w:rPr>
              <w:t xml:space="preserve"> t</w:t>
            </w:r>
            <w:r w:rsidRPr="006E30FD">
              <w:rPr>
                <w:sz w:val="22"/>
              </w:rPr>
              <w:t>o</w:t>
            </w:r>
            <w:r w:rsidRPr="003641FC">
              <w:rPr>
                <w:sz w:val="22"/>
              </w:rPr>
              <w:t xml:space="preserve"> </w:t>
            </w:r>
            <w:r w:rsidR="006E30FD" w:rsidRPr="003641FC">
              <w:rPr>
                <w:sz w:val="22"/>
              </w:rPr>
              <w:t xml:space="preserve">  </w:t>
            </w:r>
          </w:p>
          <w:p w14:paraId="6291C8BF" w14:textId="7D9140FB" w:rsidR="006E30FD" w:rsidRPr="003641FC" w:rsidRDefault="00882EE6" w:rsidP="003641FC">
            <w:pPr>
              <w:widowControl w:val="0"/>
              <w:autoSpaceDE w:val="0"/>
              <w:autoSpaceDN w:val="0"/>
              <w:adjustRightInd w:val="0"/>
              <w:spacing w:after="0" w:line="240" w:lineRule="auto"/>
              <w:ind w:left="101"/>
              <w:rPr>
                <w:sz w:val="22"/>
              </w:rPr>
            </w:pPr>
            <w:r w:rsidRPr="003641FC">
              <w:rPr>
                <w:sz w:val="22"/>
              </w:rPr>
              <w:t>abandone</w:t>
            </w:r>
            <w:r w:rsidRPr="006E30FD">
              <w:rPr>
                <w:sz w:val="22"/>
              </w:rPr>
              <w:t>d</w:t>
            </w:r>
            <w:r w:rsidRPr="003641FC">
              <w:rPr>
                <w:sz w:val="22"/>
              </w:rPr>
              <w:t xml:space="preserve"> mi</w:t>
            </w:r>
            <w:r w:rsidR="00156CC3" w:rsidRPr="003641FC">
              <w:rPr>
                <w:sz w:val="22"/>
              </w:rPr>
              <w:t>n</w:t>
            </w:r>
            <w:r w:rsidRPr="006E30FD">
              <w:rPr>
                <w:sz w:val="22"/>
              </w:rPr>
              <w:t>e</w:t>
            </w:r>
            <w:r w:rsidRPr="003641FC">
              <w:rPr>
                <w:sz w:val="22"/>
              </w:rPr>
              <w:t xml:space="preserve"> </w:t>
            </w:r>
          </w:p>
          <w:p w14:paraId="190FFE2A" w14:textId="4876E16F" w:rsidR="00882EE6" w:rsidRPr="006E30FD" w:rsidRDefault="00882EE6" w:rsidP="003641FC">
            <w:pPr>
              <w:widowControl w:val="0"/>
              <w:autoSpaceDE w:val="0"/>
              <w:autoSpaceDN w:val="0"/>
              <w:adjustRightInd w:val="0"/>
              <w:spacing w:after="0" w:line="240" w:lineRule="auto"/>
              <w:ind w:left="101"/>
              <w:rPr>
                <w:sz w:val="22"/>
              </w:rPr>
            </w:pPr>
            <w:r w:rsidRPr="003641FC">
              <w:rPr>
                <w:sz w:val="22"/>
              </w:rPr>
              <w:t>was</w:t>
            </w:r>
            <w:r w:rsidRPr="006E30FD">
              <w:rPr>
                <w:sz w:val="22"/>
              </w:rPr>
              <w:t>te</w:t>
            </w:r>
          </w:p>
        </w:tc>
        <w:tc>
          <w:tcPr>
            <w:tcW w:w="1945" w:type="pct"/>
            <w:tcBorders>
              <w:top w:val="single" w:sz="4" w:space="0" w:color="auto"/>
              <w:left w:val="single" w:sz="4" w:space="0" w:color="auto"/>
              <w:bottom w:val="single" w:sz="4" w:space="0" w:color="auto"/>
              <w:right w:val="single" w:sz="4" w:space="0" w:color="auto"/>
            </w:tcBorders>
            <w:vAlign w:val="center"/>
          </w:tcPr>
          <w:p w14:paraId="15965A9E" w14:textId="07F87907" w:rsidR="00882EE6" w:rsidRPr="006E30FD" w:rsidRDefault="00882EE6" w:rsidP="00156CC3">
            <w:pPr>
              <w:widowControl w:val="0"/>
              <w:autoSpaceDE w:val="0"/>
              <w:autoSpaceDN w:val="0"/>
              <w:adjustRightInd w:val="0"/>
              <w:spacing w:after="0" w:line="240" w:lineRule="auto"/>
              <w:ind w:left="101"/>
              <w:rPr>
                <w:sz w:val="22"/>
              </w:rPr>
            </w:pPr>
            <w:r w:rsidRPr="006E30FD">
              <w:rPr>
                <w:sz w:val="22"/>
              </w:rPr>
              <w:t>Existing electronic dataset of</w:t>
            </w:r>
            <w:r w:rsidR="00B76169" w:rsidRPr="006E30FD">
              <w:rPr>
                <w:sz w:val="22"/>
              </w:rPr>
              <w:t xml:space="preserve"> l</w:t>
            </w:r>
            <w:r w:rsidRPr="006E30FD">
              <w:rPr>
                <w:sz w:val="22"/>
              </w:rPr>
              <w:t>ocations and surface areas</w:t>
            </w:r>
          </w:p>
        </w:tc>
        <w:tc>
          <w:tcPr>
            <w:tcW w:w="1972" w:type="pct"/>
            <w:tcBorders>
              <w:top w:val="single" w:sz="4" w:space="0" w:color="auto"/>
              <w:left w:val="single" w:sz="4" w:space="0" w:color="auto"/>
              <w:bottom w:val="single" w:sz="4" w:space="0" w:color="auto"/>
              <w:right w:val="single" w:sz="4" w:space="0" w:color="auto"/>
            </w:tcBorders>
            <w:vAlign w:val="center"/>
          </w:tcPr>
          <w:p w14:paraId="441F0C35" w14:textId="77777777" w:rsidR="00882EE6" w:rsidRPr="006E30FD" w:rsidRDefault="00882EE6" w:rsidP="00156CC3">
            <w:pPr>
              <w:widowControl w:val="0"/>
              <w:autoSpaceDE w:val="0"/>
              <w:autoSpaceDN w:val="0"/>
              <w:adjustRightInd w:val="0"/>
              <w:spacing w:after="0" w:line="240" w:lineRule="auto"/>
              <w:ind w:left="101"/>
              <w:rPr>
                <w:sz w:val="22"/>
              </w:rPr>
            </w:pPr>
            <w:r w:rsidRPr="006E30FD">
              <w:rPr>
                <w:sz w:val="22"/>
              </w:rPr>
              <w:t>Army Corps of Engineers/USEPA Atlases and accompanying DVDs</w:t>
            </w:r>
          </w:p>
        </w:tc>
      </w:tr>
      <w:tr w:rsidR="00882EE6" w:rsidRPr="00EE2112" w14:paraId="48AFABB5" w14:textId="77777777" w:rsidTr="00D3248F">
        <w:trPr>
          <w:trHeight w:val="733"/>
        </w:trPr>
        <w:tc>
          <w:tcPr>
            <w:tcW w:w="1083" w:type="pct"/>
            <w:tcBorders>
              <w:top w:val="single" w:sz="4" w:space="0" w:color="auto"/>
              <w:left w:val="single" w:sz="4" w:space="0" w:color="auto"/>
              <w:bottom w:val="single" w:sz="4" w:space="0" w:color="auto"/>
              <w:right w:val="single" w:sz="4" w:space="0" w:color="auto"/>
            </w:tcBorders>
            <w:vAlign w:val="center"/>
          </w:tcPr>
          <w:p w14:paraId="61CEEE7A" w14:textId="265D0599" w:rsidR="00882EE6" w:rsidRPr="006E30FD" w:rsidRDefault="00882EE6" w:rsidP="00B906F5">
            <w:pPr>
              <w:widowControl w:val="0"/>
              <w:autoSpaceDE w:val="0"/>
              <w:autoSpaceDN w:val="0"/>
              <w:adjustRightInd w:val="0"/>
              <w:spacing w:after="0" w:line="240" w:lineRule="auto"/>
              <w:ind w:left="101"/>
              <w:rPr>
                <w:sz w:val="22"/>
              </w:rPr>
            </w:pPr>
            <w:r w:rsidRPr="006E30FD">
              <w:rPr>
                <w:sz w:val="22"/>
              </w:rPr>
              <w:t>I</w:t>
            </w:r>
            <w:r w:rsidRPr="00B906F5">
              <w:rPr>
                <w:sz w:val="22"/>
              </w:rPr>
              <w:t>ndoo</w:t>
            </w:r>
            <w:r w:rsidRPr="006E30FD">
              <w:rPr>
                <w:sz w:val="22"/>
              </w:rPr>
              <w:t>r</w:t>
            </w:r>
            <w:r w:rsidRPr="00B906F5">
              <w:rPr>
                <w:sz w:val="22"/>
              </w:rPr>
              <w:t xml:space="preserve"> dus</w:t>
            </w:r>
            <w:r w:rsidRPr="006E30FD">
              <w:rPr>
                <w:sz w:val="22"/>
              </w:rPr>
              <w:t>t</w:t>
            </w:r>
            <w:r w:rsidR="00CA4544" w:rsidRPr="006E30FD">
              <w:rPr>
                <w:sz w:val="22"/>
              </w:rPr>
              <w:t xml:space="preserve"> </w:t>
            </w:r>
            <w:r w:rsidRPr="00B906F5">
              <w:rPr>
                <w:sz w:val="22"/>
              </w:rPr>
              <w:t>wipe</w:t>
            </w:r>
            <w:r w:rsidRPr="006E30FD">
              <w:rPr>
                <w:sz w:val="22"/>
              </w:rPr>
              <w:t>/</w:t>
            </w:r>
            <w:r w:rsidR="00CA4544" w:rsidRPr="006E30FD">
              <w:rPr>
                <w:sz w:val="22"/>
              </w:rPr>
              <w:t xml:space="preserve"> </w:t>
            </w:r>
            <w:r w:rsidRPr="00B906F5">
              <w:rPr>
                <w:sz w:val="22"/>
              </w:rPr>
              <w:t>vacuu</w:t>
            </w:r>
            <w:r w:rsidRPr="006E30FD">
              <w:rPr>
                <w:sz w:val="22"/>
              </w:rPr>
              <w:t>m</w:t>
            </w:r>
            <w:r w:rsidRPr="00B906F5">
              <w:rPr>
                <w:sz w:val="22"/>
              </w:rPr>
              <w:t xml:space="preserve"> </w:t>
            </w:r>
            <w:r w:rsidR="00CA4544" w:rsidRPr="00B906F5">
              <w:rPr>
                <w:sz w:val="22"/>
              </w:rPr>
              <w:t>s</w:t>
            </w:r>
            <w:r w:rsidRPr="00B906F5">
              <w:rPr>
                <w:sz w:val="22"/>
              </w:rPr>
              <w:t>ample</w:t>
            </w:r>
            <w:r w:rsidRPr="006E30FD">
              <w:rPr>
                <w:sz w:val="22"/>
              </w:rPr>
              <w:t>s</w:t>
            </w:r>
          </w:p>
        </w:tc>
        <w:tc>
          <w:tcPr>
            <w:tcW w:w="1945" w:type="pct"/>
            <w:tcBorders>
              <w:top w:val="single" w:sz="4" w:space="0" w:color="auto"/>
              <w:left w:val="single" w:sz="4" w:space="0" w:color="auto"/>
              <w:bottom w:val="single" w:sz="4" w:space="0" w:color="auto"/>
              <w:right w:val="single" w:sz="4" w:space="0" w:color="auto"/>
            </w:tcBorders>
            <w:vAlign w:val="center"/>
          </w:tcPr>
          <w:p w14:paraId="5A9FB7ED" w14:textId="77777777" w:rsidR="00882EE6" w:rsidRPr="006E30FD" w:rsidRDefault="00882EE6" w:rsidP="00156CC3">
            <w:pPr>
              <w:widowControl w:val="0"/>
              <w:autoSpaceDE w:val="0"/>
              <w:autoSpaceDN w:val="0"/>
              <w:adjustRightInd w:val="0"/>
              <w:spacing w:after="0" w:line="240" w:lineRule="auto"/>
              <w:ind w:left="101"/>
              <w:rPr>
                <w:sz w:val="22"/>
              </w:rPr>
            </w:pPr>
            <w:r w:rsidRPr="006E30FD">
              <w:rPr>
                <w:sz w:val="22"/>
              </w:rPr>
              <w:t>Collected during home assessment</w:t>
            </w:r>
          </w:p>
        </w:tc>
        <w:tc>
          <w:tcPr>
            <w:tcW w:w="1972" w:type="pct"/>
            <w:tcBorders>
              <w:top w:val="single" w:sz="4" w:space="0" w:color="auto"/>
              <w:left w:val="single" w:sz="4" w:space="0" w:color="auto"/>
              <w:bottom w:val="single" w:sz="4" w:space="0" w:color="auto"/>
              <w:right w:val="single" w:sz="4" w:space="0" w:color="auto"/>
            </w:tcBorders>
            <w:vAlign w:val="center"/>
          </w:tcPr>
          <w:p w14:paraId="3C5FF7BC" w14:textId="77777777" w:rsidR="00882EE6" w:rsidRPr="006E30FD" w:rsidRDefault="00882EE6" w:rsidP="00156CC3">
            <w:pPr>
              <w:widowControl w:val="0"/>
              <w:autoSpaceDE w:val="0"/>
              <w:autoSpaceDN w:val="0"/>
              <w:adjustRightInd w:val="0"/>
              <w:spacing w:after="0" w:line="240" w:lineRule="auto"/>
              <w:ind w:left="101" w:right="99"/>
              <w:rPr>
                <w:sz w:val="22"/>
              </w:rPr>
            </w:pPr>
            <w:r w:rsidRPr="006E30FD">
              <w:rPr>
                <w:sz w:val="22"/>
              </w:rPr>
              <w:t>USEPA Region 9 analytical laboratory analysis</w:t>
            </w:r>
          </w:p>
        </w:tc>
      </w:tr>
      <w:tr w:rsidR="00882EE6" w:rsidRPr="00EE2112" w14:paraId="44B575BD" w14:textId="77777777" w:rsidTr="00D3248F">
        <w:trPr>
          <w:trHeight w:val="733"/>
        </w:trPr>
        <w:tc>
          <w:tcPr>
            <w:tcW w:w="1083" w:type="pct"/>
            <w:tcBorders>
              <w:top w:val="single" w:sz="4" w:space="0" w:color="auto"/>
              <w:left w:val="single" w:sz="4" w:space="0" w:color="auto"/>
              <w:bottom w:val="single" w:sz="4" w:space="0" w:color="auto"/>
              <w:right w:val="single" w:sz="4" w:space="0" w:color="auto"/>
            </w:tcBorders>
            <w:vAlign w:val="center"/>
          </w:tcPr>
          <w:p w14:paraId="14040B42" w14:textId="77777777" w:rsidR="001A6AED" w:rsidRPr="006E30FD" w:rsidRDefault="001A6AED" w:rsidP="00B906F5">
            <w:pPr>
              <w:widowControl w:val="0"/>
              <w:autoSpaceDE w:val="0"/>
              <w:autoSpaceDN w:val="0"/>
              <w:adjustRightInd w:val="0"/>
              <w:spacing w:after="0" w:line="240" w:lineRule="auto"/>
              <w:ind w:left="101"/>
              <w:rPr>
                <w:sz w:val="22"/>
              </w:rPr>
            </w:pPr>
          </w:p>
          <w:p w14:paraId="165B1260" w14:textId="77777777" w:rsidR="00882EE6" w:rsidRPr="006E30FD" w:rsidRDefault="00882EE6" w:rsidP="00B906F5">
            <w:pPr>
              <w:widowControl w:val="0"/>
              <w:autoSpaceDE w:val="0"/>
              <w:autoSpaceDN w:val="0"/>
              <w:adjustRightInd w:val="0"/>
              <w:spacing w:after="0" w:line="240" w:lineRule="auto"/>
              <w:ind w:left="101"/>
              <w:rPr>
                <w:sz w:val="22"/>
              </w:rPr>
            </w:pPr>
            <w:r w:rsidRPr="006E30FD">
              <w:rPr>
                <w:sz w:val="22"/>
              </w:rPr>
              <w:t>I</w:t>
            </w:r>
            <w:r w:rsidRPr="00B906F5">
              <w:rPr>
                <w:sz w:val="22"/>
              </w:rPr>
              <w:t>ndoo</w:t>
            </w:r>
            <w:r w:rsidRPr="006E30FD">
              <w:rPr>
                <w:sz w:val="22"/>
              </w:rPr>
              <w:t>r</w:t>
            </w:r>
            <w:r w:rsidRPr="00B906F5">
              <w:rPr>
                <w:sz w:val="22"/>
              </w:rPr>
              <w:t xml:space="preserve"> </w:t>
            </w:r>
            <w:r w:rsidRPr="006E30FD">
              <w:rPr>
                <w:sz w:val="22"/>
              </w:rPr>
              <w:t>r</w:t>
            </w:r>
            <w:r w:rsidRPr="00B906F5">
              <w:rPr>
                <w:sz w:val="22"/>
              </w:rPr>
              <w:t>ado</w:t>
            </w:r>
            <w:r w:rsidRPr="006E30FD">
              <w:rPr>
                <w:sz w:val="22"/>
              </w:rPr>
              <w:t>n</w:t>
            </w:r>
          </w:p>
        </w:tc>
        <w:tc>
          <w:tcPr>
            <w:tcW w:w="1945" w:type="pct"/>
            <w:tcBorders>
              <w:top w:val="single" w:sz="4" w:space="0" w:color="auto"/>
              <w:left w:val="single" w:sz="4" w:space="0" w:color="auto"/>
              <w:bottom w:val="single" w:sz="4" w:space="0" w:color="auto"/>
              <w:right w:val="single" w:sz="4" w:space="0" w:color="auto"/>
            </w:tcBorders>
            <w:vAlign w:val="center"/>
          </w:tcPr>
          <w:p w14:paraId="3EDCBBA0" w14:textId="77777777" w:rsidR="00882EE6" w:rsidRPr="006E30FD" w:rsidRDefault="00882EE6" w:rsidP="00156CC3">
            <w:pPr>
              <w:widowControl w:val="0"/>
              <w:autoSpaceDE w:val="0"/>
              <w:autoSpaceDN w:val="0"/>
              <w:adjustRightInd w:val="0"/>
              <w:spacing w:after="0" w:line="240" w:lineRule="auto"/>
              <w:ind w:left="101"/>
              <w:rPr>
                <w:sz w:val="22"/>
              </w:rPr>
            </w:pPr>
            <w:r w:rsidRPr="006E30FD">
              <w:rPr>
                <w:sz w:val="22"/>
              </w:rPr>
              <w:t>Collected through in-home canisters placed in winter months to capture maximum in-home concentrations</w:t>
            </w:r>
          </w:p>
        </w:tc>
        <w:tc>
          <w:tcPr>
            <w:tcW w:w="1972" w:type="pct"/>
            <w:tcBorders>
              <w:top w:val="single" w:sz="4" w:space="0" w:color="auto"/>
              <w:left w:val="single" w:sz="4" w:space="0" w:color="auto"/>
              <w:bottom w:val="single" w:sz="4" w:space="0" w:color="auto"/>
              <w:right w:val="single" w:sz="4" w:space="0" w:color="auto"/>
            </w:tcBorders>
            <w:vAlign w:val="center"/>
          </w:tcPr>
          <w:p w14:paraId="3516BF4B" w14:textId="77777777" w:rsidR="00882EE6" w:rsidRPr="006E30FD" w:rsidRDefault="00882EE6" w:rsidP="00156CC3">
            <w:pPr>
              <w:widowControl w:val="0"/>
              <w:autoSpaceDE w:val="0"/>
              <w:autoSpaceDN w:val="0"/>
              <w:adjustRightInd w:val="0"/>
              <w:spacing w:after="0" w:line="240" w:lineRule="auto"/>
              <w:ind w:left="101"/>
              <w:rPr>
                <w:sz w:val="22"/>
              </w:rPr>
            </w:pPr>
            <w:r w:rsidRPr="006E30FD">
              <w:rPr>
                <w:sz w:val="22"/>
              </w:rPr>
              <w:t>Analyzed by USEPA, staff training and support from NNEPA Radon program</w:t>
            </w:r>
          </w:p>
        </w:tc>
      </w:tr>
      <w:tr w:rsidR="00882EE6" w:rsidRPr="00EE2112" w14:paraId="19EB14B9" w14:textId="77777777" w:rsidTr="00D3248F">
        <w:trPr>
          <w:trHeight w:val="715"/>
        </w:trPr>
        <w:tc>
          <w:tcPr>
            <w:tcW w:w="1083" w:type="pct"/>
            <w:tcBorders>
              <w:top w:val="single" w:sz="4" w:space="0" w:color="auto"/>
              <w:left w:val="single" w:sz="4" w:space="0" w:color="auto"/>
              <w:bottom w:val="single" w:sz="4" w:space="0" w:color="auto"/>
              <w:right w:val="single" w:sz="4" w:space="0" w:color="auto"/>
            </w:tcBorders>
            <w:vAlign w:val="center"/>
          </w:tcPr>
          <w:p w14:paraId="0072B72B" w14:textId="77777777" w:rsidR="00882EE6" w:rsidRPr="006E30FD" w:rsidRDefault="00882EE6" w:rsidP="00B906F5">
            <w:pPr>
              <w:widowControl w:val="0"/>
              <w:autoSpaceDE w:val="0"/>
              <w:autoSpaceDN w:val="0"/>
              <w:adjustRightInd w:val="0"/>
              <w:spacing w:after="0" w:line="240" w:lineRule="auto"/>
              <w:ind w:left="101"/>
              <w:rPr>
                <w:sz w:val="22"/>
              </w:rPr>
            </w:pPr>
            <w:r w:rsidRPr="006E30FD">
              <w:rPr>
                <w:sz w:val="22"/>
              </w:rPr>
              <w:t>A</w:t>
            </w:r>
            <w:r w:rsidRPr="00B906F5">
              <w:rPr>
                <w:sz w:val="22"/>
              </w:rPr>
              <w:t>mbien</w:t>
            </w:r>
            <w:r w:rsidRPr="006E30FD">
              <w:rPr>
                <w:sz w:val="22"/>
              </w:rPr>
              <w:t>t</w:t>
            </w:r>
            <w:r w:rsidRPr="00B906F5">
              <w:rPr>
                <w:sz w:val="22"/>
              </w:rPr>
              <w:t xml:space="preserve"> ai</w:t>
            </w:r>
            <w:r w:rsidRPr="006E30FD">
              <w:rPr>
                <w:sz w:val="22"/>
              </w:rPr>
              <w:t xml:space="preserve">r </w:t>
            </w:r>
            <w:r w:rsidRPr="00B906F5">
              <w:rPr>
                <w:sz w:val="22"/>
              </w:rPr>
              <w:t>quali</w:t>
            </w:r>
            <w:r w:rsidRPr="006E30FD">
              <w:rPr>
                <w:sz w:val="22"/>
              </w:rPr>
              <w:t>ty</w:t>
            </w:r>
          </w:p>
        </w:tc>
        <w:tc>
          <w:tcPr>
            <w:tcW w:w="1945" w:type="pct"/>
            <w:tcBorders>
              <w:top w:val="single" w:sz="4" w:space="0" w:color="auto"/>
              <w:left w:val="single" w:sz="4" w:space="0" w:color="auto"/>
              <w:bottom w:val="single" w:sz="4" w:space="0" w:color="auto"/>
              <w:right w:val="single" w:sz="4" w:space="0" w:color="auto"/>
            </w:tcBorders>
            <w:vAlign w:val="center"/>
          </w:tcPr>
          <w:p w14:paraId="4BE9A87D" w14:textId="77777777" w:rsidR="00882EE6" w:rsidRPr="006E30FD" w:rsidRDefault="00882EE6" w:rsidP="00156CC3">
            <w:pPr>
              <w:widowControl w:val="0"/>
              <w:autoSpaceDE w:val="0"/>
              <w:autoSpaceDN w:val="0"/>
              <w:adjustRightInd w:val="0"/>
              <w:spacing w:after="0" w:line="240" w:lineRule="auto"/>
              <w:ind w:left="101"/>
              <w:rPr>
                <w:sz w:val="22"/>
              </w:rPr>
            </w:pPr>
            <w:r w:rsidRPr="006E30FD">
              <w:rPr>
                <w:sz w:val="22"/>
              </w:rPr>
              <w:t>Air monitoring data</w:t>
            </w:r>
          </w:p>
        </w:tc>
        <w:tc>
          <w:tcPr>
            <w:tcW w:w="1972" w:type="pct"/>
            <w:tcBorders>
              <w:top w:val="single" w:sz="4" w:space="0" w:color="auto"/>
              <w:left w:val="single" w:sz="4" w:space="0" w:color="auto"/>
              <w:bottom w:val="single" w:sz="4" w:space="0" w:color="auto"/>
              <w:right w:val="single" w:sz="4" w:space="0" w:color="auto"/>
            </w:tcBorders>
            <w:vAlign w:val="center"/>
          </w:tcPr>
          <w:p w14:paraId="5DF1A245" w14:textId="77777777" w:rsidR="00882EE6" w:rsidRPr="006E30FD" w:rsidRDefault="00882EE6" w:rsidP="00156CC3">
            <w:pPr>
              <w:widowControl w:val="0"/>
              <w:autoSpaceDE w:val="0"/>
              <w:autoSpaceDN w:val="0"/>
              <w:adjustRightInd w:val="0"/>
              <w:spacing w:after="0" w:line="240" w:lineRule="auto"/>
              <w:ind w:left="101" w:right="99"/>
              <w:rPr>
                <w:sz w:val="22"/>
              </w:rPr>
            </w:pPr>
            <w:r w:rsidRPr="006E30FD">
              <w:rPr>
                <w:sz w:val="22"/>
              </w:rPr>
              <w:t>USEPA &amp; NNEPA – existing datasets</w:t>
            </w:r>
          </w:p>
        </w:tc>
      </w:tr>
      <w:tr w:rsidR="00882EE6" w:rsidRPr="00EE2112" w14:paraId="4FE9C371" w14:textId="77777777" w:rsidTr="00D3248F">
        <w:trPr>
          <w:trHeight w:val="733"/>
        </w:trPr>
        <w:tc>
          <w:tcPr>
            <w:tcW w:w="1083" w:type="pct"/>
            <w:tcBorders>
              <w:top w:val="single" w:sz="4" w:space="0" w:color="auto"/>
              <w:left w:val="single" w:sz="4" w:space="0" w:color="auto"/>
              <w:bottom w:val="single" w:sz="4" w:space="0" w:color="auto"/>
              <w:right w:val="single" w:sz="4" w:space="0" w:color="auto"/>
            </w:tcBorders>
            <w:vAlign w:val="center"/>
          </w:tcPr>
          <w:p w14:paraId="5264D31E" w14:textId="77777777" w:rsidR="001A6AED" w:rsidRPr="006E30FD" w:rsidRDefault="001A6AED" w:rsidP="00B906F5">
            <w:pPr>
              <w:widowControl w:val="0"/>
              <w:autoSpaceDE w:val="0"/>
              <w:autoSpaceDN w:val="0"/>
              <w:adjustRightInd w:val="0"/>
              <w:spacing w:after="0" w:line="240" w:lineRule="auto"/>
              <w:ind w:left="101"/>
              <w:rPr>
                <w:sz w:val="22"/>
              </w:rPr>
            </w:pPr>
          </w:p>
          <w:p w14:paraId="6A86C702" w14:textId="77777777" w:rsidR="00882EE6" w:rsidRPr="006E30FD" w:rsidRDefault="00882EE6" w:rsidP="00B906F5">
            <w:pPr>
              <w:widowControl w:val="0"/>
              <w:autoSpaceDE w:val="0"/>
              <w:autoSpaceDN w:val="0"/>
              <w:adjustRightInd w:val="0"/>
              <w:spacing w:after="0" w:line="240" w:lineRule="auto"/>
              <w:ind w:left="101"/>
              <w:rPr>
                <w:sz w:val="22"/>
              </w:rPr>
            </w:pPr>
            <w:r w:rsidRPr="006E30FD">
              <w:rPr>
                <w:sz w:val="22"/>
              </w:rPr>
              <w:t>I</w:t>
            </w:r>
            <w:r w:rsidRPr="00B906F5">
              <w:rPr>
                <w:sz w:val="22"/>
              </w:rPr>
              <w:t>ndoo</w:t>
            </w:r>
            <w:r w:rsidRPr="006E30FD">
              <w:rPr>
                <w:sz w:val="22"/>
              </w:rPr>
              <w:t>r</w:t>
            </w:r>
            <w:r w:rsidRPr="00B906F5">
              <w:rPr>
                <w:sz w:val="22"/>
              </w:rPr>
              <w:t xml:space="preserve"> sul</w:t>
            </w:r>
            <w:r w:rsidRPr="006E30FD">
              <w:rPr>
                <w:sz w:val="22"/>
              </w:rPr>
              <w:t>f</w:t>
            </w:r>
            <w:r w:rsidRPr="00B906F5">
              <w:rPr>
                <w:sz w:val="22"/>
              </w:rPr>
              <w:t>u</w:t>
            </w:r>
            <w:r w:rsidRPr="006E30FD">
              <w:rPr>
                <w:sz w:val="22"/>
              </w:rPr>
              <w:t>r</w:t>
            </w:r>
            <w:r w:rsidRPr="00B906F5">
              <w:rPr>
                <w:sz w:val="22"/>
              </w:rPr>
              <w:t xml:space="preserve"> compound</w:t>
            </w:r>
            <w:r w:rsidRPr="006E30FD">
              <w:rPr>
                <w:sz w:val="22"/>
              </w:rPr>
              <w:t>s</w:t>
            </w:r>
          </w:p>
        </w:tc>
        <w:tc>
          <w:tcPr>
            <w:tcW w:w="1945" w:type="pct"/>
            <w:tcBorders>
              <w:top w:val="single" w:sz="4" w:space="0" w:color="auto"/>
              <w:left w:val="single" w:sz="4" w:space="0" w:color="auto"/>
              <w:bottom w:val="single" w:sz="4" w:space="0" w:color="auto"/>
              <w:right w:val="single" w:sz="4" w:space="0" w:color="auto"/>
            </w:tcBorders>
            <w:vAlign w:val="center"/>
          </w:tcPr>
          <w:p w14:paraId="4F8D94B5" w14:textId="05356971" w:rsidR="00882EE6" w:rsidRPr="006E30FD" w:rsidRDefault="001A6AED" w:rsidP="00156CC3">
            <w:pPr>
              <w:widowControl w:val="0"/>
              <w:autoSpaceDE w:val="0"/>
              <w:autoSpaceDN w:val="0"/>
              <w:adjustRightInd w:val="0"/>
              <w:spacing w:after="0" w:line="240" w:lineRule="auto"/>
              <w:ind w:left="101"/>
              <w:rPr>
                <w:sz w:val="22"/>
              </w:rPr>
            </w:pPr>
            <w:r w:rsidRPr="006E30FD">
              <w:rPr>
                <w:sz w:val="22"/>
              </w:rPr>
              <w:t>D</w:t>
            </w:r>
            <w:r w:rsidR="00882EE6" w:rsidRPr="006E30FD">
              <w:rPr>
                <w:sz w:val="22"/>
              </w:rPr>
              <w:t>etermined for prototypical homes in communities with high and low ambient concentrations</w:t>
            </w:r>
          </w:p>
        </w:tc>
        <w:tc>
          <w:tcPr>
            <w:tcW w:w="1972" w:type="pct"/>
            <w:tcBorders>
              <w:top w:val="single" w:sz="4" w:space="0" w:color="auto"/>
              <w:left w:val="single" w:sz="4" w:space="0" w:color="auto"/>
              <w:bottom w:val="single" w:sz="4" w:space="0" w:color="auto"/>
              <w:right w:val="single" w:sz="4" w:space="0" w:color="auto"/>
            </w:tcBorders>
            <w:vAlign w:val="center"/>
          </w:tcPr>
          <w:p w14:paraId="058EBCB3" w14:textId="77777777" w:rsidR="00882EE6" w:rsidRPr="006E30FD" w:rsidRDefault="00882EE6" w:rsidP="00156CC3">
            <w:pPr>
              <w:widowControl w:val="0"/>
              <w:autoSpaceDE w:val="0"/>
              <w:autoSpaceDN w:val="0"/>
              <w:adjustRightInd w:val="0"/>
              <w:spacing w:after="0" w:line="240" w:lineRule="auto"/>
              <w:ind w:left="101"/>
              <w:rPr>
                <w:sz w:val="22"/>
              </w:rPr>
            </w:pPr>
            <w:r w:rsidRPr="006E30FD">
              <w:rPr>
                <w:sz w:val="22"/>
              </w:rPr>
              <w:t>Indoor monitors provided by ATSDR -- Tape readouts</w:t>
            </w:r>
          </w:p>
        </w:tc>
      </w:tr>
      <w:tr w:rsidR="00882EE6" w:rsidRPr="00EE2112" w14:paraId="0BCE0A3D" w14:textId="77777777" w:rsidTr="00D3248F">
        <w:trPr>
          <w:trHeight w:val="733"/>
        </w:trPr>
        <w:tc>
          <w:tcPr>
            <w:tcW w:w="1083" w:type="pct"/>
            <w:tcBorders>
              <w:top w:val="single" w:sz="4" w:space="0" w:color="auto"/>
              <w:left w:val="single" w:sz="4" w:space="0" w:color="auto"/>
              <w:bottom w:val="single" w:sz="4" w:space="0" w:color="auto"/>
              <w:right w:val="single" w:sz="4" w:space="0" w:color="auto"/>
            </w:tcBorders>
            <w:vAlign w:val="center"/>
          </w:tcPr>
          <w:p w14:paraId="37E821D5" w14:textId="77777777" w:rsidR="001A6AED" w:rsidRPr="006E30FD" w:rsidRDefault="001A6AED" w:rsidP="00B906F5">
            <w:pPr>
              <w:widowControl w:val="0"/>
              <w:autoSpaceDE w:val="0"/>
              <w:autoSpaceDN w:val="0"/>
              <w:adjustRightInd w:val="0"/>
              <w:spacing w:after="0" w:line="240" w:lineRule="auto"/>
              <w:ind w:left="101"/>
              <w:rPr>
                <w:sz w:val="22"/>
              </w:rPr>
            </w:pPr>
          </w:p>
          <w:p w14:paraId="55FBAA87" w14:textId="77777777" w:rsidR="00882EE6" w:rsidRPr="006E30FD" w:rsidRDefault="00882EE6" w:rsidP="00B906F5">
            <w:pPr>
              <w:widowControl w:val="0"/>
              <w:autoSpaceDE w:val="0"/>
              <w:autoSpaceDN w:val="0"/>
              <w:adjustRightInd w:val="0"/>
              <w:spacing w:after="0" w:line="240" w:lineRule="auto"/>
              <w:ind w:left="101"/>
              <w:rPr>
                <w:sz w:val="22"/>
              </w:rPr>
            </w:pPr>
            <w:r w:rsidRPr="006E30FD">
              <w:rPr>
                <w:sz w:val="22"/>
              </w:rPr>
              <w:t>I</w:t>
            </w:r>
            <w:r w:rsidRPr="00B906F5">
              <w:rPr>
                <w:sz w:val="22"/>
              </w:rPr>
              <w:t>n</w:t>
            </w:r>
            <w:r w:rsidRPr="006E30FD">
              <w:rPr>
                <w:sz w:val="22"/>
              </w:rPr>
              <w:t>-</w:t>
            </w:r>
            <w:r w:rsidRPr="00B906F5">
              <w:rPr>
                <w:sz w:val="22"/>
              </w:rPr>
              <w:t>hom</w:t>
            </w:r>
            <w:r w:rsidRPr="006E30FD">
              <w:rPr>
                <w:sz w:val="22"/>
              </w:rPr>
              <w:t>e</w:t>
            </w:r>
            <w:r w:rsidRPr="00B906F5">
              <w:rPr>
                <w:sz w:val="22"/>
              </w:rPr>
              <w:t xml:space="preserve"> </w:t>
            </w:r>
            <w:r w:rsidRPr="006E30FD">
              <w:rPr>
                <w:sz w:val="22"/>
              </w:rPr>
              <w:t>r</w:t>
            </w:r>
            <w:r w:rsidRPr="00B906F5">
              <w:rPr>
                <w:sz w:val="22"/>
              </w:rPr>
              <w:t>adiatio</w:t>
            </w:r>
            <w:r w:rsidRPr="006E30FD">
              <w:rPr>
                <w:sz w:val="22"/>
              </w:rPr>
              <w:t>n</w:t>
            </w:r>
          </w:p>
        </w:tc>
        <w:tc>
          <w:tcPr>
            <w:tcW w:w="1945" w:type="pct"/>
            <w:tcBorders>
              <w:top w:val="single" w:sz="4" w:space="0" w:color="auto"/>
              <w:left w:val="single" w:sz="4" w:space="0" w:color="auto"/>
              <w:bottom w:val="single" w:sz="4" w:space="0" w:color="auto"/>
              <w:right w:val="single" w:sz="4" w:space="0" w:color="auto"/>
            </w:tcBorders>
            <w:vAlign w:val="center"/>
          </w:tcPr>
          <w:p w14:paraId="32C9ED23" w14:textId="77777777" w:rsidR="00882EE6" w:rsidRPr="006E30FD" w:rsidRDefault="00882EE6" w:rsidP="00156CC3">
            <w:pPr>
              <w:widowControl w:val="0"/>
              <w:autoSpaceDE w:val="0"/>
              <w:autoSpaceDN w:val="0"/>
              <w:adjustRightInd w:val="0"/>
              <w:spacing w:after="0" w:line="240" w:lineRule="auto"/>
              <w:ind w:left="101"/>
              <w:rPr>
                <w:sz w:val="22"/>
              </w:rPr>
            </w:pPr>
            <w:r w:rsidRPr="006E30FD">
              <w:rPr>
                <w:sz w:val="22"/>
              </w:rPr>
              <w:t>De novo screening level Ludlum scans by CHERS or NNEPA consent to release extant data if previously scanned</w:t>
            </w:r>
          </w:p>
        </w:tc>
        <w:tc>
          <w:tcPr>
            <w:tcW w:w="1972" w:type="pct"/>
            <w:tcBorders>
              <w:top w:val="single" w:sz="4" w:space="0" w:color="auto"/>
              <w:left w:val="single" w:sz="4" w:space="0" w:color="auto"/>
              <w:bottom w:val="single" w:sz="4" w:space="0" w:color="auto"/>
              <w:right w:val="single" w:sz="4" w:space="0" w:color="auto"/>
            </w:tcBorders>
            <w:vAlign w:val="center"/>
          </w:tcPr>
          <w:p w14:paraId="6641F7D8" w14:textId="343227F4" w:rsidR="00882EE6" w:rsidRPr="006E30FD" w:rsidRDefault="00882EE6" w:rsidP="00156CC3">
            <w:pPr>
              <w:widowControl w:val="0"/>
              <w:autoSpaceDE w:val="0"/>
              <w:autoSpaceDN w:val="0"/>
              <w:adjustRightInd w:val="0"/>
              <w:spacing w:after="0" w:line="240" w:lineRule="auto"/>
              <w:ind w:left="101"/>
              <w:rPr>
                <w:sz w:val="22"/>
              </w:rPr>
            </w:pPr>
            <w:r w:rsidRPr="006E30FD">
              <w:rPr>
                <w:sz w:val="22"/>
              </w:rPr>
              <w:t>USEPA Region 9 and NNEPA (training on procedures to synchronize with their program, or release of data with consent if</w:t>
            </w:r>
            <w:r w:rsidR="005B5BCA" w:rsidRPr="006E30FD">
              <w:rPr>
                <w:sz w:val="22"/>
              </w:rPr>
              <w:t xml:space="preserve"> </w:t>
            </w:r>
            <w:r w:rsidRPr="006E30FD">
              <w:rPr>
                <w:sz w:val="22"/>
              </w:rPr>
              <w:t>applicable)</w:t>
            </w:r>
          </w:p>
        </w:tc>
      </w:tr>
      <w:tr w:rsidR="00882EE6" w:rsidRPr="00EE2112" w14:paraId="060109FB" w14:textId="77777777" w:rsidTr="00D3248F">
        <w:trPr>
          <w:trHeight w:val="733"/>
        </w:trPr>
        <w:tc>
          <w:tcPr>
            <w:tcW w:w="1083" w:type="pct"/>
            <w:tcBorders>
              <w:top w:val="single" w:sz="4" w:space="0" w:color="auto"/>
              <w:left w:val="single" w:sz="4" w:space="0" w:color="auto"/>
              <w:bottom w:val="single" w:sz="4" w:space="0" w:color="auto"/>
              <w:right w:val="single" w:sz="4" w:space="0" w:color="auto"/>
            </w:tcBorders>
            <w:vAlign w:val="center"/>
          </w:tcPr>
          <w:p w14:paraId="7A6B87CB" w14:textId="467F7345" w:rsidR="00882EE6" w:rsidRPr="006E30FD" w:rsidRDefault="001A6AED" w:rsidP="00B906F5">
            <w:pPr>
              <w:widowControl w:val="0"/>
              <w:autoSpaceDE w:val="0"/>
              <w:autoSpaceDN w:val="0"/>
              <w:adjustRightInd w:val="0"/>
              <w:spacing w:after="0" w:line="240" w:lineRule="auto"/>
              <w:ind w:left="101"/>
              <w:rPr>
                <w:sz w:val="22"/>
              </w:rPr>
            </w:pPr>
            <w:r w:rsidRPr="006E30FD">
              <w:rPr>
                <w:sz w:val="22"/>
              </w:rPr>
              <w:t xml:space="preserve"> Water </w:t>
            </w:r>
            <w:r w:rsidR="005B5BCA" w:rsidRPr="006E30FD">
              <w:rPr>
                <w:sz w:val="22"/>
              </w:rPr>
              <w:t>Sources</w:t>
            </w:r>
          </w:p>
        </w:tc>
        <w:tc>
          <w:tcPr>
            <w:tcW w:w="1945" w:type="pct"/>
            <w:tcBorders>
              <w:top w:val="single" w:sz="4" w:space="0" w:color="auto"/>
              <w:left w:val="single" w:sz="4" w:space="0" w:color="auto"/>
              <w:bottom w:val="single" w:sz="4" w:space="0" w:color="auto"/>
              <w:right w:val="single" w:sz="4" w:space="0" w:color="auto"/>
            </w:tcBorders>
            <w:vAlign w:val="center"/>
          </w:tcPr>
          <w:p w14:paraId="0A457B73" w14:textId="6FCEE64B" w:rsidR="00882EE6" w:rsidRPr="006E30FD" w:rsidRDefault="005B5BCA" w:rsidP="00156CC3">
            <w:pPr>
              <w:widowControl w:val="0"/>
              <w:autoSpaceDE w:val="0"/>
              <w:autoSpaceDN w:val="0"/>
              <w:adjustRightInd w:val="0"/>
              <w:spacing w:after="0" w:line="240" w:lineRule="auto"/>
              <w:ind w:left="101"/>
              <w:rPr>
                <w:sz w:val="22"/>
              </w:rPr>
            </w:pPr>
            <w:r w:rsidRPr="006E30FD">
              <w:rPr>
                <w:sz w:val="22"/>
              </w:rPr>
              <w:t xml:space="preserve">Surveys will identify water sources </w:t>
            </w:r>
            <w:r w:rsidR="00076221" w:rsidRPr="006E30FD">
              <w:rPr>
                <w:sz w:val="22"/>
              </w:rPr>
              <w:t>that participants utilize</w:t>
            </w:r>
          </w:p>
        </w:tc>
        <w:tc>
          <w:tcPr>
            <w:tcW w:w="1972" w:type="pct"/>
            <w:tcBorders>
              <w:top w:val="single" w:sz="4" w:space="0" w:color="auto"/>
              <w:left w:val="single" w:sz="4" w:space="0" w:color="auto"/>
              <w:bottom w:val="single" w:sz="4" w:space="0" w:color="auto"/>
              <w:right w:val="single" w:sz="4" w:space="0" w:color="auto"/>
            </w:tcBorders>
            <w:vAlign w:val="center"/>
          </w:tcPr>
          <w:p w14:paraId="269D9244" w14:textId="3779E9B9" w:rsidR="00882EE6" w:rsidRPr="006E30FD" w:rsidRDefault="005B5BCA" w:rsidP="00156CC3">
            <w:pPr>
              <w:widowControl w:val="0"/>
              <w:autoSpaceDE w:val="0"/>
              <w:autoSpaceDN w:val="0"/>
              <w:adjustRightInd w:val="0"/>
              <w:spacing w:after="0" w:afterAutospacing="1" w:line="240" w:lineRule="auto"/>
              <w:ind w:left="101" w:right="99"/>
              <w:rPr>
                <w:sz w:val="22"/>
              </w:rPr>
            </w:pPr>
            <w:r w:rsidRPr="006E30FD">
              <w:rPr>
                <w:sz w:val="22"/>
              </w:rPr>
              <w:t>Water quality testing conducted as part of home assessment</w:t>
            </w:r>
          </w:p>
        </w:tc>
      </w:tr>
      <w:tr w:rsidR="00076221" w:rsidRPr="00EE2112" w14:paraId="2EC36227" w14:textId="77777777" w:rsidTr="00D3248F">
        <w:trPr>
          <w:trHeight w:val="420"/>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DC80DB9" w14:textId="109825A7" w:rsidR="00076221" w:rsidRPr="006E30FD" w:rsidRDefault="00076221" w:rsidP="00076221">
            <w:pPr>
              <w:widowControl w:val="0"/>
              <w:autoSpaceDE w:val="0"/>
              <w:autoSpaceDN w:val="0"/>
              <w:adjustRightInd w:val="0"/>
              <w:spacing w:after="100" w:afterAutospacing="1" w:line="240" w:lineRule="auto"/>
              <w:ind w:right="99"/>
              <w:jc w:val="center"/>
              <w:rPr>
                <w:spacing w:val="2"/>
                <w:sz w:val="22"/>
              </w:rPr>
            </w:pPr>
            <w:r w:rsidRPr="006E30FD">
              <w:rPr>
                <w:b/>
                <w:spacing w:val="-1"/>
                <w:sz w:val="22"/>
              </w:rPr>
              <w:t>Historical personal exposures</w:t>
            </w:r>
          </w:p>
        </w:tc>
      </w:tr>
      <w:tr w:rsidR="00F109F1" w:rsidRPr="00EE2112" w14:paraId="145A742E" w14:textId="77777777" w:rsidTr="00D3248F">
        <w:trPr>
          <w:trHeight w:val="371"/>
        </w:trPr>
        <w:tc>
          <w:tcPr>
            <w:tcW w:w="1083" w:type="pct"/>
            <w:tcBorders>
              <w:top w:val="single" w:sz="4" w:space="0" w:color="auto"/>
              <w:left w:val="single" w:sz="4" w:space="0" w:color="auto"/>
              <w:bottom w:val="single" w:sz="4" w:space="0" w:color="auto"/>
              <w:right w:val="single" w:sz="4" w:space="0" w:color="auto"/>
            </w:tcBorders>
            <w:vAlign w:val="center"/>
          </w:tcPr>
          <w:p w14:paraId="68F28DDF" w14:textId="2BA405AE" w:rsidR="00F109F1" w:rsidRPr="006E30FD" w:rsidRDefault="00F109F1" w:rsidP="00F109F1">
            <w:pPr>
              <w:widowControl w:val="0"/>
              <w:autoSpaceDE w:val="0"/>
              <w:autoSpaceDN w:val="0"/>
              <w:adjustRightInd w:val="0"/>
              <w:spacing w:line="247" w:lineRule="exact"/>
              <w:jc w:val="center"/>
              <w:rPr>
                <w:b/>
                <w:spacing w:val="-1"/>
                <w:sz w:val="22"/>
              </w:rPr>
            </w:pPr>
            <w:r w:rsidRPr="006E30FD">
              <w:rPr>
                <w:b/>
                <w:spacing w:val="-1"/>
                <w:sz w:val="22"/>
              </w:rPr>
              <w:t>Data</w:t>
            </w:r>
          </w:p>
        </w:tc>
        <w:tc>
          <w:tcPr>
            <w:tcW w:w="1945" w:type="pct"/>
            <w:tcBorders>
              <w:top w:val="single" w:sz="4" w:space="0" w:color="auto"/>
              <w:left w:val="single" w:sz="4" w:space="0" w:color="auto"/>
              <w:bottom w:val="single" w:sz="4" w:space="0" w:color="auto"/>
              <w:right w:val="single" w:sz="4" w:space="0" w:color="auto"/>
            </w:tcBorders>
            <w:vAlign w:val="center"/>
          </w:tcPr>
          <w:p w14:paraId="3C399B39" w14:textId="4E7AA2C7" w:rsidR="00F109F1" w:rsidRPr="006E30FD" w:rsidRDefault="00F109F1" w:rsidP="00F109F1">
            <w:pPr>
              <w:widowControl w:val="0"/>
              <w:autoSpaceDE w:val="0"/>
              <w:autoSpaceDN w:val="0"/>
              <w:adjustRightInd w:val="0"/>
              <w:spacing w:line="247" w:lineRule="exact"/>
              <w:ind w:left="105"/>
              <w:jc w:val="center"/>
              <w:rPr>
                <w:b/>
                <w:spacing w:val="-1"/>
                <w:sz w:val="22"/>
              </w:rPr>
            </w:pPr>
            <w:r w:rsidRPr="006E30FD">
              <w:rPr>
                <w:b/>
                <w:spacing w:val="-1"/>
                <w:sz w:val="22"/>
              </w:rPr>
              <w:t xml:space="preserve"> Media</w:t>
            </w:r>
          </w:p>
        </w:tc>
        <w:tc>
          <w:tcPr>
            <w:tcW w:w="1972" w:type="pct"/>
            <w:tcBorders>
              <w:top w:val="single" w:sz="4" w:space="0" w:color="auto"/>
              <w:left w:val="single" w:sz="4" w:space="0" w:color="auto"/>
              <w:bottom w:val="single" w:sz="4" w:space="0" w:color="auto"/>
              <w:right w:val="single" w:sz="4" w:space="0" w:color="auto"/>
            </w:tcBorders>
            <w:vAlign w:val="center"/>
          </w:tcPr>
          <w:p w14:paraId="0904B32D" w14:textId="51C37978" w:rsidR="00F109F1" w:rsidRPr="006E30FD" w:rsidRDefault="00F109F1" w:rsidP="00F109F1">
            <w:pPr>
              <w:widowControl w:val="0"/>
              <w:autoSpaceDE w:val="0"/>
              <w:autoSpaceDN w:val="0"/>
              <w:adjustRightInd w:val="0"/>
              <w:spacing w:afterAutospacing="1" w:line="247" w:lineRule="exact"/>
              <w:ind w:right="99"/>
              <w:jc w:val="center"/>
              <w:rPr>
                <w:b/>
                <w:spacing w:val="-1"/>
                <w:sz w:val="22"/>
              </w:rPr>
            </w:pPr>
            <w:r w:rsidRPr="006E30FD">
              <w:rPr>
                <w:b/>
                <w:spacing w:val="-1"/>
                <w:sz w:val="22"/>
              </w:rPr>
              <w:t>Data Source</w:t>
            </w:r>
          </w:p>
        </w:tc>
      </w:tr>
      <w:tr w:rsidR="00F109F1" w:rsidRPr="00EE2112" w14:paraId="32CF06C1" w14:textId="77777777" w:rsidTr="00D3248F">
        <w:trPr>
          <w:trHeight w:val="733"/>
        </w:trPr>
        <w:tc>
          <w:tcPr>
            <w:tcW w:w="1083" w:type="pct"/>
            <w:tcBorders>
              <w:top w:val="single" w:sz="4" w:space="0" w:color="auto"/>
              <w:left w:val="single" w:sz="4" w:space="0" w:color="auto"/>
              <w:bottom w:val="single" w:sz="4" w:space="0" w:color="auto"/>
              <w:right w:val="single" w:sz="4" w:space="0" w:color="auto"/>
            </w:tcBorders>
            <w:vAlign w:val="center"/>
          </w:tcPr>
          <w:p w14:paraId="18993408" w14:textId="69959EFE" w:rsidR="00F109F1" w:rsidRPr="006E30FD" w:rsidRDefault="00F109F1" w:rsidP="00B906F5">
            <w:pPr>
              <w:widowControl w:val="0"/>
              <w:autoSpaceDE w:val="0"/>
              <w:autoSpaceDN w:val="0"/>
              <w:adjustRightInd w:val="0"/>
              <w:spacing w:after="0" w:line="240" w:lineRule="auto"/>
              <w:ind w:left="101"/>
              <w:rPr>
                <w:sz w:val="22"/>
              </w:rPr>
            </w:pPr>
            <w:r w:rsidRPr="006E30FD">
              <w:rPr>
                <w:sz w:val="22"/>
              </w:rPr>
              <w:t xml:space="preserve">Historical </w:t>
            </w:r>
            <w:r w:rsidR="00B906F5">
              <w:rPr>
                <w:sz w:val="22"/>
              </w:rPr>
              <w:t xml:space="preserve">&amp; </w:t>
            </w:r>
            <w:r w:rsidRPr="006E30FD">
              <w:rPr>
                <w:sz w:val="22"/>
              </w:rPr>
              <w:t xml:space="preserve">current activities bringing </w:t>
            </w:r>
            <w:r w:rsidR="00B906F5">
              <w:rPr>
                <w:sz w:val="22"/>
              </w:rPr>
              <w:t>participants</w:t>
            </w:r>
            <w:r w:rsidRPr="006E30FD">
              <w:rPr>
                <w:sz w:val="22"/>
              </w:rPr>
              <w:t xml:space="preserve"> in contact with waste or other contaminants</w:t>
            </w:r>
          </w:p>
        </w:tc>
        <w:tc>
          <w:tcPr>
            <w:tcW w:w="1945" w:type="pct"/>
            <w:tcBorders>
              <w:top w:val="single" w:sz="4" w:space="0" w:color="auto"/>
              <w:left w:val="single" w:sz="4" w:space="0" w:color="auto"/>
              <w:bottom w:val="single" w:sz="4" w:space="0" w:color="auto"/>
              <w:right w:val="single" w:sz="4" w:space="0" w:color="auto"/>
            </w:tcBorders>
            <w:vAlign w:val="center"/>
          </w:tcPr>
          <w:p w14:paraId="0B58A50F" w14:textId="77777777" w:rsidR="00D3248F" w:rsidRDefault="00F109F1" w:rsidP="00F109F1">
            <w:pPr>
              <w:widowControl w:val="0"/>
              <w:autoSpaceDE w:val="0"/>
              <w:autoSpaceDN w:val="0"/>
              <w:adjustRightInd w:val="0"/>
              <w:spacing w:after="0" w:line="240" w:lineRule="auto"/>
              <w:ind w:left="101"/>
              <w:rPr>
                <w:sz w:val="22"/>
              </w:rPr>
            </w:pPr>
            <w:r w:rsidRPr="006E30FD">
              <w:rPr>
                <w:sz w:val="22"/>
              </w:rPr>
              <w:t xml:space="preserve">Survey questions on land use, </w:t>
            </w:r>
          </w:p>
          <w:p w14:paraId="486DE3C8" w14:textId="62C0DF47" w:rsidR="00F109F1" w:rsidRPr="006E30FD" w:rsidRDefault="00F109F1" w:rsidP="00F109F1">
            <w:pPr>
              <w:widowControl w:val="0"/>
              <w:autoSpaceDE w:val="0"/>
              <w:autoSpaceDN w:val="0"/>
              <w:adjustRightInd w:val="0"/>
              <w:spacing w:after="0" w:line="240" w:lineRule="auto"/>
              <w:ind w:left="101"/>
              <w:rPr>
                <w:sz w:val="22"/>
              </w:rPr>
            </w:pPr>
            <w:r w:rsidRPr="006E30FD">
              <w:rPr>
                <w:sz w:val="22"/>
              </w:rPr>
              <w:t>water use</w:t>
            </w:r>
          </w:p>
        </w:tc>
        <w:tc>
          <w:tcPr>
            <w:tcW w:w="1972" w:type="pct"/>
            <w:tcBorders>
              <w:top w:val="single" w:sz="4" w:space="0" w:color="auto"/>
              <w:left w:val="single" w:sz="4" w:space="0" w:color="auto"/>
              <w:bottom w:val="single" w:sz="4" w:space="0" w:color="auto"/>
              <w:right w:val="single" w:sz="4" w:space="0" w:color="auto"/>
            </w:tcBorders>
            <w:vAlign w:val="center"/>
          </w:tcPr>
          <w:p w14:paraId="3AC8576F" w14:textId="77777777" w:rsidR="00F109F1" w:rsidRPr="006E30FD" w:rsidRDefault="00F109F1" w:rsidP="00F109F1">
            <w:pPr>
              <w:widowControl w:val="0"/>
              <w:autoSpaceDE w:val="0"/>
              <w:autoSpaceDN w:val="0"/>
              <w:adjustRightInd w:val="0"/>
              <w:spacing w:after="100" w:afterAutospacing="1" w:line="240" w:lineRule="auto"/>
              <w:ind w:left="101" w:right="99"/>
              <w:rPr>
                <w:sz w:val="22"/>
              </w:rPr>
            </w:pPr>
            <w:r w:rsidRPr="006E30FD">
              <w:rPr>
                <w:sz w:val="22"/>
              </w:rPr>
              <w:t>Intake surveys for mom, dad (NBCS)</w:t>
            </w:r>
          </w:p>
        </w:tc>
      </w:tr>
      <w:tr w:rsidR="00F109F1" w:rsidRPr="00EE2112" w14:paraId="2C5FE02E" w14:textId="77777777" w:rsidTr="00D3248F">
        <w:trPr>
          <w:trHeight w:val="733"/>
        </w:trPr>
        <w:tc>
          <w:tcPr>
            <w:tcW w:w="1083" w:type="pct"/>
            <w:tcBorders>
              <w:top w:val="single" w:sz="4" w:space="0" w:color="auto"/>
              <w:left w:val="single" w:sz="4" w:space="0" w:color="auto"/>
              <w:bottom w:val="single" w:sz="4" w:space="0" w:color="auto"/>
              <w:right w:val="single" w:sz="4" w:space="0" w:color="auto"/>
            </w:tcBorders>
            <w:vAlign w:val="center"/>
          </w:tcPr>
          <w:p w14:paraId="700E0682" w14:textId="77777777" w:rsidR="00F109F1" w:rsidRPr="006E30FD" w:rsidRDefault="00F109F1" w:rsidP="00F109F1">
            <w:pPr>
              <w:widowControl w:val="0"/>
              <w:autoSpaceDE w:val="0"/>
              <w:autoSpaceDN w:val="0"/>
              <w:adjustRightInd w:val="0"/>
              <w:spacing w:after="0" w:line="240" w:lineRule="auto"/>
              <w:ind w:left="101"/>
              <w:rPr>
                <w:sz w:val="22"/>
              </w:rPr>
            </w:pPr>
          </w:p>
          <w:p w14:paraId="4B42F440" w14:textId="77777777" w:rsidR="00F109F1" w:rsidRPr="006E30FD" w:rsidRDefault="00F109F1" w:rsidP="00F109F1">
            <w:pPr>
              <w:widowControl w:val="0"/>
              <w:autoSpaceDE w:val="0"/>
              <w:autoSpaceDN w:val="0"/>
              <w:adjustRightInd w:val="0"/>
              <w:spacing w:after="0" w:line="240" w:lineRule="auto"/>
              <w:ind w:left="101"/>
              <w:rPr>
                <w:sz w:val="22"/>
              </w:rPr>
            </w:pPr>
            <w:r w:rsidRPr="006E30FD">
              <w:rPr>
                <w:sz w:val="22"/>
              </w:rPr>
              <w:t>Occupational exposures</w:t>
            </w:r>
          </w:p>
        </w:tc>
        <w:tc>
          <w:tcPr>
            <w:tcW w:w="1945" w:type="pct"/>
            <w:tcBorders>
              <w:top w:val="single" w:sz="4" w:space="0" w:color="auto"/>
              <w:left w:val="single" w:sz="4" w:space="0" w:color="auto"/>
              <w:bottom w:val="single" w:sz="4" w:space="0" w:color="auto"/>
              <w:right w:val="single" w:sz="4" w:space="0" w:color="auto"/>
            </w:tcBorders>
            <w:vAlign w:val="center"/>
          </w:tcPr>
          <w:p w14:paraId="62A128CB" w14:textId="77777777" w:rsidR="00F109F1" w:rsidRPr="006E30FD" w:rsidRDefault="00F109F1" w:rsidP="00F109F1">
            <w:pPr>
              <w:widowControl w:val="0"/>
              <w:autoSpaceDE w:val="0"/>
              <w:autoSpaceDN w:val="0"/>
              <w:adjustRightInd w:val="0"/>
              <w:spacing w:after="0" w:afterAutospacing="1" w:line="240" w:lineRule="auto"/>
              <w:ind w:left="101"/>
              <w:rPr>
                <w:sz w:val="22"/>
              </w:rPr>
            </w:pPr>
            <w:r w:rsidRPr="006E30FD">
              <w:rPr>
                <w:sz w:val="22"/>
              </w:rPr>
              <w:t>Survey questions on work history</w:t>
            </w:r>
          </w:p>
        </w:tc>
        <w:tc>
          <w:tcPr>
            <w:tcW w:w="1972" w:type="pct"/>
            <w:tcBorders>
              <w:top w:val="single" w:sz="4" w:space="0" w:color="auto"/>
              <w:left w:val="single" w:sz="4" w:space="0" w:color="auto"/>
              <w:bottom w:val="single" w:sz="4" w:space="0" w:color="auto"/>
              <w:right w:val="single" w:sz="4" w:space="0" w:color="auto"/>
            </w:tcBorders>
            <w:vAlign w:val="center"/>
          </w:tcPr>
          <w:p w14:paraId="5BA6E303" w14:textId="77777777" w:rsidR="00F109F1" w:rsidRPr="006E30FD" w:rsidRDefault="00F109F1" w:rsidP="00F109F1">
            <w:pPr>
              <w:widowControl w:val="0"/>
              <w:autoSpaceDE w:val="0"/>
              <w:autoSpaceDN w:val="0"/>
              <w:adjustRightInd w:val="0"/>
              <w:spacing w:beforeAutospacing="1" w:after="0" w:afterAutospacing="1" w:line="240" w:lineRule="auto"/>
              <w:ind w:left="101"/>
              <w:rPr>
                <w:sz w:val="22"/>
              </w:rPr>
            </w:pPr>
            <w:r w:rsidRPr="006E30FD">
              <w:rPr>
                <w:sz w:val="22"/>
              </w:rPr>
              <w:t>Intake surveys for mom, dad (NBCS)</w:t>
            </w:r>
          </w:p>
        </w:tc>
      </w:tr>
      <w:tr w:rsidR="00F109F1" w:rsidRPr="00EE2112" w14:paraId="04EEBCB4" w14:textId="77777777" w:rsidTr="00D3248F">
        <w:trPr>
          <w:trHeight w:val="448"/>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79908AE" w14:textId="15CF673B" w:rsidR="00F109F1" w:rsidRPr="006E30FD" w:rsidRDefault="00F109F1" w:rsidP="00F109F1">
            <w:pPr>
              <w:widowControl w:val="0"/>
              <w:autoSpaceDE w:val="0"/>
              <w:autoSpaceDN w:val="0"/>
              <w:adjustRightInd w:val="0"/>
              <w:spacing w:line="247" w:lineRule="exact"/>
              <w:ind w:left="105"/>
              <w:jc w:val="center"/>
              <w:rPr>
                <w:sz w:val="22"/>
              </w:rPr>
            </w:pPr>
            <w:r w:rsidRPr="006E30FD">
              <w:rPr>
                <w:b/>
                <w:spacing w:val="-1"/>
                <w:sz w:val="22"/>
              </w:rPr>
              <w:t>Biomonitoring (to confirm exposure)</w:t>
            </w:r>
          </w:p>
        </w:tc>
      </w:tr>
      <w:tr w:rsidR="00F109F1" w:rsidRPr="00EE2112" w14:paraId="4FC4F36C" w14:textId="77777777" w:rsidTr="00D3248F">
        <w:trPr>
          <w:trHeight w:val="429"/>
        </w:trPr>
        <w:tc>
          <w:tcPr>
            <w:tcW w:w="1083" w:type="pct"/>
            <w:tcBorders>
              <w:top w:val="single" w:sz="4" w:space="0" w:color="auto"/>
              <w:left w:val="single" w:sz="4" w:space="0" w:color="auto"/>
              <w:bottom w:val="single" w:sz="4" w:space="0" w:color="auto"/>
              <w:right w:val="single" w:sz="4" w:space="0" w:color="auto"/>
            </w:tcBorders>
            <w:vAlign w:val="center"/>
          </w:tcPr>
          <w:p w14:paraId="550C1194" w14:textId="6F5828D7" w:rsidR="00F109F1" w:rsidRPr="006E30FD" w:rsidRDefault="00F109F1" w:rsidP="00F109F1">
            <w:pPr>
              <w:widowControl w:val="0"/>
              <w:autoSpaceDE w:val="0"/>
              <w:autoSpaceDN w:val="0"/>
              <w:adjustRightInd w:val="0"/>
              <w:spacing w:line="247" w:lineRule="exact"/>
              <w:ind w:left="105"/>
              <w:jc w:val="center"/>
              <w:rPr>
                <w:b/>
                <w:spacing w:val="-1"/>
                <w:sz w:val="22"/>
              </w:rPr>
            </w:pPr>
            <w:r w:rsidRPr="006E30FD">
              <w:rPr>
                <w:b/>
                <w:spacing w:val="-1"/>
                <w:sz w:val="22"/>
              </w:rPr>
              <w:t>Data</w:t>
            </w:r>
          </w:p>
        </w:tc>
        <w:tc>
          <w:tcPr>
            <w:tcW w:w="1945" w:type="pct"/>
            <w:tcBorders>
              <w:top w:val="single" w:sz="4" w:space="0" w:color="auto"/>
              <w:left w:val="single" w:sz="4" w:space="0" w:color="auto"/>
              <w:bottom w:val="single" w:sz="4" w:space="0" w:color="auto"/>
              <w:right w:val="single" w:sz="4" w:space="0" w:color="auto"/>
            </w:tcBorders>
            <w:vAlign w:val="center"/>
          </w:tcPr>
          <w:p w14:paraId="4B0B410B" w14:textId="2423B670" w:rsidR="00F109F1" w:rsidRPr="006E30FD" w:rsidRDefault="00F109F1" w:rsidP="00F109F1">
            <w:pPr>
              <w:widowControl w:val="0"/>
              <w:autoSpaceDE w:val="0"/>
              <w:autoSpaceDN w:val="0"/>
              <w:adjustRightInd w:val="0"/>
              <w:spacing w:line="247" w:lineRule="exact"/>
              <w:ind w:left="105"/>
              <w:jc w:val="center"/>
              <w:rPr>
                <w:b/>
                <w:spacing w:val="-1"/>
                <w:sz w:val="22"/>
              </w:rPr>
            </w:pPr>
            <w:r w:rsidRPr="006E30FD">
              <w:rPr>
                <w:b/>
                <w:spacing w:val="-1"/>
                <w:sz w:val="22"/>
              </w:rPr>
              <w:t xml:space="preserve"> Media</w:t>
            </w:r>
          </w:p>
        </w:tc>
        <w:tc>
          <w:tcPr>
            <w:tcW w:w="1972" w:type="pct"/>
            <w:tcBorders>
              <w:top w:val="single" w:sz="4" w:space="0" w:color="auto"/>
              <w:left w:val="single" w:sz="4" w:space="0" w:color="auto"/>
              <w:bottom w:val="single" w:sz="4" w:space="0" w:color="auto"/>
              <w:right w:val="single" w:sz="4" w:space="0" w:color="auto"/>
            </w:tcBorders>
            <w:vAlign w:val="center"/>
          </w:tcPr>
          <w:p w14:paraId="09CB1A84" w14:textId="091AB165" w:rsidR="00F109F1" w:rsidRPr="006E30FD" w:rsidRDefault="00F109F1" w:rsidP="00F109F1">
            <w:pPr>
              <w:widowControl w:val="0"/>
              <w:autoSpaceDE w:val="0"/>
              <w:autoSpaceDN w:val="0"/>
              <w:adjustRightInd w:val="0"/>
              <w:spacing w:before="2" w:line="247" w:lineRule="exact"/>
              <w:ind w:left="105" w:right="256"/>
              <w:jc w:val="center"/>
              <w:rPr>
                <w:b/>
                <w:spacing w:val="-1"/>
                <w:sz w:val="22"/>
              </w:rPr>
            </w:pPr>
            <w:r w:rsidRPr="006E30FD">
              <w:rPr>
                <w:b/>
                <w:spacing w:val="-1"/>
                <w:sz w:val="22"/>
              </w:rPr>
              <w:t>Data Source</w:t>
            </w:r>
          </w:p>
        </w:tc>
      </w:tr>
      <w:tr w:rsidR="00F109F1" w:rsidRPr="00EE2112" w14:paraId="04EFCD73" w14:textId="77777777" w:rsidTr="00D3248F">
        <w:trPr>
          <w:trHeight w:val="70"/>
        </w:trPr>
        <w:tc>
          <w:tcPr>
            <w:tcW w:w="1083" w:type="pct"/>
            <w:tcBorders>
              <w:top w:val="single" w:sz="4" w:space="0" w:color="auto"/>
              <w:left w:val="single" w:sz="4" w:space="0" w:color="auto"/>
              <w:bottom w:val="single" w:sz="4" w:space="0" w:color="auto"/>
              <w:right w:val="single" w:sz="4" w:space="0" w:color="auto"/>
            </w:tcBorders>
            <w:vAlign w:val="center"/>
          </w:tcPr>
          <w:p w14:paraId="55C9EF6D" w14:textId="77777777" w:rsidR="00F109F1" w:rsidRPr="006E30FD" w:rsidRDefault="00F109F1" w:rsidP="00F109F1">
            <w:pPr>
              <w:widowControl w:val="0"/>
              <w:autoSpaceDE w:val="0"/>
              <w:autoSpaceDN w:val="0"/>
              <w:adjustRightInd w:val="0"/>
              <w:spacing w:after="0" w:line="240" w:lineRule="auto"/>
              <w:ind w:left="101"/>
              <w:rPr>
                <w:sz w:val="22"/>
              </w:rPr>
            </w:pPr>
            <w:r w:rsidRPr="006E30FD">
              <w:rPr>
                <w:sz w:val="22"/>
              </w:rPr>
              <w:t>Uranium, Metals, Arsenic, Lead, Mercury</w:t>
            </w:r>
          </w:p>
        </w:tc>
        <w:tc>
          <w:tcPr>
            <w:tcW w:w="1945" w:type="pct"/>
            <w:tcBorders>
              <w:top w:val="single" w:sz="4" w:space="0" w:color="auto"/>
              <w:left w:val="single" w:sz="4" w:space="0" w:color="auto"/>
              <w:bottom w:val="single" w:sz="4" w:space="0" w:color="auto"/>
              <w:right w:val="single" w:sz="4" w:space="0" w:color="auto"/>
            </w:tcBorders>
            <w:vAlign w:val="center"/>
          </w:tcPr>
          <w:p w14:paraId="3EF2FE9E" w14:textId="6BFE4CA6" w:rsidR="00F109F1" w:rsidRPr="006E30FD" w:rsidRDefault="00F109F1" w:rsidP="00F109F1">
            <w:pPr>
              <w:widowControl w:val="0"/>
              <w:autoSpaceDE w:val="0"/>
              <w:autoSpaceDN w:val="0"/>
              <w:adjustRightInd w:val="0"/>
              <w:spacing w:after="0" w:line="240" w:lineRule="auto"/>
              <w:ind w:left="101"/>
              <w:rPr>
                <w:sz w:val="22"/>
              </w:rPr>
            </w:pPr>
            <w:r w:rsidRPr="006E30FD">
              <w:rPr>
                <w:sz w:val="22"/>
              </w:rPr>
              <w:t>Blood and urine samples</w:t>
            </w:r>
          </w:p>
        </w:tc>
        <w:tc>
          <w:tcPr>
            <w:tcW w:w="1972" w:type="pct"/>
            <w:tcBorders>
              <w:top w:val="single" w:sz="4" w:space="0" w:color="auto"/>
              <w:left w:val="single" w:sz="4" w:space="0" w:color="auto"/>
              <w:bottom w:val="single" w:sz="4" w:space="0" w:color="auto"/>
              <w:right w:val="single" w:sz="4" w:space="0" w:color="auto"/>
            </w:tcBorders>
            <w:vAlign w:val="center"/>
          </w:tcPr>
          <w:p w14:paraId="34F70E63" w14:textId="63A14884" w:rsidR="00F109F1" w:rsidRPr="006E30FD" w:rsidRDefault="00F109F1" w:rsidP="00927435">
            <w:pPr>
              <w:widowControl w:val="0"/>
              <w:autoSpaceDE w:val="0"/>
              <w:autoSpaceDN w:val="0"/>
              <w:adjustRightInd w:val="0"/>
              <w:spacing w:after="0" w:line="240" w:lineRule="auto"/>
              <w:ind w:left="101"/>
              <w:rPr>
                <w:sz w:val="22"/>
              </w:rPr>
            </w:pPr>
            <w:r w:rsidRPr="006E30FD">
              <w:rPr>
                <w:sz w:val="22"/>
              </w:rPr>
              <w:t xml:space="preserve">CDC Environmental Health Laboratory, UNM Earth </w:t>
            </w:r>
            <w:r w:rsidR="00D3248F">
              <w:rPr>
                <w:sz w:val="22"/>
              </w:rPr>
              <w:t>&amp; Planetary Sciences ICP- MS/</w:t>
            </w:r>
            <w:r w:rsidRPr="006E30FD">
              <w:rPr>
                <w:sz w:val="22"/>
              </w:rPr>
              <w:t>Nuclear ch</w:t>
            </w:r>
            <w:r w:rsidR="00D3248F">
              <w:rPr>
                <w:sz w:val="22"/>
              </w:rPr>
              <w:t>emistry/engineering lab</w:t>
            </w:r>
          </w:p>
        </w:tc>
      </w:tr>
    </w:tbl>
    <w:p w14:paraId="35835D63" w14:textId="77777777" w:rsidR="009E656E" w:rsidRPr="00CF7D6A" w:rsidRDefault="009E656E" w:rsidP="00B148AC">
      <w:pPr>
        <w:rPr>
          <w:u w:val="single"/>
        </w:rPr>
      </w:pPr>
      <w:r w:rsidRPr="00CF7D6A">
        <w:rPr>
          <w:u w:val="single"/>
        </w:rPr>
        <w:lastRenderedPageBreak/>
        <w:t>Medical Record Abstraction</w:t>
      </w:r>
    </w:p>
    <w:p w14:paraId="59AC8A69" w14:textId="1AFEB41E" w:rsidR="00CA4544" w:rsidRPr="00B906F5" w:rsidRDefault="009E656E" w:rsidP="00B148AC">
      <w:r>
        <w:t xml:space="preserve">Cohort Clinical </w:t>
      </w:r>
      <w:r w:rsidR="00097A45">
        <w:t>Liaisons</w:t>
      </w:r>
      <w:r w:rsidR="00B76169">
        <w:t xml:space="preserve"> </w:t>
      </w:r>
      <w:r>
        <w:t>stationed at each NAIHS hospital and PL-638 study facility will abstract medical record data from all study participants. Table of all data to be abstracted from medical re</w:t>
      </w:r>
      <w:r w:rsidR="00983186">
        <w:t>cord is included in Attachment 16</w:t>
      </w:r>
      <w:r w:rsidR="00B906F5">
        <w:t xml:space="preserve">. </w:t>
      </w:r>
    </w:p>
    <w:p w14:paraId="6850AE39" w14:textId="77777777" w:rsidR="003A41ED" w:rsidRDefault="003A41ED" w:rsidP="00B148AC">
      <w:pPr>
        <w:rPr>
          <w:u w:val="single"/>
        </w:rPr>
      </w:pPr>
    </w:p>
    <w:p w14:paraId="718B9951" w14:textId="77777777" w:rsidR="006C022B" w:rsidRDefault="006C022B" w:rsidP="00B148AC">
      <w:pPr>
        <w:rPr>
          <w:u w:val="single"/>
        </w:rPr>
      </w:pPr>
      <w:r w:rsidRPr="00CF7D6A">
        <w:rPr>
          <w:u w:val="single"/>
        </w:rPr>
        <w:t>Covariates and Effect Modifiers</w:t>
      </w:r>
    </w:p>
    <w:p w14:paraId="2E7C89C2" w14:textId="53AE60E2" w:rsidR="00526CA5" w:rsidRDefault="006C022B" w:rsidP="001F6F03">
      <w:r>
        <w:t xml:space="preserve">Potential </w:t>
      </w:r>
      <w:r w:rsidR="009A1B57">
        <w:t xml:space="preserve">effect modification and </w:t>
      </w:r>
      <w:r>
        <w:t xml:space="preserve">confounding variables that may be associated with </w:t>
      </w:r>
      <w:r w:rsidR="009A1B57">
        <w:t xml:space="preserve">either </w:t>
      </w:r>
      <w:r>
        <w:t>the exposures and outcomes will be identified from prior studies based on biological plausibility and will be included as covariates in multivariate models, as appropriate.</w:t>
      </w:r>
      <w:r w:rsidR="00B13738">
        <w:t xml:space="preserve"> Figure A and Figure B illustrate exposure inputs, modifiers/covariates, and study outcomes.</w:t>
      </w:r>
      <w:r w:rsidR="00983186">
        <w:t xml:space="preserve"> </w:t>
      </w:r>
      <w:r w:rsidR="00097A45">
        <w:t>Please</w:t>
      </w:r>
      <w:r w:rsidR="007861E1">
        <w:t xml:space="preserve"> </w:t>
      </w:r>
      <w:r w:rsidR="00983186">
        <w:t xml:space="preserve">see Attachment 13 for </w:t>
      </w:r>
      <w:r w:rsidR="00B13738">
        <w:t>additional information</w:t>
      </w:r>
      <w:r w:rsidR="009931CC">
        <w:t xml:space="preserve"> concerning</w:t>
      </w:r>
      <w:r w:rsidR="00983186">
        <w:t xml:space="preserve"> </w:t>
      </w:r>
      <w:r w:rsidR="009931CC">
        <w:t xml:space="preserve">survey </w:t>
      </w:r>
      <w:r w:rsidR="00983186">
        <w:t xml:space="preserve">questions </w:t>
      </w:r>
      <w:r w:rsidR="009931CC">
        <w:t>regarding</w:t>
      </w:r>
      <w:r w:rsidR="00983186">
        <w:t xml:space="preserve"> the covariates</w:t>
      </w:r>
      <w:r w:rsidR="00973067">
        <w:t xml:space="preserve">. Medical records will also provide valuable covariate information. Please see Attachment </w:t>
      </w:r>
      <w:r w:rsidR="00983186">
        <w:t>16</w:t>
      </w:r>
      <w:r w:rsidR="00973067">
        <w:t xml:space="preserve"> for Medical Record Abstraction Data table</w:t>
      </w:r>
      <w:r w:rsidR="00693CA4">
        <w:t xml:space="preserve"> and abstraction form</w:t>
      </w:r>
      <w:r w:rsidR="00973067">
        <w:t xml:space="preserve">. </w:t>
      </w:r>
    </w:p>
    <w:p w14:paraId="0BC3CD58" w14:textId="09530EF7" w:rsidR="00F30F84" w:rsidRDefault="00F30F84" w:rsidP="00BB6396">
      <w:pPr>
        <w:jc w:val="center"/>
      </w:pPr>
      <w:r>
        <w:t>Figure A: Potential Effect Modifiers/Covariates for Reproductive Health Outcomes</w:t>
      </w:r>
    </w:p>
    <w:p w14:paraId="71A952C7" w14:textId="58AAAE50" w:rsidR="00F30F84" w:rsidRDefault="00073474" w:rsidP="00CF7D6A">
      <w:pPr>
        <w:jc w:val="center"/>
        <w:rPr>
          <w:u w:val="single"/>
        </w:rPr>
      </w:pPr>
      <w:r w:rsidRPr="00D61D9E">
        <w:rPr>
          <w:rFonts w:ascii="Arial" w:hAnsi="Arial"/>
          <w:noProof/>
          <w:color w:val="000000"/>
        </w:rPr>
        <w:drawing>
          <wp:anchor distT="0" distB="0" distL="114300" distR="114300" simplePos="0" relativeHeight="251658240" behindDoc="0" locked="0" layoutInCell="1" allowOverlap="1" wp14:anchorId="7868CA29" wp14:editId="5ACF9A90">
            <wp:simplePos x="0" y="0"/>
            <wp:positionH relativeFrom="column">
              <wp:posOffset>733425</wp:posOffset>
            </wp:positionH>
            <wp:positionV relativeFrom="paragraph">
              <wp:posOffset>92710</wp:posOffset>
            </wp:positionV>
            <wp:extent cx="4514850" cy="33889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4850" cy="338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07F0AC" w14:textId="77777777" w:rsidR="00073474" w:rsidRDefault="00073474" w:rsidP="00BB6396">
      <w:pPr>
        <w:jc w:val="center"/>
      </w:pPr>
    </w:p>
    <w:p w14:paraId="0BA8D0DA" w14:textId="77777777" w:rsidR="00073474" w:rsidRDefault="00073474" w:rsidP="00BB6396">
      <w:pPr>
        <w:jc w:val="center"/>
      </w:pPr>
    </w:p>
    <w:p w14:paraId="6660F0EB" w14:textId="77777777" w:rsidR="00073474" w:rsidRDefault="00073474" w:rsidP="00BB6396">
      <w:pPr>
        <w:jc w:val="center"/>
      </w:pPr>
    </w:p>
    <w:p w14:paraId="30074A47" w14:textId="77777777" w:rsidR="00073474" w:rsidRDefault="00073474" w:rsidP="00BB6396">
      <w:pPr>
        <w:jc w:val="center"/>
      </w:pPr>
    </w:p>
    <w:p w14:paraId="22B956A5" w14:textId="77777777" w:rsidR="00073474" w:rsidRDefault="00073474" w:rsidP="00BB6396">
      <w:pPr>
        <w:jc w:val="center"/>
      </w:pPr>
    </w:p>
    <w:p w14:paraId="3B3DAB0B" w14:textId="77777777" w:rsidR="00073474" w:rsidRDefault="00073474" w:rsidP="00BB6396">
      <w:pPr>
        <w:jc w:val="center"/>
      </w:pPr>
    </w:p>
    <w:p w14:paraId="47D79A30" w14:textId="77777777" w:rsidR="00073474" w:rsidRDefault="00073474" w:rsidP="00BB6396">
      <w:pPr>
        <w:jc w:val="center"/>
      </w:pPr>
    </w:p>
    <w:p w14:paraId="3543116F" w14:textId="77777777" w:rsidR="00073474" w:rsidRDefault="00073474" w:rsidP="00BB6396">
      <w:pPr>
        <w:jc w:val="center"/>
      </w:pPr>
    </w:p>
    <w:p w14:paraId="69009BAD" w14:textId="77777777" w:rsidR="00073474" w:rsidRDefault="00073474" w:rsidP="00BB6396">
      <w:pPr>
        <w:jc w:val="center"/>
      </w:pPr>
    </w:p>
    <w:p w14:paraId="34E809D8" w14:textId="77777777" w:rsidR="00526CA5" w:rsidRDefault="00526CA5" w:rsidP="00BB6396">
      <w:pPr>
        <w:jc w:val="center"/>
      </w:pPr>
    </w:p>
    <w:p w14:paraId="4416ED3C" w14:textId="77777777" w:rsidR="001F6F03" w:rsidRDefault="001F6F03">
      <w:pPr>
        <w:spacing w:after="0" w:line="240" w:lineRule="auto"/>
      </w:pPr>
      <w:r>
        <w:br w:type="page"/>
      </w:r>
    </w:p>
    <w:p w14:paraId="125631E7" w14:textId="17236644" w:rsidR="001F6F03" w:rsidRDefault="00F30F84" w:rsidP="00526CA5">
      <w:pPr>
        <w:jc w:val="center"/>
      </w:pPr>
      <w:r w:rsidRPr="00CA4544">
        <w:lastRenderedPageBreak/>
        <w:t>Figure B: Potential Effect Modifiers/</w:t>
      </w:r>
      <w:r w:rsidR="00CA4544" w:rsidRPr="00CA4544">
        <w:t>Covariates</w:t>
      </w:r>
      <w:r w:rsidRPr="00CA4544">
        <w:t xml:space="preserve"> for Developmental outco</w:t>
      </w:r>
      <w:r w:rsidR="00CA4544" w:rsidRPr="00CA4544">
        <w:t>me</w:t>
      </w:r>
    </w:p>
    <w:p w14:paraId="5751704E" w14:textId="0FC51781" w:rsidR="00CA4544" w:rsidRPr="00CA4544" w:rsidRDefault="00073474" w:rsidP="00526CA5">
      <w:pPr>
        <w:jc w:val="center"/>
      </w:pPr>
      <w:r w:rsidRPr="00D61D9E">
        <w:rPr>
          <w:rFonts w:ascii="Arial" w:hAnsi="Arial"/>
          <w:noProof/>
          <w:color w:val="000000"/>
        </w:rPr>
        <w:drawing>
          <wp:inline distT="0" distB="0" distL="0" distR="0" wp14:anchorId="14B9D3DF" wp14:editId="7B4EF4EB">
            <wp:extent cx="4655776" cy="3455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53187" cy="3453224"/>
                    </a:xfrm>
                    <a:prstGeom prst="rect">
                      <a:avLst/>
                    </a:prstGeom>
                    <a:noFill/>
                    <a:ln>
                      <a:noFill/>
                    </a:ln>
                  </pic:spPr>
                </pic:pic>
              </a:graphicData>
            </a:graphic>
          </wp:inline>
        </w:drawing>
      </w:r>
    </w:p>
    <w:p w14:paraId="2E321801" w14:textId="12B71EAC" w:rsidR="00CA4544" w:rsidRDefault="00CA4544" w:rsidP="00073474">
      <w:pPr>
        <w:rPr>
          <w:u w:val="single"/>
        </w:rPr>
      </w:pPr>
    </w:p>
    <w:p w14:paraId="797944A6" w14:textId="33D7326D" w:rsidR="00526CA5" w:rsidRDefault="00F541DC" w:rsidP="00927435">
      <w:r w:rsidRPr="00073474">
        <w:t>While all factors associated with prenatal development and adverse birth outcomes may not be controlled, differences in quantity of prenatal care and inter-facility differences in outcome will be assessed through surveys, medical record abstraction and biomonitoring exposure results.</w:t>
      </w:r>
      <w:r>
        <w:rPr>
          <w:u w:val="single"/>
        </w:rPr>
        <w:t xml:space="preserve"> </w:t>
      </w:r>
      <w:r w:rsidR="00DA4239" w:rsidRPr="001E7840">
        <w:t xml:space="preserve">Should </w:t>
      </w:r>
      <w:r w:rsidR="002E7520">
        <w:t xml:space="preserve">any </w:t>
      </w:r>
      <w:r w:rsidR="00DA4239" w:rsidRPr="001E7840">
        <w:t>differences be observed and not related to differences in exposures, further analysis of the type of care would be warranted</w:t>
      </w:r>
      <w:r w:rsidR="002E7520">
        <w:t xml:space="preserve">.  The results will </w:t>
      </w:r>
      <w:r w:rsidR="00DA4239" w:rsidRPr="001E7840">
        <w:t>inform the normalization of prenatal care as an outcome.</w:t>
      </w:r>
      <w:r w:rsidR="00DA4239">
        <w:t xml:space="preserve"> </w:t>
      </w:r>
      <w:r w:rsidR="00DA4239" w:rsidRPr="003D284E">
        <w:t>In the Navajo Nation, prenatal care is a marker for other determinants correlated with education, socioeconomic status that will also be analyz</w:t>
      </w:r>
      <w:r w:rsidR="002E7520">
        <w:t>ed</w:t>
      </w:r>
      <w:r w:rsidR="00DA4239">
        <w:t>. Please see section B.2 for Power Sample Calculations Assumptions and potential study limitations</w:t>
      </w:r>
      <w:bookmarkStart w:id="33" w:name="_Toc316027239"/>
      <w:r w:rsidR="000C3E8C">
        <w:t>.</w:t>
      </w:r>
    </w:p>
    <w:p w14:paraId="6CF10B21" w14:textId="77777777" w:rsidR="008D67AF" w:rsidRDefault="008D67AF" w:rsidP="00927435"/>
    <w:p w14:paraId="1E448910" w14:textId="77777777" w:rsidR="00973067" w:rsidRDefault="00973067" w:rsidP="00D61D9E">
      <w:pPr>
        <w:pStyle w:val="Heading3"/>
        <w:spacing w:after="240"/>
      </w:pPr>
      <w:bookmarkStart w:id="34" w:name="_Toc316027238"/>
      <w:r>
        <w:t>Identification of Website(s) and Website Content Directed at Children Under 13 Years of Age</w:t>
      </w:r>
      <w:bookmarkEnd w:id="34"/>
    </w:p>
    <w:p w14:paraId="40DFB2D3" w14:textId="77777777" w:rsidR="00973067" w:rsidRDefault="00973067" w:rsidP="00CE266A">
      <w:r>
        <w:t xml:space="preserve">The information collection does involve web-based data collection methods, and there is no website with content directed at children under 13 years of age. Eligible participants must be at least 14 years of age to participate in the study. The data collection system utilizes a security controlled internal website; therefore, public access and the potential for cookies do not exist. </w:t>
      </w:r>
    </w:p>
    <w:p w14:paraId="0405AC0A" w14:textId="77777777" w:rsidR="00526CA5" w:rsidRDefault="00526CA5">
      <w:pPr>
        <w:spacing w:after="0" w:line="240" w:lineRule="auto"/>
        <w:rPr>
          <w:rFonts w:eastAsia="Times New Roman"/>
          <w:b/>
          <w:bCs/>
          <w:szCs w:val="26"/>
        </w:rPr>
      </w:pPr>
      <w:r>
        <w:br w:type="page"/>
      </w:r>
    </w:p>
    <w:p w14:paraId="75750C5A" w14:textId="1F4DBAD8" w:rsidR="00F15FE6" w:rsidRDefault="00B148AC" w:rsidP="00F67560">
      <w:pPr>
        <w:pStyle w:val="Heading2"/>
      </w:pPr>
      <w:r>
        <w:lastRenderedPageBreak/>
        <w:t>A.</w:t>
      </w:r>
      <w:r w:rsidR="00F15FE6">
        <w:t>2. Purpose and Use of the Information Collection</w:t>
      </w:r>
      <w:bookmarkEnd w:id="33"/>
      <w:r w:rsidR="00F15FE6">
        <w:t xml:space="preserve"> </w:t>
      </w:r>
    </w:p>
    <w:p w14:paraId="2667CBF0" w14:textId="77777777" w:rsidR="00754382" w:rsidRDefault="00754382" w:rsidP="00B90044">
      <w:pPr>
        <w:pStyle w:val="NoSpacing"/>
        <w:spacing w:line="276" w:lineRule="auto"/>
      </w:pPr>
    </w:p>
    <w:p w14:paraId="7489D81D" w14:textId="1B3A5AA7" w:rsidR="00536776" w:rsidRDefault="00C7293E" w:rsidP="00B90044">
      <w:pPr>
        <w:autoSpaceDE w:val="0"/>
        <w:autoSpaceDN w:val="0"/>
        <w:adjustRightInd w:val="0"/>
        <w:spacing w:after="0"/>
      </w:pPr>
      <w:r w:rsidRPr="00CE266A">
        <w:t xml:space="preserve">ATSDR and its cooperative agreement partner, UNM-CEHP, will </w:t>
      </w:r>
      <w:r w:rsidR="004B555D" w:rsidRPr="00CE266A">
        <w:t xml:space="preserve">oversee the </w:t>
      </w:r>
      <w:r w:rsidRPr="00CE266A">
        <w:t>collect</w:t>
      </w:r>
      <w:r w:rsidR="004B555D" w:rsidRPr="00CE266A">
        <w:t xml:space="preserve">ion </w:t>
      </w:r>
      <w:r w:rsidR="00CD5DCE" w:rsidRPr="00CE266A">
        <w:t>of this</w:t>
      </w:r>
      <w:r w:rsidRPr="00CE266A">
        <w:t xml:space="preserve"> data </w:t>
      </w:r>
      <w:r w:rsidR="004B555D" w:rsidRPr="00CE266A">
        <w:t xml:space="preserve">by the </w:t>
      </w:r>
      <w:r w:rsidR="00AD5774" w:rsidRPr="00CE266A">
        <w:t xml:space="preserve">contractor, </w:t>
      </w:r>
      <w:r w:rsidR="004B555D" w:rsidRPr="00CE266A">
        <w:t>N</w:t>
      </w:r>
      <w:r w:rsidR="00A6774C" w:rsidRPr="00CE266A">
        <w:t xml:space="preserve">avajo </w:t>
      </w:r>
      <w:r w:rsidR="004B555D" w:rsidRPr="00CE266A">
        <w:t>N</w:t>
      </w:r>
      <w:r w:rsidR="00A6774C" w:rsidRPr="00CE266A">
        <w:t xml:space="preserve">ation </w:t>
      </w:r>
      <w:r w:rsidR="00AD5774" w:rsidRPr="00CE266A">
        <w:t>D</w:t>
      </w:r>
      <w:r w:rsidR="00A6774C" w:rsidRPr="00CE266A">
        <w:t xml:space="preserve">ivision </w:t>
      </w:r>
      <w:r w:rsidR="00AD5774" w:rsidRPr="00CE266A">
        <w:t>of Health</w:t>
      </w:r>
      <w:r w:rsidRPr="00CE266A">
        <w:t xml:space="preserve">. The information collected will be used to determine if Navajo mothers and their infants have elevated exposure to uranium. </w:t>
      </w:r>
      <w:r w:rsidR="00754382" w:rsidRPr="00CE266A">
        <w:t xml:space="preserve"> </w:t>
      </w:r>
      <w:r w:rsidR="003156DE" w:rsidRPr="00CE266A">
        <w:t>The Navajo Birth Cohort Study is the first prospective epidemiologic study of pregnancy and neonatal outcomes in a uranium-exposed population.</w:t>
      </w:r>
      <w:r w:rsidR="000D6045">
        <w:t xml:space="preserve"> </w:t>
      </w:r>
      <w:r w:rsidR="00D24DB9">
        <w:t xml:space="preserve">The primary </w:t>
      </w:r>
      <w:r w:rsidR="000D6045">
        <w:t>objective of this study is to evaluate potential exposures to environmental contaminants (i.e., uranium and other heavy metal exposures) among pregnant Navajo women.  We will assess their exposure (through biomonitoring, home assessments, and surveys) at key developmental milestones, and then follow their children post-birth to investigate any associations with birth defects or developmental delays.</w:t>
      </w:r>
      <w:r w:rsidR="00B23EBA" w:rsidRPr="00B23EBA">
        <w:t xml:space="preserve"> The information generated by this study may be of value in developing programs to mitigate environmental uranium exposure.  Additionally, the study will provide additional baseline data on exposures, behaviors, and chronic health that may be of value in developing health education and outreach to increase prenatal care utilization.</w:t>
      </w:r>
    </w:p>
    <w:p w14:paraId="11AA2AE8" w14:textId="77777777" w:rsidR="00B23EBA" w:rsidRPr="00CE266A" w:rsidRDefault="00B23EBA" w:rsidP="00B90044">
      <w:pPr>
        <w:autoSpaceDE w:val="0"/>
        <w:autoSpaceDN w:val="0"/>
        <w:adjustRightInd w:val="0"/>
        <w:spacing w:after="0"/>
      </w:pPr>
    </w:p>
    <w:p w14:paraId="42B569BA" w14:textId="7E0F4DBB" w:rsidR="00097A45" w:rsidRDefault="00A9396B" w:rsidP="00F67560">
      <w:r w:rsidRPr="00C75ED3">
        <w:rPr>
          <w:szCs w:val="24"/>
        </w:rPr>
        <w:t xml:space="preserve">The study is being conducted in response to Navajo community requests conveyed to Congress, which resulted in </w:t>
      </w:r>
      <w:r w:rsidR="00510793">
        <w:rPr>
          <w:szCs w:val="24"/>
        </w:rPr>
        <w:t xml:space="preserve">a Congressional </w:t>
      </w:r>
      <w:r w:rsidRPr="00C75ED3">
        <w:rPr>
          <w:szCs w:val="24"/>
        </w:rPr>
        <w:t xml:space="preserve">allocation </w:t>
      </w:r>
      <w:r w:rsidR="00510793">
        <w:rPr>
          <w:szCs w:val="24"/>
        </w:rPr>
        <w:t>for</w:t>
      </w:r>
      <w:r w:rsidRPr="00C75ED3">
        <w:rPr>
          <w:szCs w:val="24"/>
        </w:rPr>
        <w:t xml:space="preserve"> ATSDR to conduct </w:t>
      </w:r>
      <w:r w:rsidR="006235CB">
        <w:rPr>
          <w:szCs w:val="24"/>
        </w:rPr>
        <w:t>an</w:t>
      </w:r>
      <w:r w:rsidRPr="00C75ED3">
        <w:rPr>
          <w:szCs w:val="24"/>
        </w:rPr>
        <w:t xml:space="preserve"> epidemiological study. </w:t>
      </w:r>
      <w:r w:rsidR="00F15CCF">
        <w:rPr>
          <w:szCs w:val="24"/>
        </w:rPr>
        <w:t xml:space="preserve">Study funds </w:t>
      </w:r>
      <w:r w:rsidR="003B2D9D">
        <w:rPr>
          <w:szCs w:val="24"/>
        </w:rPr>
        <w:t xml:space="preserve">were </w:t>
      </w:r>
      <w:r w:rsidR="00777E84">
        <w:rPr>
          <w:szCs w:val="24"/>
        </w:rPr>
        <w:t xml:space="preserve">requested </w:t>
      </w:r>
      <w:r w:rsidR="00F15CCF" w:rsidRPr="009931CC">
        <w:rPr>
          <w:szCs w:val="24"/>
        </w:rPr>
        <w:t xml:space="preserve">for </w:t>
      </w:r>
      <w:r w:rsidR="00777E84" w:rsidRPr="009931CC">
        <w:rPr>
          <w:szCs w:val="24"/>
        </w:rPr>
        <w:t>the three year study period</w:t>
      </w:r>
      <w:r w:rsidR="00E14426" w:rsidRPr="009931CC">
        <w:rPr>
          <w:szCs w:val="24"/>
        </w:rPr>
        <w:t xml:space="preserve"> (2010-2012)</w:t>
      </w:r>
      <w:r w:rsidR="00F15CCF" w:rsidRPr="009931CC">
        <w:rPr>
          <w:szCs w:val="24"/>
        </w:rPr>
        <w:t xml:space="preserve">. </w:t>
      </w:r>
      <w:r w:rsidR="00097A45" w:rsidRPr="009931CC">
        <w:rPr>
          <w:szCs w:val="24"/>
        </w:rPr>
        <w:t>The original funding proposal outlines a power and sample size calculation</w:t>
      </w:r>
      <w:r w:rsidR="006235CB">
        <w:rPr>
          <w:szCs w:val="24"/>
        </w:rPr>
        <w:t>, though CDC acknowledges that some of the assumptions may not reflect the variability in exposure and health outcome data likely or the complex multivariate analyses that may need to be undertaken</w:t>
      </w:r>
      <w:r w:rsidR="00097A45" w:rsidRPr="009931CC">
        <w:rPr>
          <w:szCs w:val="24"/>
        </w:rPr>
        <w:t xml:space="preserve">.  </w:t>
      </w:r>
      <w:r w:rsidR="006235CB">
        <w:rPr>
          <w:szCs w:val="24"/>
        </w:rPr>
        <w:t>A</w:t>
      </w:r>
      <w:r w:rsidR="007D495F">
        <w:rPr>
          <w:szCs w:val="24"/>
        </w:rPr>
        <w:t>lthough e</w:t>
      </w:r>
      <w:r w:rsidR="00097A45" w:rsidRPr="00D007B6">
        <w:t xml:space="preserve">nvironmental sampling and the measurement of risk factors associated with these </w:t>
      </w:r>
      <w:r w:rsidR="007D495F">
        <w:t xml:space="preserve">developmental </w:t>
      </w:r>
      <w:r w:rsidR="00097A45" w:rsidRPr="00D007B6">
        <w:t xml:space="preserve">delays </w:t>
      </w:r>
      <w:r w:rsidR="007D495F">
        <w:t xml:space="preserve">is designed </w:t>
      </w:r>
      <w:r w:rsidR="00097A45" w:rsidRPr="00D007B6">
        <w:t>to control for as much va</w:t>
      </w:r>
      <w:r w:rsidR="00097A45">
        <w:t>riance as possible</w:t>
      </w:r>
      <w:r w:rsidR="007D495F">
        <w:t xml:space="preserve">, CDC </w:t>
      </w:r>
      <w:r w:rsidR="006333F1">
        <w:t>is committed</w:t>
      </w:r>
      <w:r w:rsidR="00097A45" w:rsidRPr="00D007B6">
        <w:t xml:space="preserve"> to acknowledging any potential confound</w:t>
      </w:r>
      <w:r w:rsidR="007861E1">
        <w:t>ers</w:t>
      </w:r>
      <w:r w:rsidR="00097A45" w:rsidRPr="00D007B6">
        <w:t>, limitations and uncertainties that remain at the end of the study for which we have not been able to control</w:t>
      </w:r>
      <w:r w:rsidR="006333F1">
        <w:t>.</w:t>
      </w:r>
      <w:r w:rsidR="00526CA5">
        <w:t xml:space="preserve"> </w:t>
      </w:r>
    </w:p>
    <w:p w14:paraId="6F0DC1DB" w14:textId="34AB5B48" w:rsidR="009C52F4" w:rsidRPr="00E00C1C" w:rsidRDefault="00777E84" w:rsidP="00F67560">
      <w:r w:rsidRPr="00C75ED3">
        <w:rPr>
          <w:szCs w:val="24"/>
        </w:rPr>
        <w:t>The</w:t>
      </w:r>
      <w:r w:rsidR="00A9396B" w:rsidRPr="00C75ED3">
        <w:rPr>
          <w:szCs w:val="24"/>
        </w:rPr>
        <w:t xml:space="preserve"> results of the study will </w:t>
      </w:r>
      <w:r w:rsidR="00097A45">
        <w:rPr>
          <w:szCs w:val="24"/>
        </w:rPr>
        <w:t xml:space="preserve">benefit the Navajo families and </w:t>
      </w:r>
      <w:r w:rsidR="009C52F4">
        <w:rPr>
          <w:szCs w:val="24"/>
        </w:rPr>
        <w:t xml:space="preserve">contribute to the knowledge base regarding the potential association between </w:t>
      </w:r>
      <w:r w:rsidR="00A9396B" w:rsidRPr="00C75ED3">
        <w:rPr>
          <w:szCs w:val="24"/>
        </w:rPr>
        <w:t xml:space="preserve">exposures to uranium wastes and other environmental contaminants </w:t>
      </w:r>
      <w:r w:rsidR="00097A45" w:rsidRPr="00097A45">
        <w:rPr>
          <w:szCs w:val="24"/>
        </w:rPr>
        <w:t>and</w:t>
      </w:r>
      <w:r w:rsidR="00A9396B" w:rsidRPr="00097A45">
        <w:rPr>
          <w:szCs w:val="24"/>
        </w:rPr>
        <w:t xml:space="preserve"> </w:t>
      </w:r>
      <w:r w:rsidR="00A9396B" w:rsidRPr="00C75ED3">
        <w:rPr>
          <w:szCs w:val="24"/>
        </w:rPr>
        <w:t>adverse birth outcomes or developmental delays</w:t>
      </w:r>
      <w:r w:rsidR="007E518E">
        <w:rPr>
          <w:szCs w:val="24"/>
        </w:rPr>
        <w:t xml:space="preserve"> on the Navajo </w:t>
      </w:r>
      <w:r w:rsidR="00D9555B">
        <w:rPr>
          <w:szCs w:val="24"/>
        </w:rPr>
        <w:t>R</w:t>
      </w:r>
      <w:r w:rsidR="007E518E">
        <w:rPr>
          <w:szCs w:val="24"/>
        </w:rPr>
        <w:t>eservation</w:t>
      </w:r>
      <w:r w:rsidR="00A9396B" w:rsidRPr="00C75ED3">
        <w:rPr>
          <w:szCs w:val="24"/>
        </w:rPr>
        <w:t xml:space="preserve">. </w:t>
      </w:r>
      <w:r w:rsidR="009C52F4">
        <w:rPr>
          <w:szCs w:val="24"/>
        </w:rPr>
        <w:t xml:space="preserve"> </w:t>
      </w:r>
      <w:r w:rsidR="00E00C1C">
        <w:t xml:space="preserve"> </w:t>
      </w:r>
    </w:p>
    <w:p w14:paraId="1C55CC3F" w14:textId="5939B5A6" w:rsidR="00A9396B" w:rsidRDefault="009C52F4" w:rsidP="00F67560">
      <w:pPr>
        <w:autoSpaceDE w:val="0"/>
        <w:autoSpaceDN w:val="0"/>
        <w:adjustRightInd w:val="0"/>
        <w:spacing w:after="0"/>
      </w:pPr>
      <w:r w:rsidRPr="00E00C1C">
        <w:rPr>
          <w:color w:val="000000"/>
        </w:rPr>
        <w:t>Furthermore, benefits to</w:t>
      </w:r>
      <w:r w:rsidRPr="00D61D9E">
        <w:rPr>
          <w:color w:val="000000"/>
        </w:rPr>
        <w:t xml:space="preserve"> </w:t>
      </w:r>
      <w:r w:rsidR="00C75ED3" w:rsidRPr="00D61D9E">
        <w:rPr>
          <w:color w:val="000000"/>
        </w:rPr>
        <w:t>participating families</w:t>
      </w:r>
      <w:r w:rsidRPr="00E00C1C">
        <w:rPr>
          <w:color w:val="000000"/>
        </w:rPr>
        <w:t xml:space="preserve"> will include the potential for early identification of</w:t>
      </w:r>
      <w:r w:rsidR="00C75ED3" w:rsidRPr="00D61D9E">
        <w:rPr>
          <w:color w:val="000000"/>
        </w:rPr>
        <w:t xml:space="preserve"> risks or developmental delay</w:t>
      </w:r>
      <w:r w:rsidR="00096415" w:rsidRPr="00D61D9E">
        <w:rPr>
          <w:color w:val="000000"/>
        </w:rPr>
        <w:t>s</w:t>
      </w:r>
      <w:r w:rsidRPr="00E00C1C">
        <w:rPr>
          <w:color w:val="000000"/>
        </w:rPr>
        <w:t>.  Those with such risks</w:t>
      </w:r>
      <w:r w:rsidR="00096415" w:rsidRPr="00E00C1C">
        <w:rPr>
          <w:color w:val="000000"/>
        </w:rPr>
        <w:t xml:space="preserve"> </w:t>
      </w:r>
      <w:r w:rsidR="00096415" w:rsidRPr="00D61D9E">
        <w:rPr>
          <w:color w:val="000000"/>
        </w:rPr>
        <w:t xml:space="preserve">will </w:t>
      </w:r>
      <w:r w:rsidR="00DB4402" w:rsidRPr="00D61D9E">
        <w:rPr>
          <w:color w:val="000000"/>
        </w:rPr>
        <w:t xml:space="preserve">be </w:t>
      </w:r>
      <w:r w:rsidR="00C75ED3" w:rsidRPr="00D61D9E">
        <w:rPr>
          <w:color w:val="000000"/>
        </w:rPr>
        <w:t xml:space="preserve">referred </w:t>
      </w:r>
      <w:r w:rsidR="00096415" w:rsidRPr="00D61D9E">
        <w:rPr>
          <w:color w:val="000000"/>
        </w:rPr>
        <w:t>to support</w:t>
      </w:r>
      <w:r w:rsidR="00C75ED3" w:rsidRPr="00D61D9E">
        <w:rPr>
          <w:color w:val="000000"/>
        </w:rPr>
        <w:t xml:space="preserve"> services </w:t>
      </w:r>
      <w:r w:rsidR="007E518E" w:rsidRPr="00D61D9E">
        <w:rPr>
          <w:color w:val="000000"/>
        </w:rPr>
        <w:t xml:space="preserve">to </w:t>
      </w:r>
      <w:r w:rsidR="00C75ED3" w:rsidRPr="00D61D9E">
        <w:rPr>
          <w:color w:val="000000"/>
        </w:rPr>
        <w:t>ensur</w:t>
      </w:r>
      <w:r w:rsidR="007E518E" w:rsidRPr="00D61D9E">
        <w:rPr>
          <w:color w:val="000000"/>
        </w:rPr>
        <w:t>e</w:t>
      </w:r>
      <w:r w:rsidR="00C75ED3" w:rsidRPr="00D61D9E">
        <w:rPr>
          <w:color w:val="000000"/>
        </w:rPr>
        <w:t xml:space="preserve"> early intervention</w:t>
      </w:r>
      <w:r w:rsidR="00FD360B" w:rsidRPr="00E00C1C">
        <w:rPr>
          <w:color w:val="000000"/>
        </w:rPr>
        <w:t>, with the hope of</w:t>
      </w:r>
      <w:r w:rsidR="00156CC3" w:rsidRPr="00E00C1C">
        <w:rPr>
          <w:color w:val="000000"/>
        </w:rPr>
        <w:t xml:space="preserve"> reducing</w:t>
      </w:r>
      <w:r w:rsidR="00156CC3" w:rsidRPr="00D61D9E">
        <w:rPr>
          <w:color w:val="000000"/>
        </w:rPr>
        <w:t xml:space="preserve"> </w:t>
      </w:r>
      <w:r w:rsidR="007E518E" w:rsidRPr="00D61D9E">
        <w:rPr>
          <w:color w:val="000000"/>
        </w:rPr>
        <w:t xml:space="preserve">the </w:t>
      </w:r>
      <w:r w:rsidR="00C75ED3" w:rsidRPr="00D61D9E">
        <w:rPr>
          <w:color w:val="000000"/>
        </w:rPr>
        <w:t xml:space="preserve">impacts of developmental delays. </w:t>
      </w:r>
      <w:r w:rsidR="00A9396B" w:rsidRPr="00D61D9E">
        <w:rPr>
          <w:color w:val="000000"/>
        </w:rPr>
        <w:t xml:space="preserve"> </w:t>
      </w:r>
      <w:r w:rsidR="007E518E" w:rsidRPr="00D61D9E">
        <w:rPr>
          <w:color w:val="000000"/>
        </w:rPr>
        <w:t xml:space="preserve">Since </w:t>
      </w:r>
      <w:r w:rsidR="00A9396B" w:rsidRPr="00D61D9E">
        <w:rPr>
          <w:color w:val="000000"/>
        </w:rPr>
        <w:t>these stu</w:t>
      </w:r>
      <w:r w:rsidR="004B085B" w:rsidRPr="00D61D9E">
        <w:rPr>
          <w:color w:val="000000"/>
        </w:rPr>
        <w:t>dies are being conducted under C</w:t>
      </w:r>
      <w:r w:rsidR="00A9396B" w:rsidRPr="00D61D9E">
        <w:rPr>
          <w:color w:val="000000"/>
        </w:rPr>
        <w:t xml:space="preserve">ongressional mandate and include federal agencies responsible for removal of source contamination, the improved understanding of risks </w:t>
      </w:r>
      <w:r w:rsidR="003A3057" w:rsidRPr="00E00C1C">
        <w:rPr>
          <w:color w:val="000000"/>
        </w:rPr>
        <w:t>may</w:t>
      </w:r>
      <w:r w:rsidR="003A3057" w:rsidRPr="00D61D9E">
        <w:rPr>
          <w:color w:val="000000"/>
        </w:rPr>
        <w:t xml:space="preserve"> </w:t>
      </w:r>
      <w:r w:rsidR="00A9396B" w:rsidRPr="00D61D9E">
        <w:rPr>
          <w:color w:val="000000"/>
        </w:rPr>
        <w:t>help in guiding policies that prioritize remedial actions t</w:t>
      </w:r>
      <w:r w:rsidR="007E518E" w:rsidRPr="00D61D9E">
        <w:rPr>
          <w:color w:val="000000"/>
        </w:rPr>
        <w:t>o</w:t>
      </w:r>
      <w:r w:rsidR="00A9396B" w:rsidRPr="00D61D9E">
        <w:rPr>
          <w:color w:val="000000"/>
        </w:rPr>
        <w:t xml:space="preserve"> remove contamination sources from these communities.</w:t>
      </w:r>
      <w:r w:rsidR="00E30F53" w:rsidRPr="00E00C1C">
        <w:rPr>
          <w:color w:val="000000"/>
        </w:rPr>
        <w:t xml:space="preserve"> Remedial actions to remove contamination sources will </w:t>
      </w:r>
      <w:r w:rsidR="00DB4402" w:rsidRPr="00E00C1C">
        <w:rPr>
          <w:color w:val="000000"/>
        </w:rPr>
        <w:t>prioritize</w:t>
      </w:r>
      <w:r w:rsidR="00E30F53" w:rsidRPr="00E00C1C">
        <w:rPr>
          <w:color w:val="000000"/>
        </w:rPr>
        <w:t xml:space="preserve"> whether or not a relationship is found between uranium and study outcomes</w:t>
      </w:r>
      <w:r w:rsidR="00E00C1C">
        <w:rPr>
          <w:color w:val="000000"/>
        </w:rPr>
        <w:t>.</w:t>
      </w:r>
    </w:p>
    <w:p w14:paraId="228955A5" w14:textId="77777777" w:rsidR="008B56B3" w:rsidRPr="008B56B3" w:rsidRDefault="00096415" w:rsidP="00F67560">
      <w:pPr>
        <w:pStyle w:val="Heading3"/>
      </w:pPr>
      <w:bookmarkStart w:id="35" w:name="_Toc316027240"/>
      <w:r>
        <w:lastRenderedPageBreak/>
        <w:t>Privacy Impact Assessment</w:t>
      </w:r>
      <w:bookmarkEnd w:id="35"/>
    </w:p>
    <w:p w14:paraId="09A75CBB" w14:textId="77777777" w:rsidR="00C75ED3" w:rsidRDefault="00C75ED3" w:rsidP="00B90044">
      <w:pPr>
        <w:pStyle w:val="NoSpacing"/>
        <w:spacing w:line="276" w:lineRule="auto"/>
      </w:pPr>
    </w:p>
    <w:p w14:paraId="749D37D7" w14:textId="514917F6" w:rsidR="008D5012" w:rsidRDefault="008D5012" w:rsidP="00F67560">
      <w:pPr>
        <w:rPr>
          <w:rFonts w:cs="Courier New"/>
        </w:rPr>
      </w:pPr>
      <w:r>
        <w:rPr>
          <w:color w:val="000000"/>
        </w:rPr>
        <w:t xml:space="preserve">The IC will </w:t>
      </w:r>
      <w:r>
        <w:t>acquire</w:t>
      </w:r>
      <w:r>
        <w:rPr>
          <w:color w:val="000000"/>
        </w:rPr>
        <w:t xml:space="preserve"> IIF permitting sampling, </w:t>
      </w:r>
      <w:r>
        <w:rPr>
          <w:bCs/>
        </w:rPr>
        <w:t>screening, recruitment, and results reporting to respondents</w:t>
      </w:r>
      <w:r>
        <w:rPr>
          <w:rFonts w:cs="Courier New"/>
        </w:rPr>
        <w:t>. The IIF will be stored and managed by ATSDR’s research cooperative agreement partner and principal investigator at the UNM-CEHP</w:t>
      </w:r>
      <w:r w:rsidR="004E2871">
        <w:rPr>
          <w:rFonts w:cs="Courier New"/>
        </w:rPr>
        <w:t>.</w:t>
      </w:r>
      <w:r>
        <w:rPr>
          <w:rFonts w:cs="Courier New"/>
        </w:rPr>
        <w:t xml:space="preserve"> </w:t>
      </w:r>
      <w:r w:rsidR="004E2871">
        <w:rPr>
          <w:rFonts w:cs="Courier New"/>
        </w:rPr>
        <w:t>IIF will be s</w:t>
      </w:r>
      <w:r w:rsidR="003B2D9D">
        <w:rPr>
          <w:rFonts w:cs="Courier New"/>
        </w:rPr>
        <w:t>t</w:t>
      </w:r>
      <w:r w:rsidR="004E2871">
        <w:rPr>
          <w:rFonts w:cs="Courier New"/>
        </w:rPr>
        <w:t xml:space="preserve">ored and managed </w:t>
      </w:r>
      <w:r>
        <w:rPr>
          <w:rFonts w:cs="Courier New"/>
        </w:rPr>
        <w:t>using a record system stored in a locked file in the princip</w:t>
      </w:r>
      <w:r w:rsidR="003B2D9D">
        <w:rPr>
          <w:rFonts w:cs="Courier New"/>
        </w:rPr>
        <w:t>a</w:t>
      </w:r>
      <w:r>
        <w:rPr>
          <w:rFonts w:cs="Courier New"/>
        </w:rPr>
        <w:t xml:space="preserve">l investigator’s office. </w:t>
      </w:r>
      <w:r>
        <w:rPr>
          <w:bCs/>
        </w:rPr>
        <w:t>The categories of directly identifiable information to be collected include: names, date of birth, street address, mailing address, phone numbers, email addresses, and biological specimens.</w:t>
      </w:r>
      <w:r>
        <w:rPr>
          <w:rFonts w:cs="Courier New"/>
        </w:rPr>
        <w:t xml:space="preserve"> The principal investigator at UNM-CEHP will be working in collaboration with the</w:t>
      </w:r>
      <w:r w:rsidR="002C3476">
        <w:rPr>
          <w:rFonts w:cs="Courier New"/>
        </w:rPr>
        <w:t xml:space="preserve"> Navajo Area</w:t>
      </w:r>
      <w:r>
        <w:rPr>
          <w:rFonts w:cs="Courier New"/>
        </w:rPr>
        <w:t xml:space="preserve"> Indian Health Service (</w:t>
      </w:r>
      <w:r w:rsidR="002C3476">
        <w:rPr>
          <w:rFonts w:cs="Courier New"/>
        </w:rPr>
        <w:t>NA</w:t>
      </w:r>
      <w:r>
        <w:rPr>
          <w:rFonts w:cs="Courier New"/>
        </w:rPr>
        <w:t xml:space="preserve">IHS) and Navajo Nation Division of Health (NNDOH). </w:t>
      </w:r>
      <w:r w:rsidR="002C3476">
        <w:rPr>
          <w:rFonts w:cs="Courier New"/>
        </w:rPr>
        <w:t>NA</w:t>
      </w:r>
      <w:r>
        <w:rPr>
          <w:rFonts w:cs="Courier New"/>
        </w:rPr>
        <w:t xml:space="preserve">IHS and NNDOH will provide support for project activities such as recruitment and enrollment of eligible participants, scheduling appointments, administering the questionnaire, </w:t>
      </w:r>
      <w:r w:rsidR="004E2871">
        <w:rPr>
          <w:rFonts w:cs="Courier New"/>
        </w:rPr>
        <w:t>sample</w:t>
      </w:r>
      <w:r>
        <w:rPr>
          <w:rFonts w:cs="Courier New"/>
        </w:rPr>
        <w:t xml:space="preserve"> collection and medical consultation</w:t>
      </w:r>
      <w:r w:rsidR="000E3312">
        <w:rPr>
          <w:rFonts w:cs="Courier New"/>
        </w:rPr>
        <w:t>.</w:t>
      </w:r>
    </w:p>
    <w:p w14:paraId="4E741F00" w14:textId="2198FB33" w:rsidR="00754382" w:rsidRPr="007820DE" w:rsidRDefault="00754382" w:rsidP="007820DE">
      <w:pPr>
        <w:rPr>
          <w:szCs w:val="24"/>
        </w:rPr>
      </w:pPr>
      <w:r w:rsidRPr="00D402AA">
        <w:rPr>
          <w:szCs w:val="24"/>
        </w:rPr>
        <w:t xml:space="preserve">The IIF will be used for the purpose of </w:t>
      </w:r>
      <w:r w:rsidR="00336DE7" w:rsidRPr="00D402AA">
        <w:rPr>
          <w:szCs w:val="24"/>
        </w:rPr>
        <w:t>1) follow</w:t>
      </w:r>
      <w:r w:rsidR="004C3404" w:rsidRPr="00D402AA">
        <w:rPr>
          <w:szCs w:val="24"/>
        </w:rPr>
        <w:t xml:space="preserve"> </w:t>
      </w:r>
      <w:r w:rsidR="00336DE7" w:rsidRPr="00D402AA">
        <w:rPr>
          <w:szCs w:val="24"/>
        </w:rPr>
        <w:t xml:space="preserve">up of participants for home and </w:t>
      </w:r>
      <w:r w:rsidR="00336DE7" w:rsidRPr="00156CC3">
        <w:t>prenatal care visits</w:t>
      </w:r>
      <w:r w:rsidR="00336DE7" w:rsidRPr="00D402AA">
        <w:rPr>
          <w:szCs w:val="24"/>
        </w:rPr>
        <w:t xml:space="preserve"> at the Indian Health Service clinics and healthcare facilities contracted with Navajo Nation Division of Health through Public Law 93-638 ( PL-638) providers </w:t>
      </w:r>
      <w:r w:rsidR="004E2871" w:rsidRPr="00D402AA">
        <w:rPr>
          <w:szCs w:val="24"/>
        </w:rPr>
        <w:t xml:space="preserve">and </w:t>
      </w:r>
      <w:r w:rsidR="00336DE7" w:rsidRPr="00D402AA">
        <w:rPr>
          <w:szCs w:val="24"/>
        </w:rPr>
        <w:t xml:space="preserve">2) </w:t>
      </w:r>
      <w:r w:rsidRPr="00D402AA">
        <w:rPr>
          <w:szCs w:val="24"/>
        </w:rPr>
        <w:t xml:space="preserve">recording and clarifying information that has been provided by the </w:t>
      </w:r>
      <w:r w:rsidR="00C75ED3" w:rsidRPr="00D402AA">
        <w:rPr>
          <w:szCs w:val="24"/>
        </w:rPr>
        <w:t>CHERs</w:t>
      </w:r>
      <w:r w:rsidRPr="00D402AA">
        <w:rPr>
          <w:szCs w:val="24"/>
        </w:rPr>
        <w:t>.</w:t>
      </w:r>
    </w:p>
    <w:p w14:paraId="57D6326B" w14:textId="77777777" w:rsidR="003F6981" w:rsidRPr="008B56B3" w:rsidRDefault="00CE7E40" w:rsidP="00B148AC">
      <w:r w:rsidRPr="00CE7E40">
        <w:t xml:space="preserve">Information that might be considered sensitive by a portion of the general public is being collected, so </w:t>
      </w:r>
      <w:r w:rsidR="004C3404">
        <w:t>there</w:t>
      </w:r>
      <w:r w:rsidR="004C3404" w:rsidRPr="00CE7E40">
        <w:t xml:space="preserve"> </w:t>
      </w:r>
      <w:r w:rsidR="004C3404">
        <w:t>could</w:t>
      </w:r>
      <w:r w:rsidR="004C3404" w:rsidRPr="00CE7E40">
        <w:t xml:space="preserve"> </w:t>
      </w:r>
      <w:r w:rsidRPr="00CE7E40">
        <w:t xml:space="preserve">be an effect on the respondent’s privacy if there were a breach </w:t>
      </w:r>
      <w:r w:rsidR="00AD5774" w:rsidRPr="00CE7E40">
        <w:t>of</w:t>
      </w:r>
      <w:r w:rsidR="00AD5774">
        <w:t xml:space="preserve"> privacy</w:t>
      </w:r>
      <w:r w:rsidRPr="00CE7E40">
        <w:t xml:space="preserve">. Accordingly, very stringent safeguards have been put into place as described in Section A.10. </w:t>
      </w:r>
    </w:p>
    <w:p w14:paraId="4F591088" w14:textId="77777777" w:rsidR="00536776" w:rsidRDefault="00B148AC" w:rsidP="00F15FE6">
      <w:pPr>
        <w:pStyle w:val="Heading2"/>
        <w:rPr>
          <w:szCs w:val="20"/>
        </w:rPr>
      </w:pPr>
      <w:bookmarkStart w:id="36" w:name="_Toc316027241"/>
      <w:r>
        <w:t>A.</w:t>
      </w:r>
      <w:r w:rsidR="00F15FE6">
        <w:t xml:space="preserve">3. Use of Improved Information Technology and Burden </w:t>
      </w:r>
      <w:r w:rsidR="00F15FE6" w:rsidRPr="00F15FE6">
        <w:rPr>
          <w:szCs w:val="20"/>
        </w:rPr>
        <w:t>Reduction</w:t>
      </w:r>
      <w:bookmarkEnd w:id="36"/>
    </w:p>
    <w:p w14:paraId="26DC0D32" w14:textId="77777777" w:rsidR="00F15FE6" w:rsidRDefault="00F15FE6" w:rsidP="00536776">
      <w:pPr>
        <w:pStyle w:val="NoSpacing"/>
      </w:pPr>
      <w:r>
        <w:t xml:space="preserve"> </w:t>
      </w:r>
    </w:p>
    <w:p w14:paraId="1F0EA580" w14:textId="03D05D5A" w:rsidR="00536776" w:rsidRPr="00754382" w:rsidRDefault="004E2871" w:rsidP="00BB64C2">
      <w:r w:rsidRPr="00B148AC">
        <w:t xml:space="preserve">Electronic reporting will be used to collect </w:t>
      </w:r>
      <w:r w:rsidR="00BC5EA1">
        <w:t>the majority of</w:t>
      </w:r>
      <w:r w:rsidR="00BC5EA1" w:rsidRPr="00B148AC">
        <w:t xml:space="preserve"> </w:t>
      </w:r>
      <w:r w:rsidRPr="00B148AC">
        <w:t>questionnaire data for this program.</w:t>
      </w:r>
      <w:r w:rsidR="000D633D">
        <w:t xml:space="preserve"> </w:t>
      </w:r>
      <w:r w:rsidR="00BC5EA1">
        <w:t xml:space="preserve">98.5 </w:t>
      </w:r>
      <w:r w:rsidR="00593A64">
        <w:t>% of burden hours will be collected by electronic reporting. The eligibility form</w:t>
      </w:r>
      <w:r w:rsidR="00BC5EA1">
        <w:t>, which constitutes 63 annual burden hours, will be conducted by paper and pencil form.</w:t>
      </w:r>
      <w:r w:rsidRPr="00B148AC">
        <w:t xml:space="preserve"> </w:t>
      </w:r>
      <w:r w:rsidR="00E02E27" w:rsidRPr="00B148AC">
        <w:t xml:space="preserve">This study will use the </w:t>
      </w:r>
      <w:proofErr w:type="spellStart"/>
      <w:ins w:id="37" w:author="Hunter, Candis (ATSDR/DTHHS/EEB)" w:date="2013-05-21T10:58:00Z">
        <w:r w:rsidR="00246A6B" w:rsidRPr="00F47292">
          <w:rPr>
            <w:color w:val="000000" w:themeColor="text1"/>
            <w:szCs w:val="24"/>
          </w:rPr>
          <w:t>RedCap™</w:t>
        </w:r>
      </w:ins>
      <w:del w:id="38" w:author="Hunter, Candis (ATSDR/DTHHS/EEB)" w:date="2013-05-21T10:58:00Z">
        <w:r w:rsidR="00E02E27" w:rsidRPr="00B148AC" w:rsidDel="00246A6B">
          <w:delText xml:space="preserve">RDC </w:delText>
        </w:r>
      </w:del>
      <w:r w:rsidR="00E02E27" w:rsidRPr="00B148AC">
        <w:t>CAPI</w:t>
      </w:r>
      <w:proofErr w:type="spellEnd"/>
      <w:r w:rsidR="00E02E27" w:rsidRPr="00B148AC">
        <w:t xml:space="preserve"> development tool which is provided through </w:t>
      </w:r>
      <w:proofErr w:type="spellStart"/>
      <w:r w:rsidR="00E02E27" w:rsidRPr="00B148AC">
        <w:t>the</w:t>
      </w:r>
      <w:del w:id="39" w:author="Hunter, Candis (ATSDR/DTHHS/EEB)" w:date="2013-05-21T10:59:00Z">
        <w:r w:rsidR="00E02E27" w:rsidRPr="00B148AC" w:rsidDel="00246A6B">
          <w:delText xml:space="preserve"> </w:delText>
        </w:r>
      </w:del>
      <w:ins w:id="40" w:author="Hunter, Candis (ATSDR/DTHHS/EEB)" w:date="2013-05-21T10:59:00Z">
        <w:r w:rsidR="00246A6B">
          <w:t>University</w:t>
        </w:r>
        <w:proofErr w:type="spellEnd"/>
        <w:r w:rsidR="00246A6B">
          <w:t xml:space="preserve"> of New Mexico Virtual Private Network (VPN)</w:t>
        </w:r>
      </w:ins>
      <w:del w:id="41" w:author="Hunter, Candis (ATSDR/DTHHS/EEB)" w:date="2013-05-21T10:59:00Z">
        <w:r w:rsidR="00E02E27" w:rsidRPr="00B148AC" w:rsidDel="00246A6B">
          <w:delText>CDC Secure Data Network</w:delText>
        </w:r>
      </w:del>
      <w:r w:rsidR="00E02E27" w:rsidRPr="00B148AC">
        <w:t xml:space="preserve">. </w:t>
      </w:r>
      <w:proofErr w:type="spellStart"/>
      <w:ins w:id="42" w:author="Hunter, Candis (ATSDR/DTHHS/EEB)" w:date="2013-05-21T11:00:00Z">
        <w:r w:rsidR="00246A6B" w:rsidRPr="00F47292">
          <w:rPr>
            <w:color w:val="000000" w:themeColor="text1"/>
            <w:szCs w:val="24"/>
          </w:rPr>
          <w:t>RedCap™</w:t>
        </w:r>
      </w:ins>
      <w:del w:id="43" w:author="Hunter, Candis (ATSDR/DTHHS/EEB)" w:date="2013-05-21T11:00:00Z">
        <w:r w:rsidR="00E02E27" w:rsidRPr="00B148AC" w:rsidDel="00246A6B">
          <w:delText xml:space="preserve">The RDC </w:delText>
        </w:r>
      </w:del>
      <w:r w:rsidR="00E02E27" w:rsidRPr="00B148AC">
        <w:t>allows</w:t>
      </w:r>
      <w:proofErr w:type="spellEnd"/>
      <w:r w:rsidR="00E02E27" w:rsidRPr="00B148AC">
        <w:t xml:space="preserve"> for design of a data collection form which can be used </w:t>
      </w:r>
      <w:del w:id="44" w:author="Hunter, Candis (ATSDR/DTHHS/EEB)" w:date="2013-05-21T11:05:00Z">
        <w:r w:rsidR="00E02E27" w:rsidRPr="00B148AC" w:rsidDel="00DC0713">
          <w:delText xml:space="preserve">via Windows application </w:delText>
        </w:r>
      </w:del>
      <w:r w:rsidR="00E02E27" w:rsidRPr="00B148AC">
        <w:t>to rapidly collect and store questionnaire data</w:t>
      </w:r>
      <w:r w:rsidR="002414E3" w:rsidRPr="00B148AC">
        <w:t xml:space="preserve"> in the field</w:t>
      </w:r>
      <w:r w:rsidR="00E02E27" w:rsidRPr="00B148AC">
        <w:t xml:space="preserve">.  </w:t>
      </w:r>
      <w:del w:id="45" w:author="Hunter, Candis (ATSDR/DTHHS/EEB)" w:date="2013-05-21T11:05:00Z">
        <w:r w:rsidR="00E02E27" w:rsidRPr="00B148AC" w:rsidDel="00DC0713">
          <w:delText xml:space="preserve">The data is </w:delText>
        </w:r>
        <w:r w:rsidR="002414E3" w:rsidRPr="00B148AC" w:rsidDel="00DC0713">
          <w:delText>stored locally using XML format and can be uploaded into a centralized data store in SQL Server 2005 via Web Services when user has ac</w:delText>
        </w:r>
        <w:r w:rsidR="00F9478B" w:rsidRPr="00B148AC" w:rsidDel="00DC0713">
          <w:delText>c</w:delText>
        </w:r>
        <w:r w:rsidR="002414E3" w:rsidRPr="00B148AC" w:rsidDel="00DC0713">
          <w:delText xml:space="preserve">ess to the CDC LAN. </w:delText>
        </w:r>
      </w:del>
      <w:r w:rsidR="002414E3" w:rsidRPr="00B148AC">
        <w:t xml:space="preserve">Data collected can be aggregated, reported and exported using a variety of formats including XML and Microsoft Excel. </w:t>
      </w:r>
      <w:r w:rsidRPr="00B148AC">
        <w:t xml:space="preserve">Trained </w:t>
      </w:r>
      <w:r w:rsidR="0001420C" w:rsidRPr="00B148AC">
        <w:t>Community Health Environmental Representatives (CHERs) will administe</w:t>
      </w:r>
      <w:r w:rsidR="00CE7E40" w:rsidRPr="00B148AC">
        <w:t xml:space="preserve">r surveys </w:t>
      </w:r>
      <w:r w:rsidR="002414E3" w:rsidRPr="00B148AC">
        <w:t xml:space="preserve">in the field </w:t>
      </w:r>
      <w:r w:rsidR="00CE7E40" w:rsidRPr="00B148AC">
        <w:t>and</w:t>
      </w:r>
      <w:r w:rsidRPr="00B148AC">
        <w:t xml:space="preserve"> record responses in </w:t>
      </w:r>
      <w:ins w:id="46" w:author="Hunter, Candis (ATSDR/DTHHS/EEB)" w:date="2013-05-21T11:03:00Z">
        <w:r w:rsidR="007B2C28" w:rsidRPr="00F47292">
          <w:rPr>
            <w:color w:val="000000" w:themeColor="text1"/>
            <w:szCs w:val="24"/>
          </w:rPr>
          <w:t>RedCap™</w:t>
        </w:r>
      </w:ins>
      <w:del w:id="47" w:author="Hunter, Candis (ATSDR/DTHHS/EEB)" w:date="2013-05-21T11:03:00Z">
        <w:r w:rsidR="002414E3" w:rsidRPr="00B148AC" w:rsidDel="007B2C28">
          <w:delText>RDC</w:delText>
        </w:r>
      </w:del>
      <w:r w:rsidRPr="00B148AC">
        <w:t>.</w:t>
      </w:r>
      <w:r w:rsidR="000E3312" w:rsidRPr="00B148AC">
        <w:t xml:space="preserve"> </w:t>
      </w:r>
      <w:r w:rsidR="002414E3" w:rsidRPr="00B148AC">
        <w:t xml:space="preserve">The </w:t>
      </w:r>
      <w:proofErr w:type="spellStart"/>
      <w:ins w:id="48" w:author="Hunter, Candis (ATSDR/DTHHS/EEB)" w:date="2013-05-21T11:03:00Z">
        <w:r w:rsidR="007B2C28" w:rsidRPr="00F47292">
          <w:rPr>
            <w:color w:val="000000" w:themeColor="text1"/>
            <w:szCs w:val="24"/>
          </w:rPr>
          <w:t>RedCap™</w:t>
        </w:r>
      </w:ins>
      <w:del w:id="49" w:author="Hunter, Candis (ATSDR/DTHHS/EEB)" w:date="2013-05-21T11:03:00Z">
        <w:r w:rsidR="002414E3" w:rsidRPr="00B148AC" w:rsidDel="007B2C28">
          <w:delText xml:space="preserve">RDC </w:delText>
        </w:r>
      </w:del>
      <w:r w:rsidR="002414E3" w:rsidRPr="00B148AC">
        <w:t>CAPI</w:t>
      </w:r>
      <w:proofErr w:type="spellEnd"/>
      <w:r w:rsidR="002414E3" w:rsidRPr="00B148AC">
        <w:t xml:space="preserve"> will be deployed on laptop computers to collect data. </w:t>
      </w:r>
      <w:r w:rsidR="00CE7E40" w:rsidRPr="00B148AC">
        <w:t xml:space="preserve"> </w:t>
      </w:r>
      <w:ins w:id="50" w:author="Hunter, Candis (ATSDR/DTHHS/EEB)" w:date="2013-05-21T11:04:00Z">
        <w:r w:rsidR="00DC0713" w:rsidRPr="00DC0713">
          <w:t xml:space="preserve">The NCEH/ATSDR Information Systems Security Officer (ISSO) has approved the Data Privacy &amp; Security Plan to ensure measures are in place to protect participant data while </w:t>
        </w:r>
        <w:r w:rsidR="00DC0713" w:rsidRPr="00DC0713">
          <w:lastRenderedPageBreak/>
          <w:t xml:space="preserve">using RedCap™ software </w:t>
        </w:r>
        <w:r w:rsidR="00DC0713">
          <w:t>.</w:t>
        </w:r>
      </w:ins>
      <w:del w:id="51" w:author="Hunter, Candis (ATSDR/DTHHS/EEB)" w:date="2013-05-21T11:05:00Z">
        <w:r w:rsidRPr="00B148AC" w:rsidDel="00DC0713">
          <w:delText xml:space="preserve">RDC is </w:delText>
        </w:r>
        <w:r w:rsidR="00CE7E40" w:rsidRPr="00B148AC" w:rsidDel="00DC0713">
          <w:delText>a</w:delText>
        </w:r>
        <w:r w:rsidR="00D402AA" w:rsidDel="00DC0713">
          <w:delText xml:space="preserve"> CDC-</w:delText>
        </w:r>
        <w:r w:rsidR="0001420C" w:rsidRPr="00B148AC" w:rsidDel="00DC0713">
          <w:delText>database management system</w:delText>
        </w:r>
        <w:r w:rsidRPr="00B148AC" w:rsidDel="00DC0713">
          <w:delText xml:space="preserve"> that is </w:delText>
        </w:r>
        <w:r w:rsidR="00A83F7D" w:rsidDel="00DC0713">
          <w:delText>Certification &amp; Accreditation (C</w:delText>
        </w:r>
        <w:r w:rsidR="00593A64" w:rsidDel="00DC0713">
          <w:delText xml:space="preserve"> </w:delText>
        </w:r>
        <w:r w:rsidRPr="00B148AC" w:rsidDel="00DC0713">
          <w:delText>&amp;</w:delText>
        </w:r>
        <w:r w:rsidR="00593A64" w:rsidDel="00DC0713">
          <w:delText xml:space="preserve"> </w:delText>
        </w:r>
        <w:r w:rsidRPr="00B148AC" w:rsidDel="00DC0713">
          <w:delText>A</w:delText>
        </w:r>
        <w:r w:rsidR="00A83F7D" w:rsidDel="00DC0713">
          <w:delText>)</w:delText>
        </w:r>
        <w:r w:rsidRPr="00B148AC" w:rsidDel="00DC0713">
          <w:delText xml:space="preserve"> approved</w:delText>
        </w:r>
        <w:r w:rsidDel="00DC0713">
          <w:delText>.</w:delText>
        </w:r>
      </w:del>
    </w:p>
    <w:p w14:paraId="0FEFD11B" w14:textId="77777777" w:rsidR="00F15FE6" w:rsidRDefault="00B148AC" w:rsidP="00F15FE6">
      <w:pPr>
        <w:pStyle w:val="Heading2"/>
      </w:pPr>
      <w:bookmarkStart w:id="52" w:name="_Toc316027242"/>
      <w:r>
        <w:t>A.</w:t>
      </w:r>
      <w:r w:rsidR="00F15FE6">
        <w:t>4. Efforts to Identify Duplication and Use of Similar Information</w:t>
      </w:r>
      <w:bookmarkEnd w:id="52"/>
      <w:r w:rsidR="00F15FE6">
        <w:t xml:space="preserve"> </w:t>
      </w:r>
    </w:p>
    <w:p w14:paraId="7E35B5B9" w14:textId="77777777" w:rsidR="004B085B" w:rsidRDefault="004B085B" w:rsidP="004B085B">
      <w:pPr>
        <w:pStyle w:val="NoSpacing"/>
      </w:pPr>
    </w:p>
    <w:p w14:paraId="6D896DE5" w14:textId="77777777" w:rsidR="00342F61" w:rsidRDefault="00AB05CA" w:rsidP="00B148AC">
      <w:r>
        <w:t>ATSDR efforts to identify duplication of the proposed IC included reviews of existing reports</w:t>
      </w:r>
      <w:r w:rsidR="00E14F51">
        <w:t>, peer</w:t>
      </w:r>
      <w:r>
        <w:t xml:space="preserve"> reviewed publications, abstracts presented at international, nation</w:t>
      </w:r>
      <w:r w:rsidR="000E3312">
        <w:t>al</w:t>
      </w:r>
      <w:r>
        <w:t xml:space="preserve"> and tribal meetings.  </w:t>
      </w:r>
      <w:r w:rsidR="00342F61">
        <w:t>Please see section A.1 Background</w:t>
      </w:r>
      <w:r w:rsidR="003A3057">
        <w:t xml:space="preserve"> for a review of the literature on environmental uranium exposure and its association with reproductive and birth outcomes.</w:t>
      </w:r>
    </w:p>
    <w:p w14:paraId="4C49D56A" w14:textId="77777777" w:rsidR="00AB05CA" w:rsidRDefault="00AB05CA" w:rsidP="00B148AC">
      <w:r>
        <w:t>ATSDR also worked with the princip</w:t>
      </w:r>
      <w:r w:rsidR="00F9478B">
        <w:t>a</w:t>
      </w:r>
      <w:r>
        <w:t xml:space="preserve">l investigator at UNM-CEHP to identify whether the proposed IC is duplicated for 1) proposed population of interest; 2) specific </w:t>
      </w:r>
      <w:r w:rsidR="00E14F51">
        <w:t>area of concern; and 3) proposed chemical contaminants.</w:t>
      </w:r>
    </w:p>
    <w:p w14:paraId="478D1AA6" w14:textId="77777777" w:rsidR="003F6981" w:rsidRDefault="00E14F51" w:rsidP="00B148AC">
      <w:r>
        <w:t xml:space="preserve">There is a </w:t>
      </w:r>
      <w:r w:rsidR="000E3312">
        <w:t xml:space="preserve">paucity </w:t>
      </w:r>
      <w:r w:rsidR="00062482" w:rsidRPr="00062482">
        <w:t>of studies focused on uranium contamination in the Navajo Nation</w:t>
      </w:r>
      <w:r w:rsidR="000E3312">
        <w:t>;</w:t>
      </w:r>
      <w:r w:rsidR="00062482" w:rsidRPr="00062482">
        <w:t xml:space="preserve"> t</w:t>
      </w:r>
      <w:r>
        <w:t>herefore</w:t>
      </w:r>
      <w:r w:rsidR="000E3312">
        <w:t>,</w:t>
      </w:r>
      <w:r>
        <w:t xml:space="preserve"> t</w:t>
      </w:r>
      <w:r w:rsidR="00062482" w:rsidRPr="00062482">
        <w:t>he U</w:t>
      </w:r>
      <w:r w:rsidR="00510793">
        <w:t>.</w:t>
      </w:r>
      <w:r w:rsidR="00062482" w:rsidRPr="00062482">
        <w:t>S</w:t>
      </w:r>
      <w:r w:rsidR="00510793">
        <w:t>.</w:t>
      </w:r>
      <w:r w:rsidR="00481076" w:rsidRPr="00062482">
        <w:t xml:space="preserve">  House Committee on Oversight and Government Reform requested that </w:t>
      </w:r>
      <w:r w:rsidR="00062482" w:rsidRPr="00062482">
        <w:t xml:space="preserve">government </w:t>
      </w:r>
      <w:r w:rsidR="00481076" w:rsidRPr="00062482">
        <w:t xml:space="preserve">agencies prepare a plan to address </w:t>
      </w:r>
      <w:r w:rsidR="00481076" w:rsidRPr="00062482">
        <w:rPr>
          <w:bCs/>
        </w:rPr>
        <w:t xml:space="preserve">Health and Environmental Impacts of Uranium Contamination in the Navajo Nation. </w:t>
      </w:r>
      <w:r w:rsidR="00062482" w:rsidRPr="00062482">
        <w:t>This study</w:t>
      </w:r>
      <w:r w:rsidR="00510793">
        <w:t xml:space="preserve"> is a</w:t>
      </w:r>
      <w:r w:rsidR="003F6981" w:rsidRPr="00062482">
        <w:t xml:space="preserve"> resul</w:t>
      </w:r>
      <w:r w:rsidR="00062482" w:rsidRPr="00062482">
        <w:t xml:space="preserve">t of </w:t>
      </w:r>
      <w:r w:rsidR="00E02E27">
        <w:t xml:space="preserve">the </w:t>
      </w:r>
      <w:r w:rsidR="00062482" w:rsidRPr="00062482">
        <w:t xml:space="preserve">House Committee’s Request </w:t>
      </w:r>
      <w:r w:rsidR="00E02E27">
        <w:t xml:space="preserve">for </w:t>
      </w:r>
      <w:r w:rsidR="00062482" w:rsidRPr="00062482">
        <w:t xml:space="preserve">an epidemiological study focused on environmental uranium contamination in the Navajo Nation. </w:t>
      </w:r>
    </w:p>
    <w:p w14:paraId="0B4435AA" w14:textId="77777777" w:rsidR="009A3AFB" w:rsidRDefault="003F6981" w:rsidP="00B148AC">
      <w:r w:rsidRPr="00062482">
        <w:rPr>
          <w:szCs w:val="24"/>
        </w:rPr>
        <w:t xml:space="preserve">Literature searches, data base searches, </w:t>
      </w:r>
      <w:r w:rsidR="00455868">
        <w:rPr>
          <w:szCs w:val="24"/>
        </w:rPr>
        <w:t xml:space="preserve">and </w:t>
      </w:r>
      <w:r w:rsidR="00481076" w:rsidRPr="00062482">
        <w:rPr>
          <w:szCs w:val="24"/>
        </w:rPr>
        <w:t>consultations</w:t>
      </w:r>
      <w:r w:rsidRPr="00062482">
        <w:rPr>
          <w:szCs w:val="24"/>
        </w:rPr>
        <w:t xml:space="preserve"> with Navajo Nation Division of Health, </w:t>
      </w:r>
      <w:r w:rsidR="00481076" w:rsidRPr="00062482">
        <w:rPr>
          <w:szCs w:val="24"/>
        </w:rPr>
        <w:t xml:space="preserve">Navajo Nation Environmental Protection </w:t>
      </w:r>
      <w:r w:rsidR="009A3AFB">
        <w:rPr>
          <w:szCs w:val="24"/>
        </w:rPr>
        <w:t>A</w:t>
      </w:r>
      <w:r w:rsidR="00481076" w:rsidRPr="00062482">
        <w:rPr>
          <w:szCs w:val="24"/>
        </w:rPr>
        <w:t xml:space="preserve">gency, </w:t>
      </w:r>
      <w:r w:rsidRPr="00062482">
        <w:rPr>
          <w:szCs w:val="24"/>
        </w:rPr>
        <w:t>N</w:t>
      </w:r>
      <w:r w:rsidR="00455868">
        <w:rPr>
          <w:szCs w:val="24"/>
        </w:rPr>
        <w:t>ew Mexico</w:t>
      </w:r>
      <w:r w:rsidRPr="00062482">
        <w:rPr>
          <w:szCs w:val="24"/>
        </w:rPr>
        <w:t xml:space="preserve"> Department of Health, and Arizona Department of Health were </w:t>
      </w:r>
      <w:r w:rsidR="00062482" w:rsidRPr="00062482">
        <w:rPr>
          <w:szCs w:val="24"/>
        </w:rPr>
        <w:t xml:space="preserve">also </w:t>
      </w:r>
      <w:r w:rsidRPr="00062482">
        <w:rPr>
          <w:szCs w:val="24"/>
        </w:rPr>
        <w:t>conducted to determine that a similar data collection is not being conducted by another institution.</w:t>
      </w:r>
      <w:r w:rsidR="009A3AFB" w:rsidRPr="009A3AFB">
        <w:t xml:space="preserve"> </w:t>
      </w:r>
      <w:r w:rsidR="009A3AFB">
        <w:t xml:space="preserve">This is the only epidemiological study that combines both uranium biomonitoring of pregnant Navajo women and fathers with the applied public health benefit of </w:t>
      </w:r>
      <w:r w:rsidR="00C737FB">
        <w:t xml:space="preserve">prenatal </w:t>
      </w:r>
      <w:r w:rsidR="009A3AFB">
        <w:t xml:space="preserve">educational outreach. </w:t>
      </w:r>
    </w:p>
    <w:p w14:paraId="52CB68B0" w14:textId="77777777" w:rsidR="00F15FE6" w:rsidRDefault="00B148AC" w:rsidP="00F15FE6">
      <w:pPr>
        <w:pStyle w:val="Heading2"/>
      </w:pPr>
      <w:bookmarkStart w:id="53" w:name="_Toc316027243"/>
      <w:r>
        <w:t>A.</w:t>
      </w:r>
      <w:r w:rsidR="00F15FE6">
        <w:t>5. Impact on Small Businesses or Other Small Entities</w:t>
      </w:r>
      <w:bookmarkEnd w:id="53"/>
      <w:r w:rsidR="00F15FE6">
        <w:t xml:space="preserve"> </w:t>
      </w:r>
    </w:p>
    <w:p w14:paraId="607C0F0A" w14:textId="77777777" w:rsidR="00062482" w:rsidRDefault="00062482" w:rsidP="00754382">
      <w:pPr>
        <w:pStyle w:val="NoSpacing"/>
      </w:pPr>
    </w:p>
    <w:p w14:paraId="1259CA14" w14:textId="77777777" w:rsidR="00754382" w:rsidRDefault="00754382" w:rsidP="00B148AC">
      <w:r>
        <w:t>No sma</w:t>
      </w:r>
      <w:r w:rsidR="00062482">
        <w:t xml:space="preserve">ll businesses will be involved in this data collection. </w:t>
      </w:r>
    </w:p>
    <w:p w14:paraId="19AA13C5" w14:textId="77777777" w:rsidR="00F15FE6" w:rsidRDefault="00B148AC" w:rsidP="00F15FE6">
      <w:pPr>
        <w:pStyle w:val="Heading2"/>
      </w:pPr>
      <w:bookmarkStart w:id="54" w:name="_Toc316027244"/>
      <w:r>
        <w:t>A.</w:t>
      </w:r>
      <w:r w:rsidR="00F15FE6">
        <w:t>6. Consequences of Collecting the Information Less Frequently</w:t>
      </w:r>
      <w:bookmarkEnd w:id="54"/>
      <w:r w:rsidR="00F15FE6">
        <w:t xml:space="preserve"> </w:t>
      </w:r>
    </w:p>
    <w:p w14:paraId="2CC53061" w14:textId="77777777" w:rsidR="00D4500F" w:rsidRPr="00D4500F" w:rsidRDefault="00D4500F" w:rsidP="00536776">
      <w:pPr>
        <w:pStyle w:val="NoSpacing"/>
      </w:pPr>
    </w:p>
    <w:p w14:paraId="23DDBB7A" w14:textId="59518246" w:rsidR="00754382" w:rsidRDefault="00062482" w:rsidP="00B148AC">
      <w:r>
        <w:t>In order to gather data relevant to prenatal, perinatal, and postnatal time periods, d</w:t>
      </w:r>
      <w:r w:rsidR="00754382">
        <w:t xml:space="preserve">ata </w:t>
      </w:r>
      <w:r>
        <w:t xml:space="preserve">must be </w:t>
      </w:r>
      <w:r w:rsidR="00C737FB">
        <w:t xml:space="preserve">collected </w:t>
      </w:r>
      <w:r>
        <w:t>during pregnan</w:t>
      </w:r>
      <w:r w:rsidR="0086670C">
        <w:t xml:space="preserve">cy, as well as, </w:t>
      </w:r>
      <w:r w:rsidR="00911952">
        <w:t>post-</w:t>
      </w:r>
      <w:r w:rsidR="00792AF1">
        <w:t>pregnancy</w:t>
      </w:r>
      <w:r>
        <w:t xml:space="preserve">. </w:t>
      </w:r>
      <w:r w:rsidR="00CB0F4E">
        <w:t xml:space="preserve">When studying developmental endpoints it is necessary to </w:t>
      </w:r>
      <w:r w:rsidR="00517FD7">
        <w:t>collect</w:t>
      </w:r>
      <w:r w:rsidR="00792AF1">
        <w:t xml:space="preserve"> data during </w:t>
      </w:r>
      <w:r w:rsidR="00517FD7">
        <w:t>multiple</w:t>
      </w:r>
      <w:r w:rsidR="00792AF1">
        <w:t xml:space="preserve"> critical</w:t>
      </w:r>
      <w:r w:rsidR="007D495F">
        <w:t xml:space="preserve"> developmental</w:t>
      </w:r>
      <w:r w:rsidR="00792AF1">
        <w:t xml:space="preserve"> time periods</w:t>
      </w:r>
      <w:r w:rsidR="007D495F">
        <w:t>.</w:t>
      </w:r>
      <w:r w:rsidR="00762745">
        <w:t xml:space="preserve">. </w:t>
      </w:r>
      <w:r w:rsidR="00911952">
        <w:t xml:space="preserve">Please see </w:t>
      </w:r>
      <w:r w:rsidR="000E3312">
        <w:t>A</w:t>
      </w:r>
      <w:r w:rsidR="00911952">
        <w:t xml:space="preserve">ttachment </w:t>
      </w:r>
      <w:r w:rsidR="00762745">
        <w:t>6: Study Information and Participant Timeline</w:t>
      </w:r>
      <w:r w:rsidR="00517FD7">
        <w:t xml:space="preserve"> </w:t>
      </w:r>
      <w:r w:rsidR="00762745">
        <w:t>w</w:t>
      </w:r>
      <w:r w:rsidR="007820DE">
        <w:t>hich</w:t>
      </w:r>
      <w:r w:rsidR="00156CC3">
        <w:t xml:space="preserve"> </w:t>
      </w:r>
      <w:r w:rsidR="007820DE">
        <w:t xml:space="preserve">details frequency of participant interactions. </w:t>
      </w:r>
      <w:r w:rsidR="00754382">
        <w:t>There are no legal obstacles to reduce the burden</w:t>
      </w:r>
      <w:r w:rsidR="00156CC3">
        <w:t>.</w:t>
      </w:r>
    </w:p>
    <w:p w14:paraId="0C6E00AE" w14:textId="77777777" w:rsidR="00792AF1" w:rsidRDefault="00B148AC" w:rsidP="00F15FE6">
      <w:pPr>
        <w:pStyle w:val="Heading2"/>
      </w:pPr>
      <w:bookmarkStart w:id="55" w:name="_Toc316027245"/>
      <w:r>
        <w:t>A.</w:t>
      </w:r>
      <w:r w:rsidR="00F15FE6">
        <w:t>7. Special Circumstances Relating to the Guidelines of 5 CFR 1320.5</w:t>
      </w:r>
      <w:bookmarkEnd w:id="55"/>
    </w:p>
    <w:p w14:paraId="731CC004" w14:textId="77777777" w:rsidR="006854D6" w:rsidRDefault="006854D6" w:rsidP="006854D6">
      <w:pPr>
        <w:pStyle w:val="NoSpacing"/>
      </w:pPr>
    </w:p>
    <w:p w14:paraId="30FF4B1F" w14:textId="77777777" w:rsidR="00F15FE6" w:rsidRDefault="00792AF1" w:rsidP="006854D6">
      <w:pPr>
        <w:pStyle w:val="NoSpacing"/>
      </w:pPr>
      <w:r w:rsidRPr="00792AF1">
        <w:t>This request fully complies with the regulation 5 CFR</w:t>
      </w:r>
      <w:r w:rsidR="00911952">
        <w:t xml:space="preserve"> 1320.5.</w:t>
      </w:r>
      <w:r w:rsidR="00F15FE6" w:rsidRPr="00792AF1">
        <w:t xml:space="preserve"> </w:t>
      </w:r>
    </w:p>
    <w:p w14:paraId="4CF1ACDE" w14:textId="77777777" w:rsidR="00F15FE6" w:rsidRDefault="00B148AC" w:rsidP="00F15FE6">
      <w:pPr>
        <w:pStyle w:val="Heading2"/>
      </w:pPr>
      <w:bookmarkStart w:id="56" w:name="_Toc316027246"/>
      <w:r>
        <w:lastRenderedPageBreak/>
        <w:t>A.</w:t>
      </w:r>
      <w:r w:rsidR="00F15FE6">
        <w:t>8. Comments in Response to the Federal Register Notice and Efforts to Consult Outside the Agency</w:t>
      </w:r>
      <w:bookmarkEnd w:id="56"/>
      <w:r w:rsidR="00F15FE6">
        <w:t xml:space="preserve"> </w:t>
      </w:r>
    </w:p>
    <w:p w14:paraId="6E819ADC" w14:textId="77777777" w:rsidR="00792AF1" w:rsidRPr="00792AF1" w:rsidRDefault="00792AF1" w:rsidP="00536776">
      <w:pPr>
        <w:pStyle w:val="NoSpacing"/>
      </w:pPr>
    </w:p>
    <w:p w14:paraId="7D1EDE6F" w14:textId="26FF95FE" w:rsidR="00ED3175" w:rsidRDefault="004B085B" w:rsidP="00B148AC">
      <w:r>
        <w:t>A.</w:t>
      </w:r>
      <w:r w:rsidR="00ED3175">
        <w:t xml:space="preserve"> 60-day Federal Register Notice was published on </w:t>
      </w:r>
      <w:r w:rsidR="00692521">
        <w:t>November 22, 2011</w:t>
      </w:r>
      <w:r w:rsidR="00F9478B">
        <w:t xml:space="preserve"> in </w:t>
      </w:r>
      <w:r w:rsidR="00303F4D">
        <w:t>V</w:t>
      </w:r>
      <w:r w:rsidR="00F9478B">
        <w:t xml:space="preserve">olume 76, page 72206 </w:t>
      </w:r>
      <w:r w:rsidR="00ED3175">
        <w:t xml:space="preserve">(Attachment 2). We received </w:t>
      </w:r>
      <w:r>
        <w:t>no public</w:t>
      </w:r>
      <w:r w:rsidR="00692521">
        <w:t xml:space="preserve"> comments.</w:t>
      </w:r>
    </w:p>
    <w:p w14:paraId="2448338C" w14:textId="77777777" w:rsidR="00ED3175" w:rsidRDefault="00ED3175" w:rsidP="00B148AC">
      <w:r>
        <w:t>B. Efforts to consult with</w:t>
      </w:r>
      <w:r w:rsidR="008251CE">
        <w:t xml:space="preserve"> persons outside of the agency </w:t>
      </w:r>
    </w:p>
    <w:p w14:paraId="55335263" w14:textId="3629ED97" w:rsidR="00DB4402" w:rsidRDefault="00271214" w:rsidP="00156CC3">
      <w:r>
        <w:t xml:space="preserve">In September 2009, </w:t>
      </w:r>
      <w:r w:rsidRPr="00592776">
        <w:t xml:space="preserve">ATSDR representatives met with several Navajo agency and department representatives (NNDOH, NNEPA), </w:t>
      </w:r>
      <w:r w:rsidR="002C3476">
        <w:t>NA</w:t>
      </w:r>
      <w:r w:rsidRPr="00592776">
        <w:t xml:space="preserve">IHS, EPA, </w:t>
      </w:r>
      <w:r w:rsidR="00752EDE">
        <w:t xml:space="preserve">community members, and </w:t>
      </w:r>
      <w:r>
        <w:t xml:space="preserve">local </w:t>
      </w:r>
      <w:r w:rsidRPr="00592776">
        <w:t xml:space="preserve">university researchers to gain further understanding of previous research activities conducted </w:t>
      </w:r>
      <w:r w:rsidR="00A45636">
        <w:t xml:space="preserve">in </w:t>
      </w:r>
      <w:r w:rsidRPr="00592776">
        <w:t>the Navajo Nation, to summarize current activities, and to discuss knowledge gaps in environmental uranium exposure and potential health effects.  In addition, NNEPA staff led ATSDR representatives on a tour through parts of the reservation to observe some of the abandoned mine areas and three of the four milling sites</w:t>
      </w:r>
      <w:r w:rsidRPr="00FB5131">
        <w:rPr>
          <w:szCs w:val="24"/>
        </w:rPr>
        <w:t>.</w:t>
      </w:r>
      <w:r w:rsidR="00FB5131">
        <w:rPr>
          <w:szCs w:val="24"/>
        </w:rPr>
        <w:t xml:space="preserve"> The study coincides with the </w:t>
      </w:r>
      <w:r w:rsidR="000E4179" w:rsidRPr="00FB5131">
        <w:rPr>
          <w:bCs/>
          <w:szCs w:val="24"/>
        </w:rPr>
        <w:t xml:space="preserve">Health and Environmental Impacts of Uranium Contamination in the Navajo Nation </w:t>
      </w:r>
      <w:r w:rsidR="00FB5131">
        <w:rPr>
          <w:szCs w:val="24"/>
        </w:rPr>
        <w:t xml:space="preserve">5 Year Plan requested by the </w:t>
      </w:r>
      <w:r w:rsidR="00FB5131" w:rsidRPr="00436F8B">
        <w:t>House of Representatives Committee on Oversight and Government Reform</w:t>
      </w:r>
      <w:r w:rsidR="00FB5131">
        <w:t>. Therefore</w:t>
      </w:r>
      <w:r w:rsidR="00FB5131">
        <w:rPr>
          <w:szCs w:val="24"/>
        </w:rPr>
        <w:t>, we have conducted yearly</w:t>
      </w:r>
      <w:r w:rsidR="000E4179" w:rsidRPr="00FB5131">
        <w:rPr>
          <w:szCs w:val="24"/>
        </w:rPr>
        <w:t xml:space="preserve"> </w:t>
      </w:r>
      <w:r w:rsidR="00FB5131">
        <w:t>congressional briefings to the Rep. Henry A.</w:t>
      </w:r>
      <w:r w:rsidR="00505BE9">
        <w:t xml:space="preserve"> </w:t>
      </w:r>
      <w:r w:rsidR="00FB5131">
        <w:t>Waxman Committee</w:t>
      </w:r>
      <w:r w:rsidR="00FB5131" w:rsidRPr="00FB5131">
        <w:rPr>
          <w:szCs w:val="24"/>
        </w:rPr>
        <w:t xml:space="preserve"> </w:t>
      </w:r>
      <w:r w:rsidR="00FB5131">
        <w:rPr>
          <w:szCs w:val="24"/>
        </w:rPr>
        <w:t xml:space="preserve">in consultation with the Environmental Protection Agency, Bureau of Indian Affairs, Nuclear Regulatory Commission, Navajo Area Indian Health Service, and the Department of Energy. </w:t>
      </w:r>
      <w:r w:rsidR="00752EDE">
        <w:t xml:space="preserve">The following </w:t>
      </w:r>
      <w:r w:rsidR="000E4179">
        <w:t xml:space="preserve">primary </w:t>
      </w:r>
      <w:r w:rsidR="00752EDE">
        <w:t xml:space="preserve">individuals were consulted to obtain their views on the availability of the data, the clarity of instructions, disclosure, </w:t>
      </w:r>
      <w:r w:rsidR="00A45636">
        <w:t xml:space="preserve">questionnaire development, language interpretation, </w:t>
      </w:r>
      <w:proofErr w:type="spellStart"/>
      <w:r w:rsidR="00A45636">
        <w:t>analyte</w:t>
      </w:r>
      <w:proofErr w:type="spellEnd"/>
      <w:r w:rsidR="00A45636">
        <w:t xml:space="preserve"> selection, </w:t>
      </w:r>
      <w:r w:rsidR="00752EDE">
        <w:t>cultural sensitivity regarding the study</w:t>
      </w:r>
      <w:r w:rsidRPr="00592776">
        <w:t>.</w:t>
      </w:r>
      <w:r w:rsidR="0016783C">
        <w:t xml:space="preserve"> </w:t>
      </w:r>
      <w:r w:rsidR="00FB5131">
        <w:t xml:space="preserve">A full detailed list of individuals consulted is in Attachment </w:t>
      </w:r>
      <w:r w:rsidR="00523A97">
        <w:t>7</w:t>
      </w:r>
      <w:r w:rsidR="00FB5131">
        <w:t xml:space="preserve">. </w:t>
      </w:r>
      <w:r w:rsidR="0016783C">
        <w:t xml:space="preserve">Please see Attachment </w:t>
      </w:r>
      <w:r w:rsidR="00523A97">
        <w:t>8</w:t>
      </w:r>
      <w:r w:rsidR="0016783C">
        <w:t xml:space="preserve"> for </w:t>
      </w:r>
      <w:r w:rsidR="00752EDE">
        <w:t>Community Outreach Chronology</w:t>
      </w:r>
      <w:r w:rsidR="00FB5131">
        <w:t xml:space="preserve"> </w:t>
      </w:r>
      <w:r w:rsidR="00752EDE">
        <w:t xml:space="preserve">and </w:t>
      </w:r>
      <w:r w:rsidR="00156CC3">
        <w:t>Attachment 9 for ATSDR Timeline of Interactions.</w:t>
      </w:r>
    </w:p>
    <w:tbl>
      <w:tblPr>
        <w:tblStyle w:val="TableGrid"/>
        <w:tblpPr w:leftFromText="180" w:rightFromText="180" w:vertAnchor="text" w:horzAnchor="margin" w:tblpY="218"/>
        <w:tblOverlap w:val="never"/>
        <w:tblW w:w="0" w:type="auto"/>
        <w:tblLook w:val="04A0" w:firstRow="1" w:lastRow="0" w:firstColumn="1" w:lastColumn="0" w:noHBand="0" w:noVBand="1"/>
      </w:tblPr>
      <w:tblGrid>
        <w:gridCol w:w="4338"/>
        <w:gridCol w:w="5130"/>
      </w:tblGrid>
      <w:tr w:rsidR="00156CC3" w14:paraId="33962FCE" w14:textId="77777777" w:rsidTr="00D61D9E">
        <w:tc>
          <w:tcPr>
            <w:tcW w:w="9468" w:type="dxa"/>
            <w:gridSpan w:val="2"/>
          </w:tcPr>
          <w:p w14:paraId="6A64AEE3" w14:textId="77777777" w:rsidR="00156CC3" w:rsidRPr="00D61D9E" w:rsidRDefault="00156CC3" w:rsidP="00D61D9E">
            <w:pPr>
              <w:pStyle w:val="NoSpacing"/>
              <w:jc w:val="center"/>
              <w:rPr>
                <w:b/>
                <w:sz w:val="22"/>
              </w:rPr>
            </w:pPr>
            <w:r w:rsidRPr="00D61D9E">
              <w:rPr>
                <w:b/>
                <w:sz w:val="22"/>
              </w:rPr>
              <w:t>University of New Mexico and Affiliates</w:t>
            </w:r>
          </w:p>
        </w:tc>
      </w:tr>
      <w:tr w:rsidR="00156CC3" w14:paraId="6CEF8AF2" w14:textId="77777777" w:rsidTr="00D61D9E">
        <w:trPr>
          <w:trHeight w:val="2935"/>
        </w:trPr>
        <w:tc>
          <w:tcPr>
            <w:tcW w:w="4338" w:type="dxa"/>
          </w:tcPr>
          <w:p w14:paraId="23B4B68C" w14:textId="77777777" w:rsidR="00156CC3" w:rsidRPr="00D61D9E" w:rsidRDefault="00156CC3" w:rsidP="00D61D9E">
            <w:pPr>
              <w:pStyle w:val="NoSpacing"/>
              <w:rPr>
                <w:sz w:val="22"/>
              </w:rPr>
            </w:pPr>
          </w:p>
          <w:p w14:paraId="66CBE1FD" w14:textId="77777777" w:rsidR="00156CC3" w:rsidRPr="00D61D9E" w:rsidRDefault="00156CC3" w:rsidP="00D61D9E">
            <w:pPr>
              <w:pStyle w:val="NoSpacing"/>
              <w:rPr>
                <w:sz w:val="22"/>
              </w:rPr>
            </w:pPr>
            <w:r w:rsidRPr="00D61D9E">
              <w:rPr>
                <w:sz w:val="22"/>
              </w:rPr>
              <w:t xml:space="preserve">LEWIS, </w:t>
            </w:r>
            <w:proofErr w:type="spellStart"/>
            <w:r w:rsidRPr="00D61D9E">
              <w:rPr>
                <w:sz w:val="22"/>
              </w:rPr>
              <w:t>Johnnye</w:t>
            </w:r>
            <w:proofErr w:type="spellEnd"/>
            <w:r w:rsidRPr="00D61D9E">
              <w:rPr>
                <w:sz w:val="22"/>
              </w:rPr>
              <w:t xml:space="preserve"> L., PhD. , DABT (PI)</w:t>
            </w:r>
          </w:p>
          <w:p w14:paraId="36A98B8A" w14:textId="77777777" w:rsidR="00156CC3" w:rsidRPr="00D61D9E" w:rsidRDefault="00156CC3" w:rsidP="00D61D9E">
            <w:pPr>
              <w:pStyle w:val="NoSpacing"/>
              <w:rPr>
                <w:sz w:val="22"/>
              </w:rPr>
            </w:pPr>
            <w:r w:rsidRPr="00D61D9E">
              <w:rPr>
                <w:sz w:val="22"/>
              </w:rPr>
              <w:t xml:space="preserve">Director, Community Environmental Health Program (CHEP) </w:t>
            </w:r>
          </w:p>
          <w:p w14:paraId="215B04CD" w14:textId="77777777" w:rsidR="00156CC3" w:rsidRPr="00D61D9E" w:rsidRDefault="00156CC3" w:rsidP="00D61D9E">
            <w:pPr>
              <w:pStyle w:val="NoSpacing"/>
              <w:rPr>
                <w:sz w:val="22"/>
              </w:rPr>
            </w:pPr>
            <w:r w:rsidRPr="00D61D9E">
              <w:rPr>
                <w:sz w:val="22"/>
              </w:rPr>
              <w:t xml:space="preserve">1 University of New Mexico, </w:t>
            </w:r>
          </w:p>
          <w:p w14:paraId="3BD3F3E1" w14:textId="77777777" w:rsidR="00156CC3" w:rsidRPr="00D61D9E" w:rsidRDefault="00156CC3" w:rsidP="00D61D9E">
            <w:pPr>
              <w:pStyle w:val="NoSpacing"/>
              <w:rPr>
                <w:sz w:val="22"/>
              </w:rPr>
            </w:pPr>
            <w:r w:rsidRPr="00D61D9E">
              <w:rPr>
                <w:sz w:val="22"/>
              </w:rPr>
              <w:t>MSC09 5360</w:t>
            </w:r>
          </w:p>
          <w:p w14:paraId="4D3FDC8C" w14:textId="77777777" w:rsidR="00156CC3" w:rsidRPr="00D61D9E" w:rsidRDefault="00156CC3" w:rsidP="00D61D9E">
            <w:pPr>
              <w:pStyle w:val="NoSpacing"/>
              <w:rPr>
                <w:sz w:val="22"/>
              </w:rPr>
            </w:pPr>
            <w:r w:rsidRPr="00D61D9E">
              <w:rPr>
                <w:sz w:val="22"/>
              </w:rPr>
              <w:t>Albuquerque, NM  87131-0001</w:t>
            </w:r>
          </w:p>
          <w:p w14:paraId="25FCD096" w14:textId="77777777" w:rsidR="00156CC3" w:rsidRPr="00D61D9E" w:rsidRDefault="00B224DF" w:rsidP="00D61D9E">
            <w:pPr>
              <w:pStyle w:val="NoSpacing"/>
              <w:rPr>
                <w:sz w:val="22"/>
              </w:rPr>
            </w:pPr>
            <w:hyperlink r:id="rId15" w:history="1">
              <w:r w:rsidR="00156CC3" w:rsidRPr="00D61D9E">
                <w:rPr>
                  <w:rStyle w:val="Hyperlink"/>
                  <w:sz w:val="22"/>
                </w:rPr>
                <w:t>jlewis@cybermesa.com</w:t>
              </w:r>
            </w:hyperlink>
          </w:p>
          <w:p w14:paraId="6EDAC948" w14:textId="77777777" w:rsidR="00156CC3" w:rsidRPr="00D61D9E" w:rsidRDefault="00156CC3" w:rsidP="00D61D9E">
            <w:pPr>
              <w:pStyle w:val="NoSpacing"/>
              <w:rPr>
                <w:sz w:val="22"/>
              </w:rPr>
            </w:pPr>
            <w:r w:rsidRPr="00D61D9E">
              <w:rPr>
                <w:sz w:val="22"/>
              </w:rPr>
              <w:t>Phone (505) 991-3489</w:t>
            </w:r>
          </w:p>
          <w:p w14:paraId="5A68B13C" w14:textId="77777777" w:rsidR="00156CC3" w:rsidRPr="00D61D9E" w:rsidRDefault="00156CC3" w:rsidP="00D61D9E">
            <w:pPr>
              <w:pStyle w:val="NoSpacing"/>
              <w:rPr>
                <w:sz w:val="22"/>
              </w:rPr>
            </w:pPr>
            <w:r w:rsidRPr="00D61D9E">
              <w:rPr>
                <w:sz w:val="22"/>
              </w:rPr>
              <w:t>Fax (505) 925-4549</w:t>
            </w:r>
          </w:p>
          <w:p w14:paraId="7D644227" w14:textId="77777777" w:rsidR="00156CC3" w:rsidRPr="00D61D9E" w:rsidRDefault="00156CC3" w:rsidP="00D61D9E">
            <w:pPr>
              <w:pStyle w:val="NoSpacing"/>
              <w:rPr>
                <w:sz w:val="22"/>
              </w:rPr>
            </w:pPr>
          </w:p>
        </w:tc>
        <w:tc>
          <w:tcPr>
            <w:tcW w:w="5130" w:type="dxa"/>
          </w:tcPr>
          <w:p w14:paraId="0A4ADFF0" w14:textId="77777777" w:rsidR="00156CC3" w:rsidRPr="00D61D9E" w:rsidRDefault="00156CC3" w:rsidP="00D61D9E">
            <w:pPr>
              <w:pStyle w:val="NoSpacing"/>
              <w:rPr>
                <w:sz w:val="22"/>
              </w:rPr>
            </w:pPr>
          </w:p>
          <w:p w14:paraId="757DA0C6" w14:textId="77777777" w:rsidR="00156CC3" w:rsidRPr="00D61D9E" w:rsidRDefault="00156CC3" w:rsidP="00D61D9E">
            <w:pPr>
              <w:pStyle w:val="NoSpacing"/>
              <w:rPr>
                <w:sz w:val="22"/>
              </w:rPr>
            </w:pPr>
            <w:r w:rsidRPr="00D61D9E">
              <w:rPr>
                <w:sz w:val="22"/>
              </w:rPr>
              <w:t>SHUEY, Chris, MPH (Co-PI)</w:t>
            </w:r>
          </w:p>
          <w:p w14:paraId="6F8DBAAC" w14:textId="77777777" w:rsidR="00156CC3" w:rsidRPr="00D61D9E" w:rsidRDefault="00156CC3" w:rsidP="00D61D9E">
            <w:pPr>
              <w:pStyle w:val="NoSpacing"/>
              <w:rPr>
                <w:sz w:val="22"/>
              </w:rPr>
            </w:pPr>
            <w:r w:rsidRPr="00D61D9E">
              <w:rPr>
                <w:sz w:val="22"/>
              </w:rPr>
              <w:t xml:space="preserve">Director, Uranium Impact Assessment </w:t>
            </w:r>
          </w:p>
          <w:p w14:paraId="2B3F4428" w14:textId="77777777" w:rsidR="00156CC3" w:rsidRPr="00D61D9E" w:rsidRDefault="00156CC3" w:rsidP="00D61D9E">
            <w:pPr>
              <w:pStyle w:val="NoSpacing"/>
              <w:rPr>
                <w:sz w:val="22"/>
              </w:rPr>
            </w:pPr>
            <w:r w:rsidRPr="00D61D9E">
              <w:rPr>
                <w:sz w:val="22"/>
              </w:rPr>
              <w:t>Program</w:t>
            </w:r>
          </w:p>
          <w:p w14:paraId="35268D1F" w14:textId="77777777" w:rsidR="00156CC3" w:rsidRPr="00D61D9E" w:rsidRDefault="00156CC3" w:rsidP="00D61D9E">
            <w:pPr>
              <w:pStyle w:val="NoSpacing"/>
              <w:rPr>
                <w:sz w:val="22"/>
              </w:rPr>
            </w:pPr>
            <w:r w:rsidRPr="00D61D9E">
              <w:rPr>
                <w:sz w:val="22"/>
              </w:rPr>
              <w:t>SRIC</w:t>
            </w:r>
          </w:p>
          <w:p w14:paraId="2300A8E4" w14:textId="77777777" w:rsidR="00156CC3" w:rsidRPr="00D61D9E" w:rsidRDefault="00156CC3" w:rsidP="00D61D9E">
            <w:pPr>
              <w:pStyle w:val="NoSpacing"/>
              <w:rPr>
                <w:sz w:val="22"/>
              </w:rPr>
            </w:pPr>
            <w:r w:rsidRPr="00D61D9E">
              <w:rPr>
                <w:sz w:val="22"/>
              </w:rPr>
              <w:t>P.O. Box 4524</w:t>
            </w:r>
            <w:r w:rsidRPr="00D61D9E">
              <w:rPr>
                <w:sz w:val="22"/>
              </w:rPr>
              <w:br/>
              <w:t>Albuquerque, NM 87196</w:t>
            </w:r>
            <w:r w:rsidRPr="00D61D9E">
              <w:rPr>
                <w:sz w:val="22"/>
              </w:rPr>
              <w:br/>
            </w:r>
            <w:hyperlink r:id="rId16" w:history="1">
              <w:r w:rsidRPr="00D61D9E">
                <w:rPr>
                  <w:rStyle w:val="Hyperlink"/>
                  <w:sz w:val="22"/>
                </w:rPr>
                <w:t>sric.chris@earthlink.net</w:t>
              </w:r>
            </w:hyperlink>
          </w:p>
          <w:p w14:paraId="6B5C095E" w14:textId="77777777" w:rsidR="00156CC3" w:rsidRPr="00D61D9E" w:rsidRDefault="00156CC3" w:rsidP="00D61D9E">
            <w:pPr>
              <w:pStyle w:val="NoSpacing"/>
              <w:rPr>
                <w:sz w:val="22"/>
              </w:rPr>
            </w:pPr>
            <w:r w:rsidRPr="00D61D9E">
              <w:rPr>
                <w:sz w:val="22"/>
              </w:rPr>
              <w:t>Phone: 505-262-1862</w:t>
            </w:r>
          </w:p>
          <w:p w14:paraId="44E0537C" w14:textId="77777777" w:rsidR="00156CC3" w:rsidRPr="00D61D9E" w:rsidRDefault="00156CC3" w:rsidP="00D61D9E">
            <w:pPr>
              <w:pStyle w:val="NoSpacing"/>
              <w:rPr>
                <w:sz w:val="22"/>
              </w:rPr>
            </w:pPr>
            <w:r w:rsidRPr="00D61D9E">
              <w:rPr>
                <w:sz w:val="22"/>
              </w:rPr>
              <w:t>Fax: 505-262-1864</w:t>
            </w:r>
          </w:p>
        </w:tc>
      </w:tr>
      <w:tr w:rsidR="00156CC3" w14:paraId="27355082" w14:textId="77777777" w:rsidTr="00D61D9E">
        <w:trPr>
          <w:trHeight w:val="2315"/>
        </w:trPr>
        <w:tc>
          <w:tcPr>
            <w:tcW w:w="4338" w:type="dxa"/>
          </w:tcPr>
          <w:p w14:paraId="3CB24A05" w14:textId="77777777" w:rsidR="00156CC3" w:rsidRPr="00D61D9E" w:rsidRDefault="00156CC3" w:rsidP="00D61D9E">
            <w:pPr>
              <w:pStyle w:val="NoSpacing"/>
              <w:rPr>
                <w:sz w:val="22"/>
              </w:rPr>
            </w:pPr>
            <w:r w:rsidRPr="00D61D9E">
              <w:rPr>
                <w:sz w:val="22"/>
              </w:rPr>
              <w:lastRenderedPageBreak/>
              <w:t xml:space="preserve">ETTINGER, Adrienne, ScD, MPH </w:t>
            </w:r>
          </w:p>
          <w:p w14:paraId="1ECE6F12" w14:textId="77777777" w:rsidR="00156CC3" w:rsidRPr="00D61D9E" w:rsidRDefault="00156CC3" w:rsidP="00D61D9E">
            <w:pPr>
              <w:pStyle w:val="NoSpacing"/>
              <w:rPr>
                <w:sz w:val="22"/>
              </w:rPr>
            </w:pPr>
            <w:r w:rsidRPr="00D61D9E">
              <w:rPr>
                <w:sz w:val="22"/>
              </w:rPr>
              <w:t>(Co-PI)</w:t>
            </w:r>
            <w:r w:rsidRPr="00D61D9E">
              <w:rPr>
                <w:sz w:val="22"/>
              </w:rPr>
              <w:br/>
              <w:t>Assistant Professor, Center for Perinatal, Pediatric &amp; Environmental Epidemiology, Yale University</w:t>
            </w:r>
          </w:p>
          <w:p w14:paraId="7087C36D" w14:textId="77777777" w:rsidR="00156CC3" w:rsidRPr="00D61D9E" w:rsidRDefault="00156CC3" w:rsidP="00D61D9E">
            <w:pPr>
              <w:pStyle w:val="NoSpacing"/>
              <w:rPr>
                <w:sz w:val="22"/>
              </w:rPr>
            </w:pPr>
            <w:r w:rsidRPr="00D61D9E">
              <w:rPr>
                <w:sz w:val="22"/>
              </w:rPr>
              <w:t>60 College Street</w:t>
            </w:r>
          </w:p>
          <w:p w14:paraId="23612E27" w14:textId="77777777" w:rsidR="00156CC3" w:rsidRPr="00D61D9E" w:rsidRDefault="00156CC3" w:rsidP="00D61D9E">
            <w:pPr>
              <w:pStyle w:val="NoSpacing"/>
              <w:rPr>
                <w:sz w:val="22"/>
              </w:rPr>
            </w:pPr>
            <w:r w:rsidRPr="00D61D9E">
              <w:rPr>
                <w:sz w:val="22"/>
              </w:rPr>
              <w:t>P.O. Box 208034</w:t>
            </w:r>
          </w:p>
          <w:p w14:paraId="623443E4" w14:textId="77777777" w:rsidR="00156CC3" w:rsidRPr="00D61D9E" w:rsidRDefault="00156CC3" w:rsidP="00D61D9E">
            <w:pPr>
              <w:pStyle w:val="NoSpacing"/>
              <w:rPr>
                <w:sz w:val="22"/>
              </w:rPr>
            </w:pPr>
            <w:r w:rsidRPr="00D61D9E">
              <w:rPr>
                <w:sz w:val="22"/>
              </w:rPr>
              <w:t>New Haven, CT 06520-8034</w:t>
            </w:r>
          </w:p>
          <w:p w14:paraId="0A1D64BD" w14:textId="77777777" w:rsidR="00156CC3" w:rsidRPr="00D61D9E" w:rsidRDefault="00B224DF" w:rsidP="00D61D9E">
            <w:pPr>
              <w:pStyle w:val="NoSpacing"/>
              <w:rPr>
                <w:sz w:val="22"/>
              </w:rPr>
            </w:pPr>
            <w:hyperlink r:id="rId17" w:history="1">
              <w:r w:rsidR="00156CC3" w:rsidRPr="00D61D9E">
                <w:rPr>
                  <w:rStyle w:val="Hyperlink"/>
                  <w:sz w:val="22"/>
                </w:rPr>
                <w:t>Adrienne.ettinger@yale.edu</w:t>
              </w:r>
            </w:hyperlink>
          </w:p>
          <w:p w14:paraId="24AE5126" w14:textId="77777777" w:rsidR="00156CC3" w:rsidRPr="00D61D9E" w:rsidRDefault="00156CC3" w:rsidP="00D61D9E">
            <w:pPr>
              <w:pStyle w:val="NoSpacing"/>
              <w:rPr>
                <w:sz w:val="22"/>
              </w:rPr>
            </w:pPr>
            <w:r w:rsidRPr="00D61D9E">
              <w:rPr>
                <w:sz w:val="22"/>
              </w:rPr>
              <w:t>Phone (203) 785-6232</w:t>
            </w:r>
          </w:p>
          <w:p w14:paraId="4E6BD1E8" w14:textId="77777777" w:rsidR="00156CC3" w:rsidRPr="00D61D9E" w:rsidRDefault="00156CC3" w:rsidP="00D61D9E">
            <w:pPr>
              <w:pStyle w:val="NoSpacing"/>
              <w:rPr>
                <w:sz w:val="22"/>
              </w:rPr>
            </w:pPr>
          </w:p>
        </w:tc>
        <w:tc>
          <w:tcPr>
            <w:tcW w:w="5130" w:type="dxa"/>
          </w:tcPr>
          <w:p w14:paraId="1960867A" w14:textId="77777777" w:rsidR="00156CC3" w:rsidRPr="00D61D9E" w:rsidRDefault="00156CC3" w:rsidP="00D61D9E">
            <w:pPr>
              <w:pStyle w:val="NoSpacing"/>
              <w:rPr>
                <w:sz w:val="22"/>
              </w:rPr>
            </w:pPr>
            <w:r w:rsidRPr="00D61D9E">
              <w:rPr>
                <w:sz w:val="22"/>
              </w:rPr>
              <w:t>BEGAY, David, PhD (Co-PI)</w:t>
            </w:r>
          </w:p>
          <w:p w14:paraId="2713BDF4" w14:textId="77777777" w:rsidR="00156CC3" w:rsidRPr="00D61D9E" w:rsidRDefault="00156CC3" w:rsidP="00D61D9E">
            <w:pPr>
              <w:pStyle w:val="NoSpacing"/>
              <w:rPr>
                <w:sz w:val="22"/>
                <w:lang w:val="fr-FR"/>
              </w:rPr>
            </w:pPr>
            <w:r w:rsidRPr="00D61D9E">
              <w:rPr>
                <w:sz w:val="22"/>
                <w:lang w:val="fr-FR"/>
              </w:rPr>
              <w:t>UNM-CEHP</w:t>
            </w:r>
          </w:p>
          <w:p w14:paraId="3B6B05FE" w14:textId="77777777" w:rsidR="00156CC3" w:rsidRPr="00D61D9E" w:rsidRDefault="00B224DF" w:rsidP="00D61D9E">
            <w:pPr>
              <w:pStyle w:val="NoSpacing"/>
              <w:rPr>
                <w:sz w:val="22"/>
                <w:lang w:val="fr-FR"/>
              </w:rPr>
            </w:pPr>
            <w:hyperlink r:id="rId18" w:history="1">
              <w:r w:rsidR="00156CC3" w:rsidRPr="00D61D9E">
                <w:rPr>
                  <w:rStyle w:val="Hyperlink"/>
                  <w:sz w:val="22"/>
                  <w:lang w:val="fr-FR"/>
                </w:rPr>
                <w:t>dbegay@gmail.com</w:t>
              </w:r>
            </w:hyperlink>
          </w:p>
          <w:p w14:paraId="13D1BEA3" w14:textId="77777777" w:rsidR="00156CC3" w:rsidRPr="00D61D9E" w:rsidRDefault="00156CC3" w:rsidP="00D61D9E">
            <w:pPr>
              <w:pStyle w:val="NoSpacing"/>
              <w:rPr>
                <w:sz w:val="22"/>
                <w:lang w:val="fr-FR"/>
              </w:rPr>
            </w:pPr>
            <w:r w:rsidRPr="00D61D9E">
              <w:rPr>
                <w:sz w:val="22"/>
                <w:lang w:val="fr-FR"/>
              </w:rPr>
              <w:t>Phone (928) 607-0365</w:t>
            </w:r>
          </w:p>
          <w:p w14:paraId="708B3320" w14:textId="77777777" w:rsidR="00156CC3" w:rsidRPr="00D61D9E" w:rsidRDefault="00156CC3" w:rsidP="00D61D9E">
            <w:pPr>
              <w:pStyle w:val="NoSpacing"/>
              <w:rPr>
                <w:sz w:val="22"/>
              </w:rPr>
            </w:pPr>
          </w:p>
        </w:tc>
      </w:tr>
    </w:tbl>
    <w:p w14:paraId="3CEBCBC2" w14:textId="77777777" w:rsidR="00526CA5" w:rsidRDefault="00526CA5" w:rsidP="00B148AC"/>
    <w:p w14:paraId="1BE02B16" w14:textId="77777777" w:rsidR="00E00C1C" w:rsidRDefault="00E00C1C" w:rsidP="00927435">
      <w:pPr>
        <w:spacing w:after="0" w:line="240" w:lineRule="auto"/>
      </w:pPr>
    </w:p>
    <w:tbl>
      <w:tblPr>
        <w:tblStyle w:val="TableGrid"/>
        <w:tblpPr w:leftFromText="180" w:rightFromText="180" w:vertAnchor="text" w:horzAnchor="margin" w:tblpY="140"/>
        <w:tblOverlap w:val="never"/>
        <w:tblW w:w="0" w:type="auto"/>
        <w:tblLook w:val="04A0" w:firstRow="1" w:lastRow="0" w:firstColumn="1" w:lastColumn="0" w:noHBand="0" w:noVBand="1"/>
      </w:tblPr>
      <w:tblGrid>
        <w:gridCol w:w="4338"/>
        <w:gridCol w:w="5130"/>
      </w:tblGrid>
      <w:tr w:rsidR="000A341A" w14:paraId="035E9B91" w14:textId="77777777" w:rsidTr="00D61D9E">
        <w:trPr>
          <w:trHeight w:val="386"/>
        </w:trPr>
        <w:tc>
          <w:tcPr>
            <w:tcW w:w="9468" w:type="dxa"/>
            <w:gridSpan w:val="2"/>
          </w:tcPr>
          <w:p w14:paraId="32EE8484" w14:textId="33746D2C" w:rsidR="000A341A" w:rsidRPr="00D61D9E" w:rsidRDefault="000A341A" w:rsidP="00D61D9E">
            <w:pPr>
              <w:pStyle w:val="NoSpacing"/>
              <w:jc w:val="center"/>
              <w:rPr>
                <w:b/>
              </w:rPr>
            </w:pPr>
            <w:r w:rsidRPr="006C03C6">
              <w:rPr>
                <w:b/>
                <w:bCs/>
              </w:rPr>
              <w:t>Navajo Area Indian Health Service</w:t>
            </w:r>
          </w:p>
        </w:tc>
      </w:tr>
      <w:tr w:rsidR="000A341A" w14:paraId="2B7818F7" w14:textId="77777777" w:rsidTr="00D61D9E">
        <w:tc>
          <w:tcPr>
            <w:tcW w:w="4338" w:type="dxa"/>
          </w:tcPr>
          <w:p w14:paraId="7666B7FA" w14:textId="77777777" w:rsidR="000A341A" w:rsidRPr="006C03C6" w:rsidRDefault="000A341A" w:rsidP="00D61D9E">
            <w:pPr>
              <w:pStyle w:val="NoSpacing"/>
              <w:rPr>
                <w:rFonts w:eastAsia="Calibri"/>
                <w:bCs/>
                <w:lang w:val="sv-SE"/>
              </w:rPr>
            </w:pPr>
            <w:r w:rsidRPr="006C03C6">
              <w:rPr>
                <w:bCs/>
                <w:lang w:val="sv-SE"/>
              </w:rPr>
              <w:t>PETER , Douglas, MD</w:t>
            </w:r>
          </w:p>
          <w:p w14:paraId="5DACE549" w14:textId="77777777" w:rsidR="000A341A" w:rsidRPr="006C03C6" w:rsidRDefault="000A341A" w:rsidP="00D61D9E">
            <w:pPr>
              <w:pStyle w:val="NoSpacing"/>
              <w:rPr>
                <w:rFonts w:eastAsia="Calibri"/>
                <w:bCs/>
              </w:rPr>
            </w:pPr>
            <w:r w:rsidRPr="006C03C6">
              <w:rPr>
                <w:bCs/>
              </w:rPr>
              <w:t>NAIHS Chief Medical Officer</w:t>
            </w:r>
          </w:p>
          <w:p w14:paraId="4CE4F7E9" w14:textId="77777777" w:rsidR="000A341A" w:rsidRPr="006C03C6" w:rsidRDefault="000A341A" w:rsidP="00D61D9E">
            <w:pPr>
              <w:pStyle w:val="NoSpacing"/>
              <w:rPr>
                <w:rFonts w:eastAsia="Calibri"/>
                <w:bCs/>
              </w:rPr>
            </w:pPr>
            <w:r w:rsidRPr="006C03C6">
              <w:rPr>
                <w:bCs/>
              </w:rPr>
              <w:t>P.O. Box 9020</w:t>
            </w:r>
          </w:p>
          <w:p w14:paraId="0707900C" w14:textId="77777777" w:rsidR="000A341A" w:rsidRPr="006C03C6" w:rsidRDefault="000A341A" w:rsidP="00D61D9E">
            <w:pPr>
              <w:pStyle w:val="NoSpacing"/>
              <w:rPr>
                <w:rFonts w:eastAsia="Calibri"/>
                <w:bCs/>
              </w:rPr>
            </w:pPr>
            <w:r w:rsidRPr="006C03C6">
              <w:rPr>
                <w:bCs/>
              </w:rPr>
              <w:t>Window Rock, AZ 86515-5004</w:t>
            </w:r>
          </w:p>
          <w:p w14:paraId="482DCD23" w14:textId="77777777" w:rsidR="000A341A" w:rsidRPr="006C03C6" w:rsidRDefault="00B224DF" w:rsidP="00D61D9E">
            <w:pPr>
              <w:pStyle w:val="NoSpacing"/>
              <w:rPr>
                <w:rFonts w:eastAsia="Calibri"/>
                <w:bCs/>
                <w:u w:val="single"/>
              </w:rPr>
            </w:pPr>
            <w:hyperlink r:id="rId19" w:history="1">
              <w:r w:rsidR="000A341A" w:rsidRPr="006C03C6">
                <w:rPr>
                  <w:rStyle w:val="Hyperlink"/>
                  <w:bCs/>
                </w:rPr>
                <w:t>Douglas.Peter@ihs.gov</w:t>
              </w:r>
            </w:hyperlink>
          </w:p>
          <w:p w14:paraId="20239B12" w14:textId="77777777" w:rsidR="000A341A" w:rsidRPr="006C03C6" w:rsidRDefault="000A341A" w:rsidP="00D61D9E">
            <w:pPr>
              <w:pStyle w:val="NoSpacing"/>
              <w:rPr>
                <w:rFonts w:eastAsia="Calibri"/>
                <w:bCs/>
              </w:rPr>
            </w:pPr>
            <w:r w:rsidRPr="006C03C6">
              <w:rPr>
                <w:bCs/>
              </w:rPr>
              <w:t>Phone (928) 871-5811</w:t>
            </w:r>
          </w:p>
          <w:p w14:paraId="79B80297" w14:textId="77777777" w:rsidR="000A341A" w:rsidRPr="00D61D9E" w:rsidRDefault="000A341A" w:rsidP="00D61D9E">
            <w:pPr>
              <w:pStyle w:val="NoSpacing"/>
            </w:pPr>
          </w:p>
        </w:tc>
        <w:tc>
          <w:tcPr>
            <w:tcW w:w="5130" w:type="dxa"/>
          </w:tcPr>
          <w:p w14:paraId="1100D5D6" w14:textId="77777777" w:rsidR="000A341A" w:rsidRPr="006C03C6" w:rsidRDefault="000A341A" w:rsidP="00D61D9E">
            <w:pPr>
              <w:pStyle w:val="NoSpacing"/>
              <w:rPr>
                <w:rFonts w:eastAsia="Calibri"/>
                <w:bCs/>
              </w:rPr>
            </w:pPr>
            <w:r w:rsidRPr="006C03C6">
              <w:rPr>
                <w:bCs/>
              </w:rPr>
              <w:t>ALLEE, Lisa, CNM</w:t>
            </w:r>
          </w:p>
          <w:p w14:paraId="6818337A" w14:textId="77777777" w:rsidR="000A341A" w:rsidRPr="006C03C6" w:rsidRDefault="000A341A" w:rsidP="00D61D9E">
            <w:pPr>
              <w:pStyle w:val="NoSpacing"/>
              <w:rPr>
                <w:rFonts w:eastAsia="Calibri"/>
                <w:bCs/>
              </w:rPr>
            </w:pPr>
            <w:r w:rsidRPr="006C03C6">
              <w:rPr>
                <w:bCs/>
              </w:rPr>
              <w:t>Program Director, Community Uranium Exposure / Women’s Health</w:t>
            </w:r>
          </w:p>
          <w:p w14:paraId="037BCD21" w14:textId="77777777" w:rsidR="000A341A" w:rsidRPr="006C03C6" w:rsidRDefault="000A341A" w:rsidP="00D61D9E">
            <w:pPr>
              <w:pStyle w:val="NoSpacing"/>
              <w:rPr>
                <w:rFonts w:eastAsia="Calibri"/>
                <w:bCs/>
              </w:rPr>
            </w:pPr>
            <w:r w:rsidRPr="006C03C6">
              <w:rPr>
                <w:bCs/>
              </w:rPr>
              <w:t>Northern Navajo Medical Center</w:t>
            </w:r>
          </w:p>
          <w:p w14:paraId="3F791D7E" w14:textId="77777777" w:rsidR="000A341A" w:rsidRPr="006C03C6" w:rsidRDefault="000A341A" w:rsidP="00D61D9E">
            <w:pPr>
              <w:pStyle w:val="NoSpacing"/>
              <w:rPr>
                <w:rFonts w:eastAsia="Calibri"/>
                <w:bCs/>
              </w:rPr>
            </w:pPr>
            <w:r w:rsidRPr="006C03C6">
              <w:rPr>
                <w:bCs/>
              </w:rPr>
              <w:t xml:space="preserve">Box 160 </w:t>
            </w:r>
            <w:proofErr w:type="spellStart"/>
            <w:r w:rsidRPr="006C03C6">
              <w:rPr>
                <w:bCs/>
              </w:rPr>
              <w:t>Shiprock</w:t>
            </w:r>
            <w:proofErr w:type="spellEnd"/>
            <w:r w:rsidRPr="006C03C6">
              <w:rPr>
                <w:bCs/>
              </w:rPr>
              <w:t>, NM 87420</w:t>
            </w:r>
          </w:p>
          <w:p w14:paraId="246D2E96" w14:textId="77777777" w:rsidR="000A341A" w:rsidRPr="006C03C6" w:rsidRDefault="00B224DF" w:rsidP="00D61D9E">
            <w:pPr>
              <w:pStyle w:val="NoSpacing"/>
              <w:rPr>
                <w:rFonts w:eastAsia="Calibri"/>
                <w:bCs/>
                <w:u w:val="single"/>
              </w:rPr>
            </w:pPr>
            <w:hyperlink r:id="rId20" w:history="1">
              <w:r w:rsidR="000A341A" w:rsidRPr="006C03C6">
                <w:rPr>
                  <w:rStyle w:val="Hyperlink"/>
                  <w:bCs/>
                </w:rPr>
                <w:t>Lisa.allee@ihs.gov</w:t>
              </w:r>
            </w:hyperlink>
          </w:p>
          <w:p w14:paraId="0BA0F2BB" w14:textId="77777777" w:rsidR="000A341A" w:rsidRPr="006C03C6" w:rsidRDefault="000A341A" w:rsidP="00D61D9E">
            <w:pPr>
              <w:pStyle w:val="NoSpacing"/>
              <w:rPr>
                <w:rFonts w:eastAsia="Calibri"/>
                <w:bCs/>
              </w:rPr>
            </w:pPr>
            <w:r w:rsidRPr="006C03C6">
              <w:rPr>
                <w:bCs/>
              </w:rPr>
              <w:t>Phone (505) 368-6311</w:t>
            </w:r>
          </w:p>
          <w:p w14:paraId="234865DA" w14:textId="77777777" w:rsidR="000A341A" w:rsidRPr="00D402AA" w:rsidRDefault="000A341A" w:rsidP="00D61D9E">
            <w:pPr>
              <w:pStyle w:val="NoSpacing"/>
              <w:rPr>
                <w:rFonts w:eastAsia="Calibri"/>
              </w:rPr>
            </w:pPr>
          </w:p>
        </w:tc>
      </w:tr>
      <w:tr w:rsidR="00D61D9E" w14:paraId="4A8B2CC8" w14:textId="77777777" w:rsidTr="00D61D9E">
        <w:tc>
          <w:tcPr>
            <w:tcW w:w="9468" w:type="dxa"/>
            <w:gridSpan w:val="2"/>
          </w:tcPr>
          <w:p w14:paraId="53A03C90" w14:textId="77777777" w:rsidR="00D61D9E" w:rsidRPr="00D402AA" w:rsidRDefault="00D61D9E" w:rsidP="000A341A">
            <w:pPr>
              <w:pStyle w:val="NoSpacing"/>
              <w:jc w:val="center"/>
              <w:rPr>
                <w:b/>
              </w:rPr>
            </w:pPr>
            <w:r w:rsidRPr="00D402AA">
              <w:rPr>
                <w:b/>
              </w:rPr>
              <w:t>Navajo Nation Environmental Protection Agency</w:t>
            </w:r>
          </w:p>
          <w:p w14:paraId="45403056" w14:textId="77777777" w:rsidR="00D61D9E" w:rsidRPr="00D61D9E" w:rsidRDefault="00D61D9E" w:rsidP="00D61D9E">
            <w:pPr>
              <w:pStyle w:val="NoSpacing"/>
            </w:pPr>
          </w:p>
        </w:tc>
      </w:tr>
      <w:tr w:rsidR="000A341A" w14:paraId="6AD487D0" w14:textId="77777777" w:rsidTr="00D61D9E">
        <w:tc>
          <w:tcPr>
            <w:tcW w:w="4338" w:type="dxa"/>
          </w:tcPr>
          <w:p w14:paraId="3F702FEB" w14:textId="77777777" w:rsidR="000A341A" w:rsidRPr="00D402AA" w:rsidRDefault="000A341A" w:rsidP="000A341A">
            <w:pPr>
              <w:pStyle w:val="NoSpacing"/>
            </w:pPr>
            <w:r w:rsidRPr="00D402AA">
              <w:t>ETSITTY, Stephen</w:t>
            </w:r>
          </w:p>
          <w:p w14:paraId="4DEB0DA8" w14:textId="77777777" w:rsidR="000A341A" w:rsidRDefault="000A341A" w:rsidP="000A341A">
            <w:pPr>
              <w:pStyle w:val="NoSpacing"/>
            </w:pPr>
            <w:r w:rsidRPr="00D402AA">
              <w:t>Executive Director, NNEPA</w:t>
            </w:r>
            <w:r w:rsidRPr="00D402AA">
              <w:br/>
              <w:t>P.O. Box 339</w:t>
            </w:r>
            <w:r w:rsidRPr="00D402AA">
              <w:br/>
              <w:t>Window Rock, Arizona 86515</w:t>
            </w:r>
            <w:r w:rsidRPr="00D402AA">
              <w:br/>
            </w:r>
            <w:hyperlink r:id="rId21" w:history="1">
              <w:r w:rsidRPr="006C03C6">
                <w:rPr>
                  <w:rStyle w:val="Hyperlink"/>
                  <w:bCs/>
                  <w:lang w:val="it-IT"/>
                </w:rPr>
                <w:t>stephenbetsitty@navajo.org</w:t>
              </w:r>
            </w:hyperlink>
          </w:p>
          <w:p w14:paraId="4D77C437" w14:textId="77777777" w:rsidR="000A341A" w:rsidRPr="00D402AA" w:rsidRDefault="000A341A" w:rsidP="000A341A">
            <w:pPr>
              <w:pStyle w:val="NoSpacing"/>
            </w:pPr>
            <w:r w:rsidRPr="00D402AA">
              <w:t>Phone: (928) 871-7692</w:t>
            </w:r>
            <w:r w:rsidRPr="00D402AA">
              <w:br/>
              <w:t>Fax: (928) 871-7996</w:t>
            </w:r>
          </w:p>
          <w:p w14:paraId="06AF5830" w14:textId="77777777" w:rsidR="000A341A" w:rsidRPr="00D402AA" w:rsidRDefault="000A341A" w:rsidP="00D61D9E">
            <w:pPr>
              <w:pStyle w:val="NoSpacing"/>
              <w:rPr>
                <w:rFonts w:eastAsia="Calibri"/>
              </w:rPr>
            </w:pPr>
          </w:p>
        </w:tc>
        <w:tc>
          <w:tcPr>
            <w:tcW w:w="5130" w:type="dxa"/>
          </w:tcPr>
          <w:p w14:paraId="0FD6D3A0" w14:textId="77777777" w:rsidR="000A341A" w:rsidRPr="00D402AA" w:rsidRDefault="000A341A" w:rsidP="000A341A">
            <w:pPr>
              <w:pStyle w:val="NoSpacing"/>
            </w:pPr>
            <w:r w:rsidRPr="00D402AA">
              <w:t>QUINTANA, Eugenia</w:t>
            </w:r>
          </w:p>
          <w:p w14:paraId="3F815EB7" w14:textId="77777777" w:rsidR="000A341A" w:rsidRPr="00D402AA" w:rsidRDefault="000A341A" w:rsidP="000A341A">
            <w:pPr>
              <w:pStyle w:val="NoSpacing"/>
            </w:pPr>
            <w:r w:rsidRPr="00D402AA">
              <w:t xml:space="preserve">Department Director, Air and Toxics </w:t>
            </w:r>
          </w:p>
          <w:p w14:paraId="611B7828" w14:textId="77777777" w:rsidR="000A341A" w:rsidRPr="00D402AA" w:rsidRDefault="000A341A" w:rsidP="000A341A">
            <w:pPr>
              <w:pStyle w:val="NoSpacing"/>
            </w:pPr>
            <w:r w:rsidRPr="00D402AA">
              <w:t>P.O. Box 339</w:t>
            </w:r>
            <w:r w:rsidRPr="00D402AA">
              <w:tab/>
            </w:r>
            <w:r w:rsidRPr="00D402AA">
              <w:br/>
              <w:t>Window Rock, Arizona 86515</w:t>
            </w:r>
          </w:p>
          <w:p w14:paraId="75DD8306" w14:textId="77777777" w:rsidR="000A341A" w:rsidRPr="00D402AA" w:rsidRDefault="00B224DF" w:rsidP="000A341A">
            <w:pPr>
              <w:pStyle w:val="NoSpacing"/>
            </w:pPr>
            <w:hyperlink r:id="rId22" w:history="1">
              <w:r w:rsidR="000A341A" w:rsidRPr="006C03C6">
                <w:rPr>
                  <w:rStyle w:val="Hyperlink"/>
                  <w:bCs/>
                  <w:lang w:val="it-IT"/>
                </w:rPr>
                <w:t>eugeniaquintana@navajo.org</w:t>
              </w:r>
              <w:r w:rsidR="000A341A" w:rsidRPr="00D402AA">
                <w:br/>
              </w:r>
            </w:hyperlink>
            <w:r w:rsidR="000A341A" w:rsidRPr="00D402AA">
              <w:t>Phone: (928) 871-7800</w:t>
            </w:r>
          </w:p>
          <w:p w14:paraId="4DF87DFB" w14:textId="77777777" w:rsidR="000A341A" w:rsidRPr="00D402AA" w:rsidRDefault="000A341A" w:rsidP="000A341A">
            <w:pPr>
              <w:pStyle w:val="NoSpacing"/>
            </w:pPr>
            <w:r w:rsidRPr="00D402AA">
              <w:t xml:space="preserve"> Fax: (928) 871-6757</w:t>
            </w:r>
          </w:p>
          <w:p w14:paraId="5105E950" w14:textId="77777777" w:rsidR="000A341A" w:rsidRPr="00D61D9E" w:rsidRDefault="000A341A" w:rsidP="00D61D9E">
            <w:pPr>
              <w:pStyle w:val="NoSpacing"/>
            </w:pPr>
          </w:p>
        </w:tc>
      </w:tr>
      <w:tr w:rsidR="000A341A" w14:paraId="36DE5B08" w14:textId="77777777" w:rsidTr="00CA4544">
        <w:trPr>
          <w:trHeight w:val="451"/>
        </w:trPr>
        <w:tc>
          <w:tcPr>
            <w:tcW w:w="9468" w:type="dxa"/>
            <w:gridSpan w:val="2"/>
          </w:tcPr>
          <w:p w14:paraId="7D2CB310" w14:textId="38E7C106" w:rsidR="000A341A" w:rsidRPr="00D402AA" w:rsidRDefault="000A341A" w:rsidP="000A341A">
            <w:pPr>
              <w:pStyle w:val="NoSpacing"/>
              <w:jc w:val="center"/>
            </w:pPr>
            <w:r w:rsidRPr="000A341A">
              <w:rPr>
                <w:b/>
              </w:rPr>
              <w:t>Navajo Nation Division of Health</w:t>
            </w:r>
          </w:p>
        </w:tc>
      </w:tr>
      <w:tr w:rsidR="000A341A" w14:paraId="44CFEF88" w14:textId="77777777" w:rsidTr="00CA4544">
        <w:tc>
          <w:tcPr>
            <w:tcW w:w="4338" w:type="dxa"/>
          </w:tcPr>
          <w:p w14:paraId="75331537" w14:textId="77777777" w:rsidR="000A341A" w:rsidRPr="005F22E4" w:rsidRDefault="000A341A" w:rsidP="000A341A">
            <w:pPr>
              <w:pStyle w:val="NoSpacing"/>
              <w:rPr>
                <w:lang w:val="sv-SE"/>
              </w:rPr>
            </w:pPr>
            <w:r w:rsidRPr="005F22E4">
              <w:rPr>
                <w:lang w:val="sv-SE"/>
              </w:rPr>
              <w:t>POUDEL, Madan, PhD</w:t>
            </w:r>
          </w:p>
          <w:p w14:paraId="43C1E208" w14:textId="77777777" w:rsidR="000A341A" w:rsidRPr="005F22E4" w:rsidRDefault="000A341A" w:rsidP="000A341A">
            <w:pPr>
              <w:pStyle w:val="NoSpacing"/>
            </w:pPr>
            <w:r w:rsidRPr="005F22E4">
              <w:t>Health Services Administrator, Navajo Nation</w:t>
            </w:r>
            <w:r w:rsidRPr="005F22E4">
              <w:br/>
              <w:t>PO Box 1390</w:t>
            </w:r>
            <w:r w:rsidRPr="005F22E4">
              <w:br/>
              <w:t>Window Rock, AZ 86515</w:t>
            </w:r>
          </w:p>
          <w:p w14:paraId="00091AE9" w14:textId="77777777" w:rsidR="000A341A" w:rsidRPr="005F22E4" w:rsidRDefault="00B224DF" w:rsidP="000A341A">
            <w:pPr>
              <w:pStyle w:val="NoSpacing"/>
              <w:rPr>
                <w:lang w:val="it-IT"/>
              </w:rPr>
            </w:pPr>
            <w:hyperlink r:id="rId23" w:history="1">
              <w:r w:rsidR="000A341A" w:rsidRPr="005F22E4">
                <w:rPr>
                  <w:rStyle w:val="Hyperlink"/>
                  <w:bCs/>
                  <w:lang w:val="it-IT"/>
                </w:rPr>
                <w:t>M.Poudel@nndoh.org</w:t>
              </w:r>
            </w:hyperlink>
            <w:r w:rsidR="000A341A" w:rsidRPr="005F22E4">
              <w:br/>
              <w:t>Phone: (928) 871-6350</w:t>
            </w:r>
            <w:r w:rsidR="000A341A" w:rsidRPr="005F22E4">
              <w:br/>
              <w:t>Fax: (928) 871-6255</w:t>
            </w:r>
            <w:r w:rsidR="000A341A" w:rsidRPr="005F22E4">
              <w:rPr>
                <w:lang w:val="it-IT"/>
              </w:rPr>
              <w:t xml:space="preserve"> </w:t>
            </w:r>
          </w:p>
          <w:p w14:paraId="0EB7B5E9" w14:textId="77777777" w:rsidR="000A341A" w:rsidRPr="00D402AA" w:rsidRDefault="000A341A" w:rsidP="000A341A">
            <w:pPr>
              <w:pStyle w:val="NoSpacing"/>
            </w:pPr>
          </w:p>
        </w:tc>
        <w:tc>
          <w:tcPr>
            <w:tcW w:w="5130" w:type="dxa"/>
          </w:tcPr>
          <w:p w14:paraId="785A137D" w14:textId="77777777" w:rsidR="000A341A" w:rsidRPr="005F22E4" w:rsidRDefault="000A341A" w:rsidP="000A341A">
            <w:pPr>
              <w:pStyle w:val="NoSpacing"/>
            </w:pPr>
            <w:r w:rsidRPr="005F22E4">
              <w:t xml:space="preserve">BEGAY, Mae- </w:t>
            </w:r>
            <w:proofErr w:type="spellStart"/>
            <w:r w:rsidRPr="005F22E4">
              <w:t>Gilene</w:t>
            </w:r>
            <w:proofErr w:type="spellEnd"/>
          </w:p>
          <w:p w14:paraId="32AAA11E" w14:textId="77777777" w:rsidR="000A341A" w:rsidRPr="005F22E4" w:rsidRDefault="000A341A" w:rsidP="000A341A">
            <w:pPr>
              <w:pStyle w:val="NoSpacing"/>
            </w:pPr>
            <w:r w:rsidRPr="005F22E4">
              <w:t>Department Manager, Community Health Representatives/ Outreach Program</w:t>
            </w:r>
          </w:p>
          <w:p w14:paraId="56F3C301" w14:textId="77777777" w:rsidR="000A341A" w:rsidRPr="005F22E4" w:rsidRDefault="000A341A" w:rsidP="000A341A">
            <w:pPr>
              <w:pStyle w:val="NoSpacing"/>
            </w:pPr>
            <w:r w:rsidRPr="005F22E4">
              <w:t>Tribal Administration Building 2</w:t>
            </w:r>
          </w:p>
          <w:p w14:paraId="608CE5A9" w14:textId="77777777" w:rsidR="000A341A" w:rsidRPr="005F22E4" w:rsidRDefault="000A341A" w:rsidP="000A341A">
            <w:pPr>
              <w:pStyle w:val="NoSpacing"/>
            </w:pPr>
            <w:r w:rsidRPr="005F22E4">
              <w:t>Window Rock Boulevard</w:t>
            </w:r>
          </w:p>
          <w:p w14:paraId="18537E9B" w14:textId="77777777" w:rsidR="000A341A" w:rsidRPr="005F22E4" w:rsidRDefault="000A341A" w:rsidP="000A341A">
            <w:pPr>
              <w:pStyle w:val="NoSpacing"/>
            </w:pPr>
            <w:r w:rsidRPr="005F22E4">
              <w:t>Window Rock, Arizona 86515</w:t>
            </w:r>
          </w:p>
          <w:p w14:paraId="562CBD99" w14:textId="77777777" w:rsidR="000A341A" w:rsidRPr="005F22E4" w:rsidRDefault="00B224DF" w:rsidP="000A341A">
            <w:pPr>
              <w:pStyle w:val="NoSpacing"/>
            </w:pPr>
            <w:hyperlink r:id="rId24" w:history="1">
              <w:r w:rsidR="000A341A" w:rsidRPr="005F22E4">
                <w:rPr>
                  <w:rStyle w:val="Hyperlink"/>
                  <w:bCs/>
                </w:rPr>
                <w:t>Mg.begay@nndoh.org</w:t>
              </w:r>
            </w:hyperlink>
          </w:p>
          <w:p w14:paraId="0D7286C1" w14:textId="77777777" w:rsidR="000A341A" w:rsidRPr="005F22E4" w:rsidRDefault="000A341A" w:rsidP="000A341A">
            <w:pPr>
              <w:pStyle w:val="NoSpacing"/>
            </w:pPr>
            <w:r w:rsidRPr="005F22E4">
              <w:t>Phone (928) 871- 6785</w:t>
            </w:r>
          </w:p>
          <w:p w14:paraId="38CA529C" w14:textId="77777777" w:rsidR="000A341A" w:rsidRPr="00D402AA" w:rsidRDefault="000A341A" w:rsidP="000A341A">
            <w:pPr>
              <w:pStyle w:val="NoSpacing"/>
            </w:pPr>
          </w:p>
        </w:tc>
      </w:tr>
    </w:tbl>
    <w:p w14:paraId="00EE5901" w14:textId="0A061664" w:rsidR="00271214" w:rsidRDefault="00271214" w:rsidP="00B148AC"/>
    <w:p w14:paraId="27426313" w14:textId="4C3E01C9" w:rsidR="00F90F5E" w:rsidRDefault="00B148AC" w:rsidP="00F90F5E">
      <w:pPr>
        <w:pStyle w:val="Heading2"/>
      </w:pPr>
      <w:bookmarkStart w:id="57" w:name="_Toc316027247"/>
      <w:r>
        <w:lastRenderedPageBreak/>
        <w:t>A.</w:t>
      </w:r>
      <w:r w:rsidR="00F90F5E">
        <w:t xml:space="preserve">9. Explanation of Any Payment or Gift to Respondents </w:t>
      </w:r>
    </w:p>
    <w:bookmarkEnd w:id="57"/>
    <w:p w14:paraId="38DF88EC" w14:textId="77777777" w:rsidR="008251CE" w:rsidRDefault="008251CE" w:rsidP="008251CE">
      <w:pPr>
        <w:autoSpaceDE w:val="0"/>
        <w:autoSpaceDN w:val="0"/>
        <w:adjustRightInd w:val="0"/>
        <w:spacing w:after="0" w:line="240" w:lineRule="auto"/>
        <w:rPr>
          <w:color w:val="000000"/>
          <w:szCs w:val="24"/>
        </w:rPr>
      </w:pPr>
    </w:p>
    <w:p w14:paraId="7294A856" w14:textId="5269290A" w:rsidR="00762745" w:rsidRPr="00762745" w:rsidRDefault="00B059A5" w:rsidP="00762745">
      <w:pPr>
        <w:rPr>
          <w:color w:val="000000"/>
        </w:rPr>
      </w:pPr>
      <w:r>
        <w:t>In consultation with the Community Liaison Group</w:t>
      </w:r>
      <w:r w:rsidR="00A45636">
        <w:t xml:space="preserve">, </w:t>
      </w:r>
      <w:r>
        <w:t xml:space="preserve">(see Attachment </w:t>
      </w:r>
      <w:r w:rsidR="00523A97">
        <w:t xml:space="preserve">7 </w:t>
      </w:r>
      <w:r w:rsidR="007820DE">
        <w:t>–</w:t>
      </w:r>
      <w:r>
        <w:t>I</w:t>
      </w:r>
      <w:r w:rsidR="007820DE">
        <w:t>ndividuals Consulted</w:t>
      </w:r>
      <w:r w:rsidR="00536776">
        <w:t xml:space="preserve">), the </w:t>
      </w:r>
      <w:r w:rsidR="00D4500F">
        <w:t xml:space="preserve">following </w:t>
      </w:r>
      <w:r>
        <w:t>incentive</w:t>
      </w:r>
      <w:r w:rsidR="00A45636">
        <w:t xml:space="preserve"> </w:t>
      </w:r>
      <w:r>
        <w:t xml:space="preserve">plan was </w:t>
      </w:r>
      <w:r w:rsidR="00A45636">
        <w:t xml:space="preserve">determined to be most </w:t>
      </w:r>
      <w:r>
        <w:t xml:space="preserve">appropriate. </w:t>
      </w:r>
      <w:r w:rsidR="00307BE1">
        <w:t xml:space="preserve">A </w:t>
      </w:r>
      <w:r w:rsidR="00307BE1">
        <w:rPr>
          <w:color w:val="000000"/>
        </w:rPr>
        <w:t>p</w:t>
      </w:r>
      <w:r w:rsidR="00762745" w:rsidRPr="00762745">
        <w:rPr>
          <w:color w:val="000000"/>
        </w:rPr>
        <w:t xml:space="preserve">rogram for </w:t>
      </w:r>
      <w:r w:rsidR="00762745">
        <w:rPr>
          <w:color w:val="000000"/>
        </w:rPr>
        <w:t>token of appreciation</w:t>
      </w:r>
      <w:r w:rsidR="00762745" w:rsidRPr="00762745">
        <w:rPr>
          <w:color w:val="000000"/>
        </w:rPr>
        <w:t xml:space="preserve"> has evolved through discussions with community members, staff, and clinicians in the participating facilities who also provide </w:t>
      </w:r>
      <w:r w:rsidR="00762745">
        <w:rPr>
          <w:color w:val="000000"/>
        </w:rPr>
        <w:t>tokens of appreciation</w:t>
      </w:r>
      <w:r w:rsidR="00762745" w:rsidRPr="00762745">
        <w:rPr>
          <w:color w:val="000000"/>
        </w:rPr>
        <w:t xml:space="preserve"> for various health programs. In our effort to remain consistent with these activities and with community consideration of the value of their time, the following plan has evolved based on success with a similar incentive card structure within the Special Diabetes i</w:t>
      </w:r>
      <w:r w:rsidR="00762745">
        <w:rPr>
          <w:color w:val="000000"/>
        </w:rPr>
        <w:t xml:space="preserve">nitiative at </w:t>
      </w:r>
      <w:proofErr w:type="spellStart"/>
      <w:r w:rsidR="00762745">
        <w:rPr>
          <w:color w:val="000000"/>
        </w:rPr>
        <w:t>Kayenta</w:t>
      </w:r>
      <w:proofErr w:type="spellEnd"/>
      <w:r w:rsidR="00762745">
        <w:rPr>
          <w:color w:val="000000"/>
        </w:rPr>
        <w:t xml:space="preserve"> </w:t>
      </w:r>
      <w:r w:rsidR="00E00C1C">
        <w:rPr>
          <w:color w:val="000000"/>
        </w:rPr>
        <w:t>Health Center</w:t>
      </w:r>
      <w:r w:rsidR="00762745" w:rsidRPr="00762745">
        <w:rPr>
          <w:color w:val="000000"/>
        </w:rPr>
        <w:t>:</w:t>
      </w:r>
    </w:p>
    <w:p w14:paraId="4C0AECF1" w14:textId="1E85A4C6" w:rsidR="00762745" w:rsidRDefault="00762745" w:rsidP="00F8502E">
      <w:pPr>
        <w:pStyle w:val="ListParagraph"/>
        <w:numPr>
          <w:ilvl w:val="0"/>
          <w:numId w:val="15"/>
        </w:numPr>
        <w:ind w:hanging="180"/>
        <w:rPr>
          <w:color w:val="000000"/>
        </w:rPr>
      </w:pPr>
      <w:r w:rsidRPr="00CF7D6A">
        <w:rPr>
          <w:color w:val="000000"/>
        </w:rPr>
        <w:t xml:space="preserve">Enrollment:  $10 gift card + skin care products valued at $15 donated by </w:t>
      </w:r>
      <w:r w:rsidR="00DB4402" w:rsidRPr="00CF7D6A">
        <w:rPr>
          <w:color w:val="000000"/>
        </w:rPr>
        <w:t xml:space="preserve">a </w:t>
      </w:r>
      <w:r w:rsidR="00DB4402" w:rsidRPr="00F8502E">
        <w:rPr>
          <w:color w:val="000000"/>
        </w:rPr>
        <w:t>company</w:t>
      </w:r>
      <w:r w:rsidRPr="00CF7D6A">
        <w:rPr>
          <w:color w:val="000000"/>
        </w:rPr>
        <w:t xml:space="preserve"> in partnership with Navajo Nation.  This will be given to moms and dads during initial home visit after consent and HIPAA completed and home-visit scheduled, and prenatal labs completed.  </w:t>
      </w:r>
    </w:p>
    <w:p w14:paraId="60E15BF7" w14:textId="77777777" w:rsidR="00073474" w:rsidRDefault="00073474" w:rsidP="00073474">
      <w:pPr>
        <w:pStyle w:val="ListParagraph"/>
        <w:ind w:left="1080"/>
        <w:rPr>
          <w:color w:val="000000"/>
        </w:rPr>
      </w:pPr>
    </w:p>
    <w:p w14:paraId="5A30C393" w14:textId="77777777" w:rsidR="00762745" w:rsidRPr="00CF7D6A" w:rsidRDefault="00762745" w:rsidP="00F8502E">
      <w:pPr>
        <w:pStyle w:val="ListParagraph"/>
        <w:numPr>
          <w:ilvl w:val="0"/>
          <w:numId w:val="15"/>
        </w:numPr>
        <w:ind w:hanging="180"/>
        <w:rPr>
          <w:color w:val="000000"/>
        </w:rPr>
      </w:pPr>
      <w:r w:rsidRPr="00CF7D6A">
        <w:rPr>
          <w:color w:val="000000"/>
        </w:rPr>
        <w:t>Delivery:  $35 gift card + bag with in-kind donations of baby care products and CD of Navajo language stories for baby.  Delivery gift will be presented when punch card is completed for in-home environmental assessment, enrollment survey, nutritional delivery survey, mom’s delivery blood and urine samples, cord blood, and baby urine.</w:t>
      </w:r>
    </w:p>
    <w:p w14:paraId="1BCBB911" w14:textId="0DDC0BED" w:rsidR="00762745" w:rsidRPr="00762745" w:rsidRDefault="00762745" w:rsidP="008746F1">
      <w:pPr>
        <w:tabs>
          <w:tab w:val="left" w:pos="1080"/>
        </w:tabs>
        <w:ind w:left="1080" w:hanging="173"/>
        <w:rPr>
          <w:color w:val="000000"/>
        </w:rPr>
      </w:pPr>
      <w:r w:rsidRPr="00762745">
        <w:rPr>
          <w:color w:val="000000"/>
        </w:rPr>
        <w:t>•</w:t>
      </w:r>
      <w:r w:rsidRPr="00762745">
        <w:rPr>
          <w:color w:val="000000"/>
        </w:rPr>
        <w:tab/>
        <w:t>One-year follow-up:  $75 gift card when 2, 6, 9,</w:t>
      </w:r>
      <w:r w:rsidR="00E00C1C">
        <w:rPr>
          <w:color w:val="000000"/>
        </w:rPr>
        <w:t xml:space="preserve"> 12 mo. Home visits, ASQs, post </w:t>
      </w:r>
      <w:r w:rsidRPr="00762745">
        <w:rPr>
          <w:color w:val="000000"/>
        </w:rPr>
        <w:t xml:space="preserve">natal lab work and MSEL completed.  </w:t>
      </w:r>
      <w:r w:rsidR="00776D1E">
        <w:rPr>
          <w:color w:val="000000"/>
        </w:rPr>
        <w:t>This card will be p</w:t>
      </w:r>
      <w:r w:rsidRPr="00762745">
        <w:rPr>
          <w:color w:val="000000"/>
        </w:rPr>
        <w:t>resented</w:t>
      </w:r>
      <w:r w:rsidR="00CA4544">
        <w:rPr>
          <w:color w:val="000000"/>
        </w:rPr>
        <w:t xml:space="preserve"> </w:t>
      </w:r>
      <w:r w:rsidRPr="00762745">
        <w:rPr>
          <w:color w:val="000000"/>
        </w:rPr>
        <w:t xml:space="preserve">as final gift when the 2nd punch card </w:t>
      </w:r>
      <w:r w:rsidR="00776D1E">
        <w:rPr>
          <w:color w:val="000000"/>
        </w:rPr>
        <w:t xml:space="preserve">is </w:t>
      </w:r>
      <w:r w:rsidRPr="00762745">
        <w:rPr>
          <w:color w:val="000000"/>
        </w:rPr>
        <w:t>complete</w:t>
      </w:r>
      <w:r w:rsidR="00776D1E">
        <w:rPr>
          <w:color w:val="000000"/>
        </w:rPr>
        <w:t>d</w:t>
      </w:r>
      <w:r w:rsidR="00CA4544">
        <w:rPr>
          <w:color w:val="000000"/>
        </w:rPr>
        <w:t xml:space="preserve"> at one</w:t>
      </w:r>
      <w:r w:rsidRPr="00762745">
        <w:rPr>
          <w:color w:val="000000"/>
        </w:rPr>
        <w:t xml:space="preserve"> year.</w:t>
      </w:r>
    </w:p>
    <w:p w14:paraId="79168859" w14:textId="6F27A80C" w:rsidR="00762745" w:rsidRDefault="00762745" w:rsidP="00762745">
      <w:pPr>
        <w:rPr>
          <w:color w:val="000000"/>
        </w:rPr>
      </w:pPr>
      <w:r w:rsidRPr="00762745">
        <w:rPr>
          <w:color w:val="000000"/>
        </w:rPr>
        <w:t>These cash card values are consistent with payment provided in our previ</w:t>
      </w:r>
      <w:r w:rsidR="00073474">
        <w:rPr>
          <w:color w:val="000000"/>
        </w:rPr>
        <w:t>ous work where those completing</w:t>
      </w:r>
      <w:r w:rsidRPr="00762745">
        <w:rPr>
          <w:color w:val="000000"/>
        </w:rPr>
        <w:t xml:space="preserve"> surveys received $10 cash cards, and those providing blood and urine samples </w:t>
      </w:r>
      <w:r w:rsidR="002E7520">
        <w:rPr>
          <w:color w:val="000000"/>
        </w:rPr>
        <w:t xml:space="preserve">and </w:t>
      </w:r>
      <w:r w:rsidRPr="00762745">
        <w:rPr>
          <w:color w:val="000000"/>
        </w:rPr>
        <w:t xml:space="preserve">clinical screens received $35.  In this study, multiple blood draws, plus multiple assessments warrant an increase in those numbers.  Budgetary limitations, however, meant that cash gifts have been supplemented by full or partial in-kind donations to allow us to more appropriately recognize the time that participants are committing to this effort.  The punch cards allow us to both more readily manage the process with respect to tracking and distribution of gifts, plus help in motivating participants to self-identify when attending clinics.  This program has been used successfully at the participating </w:t>
      </w:r>
      <w:proofErr w:type="spellStart"/>
      <w:r w:rsidRPr="00762745">
        <w:rPr>
          <w:color w:val="000000"/>
        </w:rPr>
        <w:t>Kayenta</w:t>
      </w:r>
      <w:proofErr w:type="spellEnd"/>
      <w:r w:rsidRPr="00762745">
        <w:rPr>
          <w:color w:val="000000"/>
        </w:rPr>
        <w:t xml:space="preserve"> </w:t>
      </w:r>
      <w:r w:rsidR="000A341A">
        <w:rPr>
          <w:color w:val="000000"/>
        </w:rPr>
        <w:t>Health Center</w:t>
      </w:r>
      <w:r w:rsidRPr="00762745">
        <w:rPr>
          <w:color w:val="000000"/>
        </w:rPr>
        <w:t xml:space="preserve"> and been recommended by both the clinicians and participants in the special diabetes projects that have used it.  </w:t>
      </w:r>
    </w:p>
    <w:p w14:paraId="48CECE52" w14:textId="77777777" w:rsidR="00B667DB" w:rsidRDefault="00B148AC" w:rsidP="008251CE">
      <w:pPr>
        <w:pStyle w:val="Heading2"/>
      </w:pPr>
      <w:bookmarkStart w:id="58" w:name="_Toc316027248"/>
      <w:r>
        <w:t>A.</w:t>
      </w:r>
      <w:r w:rsidR="00F15FE6">
        <w:t>10. Assurance of Confidentiality Provided to Respondents</w:t>
      </w:r>
      <w:bookmarkEnd w:id="58"/>
    </w:p>
    <w:p w14:paraId="40CDF1C3" w14:textId="77777777" w:rsidR="00E2250E" w:rsidRDefault="00E2250E" w:rsidP="00E2250E">
      <w:pPr>
        <w:pStyle w:val="NoSpacing"/>
      </w:pPr>
    </w:p>
    <w:p w14:paraId="37C094BD" w14:textId="77777777" w:rsidR="00F15FE6" w:rsidRDefault="00B667DB" w:rsidP="00B148AC">
      <w:r>
        <w:t xml:space="preserve">This submission has been reviewed by the NCEH/ATSDR Privacy Officer who determined that the Privacy Act does apply.  </w:t>
      </w:r>
      <w:r w:rsidR="007F58FB">
        <w:t xml:space="preserve">Data will be primarily </w:t>
      </w:r>
      <w:r>
        <w:t>collected by the ATSDR contractor Navajo Nation Division of Health (NNDOH)</w:t>
      </w:r>
      <w:r w:rsidR="007F58FB">
        <w:t xml:space="preserve"> and i</w:t>
      </w:r>
      <w:r>
        <w:t>dentifiers must be maintained because of repeated contacts needed with the parent during pregnancy and when the baby is</w:t>
      </w:r>
      <w:r w:rsidRPr="00F2606F">
        <w:t xml:space="preserve"> 2, 6, 9, and 12 months</w:t>
      </w:r>
      <w:r w:rsidR="007830ED">
        <w:t xml:space="preserve"> old</w:t>
      </w:r>
      <w:r>
        <w:t xml:space="preserve"> in accordance with study plans to assess developmental levels of the child.  </w:t>
      </w:r>
      <w:r w:rsidR="007F58FB">
        <w:t xml:space="preserve">The applicable </w:t>
      </w:r>
      <w:r w:rsidR="007F58FB">
        <w:lastRenderedPageBreak/>
        <w:t xml:space="preserve">Privacy Act System of Records Notice (SORN) is 09-19-0001, “Records of Persons Exposed or Potentially Exposed to Toxic or Hazardous </w:t>
      </w:r>
      <w:r w:rsidR="00D4500F">
        <w:t>Substances</w:t>
      </w:r>
      <w:r w:rsidR="007F58FB">
        <w:t>.”</w:t>
      </w:r>
    </w:p>
    <w:p w14:paraId="7216FAC3" w14:textId="77777777" w:rsidR="005D06E4" w:rsidRPr="0099177A" w:rsidRDefault="00D01031" w:rsidP="007820DE">
      <w:r w:rsidRPr="0099177A">
        <w:t>Surveys questions that involve information in identifiable form (IFF) include</w:t>
      </w:r>
      <w:r w:rsidR="005D06E4" w:rsidRPr="0099177A">
        <w:t xml:space="preserve"> </w:t>
      </w:r>
      <w:r w:rsidR="00754D9C" w:rsidRPr="0099177A">
        <w:t xml:space="preserve">name, </w:t>
      </w:r>
      <w:r w:rsidR="005D06E4" w:rsidRPr="0099177A">
        <w:t>mailing address, medical information and notes, biological specimens, phone number, and email address. The contact information is necessary for scheduling and follow</w:t>
      </w:r>
      <w:r w:rsidR="00667CF9" w:rsidRPr="0099177A">
        <w:t>-</w:t>
      </w:r>
      <w:r w:rsidR="005D06E4" w:rsidRPr="0099177A">
        <w:t xml:space="preserve">up of prenatal visits and home visits. Biological specimens are critical for evaluating uranium </w:t>
      </w:r>
      <w:r w:rsidR="00E66F67" w:rsidRPr="0099177A">
        <w:t xml:space="preserve">and other contaminant </w:t>
      </w:r>
      <w:r w:rsidR="005D06E4" w:rsidRPr="0099177A">
        <w:t xml:space="preserve">levels. Information and /or specimens collected as part of the study will be labeled with an assigned study </w:t>
      </w:r>
      <w:r w:rsidR="00E66F67" w:rsidRPr="0099177A">
        <w:t xml:space="preserve">ID </w:t>
      </w:r>
      <w:r w:rsidR="005D06E4" w:rsidRPr="0099177A">
        <w:t xml:space="preserve">number. </w:t>
      </w:r>
    </w:p>
    <w:p w14:paraId="769EFE74" w14:textId="68291ED2" w:rsidR="000D46D9" w:rsidRPr="007820DE" w:rsidRDefault="005D06E4" w:rsidP="000D46D9">
      <w:pPr>
        <w:rPr>
          <w:szCs w:val="24"/>
        </w:rPr>
      </w:pPr>
      <w:r>
        <w:t>T</w:t>
      </w:r>
      <w:r>
        <w:rPr>
          <w:szCs w:val="24"/>
        </w:rPr>
        <w:t xml:space="preserve">he master list linking participant identifiers and project numbers will be </w:t>
      </w:r>
      <w:r w:rsidR="00E66F67">
        <w:rPr>
          <w:szCs w:val="24"/>
        </w:rPr>
        <w:t xml:space="preserve">stored and </w:t>
      </w:r>
      <w:r>
        <w:rPr>
          <w:szCs w:val="24"/>
        </w:rPr>
        <w:t>maintained in the Principal Investigator’s</w:t>
      </w:r>
      <w:r w:rsidR="00754D9C">
        <w:rPr>
          <w:szCs w:val="24"/>
        </w:rPr>
        <w:t xml:space="preserve"> </w:t>
      </w:r>
      <w:r w:rsidR="00337926">
        <w:rPr>
          <w:szCs w:val="24"/>
        </w:rPr>
        <w:t xml:space="preserve">(Dr. </w:t>
      </w:r>
      <w:proofErr w:type="spellStart"/>
      <w:r w:rsidR="00337926">
        <w:rPr>
          <w:szCs w:val="24"/>
        </w:rPr>
        <w:t>Johnnye</w:t>
      </w:r>
      <w:proofErr w:type="spellEnd"/>
      <w:r w:rsidR="00337926">
        <w:rPr>
          <w:szCs w:val="24"/>
        </w:rPr>
        <w:t xml:space="preserve"> Lewis)</w:t>
      </w:r>
      <w:r w:rsidR="00B059A5">
        <w:rPr>
          <w:szCs w:val="24"/>
        </w:rPr>
        <w:t xml:space="preserve"> locked files, maintained at the University of New Mexico.</w:t>
      </w:r>
      <w:r>
        <w:rPr>
          <w:szCs w:val="24"/>
        </w:rPr>
        <w:t xml:space="preserve"> </w:t>
      </w:r>
      <w:r w:rsidR="00337926">
        <w:rPr>
          <w:szCs w:val="24"/>
        </w:rPr>
        <w:t xml:space="preserve">Dr. Lewis and her research associates will maintain access to participants study information by participant </w:t>
      </w:r>
      <w:r w:rsidR="00D4500F">
        <w:rPr>
          <w:szCs w:val="24"/>
        </w:rPr>
        <w:t>ID</w:t>
      </w:r>
      <w:r w:rsidR="007F58FB">
        <w:rPr>
          <w:szCs w:val="24"/>
        </w:rPr>
        <w:t xml:space="preserve"> </w:t>
      </w:r>
      <w:r w:rsidR="00337926">
        <w:rPr>
          <w:szCs w:val="24"/>
        </w:rPr>
        <w:t>number</w:t>
      </w:r>
      <w:r w:rsidR="00E66F67" w:rsidRPr="00A56B81">
        <w:rPr>
          <w:szCs w:val="24"/>
        </w:rPr>
        <w:t>.</w:t>
      </w:r>
      <w:r w:rsidR="00337926" w:rsidRPr="00A56B81">
        <w:rPr>
          <w:szCs w:val="24"/>
        </w:rPr>
        <w:t xml:space="preserve"> Dr. Lewis </w:t>
      </w:r>
      <w:r w:rsidR="00265FEC" w:rsidRPr="00A56B81">
        <w:rPr>
          <w:szCs w:val="24"/>
        </w:rPr>
        <w:t>and the lead research team (</w:t>
      </w:r>
      <w:r w:rsidR="00265FEC" w:rsidRPr="00A56B81">
        <w:t>UNM Project Coordinator</w:t>
      </w:r>
      <w:r w:rsidR="0000274A" w:rsidRPr="00A56B81">
        <w:t>/Database Manager</w:t>
      </w:r>
      <w:r w:rsidR="00265FEC" w:rsidRPr="00A56B81">
        <w:t xml:space="preserve">, Navajo Nation Division </w:t>
      </w:r>
      <w:r w:rsidR="007303A9" w:rsidRPr="00A56B81">
        <w:t xml:space="preserve">of Health Project Coordinator, </w:t>
      </w:r>
      <w:r w:rsidR="00265FEC" w:rsidRPr="00A56B81">
        <w:t>and the Clinical Liaisons</w:t>
      </w:r>
      <w:r w:rsidR="00A56B81">
        <w:t xml:space="preserve"> </w:t>
      </w:r>
      <w:r w:rsidR="00265FEC" w:rsidRPr="00A56B81">
        <w:t>at each of the five Navajo Area Indian Health Service / PL-638 health facilities</w:t>
      </w:r>
      <w:r w:rsidR="00A56B81">
        <w:t>)</w:t>
      </w:r>
      <w:r w:rsidR="00265FEC" w:rsidRPr="00A56B81">
        <w:t xml:space="preserve"> </w:t>
      </w:r>
      <w:r w:rsidR="00E66F67" w:rsidRPr="00A56B81">
        <w:rPr>
          <w:szCs w:val="24"/>
        </w:rPr>
        <w:t xml:space="preserve">will be the only </w:t>
      </w:r>
      <w:r w:rsidR="00265FEC" w:rsidRPr="00A56B81">
        <w:rPr>
          <w:szCs w:val="24"/>
        </w:rPr>
        <w:t>ones</w:t>
      </w:r>
      <w:r w:rsidR="00E66F67" w:rsidRPr="00A56B81">
        <w:rPr>
          <w:szCs w:val="24"/>
        </w:rPr>
        <w:t xml:space="preserve"> with </w:t>
      </w:r>
      <w:r w:rsidR="00337926" w:rsidRPr="00A56B81">
        <w:rPr>
          <w:szCs w:val="24"/>
        </w:rPr>
        <w:t xml:space="preserve">access to information </w:t>
      </w:r>
      <w:r w:rsidR="00337926" w:rsidRPr="00A56B81">
        <w:rPr>
          <w:i/>
          <w:szCs w:val="24"/>
        </w:rPr>
        <w:t>linking participants’</w:t>
      </w:r>
      <w:r w:rsidR="00A56B81">
        <w:rPr>
          <w:i/>
          <w:szCs w:val="24"/>
        </w:rPr>
        <w:t xml:space="preserve"> </w:t>
      </w:r>
      <w:r w:rsidR="00337926" w:rsidRPr="00A56B81">
        <w:rPr>
          <w:i/>
          <w:szCs w:val="24"/>
        </w:rPr>
        <w:t>names to their participant numbers.</w:t>
      </w:r>
      <w:r w:rsidR="000D46D9" w:rsidRPr="00A56B81">
        <w:rPr>
          <w:szCs w:val="24"/>
        </w:rPr>
        <w:t xml:space="preserve"> IIF will be used for the purpose of 1) follow up of participants for home and prenatal care visits at the Indian Health Service clinics and healthcare facilities contracted with Navajo Nation Division of Hea</w:t>
      </w:r>
      <w:r w:rsidR="00A56B81">
        <w:rPr>
          <w:szCs w:val="24"/>
        </w:rPr>
        <w:t>lth through Public Law 93-638 (</w:t>
      </w:r>
      <w:r w:rsidR="000D46D9" w:rsidRPr="00A56B81">
        <w:rPr>
          <w:szCs w:val="24"/>
        </w:rPr>
        <w:t>PL-638) providers and 2) recording and clarifying information that has been provided by the CHERs</w:t>
      </w:r>
      <w:r w:rsidR="00265FEC">
        <w:rPr>
          <w:szCs w:val="24"/>
        </w:rPr>
        <w:t xml:space="preserve"> for data quality and control purposes.</w:t>
      </w:r>
    </w:p>
    <w:p w14:paraId="4C948C78" w14:textId="160AC18A" w:rsidR="00337926" w:rsidRDefault="000D46D9" w:rsidP="00B148AC">
      <w:pPr>
        <w:rPr>
          <w:szCs w:val="24"/>
        </w:rPr>
      </w:pPr>
      <w:r w:rsidRPr="00A56B81">
        <w:rPr>
          <w:szCs w:val="24"/>
        </w:rPr>
        <w:t xml:space="preserve">IIF </w:t>
      </w:r>
      <w:r w:rsidR="00337926" w:rsidRPr="00A56B81">
        <w:rPr>
          <w:szCs w:val="24"/>
        </w:rPr>
        <w:t xml:space="preserve">will be provided </w:t>
      </w:r>
      <w:r w:rsidRPr="00A56B81">
        <w:rPr>
          <w:szCs w:val="24"/>
        </w:rPr>
        <w:t xml:space="preserve">to CHERs for home and prenatal care visits and follow-ups.  IIF will be provided </w:t>
      </w:r>
      <w:r w:rsidR="00337926" w:rsidRPr="00A56B81">
        <w:rPr>
          <w:szCs w:val="24"/>
        </w:rPr>
        <w:t>in a limited manner sufficient to accomplish the task, and destroyed once the task is complete.</w:t>
      </w:r>
      <w:r w:rsidR="00A56B81" w:rsidRPr="00A56B81">
        <w:rPr>
          <w:szCs w:val="24"/>
        </w:rPr>
        <w:t xml:space="preserve"> </w:t>
      </w:r>
      <w:r w:rsidR="00265FEC" w:rsidRPr="00A56B81">
        <w:rPr>
          <w:szCs w:val="24"/>
        </w:rPr>
        <w:t>Lead research team members may also use IIF to verify correct data entry by CHERs during</w:t>
      </w:r>
      <w:r w:rsidR="0000274A" w:rsidRPr="00A56B81">
        <w:rPr>
          <w:szCs w:val="24"/>
        </w:rPr>
        <w:t xml:space="preserve"> </w:t>
      </w:r>
      <w:r w:rsidR="00265FEC" w:rsidRPr="00A56B81">
        <w:rPr>
          <w:szCs w:val="24"/>
        </w:rPr>
        <w:t>periodic data quality and control checks</w:t>
      </w:r>
      <w:r w:rsidR="0000274A" w:rsidRPr="00A56B81">
        <w:rPr>
          <w:szCs w:val="24"/>
        </w:rPr>
        <w:t>.</w:t>
      </w:r>
      <w:r w:rsidR="00337926" w:rsidRPr="00A56B81">
        <w:rPr>
          <w:szCs w:val="24"/>
        </w:rPr>
        <w:t xml:space="preserve"> Data will be stored for 3 years following conclusion of the study, and then de-identified data will be turned over to the Navajo Nation per the Navajo Nation Human Research Code (1996).</w:t>
      </w:r>
    </w:p>
    <w:p w14:paraId="79DDB9D2" w14:textId="77777777" w:rsidR="005D06E4" w:rsidRDefault="005D06E4" w:rsidP="00B148AC">
      <w:pPr>
        <w:rPr>
          <w:szCs w:val="24"/>
        </w:rPr>
      </w:pPr>
      <w:r w:rsidRPr="00A56B81">
        <w:rPr>
          <w:szCs w:val="24"/>
        </w:rPr>
        <w:t xml:space="preserve">For scheduling and medical record access, </w:t>
      </w:r>
      <w:r w:rsidR="0000274A" w:rsidRPr="00A56B81">
        <w:rPr>
          <w:szCs w:val="24"/>
        </w:rPr>
        <w:t xml:space="preserve">lead </w:t>
      </w:r>
      <w:r w:rsidRPr="00A56B81">
        <w:rPr>
          <w:szCs w:val="24"/>
        </w:rPr>
        <w:t>research team members will need linkage information for individual participants and entry of data. They will be asked to destroy that linked information on completion of the interview, and no data collected in the field will be entered into the electronic data files by any</w:t>
      </w:r>
      <w:r w:rsidR="00B667DB" w:rsidRPr="00A56B81">
        <w:rPr>
          <w:szCs w:val="24"/>
        </w:rPr>
        <w:t xml:space="preserve"> identifier </w:t>
      </w:r>
      <w:r w:rsidRPr="00A56B81">
        <w:rPr>
          <w:szCs w:val="24"/>
        </w:rPr>
        <w:t xml:space="preserve">other than participant number. All members of the research team will be required to complete UNM (or </w:t>
      </w:r>
      <w:r w:rsidR="002C3476" w:rsidRPr="00A56B81">
        <w:rPr>
          <w:szCs w:val="24"/>
        </w:rPr>
        <w:t>NA</w:t>
      </w:r>
      <w:r w:rsidRPr="00A56B81">
        <w:rPr>
          <w:szCs w:val="24"/>
        </w:rPr>
        <w:t>IHS) privacy protection, confidentiality, and health information security trainings, as well as CITI training for research with human participants.</w:t>
      </w:r>
    </w:p>
    <w:p w14:paraId="4A2EB283" w14:textId="77777777" w:rsidR="001D0470" w:rsidRDefault="001D0470" w:rsidP="00B148AC">
      <w:r>
        <w:t xml:space="preserve">There should be no infringement on the privacy of the volunteer participants as recruitment will be through self-identification to a member of the research team. Consents will </w:t>
      </w:r>
      <w:r w:rsidR="00B059A5">
        <w:t>be obtained</w:t>
      </w:r>
      <w:r>
        <w:t xml:space="preserve"> either in the home at an appointment scheduled with the participant, or in a private room in the clinic setting. If any consents are administered at other locations due to subject contact with the </w:t>
      </w:r>
      <w:r>
        <w:lastRenderedPageBreak/>
        <w:t xml:space="preserve">research team in a different venue, all staff will be trained to ensure the </w:t>
      </w:r>
      <w:r w:rsidR="00B059A5">
        <w:t xml:space="preserve">consent </w:t>
      </w:r>
      <w:r>
        <w:t xml:space="preserve">process is </w:t>
      </w:r>
      <w:r w:rsidR="00B059A5">
        <w:t xml:space="preserve">done </w:t>
      </w:r>
      <w:r>
        <w:t xml:space="preserve">in a private space beyond hearing of others. Follow-up will be conducted through the research team scheduling home appointments, and at 1 year arranging for a parent or guardian to bring a child into a designated location for testing. Again, these tests will be administered in a private space. Clinical staff providing care or accessing medical records will have access to identifiers in order to access the medical record. However, abstractions from the records will only be documented by participant </w:t>
      </w:r>
      <w:r w:rsidR="00E66F67">
        <w:t xml:space="preserve">ID </w:t>
      </w:r>
      <w:r>
        <w:t xml:space="preserve">numbers. </w:t>
      </w:r>
    </w:p>
    <w:p w14:paraId="7C8323ED" w14:textId="7C0F5872" w:rsidR="00F90A86" w:rsidRDefault="001D0470" w:rsidP="00B148AC">
      <w:r>
        <w:t>Staff will be trained in the protection of private medical information. Training will be through the on-line trainings mandatory for all UNM</w:t>
      </w:r>
      <w:r w:rsidR="00F90A86" w:rsidRPr="00F90A86">
        <w:t xml:space="preserve"> </w:t>
      </w:r>
      <w:r w:rsidR="00F90A86">
        <w:t xml:space="preserve">staff or through approved </w:t>
      </w:r>
      <w:r w:rsidR="002C3476">
        <w:t>NA</w:t>
      </w:r>
      <w:r w:rsidR="00F90A86">
        <w:t>IHS training protocols as appropriate. For staff not affiliated with either of these institutions, the UNM HIPAA and CITI trainings as well as other mandatory trainings for Health</w:t>
      </w:r>
      <w:r w:rsidR="00F90A86" w:rsidRPr="00F90A86">
        <w:t xml:space="preserve"> </w:t>
      </w:r>
      <w:r w:rsidR="00F90A86">
        <w:t>Sciences Center staff on security and control of data and protection of PHI will be required. A</w:t>
      </w:r>
      <w:ins w:id="59" w:author="Hunter, Candis (ATSDR/DTHHS/EEB)" w:date="2013-05-21T11:10:00Z">
        <w:r w:rsidR="00990A6F" w:rsidRPr="00990A6F">
          <w:t xml:space="preserve"> RedCap™</w:t>
        </w:r>
      </w:ins>
      <w:r w:rsidR="00BC30E6">
        <w:t xml:space="preserve"> </w:t>
      </w:r>
      <w:r w:rsidR="00F90A86">
        <w:t xml:space="preserve">scheduling tool will be used to create prompts for research team members to schedule appointments for individual participants in a timely manner, and this notification will contain contact information linked to the participant number in order for the research to enter data correctly. Again, these staff will be trained on participant </w:t>
      </w:r>
      <w:r w:rsidR="00BC30E6">
        <w:t>privacy</w:t>
      </w:r>
      <w:r w:rsidR="00B667DB">
        <w:t xml:space="preserve">, </w:t>
      </w:r>
      <w:r w:rsidR="00F90A86">
        <w:t>and entry of data into the database or onto forms in their computers will be done only by participant ID numbers. The research team will be asked to destroy notifications linking names and numbers upon completion of the appointments.</w:t>
      </w:r>
    </w:p>
    <w:p w14:paraId="4E064138" w14:textId="77777777" w:rsidR="00D4500F" w:rsidRDefault="00911952" w:rsidP="00B148AC">
      <w:pPr>
        <w:rPr>
          <w:bCs/>
        </w:rPr>
      </w:pPr>
      <w:r w:rsidRPr="00F90A86">
        <w:rPr>
          <w:color w:val="000000"/>
        </w:rPr>
        <w:t>All study partners will</w:t>
      </w:r>
      <w:r w:rsidR="00191369" w:rsidRPr="00F90A86">
        <w:rPr>
          <w:color w:val="000000"/>
        </w:rPr>
        <w:t xml:space="preserve"> adhere to all federal, HHS, and/or CDC IT security policies. </w:t>
      </w:r>
      <w:r w:rsidR="00191369" w:rsidRPr="00F90A86">
        <w:t xml:space="preserve">Systems development work shall comply with the HHS Enterprise Performance Life Cycle (EPLC) Framework as an IT Project Management requirement and shall perform Enterprise Performance Life Cycle (EPLC) requirements, objectives, responsibilities, and standards for managing information technology (IT) projects in conjunction with the government or on the behalf of the government.  More details about the EPLC are available at: </w:t>
      </w:r>
      <w:hyperlink r:id="rId25" w:history="1">
        <w:r w:rsidR="00D4500F" w:rsidRPr="00B27DF0">
          <w:rPr>
            <w:rStyle w:val="Hyperlink"/>
          </w:rPr>
          <w:t>http://www.hhs.gov/ocio/eplc/</w:t>
        </w:r>
      </w:hyperlink>
      <w:r w:rsidR="00191369" w:rsidRPr="00F90A86">
        <w:t>.</w:t>
      </w:r>
      <w:r w:rsidR="00191369" w:rsidRPr="00F90A86">
        <w:rPr>
          <w:bCs/>
        </w:rPr>
        <w:t> </w:t>
      </w:r>
    </w:p>
    <w:p w14:paraId="6100E093" w14:textId="77777777" w:rsidR="001F370B" w:rsidRPr="00D4500F" w:rsidRDefault="00191369" w:rsidP="00B148AC">
      <w:r w:rsidRPr="00F90A86">
        <w:rPr>
          <w:bCs/>
        </w:rPr>
        <w:t xml:space="preserve">Adequate administrative, operational, and technical security controls </w:t>
      </w:r>
      <w:r w:rsidR="00911952" w:rsidRPr="00F90A86">
        <w:rPr>
          <w:bCs/>
        </w:rPr>
        <w:t>will be</w:t>
      </w:r>
      <w:r w:rsidRPr="00F90A86">
        <w:rPr>
          <w:bCs/>
        </w:rPr>
        <w:t xml:space="preserve"> implemented to prevent unauthorized access to or disclosure of any personally identifiable information (PII) that will be accessed by the contractor.   Electronic transfers of PII via Internet or portable media must utilize FIPS 140-2 compliant encryption</w:t>
      </w:r>
      <w:r w:rsidR="00911952" w:rsidRPr="00F90A86">
        <w:rPr>
          <w:bCs/>
        </w:rPr>
        <w:t>.</w:t>
      </w:r>
      <w:r w:rsidR="00911952" w:rsidRPr="00F90A86">
        <w:t xml:space="preserve"> The final de-identified dataset with data collected on all participants will be delivered to CDC/ATSDR, UNM, and NNDOH using excel files with encrypted, password coded spreadsheets through a password protected data sharing facility.</w:t>
      </w:r>
    </w:p>
    <w:p w14:paraId="5BC6745D" w14:textId="77777777" w:rsidR="003C4ED2" w:rsidRDefault="003C4ED2" w:rsidP="00ED3175">
      <w:pPr>
        <w:rPr>
          <w:u w:val="single"/>
        </w:rPr>
      </w:pPr>
    </w:p>
    <w:p w14:paraId="79B4626E" w14:textId="77777777" w:rsidR="00ED3175" w:rsidRDefault="00ED3175" w:rsidP="00ED3175">
      <w:pPr>
        <w:rPr>
          <w:u w:val="single"/>
        </w:rPr>
      </w:pPr>
      <w:r w:rsidRPr="00ED3175">
        <w:rPr>
          <w:u w:val="single"/>
        </w:rPr>
        <w:t>IRB Approval</w:t>
      </w:r>
    </w:p>
    <w:p w14:paraId="18311FE8" w14:textId="7A38A149" w:rsidR="001F370B" w:rsidRPr="001F370B" w:rsidRDefault="001F370B" w:rsidP="00B148AC">
      <w:r>
        <w:t>UN</w:t>
      </w:r>
      <w:r w:rsidR="00191369">
        <w:t xml:space="preserve">M IRB approval was obtained </w:t>
      </w:r>
      <w:r w:rsidR="005C407D">
        <w:t>on June</w:t>
      </w:r>
      <w:r w:rsidR="00191369">
        <w:t xml:space="preserve"> 17,</w:t>
      </w:r>
      <w:r w:rsidR="00F90F5E">
        <w:t xml:space="preserve"> </w:t>
      </w:r>
      <w:r w:rsidR="00191369">
        <w:t xml:space="preserve">2011 </w:t>
      </w:r>
      <w:r w:rsidR="00191369" w:rsidRPr="005C407D">
        <w:t>(HRRC#: 11-310)</w:t>
      </w:r>
      <w:r w:rsidRPr="005C407D">
        <w:t>.</w:t>
      </w:r>
      <w:r>
        <w:t xml:space="preserve"> </w:t>
      </w:r>
      <w:r w:rsidR="00191369" w:rsidRPr="00191369">
        <w:t>CDC/ATSDR IRB finalized agreement to rely on UNM IRB</w:t>
      </w:r>
      <w:r w:rsidR="00191369">
        <w:t xml:space="preserve"> on August 4, 2011. </w:t>
      </w:r>
      <w:r>
        <w:t>The Navajo Nation Human Research Board</w:t>
      </w:r>
      <w:r w:rsidR="00191369">
        <w:t xml:space="preserve"> </w:t>
      </w:r>
      <w:r>
        <w:t xml:space="preserve">approval was obtained </w:t>
      </w:r>
      <w:r w:rsidR="00191369">
        <w:t xml:space="preserve">in </w:t>
      </w:r>
      <w:r w:rsidR="005C407D">
        <w:t>December</w:t>
      </w:r>
      <w:r w:rsidR="00536776">
        <w:t xml:space="preserve"> 2011.</w:t>
      </w:r>
      <w:r>
        <w:t xml:space="preserve"> </w:t>
      </w:r>
      <w:r w:rsidR="00536776">
        <w:t>(Attachment 5)</w:t>
      </w:r>
      <w:r w:rsidR="003A41ED">
        <w:t>.</w:t>
      </w:r>
    </w:p>
    <w:p w14:paraId="0704BCAA" w14:textId="77777777" w:rsidR="003C4ED2" w:rsidRDefault="003C4ED2" w:rsidP="00ED3175">
      <w:pPr>
        <w:pStyle w:val="Heading3"/>
      </w:pPr>
    </w:p>
    <w:p w14:paraId="2FA1CA32" w14:textId="42780F04" w:rsidR="00ED3175" w:rsidRDefault="00526CA5" w:rsidP="00ED3175">
      <w:pPr>
        <w:pStyle w:val="Heading3"/>
      </w:pPr>
      <w:r>
        <w:t>A.</w:t>
      </w:r>
      <w:bookmarkStart w:id="60" w:name="_Toc316027249"/>
      <w:r w:rsidR="001007DA">
        <w:t xml:space="preserve">10.1 </w:t>
      </w:r>
      <w:r w:rsidR="004B085B">
        <w:t>Privacy Impact Assessment</w:t>
      </w:r>
      <w:bookmarkEnd w:id="60"/>
    </w:p>
    <w:p w14:paraId="6CD69B81" w14:textId="77777777" w:rsidR="00ED3175" w:rsidRDefault="00ED3175" w:rsidP="00ED3175">
      <w:pPr>
        <w:pStyle w:val="NoSpacing"/>
      </w:pPr>
    </w:p>
    <w:p w14:paraId="00189EAD" w14:textId="77777777" w:rsidR="00ED3175" w:rsidRDefault="00ED3175" w:rsidP="00EC6EF9">
      <w:pPr>
        <w:pStyle w:val="NoSpacing"/>
        <w:numPr>
          <w:ilvl w:val="0"/>
          <w:numId w:val="1"/>
        </w:numPr>
        <w:ind w:left="450" w:hanging="450"/>
      </w:pPr>
      <w:r>
        <w:t>Subject to Privacy Act</w:t>
      </w:r>
    </w:p>
    <w:p w14:paraId="4B8BFB3C" w14:textId="77777777" w:rsidR="00254B57" w:rsidRDefault="00254B57" w:rsidP="001F370B">
      <w:pPr>
        <w:pStyle w:val="NoSpacing"/>
      </w:pPr>
    </w:p>
    <w:p w14:paraId="543202F7" w14:textId="77777777" w:rsidR="001F370B" w:rsidRDefault="00E6338A" w:rsidP="00B148AC">
      <w:r w:rsidRPr="00E6338A">
        <w:t>This submission has been reviewed by the NCEH/ATSDR Privacy and Confidentiality Officer who determined that the Privacy Act does apply.</w:t>
      </w:r>
    </w:p>
    <w:p w14:paraId="1DA8A0DD" w14:textId="77777777" w:rsidR="00191369" w:rsidRDefault="00191369" w:rsidP="001F370B">
      <w:pPr>
        <w:pStyle w:val="NoSpacing"/>
      </w:pPr>
    </w:p>
    <w:p w14:paraId="692FFDAC" w14:textId="77777777" w:rsidR="00ED3175" w:rsidRDefault="00ED3175" w:rsidP="00EC6EF9">
      <w:pPr>
        <w:pStyle w:val="NoSpacing"/>
        <w:numPr>
          <w:ilvl w:val="0"/>
          <w:numId w:val="1"/>
        </w:numPr>
        <w:ind w:left="450" w:hanging="450"/>
      </w:pPr>
      <w:r>
        <w:t xml:space="preserve">Describe how </w:t>
      </w:r>
      <w:r w:rsidR="00254B57">
        <w:t>info</w:t>
      </w:r>
      <w:r w:rsidR="00D4500F">
        <w:t>rmation</w:t>
      </w:r>
      <w:r>
        <w:t xml:space="preserve"> will be secured</w:t>
      </w:r>
    </w:p>
    <w:p w14:paraId="7123A2F2" w14:textId="77777777" w:rsidR="00254B57" w:rsidRDefault="00254B57" w:rsidP="00254B57">
      <w:pPr>
        <w:pStyle w:val="NoSpacing"/>
        <w:ind w:left="720"/>
      </w:pPr>
    </w:p>
    <w:p w14:paraId="7F2F1A97" w14:textId="4A765EE1" w:rsidR="001F370B" w:rsidRPr="00031BDC" w:rsidRDefault="001F370B" w:rsidP="00B148AC">
      <w:r w:rsidRPr="00031BDC">
        <w:t xml:space="preserve">Access to information will be tiered to the roles and responsibilities of members of the research </w:t>
      </w:r>
      <w:r w:rsidR="00076719">
        <w:t xml:space="preserve">staff. </w:t>
      </w:r>
      <w:r w:rsidRPr="00031BDC">
        <w:t xml:space="preserve">Data will be collected using </w:t>
      </w:r>
      <w:del w:id="61" w:author="Hunter, Candis (ATSDR/DTHHS/EEB)" w:date="2013-05-21T10:06:00Z">
        <w:r w:rsidRPr="00031BDC" w:rsidDel="006927FD">
          <w:delText>the</w:delText>
        </w:r>
      </w:del>
      <w:ins w:id="62" w:author="Hunter, Candis (ATSDR/DTHHS/EEB)" w:date="2013-05-21T10:20:00Z">
        <w:r w:rsidR="00501C2F" w:rsidRPr="00501C2F">
          <w:t xml:space="preserve"> Research Electronic Data Capture (RedCap™) </w:t>
        </w:r>
      </w:ins>
      <w:del w:id="63" w:author="Hunter, Candis (ATSDR/DTHHS/EEB)" w:date="2013-05-21T10:06:00Z">
        <w:r w:rsidRPr="00031BDC" w:rsidDel="006927FD">
          <w:delText xml:space="preserve"> </w:delText>
        </w:r>
      </w:del>
      <w:ins w:id="64" w:author="Hunter, Candis (ATSDR/DTHHS/EEB)" w:date="2013-05-21T10:12:00Z">
        <w:r w:rsidR="00353A58">
          <w:t xml:space="preserve">. The NCEH/ATSDR </w:t>
        </w:r>
      </w:ins>
      <w:ins w:id="65" w:author="Hunter, Candis (ATSDR/DTHHS/EEB)" w:date="2013-05-21T10:13:00Z">
        <w:r w:rsidR="00353A58" w:rsidRPr="00353A58">
          <w:t>Information Systems Security Officer (ISSO)</w:t>
        </w:r>
        <w:r w:rsidR="00353A58">
          <w:t xml:space="preserve"> </w:t>
        </w:r>
      </w:ins>
      <w:ins w:id="66" w:author="Hunter, Candis (ATSDR/DTHHS/EEB)" w:date="2013-05-21T10:11:00Z">
        <w:r w:rsidR="00464A62">
          <w:t xml:space="preserve"> </w:t>
        </w:r>
      </w:ins>
      <w:ins w:id="67" w:author="Hunter, Candis (ATSDR/DTHHS/EEB)" w:date="2013-05-21T10:14:00Z">
        <w:r w:rsidR="00353A58">
          <w:t xml:space="preserve">has </w:t>
        </w:r>
      </w:ins>
      <w:ins w:id="68" w:author="Hunter, Candis (ATSDR/DTHHS/EEB)" w:date="2013-05-21T10:11:00Z">
        <w:r w:rsidR="00464A62">
          <w:t>a</w:t>
        </w:r>
      </w:ins>
      <w:ins w:id="69" w:author="Hunter, Candis (ATSDR/DTHHS/EEB)" w:date="2013-05-21T10:13:00Z">
        <w:r w:rsidR="00353A58">
          <w:t>pproved a</w:t>
        </w:r>
      </w:ins>
      <w:ins w:id="70" w:author="Hunter, Candis (ATSDR/DTHHS/EEB)" w:date="2013-05-21T10:11:00Z">
        <w:r w:rsidR="00464A62">
          <w:t xml:space="preserve"> </w:t>
        </w:r>
        <w:r w:rsidR="00464A62" w:rsidRPr="00464A62">
          <w:t>Data Privacy &amp; Security Plan</w:t>
        </w:r>
        <w:r w:rsidR="00464A62">
          <w:t xml:space="preserve"> </w:t>
        </w:r>
        <w:r w:rsidR="00464A62" w:rsidRPr="00464A62">
          <w:t xml:space="preserve">to ensure measures are in place to protect participant data while using RedCap™ </w:t>
        </w:r>
        <w:proofErr w:type="spellStart"/>
        <w:r w:rsidR="00464A62" w:rsidRPr="00464A62">
          <w:t>software</w:t>
        </w:r>
      </w:ins>
      <w:ins w:id="71" w:author="Hunter, Candis (ATSDR/DTHHS/EEB)" w:date="2013-05-21T10:15:00Z">
        <w:r w:rsidR="00AA0BA2">
          <w:t>.</w:t>
        </w:r>
      </w:ins>
      <w:del w:id="72" w:author="Hunter, Candis (ATSDR/DTHHS/EEB)" w:date="2013-05-21T10:06:00Z">
        <w:r w:rsidRPr="00031BDC" w:rsidDel="006927FD">
          <w:delText>CDC Rapid Data Collector</w:delText>
        </w:r>
      </w:del>
      <w:del w:id="73" w:author="Hunter, Candis (ATSDR/DTHHS/EEB)" w:date="2013-05-21T10:14:00Z">
        <w:r w:rsidRPr="00031BDC" w:rsidDel="00353A58">
          <w:delText xml:space="preserve">, and stored in “virtual tables” on the CDC servers. </w:delText>
        </w:r>
      </w:del>
      <w:r w:rsidRPr="00A56B81">
        <w:t>Field</w:t>
      </w:r>
      <w:proofErr w:type="spellEnd"/>
      <w:r w:rsidRPr="00A56B81">
        <w:t xml:space="preserve"> research staff will have access to enter data</w:t>
      </w:r>
      <w:r w:rsidR="00337926" w:rsidRPr="00A56B81">
        <w:t xml:space="preserve"> based on participant study number</w:t>
      </w:r>
      <w:r w:rsidRPr="00A56B81">
        <w:t xml:space="preserve">; the database </w:t>
      </w:r>
      <w:r w:rsidR="0000274A" w:rsidRPr="00A56B81">
        <w:t xml:space="preserve">manager </w:t>
      </w:r>
      <w:r w:rsidRPr="00A56B81">
        <w:t>will have full privileges; statisticians and modelers will have authorization to read and export data; while team members with no data entry or manipulation responsibilities will have read-only privileges.</w:t>
      </w:r>
      <w:r w:rsidRPr="00031BDC">
        <w:t xml:space="preserve"> </w:t>
      </w:r>
      <w:r w:rsidR="00DE53A1">
        <w:t xml:space="preserve">The lead research team members who </w:t>
      </w:r>
      <w:r w:rsidRPr="00031BDC">
        <w:t>provid</w:t>
      </w:r>
      <w:r w:rsidR="00DE53A1">
        <w:t xml:space="preserve">e </w:t>
      </w:r>
      <w:r w:rsidRPr="00031BDC">
        <w:t>Q</w:t>
      </w:r>
      <w:r w:rsidR="0000274A">
        <w:t xml:space="preserve">uality </w:t>
      </w:r>
      <w:r w:rsidRPr="00031BDC">
        <w:t>A</w:t>
      </w:r>
      <w:r w:rsidR="0000274A">
        <w:t>ssurance</w:t>
      </w:r>
      <w:r w:rsidRPr="00031BDC">
        <w:t>/Q</w:t>
      </w:r>
      <w:r w:rsidR="0000274A">
        <w:t xml:space="preserve">uality </w:t>
      </w:r>
      <w:r w:rsidRPr="00031BDC">
        <w:t>C</w:t>
      </w:r>
      <w:r w:rsidR="0000274A">
        <w:t>ontrol (QA/QC)</w:t>
      </w:r>
      <w:r w:rsidRPr="00031BDC">
        <w:t xml:space="preserve"> for the data will have time-limited access to edit specific datasets until QA is completed. Reports to team members with no responsibilities for data entry, QA, or analysis will be exported through requests to the database manager to ensure adequate metadata accompanies the report. </w:t>
      </w:r>
      <w:del w:id="74" w:author="Hunter, Candis (ATSDR/DTHHS/EEB)" w:date="2013-05-21T10:17:00Z">
        <w:r w:rsidRPr="00031BDC" w:rsidDel="00AA0BA2">
          <w:delText>To allow for system maintenance and software upgrades,</w:delText>
        </w:r>
        <w:r w:rsidR="00536776" w:rsidDel="00AA0BA2">
          <w:delText xml:space="preserve"> </w:delText>
        </w:r>
        <w:r w:rsidRPr="00031BDC" w:rsidDel="00AA0BA2">
          <w:delText>the CDC IT/ITSO system administrator will have full access to the data</w:delText>
        </w:r>
        <w:r w:rsidR="00191369" w:rsidRPr="00031BDC" w:rsidDel="00AA0BA2">
          <w:delText>.</w:delText>
        </w:r>
      </w:del>
    </w:p>
    <w:p w14:paraId="213EDAF5" w14:textId="786BCC03" w:rsidR="0042254C" w:rsidRDefault="00F90A86" w:rsidP="00B148AC">
      <w:pPr>
        <w:rPr>
          <w:ins w:id="75" w:author="Hunter, Candis (ATSDR/DTHHS/EEB)" w:date="2013-05-21T10:32:00Z"/>
        </w:rPr>
      </w:pPr>
      <w:r>
        <w:t xml:space="preserve">Electronic reporting will be used to collect all questionnaire data for this program. This study will use the </w:t>
      </w:r>
      <w:proofErr w:type="spellStart"/>
      <w:ins w:id="76" w:author="Hunter, Candis (ATSDR/DTHHS/EEB)" w:date="2013-05-21T10:21:00Z">
        <w:r w:rsidR="00501C2F">
          <w:t>RedCap™</w:t>
        </w:r>
      </w:ins>
      <w:del w:id="77" w:author="Hunter, Candis (ATSDR/DTHHS/EEB)" w:date="2013-05-21T10:21:00Z">
        <w:r w:rsidDel="00501C2F">
          <w:delText xml:space="preserve">RDC </w:delText>
        </w:r>
      </w:del>
      <w:r>
        <w:t>CAPI</w:t>
      </w:r>
      <w:proofErr w:type="spellEnd"/>
      <w:r>
        <w:t xml:space="preserve"> development tool</w:t>
      </w:r>
      <w:ins w:id="78" w:author="Hunter, Candis (ATSDR/DTHHS/EEB)" w:date="2013-05-21T10:23:00Z">
        <w:r w:rsidR="00A97DFC">
          <w:t>.</w:t>
        </w:r>
      </w:ins>
      <w:r>
        <w:t xml:space="preserve"> </w:t>
      </w:r>
      <w:ins w:id="79" w:author="Hunter, Candis (ATSDR/DTHHS/EEB)" w:date="2013-05-21T10:24:00Z">
        <w:r w:rsidR="00A97DFC">
          <w:t>The University of New Mexico</w:t>
        </w:r>
        <w:r w:rsidR="00A97DFC" w:rsidRPr="00A97DFC">
          <w:t xml:space="preserve"> has secured a license for RedCap™ software, and UNM will develop RedCap™ based CAPI.  </w:t>
        </w:r>
      </w:ins>
      <w:proofErr w:type="spellStart"/>
      <w:ins w:id="80" w:author="Hunter, Candis (ATSDR/DTHHS/EEB)" w:date="2013-05-21T10:33:00Z">
        <w:r w:rsidR="00EA3E8C" w:rsidRPr="00A97DFC">
          <w:t>RedCap™</w:t>
        </w:r>
      </w:ins>
      <w:del w:id="81" w:author="Hunter, Candis (ATSDR/DTHHS/EEB)" w:date="2013-05-21T10:26:00Z">
        <w:r w:rsidDel="003678A5">
          <w:delText>w</w:delText>
        </w:r>
      </w:del>
      <w:ins w:id="82" w:author="Hunter, Candis (ATSDR/DTHHS/EEB)" w:date="2013-05-21T10:30:00Z">
        <w:r w:rsidR="0042254C" w:rsidRPr="0042254C">
          <w:t>is</w:t>
        </w:r>
        <w:proofErr w:type="spellEnd"/>
        <w:r w:rsidR="0042254C" w:rsidRPr="0042254C">
          <w:t xml:space="preserve"> a secure application for building and managing surveys and databases.</w:t>
        </w:r>
      </w:ins>
      <w:ins w:id="83" w:author="Hunter, Candis (ATSDR/DTHHS/EEB)" w:date="2013-05-21T10:39:00Z">
        <w:r w:rsidR="00181EF3">
          <w:t xml:space="preserve">  </w:t>
        </w:r>
      </w:ins>
      <w:proofErr w:type="spellStart"/>
      <w:ins w:id="84" w:author="Hunter, Candis (ATSDR/DTHHS/EEB)" w:date="2013-05-21T10:41:00Z">
        <w:r w:rsidR="00181EF3" w:rsidRPr="00A97DFC">
          <w:t>RedCap™</w:t>
        </w:r>
      </w:ins>
      <w:ins w:id="85" w:author="Hunter, Candis (ATSDR/DTHHS/EEB)" w:date="2013-05-21T10:39:00Z">
        <w:r w:rsidR="00181EF3">
          <w:t>Is</w:t>
        </w:r>
        <w:proofErr w:type="spellEnd"/>
        <w:r w:rsidR="00181EF3">
          <w:t xml:space="preserve"> currently utilized by </w:t>
        </w:r>
      </w:ins>
      <w:ins w:id="86" w:author="Hunter, Candis (ATSDR/DTHHS/EEB)" w:date="2013-05-21T10:40:00Z">
        <w:r w:rsidR="00181EF3">
          <w:t xml:space="preserve">other Centers for Disease Control and Prevention programs such as the Division of Global </w:t>
        </w:r>
      </w:ins>
      <w:ins w:id="87" w:author="Hunter, Candis (ATSDR/DTHHS/EEB)" w:date="2013-05-21T10:41:00Z">
        <w:r w:rsidR="00181EF3">
          <w:t>HIV/AIDS.</w:t>
        </w:r>
      </w:ins>
      <w:ins w:id="88" w:author="Hunter, Candis (ATSDR/DTHHS/EEB)" w:date="2013-05-21T10:39:00Z">
        <w:r w:rsidR="00181EF3">
          <w:t xml:space="preserve"> </w:t>
        </w:r>
      </w:ins>
      <w:del w:id="89" w:author="Hunter, Candis (ATSDR/DTHHS/EEB)" w:date="2013-05-21T10:26:00Z">
        <w:r w:rsidDel="003678A5">
          <w:delText>hich is</w:delText>
        </w:r>
      </w:del>
      <w:del w:id="90" w:author="Hunter, Candis (ATSDR/DTHHS/EEB)" w:date="2013-05-21T10:22:00Z">
        <w:r w:rsidDel="00A97DFC">
          <w:delText xml:space="preserve"> provided through the CDC Secure Data Network</w:delText>
        </w:r>
      </w:del>
      <w:r>
        <w:t xml:space="preserve">. </w:t>
      </w:r>
      <w:ins w:id="91" w:author="Hunter, Candis (ATSDR/DTHHS/EEB)" w:date="2013-05-21T10:32:00Z">
        <w:r w:rsidR="0042254C">
          <w:t>Data collection</w:t>
        </w:r>
      </w:ins>
      <w:ins w:id="92" w:author="Hunter, Candis (ATSDR/DTHHS/EEB)" w:date="2013-05-21T10:36:00Z">
        <w:r w:rsidR="00EA3E8C">
          <w:t xml:space="preserve"> using</w:t>
        </w:r>
      </w:ins>
      <w:ins w:id="93" w:author="Hunter, Candis (ATSDR/DTHHS/EEB)" w:date="2013-05-21T10:32:00Z">
        <w:r w:rsidR="0042254C">
          <w:t xml:space="preserve"> </w:t>
        </w:r>
      </w:ins>
      <w:ins w:id="94" w:author="Hunter, Candis (ATSDR/DTHHS/EEB)" w:date="2013-05-21T10:37:00Z">
        <w:r w:rsidR="00EA3E8C" w:rsidRPr="00A97DFC">
          <w:t xml:space="preserve">RedCap™ </w:t>
        </w:r>
      </w:ins>
      <w:ins w:id="95" w:author="Hunter, Candis (ATSDR/DTHHS/EEB)" w:date="2013-05-21T10:32:00Z">
        <w:r w:rsidR="0042254C">
          <w:t xml:space="preserve"> </w:t>
        </w:r>
      </w:ins>
      <w:ins w:id="96" w:author="Hunter, Candis (ATSDR/DTHHS/EEB)" w:date="2013-05-21T10:33:00Z">
        <w:r w:rsidR="00EA3E8C">
          <w:t>will</w:t>
        </w:r>
      </w:ins>
      <w:ins w:id="97" w:author="Hunter, Candis (ATSDR/DTHHS/EEB)" w:date="2013-05-21T10:32:00Z">
        <w:r w:rsidR="00EA3E8C">
          <w:t xml:space="preserve"> occur </w:t>
        </w:r>
      </w:ins>
      <w:ins w:id="98" w:author="Hunter, Candis (ATSDR/DTHHS/EEB)" w:date="2013-05-21T10:36:00Z">
        <w:r w:rsidR="00EA3E8C">
          <w:t>using the following</w:t>
        </w:r>
      </w:ins>
      <w:ins w:id="99" w:author="Hunter, Candis (ATSDR/DTHHS/EEB)" w:date="2013-05-21T10:32:00Z">
        <w:r w:rsidR="0042254C">
          <w:t>:</w:t>
        </w:r>
      </w:ins>
    </w:p>
    <w:p w14:paraId="2586769D" w14:textId="5D45CD9B" w:rsidR="00EA3E8C" w:rsidRDefault="00EA3E8C" w:rsidP="00EA3E8C">
      <w:pPr>
        <w:pStyle w:val="ListParagraph"/>
        <w:numPr>
          <w:ilvl w:val="0"/>
          <w:numId w:val="30"/>
        </w:numPr>
        <w:rPr>
          <w:ins w:id="100" w:author="Hunter, Candis (ATSDR/DTHHS/EEB)" w:date="2013-05-21T10:37:00Z"/>
        </w:rPr>
        <w:pPrChange w:id="101" w:author="Hunter, Candis (ATSDR/DTHHS/EEB)" w:date="2013-05-21T10:37:00Z">
          <w:pPr/>
        </w:pPrChange>
      </w:pPr>
      <w:ins w:id="102" w:author="Hunter, Candis (ATSDR/DTHHS/EEB)" w:date="2013-05-21T10:33:00Z">
        <w:r>
          <w:t xml:space="preserve">Direct on-line connection to the </w:t>
        </w:r>
        <w:proofErr w:type="spellStart"/>
        <w:r w:rsidRPr="00A97DFC">
          <w:t>RedCap™</w:t>
        </w:r>
        <w:r>
          <w:t>system</w:t>
        </w:r>
        <w:proofErr w:type="spellEnd"/>
        <w:r>
          <w:t xml:space="preserve">: This online connection occurs through a secure </w:t>
        </w:r>
      </w:ins>
      <w:ins w:id="103" w:author="Hunter, Candis (ATSDR/DTHHS/EEB)" w:date="2013-05-21T10:35:00Z">
        <w:r>
          <w:t>virtual private network (</w:t>
        </w:r>
      </w:ins>
      <w:ins w:id="104" w:author="Hunter, Candis (ATSDR/DTHHS/EEB)" w:date="2013-05-21T10:33:00Z">
        <w:r>
          <w:t>VPN</w:t>
        </w:r>
      </w:ins>
      <w:ins w:id="105" w:author="Hunter, Candis (ATSDR/DTHHS/EEB)" w:date="2013-05-21T10:35:00Z">
        <w:r>
          <w:t>)</w:t>
        </w:r>
      </w:ins>
      <w:ins w:id="106" w:author="Hunter, Candis (ATSDR/DTHHS/EEB)" w:date="2013-05-21T10:33:00Z">
        <w:r>
          <w:t xml:space="preserve"> tunnel that disables any other network connections on machines. Data transfer when an internet connection is available occurs by utilization of the encrypted transfer protocol inside the </w:t>
        </w:r>
      </w:ins>
      <w:ins w:id="107" w:author="Hunter, Candis (ATSDR/DTHHS/EEB)" w:date="2013-05-21T10:37:00Z">
        <w:r w:rsidRPr="00A97DFC">
          <w:t xml:space="preserve">RedCap™ </w:t>
        </w:r>
      </w:ins>
      <w:ins w:id="108" w:author="Hunter, Candis (ATSDR/DTHHS/EEB)" w:date="2013-05-21T10:33:00Z">
        <w:r>
          <w:t>system, again inside the VPN secure tunnel.  The system generates an email notification of an available file transfer, followed by a second notification of a password necessary to open that encrypted file package.</w:t>
        </w:r>
      </w:ins>
    </w:p>
    <w:p w14:paraId="59ED8BCC" w14:textId="77777777" w:rsidR="00EA3E8C" w:rsidRDefault="00EA3E8C" w:rsidP="00EA3E8C">
      <w:pPr>
        <w:pStyle w:val="ListParagraph"/>
        <w:rPr>
          <w:ins w:id="109" w:author="Hunter, Candis (ATSDR/DTHHS/EEB)" w:date="2013-05-21T10:33:00Z"/>
        </w:rPr>
        <w:pPrChange w:id="110" w:author="Hunter, Candis (ATSDR/DTHHS/EEB)" w:date="2013-05-21T10:37:00Z">
          <w:pPr/>
        </w:pPrChange>
      </w:pPr>
    </w:p>
    <w:p w14:paraId="53B6962D" w14:textId="77777777" w:rsidR="00E47305" w:rsidRDefault="00EA3E8C" w:rsidP="00EA3E8C">
      <w:pPr>
        <w:pStyle w:val="ListParagraph"/>
        <w:numPr>
          <w:ilvl w:val="0"/>
          <w:numId w:val="30"/>
        </w:numPr>
        <w:rPr>
          <w:ins w:id="111" w:author="Hunter, Candis (ATSDR/DTHHS/EEB)" w:date="2013-05-21T10:42:00Z"/>
        </w:rPr>
        <w:pPrChange w:id="112" w:author="Hunter, Candis (ATSDR/DTHHS/EEB)" w:date="2013-05-21T10:36:00Z">
          <w:pPr/>
        </w:pPrChange>
      </w:pPr>
      <w:ins w:id="113" w:author="Hunter, Candis (ATSDR/DTHHS/EEB)" w:date="2013-05-21T10:33:00Z">
        <w:r>
          <w:t xml:space="preserve">Off-line collection </w:t>
        </w:r>
        <w:proofErr w:type="spellStart"/>
        <w:r w:rsidRPr="00A97DFC">
          <w:t>RedCap™</w:t>
        </w:r>
        <w:r>
          <w:t>system</w:t>
        </w:r>
        <w:proofErr w:type="spellEnd"/>
        <w:r>
          <w:t xml:space="preserve"> process: This offline collection generates an encrypted file stored in a </w:t>
        </w:r>
        <w:proofErr w:type="spellStart"/>
        <w:r>
          <w:t>truecrypt</w:t>
        </w:r>
        <w:proofErr w:type="spellEnd"/>
        <w:r>
          <w:t xml:space="preserve"> basket on the machine.  That encrypted file basket is closed on removal of the drive. UNM staff performs regular QA of new data on a weekly basis, and will conduct field review and follow-up with NNDOH staff monthly.</w:t>
        </w:r>
      </w:ins>
      <w:del w:id="114" w:author="Hunter, Candis (ATSDR/DTHHS/EEB)" w:date="2013-05-21T10:42:00Z">
        <w:r w:rsidR="00F90A86" w:rsidDel="00181EF3">
          <w:delText xml:space="preserve">The RDC allows for design of a data collection form which can be used via Windows application to rapidly collect and store questionnaire data in the field.  The data is stored locally using XML format and can be uploaded into a centralized data store in SQL Server 2005 via Web Services when user has </w:delText>
        </w:r>
        <w:r w:rsidR="00BC30E6" w:rsidDel="00181EF3">
          <w:delText>access</w:delText>
        </w:r>
        <w:r w:rsidR="00F90A86" w:rsidDel="00181EF3">
          <w:delText xml:space="preserve"> to the CDC LAN.</w:delText>
        </w:r>
      </w:del>
      <w:r w:rsidR="00F90A86">
        <w:t xml:space="preserve"> </w:t>
      </w:r>
    </w:p>
    <w:p w14:paraId="4D4EA4EA" w14:textId="77777777" w:rsidR="00E47305" w:rsidRDefault="00E47305" w:rsidP="00E47305">
      <w:pPr>
        <w:pStyle w:val="ListParagraph"/>
        <w:rPr>
          <w:ins w:id="115" w:author="Hunter, Candis (ATSDR/DTHHS/EEB)" w:date="2013-05-21T10:42:00Z"/>
        </w:rPr>
        <w:pPrChange w:id="116" w:author="Hunter, Candis (ATSDR/DTHHS/EEB)" w:date="2013-05-21T10:42:00Z">
          <w:pPr>
            <w:pStyle w:val="ListParagraph"/>
            <w:numPr>
              <w:numId w:val="30"/>
            </w:numPr>
            <w:ind w:hanging="360"/>
          </w:pPr>
        </w:pPrChange>
      </w:pPr>
    </w:p>
    <w:p w14:paraId="4D1C1CA6" w14:textId="5F8B50CE" w:rsidR="00F90A86" w:rsidRPr="00754382" w:rsidRDefault="00E47305" w:rsidP="00B148AC">
      <w:ins w:id="117" w:author="Hunter, Candis (ATSDR/DTHHS/EEB)" w:date="2013-05-21T10:45:00Z">
        <w:r w:rsidRPr="00A97DFC">
          <w:t>The RedCap™ CAPI will be deployed on laptop computers to collect data in designated clinics and field sites</w:t>
        </w:r>
        <w:r w:rsidR="00112892">
          <w:t>.</w:t>
        </w:r>
        <w:r>
          <w:t xml:space="preserve"> </w:t>
        </w:r>
        <w:r w:rsidR="00112892">
          <w:t xml:space="preserve">Trained CHERs will administer surveys in the field and record responses in </w:t>
        </w:r>
        <w:r w:rsidR="00112892" w:rsidRPr="00A97DFC">
          <w:t>RedCap™</w:t>
        </w:r>
      </w:ins>
      <w:ins w:id="118" w:author="Hunter, Candis (ATSDR/DTHHS/EEB)" w:date="2013-05-21T10:46:00Z">
        <w:r w:rsidR="00112892">
          <w:t xml:space="preserve">. </w:t>
        </w:r>
      </w:ins>
      <w:ins w:id="119" w:author="Hunter, Candis (ATSDR/DTHHS/EEB)" w:date="2013-05-21T10:45:00Z">
        <w:r w:rsidR="00112892" w:rsidRPr="00A97DFC">
          <w:t xml:space="preserve"> </w:t>
        </w:r>
      </w:ins>
      <w:r w:rsidR="00F90A86">
        <w:t xml:space="preserve">Data collected </w:t>
      </w:r>
      <w:ins w:id="120" w:author="Hunter, Candis (ATSDR/DTHHS/EEB)" w:date="2013-05-21T10:43:00Z">
        <w:r>
          <w:t>via</w:t>
        </w:r>
      </w:ins>
      <w:ins w:id="121" w:author="Hunter, Candis (ATSDR/DTHHS/EEB)" w:date="2013-05-21T10:44:00Z">
        <w:r>
          <w:t xml:space="preserve"> </w:t>
        </w:r>
        <w:r w:rsidRPr="00A97DFC">
          <w:t xml:space="preserve">RedCap™ </w:t>
        </w:r>
      </w:ins>
      <w:ins w:id="122" w:author="Hunter, Candis (ATSDR/DTHHS/EEB)" w:date="2013-05-21T10:43:00Z">
        <w:r>
          <w:t xml:space="preserve"> </w:t>
        </w:r>
      </w:ins>
      <w:r w:rsidR="00F90A86">
        <w:t xml:space="preserve">can be aggregated, reported and exported using a variety of formats including XML and Microsoft </w:t>
      </w:r>
      <w:proofErr w:type="spellStart"/>
      <w:r w:rsidR="00F90A86">
        <w:t>Excel.</w:t>
      </w:r>
      <w:del w:id="123" w:author="Hunter, Candis (ATSDR/DTHHS/EEB)" w:date="2013-05-21T10:44:00Z">
        <w:r w:rsidR="00F90A86" w:rsidDel="00E47305">
          <w:delText xml:space="preserve"> </w:delText>
        </w:r>
      </w:del>
      <w:moveToRangeStart w:id="124" w:author="Hunter, Candis (ATSDR/DTHHS/EEB)" w:date="2013-05-21T10:46:00Z" w:name="move356896522"/>
      <w:moveTo w:id="125" w:author="Hunter, Candis (ATSDR/DTHHS/EEB)" w:date="2013-05-21T10:46:00Z">
        <w:r w:rsidR="00112892">
          <w:t>CHERs</w:t>
        </w:r>
        <w:proofErr w:type="spellEnd"/>
        <w:r w:rsidR="00112892">
          <w:t xml:space="preserve"> will receive extensive training on data entry and laptop security</w:t>
        </w:r>
      </w:moveTo>
      <w:ins w:id="126" w:author="Hunter, Candis (ATSDR/DTHHS/EEB)" w:date="2013-05-21T10:47:00Z">
        <w:r w:rsidR="00112892">
          <w:t xml:space="preserve"> and will follow all guidelines outlined in the approved RedCap Data &amp; Security Plan.</w:t>
        </w:r>
      </w:ins>
      <w:moveTo w:id="127" w:author="Hunter, Candis (ATSDR/DTHHS/EEB)" w:date="2013-05-21T10:46:00Z">
        <w:r w:rsidR="00112892">
          <w:t xml:space="preserve">. </w:t>
        </w:r>
      </w:moveTo>
      <w:moveToRangeEnd w:id="124"/>
      <w:del w:id="128" w:author="Hunter, Candis (ATSDR/DTHHS/EEB)" w:date="2013-05-21T10:45:00Z">
        <w:r w:rsidR="00F90A86" w:rsidDel="00112892">
          <w:delText>Trained CHERs will administer surveys in the field and record responses in</w:delText>
        </w:r>
      </w:del>
      <w:del w:id="129" w:author="Hunter, Candis (ATSDR/DTHHS/EEB)" w:date="2013-05-21T10:44:00Z">
        <w:r w:rsidR="00F90A86" w:rsidDel="00E47305">
          <w:delText xml:space="preserve"> RDC</w:delText>
        </w:r>
      </w:del>
      <w:r w:rsidR="00F90A86">
        <w:t>.</w:t>
      </w:r>
      <w:del w:id="130" w:author="Hunter, Candis (ATSDR/DTHHS/EEB)" w:date="2013-05-21T10:45:00Z">
        <w:r w:rsidR="00F90A86" w:rsidDel="00E47305">
          <w:delText xml:space="preserve"> </w:delText>
        </w:r>
      </w:del>
      <w:ins w:id="131" w:author="Hunter, Candis (ATSDR/DTHHS/EEB)" w:date="2013-05-21T10:26:00Z">
        <w:r w:rsidR="003678A5" w:rsidRPr="00A97DFC">
          <w:t xml:space="preserve">. </w:t>
        </w:r>
      </w:ins>
      <w:del w:id="132" w:author="Hunter, Candis (ATSDR/DTHHS/EEB)" w:date="2013-05-21T10:44:00Z">
        <w:r w:rsidR="00F90A86" w:rsidDel="00E47305">
          <w:delText xml:space="preserve">The RDC CAPI will be deployed on laptop computers to collect data in clinic locations.  </w:delText>
        </w:r>
      </w:del>
      <w:del w:id="133" w:author="Hunter, Candis (ATSDR/DTHHS/EEB)" w:date="2013-05-21T10:47:00Z">
        <w:r w:rsidR="00F90A86" w:rsidDel="00112892">
          <w:delText>RDC is a CDC- database management system that is C&amp;A approved.</w:delText>
        </w:r>
        <w:r w:rsidR="001926B1" w:rsidDel="00112892">
          <w:delText xml:space="preserve"> </w:delText>
        </w:r>
      </w:del>
      <w:moveFromRangeStart w:id="134" w:author="Hunter, Candis (ATSDR/DTHHS/EEB)" w:date="2013-05-21T10:46:00Z" w:name="move356896522"/>
      <w:moveFrom w:id="135" w:author="Hunter, Candis (ATSDR/DTHHS/EEB)" w:date="2013-05-21T10:46:00Z">
        <w:del w:id="136" w:author="Hunter, Candis (ATSDR/DTHHS/EEB)" w:date="2013-05-21T10:47:00Z">
          <w:r w:rsidR="001926B1" w:rsidDel="00112892">
            <w:delText xml:space="preserve">CHERs will receive extensive training on </w:delText>
          </w:r>
          <w:r w:rsidR="00BC5EF2" w:rsidDel="00112892">
            <w:delText xml:space="preserve">data entry and laptop security. </w:delText>
          </w:r>
        </w:del>
      </w:moveFrom>
      <w:moveFromRangeEnd w:id="134"/>
    </w:p>
    <w:p w14:paraId="4A83E7A4" w14:textId="77777777" w:rsidR="00254B57" w:rsidRDefault="00254B57" w:rsidP="00F90A86">
      <w:pPr>
        <w:pStyle w:val="NoSpacing"/>
      </w:pPr>
    </w:p>
    <w:p w14:paraId="415A6887" w14:textId="77777777" w:rsidR="00ED3175" w:rsidRDefault="00ED3175" w:rsidP="00EC6EF9">
      <w:pPr>
        <w:pStyle w:val="NoSpacing"/>
        <w:numPr>
          <w:ilvl w:val="0"/>
          <w:numId w:val="1"/>
        </w:numPr>
        <w:ind w:left="450" w:hanging="450"/>
      </w:pPr>
      <w:r>
        <w:t>Opportunities for obtaining respondent consent</w:t>
      </w:r>
    </w:p>
    <w:p w14:paraId="4468D6BD" w14:textId="77777777" w:rsidR="001F370B" w:rsidRDefault="001F370B" w:rsidP="001F370B">
      <w:pPr>
        <w:pStyle w:val="NoSpacing"/>
      </w:pPr>
    </w:p>
    <w:p w14:paraId="0502E662" w14:textId="77777777" w:rsidR="00610C0D" w:rsidRPr="00F64265" w:rsidRDefault="001F370B" w:rsidP="00B148AC">
      <w:r w:rsidRPr="00F64265">
        <w:t>Because more than 20% of births on Navajo occur to women under 18, and the inclusion criteria include mothers as young as 14, consent will require a tiered process. For minors, regardless of state of residence, the consent of one parent for participation of their minor child as a parent in the birth cohort will be required, whether for a minor mother or minor father. A signature acknowledging the assent from the minor will also be obtained. However, the minor parent will be asked to consent for their child to be enrolled in the study and to be followed</w:t>
      </w:r>
      <w:r w:rsidR="007A7419">
        <w:t xml:space="preserve"> </w:t>
      </w:r>
      <w:r w:rsidRPr="00F64265">
        <w:t xml:space="preserve">for a minimum of one year. Should the minor parent reach 18 during the study, she or he will be re-consented if additional data collections are scheduled. Copies of consent forms for the mother and the father are included in </w:t>
      </w:r>
      <w:r w:rsidRPr="00F90A86">
        <w:rPr>
          <w:bCs/>
        </w:rPr>
        <w:t xml:space="preserve">Attachment </w:t>
      </w:r>
      <w:r w:rsidR="00F64265" w:rsidRPr="00F90A86">
        <w:rPr>
          <w:bCs/>
        </w:rPr>
        <w:t>4</w:t>
      </w:r>
      <w:r w:rsidRPr="00F90A86">
        <w:t>.</w:t>
      </w:r>
      <w:r w:rsidRPr="00F64265">
        <w:t xml:space="preserve"> </w:t>
      </w:r>
    </w:p>
    <w:p w14:paraId="5B4CE949" w14:textId="76F56994" w:rsidR="00D31069" w:rsidRPr="00D31069" w:rsidRDefault="001F370B" w:rsidP="00D31069">
      <w:r w:rsidRPr="00F64265">
        <w:t>For parents over 18, the study consent will be required from the mother and from the father for their own</w:t>
      </w:r>
      <w:r w:rsidR="00610C0D" w:rsidRPr="00F64265">
        <w:t xml:space="preserve"> </w:t>
      </w:r>
      <w:r w:rsidRPr="00F64265">
        <w:t>participation, and the mother will be asked to consent for her child’s participation through the first year. Because</w:t>
      </w:r>
      <w:r w:rsidR="00610C0D" w:rsidRPr="00F64265">
        <w:t xml:space="preserve"> </w:t>
      </w:r>
      <w:r w:rsidRPr="00F64265">
        <w:t>we are working to develop a sustainability plan for the cohort, the parents will also be informed that their data</w:t>
      </w:r>
      <w:r w:rsidR="00610C0D" w:rsidRPr="00F64265">
        <w:t xml:space="preserve"> </w:t>
      </w:r>
      <w:r w:rsidRPr="00F64265">
        <w:t>will be retained for up to three years past the end of the current project period</w:t>
      </w:r>
      <w:r w:rsidR="00240584">
        <w:t>.</w:t>
      </w:r>
      <w:r w:rsidR="00D31069">
        <w:t xml:space="preserve"> The sustainability plan </w:t>
      </w:r>
      <w:r w:rsidR="00D31069" w:rsidRPr="00D31069">
        <w:t xml:space="preserve">will be developed once the study is underway and the working relationships/capabilities of the various partners </w:t>
      </w:r>
      <w:r w:rsidR="00933198" w:rsidRPr="00D31069">
        <w:t>have</w:t>
      </w:r>
      <w:r w:rsidR="00D31069" w:rsidRPr="00D31069">
        <w:t xml:space="preserve"> been established. </w:t>
      </w:r>
      <w:r w:rsidR="00933198">
        <w:t>UNM has submitted sev</w:t>
      </w:r>
      <w:r w:rsidR="00994793">
        <w:t>e</w:t>
      </w:r>
      <w:r w:rsidR="00CA4544">
        <w:t xml:space="preserve">ral </w:t>
      </w:r>
      <w:r w:rsidR="00D31069" w:rsidRPr="00D31069">
        <w:t xml:space="preserve">partnership grants with Navajo Nation Division of Health as an initial step in building the capacity of Navajo Nation to continue this effort, either alone or in partnership </w:t>
      </w:r>
      <w:r w:rsidR="00D31069" w:rsidRPr="00D31069">
        <w:lastRenderedPageBreak/>
        <w:t xml:space="preserve">with the academic partners at UNM. Navajo Nation Division of Health has identified Environmental Health as a key initiative in the strategic plan developed this year to move the Division to </w:t>
      </w:r>
      <w:r w:rsidR="003E32E7" w:rsidRPr="00D31069">
        <w:t>a Department</w:t>
      </w:r>
      <w:r w:rsidR="00D31069" w:rsidRPr="00D31069">
        <w:t xml:space="preserve"> of Health</w:t>
      </w:r>
      <w:r w:rsidR="00F30F84">
        <w:t>.</w:t>
      </w:r>
    </w:p>
    <w:p w14:paraId="309E6B63" w14:textId="0EF6B54C" w:rsidR="00610C0D" w:rsidRPr="00F64265" w:rsidRDefault="00933198" w:rsidP="00B148AC">
      <w:r>
        <w:t>Participants</w:t>
      </w:r>
      <w:r w:rsidRPr="00F64265">
        <w:t xml:space="preserve"> </w:t>
      </w:r>
      <w:r w:rsidR="001F370B" w:rsidRPr="00F64265">
        <w:t>will be asked for consent to note</w:t>
      </w:r>
      <w:r w:rsidR="007A7419">
        <w:t xml:space="preserve"> </w:t>
      </w:r>
      <w:r w:rsidR="001F370B" w:rsidRPr="00F64265">
        <w:t>in their medical and Growing in Beauty records that they are participants in the Navajo Birth Cohort Study, and</w:t>
      </w:r>
      <w:r w:rsidR="00610C0D" w:rsidRPr="00F64265">
        <w:t xml:space="preserve"> </w:t>
      </w:r>
      <w:r w:rsidR="001F370B" w:rsidRPr="00F64265">
        <w:t>to note whether they consent to be re-contacted. They will be retained in the active data system with successive</w:t>
      </w:r>
      <w:r w:rsidR="00610C0D" w:rsidRPr="00F64265">
        <w:t xml:space="preserve"> </w:t>
      </w:r>
      <w:r w:rsidR="001F370B" w:rsidRPr="00F64265">
        <w:t>5-year consents for 20 years, but will be able at any time to refuse continuation in the cohort. Refusal will be</w:t>
      </w:r>
      <w:r w:rsidR="00610C0D" w:rsidRPr="00F64265">
        <w:t xml:space="preserve"> </w:t>
      </w:r>
      <w:r w:rsidR="001F370B" w:rsidRPr="00F64265">
        <w:t>noted in their files, and they will be withdrawn from any subsequent aspects of the project. In addition to these</w:t>
      </w:r>
      <w:r w:rsidR="00610C0D" w:rsidRPr="00F64265">
        <w:t xml:space="preserve"> </w:t>
      </w:r>
      <w:r w:rsidR="001F370B" w:rsidRPr="00F64265">
        <w:t>criteria, all participants will be informed of their right to refuse participation in particular components of the study</w:t>
      </w:r>
      <w:r w:rsidR="007A7419">
        <w:t xml:space="preserve"> </w:t>
      </w:r>
      <w:r w:rsidR="001F370B" w:rsidRPr="00F64265">
        <w:t xml:space="preserve">without compromising their participation in others. </w:t>
      </w:r>
    </w:p>
    <w:p w14:paraId="488A94F3" w14:textId="77B0C6FA" w:rsidR="001F370B" w:rsidRPr="00F64265" w:rsidRDefault="008859E8" w:rsidP="00B148AC">
      <w:r>
        <w:t>Meconium and umbilical cords have used in some Navajo traditional ceremonies, and some cultural traditions stress the importance of not destroying leftover blood  Therefore, d</w:t>
      </w:r>
      <w:r w:rsidR="00994793">
        <w:t xml:space="preserve">estruction of unused biological samples and </w:t>
      </w:r>
      <w:r>
        <w:t>collection of</w:t>
      </w:r>
      <w:r w:rsidR="00994793">
        <w:t xml:space="preserve"> meconium may conflict with cultural practices.  </w:t>
      </w:r>
      <w:r>
        <w:t>Study p</w:t>
      </w:r>
      <w:r w:rsidR="00994793">
        <w:t xml:space="preserve">articipants will be able to indicate on the consent form if they choose to have their remaining samples returned to them instead of destroyed. </w:t>
      </w:r>
      <w:r w:rsidR="00082EAA">
        <w:t>If participants</w:t>
      </w:r>
      <w:r w:rsidR="00701769">
        <w:t xml:space="preserve"> </w:t>
      </w:r>
      <w:r w:rsidR="00073474">
        <w:t>indicate on</w:t>
      </w:r>
      <w:r w:rsidR="00082EAA">
        <w:t xml:space="preserve"> the consent form that they would like their unused biological specimens, then the unused specimens will be sent to them instead of </w:t>
      </w:r>
      <w:r w:rsidR="00701769">
        <w:t xml:space="preserve">being </w:t>
      </w:r>
      <w:r w:rsidR="00082EAA">
        <w:t xml:space="preserve">destroyed after analysis. </w:t>
      </w:r>
      <w:r w:rsidR="001F370B" w:rsidRPr="00F64265">
        <w:t>Consents will be administered by clinical staff dedicated to the project in each clinical service unit, by NNDOH</w:t>
      </w:r>
      <w:r w:rsidR="00610C0D" w:rsidRPr="00F64265">
        <w:t xml:space="preserve"> </w:t>
      </w:r>
      <w:r w:rsidR="001F370B" w:rsidRPr="00F64265">
        <w:t xml:space="preserve">field research staff in the home, or by the UNM </w:t>
      </w:r>
      <w:proofErr w:type="spellStart"/>
      <w:r w:rsidR="001F370B" w:rsidRPr="00F64265">
        <w:t>DiNEH</w:t>
      </w:r>
      <w:proofErr w:type="spellEnd"/>
      <w:r w:rsidR="001F370B" w:rsidRPr="00F64265">
        <w:t xml:space="preserve"> Project field staff. All team members administering</w:t>
      </w:r>
      <w:r w:rsidR="00610C0D" w:rsidRPr="00F64265">
        <w:t xml:space="preserve"> </w:t>
      </w:r>
      <w:r w:rsidR="001F370B" w:rsidRPr="00F64265">
        <w:t>consents will be mandated to maintain active CITI, HIPAA, and confidentiality trainings as provided by UNM, or</w:t>
      </w:r>
      <w:r w:rsidR="007A7419">
        <w:t xml:space="preserve"> </w:t>
      </w:r>
      <w:r w:rsidR="001F370B" w:rsidRPr="00F64265">
        <w:t xml:space="preserve">their institutional equivalents submitted to the PI for review. Because </w:t>
      </w:r>
      <w:r w:rsidR="00F90A86">
        <w:t>UNM-CEHP</w:t>
      </w:r>
      <w:r w:rsidR="00F90A86" w:rsidRPr="00F64265">
        <w:t xml:space="preserve"> </w:t>
      </w:r>
      <w:r w:rsidR="001F370B" w:rsidRPr="00F64265">
        <w:t>have dedicated clinical staff on the</w:t>
      </w:r>
      <w:r w:rsidR="007A7419">
        <w:t xml:space="preserve"> </w:t>
      </w:r>
      <w:r w:rsidR="001F370B" w:rsidRPr="00F64265">
        <w:t>project within the service units, we anticipate no difficulties in having the consents linked to the medical records</w:t>
      </w:r>
      <w:r w:rsidR="00610C0D" w:rsidRPr="00F64265">
        <w:t xml:space="preserve"> ― a process</w:t>
      </w:r>
      <w:r w:rsidR="00F90A86">
        <w:t xml:space="preserve"> UNM-CEHP</w:t>
      </w:r>
      <w:r w:rsidR="00610C0D" w:rsidRPr="00F64265">
        <w:t xml:space="preserve"> </w:t>
      </w:r>
      <w:r w:rsidR="00F90A86">
        <w:t>is</w:t>
      </w:r>
      <w:r w:rsidR="00F90A86" w:rsidRPr="00F64265">
        <w:t xml:space="preserve"> </w:t>
      </w:r>
      <w:r w:rsidR="00610C0D" w:rsidRPr="00F64265">
        <w:t>currently doing in a collaborative project with NAIHS.</w:t>
      </w:r>
    </w:p>
    <w:p w14:paraId="0780FBE8" w14:textId="77777777" w:rsidR="00610C0D" w:rsidRPr="00F64265" w:rsidRDefault="00610C0D" w:rsidP="002B0FCB">
      <w:r w:rsidRPr="00F64265">
        <w:t>There will be two consent forms, one for the father and one for the mother of the unborn child</w:t>
      </w:r>
      <w:r w:rsidR="00803794">
        <w:t xml:space="preserve"> </w:t>
      </w:r>
      <w:r w:rsidR="00D4500F">
        <w:t>(Attachment 4)</w:t>
      </w:r>
      <w:r w:rsidRPr="00F64265">
        <w:t>. Once the consent form is read and discussed with the potential participant, they will be asked to sign as appropriate on the consent/assent page where the following options will be available:</w:t>
      </w:r>
    </w:p>
    <w:p w14:paraId="7A4CADA6" w14:textId="77777777" w:rsidR="00610C0D" w:rsidRPr="00F64265" w:rsidRDefault="00610C0D" w:rsidP="001D0470">
      <w:pPr>
        <w:pStyle w:val="NoSpacing"/>
      </w:pPr>
      <w:r w:rsidRPr="00F64265">
        <w:t>For participants 18 and over:</w:t>
      </w:r>
    </w:p>
    <w:p w14:paraId="6AAEA640" w14:textId="77777777" w:rsidR="00610C0D" w:rsidRPr="007A7419" w:rsidRDefault="00610C0D" w:rsidP="001D0470">
      <w:pPr>
        <w:pStyle w:val="NoSpacing"/>
        <w:numPr>
          <w:ilvl w:val="0"/>
          <w:numId w:val="8"/>
        </w:numPr>
      </w:pPr>
      <w:r w:rsidRPr="007A7419">
        <w:t>Consent for par</w:t>
      </w:r>
      <w:r w:rsidR="00D4500F">
        <w:t>ticipation of self and baby (mother</w:t>
      </w:r>
      <w:r w:rsidRPr="007A7419">
        <w:t>) or self (</w:t>
      </w:r>
      <w:r w:rsidR="00D4500F">
        <w:t>father</w:t>
      </w:r>
      <w:r w:rsidRPr="007A7419">
        <w:t>)</w:t>
      </w:r>
    </w:p>
    <w:p w14:paraId="492CC349" w14:textId="77777777" w:rsidR="00610C0D" w:rsidRPr="00F64265" w:rsidRDefault="00610C0D" w:rsidP="001D0470">
      <w:pPr>
        <w:pStyle w:val="NoSpacing"/>
      </w:pPr>
      <w:r w:rsidRPr="00F64265">
        <w:t>For participants under 18:</w:t>
      </w:r>
    </w:p>
    <w:p w14:paraId="554C9FC9" w14:textId="77777777" w:rsidR="00610C0D" w:rsidRPr="007A7419" w:rsidRDefault="00610C0D" w:rsidP="001D0470">
      <w:pPr>
        <w:pStyle w:val="NoSpacing"/>
        <w:numPr>
          <w:ilvl w:val="0"/>
          <w:numId w:val="8"/>
        </w:numPr>
      </w:pPr>
      <w:r w:rsidRPr="007A7419">
        <w:t xml:space="preserve">Assent of interest to </w:t>
      </w:r>
      <w:r w:rsidR="00D4500F">
        <w:t>participate (mother</w:t>
      </w:r>
      <w:r w:rsidRPr="007A7419">
        <w:t xml:space="preserve"> and </w:t>
      </w:r>
      <w:r w:rsidR="00D4500F">
        <w:t>father</w:t>
      </w:r>
      <w:r w:rsidRPr="007A7419">
        <w:t>)</w:t>
      </w:r>
    </w:p>
    <w:p w14:paraId="779ABACE" w14:textId="77777777" w:rsidR="00610C0D" w:rsidRPr="007A7419" w:rsidRDefault="00610C0D" w:rsidP="001D0470">
      <w:pPr>
        <w:pStyle w:val="NoSpacing"/>
        <w:numPr>
          <w:ilvl w:val="0"/>
          <w:numId w:val="8"/>
        </w:numPr>
      </w:pPr>
      <w:r w:rsidRPr="007A7419">
        <w:t>Consent of parent for participation of their minor child (</w:t>
      </w:r>
      <w:r w:rsidR="00D4500F">
        <w:t>mother</w:t>
      </w:r>
      <w:r w:rsidRPr="007A7419">
        <w:t xml:space="preserve"> and </w:t>
      </w:r>
      <w:r w:rsidR="00D4500F">
        <w:t>father</w:t>
      </w:r>
      <w:r w:rsidRPr="007A7419">
        <w:t>)</w:t>
      </w:r>
    </w:p>
    <w:p w14:paraId="05FD7A68" w14:textId="77777777" w:rsidR="00610C0D" w:rsidRPr="007A7419" w:rsidRDefault="00610C0D" w:rsidP="001D0470">
      <w:pPr>
        <w:pStyle w:val="NoSpacing"/>
        <w:numPr>
          <w:ilvl w:val="0"/>
          <w:numId w:val="8"/>
        </w:numPr>
      </w:pPr>
      <w:r w:rsidRPr="007A7419">
        <w:t>Consent of minor mom for participation of unborn child (</w:t>
      </w:r>
      <w:r w:rsidR="00D4500F">
        <w:t>mother</w:t>
      </w:r>
      <w:r w:rsidRPr="007A7419">
        <w:t xml:space="preserve"> only)</w:t>
      </w:r>
    </w:p>
    <w:p w14:paraId="684DAE23" w14:textId="77777777" w:rsidR="00610C0D" w:rsidRPr="00F64265" w:rsidRDefault="00610C0D" w:rsidP="001D0470">
      <w:pPr>
        <w:pStyle w:val="NoSpacing"/>
      </w:pPr>
    </w:p>
    <w:p w14:paraId="071E6410" w14:textId="38A55F14" w:rsidR="00610C0D" w:rsidRDefault="00610C0D" w:rsidP="002B0FCB">
      <w:r w:rsidRPr="00F64265">
        <w:t xml:space="preserve">At the time of consenting, participants will also be given a brochure that outlines details and flow of the project with respect to each family member and endpoint, relative to prenatal, postnatal, and neonatal collections of data. Phone numbers for Navajo IRB, UNM IRB, </w:t>
      </w:r>
      <w:proofErr w:type="spellStart"/>
      <w:r w:rsidRPr="00F64265">
        <w:t>DiNEH</w:t>
      </w:r>
      <w:proofErr w:type="spellEnd"/>
      <w:r w:rsidRPr="00F64265">
        <w:t xml:space="preserve"> Project, </w:t>
      </w:r>
      <w:r w:rsidRPr="00F64265">
        <w:lastRenderedPageBreak/>
        <w:t>NNDOH-CHR program, NNEPA and other agencies will be included in the brochure to enable participants to obtain information o</w:t>
      </w:r>
      <w:r w:rsidR="007A7419">
        <w:t>r to access available services</w:t>
      </w:r>
      <w:r w:rsidR="005C407D">
        <w:t xml:space="preserve"> (Attachment 1</w:t>
      </w:r>
      <w:r w:rsidR="00D1579A">
        <w:t>0</w:t>
      </w:r>
      <w:r w:rsidR="005C407D">
        <w:t>)</w:t>
      </w:r>
      <w:r w:rsidR="00D51D78">
        <w:t>.</w:t>
      </w:r>
    </w:p>
    <w:p w14:paraId="33F16A24" w14:textId="095D23EA" w:rsidR="00D01031" w:rsidRDefault="00D01031" w:rsidP="002B0FCB">
      <w:r w:rsidRPr="00B97F29">
        <w:t xml:space="preserve">The informed consent procedures include a detailed description of the study as well as an assurance of the subject’s freedom to withdraw from the study at any time without prejudice of any kind.  Eligible subjects will be assured that their level of care will not be affected by participation or non-participation in the study.  We will take all appropriate measures to ensure </w:t>
      </w:r>
      <w:r w:rsidR="001007DA">
        <w:t>safeguarding of the data</w:t>
      </w:r>
      <w:r>
        <w:t xml:space="preserve"> in order to </w:t>
      </w:r>
      <w:r w:rsidRPr="00B97F29">
        <w:t>minimize participant distress</w:t>
      </w:r>
      <w:r>
        <w:t xml:space="preserve">.  </w:t>
      </w:r>
      <w:r w:rsidRPr="00B97F29">
        <w:t>Data collection and management will be carried out in a manner that ensures that sensitive data are handled appropriately with the utmost attention to privacy and security.  Participation in the study involves answering questions about sensitive information of a personal n</w:t>
      </w:r>
      <w:r>
        <w:t xml:space="preserve">ature. Interview questionnaires </w:t>
      </w:r>
      <w:r w:rsidRPr="00B97F29">
        <w:t>will be administered in a neutral</w:t>
      </w:r>
      <w:r>
        <w:t xml:space="preserve"> and private</w:t>
      </w:r>
      <w:r w:rsidRPr="00B97F29">
        <w:t xml:space="preserve"> setting to ensure the comfort of the participant. </w:t>
      </w:r>
      <w:r>
        <w:t xml:space="preserve"> A list of </w:t>
      </w:r>
      <w:r w:rsidRPr="00B97F29">
        <w:t xml:space="preserve">available community social service resources </w:t>
      </w:r>
      <w:r>
        <w:t xml:space="preserve">will be provided to all participants </w:t>
      </w:r>
      <w:r w:rsidRPr="00B97F29">
        <w:t>for support and assistance.</w:t>
      </w:r>
      <w:r>
        <w:t xml:space="preserve">  Research staff will be trained to administer interviews in a sensitive manner and to identify participants that may need referrals to outside agencies.  Collaborating members of the research team include psychologists from the Center for Development and Disabilities and the Department of Pediatrics at UNM, as well as Navajo Nation’s Growing in Beauty Program.  Ongoing services will also be available through the Navajo Area I</w:t>
      </w:r>
      <w:r w:rsidR="002C3476">
        <w:t xml:space="preserve">ndian </w:t>
      </w:r>
      <w:r>
        <w:t>H</w:t>
      </w:r>
      <w:r w:rsidR="002C3476">
        <w:t xml:space="preserve">ealth </w:t>
      </w:r>
      <w:r>
        <w:t>S</w:t>
      </w:r>
      <w:r w:rsidR="002C3476">
        <w:t>ervice</w:t>
      </w:r>
      <w:r>
        <w:t xml:space="preserve"> and PL-638 programs collaborating on the study and through Navajo Nation’s Growing in Beauty Program which provides case management to families to ensure access to all available services.  </w:t>
      </w:r>
    </w:p>
    <w:p w14:paraId="676AECDF" w14:textId="3FE03C57" w:rsidR="003C4ED2" w:rsidRDefault="00D01031" w:rsidP="002B0FCB">
      <w:r>
        <w:t xml:space="preserve">Finally, the </w:t>
      </w:r>
      <w:r w:rsidR="00E14BDE">
        <w:t>study partners</w:t>
      </w:r>
      <w:r>
        <w:t xml:space="preserve"> include several Navajo language and culture experts who will ensure that all questions are asked in a manner that is culturally appropriate, and that </w:t>
      </w:r>
      <w:r w:rsidR="00073474">
        <w:t>staff conveys</w:t>
      </w:r>
      <w:r>
        <w:t xml:space="preserve"> professional and cultural sensitivity to increase the confidence in </w:t>
      </w:r>
      <w:r w:rsidR="001007DA">
        <w:t xml:space="preserve">safeguarding </w:t>
      </w:r>
      <w:r>
        <w:t xml:space="preserve">and professional management of information.  </w:t>
      </w:r>
      <w:r w:rsidR="00701769" w:rsidRPr="00235A9B">
        <w:t>Navajo is a descriptive language and traditionally not a written language – very few Navajos actually read Navajo although many are fluent speakers.  Therefore, the Navajo team members, as noted above, have worked for several months to establish consistency in translation of materials introducing the study and the consent and HIPAA forms.  The actual participants in the study are all likely to speak English, and therefore, we anticipate the actual survey administration will be in English.  However, when clarification is requested, the team will have the background provided through these working session to convey concepts in Navajo in a consistent manner.  This method has been used by this team in field surveys before</w:t>
      </w:r>
      <w:r w:rsidR="00AF5B6C">
        <w:t xml:space="preserve">. The project staff </w:t>
      </w:r>
      <w:r>
        <w:t xml:space="preserve">are also involved in ongoing, multidisciplinary training </w:t>
      </w:r>
      <w:r w:rsidR="003E32E7">
        <w:t>programs to</w:t>
      </w:r>
      <w:r>
        <w:t xml:space="preserve"> ensure consistency regardless of the direct employment or reporting status.  A</w:t>
      </w:r>
      <w:r w:rsidR="00BC5EF2">
        <w:t>ll staff are also completing HI</w:t>
      </w:r>
      <w:r>
        <w:t>PAA training and certification as well as completing the security and confidentiality trainings provided on line by the University of New Mexico for those in contact with patients.</w:t>
      </w:r>
    </w:p>
    <w:p w14:paraId="4AE75A5F" w14:textId="77777777" w:rsidR="006333F1" w:rsidRDefault="006333F1" w:rsidP="002B0FCB"/>
    <w:p w14:paraId="78BF0587" w14:textId="77777777" w:rsidR="00ED3175" w:rsidRDefault="00ED3175" w:rsidP="00EC6EF9">
      <w:pPr>
        <w:pStyle w:val="NoSpacing"/>
        <w:numPr>
          <w:ilvl w:val="0"/>
          <w:numId w:val="1"/>
        </w:numPr>
        <w:ind w:left="450" w:hanging="450"/>
      </w:pPr>
      <w:r>
        <w:lastRenderedPageBreak/>
        <w:t>Indicate whether respondents are informed about the voluntary or mandatory nature of their response</w:t>
      </w:r>
    </w:p>
    <w:p w14:paraId="5343F89D" w14:textId="77777777" w:rsidR="00610C0D" w:rsidRDefault="00610C0D" w:rsidP="00610C0D">
      <w:pPr>
        <w:pStyle w:val="NoSpacing"/>
        <w:ind w:left="360"/>
      </w:pPr>
    </w:p>
    <w:p w14:paraId="71A58084" w14:textId="77777777" w:rsidR="00610C0D" w:rsidRDefault="00610C0D" w:rsidP="002B0FCB">
      <w:r>
        <w:t xml:space="preserve">The consent </w:t>
      </w:r>
      <w:r w:rsidR="00D01031">
        <w:t xml:space="preserve">and assent </w:t>
      </w:r>
      <w:r>
        <w:t>form</w:t>
      </w:r>
      <w:r w:rsidR="00D01031">
        <w:t>s</w:t>
      </w:r>
      <w:r>
        <w:t xml:space="preserve"> indicate that participation is completely voluntary and </w:t>
      </w:r>
      <w:r w:rsidR="00AE371F">
        <w:t>there is no untoward effect on the respondent if they decide not to respond to the data collection request.  There are no plans to share identifiable data.</w:t>
      </w:r>
      <w:r w:rsidR="00AE371F" w:rsidDel="00AE371F">
        <w:t xml:space="preserve"> </w:t>
      </w:r>
    </w:p>
    <w:p w14:paraId="3A2C0599" w14:textId="77777777" w:rsidR="00FA2663" w:rsidRDefault="002B0FCB" w:rsidP="005C407D">
      <w:pPr>
        <w:pStyle w:val="NoSpacing"/>
        <w:rPr>
          <w:b/>
        </w:rPr>
      </w:pPr>
      <w:r>
        <w:rPr>
          <w:b/>
        </w:rPr>
        <w:t>A.</w:t>
      </w:r>
      <w:r w:rsidR="00F15FE6" w:rsidRPr="005C407D">
        <w:rPr>
          <w:b/>
        </w:rPr>
        <w:t xml:space="preserve">11. Justification for Sensitive Questions </w:t>
      </w:r>
    </w:p>
    <w:p w14:paraId="45DF8CBB" w14:textId="77777777" w:rsidR="005C407D" w:rsidRPr="005C407D" w:rsidRDefault="005C407D" w:rsidP="005C407D">
      <w:pPr>
        <w:pStyle w:val="NoSpacing"/>
        <w:rPr>
          <w:b/>
        </w:rPr>
      </w:pPr>
    </w:p>
    <w:p w14:paraId="2C26CD15" w14:textId="77777777" w:rsidR="00777E84" w:rsidRPr="00803794" w:rsidRDefault="007A7419" w:rsidP="002B0FCB">
      <w:r w:rsidRPr="00803794">
        <w:t>Sensitive survey questions involve current medication and substance abuse, alcohol use, tobacco use, and stress. Th</w:t>
      </w:r>
      <w:r w:rsidR="009E3514" w:rsidRPr="00803794">
        <w:t>ese questions provide information about critical confounders to identify any activities that would also result in adverse birth and reproductive health outcomes.</w:t>
      </w:r>
      <w:r w:rsidR="00777E84" w:rsidRPr="00803794">
        <w:t xml:space="preserve"> </w:t>
      </w:r>
    </w:p>
    <w:p w14:paraId="67966EBA" w14:textId="2FDAEDA4" w:rsidR="00777E84" w:rsidRPr="00803794" w:rsidRDefault="00777E84" w:rsidP="002B0FCB">
      <w:r w:rsidRPr="00803794">
        <w:t xml:space="preserve">The purpose of the study is to </w:t>
      </w:r>
      <w:r w:rsidR="00AC34BE">
        <w:t xml:space="preserve">explore the association between </w:t>
      </w:r>
      <w:r w:rsidRPr="00803794">
        <w:t xml:space="preserve">the short- and long-term health and developmental effects </w:t>
      </w:r>
      <w:r w:rsidR="000A341A">
        <w:t>and</w:t>
      </w:r>
      <w:r w:rsidRPr="00803794">
        <w:t xml:space="preserve"> uranium exposure to mothers and infant</w:t>
      </w:r>
      <w:r w:rsidR="000A341A">
        <w:t xml:space="preserve">s living on the Navajo Nation. </w:t>
      </w:r>
      <w:r w:rsidRPr="00803794">
        <w:t>In order to characterize the effects of environmental exposures, it is essential to collect and control for information relating the individual and contextual factors that may be related to the exposures and outcomes of interest.  To estimate the burden of uranium toxicity on the population-level, we need to collect individual-level information about complex, interdependent social variables and apply analytical approaches to model and control for the effects of these covariates</w:t>
      </w:r>
      <w:r w:rsidR="00D51D78">
        <w:t xml:space="preserve">. </w:t>
      </w:r>
      <w:r w:rsidR="00082EAA">
        <w:t xml:space="preserve">Please see “Items of Information to be Collected” in A.1 for specifics on exposure assessments as well as </w:t>
      </w:r>
      <w:r w:rsidR="00983186">
        <w:t>Attachment 13</w:t>
      </w:r>
      <w:r w:rsidR="00082EAA">
        <w:t xml:space="preserve">. </w:t>
      </w:r>
    </w:p>
    <w:p w14:paraId="7BAFF54E" w14:textId="0C0E2618" w:rsidR="00933198" w:rsidRDefault="00777E84" w:rsidP="002B0FCB">
      <w:r w:rsidRPr="00803794">
        <w:t xml:space="preserve">The survey response data collected under this research study protocol </w:t>
      </w:r>
      <w:r w:rsidR="00D76CE5" w:rsidRPr="00803794">
        <w:t xml:space="preserve">that are generally considered sensitive by a majority of the population </w:t>
      </w:r>
      <w:r w:rsidRPr="00803794">
        <w:t>are central to evaluating the research questions and study hypotheses. Exposure to toxic chemicals, such as uranium, and other stressors commonly co-occur in disadvantaged populations.  It is now recognized that contextual social factors may not only confound the relationship between environmental exposures and negative health outcomes, but may also determine the d</w:t>
      </w:r>
      <w:r w:rsidR="005C407D" w:rsidRPr="00803794">
        <w:t xml:space="preserve">egree of </w:t>
      </w:r>
      <w:r w:rsidR="00CA7116">
        <w:t>susceptibility</w:t>
      </w:r>
      <w:r w:rsidR="003C4ED2">
        <w:t xml:space="preserve"> </w:t>
      </w:r>
      <w:r w:rsidR="005C407D" w:rsidRPr="00803794">
        <w:t>(</w:t>
      </w:r>
      <w:r w:rsidRPr="00803794">
        <w:t xml:space="preserve">Cooney, </w:t>
      </w:r>
      <w:r w:rsidR="005C407D" w:rsidRPr="00803794">
        <w:t>2011)</w:t>
      </w:r>
      <w:r w:rsidRPr="00803794">
        <w:t xml:space="preserve">.   </w:t>
      </w:r>
    </w:p>
    <w:p w14:paraId="28629B96" w14:textId="5F6547B9" w:rsidR="00777E84" w:rsidRPr="005C407D" w:rsidRDefault="00777E84" w:rsidP="002B0FCB">
      <w:r w:rsidRPr="00803794">
        <w:t xml:space="preserve">Animal studies have demonstrated that the joint impact of psychosocial stress and environmental </w:t>
      </w:r>
      <w:r w:rsidRPr="005C407D">
        <w:t>exposure is synergistically more toxic than either factor alone.  In addition, these studies also suggest that a positive social environment can mitigate toxicity of environmental exposures.  Therefore, collecting information about the social environment is paramount to being able to appropriately and fully investigate the effects of environmental exposures, such as uranium, on maternal and child health.  It is essential to simultaneously account for chemical environmental exposures as well as social conditions of the family which occur during critical windows of fetal and infant development.  Such information includes, but is not limited to: parental education, family environment, psychosocial stress (parenting stress, depression, exposure to violence, chemical use and/or dependency), as well as educational and socio-economic information.</w:t>
      </w:r>
    </w:p>
    <w:p w14:paraId="69F792D8" w14:textId="63086719" w:rsidR="0012200A" w:rsidRPr="005C407D" w:rsidRDefault="0012200A" w:rsidP="002B0FCB">
      <w:r>
        <w:lastRenderedPageBreak/>
        <w:t xml:space="preserve">IFF such as </w:t>
      </w:r>
      <w:r>
        <w:rPr>
          <w:color w:val="000000"/>
        </w:rPr>
        <w:t xml:space="preserve">name, </w:t>
      </w:r>
      <w:r>
        <w:t xml:space="preserve">mailing address, phone number, and email address will be collected. This contact information is necessary for scheduling and follow up of prenatal visits and home visits. Social security numbers will not be collected. </w:t>
      </w:r>
    </w:p>
    <w:p w14:paraId="59C96200" w14:textId="77777777" w:rsidR="00F15FE6" w:rsidRDefault="002B0FCB" w:rsidP="00F15FE6">
      <w:pPr>
        <w:pStyle w:val="Heading2"/>
      </w:pPr>
      <w:bookmarkStart w:id="137" w:name="_Toc316027250"/>
      <w:r>
        <w:t>A.</w:t>
      </w:r>
      <w:r w:rsidR="00F15FE6">
        <w:t>12. Estimates of Annualized Burden Hours and Costs</w:t>
      </w:r>
      <w:bookmarkEnd w:id="137"/>
      <w:r w:rsidR="00F15FE6">
        <w:t xml:space="preserve"> </w:t>
      </w:r>
    </w:p>
    <w:p w14:paraId="1DC18BAB" w14:textId="77777777" w:rsidR="0012200A" w:rsidRDefault="0012200A" w:rsidP="00F64265">
      <w:pPr>
        <w:pStyle w:val="NoSpacing"/>
      </w:pPr>
    </w:p>
    <w:p w14:paraId="17E88BEB" w14:textId="4B7D7ABE" w:rsidR="003E32E7" w:rsidRPr="00204F27" w:rsidRDefault="001D0470" w:rsidP="00204F27">
      <w:pPr>
        <w:rPr>
          <w:rFonts w:ascii="Courier New" w:hAnsi="Courier New" w:cs="Courier New"/>
        </w:rPr>
      </w:pPr>
      <w:r>
        <w:t xml:space="preserve">A. Burden hours are included in Table 1. </w:t>
      </w:r>
      <w:r w:rsidR="00F64265" w:rsidRPr="00F64265">
        <w:t xml:space="preserve">Participants will include Native American mothers from age 14 to 45 with verification of pregnancy who have lived in the study area for at least 5 years. Also, participants must consent to deliver at one of the healthcare facilities </w:t>
      </w:r>
      <w:r w:rsidR="00E14BDE" w:rsidRPr="00F64265">
        <w:t xml:space="preserve">(Northern Navajo Medical Center, </w:t>
      </w:r>
      <w:proofErr w:type="spellStart"/>
      <w:r w:rsidR="00E14BDE" w:rsidRPr="00F64265">
        <w:t>Chinle</w:t>
      </w:r>
      <w:proofErr w:type="spellEnd"/>
      <w:r w:rsidR="00E14BDE" w:rsidRPr="00F64265">
        <w:t xml:space="preserve"> Comprehensive Health Care Facility, Gallup Indian Medical Center, Tuba City Regional Health-Care Corporation, or </w:t>
      </w:r>
      <w:proofErr w:type="spellStart"/>
      <w:r w:rsidR="00E14BDE" w:rsidRPr="00F64265">
        <w:t>Tséhootsooí</w:t>
      </w:r>
      <w:proofErr w:type="spellEnd"/>
      <w:r w:rsidR="00E14BDE" w:rsidRPr="00F64265">
        <w:t xml:space="preserve"> Medical Center)</w:t>
      </w:r>
      <w:r w:rsidR="00E14BDE">
        <w:t xml:space="preserve"> </w:t>
      </w:r>
      <w:r w:rsidR="00F64265" w:rsidRPr="00F64265">
        <w:t>that are taking part in the study. Fathers will be included in the study with consent regardless of age or residence. We estimate that 550 pregnant women and fathers per year must be enrolled in the study to obtain adequate statistical power. A 10% pregnancy loss will be assumed, which would result in 500 live births per year. Therefore, the total anticipated sample size is 1,500 mother-infant pairs over the three years of the study.</w:t>
      </w:r>
      <w:r w:rsidR="00F64265" w:rsidRPr="00E61FC3">
        <w:rPr>
          <w:rFonts w:ascii="Courier New" w:hAnsi="Courier New" w:cs="Courier New"/>
        </w:rPr>
        <w:t xml:space="preserve"> </w:t>
      </w:r>
    </w:p>
    <w:p w14:paraId="211EC4EA" w14:textId="73877CDA" w:rsidR="00080501" w:rsidRDefault="00080501" w:rsidP="00F64265">
      <w:pPr>
        <w:pStyle w:val="NoSpacing"/>
        <w:rPr>
          <w:u w:val="single"/>
        </w:rPr>
      </w:pPr>
      <w:r w:rsidRPr="00D01031">
        <w:rPr>
          <w:u w:val="single"/>
        </w:rPr>
        <w:t>Table 1: Estimate of Annualized Burden Hours</w:t>
      </w:r>
    </w:p>
    <w:p w14:paraId="34751748" w14:textId="77777777" w:rsidR="00AE4199" w:rsidRPr="00D01031" w:rsidRDefault="00AE4199" w:rsidP="00F64265">
      <w:pPr>
        <w:pStyle w:val="NoSpacing"/>
        <w:rPr>
          <w:u w:val="single"/>
        </w:rPr>
      </w:pPr>
    </w:p>
    <w:tbl>
      <w:tblPr>
        <w:tblW w:w="9156" w:type="dxa"/>
        <w:tblLayout w:type="fixed"/>
        <w:tblLook w:val="04A0" w:firstRow="1" w:lastRow="0" w:firstColumn="1" w:lastColumn="0" w:noHBand="0" w:noVBand="1"/>
      </w:tblPr>
      <w:tblGrid>
        <w:gridCol w:w="1345"/>
        <w:gridCol w:w="1920"/>
        <w:gridCol w:w="1410"/>
        <w:gridCol w:w="2032"/>
        <w:gridCol w:w="1205"/>
        <w:gridCol w:w="1244"/>
      </w:tblGrid>
      <w:tr w:rsidR="00080501" w:rsidRPr="00A61485" w14:paraId="5C6172F9" w14:textId="77777777" w:rsidTr="00EC6EF9">
        <w:trPr>
          <w:trHeight w:val="872"/>
        </w:trPr>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0B0AE992" w14:textId="77777777" w:rsidR="00080501" w:rsidRPr="00A61485" w:rsidRDefault="00080501" w:rsidP="00080501">
            <w:pPr>
              <w:jc w:val="center"/>
              <w:rPr>
                <w:b/>
                <w:bCs/>
                <w:color w:val="000000"/>
                <w:sz w:val="18"/>
                <w:szCs w:val="18"/>
              </w:rPr>
            </w:pPr>
            <w:r w:rsidRPr="00A61485">
              <w:rPr>
                <w:b/>
                <w:bCs/>
                <w:color w:val="000000"/>
                <w:sz w:val="18"/>
                <w:szCs w:val="18"/>
              </w:rPr>
              <w:t>Type of Respondent</w:t>
            </w:r>
          </w:p>
        </w:tc>
        <w:tc>
          <w:tcPr>
            <w:tcW w:w="1920" w:type="dxa"/>
            <w:tcBorders>
              <w:top w:val="single" w:sz="4" w:space="0" w:color="auto"/>
              <w:left w:val="nil"/>
              <w:bottom w:val="single" w:sz="4" w:space="0" w:color="auto"/>
              <w:right w:val="single" w:sz="4" w:space="0" w:color="auto"/>
            </w:tcBorders>
            <w:shd w:val="clear" w:color="auto" w:fill="auto"/>
            <w:vAlign w:val="center"/>
          </w:tcPr>
          <w:p w14:paraId="3CAF334C" w14:textId="77777777" w:rsidR="00080501" w:rsidRPr="00A61485" w:rsidRDefault="00080501" w:rsidP="00080501">
            <w:pPr>
              <w:jc w:val="center"/>
              <w:rPr>
                <w:b/>
                <w:bCs/>
                <w:color w:val="000000"/>
                <w:sz w:val="18"/>
                <w:szCs w:val="18"/>
              </w:rPr>
            </w:pPr>
            <w:r w:rsidRPr="00A61485">
              <w:rPr>
                <w:b/>
                <w:bCs/>
                <w:color w:val="000000"/>
                <w:sz w:val="18"/>
                <w:szCs w:val="18"/>
              </w:rPr>
              <w:t>Form Name</w:t>
            </w:r>
          </w:p>
        </w:tc>
        <w:tc>
          <w:tcPr>
            <w:tcW w:w="1410" w:type="dxa"/>
            <w:tcBorders>
              <w:top w:val="single" w:sz="4" w:space="0" w:color="auto"/>
              <w:left w:val="nil"/>
              <w:bottom w:val="single" w:sz="4" w:space="0" w:color="auto"/>
              <w:right w:val="single" w:sz="4" w:space="0" w:color="auto"/>
            </w:tcBorders>
            <w:shd w:val="clear" w:color="auto" w:fill="auto"/>
            <w:vAlign w:val="center"/>
          </w:tcPr>
          <w:p w14:paraId="284FB95C" w14:textId="77777777" w:rsidR="00080501" w:rsidRPr="00A61485" w:rsidRDefault="00080501" w:rsidP="00080501">
            <w:pPr>
              <w:jc w:val="center"/>
              <w:rPr>
                <w:b/>
                <w:bCs/>
                <w:color w:val="000000"/>
                <w:sz w:val="18"/>
                <w:szCs w:val="18"/>
              </w:rPr>
            </w:pPr>
            <w:r w:rsidRPr="00A61485">
              <w:rPr>
                <w:b/>
                <w:bCs/>
                <w:color w:val="000000"/>
                <w:sz w:val="18"/>
                <w:szCs w:val="18"/>
              </w:rPr>
              <w:t>Number of Respondents</w:t>
            </w:r>
          </w:p>
        </w:tc>
        <w:tc>
          <w:tcPr>
            <w:tcW w:w="2032" w:type="dxa"/>
            <w:tcBorders>
              <w:top w:val="single" w:sz="4" w:space="0" w:color="auto"/>
              <w:left w:val="nil"/>
              <w:bottom w:val="single" w:sz="4" w:space="0" w:color="auto"/>
              <w:right w:val="single" w:sz="4" w:space="0" w:color="auto"/>
            </w:tcBorders>
            <w:shd w:val="clear" w:color="auto" w:fill="auto"/>
            <w:vAlign w:val="center"/>
          </w:tcPr>
          <w:p w14:paraId="1586D498" w14:textId="77777777" w:rsidR="00080501" w:rsidRPr="00A61485" w:rsidRDefault="00080501" w:rsidP="00080501">
            <w:pPr>
              <w:jc w:val="center"/>
              <w:rPr>
                <w:b/>
                <w:bCs/>
                <w:color w:val="000000"/>
                <w:sz w:val="18"/>
                <w:szCs w:val="18"/>
              </w:rPr>
            </w:pPr>
            <w:r w:rsidRPr="00A61485">
              <w:rPr>
                <w:b/>
                <w:bCs/>
                <w:color w:val="000000"/>
                <w:sz w:val="18"/>
                <w:szCs w:val="18"/>
              </w:rPr>
              <w:t>Number of Responses per Respondent</w:t>
            </w:r>
          </w:p>
        </w:tc>
        <w:tc>
          <w:tcPr>
            <w:tcW w:w="1205" w:type="dxa"/>
            <w:tcBorders>
              <w:top w:val="single" w:sz="4" w:space="0" w:color="auto"/>
              <w:left w:val="nil"/>
              <w:bottom w:val="single" w:sz="4" w:space="0" w:color="auto"/>
              <w:right w:val="single" w:sz="4" w:space="0" w:color="auto"/>
            </w:tcBorders>
            <w:shd w:val="clear" w:color="auto" w:fill="auto"/>
            <w:vAlign w:val="center"/>
          </w:tcPr>
          <w:p w14:paraId="70967A59" w14:textId="77777777" w:rsidR="00080501" w:rsidRPr="00A61485" w:rsidRDefault="00080501" w:rsidP="00080501">
            <w:pPr>
              <w:jc w:val="center"/>
              <w:rPr>
                <w:b/>
                <w:bCs/>
                <w:color w:val="000000"/>
                <w:sz w:val="18"/>
                <w:szCs w:val="18"/>
              </w:rPr>
            </w:pPr>
            <w:r w:rsidRPr="00A61485">
              <w:rPr>
                <w:b/>
                <w:bCs/>
                <w:color w:val="000000"/>
                <w:sz w:val="18"/>
                <w:szCs w:val="18"/>
              </w:rPr>
              <w:t>Average Burden Response (Hours)</w:t>
            </w:r>
          </w:p>
        </w:tc>
        <w:tc>
          <w:tcPr>
            <w:tcW w:w="1244" w:type="dxa"/>
            <w:tcBorders>
              <w:top w:val="single" w:sz="4" w:space="0" w:color="auto"/>
              <w:left w:val="nil"/>
              <w:bottom w:val="single" w:sz="4" w:space="0" w:color="auto"/>
              <w:right w:val="single" w:sz="4" w:space="0" w:color="auto"/>
            </w:tcBorders>
            <w:shd w:val="clear" w:color="auto" w:fill="auto"/>
            <w:vAlign w:val="center"/>
          </w:tcPr>
          <w:p w14:paraId="57E08BD6" w14:textId="77777777" w:rsidR="00080501" w:rsidRPr="00A61485" w:rsidRDefault="00080501" w:rsidP="00080501">
            <w:pPr>
              <w:jc w:val="center"/>
              <w:rPr>
                <w:b/>
                <w:bCs/>
                <w:color w:val="000000"/>
                <w:sz w:val="18"/>
                <w:szCs w:val="18"/>
              </w:rPr>
            </w:pPr>
            <w:r w:rsidRPr="00A61485">
              <w:rPr>
                <w:b/>
                <w:bCs/>
                <w:color w:val="000000"/>
                <w:sz w:val="18"/>
                <w:szCs w:val="18"/>
              </w:rPr>
              <w:t>Total Burden (Hours)</w:t>
            </w:r>
          </w:p>
        </w:tc>
      </w:tr>
      <w:tr w:rsidR="003D45D5" w:rsidRPr="00A61485" w14:paraId="7C2D8E03" w14:textId="77777777" w:rsidTr="00080501">
        <w:trPr>
          <w:trHeight w:val="291"/>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21849952" w14:textId="77777777" w:rsidR="003D45D5" w:rsidRPr="00EC6EF9" w:rsidRDefault="003D45D5" w:rsidP="00080501">
            <w:pPr>
              <w:rPr>
                <w:color w:val="000000"/>
                <w:sz w:val="20"/>
                <w:szCs w:val="20"/>
              </w:rPr>
            </w:pPr>
            <w:r w:rsidRPr="00EC6EF9">
              <w:rPr>
                <w:color w:val="000000"/>
                <w:sz w:val="20"/>
                <w:szCs w:val="20"/>
              </w:rPr>
              <w:t>Mother</w:t>
            </w:r>
          </w:p>
        </w:tc>
        <w:tc>
          <w:tcPr>
            <w:tcW w:w="1920" w:type="dxa"/>
            <w:tcBorders>
              <w:top w:val="nil"/>
              <w:left w:val="nil"/>
              <w:bottom w:val="single" w:sz="4" w:space="0" w:color="auto"/>
              <w:right w:val="single" w:sz="4" w:space="0" w:color="auto"/>
            </w:tcBorders>
            <w:shd w:val="clear" w:color="auto" w:fill="auto"/>
            <w:vAlign w:val="center"/>
          </w:tcPr>
          <w:p w14:paraId="76FA909D" w14:textId="2C2E4489" w:rsidR="003D45D5" w:rsidRPr="00EC6EF9" w:rsidRDefault="000A341A" w:rsidP="00080501">
            <w:pPr>
              <w:jc w:val="center"/>
              <w:rPr>
                <w:color w:val="000000"/>
                <w:sz w:val="20"/>
                <w:szCs w:val="20"/>
              </w:rPr>
            </w:pPr>
            <w:r>
              <w:rPr>
                <w:color w:val="000000"/>
                <w:sz w:val="20"/>
                <w:szCs w:val="20"/>
              </w:rPr>
              <w:t>Eligibility Form (Screening Form)</w:t>
            </w:r>
          </w:p>
        </w:tc>
        <w:tc>
          <w:tcPr>
            <w:tcW w:w="1410" w:type="dxa"/>
            <w:tcBorders>
              <w:top w:val="nil"/>
              <w:left w:val="nil"/>
              <w:bottom w:val="single" w:sz="4" w:space="0" w:color="auto"/>
              <w:right w:val="single" w:sz="4" w:space="0" w:color="auto"/>
            </w:tcBorders>
            <w:shd w:val="clear" w:color="auto" w:fill="auto"/>
            <w:noWrap/>
            <w:vAlign w:val="center"/>
          </w:tcPr>
          <w:p w14:paraId="058ACF39" w14:textId="2500D644" w:rsidR="003D45D5" w:rsidRPr="00EC6EF9" w:rsidRDefault="008746F1" w:rsidP="00080501">
            <w:pPr>
              <w:jc w:val="center"/>
              <w:rPr>
                <w:color w:val="000000"/>
                <w:sz w:val="20"/>
                <w:szCs w:val="20"/>
              </w:rPr>
            </w:pPr>
            <w:r>
              <w:rPr>
                <w:color w:val="000000"/>
                <w:sz w:val="20"/>
                <w:szCs w:val="20"/>
              </w:rPr>
              <w:t>750</w:t>
            </w:r>
          </w:p>
        </w:tc>
        <w:tc>
          <w:tcPr>
            <w:tcW w:w="2032" w:type="dxa"/>
            <w:tcBorders>
              <w:top w:val="nil"/>
              <w:left w:val="nil"/>
              <w:bottom w:val="single" w:sz="4" w:space="0" w:color="auto"/>
              <w:right w:val="single" w:sz="4" w:space="0" w:color="auto"/>
            </w:tcBorders>
            <w:shd w:val="clear" w:color="auto" w:fill="auto"/>
            <w:noWrap/>
            <w:vAlign w:val="center"/>
          </w:tcPr>
          <w:p w14:paraId="393C7EAC" w14:textId="6B16B79E" w:rsidR="003D45D5" w:rsidRPr="00EC6EF9" w:rsidRDefault="008746F1" w:rsidP="00080501">
            <w:pPr>
              <w:jc w:val="center"/>
              <w:rPr>
                <w:color w:val="000000"/>
                <w:sz w:val="20"/>
                <w:szCs w:val="20"/>
              </w:rPr>
            </w:pPr>
            <w:r>
              <w:rPr>
                <w:color w:val="000000"/>
                <w:sz w:val="20"/>
                <w:szCs w:val="20"/>
              </w:rPr>
              <w:t>1</w:t>
            </w:r>
          </w:p>
        </w:tc>
        <w:tc>
          <w:tcPr>
            <w:tcW w:w="1205" w:type="dxa"/>
            <w:tcBorders>
              <w:top w:val="nil"/>
              <w:left w:val="nil"/>
              <w:bottom w:val="single" w:sz="4" w:space="0" w:color="auto"/>
              <w:right w:val="single" w:sz="4" w:space="0" w:color="auto"/>
            </w:tcBorders>
            <w:shd w:val="clear" w:color="auto" w:fill="auto"/>
            <w:noWrap/>
            <w:vAlign w:val="center"/>
          </w:tcPr>
          <w:p w14:paraId="60D45277" w14:textId="53B195CC" w:rsidR="003D45D5" w:rsidRPr="00EC6EF9" w:rsidRDefault="008746F1" w:rsidP="00080501">
            <w:pPr>
              <w:jc w:val="center"/>
              <w:rPr>
                <w:color w:val="000000"/>
                <w:sz w:val="20"/>
                <w:szCs w:val="20"/>
              </w:rPr>
            </w:pPr>
            <w:r>
              <w:rPr>
                <w:color w:val="000000"/>
                <w:sz w:val="20"/>
                <w:szCs w:val="20"/>
              </w:rPr>
              <w:t>5/</w:t>
            </w:r>
            <w:r w:rsidR="003D45D5" w:rsidRPr="00EC6EF9">
              <w:rPr>
                <w:color w:val="000000"/>
                <w:sz w:val="20"/>
                <w:szCs w:val="20"/>
              </w:rPr>
              <w:t>60</w:t>
            </w:r>
          </w:p>
        </w:tc>
        <w:tc>
          <w:tcPr>
            <w:tcW w:w="1244" w:type="dxa"/>
            <w:tcBorders>
              <w:top w:val="nil"/>
              <w:left w:val="nil"/>
              <w:bottom w:val="single" w:sz="4" w:space="0" w:color="auto"/>
              <w:right w:val="single" w:sz="4" w:space="0" w:color="auto"/>
            </w:tcBorders>
            <w:shd w:val="clear" w:color="auto" w:fill="auto"/>
            <w:noWrap/>
            <w:vAlign w:val="center"/>
          </w:tcPr>
          <w:p w14:paraId="4C6C9218" w14:textId="7A8AA678" w:rsidR="003D45D5" w:rsidRPr="00EC6EF9" w:rsidRDefault="008746F1" w:rsidP="00080501">
            <w:pPr>
              <w:jc w:val="center"/>
              <w:rPr>
                <w:color w:val="000000"/>
                <w:sz w:val="20"/>
                <w:szCs w:val="20"/>
              </w:rPr>
            </w:pPr>
            <w:r>
              <w:rPr>
                <w:color w:val="000000"/>
                <w:sz w:val="20"/>
                <w:szCs w:val="20"/>
              </w:rPr>
              <w:t>63</w:t>
            </w:r>
          </w:p>
        </w:tc>
      </w:tr>
      <w:tr w:rsidR="003D45D5" w:rsidRPr="00A61485" w14:paraId="2057FFEE" w14:textId="77777777" w:rsidTr="00080501">
        <w:trPr>
          <w:trHeight w:val="291"/>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7AAE0D7C" w14:textId="27DAB280" w:rsidR="003D45D5" w:rsidRPr="00EC6EF9" w:rsidRDefault="003D45D5" w:rsidP="00080501">
            <w:pPr>
              <w:rPr>
                <w:color w:val="000000"/>
                <w:sz w:val="20"/>
                <w:szCs w:val="20"/>
              </w:rPr>
            </w:pPr>
          </w:p>
        </w:tc>
        <w:tc>
          <w:tcPr>
            <w:tcW w:w="1920" w:type="dxa"/>
            <w:tcBorders>
              <w:top w:val="nil"/>
              <w:left w:val="nil"/>
              <w:bottom w:val="single" w:sz="4" w:space="0" w:color="auto"/>
              <w:right w:val="single" w:sz="4" w:space="0" w:color="auto"/>
            </w:tcBorders>
            <w:shd w:val="clear" w:color="auto" w:fill="auto"/>
            <w:vAlign w:val="center"/>
          </w:tcPr>
          <w:p w14:paraId="02484CC1" w14:textId="77777777" w:rsidR="003D45D5" w:rsidRPr="00EC6EF9" w:rsidRDefault="003D45D5" w:rsidP="00080501">
            <w:pPr>
              <w:jc w:val="center"/>
              <w:rPr>
                <w:color w:val="000000"/>
                <w:sz w:val="20"/>
                <w:szCs w:val="20"/>
              </w:rPr>
            </w:pPr>
            <w:r w:rsidRPr="00EC6EF9">
              <w:rPr>
                <w:color w:val="000000"/>
                <w:sz w:val="20"/>
                <w:szCs w:val="20"/>
              </w:rPr>
              <w:t>Enrollment Survey</w:t>
            </w:r>
          </w:p>
        </w:tc>
        <w:tc>
          <w:tcPr>
            <w:tcW w:w="1410" w:type="dxa"/>
            <w:tcBorders>
              <w:top w:val="nil"/>
              <w:left w:val="nil"/>
              <w:bottom w:val="single" w:sz="4" w:space="0" w:color="auto"/>
              <w:right w:val="single" w:sz="4" w:space="0" w:color="auto"/>
            </w:tcBorders>
            <w:shd w:val="clear" w:color="auto" w:fill="auto"/>
            <w:noWrap/>
            <w:vAlign w:val="center"/>
          </w:tcPr>
          <w:p w14:paraId="2AB54196" w14:textId="77777777" w:rsidR="003D45D5" w:rsidRPr="00EC6EF9" w:rsidRDefault="003D45D5" w:rsidP="00080501">
            <w:pPr>
              <w:jc w:val="center"/>
              <w:rPr>
                <w:color w:val="000000"/>
                <w:sz w:val="20"/>
                <w:szCs w:val="20"/>
              </w:rPr>
            </w:pPr>
            <w:r w:rsidRPr="00EC6EF9">
              <w:rPr>
                <w:color w:val="000000"/>
                <w:sz w:val="20"/>
                <w:szCs w:val="20"/>
              </w:rPr>
              <w:t>550</w:t>
            </w:r>
          </w:p>
        </w:tc>
        <w:tc>
          <w:tcPr>
            <w:tcW w:w="2032" w:type="dxa"/>
            <w:tcBorders>
              <w:top w:val="nil"/>
              <w:left w:val="nil"/>
              <w:bottom w:val="single" w:sz="4" w:space="0" w:color="auto"/>
              <w:right w:val="single" w:sz="4" w:space="0" w:color="auto"/>
            </w:tcBorders>
            <w:shd w:val="clear" w:color="auto" w:fill="auto"/>
            <w:noWrap/>
            <w:vAlign w:val="center"/>
          </w:tcPr>
          <w:p w14:paraId="06A1D730" w14:textId="77777777" w:rsidR="003D45D5" w:rsidRPr="00EC6EF9" w:rsidRDefault="003D45D5" w:rsidP="00080501">
            <w:pPr>
              <w:jc w:val="center"/>
              <w:rPr>
                <w:color w:val="000000"/>
                <w:sz w:val="20"/>
                <w:szCs w:val="20"/>
              </w:rPr>
            </w:pPr>
            <w:r w:rsidRPr="00EC6EF9">
              <w:rPr>
                <w:color w:val="000000"/>
                <w:sz w:val="20"/>
                <w:szCs w:val="20"/>
              </w:rPr>
              <w:t>1</w:t>
            </w:r>
          </w:p>
        </w:tc>
        <w:tc>
          <w:tcPr>
            <w:tcW w:w="1205" w:type="dxa"/>
            <w:tcBorders>
              <w:top w:val="nil"/>
              <w:left w:val="nil"/>
              <w:bottom w:val="single" w:sz="4" w:space="0" w:color="auto"/>
              <w:right w:val="single" w:sz="4" w:space="0" w:color="auto"/>
            </w:tcBorders>
            <w:shd w:val="clear" w:color="auto" w:fill="auto"/>
            <w:noWrap/>
            <w:vAlign w:val="center"/>
          </w:tcPr>
          <w:p w14:paraId="09C8FFB1" w14:textId="77777777" w:rsidR="003D45D5" w:rsidRPr="00EC6EF9" w:rsidRDefault="003D45D5" w:rsidP="00080501">
            <w:pPr>
              <w:jc w:val="center"/>
              <w:rPr>
                <w:color w:val="000000"/>
                <w:sz w:val="20"/>
                <w:szCs w:val="20"/>
              </w:rPr>
            </w:pPr>
            <w:r w:rsidRPr="00EC6EF9">
              <w:rPr>
                <w:color w:val="000000"/>
                <w:sz w:val="20"/>
                <w:szCs w:val="20"/>
              </w:rPr>
              <w:t>2</w:t>
            </w:r>
          </w:p>
        </w:tc>
        <w:tc>
          <w:tcPr>
            <w:tcW w:w="1244" w:type="dxa"/>
            <w:tcBorders>
              <w:top w:val="nil"/>
              <w:left w:val="nil"/>
              <w:bottom w:val="single" w:sz="4" w:space="0" w:color="auto"/>
              <w:right w:val="single" w:sz="4" w:space="0" w:color="auto"/>
            </w:tcBorders>
            <w:shd w:val="clear" w:color="auto" w:fill="auto"/>
            <w:noWrap/>
            <w:vAlign w:val="center"/>
          </w:tcPr>
          <w:p w14:paraId="7F05E610" w14:textId="77777777" w:rsidR="003D45D5" w:rsidRPr="00EC6EF9" w:rsidRDefault="003D45D5" w:rsidP="00080501">
            <w:pPr>
              <w:jc w:val="center"/>
              <w:rPr>
                <w:color w:val="000000"/>
                <w:sz w:val="20"/>
                <w:szCs w:val="20"/>
              </w:rPr>
            </w:pPr>
            <w:r w:rsidRPr="00EC6EF9">
              <w:rPr>
                <w:color w:val="000000"/>
                <w:sz w:val="20"/>
                <w:szCs w:val="20"/>
              </w:rPr>
              <w:t>1100</w:t>
            </w:r>
          </w:p>
        </w:tc>
      </w:tr>
      <w:tr w:rsidR="003D45D5" w:rsidRPr="00A61485" w14:paraId="6D9EE36C" w14:textId="77777777" w:rsidTr="00080501">
        <w:trPr>
          <w:trHeight w:val="291"/>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6B021AB6" w14:textId="77777777" w:rsidR="003D45D5" w:rsidRPr="00EC6EF9" w:rsidRDefault="003D45D5" w:rsidP="00080501">
            <w:pPr>
              <w:rPr>
                <w:color w:val="000000"/>
                <w:sz w:val="20"/>
                <w:szCs w:val="20"/>
              </w:rPr>
            </w:pPr>
          </w:p>
        </w:tc>
        <w:tc>
          <w:tcPr>
            <w:tcW w:w="1920" w:type="dxa"/>
            <w:tcBorders>
              <w:top w:val="nil"/>
              <w:left w:val="nil"/>
              <w:bottom w:val="single" w:sz="4" w:space="0" w:color="auto"/>
              <w:right w:val="single" w:sz="4" w:space="0" w:color="auto"/>
            </w:tcBorders>
            <w:shd w:val="clear" w:color="auto" w:fill="auto"/>
            <w:vAlign w:val="center"/>
          </w:tcPr>
          <w:p w14:paraId="4AC79C5F" w14:textId="016C17E9" w:rsidR="003D45D5" w:rsidRPr="00EC6EF9" w:rsidRDefault="007F0AE9" w:rsidP="00080501">
            <w:pPr>
              <w:jc w:val="center"/>
              <w:rPr>
                <w:color w:val="000000"/>
                <w:sz w:val="20"/>
                <w:szCs w:val="20"/>
              </w:rPr>
            </w:pPr>
            <w:r>
              <w:rPr>
                <w:color w:val="000000"/>
                <w:sz w:val="20"/>
                <w:szCs w:val="20"/>
              </w:rPr>
              <w:t>Home environmental</w:t>
            </w:r>
            <w:r w:rsidR="003D45D5">
              <w:rPr>
                <w:color w:val="000000"/>
                <w:sz w:val="20"/>
                <w:szCs w:val="20"/>
              </w:rPr>
              <w:t xml:space="preserve"> Assessment</w:t>
            </w:r>
          </w:p>
        </w:tc>
        <w:tc>
          <w:tcPr>
            <w:tcW w:w="1410" w:type="dxa"/>
            <w:tcBorders>
              <w:top w:val="nil"/>
              <w:left w:val="nil"/>
              <w:bottom w:val="single" w:sz="4" w:space="0" w:color="auto"/>
              <w:right w:val="single" w:sz="4" w:space="0" w:color="auto"/>
            </w:tcBorders>
            <w:shd w:val="clear" w:color="auto" w:fill="auto"/>
            <w:noWrap/>
            <w:vAlign w:val="center"/>
          </w:tcPr>
          <w:p w14:paraId="66C6C3D9" w14:textId="77777777" w:rsidR="003D45D5" w:rsidRPr="00EC6EF9" w:rsidRDefault="003D45D5" w:rsidP="00080501">
            <w:pPr>
              <w:jc w:val="center"/>
              <w:rPr>
                <w:color w:val="000000"/>
                <w:sz w:val="20"/>
                <w:szCs w:val="20"/>
              </w:rPr>
            </w:pPr>
            <w:r>
              <w:rPr>
                <w:color w:val="000000"/>
                <w:sz w:val="20"/>
                <w:szCs w:val="20"/>
              </w:rPr>
              <w:t>550</w:t>
            </w:r>
          </w:p>
        </w:tc>
        <w:tc>
          <w:tcPr>
            <w:tcW w:w="2032" w:type="dxa"/>
            <w:tcBorders>
              <w:top w:val="nil"/>
              <w:left w:val="nil"/>
              <w:bottom w:val="single" w:sz="4" w:space="0" w:color="auto"/>
              <w:right w:val="single" w:sz="4" w:space="0" w:color="auto"/>
            </w:tcBorders>
            <w:shd w:val="clear" w:color="auto" w:fill="auto"/>
            <w:noWrap/>
            <w:vAlign w:val="center"/>
          </w:tcPr>
          <w:p w14:paraId="725445C7" w14:textId="77777777" w:rsidR="003D45D5" w:rsidRPr="00EC6EF9" w:rsidRDefault="003D45D5" w:rsidP="00080501">
            <w:pPr>
              <w:jc w:val="center"/>
              <w:rPr>
                <w:color w:val="000000"/>
                <w:sz w:val="20"/>
                <w:szCs w:val="20"/>
              </w:rPr>
            </w:pPr>
            <w:r>
              <w:rPr>
                <w:color w:val="000000"/>
                <w:sz w:val="20"/>
                <w:szCs w:val="20"/>
              </w:rPr>
              <w:t>1</w:t>
            </w:r>
          </w:p>
        </w:tc>
        <w:tc>
          <w:tcPr>
            <w:tcW w:w="1205" w:type="dxa"/>
            <w:tcBorders>
              <w:top w:val="nil"/>
              <w:left w:val="nil"/>
              <w:bottom w:val="single" w:sz="4" w:space="0" w:color="auto"/>
              <w:right w:val="single" w:sz="4" w:space="0" w:color="auto"/>
            </w:tcBorders>
            <w:shd w:val="clear" w:color="auto" w:fill="auto"/>
            <w:noWrap/>
            <w:vAlign w:val="center"/>
          </w:tcPr>
          <w:p w14:paraId="2605DD5A" w14:textId="77777777" w:rsidR="003D45D5" w:rsidRPr="00EC6EF9" w:rsidRDefault="003D45D5" w:rsidP="00080501">
            <w:pPr>
              <w:jc w:val="center"/>
              <w:rPr>
                <w:color w:val="000000"/>
                <w:sz w:val="20"/>
                <w:szCs w:val="20"/>
              </w:rPr>
            </w:pPr>
            <w:r>
              <w:rPr>
                <w:color w:val="000000"/>
                <w:sz w:val="20"/>
                <w:szCs w:val="20"/>
              </w:rPr>
              <w:t>1</w:t>
            </w:r>
          </w:p>
        </w:tc>
        <w:tc>
          <w:tcPr>
            <w:tcW w:w="1244" w:type="dxa"/>
            <w:tcBorders>
              <w:top w:val="nil"/>
              <w:left w:val="nil"/>
              <w:bottom w:val="single" w:sz="4" w:space="0" w:color="auto"/>
              <w:right w:val="single" w:sz="4" w:space="0" w:color="auto"/>
            </w:tcBorders>
            <w:shd w:val="clear" w:color="auto" w:fill="auto"/>
            <w:noWrap/>
            <w:vAlign w:val="center"/>
          </w:tcPr>
          <w:p w14:paraId="4A099B7D" w14:textId="77777777" w:rsidR="003D45D5" w:rsidRPr="00EC6EF9" w:rsidRDefault="003D45D5" w:rsidP="00080501">
            <w:pPr>
              <w:jc w:val="center"/>
              <w:rPr>
                <w:color w:val="000000"/>
                <w:sz w:val="20"/>
                <w:szCs w:val="20"/>
              </w:rPr>
            </w:pPr>
            <w:r>
              <w:rPr>
                <w:color w:val="000000"/>
                <w:sz w:val="20"/>
                <w:szCs w:val="20"/>
              </w:rPr>
              <w:t>550</w:t>
            </w:r>
          </w:p>
        </w:tc>
      </w:tr>
      <w:tr w:rsidR="003D45D5" w:rsidRPr="00A61485" w14:paraId="78E5310D" w14:textId="77777777" w:rsidTr="00080501">
        <w:trPr>
          <w:trHeight w:val="655"/>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03879E59" w14:textId="77777777" w:rsidR="003D45D5" w:rsidRPr="00EC6EF9" w:rsidRDefault="003D45D5" w:rsidP="00080501">
            <w:pPr>
              <w:rPr>
                <w:color w:val="000000"/>
                <w:sz w:val="20"/>
                <w:szCs w:val="20"/>
              </w:rPr>
            </w:pPr>
          </w:p>
        </w:tc>
        <w:tc>
          <w:tcPr>
            <w:tcW w:w="1920" w:type="dxa"/>
            <w:tcBorders>
              <w:top w:val="nil"/>
              <w:left w:val="nil"/>
              <w:bottom w:val="single" w:sz="4" w:space="0" w:color="auto"/>
              <w:right w:val="single" w:sz="4" w:space="0" w:color="auto"/>
            </w:tcBorders>
            <w:shd w:val="clear" w:color="auto" w:fill="auto"/>
            <w:vAlign w:val="center"/>
          </w:tcPr>
          <w:p w14:paraId="04D27668" w14:textId="77777777" w:rsidR="003D45D5" w:rsidRPr="00EC6EF9" w:rsidRDefault="003D45D5" w:rsidP="00EC6EF9">
            <w:pPr>
              <w:pStyle w:val="NoSpacing"/>
              <w:jc w:val="center"/>
              <w:rPr>
                <w:sz w:val="20"/>
                <w:szCs w:val="20"/>
              </w:rPr>
            </w:pPr>
            <w:r w:rsidRPr="00EC6EF9">
              <w:rPr>
                <w:sz w:val="20"/>
                <w:szCs w:val="20"/>
              </w:rPr>
              <w:t>Ages and Stages Questionnaire</w:t>
            </w:r>
          </w:p>
          <w:p w14:paraId="19151E7E" w14:textId="77777777" w:rsidR="003D45D5" w:rsidRPr="00EC6EF9" w:rsidRDefault="003D45D5" w:rsidP="00EC6EF9">
            <w:pPr>
              <w:pStyle w:val="NoSpacing"/>
              <w:jc w:val="center"/>
              <w:rPr>
                <w:sz w:val="20"/>
                <w:szCs w:val="20"/>
              </w:rPr>
            </w:pPr>
            <w:r w:rsidRPr="00EC6EF9">
              <w:rPr>
                <w:sz w:val="20"/>
                <w:szCs w:val="20"/>
              </w:rPr>
              <w:t>(2,6,9 12 months)</w:t>
            </w:r>
          </w:p>
        </w:tc>
        <w:tc>
          <w:tcPr>
            <w:tcW w:w="1410" w:type="dxa"/>
            <w:tcBorders>
              <w:top w:val="nil"/>
              <w:left w:val="nil"/>
              <w:bottom w:val="single" w:sz="4" w:space="0" w:color="auto"/>
              <w:right w:val="single" w:sz="4" w:space="0" w:color="auto"/>
            </w:tcBorders>
            <w:shd w:val="clear" w:color="auto" w:fill="auto"/>
            <w:noWrap/>
            <w:vAlign w:val="center"/>
          </w:tcPr>
          <w:p w14:paraId="5A3F8FC7" w14:textId="77777777" w:rsidR="003D45D5" w:rsidRPr="00EC6EF9" w:rsidRDefault="003D45D5" w:rsidP="00080501">
            <w:pPr>
              <w:jc w:val="center"/>
              <w:rPr>
                <w:color w:val="000000"/>
                <w:sz w:val="20"/>
                <w:szCs w:val="20"/>
              </w:rPr>
            </w:pPr>
            <w:r w:rsidRPr="00EC6EF9">
              <w:rPr>
                <w:color w:val="000000"/>
                <w:sz w:val="20"/>
                <w:szCs w:val="20"/>
              </w:rPr>
              <w:t>500</w:t>
            </w:r>
          </w:p>
        </w:tc>
        <w:tc>
          <w:tcPr>
            <w:tcW w:w="2032" w:type="dxa"/>
            <w:tcBorders>
              <w:top w:val="nil"/>
              <w:left w:val="nil"/>
              <w:bottom w:val="single" w:sz="4" w:space="0" w:color="auto"/>
              <w:right w:val="single" w:sz="4" w:space="0" w:color="auto"/>
            </w:tcBorders>
            <w:shd w:val="clear" w:color="auto" w:fill="auto"/>
            <w:noWrap/>
            <w:vAlign w:val="center"/>
          </w:tcPr>
          <w:p w14:paraId="537BB47C" w14:textId="77777777" w:rsidR="003D45D5" w:rsidRPr="00EC6EF9" w:rsidRDefault="003D45D5" w:rsidP="00080501">
            <w:pPr>
              <w:jc w:val="center"/>
              <w:rPr>
                <w:color w:val="000000"/>
                <w:sz w:val="20"/>
                <w:szCs w:val="20"/>
              </w:rPr>
            </w:pPr>
            <w:r w:rsidRPr="00EC6EF9">
              <w:rPr>
                <w:color w:val="000000"/>
                <w:sz w:val="20"/>
                <w:szCs w:val="20"/>
              </w:rPr>
              <w:t>4</w:t>
            </w:r>
          </w:p>
        </w:tc>
        <w:tc>
          <w:tcPr>
            <w:tcW w:w="1205" w:type="dxa"/>
            <w:tcBorders>
              <w:top w:val="nil"/>
              <w:left w:val="nil"/>
              <w:bottom w:val="single" w:sz="4" w:space="0" w:color="auto"/>
              <w:right w:val="single" w:sz="4" w:space="0" w:color="auto"/>
            </w:tcBorders>
            <w:shd w:val="clear" w:color="auto" w:fill="auto"/>
            <w:noWrap/>
            <w:vAlign w:val="center"/>
          </w:tcPr>
          <w:p w14:paraId="4BC7E82A" w14:textId="77777777" w:rsidR="003D45D5" w:rsidRPr="00EC6EF9" w:rsidRDefault="003D45D5" w:rsidP="00080501">
            <w:pPr>
              <w:jc w:val="center"/>
              <w:rPr>
                <w:color w:val="000000"/>
                <w:sz w:val="20"/>
                <w:szCs w:val="20"/>
              </w:rPr>
            </w:pPr>
            <w:r w:rsidRPr="00EC6EF9">
              <w:rPr>
                <w:color w:val="000000"/>
                <w:sz w:val="20"/>
                <w:szCs w:val="20"/>
              </w:rPr>
              <w:t>15/60</w:t>
            </w:r>
          </w:p>
        </w:tc>
        <w:tc>
          <w:tcPr>
            <w:tcW w:w="1244" w:type="dxa"/>
            <w:tcBorders>
              <w:top w:val="nil"/>
              <w:left w:val="nil"/>
              <w:bottom w:val="single" w:sz="4" w:space="0" w:color="auto"/>
              <w:right w:val="single" w:sz="4" w:space="0" w:color="auto"/>
            </w:tcBorders>
            <w:shd w:val="clear" w:color="auto" w:fill="auto"/>
            <w:noWrap/>
            <w:vAlign w:val="center"/>
          </w:tcPr>
          <w:p w14:paraId="4F227B68" w14:textId="77777777" w:rsidR="003D45D5" w:rsidRPr="00EC6EF9" w:rsidRDefault="003D45D5" w:rsidP="00080501">
            <w:pPr>
              <w:jc w:val="center"/>
              <w:rPr>
                <w:color w:val="000000"/>
                <w:sz w:val="20"/>
                <w:szCs w:val="20"/>
              </w:rPr>
            </w:pPr>
            <w:r w:rsidRPr="00EC6EF9">
              <w:rPr>
                <w:color w:val="000000"/>
                <w:sz w:val="20"/>
                <w:szCs w:val="20"/>
              </w:rPr>
              <w:t>500</w:t>
            </w:r>
          </w:p>
        </w:tc>
      </w:tr>
      <w:tr w:rsidR="003D45D5" w:rsidRPr="00A61485" w14:paraId="60BEEC88" w14:textId="77777777" w:rsidTr="00EC6EF9">
        <w:trPr>
          <w:trHeight w:val="557"/>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0B97AB9F" w14:textId="77777777" w:rsidR="003D45D5" w:rsidRPr="00EC6EF9" w:rsidRDefault="003D45D5" w:rsidP="00080501">
            <w:pPr>
              <w:rPr>
                <w:color w:val="000000"/>
                <w:sz w:val="20"/>
                <w:szCs w:val="20"/>
              </w:rPr>
            </w:pPr>
            <w:r w:rsidRPr="00EC6EF9">
              <w:rPr>
                <w:color w:val="000000"/>
                <w:sz w:val="20"/>
                <w:szCs w:val="20"/>
              </w:rPr>
              <w:t> </w:t>
            </w:r>
          </w:p>
        </w:tc>
        <w:tc>
          <w:tcPr>
            <w:tcW w:w="1920" w:type="dxa"/>
            <w:tcBorders>
              <w:top w:val="nil"/>
              <w:left w:val="nil"/>
              <w:bottom w:val="single" w:sz="4" w:space="0" w:color="auto"/>
              <w:right w:val="single" w:sz="4" w:space="0" w:color="auto"/>
            </w:tcBorders>
            <w:shd w:val="clear" w:color="auto" w:fill="auto"/>
            <w:vAlign w:val="center"/>
          </w:tcPr>
          <w:p w14:paraId="549FBBD1" w14:textId="77777777" w:rsidR="003D45D5" w:rsidRPr="00EC6EF9" w:rsidRDefault="003D45D5" w:rsidP="00080501">
            <w:pPr>
              <w:jc w:val="center"/>
              <w:rPr>
                <w:color w:val="000000"/>
                <w:sz w:val="20"/>
                <w:szCs w:val="20"/>
              </w:rPr>
            </w:pPr>
            <w:r w:rsidRPr="00EC6EF9">
              <w:rPr>
                <w:color w:val="000000"/>
                <w:sz w:val="20"/>
                <w:szCs w:val="20"/>
              </w:rPr>
              <w:t>Mullen Stages of Early Development</w:t>
            </w:r>
          </w:p>
        </w:tc>
        <w:tc>
          <w:tcPr>
            <w:tcW w:w="1410" w:type="dxa"/>
            <w:tcBorders>
              <w:top w:val="nil"/>
              <w:left w:val="nil"/>
              <w:bottom w:val="single" w:sz="4" w:space="0" w:color="auto"/>
              <w:right w:val="single" w:sz="4" w:space="0" w:color="auto"/>
            </w:tcBorders>
            <w:shd w:val="clear" w:color="auto" w:fill="auto"/>
            <w:noWrap/>
            <w:vAlign w:val="center"/>
          </w:tcPr>
          <w:p w14:paraId="0EF51E97" w14:textId="77777777" w:rsidR="003D45D5" w:rsidRPr="00EC6EF9" w:rsidRDefault="003D45D5" w:rsidP="00080501">
            <w:pPr>
              <w:jc w:val="center"/>
              <w:rPr>
                <w:color w:val="000000"/>
                <w:sz w:val="20"/>
                <w:szCs w:val="20"/>
              </w:rPr>
            </w:pPr>
            <w:r w:rsidRPr="00EC6EF9">
              <w:rPr>
                <w:color w:val="000000"/>
                <w:sz w:val="20"/>
                <w:szCs w:val="20"/>
              </w:rPr>
              <w:t>500</w:t>
            </w:r>
          </w:p>
        </w:tc>
        <w:tc>
          <w:tcPr>
            <w:tcW w:w="2032" w:type="dxa"/>
            <w:tcBorders>
              <w:top w:val="nil"/>
              <w:left w:val="nil"/>
              <w:bottom w:val="single" w:sz="4" w:space="0" w:color="auto"/>
              <w:right w:val="single" w:sz="4" w:space="0" w:color="auto"/>
            </w:tcBorders>
            <w:shd w:val="clear" w:color="auto" w:fill="auto"/>
            <w:noWrap/>
            <w:vAlign w:val="center"/>
          </w:tcPr>
          <w:p w14:paraId="6CA33C47" w14:textId="77777777" w:rsidR="003D45D5" w:rsidRPr="00EC6EF9" w:rsidRDefault="003D45D5" w:rsidP="00080501">
            <w:pPr>
              <w:jc w:val="center"/>
              <w:rPr>
                <w:color w:val="000000"/>
                <w:sz w:val="20"/>
                <w:szCs w:val="20"/>
              </w:rPr>
            </w:pPr>
            <w:r w:rsidRPr="00EC6EF9">
              <w:rPr>
                <w:color w:val="000000"/>
                <w:sz w:val="20"/>
                <w:szCs w:val="20"/>
              </w:rPr>
              <w:t>1</w:t>
            </w:r>
          </w:p>
        </w:tc>
        <w:tc>
          <w:tcPr>
            <w:tcW w:w="1205" w:type="dxa"/>
            <w:tcBorders>
              <w:top w:val="nil"/>
              <w:left w:val="nil"/>
              <w:bottom w:val="single" w:sz="4" w:space="0" w:color="auto"/>
              <w:right w:val="single" w:sz="4" w:space="0" w:color="auto"/>
            </w:tcBorders>
            <w:shd w:val="clear" w:color="auto" w:fill="auto"/>
            <w:noWrap/>
            <w:vAlign w:val="center"/>
          </w:tcPr>
          <w:p w14:paraId="4D4C5D30" w14:textId="0BFEAC6C" w:rsidR="003D45D5" w:rsidRPr="00EC6EF9" w:rsidRDefault="003D45D5" w:rsidP="00080501">
            <w:pPr>
              <w:jc w:val="center"/>
              <w:rPr>
                <w:color w:val="000000"/>
                <w:sz w:val="20"/>
                <w:szCs w:val="20"/>
              </w:rPr>
            </w:pPr>
            <w:r>
              <w:rPr>
                <w:color w:val="000000"/>
                <w:sz w:val="20"/>
                <w:szCs w:val="20"/>
              </w:rPr>
              <w:t>20</w:t>
            </w:r>
            <w:r w:rsidRPr="00EC6EF9">
              <w:rPr>
                <w:color w:val="000000"/>
                <w:sz w:val="20"/>
                <w:szCs w:val="20"/>
              </w:rPr>
              <w:t>/60</w:t>
            </w:r>
          </w:p>
        </w:tc>
        <w:tc>
          <w:tcPr>
            <w:tcW w:w="1244" w:type="dxa"/>
            <w:tcBorders>
              <w:top w:val="nil"/>
              <w:left w:val="nil"/>
              <w:bottom w:val="single" w:sz="4" w:space="0" w:color="auto"/>
              <w:right w:val="single" w:sz="4" w:space="0" w:color="auto"/>
            </w:tcBorders>
            <w:shd w:val="clear" w:color="auto" w:fill="auto"/>
            <w:noWrap/>
            <w:vAlign w:val="center"/>
          </w:tcPr>
          <w:p w14:paraId="059FDBC6" w14:textId="44296F7E" w:rsidR="003D45D5" w:rsidRPr="00EC6EF9" w:rsidRDefault="003D45D5" w:rsidP="00080501">
            <w:pPr>
              <w:jc w:val="center"/>
              <w:rPr>
                <w:color w:val="000000"/>
                <w:sz w:val="20"/>
                <w:szCs w:val="20"/>
              </w:rPr>
            </w:pPr>
            <w:r>
              <w:rPr>
                <w:color w:val="000000"/>
                <w:sz w:val="20"/>
                <w:szCs w:val="20"/>
              </w:rPr>
              <w:t>167</w:t>
            </w:r>
          </w:p>
        </w:tc>
      </w:tr>
      <w:tr w:rsidR="003D45D5" w:rsidRPr="00A61485" w14:paraId="1930C4A5" w14:textId="77777777" w:rsidTr="00EC6EF9">
        <w:trPr>
          <w:trHeight w:val="557"/>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178500B0" w14:textId="77777777" w:rsidR="003D45D5" w:rsidRPr="00EC6EF9" w:rsidRDefault="003D45D5" w:rsidP="00080501">
            <w:pPr>
              <w:rPr>
                <w:color w:val="000000"/>
                <w:sz w:val="20"/>
                <w:szCs w:val="20"/>
              </w:rPr>
            </w:pPr>
          </w:p>
        </w:tc>
        <w:tc>
          <w:tcPr>
            <w:tcW w:w="1920" w:type="dxa"/>
            <w:tcBorders>
              <w:top w:val="nil"/>
              <w:left w:val="nil"/>
              <w:bottom w:val="single" w:sz="4" w:space="0" w:color="auto"/>
              <w:right w:val="single" w:sz="4" w:space="0" w:color="auto"/>
            </w:tcBorders>
            <w:shd w:val="clear" w:color="auto" w:fill="auto"/>
            <w:vAlign w:val="center"/>
          </w:tcPr>
          <w:p w14:paraId="64782D43" w14:textId="77777777" w:rsidR="003D45D5" w:rsidRPr="00EC6EF9" w:rsidRDefault="003D45D5" w:rsidP="00080501">
            <w:pPr>
              <w:jc w:val="center"/>
              <w:rPr>
                <w:color w:val="000000"/>
                <w:sz w:val="20"/>
                <w:szCs w:val="20"/>
              </w:rPr>
            </w:pPr>
            <w:r>
              <w:rPr>
                <w:color w:val="000000"/>
                <w:sz w:val="20"/>
                <w:szCs w:val="20"/>
              </w:rPr>
              <w:t>Food Frequency Questionnaire/ WIC Intake Form</w:t>
            </w:r>
          </w:p>
        </w:tc>
        <w:tc>
          <w:tcPr>
            <w:tcW w:w="1410" w:type="dxa"/>
            <w:tcBorders>
              <w:top w:val="nil"/>
              <w:left w:val="nil"/>
              <w:bottom w:val="single" w:sz="4" w:space="0" w:color="auto"/>
              <w:right w:val="single" w:sz="4" w:space="0" w:color="auto"/>
            </w:tcBorders>
            <w:shd w:val="clear" w:color="auto" w:fill="auto"/>
            <w:noWrap/>
            <w:vAlign w:val="center"/>
          </w:tcPr>
          <w:p w14:paraId="716D4E8F" w14:textId="77777777" w:rsidR="003D45D5" w:rsidRPr="00EC6EF9" w:rsidRDefault="003D45D5" w:rsidP="00080501">
            <w:pPr>
              <w:jc w:val="center"/>
              <w:rPr>
                <w:color w:val="000000"/>
                <w:sz w:val="20"/>
                <w:szCs w:val="20"/>
              </w:rPr>
            </w:pPr>
            <w:r>
              <w:rPr>
                <w:color w:val="000000"/>
                <w:sz w:val="20"/>
                <w:szCs w:val="20"/>
              </w:rPr>
              <w:t>500</w:t>
            </w:r>
          </w:p>
        </w:tc>
        <w:tc>
          <w:tcPr>
            <w:tcW w:w="2032" w:type="dxa"/>
            <w:tcBorders>
              <w:top w:val="nil"/>
              <w:left w:val="nil"/>
              <w:bottom w:val="single" w:sz="4" w:space="0" w:color="auto"/>
              <w:right w:val="single" w:sz="4" w:space="0" w:color="auto"/>
            </w:tcBorders>
            <w:shd w:val="clear" w:color="auto" w:fill="auto"/>
            <w:noWrap/>
            <w:vAlign w:val="center"/>
          </w:tcPr>
          <w:p w14:paraId="096BC162" w14:textId="77777777" w:rsidR="003D45D5" w:rsidRPr="00EC6EF9" w:rsidRDefault="003D45D5" w:rsidP="00080501">
            <w:pPr>
              <w:jc w:val="center"/>
              <w:rPr>
                <w:color w:val="000000"/>
                <w:sz w:val="20"/>
                <w:szCs w:val="20"/>
              </w:rPr>
            </w:pPr>
            <w:r>
              <w:rPr>
                <w:color w:val="000000"/>
                <w:sz w:val="20"/>
                <w:szCs w:val="20"/>
              </w:rPr>
              <w:t>1</w:t>
            </w:r>
          </w:p>
        </w:tc>
        <w:tc>
          <w:tcPr>
            <w:tcW w:w="1205" w:type="dxa"/>
            <w:tcBorders>
              <w:top w:val="nil"/>
              <w:left w:val="nil"/>
              <w:bottom w:val="single" w:sz="4" w:space="0" w:color="auto"/>
              <w:right w:val="single" w:sz="4" w:space="0" w:color="auto"/>
            </w:tcBorders>
            <w:shd w:val="clear" w:color="auto" w:fill="auto"/>
            <w:noWrap/>
            <w:vAlign w:val="center"/>
          </w:tcPr>
          <w:p w14:paraId="05E682C7" w14:textId="77777777" w:rsidR="003D45D5" w:rsidRPr="00EC6EF9" w:rsidRDefault="003D45D5" w:rsidP="00080501">
            <w:pPr>
              <w:jc w:val="center"/>
              <w:rPr>
                <w:color w:val="000000"/>
                <w:sz w:val="20"/>
                <w:szCs w:val="20"/>
              </w:rPr>
            </w:pPr>
            <w:r>
              <w:rPr>
                <w:color w:val="000000"/>
                <w:sz w:val="20"/>
                <w:szCs w:val="20"/>
              </w:rPr>
              <w:t>45/60</w:t>
            </w:r>
          </w:p>
        </w:tc>
        <w:tc>
          <w:tcPr>
            <w:tcW w:w="1244" w:type="dxa"/>
            <w:tcBorders>
              <w:top w:val="nil"/>
              <w:left w:val="nil"/>
              <w:bottom w:val="single" w:sz="4" w:space="0" w:color="auto"/>
              <w:right w:val="single" w:sz="4" w:space="0" w:color="auto"/>
            </w:tcBorders>
            <w:shd w:val="clear" w:color="auto" w:fill="auto"/>
            <w:noWrap/>
            <w:vAlign w:val="center"/>
          </w:tcPr>
          <w:p w14:paraId="7733CC47" w14:textId="77777777" w:rsidR="003D45D5" w:rsidRPr="00EC6EF9" w:rsidRDefault="003D45D5" w:rsidP="00080501">
            <w:pPr>
              <w:jc w:val="center"/>
              <w:rPr>
                <w:color w:val="000000"/>
                <w:sz w:val="20"/>
                <w:szCs w:val="20"/>
              </w:rPr>
            </w:pPr>
            <w:r>
              <w:rPr>
                <w:color w:val="000000"/>
                <w:sz w:val="20"/>
                <w:szCs w:val="20"/>
              </w:rPr>
              <w:t>375</w:t>
            </w:r>
          </w:p>
        </w:tc>
      </w:tr>
      <w:tr w:rsidR="003D45D5" w:rsidRPr="00A61485" w14:paraId="75903FB5" w14:textId="77777777" w:rsidTr="00080501">
        <w:trPr>
          <w:trHeight w:val="655"/>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7EF4A35D" w14:textId="77777777" w:rsidR="003D45D5" w:rsidRPr="00EC6EF9" w:rsidRDefault="003D45D5" w:rsidP="00080501">
            <w:pPr>
              <w:rPr>
                <w:color w:val="000000"/>
                <w:sz w:val="20"/>
                <w:szCs w:val="20"/>
              </w:rPr>
            </w:pPr>
            <w:r w:rsidRPr="00EC6EF9">
              <w:rPr>
                <w:color w:val="000000"/>
                <w:sz w:val="20"/>
                <w:szCs w:val="20"/>
              </w:rPr>
              <w:t> </w:t>
            </w:r>
          </w:p>
        </w:tc>
        <w:tc>
          <w:tcPr>
            <w:tcW w:w="1920" w:type="dxa"/>
            <w:tcBorders>
              <w:top w:val="nil"/>
              <w:left w:val="nil"/>
              <w:bottom w:val="single" w:sz="4" w:space="0" w:color="auto"/>
              <w:right w:val="single" w:sz="4" w:space="0" w:color="auto"/>
            </w:tcBorders>
            <w:shd w:val="clear" w:color="auto" w:fill="auto"/>
            <w:vAlign w:val="center"/>
          </w:tcPr>
          <w:p w14:paraId="0A2C142F" w14:textId="04A720D3" w:rsidR="003D45D5" w:rsidRPr="00EC6EF9" w:rsidRDefault="003D45D5" w:rsidP="003D45D5">
            <w:pPr>
              <w:jc w:val="center"/>
              <w:rPr>
                <w:color w:val="000000"/>
                <w:sz w:val="20"/>
                <w:szCs w:val="20"/>
              </w:rPr>
            </w:pPr>
            <w:r w:rsidRPr="00EC6EF9">
              <w:rPr>
                <w:color w:val="000000"/>
                <w:sz w:val="20"/>
                <w:szCs w:val="20"/>
              </w:rPr>
              <w:t>Postpartum Survey</w:t>
            </w:r>
            <w:r w:rsidR="008F4C87">
              <w:rPr>
                <w:color w:val="000000"/>
                <w:sz w:val="20"/>
                <w:szCs w:val="20"/>
              </w:rPr>
              <w:t xml:space="preserve"> (2 months) </w:t>
            </w:r>
          </w:p>
        </w:tc>
        <w:tc>
          <w:tcPr>
            <w:tcW w:w="1410" w:type="dxa"/>
            <w:tcBorders>
              <w:top w:val="nil"/>
              <w:left w:val="nil"/>
              <w:bottom w:val="single" w:sz="4" w:space="0" w:color="auto"/>
              <w:right w:val="single" w:sz="4" w:space="0" w:color="auto"/>
            </w:tcBorders>
            <w:shd w:val="clear" w:color="auto" w:fill="auto"/>
            <w:noWrap/>
            <w:vAlign w:val="center"/>
          </w:tcPr>
          <w:p w14:paraId="580F0A0B" w14:textId="77777777" w:rsidR="003D45D5" w:rsidRPr="00EC6EF9" w:rsidRDefault="003D45D5" w:rsidP="00080501">
            <w:pPr>
              <w:jc w:val="center"/>
              <w:rPr>
                <w:color w:val="000000"/>
                <w:sz w:val="20"/>
                <w:szCs w:val="20"/>
              </w:rPr>
            </w:pPr>
            <w:r w:rsidRPr="00EC6EF9">
              <w:rPr>
                <w:color w:val="000000"/>
                <w:sz w:val="20"/>
                <w:szCs w:val="20"/>
              </w:rPr>
              <w:t>500</w:t>
            </w:r>
          </w:p>
        </w:tc>
        <w:tc>
          <w:tcPr>
            <w:tcW w:w="2032" w:type="dxa"/>
            <w:tcBorders>
              <w:top w:val="nil"/>
              <w:left w:val="nil"/>
              <w:bottom w:val="single" w:sz="4" w:space="0" w:color="auto"/>
              <w:right w:val="single" w:sz="4" w:space="0" w:color="auto"/>
            </w:tcBorders>
            <w:shd w:val="clear" w:color="auto" w:fill="auto"/>
            <w:noWrap/>
            <w:vAlign w:val="center"/>
          </w:tcPr>
          <w:p w14:paraId="54011FF6" w14:textId="77777777" w:rsidR="003D45D5" w:rsidRPr="00EC6EF9" w:rsidRDefault="003D45D5" w:rsidP="00080501">
            <w:pPr>
              <w:jc w:val="center"/>
              <w:rPr>
                <w:color w:val="000000"/>
                <w:sz w:val="20"/>
                <w:szCs w:val="20"/>
              </w:rPr>
            </w:pPr>
            <w:r w:rsidRPr="00EC6EF9">
              <w:rPr>
                <w:color w:val="000000"/>
                <w:sz w:val="20"/>
                <w:szCs w:val="20"/>
              </w:rPr>
              <w:t>1</w:t>
            </w:r>
          </w:p>
        </w:tc>
        <w:tc>
          <w:tcPr>
            <w:tcW w:w="1205" w:type="dxa"/>
            <w:tcBorders>
              <w:top w:val="nil"/>
              <w:left w:val="nil"/>
              <w:bottom w:val="single" w:sz="4" w:space="0" w:color="auto"/>
              <w:right w:val="single" w:sz="4" w:space="0" w:color="auto"/>
            </w:tcBorders>
            <w:shd w:val="clear" w:color="auto" w:fill="auto"/>
            <w:noWrap/>
            <w:vAlign w:val="center"/>
          </w:tcPr>
          <w:p w14:paraId="4A3403A6" w14:textId="77777777" w:rsidR="003D45D5" w:rsidRPr="00EC6EF9" w:rsidRDefault="003D45D5" w:rsidP="00080501">
            <w:pPr>
              <w:jc w:val="center"/>
              <w:rPr>
                <w:color w:val="000000"/>
                <w:sz w:val="20"/>
                <w:szCs w:val="20"/>
              </w:rPr>
            </w:pPr>
            <w:r w:rsidRPr="00EC6EF9">
              <w:rPr>
                <w:color w:val="000000"/>
                <w:sz w:val="20"/>
                <w:szCs w:val="20"/>
              </w:rPr>
              <w:t>1</w:t>
            </w:r>
          </w:p>
        </w:tc>
        <w:tc>
          <w:tcPr>
            <w:tcW w:w="1244" w:type="dxa"/>
            <w:tcBorders>
              <w:top w:val="nil"/>
              <w:left w:val="nil"/>
              <w:bottom w:val="single" w:sz="4" w:space="0" w:color="auto"/>
              <w:right w:val="single" w:sz="4" w:space="0" w:color="auto"/>
            </w:tcBorders>
            <w:shd w:val="clear" w:color="auto" w:fill="auto"/>
            <w:noWrap/>
            <w:vAlign w:val="center"/>
          </w:tcPr>
          <w:p w14:paraId="487CC4A1" w14:textId="77777777" w:rsidR="003D45D5" w:rsidRPr="00EC6EF9" w:rsidRDefault="003D45D5" w:rsidP="00080501">
            <w:pPr>
              <w:jc w:val="center"/>
              <w:rPr>
                <w:color w:val="000000"/>
                <w:sz w:val="20"/>
                <w:szCs w:val="20"/>
              </w:rPr>
            </w:pPr>
            <w:r w:rsidRPr="00EC6EF9">
              <w:rPr>
                <w:color w:val="000000"/>
                <w:sz w:val="20"/>
                <w:szCs w:val="20"/>
              </w:rPr>
              <w:t>500</w:t>
            </w:r>
          </w:p>
        </w:tc>
      </w:tr>
      <w:tr w:rsidR="003D45D5" w:rsidRPr="00A61485" w14:paraId="32112245" w14:textId="77777777" w:rsidTr="00080501">
        <w:trPr>
          <w:trHeight w:val="291"/>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39E9002F" w14:textId="77777777" w:rsidR="003D45D5" w:rsidRPr="00EC6EF9" w:rsidRDefault="003D45D5" w:rsidP="00080501">
            <w:pPr>
              <w:rPr>
                <w:color w:val="000000"/>
                <w:sz w:val="20"/>
                <w:szCs w:val="20"/>
              </w:rPr>
            </w:pPr>
            <w:r w:rsidRPr="00EC6EF9">
              <w:rPr>
                <w:color w:val="000000"/>
                <w:sz w:val="20"/>
                <w:szCs w:val="20"/>
              </w:rPr>
              <w:t> </w:t>
            </w:r>
          </w:p>
        </w:tc>
        <w:tc>
          <w:tcPr>
            <w:tcW w:w="1920" w:type="dxa"/>
            <w:tcBorders>
              <w:top w:val="nil"/>
              <w:left w:val="nil"/>
              <w:bottom w:val="single" w:sz="4" w:space="0" w:color="auto"/>
              <w:right w:val="single" w:sz="4" w:space="0" w:color="auto"/>
            </w:tcBorders>
            <w:shd w:val="clear" w:color="auto" w:fill="auto"/>
            <w:vAlign w:val="center"/>
          </w:tcPr>
          <w:p w14:paraId="3AB8E79C" w14:textId="1AA2EF49" w:rsidR="003D45D5" w:rsidRPr="00A56B81" w:rsidRDefault="003D45D5" w:rsidP="00080501">
            <w:pPr>
              <w:jc w:val="center"/>
              <w:rPr>
                <w:color w:val="000000"/>
                <w:sz w:val="20"/>
                <w:szCs w:val="20"/>
              </w:rPr>
            </w:pPr>
            <w:r w:rsidRPr="00A56B81">
              <w:rPr>
                <w:color w:val="000000"/>
                <w:sz w:val="20"/>
                <w:szCs w:val="20"/>
              </w:rPr>
              <w:t>Postpartum Survey (6,9</w:t>
            </w:r>
            <w:r>
              <w:rPr>
                <w:color w:val="000000"/>
                <w:sz w:val="20"/>
                <w:szCs w:val="20"/>
              </w:rPr>
              <w:t>, 12</w:t>
            </w:r>
            <w:r w:rsidRPr="00A56B81">
              <w:rPr>
                <w:color w:val="000000"/>
                <w:sz w:val="20"/>
                <w:szCs w:val="20"/>
              </w:rPr>
              <w:t xml:space="preserve"> months)</w:t>
            </w:r>
          </w:p>
        </w:tc>
        <w:tc>
          <w:tcPr>
            <w:tcW w:w="1410" w:type="dxa"/>
            <w:tcBorders>
              <w:top w:val="nil"/>
              <w:left w:val="nil"/>
              <w:bottom w:val="single" w:sz="4" w:space="0" w:color="auto"/>
              <w:right w:val="single" w:sz="4" w:space="0" w:color="auto"/>
            </w:tcBorders>
            <w:shd w:val="clear" w:color="auto" w:fill="auto"/>
            <w:noWrap/>
            <w:vAlign w:val="center"/>
          </w:tcPr>
          <w:p w14:paraId="629A3206" w14:textId="77777777" w:rsidR="003D45D5" w:rsidRPr="00EC6EF9" w:rsidRDefault="003D45D5" w:rsidP="00080501">
            <w:pPr>
              <w:jc w:val="center"/>
              <w:rPr>
                <w:color w:val="000000"/>
                <w:sz w:val="20"/>
                <w:szCs w:val="20"/>
              </w:rPr>
            </w:pPr>
            <w:r w:rsidRPr="00EC6EF9">
              <w:rPr>
                <w:color w:val="000000"/>
                <w:sz w:val="20"/>
                <w:szCs w:val="20"/>
              </w:rPr>
              <w:t>500</w:t>
            </w:r>
          </w:p>
        </w:tc>
        <w:tc>
          <w:tcPr>
            <w:tcW w:w="2032" w:type="dxa"/>
            <w:tcBorders>
              <w:top w:val="nil"/>
              <w:left w:val="nil"/>
              <w:bottom w:val="single" w:sz="4" w:space="0" w:color="auto"/>
              <w:right w:val="single" w:sz="4" w:space="0" w:color="auto"/>
            </w:tcBorders>
            <w:shd w:val="clear" w:color="auto" w:fill="auto"/>
            <w:noWrap/>
            <w:vAlign w:val="center"/>
          </w:tcPr>
          <w:p w14:paraId="507DEEAA" w14:textId="77777777" w:rsidR="003D45D5" w:rsidRPr="00EC6EF9" w:rsidRDefault="003D45D5" w:rsidP="00080501">
            <w:pPr>
              <w:jc w:val="center"/>
              <w:rPr>
                <w:color w:val="000000"/>
                <w:sz w:val="20"/>
                <w:szCs w:val="20"/>
              </w:rPr>
            </w:pPr>
            <w:r>
              <w:rPr>
                <w:color w:val="000000"/>
                <w:sz w:val="20"/>
                <w:szCs w:val="20"/>
              </w:rPr>
              <w:t>3</w:t>
            </w:r>
          </w:p>
        </w:tc>
        <w:tc>
          <w:tcPr>
            <w:tcW w:w="1205" w:type="dxa"/>
            <w:tcBorders>
              <w:top w:val="nil"/>
              <w:left w:val="nil"/>
              <w:bottom w:val="single" w:sz="4" w:space="0" w:color="auto"/>
              <w:right w:val="single" w:sz="4" w:space="0" w:color="auto"/>
            </w:tcBorders>
            <w:shd w:val="clear" w:color="auto" w:fill="auto"/>
            <w:noWrap/>
            <w:vAlign w:val="center"/>
          </w:tcPr>
          <w:p w14:paraId="0A39CB79" w14:textId="77777777" w:rsidR="003D45D5" w:rsidRPr="00EC6EF9" w:rsidRDefault="003D45D5" w:rsidP="00080501">
            <w:pPr>
              <w:jc w:val="center"/>
              <w:rPr>
                <w:color w:val="000000"/>
                <w:sz w:val="20"/>
                <w:szCs w:val="20"/>
              </w:rPr>
            </w:pPr>
            <w:r w:rsidRPr="00EC6EF9">
              <w:rPr>
                <w:color w:val="000000"/>
                <w:sz w:val="20"/>
                <w:szCs w:val="20"/>
              </w:rPr>
              <w:t>15/60</w:t>
            </w:r>
          </w:p>
        </w:tc>
        <w:tc>
          <w:tcPr>
            <w:tcW w:w="1244" w:type="dxa"/>
            <w:tcBorders>
              <w:top w:val="nil"/>
              <w:left w:val="nil"/>
              <w:bottom w:val="single" w:sz="4" w:space="0" w:color="auto"/>
              <w:right w:val="single" w:sz="4" w:space="0" w:color="auto"/>
            </w:tcBorders>
            <w:shd w:val="clear" w:color="auto" w:fill="auto"/>
            <w:noWrap/>
            <w:vAlign w:val="center"/>
          </w:tcPr>
          <w:p w14:paraId="663FA105" w14:textId="77777777" w:rsidR="003D45D5" w:rsidRPr="00EC6EF9" w:rsidRDefault="003D45D5" w:rsidP="00080501">
            <w:pPr>
              <w:jc w:val="center"/>
              <w:rPr>
                <w:color w:val="000000"/>
                <w:sz w:val="20"/>
                <w:szCs w:val="20"/>
              </w:rPr>
            </w:pPr>
            <w:r>
              <w:rPr>
                <w:color w:val="000000"/>
                <w:sz w:val="20"/>
                <w:szCs w:val="20"/>
              </w:rPr>
              <w:t>375</w:t>
            </w:r>
          </w:p>
        </w:tc>
      </w:tr>
      <w:tr w:rsidR="003D45D5" w:rsidRPr="00A61485" w14:paraId="764903E1" w14:textId="77777777" w:rsidTr="00080501">
        <w:trPr>
          <w:trHeight w:val="291"/>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34A8E28B" w14:textId="77777777" w:rsidR="003D45D5" w:rsidRPr="00EC6EF9" w:rsidRDefault="003D45D5" w:rsidP="00080501">
            <w:pPr>
              <w:rPr>
                <w:color w:val="000000"/>
                <w:sz w:val="20"/>
                <w:szCs w:val="20"/>
              </w:rPr>
            </w:pPr>
            <w:r w:rsidRPr="00EC6EF9">
              <w:rPr>
                <w:color w:val="000000"/>
                <w:sz w:val="20"/>
                <w:szCs w:val="20"/>
              </w:rPr>
              <w:lastRenderedPageBreak/>
              <w:t>Father</w:t>
            </w:r>
          </w:p>
        </w:tc>
        <w:tc>
          <w:tcPr>
            <w:tcW w:w="1920" w:type="dxa"/>
            <w:tcBorders>
              <w:top w:val="nil"/>
              <w:left w:val="nil"/>
              <w:bottom w:val="single" w:sz="4" w:space="0" w:color="auto"/>
              <w:right w:val="single" w:sz="4" w:space="0" w:color="auto"/>
            </w:tcBorders>
            <w:shd w:val="clear" w:color="auto" w:fill="auto"/>
            <w:vAlign w:val="center"/>
          </w:tcPr>
          <w:p w14:paraId="4E07B41B" w14:textId="77777777" w:rsidR="003D45D5" w:rsidRPr="00EC6EF9" w:rsidRDefault="003D45D5" w:rsidP="00080501">
            <w:pPr>
              <w:jc w:val="center"/>
              <w:rPr>
                <w:color w:val="000000"/>
                <w:sz w:val="20"/>
                <w:szCs w:val="20"/>
              </w:rPr>
            </w:pPr>
            <w:r w:rsidRPr="00EC6EF9">
              <w:rPr>
                <w:color w:val="000000"/>
                <w:sz w:val="20"/>
                <w:szCs w:val="20"/>
              </w:rPr>
              <w:t>Enrollment Survey</w:t>
            </w:r>
          </w:p>
        </w:tc>
        <w:tc>
          <w:tcPr>
            <w:tcW w:w="1410" w:type="dxa"/>
            <w:tcBorders>
              <w:top w:val="nil"/>
              <w:left w:val="nil"/>
              <w:bottom w:val="single" w:sz="4" w:space="0" w:color="auto"/>
              <w:right w:val="single" w:sz="4" w:space="0" w:color="auto"/>
            </w:tcBorders>
            <w:shd w:val="clear" w:color="auto" w:fill="auto"/>
            <w:noWrap/>
            <w:vAlign w:val="center"/>
          </w:tcPr>
          <w:p w14:paraId="18953FD6" w14:textId="77777777" w:rsidR="003D45D5" w:rsidRPr="00EC6EF9" w:rsidRDefault="003D45D5" w:rsidP="00080501">
            <w:pPr>
              <w:jc w:val="center"/>
              <w:rPr>
                <w:color w:val="000000"/>
                <w:sz w:val="20"/>
                <w:szCs w:val="20"/>
              </w:rPr>
            </w:pPr>
            <w:r w:rsidRPr="00EC6EF9">
              <w:rPr>
                <w:color w:val="000000"/>
                <w:sz w:val="20"/>
                <w:szCs w:val="20"/>
              </w:rPr>
              <w:t>550</w:t>
            </w:r>
          </w:p>
        </w:tc>
        <w:tc>
          <w:tcPr>
            <w:tcW w:w="2032" w:type="dxa"/>
            <w:tcBorders>
              <w:top w:val="nil"/>
              <w:left w:val="nil"/>
              <w:bottom w:val="single" w:sz="4" w:space="0" w:color="auto"/>
              <w:right w:val="single" w:sz="4" w:space="0" w:color="auto"/>
            </w:tcBorders>
            <w:shd w:val="clear" w:color="auto" w:fill="auto"/>
            <w:noWrap/>
            <w:vAlign w:val="center"/>
          </w:tcPr>
          <w:p w14:paraId="30BEA7EB" w14:textId="77777777" w:rsidR="003D45D5" w:rsidRPr="00EC6EF9" w:rsidRDefault="003D45D5" w:rsidP="00080501">
            <w:pPr>
              <w:jc w:val="center"/>
              <w:rPr>
                <w:color w:val="000000"/>
                <w:sz w:val="20"/>
                <w:szCs w:val="20"/>
              </w:rPr>
            </w:pPr>
            <w:r w:rsidRPr="00EC6EF9">
              <w:rPr>
                <w:color w:val="000000"/>
                <w:sz w:val="20"/>
                <w:szCs w:val="20"/>
              </w:rPr>
              <w:t>1</w:t>
            </w:r>
          </w:p>
        </w:tc>
        <w:tc>
          <w:tcPr>
            <w:tcW w:w="1205" w:type="dxa"/>
            <w:tcBorders>
              <w:top w:val="nil"/>
              <w:left w:val="nil"/>
              <w:bottom w:val="single" w:sz="4" w:space="0" w:color="auto"/>
              <w:right w:val="single" w:sz="4" w:space="0" w:color="auto"/>
            </w:tcBorders>
            <w:shd w:val="clear" w:color="auto" w:fill="auto"/>
            <w:noWrap/>
            <w:vAlign w:val="center"/>
          </w:tcPr>
          <w:p w14:paraId="1D3CBE89" w14:textId="77777777" w:rsidR="003D45D5" w:rsidRPr="00EC6EF9" w:rsidRDefault="003D45D5" w:rsidP="00080501">
            <w:pPr>
              <w:jc w:val="center"/>
              <w:rPr>
                <w:color w:val="000000"/>
                <w:sz w:val="20"/>
                <w:szCs w:val="20"/>
              </w:rPr>
            </w:pPr>
            <w:r w:rsidRPr="00EC6EF9">
              <w:rPr>
                <w:color w:val="000000"/>
                <w:sz w:val="20"/>
                <w:szCs w:val="20"/>
              </w:rPr>
              <w:t>90/60</w:t>
            </w:r>
          </w:p>
        </w:tc>
        <w:tc>
          <w:tcPr>
            <w:tcW w:w="1244" w:type="dxa"/>
            <w:tcBorders>
              <w:top w:val="nil"/>
              <w:left w:val="nil"/>
              <w:bottom w:val="single" w:sz="4" w:space="0" w:color="auto"/>
              <w:right w:val="single" w:sz="4" w:space="0" w:color="auto"/>
            </w:tcBorders>
            <w:shd w:val="clear" w:color="auto" w:fill="auto"/>
            <w:noWrap/>
            <w:vAlign w:val="center"/>
          </w:tcPr>
          <w:p w14:paraId="3E665148" w14:textId="77777777" w:rsidR="003D45D5" w:rsidRPr="00EC6EF9" w:rsidRDefault="003D45D5" w:rsidP="00080501">
            <w:pPr>
              <w:jc w:val="center"/>
              <w:rPr>
                <w:color w:val="000000"/>
                <w:sz w:val="20"/>
                <w:szCs w:val="20"/>
              </w:rPr>
            </w:pPr>
            <w:r w:rsidRPr="00EC6EF9">
              <w:rPr>
                <w:color w:val="000000"/>
                <w:sz w:val="20"/>
                <w:szCs w:val="20"/>
              </w:rPr>
              <w:t>825</w:t>
            </w:r>
          </w:p>
        </w:tc>
      </w:tr>
      <w:tr w:rsidR="003D45D5" w:rsidRPr="00A61485" w14:paraId="5E3B5AFB" w14:textId="77777777" w:rsidTr="00080501">
        <w:trPr>
          <w:trHeight w:val="291"/>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6CEF0" w14:textId="77777777" w:rsidR="003D45D5" w:rsidRPr="00A61485" w:rsidRDefault="003D45D5" w:rsidP="00080501">
            <w:pPr>
              <w:rPr>
                <w:color w:val="000000"/>
                <w:sz w:val="18"/>
                <w:szCs w:val="18"/>
              </w:rPr>
            </w:pPr>
          </w:p>
        </w:tc>
        <w:tc>
          <w:tcPr>
            <w:tcW w:w="1920" w:type="dxa"/>
            <w:tcBorders>
              <w:top w:val="single" w:sz="4" w:space="0" w:color="auto"/>
              <w:left w:val="single" w:sz="4" w:space="0" w:color="auto"/>
              <w:bottom w:val="single" w:sz="4" w:space="0" w:color="auto"/>
            </w:tcBorders>
            <w:shd w:val="clear" w:color="auto" w:fill="auto"/>
            <w:vAlign w:val="center"/>
          </w:tcPr>
          <w:p w14:paraId="6DDDC54C" w14:textId="77777777" w:rsidR="003D45D5" w:rsidRPr="00A61485" w:rsidRDefault="003D45D5" w:rsidP="00080501">
            <w:pPr>
              <w:jc w:val="center"/>
              <w:rPr>
                <w:color w:val="000000"/>
                <w:sz w:val="18"/>
                <w:szCs w:val="18"/>
              </w:rPr>
            </w:pPr>
          </w:p>
        </w:tc>
        <w:tc>
          <w:tcPr>
            <w:tcW w:w="1410" w:type="dxa"/>
            <w:tcBorders>
              <w:top w:val="single" w:sz="4" w:space="0" w:color="auto"/>
              <w:bottom w:val="single" w:sz="4" w:space="0" w:color="auto"/>
            </w:tcBorders>
            <w:shd w:val="clear" w:color="auto" w:fill="auto"/>
            <w:noWrap/>
            <w:vAlign w:val="center"/>
          </w:tcPr>
          <w:p w14:paraId="6FE6D4F7" w14:textId="77777777" w:rsidR="003D45D5" w:rsidRPr="00A61485" w:rsidRDefault="003D45D5" w:rsidP="00080501">
            <w:pPr>
              <w:jc w:val="center"/>
              <w:rPr>
                <w:color w:val="000000"/>
                <w:sz w:val="18"/>
                <w:szCs w:val="18"/>
              </w:rPr>
            </w:pPr>
          </w:p>
        </w:tc>
        <w:tc>
          <w:tcPr>
            <w:tcW w:w="2032" w:type="dxa"/>
            <w:tcBorders>
              <w:top w:val="single" w:sz="4" w:space="0" w:color="auto"/>
              <w:bottom w:val="single" w:sz="4" w:space="0" w:color="auto"/>
              <w:right w:val="single" w:sz="4" w:space="0" w:color="auto"/>
            </w:tcBorders>
            <w:shd w:val="clear" w:color="auto" w:fill="auto"/>
            <w:noWrap/>
            <w:vAlign w:val="center"/>
          </w:tcPr>
          <w:p w14:paraId="0584F85A" w14:textId="77777777" w:rsidR="003D45D5" w:rsidRPr="00A61485" w:rsidRDefault="003D45D5" w:rsidP="00080501">
            <w:pPr>
              <w:jc w:val="center"/>
              <w:rPr>
                <w:color w:val="000000"/>
                <w:sz w:val="18"/>
                <w:szCs w:val="18"/>
              </w:rPr>
            </w:pP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84878" w14:textId="77777777" w:rsidR="003D45D5" w:rsidRPr="00EC6EF9" w:rsidRDefault="003D45D5" w:rsidP="00080501">
            <w:pPr>
              <w:jc w:val="center"/>
              <w:rPr>
                <w:color w:val="000000"/>
                <w:sz w:val="20"/>
                <w:szCs w:val="20"/>
              </w:rPr>
            </w:pPr>
            <w:r w:rsidRPr="00EC6EF9">
              <w:rPr>
                <w:color w:val="000000"/>
                <w:sz w:val="20"/>
                <w:szCs w:val="20"/>
              </w:rPr>
              <w:t>Total</w:t>
            </w:r>
          </w:p>
        </w:tc>
        <w:tc>
          <w:tcPr>
            <w:tcW w:w="1244" w:type="dxa"/>
            <w:tcBorders>
              <w:top w:val="single" w:sz="4" w:space="0" w:color="auto"/>
              <w:left w:val="nil"/>
              <w:bottom w:val="single" w:sz="4" w:space="0" w:color="auto"/>
              <w:right w:val="single" w:sz="4" w:space="0" w:color="auto"/>
            </w:tcBorders>
            <w:shd w:val="clear" w:color="auto" w:fill="auto"/>
            <w:noWrap/>
            <w:vAlign w:val="center"/>
          </w:tcPr>
          <w:p w14:paraId="5F411123" w14:textId="79B24DF0" w:rsidR="003D45D5" w:rsidRPr="00EC6EF9" w:rsidRDefault="00204F27" w:rsidP="003D45D5">
            <w:pPr>
              <w:jc w:val="center"/>
              <w:rPr>
                <w:color w:val="000000"/>
                <w:sz w:val="20"/>
                <w:szCs w:val="20"/>
              </w:rPr>
            </w:pPr>
            <w:r>
              <w:rPr>
                <w:color w:val="000000"/>
                <w:sz w:val="20"/>
                <w:szCs w:val="20"/>
              </w:rPr>
              <w:t>4455</w:t>
            </w:r>
          </w:p>
        </w:tc>
      </w:tr>
    </w:tbl>
    <w:p w14:paraId="261E4546" w14:textId="77777777" w:rsidR="00ED3175" w:rsidRDefault="00ED3175" w:rsidP="00ED3175"/>
    <w:p w14:paraId="72544C18" w14:textId="77777777" w:rsidR="00692521" w:rsidRPr="005A080F" w:rsidRDefault="00ED3175" w:rsidP="002B0FCB">
      <w:r w:rsidRPr="005A080F">
        <w:t xml:space="preserve">B. Burden costs are included in Table 2. </w:t>
      </w:r>
      <w:r w:rsidR="00610C0D" w:rsidRPr="005A080F">
        <w:t>The study participants will b</w:t>
      </w:r>
      <w:r w:rsidR="00F64265" w:rsidRPr="005A080F">
        <w:t>e members of the general public in the Navajo Nation. Recent government estimates of hourly-wages for the entire Navajo Nation were not</w:t>
      </w:r>
      <w:r w:rsidR="00982D99" w:rsidRPr="005A080F">
        <w:t xml:space="preserve"> yet</w:t>
      </w:r>
      <w:r w:rsidR="00F64265" w:rsidRPr="005A080F">
        <w:t xml:space="preserve"> available</w:t>
      </w:r>
      <w:r w:rsidR="00982D99" w:rsidRPr="005A080F">
        <w:t xml:space="preserve"> in the 2010 Census</w:t>
      </w:r>
      <w:r w:rsidR="00F64265" w:rsidRPr="005A080F">
        <w:t xml:space="preserve">. Therefore, </w:t>
      </w:r>
      <w:r w:rsidR="0028153A" w:rsidRPr="005A080F">
        <w:t>2000</w:t>
      </w:r>
      <w:r w:rsidR="00BA24D2" w:rsidRPr="005A080F">
        <w:t xml:space="preserve"> Census data was used</w:t>
      </w:r>
      <w:r w:rsidR="00F64265" w:rsidRPr="005A080F">
        <w:t xml:space="preserve">. </w:t>
      </w:r>
      <w:r w:rsidR="00610C0D" w:rsidRPr="005A080F">
        <w:t xml:space="preserve"> </w:t>
      </w:r>
      <w:r w:rsidR="00BA24D2" w:rsidRPr="005A080F">
        <w:t>According to 2000 Census data, t</w:t>
      </w:r>
      <w:r w:rsidR="00BB4F8C" w:rsidRPr="005A080F">
        <w:t>he average weekly wage</w:t>
      </w:r>
      <w:r w:rsidR="00BA24D2" w:rsidRPr="005A080F">
        <w:t xml:space="preserve"> within</w:t>
      </w:r>
      <w:r w:rsidR="00BB4F8C" w:rsidRPr="005A080F">
        <w:t xml:space="preserve"> </w:t>
      </w:r>
      <w:r w:rsidR="00BA24D2" w:rsidRPr="005A080F">
        <w:t>the Navajo Nation</w:t>
      </w:r>
      <w:r w:rsidR="0012200A" w:rsidRPr="005A080F">
        <w:t xml:space="preserve"> is </w:t>
      </w:r>
      <w:r w:rsidR="00BA24D2" w:rsidRPr="005A080F">
        <w:t xml:space="preserve">$406 </w:t>
      </w:r>
      <w:r w:rsidR="00BB4F8C" w:rsidRPr="005A080F">
        <w:t>or $1</w:t>
      </w:r>
      <w:r w:rsidR="00BA24D2" w:rsidRPr="005A080F">
        <w:t>0</w:t>
      </w:r>
      <w:r w:rsidR="00BB4F8C" w:rsidRPr="005A080F">
        <w:t>.</w:t>
      </w:r>
      <w:r w:rsidR="00BA24D2" w:rsidRPr="005A080F">
        <w:t>15</w:t>
      </w:r>
      <w:r w:rsidR="00BB4F8C" w:rsidRPr="005A080F">
        <w:t>/h</w:t>
      </w:r>
      <w:r w:rsidR="00006010" w:rsidRPr="005A080F">
        <w:t>ou</w:t>
      </w:r>
      <w:r w:rsidR="00BB4F8C" w:rsidRPr="005A080F">
        <w:t>r assuming a 40</w:t>
      </w:r>
      <w:r w:rsidR="001B20FF" w:rsidRPr="005A080F">
        <w:t xml:space="preserve"> </w:t>
      </w:r>
      <w:r w:rsidR="00BB4F8C" w:rsidRPr="005A080F">
        <w:t>h</w:t>
      </w:r>
      <w:r w:rsidR="00006010" w:rsidRPr="005A080F">
        <w:t>ou</w:t>
      </w:r>
      <w:r w:rsidR="00BB4F8C" w:rsidRPr="005A080F">
        <w:t>r work week.</w:t>
      </w:r>
      <w:r w:rsidR="00F64265" w:rsidRPr="005A080F">
        <w:t xml:space="preserve"> </w:t>
      </w:r>
      <w:r w:rsidR="00BA24D2" w:rsidRPr="005A080F">
        <w:t xml:space="preserve"> This data is based upon the 2000 Census Demographic Data (</w:t>
      </w:r>
      <w:hyperlink r:id="rId26" w:history="1">
        <w:r w:rsidR="00692521" w:rsidRPr="005A080F">
          <w:rPr>
            <w:rStyle w:val="Hyperlink"/>
            <w:szCs w:val="24"/>
          </w:rPr>
          <w:t>http://censtats.census.gov/data/AZ/280042430.pdf</w:t>
        </w:r>
      </w:hyperlink>
      <w:r w:rsidR="00BA24D2" w:rsidRPr="005A080F">
        <w:t>).</w:t>
      </w:r>
    </w:p>
    <w:p w14:paraId="26F8215E" w14:textId="77777777" w:rsidR="00BB4F8C" w:rsidRPr="005A080F" w:rsidRDefault="00BB4F8C" w:rsidP="00ED3175">
      <w:pPr>
        <w:rPr>
          <w:szCs w:val="24"/>
          <w:u w:val="single"/>
        </w:rPr>
      </w:pPr>
      <w:r w:rsidRPr="005A080F">
        <w:rPr>
          <w:szCs w:val="24"/>
          <w:u w:val="single"/>
        </w:rPr>
        <w:t xml:space="preserve">Table 2: Estimate of Annualized Burden </w:t>
      </w:r>
      <w:r w:rsidR="00006010" w:rsidRPr="005A080F">
        <w:rPr>
          <w:szCs w:val="24"/>
          <w:u w:val="single"/>
        </w:rPr>
        <w:t>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E77C86" w:rsidRPr="00A61485" w14:paraId="5969BBA5" w14:textId="77777777" w:rsidTr="00A61485">
        <w:tc>
          <w:tcPr>
            <w:tcW w:w="2394" w:type="dxa"/>
          </w:tcPr>
          <w:p w14:paraId="1824D550" w14:textId="77777777" w:rsidR="00BB4F8C" w:rsidRPr="00A61485" w:rsidRDefault="00BB4F8C" w:rsidP="00A61485">
            <w:pPr>
              <w:widowControl w:val="0"/>
              <w:autoSpaceDE w:val="0"/>
              <w:autoSpaceDN w:val="0"/>
              <w:adjustRightInd w:val="0"/>
              <w:spacing w:after="0" w:line="240" w:lineRule="auto"/>
              <w:rPr>
                <w:rFonts w:eastAsia="Times New Roman"/>
                <w:szCs w:val="24"/>
              </w:rPr>
            </w:pPr>
            <w:r w:rsidRPr="00A61485">
              <w:rPr>
                <w:rFonts w:eastAsia="Times New Roman"/>
                <w:szCs w:val="24"/>
              </w:rPr>
              <w:t>Type of Respondents</w:t>
            </w:r>
          </w:p>
        </w:tc>
        <w:tc>
          <w:tcPr>
            <w:tcW w:w="2394" w:type="dxa"/>
          </w:tcPr>
          <w:p w14:paraId="58182073" w14:textId="77777777" w:rsidR="00BB4F8C" w:rsidRPr="00A61485" w:rsidRDefault="00BB4F8C" w:rsidP="00A61485">
            <w:pPr>
              <w:widowControl w:val="0"/>
              <w:autoSpaceDE w:val="0"/>
              <w:autoSpaceDN w:val="0"/>
              <w:adjustRightInd w:val="0"/>
              <w:spacing w:after="0" w:line="240" w:lineRule="auto"/>
              <w:rPr>
                <w:rFonts w:eastAsia="Times New Roman"/>
                <w:szCs w:val="24"/>
              </w:rPr>
            </w:pPr>
            <w:r w:rsidRPr="00A61485">
              <w:rPr>
                <w:rFonts w:eastAsia="Times New Roman"/>
                <w:szCs w:val="24"/>
              </w:rPr>
              <w:t>Total Burden Hours</w:t>
            </w:r>
          </w:p>
        </w:tc>
        <w:tc>
          <w:tcPr>
            <w:tcW w:w="2394" w:type="dxa"/>
          </w:tcPr>
          <w:p w14:paraId="30A1B312" w14:textId="77777777" w:rsidR="00BB4F8C" w:rsidRPr="00A61485" w:rsidRDefault="00BB4F8C" w:rsidP="00A61485">
            <w:pPr>
              <w:widowControl w:val="0"/>
              <w:autoSpaceDE w:val="0"/>
              <w:autoSpaceDN w:val="0"/>
              <w:adjustRightInd w:val="0"/>
              <w:spacing w:after="0" w:line="240" w:lineRule="auto"/>
              <w:rPr>
                <w:rFonts w:eastAsia="Times New Roman"/>
                <w:szCs w:val="24"/>
              </w:rPr>
            </w:pPr>
            <w:r w:rsidRPr="00A61485">
              <w:rPr>
                <w:rFonts w:eastAsia="Times New Roman"/>
                <w:szCs w:val="24"/>
              </w:rPr>
              <w:t>Hourly Wage Rate</w:t>
            </w:r>
          </w:p>
        </w:tc>
        <w:tc>
          <w:tcPr>
            <w:tcW w:w="2394" w:type="dxa"/>
          </w:tcPr>
          <w:p w14:paraId="465F8478" w14:textId="77777777" w:rsidR="00BB4F8C" w:rsidRPr="00A61485" w:rsidRDefault="00BB4F8C" w:rsidP="00A61485">
            <w:pPr>
              <w:widowControl w:val="0"/>
              <w:autoSpaceDE w:val="0"/>
              <w:autoSpaceDN w:val="0"/>
              <w:adjustRightInd w:val="0"/>
              <w:spacing w:after="0" w:line="240" w:lineRule="auto"/>
              <w:rPr>
                <w:rFonts w:eastAsia="Times New Roman"/>
                <w:szCs w:val="24"/>
              </w:rPr>
            </w:pPr>
            <w:r w:rsidRPr="00A61485">
              <w:rPr>
                <w:rFonts w:eastAsia="Times New Roman"/>
                <w:szCs w:val="24"/>
              </w:rPr>
              <w:t>Total Burden Cost(s)</w:t>
            </w:r>
          </w:p>
        </w:tc>
      </w:tr>
      <w:tr w:rsidR="00E77C86" w:rsidRPr="00A61485" w14:paraId="632ADDFB" w14:textId="77777777" w:rsidTr="00A61485">
        <w:tc>
          <w:tcPr>
            <w:tcW w:w="2394" w:type="dxa"/>
          </w:tcPr>
          <w:p w14:paraId="485090CB" w14:textId="77777777" w:rsidR="00BB4F8C" w:rsidRPr="00A61485" w:rsidRDefault="00BB4F8C" w:rsidP="00A61485">
            <w:pPr>
              <w:widowControl w:val="0"/>
              <w:autoSpaceDE w:val="0"/>
              <w:autoSpaceDN w:val="0"/>
              <w:adjustRightInd w:val="0"/>
              <w:spacing w:after="0" w:line="240" w:lineRule="auto"/>
              <w:rPr>
                <w:rFonts w:eastAsia="Times New Roman"/>
                <w:szCs w:val="24"/>
              </w:rPr>
            </w:pPr>
            <w:r w:rsidRPr="00A61485">
              <w:rPr>
                <w:rFonts w:eastAsia="Times New Roman"/>
                <w:szCs w:val="24"/>
              </w:rPr>
              <w:t>Mothers</w:t>
            </w:r>
          </w:p>
        </w:tc>
        <w:tc>
          <w:tcPr>
            <w:tcW w:w="2394" w:type="dxa"/>
          </w:tcPr>
          <w:p w14:paraId="55CF8C25" w14:textId="5F8A2A90" w:rsidR="00BB4F8C" w:rsidRPr="00A61485" w:rsidRDefault="003D45D5" w:rsidP="00A61485">
            <w:pPr>
              <w:widowControl w:val="0"/>
              <w:autoSpaceDE w:val="0"/>
              <w:autoSpaceDN w:val="0"/>
              <w:adjustRightInd w:val="0"/>
              <w:spacing w:after="0" w:line="240" w:lineRule="auto"/>
              <w:rPr>
                <w:rFonts w:eastAsia="Times New Roman"/>
                <w:szCs w:val="24"/>
              </w:rPr>
            </w:pPr>
            <w:r>
              <w:rPr>
                <w:rFonts w:eastAsia="Times New Roman"/>
                <w:szCs w:val="24"/>
              </w:rPr>
              <w:t>3630</w:t>
            </w:r>
          </w:p>
        </w:tc>
        <w:tc>
          <w:tcPr>
            <w:tcW w:w="2394" w:type="dxa"/>
          </w:tcPr>
          <w:p w14:paraId="16403D76" w14:textId="77777777" w:rsidR="00BB4F8C" w:rsidRPr="00A61485" w:rsidRDefault="00BB4F8C" w:rsidP="00E90E7A">
            <w:pPr>
              <w:widowControl w:val="0"/>
              <w:autoSpaceDE w:val="0"/>
              <w:autoSpaceDN w:val="0"/>
              <w:adjustRightInd w:val="0"/>
              <w:spacing w:after="0" w:line="240" w:lineRule="auto"/>
              <w:rPr>
                <w:rFonts w:eastAsia="Times New Roman"/>
                <w:szCs w:val="24"/>
              </w:rPr>
            </w:pPr>
            <w:r w:rsidRPr="00A61485">
              <w:rPr>
                <w:rFonts w:eastAsia="Times New Roman"/>
                <w:szCs w:val="24"/>
              </w:rPr>
              <w:t>$</w:t>
            </w:r>
            <w:r w:rsidR="00E90E7A">
              <w:rPr>
                <w:rFonts w:eastAsia="Times New Roman"/>
                <w:szCs w:val="24"/>
              </w:rPr>
              <w:t>10.15</w:t>
            </w:r>
          </w:p>
        </w:tc>
        <w:tc>
          <w:tcPr>
            <w:tcW w:w="2394" w:type="dxa"/>
          </w:tcPr>
          <w:p w14:paraId="39829F6D" w14:textId="6E1AB1B1" w:rsidR="00BB4F8C" w:rsidRPr="00A61485" w:rsidRDefault="00B45EEC" w:rsidP="000A341A">
            <w:pPr>
              <w:widowControl w:val="0"/>
              <w:autoSpaceDE w:val="0"/>
              <w:autoSpaceDN w:val="0"/>
              <w:adjustRightInd w:val="0"/>
              <w:spacing w:after="0" w:line="240" w:lineRule="auto"/>
              <w:rPr>
                <w:rFonts w:eastAsia="Times New Roman"/>
                <w:szCs w:val="24"/>
              </w:rPr>
            </w:pPr>
            <w:r w:rsidRPr="00A61485">
              <w:rPr>
                <w:rFonts w:eastAsia="Times New Roman"/>
                <w:szCs w:val="24"/>
              </w:rPr>
              <w:t>$</w:t>
            </w:r>
            <w:r w:rsidR="003D45D5">
              <w:rPr>
                <w:rFonts w:eastAsia="Times New Roman"/>
                <w:szCs w:val="24"/>
              </w:rPr>
              <w:t>36</w:t>
            </w:r>
            <w:r w:rsidR="000A341A">
              <w:rPr>
                <w:rFonts w:eastAsia="Times New Roman"/>
                <w:szCs w:val="24"/>
              </w:rPr>
              <w:t>,</w:t>
            </w:r>
            <w:r w:rsidR="003D45D5">
              <w:rPr>
                <w:rFonts w:eastAsia="Times New Roman"/>
                <w:szCs w:val="24"/>
              </w:rPr>
              <w:t>844.50</w:t>
            </w:r>
          </w:p>
        </w:tc>
      </w:tr>
      <w:tr w:rsidR="00E77C86" w:rsidRPr="00A61485" w14:paraId="393B4D3C" w14:textId="77777777" w:rsidTr="00A61485">
        <w:tc>
          <w:tcPr>
            <w:tcW w:w="2394" w:type="dxa"/>
          </w:tcPr>
          <w:p w14:paraId="7E92C7A9" w14:textId="77777777" w:rsidR="00BB4F8C" w:rsidRPr="00A61485" w:rsidRDefault="00BB4F8C" w:rsidP="00A61485">
            <w:pPr>
              <w:widowControl w:val="0"/>
              <w:autoSpaceDE w:val="0"/>
              <w:autoSpaceDN w:val="0"/>
              <w:adjustRightInd w:val="0"/>
              <w:spacing w:after="0" w:line="240" w:lineRule="auto"/>
              <w:rPr>
                <w:rFonts w:eastAsia="Times New Roman"/>
                <w:szCs w:val="24"/>
              </w:rPr>
            </w:pPr>
            <w:r w:rsidRPr="00A61485">
              <w:rPr>
                <w:rFonts w:eastAsia="Times New Roman"/>
                <w:szCs w:val="24"/>
              </w:rPr>
              <w:t>Fathers</w:t>
            </w:r>
          </w:p>
        </w:tc>
        <w:tc>
          <w:tcPr>
            <w:tcW w:w="2394" w:type="dxa"/>
          </w:tcPr>
          <w:p w14:paraId="6002AAA9" w14:textId="7C941179" w:rsidR="00BB4F8C" w:rsidRPr="00A61485" w:rsidRDefault="000A341A" w:rsidP="00A61485">
            <w:pPr>
              <w:widowControl w:val="0"/>
              <w:autoSpaceDE w:val="0"/>
              <w:autoSpaceDN w:val="0"/>
              <w:adjustRightInd w:val="0"/>
              <w:spacing w:after="0" w:line="240" w:lineRule="auto"/>
              <w:rPr>
                <w:rFonts w:eastAsia="Times New Roman"/>
                <w:szCs w:val="24"/>
              </w:rPr>
            </w:pPr>
            <w:r>
              <w:rPr>
                <w:rFonts w:eastAsia="Times New Roman"/>
                <w:szCs w:val="24"/>
              </w:rPr>
              <w:t>825</w:t>
            </w:r>
          </w:p>
        </w:tc>
        <w:tc>
          <w:tcPr>
            <w:tcW w:w="2394" w:type="dxa"/>
          </w:tcPr>
          <w:p w14:paraId="6159F06E" w14:textId="77777777" w:rsidR="00BB4F8C" w:rsidRPr="00A61485" w:rsidRDefault="00BB4F8C" w:rsidP="00E90E7A">
            <w:pPr>
              <w:widowControl w:val="0"/>
              <w:autoSpaceDE w:val="0"/>
              <w:autoSpaceDN w:val="0"/>
              <w:adjustRightInd w:val="0"/>
              <w:spacing w:after="0" w:line="240" w:lineRule="auto"/>
              <w:rPr>
                <w:rFonts w:eastAsia="Times New Roman"/>
                <w:szCs w:val="24"/>
              </w:rPr>
            </w:pPr>
            <w:r w:rsidRPr="00A61485">
              <w:rPr>
                <w:rFonts w:eastAsia="Times New Roman"/>
                <w:szCs w:val="24"/>
              </w:rPr>
              <w:t>$</w:t>
            </w:r>
            <w:r w:rsidR="00E90E7A">
              <w:rPr>
                <w:rFonts w:eastAsia="Times New Roman"/>
                <w:szCs w:val="24"/>
              </w:rPr>
              <w:t>10.15</w:t>
            </w:r>
          </w:p>
        </w:tc>
        <w:tc>
          <w:tcPr>
            <w:tcW w:w="2394" w:type="dxa"/>
          </w:tcPr>
          <w:p w14:paraId="5269A066" w14:textId="111FB59C" w:rsidR="00BB4F8C" w:rsidRPr="00A61485" w:rsidRDefault="00692521" w:rsidP="00A61485">
            <w:pPr>
              <w:widowControl w:val="0"/>
              <w:autoSpaceDE w:val="0"/>
              <w:autoSpaceDN w:val="0"/>
              <w:adjustRightInd w:val="0"/>
              <w:spacing w:after="0" w:line="240" w:lineRule="auto"/>
              <w:rPr>
                <w:rFonts w:eastAsia="Times New Roman"/>
                <w:szCs w:val="24"/>
              </w:rPr>
            </w:pPr>
            <w:r>
              <w:rPr>
                <w:rFonts w:eastAsia="Times New Roman"/>
                <w:szCs w:val="24"/>
              </w:rPr>
              <w:t>$</w:t>
            </w:r>
            <w:r w:rsidR="0012200A">
              <w:rPr>
                <w:rFonts w:eastAsia="Times New Roman"/>
                <w:szCs w:val="24"/>
              </w:rPr>
              <w:t xml:space="preserve">  </w:t>
            </w:r>
            <w:r w:rsidR="00E90E7A">
              <w:rPr>
                <w:rFonts w:eastAsia="Times New Roman"/>
                <w:szCs w:val="24"/>
              </w:rPr>
              <w:t>8</w:t>
            </w:r>
            <w:r w:rsidR="000A341A">
              <w:rPr>
                <w:rFonts w:eastAsia="Times New Roman"/>
                <w:szCs w:val="24"/>
              </w:rPr>
              <w:t>,</w:t>
            </w:r>
            <w:r w:rsidR="00E90E7A">
              <w:rPr>
                <w:rFonts w:eastAsia="Times New Roman"/>
                <w:szCs w:val="24"/>
              </w:rPr>
              <w:t>373.75</w:t>
            </w:r>
          </w:p>
        </w:tc>
      </w:tr>
    </w:tbl>
    <w:p w14:paraId="330ECB04" w14:textId="77777777" w:rsidR="00F15FE6" w:rsidRDefault="002B0FCB" w:rsidP="00F15FE6">
      <w:pPr>
        <w:pStyle w:val="Heading2"/>
      </w:pPr>
      <w:bookmarkStart w:id="138" w:name="_Toc316027251"/>
      <w:r>
        <w:t>A.</w:t>
      </w:r>
      <w:r w:rsidR="00F15FE6">
        <w:t>13. Estimates of Other Total Annual Cost Burden to Respondents and Record Keepers</w:t>
      </w:r>
      <w:bookmarkEnd w:id="138"/>
      <w:r w:rsidR="00F15FE6">
        <w:t xml:space="preserve"> </w:t>
      </w:r>
    </w:p>
    <w:p w14:paraId="598F3896" w14:textId="77777777" w:rsidR="0027578D" w:rsidRPr="0027578D" w:rsidRDefault="0027578D" w:rsidP="0027578D">
      <w:pPr>
        <w:pStyle w:val="NoSpacing"/>
      </w:pPr>
    </w:p>
    <w:p w14:paraId="667AAE0D" w14:textId="77777777" w:rsidR="00610C0D" w:rsidRPr="00610C0D" w:rsidRDefault="00610C0D" w:rsidP="002B0FCB">
      <w:r>
        <w:t>There are no capital or maintenance costs incurred b</w:t>
      </w:r>
      <w:r w:rsidR="009E3514">
        <w:t>y respondents other than travel to their designated prenatal visits.</w:t>
      </w:r>
      <w:r>
        <w:t xml:space="preserve"> There are no costs or burden to respondents for recordkeeping. </w:t>
      </w:r>
    </w:p>
    <w:p w14:paraId="0B742794" w14:textId="77777777" w:rsidR="00610C0D" w:rsidRDefault="006F0C56" w:rsidP="00F15FE6">
      <w:pPr>
        <w:pStyle w:val="Heading2"/>
      </w:pPr>
      <w:bookmarkStart w:id="139" w:name="_Toc316027252"/>
      <w:r>
        <w:t>A.</w:t>
      </w:r>
      <w:r w:rsidR="00F15FE6">
        <w:t>14. Annualized Cost to the Federal Government</w:t>
      </w:r>
      <w:bookmarkEnd w:id="139"/>
    </w:p>
    <w:p w14:paraId="021F201A" w14:textId="77777777" w:rsidR="0027578D" w:rsidRPr="0027578D" w:rsidRDefault="0027578D" w:rsidP="0027578D">
      <w:pPr>
        <w:pStyle w:val="NoSpacing"/>
      </w:pPr>
    </w:p>
    <w:p w14:paraId="7F1F35EC" w14:textId="77777777" w:rsidR="007A7419" w:rsidRPr="005A080F" w:rsidRDefault="007A7419" w:rsidP="002B0FCB">
      <w:r w:rsidRPr="005A080F">
        <w:t>The total estimated cost to the government is $6 million, based on $2 million Congressional allocation projected for the 3 year project study period. The estimated average annualized cost of the program is ~ $2 million.</w:t>
      </w:r>
    </w:p>
    <w:p w14:paraId="6B648C94" w14:textId="77777777" w:rsidR="007A7419" w:rsidRPr="005A080F" w:rsidRDefault="007A7419" w:rsidP="002B0FCB">
      <w:r w:rsidRPr="005A080F">
        <w:t xml:space="preserve">NNDOH Sole source contract: </w:t>
      </w:r>
      <w:r w:rsidR="008866A7" w:rsidRPr="005A080F">
        <w:t>~$250,000 a year</w:t>
      </w:r>
    </w:p>
    <w:p w14:paraId="0B7205A0" w14:textId="77777777" w:rsidR="007A7419" w:rsidRPr="005A080F" w:rsidRDefault="007A7419" w:rsidP="002B0FCB">
      <w:r w:rsidRPr="005A080F">
        <w:t xml:space="preserve">UNM Research Coop: ~$1 million a year </w:t>
      </w:r>
    </w:p>
    <w:p w14:paraId="304E8858" w14:textId="77777777" w:rsidR="007A7419" w:rsidRPr="005A080F" w:rsidRDefault="002C3476" w:rsidP="002B0FCB">
      <w:r>
        <w:t xml:space="preserve">Navajo Area </w:t>
      </w:r>
      <w:r w:rsidR="007A7419" w:rsidRPr="005A080F">
        <w:t>IHS interagency agreement: $375,000 a year</w:t>
      </w:r>
    </w:p>
    <w:p w14:paraId="4FD15ACE" w14:textId="77777777" w:rsidR="007A7419" w:rsidRPr="005A080F" w:rsidRDefault="00364DF4" w:rsidP="002B0FCB">
      <w:r w:rsidRPr="005A080F">
        <w:t xml:space="preserve">ATSDR personnel and travel </w:t>
      </w:r>
      <w:r w:rsidR="005A080F" w:rsidRPr="005A080F">
        <w:t xml:space="preserve">total </w:t>
      </w:r>
      <w:r w:rsidRPr="005A080F">
        <w:t>costs:</w:t>
      </w:r>
      <w:r w:rsidR="008866A7" w:rsidRPr="005A080F">
        <w:t xml:space="preserve"> $168,102</w:t>
      </w:r>
    </w:p>
    <w:p w14:paraId="2D956B93" w14:textId="77777777" w:rsidR="00F15FE6" w:rsidRDefault="006F0C56" w:rsidP="00F15FE6">
      <w:pPr>
        <w:pStyle w:val="Heading2"/>
      </w:pPr>
      <w:bookmarkStart w:id="140" w:name="_Toc316027253"/>
      <w:r>
        <w:t>A.</w:t>
      </w:r>
      <w:r w:rsidR="00F15FE6">
        <w:t>15. Explanation for Program Changes or Adjustments</w:t>
      </w:r>
      <w:bookmarkEnd w:id="140"/>
      <w:r w:rsidR="00F15FE6">
        <w:t xml:space="preserve"> </w:t>
      </w:r>
    </w:p>
    <w:p w14:paraId="584CBEF7" w14:textId="77777777" w:rsidR="0027578D" w:rsidRPr="0027578D" w:rsidRDefault="0027578D" w:rsidP="0027578D">
      <w:pPr>
        <w:pStyle w:val="NoSpacing"/>
      </w:pPr>
    </w:p>
    <w:p w14:paraId="1346FE66" w14:textId="77777777" w:rsidR="00ED3175" w:rsidRPr="00ED3175" w:rsidRDefault="00610C0D" w:rsidP="00ED3175">
      <w:r>
        <w:t xml:space="preserve">This is a new study data collection. </w:t>
      </w:r>
    </w:p>
    <w:p w14:paraId="3E32C083" w14:textId="77777777" w:rsidR="006333F1" w:rsidRDefault="006333F1" w:rsidP="00F15FE6">
      <w:pPr>
        <w:pStyle w:val="Heading2"/>
      </w:pPr>
      <w:bookmarkStart w:id="141" w:name="_Toc316027254"/>
    </w:p>
    <w:p w14:paraId="7CDB6DEA" w14:textId="77777777" w:rsidR="00D51D78" w:rsidRPr="00D51D78" w:rsidRDefault="00D51D78" w:rsidP="00D51D78"/>
    <w:p w14:paraId="259A3B6A" w14:textId="77777777" w:rsidR="00F15FE6" w:rsidRDefault="006F0C56" w:rsidP="00F15FE6">
      <w:pPr>
        <w:pStyle w:val="Heading2"/>
      </w:pPr>
      <w:r>
        <w:lastRenderedPageBreak/>
        <w:t>A.</w:t>
      </w:r>
      <w:r w:rsidR="00F15FE6">
        <w:t>16. Plans for Tabulation and Publication and Project Time Schedule</w:t>
      </w:r>
      <w:bookmarkEnd w:id="141"/>
      <w:r w:rsidR="00F15FE6">
        <w:t xml:space="preserve"> </w:t>
      </w:r>
    </w:p>
    <w:tbl>
      <w:tblPr>
        <w:tblpPr w:leftFromText="180" w:rightFromText="180" w:vertAnchor="text" w:horzAnchor="margin"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3348"/>
      </w:tblGrid>
      <w:tr w:rsidR="00AC70D2" w:rsidRPr="00A61485" w14:paraId="1E67E60B" w14:textId="77777777" w:rsidTr="0027578D">
        <w:tc>
          <w:tcPr>
            <w:tcW w:w="0" w:type="auto"/>
            <w:gridSpan w:val="2"/>
          </w:tcPr>
          <w:p w14:paraId="28E6195E" w14:textId="77777777" w:rsidR="00AC70D2" w:rsidRPr="00A61485" w:rsidRDefault="00AC70D2" w:rsidP="00A61485">
            <w:pPr>
              <w:widowControl w:val="0"/>
              <w:autoSpaceDE w:val="0"/>
              <w:autoSpaceDN w:val="0"/>
              <w:adjustRightInd w:val="0"/>
              <w:spacing w:after="0" w:line="240" w:lineRule="auto"/>
              <w:jc w:val="center"/>
              <w:rPr>
                <w:rFonts w:eastAsia="Times New Roman"/>
                <w:szCs w:val="24"/>
              </w:rPr>
            </w:pPr>
            <w:r w:rsidRPr="00A61485">
              <w:rPr>
                <w:rFonts w:eastAsia="Times New Roman"/>
                <w:szCs w:val="24"/>
              </w:rPr>
              <w:t>A.16-1 Project Time Schedule</w:t>
            </w:r>
          </w:p>
        </w:tc>
      </w:tr>
      <w:tr w:rsidR="00AC70D2" w:rsidRPr="00A61485" w14:paraId="588498CC" w14:textId="77777777" w:rsidTr="005A080F">
        <w:tc>
          <w:tcPr>
            <w:tcW w:w="6228" w:type="dxa"/>
          </w:tcPr>
          <w:p w14:paraId="12F104FF" w14:textId="77777777" w:rsidR="00AC70D2" w:rsidRPr="00A61485" w:rsidRDefault="00AC70D2" w:rsidP="00A61485">
            <w:pPr>
              <w:widowControl w:val="0"/>
              <w:autoSpaceDE w:val="0"/>
              <w:autoSpaceDN w:val="0"/>
              <w:adjustRightInd w:val="0"/>
              <w:spacing w:after="0" w:line="240" w:lineRule="auto"/>
              <w:rPr>
                <w:rFonts w:eastAsia="Times New Roman"/>
                <w:szCs w:val="24"/>
              </w:rPr>
            </w:pPr>
            <w:r w:rsidRPr="00A61485">
              <w:rPr>
                <w:rFonts w:eastAsia="Times New Roman"/>
                <w:szCs w:val="24"/>
              </w:rPr>
              <w:t>Activity</w:t>
            </w:r>
          </w:p>
        </w:tc>
        <w:tc>
          <w:tcPr>
            <w:tcW w:w="3348" w:type="dxa"/>
          </w:tcPr>
          <w:p w14:paraId="43596BAD" w14:textId="77777777" w:rsidR="00AC70D2" w:rsidRPr="00A61485" w:rsidRDefault="00AC70D2" w:rsidP="00A61485">
            <w:pPr>
              <w:widowControl w:val="0"/>
              <w:autoSpaceDE w:val="0"/>
              <w:autoSpaceDN w:val="0"/>
              <w:adjustRightInd w:val="0"/>
              <w:spacing w:after="0" w:line="240" w:lineRule="auto"/>
              <w:rPr>
                <w:rFonts w:eastAsia="Times New Roman"/>
                <w:szCs w:val="24"/>
              </w:rPr>
            </w:pPr>
            <w:r w:rsidRPr="00A61485">
              <w:rPr>
                <w:rFonts w:eastAsia="Times New Roman"/>
                <w:szCs w:val="24"/>
              </w:rPr>
              <w:t>Time Schedule</w:t>
            </w:r>
          </w:p>
        </w:tc>
      </w:tr>
      <w:tr w:rsidR="00AC70D2" w:rsidRPr="0027578D" w14:paraId="5D3B8FCA" w14:textId="77777777" w:rsidTr="005A080F">
        <w:trPr>
          <w:trHeight w:val="410"/>
        </w:trPr>
        <w:tc>
          <w:tcPr>
            <w:tcW w:w="6228" w:type="dxa"/>
          </w:tcPr>
          <w:p w14:paraId="71E6B8DA" w14:textId="77777777" w:rsidR="00AC70D2" w:rsidRPr="0027578D" w:rsidRDefault="00AC70D2" w:rsidP="0027578D">
            <w:pPr>
              <w:pStyle w:val="NoSpacing"/>
            </w:pPr>
            <w:r w:rsidRPr="0027578D">
              <w:t>Raise awareness of the study through outreach and education</w:t>
            </w:r>
          </w:p>
          <w:p w14:paraId="3B4E6EDE" w14:textId="77777777" w:rsidR="00AC70D2" w:rsidRPr="0027578D" w:rsidRDefault="00AC70D2" w:rsidP="0027578D">
            <w:pPr>
              <w:pStyle w:val="NoSpacing"/>
            </w:pPr>
          </w:p>
        </w:tc>
        <w:tc>
          <w:tcPr>
            <w:tcW w:w="3348" w:type="dxa"/>
          </w:tcPr>
          <w:p w14:paraId="4B00153D" w14:textId="77777777" w:rsidR="00AC70D2" w:rsidRPr="0027578D" w:rsidRDefault="00AC70D2" w:rsidP="0027578D">
            <w:pPr>
              <w:pStyle w:val="NoSpacing"/>
            </w:pPr>
            <w:r w:rsidRPr="0027578D">
              <w:t>1-2 months after OMB approval</w:t>
            </w:r>
          </w:p>
        </w:tc>
      </w:tr>
      <w:tr w:rsidR="00AC70D2" w:rsidRPr="0027578D" w14:paraId="2C0BBD71" w14:textId="77777777" w:rsidTr="005A080F">
        <w:tc>
          <w:tcPr>
            <w:tcW w:w="6228" w:type="dxa"/>
          </w:tcPr>
          <w:p w14:paraId="51080EED" w14:textId="77777777" w:rsidR="00AC70D2" w:rsidRPr="0027578D" w:rsidRDefault="00AC70D2" w:rsidP="0027578D">
            <w:pPr>
              <w:pStyle w:val="NoSpacing"/>
            </w:pPr>
            <w:r w:rsidRPr="0027578D">
              <w:t>Conduct study recruitment</w:t>
            </w:r>
          </w:p>
        </w:tc>
        <w:tc>
          <w:tcPr>
            <w:tcW w:w="3348" w:type="dxa"/>
          </w:tcPr>
          <w:p w14:paraId="3D316C12" w14:textId="77777777" w:rsidR="00AC70D2" w:rsidRPr="0027578D" w:rsidRDefault="00AC70D2" w:rsidP="0027578D">
            <w:pPr>
              <w:pStyle w:val="NoSpacing"/>
            </w:pPr>
            <w:r w:rsidRPr="0027578D">
              <w:t xml:space="preserve"> 2-12 months after OMB approval</w:t>
            </w:r>
          </w:p>
        </w:tc>
      </w:tr>
      <w:tr w:rsidR="00AC70D2" w:rsidRPr="0027578D" w14:paraId="39612FE4" w14:textId="77777777" w:rsidTr="005A080F">
        <w:tc>
          <w:tcPr>
            <w:tcW w:w="6228" w:type="dxa"/>
          </w:tcPr>
          <w:p w14:paraId="596F55CA" w14:textId="77777777" w:rsidR="00AC70D2" w:rsidRPr="0027578D" w:rsidRDefault="00AC70D2" w:rsidP="0027578D">
            <w:pPr>
              <w:pStyle w:val="NoSpacing"/>
            </w:pPr>
            <w:r w:rsidRPr="0027578D">
              <w:t>Data collection, cleaning, merging and analysis</w:t>
            </w:r>
          </w:p>
        </w:tc>
        <w:tc>
          <w:tcPr>
            <w:tcW w:w="3348" w:type="dxa"/>
          </w:tcPr>
          <w:p w14:paraId="1F3B1A00" w14:textId="77777777" w:rsidR="00AC70D2" w:rsidRPr="0027578D" w:rsidRDefault="00AC70D2" w:rsidP="00636335">
            <w:pPr>
              <w:pStyle w:val="NoSpacing"/>
            </w:pPr>
            <w:r w:rsidRPr="0027578D">
              <w:t>5-</w:t>
            </w:r>
            <w:r w:rsidR="00636335">
              <w:t>36</w:t>
            </w:r>
            <w:r w:rsidR="005A080F">
              <w:t xml:space="preserve"> </w:t>
            </w:r>
            <w:r w:rsidRPr="0027578D">
              <w:t>months after OMB approval</w:t>
            </w:r>
          </w:p>
        </w:tc>
      </w:tr>
      <w:tr w:rsidR="00AC70D2" w:rsidRPr="0027578D" w14:paraId="4057D32B" w14:textId="77777777" w:rsidTr="005A080F">
        <w:tc>
          <w:tcPr>
            <w:tcW w:w="6228" w:type="dxa"/>
          </w:tcPr>
          <w:p w14:paraId="60771904" w14:textId="0886E124" w:rsidR="00AC70D2" w:rsidRPr="0027578D" w:rsidRDefault="003D45D5" w:rsidP="0027578D">
            <w:pPr>
              <w:pStyle w:val="NoSpacing"/>
            </w:pPr>
            <w:r>
              <w:t xml:space="preserve">Continue data analysis and </w:t>
            </w:r>
            <w:r w:rsidR="00204F27">
              <w:t>r</w:t>
            </w:r>
            <w:r w:rsidR="00AC70D2" w:rsidRPr="0027578D">
              <w:t>eport preliminary study findings to Navajo community and at scientific meetings</w:t>
            </w:r>
          </w:p>
        </w:tc>
        <w:tc>
          <w:tcPr>
            <w:tcW w:w="3348" w:type="dxa"/>
          </w:tcPr>
          <w:p w14:paraId="54078A77" w14:textId="77777777" w:rsidR="00AC70D2" w:rsidRPr="0027578D" w:rsidRDefault="00AC70D2" w:rsidP="00636335">
            <w:pPr>
              <w:pStyle w:val="NoSpacing"/>
            </w:pPr>
            <w:r w:rsidRPr="0027578D">
              <w:t>12-</w:t>
            </w:r>
            <w:r w:rsidR="00636335">
              <w:t>36</w:t>
            </w:r>
            <w:r w:rsidR="00636335" w:rsidRPr="0027578D">
              <w:t xml:space="preserve"> </w:t>
            </w:r>
            <w:r w:rsidRPr="0027578D">
              <w:t>months after OMB approval</w:t>
            </w:r>
          </w:p>
        </w:tc>
      </w:tr>
      <w:tr w:rsidR="00AC70D2" w:rsidRPr="0027578D" w14:paraId="396926A1" w14:textId="77777777" w:rsidTr="005A080F">
        <w:tc>
          <w:tcPr>
            <w:tcW w:w="6228" w:type="dxa"/>
          </w:tcPr>
          <w:p w14:paraId="044CED98" w14:textId="77777777" w:rsidR="00AC70D2" w:rsidRPr="0027578D" w:rsidRDefault="00AC70D2" w:rsidP="0027578D">
            <w:pPr>
              <w:pStyle w:val="NoSpacing"/>
            </w:pPr>
            <w:r w:rsidRPr="0027578D">
              <w:t>Prepare reports and publications as analyses are completed</w:t>
            </w:r>
          </w:p>
        </w:tc>
        <w:tc>
          <w:tcPr>
            <w:tcW w:w="3348" w:type="dxa"/>
          </w:tcPr>
          <w:p w14:paraId="164392F3" w14:textId="3977CFC9" w:rsidR="00AC70D2" w:rsidRPr="0027578D" w:rsidRDefault="005B5BCA" w:rsidP="0027578D">
            <w:pPr>
              <w:pStyle w:val="NoSpacing"/>
            </w:pPr>
            <w:r>
              <w:t>24</w:t>
            </w:r>
            <w:r w:rsidR="007861E1">
              <w:t>-36</w:t>
            </w:r>
            <w:r w:rsidR="00AC70D2" w:rsidRPr="0027578D">
              <w:t xml:space="preserve"> months after OMB approval</w:t>
            </w:r>
          </w:p>
        </w:tc>
      </w:tr>
    </w:tbl>
    <w:p w14:paraId="11FBCABA" w14:textId="77777777" w:rsidR="00070E5C" w:rsidRPr="0027578D" w:rsidRDefault="00070E5C" w:rsidP="0027578D">
      <w:pPr>
        <w:pStyle w:val="NoSpacing"/>
      </w:pPr>
    </w:p>
    <w:p w14:paraId="039D0C0E" w14:textId="77777777" w:rsidR="00F15FE6" w:rsidRDefault="006F0C56" w:rsidP="00D61D9E">
      <w:pPr>
        <w:pStyle w:val="Heading2"/>
        <w:spacing w:before="0"/>
      </w:pPr>
      <w:bookmarkStart w:id="142" w:name="_Toc316027255"/>
      <w:r>
        <w:t>A.</w:t>
      </w:r>
      <w:r w:rsidR="00F15FE6">
        <w:t>17. Reason(s) Display of OMB Expiration Date is Inappropriate</w:t>
      </w:r>
      <w:bookmarkEnd w:id="142"/>
      <w:r w:rsidR="00F15FE6">
        <w:t xml:space="preserve"> </w:t>
      </w:r>
    </w:p>
    <w:p w14:paraId="29669A22" w14:textId="77777777" w:rsidR="00927435" w:rsidRDefault="00927435" w:rsidP="00D61D9E">
      <w:pPr>
        <w:spacing w:after="0"/>
      </w:pPr>
    </w:p>
    <w:p w14:paraId="5B5FCBBA" w14:textId="446B2437" w:rsidR="00B45EEC" w:rsidRDefault="00B45EEC" w:rsidP="001F6F03">
      <w:pPr>
        <w:spacing w:after="0"/>
      </w:pPr>
      <w:r>
        <w:t>Exemption from displaying the expiration date for the OMB approval of forms is not requested.</w:t>
      </w:r>
    </w:p>
    <w:p w14:paraId="73AE2736" w14:textId="77777777" w:rsidR="001F6F03" w:rsidRPr="00B45EEC" w:rsidRDefault="001F6F03" w:rsidP="00D61D9E">
      <w:pPr>
        <w:spacing w:after="0"/>
      </w:pPr>
    </w:p>
    <w:p w14:paraId="747277C6" w14:textId="03044A2B" w:rsidR="0027578D" w:rsidRPr="0027578D" w:rsidRDefault="006F0C56" w:rsidP="00D61D9E">
      <w:pPr>
        <w:pStyle w:val="Heading2"/>
        <w:spacing w:before="0"/>
      </w:pPr>
      <w:bookmarkStart w:id="143" w:name="_Toc316027256"/>
      <w:r>
        <w:t>A.</w:t>
      </w:r>
      <w:r w:rsidR="00F15FE6">
        <w:t>18. Exceptions to Certification for Paperwork Reduction Act Submissions</w:t>
      </w:r>
      <w:bookmarkEnd w:id="143"/>
      <w:r w:rsidR="00F15FE6">
        <w:t xml:space="preserve"> </w:t>
      </w:r>
    </w:p>
    <w:p w14:paraId="5C890F92" w14:textId="77777777" w:rsidR="001F6F03" w:rsidRDefault="001F6F03" w:rsidP="00D61D9E">
      <w:pPr>
        <w:spacing w:after="0"/>
      </w:pPr>
    </w:p>
    <w:p w14:paraId="6669DD64" w14:textId="77777777" w:rsidR="00B45EEC" w:rsidRPr="00B45EEC" w:rsidRDefault="00B45EEC" w:rsidP="001F6F03">
      <w:r>
        <w:t xml:space="preserve">There are no exceptions to the certification. </w:t>
      </w:r>
    </w:p>
    <w:sectPr w:rsidR="00B45EEC" w:rsidRPr="00B45EEC" w:rsidSect="005A080F">
      <w:headerReference w:type="default" r:id="rId27"/>
      <w:footerReference w:type="default" r:id="rId28"/>
      <w:pgSz w:w="12240" w:h="15840"/>
      <w:pgMar w:top="1440" w:right="1440" w:bottom="1526"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B7E48" w14:textId="77777777" w:rsidR="00DC0713" w:rsidRDefault="00DC0713" w:rsidP="007B7A58">
      <w:pPr>
        <w:spacing w:after="0" w:line="240" w:lineRule="auto"/>
      </w:pPr>
      <w:r>
        <w:separator/>
      </w:r>
    </w:p>
  </w:endnote>
  <w:endnote w:type="continuationSeparator" w:id="0">
    <w:p w14:paraId="3C13C268" w14:textId="77777777" w:rsidR="00DC0713" w:rsidRDefault="00DC0713" w:rsidP="007B7A58">
      <w:pPr>
        <w:spacing w:after="0" w:line="240" w:lineRule="auto"/>
      </w:pPr>
      <w:r>
        <w:continuationSeparator/>
      </w:r>
    </w:p>
  </w:endnote>
  <w:endnote w:type="continuationNotice" w:id="1">
    <w:p w14:paraId="2ACD6029" w14:textId="77777777" w:rsidR="00DC0713" w:rsidRDefault="00DC07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71305"/>
      <w:docPartObj>
        <w:docPartGallery w:val="Page Numbers (Bottom of Page)"/>
        <w:docPartUnique/>
      </w:docPartObj>
    </w:sdtPr>
    <w:sdtEndPr>
      <w:rPr>
        <w:noProof/>
      </w:rPr>
    </w:sdtEndPr>
    <w:sdtContent>
      <w:p w14:paraId="32BECE0C" w14:textId="034409F6" w:rsidR="00DC0713" w:rsidRDefault="00DC0713">
        <w:pPr>
          <w:pStyle w:val="Footer"/>
          <w:jc w:val="center"/>
        </w:pPr>
        <w:r>
          <w:fldChar w:fldCharType="begin"/>
        </w:r>
        <w:r>
          <w:instrText xml:space="preserve"> PAGE   \* MERGEFORMAT </w:instrText>
        </w:r>
        <w:r>
          <w:fldChar w:fldCharType="separate"/>
        </w:r>
        <w:r w:rsidR="00C04CDD">
          <w:rPr>
            <w:noProof/>
          </w:rPr>
          <w:t>1</w:t>
        </w:r>
        <w:r>
          <w:rPr>
            <w:noProof/>
          </w:rPr>
          <w:fldChar w:fldCharType="end"/>
        </w:r>
      </w:p>
    </w:sdtContent>
  </w:sdt>
  <w:p w14:paraId="06C14E8C" w14:textId="77777777" w:rsidR="00DC0713" w:rsidRDefault="00DC0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E0CC1" w14:textId="77777777" w:rsidR="00DC0713" w:rsidRDefault="00DC0713" w:rsidP="007B7A58">
      <w:pPr>
        <w:spacing w:after="0" w:line="240" w:lineRule="auto"/>
      </w:pPr>
      <w:r>
        <w:separator/>
      </w:r>
    </w:p>
  </w:footnote>
  <w:footnote w:type="continuationSeparator" w:id="0">
    <w:p w14:paraId="235DB004" w14:textId="77777777" w:rsidR="00DC0713" w:rsidRDefault="00DC0713" w:rsidP="007B7A58">
      <w:pPr>
        <w:spacing w:after="0" w:line="240" w:lineRule="auto"/>
      </w:pPr>
      <w:r>
        <w:continuationSeparator/>
      </w:r>
    </w:p>
  </w:footnote>
  <w:footnote w:type="continuationNotice" w:id="1">
    <w:p w14:paraId="27E906D7" w14:textId="77777777" w:rsidR="00DC0713" w:rsidRDefault="00DC071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2546B" w14:textId="77777777" w:rsidR="00DC0713" w:rsidRDefault="00DC0713">
    <w:pPr>
      <w:pStyle w:val="Header"/>
      <w:jc w:val="center"/>
    </w:pPr>
  </w:p>
  <w:p w14:paraId="62AD777E" w14:textId="77777777" w:rsidR="00DC0713" w:rsidRDefault="00DC07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6E0"/>
    <w:multiLevelType w:val="hybridMultilevel"/>
    <w:tmpl w:val="8692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459DB"/>
    <w:multiLevelType w:val="hybridMultilevel"/>
    <w:tmpl w:val="EF20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A1425"/>
    <w:multiLevelType w:val="hybridMultilevel"/>
    <w:tmpl w:val="ECEA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32042"/>
    <w:multiLevelType w:val="hybridMultilevel"/>
    <w:tmpl w:val="D9D44B40"/>
    <w:lvl w:ilvl="0" w:tplc="B700EEA6">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D12E4"/>
    <w:multiLevelType w:val="hybridMultilevel"/>
    <w:tmpl w:val="B6AEDA8A"/>
    <w:lvl w:ilvl="0" w:tplc="EADC7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CF0CC0"/>
    <w:multiLevelType w:val="hybridMultilevel"/>
    <w:tmpl w:val="B32C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8900FF"/>
    <w:multiLevelType w:val="hybridMultilevel"/>
    <w:tmpl w:val="D83AA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0F394D"/>
    <w:multiLevelType w:val="multilevel"/>
    <w:tmpl w:val="F1F03DD4"/>
    <w:lvl w:ilvl="0">
      <w:start w:val="1"/>
      <w:numFmt w:val="decimal"/>
      <w:lvlText w:val="%1"/>
      <w:lvlJc w:val="left"/>
      <w:pPr>
        <w:ind w:left="375" w:hanging="375"/>
      </w:pPr>
      <w:rPr>
        <w:rFonts w:hint="default"/>
      </w:rPr>
    </w:lvl>
    <w:lvl w:ilvl="1">
      <w:start w:val="10"/>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2BAC2C7E"/>
    <w:multiLevelType w:val="hybridMultilevel"/>
    <w:tmpl w:val="2C8C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405AD0"/>
    <w:multiLevelType w:val="hybridMultilevel"/>
    <w:tmpl w:val="5F46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C66BF9"/>
    <w:multiLevelType w:val="hybridMultilevel"/>
    <w:tmpl w:val="7BFC1448"/>
    <w:lvl w:ilvl="0" w:tplc="702CAB2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CA5B61"/>
    <w:multiLevelType w:val="hybridMultilevel"/>
    <w:tmpl w:val="6A14175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9541EB"/>
    <w:multiLevelType w:val="hybridMultilevel"/>
    <w:tmpl w:val="459C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A34C41"/>
    <w:multiLevelType w:val="hybridMultilevel"/>
    <w:tmpl w:val="FC7CC5C8"/>
    <w:lvl w:ilvl="0" w:tplc="4C62B0E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7E4C71"/>
    <w:multiLevelType w:val="hybridMultilevel"/>
    <w:tmpl w:val="AD48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AC2A1C"/>
    <w:multiLevelType w:val="hybridMultilevel"/>
    <w:tmpl w:val="91C000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6F17B3"/>
    <w:multiLevelType w:val="hybridMultilevel"/>
    <w:tmpl w:val="A7EA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C67564"/>
    <w:multiLevelType w:val="hybridMultilevel"/>
    <w:tmpl w:val="F9CC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436024"/>
    <w:multiLevelType w:val="hybridMultilevel"/>
    <w:tmpl w:val="4336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EE6C99"/>
    <w:multiLevelType w:val="hybridMultilevel"/>
    <w:tmpl w:val="F1D4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152B8E"/>
    <w:multiLevelType w:val="hybridMultilevel"/>
    <w:tmpl w:val="8A9AD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29A2AD7"/>
    <w:multiLevelType w:val="hybridMultilevel"/>
    <w:tmpl w:val="07349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8A699B"/>
    <w:multiLevelType w:val="hybridMultilevel"/>
    <w:tmpl w:val="38FEE9F0"/>
    <w:lvl w:ilvl="0" w:tplc="372AA402">
      <w:start w:val="1"/>
      <w:numFmt w:val="bullet"/>
      <w:lvlText w:val="•"/>
      <w:lvlJc w:val="left"/>
      <w:pPr>
        <w:tabs>
          <w:tab w:val="num" w:pos="720"/>
        </w:tabs>
        <w:ind w:left="720" w:hanging="360"/>
      </w:pPr>
      <w:rPr>
        <w:rFonts w:ascii="Times New Roman" w:hAnsi="Times New Roman" w:hint="default"/>
      </w:rPr>
    </w:lvl>
    <w:lvl w:ilvl="1" w:tplc="7A2A42BE" w:tentative="1">
      <w:start w:val="1"/>
      <w:numFmt w:val="bullet"/>
      <w:lvlText w:val="•"/>
      <w:lvlJc w:val="left"/>
      <w:pPr>
        <w:tabs>
          <w:tab w:val="num" w:pos="1440"/>
        </w:tabs>
        <w:ind w:left="1440" w:hanging="360"/>
      </w:pPr>
      <w:rPr>
        <w:rFonts w:ascii="Times New Roman" w:hAnsi="Times New Roman" w:hint="default"/>
      </w:rPr>
    </w:lvl>
    <w:lvl w:ilvl="2" w:tplc="055265E2" w:tentative="1">
      <w:start w:val="1"/>
      <w:numFmt w:val="bullet"/>
      <w:lvlText w:val="•"/>
      <w:lvlJc w:val="left"/>
      <w:pPr>
        <w:tabs>
          <w:tab w:val="num" w:pos="2160"/>
        </w:tabs>
        <w:ind w:left="2160" w:hanging="360"/>
      </w:pPr>
      <w:rPr>
        <w:rFonts w:ascii="Times New Roman" w:hAnsi="Times New Roman" w:hint="default"/>
      </w:rPr>
    </w:lvl>
    <w:lvl w:ilvl="3" w:tplc="EEFE4FEC" w:tentative="1">
      <w:start w:val="1"/>
      <w:numFmt w:val="bullet"/>
      <w:lvlText w:val="•"/>
      <w:lvlJc w:val="left"/>
      <w:pPr>
        <w:tabs>
          <w:tab w:val="num" w:pos="2880"/>
        </w:tabs>
        <w:ind w:left="2880" w:hanging="360"/>
      </w:pPr>
      <w:rPr>
        <w:rFonts w:ascii="Times New Roman" w:hAnsi="Times New Roman" w:hint="default"/>
      </w:rPr>
    </w:lvl>
    <w:lvl w:ilvl="4" w:tplc="797029A4" w:tentative="1">
      <w:start w:val="1"/>
      <w:numFmt w:val="bullet"/>
      <w:lvlText w:val="•"/>
      <w:lvlJc w:val="left"/>
      <w:pPr>
        <w:tabs>
          <w:tab w:val="num" w:pos="3600"/>
        </w:tabs>
        <w:ind w:left="3600" w:hanging="360"/>
      </w:pPr>
      <w:rPr>
        <w:rFonts w:ascii="Times New Roman" w:hAnsi="Times New Roman" w:hint="default"/>
      </w:rPr>
    </w:lvl>
    <w:lvl w:ilvl="5" w:tplc="DEFC0866" w:tentative="1">
      <w:start w:val="1"/>
      <w:numFmt w:val="bullet"/>
      <w:lvlText w:val="•"/>
      <w:lvlJc w:val="left"/>
      <w:pPr>
        <w:tabs>
          <w:tab w:val="num" w:pos="4320"/>
        </w:tabs>
        <w:ind w:left="4320" w:hanging="360"/>
      </w:pPr>
      <w:rPr>
        <w:rFonts w:ascii="Times New Roman" w:hAnsi="Times New Roman" w:hint="default"/>
      </w:rPr>
    </w:lvl>
    <w:lvl w:ilvl="6" w:tplc="9B1E5E0A" w:tentative="1">
      <w:start w:val="1"/>
      <w:numFmt w:val="bullet"/>
      <w:lvlText w:val="•"/>
      <w:lvlJc w:val="left"/>
      <w:pPr>
        <w:tabs>
          <w:tab w:val="num" w:pos="5040"/>
        </w:tabs>
        <w:ind w:left="5040" w:hanging="360"/>
      </w:pPr>
      <w:rPr>
        <w:rFonts w:ascii="Times New Roman" w:hAnsi="Times New Roman" w:hint="default"/>
      </w:rPr>
    </w:lvl>
    <w:lvl w:ilvl="7" w:tplc="27E01362" w:tentative="1">
      <w:start w:val="1"/>
      <w:numFmt w:val="bullet"/>
      <w:lvlText w:val="•"/>
      <w:lvlJc w:val="left"/>
      <w:pPr>
        <w:tabs>
          <w:tab w:val="num" w:pos="5760"/>
        </w:tabs>
        <w:ind w:left="5760" w:hanging="360"/>
      </w:pPr>
      <w:rPr>
        <w:rFonts w:ascii="Times New Roman" w:hAnsi="Times New Roman" w:hint="default"/>
      </w:rPr>
    </w:lvl>
    <w:lvl w:ilvl="8" w:tplc="1EF60C4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FC30F46"/>
    <w:multiLevelType w:val="hybridMultilevel"/>
    <w:tmpl w:val="523AD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0C47A13"/>
    <w:multiLevelType w:val="hybridMultilevel"/>
    <w:tmpl w:val="D864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7773F0"/>
    <w:multiLevelType w:val="hybridMultilevel"/>
    <w:tmpl w:val="4258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487AE5"/>
    <w:multiLevelType w:val="hybridMultilevel"/>
    <w:tmpl w:val="2F16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CB1CEE"/>
    <w:multiLevelType w:val="hybridMultilevel"/>
    <w:tmpl w:val="42CC1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186252"/>
    <w:multiLevelType w:val="hybridMultilevel"/>
    <w:tmpl w:val="6FAA6510"/>
    <w:lvl w:ilvl="0" w:tplc="4EC67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196DF3"/>
    <w:multiLevelType w:val="hybridMultilevel"/>
    <w:tmpl w:val="497A2A58"/>
    <w:lvl w:ilvl="0" w:tplc="48E27C9E">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27"/>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4"/>
  </w:num>
  <w:num w:numId="5">
    <w:abstractNumId w:val="7"/>
  </w:num>
  <w:num w:numId="6">
    <w:abstractNumId w:val="9"/>
  </w:num>
  <w:num w:numId="7">
    <w:abstractNumId w:val="13"/>
  </w:num>
  <w:num w:numId="8">
    <w:abstractNumId w:val="12"/>
  </w:num>
  <w:num w:numId="9">
    <w:abstractNumId w:val="21"/>
  </w:num>
  <w:num w:numId="10">
    <w:abstractNumId w:val="11"/>
  </w:num>
  <w:num w:numId="11">
    <w:abstractNumId w:val="0"/>
  </w:num>
  <w:num w:numId="12">
    <w:abstractNumId w:val="6"/>
  </w:num>
  <w:num w:numId="13">
    <w:abstractNumId w:val="28"/>
  </w:num>
  <w:num w:numId="14">
    <w:abstractNumId w:val="19"/>
  </w:num>
  <w:num w:numId="15">
    <w:abstractNumId w:val="3"/>
  </w:num>
  <w:num w:numId="16">
    <w:abstractNumId w:val="14"/>
  </w:num>
  <w:num w:numId="17">
    <w:abstractNumId w:val="16"/>
  </w:num>
  <w:num w:numId="18">
    <w:abstractNumId w:val="25"/>
  </w:num>
  <w:num w:numId="19">
    <w:abstractNumId w:val="2"/>
  </w:num>
  <w:num w:numId="20">
    <w:abstractNumId w:val="1"/>
  </w:num>
  <w:num w:numId="21">
    <w:abstractNumId w:val="5"/>
  </w:num>
  <w:num w:numId="22">
    <w:abstractNumId w:val="8"/>
  </w:num>
  <w:num w:numId="23">
    <w:abstractNumId w:val="18"/>
  </w:num>
  <w:num w:numId="24">
    <w:abstractNumId w:val="24"/>
  </w:num>
  <w:num w:numId="25">
    <w:abstractNumId w:val="20"/>
  </w:num>
  <w:num w:numId="26">
    <w:abstractNumId w:val="26"/>
  </w:num>
  <w:num w:numId="27">
    <w:abstractNumId w:val="17"/>
  </w:num>
  <w:num w:numId="28">
    <w:abstractNumId w:val="23"/>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FE6"/>
    <w:rsid w:val="0000274A"/>
    <w:rsid w:val="00005A21"/>
    <w:rsid w:val="00006010"/>
    <w:rsid w:val="00011F7A"/>
    <w:rsid w:val="0001420C"/>
    <w:rsid w:val="00015479"/>
    <w:rsid w:val="00025D09"/>
    <w:rsid w:val="00031BDC"/>
    <w:rsid w:val="00035295"/>
    <w:rsid w:val="00040BD1"/>
    <w:rsid w:val="0004258B"/>
    <w:rsid w:val="000451B9"/>
    <w:rsid w:val="0005418A"/>
    <w:rsid w:val="00057699"/>
    <w:rsid w:val="00062482"/>
    <w:rsid w:val="00063760"/>
    <w:rsid w:val="00070E5C"/>
    <w:rsid w:val="00073474"/>
    <w:rsid w:val="00073AD0"/>
    <w:rsid w:val="00076221"/>
    <w:rsid w:val="00076719"/>
    <w:rsid w:val="00080501"/>
    <w:rsid w:val="00082EAA"/>
    <w:rsid w:val="000835BD"/>
    <w:rsid w:val="00094E04"/>
    <w:rsid w:val="00096415"/>
    <w:rsid w:val="00097A45"/>
    <w:rsid w:val="000A341A"/>
    <w:rsid w:val="000A7049"/>
    <w:rsid w:val="000B68E9"/>
    <w:rsid w:val="000C1A64"/>
    <w:rsid w:val="000C1AC2"/>
    <w:rsid w:val="000C3E8C"/>
    <w:rsid w:val="000D11AF"/>
    <w:rsid w:val="000D201B"/>
    <w:rsid w:val="000D46D9"/>
    <w:rsid w:val="000D6045"/>
    <w:rsid w:val="000D633D"/>
    <w:rsid w:val="000E1FCC"/>
    <w:rsid w:val="000E3312"/>
    <w:rsid w:val="000E4179"/>
    <w:rsid w:val="000F3451"/>
    <w:rsid w:val="000F5900"/>
    <w:rsid w:val="000F670B"/>
    <w:rsid w:val="001007DA"/>
    <w:rsid w:val="00112892"/>
    <w:rsid w:val="00112F75"/>
    <w:rsid w:val="0012061C"/>
    <w:rsid w:val="0012200A"/>
    <w:rsid w:val="0012409F"/>
    <w:rsid w:val="0013292B"/>
    <w:rsid w:val="00133DB6"/>
    <w:rsid w:val="00134FCE"/>
    <w:rsid w:val="0014492B"/>
    <w:rsid w:val="001473CE"/>
    <w:rsid w:val="001510BE"/>
    <w:rsid w:val="00156CC3"/>
    <w:rsid w:val="00165EF3"/>
    <w:rsid w:val="0016783C"/>
    <w:rsid w:val="0017042F"/>
    <w:rsid w:val="00181EF3"/>
    <w:rsid w:val="00191369"/>
    <w:rsid w:val="001926B1"/>
    <w:rsid w:val="001A6AED"/>
    <w:rsid w:val="001B20FF"/>
    <w:rsid w:val="001B2957"/>
    <w:rsid w:val="001B302E"/>
    <w:rsid w:val="001B4030"/>
    <w:rsid w:val="001C07C2"/>
    <w:rsid w:val="001C0AF5"/>
    <w:rsid w:val="001C236A"/>
    <w:rsid w:val="001C305D"/>
    <w:rsid w:val="001C7904"/>
    <w:rsid w:val="001D0470"/>
    <w:rsid w:val="001E0875"/>
    <w:rsid w:val="001E4459"/>
    <w:rsid w:val="001F323A"/>
    <w:rsid w:val="001F370B"/>
    <w:rsid w:val="001F6F03"/>
    <w:rsid w:val="001F7B15"/>
    <w:rsid w:val="002009D6"/>
    <w:rsid w:val="00204F27"/>
    <w:rsid w:val="002068A6"/>
    <w:rsid w:val="00212604"/>
    <w:rsid w:val="00213AFE"/>
    <w:rsid w:val="00223A63"/>
    <w:rsid w:val="00225F0D"/>
    <w:rsid w:val="00230747"/>
    <w:rsid w:val="00231B30"/>
    <w:rsid w:val="00233C3F"/>
    <w:rsid w:val="00234395"/>
    <w:rsid w:val="00234544"/>
    <w:rsid w:val="002345F4"/>
    <w:rsid w:val="00240584"/>
    <w:rsid w:val="00240CFA"/>
    <w:rsid w:val="002414E3"/>
    <w:rsid w:val="00241D76"/>
    <w:rsid w:val="00246398"/>
    <w:rsid w:val="00246A6B"/>
    <w:rsid w:val="00252141"/>
    <w:rsid w:val="0025250D"/>
    <w:rsid w:val="00254B57"/>
    <w:rsid w:val="002574ED"/>
    <w:rsid w:val="00265FEC"/>
    <w:rsid w:val="00271214"/>
    <w:rsid w:val="00272C10"/>
    <w:rsid w:val="0027385A"/>
    <w:rsid w:val="0027578D"/>
    <w:rsid w:val="0028153A"/>
    <w:rsid w:val="00282119"/>
    <w:rsid w:val="00286FD7"/>
    <w:rsid w:val="0028704A"/>
    <w:rsid w:val="0029049A"/>
    <w:rsid w:val="00292CD3"/>
    <w:rsid w:val="002A05EC"/>
    <w:rsid w:val="002A2555"/>
    <w:rsid w:val="002B0F40"/>
    <w:rsid w:val="002B0FCB"/>
    <w:rsid w:val="002C3476"/>
    <w:rsid w:val="002C74D7"/>
    <w:rsid w:val="002E2ADA"/>
    <w:rsid w:val="002E457C"/>
    <w:rsid w:val="002E60A7"/>
    <w:rsid w:val="002E7520"/>
    <w:rsid w:val="002F7F99"/>
    <w:rsid w:val="00302242"/>
    <w:rsid w:val="00303F4D"/>
    <w:rsid w:val="003052A2"/>
    <w:rsid w:val="00307BE1"/>
    <w:rsid w:val="0031142C"/>
    <w:rsid w:val="003156DE"/>
    <w:rsid w:val="00326996"/>
    <w:rsid w:val="00327ACB"/>
    <w:rsid w:val="00336DE7"/>
    <w:rsid w:val="00337926"/>
    <w:rsid w:val="00342F61"/>
    <w:rsid w:val="003431E9"/>
    <w:rsid w:val="00353A58"/>
    <w:rsid w:val="003641FC"/>
    <w:rsid w:val="00364DF4"/>
    <w:rsid w:val="00366C21"/>
    <w:rsid w:val="003678A5"/>
    <w:rsid w:val="00385500"/>
    <w:rsid w:val="003918D9"/>
    <w:rsid w:val="00393242"/>
    <w:rsid w:val="003A3057"/>
    <w:rsid w:val="003A41ED"/>
    <w:rsid w:val="003B072A"/>
    <w:rsid w:val="003B2D9D"/>
    <w:rsid w:val="003B7500"/>
    <w:rsid w:val="003B7F6C"/>
    <w:rsid w:val="003C0FDA"/>
    <w:rsid w:val="003C10B9"/>
    <w:rsid w:val="003C4D8B"/>
    <w:rsid w:val="003C4ED2"/>
    <w:rsid w:val="003D1E61"/>
    <w:rsid w:val="003D3C97"/>
    <w:rsid w:val="003D4244"/>
    <w:rsid w:val="003D45D5"/>
    <w:rsid w:val="003E32E7"/>
    <w:rsid w:val="003F4B6D"/>
    <w:rsid w:val="003F6981"/>
    <w:rsid w:val="003F69BE"/>
    <w:rsid w:val="00404AC8"/>
    <w:rsid w:val="00407ED9"/>
    <w:rsid w:val="004100E6"/>
    <w:rsid w:val="00413EE1"/>
    <w:rsid w:val="00414175"/>
    <w:rsid w:val="00420CAF"/>
    <w:rsid w:val="0042254C"/>
    <w:rsid w:val="00426B4E"/>
    <w:rsid w:val="00436F8B"/>
    <w:rsid w:val="00437031"/>
    <w:rsid w:val="00446920"/>
    <w:rsid w:val="00447B28"/>
    <w:rsid w:val="00450B98"/>
    <w:rsid w:val="00454F87"/>
    <w:rsid w:val="004554A3"/>
    <w:rsid w:val="00455868"/>
    <w:rsid w:val="004646D7"/>
    <w:rsid w:val="00464A62"/>
    <w:rsid w:val="004657FF"/>
    <w:rsid w:val="00466626"/>
    <w:rsid w:val="004759A0"/>
    <w:rsid w:val="00481076"/>
    <w:rsid w:val="00481CC8"/>
    <w:rsid w:val="0049379D"/>
    <w:rsid w:val="00497963"/>
    <w:rsid w:val="004A24FF"/>
    <w:rsid w:val="004B085B"/>
    <w:rsid w:val="004B4261"/>
    <w:rsid w:val="004B555D"/>
    <w:rsid w:val="004B6ACE"/>
    <w:rsid w:val="004C0FCD"/>
    <w:rsid w:val="004C1987"/>
    <w:rsid w:val="004C1EEB"/>
    <w:rsid w:val="004C3404"/>
    <w:rsid w:val="004D22E9"/>
    <w:rsid w:val="004D37AB"/>
    <w:rsid w:val="004D42F6"/>
    <w:rsid w:val="004E0E06"/>
    <w:rsid w:val="004E2871"/>
    <w:rsid w:val="004E5FA2"/>
    <w:rsid w:val="004F06C7"/>
    <w:rsid w:val="004F2EB6"/>
    <w:rsid w:val="00501C2F"/>
    <w:rsid w:val="00505BE9"/>
    <w:rsid w:val="00510793"/>
    <w:rsid w:val="00515FAF"/>
    <w:rsid w:val="00516445"/>
    <w:rsid w:val="00517FD7"/>
    <w:rsid w:val="00523A97"/>
    <w:rsid w:val="00526CA5"/>
    <w:rsid w:val="00530666"/>
    <w:rsid w:val="005323EF"/>
    <w:rsid w:val="00536776"/>
    <w:rsid w:val="005400F8"/>
    <w:rsid w:val="00545C5B"/>
    <w:rsid w:val="005500C6"/>
    <w:rsid w:val="00562E72"/>
    <w:rsid w:val="0056318E"/>
    <w:rsid w:val="00564C94"/>
    <w:rsid w:val="005773A5"/>
    <w:rsid w:val="00592493"/>
    <w:rsid w:val="00593A64"/>
    <w:rsid w:val="0059442D"/>
    <w:rsid w:val="005A080F"/>
    <w:rsid w:val="005A4A5E"/>
    <w:rsid w:val="005B5BCA"/>
    <w:rsid w:val="005C407D"/>
    <w:rsid w:val="005C5AF4"/>
    <w:rsid w:val="005D06E4"/>
    <w:rsid w:val="005D3D65"/>
    <w:rsid w:val="005D6203"/>
    <w:rsid w:val="005E2AC5"/>
    <w:rsid w:val="005E4642"/>
    <w:rsid w:val="005F3DF8"/>
    <w:rsid w:val="00600BF4"/>
    <w:rsid w:val="00610C0D"/>
    <w:rsid w:val="00612A4A"/>
    <w:rsid w:val="00614F07"/>
    <w:rsid w:val="00615EBD"/>
    <w:rsid w:val="00620AF4"/>
    <w:rsid w:val="006235CB"/>
    <w:rsid w:val="0063264F"/>
    <w:rsid w:val="006333F1"/>
    <w:rsid w:val="00636335"/>
    <w:rsid w:val="00647510"/>
    <w:rsid w:val="006526D3"/>
    <w:rsid w:val="0065364C"/>
    <w:rsid w:val="00667CF9"/>
    <w:rsid w:val="006708B1"/>
    <w:rsid w:val="006718A5"/>
    <w:rsid w:val="006739C2"/>
    <w:rsid w:val="00673B49"/>
    <w:rsid w:val="0068138D"/>
    <w:rsid w:val="00682058"/>
    <w:rsid w:val="006854D6"/>
    <w:rsid w:val="0068674A"/>
    <w:rsid w:val="00692521"/>
    <w:rsid w:val="006927FD"/>
    <w:rsid w:val="00693CA4"/>
    <w:rsid w:val="006A370C"/>
    <w:rsid w:val="006A5573"/>
    <w:rsid w:val="006B4F15"/>
    <w:rsid w:val="006B6EFA"/>
    <w:rsid w:val="006C022B"/>
    <w:rsid w:val="006C03C6"/>
    <w:rsid w:val="006D06A2"/>
    <w:rsid w:val="006D1D2E"/>
    <w:rsid w:val="006D558A"/>
    <w:rsid w:val="006E30FD"/>
    <w:rsid w:val="006E7037"/>
    <w:rsid w:val="006F0C56"/>
    <w:rsid w:val="006F1F43"/>
    <w:rsid w:val="006F378E"/>
    <w:rsid w:val="006F52D6"/>
    <w:rsid w:val="00701769"/>
    <w:rsid w:val="00701BCF"/>
    <w:rsid w:val="00711D1A"/>
    <w:rsid w:val="00715D18"/>
    <w:rsid w:val="0072502E"/>
    <w:rsid w:val="00726C7B"/>
    <w:rsid w:val="007303A9"/>
    <w:rsid w:val="00731B67"/>
    <w:rsid w:val="00733D61"/>
    <w:rsid w:val="00735D57"/>
    <w:rsid w:val="0074794C"/>
    <w:rsid w:val="0075086C"/>
    <w:rsid w:val="0075112F"/>
    <w:rsid w:val="00752EDE"/>
    <w:rsid w:val="00753AF7"/>
    <w:rsid w:val="00754382"/>
    <w:rsid w:val="007543CF"/>
    <w:rsid w:val="00754D9C"/>
    <w:rsid w:val="00755CA0"/>
    <w:rsid w:val="00760035"/>
    <w:rsid w:val="007609F9"/>
    <w:rsid w:val="00762745"/>
    <w:rsid w:val="007646D2"/>
    <w:rsid w:val="007671FC"/>
    <w:rsid w:val="0077076C"/>
    <w:rsid w:val="00770E5B"/>
    <w:rsid w:val="00775305"/>
    <w:rsid w:val="0077560C"/>
    <w:rsid w:val="00776D1E"/>
    <w:rsid w:val="00777E84"/>
    <w:rsid w:val="00781197"/>
    <w:rsid w:val="007820DE"/>
    <w:rsid w:val="00782AF1"/>
    <w:rsid w:val="007830ED"/>
    <w:rsid w:val="007861E1"/>
    <w:rsid w:val="00792AF1"/>
    <w:rsid w:val="00793BF8"/>
    <w:rsid w:val="00797ADB"/>
    <w:rsid w:val="007A30A2"/>
    <w:rsid w:val="007A3D24"/>
    <w:rsid w:val="007A6504"/>
    <w:rsid w:val="007A677C"/>
    <w:rsid w:val="007A7419"/>
    <w:rsid w:val="007B0B70"/>
    <w:rsid w:val="007B2C28"/>
    <w:rsid w:val="007B3F09"/>
    <w:rsid w:val="007B7A58"/>
    <w:rsid w:val="007D3122"/>
    <w:rsid w:val="007D495F"/>
    <w:rsid w:val="007D52AD"/>
    <w:rsid w:val="007E518E"/>
    <w:rsid w:val="007F0AE9"/>
    <w:rsid w:val="007F2C9C"/>
    <w:rsid w:val="007F58FB"/>
    <w:rsid w:val="007F6ABF"/>
    <w:rsid w:val="00801194"/>
    <w:rsid w:val="00803794"/>
    <w:rsid w:val="008238E4"/>
    <w:rsid w:val="008251CE"/>
    <w:rsid w:val="00831A75"/>
    <w:rsid w:val="008333C3"/>
    <w:rsid w:val="008342CE"/>
    <w:rsid w:val="008414E2"/>
    <w:rsid w:val="00845431"/>
    <w:rsid w:val="0084784A"/>
    <w:rsid w:val="00850D86"/>
    <w:rsid w:val="00851248"/>
    <w:rsid w:val="008515C1"/>
    <w:rsid w:val="00854F80"/>
    <w:rsid w:val="00857C2E"/>
    <w:rsid w:val="008648BA"/>
    <w:rsid w:val="0086670C"/>
    <w:rsid w:val="0086709E"/>
    <w:rsid w:val="00870263"/>
    <w:rsid w:val="0087073D"/>
    <w:rsid w:val="008746F1"/>
    <w:rsid w:val="00880929"/>
    <w:rsid w:val="00882EE6"/>
    <w:rsid w:val="008859E8"/>
    <w:rsid w:val="008866A7"/>
    <w:rsid w:val="00887AC2"/>
    <w:rsid w:val="00891029"/>
    <w:rsid w:val="008934CD"/>
    <w:rsid w:val="008A18E2"/>
    <w:rsid w:val="008A78B2"/>
    <w:rsid w:val="008B1A29"/>
    <w:rsid w:val="008B56B3"/>
    <w:rsid w:val="008C2D5A"/>
    <w:rsid w:val="008D2BC4"/>
    <w:rsid w:val="008D4F9A"/>
    <w:rsid w:val="008D5012"/>
    <w:rsid w:val="008D67AF"/>
    <w:rsid w:val="008D737A"/>
    <w:rsid w:val="008F4C87"/>
    <w:rsid w:val="008F4E6E"/>
    <w:rsid w:val="008F5AD6"/>
    <w:rsid w:val="00906925"/>
    <w:rsid w:val="00911952"/>
    <w:rsid w:val="00912340"/>
    <w:rsid w:val="009155E4"/>
    <w:rsid w:val="00916ACE"/>
    <w:rsid w:val="00923451"/>
    <w:rsid w:val="00924AA1"/>
    <w:rsid w:val="00927435"/>
    <w:rsid w:val="00933198"/>
    <w:rsid w:val="00950D53"/>
    <w:rsid w:val="00951861"/>
    <w:rsid w:val="00956B5B"/>
    <w:rsid w:val="009573A5"/>
    <w:rsid w:val="009606C3"/>
    <w:rsid w:val="00965DC7"/>
    <w:rsid w:val="00970E90"/>
    <w:rsid w:val="00972D99"/>
    <w:rsid w:val="00973067"/>
    <w:rsid w:val="00973090"/>
    <w:rsid w:val="0097448E"/>
    <w:rsid w:val="009747F7"/>
    <w:rsid w:val="00982D99"/>
    <w:rsid w:val="00983186"/>
    <w:rsid w:val="00983FF6"/>
    <w:rsid w:val="00990A6F"/>
    <w:rsid w:val="0099177A"/>
    <w:rsid w:val="0099187C"/>
    <w:rsid w:val="009931CC"/>
    <w:rsid w:val="00994793"/>
    <w:rsid w:val="0099577A"/>
    <w:rsid w:val="009A0920"/>
    <w:rsid w:val="009A1B57"/>
    <w:rsid w:val="009A1F9F"/>
    <w:rsid w:val="009A3AFB"/>
    <w:rsid w:val="009A7E58"/>
    <w:rsid w:val="009B79C6"/>
    <w:rsid w:val="009C4CBE"/>
    <w:rsid w:val="009C52F4"/>
    <w:rsid w:val="009D2CFB"/>
    <w:rsid w:val="009E2BAC"/>
    <w:rsid w:val="009E3514"/>
    <w:rsid w:val="009E656E"/>
    <w:rsid w:val="009F08E8"/>
    <w:rsid w:val="00A004E2"/>
    <w:rsid w:val="00A05438"/>
    <w:rsid w:val="00A06C8E"/>
    <w:rsid w:val="00A24FF9"/>
    <w:rsid w:val="00A3117D"/>
    <w:rsid w:val="00A33333"/>
    <w:rsid w:val="00A36F98"/>
    <w:rsid w:val="00A401C2"/>
    <w:rsid w:val="00A45636"/>
    <w:rsid w:val="00A47B85"/>
    <w:rsid w:val="00A55827"/>
    <w:rsid w:val="00A56B81"/>
    <w:rsid w:val="00A607E6"/>
    <w:rsid w:val="00A61485"/>
    <w:rsid w:val="00A61DB8"/>
    <w:rsid w:val="00A6774C"/>
    <w:rsid w:val="00A70581"/>
    <w:rsid w:val="00A72D9A"/>
    <w:rsid w:val="00A74FF9"/>
    <w:rsid w:val="00A759C4"/>
    <w:rsid w:val="00A83F7D"/>
    <w:rsid w:val="00A84675"/>
    <w:rsid w:val="00A9396B"/>
    <w:rsid w:val="00A96B1E"/>
    <w:rsid w:val="00A97DFC"/>
    <w:rsid w:val="00AA0BA2"/>
    <w:rsid w:val="00AA3E44"/>
    <w:rsid w:val="00AA5EAA"/>
    <w:rsid w:val="00AB05CA"/>
    <w:rsid w:val="00AC201B"/>
    <w:rsid w:val="00AC2892"/>
    <w:rsid w:val="00AC34BE"/>
    <w:rsid w:val="00AC5A29"/>
    <w:rsid w:val="00AC6332"/>
    <w:rsid w:val="00AC70D2"/>
    <w:rsid w:val="00AC7E4D"/>
    <w:rsid w:val="00AD5774"/>
    <w:rsid w:val="00AD5BF2"/>
    <w:rsid w:val="00AD5D3D"/>
    <w:rsid w:val="00AE371F"/>
    <w:rsid w:val="00AE4199"/>
    <w:rsid w:val="00AE5974"/>
    <w:rsid w:val="00AF0AE6"/>
    <w:rsid w:val="00AF4565"/>
    <w:rsid w:val="00AF5B6C"/>
    <w:rsid w:val="00B059A5"/>
    <w:rsid w:val="00B13374"/>
    <w:rsid w:val="00B13738"/>
    <w:rsid w:val="00B148AC"/>
    <w:rsid w:val="00B224DF"/>
    <w:rsid w:val="00B23EBA"/>
    <w:rsid w:val="00B45EEC"/>
    <w:rsid w:val="00B4600F"/>
    <w:rsid w:val="00B57AAD"/>
    <w:rsid w:val="00B60FD2"/>
    <w:rsid w:val="00B63EC0"/>
    <w:rsid w:val="00B667DB"/>
    <w:rsid w:val="00B73542"/>
    <w:rsid w:val="00B76169"/>
    <w:rsid w:val="00B7636D"/>
    <w:rsid w:val="00B80338"/>
    <w:rsid w:val="00B818AB"/>
    <w:rsid w:val="00B82D2F"/>
    <w:rsid w:val="00B90044"/>
    <w:rsid w:val="00B906F5"/>
    <w:rsid w:val="00BA24D2"/>
    <w:rsid w:val="00BB4F8C"/>
    <w:rsid w:val="00BB6396"/>
    <w:rsid w:val="00BB64C2"/>
    <w:rsid w:val="00BB7A77"/>
    <w:rsid w:val="00BC1CA0"/>
    <w:rsid w:val="00BC30E6"/>
    <w:rsid w:val="00BC51B5"/>
    <w:rsid w:val="00BC5EA1"/>
    <w:rsid w:val="00BC5EF2"/>
    <w:rsid w:val="00BD1D1F"/>
    <w:rsid w:val="00BD5778"/>
    <w:rsid w:val="00BF2A11"/>
    <w:rsid w:val="00BF4376"/>
    <w:rsid w:val="00BF6224"/>
    <w:rsid w:val="00C0118B"/>
    <w:rsid w:val="00C042ED"/>
    <w:rsid w:val="00C04CDD"/>
    <w:rsid w:val="00C05CA0"/>
    <w:rsid w:val="00C1540A"/>
    <w:rsid w:val="00C15C9C"/>
    <w:rsid w:val="00C15D66"/>
    <w:rsid w:val="00C20A0F"/>
    <w:rsid w:val="00C2294F"/>
    <w:rsid w:val="00C338C7"/>
    <w:rsid w:val="00C44A4D"/>
    <w:rsid w:val="00C475D2"/>
    <w:rsid w:val="00C50D89"/>
    <w:rsid w:val="00C655D9"/>
    <w:rsid w:val="00C710D3"/>
    <w:rsid w:val="00C71768"/>
    <w:rsid w:val="00C7293E"/>
    <w:rsid w:val="00C737FB"/>
    <w:rsid w:val="00C75ED3"/>
    <w:rsid w:val="00C83A45"/>
    <w:rsid w:val="00C84E0C"/>
    <w:rsid w:val="00C86FCF"/>
    <w:rsid w:val="00CA4544"/>
    <w:rsid w:val="00CA7116"/>
    <w:rsid w:val="00CB0F4E"/>
    <w:rsid w:val="00CB465B"/>
    <w:rsid w:val="00CB5458"/>
    <w:rsid w:val="00CC1C85"/>
    <w:rsid w:val="00CD3700"/>
    <w:rsid w:val="00CD55FE"/>
    <w:rsid w:val="00CD5DCE"/>
    <w:rsid w:val="00CE266A"/>
    <w:rsid w:val="00CE5AC4"/>
    <w:rsid w:val="00CE7E40"/>
    <w:rsid w:val="00CF0919"/>
    <w:rsid w:val="00CF7D6A"/>
    <w:rsid w:val="00D00B6C"/>
    <w:rsid w:val="00D01031"/>
    <w:rsid w:val="00D01C2D"/>
    <w:rsid w:val="00D050AB"/>
    <w:rsid w:val="00D10465"/>
    <w:rsid w:val="00D1579A"/>
    <w:rsid w:val="00D24DB9"/>
    <w:rsid w:val="00D275B7"/>
    <w:rsid w:val="00D31069"/>
    <w:rsid w:val="00D3248F"/>
    <w:rsid w:val="00D34BA1"/>
    <w:rsid w:val="00D402AA"/>
    <w:rsid w:val="00D40DA4"/>
    <w:rsid w:val="00D4500F"/>
    <w:rsid w:val="00D51D78"/>
    <w:rsid w:val="00D60E65"/>
    <w:rsid w:val="00D61D9E"/>
    <w:rsid w:val="00D703CC"/>
    <w:rsid w:val="00D70CFE"/>
    <w:rsid w:val="00D71DC2"/>
    <w:rsid w:val="00D76CE5"/>
    <w:rsid w:val="00D83FBE"/>
    <w:rsid w:val="00D8613D"/>
    <w:rsid w:val="00D9555B"/>
    <w:rsid w:val="00DA4239"/>
    <w:rsid w:val="00DA68DE"/>
    <w:rsid w:val="00DB4402"/>
    <w:rsid w:val="00DB4877"/>
    <w:rsid w:val="00DB708F"/>
    <w:rsid w:val="00DC0713"/>
    <w:rsid w:val="00DE53A1"/>
    <w:rsid w:val="00DE69E2"/>
    <w:rsid w:val="00DF01F8"/>
    <w:rsid w:val="00DF070A"/>
    <w:rsid w:val="00DF3777"/>
    <w:rsid w:val="00E00C1C"/>
    <w:rsid w:val="00E01C23"/>
    <w:rsid w:val="00E02E27"/>
    <w:rsid w:val="00E076DE"/>
    <w:rsid w:val="00E10B06"/>
    <w:rsid w:val="00E11771"/>
    <w:rsid w:val="00E14426"/>
    <w:rsid w:val="00E14BDE"/>
    <w:rsid w:val="00E14F51"/>
    <w:rsid w:val="00E2250E"/>
    <w:rsid w:val="00E30308"/>
    <w:rsid w:val="00E30F53"/>
    <w:rsid w:val="00E3160A"/>
    <w:rsid w:val="00E4026A"/>
    <w:rsid w:val="00E41205"/>
    <w:rsid w:val="00E41450"/>
    <w:rsid w:val="00E44562"/>
    <w:rsid w:val="00E47305"/>
    <w:rsid w:val="00E53780"/>
    <w:rsid w:val="00E6217F"/>
    <w:rsid w:val="00E6338A"/>
    <w:rsid w:val="00E66F67"/>
    <w:rsid w:val="00E67640"/>
    <w:rsid w:val="00E72146"/>
    <w:rsid w:val="00E77C86"/>
    <w:rsid w:val="00E90AD6"/>
    <w:rsid w:val="00E90E7A"/>
    <w:rsid w:val="00E917A5"/>
    <w:rsid w:val="00E929DC"/>
    <w:rsid w:val="00E940B6"/>
    <w:rsid w:val="00E94AB5"/>
    <w:rsid w:val="00E96E5E"/>
    <w:rsid w:val="00EA3026"/>
    <w:rsid w:val="00EA3E8C"/>
    <w:rsid w:val="00EA594A"/>
    <w:rsid w:val="00EB025F"/>
    <w:rsid w:val="00EB1090"/>
    <w:rsid w:val="00EB7C34"/>
    <w:rsid w:val="00EC6EF9"/>
    <w:rsid w:val="00ED3175"/>
    <w:rsid w:val="00ED3195"/>
    <w:rsid w:val="00ED6F5F"/>
    <w:rsid w:val="00EE26A6"/>
    <w:rsid w:val="00EE31B5"/>
    <w:rsid w:val="00EE4705"/>
    <w:rsid w:val="00EE56C9"/>
    <w:rsid w:val="00EE6292"/>
    <w:rsid w:val="00EF3585"/>
    <w:rsid w:val="00EF3686"/>
    <w:rsid w:val="00EF46FC"/>
    <w:rsid w:val="00F0645F"/>
    <w:rsid w:val="00F109F1"/>
    <w:rsid w:val="00F144D4"/>
    <w:rsid w:val="00F14A7C"/>
    <w:rsid w:val="00F15CCF"/>
    <w:rsid w:val="00F15FE6"/>
    <w:rsid w:val="00F24EA5"/>
    <w:rsid w:val="00F27518"/>
    <w:rsid w:val="00F30F84"/>
    <w:rsid w:val="00F31F6F"/>
    <w:rsid w:val="00F52E38"/>
    <w:rsid w:val="00F541DC"/>
    <w:rsid w:val="00F64265"/>
    <w:rsid w:val="00F67560"/>
    <w:rsid w:val="00F829E4"/>
    <w:rsid w:val="00F8502E"/>
    <w:rsid w:val="00F90A86"/>
    <w:rsid w:val="00F90F5E"/>
    <w:rsid w:val="00F91D92"/>
    <w:rsid w:val="00F9478B"/>
    <w:rsid w:val="00F97935"/>
    <w:rsid w:val="00FA2663"/>
    <w:rsid w:val="00FA69DB"/>
    <w:rsid w:val="00FB5131"/>
    <w:rsid w:val="00FB7735"/>
    <w:rsid w:val="00FC2030"/>
    <w:rsid w:val="00FD360B"/>
    <w:rsid w:val="00FE249F"/>
    <w:rsid w:val="00FE359D"/>
    <w:rsid w:val="00FE60FC"/>
    <w:rsid w:val="00FF1787"/>
    <w:rsid w:val="00FF3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0E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308"/>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F15FE6"/>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F15FE6"/>
    <w:pPr>
      <w:keepNext/>
      <w:keepLines/>
      <w:spacing w:before="200" w:after="0"/>
      <w:outlineLvl w:val="1"/>
    </w:pPr>
    <w:rPr>
      <w:rFonts w:eastAsia="Times New Roman"/>
      <w:b/>
      <w:bCs/>
      <w:szCs w:val="26"/>
    </w:rPr>
  </w:style>
  <w:style w:type="paragraph" w:styleId="Heading3">
    <w:name w:val="heading 3"/>
    <w:basedOn w:val="Normal"/>
    <w:next w:val="Normal"/>
    <w:link w:val="Heading3Char"/>
    <w:uiPriority w:val="9"/>
    <w:unhideWhenUsed/>
    <w:qFormat/>
    <w:rsid w:val="008B56B3"/>
    <w:pPr>
      <w:keepNext/>
      <w:keepLines/>
      <w:spacing w:before="200" w:after="0"/>
      <w:outlineLvl w:val="2"/>
    </w:pPr>
    <w:rPr>
      <w:rFonts w:eastAsia="Times New Roman"/>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5FE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F15FE6"/>
    <w:rPr>
      <w:rFonts w:ascii="Times New Roman" w:eastAsia="Times New Roman" w:hAnsi="Times New Roman" w:cs="Times New Roman"/>
      <w:b/>
      <w:bCs/>
      <w:color w:val="365F91"/>
      <w:sz w:val="28"/>
      <w:szCs w:val="28"/>
    </w:rPr>
  </w:style>
  <w:style w:type="character" w:customStyle="1" w:styleId="Heading2Char">
    <w:name w:val="Heading 2 Char"/>
    <w:basedOn w:val="DefaultParagraphFont"/>
    <w:link w:val="Heading2"/>
    <w:uiPriority w:val="9"/>
    <w:rsid w:val="00F15FE6"/>
    <w:rPr>
      <w:rFonts w:ascii="Times New Roman" w:eastAsia="Times New Roman" w:hAnsi="Times New Roman" w:cs="Times New Roman"/>
      <w:b/>
      <w:bCs/>
      <w:sz w:val="24"/>
      <w:szCs w:val="26"/>
    </w:rPr>
  </w:style>
  <w:style w:type="paragraph" w:styleId="NoSpacing">
    <w:name w:val="No Spacing"/>
    <w:uiPriority w:val="1"/>
    <w:qFormat/>
    <w:rsid w:val="000E1FCC"/>
    <w:rPr>
      <w:rFonts w:ascii="Times New Roman" w:hAnsi="Times New Roman"/>
      <w:sz w:val="24"/>
      <w:szCs w:val="22"/>
    </w:rPr>
  </w:style>
  <w:style w:type="character" w:customStyle="1" w:styleId="CommentTextChar">
    <w:name w:val="Comment Text Char"/>
    <w:basedOn w:val="DefaultParagraphFont"/>
    <w:uiPriority w:val="99"/>
    <w:rsid w:val="000E1FCC"/>
    <w:rPr>
      <w:rFonts w:ascii="Times New Roman" w:hAnsi="Times New Roman"/>
    </w:rPr>
  </w:style>
  <w:style w:type="paragraph" w:styleId="CommentSubject">
    <w:name w:val="annotation subject"/>
    <w:basedOn w:val="Normal"/>
    <w:link w:val="CommentSubjectChar"/>
    <w:uiPriority w:val="99"/>
    <w:semiHidden/>
    <w:unhideWhenUsed/>
    <w:rsid w:val="000E1FCC"/>
    <w:rPr>
      <w:b/>
      <w:bCs/>
    </w:rPr>
  </w:style>
  <w:style w:type="character" w:customStyle="1" w:styleId="CommentSubjectChar">
    <w:name w:val="Comment Subject Char"/>
    <w:basedOn w:val="CommentTextChar"/>
    <w:link w:val="CommentSubject"/>
    <w:uiPriority w:val="99"/>
    <w:semiHidden/>
    <w:rsid w:val="000E1FCC"/>
    <w:rPr>
      <w:rFonts w:ascii="Times New Roman" w:hAnsi="Times New Roman"/>
      <w:b/>
      <w:bCs/>
      <w:sz w:val="20"/>
      <w:szCs w:val="20"/>
    </w:rPr>
  </w:style>
  <w:style w:type="paragraph" w:styleId="BalloonText">
    <w:name w:val="Balloon Text"/>
    <w:basedOn w:val="Normal"/>
    <w:link w:val="BalloonTextChar"/>
    <w:uiPriority w:val="99"/>
    <w:semiHidden/>
    <w:unhideWhenUsed/>
    <w:rsid w:val="000E1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FCC"/>
    <w:rPr>
      <w:rFonts w:ascii="Tahoma" w:hAnsi="Tahoma" w:cs="Tahoma"/>
      <w:sz w:val="16"/>
      <w:szCs w:val="16"/>
    </w:rPr>
  </w:style>
  <w:style w:type="character" w:customStyle="1" w:styleId="Heading3Char">
    <w:name w:val="Heading 3 Char"/>
    <w:basedOn w:val="DefaultParagraphFont"/>
    <w:link w:val="Heading3"/>
    <w:uiPriority w:val="9"/>
    <w:rsid w:val="008B56B3"/>
    <w:rPr>
      <w:rFonts w:ascii="Times New Roman" w:eastAsia="Times New Roman" w:hAnsi="Times New Roman" w:cs="Times New Roman"/>
      <w:bCs/>
      <w:sz w:val="24"/>
      <w:u w:val="single"/>
    </w:rPr>
  </w:style>
  <w:style w:type="paragraph" w:styleId="ListParagraph">
    <w:name w:val="List Paragraph"/>
    <w:basedOn w:val="Normal"/>
    <w:uiPriority w:val="34"/>
    <w:qFormat/>
    <w:rsid w:val="00254B57"/>
    <w:pPr>
      <w:ind w:left="720"/>
      <w:contextualSpacing/>
    </w:pPr>
  </w:style>
  <w:style w:type="paragraph" w:styleId="Title">
    <w:name w:val="Title"/>
    <w:basedOn w:val="Normal"/>
    <w:next w:val="Normal"/>
    <w:link w:val="TitleChar"/>
    <w:uiPriority w:val="10"/>
    <w:qFormat/>
    <w:rsid w:val="006F378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F378E"/>
    <w:rPr>
      <w:rFonts w:ascii="Cambria" w:eastAsia="Times New Roman" w:hAnsi="Cambria" w:cs="Times New Roman"/>
      <w:color w:val="17365D"/>
      <w:spacing w:val="5"/>
      <w:kern w:val="28"/>
      <w:sz w:val="52"/>
      <w:szCs w:val="52"/>
    </w:rPr>
  </w:style>
  <w:style w:type="table" w:styleId="TableGrid">
    <w:name w:val="Table Grid"/>
    <w:basedOn w:val="TableNormal"/>
    <w:rsid w:val="0016783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6783C"/>
    <w:rPr>
      <w:color w:val="0000FF"/>
      <w:u w:val="single"/>
    </w:rPr>
  </w:style>
  <w:style w:type="character" w:styleId="Emphasis">
    <w:name w:val="Emphasis"/>
    <w:basedOn w:val="DefaultParagraphFont"/>
    <w:uiPriority w:val="20"/>
    <w:qFormat/>
    <w:rsid w:val="0016783C"/>
    <w:rPr>
      <w:b/>
      <w:bCs/>
      <w:i w:val="0"/>
      <w:iCs w:val="0"/>
    </w:rPr>
  </w:style>
  <w:style w:type="character" w:customStyle="1" w:styleId="ptext-2">
    <w:name w:val="ptext-2"/>
    <w:basedOn w:val="DefaultParagraphFont"/>
    <w:rsid w:val="00E11771"/>
  </w:style>
  <w:style w:type="character" w:customStyle="1" w:styleId="ptext-3">
    <w:name w:val="ptext-3"/>
    <w:basedOn w:val="DefaultParagraphFont"/>
    <w:rsid w:val="00E11771"/>
  </w:style>
  <w:style w:type="character" w:customStyle="1" w:styleId="ptext-4">
    <w:name w:val="ptext-4"/>
    <w:basedOn w:val="DefaultParagraphFont"/>
    <w:rsid w:val="00E11771"/>
  </w:style>
  <w:style w:type="character" w:customStyle="1" w:styleId="enumbell">
    <w:name w:val="enumbell"/>
    <w:basedOn w:val="DefaultParagraphFont"/>
    <w:rsid w:val="00E11771"/>
    <w:rPr>
      <w:b/>
      <w:bCs/>
    </w:rPr>
  </w:style>
  <w:style w:type="character" w:customStyle="1" w:styleId="enumlstr">
    <w:name w:val="enumlstr"/>
    <w:basedOn w:val="DefaultParagraphFont"/>
    <w:rsid w:val="00E11771"/>
    <w:rPr>
      <w:b/>
      <w:bCs/>
      <w:color w:val="000066"/>
    </w:rPr>
  </w:style>
  <w:style w:type="character" w:styleId="FollowedHyperlink">
    <w:name w:val="FollowedHyperlink"/>
    <w:basedOn w:val="DefaultParagraphFont"/>
    <w:uiPriority w:val="99"/>
    <w:semiHidden/>
    <w:unhideWhenUsed/>
    <w:rsid w:val="00F64265"/>
    <w:rPr>
      <w:color w:val="800080"/>
      <w:u w:val="single"/>
    </w:rPr>
  </w:style>
  <w:style w:type="paragraph" w:styleId="TOCHeading">
    <w:name w:val="TOC Heading"/>
    <w:basedOn w:val="Heading1"/>
    <w:next w:val="Normal"/>
    <w:uiPriority w:val="39"/>
    <w:semiHidden/>
    <w:unhideWhenUsed/>
    <w:qFormat/>
    <w:rsid w:val="009E3514"/>
    <w:pPr>
      <w:outlineLvl w:val="9"/>
    </w:pPr>
    <w:rPr>
      <w:rFonts w:ascii="Cambria" w:hAnsi="Cambria"/>
    </w:rPr>
  </w:style>
  <w:style w:type="paragraph" w:styleId="TOC1">
    <w:name w:val="toc 1"/>
    <w:basedOn w:val="Normal"/>
    <w:next w:val="Normal"/>
    <w:autoRedefine/>
    <w:uiPriority w:val="39"/>
    <w:unhideWhenUsed/>
    <w:rsid w:val="009E3514"/>
    <w:pPr>
      <w:spacing w:after="100"/>
    </w:pPr>
  </w:style>
  <w:style w:type="paragraph" w:styleId="TOC2">
    <w:name w:val="toc 2"/>
    <w:basedOn w:val="Normal"/>
    <w:next w:val="Normal"/>
    <w:autoRedefine/>
    <w:uiPriority w:val="39"/>
    <w:unhideWhenUsed/>
    <w:rsid w:val="009E3514"/>
    <w:pPr>
      <w:spacing w:after="100"/>
      <w:ind w:left="220"/>
    </w:pPr>
  </w:style>
  <w:style w:type="paragraph" w:styleId="TOC3">
    <w:name w:val="toc 3"/>
    <w:basedOn w:val="Normal"/>
    <w:next w:val="Normal"/>
    <w:autoRedefine/>
    <w:uiPriority w:val="39"/>
    <w:unhideWhenUsed/>
    <w:rsid w:val="009E3514"/>
    <w:pPr>
      <w:spacing w:after="100"/>
      <w:ind w:left="440"/>
    </w:pPr>
  </w:style>
  <w:style w:type="paragraph" w:styleId="Header">
    <w:name w:val="header"/>
    <w:basedOn w:val="Normal"/>
    <w:link w:val="HeaderChar"/>
    <w:uiPriority w:val="99"/>
    <w:unhideWhenUsed/>
    <w:rsid w:val="007B7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A58"/>
    <w:rPr>
      <w:rFonts w:ascii="Times New Roman" w:hAnsi="Times New Roman"/>
      <w:sz w:val="22"/>
      <w:szCs w:val="22"/>
    </w:rPr>
  </w:style>
  <w:style w:type="paragraph" w:styleId="Footer">
    <w:name w:val="footer"/>
    <w:basedOn w:val="Normal"/>
    <w:link w:val="FooterChar"/>
    <w:uiPriority w:val="99"/>
    <w:unhideWhenUsed/>
    <w:rsid w:val="007B7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A58"/>
    <w:rPr>
      <w:rFonts w:ascii="Times New Roman" w:hAnsi="Times New Roman"/>
      <w:sz w:val="22"/>
      <w:szCs w:val="22"/>
    </w:rPr>
  </w:style>
  <w:style w:type="character" w:customStyle="1" w:styleId="desc">
    <w:name w:val="desc"/>
    <w:basedOn w:val="DefaultParagraphFont"/>
    <w:rsid w:val="00D00B6C"/>
  </w:style>
  <w:style w:type="paragraph" w:styleId="Revision">
    <w:name w:val="Revision"/>
    <w:hidden/>
    <w:uiPriority w:val="99"/>
    <w:semiHidden/>
    <w:rsid w:val="00CF7D6A"/>
    <w:rPr>
      <w:rFonts w:ascii="Times New Roman" w:hAnsi="Times New Roman"/>
      <w:sz w:val="24"/>
      <w:szCs w:val="22"/>
    </w:rPr>
  </w:style>
  <w:style w:type="paragraph" w:styleId="CommentText">
    <w:name w:val="annotation text"/>
    <w:basedOn w:val="Normal"/>
    <w:link w:val="CommentTextChar1"/>
    <w:uiPriority w:val="99"/>
    <w:semiHidden/>
    <w:unhideWhenUsed/>
    <w:pPr>
      <w:spacing w:line="240" w:lineRule="auto"/>
    </w:pPr>
    <w:rPr>
      <w:sz w:val="20"/>
      <w:szCs w:val="20"/>
    </w:rPr>
  </w:style>
  <w:style w:type="character" w:customStyle="1" w:styleId="CommentTextChar1">
    <w:name w:val="Comment Text Char1"/>
    <w:basedOn w:val="DefaultParagraphFont"/>
    <w:link w:val="CommentText"/>
    <w:uiPriority w:val="99"/>
    <w:semiHidden/>
    <w:rPr>
      <w:rFonts w:ascii="Times New Roman" w:hAnsi="Times New Roman"/>
    </w:rPr>
  </w:style>
  <w:style w:type="character" w:styleId="CommentReference">
    <w:name w:val="annotation reference"/>
    <w:basedOn w:val="DefaultParagraphFont"/>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308"/>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F15FE6"/>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F15FE6"/>
    <w:pPr>
      <w:keepNext/>
      <w:keepLines/>
      <w:spacing w:before="200" w:after="0"/>
      <w:outlineLvl w:val="1"/>
    </w:pPr>
    <w:rPr>
      <w:rFonts w:eastAsia="Times New Roman"/>
      <w:b/>
      <w:bCs/>
      <w:szCs w:val="26"/>
    </w:rPr>
  </w:style>
  <w:style w:type="paragraph" w:styleId="Heading3">
    <w:name w:val="heading 3"/>
    <w:basedOn w:val="Normal"/>
    <w:next w:val="Normal"/>
    <w:link w:val="Heading3Char"/>
    <w:uiPriority w:val="9"/>
    <w:unhideWhenUsed/>
    <w:qFormat/>
    <w:rsid w:val="008B56B3"/>
    <w:pPr>
      <w:keepNext/>
      <w:keepLines/>
      <w:spacing w:before="200" w:after="0"/>
      <w:outlineLvl w:val="2"/>
    </w:pPr>
    <w:rPr>
      <w:rFonts w:eastAsia="Times New Roman"/>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5FE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F15FE6"/>
    <w:rPr>
      <w:rFonts w:ascii="Times New Roman" w:eastAsia="Times New Roman" w:hAnsi="Times New Roman" w:cs="Times New Roman"/>
      <w:b/>
      <w:bCs/>
      <w:color w:val="365F91"/>
      <w:sz w:val="28"/>
      <w:szCs w:val="28"/>
    </w:rPr>
  </w:style>
  <w:style w:type="character" w:customStyle="1" w:styleId="Heading2Char">
    <w:name w:val="Heading 2 Char"/>
    <w:basedOn w:val="DefaultParagraphFont"/>
    <w:link w:val="Heading2"/>
    <w:uiPriority w:val="9"/>
    <w:rsid w:val="00F15FE6"/>
    <w:rPr>
      <w:rFonts w:ascii="Times New Roman" w:eastAsia="Times New Roman" w:hAnsi="Times New Roman" w:cs="Times New Roman"/>
      <w:b/>
      <w:bCs/>
      <w:sz w:val="24"/>
      <w:szCs w:val="26"/>
    </w:rPr>
  </w:style>
  <w:style w:type="paragraph" w:styleId="NoSpacing">
    <w:name w:val="No Spacing"/>
    <w:uiPriority w:val="1"/>
    <w:qFormat/>
    <w:rsid w:val="000E1FCC"/>
    <w:rPr>
      <w:rFonts w:ascii="Times New Roman" w:hAnsi="Times New Roman"/>
      <w:sz w:val="24"/>
      <w:szCs w:val="22"/>
    </w:rPr>
  </w:style>
  <w:style w:type="character" w:customStyle="1" w:styleId="CommentTextChar">
    <w:name w:val="Comment Text Char"/>
    <w:basedOn w:val="DefaultParagraphFont"/>
    <w:uiPriority w:val="99"/>
    <w:rsid w:val="000E1FCC"/>
    <w:rPr>
      <w:rFonts w:ascii="Times New Roman" w:hAnsi="Times New Roman"/>
    </w:rPr>
  </w:style>
  <w:style w:type="paragraph" w:styleId="CommentSubject">
    <w:name w:val="annotation subject"/>
    <w:basedOn w:val="Normal"/>
    <w:link w:val="CommentSubjectChar"/>
    <w:uiPriority w:val="99"/>
    <w:semiHidden/>
    <w:unhideWhenUsed/>
    <w:rsid w:val="000E1FCC"/>
    <w:rPr>
      <w:b/>
      <w:bCs/>
    </w:rPr>
  </w:style>
  <w:style w:type="character" w:customStyle="1" w:styleId="CommentSubjectChar">
    <w:name w:val="Comment Subject Char"/>
    <w:basedOn w:val="CommentTextChar"/>
    <w:link w:val="CommentSubject"/>
    <w:uiPriority w:val="99"/>
    <w:semiHidden/>
    <w:rsid w:val="000E1FCC"/>
    <w:rPr>
      <w:rFonts w:ascii="Times New Roman" w:hAnsi="Times New Roman"/>
      <w:b/>
      <w:bCs/>
      <w:sz w:val="20"/>
      <w:szCs w:val="20"/>
    </w:rPr>
  </w:style>
  <w:style w:type="paragraph" w:styleId="BalloonText">
    <w:name w:val="Balloon Text"/>
    <w:basedOn w:val="Normal"/>
    <w:link w:val="BalloonTextChar"/>
    <w:uiPriority w:val="99"/>
    <w:semiHidden/>
    <w:unhideWhenUsed/>
    <w:rsid w:val="000E1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FCC"/>
    <w:rPr>
      <w:rFonts w:ascii="Tahoma" w:hAnsi="Tahoma" w:cs="Tahoma"/>
      <w:sz w:val="16"/>
      <w:szCs w:val="16"/>
    </w:rPr>
  </w:style>
  <w:style w:type="character" w:customStyle="1" w:styleId="Heading3Char">
    <w:name w:val="Heading 3 Char"/>
    <w:basedOn w:val="DefaultParagraphFont"/>
    <w:link w:val="Heading3"/>
    <w:uiPriority w:val="9"/>
    <w:rsid w:val="008B56B3"/>
    <w:rPr>
      <w:rFonts w:ascii="Times New Roman" w:eastAsia="Times New Roman" w:hAnsi="Times New Roman" w:cs="Times New Roman"/>
      <w:bCs/>
      <w:sz w:val="24"/>
      <w:u w:val="single"/>
    </w:rPr>
  </w:style>
  <w:style w:type="paragraph" w:styleId="ListParagraph">
    <w:name w:val="List Paragraph"/>
    <w:basedOn w:val="Normal"/>
    <w:uiPriority w:val="34"/>
    <w:qFormat/>
    <w:rsid w:val="00254B57"/>
    <w:pPr>
      <w:ind w:left="720"/>
      <w:contextualSpacing/>
    </w:pPr>
  </w:style>
  <w:style w:type="paragraph" w:styleId="Title">
    <w:name w:val="Title"/>
    <w:basedOn w:val="Normal"/>
    <w:next w:val="Normal"/>
    <w:link w:val="TitleChar"/>
    <w:uiPriority w:val="10"/>
    <w:qFormat/>
    <w:rsid w:val="006F378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F378E"/>
    <w:rPr>
      <w:rFonts w:ascii="Cambria" w:eastAsia="Times New Roman" w:hAnsi="Cambria" w:cs="Times New Roman"/>
      <w:color w:val="17365D"/>
      <w:spacing w:val="5"/>
      <w:kern w:val="28"/>
      <w:sz w:val="52"/>
      <w:szCs w:val="52"/>
    </w:rPr>
  </w:style>
  <w:style w:type="table" w:styleId="TableGrid">
    <w:name w:val="Table Grid"/>
    <w:basedOn w:val="TableNormal"/>
    <w:rsid w:val="0016783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6783C"/>
    <w:rPr>
      <w:color w:val="0000FF"/>
      <w:u w:val="single"/>
    </w:rPr>
  </w:style>
  <w:style w:type="character" w:styleId="Emphasis">
    <w:name w:val="Emphasis"/>
    <w:basedOn w:val="DefaultParagraphFont"/>
    <w:uiPriority w:val="20"/>
    <w:qFormat/>
    <w:rsid w:val="0016783C"/>
    <w:rPr>
      <w:b/>
      <w:bCs/>
      <w:i w:val="0"/>
      <w:iCs w:val="0"/>
    </w:rPr>
  </w:style>
  <w:style w:type="character" w:customStyle="1" w:styleId="ptext-2">
    <w:name w:val="ptext-2"/>
    <w:basedOn w:val="DefaultParagraphFont"/>
    <w:rsid w:val="00E11771"/>
  </w:style>
  <w:style w:type="character" w:customStyle="1" w:styleId="ptext-3">
    <w:name w:val="ptext-3"/>
    <w:basedOn w:val="DefaultParagraphFont"/>
    <w:rsid w:val="00E11771"/>
  </w:style>
  <w:style w:type="character" w:customStyle="1" w:styleId="ptext-4">
    <w:name w:val="ptext-4"/>
    <w:basedOn w:val="DefaultParagraphFont"/>
    <w:rsid w:val="00E11771"/>
  </w:style>
  <w:style w:type="character" w:customStyle="1" w:styleId="enumbell">
    <w:name w:val="enumbell"/>
    <w:basedOn w:val="DefaultParagraphFont"/>
    <w:rsid w:val="00E11771"/>
    <w:rPr>
      <w:b/>
      <w:bCs/>
    </w:rPr>
  </w:style>
  <w:style w:type="character" w:customStyle="1" w:styleId="enumlstr">
    <w:name w:val="enumlstr"/>
    <w:basedOn w:val="DefaultParagraphFont"/>
    <w:rsid w:val="00E11771"/>
    <w:rPr>
      <w:b/>
      <w:bCs/>
      <w:color w:val="000066"/>
    </w:rPr>
  </w:style>
  <w:style w:type="character" w:styleId="FollowedHyperlink">
    <w:name w:val="FollowedHyperlink"/>
    <w:basedOn w:val="DefaultParagraphFont"/>
    <w:uiPriority w:val="99"/>
    <w:semiHidden/>
    <w:unhideWhenUsed/>
    <w:rsid w:val="00F64265"/>
    <w:rPr>
      <w:color w:val="800080"/>
      <w:u w:val="single"/>
    </w:rPr>
  </w:style>
  <w:style w:type="paragraph" w:styleId="TOCHeading">
    <w:name w:val="TOC Heading"/>
    <w:basedOn w:val="Heading1"/>
    <w:next w:val="Normal"/>
    <w:uiPriority w:val="39"/>
    <w:semiHidden/>
    <w:unhideWhenUsed/>
    <w:qFormat/>
    <w:rsid w:val="009E3514"/>
    <w:pPr>
      <w:outlineLvl w:val="9"/>
    </w:pPr>
    <w:rPr>
      <w:rFonts w:ascii="Cambria" w:hAnsi="Cambria"/>
    </w:rPr>
  </w:style>
  <w:style w:type="paragraph" w:styleId="TOC1">
    <w:name w:val="toc 1"/>
    <w:basedOn w:val="Normal"/>
    <w:next w:val="Normal"/>
    <w:autoRedefine/>
    <w:uiPriority w:val="39"/>
    <w:unhideWhenUsed/>
    <w:rsid w:val="009E3514"/>
    <w:pPr>
      <w:spacing w:after="100"/>
    </w:pPr>
  </w:style>
  <w:style w:type="paragraph" w:styleId="TOC2">
    <w:name w:val="toc 2"/>
    <w:basedOn w:val="Normal"/>
    <w:next w:val="Normal"/>
    <w:autoRedefine/>
    <w:uiPriority w:val="39"/>
    <w:unhideWhenUsed/>
    <w:rsid w:val="009E3514"/>
    <w:pPr>
      <w:spacing w:after="100"/>
      <w:ind w:left="220"/>
    </w:pPr>
  </w:style>
  <w:style w:type="paragraph" w:styleId="TOC3">
    <w:name w:val="toc 3"/>
    <w:basedOn w:val="Normal"/>
    <w:next w:val="Normal"/>
    <w:autoRedefine/>
    <w:uiPriority w:val="39"/>
    <w:unhideWhenUsed/>
    <w:rsid w:val="009E3514"/>
    <w:pPr>
      <w:spacing w:after="100"/>
      <w:ind w:left="440"/>
    </w:pPr>
  </w:style>
  <w:style w:type="paragraph" w:styleId="Header">
    <w:name w:val="header"/>
    <w:basedOn w:val="Normal"/>
    <w:link w:val="HeaderChar"/>
    <w:uiPriority w:val="99"/>
    <w:unhideWhenUsed/>
    <w:rsid w:val="007B7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A58"/>
    <w:rPr>
      <w:rFonts w:ascii="Times New Roman" w:hAnsi="Times New Roman"/>
      <w:sz w:val="22"/>
      <w:szCs w:val="22"/>
    </w:rPr>
  </w:style>
  <w:style w:type="paragraph" w:styleId="Footer">
    <w:name w:val="footer"/>
    <w:basedOn w:val="Normal"/>
    <w:link w:val="FooterChar"/>
    <w:uiPriority w:val="99"/>
    <w:unhideWhenUsed/>
    <w:rsid w:val="007B7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A58"/>
    <w:rPr>
      <w:rFonts w:ascii="Times New Roman" w:hAnsi="Times New Roman"/>
      <w:sz w:val="22"/>
      <w:szCs w:val="22"/>
    </w:rPr>
  </w:style>
  <w:style w:type="character" w:customStyle="1" w:styleId="desc">
    <w:name w:val="desc"/>
    <w:basedOn w:val="DefaultParagraphFont"/>
    <w:rsid w:val="00D00B6C"/>
  </w:style>
  <w:style w:type="paragraph" w:styleId="Revision">
    <w:name w:val="Revision"/>
    <w:hidden/>
    <w:uiPriority w:val="99"/>
    <w:semiHidden/>
    <w:rsid w:val="00CF7D6A"/>
    <w:rPr>
      <w:rFonts w:ascii="Times New Roman" w:hAnsi="Times New Roman"/>
      <w:sz w:val="24"/>
      <w:szCs w:val="22"/>
    </w:rPr>
  </w:style>
  <w:style w:type="paragraph" w:styleId="CommentText">
    <w:name w:val="annotation text"/>
    <w:basedOn w:val="Normal"/>
    <w:link w:val="CommentTextChar1"/>
    <w:uiPriority w:val="99"/>
    <w:semiHidden/>
    <w:unhideWhenUsed/>
    <w:pPr>
      <w:spacing w:line="240" w:lineRule="auto"/>
    </w:pPr>
    <w:rPr>
      <w:sz w:val="20"/>
      <w:szCs w:val="20"/>
    </w:rPr>
  </w:style>
  <w:style w:type="character" w:customStyle="1" w:styleId="CommentTextChar1">
    <w:name w:val="Comment Text Char1"/>
    <w:basedOn w:val="DefaultParagraphFont"/>
    <w:link w:val="CommentText"/>
    <w:uiPriority w:val="99"/>
    <w:semiHidden/>
    <w:rPr>
      <w:rFonts w:ascii="Times New Roman" w:hAnsi="Times New Roman"/>
    </w:rPr>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274688">
      <w:bodyDiv w:val="1"/>
      <w:marLeft w:val="0"/>
      <w:marRight w:val="0"/>
      <w:marTop w:val="0"/>
      <w:marBottom w:val="0"/>
      <w:divBdr>
        <w:top w:val="none" w:sz="0" w:space="0" w:color="auto"/>
        <w:left w:val="none" w:sz="0" w:space="0" w:color="auto"/>
        <w:bottom w:val="none" w:sz="0" w:space="0" w:color="auto"/>
        <w:right w:val="none" w:sz="0" w:space="0" w:color="auto"/>
      </w:divBdr>
    </w:div>
    <w:div w:id="695161639">
      <w:bodyDiv w:val="1"/>
      <w:marLeft w:val="0"/>
      <w:marRight w:val="0"/>
      <w:marTop w:val="0"/>
      <w:marBottom w:val="0"/>
      <w:divBdr>
        <w:top w:val="none" w:sz="0" w:space="0" w:color="auto"/>
        <w:left w:val="none" w:sz="0" w:space="0" w:color="auto"/>
        <w:bottom w:val="none" w:sz="0" w:space="0" w:color="auto"/>
        <w:right w:val="none" w:sz="0" w:space="0" w:color="auto"/>
      </w:divBdr>
    </w:div>
    <w:div w:id="1046413679">
      <w:bodyDiv w:val="1"/>
      <w:marLeft w:val="0"/>
      <w:marRight w:val="0"/>
      <w:marTop w:val="0"/>
      <w:marBottom w:val="0"/>
      <w:divBdr>
        <w:top w:val="none" w:sz="0" w:space="0" w:color="auto"/>
        <w:left w:val="none" w:sz="0" w:space="0" w:color="auto"/>
        <w:bottom w:val="none" w:sz="0" w:space="0" w:color="auto"/>
        <w:right w:val="none" w:sz="0" w:space="0" w:color="auto"/>
      </w:divBdr>
      <w:divsChild>
        <w:div w:id="289937985">
          <w:marLeft w:val="562"/>
          <w:marRight w:val="0"/>
          <w:marTop w:val="240"/>
          <w:marBottom w:val="0"/>
          <w:divBdr>
            <w:top w:val="none" w:sz="0" w:space="0" w:color="auto"/>
            <w:left w:val="none" w:sz="0" w:space="0" w:color="auto"/>
            <w:bottom w:val="none" w:sz="0" w:space="0" w:color="auto"/>
            <w:right w:val="none" w:sz="0" w:space="0" w:color="auto"/>
          </w:divBdr>
        </w:div>
        <w:div w:id="571163817">
          <w:marLeft w:val="562"/>
          <w:marRight w:val="0"/>
          <w:marTop w:val="240"/>
          <w:marBottom w:val="0"/>
          <w:divBdr>
            <w:top w:val="none" w:sz="0" w:space="0" w:color="auto"/>
            <w:left w:val="none" w:sz="0" w:space="0" w:color="auto"/>
            <w:bottom w:val="none" w:sz="0" w:space="0" w:color="auto"/>
            <w:right w:val="none" w:sz="0" w:space="0" w:color="auto"/>
          </w:divBdr>
        </w:div>
        <w:div w:id="719522545">
          <w:marLeft w:val="562"/>
          <w:marRight w:val="0"/>
          <w:marTop w:val="240"/>
          <w:marBottom w:val="0"/>
          <w:divBdr>
            <w:top w:val="none" w:sz="0" w:space="0" w:color="auto"/>
            <w:left w:val="none" w:sz="0" w:space="0" w:color="auto"/>
            <w:bottom w:val="none" w:sz="0" w:space="0" w:color="auto"/>
            <w:right w:val="none" w:sz="0" w:space="0" w:color="auto"/>
          </w:divBdr>
        </w:div>
        <w:div w:id="883177021">
          <w:marLeft w:val="562"/>
          <w:marRight w:val="0"/>
          <w:marTop w:val="240"/>
          <w:marBottom w:val="0"/>
          <w:divBdr>
            <w:top w:val="none" w:sz="0" w:space="0" w:color="auto"/>
            <w:left w:val="none" w:sz="0" w:space="0" w:color="auto"/>
            <w:bottom w:val="none" w:sz="0" w:space="0" w:color="auto"/>
            <w:right w:val="none" w:sz="0" w:space="0" w:color="auto"/>
          </w:divBdr>
        </w:div>
        <w:div w:id="1438406992">
          <w:marLeft w:val="562"/>
          <w:marRight w:val="0"/>
          <w:marTop w:val="240"/>
          <w:marBottom w:val="0"/>
          <w:divBdr>
            <w:top w:val="none" w:sz="0" w:space="0" w:color="auto"/>
            <w:left w:val="none" w:sz="0" w:space="0" w:color="auto"/>
            <w:bottom w:val="none" w:sz="0" w:space="0" w:color="auto"/>
            <w:right w:val="none" w:sz="0" w:space="0" w:color="auto"/>
          </w:divBdr>
        </w:div>
        <w:div w:id="1669746610">
          <w:marLeft w:val="562"/>
          <w:marRight w:val="0"/>
          <w:marTop w:val="240"/>
          <w:marBottom w:val="0"/>
          <w:divBdr>
            <w:top w:val="none" w:sz="0" w:space="0" w:color="auto"/>
            <w:left w:val="none" w:sz="0" w:space="0" w:color="auto"/>
            <w:bottom w:val="none" w:sz="0" w:space="0" w:color="auto"/>
            <w:right w:val="none" w:sz="0" w:space="0" w:color="auto"/>
          </w:divBdr>
        </w:div>
        <w:div w:id="1674651589">
          <w:marLeft w:val="562"/>
          <w:marRight w:val="0"/>
          <w:marTop w:val="240"/>
          <w:marBottom w:val="0"/>
          <w:divBdr>
            <w:top w:val="none" w:sz="0" w:space="0" w:color="auto"/>
            <w:left w:val="none" w:sz="0" w:space="0" w:color="auto"/>
            <w:bottom w:val="none" w:sz="0" w:space="0" w:color="auto"/>
            <w:right w:val="none" w:sz="0" w:space="0" w:color="auto"/>
          </w:divBdr>
        </w:div>
      </w:divsChild>
    </w:div>
    <w:div w:id="1665429285">
      <w:bodyDiv w:val="1"/>
      <w:marLeft w:val="0"/>
      <w:marRight w:val="0"/>
      <w:marTop w:val="0"/>
      <w:marBottom w:val="0"/>
      <w:divBdr>
        <w:top w:val="none" w:sz="0" w:space="0" w:color="auto"/>
        <w:left w:val="none" w:sz="0" w:space="0" w:color="auto"/>
        <w:bottom w:val="none" w:sz="0" w:space="0" w:color="auto"/>
        <w:right w:val="none" w:sz="0" w:space="0" w:color="auto"/>
      </w:divBdr>
    </w:div>
    <w:div w:id="1758672484">
      <w:bodyDiv w:val="1"/>
      <w:marLeft w:val="0"/>
      <w:marRight w:val="0"/>
      <w:marTop w:val="0"/>
      <w:marBottom w:val="0"/>
      <w:divBdr>
        <w:top w:val="none" w:sz="0" w:space="0" w:color="auto"/>
        <w:left w:val="none" w:sz="0" w:space="0" w:color="auto"/>
        <w:bottom w:val="none" w:sz="0" w:space="0" w:color="auto"/>
        <w:right w:val="none" w:sz="0" w:space="0" w:color="auto"/>
      </w:divBdr>
    </w:div>
    <w:div w:id="1844854521">
      <w:bodyDiv w:val="1"/>
      <w:marLeft w:val="0"/>
      <w:marRight w:val="0"/>
      <w:marTop w:val="0"/>
      <w:marBottom w:val="0"/>
      <w:divBdr>
        <w:top w:val="none" w:sz="0" w:space="0" w:color="auto"/>
        <w:left w:val="none" w:sz="0" w:space="0" w:color="auto"/>
        <w:bottom w:val="none" w:sz="0" w:space="0" w:color="auto"/>
        <w:right w:val="none" w:sz="0" w:space="0" w:color="auto"/>
      </w:divBdr>
    </w:div>
    <w:div w:id="1975678057">
      <w:bodyDiv w:val="1"/>
      <w:marLeft w:val="0"/>
      <w:marRight w:val="0"/>
      <w:marTop w:val="0"/>
      <w:marBottom w:val="0"/>
      <w:divBdr>
        <w:top w:val="none" w:sz="0" w:space="0" w:color="auto"/>
        <w:left w:val="none" w:sz="0" w:space="0" w:color="auto"/>
        <w:bottom w:val="none" w:sz="0" w:space="0" w:color="auto"/>
        <w:right w:val="none" w:sz="0" w:space="0" w:color="auto"/>
      </w:divBdr>
    </w:div>
    <w:div w:id="2131624967">
      <w:bodyDiv w:val="1"/>
      <w:marLeft w:val="0"/>
      <w:marRight w:val="0"/>
      <w:marTop w:val="0"/>
      <w:marBottom w:val="0"/>
      <w:divBdr>
        <w:top w:val="none" w:sz="0" w:space="0" w:color="auto"/>
        <w:left w:val="none" w:sz="0" w:space="0" w:color="auto"/>
        <w:bottom w:val="none" w:sz="0" w:space="0" w:color="auto"/>
        <w:right w:val="none" w:sz="0" w:space="0" w:color="auto"/>
      </w:divBdr>
      <w:divsChild>
        <w:div w:id="282618137">
          <w:marLeft w:val="0"/>
          <w:marRight w:val="0"/>
          <w:marTop w:val="0"/>
          <w:marBottom w:val="0"/>
          <w:divBdr>
            <w:top w:val="none" w:sz="0" w:space="0" w:color="auto"/>
            <w:left w:val="none" w:sz="0" w:space="0" w:color="auto"/>
            <w:bottom w:val="none" w:sz="0" w:space="0" w:color="auto"/>
            <w:right w:val="none" w:sz="0" w:space="0" w:color="auto"/>
          </w:divBdr>
          <w:divsChild>
            <w:div w:id="865828586">
              <w:marLeft w:val="0"/>
              <w:marRight w:val="0"/>
              <w:marTop w:val="0"/>
              <w:marBottom w:val="0"/>
              <w:divBdr>
                <w:top w:val="none" w:sz="0" w:space="0" w:color="auto"/>
                <w:left w:val="none" w:sz="0" w:space="0" w:color="auto"/>
                <w:bottom w:val="none" w:sz="0" w:space="0" w:color="auto"/>
                <w:right w:val="none" w:sz="0" w:space="0" w:color="auto"/>
              </w:divBdr>
              <w:divsChild>
                <w:div w:id="1761288382">
                  <w:marLeft w:val="0"/>
                  <w:marRight w:val="0"/>
                  <w:marTop w:val="0"/>
                  <w:marBottom w:val="0"/>
                  <w:divBdr>
                    <w:top w:val="none" w:sz="0" w:space="0" w:color="auto"/>
                    <w:left w:val="none" w:sz="0" w:space="0" w:color="auto"/>
                    <w:bottom w:val="none" w:sz="0" w:space="0" w:color="auto"/>
                    <w:right w:val="none" w:sz="0" w:space="0" w:color="auto"/>
                  </w:divBdr>
                  <w:divsChild>
                    <w:div w:id="1786651219">
                      <w:marLeft w:val="0"/>
                      <w:marRight w:val="0"/>
                      <w:marTop w:val="75"/>
                      <w:marBottom w:val="75"/>
                      <w:divBdr>
                        <w:top w:val="none" w:sz="0" w:space="0" w:color="auto"/>
                        <w:left w:val="none" w:sz="0" w:space="0" w:color="auto"/>
                        <w:bottom w:val="none" w:sz="0" w:space="0" w:color="auto"/>
                        <w:right w:val="none" w:sz="0" w:space="0" w:color="auto"/>
                      </w:divBdr>
                      <w:divsChild>
                        <w:div w:id="291523725">
                          <w:marLeft w:val="0"/>
                          <w:marRight w:val="0"/>
                          <w:marTop w:val="0"/>
                          <w:marBottom w:val="0"/>
                          <w:divBdr>
                            <w:top w:val="none" w:sz="0" w:space="0" w:color="auto"/>
                            <w:left w:val="none" w:sz="0" w:space="0" w:color="auto"/>
                            <w:bottom w:val="none" w:sz="0" w:space="0" w:color="auto"/>
                            <w:right w:val="none" w:sz="0" w:space="0" w:color="auto"/>
                          </w:divBdr>
                          <w:divsChild>
                            <w:div w:id="469522765">
                              <w:marLeft w:val="0"/>
                              <w:marRight w:val="300"/>
                              <w:marTop w:val="0"/>
                              <w:marBottom w:val="0"/>
                              <w:divBdr>
                                <w:top w:val="none" w:sz="0" w:space="0" w:color="auto"/>
                                <w:left w:val="none" w:sz="0" w:space="0" w:color="auto"/>
                                <w:bottom w:val="none" w:sz="0" w:space="0" w:color="auto"/>
                                <w:right w:val="none" w:sz="0" w:space="0" w:color="auto"/>
                              </w:divBdr>
                              <w:divsChild>
                                <w:div w:id="1205170865">
                                  <w:marLeft w:val="0"/>
                                  <w:marRight w:val="0"/>
                                  <w:marTop w:val="0"/>
                                  <w:marBottom w:val="0"/>
                                  <w:divBdr>
                                    <w:top w:val="none" w:sz="0" w:space="0" w:color="auto"/>
                                    <w:left w:val="none" w:sz="0" w:space="0" w:color="auto"/>
                                    <w:bottom w:val="none" w:sz="0" w:space="0" w:color="auto"/>
                                    <w:right w:val="none" w:sz="0" w:space="0" w:color="auto"/>
                                  </w:divBdr>
                                  <w:divsChild>
                                    <w:div w:id="2010984793">
                                      <w:marLeft w:val="0"/>
                                      <w:marRight w:val="0"/>
                                      <w:marTop w:val="0"/>
                                      <w:marBottom w:val="0"/>
                                      <w:divBdr>
                                        <w:top w:val="none" w:sz="0" w:space="0" w:color="auto"/>
                                        <w:left w:val="none" w:sz="0" w:space="0" w:color="auto"/>
                                        <w:bottom w:val="none" w:sz="0" w:space="0" w:color="auto"/>
                                        <w:right w:val="none" w:sz="0" w:space="0" w:color="auto"/>
                                      </w:divBdr>
                                      <w:divsChild>
                                        <w:div w:id="1145394929">
                                          <w:marLeft w:val="0"/>
                                          <w:marRight w:val="0"/>
                                          <w:marTop w:val="0"/>
                                          <w:marBottom w:val="0"/>
                                          <w:divBdr>
                                            <w:top w:val="none" w:sz="0" w:space="0" w:color="auto"/>
                                            <w:left w:val="none" w:sz="0" w:space="0" w:color="auto"/>
                                            <w:bottom w:val="none" w:sz="0" w:space="0" w:color="auto"/>
                                            <w:right w:val="none" w:sz="0" w:space="0" w:color="auto"/>
                                          </w:divBdr>
                                          <w:divsChild>
                                            <w:div w:id="904992905">
                                              <w:marLeft w:val="0"/>
                                              <w:marRight w:val="0"/>
                                              <w:marTop w:val="0"/>
                                              <w:marBottom w:val="0"/>
                                              <w:divBdr>
                                                <w:top w:val="none" w:sz="0" w:space="0" w:color="auto"/>
                                                <w:left w:val="none" w:sz="0" w:space="0" w:color="auto"/>
                                                <w:bottom w:val="none" w:sz="0" w:space="0" w:color="auto"/>
                                                <w:right w:val="none" w:sz="0" w:space="0" w:color="auto"/>
                                              </w:divBdr>
                                              <w:divsChild>
                                                <w:div w:id="1845901671">
                                                  <w:marLeft w:val="0"/>
                                                  <w:marRight w:val="0"/>
                                                  <w:marTop w:val="0"/>
                                                  <w:marBottom w:val="0"/>
                                                  <w:divBdr>
                                                    <w:top w:val="none" w:sz="0" w:space="0" w:color="auto"/>
                                                    <w:left w:val="none" w:sz="0" w:space="0" w:color="auto"/>
                                                    <w:bottom w:val="none" w:sz="0" w:space="0" w:color="auto"/>
                                                    <w:right w:val="none" w:sz="0" w:space="0" w:color="auto"/>
                                                  </w:divBdr>
                                                </w:div>
                                              </w:divsChild>
                                            </w:div>
                                            <w:div w:id="1445687356">
                                              <w:marLeft w:val="0"/>
                                              <w:marRight w:val="0"/>
                                              <w:marTop w:val="0"/>
                                              <w:marBottom w:val="0"/>
                                              <w:divBdr>
                                                <w:top w:val="none" w:sz="0" w:space="0" w:color="auto"/>
                                                <w:left w:val="none" w:sz="0" w:space="0" w:color="auto"/>
                                                <w:bottom w:val="none" w:sz="0" w:space="0" w:color="auto"/>
                                                <w:right w:val="none" w:sz="0" w:space="0" w:color="auto"/>
                                              </w:divBdr>
                                              <w:divsChild>
                                                <w:div w:id="62534991">
                                                  <w:marLeft w:val="4"/>
                                                  <w:marRight w:val="0"/>
                                                  <w:marTop w:val="0"/>
                                                  <w:marBottom w:val="0"/>
                                                  <w:divBdr>
                                                    <w:top w:val="none" w:sz="0" w:space="0" w:color="auto"/>
                                                    <w:left w:val="none" w:sz="0" w:space="0" w:color="auto"/>
                                                    <w:bottom w:val="none" w:sz="0" w:space="0" w:color="auto"/>
                                                    <w:right w:val="none" w:sz="0" w:space="0" w:color="auto"/>
                                                  </w:divBdr>
                                                  <w:divsChild>
                                                    <w:div w:id="430005441">
                                                      <w:marLeft w:val="4"/>
                                                      <w:marRight w:val="0"/>
                                                      <w:marTop w:val="0"/>
                                                      <w:marBottom w:val="0"/>
                                                      <w:divBdr>
                                                        <w:top w:val="none" w:sz="0" w:space="0" w:color="auto"/>
                                                        <w:left w:val="none" w:sz="0" w:space="0" w:color="auto"/>
                                                        <w:bottom w:val="none" w:sz="0" w:space="0" w:color="auto"/>
                                                        <w:right w:val="none" w:sz="0" w:space="0" w:color="auto"/>
                                                      </w:divBdr>
                                                    </w:div>
                                                    <w:div w:id="848787078">
                                                      <w:marLeft w:val="4"/>
                                                      <w:marRight w:val="0"/>
                                                      <w:marTop w:val="0"/>
                                                      <w:marBottom w:val="0"/>
                                                      <w:divBdr>
                                                        <w:top w:val="none" w:sz="0" w:space="0" w:color="auto"/>
                                                        <w:left w:val="none" w:sz="0" w:space="0" w:color="auto"/>
                                                        <w:bottom w:val="none" w:sz="0" w:space="0" w:color="auto"/>
                                                        <w:right w:val="none" w:sz="0" w:space="0" w:color="auto"/>
                                                      </w:divBdr>
                                                      <w:divsChild>
                                                        <w:div w:id="351810785">
                                                          <w:marLeft w:val="4"/>
                                                          <w:marRight w:val="0"/>
                                                          <w:marTop w:val="0"/>
                                                          <w:marBottom w:val="0"/>
                                                          <w:divBdr>
                                                            <w:top w:val="none" w:sz="0" w:space="0" w:color="auto"/>
                                                            <w:left w:val="none" w:sz="0" w:space="0" w:color="auto"/>
                                                            <w:bottom w:val="none" w:sz="0" w:space="0" w:color="auto"/>
                                                            <w:right w:val="none" w:sz="0" w:space="0" w:color="auto"/>
                                                          </w:divBdr>
                                                          <w:divsChild>
                                                            <w:div w:id="305546245">
                                                              <w:marLeft w:val="4"/>
                                                              <w:marRight w:val="0"/>
                                                              <w:marTop w:val="0"/>
                                                              <w:marBottom w:val="0"/>
                                                              <w:divBdr>
                                                                <w:top w:val="none" w:sz="0" w:space="0" w:color="auto"/>
                                                                <w:left w:val="none" w:sz="0" w:space="0" w:color="auto"/>
                                                                <w:bottom w:val="none" w:sz="0" w:space="0" w:color="auto"/>
                                                                <w:right w:val="none" w:sz="0" w:space="0" w:color="auto"/>
                                                              </w:divBdr>
                                                              <w:divsChild>
                                                                <w:div w:id="142432833">
                                                                  <w:marLeft w:val="-5"/>
                                                                  <w:marRight w:val="0"/>
                                                                  <w:marTop w:val="0"/>
                                                                  <w:marBottom w:val="0"/>
                                                                  <w:divBdr>
                                                                    <w:top w:val="none" w:sz="0" w:space="0" w:color="auto"/>
                                                                    <w:left w:val="none" w:sz="0" w:space="0" w:color="auto"/>
                                                                    <w:bottom w:val="none" w:sz="0" w:space="0" w:color="auto"/>
                                                                    <w:right w:val="none" w:sz="0" w:space="0" w:color="auto"/>
                                                                  </w:divBdr>
                                                                </w:div>
                                                              </w:divsChild>
                                                            </w:div>
                                                            <w:div w:id="571350211">
                                                              <w:marLeft w:val="4"/>
                                                              <w:marRight w:val="0"/>
                                                              <w:marTop w:val="0"/>
                                                              <w:marBottom w:val="0"/>
                                                              <w:divBdr>
                                                                <w:top w:val="none" w:sz="0" w:space="0" w:color="auto"/>
                                                                <w:left w:val="none" w:sz="0" w:space="0" w:color="auto"/>
                                                                <w:bottom w:val="none" w:sz="0" w:space="0" w:color="auto"/>
                                                                <w:right w:val="none" w:sz="0" w:space="0" w:color="auto"/>
                                                              </w:divBdr>
                                                            </w:div>
                                                          </w:divsChild>
                                                        </w:div>
                                                        <w:div w:id="1237402921">
                                                          <w:marLeft w:val="4"/>
                                                          <w:marRight w:val="0"/>
                                                          <w:marTop w:val="0"/>
                                                          <w:marBottom w:val="0"/>
                                                          <w:divBdr>
                                                            <w:top w:val="none" w:sz="0" w:space="0" w:color="auto"/>
                                                            <w:left w:val="none" w:sz="0" w:space="0" w:color="auto"/>
                                                            <w:bottom w:val="none" w:sz="0" w:space="0" w:color="auto"/>
                                                            <w:right w:val="none" w:sz="0" w:space="0" w:color="auto"/>
                                                          </w:divBdr>
                                                          <w:divsChild>
                                                            <w:div w:id="499009762">
                                                              <w:marLeft w:val="4"/>
                                                              <w:marRight w:val="0"/>
                                                              <w:marTop w:val="0"/>
                                                              <w:marBottom w:val="0"/>
                                                              <w:divBdr>
                                                                <w:top w:val="none" w:sz="0" w:space="0" w:color="auto"/>
                                                                <w:left w:val="none" w:sz="0" w:space="0" w:color="auto"/>
                                                                <w:bottom w:val="none" w:sz="0" w:space="0" w:color="auto"/>
                                                                <w:right w:val="none" w:sz="0" w:space="0" w:color="auto"/>
                                                              </w:divBdr>
                                                            </w:div>
                                                            <w:div w:id="515651893">
                                                              <w:marLeft w:val="4"/>
                                                              <w:marRight w:val="0"/>
                                                              <w:marTop w:val="0"/>
                                                              <w:marBottom w:val="0"/>
                                                              <w:divBdr>
                                                                <w:top w:val="none" w:sz="0" w:space="0" w:color="auto"/>
                                                                <w:left w:val="none" w:sz="0" w:space="0" w:color="auto"/>
                                                                <w:bottom w:val="none" w:sz="0" w:space="0" w:color="auto"/>
                                                                <w:right w:val="none" w:sz="0" w:space="0" w:color="auto"/>
                                                              </w:divBdr>
                                                            </w:div>
                                                          </w:divsChild>
                                                        </w:div>
                                                        <w:div w:id="1500002811">
                                                          <w:marLeft w:val="4"/>
                                                          <w:marRight w:val="0"/>
                                                          <w:marTop w:val="0"/>
                                                          <w:marBottom w:val="0"/>
                                                          <w:divBdr>
                                                            <w:top w:val="none" w:sz="0" w:space="0" w:color="auto"/>
                                                            <w:left w:val="none" w:sz="0" w:space="0" w:color="auto"/>
                                                            <w:bottom w:val="none" w:sz="0" w:space="0" w:color="auto"/>
                                                            <w:right w:val="none" w:sz="0" w:space="0" w:color="auto"/>
                                                          </w:divBdr>
                                                        </w:div>
                                                        <w:div w:id="1617908699">
                                                          <w:marLeft w:val="4"/>
                                                          <w:marRight w:val="0"/>
                                                          <w:marTop w:val="0"/>
                                                          <w:marBottom w:val="0"/>
                                                          <w:divBdr>
                                                            <w:top w:val="none" w:sz="0" w:space="0" w:color="auto"/>
                                                            <w:left w:val="none" w:sz="0" w:space="0" w:color="auto"/>
                                                            <w:bottom w:val="none" w:sz="0" w:space="0" w:color="auto"/>
                                                            <w:right w:val="none" w:sz="0" w:space="0" w:color="auto"/>
                                                          </w:divBdr>
                                                          <w:divsChild>
                                                            <w:div w:id="1661809063">
                                                              <w:marLeft w:val="4"/>
                                                              <w:marRight w:val="0"/>
                                                              <w:marTop w:val="0"/>
                                                              <w:marBottom w:val="0"/>
                                                              <w:divBdr>
                                                                <w:top w:val="none" w:sz="0" w:space="0" w:color="auto"/>
                                                                <w:left w:val="none" w:sz="0" w:space="0" w:color="auto"/>
                                                                <w:bottom w:val="none" w:sz="0" w:space="0" w:color="auto"/>
                                                                <w:right w:val="none" w:sz="0" w:space="0" w:color="auto"/>
                                                              </w:divBdr>
                                                            </w:div>
                                                            <w:div w:id="1839539435">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234703042">
                                                      <w:marLeft w:val="4"/>
                                                      <w:marRight w:val="0"/>
                                                      <w:marTop w:val="0"/>
                                                      <w:marBottom w:val="0"/>
                                                      <w:divBdr>
                                                        <w:top w:val="none" w:sz="0" w:space="0" w:color="auto"/>
                                                        <w:left w:val="none" w:sz="0" w:space="0" w:color="auto"/>
                                                        <w:bottom w:val="none" w:sz="0" w:space="0" w:color="auto"/>
                                                        <w:right w:val="none" w:sz="0" w:space="0" w:color="auto"/>
                                                      </w:divBdr>
                                                    </w:div>
                                                    <w:div w:id="1645157080">
                                                      <w:marLeft w:val="4"/>
                                                      <w:marRight w:val="0"/>
                                                      <w:marTop w:val="0"/>
                                                      <w:marBottom w:val="0"/>
                                                      <w:divBdr>
                                                        <w:top w:val="none" w:sz="0" w:space="0" w:color="auto"/>
                                                        <w:left w:val="none" w:sz="0" w:space="0" w:color="auto"/>
                                                        <w:bottom w:val="none" w:sz="0" w:space="0" w:color="auto"/>
                                                        <w:right w:val="none" w:sz="0" w:space="0" w:color="auto"/>
                                                      </w:divBdr>
                                                    </w:div>
                                                    <w:div w:id="1794594290">
                                                      <w:marLeft w:val="4"/>
                                                      <w:marRight w:val="0"/>
                                                      <w:marTop w:val="0"/>
                                                      <w:marBottom w:val="0"/>
                                                      <w:divBdr>
                                                        <w:top w:val="none" w:sz="0" w:space="0" w:color="auto"/>
                                                        <w:left w:val="none" w:sz="0" w:space="0" w:color="auto"/>
                                                        <w:bottom w:val="none" w:sz="0" w:space="0" w:color="auto"/>
                                                        <w:right w:val="none" w:sz="0" w:space="0" w:color="auto"/>
                                                      </w:divBdr>
                                                      <w:divsChild>
                                                        <w:div w:id="663240357">
                                                          <w:marLeft w:val="4"/>
                                                          <w:marRight w:val="0"/>
                                                          <w:marTop w:val="0"/>
                                                          <w:marBottom w:val="0"/>
                                                          <w:divBdr>
                                                            <w:top w:val="none" w:sz="0" w:space="0" w:color="auto"/>
                                                            <w:left w:val="none" w:sz="0" w:space="0" w:color="auto"/>
                                                            <w:bottom w:val="none" w:sz="0" w:space="0" w:color="auto"/>
                                                            <w:right w:val="none" w:sz="0" w:space="0" w:color="auto"/>
                                                          </w:divBdr>
                                                        </w:div>
                                                        <w:div w:id="1572039532">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75078336">
                                                  <w:marLeft w:val="4"/>
                                                  <w:marRight w:val="0"/>
                                                  <w:marTop w:val="0"/>
                                                  <w:marBottom w:val="0"/>
                                                  <w:divBdr>
                                                    <w:top w:val="none" w:sz="0" w:space="0" w:color="auto"/>
                                                    <w:left w:val="none" w:sz="0" w:space="0" w:color="auto"/>
                                                    <w:bottom w:val="none" w:sz="0" w:space="0" w:color="auto"/>
                                                    <w:right w:val="none" w:sz="0" w:space="0" w:color="auto"/>
                                                  </w:divBdr>
                                                  <w:divsChild>
                                                    <w:div w:id="634021048">
                                                      <w:marLeft w:val="0"/>
                                                      <w:marRight w:val="0"/>
                                                      <w:marTop w:val="0"/>
                                                      <w:marBottom w:val="0"/>
                                                      <w:divBdr>
                                                        <w:top w:val="none" w:sz="0" w:space="0" w:color="auto"/>
                                                        <w:left w:val="none" w:sz="0" w:space="0" w:color="auto"/>
                                                        <w:bottom w:val="none" w:sz="0" w:space="0" w:color="auto"/>
                                                        <w:right w:val="none" w:sz="0" w:space="0" w:color="auto"/>
                                                      </w:divBdr>
                                                    </w:div>
                                                  </w:divsChild>
                                                </w:div>
                                                <w:div w:id="175119688">
                                                  <w:marLeft w:val="4"/>
                                                  <w:marRight w:val="0"/>
                                                  <w:marTop w:val="0"/>
                                                  <w:marBottom w:val="0"/>
                                                  <w:divBdr>
                                                    <w:top w:val="none" w:sz="0" w:space="0" w:color="auto"/>
                                                    <w:left w:val="none" w:sz="0" w:space="0" w:color="auto"/>
                                                    <w:bottom w:val="none" w:sz="0" w:space="0" w:color="auto"/>
                                                    <w:right w:val="none" w:sz="0" w:space="0" w:color="auto"/>
                                                  </w:divBdr>
                                                  <w:divsChild>
                                                    <w:div w:id="706150727">
                                                      <w:marLeft w:val="0"/>
                                                      <w:marRight w:val="0"/>
                                                      <w:marTop w:val="0"/>
                                                      <w:marBottom w:val="0"/>
                                                      <w:divBdr>
                                                        <w:top w:val="none" w:sz="0" w:space="0" w:color="auto"/>
                                                        <w:left w:val="none" w:sz="0" w:space="0" w:color="auto"/>
                                                        <w:bottom w:val="none" w:sz="0" w:space="0" w:color="auto"/>
                                                        <w:right w:val="none" w:sz="0" w:space="0" w:color="auto"/>
                                                      </w:divBdr>
                                                    </w:div>
                                                  </w:divsChild>
                                                </w:div>
                                                <w:div w:id="433476482">
                                                  <w:marLeft w:val="4"/>
                                                  <w:marRight w:val="0"/>
                                                  <w:marTop w:val="0"/>
                                                  <w:marBottom w:val="0"/>
                                                  <w:divBdr>
                                                    <w:top w:val="none" w:sz="0" w:space="0" w:color="auto"/>
                                                    <w:left w:val="none" w:sz="0" w:space="0" w:color="auto"/>
                                                    <w:bottom w:val="none" w:sz="0" w:space="0" w:color="auto"/>
                                                    <w:right w:val="none" w:sz="0" w:space="0" w:color="auto"/>
                                                  </w:divBdr>
                                                  <w:divsChild>
                                                    <w:div w:id="1986470061">
                                                      <w:marLeft w:val="0"/>
                                                      <w:marRight w:val="0"/>
                                                      <w:marTop w:val="0"/>
                                                      <w:marBottom w:val="0"/>
                                                      <w:divBdr>
                                                        <w:top w:val="none" w:sz="0" w:space="0" w:color="auto"/>
                                                        <w:left w:val="none" w:sz="0" w:space="0" w:color="auto"/>
                                                        <w:bottom w:val="none" w:sz="0" w:space="0" w:color="auto"/>
                                                        <w:right w:val="none" w:sz="0" w:space="0" w:color="auto"/>
                                                      </w:divBdr>
                                                    </w:div>
                                                  </w:divsChild>
                                                </w:div>
                                                <w:div w:id="1076785913">
                                                  <w:marLeft w:val="4"/>
                                                  <w:marRight w:val="0"/>
                                                  <w:marTop w:val="0"/>
                                                  <w:marBottom w:val="0"/>
                                                  <w:divBdr>
                                                    <w:top w:val="none" w:sz="0" w:space="0" w:color="auto"/>
                                                    <w:left w:val="none" w:sz="0" w:space="0" w:color="auto"/>
                                                    <w:bottom w:val="none" w:sz="0" w:space="0" w:color="auto"/>
                                                    <w:right w:val="none" w:sz="0" w:space="0" w:color="auto"/>
                                                  </w:divBdr>
                                                  <w:divsChild>
                                                    <w:div w:id="276569612">
                                                      <w:marLeft w:val="4"/>
                                                      <w:marRight w:val="0"/>
                                                      <w:marTop w:val="0"/>
                                                      <w:marBottom w:val="0"/>
                                                      <w:divBdr>
                                                        <w:top w:val="none" w:sz="0" w:space="0" w:color="auto"/>
                                                        <w:left w:val="none" w:sz="0" w:space="0" w:color="auto"/>
                                                        <w:bottom w:val="none" w:sz="0" w:space="0" w:color="auto"/>
                                                        <w:right w:val="none" w:sz="0" w:space="0" w:color="auto"/>
                                                      </w:divBdr>
                                                    </w:div>
                                                    <w:div w:id="522668469">
                                                      <w:marLeft w:val="4"/>
                                                      <w:marRight w:val="0"/>
                                                      <w:marTop w:val="0"/>
                                                      <w:marBottom w:val="0"/>
                                                      <w:divBdr>
                                                        <w:top w:val="none" w:sz="0" w:space="0" w:color="auto"/>
                                                        <w:left w:val="none" w:sz="0" w:space="0" w:color="auto"/>
                                                        <w:bottom w:val="none" w:sz="0" w:space="0" w:color="auto"/>
                                                        <w:right w:val="none" w:sz="0" w:space="0" w:color="auto"/>
                                                      </w:divBdr>
                                                    </w:div>
                                                    <w:div w:id="693001937">
                                                      <w:marLeft w:val="4"/>
                                                      <w:marRight w:val="0"/>
                                                      <w:marTop w:val="0"/>
                                                      <w:marBottom w:val="0"/>
                                                      <w:divBdr>
                                                        <w:top w:val="none" w:sz="0" w:space="0" w:color="auto"/>
                                                        <w:left w:val="none" w:sz="0" w:space="0" w:color="auto"/>
                                                        <w:bottom w:val="none" w:sz="0" w:space="0" w:color="auto"/>
                                                        <w:right w:val="none" w:sz="0" w:space="0" w:color="auto"/>
                                                      </w:divBdr>
                                                    </w:div>
                                                    <w:div w:id="712391655">
                                                      <w:marLeft w:val="4"/>
                                                      <w:marRight w:val="0"/>
                                                      <w:marTop w:val="0"/>
                                                      <w:marBottom w:val="0"/>
                                                      <w:divBdr>
                                                        <w:top w:val="none" w:sz="0" w:space="0" w:color="auto"/>
                                                        <w:left w:val="none" w:sz="0" w:space="0" w:color="auto"/>
                                                        <w:bottom w:val="none" w:sz="0" w:space="0" w:color="auto"/>
                                                        <w:right w:val="none" w:sz="0" w:space="0" w:color="auto"/>
                                                      </w:divBdr>
                                                    </w:div>
                                                    <w:div w:id="808285050">
                                                      <w:marLeft w:val="0"/>
                                                      <w:marRight w:val="0"/>
                                                      <w:marTop w:val="0"/>
                                                      <w:marBottom w:val="0"/>
                                                      <w:divBdr>
                                                        <w:top w:val="none" w:sz="0" w:space="0" w:color="auto"/>
                                                        <w:left w:val="none" w:sz="0" w:space="0" w:color="auto"/>
                                                        <w:bottom w:val="none" w:sz="0" w:space="0" w:color="auto"/>
                                                        <w:right w:val="none" w:sz="0" w:space="0" w:color="auto"/>
                                                      </w:divBdr>
                                                    </w:div>
                                                    <w:div w:id="1107428411">
                                                      <w:marLeft w:val="4"/>
                                                      <w:marRight w:val="0"/>
                                                      <w:marTop w:val="0"/>
                                                      <w:marBottom w:val="0"/>
                                                      <w:divBdr>
                                                        <w:top w:val="none" w:sz="0" w:space="0" w:color="auto"/>
                                                        <w:left w:val="none" w:sz="0" w:space="0" w:color="auto"/>
                                                        <w:bottom w:val="none" w:sz="0" w:space="0" w:color="auto"/>
                                                        <w:right w:val="none" w:sz="0" w:space="0" w:color="auto"/>
                                                      </w:divBdr>
                                                    </w:div>
                                                    <w:div w:id="1141116735">
                                                      <w:marLeft w:val="4"/>
                                                      <w:marRight w:val="0"/>
                                                      <w:marTop w:val="0"/>
                                                      <w:marBottom w:val="0"/>
                                                      <w:divBdr>
                                                        <w:top w:val="none" w:sz="0" w:space="0" w:color="auto"/>
                                                        <w:left w:val="none" w:sz="0" w:space="0" w:color="auto"/>
                                                        <w:bottom w:val="none" w:sz="0" w:space="0" w:color="auto"/>
                                                        <w:right w:val="none" w:sz="0" w:space="0" w:color="auto"/>
                                                      </w:divBdr>
                                                    </w:div>
                                                    <w:div w:id="1310986282">
                                                      <w:marLeft w:val="4"/>
                                                      <w:marRight w:val="0"/>
                                                      <w:marTop w:val="0"/>
                                                      <w:marBottom w:val="0"/>
                                                      <w:divBdr>
                                                        <w:top w:val="none" w:sz="0" w:space="0" w:color="auto"/>
                                                        <w:left w:val="none" w:sz="0" w:space="0" w:color="auto"/>
                                                        <w:bottom w:val="none" w:sz="0" w:space="0" w:color="auto"/>
                                                        <w:right w:val="none" w:sz="0" w:space="0" w:color="auto"/>
                                                      </w:divBdr>
                                                    </w:div>
                                                    <w:div w:id="1474563942">
                                                      <w:marLeft w:val="0"/>
                                                      <w:marRight w:val="0"/>
                                                      <w:marTop w:val="0"/>
                                                      <w:marBottom w:val="0"/>
                                                      <w:divBdr>
                                                        <w:top w:val="none" w:sz="0" w:space="0" w:color="auto"/>
                                                        <w:left w:val="none" w:sz="0" w:space="0" w:color="auto"/>
                                                        <w:bottom w:val="none" w:sz="0" w:space="0" w:color="auto"/>
                                                        <w:right w:val="none" w:sz="0" w:space="0" w:color="auto"/>
                                                      </w:divBdr>
                                                    </w:div>
                                                    <w:div w:id="1680737404">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dbegay@gmail.com" TargetMode="External"/><Relationship Id="rId26" Type="http://schemas.openxmlformats.org/officeDocument/2006/relationships/hyperlink" Target="http://censtats.census.gov/data/AZ/280042430.pdf" TargetMode="External"/><Relationship Id="rId3" Type="http://schemas.openxmlformats.org/officeDocument/2006/relationships/customXml" Target="../customXml/item3.xml"/><Relationship Id="rId21" Type="http://schemas.openxmlformats.org/officeDocument/2006/relationships/hyperlink" Target="mailto:stephenbetsitty@navajo.org" TargetMode="External"/><Relationship Id="rId7" Type="http://schemas.openxmlformats.org/officeDocument/2006/relationships/settings" Target="settings.xml"/><Relationship Id="rId12" Type="http://schemas.openxmlformats.org/officeDocument/2006/relationships/hyperlink" Target="mailto:chunter@cdc.gov" TargetMode="External"/><Relationship Id="rId17" Type="http://schemas.openxmlformats.org/officeDocument/2006/relationships/hyperlink" Target="mailto:Adrienne.ettinger@yale.edu" TargetMode="External"/><Relationship Id="rId25" Type="http://schemas.openxmlformats.org/officeDocument/2006/relationships/hyperlink" Target="http://www.hhs.gov/ocio/eplc/" TargetMode="External"/><Relationship Id="rId2" Type="http://schemas.openxmlformats.org/officeDocument/2006/relationships/customXml" Target="../customXml/item2.xml"/><Relationship Id="rId16" Type="http://schemas.openxmlformats.org/officeDocument/2006/relationships/hyperlink" Target="mailto:sric.chris@earthlink.net" TargetMode="External"/><Relationship Id="rId20" Type="http://schemas.openxmlformats.org/officeDocument/2006/relationships/hyperlink" Target="mailto:Lisa.allee@ihs.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tr0@cdc.gov" TargetMode="External"/><Relationship Id="rId24" Type="http://schemas.openxmlformats.org/officeDocument/2006/relationships/hyperlink" Target="mailto:Mg.begay@nndoh.org" TargetMode="External"/><Relationship Id="rId5" Type="http://schemas.openxmlformats.org/officeDocument/2006/relationships/styles" Target="styles.xml"/><Relationship Id="rId15" Type="http://schemas.openxmlformats.org/officeDocument/2006/relationships/hyperlink" Target="mailto:jlewis@cybermesa.com" TargetMode="External"/><Relationship Id="rId23" Type="http://schemas.openxmlformats.org/officeDocument/2006/relationships/hyperlink" Target="mailto:penny.Keller@cms.hhs.gov"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Douglas.Peter@ihs.gov"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eugeniaquintana@navajo.or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2CA7F-946D-4352-BA72-9C3D52328518}">
  <ds:schemaRefs>
    <ds:schemaRef ds:uri="http://schemas.openxmlformats.org/officeDocument/2006/bibliography"/>
  </ds:schemaRefs>
</ds:datastoreItem>
</file>

<file path=customXml/itemProps2.xml><?xml version="1.0" encoding="utf-8"?>
<ds:datastoreItem xmlns:ds="http://schemas.openxmlformats.org/officeDocument/2006/customXml" ds:itemID="{5C4D71C5-94DF-4B85-99E6-9E41D2AE6289}">
  <ds:schemaRefs>
    <ds:schemaRef ds:uri="http://schemas.openxmlformats.org/officeDocument/2006/bibliography"/>
  </ds:schemaRefs>
</ds:datastoreItem>
</file>

<file path=customXml/itemProps3.xml><?xml version="1.0" encoding="utf-8"?>
<ds:datastoreItem xmlns:ds="http://schemas.openxmlformats.org/officeDocument/2006/customXml" ds:itemID="{9DF126E8-D54F-4D0E-8243-E22EF3D3B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36</Pages>
  <Words>13165</Words>
  <Characters>75041</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88030</CharactersWithSpaces>
  <SharedDoc>false</SharedDoc>
  <HLinks>
    <vt:vector size="294" baseType="variant">
      <vt:variant>
        <vt:i4>7471197</vt:i4>
      </vt:variant>
      <vt:variant>
        <vt:i4>243</vt:i4>
      </vt:variant>
      <vt:variant>
        <vt:i4>0</vt:i4>
      </vt:variant>
      <vt:variant>
        <vt:i4>5</vt:i4>
      </vt:variant>
      <vt:variant>
        <vt:lpwstr>mailto:mtucker@cdc.gov</vt:lpwstr>
      </vt:variant>
      <vt:variant>
        <vt:lpwstr/>
      </vt:variant>
      <vt:variant>
        <vt:i4>6422604</vt:i4>
      </vt:variant>
      <vt:variant>
        <vt:i4>240</vt:i4>
      </vt:variant>
      <vt:variant>
        <vt:i4>0</vt:i4>
      </vt:variant>
      <vt:variant>
        <vt:i4>5</vt:i4>
      </vt:variant>
      <vt:variant>
        <vt:lpwstr>mailto:jcragan@cdc.gov</vt:lpwstr>
      </vt:variant>
      <vt:variant>
        <vt:lpwstr/>
      </vt:variant>
      <vt:variant>
        <vt:i4>6488140</vt:i4>
      </vt:variant>
      <vt:variant>
        <vt:i4>237</vt:i4>
      </vt:variant>
      <vt:variant>
        <vt:i4>0</vt:i4>
      </vt:variant>
      <vt:variant>
        <vt:i4>5</vt:i4>
      </vt:variant>
      <vt:variant>
        <vt:lpwstr>mailto:chunter@cdc.gov</vt:lpwstr>
      </vt:variant>
      <vt:variant>
        <vt:lpwstr/>
      </vt:variant>
      <vt:variant>
        <vt:i4>196727</vt:i4>
      </vt:variant>
      <vt:variant>
        <vt:i4>234</vt:i4>
      </vt:variant>
      <vt:variant>
        <vt:i4>0</vt:i4>
      </vt:variant>
      <vt:variant>
        <vt:i4>5</vt:i4>
      </vt:variant>
      <vt:variant>
        <vt:lpwstr>mailto:Adrienne.ettinger@yale.edu</vt:lpwstr>
      </vt:variant>
      <vt:variant>
        <vt:lpwstr/>
      </vt:variant>
      <vt:variant>
        <vt:i4>1835119</vt:i4>
      </vt:variant>
      <vt:variant>
        <vt:i4>231</vt:i4>
      </vt:variant>
      <vt:variant>
        <vt:i4>0</vt:i4>
      </vt:variant>
      <vt:variant>
        <vt:i4>5</vt:i4>
      </vt:variant>
      <vt:variant>
        <vt:lpwstr>mailto:RAnnett@salud.unm.edu</vt:lpwstr>
      </vt:variant>
      <vt:variant>
        <vt:lpwstr/>
      </vt:variant>
      <vt:variant>
        <vt:i4>5177364</vt:i4>
      </vt:variant>
      <vt:variant>
        <vt:i4>228</vt:i4>
      </vt:variant>
      <vt:variant>
        <vt:i4>0</vt:i4>
      </vt:variant>
      <vt:variant>
        <vt:i4>5</vt:i4>
      </vt:variant>
      <vt:variant>
        <vt:lpwstr>http://www.bls.gov/ro9/qcewaz.htm</vt:lpwstr>
      </vt:variant>
      <vt:variant>
        <vt:lpwstr/>
      </vt:variant>
      <vt:variant>
        <vt:i4>1769555</vt:i4>
      </vt:variant>
      <vt:variant>
        <vt:i4>225</vt:i4>
      </vt:variant>
      <vt:variant>
        <vt:i4>0</vt:i4>
      </vt:variant>
      <vt:variant>
        <vt:i4>5</vt:i4>
      </vt:variant>
      <vt:variant>
        <vt:lpwstr>http://www.hhs.gov/ocio/eplc/</vt:lpwstr>
      </vt:variant>
      <vt:variant>
        <vt:lpwstr/>
      </vt:variant>
      <vt:variant>
        <vt:i4>3670108</vt:i4>
      </vt:variant>
      <vt:variant>
        <vt:i4>222</vt:i4>
      </vt:variant>
      <vt:variant>
        <vt:i4>0</vt:i4>
      </vt:variant>
      <vt:variant>
        <vt:i4>5</vt:i4>
      </vt:variant>
      <vt:variant>
        <vt:lpwstr>mailto:Mg.begay@nndoh.org</vt:lpwstr>
      </vt:variant>
      <vt:variant>
        <vt:lpwstr/>
      </vt:variant>
      <vt:variant>
        <vt:i4>5898353</vt:i4>
      </vt:variant>
      <vt:variant>
        <vt:i4>219</vt:i4>
      </vt:variant>
      <vt:variant>
        <vt:i4>0</vt:i4>
      </vt:variant>
      <vt:variant>
        <vt:i4>5</vt:i4>
      </vt:variant>
      <vt:variant>
        <vt:lpwstr>mailto:eugeniaquintana@navajo.org</vt:lpwstr>
      </vt:variant>
      <vt:variant>
        <vt:lpwstr/>
      </vt:variant>
      <vt:variant>
        <vt:i4>5046392</vt:i4>
      </vt:variant>
      <vt:variant>
        <vt:i4>216</vt:i4>
      </vt:variant>
      <vt:variant>
        <vt:i4>0</vt:i4>
      </vt:variant>
      <vt:variant>
        <vt:i4>5</vt:i4>
      </vt:variant>
      <vt:variant>
        <vt:lpwstr>mailto:penny.Keller@cms.hhs.gov</vt:lpwstr>
      </vt:variant>
      <vt:variant>
        <vt:lpwstr/>
      </vt:variant>
      <vt:variant>
        <vt:i4>4653152</vt:i4>
      </vt:variant>
      <vt:variant>
        <vt:i4>213</vt:i4>
      </vt:variant>
      <vt:variant>
        <vt:i4>0</vt:i4>
      </vt:variant>
      <vt:variant>
        <vt:i4>5</vt:i4>
      </vt:variant>
      <vt:variant>
        <vt:lpwstr>mailto:stephenbetsitty@navajo.org</vt:lpwstr>
      </vt:variant>
      <vt:variant>
        <vt:lpwstr/>
      </vt:variant>
      <vt:variant>
        <vt:i4>3342423</vt:i4>
      </vt:variant>
      <vt:variant>
        <vt:i4>210</vt:i4>
      </vt:variant>
      <vt:variant>
        <vt:i4>0</vt:i4>
      </vt:variant>
      <vt:variant>
        <vt:i4>5</vt:i4>
      </vt:variant>
      <vt:variant>
        <vt:lpwstr>mailto:Lisa.allee@ihs.gov</vt:lpwstr>
      </vt:variant>
      <vt:variant>
        <vt:lpwstr/>
      </vt:variant>
      <vt:variant>
        <vt:i4>1114212</vt:i4>
      </vt:variant>
      <vt:variant>
        <vt:i4>207</vt:i4>
      </vt:variant>
      <vt:variant>
        <vt:i4>0</vt:i4>
      </vt:variant>
      <vt:variant>
        <vt:i4>5</vt:i4>
      </vt:variant>
      <vt:variant>
        <vt:lpwstr>mailto:Douglas.Peter@ihs.gov</vt:lpwstr>
      </vt:variant>
      <vt:variant>
        <vt:lpwstr/>
      </vt:variant>
      <vt:variant>
        <vt:i4>458815</vt:i4>
      </vt:variant>
      <vt:variant>
        <vt:i4>204</vt:i4>
      </vt:variant>
      <vt:variant>
        <vt:i4>0</vt:i4>
      </vt:variant>
      <vt:variant>
        <vt:i4>5</vt:i4>
      </vt:variant>
      <vt:variant>
        <vt:lpwstr>mailto:dbegay@gmail.com</vt:lpwstr>
      </vt:variant>
      <vt:variant>
        <vt:lpwstr/>
      </vt:variant>
      <vt:variant>
        <vt:i4>4915242</vt:i4>
      </vt:variant>
      <vt:variant>
        <vt:i4>201</vt:i4>
      </vt:variant>
      <vt:variant>
        <vt:i4>0</vt:i4>
      </vt:variant>
      <vt:variant>
        <vt:i4>5</vt:i4>
      </vt:variant>
      <vt:variant>
        <vt:lpwstr>mailto:sric.chris@earthlink.net</vt:lpwstr>
      </vt:variant>
      <vt:variant>
        <vt:lpwstr/>
      </vt:variant>
      <vt:variant>
        <vt:i4>196727</vt:i4>
      </vt:variant>
      <vt:variant>
        <vt:i4>198</vt:i4>
      </vt:variant>
      <vt:variant>
        <vt:i4>0</vt:i4>
      </vt:variant>
      <vt:variant>
        <vt:i4>5</vt:i4>
      </vt:variant>
      <vt:variant>
        <vt:lpwstr>mailto:Adrienne.ettinger@yale.edu</vt:lpwstr>
      </vt:variant>
      <vt:variant>
        <vt:lpwstr/>
      </vt:variant>
      <vt:variant>
        <vt:i4>458806</vt:i4>
      </vt:variant>
      <vt:variant>
        <vt:i4>195</vt:i4>
      </vt:variant>
      <vt:variant>
        <vt:i4>0</vt:i4>
      </vt:variant>
      <vt:variant>
        <vt:i4>5</vt:i4>
      </vt:variant>
      <vt:variant>
        <vt:lpwstr>mailto:jlewis@cybermesa.com</vt:lpwstr>
      </vt:variant>
      <vt:variant>
        <vt:lpwstr/>
      </vt:variant>
      <vt:variant>
        <vt:i4>1179701</vt:i4>
      </vt:variant>
      <vt:variant>
        <vt:i4>188</vt:i4>
      </vt:variant>
      <vt:variant>
        <vt:i4>0</vt:i4>
      </vt:variant>
      <vt:variant>
        <vt:i4>5</vt:i4>
      </vt:variant>
      <vt:variant>
        <vt:lpwstr/>
      </vt:variant>
      <vt:variant>
        <vt:lpwstr>_Toc306350560</vt:lpwstr>
      </vt:variant>
      <vt:variant>
        <vt:i4>1114165</vt:i4>
      </vt:variant>
      <vt:variant>
        <vt:i4>182</vt:i4>
      </vt:variant>
      <vt:variant>
        <vt:i4>0</vt:i4>
      </vt:variant>
      <vt:variant>
        <vt:i4>5</vt:i4>
      </vt:variant>
      <vt:variant>
        <vt:lpwstr/>
      </vt:variant>
      <vt:variant>
        <vt:lpwstr>_Toc306350559</vt:lpwstr>
      </vt:variant>
      <vt:variant>
        <vt:i4>1114165</vt:i4>
      </vt:variant>
      <vt:variant>
        <vt:i4>176</vt:i4>
      </vt:variant>
      <vt:variant>
        <vt:i4>0</vt:i4>
      </vt:variant>
      <vt:variant>
        <vt:i4>5</vt:i4>
      </vt:variant>
      <vt:variant>
        <vt:lpwstr/>
      </vt:variant>
      <vt:variant>
        <vt:lpwstr>_Toc306350558</vt:lpwstr>
      </vt:variant>
      <vt:variant>
        <vt:i4>1114165</vt:i4>
      </vt:variant>
      <vt:variant>
        <vt:i4>170</vt:i4>
      </vt:variant>
      <vt:variant>
        <vt:i4>0</vt:i4>
      </vt:variant>
      <vt:variant>
        <vt:i4>5</vt:i4>
      </vt:variant>
      <vt:variant>
        <vt:lpwstr/>
      </vt:variant>
      <vt:variant>
        <vt:lpwstr>_Toc306350557</vt:lpwstr>
      </vt:variant>
      <vt:variant>
        <vt:i4>1114165</vt:i4>
      </vt:variant>
      <vt:variant>
        <vt:i4>164</vt:i4>
      </vt:variant>
      <vt:variant>
        <vt:i4>0</vt:i4>
      </vt:variant>
      <vt:variant>
        <vt:i4>5</vt:i4>
      </vt:variant>
      <vt:variant>
        <vt:lpwstr/>
      </vt:variant>
      <vt:variant>
        <vt:lpwstr>_Toc306350556</vt:lpwstr>
      </vt:variant>
      <vt:variant>
        <vt:i4>1114165</vt:i4>
      </vt:variant>
      <vt:variant>
        <vt:i4>158</vt:i4>
      </vt:variant>
      <vt:variant>
        <vt:i4>0</vt:i4>
      </vt:variant>
      <vt:variant>
        <vt:i4>5</vt:i4>
      </vt:variant>
      <vt:variant>
        <vt:lpwstr/>
      </vt:variant>
      <vt:variant>
        <vt:lpwstr>_Toc306350555</vt:lpwstr>
      </vt:variant>
      <vt:variant>
        <vt:i4>1114165</vt:i4>
      </vt:variant>
      <vt:variant>
        <vt:i4>152</vt:i4>
      </vt:variant>
      <vt:variant>
        <vt:i4>0</vt:i4>
      </vt:variant>
      <vt:variant>
        <vt:i4>5</vt:i4>
      </vt:variant>
      <vt:variant>
        <vt:lpwstr/>
      </vt:variant>
      <vt:variant>
        <vt:lpwstr>_Toc306350554</vt:lpwstr>
      </vt:variant>
      <vt:variant>
        <vt:i4>1114165</vt:i4>
      </vt:variant>
      <vt:variant>
        <vt:i4>146</vt:i4>
      </vt:variant>
      <vt:variant>
        <vt:i4>0</vt:i4>
      </vt:variant>
      <vt:variant>
        <vt:i4>5</vt:i4>
      </vt:variant>
      <vt:variant>
        <vt:lpwstr/>
      </vt:variant>
      <vt:variant>
        <vt:lpwstr>_Toc306350553</vt:lpwstr>
      </vt:variant>
      <vt:variant>
        <vt:i4>1114165</vt:i4>
      </vt:variant>
      <vt:variant>
        <vt:i4>140</vt:i4>
      </vt:variant>
      <vt:variant>
        <vt:i4>0</vt:i4>
      </vt:variant>
      <vt:variant>
        <vt:i4>5</vt:i4>
      </vt:variant>
      <vt:variant>
        <vt:lpwstr/>
      </vt:variant>
      <vt:variant>
        <vt:lpwstr>_Toc306350552</vt:lpwstr>
      </vt:variant>
      <vt:variant>
        <vt:i4>1114165</vt:i4>
      </vt:variant>
      <vt:variant>
        <vt:i4>134</vt:i4>
      </vt:variant>
      <vt:variant>
        <vt:i4>0</vt:i4>
      </vt:variant>
      <vt:variant>
        <vt:i4>5</vt:i4>
      </vt:variant>
      <vt:variant>
        <vt:lpwstr/>
      </vt:variant>
      <vt:variant>
        <vt:lpwstr>_Toc306350551</vt:lpwstr>
      </vt:variant>
      <vt:variant>
        <vt:i4>1114165</vt:i4>
      </vt:variant>
      <vt:variant>
        <vt:i4>128</vt:i4>
      </vt:variant>
      <vt:variant>
        <vt:i4>0</vt:i4>
      </vt:variant>
      <vt:variant>
        <vt:i4>5</vt:i4>
      </vt:variant>
      <vt:variant>
        <vt:lpwstr/>
      </vt:variant>
      <vt:variant>
        <vt:lpwstr>_Toc306350550</vt:lpwstr>
      </vt:variant>
      <vt:variant>
        <vt:i4>1048629</vt:i4>
      </vt:variant>
      <vt:variant>
        <vt:i4>122</vt:i4>
      </vt:variant>
      <vt:variant>
        <vt:i4>0</vt:i4>
      </vt:variant>
      <vt:variant>
        <vt:i4>5</vt:i4>
      </vt:variant>
      <vt:variant>
        <vt:lpwstr/>
      </vt:variant>
      <vt:variant>
        <vt:lpwstr>_Toc306350549</vt:lpwstr>
      </vt:variant>
      <vt:variant>
        <vt:i4>1048629</vt:i4>
      </vt:variant>
      <vt:variant>
        <vt:i4>116</vt:i4>
      </vt:variant>
      <vt:variant>
        <vt:i4>0</vt:i4>
      </vt:variant>
      <vt:variant>
        <vt:i4>5</vt:i4>
      </vt:variant>
      <vt:variant>
        <vt:lpwstr/>
      </vt:variant>
      <vt:variant>
        <vt:lpwstr>_Toc306350548</vt:lpwstr>
      </vt:variant>
      <vt:variant>
        <vt:i4>1048629</vt:i4>
      </vt:variant>
      <vt:variant>
        <vt:i4>110</vt:i4>
      </vt:variant>
      <vt:variant>
        <vt:i4>0</vt:i4>
      </vt:variant>
      <vt:variant>
        <vt:i4>5</vt:i4>
      </vt:variant>
      <vt:variant>
        <vt:lpwstr/>
      </vt:variant>
      <vt:variant>
        <vt:lpwstr>_Toc306350547</vt:lpwstr>
      </vt:variant>
      <vt:variant>
        <vt:i4>1048629</vt:i4>
      </vt:variant>
      <vt:variant>
        <vt:i4>104</vt:i4>
      </vt:variant>
      <vt:variant>
        <vt:i4>0</vt:i4>
      </vt:variant>
      <vt:variant>
        <vt:i4>5</vt:i4>
      </vt:variant>
      <vt:variant>
        <vt:lpwstr/>
      </vt:variant>
      <vt:variant>
        <vt:lpwstr>_Toc306350546</vt:lpwstr>
      </vt:variant>
      <vt:variant>
        <vt:i4>1048629</vt:i4>
      </vt:variant>
      <vt:variant>
        <vt:i4>98</vt:i4>
      </vt:variant>
      <vt:variant>
        <vt:i4>0</vt:i4>
      </vt:variant>
      <vt:variant>
        <vt:i4>5</vt:i4>
      </vt:variant>
      <vt:variant>
        <vt:lpwstr/>
      </vt:variant>
      <vt:variant>
        <vt:lpwstr>_Toc306350545</vt:lpwstr>
      </vt:variant>
      <vt:variant>
        <vt:i4>1048629</vt:i4>
      </vt:variant>
      <vt:variant>
        <vt:i4>92</vt:i4>
      </vt:variant>
      <vt:variant>
        <vt:i4>0</vt:i4>
      </vt:variant>
      <vt:variant>
        <vt:i4>5</vt:i4>
      </vt:variant>
      <vt:variant>
        <vt:lpwstr/>
      </vt:variant>
      <vt:variant>
        <vt:lpwstr>_Toc306350544</vt:lpwstr>
      </vt:variant>
      <vt:variant>
        <vt:i4>1048629</vt:i4>
      </vt:variant>
      <vt:variant>
        <vt:i4>86</vt:i4>
      </vt:variant>
      <vt:variant>
        <vt:i4>0</vt:i4>
      </vt:variant>
      <vt:variant>
        <vt:i4>5</vt:i4>
      </vt:variant>
      <vt:variant>
        <vt:lpwstr/>
      </vt:variant>
      <vt:variant>
        <vt:lpwstr>_Toc306350543</vt:lpwstr>
      </vt:variant>
      <vt:variant>
        <vt:i4>1048629</vt:i4>
      </vt:variant>
      <vt:variant>
        <vt:i4>80</vt:i4>
      </vt:variant>
      <vt:variant>
        <vt:i4>0</vt:i4>
      </vt:variant>
      <vt:variant>
        <vt:i4>5</vt:i4>
      </vt:variant>
      <vt:variant>
        <vt:lpwstr/>
      </vt:variant>
      <vt:variant>
        <vt:lpwstr>_Toc306350542</vt:lpwstr>
      </vt:variant>
      <vt:variant>
        <vt:i4>1048629</vt:i4>
      </vt:variant>
      <vt:variant>
        <vt:i4>74</vt:i4>
      </vt:variant>
      <vt:variant>
        <vt:i4>0</vt:i4>
      </vt:variant>
      <vt:variant>
        <vt:i4>5</vt:i4>
      </vt:variant>
      <vt:variant>
        <vt:lpwstr/>
      </vt:variant>
      <vt:variant>
        <vt:lpwstr>_Toc306350541</vt:lpwstr>
      </vt:variant>
      <vt:variant>
        <vt:i4>1048629</vt:i4>
      </vt:variant>
      <vt:variant>
        <vt:i4>68</vt:i4>
      </vt:variant>
      <vt:variant>
        <vt:i4>0</vt:i4>
      </vt:variant>
      <vt:variant>
        <vt:i4>5</vt:i4>
      </vt:variant>
      <vt:variant>
        <vt:lpwstr/>
      </vt:variant>
      <vt:variant>
        <vt:lpwstr>_Toc306350540</vt:lpwstr>
      </vt:variant>
      <vt:variant>
        <vt:i4>1507381</vt:i4>
      </vt:variant>
      <vt:variant>
        <vt:i4>62</vt:i4>
      </vt:variant>
      <vt:variant>
        <vt:i4>0</vt:i4>
      </vt:variant>
      <vt:variant>
        <vt:i4>5</vt:i4>
      </vt:variant>
      <vt:variant>
        <vt:lpwstr/>
      </vt:variant>
      <vt:variant>
        <vt:lpwstr>_Toc306350539</vt:lpwstr>
      </vt:variant>
      <vt:variant>
        <vt:i4>1507381</vt:i4>
      </vt:variant>
      <vt:variant>
        <vt:i4>56</vt:i4>
      </vt:variant>
      <vt:variant>
        <vt:i4>0</vt:i4>
      </vt:variant>
      <vt:variant>
        <vt:i4>5</vt:i4>
      </vt:variant>
      <vt:variant>
        <vt:lpwstr/>
      </vt:variant>
      <vt:variant>
        <vt:lpwstr>_Toc306350538</vt:lpwstr>
      </vt:variant>
      <vt:variant>
        <vt:i4>1507381</vt:i4>
      </vt:variant>
      <vt:variant>
        <vt:i4>50</vt:i4>
      </vt:variant>
      <vt:variant>
        <vt:i4>0</vt:i4>
      </vt:variant>
      <vt:variant>
        <vt:i4>5</vt:i4>
      </vt:variant>
      <vt:variant>
        <vt:lpwstr/>
      </vt:variant>
      <vt:variant>
        <vt:lpwstr>_Toc306350537</vt:lpwstr>
      </vt:variant>
      <vt:variant>
        <vt:i4>1507381</vt:i4>
      </vt:variant>
      <vt:variant>
        <vt:i4>44</vt:i4>
      </vt:variant>
      <vt:variant>
        <vt:i4>0</vt:i4>
      </vt:variant>
      <vt:variant>
        <vt:i4>5</vt:i4>
      </vt:variant>
      <vt:variant>
        <vt:lpwstr/>
      </vt:variant>
      <vt:variant>
        <vt:lpwstr>_Toc306350536</vt:lpwstr>
      </vt:variant>
      <vt:variant>
        <vt:i4>1507381</vt:i4>
      </vt:variant>
      <vt:variant>
        <vt:i4>38</vt:i4>
      </vt:variant>
      <vt:variant>
        <vt:i4>0</vt:i4>
      </vt:variant>
      <vt:variant>
        <vt:i4>5</vt:i4>
      </vt:variant>
      <vt:variant>
        <vt:lpwstr/>
      </vt:variant>
      <vt:variant>
        <vt:lpwstr>_Toc306350535</vt:lpwstr>
      </vt:variant>
      <vt:variant>
        <vt:i4>1507381</vt:i4>
      </vt:variant>
      <vt:variant>
        <vt:i4>32</vt:i4>
      </vt:variant>
      <vt:variant>
        <vt:i4>0</vt:i4>
      </vt:variant>
      <vt:variant>
        <vt:i4>5</vt:i4>
      </vt:variant>
      <vt:variant>
        <vt:lpwstr/>
      </vt:variant>
      <vt:variant>
        <vt:lpwstr>_Toc306350534</vt:lpwstr>
      </vt:variant>
      <vt:variant>
        <vt:i4>1507381</vt:i4>
      </vt:variant>
      <vt:variant>
        <vt:i4>26</vt:i4>
      </vt:variant>
      <vt:variant>
        <vt:i4>0</vt:i4>
      </vt:variant>
      <vt:variant>
        <vt:i4>5</vt:i4>
      </vt:variant>
      <vt:variant>
        <vt:lpwstr/>
      </vt:variant>
      <vt:variant>
        <vt:lpwstr>_Toc306350533</vt:lpwstr>
      </vt:variant>
      <vt:variant>
        <vt:i4>1507381</vt:i4>
      </vt:variant>
      <vt:variant>
        <vt:i4>20</vt:i4>
      </vt:variant>
      <vt:variant>
        <vt:i4>0</vt:i4>
      </vt:variant>
      <vt:variant>
        <vt:i4>5</vt:i4>
      </vt:variant>
      <vt:variant>
        <vt:lpwstr/>
      </vt:variant>
      <vt:variant>
        <vt:lpwstr>_Toc306350532</vt:lpwstr>
      </vt:variant>
      <vt:variant>
        <vt:i4>1507381</vt:i4>
      </vt:variant>
      <vt:variant>
        <vt:i4>14</vt:i4>
      </vt:variant>
      <vt:variant>
        <vt:i4>0</vt:i4>
      </vt:variant>
      <vt:variant>
        <vt:i4>5</vt:i4>
      </vt:variant>
      <vt:variant>
        <vt:lpwstr/>
      </vt:variant>
      <vt:variant>
        <vt:lpwstr>_Toc306350531</vt:lpwstr>
      </vt:variant>
      <vt:variant>
        <vt:i4>1507381</vt:i4>
      </vt:variant>
      <vt:variant>
        <vt:i4>8</vt:i4>
      </vt:variant>
      <vt:variant>
        <vt:i4>0</vt:i4>
      </vt:variant>
      <vt:variant>
        <vt:i4>5</vt:i4>
      </vt:variant>
      <vt:variant>
        <vt:lpwstr/>
      </vt:variant>
      <vt:variant>
        <vt:lpwstr>_Toc306350530</vt:lpwstr>
      </vt:variant>
      <vt:variant>
        <vt:i4>1441845</vt:i4>
      </vt:variant>
      <vt:variant>
        <vt:i4>2</vt:i4>
      </vt:variant>
      <vt:variant>
        <vt:i4>0</vt:i4>
      </vt:variant>
      <vt:variant>
        <vt:i4>5</vt:i4>
      </vt:variant>
      <vt:variant>
        <vt:lpwstr/>
      </vt:variant>
      <vt:variant>
        <vt:lpwstr>_Toc306350529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hlb8</dc:creator>
  <cp:lastModifiedBy>Hunter, Candis (ATSDR/DTHHS/EEB)</cp:lastModifiedBy>
  <cp:revision>5</cp:revision>
  <cp:lastPrinted>2012-12-27T20:23:00Z</cp:lastPrinted>
  <dcterms:created xsi:type="dcterms:W3CDTF">2013-05-21T14:15:00Z</dcterms:created>
  <dcterms:modified xsi:type="dcterms:W3CDTF">2013-05-21T15:11:00Z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1223597402</vt:i4>
  </property>
  <property fmtid="{D5CDD505-2E9C-101B-9397-08002B2CF9AE}" pid="3" name="_NewReviewCycle">
    <vt:lpwstr/>
  </property>
</Properties>
</file>